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B1A29" w14:textId="3C80F4EE" w:rsidR="00577868" w:rsidRPr="00CD1F5E" w:rsidRDefault="00A132C5" w:rsidP="00CD1F5E">
      <w:pPr>
        <w:jc w:val="center"/>
        <w:outlineLvl w:val="0"/>
        <w:rPr>
          <w:b/>
          <w:lang w:val="en-GB"/>
        </w:rPr>
      </w:pPr>
      <w:r w:rsidRPr="00CD1F5E">
        <w:rPr>
          <w:b/>
          <w:lang w:val="en-GB"/>
        </w:rPr>
        <w:t>Network Morphology</w:t>
      </w:r>
      <w:r w:rsidR="00577868" w:rsidRPr="00CD1F5E">
        <w:rPr>
          <w:rStyle w:val="EndnoteReference"/>
          <w:b/>
          <w:lang w:val="en-GB"/>
        </w:rPr>
        <w:endnoteReference w:id="1"/>
      </w:r>
    </w:p>
    <w:p w14:paraId="753FB418" w14:textId="77777777" w:rsidR="00577868" w:rsidRPr="00CD1F5E" w:rsidRDefault="00577868">
      <w:pPr>
        <w:rPr>
          <w:b/>
          <w:lang w:val="en-GB"/>
        </w:rPr>
      </w:pPr>
    </w:p>
    <w:p w14:paraId="27ECEE16" w14:textId="47769516" w:rsidR="00577868" w:rsidRPr="00CD1F5E" w:rsidRDefault="00577868" w:rsidP="00CD1F5E">
      <w:pPr>
        <w:jc w:val="center"/>
        <w:outlineLvl w:val="0"/>
        <w:rPr>
          <w:lang w:val="en-GB"/>
        </w:rPr>
      </w:pPr>
      <w:r w:rsidRPr="00CD1F5E">
        <w:rPr>
          <w:lang w:val="en-GB"/>
        </w:rPr>
        <w:t>Dunstan Brown</w:t>
      </w:r>
    </w:p>
    <w:p w14:paraId="58609FFF" w14:textId="77777777" w:rsidR="00577868" w:rsidRPr="00CD1F5E" w:rsidRDefault="00577868">
      <w:pPr>
        <w:rPr>
          <w:b/>
          <w:lang w:val="en-GB"/>
        </w:rPr>
      </w:pPr>
    </w:p>
    <w:p w14:paraId="51B53410" w14:textId="2F9B37BC" w:rsidR="00577868" w:rsidRPr="00CD1F5E" w:rsidRDefault="00577868" w:rsidP="00CD1F5E">
      <w:pPr>
        <w:jc w:val="center"/>
        <w:outlineLvl w:val="0"/>
        <w:rPr>
          <w:i/>
          <w:lang w:val="en-GB"/>
        </w:rPr>
      </w:pPr>
      <w:r w:rsidRPr="00CD1F5E">
        <w:rPr>
          <w:i/>
          <w:lang w:val="en-GB"/>
        </w:rPr>
        <w:t>Abstract</w:t>
      </w:r>
    </w:p>
    <w:p w14:paraId="3A010F6D" w14:textId="77777777" w:rsidR="00577868" w:rsidRPr="00CD1F5E" w:rsidRDefault="00577868" w:rsidP="00A44F99">
      <w:pPr>
        <w:jc w:val="center"/>
        <w:rPr>
          <w:lang w:val="en-GB"/>
        </w:rPr>
      </w:pPr>
    </w:p>
    <w:p w14:paraId="73E46016" w14:textId="69E20CB4" w:rsidR="00577868" w:rsidRPr="00CD1F5E" w:rsidRDefault="00577868" w:rsidP="00786B46">
      <w:pPr>
        <w:jc w:val="both"/>
        <w:rPr>
          <w:lang w:val="en-GB"/>
        </w:rPr>
      </w:pPr>
      <w:r w:rsidRPr="00CD1F5E">
        <w:rPr>
          <w:lang w:val="en-GB"/>
        </w:rPr>
        <w:t xml:space="preserve">Network Morphology belongs to the family of </w:t>
      </w:r>
      <w:r w:rsidR="00A7500E" w:rsidRPr="00CD1F5E">
        <w:rPr>
          <w:lang w:val="en-GB"/>
        </w:rPr>
        <w:t>inferential-</w:t>
      </w:r>
      <w:proofErr w:type="spellStart"/>
      <w:r w:rsidR="00A7500E" w:rsidRPr="00CD1F5E">
        <w:rPr>
          <w:lang w:val="en-GB"/>
        </w:rPr>
        <w:t>realizational</w:t>
      </w:r>
      <w:proofErr w:type="spellEnd"/>
      <w:r w:rsidR="00A7500E" w:rsidRPr="00CD1F5E">
        <w:rPr>
          <w:lang w:val="en-GB"/>
        </w:rPr>
        <w:t xml:space="preserve"> theoretical frameworks. </w:t>
      </w:r>
      <w:r w:rsidRPr="00CD1F5E">
        <w:rPr>
          <w:lang w:val="en-GB"/>
        </w:rPr>
        <w:t>This means that paradigms, more specifically the functions which construct them, pl</w:t>
      </w:r>
      <w:r w:rsidR="004C46E4" w:rsidRPr="00CD1F5E">
        <w:rPr>
          <w:lang w:val="en-GB"/>
        </w:rPr>
        <w:t xml:space="preserve">ay an important role. </w:t>
      </w:r>
      <w:r w:rsidRPr="00CD1F5E">
        <w:rPr>
          <w:lang w:val="en-GB"/>
        </w:rPr>
        <w:t xml:space="preserve">A </w:t>
      </w:r>
      <w:r w:rsidR="00524D98" w:rsidRPr="00CD1F5E">
        <w:rPr>
          <w:lang w:val="en-GB"/>
        </w:rPr>
        <w:t>major feature</w:t>
      </w:r>
      <w:r w:rsidRPr="00CD1F5E">
        <w:rPr>
          <w:lang w:val="en-GB"/>
        </w:rPr>
        <w:t xml:space="preserve"> of Network Morphology is that it </w:t>
      </w:r>
      <w:r w:rsidR="0024222A" w:rsidRPr="00CD1F5E">
        <w:rPr>
          <w:lang w:val="en-GB"/>
        </w:rPr>
        <w:t>is</w:t>
      </w:r>
      <w:r w:rsidRPr="00CD1F5E">
        <w:rPr>
          <w:lang w:val="en-GB"/>
        </w:rPr>
        <w:t xml:space="preserve"> </w:t>
      </w:r>
      <w:r w:rsidR="004C46E4" w:rsidRPr="00CD1F5E">
        <w:rPr>
          <w:lang w:val="en-GB"/>
        </w:rPr>
        <w:t xml:space="preserve">based on defaults </w:t>
      </w:r>
      <w:r w:rsidR="0024222A" w:rsidRPr="00CD1F5E">
        <w:rPr>
          <w:lang w:val="en-GB"/>
        </w:rPr>
        <w:t>and</w:t>
      </w:r>
      <w:r w:rsidRPr="00CD1F5E">
        <w:rPr>
          <w:lang w:val="en-GB"/>
        </w:rPr>
        <w:t xml:space="preserve"> allows for varying degrees of inheritance – from complete to partial – of paradigmatic structures. </w:t>
      </w:r>
      <w:r w:rsidR="004C46E4" w:rsidRPr="00CD1F5E">
        <w:rPr>
          <w:lang w:val="en-GB"/>
        </w:rPr>
        <w:t xml:space="preserve">Network Morphology embraces computational implementation and has been </w:t>
      </w:r>
      <w:r w:rsidRPr="00CD1F5E">
        <w:rPr>
          <w:lang w:val="en-GB"/>
        </w:rPr>
        <w:t>applied to a range of typologically diverse languages</w:t>
      </w:r>
      <w:r w:rsidR="004C46E4" w:rsidRPr="00CD1F5E">
        <w:rPr>
          <w:lang w:val="en-GB"/>
        </w:rPr>
        <w:t xml:space="preserve">. Computational fragments exist for languages belonging to </w:t>
      </w:r>
      <w:proofErr w:type="gramStart"/>
      <w:r w:rsidR="004C46E4" w:rsidRPr="00CD1F5E">
        <w:rPr>
          <w:lang w:val="en-GB"/>
        </w:rPr>
        <w:t>a</w:t>
      </w:r>
      <w:r w:rsidR="00CD1F5E" w:rsidRPr="00CD1F5E">
        <w:rPr>
          <w:lang w:val="en-GB"/>
        </w:rPr>
        <w:t xml:space="preserve"> number of</w:t>
      </w:r>
      <w:proofErr w:type="gramEnd"/>
      <w:r w:rsidR="00CD1F5E" w:rsidRPr="00CD1F5E">
        <w:rPr>
          <w:lang w:val="en-GB"/>
        </w:rPr>
        <w:t xml:space="preserve"> families, including </w:t>
      </w:r>
      <w:r w:rsidR="004C46E4" w:rsidRPr="00CD1F5E">
        <w:rPr>
          <w:lang w:val="en-GB"/>
        </w:rPr>
        <w:t xml:space="preserve">Afro-Asiatic, Austronesian, </w:t>
      </w:r>
      <w:proofErr w:type="spellStart"/>
      <w:r w:rsidR="004C46E4" w:rsidRPr="00CD1F5E">
        <w:rPr>
          <w:lang w:val="en-GB"/>
        </w:rPr>
        <w:t>Chukotko-Kamchatkan</w:t>
      </w:r>
      <w:proofErr w:type="spellEnd"/>
      <w:r w:rsidR="004C46E4" w:rsidRPr="00CD1F5E">
        <w:rPr>
          <w:lang w:val="en-GB"/>
        </w:rPr>
        <w:t xml:space="preserve">, </w:t>
      </w:r>
      <w:r w:rsidR="0024222A" w:rsidRPr="00CD1F5E">
        <w:rPr>
          <w:lang w:val="en-GB"/>
        </w:rPr>
        <w:t>Eskimo-Aleut</w:t>
      </w:r>
      <w:r w:rsidR="004C46E4" w:rsidRPr="00CD1F5E">
        <w:rPr>
          <w:lang w:val="en-GB"/>
        </w:rPr>
        <w:t>,</w:t>
      </w:r>
      <w:r w:rsidR="0024222A" w:rsidRPr="00CD1F5E">
        <w:rPr>
          <w:lang w:val="en-GB"/>
        </w:rPr>
        <w:t xml:space="preserve"> </w:t>
      </w:r>
      <w:proofErr w:type="spellStart"/>
      <w:r w:rsidR="004C46E4" w:rsidRPr="00CD1F5E">
        <w:rPr>
          <w:lang w:val="en-GB"/>
        </w:rPr>
        <w:t>Gunwinyguan</w:t>
      </w:r>
      <w:proofErr w:type="spellEnd"/>
      <w:r w:rsidR="004C46E4" w:rsidRPr="00CD1F5E">
        <w:rPr>
          <w:lang w:val="en-GB"/>
        </w:rPr>
        <w:t xml:space="preserve">, </w:t>
      </w:r>
      <w:r w:rsidR="0024222A" w:rsidRPr="00CD1F5E">
        <w:rPr>
          <w:lang w:val="en-GB"/>
        </w:rPr>
        <w:t xml:space="preserve">Indo-European, </w:t>
      </w:r>
      <w:proofErr w:type="spellStart"/>
      <w:r w:rsidR="00B61102" w:rsidRPr="00CD1F5E">
        <w:rPr>
          <w:lang w:val="en-GB"/>
        </w:rPr>
        <w:t>Nakh-Daghestanian</w:t>
      </w:r>
      <w:proofErr w:type="spellEnd"/>
      <w:r w:rsidR="00A7500E" w:rsidRPr="00CD1F5E">
        <w:rPr>
          <w:lang w:val="en-GB"/>
        </w:rPr>
        <w:t xml:space="preserve">, </w:t>
      </w:r>
      <w:r w:rsidR="004C46E4" w:rsidRPr="00CD1F5E">
        <w:rPr>
          <w:lang w:val="en-GB"/>
        </w:rPr>
        <w:t>Nilotic</w:t>
      </w:r>
      <w:r w:rsidR="00A7500E" w:rsidRPr="00CD1F5E">
        <w:rPr>
          <w:lang w:val="en-GB"/>
        </w:rPr>
        <w:t>, and Nuclear Torricelli</w:t>
      </w:r>
      <w:r w:rsidR="004C46E4" w:rsidRPr="00CD1F5E">
        <w:rPr>
          <w:lang w:val="en-GB"/>
        </w:rPr>
        <w:t>.</w:t>
      </w:r>
      <w:r w:rsidR="004F2903" w:rsidRPr="00CD1F5E">
        <w:rPr>
          <w:lang w:val="en-GB"/>
        </w:rPr>
        <w:t xml:space="preserve"> It has also </w:t>
      </w:r>
      <w:r w:rsidRPr="00CD1F5E">
        <w:rPr>
          <w:lang w:val="en-GB"/>
        </w:rPr>
        <w:t xml:space="preserve">been used to model diachronic change.  </w:t>
      </w:r>
    </w:p>
    <w:p w14:paraId="0DE6E922" w14:textId="77777777" w:rsidR="00577868" w:rsidRPr="00CD1F5E" w:rsidRDefault="00577868">
      <w:pPr>
        <w:rPr>
          <w:b/>
          <w:lang w:val="en-GB"/>
        </w:rPr>
      </w:pPr>
    </w:p>
    <w:p w14:paraId="65CBAC63" w14:textId="1F4AFDE0" w:rsidR="00577868" w:rsidRPr="00CD1F5E" w:rsidRDefault="00577868" w:rsidP="00CD1F5E">
      <w:pPr>
        <w:outlineLvl w:val="0"/>
        <w:rPr>
          <w:lang w:val="en-GB"/>
        </w:rPr>
      </w:pPr>
      <w:r w:rsidRPr="00CD1F5E">
        <w:rPr>
          <w:lang w:val="en-GB"/>
        </w:rPr>
        <w:t>Keywords: defaults, default inheritance, regularity, override.</w:t>
      </w:r>
    </w:p>
    <w:p w14:paraId="71B7517C" w14:textId="77777777" w:rsidR="00577868" w:rsidRPr="00CD1F5E" w:rsidRDefault="00577868">
      <w:pPr>
        <w:rPr>
          <w:b/>
          <w:lang w:val="en-GB"/>
        </w:rPr>
      </w:pPr>
    </w:p>
    <w:p w14:paraId="0B1C3CAD" w14:textId="09465B66" w:rsidR="00577868" w:rsidRPr="00CD1F5E" w:rsidRDefault="00577868" w:rsidP="00251CA5">
      <w:pPr>
        <w:rPr>
          <w:b/>
          <w:lang w:val="en-GB"/>
        </w:rPr>
      </w:pPr>
      <w:r w:rsidRPr="00CD1F5E">
        <w:rPr>
          <w:b/>
          <w:lang w:val="en-GB"/>
        </w:rPr>
        <w:t>1.</w:t>
      </w:r>
      <w:r w:rsidRPr="00CD1F5E">
        <w:rPr>
          <w:b/>
          <w:lang w:val="en-GB"/>
        </w:rPr>
        <w:tab/>
        <w:t>Introduction</w:t>
      </w:r>
    </w:p>
    <w:p w14:paraId="77A84073" w14:textId="72D09531" w:rsidR="00577868" w:rsidRPr="00CD1F5E" w:rsidRDefault="00577868" w:rsidP="00E2019B">
      <w:pPr>
        <w:jc w:val="both"/>
        <w:rPr>
          <w:lang w:val="en-GB"/>
        </w:rPr>
      </w:pPr>
      <w:r w:rsidRPr="00CD1F5E">
        <w:rPr>
          <w:lang w:val="en-GB"/>
        </w:rPr>
        <w:t>Network Morphology belongs to the set of frameworks that are characterized as inferential-</w:t>
      </w:r>
      <w:proofErr w:type="spellStart"/>
      <w:r w:rsidRPr="00CD1F5E">
        <w:rPr>
          <w:lang w:val="en-GB"/>
        </w:rPr>
        <w:t>realizational</w:t>
      </w:r>
      <w:proofErr w:type="spellEnd"/>
      <w:r w:rsidRPr="00CD1F5E">
        <w:rPr>
          <w:lang w:val="en-GB"/>
        </w:rPr>
        <w:t xml:space="preserve"> in the well-known typology set out by Stump in (2001). It therefore has much in common with Stump’s Paradigm Function Morphology. Network Morphology is </w:t>
      </w:r>
      <w:r w:rsidRPr="00CD1F5E">
        <w:rPr>
          <w:b/>
          <w:lang w:val="en-GB"/>
        </w:rPr>
        <w:t>inferential</w:t>
      </w:r>
      <w:r w:rsidRPr="00CD1F5E">
        <w:rPr>
          <w:lang w:val="en-GB"/>
        </w:rPr>
        <w:t xml:space="preserve"> (as opposed to lexical) because it treats morphology as a matter of the application of rules to lexemes, rather than </w:t>
      </w:r>
      <w:proofErr w:type="gramStart"/>
      <w:r w:rsidRPr="00CD1F5E">
        <w:rPr>
          <w:lang w:val="en-GB"/>
        </w:rPr>
        <w:t>assuming that</w:t>
      </w:r>
      <w:proofErr w:type="gramEnd"/>
      <w:r w:rsidRPr="00CD1F5E">
        <w:rPr>
          <w:lang w:val="en-GB"/>
        </w:rPr>
        <w:t xml:space="preserve"> there are pieces of words (i.e. morphemes) that have their own lexical entries and attach to lexical roots (Brown and </w:t>
      </w:r>
      <w:proofErr w:type="spellStart"/>
      <w:r w:rsidRPr="00CD1F5E">
        <w:rPr>
          <w:lang w:val="en-GB"/>
        </w:rPr>
        <w:t>Hippisley</w:t>
      </w:r>
      <w:proofErr w:type="spellEnd"/>
      <w:r w:rsidRPr="00CD1F5E">
        <w:rPr>
          <w:lang w:val="en-GB"/>
        </w:rPr>
        <w:t xml:space="preserve"> 2012: 12). Network Morphology is </w:t>
      </w:r>
      <w:proofErr w:type="spellStart"/>
      <w:r w:rsidRPr="00CD1F5E">
        <w:rPr>
          <w:b/>
          <w:lang w:val="en-GB"/>
        </w:rPr>
        <w:t>realizational</w:t>
      </w:r>
      <w:proofErr w:type="spellEnd"/>
      <w:r w:rsidRPr="00CD1F5E">
        <w:rPr>
          <w:b/>
          <w:lang w:val="en-GB"/>
        </w:rPr>
        <w:t xml:space="preserve"> </w:t>
      </w:r>
      <w:r w:rsidRPr="00CD1F5E">
        <w:rPr>
          <w:lang w:val="en-GB"/>
        </w:rPr>
        <w:t xml:space="preserve">(as opposed to incremental), because morphology is licensed by the requirements of the appropriate </w:t>
      </w:r>
      <w:proofErr w:type="spellStart"/>
      <w:r w:rsidR="00770CCC">
        <w:rPr>
          <w:lang w:val="en-GB"/>
        </w:rPr>
        <w:t>morphosyn</w:t>
      </w:r>
      <w:r w:rsidR="00CD1F5E">
        <w:rPr>
          <w:lang w:val="en-GB"/>
        </w:rPr>
        <w:t>tactic</w:t>
      </w:r>
      <w:proofErr w:type="spellEnd"/>
      <w:r w:rsidRPr="00CD1F5E">
        <w:rPr>
          <w:lang w:val="en-GB"/>
        </w:rPr>
        <w:t xml:space="preserve"> features, rather than </w:t>
      </w:r>
      <w:r w:rsidR="0043702E">
        <w:rPr>
          <w:lang w:val="en-GB"/>
        </w:rPr>
        <w:t xml:space="preserve">features </w:t>
      </w:r>
      <w:r w:rsidRPr="00CD1F5E">
        <w:rPr>
          <w:lang w:val="en-GB"/>
        </w:rPr>
        <w:t xml:space="preserve">being incrementally acquired through the addition of exponents. In virtue of having these properties it allows for the separation of morphological form from the </w:t>
      </w:r>
      <w:proofErr w:type="spellStart"/>
      <w:r w:rsidR="00770CCC">
        <w:rPr>
          <w:lang w:val="en-GB"/>
        </w:rPr>
        <w:t>morphosyn</w:t>
      </w:r>
      <w:r w:rsidR="00CD1F5E">
        <w:rPr>
          <w:lang w:val="en-GB"/>
        </w:rPr>
        <w:t>tactic</w:t>
      </w:r>
      <w:proofErr w:type="spellEnd"/>
      <w:r w:rsidRPr="00CD1F5E">
        <w:rPr>
          <w:lang w:val="en-GB"/>
        </w:rPr>
        <w:t xml:space="preserve"> features that are being expressed, and the lexeme is central to all of this because it belongs to, or inherits from, a specific set of rules that determine the forms required for its paradigm. </w:t>
      </w:r>
    </w:p>
    <w:p w14:paraId="47A9C68B" w14:textId="3DC639BF" w:rsidR="00577868" w:rsidRPr="006B7894" w:rsidRDefault="00577868" w:rsidP="006B7894">
      <w:pPr>
        <w:ind w:firstLine="567"/>
        <w:jc w:val="both"/>
        <w:rPr>
          <w:rFonts w:cs="Courier New"/>
        </w:rPr>
      </w:pPr>
      <w:r w:rsidRPr="00CD1F5E">
        <w:rPr>
          <w:lang w:val="en-GB"/>
        </w:rPr>
        <w:t>To characterize Network Morphology as inferential-</w:t>
      </w:r>
      <w:proofErr w:type="spellStart"/>
      <w:r w:rsidRPr="00CD1F5E">
        <w:rPr>
          <w:lang w:val="en-GB"/>
        </w:rPr>
        <w:t>realizational</w:t>
      </w:r>
      <w:proofErr w:type="spellEnd"/>
      <w:r w:rsidRPr="00CD1F5E">
        <w:rPr>
          <w:lang w:val="en-GB"/>
        </w:rPr>
        <w:t xml:space="preserve"> is insufficient, of course, to describe the framework in its entirety. It is also </w:t>
      </w:r>
      <w:r w:rsidRPr="00CD1F5E">
        <w:rPr>
          <w:b/>
          <w:lang w:val="en-GB"/>
        </w:rPr>
        <w:t>inheritance-based</w:t>
      </w:r>
      <w:r w:rsidRPr="00CD1F5E">
        <w:rPr>
          <w:lang w:val="en-GB"/>
        </w:rPr>
        <w:t xml:space="preserve">. </w:t>
      </w:r>
      <w:r w:rsidR="00E95220" w:rsidRPr="00CD1F5E">
        <w:rPr>
          <w:lang w:val="en-GB"/>
        </w:rPr>
        <w:t>Ever since its original inception in work reported by Corbett and Fraser (1993) Network Morphology has treated</w:t>
      </w:r>
      <w:r w:rsidRPr="00CD1F5E">
        <w:rPr>
          <w:lang w:val="en-GB"/>
        </w:rPr>
        <w:t xml:space="preserve"> the lexicon as an inheritance network where generalizations about sets of words are located at nodes in the network</w:t>
      </w:r>
      <w:r w:rsidR="0038260D">
        <w:rPr>
          <w:lang w:val="en-GB"/>
        </w:rPr>
        <w:t>. Higher-</w:t>
      </w:r>
      <w:r w:rsidR="00EB6375">
        <w:rPr>
          <w:lang w:val="en-GB"/>
        </w:rPr>
        <w:t xml:space="preserve">level nodes </w:t>
      </w:r>
      <w:proofErr w:type="gramStart"/>
      <w:r w:rsidR="0038260D">
        <w:rPr>
          <w:lang w:val="en-GB"/>
        </w:rPr>
        <w:t>make generalizations</w:t>
      </w:r>
      <w:proofErr w:type="gramEnd"/>
      <w:r w:rsidR="0038260D">
        <w:rPr>
          <w:lang w:val="en-GB"/>
        </w:rPr>
        <w:t xml:space="preserve"> that can potentially apply across the lexicon, while lower-level nodes may represent smaller classes, with information being </w:t>
      </w:r>
      <w:r w:rsidRPr="00CD1F5E">
        <w:rPr>
          <w:lang w:val="en-GB"/>
        </w:rPr>
        <w:t xml:space="preserve">inherited by </w:t>
      </w:r>
      <w:r w:rsidR="0038260D">
        <w:rPr>
          <w:lang w:val="en-GB"/>
        </w:rPr>
        <w:t xml:space="preserve">the </w:t>
      </w:r>
      <w:r w:rsidRPr="00CD1F5E">
        <w:rPr>
          <w:lang w:val="en-GB"/>
        </w:rPr>
        <w:t xml:space="preserve">terminal nodes in the hierarchy that are the lexical entries. These lexical entries are not the word forms required for a </w:t>
      </w:r>
      <w:proofErr w:type="gramStart"/>
      <w:r w:rsidRPr="00CD1F5E">
        <w:rPr>
          <w:lang w:val="en-GB"/>
        </w:rPr>
        <w:t>particular cell</w:t>
      </w:r>
      <w:proofErr w:type="gramEnd"/>
      <w:r w:rsidRPr="00CD1F5E">
        <w:rPr>
          <w:lang w:val="en-GB"/>
        </w:rPr>
        <w:t xml:space="preserve"> in a lexeme’s paradigm. Instead they are lexemes (generalizations over paradigms). In virtue of the inheritance mechanism, it is possible to infer the full paradigm for any given entry. This means that Network Morphology can minimize the size of the lexical entry,</w:t>
      </w:r>
      <w:r w:rsidR="00CD1F5E" w:rsidRPr="00CD1F5E">
        <w:rPr>
          <w:lang w:val="en-GB"/>
        </w:rPr>
        <w:t xml:space="preserve"> in contrast with ‘full entry’ </w:t>
      </w:r>
      <w:r w:rsidRPr="00CD1F5E">
        <w:rPr>
          <w:lang w:val="en-GB"/>
        </w:rPr>
        <w:t>theories, such as the Constructio</w:t>
      </w:r>
      <w:r w:rsidR="00BB48CB" w:rsidRPr="00CD1F5E">
        <w:rPr>
          <w:lang w:val="en-GB"/>
        </w:rPr>
        <w:t>n Morphology approach (</w:t>
      </w:r>
      <w:proofErr w:type="spellStart"/>
      <w:r w:rsidR="00BB48CB" w:rsidRPr="00CD1F5E">
        <w:rPr>
          <w:lang w:val="en-GB"/>
        </w:rPr>
        <w:t>Booij</w:t>
      </w:r>
      <w:proofErr w:type="spellEnd"/>
      <w:r w:rsidR="00BB48CB" w:rsidRPr="00CD1F5E">
        <w:rPr>
          <w:lang w:val="en-GB"/>
        </w:rPr>
        <w:t xml:space="preserve"> </w:t>
      </w:r>
      <w:r w:rsidRPr="00CD1F5E">
        <w:rPr>
          <w:lang w:val="en-GB"/>
        </w:rPr>
        <w:t>2010: 27</w:t>
      </w:r>
      <w:r w:rsidR="00927AD1" w:rsidRPr="00CD1F5E">
        <w:rPr>
          <w:lang w:val="en-GB"/>
        </w:rPr>
        <w:t xml:space="preserve">; </w:t>
      </w:r>
      <w:proofErr w:type="spellStart"/>
      <w:r w:rsidR="00927AD1" w:rsidRPr="00CD1F5E">
        <w:rPr>
          <w:lang w:val="en-GB"/>
        </w:rPr>
        <w:t>Masini</w:t>
      </w:r>
      <w:proofErr w:type="spellEnd"/>
      <w:r w:rsidR="00927AD1" w:rsidRPr="00CD1F5E">
        <w:rPr>
          <w:lang w:val="en-GB"/>
        </w:rPr>
        <w:t xml:space="preserve"> &amp; </w:t>
      </w:r>
      <w:proofErr w:type="spellStart"/>
      <w:r w:rsidR="00927AD1" w:rsidRPr="00CD1F5E">
        <w:rPr>
          <w:lang w:val="en-GB"/>
        </w:rPr>
        <w:t>Audring</w:t>
      </w:r>
      <w:proofErr w:type="spellEnd"/>
      <w:r w:rsidR="00927AD1" w:rsidRPr="00CD1F5E">
        <w:rPr>
          <w:lang w:val="en-GB"/>
        </w:rPr>
        <w:t xml:space="preserve">, this volume; </w:t>
      </w:r>
      <w:proofErr w:type="spellStart"/>
      <w:r w:rsidR="00927AD1" w:rsidRPr="00CD1F5E">
        <w:rPr>
          <w:lang w:val="en-GB"/>
        </w:rPr>
        <w:t>Jackendoff</w:t>
      </w:r>
      <w:proofErr w:type="spellEnd"/>
      <w:r w:rsidR="00927AD1" w:rsidRPr="00CD1F5E">
        <w:rPr>
          <w:lang w:val="en-GB"/>
        </w:rPr>
        <w:t xml:space="preserve"> &amp; </w:t>
      </w:r>
      <w:proofErr w:type="spellStart"/>
      <w:r w:rsidR="00927AD1" w:rsidRPr="00CD1F5E">
        <w:rPr>
          <w:lang w:val="en-GB"/>
        </w:rPr>
        <w:t>Audring</w:t>
      </w:r>
      <w:proofErr w:type="spellEnd"/>
      <w:r w:rsidR="00927AD1" w:rsidRPr="00CD1F5E">
        <w:rPr>
          <w:lang w:val="en-GB"/>
        </w:rPr>
        <w:t>, this volume</w:t>
      </w:r>
      <w:r w:rsidRPr="00CD1F5E">
        <w:rPr>
          <w:lang w:val="en-GB"/>
        </w:rPr>
        <w:t xml:space="preserve">). Furthermore, because Network </w:t>
      </w:r>
      <w:r w:rsidRPr="00CD1F5E">
        <w:rPr>
          <w:lang w:val="en-GB"/>
        </w:rPr>
        <w:lastRenderedPageBreak/>
        <w:t>Morphology is inferential (i.e. morphology arises from the application of rules)</w:t>
      </w:r>
      <w:r w:rsidR="0036470A" w:rsidRPr="00CD1F5E">
        <w:rPr>
          <w:lang w:val="en-GB"/>
        </w:rPr>
        <w:t>,</w:t>
      </w:r>
      <w:r w:rsidRPr="00CD1F5E">
        <w:rPr>
          <w:lang w:val="en-GB"/>
        </w:rPr>
        <w:t xml:space="preserve"> what is inherited are sets of rules defining the lexeme</w:t>
      </w:r>
      <w:r w:rsidR="0036470A" w:rsidRPr="00CD1F5E">
        <w:rPr>
          <w:lang w:val="en-GB"/>
        </w:rPr>
        <w:t>’</w:t>
      </w:r>
      <w:r w:rsidRPr="00CD1F5E">
        <w:rPr>
          <w:lang w:val="en-GB"/>
        </w:rPr>
        <w:t>s paradigm. Each node in the network can be a source of several rules defining part of a lexeme</w:t>
      </w:r>
      <w:r w:rsidR="0036470A" w:rsidRPr="00CD1F5E">
        <w:rPr>
          <w:lang w:val="en-GB"/>
        </w:rPr>
        <w:t>’</w:t>
      </w:r>
      <w:r w:rsidRPr="00CD1F5E">
        <w:rPr>
          <w:lang w:val="en-GB"/>
        </w:rPr>
        <w:t>s paradigm. Not only is Network Morphology inheritance-based</w:t>
      </w:r>
      <w:r w:rsidR="00FD6669" w:rsidRPr="00CD1F5E">
        <w:rPr>
          <w:lang w:val="en-GB"/>
        </w:rPr>
        <w:t>,</w:t>
      </w:r>
      <w:r w:rsidRPr="00CD1F5E">
        <w:rPr>
          <w:lang w:val="en-GB"/>
        </w:rPr>
        <w:t xml:space="preserve"> it uses a </w:t>
      </w:r>
      <w:proofErr w:type="gramStart"/>
      <w:r w:rsidRPr="00CD1F5E">
        <w:rPr>
          <w:lang w:val="en-GB"/>
        </w:rPr>
        <w:t>particular type of inheritance</w:t>
      </w:r>
      <w:proofErr w:type="gramEnd"/>
      <w:r w:rsidRPr="00CD1F5E">
        <w:rPr>
          <w:lang w:val="en-GB"/>
        </w:rPr>
        <w:t xml:space="preserve">, namely </w:t>
      </w:r>
      <w:r w:rsidRPr="00CD1F5E">
        <w:rPr>
          <w:b/>
          <w:lang w:val="en-GB"/>
        </w:rPr>
        <w:t>default inheritance</w:t>
      </w:r>
      <w:r w:rsidRPr="00CD1F5E">
        <w:rPr>
          <w:lang w:val="en-GB"/>
        </w:rPr>
        <w:t xml:space="preserve">. </w:t>
      </w:r>
      <w:r w:rsidR="0038260D">
        <w:rPr>
          <w:lang w:val="en-GB"/>
        </w:rPr>
        <w:t xml:space="preserve">Furthermore, as we will see in §2 at its core Network Morphology uses the mechanism of </w:t>
      </w:r>
      <w:r w:rsidR="0038260D" w:rsidRPr="00CD1F5E">
        <w:rPr>
          <w:rFonts w:cs="Courier New"/>
          <w:b/>
          <w:lang w:val="en-GB"/>
        </w:rPr>
        <w:t>default inference</w:t>
      </w:r>
      <w:r w:rsidR="0038260D">
        <w:rPr>
          <w:rFonts w:cs="Courier New"/>
          <w:lang w:val="en-GB"/>
        </w:rPr>
        <w:t xml:space="preserve"> to achieve</w:t>
      </w:r>
      <w:r w:rsidR="00ED3A0C">
        <w:rPr>
          <w:rFonts w:cs="Courier New"/>
          <w:lang w:val="en-GB"/>
        </w:rPr>
        <w:t xml:space="preserve"> this</w:t>
      </w:r>
      <w:r w:rsidR="0038260D">
        <w:rPr>
          <w:rFonts w:cs="Courier New"/>
          <w:lang w:val="en-GB"/>
        </w:rPr>
        <w:t xml:space="preserve">. </w:t>
      </w:r>
      <w:r w:rsidR="00700CE4" w:rsidRPr="00700CE4">
        <w:rPr>
          <w:rFonts w:cs="Courier New"/>
        </w:rPr>
        <w:t xml:space="preserve">This is </w:t>
      </w:r>
      <w:r w:rsidR="00700CE4">
        <w:rPr>
          <w:rFonts w:cs="Courier New"/>
        </w:rPr>
        <w:t>based on a kind of</w:t>
      </w:r>
      <w:r w:rsidR="00700CE4" w:rsidRPr="00700CE4">
        <w:rPr>
          <w:rFonts w:cs="Courier New"/>
        </w:rPr>
        <w:t xml:space="preserve"> </w:t>
      </w:r>
      <w:proofErr w:type="spellStart"/>
      <w:r w:rsidR="00700CE4" w:rsidRPr="00700CE4">
        <w:rPr>
          <w:rFonts w:cs="Courier New"/>
        </w:rPr>
        <w:t>Pāṇinian</w:t>
      </w:r>
      <w:proofErr w:type="spellEnd"/>
      <w:r w:rsidR="00700CE4" w:rsidRPr="00700CE4">
        <w:rPr>
          <w:rFonts w:cs="Courier New"/>
        </w:rPr>
        <w:t xml:space="preserve"> determinism</w:t>
      </w:r>
      <w:r w:rsidR="007A488B">
        <w:rPr>
          <w:rFonts w:cs="Courier New"/>
        </w:rPr>
        <w:t xml:space="preserve"> (Stump </w:t>
      </w:r>
      <w:r w:rsidR="007A488B" w:rsidRPr="007A488B">
        <w:rPr>
          <w:rFonts w:cs="Courier New"/>
        </w:rPr>
        <w:t xml:space="preserve">2001: 22-25) </w:t>
      </w:r>
      <w:r w:rsidR="00700CE4" w:rsidRPr="00700CE4">
        <w:rPr>
          <w:rFonts w:cs="Courier New"/>
        </w:rPr>
        <w:t xml:space="preserve">that is quite strict, because </w:t>
      </w:r>
      <w:r w:rsidR="00DB6165">
        <w:rPr>
          <w:rFonts w:cs="Courier New"/>
        </w:rPr>
        <w:t>it imposes an</w:t>
      </w:r>
      <w:r w:rsidR="00700CE4">
        <w:rPr>
          <w:rFonts w:cs="Courier New"/>
        </w:rPr>
        <w:t xml:space="preserve"> ordering on </w:t>
      </w:r>
      <w:proofErr w:type="spellStart"/>
      <w:r w:rsidR="00700CE4">
        <w:rPr>
          <w:rFonts w:cs="Courier New"/>
        </w:rPr>
        <w:t>morphosyntactic</w:t>
      </w:r>
      <w:proofErr w:type="spellEnd"/>
      <w:r w:rsidR="00700CE4">
        <w:rPr>
          <w:rFonts w:cs="Courier New"/>
        </w:rPr>
        <w:t xml:space="preserve"> features, and it also means that </w:t>
      </w:r>
      <w:r w:rsidR="006B7894">
        <w:rPr>
          <w:rFonts w:cs="Courier New"/>
        </w:rPr>
        <w:t xml:space="preserve">the way inheritance works in Network Morphology </w:t>
      </w:r>
      <w:r w:rsidR="00B60AEA">
        <w:rPr>
          <w:rFonts w:cs="Courier New"/>
        </w:rPr>
        <w:t xml:space="preserve">is </w:t>
      </w:r>
      <w:r w:rsidR="006B7894">
        <w:rPr>
          <w:rFonts w:cs="Courier New"/>
        </w:rPr>
        <w:t xml:space="preserve">naturally associated with a key idea in morphology. </w:t>
      </w:r>
      <w:r w:rsidR="006B7894">
        <w:rPr>
          <w:lang w:val="en-GB"/>
        </w:rPr>
        <w:t xml:space="preserve">It allows </w:t>
      </w:r>
      <w:r w:rsidRPr="00CD1F5E">
        <w:rPr>
          <w:lang w:val="en-GB"/>
        </w:rPr>
        <w:t xml:space="preserve">information </w:t>
      </w:r>
      <w:r w:rsidR="006B7894">
        <w:rPr>
          <w:lang w:val="en-GB"/>
        </w:rPr>
        <w:t>from</w:t>
      </w:r>
      <w:r w:rsidRPr="00CD1F5E">
        <w:rPr>
          <w:lang w:val="en-GB"/>
        </w:rPr>
        <w:t xml:space="preserve"> inheritance source</w:t>
      </w:r>
      <w:r w:rsidR="006B7894">
        <w:rPr>
          <w:lang w:val="en-GB"/>
        </w:rPr>
        <w:t>s</w:t>
      </w:r>
      <w:r w:rsidRPr="00CD1F5E">
        <w:rPr>
          <w:lang w:val="en-GB"/>
        </w:rPr>
        <w:t xml:space="preserve"> </w:t>
      </w:r>
      <w:r w:rsidR="006B7894">
        <w:rPr>
          <w:lang w:val="en-GB"/>
        </w:rPr>
        <w:t>to be</w:t>
      </w:r>
      <w:r w:rsidR="004946EA">
        <w:rPr>
          <w:lang w:val="en-GB"/>
        </w:rPr>
        <w:t xml:space="preserve"> </w:t>
      </w:r>
      <w:r w:rsidR="00DB6165">
        <w:rPr>
          <w:lang w:val="en-GB"/>
        </w:rPr>
        <w:t xml:space="preserve">overridden. </w:t>
      </w:r>
      <w:r w:rsidRPr="00CD1F5E">
        <w:rPr>
          <w:lang w:val="en-GB"/>
        </w:rPr>
        <w:t xml:space="preserve">It makes sense to use default inheritance to model the morphology of languages, because morphology can be subject to many exceptions and irregularities. Allowing for overrides lets us observe what the core parts of the morphological system are. </w:t>
      </w:r>
      <w:r w:rsidR="00066694">
        <w:rPr>
          <w:lang w:val="en-GB"/>
        </w:rPr>
        <w:t xml:space="preserve">If we also distinguish between two different notions of default, the </w:t>
      </w:r>
      <w:r w:rsidR="00066694">
        <w:rPr>
          <w:b/>
          <w:lang w:val="en-GB"/>
        </w:rPr>
        <w:t>normal case default</w:t>
      </w:r>
      <w:r w:rsidR="00066694">
        <w:rPr>
          <w:lang w:val="en-GB"/>
        </w:rPr>
        <w:t xml:space="preserve"> and the </w:t>
      </w:r>
      <w:r w:rsidR="00066694">
        <w:rPr>
          <w:b/>
          <w:lang w:val="en-GB"/>
        </w:rPr>
        <w:t>exceptional case default</w:t>
      </w:r>
      <w:r w:rsidR="00066694">
        <w:rPr>
          <w:lang w:val="en-GB"/>
        </w:rPr>
        <w:t xml:space="preserve">, we can also see that much irregularity is </w:t>
      </w:r>
      <w:r w:rsidR="00E55466">
        <w:rPr>
          <w:lang w:val="en-GB"/>
        </w:rPr>
        <w:t xml:space="preserve">often not about resorting to </w:t>
      </w:r>
      <w:r w:rsidR="00066694">
        <w:rPr>
          <w:lang w:val="en-GB"/>
        </w:rPr>
        <w:t xml:space="preserve">something that is totally outside the general rule system, but instead involves </w:t>
      </w:r>
      <w:proofErr w:type="gramStart"/>
      <w:r w:rsidR="00066694">
        <w:rPr>
          <w:lang w:val="en-GB"/>
        </w:rPr>
        <w:t>reverting back</w:t>
      </w:r>
      <w:proofErr w:type="gramEnd"/>
      <w:r w:rsidR="00066694">
        <w:rPr>
          <w:lang w:val="en-GB"/>
        </w:rPr>
        <w:t xml:space="preserve"> to a more general rule. We discuss this in §3.1. Being able to allow for overrides </w:t>
      </w:r>
      <w:r w:rsidRPr="00CD1F5E">
        <w:rPr>
          <w:lang w:val="en-GB"/>
        </w:rPr>
        <w:t xml:space="preserve">has </w:t>
      </w:r>
      <w:proofErr w:type="gramStart"/>
      <w:r w:rsidRPr="00CD1F5E">
        <w:rPr>
          <w:lang w:val="en-GB"/>
        </w:rPr>
        <w:t>a number of</w:t>
      </w:r>
      <w:proofErr w:type="gramEnd"/>
      <w:r w:rsidRPr="00CD1F5E">
        <w:rPr>
          <w:lang w:val="en-GB"/>
        </w:rPr>
        <w:t xml:space="preserve"> other advantages in terms of modelling morphology. For instance, as we see in the case stud</w:t>
      </w:r>
      <w:r w:rsidR="00021C62">
        <w:rPr>
          <w:lang w:val="en-GB"/>
        </w:rPr>
        <w:t xml:space="preserve">y dealing with </w:t>
      </w:r>
      <w:r w:rsidR="007F1B31">
        <w:rPr>
          <w:lang w:val="en-GB"/>
        </w:rPr>
        <w:t xml:space="preserve">the </w:t>
      </w:r>
      <w:r w:rsidRPr="00CD1F5E">
        <w:rPr>
          <w:lang w:val="en-GB"/>
        </w:rPr>
        <w:t xml:space="preserve">morphological complexity of Nuer in </w:t>
      </w:r>
      <w:r w:rsidR="00444F40" w:rsidRPr="00CD1F5E">
        <w:rPr>
          <w:lang w:val="en-GB"/>
        </w:rPr>
        <w:t>§3.2</w:t>
      </w:r>
      <w:r w:rsidRPr="00CD1F5E">
        <w:rPr>
          <w:lang w:val="en-GB"/>
        </w:rPr>
        <w:t xml:space="preserve"> it is possible to quantify how well the lexicon perfo</w:t>
      </w:r>
      <w:r w:rsidR="00066694">
        <w:rPr>
          <w:lang w:val="en-GB"/>
        </w:rPr>
        <w:t xml:space="preserve">rms in accounting for </w:t>
      </w:r>
      <w:r w:rsidRPr="00CD1F5E">
        <w:rPr>
          <w:lang w:val="en-GB"/>
        </w:rPr>
        <w:t>generalizations, by counting the number of overrides required in the lexical entries.</w:t>
      </w:r>
      <w:r w:rsidR="00E95220" w:rsidRPr="00CD1F5E">
        <w:rPr>
          <w:lang w:val="en-GB"/>
        </w:rPr>
        <w:t xml:space="preserve"> In §</w:t>
      </w:r>
      <w:r w:rsidR="00B72838" w:rsidRPr="00CD1F5E">
        <w:rPr>
          <w:lang w:val="en-GB"/>
        </w:rPr>
        <w:t>3.3</w:t>
      </w:r>
      <w:r w:rsidR="00E95220" w:rsidRPr="00CD1F5E">
        <w:rPr>
          <w:lang w:val="en-GB"/>
        </w:rPr>
        <w:t xml:space="preserve"> we discuss briefly </w:t>
      </w:r>
      <w:r w:rsidR="00066694">
        <w:rPr>
          <w:lang w:val="en-GB"/>
        </w:rPr>
        <w:t>the</w:t>
      </w:r>
      <w:r w:rsidR="00E95220" w:rsidRPr="00CD1F5E">
        <w:rPr>
          <w:lang w:val="en-GB"/>
        </w:rPr>
        <w:t xml:space="preserve"> application</w:t>
      </w:r>
      <w:r w:rsidR="00066694">
        <w:rPr>
          <w:lang w:val="en-GB"/>
        </w:rPr>
        <w:t xml:space="preserve"> of Network Morphology</w:t>
      </w:r>
      <w:r w:rsidR="00E95220" w:rsidRPr="00CD1F5E">
        <w:rPr>
          <w:lang w:val="en-GB"/>
        </w:rPr>
        <w:t xml:space="preserve"> to the study of </w:t>
      </w:r>
      <w:proofErr w:type="spellStart"/>
      <w:r w:rsidR="00E95220" w:rsidRPr="00CD1F5E">
        <w:rPr>
          <w:lang w:val="en-GB"/>
        </w:rPr>
        <w:t>diachrony</w:t>
      </w:r>
      <w:proofErr w:type="spellEnd"/>
      <w:r w:rsidR="00E95220" w:rsidRPr="00CD1F5E">
        <w:rPr>
          <w:lang w:val="en-GB"/>
        </w:rPr>
        <w:t xml:space="preserve">. </w:t>
      </w:r>
    </w:p>
    <w:p w14:paraId="63BAB178" w14:textId="5AF5751F" w:rsidR="005856F0" w:rsidRPr="00CD1F5E" w:rsidRDefault="005856F0" w:rsidP="005856F0">
      <w:pPr>
        <w:ind w:firstLine="567"/>
        <w:jc w:val="both"/>
        <w:rPr>
          <w:lang w:val="en-GB"/>
        </w:rPr>
      </w:pPr>
      <w:r w:rsidRPr="00CD1F5E">
        <w:rPr>
          <w:lang w:val="en-GB"/>
        </w:rPr>
        <w:t>We first turn in §2 to the representation of morphological information in Network Morphology.</w:t>
      </w:r>
    </w:p>
    <w:p w14:paraId="0C374760" w14:textId="77777777" w:rsidR="005856F0" w:rsidRPr="00CD1F5E" w:rsidRDefault="005856F0" w:rsidP="005856F0">
      <w:pPr>
        <w:ind w:firstLine="567"/>
        <w:jc w:val="both"/>
        <w:rPr>
          <w:lang w:val="en-GB"/>
        </w:rPr>
      </w:pPr>
    </w:p>
    <w:p w14:paraId="7BC6F105" w14:textId="106A1731" w:rsidR="00577868" w:rsidRPr="00CD1F5E" w:rsidRDefault="00577868" w:rsidP="00251CA5">
      <w:pPr>
        <w:rPr>
          <w:b/>
          <w:lang w:val="en-GB"/>
        </w:rPr>
      </w:pPr>
      <w:r w:rsidRPr="00CD1F5E">
        <w:rPr>
          <w:b/>
          <w:lang w:val="en-GB"/>
        </w:rPr>
        <w:t>2.</w:t>
      </w:r>
      <w:r w:rsidRPr="00CD1F5E">
        <w:rPr>
          <w:b/>
          <w:lang w:val="en-GB"/>
        </w:rPr>
        <w:tab/>
        <w:t>The Network Morphology Framework</w:t>
      </w:r>
    </w:p>
    <w:p w14:paraId="496BAAF2" w14:textId="6EA567F3" w:rsidR="00C7759B" w:rsidRPr="00CD1F5E" w:rsidRDefault="00B42A36" w:rsidP="007A488B">
      <w:pPr>
        <w:jc w:val="both"/>
        <w:rPr>
          <w:lang w:val="en-GB"/>
        </w:rPr>
      </w:pPr>
      <w:r w:rsidRPr="00CD1F5E">
        <w:rPr>
          <w:lang w:val="en-GB"/>
        </w:rPr>
        <w:t xml:space="preserve">In this </w:t>
      </w:r>
      <w:proofErr w:type="gramStart"/>
      <w:r w:rsidRPr="00CD1F5E">
        <w:rPr>
          <w:lang w:val="en-GB"/>
        </w:rPr>
        <w:t>section</w:t>
      </w:r>
      <w:proofErr w:type="gramEnd"/>
      <w:r w:rsidRPr="00CD1F5E">
        <w:rPr>
          <w:lang w:val="en-GB"/>
        </w:rPr>
        <w:t xml:space="preserve"> we make a distinction between the full morphological model</w:t>
      </w:r>
      <w:r w:rsidR="007A488B" w:rsidRPr="007A488B">
        <w:rPr>
          <w:i/>
          <w:lang w:val="en-GB"/>
        </w:rPr>
        <w:t xml:space="preserve">, </w:t>
      </w:r>
      <w:r w:rsidR="007A488B" w:rsidRPr="007A488B">
        <w:rPr>
          <w:lang w:val="en-GB"/>
        </w:rPr>
        <w:t>which is a structured representation of the facts to be explained,</w:t>
      </w:r>
      <w:r w:rsidR="007A488B" w:rsidRPr="007A488B">
        <w:rPr>
          <w:i/>
          <w:lang w:val="en-GB"/>
        </w:rPr>
        <w:t xml:space="preserve"> </w:t>
      </w:r>
      <w:r w:rsidRPr="00CD1F5E">
        <w:rPr>
          <w:lang w:val="en-GB"/>
        </w:rPr>
        <w:t xml:space="preserve">and the analysis that leads to that model. </w:t>
      </w:r>
      <w:r w:rsidR="00C7759B" w:rsidRPr="00CD1F5E">
        <w:rPr>
          <w:lang w:val="en-GB"/>
        </w:rPr>
        <w:t>We define the full morphological model in general terms in (1).</w:t>
      </w:r>
    </w:p>
    <w:p w14:paraId="65D4FCA3" w14:textId="77777777" w:rsidR="00C7759B" w:rsidRPr="00CD1F5E" w:rsidRDefault="00C7759B" w:rsidP="009F6221">
      <w:pPr>
        <w:jc w:val="both"/>
        <w:rPr>
          <w:lang w:val="en-GB"/>
        </w:rPr>
      </w:pPr>
    </w:p>
    <w:p w14:paraId="389738AB" w14:textId="086EA295" w:rsidR="00C7759B" w:rsidRPr="00CD1F5E" w:rsidRDefault="00C7759B" w:rsidP="00C7759B">
      <w:pPr>
        <w:ind w:firstLine="567"/>
        <w:jc w:val="both"/>
        <w:rPr>
          <w:rFonts w:cs="Courier New"/>
          <w:lang w:val="en-GB"/>
        </w:rPr>
      </w:pPr>
      <w:r w:rsidRPr="00CD1F5E">
        <w:rPr>
          <w:rFonts w:cs="Courier New"/>
          <w:lang w:val="en-GB"/>
        </w:rPr>
        <w:t>(1)</w:t>
      </w:r>
    </w:p>
    <w:p w14:paraId="1C65D7A8" w14:textId="77777777" w:rsidR="00C7759B" w:rsidRPr="00CD1F5E" w:rsidRDefault="00C7759B" w:rsidP="00C7759B">
      <w:pPr>
        <w:ind w:firstLine="567"/>
        <w:jc w:val="both"/>
        <w:rPr>
          <w:rFonts w:cs="Courier New"/>
          <w:i/>
          <w:lang w:val="en-GB"/>
        </w:rPr>
      </w:pPr>
      <w:r w:rsidRPr="00CD1F5E">
        <w:rPr>
          <w:rFonts w:cs="Courier New"/>
          <w:i/>
          <w:lang w:val="en-GB"/>
        </w:rPr>
        <w:t>Full morphological model</w:t>
      </w:r>
    </w:p>
    <w:p w14:paraId="0A0F1237" w14:textId="42E5BAD5" w:rsidR="00C7759B" w:rsidRPr="00CD1F5E" w:rsidRDefault="00C7759B" w:rsidP="00C7759B">
      <w:pPr>
        <w:ind w:left="567"/>
        <w:jc w:val="both"/>
        <w:rPr>
          <w:rFonts w:cs="Courier New"/>
          <w:lang w:val="en-GB"/>
        </w:rPr>
      </w:pPr>
      <w:r w:rsidRPr="00CD1F5E">
        <w:rPr>
          <w:rFonts w:cs="Courier New"/>
          <w:lang w:val="en-GB"/>
        </w:rPr>
        <w:t xml:space="preserve">Complete set of forms of lexemes and associated </w:t>
      </w:r>
      <w:r w:rsidR="00927AD1" w:rsidRPr="00CD1F5E">
        <w:rPr>
          <w:rFonts w:cs="Courier New"/>
          <w:lang w:val="en-GB"/>
        </w:rPr>
        <w:t>features</w:t>
      </w:r>
      <w:r w:rsidRPr="00CD1F5E">
        <w:rPr>
          <w:rFonts w:cs="Courier New"/>
          <w:lang w:val="en-GB"/>
        </w:rPr>
        <w:t xml:space="preserve"> relevant for syntax.</w:t>
      </w:r>
    </w:p>
    <w:p w14:paraId="7F3A74B6" w14:textId="2483F4CD" w:rsidR="00C7759B" w:rsidRPr="00CD1F5E" w:rsidRDefault="00C7759B" w:rsidP="00C7759B">
      <w:pPr>
        <w:ind w:left="567"/>
        <w:jc w:val="both"/>
        <w:rPr>
          <w:rFonts w:cs="Courier New"/>
          <w:lang w:val="en-GB"/>
        </w:rPr>
      </w:pPr>
      <w:r w:rsidRPr="00CD1F5E">
        <w:rPr>
          <w:rFonts w:cs="Courier New"/>
          <w:lang w:val="en-GB"/>
        </w:rPr>
        <w:t>(</w:t>
      </w:r>
      <w:r w:rsidR="00927AD1" w:rsidRPr="00CD1F5E">
        <w:rPr>
          <w:rFonts w:cs="Courier New"/>
          <w:lang w:val="en-GB"/>
        </w:rPr>
        <w:t xml:space="preserve">based on </w:t>
      </w:r>
      <w:r w:rsidRPr="00CD1F5E">
        <w:rPr>
          <w:rFonts w:cs="Courier New"/>
          <w:lang w:val="en-GB"/>
        </w:rPr>
        <w:t xml:space="preserve">Brown and </w:t>
      </w:r>
      <w:proofErr w:type="spellStart"/>
      <w:r w:rsidRPr="00CD1F5E">
        <w:rPr>
          <w:rFonts w:cs="Courier New"/>
          <w:lang w:val="en-GB"/>
        </w:rPr>
        <w:t>Hippisley</w:t>
      </w:r>
      <w:proofErr w:type="spellEnd"/>
      <w:r w:rsidRPr="00CD1F5E">
        <w:rPr>
          <w:rFonts w:cs="Courier New"/>
          <w:lang w:val="en-GB"/>
        </w:rPr>
        <w:t xml:space="preserve"> 2012: 45)</w:t>
      </w:r>
    </w:p>
    <w:p w14:paraId="36ECE197" w14:textId="77777777" w:rsidR="00C7759B" w:rsidRPr="00CD1F5E" w:rsidRDefault="00C7759B" w:rsidP="009F6221">
      <w:pPr>
        <w:jc w:val="both"/>
        <w:rPr>
          <w:lang w:val="en-GB"/>
        </w:rPr>
      </w:pPr>
    </w:p>
    <w:p w14:paraId="66CEF410" w14:textId="18FD0E3C" w:rsidR="00B42A36" w:rsidRPr="00CD1F5E" w:rsidRDefault="00F82AFE" w:rsidP="009F6221">
      <w:pPr>
        <w:jc w:val="both"/>
        <w:rPr>
          <w:lang w:val="en-GB"/>
        </w:rPr>
      </w:pPr>
      <w:r w:rsidRPr="00CD1F5E">
        <w:rPr>
          <w:lang w:val="en-GB"/>
        </w:rPr>
        <w:t xml:space="preserve">To illustrate some of the key ideas we look at the </w:t>
      </w:r>
      <w:proofErr w:type="spellStart"/>
      <w:r w:rsidRPr="00CD1F5E">
        <w:rPr>
          <w:lang w:val="en-GB"/>
        </w:rPr>
        <w:t>Chukotko-Kamchatkan</w:t>
      </w:r>
      <w:proofErr w:type="spellEnd"/>
      <w:r w:rsidRPr="00CD1F5E">
        <w:rPr>
          <w:lang w:val="en-GB"/>
        </w:rPr>
        <w:t xml:space="preserve"> language Koryak. This will show the role of defaults in capturing similarities between declensions and allowing for differences. We will also consider the relationship between the features of number and case, for which Koryak poses a </w:t>
      </w:r>
      <w:proofErr w:type="gramStart"/>
      <w:r w:rsidRPr="00CD1F5E">
        <w:rPr>
          <w:lang w:val="en-GB"/>
        </w:rPr>
        <w:t>particular challenge</w:t>
      </w:r>
      <w:proofErr w:type="gramEnd"/>
      <w:r w:rsidRPr="00CD1F5E">
        <w:rPr>
          <w:lang w:val="en-GB"/>
        </w:rPr>
        <w:t xml:space="preserve">. </w:t>
      </w:r>
      <w:r w:rsidR="00C7759B" w:rsidRPr="00CD1F5E">
        <w:rPr>
          <w:lang w:val="en-GB"/>
        </w:rPr>
        <w:t xml:space="preserve">Table 1 represents what the full morphological model would say about the two </w:t>
      </w:r>
      <w:r w:rsidR="001B757D" w:rsidRPr="00CD1F5E">
        <w:rPr>
          <w:lang w:val="en-GB"/>
        </w:rPr>
        <w:t xml:space="preserve">major </w:t>
      </w:r>
      <w:r w:rsidR="00C7759B" w:rsidRPr="00CD1F5E">
        <w:rPr>
          <w:lang w:val="en-GB"/>
        </w:rPr>
        <w:t xml:space="preserve">types of </w:t>
      </w:r>
      <w:r w:rsidR="00B42A36" w:rsidRPr="00CD1F5E">
        <w:rPr>
          <w:lang w:val="en-GB"/>
        </w:rPr>
        <w:t xml:space="preserve">noun </w:t>
      </w:r>
      <w:r w:rsidR="001B757D" w:rsidRPr="00CD1F5E">
        <w:rPr>
          <w:lang w:val="en-GB"/>
        </w:rPr>
        <w:t>in</w:t>
      </w:r>
      <w:r w:rsidR="00B42A36" w:rsidRPr="00CD1F5E">
        <w:rPr>
          <w:lang w:val="en-GB"/>
        </w:rPr>
        <w:t xml:space="preserve"> </w:t>
      </w:r>
      <w:r w:rsidR="009F6221" w:rsidRPr="00CD1F5E">
        <w:rPr>
          <w:lang w:val="en-GB"/>
        </w:rPr>
        <w:t>Koryak</w:t>
      </w:r>
      <w:r w:rsidR="00C7759B" w:rsidRPr="00CD1F5E">
        <w:rPr>
          <w:lang w:val="en-GB"/>
        </w:rPr>
        <w:t xml:space="preserve">. These are </w:t>
      </w:r>
      <w:r w:rsidR="009F6221" w:rsidRPr="00CD1F5E">
        <w:rPr>
          <w:lang w:val="en-GB"/>
        </w:rPr>
        <w:t xml:space="preserve">represented in DATR notation (Evans and </w:t>
      </w:r>
      <w:proofErr w:type="spellStart"/>
      <w:r w:rsidR="009F6221" w:rsidRPr="00CD1F5E">
        <w:rPr>
          <w:lang w:val="en-GB"/>
        </w:rPr>
        <w:t>Gazdar</w:t>
      </w:r>
      <w:proofErr w:type="spellEnd"/>
      <w:r w:rsidR="009F6221" w:rsidRPr="00CD1F5E">
        <w:rPr>
          <w:lang w:val="en-GB"/>
        </w:rPr>
        <w:t xml:space="preserve"> 1996). DATR is the knowledge representation language used to represent Network Morphology theories</w:t>
      </w:r>
      <w:r w:rsidR="000368F6" w:rsidRPr="00CD1F5E">
        <w:rPr>
          <w:lang w:val="en-GB"/>
        </w:rPr>
        <w:t>, because it can be used to implement default inheritance hierarchies.</w:t>
      </w:r>
    </w:p>
    <w:p w14:paraId="034A576D" w14:textId="77777777" w:rsidR="00137026" w:rsidRPr="00CD1F5E" w:rsidRDefault="00137026" w:rsidP="00137026">
      <w:pPr>
        <w:ind w:firstLine="567"/>
        <w:jc w:val="both"/>
        <w:rPr>
          <w:lang w:val="en-GB"/>
        </w:rPr>
      </w:pPr>
    </w:p>
    <w:p w14:paraId="4711BBA1" w14:textId="7F0F2AE1" w:rsidR="009F6221" w:rsidRPr="00CD1F5E" w:rsidRDefault="009F6221" w:rsidP="00CD1F5E">
      <w:pPr>
        <w:outlineLvl w:val="0"/>
        <w:rPr>
          <w:lang w:val="en-GB"/>
        </w:rPr>
      </w:pPr>
      <w:r w:rsidRPr="00CD1F5E">
        <w:rPr>
          <w:lang w:val="en-GB"/>
        </w:rPr>
        <w:lastRenderedPageBreak/>
        <w:t xml:space="preserve">Table 1: Koryak noun declensions, based on </w:t>
      </w:r>
      <w:proofErr w:type="spellStart"/>
      <w:r w:rsidRPr="00CD1F5E">
        <w:rPr>
          <w:lang w:val="en-GB"/>
        </w:rPr>
        <w:t>Žukova</w:t>
      </w:r>
      <w:proofErr w:type="spellEnd"/>
      <w:r w:rsidRPr="00CD1F5E">
        <w:rPr>
          <w:lang w:val="en-GB"/>
        </w:rPr>
        <w:t xml:space="preserve"> (1972)</w:t>
      </w:r>
      <w:r w:rsidR="00A54BFF" w:rsidRPr="00CD1F5E">
        <w:rPr>
          <w:rStyle w:val="EndnoteReference"/>
          <w:lang w:val="en-GB"/>
        </w:rPr>
        <w:endnoteReference w:id="2"/>
      </w:r>
    </w:p>
    <w:p w14:paraId="2C75F749" w14:textId="77777777" w:rsidR="00B42A36" w:rsidRPr="00CD1F5E" w:rsidRDefault="00B42A36" w:rsidP="00251CA5">
      <w:pPr>
        <w:rPr>
          <w:lang w:val="en-GB"/>
        </w:rPr>
      </w:pPr>
    </w:p>
    <w:tbl>
      <w:tblPr>
        <w:tblStyle w:val="TableGrid"/>
        <w:tblW w:w="0" w:type="auto"/>
        <w:tblLook w:val="04A0" w:firstRow="1" w:lastRow="0" w:firstColumn="1" w:lastColumn="0" w:noHBand="0" w:noVBand="1"/>
      </w:tblPr>
      <w:tblGrid>
        <w:gridCol w:w="4361"/>
        <w:gridCol w:w="4155"/>
      </w:tblGrid>
      <w:tr w:rsidR="00275C84" w:rsidRPr="00CD1F5E" w14:paraId="26FFC9C0" w14:textId="77777777" w:rsidTr="007D547B">
        <w:tc>
          <w:tcPr>
            <w:tcW w:w="4361" w:type="dxa"/>
          </w:tcPr>
          <w:p w14:paraId="325CB950" w14:textId="41292150" w:rsidR="00275C84" w:rsidRPr="00CD1F5E" w:rsidRDefault="00945DA8" w:rsidP="007D547B">
            <w:pPr>
              <w:rPr>
                <w:lang w:val="en-GB"/>
              </w:rPr>
            </w:pPr>
            <w:r w:rsidRPr="00CD1F5E">
              <w:rPr>
                <w:lang w:val="en-GB"/>
              </w:rPr>
              <w:t>Declension I ‘</w:t>
            </w:r>
            <w:r w:rsidR="007D547B" w:rsidRPr="00CD1F5E">
              <w:rPr>
                <w:lang w:val="en-GB"/>
              </w:rPr>
              <w:t>father</w:t>
            </w:r>
            <w:r w:rsidRPr="00CD1F5E">
              <w:rPr>
                <w:lang w:val="en-GB"/>
              </w:rPr>
              <w:t>’</w:t>
            </w:r>
          </w:p>
        </w:tc>
        <w:tc>
          <w:tcPr>
            <w:tcW w:w="4155" w:type="dxa"/>
          </w:tcPr>
          <w:p w14:paraId="2A3DFC2B" w14:textId="0C84C2BF" w:rsidR="00275C84" w:rsidRPr="00CD1F5E" w:rsidRDefault="007D547B" w:rsidP="007D547B">
            <w:pPr>
              <w:rPr>
                <w:lang w:val="en-GB"/>
              </w:rPr>
            </w:pPr>
            <w:r w:rsidRPr="00CD1F5E">
              <w:rPr>
                <w:lang w:val="en-GB"/>
              </w:rPr>
              <w:t>Declension II ‘papa</w:t>
            </w:r>
            <w:r w:rsidR="00945DA8" w:rsidRPr="00CD1F5E">
              <w:rPr>
                <w:lang w:val="en-GB"/>
              </w:rPr>
              <w:t>’</w:t>
            </w:r>
          </w:p>
        </w:tc>
      </w:tr>
      <w:tr w:rsidR="00275C84" w:rsidRPr="00CD1F5E" w14:paraId="3C354BCD" w14:textId="77777777" w:rsidTr="007D547B">
        <w:tc>
          <w:tcPr>
            <w:tcW w:w="4361" w:type="dxa"/>
          </w:tcPr>
          <w:p w14:paraId="248A7067" w14:textId="551F3EBE" w:rsidR="00D404B5" w:rsidRPr="00CD1F5E" w:rsidRDefault="00D404B5" w:rsidP="00D404B5">
            <w:pPr>
              <w:jc w:val="both"/>
              <w:rPr>
                <w:rFonts w:ascii="Courier New" w:hAnsi="Courier New" w:cs="Courier New"/>
                <w:sz w:val="16"/>
                <w:szCs w:val="16"/>
                <w:lang w:val="en-GB"/>
              </w:rPr>
            </w:pPr>
            <w:proofErr w:type="spellStart"/>
            <w:r w:rsidRPr="00CD1F5E">
              <w:rPr>
                <w:rFonts w:ascii="Courier New" w:hAnsi="Courier New" w:cs="Courier New"/>
                <w:sz w:val="16"/>
                <w:szCs w:val="16"/>
                <w:lang w:val="en-GB"/>
              </w:rPr>
              <w:t>En'pič</w:t>
            </w:r>
            <w:proofErr w:type="spellEnd"/>
            <w:r w:rsidRPr="00CD1F5E">
              <w:rPr>
                <w:rFonts w:ascii="Courier New" w:hAnsi="Courier New" w:cs="Courier New"/>
                <w:sz w:val="16"/>
                <w:szCs w:val="16"/>
                <w:lang w:val="en-GB"/>
              </w:rPr>
              <w:t>:</w:t>
            </w:r>
          </w:p>
          <w:p w14:paraId="70366B72"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&lt;gloss&gt; = father.</w:t>
            </w:r>
          </w:p>
          <w:p w14:paraId="72C4F2D1"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abs&gt;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w:t>
            </w:r>
          </w:p>
          <w:p w14:paraId="08A42641"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w:t>
            </w:r>
            <w:proofErr w:type="spellStart"/>
            <w:r w:rsidRPr="00CD1F5E">
              <w:rPr>
                <w:rFonts w:ascii="Courier New" w:hAnsi="Courier New" w:cs="Courier New"/>
                <w:sz w:val="16"/>
                <w:szCs w:val="16"/>
                <w:lang w:val="en-GB"/>
              </w:rPr>
              <w:t>loc</w:t>
            </w:r>
            <w:proofErr w:type="spellEnd"/>
            <w:r w:rsidRPr="00CD1F5E">
              <w:rPr>
                <w:rFonts w:ascii="Courier New" w:hAnsi="Courier New" w:cs="Courier New"/>
                <w:sz w:val="16"/>
                <w:szCs w:val="16"/>
                <w:lang w:val="en-GB"/>
              </w:rPr>
              <w:t xml:space="preserve">&gt;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_k.</w:t>
            </w:r>
          </w:p>
          <w:p w14:paraId="1C5C3580" w14:textId="77777777" w:rsidR="007D547B" w:rsidRPr="00DC6FCC" w:rsidRDefault="007D547B" w:rsidP="007D547B">
            <w:pPr>
              <w:ind w:left="-5"/>
              <w:jc w:val="both"/>
              <w:rPr>
                <w:rFonts w:ascii="Courier New" w:hAnsi="Courier New" w:cs="Courier New"/>
                <w:sz w:val="16"/>
                <w:szCs w:val="16"/>
                <w:lang w:val="pl-PL"/>
              </w:rPr>
            </w:pPr>
            <w:r w:rsidRPr="00DC6FCC">
              <w:rPr>
                <w:rFonts w:ascii="Courier New" w:hAnsi="Courier New" w:cs="Courier New"/>
                <w:sz w:val="16"/>
                <w:szCs w:val="16"/>
                <w:lang w:val="pl-PL"/>
              </w:rPr>
              <w:t xml:space="preserve">&lt;mor </w:t>
            </w:r>
            <w:proofErr w:type="spellStart"/>
            <w:r w:rsidRPr="00DC6FCC">
              <w:rPr>
                <w:rFonts w:ascii="Courier New" w:hAnsi="Courier New" w:cs="Courier New"/>
                <w:sz w:val="16"/>
                <w:szCs w:val="16"/>
                <w:lang w:val="pl-PL"/>
              </w:rPr>
              <w:t>sg</w:t>
            </w:r>
            <w:proofErr w:type="spellEnd"/>
            <w:r w:rsidRPr="00DC6FCC">
              <w:rPr>
                <w:rFonts w:ascii="Courier New" w:hAnsi="Courier New" w:cs="Courier New"/>
                <w:sz w:val="16"/>
                <w:szCs w:val="16"/>
                <w:lang w:val="pl-PL"/>
              </w:rPr>
              <w:t xml:space="preserve"> erg&gt; = e </w:t>
            </w:r>
            <w:proofErr w:type="spellStart"/>
            <w:r w:rsidRPr="00DC6FCC">
              <w:rPr>
                <w:rFonts w:ascii="Courier New" w:hAnsi="Courier New" w:cs="Courier New"/>
                <w:sz w:val="16"/>
                <w:szCs w:val="16"/>
                <w:lang w:val="pl-PL"/>
              </w:rPr>
              <w:t>n'p</w:t>
            </w:r>
            <w:proofErr w:type="spellEnd"/>
            <w:r w:rsidRPr="00DC6FCC">
              <w:rPr>
                <w:rFonts w:ascii="Courier New" w:hAnsi="Courier New" w:cs="Courier New"/>
                <w:sz w:val="16"/>
                <w:szCs w:val="16"/>
                <w:lang w:val="pl-PL"/>
              </w:rPr>
              <w:t xml:space="preserve"> i _č i _te.</w:t>
            </w:r>
          </w:p>
          <w:p w14:paraId="187D3795"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w:t>
            </w:r>
            <w:proofErr w:type="spellStart"/>
            <w:r w:rsidRPr="00CD1F5E">
              <w:rPr>
                <w:rFonts w:ascii="Courier New" w:hAnsi="Courier New" w:cs="Courier New"/>
                <w:sz w:val="16"/>
                <w:szCs w:val="16"/>
                <w:lang w:val="en-GB"/>
              </w:rPr>
              <w:t>abl</w:t>
            </w:r>
            <w:proofErr w:type="spellEnd"/>
            <w:r w:rsidRPr="00CD1F5E">
              <w:rPr>
                <w:rFonts w:ascii="Courier New" w:hAnsi="Courier New" w:cs="Courier New"/>
                <w:sz w:val="16"/>
                <w:szCs w:val="16"/>
                <w:lang w:val="en-GB"/>
              </w:rPr>
              <w:t xml:space="preserve">&gt; = a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e _č e _</w:t>
            </w:r>
            <w:proofErr w:type="spellStart"/>
            <w:r w:rsidRPr="00CD1F5E">
              <w:rPr>
                <w:rFonts w:ascii="Courier New" w:hAnsi="Courier New" w:cs="Courier New"/>
                <w:sz w:val="16"/>
                <w:szCs w:val="16"/>
                <w:lang w:val="en-GB"/>
              </w:rPr>
              <w:t>ŋqo</w:t>
            </w:r>
            <w:proofErr w:type="spellEnd"/>
            <w:r w:rsidRPr="00CD1F5E">
              <w:rPr>
                <w:rFonts w:ascii="Courier New" w:hAnsi="Courier New" w:cs="Courier New"/>
                <w:sz w:val="16"/>
                <w:szCs w:val="16"/>
                <w:lang w:val="en-GB"/>
              </w:rPr>
              <w:t>.</w:t>
            </w:r>
          </w:p>
          <w:p w14:paraId="16CA1EEE"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trans&gt; = a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e _č e _</w:t>
            </w:r>
            <w:proofErr w:type="spellStart"/>
            <w:r w:rsidRPr="00CD1F5E">
              <w:rPr>
                <w:rFonts w:ascii="Courier New" w:hAnsi="Courier New" w:cs="Courier New"/>
                <w:sz w:val="16"/>
                <w:szCs w:val="16"/>
                <w:lang w:val="en-GB"/>
              </w:rPr>
              <w:t>jpəŋ</w:t>
            </w:r>
            <w:proofErr w:type="spellEnd"/>
            <w:r w:rsidRPr="00CD1F5E">
              <w:rPr>
                <w:rFonts w:ascii="Courier New" w:hAnsi="Courier New" w:cs="Courier New"/>
                <w:sz w:val="16"/>
                <w:szCs w:val="16"/>
                <w:lang w:val="en-GB"/>
              </w:rPr>
              <w:t>.</w:t>
            </w:r>
          </w:p>
          <w:p w14:paraId="63115518"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w:t>
            </w:r>
            <w:proofErr w:type="spellStart"/>
            <w:r w:rsidRPr="00CD1F5E">
              <w:rPr>
                <w:rFonts w:ascii="Courier New" w:hAnsi="Courier New" w:cs="Courier New"/>
                <w:sz w:val="16"/>
                <w:szCs w:val="16"/>
                <w:lang w:val="en-GB"/>
              </w:rPr>
              <w:t>dat</w:t>
            </w:r>
            <w:proofErr w:type="spellEnd"/>
            <w:r w:rsidRPr="00CD1F5E">
              <w:rPr>
                <w:rFonts w:ascii="Courier New" w:hAnsi="Courier New" w:cs="Courier New"/>
                <w:sz w:val="16"/>
                <w:szCs w:val="16"/>
                <w:lang w:val="en-GB"/>
              </w:rPr>
              <w:t xml:space="preserve">&gt; = a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e _č e _ŋ.</w:t>
            </w:r>
          </w:p>
          <w:p w14:paraId="2AFA623F"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w:t>
            </w:r>
            <w:proofErr w:type="spellStart"/>
            <w:r w:rsidRPr="00CD1F5E">
              <w:rPr>
                <w:rFonts w:ascii="Courier New" w:hAnsi="Courier New" w:cs="Courier New"/>
                <w:sz w:val="16"/>
                <w:szCs w:val="16"/>
                <w:lang w:val="en-GB"/>
              </w:rPr>
              <w:t>adit</w:t>
            </w:r>
            <w:proofErr w:type="spellEnd"/>
            <w:r w:rsidRPr="00CD1F5E">
              <w:rPr>
                <w:rFonts w:ascii="Courier New" w:hAnsi="Courier New" w:cs="Courier New"/>
                <w:sz w:val="16"/>
                <w:szCs w:val="16"/>
                <w:lang w:val="en-GB"/>
              </w:rPr>
              <w:t xml:space="preserve">&gt; = a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e _č e _</w:t>
            </w:r>
            <w:proofErr w:type="spellStart"/>
            <w:r w:rsidRPr="00CD1F5E">
              <w:rPr>
                <w:rFonts w:ascii="Courier New" w:hAnsi="Courier New" w:cs="Courier New"/>
                <w:sz w:val="16"/>
                <w:szCs w:val="16"/>
                <w:lang w:val="en-GB"/>
              </w:rPr>
              <w:t>jtəŋ</w:t>
            </w:r>
            <w:proofErr w:type="spellEnd"/>
            <w:r w:rsidRPr="00CD1F5E">
              <w:rPr>
                <w:rFonts w:ascii="Courier New" w:hAnsi="Courier New" w:cs="Courier New"/>
                <w:sz w:val="16"/>
                <w:szCs w:val="16"/>
                <w:lang w:val="en-GB"/>
              </w:rPr>
              <w:t>.</w:t>
            </w:r>
          </w:p>
          <w:p w14:paraId="6297CD45"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des&gt;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_n u.</w:t>
            </w:r>
          </w:p>
          <w:p w14:paraId="74AACDB8"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w:t>
            </w:r>
            <w:proofErr w:type="spellStart"/>
            <w:r w:rsidRPr="00CD1F5E">
              <w:rPr>
                <w:rFonts w:ascii="Courier New" w:hAnsi="Courier New" w:cs="Courier New"/>
                <w:sz w:val="16"/>
                <w:szCs w:val="16"/>
                <w:lang w:val="en-GB"/>
              </w:rPr>
              <w:t>narr-caus</w:t>
            </w:r>
            <w:proofErr w:type="spellEnd"/>
            <w:r w:rsidRPr="00CD1F5E">
              <w:rPr>
                <w:rFonts w:ascii="Courier New" w:hAnsi="Courier New" w:cs="Courier New"/>
                <w:sz w:val="16"/>
                <w:szCs w:val="16"/>
                <w:lang w:val="en-GB"/>
              </w:rPr>
              <w:t xml:space="preserve">&gt;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kj</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_t.</w:t>
            </w:r>
          </w:p>
          <w:p w14:paraId="57A2FD22"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w:t>
            </w:r>
            <w:proofErr w:type="spellStart"/>
            <w:r w:rsidRPr="00CD1F5E">
              <w:rPr>
                <w:rFonts w:ascii="Courier New" w:hAnsi="Courier New" w:cs="Courier New"/>
                <w:sz w:val="16"/>
                <w:szCs w:val="16"/>
                <w:lang w:val="en-GB"/>
              </w:rPr>
              <w:t>cont</w:t>
            </w:r>
            <w:proofErr w:type="spellEnd"/>
            <w:r w:rsidRPr="00CD1F5E">
              <w:rPr>
                <w:rFonts w:ascii="Courier New" w:hAnsi="Courier New" w:cs="Courier New"/>
                <w:sz w:val="16"/>
                <w:szCs w:val="16"/>
                <w:lang w:val="en-GB"/>
              </w:rPr>
              <w:t xml:space="preserve">&gt;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_j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_t e.</w:t>
            </w:r>
          </w:p>
          <w:p w14:paraId="5C2FC3A5" w14:textId="77777777" w:rsidR="007D547B" w:rsidRPr="00CD1F5E" w:rsidRDefault="007D547B" w:rsidP="007D547B">
            <w:pPr>
              <w:ind w:left="-5"/>
              <w:jc w:val="both"/>
              <w:rPr>
                <w:rFonts w:ascii="Courier New" w:hAnsi="Courier New" w:cs="Courier New"/>
                <w:sz w:val="16"/>
                <w:szCs w:val="16"/>
                <w:lang w:val="en-GB"/>
              </w:rPr>
            </w:pPr>
          </w:p>
          <w:p w14:paraId="22D5F3C5"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abs&gt;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_w.</w:t>
            </w:r>
          </w:p>
          <w:p w14:paraId="04F58E0F"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loc</w:t>
            </w:r>
            <w:proofErr w:type="spellEnd"/>
            <w:r w:rsidRPr="00CD1F5E">
              <w:rPr>
                <w:rFonts w:ascii="Courier New" w:hAnsi="Courier New" w:cs="Courier New"/>
                <w:sz w:val="16"/>
                <w:szCs w:val="16"/>
                <w:lang w:val="en-GB"/>
              </w:rPr>
              <w:t xml:space="preserve">&gt;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_k.</w:t>
            </w:r>
          </w:p>
          <w:p w14:paraId="5B577F7C" w14:textId="77777777" w:rsidR="007D547B" w:rsidRPr="00DC6FCC" w:rsidRDefault="007D547B" w:rsidP="007D547B">
            <w:pPr>
              <w:ind w:left="-5"/>
              <w:jc w:val="both"/>
              <w:rPr>
                <w:rFonts w:ascii="Courier New" w:hAnsi="Courier New" w:cs="Courier New"/>
                <w:sz w:val="16"/>
                <w:szCs w:val="16"/>
                <w:lang w:val="pl-PL"/>
              </w:rPr>
            </w:pPr>
            <w:r w:rsidRPr="00DC6FCC">
              <w:rPr>
                <w:rFonts w:ascii="Courier New" w:hAnsi="Courier New" w:cs="Courier New"/>
                <w:sz w:val="16"/>
                <w:szCs w:val="16"/>
                <w:lang w:val="pl-PL"/>
              </w:rPr>
              <w:t xml:space="preserve">&lt;mor </w:t>
            </w:r>
            <w:proofErr w:type="spellStart"/>
            <w:r w:rsidRPr="00DC6FCC">
              <w:rPr>
                <w:rFonts w:ascii="Courier New" w:hAnsi="Courier New" w:cs="Courier New"/>
                <w:sz w:val="16"/>
                <w:szCs w:val="16"/>
                <w:lang w:val="pl-PL"/>
              </w:rPr>
              <w:t>pl</w:t>
            </w:r>
            <w:proofErr w:type="spellEnd"/>
            <w:r w:rsidRPr="00DC6FCC">
              <w:rPr>
                <w:rFonts w:ascii="Courier New" w:hAnsi="Courier New" w:cs="Courier New"/>
                <w:sz w:val="16"/>
                <w:szCs w:val="16"/>
                <w:lang w:val="pl-PL"/>
              </w:rPr>
              <w:t xml:space="preserve"> erg&gt; = e </w:t>
            </w:r>
            <w:proofErr w:type="spellStart"/>
            <w:r w:rsidRPr="00DC6FCC">
              <w:rPr>
                <w:rFonts w:ascii="Courier New" w:hAnsi="Courier New" w:cs="Courier New"/>
                <w:sz w:val="16"/>
                <w:szCs w:val="16"/>
                <w:lang w:val="pl-PL"/>
              </w:rPr>
              <w:t>n'p</w:t>
            </w:r>
            <w:proofErr w:type="spellEnd"/>
            <w:r w:rsidRPr="00DC6FCC">
              <w:rPr>
                <w:rFonts w:ascii="Courier New" w:hAnsi="Courier New" w:cs="Courier New"/>
                <w:sz w:val="16"/>
                <w:szCs w:val="16"/>
                <w:lang w:val="pl-PL"/>
              </w:rPr>
              <w:t xml:space="preserve"> i _č i _te.</w:t>
            </w:r>
          </w:p>
          <w:p w14:paraId="46C28E11"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abl</w:t>
            </w:r>
            <w:proofErr w:type="spellEnd"/>
            <w:r w:rsidRPr="00CD1F5E">
              <w:rPr>
                <w:rFonts w:ascii="Courier New" w:hAnsi="Courier New" w:cs="Courier New"/>
                <w:sz w:val="16"/>
                <w:szCs w:val="16"/>
                <w:lang w:val="en-GB"/>
              </w:rPr>
              <w:t xml:space="preserve">&gt; = a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e _č e _</w:t>
            </w:r>
            <w:proofErr w:type="spellStart"/>
            <w:r w:rsidRPr="00CD1F5E">
              <w:rPr>
                <w:rFonts w:ascii="Courier New" w:hAnsi="Courier New" w:cs="Courier New"/>
                <w:sz w:val="16"/>
                <w:szCs w:val="16"/>
                <w:lang w:val="en-GB"/>
              </w:rPr>
              <w:t>ŋqo</w:t>
            </w:r>
            <w:proofErr w:type="spellEnd"/>
            <w:r w:rsidRPr="00CD1F5E">
              <w:rPr>
                <w:rFonts w:ascii="Courier New" w:hAnsi="Courier New" w:cs="Courier New"/>
                <w:sz w:val="16"/>
                <w:szCs w:val="16"/>
                <w:lang w:val="en-GB"/>
              </w:rPr>
              <w:t>.</w:t>
            </w:r>
          </w:p>
          <w:p w14:paraId="30D0E9BC"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trans&gt; = a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e _č e _</w:t>
            </w:r>
            <w:proofErr w:type="spellStart"/>
            <w:r w:rsidRPr="00CD1F5E">
              <w:rPr>
                <w:rFonts w:ascii="Courier New" w:hAnsi="Courier New" w:cs="Courier New"/>
                <w:sz w:val="16"/>
                <w:szCs w:val="16"/>
                <w:lang w:val="en-GB"/>
              </w:rPr>
              <w:t>jpəŋ</w:t>
            </w:r>
            <w:proofErr w:type="spellEnd"/>
            <w:r w:rsidRPr="00CD1F5E">
              <w:rPr>
                <w:rFonts w:ascii="Courier New" w:hAnsi="Courier New" w:cs="Courier New"/>
                <w:sz w:val="16"/>
                <w:szCs w:val="16"/>
                <w:lang w:val="en-GB"/>
              </w:rPr>
              <w:t>.</w:t>
            </w:r>
          </w:p>
          <w:p w14:paraId="59A396AE"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dat</w:t>
            </w:r>
            <w:proofErr w:type="spellEnd"/>
            <w:r w:rsidRPr="00CD1F5E">
              <w:rPr>
                <w:rFonts w:ascii="Courier New" w:hAnsi="Courier New" w:cs="Courier New"/>
                <w:sz w:val="16"/>
                <w:szCs w:val="16"/>
                <w:lang w:val="en-GB"/>
              </w:rPr>
              <w:t xml:space="preserve">&gt; = a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e _č e _ŋ.</w:t>
            </w:r>
          </w:p>
          <w:p w14:paraId="73D872B1"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adit</w:t>
            </w:r>
            <w:proofErr w:type="spellEnd"/>
            <w:r w:rsidRPr="00CD1F5E">
              <w:rPr>
                <w:rFonts w:ascii="Courier New" w:hAnsi="Courier New" w:cs="Courier New"/>
                <w:sz w:val="16"/>
                <w:szCs w:val="16"/>
                <w:lang w:val="en-GB"/>
              </w:rPr>
              <w:t xml:space="preserve">&gt; = a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e _č e _</w:t>
            </w:r>
            <w:proofErr w:type="spellStart"/>
            <w:r w:rsidRPr="00CD1F5E">
              <w:rPr>
                <w:rFonts w:ascii="Courier New" w:hAnsi="Courier New" w:cs="Courier New"/>
                <w:sz w:val="16"/>
                <w:szCs w:val="16"/>
                <w:lang w:val="en-GB"/>
              </w:rPr>
              <w:t>jtəŋ</w:t>
            </w:r>
            <w:proofErr w:type="spellEnd"/>
            <w:r w:rsidRPr="00CD1F5E">
              <w:rPr>
                <w:rFonts w:ascii="Courier New" w:hAnsi="Courier New" w:cs="Courier New"/>
                <w:sz w:val="16"/>
                <w:szCs w:val="16"/>
                <w:lang w:val="en-GB"/>
              </w:rPr>
              <w:t>.</w:t>
            </w:r>
          </w:p>
          <w:p w14:paraId="51B4D634"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des&gt;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_n u.</w:t>
            </w:r>
          </w:p>
          <w:p w14:paraId="218A63EE"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narr-caus</w:t>
            </w:r>
            <w:proofErr w:type="spellEnd"/>
            <w:r w:rsidRPr="00CD1F5E">
              <w:rPr>
                <w:rFonts w:ascii="Courier New" w:hAnsi="Courier New" w:cs="Courier New"/>
                <w:sz w:val="16"/>
                <w:szCs w:val="16"/>
                <w:lang w:val="en-GB"/>
              </w:rPr>
              <w:t xml:space="preserve">&gt;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kj</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_t.</w:t>
            </w:r>
          </w:p>
          <w:p w14:paraId="55286F89"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cont</w:t>
            </w:r>
            <w:proofErr w:type="spellEnd"/>
            <w:r w:rsidRPr="00CD1F5E">
              <w:rPr>
                <w:rFonts w:ascii="Courier New" w:hAnsi="Courier New" w:cs="Courier New"/>
                <w:sz w:val="16"/>
                <w:szCs w:val="16"/>
                <w:lang w:val="en-GB"/>
              </w:rPr>
              <w:t xml:space="preserve">&gt;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_j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_t e.</w:t>
            </w:r>
          </w:p>
          <w:p w14:paraId="2FA9AED8" w14:textId="77777777" w:rsidR="007D547B" w:rsidRPr="00CD1F5E" w:rsidRDefault="007D547B" w:rsidP="007D547B">
            <w:pPr>
              <w:ind w:left="-5"/>
              <w:jc w:val="both"/>
              <w:rPr>
                <w:rFonts w:ascii="Courier New" w:hAnsi="Courier New" w:cs="Courier New"/>
                <w:b/>
                <w:sz w:val="16"/>
                <w:szCs w:val="16"/>
                <w:lang w:val="en-GB"/>
              </w:rPr>
            </w:pPr>
          </w:p>
          <w:p w14:paraId="0B4BBEF4"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abs&gt;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_t.</w:t>
            </w:r>
          </w:p>
          <w:p w14:paraId="73E9447E"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w:t>
            </w:r>
            <w:proofErr w:type="spellStart"/>
            <w:r w:rsidRPr="00CD1F5E">
              <w:rPr>
                <w:rFonts w:ascii="Courier New" w:hAnsi="Courier New" w:cs="Courier New"/>
                <w:sz w:val="16"/>
                <w:szCs w:val="16"/>
                <w:lang w:val="en-GB"/>
              </w:rPr>
              <w:t>loc</w:t>
            </w:r>
            <w:proofErr w:type="spellEnd"/>
            <w:r w:rsidRPr="00CD1F5E">
              <w:rPr>
                <w:rFonts w:ascii="Courier New" w:hAnsi="Courier New" w:cs="Courier New"/>
                <w:sz w:val="16"/>
                <w:szCs w:val="16"/>
                <w:lang w:val="en-GB"/>
              </w:rPr>
              <w:t xml:space="preserve">&gt;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_k.</w:t>
            </w:r>
          </w:p>
          <w:p w14:paraId="56F59C45" w14:textId="77777777" w:rsidR="007D547B" w:rsidRPr="00DC6FCC" w:rsidRDefault="007D547B" w:rsidP="007D547B">
            <w:pPr>
              <w:ind w:left="-5"/>
              <w:jc w:val="both"/>
              <w:rPr>
                <w:rFonts w:ascii="Courier New" w:hAnsi="Courier New" w:cs="Courier New"/>
                <w:sz w:val="16"/>
                <w:szCs w:val="16"/>
                <w:lang w:val="pl-PL"/>
              </w:rPr>
            </w:pPr>
            <w:r w:rsidRPr="00DC6FCC">
              <w:rPr>
                <w:rFonts w:ascii="Courier New" w:hAnsi="Courier New" w:cs="Courier New"/>
                <w:sz w:val="16"/>
                <w:szCs w:val="16"/>
                <w:lang w:val="pl-PL"/>
              </w:rPr>
              <w:t xml:space="preserve">&lt;mor </w:t>
            </w:r>
            <w:proofErr w:type="spellStart"/>
            <w:r w:rsidRPr="00DC6FCC">
              <w:rPr>
                <w:rFonts w:ascii="Courier New" w:hAnsi="Courier New" w:cs="Courier New"/>
                <w:sz w:val="16"/>
                <w:szCs w:val="16"/>
                <w:lang w:val="pl-PL"/>
              </w:rPr>
              <w:t>du</w:t>
            </w:r>
            <w:proofErr w:type="spellEnd"/>
            <w:r w:rsidRPr="00DC6FCC">
              <w:rPr>
                <w:rFonts w:ascii="Courier New" w:hAnsi="Courier New" w:cs="Courier New"/>
                <w:sz w:val="16"/>
                <w:szCs w:val="16"/>
                <w:lang w:val="pl-PL"/>
              </w:rPr>
              <w:t xml:space="preserve"> erg&gt; = e </w:t>
            </w:r>
            <w:proofErr w:type="spellStart"/>
            <w:r w:rsidRPr="00DC6FCC">
              <w:rPr>
                <w:rFonts w:ascii="Courier New" w:hAnsi="Courier New" w:cs="Courier New"/>
                <w:sz w:val="16"/>
                <w:szCs w:val="16"/>
                <w:lang w:val="pl-PL"/>
              </w:rPr>
              <w:t>n'p</w:t>
            </w:r>
            <w:proofErr w:type="spellEnd"/>
            <w:r w:rsidRPr="00DC6FCC">
              <w:rPr>
                <w:rFonts w:ascii="Courier New" w:hAnsi="Courier New" w:cs="Courier New"/>
                <w:sz w:val="16"/>
                <w:szCs w:val="16"/>
                <w:lang w:val="pl-PL"/>
              </w:rPr>
              <w:t xml:space="preserve"> i _č i _te.</w:t>
            </w:r>
          </w:p>
          <w:p w14:paraId="2778DEB5"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w:t>
            </w:r>
            <w:proofErr w:type="spellStart"/>
            <w:r w:rsidRPr="00CD1F5E">
              <w:rPr>
                <w:rFonts w:ascii="Courier New" w:hAnsi="Courier New" w:cs="Courier New"/>
                <w:sz w:val="16"/>
                <w:szCs w:val="16"/>
                <w:lang w:val="en-GB"/>
              </w:rPr>
              <w:t>abl</w:t>
            </w:r>
            <w:proofErr w:type="spellEnd"/>
            <w:r w:rsidRPr="00CD1F5E">
              <w:rPr>
                <w:rFonts w:ascii="Courier New" w:hAnsi="Courier New" w:cs="Courier New"/>
                <w:sz w:val="16"/>
                <w:szCs w:val="16"/>
                <w:lang w:val="en-GB"/>
              </w:rPr>
              <w:t xml:space="preserve">&gt; = a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e _č e _</w:t>
            </w:r>
            <w:proofErr w:type="spellStart"/>
            <w:r w:rsidRPr="00CD1F5E">
              <w:rPr>
                <w:rFonts w:ascii="Courier New" w:hAnsi="Courier New" w:cs="Courier New"/>
                <w:sz w:val="16"/>
                <w:szCs w:val="16"/>
                <w:lang w:val="en-GB"/>
              </w:rPr>
              <w:t>ŋqo</w:t>
            </w:r>
            <w:proofErr w:type="spellEnd"/>
            <w:r w:rsidRPr="00CD1F5E">
              <w:rPr>
                <w:rFonts w:ascii="Courier New" w:hAnsi="Courier New" w:cs="Courier New"/>
                <w:sz w:val="16"/>
                <w:szCs w:val="16"/>
                <w:lang w:val="en-GB"/>
              </w:rPr>
              <w:t>.</w:t>
            </w:r>
          </w:p>
          <w:p w14:paraId="63047ED9"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trans&gt; = a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e _č e _</w:t>
            </w:r>
            <w:proofErr w:type="spellStart"/>
            <w:r w:rsidRPr="00CD1F5E">
              <w:rPr>
                <w:rFonts w:ascii="Courier New" w:hAnsi="Courier New" w:cs="Courier New"/>
                <w:sz w:val="16"/>
                <w:szCs w:val="16"/>
                <w:lang w:val="en-GB"/>
              </w:rPr>
              <w:t>jpəŋ</w:t>
            </w:r>
            <w:proofErr w:type="spellEnd"/>
            <w:r w:rsidRPr="00CD1F5E">
              <w:rPr>
                <w:rFonts w:ascii="Courier New" w:hAnsi="Courier New" w:cs="Courier New"/>
                <w:sz w:val="16"/>
                <w:szCs w:val="16"/>
                <w:lang w:val="en-GB"/>
              </w:rPr>
              <w:t>.</w:t>
            </w:r>
          </w:p>
          <w:p w14:paraId="3E833468"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w:t>
            </w:r>
            <w:proofErr w:type="spellStart"/>
            <w:r w:rsidRPr="00CD1F5E">
              <w:rPr>
                <w:rFonts w:ascii="Courier New" w:hAnsi="Courier New" w:cs="Courier New"/>
                <w:sz w:val="16"/>
                <w:szCs w:val="16"/>
                <w:lang w:val="en-GB"/>
              </w:rPr>
              <w:t>dat</w:t>
            </w:r>
            <w:proofErr w:type="spellEnd"/>
            <w:r w:rsidRPr="00CD1F5E">
              <w:rPr>
                <w:rFonts w:ascii="Courier New" w:hAnsi="Courier New" w:cs="Courier New"/>
                <w:sz w:val="16"/>
                <w:szCs w:val="16"/>
                <w:lang w:val="en-GB"/>
              </w:rPr>
              <w:t xml:space="preserve">&gt; = a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e _č e _ŋ.</w:t>
            </w:r>
          </w:p>
          <w:p w14:paraId="4A7E50FF"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w:t>
            </w:r>
            <w:proofErr w:type="spellStart"/>
            <w:r w:rsidRPr="00CD1F5E">
              <w:rPr>
                <w:rFonts w:ascii="Courier New" w:hAnsi="Courier New" w:cs="Courier New"/>
                <w:sz w:val="16"/>
                <w:szCs w:val="16"/>
                <w:lang w:val="en-GB"/>
              </w:rPr>
              <w:t>adit</w:t>
            </w:r>
            <w:proofErr w:type="spellEnd"/>
            <w:r w:rsidRPr="00CD1F5E">
              <w:rPr>
                <w:rFonts w:ascii="Courier New" w:hAnsi="Courier New" w:cs="Courier New"/>
                <w:sz w:val="16"/>
                <w:szCs w:val="16"/>
                <w:lang w:val="en-GB"/>
              </w:rPr>
              <w:t xml:space="preserve">&gt; = a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e _č e _</w:t>
            </w:r>
            <w:proofErr w:type="spellStart"/>
            <w:r w:rsidRPr="00CD1F5E">
              <w:rPr>
                <w:rFonts w:ascii="Courier New" w:hAnsi="Courier New" w:cs="Courier New"/>
                <w:sz w:val="16"/>
                <w:szCs w:val="16"/>
                <w:lang w:val="en-GB"/>
              </w:rPr>
              <w:t>jtəŋ</w:t>
            </w:r>
            <w:proofErr w:type="spellEnd"/>
            <w:r w:rsidRPr="00CD1F5E">
              <w:rPr>
                <w:rFonts w:ascii="Courier New" w:hAnsi="Courier New" w:cs="Courier New"/>
                <w:sz w:val="16"/>
                <w:szCs w:val="16"/>
                <w:lang w:val="en-GB"/>
              </w:rPr>
              <w:t>.</w:t>
            </w:r>
          </w:p>
          <w:p w14:paraId="6AF630F5"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des&gt;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_n u.</w:t>
            </w:r>
          </w:p>
          <w:p w14:paraId="01C11D8B" w14:textId="77777777" w:rsidR="007D547B" w:rsidRPr="00CD1F5E" w:rsidRDefault="007D547B" w:rsidP="007D547B">
            <w:pPr>
              <w:ind w:left="-5"/>
              <w:jc w:val="both"/>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w:t>
            </w:r>
            <w:proofErr w:type="spellStart"/>
            <w:r w:rsidRPr="00CD1F5E">
              <w:rPr>
                <w:rFonts w:ascii="Courier New" w:hAnsi="Courier New" w:cs="Courier New"/>
                <w:sz w:val="16"/>
                <w:szCs w:val="16"/>
                <w:lang w:val="en-GB"/>
              </w:rPr>
              <w:t>narr-caus</w:t>
            </w:r>
            <w:proofErr w:type="spellEnd"/>
            <w:r w:rsidRPr="00CD1F5E">
              <w:rPr>
                <w:rFonts w:ascii="Courier New" w:hAnsi="Courier New" w:cs="Courier New"/>
                <w:sz w:val="16"/>
                <w:szCs w:val="16"/>
                <w:lang w:val="en-GB"/>
              </w:rPr>
              <w:t xml:space="preserve">&gt;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kj</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_t.</w:t>
            </w:r>
          </w:p>
          <w:p w14:paraId="3DEB9335" w14:textId="0883DA57" w:rsidR="00275C84" w:rsidRPr="00CD1F5E" w:rsidRDefault="007D547B" w:rsidP="007D547B">
            <w:pPr>
              <w:ind w:left="-5"/>
              <w:jc w:val="both"/>
              <w:rPr>
                <w:rFonts w:ascii="Courier New" w:hAnsi="Courier New" w:cs="Courier New"/>
                <w:sz w:val="20"/>
                <w:szCs w:val="20"/>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w:t>
            </w:r>
            <w:proofErr w:type="spellStart"/>
            <w:r w:rsidRPr="00CD1F5E">
              <w:rPr>
                <w:rFonts w:ascii="Courier New" w:hAnsi="Courier New" w:cs="Courier New"/>
                <w:sz w:val="16"/>
                <w:szCs w:val="16"/>
                <w:lang w:val="en-GB"/>
              </w:rPr>
              <w:t>cont</w:t>
            </w:r>
            <w:proofErr w:type="spellEnd"/>
            <w:r w:rsidRPr="00CD1F5E">
              <w:rPr>
                <w:rFonts w:ascii="Courier New" w:hAnsi="Courier New" w:cs="Courier New"/>
                <w:sz w:val="16"/>
                <w:szCs w:val="16"/>
                <w:lang w:val="en-GB"/>
              </w:rPr>
              <w:t xml:space="preserve">&gt; = e </w:t>
            </w:r>
            <w:proofErr w:type="spellStart"/>
            <w:r w:rsidRPr="00CD1F5E">
              <w:rPr>
                <w:rFonts w:ascii="Courier New" w:hAnsi="Courier New" w:cs="Courier New"/>
                <w:sz w:val="16"/>
                <w:szCs w:val="16"/>
                <w:lang w:val="en-GB"/>
              </w:rPr>
              <w:t>n'p</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_č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_j </w:t>
            </w:r>
            <w:proofErr w:type="spellStart"/>
            <w:r w:rsidRPr="00CD1F5E">
              <w:rPr>
                <w:rFonts w:ascii="Courier New" w:hAnsi="Courier New" w:cs="Courier New"/>
                <w:sz w:val="16"/>
                <w:szCs w:val="16"/>
                <w:lang w:val="en-GB"/>
              </w:rPr>
              <w:t>i</w:t>
            </w:r>
            <w:proofErr w:type="spellEnd"/>
            <w:r w:rsidRPr="00CD1F5E">
              <w:rPr>
                <w:rFonts w:ascii="Courier New" w:hAnsi="Courier New" w:cs="Courier New"/>
                <w:sz w:val="16"/>
                <w:szCs w:val="16"/>
                <w:lang w:val="en-GB"/>
              </w:rPr>
              <w:t xml:space="preserve"> _t e.</w:t>
            </w:r>
          </w:p>
        </w:tc>
        <w:tc>
          <w:tcPr>
            <w:tcW w:w="4155" w:type="dxa"/>
          </w:tcPr>
          <w:p w14:paraId="1627C050" w14:textId="67CE77BF" w:rsidR="00D404B5" w:rsidRPr="00CD1F5E" w:rsidRDefault="00D404B5" w:rsidP="007D547B">
            <w:pPr>
              <w:rPr>
                <w:rFonts w:ascii="Courier New" w:eastAsia="Times New Roman" w:hAnsi="Courier New" w:cs="Courier New"/>
                <w:sz w:val="16"/>
                <w:szCs w:val="16"/>
                <w:lang w:val="en-GB"/>
              </w:rPr>
            </w:pPr>
            <w:proofErr w:type="spellStart"/>
            <w:r w:rsidRPr="00CD1F5E">
              <w:rPr>
                <w:rFonts w:ascii="Courier New" w:eastAsia="Times New Roman" w:hAnsi="Courier New" w:cs="Courier New"/>
                <w:sz w:val="16"/>
                <w:szCs w:val="16"/>
                <w:lang w:val="en-GB"/>
              </w:rPr>
              <w:t>Appa</w:t>
            </w:r>
            <w:proofErr w:type="spellEnd"/>
            <w:r w:rsidRPr="00CD1F5E">
              <w:rPr>
                <w:rFonts w:ascii="Courier New" w:eastAsia="Times New Roman" w:hAnsi="Courier New" w:cs="Courier New"/>
                <w:sz w:val="16"/>
                <w:szCs w:val="16"/>
                <w:lang w:val="en-GB"/>
              </w:rPr>
              <w:t>:</w:t>
            </w:r>
          </w:p>
          <w:p w14:paraId="7564F0F4"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&lt;gloss&gt; = papa.</w:t>
            </w:r>
          </w:p>
          <w:p w14:paraId="3C7CC723"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abs&gt;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w:t>
            </w:r>
          </w:p>
          <w:p w14:paraId="19F0655B"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w:t>
            </w:r>
            <w:proofErr w:type="spellStart"/>
            <w:r w:rsidRPr="00CD1F5E">
              <w:rPr>
                <w:rFonts w:ascii="Courier New" w:hAnsi="Courier New" w:cs="Courier New"/>
                <w:sz w:val="16"/>
                <w:szCs w:val="16"/>
                <w:lang w:val="en-GB"/>
              </w:rPr>
              <w:t>loc</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na</w:t>
            </w:r>
            <w:proofErr w:type="spellEnd"/>
            <w:r w:rsidRPr="00CD1F5E">
              <w:rPr>
                <w:rFonts w:ascii="Courier New" w:hAnsi="Courier New" w:cs="Courier New"/>
                <w:sz w:val="16"/>
                <w:szCs w:val="16"/>
                <w:lang w:val="en-GB"/>
              </w:rPr>
              <w:t xml:space="preserve"> _k.</w:t>
            </w:r>
          </w:p>
          <w:p w14:paraId="366D0D28"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erg&gt;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na</w:t>
            </w:r>
            <w:proofErr w:type="spellEnd"/>
            <w:r w:rsidRPr="00CD1F5E">
              <w:rPr>
                <w:rFonts w:ascii="Courier New" w:hAnsi="Courier New" w:cs="Courier New"/>
                <w:sz w:val="16"/>
                <w:szCs w:val="16"/>
                <w:lang w:val="en-GB"/>
              </w:rPr>
              <w:t xml:space="preserve"> _k.</w:t>
            </w:r>
          </w:p>
          <w:p w14:paraId="109E7ABF"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w:t>
            </w:r>
            <w:proofErr w:type="spellStart"/>
            <w:r w:rsidRPr="00CD1F5E">
              <w:rPr>
                <w:rFonts w:ascii="Courier New" w:hAnsi="Courier New" w:cs="Courier New"/>
                <w:sz w:val="16"/>
                <w:szCs w:val="16"/>
                <w:lang w:val="en-GB"/>
              </w:rPr>
              <w:t>abl</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na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ŋqo</w:t>
            </w:r>
            <w:proofErr w:type="spellEnd"/>
            <w:r w:rsidRPr="00CD1F5E">
              <w:rPr>
                <w:rFonts w:ascii="Courier New" w:hAnsi="Courier New" w:cs="Courier New"/>
                <w:sz w:val="16"/>
                <w:szCs w:val="16"/>
                <w:lang w:val="en-GB"/>
              </w:rPr>
              <w:t>.</w:t>
            </w:r>
          </w:p>
          <w:p w14:paraId="2AD7A23E"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trans&gt;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na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jpəŋ</w:t>
            </w:r>
            <w:proofErr w:type="spellEnd"/>
            <w:r w:rsidRPr="00CD1F5E">
              <w:rPr>
                <w:rFonts w:ascii="Courier New" w:hAnsi="Courier New" w:cs="Courier New"/>
                <w:sz w:val="16"/>
                <w:szCs w:val="16"/>
                <w:lang w:val="en-GB"/>
              </w:rPr>
              <w:t>.</w:t>
            </w:r>
          </w:p>
          <w:p w14:paraId="2D77E87C"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w:t>
            </w:r>
            <w:proofErr w:type="spellStart"/>
            <w:r w:rsidRPr="00CD1F5E">
              <w:rPr>
                <w:rFonts w:ascii="Courier New" w:hAnsi="Courier New" w:cs="Courier New"/>
                <w:sz w:val="16"/>
                <w:szCs w:val="16"/>
                <w:lang w:val="en-GB"/>
              </w:rPr>
              <w:t>dat</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na</w:t>
            </w:r>
            <w:proofErr w:type="spellEnd"/>
            <w:r w:rsidRPr="00CD1F5E">
              <w:rPr>
                <w:rFonts w:ascii="Courier New" w:hAnsi="Courier New" w:cs="Courier New"/>
                <w:sz w:val="16"/>
                <w:szCs w:val="16"/>
                <w:lang w:val="en-GB"/>
              </w:rPr>
              <w:t xml:space="preserve"> _ŋ.</w:t>
            </w:r>
          </w:p>
          <w:p w14:paraId="6C1EAD38"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w:t>
            </w:r>
            <w:proofErr w:type="spellStart"/>
            <w:r w:rsidRPr="00CD1F5E">
              <w:rPr>
                <w:rFonts w:ascii="Courier New" w:hAnsi="Courier New" w:cs="Courier New"/>
                <w:sz w:val="16"/>
                <w:szCs w:val="16"/>
                <w:lang w:val="en-GB"/>
              </w:rPr>
              <w:t>adit</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na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jtəŋ</w:t>
            </w:r>
            <w:proofErr w:type="spellEnd"/>
            <w:r w:rsidRPr="00CD1F5E">
              <w:rPr>
                <w:rFonts w:ascii="Courier New" w:hAnsi="Courier New" w:cs="Courier New"/>
                <w:sz w:val="16"/>
                <w:szCs w:val="16"/>
                <w:lang w:val="en-GB"/>
              </w:rPr>
              <w:t>.</w:t>
            </w:r>
          </w:p>
          <w:p w14:paraId="6FE824D1"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des&gt;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na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n o</w:t>
            </w:r>
            <w:proofErr w:type="spellEnd"/>
            <w:r w:rsidRPr="00CD1F5E">
              <w:rPr>
                <w:rFonts w:ascii="Courier New" w:hAnsi="Courier New" w:cs="Courier New"/>
                <w:sz w:val="16"/>
                <w:szCs w:val="16"/>
                <w:lang w:val="en-GB"/>
              </w:rPr>
              <w:t>.</w:t>
            </w:r>
          </w:p>
          <w:p w14:paraId="37D96049"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w:t>
            </w:r>
            <w:proofErr w:type="spellStart"/>
            <w:r w:rsidRPr="00CD1F5E">
              <w:rPr>
                <w:rFonts w:ascii="Courier New" w:hAnsi="Courier New" w:cs="Courier New"/>
                <w:sz w:val="16"/>
                <w:szCs w:val="16"/>
                <w:lang w:val="en-GB"/>
              </w:rPr>
              <w:t>narr-caus</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na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kj</w:t>
            </w:r>
            <w:proofErr w:type="spellEnd"/>
            <w:r w:rsidRPr="00CD1F5E">
              <w:rPr>
                <w:rFonts w:ascii="Courier New" w:hAnsi="Courier New" w:cs="Courier New"/>
                <w:sz w:val="16"/>
                <w:szCs w:val="16"/>
                <w:lang w:val="en-GB"/>
              </w:rPr>
              <w:t xml:space="preserve"> e _t.</w:t>
            </w:r>
          </w:p>
          <w:p w14:paraId="294F9BD3"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sg </w:t>
            </w:r>
            <w:proofErr w:type="spellStart"/>
            <w:r w:rsidRPr="00CD1F5E">
              <w:rPr>
                <w:rFonts w:ascii="Courier New" w:hAnsi="Courier New" w:cs="Courier New"/>
                <w:sz w:val="16"/>
                <w:szCs w:val="16"/>
                <w:lang w:val="en-GB"/>
              </w:rPr>
              <w:t>cont</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_j e _t a.</w:t>
            </w:r>
          </w:p>
          <w:p w14:paraId="2F717BDE" w14:textId="77777777" w:rsidR="007D547B" w:rsidRPr="00CD1F5E" w:rsidRDefault="007D547B" w:rsidP="007D547B">
            <w:pPr>
              <w:rPr>
                <w:rFonts w:ascii="Courier New" w:hAnsi="Courier New" w:cs="Courier New"/>
                <w:sz w:val="16"/>
                <w:szCs w:val="16"/>
                <w:lang w:val="en-GB"/>
              </w:rPr>
            </w:pPr>
          </w:p>
          <w:p w14:paraId="6E19B62E"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abs&gt;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w:t>
            </w:r>
          </w:p>
          <w:p w14:paraId="6B6EFC51"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loc</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_k.</w:t>
            </w:r>
          </w:p>
          <w:p w14:paraId="1BD2A823"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erg&gt;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_k.</w:t>
            </w:r>
          </w:p>
          <w:p w14:paraId="7B89122A"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abl</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ŋqo</w:t>
            </w:r>
            <w:proofErr w:type="spellEnd"/>
            <w:r w:rsidRPr="00CD1F5E">
              <w:rPr>
                <w:rFonts w:ascii="Courier New" w:hAnsi="Courier New" w:cs="Courier New"/>
                <w:sz w:val="16"/>
                <w:szCs w:val="16"/>
                <w:lang w:val="en-GB"/>
              </w:rPr>
              <w:t>.</w:t>
            </w:r>
          </w:p>
          <w:p w14:paraId="548AD216"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trans&gt;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jpəŋ</w:t>
            </w:r>
            <w:proofErr w:type="spellEnd"/>
            <w:r w:rsidRPr="00CD1F5E">
              <w:rPr>
                <w:rFonts w:ascii="Courier New" w:hAnsi="Courier New" w:cs="Courier New"/>
                <w:sz w:val="16"/>
                <w:szCs w:val="16"/>
                <w:lang w:val="en-GB"/>
              </w:rPr>
              <w:t>.</w:t>
            </w:r>
          </w:p>
          <w:p w14:paraId="6CAA8782"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dat</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kə</w:t>
            </w:r>
            <w:proofErr w:type="spellEnd"/>
            <w:r w:rsidRPr="00CD1F5E">
              <w:rPr>
                <w:rFonts w:ascii="Courier New" w:hAnsi="Courier New" w:cs="Courier New"/>
                <w:sz w:val="16"/>
                <w:szCs w:val="16"/>
                <w:lang w:val="en-GB"/>
              </w:rPr>
              <w:t xml:space="preserve"> _ŋ.</w:t>
            </w:r>
          </w:p>
          <w:p w14:paraId="651D672F"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adit</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jtəŋ</w:t>
            </w:r>
            <w:proofErr w:type="spellEnd"/>
            <w:r w:rsidRPr="00CD1F5E">
              <w:rPr>
                <w:rFonts w:ascii="Courier New" w:hAnsi="Courier New" w:cs="Courier New"/>
                <w:sz w:val="16"/>
                <w:szCs w:val="16"/>
                <w:lang w:val="en-GB"/>
              </w:rPr>
              <w:t>.</w:t>
            </w:r>
          </w:p>
          <w:p w14:paraId="340C51B6"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des&gt;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čge</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n o</w:t>
            </w:r>
            <w:proofErr w:type="spellEnd"/>
            <w:r w:rsidRPr="00CD1F5E">
              <w:rPr>
                <w:rFonts w:ascii="Courier New" w:hAnsi="Courier New" w:cs="Courier New"/>
                <w:sz w:val="16"/>
                <w:szCs w:val="16"/>
                <w:lang w:val="en-GB"/>
              </w:rPr>
              <w:t>.</w:t>
            </w:r>
          </w:p>
          <w:p w14:paraId="57A79293"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narr-caus</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kj</w:t>
            </w:r>
            <w:proofErr w:type="spellEnd"/>
            <w:r w:rsidRPr="00CD1F5E">
              <w:rPr>
                <w:rFonts w:ascii="Courier New" w:hAnsi="Courier New" w:cs="Courier New"/>
                <w:sz w:val="16"/>
                <w:szCs w:val="16"/>
                <w:lang w:val="en-GB"/>
              </w:rPr>
              <w:t xml:space="preserve"> e _t.</w:t>
            </w:r>
          </w:p>
          <w:p w14:paraId="52AEFAFA"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pl</w:t>
            </w:r>
            <w:proofErr w:type="spellEnd"/>
            <w:r w:rsidRPr="00CD1F5E">
              <w:rPr>
                <w:rFonts w:ascii="Courier New" w:hAnsi="Courier New" w:cs="Courier New"/>
                <w:sz w:val="16"/>
                <w:szCs w:val="16"/>
                <w:lang w:val="en-GB"/>
              </w:rPr>
              <w:t xml:space="preserve"> </w:t>
            </w:r>
            <w:proofErr w:type="spellStart"/>
            <w:r w:rsidRPr="00CD1F5E">
              <w:rPr>
                <w:rFonts w:ascii="Courier New" w:hAnsi="Courier New" w:cs="Courier New"/>
                <w:sz w:val="16"/>
                <w:szCs w:val="16"/>
                <w:lang w:val="en-GB"/>
              </w:rPr>
              <w:t>cont</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ka</w:t>
            </w:r>
            <w:proofErr w:type="spellEnd"/>
            <w:r w:rsidRPr="00CD1F5E">
              <w:rPr>
                <w:rFonts w:ascii="Courier New" w:hAnsi="Courier New" w:cs="Courier New"/>
                <w:sz w:val="16"/>
                <w:szCs w:val="16"/>
                <w:lang w:val="en-GB"/>
              </w:rPr>
              <w:t xml:space="preserve"> _j e _t a.</w:t>
            </w:r>
          </w:p>
          <w:p w14:paraId="1BA55AFB" w14:textId="77777777" w:rsidR="007D547B" w:rsidRPr="00CD1F5E" w:rsidRDefault="007D547B" w:rsidP="007D547B">
            <w:pPr>
              <w:rPr>
                <w:rFonts w:ascii="Courier New" w:hAnsi="Courier New" w:cs="Courier New"/>
                <w:sz w:val="16"/>
                <w:szCs w:val="16"/>
                <w:lang w:val="en-GB"/>
              </w:rPr>
            </w:pPr>
          </w:p>
          <w:p w14:paraId="1DDF200A"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abs&gt;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nte</w:t>
            </w:r>
            <w:proofErr w:type="spellEnd"/>
            <w:r w:rsidRPr="00CD1F5E">
              <w:rPr>
                <w:rFonts w:ascii="Courier New" w:hAnsi="Courier New" w:cs="Courier New"/>
                <w:sz w:val="16"/>
                <w:szCs w:val="16"/>
                <w:lang w:val="en-GB"/>
              </w:rPr>
              <w:t>.</w:t>
            </w:r>
          </w:p>
          <w:p w14:paraId="13DCE399"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w:t>
            </w:r>
            <w:proofErr w:type="spellStart"/>
            <w:r w:rsidRPr="00CD1F5E">
              <w:rPr>
                <w:rFonts w:ascii="Courier New" w:hAnsi="Courier New" w:cs="Courier New"/>
                <w:sz w:val="16"/>
                <w:szCs w:val="16"/>
                <w:lang w:val="en-GB"/>
              </w:rPr>
              <w:t>loc</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_k.</w:t>
            </w:r>
          </w:p>
          <w:p w14:paraId="1C140E65"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erg&gt;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_k.</w:t>
            </w:r>
          </w:p>
          <w:p w14:paraId="4878F9CE"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w:t>
            </w:r>
            <w:proofErr w:type="spellStart"/>
            <w:r w:rsidRPr="00CD1F5E">
              <w:rPr>
                <w:rFonts w:ascii="Courier New" w:hAnsi="Courier New" w:cs="Courier New"/>
                <w:sz w:val="16"/>
                <w:szCs w:val="16"/>
                <w:lang w:val="en-GB"/>
              </w:rPr>
              <w:t>abl</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ŋqo</w:t>
            </w:r>
            <w:proofErr w:type="spellEnd"/>
            <w:r w:rsidRPr="00CD1F5E">
              <w:rPr>
                <w:rFonts w:ascii="Courier New" w:hAnsi="Courier New" w:cs="Courier New"/>
                <w:sz w:val="16"/>
                <w:szCs w:val="16"/>
                <w:lang w:val="en-GB"/>
              </w:rPr>
              <w:t>.</w:t>
            </w:r>
          </w:p>
          <w:p w14:paraId="641427C1"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trans&gt;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jpəŋ</w:t>
            </w:r>
            <w:proofErr w:type="spellEnd"/>
            <w:r w:rsidRPr="00CD1F5E">
              <w:rPr>
                <w:rFonts w:ascii="Courier New" w:hAnsi="Courier New" w:cs="Courier New"/>
                <w:sz w:val="16"/>
                <w:szCs w:val="16"/>
                <w:lang w:val="en-GB"/>
              </w:rPr>
              <w:t>.</w:t>
            </w:r>
          </w:p>
          <w:p w14:paraId="744601BC"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w:t>
            </w:r>
            <w:proofErr w:type="spellStart"/>
            <w:r w:rsidRPr="00CD1F5E">
              <w:rPr>
                <w:rFonts w:ascii="Courier New" w:hAnsi="Courier New" w:cs="Courier New"/>
                <w:sz w:val="16"/>
                <w:szCs w:val="16"/>
                <w:lang w:val="en-GB"/>
              </w:rPr>
              <w:t>dat</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kə</w:t>
            </w:r>
            <w:proofErr w:type="spellEnd"/>
            <w:r w:rsidRPr="00CD1F5E">
              <w:rPr>
                <w:rFonts w:ascii="Courier New" w:hAnsi="Courier New" w:cs="Courier New"/>
                <w:sz w:val="16"/>
                <w:szCs w:val="16"/>
                <w:lang w:val="en-GB"/>
              </w:rPr>
              <w:t xml:space="preserve"> _ŋ.</w:t>
            </w:r>
          </w:p>
          <w:p w14:paraId="3CBD7558"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w:t>
            </w:r>
            <w:proofErr w:type="spellStart"/>
            <w:r w:rsidRPr="00CD1F5E">
              <w:rPr>
                <w:rFonts w:ascii="Courier New" w:hAnsi="Courier New" w:cs="Courier New"/>
                <w:sz w:val="16"/>
                <w:szCs w:val="16"/>
                <w:lang w:val="en-GB"/>
              </w:rPr>
              <w:t>adit</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jtəŋ</w:t>
            </w:r>
            <w:proofErr w:type="spellEnd"/>
            <w:r w:rsidRPr="00CD1F5E">
              <w:rPr>
                <w:rFonts w:ascii="Courier New" w:hAnsi="Courier New" w:cs="Courier New"/>
                <w:sz w:val="16"/>
                <w:szCs w:val="16"/>
                <w:lang w:val="en-GB"/>
              </w:rPr>
              <w:t>.</w:t>
            </w:r>
          </w:p>
          <w:p w14:paraId="4B4B881C"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des&gt;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čge</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n o</w:t>
            </w:r>
            <w:proofErr w:type="spellEnd"/>
            <w:r w:rsidRPr="00CD1F5E">
              <w:rPr>
                <w:rFonts w:ascii="Courier New" w:hAnsi="Courier New" w:cs="Courier New"/>
                <w:sz w:val="16"/>
                <w:szCs w:val="16"/>
                <w:lang w:val="en-GB"/>
              </w:rPr>
              <w:t>.</w:t>
            </w:r>
          </w:p>
          <w:p w14:paraId="2BB17D87" w14:textId="77777777" w:rsidR="007D547B"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w:t>
            </w:r>
            <w:proofErr w:type="spellStart"/>
            <w:r w:rsidRPr="00CD1F5E">
              <w:rPr>
                <w:rFonts w:ascii="Courier New" w:hAnsi="Courier New" w:cs="Courier New"/>
                <w:sz w:val="16"/>
                <w:szCs w:val="16"/>
                <w:lang w:val="en-GB"/>
              </w:rPr>
              <w:t>narr-caus</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kj</w:t>
            </w:r>
            <w:proofErr w:type="spellEnd"/>
            <w:r w:rsidRPr="00CD1F5E">
              <w:rPr>
                <w:rFonts w:ascii="Courier New" w:hAnsi="Courier New" w:cs="Courier New"/>
                <w:sz w:val="16"/>
                <w:szCs w:val="16"/>
                <w:lang w:val="en-GB"/>
              </w:rPr>
              <w:t xml:space="preserve"> e _t.</w:t>
            </w:r>
          </w:p>
          <w:p w14:paraId="117B2489" w14:textId="455BE843" w:rsidR="00275C84" w:rsidRPr="00CD1F5E" w:rsidRDefault="007D547B" w:rsidP="007D547B">
            <w:pPr>
              <w:rPr>
                <w:rFonts w:ascii="Courier New" w:hAnsi="Courier New" w:cs="Courier New"/>
                <w:sz w:val="16"/>
                <w:szCs w:val="16"/>
                <w:lang w:val="en-GB"/>
              </w:rPr>
            </w:pPr>
            <w:r w:rsidRPr="00CD1F5E">
              <w:rPr>
                <w:rFonts w:ascii="Courier New" w:hAnsi="Courier New" w:cs="Courier New"/>
                <w:sz w:val="16"/>
                <w:szCs w:val="16"/>
                <w:lang w:val="en-GB"/>
              </w:rPr>
              <w:t>&lt;</w:t>
            </w:r>
            <w:proofErr w:type="spellStart"/>
            <w:r w:rsidRPr="00CD1F5E">
              <w:rPr>
                <w:rFonts w:ascii="Courier New" w:hAnsi="Courier New" w:cs="Courier New"/>
                <w:sz w:val="16"/>
                <w:szCs w:val="16"/>
                <w:lang w:val="en-GB"/>
              </w:rPr>
              <w:t>mor</w:t>
            </w:r>
            <w:proofErr w:type="spellEnd"/>
            <w:r w:rsidRPr="00CD1F5E">
              <w:rPr>
                <w:rFonts w:ascii="Courier New" w:hAnsi="Courier New" w:cs="Courier New"/>
                <w:sz w:val="16"/>
                <w:szCs w:val="16"/>
                <w:lang w:val="en-GB"/>
              </w:rPr>
              <w:t xml:space="preserve"> du </w:t>
            </w:r>
            <w:proofErr w:type="spellStart"/>
            <w:r w:rsidRPr="00CD1F5E">
              <w:rPr>
                <w:rFonts w:ascii="Courier New" w:hAnsi="Courier New" w:cs="Courier New"/>
                <w:sz w:val="16"/>
                <w:szCs w:val="16"/>
                <w:lang w:val="en-GB"/>
              </w:rPr>
              <w:t>cont</w:t>
            </w:r>
            <w:proofErr w:type="spellEnd"/>
            <w:r w:rsidRPr="00CD1F5E">
              <w:rPr>
                <w:rFonts w:ascii="Courier New" w:hAnsi="Courier New" w:cs="Courier New"/>
                <w:sz w:val="16"/>
                <w:szCs w:val="16"/>
                <w:lang w:val="en-GB"/>
              </w:rPr>
              <w:t xml:space="preserve">&gt; = </w:t>
            </w:r>
            <w:proofErr w:type="spellStart"/>
            <w:r w:rsidRPr="00CD1F5E">
              <w:rPr>
                <w:rFonts w:ascii="Courier New" w:hAnsi="Courier New" w:cs="Courier New"/>
                <w:sz w:val="16"/>
                <w:szCs w:val="16"/>
                <w:lang w:val="en-GB"/>
              </w:rPr>
              <w:t>appa</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jə</w:t>
            </w:r>
            <w:proofErr w:type="spellEnd"/>
            <w:r w:rsidRPr="00CD1F5E">
              <w:rPr>
                <w:rFonts w:ascii="Courier New" w:hAnsi="Courier New" w:cs="Courier New"/>
                <w:sz w:val="16"/>
                <w:szCs w:val="16"/>
                <w:lang w:val="en-GB"/>
              </w:rPr>
              <w:t xml:space="preserve"> _</w:t>
            </w:r>
            <w:proofErr w:type="spellStart"/>
            <w:r w:rsidRPr="00CD1F5E">
              <w:rPr>
                <w:rFonts w:ascii="Courier New" w:hAnsi="Courier New" w:cs="Courier New"/>
                <w:sz w:val="16"/>
                <w:szCs w:val="16"/>
                <w:lang w:val="en-GB"/>
              </w:rPr>
              <w:t>ka</w:t>
            </w:r>
            <w:proofErr w:type="spellEnd"/>
            <w:r w:rsidRPr="00CD1F5E">
              <w:rPr>
                <w:rFonts w:ascii="Courier New" w:hAnsi="Courier New" w:cs="Courier New"/>
                <w:sz w:val="16"/>
                <w:szCs w:val="16"/>
                <w:lang w:val="en-GB"/>
              </w:rPr>
              <w:t xml:space="preserve"> _j e _t a.</w:t>
            </w:r>
          </w:p>
        </w:tc>
      </w:tr>
    </w:tbl>
    <w:p w14:paraId="213E445E" w14:textId="77777777" w:rsidR="00405A18" w:rsidRPr="00CD1F5E" w:rsidRDefault="00405A18" w:rsidP="009E5791">
      <w:pPr>
        <w:jc w:val="both"/>
        <w:rPr>
          <w:lang w:val="en-GB"/>
        </w:rPr>
      </w:pPr>
    </w:p>
    <w:p w14:paraId="774002B8" w14:textId="7EEC88B3" w:rsidR="00185C89" w:rsidRPr="00CD1F5E" w:rsidRDefault="00A20A01" w:rsidP="009E5791">
      <w:pPr>
        <w:jc w:val="both"/>
        <w:rPr>
          <w:lang w:val="en-GB"/>
        </w:rPr>
      </w:pPr>
      <w:r w:rsidRPr="00CD1F5E">
        <w:rPr>
          <w:lang w:val="en-GB"/>
        </w:rPr>
        <w:t>We can make the following generalizations about the two declen</w:t>
      </w:r>
      <w:r w:rsidR="0010393D" w:rsidRPr="00CD1F5E">
        <w:rPr>
          <w:lang w:val="en-GB"/>
        </w:rPr>
        <w:t>s</w:t>
      </w:r>
      <w:r w:rsidRPr="00CD1F5E">
        <w:rPr>
          <w:lang w:val="en-GB"/>
        </w:rPr>
        <w:t>ions:</w:t>
      </w:r>
    </w:p>
    <w:p w14:paraId="50BC1E7F" w14:textId="77777777" w:rsidR="00A20A01" w:rsidRPr="00CD1F5E" w:rsidRDefault="00A20A01" w:rsidP="009E5791">
      <w:pPr>
        <w:jc w:val="both"/>
        <w:rPr>
          <w:lang w:val="en-GB"/>
        </w:rPr>
      </w:pPr>
    </w:p>
    <w:p w14:paraId="792875E7" w14:textId="0BCD0CA5" w:rsidR="00F20C40" w:rsidRPr="00CD1F5E" w:rsidRDefault="00661B10" w:rsidP="00F20C40">
      <w:pPr>
        <w:pStyle w:val="ListParagraph"/>
        <w:numPr>
          <w:ilvl w:val="0"/>
          <w:numId w:val="30"/>
        </w:numPr>
        <w:jc w:val="both"/>
        <w:rPr>
          <w:lang w:val="en-GB"/>
        </w:rPr>
      </w:pPr>
      <w:r w:rsidRPr="00CD1F5E">
        <w:rPr>
          <w:lang w:val="en-GB"/>
        </w:rPr>
        <w:t xml:space="preserve">In both </w:t>
      </w:r>
      <w:proofErr w:type="gramStart"/>
      <w:r w:rsidR="004206CE" w:rsidRPr="00CD1F5E">
        <w:rPr>
          <w:lang w:val="en-GB"/>
        </w:rPr>
        <w:t>Declension</w:t>
      </w:r>
      <w:proofErr w:type="gramEnd"/>
      <w:r w:rsidR="004206CE" w:rsidRPr="00CD1F5E">
        <w:rPr>
          <w:lang w:val="en-GB"/>
        </w:rPr>
        <w:t xml:space="preserve"> I and Declension II</w:t>
      </w:r>
      <w:r w:rsidRPr="00CD1F5E">
        <w:rPr>
          <w:lang w:val="en-GB"/>
        </w:rPr>
        <w:t xml:space="preserve"> the </w:t>
      </w:r>
      <w:proofErr w:type="spellStart"/>
      <w:r w:rsidRPr="00CD1F5E">
        <w:rPr>
          <w:lang w:val="en-GB"/>
        </w:rPr>
        <w:t>absolutive</w:t>
      </w:r>
      <w:proofErr w:type="spellEnd"/>
      <w:r w:rsidRPr="00CD1F5E">
        <w:rPr>
          <w:lang w:val="en-GB"/>
        </w:rPr>
        <w:t xml:space="preserve"> case distinguishes three different numbers (singular, dual and plural)</w:t>
      </w:r>
    </w:p>
    <w:p w14:paraId="546ACC90" w14:textId="47E90A0D" w:rsidR="00F20C40" w:rsidRPr="00CD1F5E" w:rsidRDefault="00F20C40" w:rsidP="00F20C40">
      <w:pPr>
        <w:pStyle w:val="ListParagraph"/>
        <w:numPr>
          <w:ilvl w:val="0"/>
          <w:numId w:val="30"/>
        </w:numPr>
        <w:jc w:val="both"/>
        <w:rPr>
          <w:lang w:val="en-GB"/>
        </w:rPr>
      </w:pPr>
      <w:r w:rsidRPr="00CD1F5E">
        <w:rPr>
          <w:lang w:val="en-GB"/>
        </w:rPr>
        <w:t xml:space="preserve">Declension I </w:t>
      </w:r>
      <w:proofErr w:type="gramStart"/>
      <w:r w:rsidRPr="00CD1F5E">
        <w:rPr>
          <w:lang w:val="en-GB"/>
        </w:rPr>
        <w:t>has</w:t>
      </w:r>
      <w:proofErr w:type="gramEnd"/>
      <w:r w:rsidRPr="00CD1F5E">
        <w:rPr>
          <w:lang w:val="en-GB"/>
        </w:rPr>
        <w:t xml:space="preserve"> its own ergative case marker, while in Declension II ergative is syncretic with locative</w:t>
      </w:r>
      <w:r w:rsidR="00D062A3" w:rsidRPr="00CD1F5E">
        <w:rPr>
          <w:lang w:val="en-GB"/>
        </w:rPr>
        <w:t xml:space="preserve"> throughout</w:t>
      </w:r>
    </w:p>
    <w:p w14:paraId="1CC7AE3F" w14:textId="60B7359C" w:rsidR="00661B10" w:rsidRPr="00CD1F5E" w:rsidRDefault="00661B10" w:rsidP="00A20A01">
      <w:pPr>
        <w:pStyle w:val="ListParagraph"/>
        <w:numPr>
          <w:ilvl w:val="0"/>
          <w:numId w:val="30"/>
        </w:numPr>
        <w:jc w:val="both"/>
        <w:rPr>
          <w:lang w:val="en-GB"/>
        </w:rPr>
      </w:pPr>
      <w:r w:rsidRPr="00CD1F5E">
        <w:rPr>
          <w:lang w:val="en-GB"/>
        </w:rPr>
        <w:t xml:space="preserve">In Declension I </w:t>
      </w:r>
      <w:r w:rsidR="00203472" w:rsidRPr="00CD1F5E">
        <w:rPr>
          <w:lang w:val="en-GB"/>
        </w:rPr>
        <w:t xml:space="preserve">number is not distinguished at all outside of the </w:t>
      </w:r>
      <w:proofErr w:type="spellStart"/>
      <w:r w:rsidR="00203472" w:rsidRPr="00CD1F5E">
        <w:rPr>
          <w:lang w:val="en-GB"/>
        </w:rPr>
        <w:t>absolutive</w:t>
      </w:r>
      <w:proofErr w:type="spellEnd"/>
    </w:p>
    <w:p w14:paraId="5D1EFEBC" w14:textId="6B45DDF3" w:rsidR="00901FEA" w:rsidRPr="00CD1F5E" w:rsidRDefault="00203472" w:rsidP="00901FEA">
      <w:pPr>
        <w:pStyle w:val="ListParagraph"/>
        <w:numPr>
          <w:ilvl w:val="0"/>
          <w:numId w:val="30"/>
        </w:numPr>
        <w:jc w:val="both"/>
        <w:rPr>
          <w:lang w:val="en-GB"/>
        </w:rPr>
      </w:pPr>
      <w:r w:rsidRPr="00CD1F5E">
        <w:rPr>
          <w:lang w:val="en-GB"/>
        </w:rPr>
        <w:t xml:space="preserve">In Declension II, outside of the </w:t>
      </w:r>
      <w:proofErr w:type="spellStart"/>
      <w:r w:rsidRPr="00CD1F5E">
        <w:rPr>
          <w:lang w:val="en-GB"/>
        </w:rPr>
        <w:t>absolutive</w:t>
      </w:r>
      <w:proofErr w:type="spellEnd"/>
      <w:r w:rsidRPr="00CD1F5E">
        <w:rPr>
          <w:lang w:val="en-GB"/>
        </w:rPr>
        <w:t>, different forms of the stem distinguish singular</w:t>
      </w:r>
      <w:r w:rsidR="00CD5463" w:rsidRPr="00CD1F5E">
        <w:rPr>
          <w:lang w:val="en-GB"/>
        </w:rPr>
        <w:t xml:space="preserve"> (</w:t>
      </w:r>
      <w:proofErr w:type="spellStart"/>
      <w:r w:rsidR="00CD5463" w:rsidRPr="00CD1F5E">
        <w:rPr>
          <w:i/>
          <w:lang w:val="en-GB"/>
        </w:rPr>
        <w:t>appana</w:t>
      </w:r>
      <w:proofErr w:type="spellEnd"/>
      <w:r w:rsidR="00CD5463" w:rsidRPr="00CD1F5E">
        <w:rPr>
          <w:i/>
          <w:lang w:val="en-GB"/>
        </w:rPr>
        <w:t>-</w:t>
      </w:r>
      <w:r w:rsidR="00CD5463" w:rsidRPr="00CD1F5E">
        <w:rPr>
          <w:lang w:val="en-GB"/>
        </w:rPr>
        <w:t>)</w:t>
      </w:r>
      <w:r w:rsidRPr="00CD1F5E">
        <w:rPr>
          <w:lang w:val="en-GB"/>
        </w:rPr>
        <w:t xml:space="preserve"> and plural</w:t>
      </w:r>
      <w:r w:rsidR="00CD5463" w:rsidRPr="00CD1F5E">
        <w:rPr>
          <w:lang w:val="en-GB"/>
        </w:rPr>
        <w:t xml:space="preserve"> (</w:t>
      </w:r>
      <w:proofErr w:type="spellStart"/>
      <w:r w:rsidR="00CD5463" w:rsidRPr="00CD1F5E">
        <w:rPr>
          <w:i/>
          <w:lang w:val="en-GB"/>
        </w:rPr>
        <w:t>appajə</w:t>
      </w:r>
      <w:proofErr w:type="spellEnd"/>
      <w:r w:rsidR="00CD5463" w:rsidRPr="00CD1F5E">
        <w:rPr>
          <w:i/>
          <w:lang w:val="en-GB"/>
        </w:rPr>
        <w:t>-</w:t>
      </w:r>
      <w:r w:rsidR="00CD5463" w:rsidRPr="00CD1F5E">
        <w:rPr>
          <w:lang w:val="en-GB"/>
        </w:rPr>
        <w:t xml:space="preserve">, </w:t>
      </w:r>
      <w:proofErr w:type="spellStart"/>
      <w:r w:rsidR="00CD5463" w:rsidRPr="00CD1F5E">
        <w:rPr>
          <w:i/>
          <w:lang w:val="en-GB"/>
        </w:rPr>
        <w:t>appajəka</w:t>
      </w:r>
      <w:proofErr w:type="spellEnd"/>
      <w:r w:rsidR="00CD5463" w:rsidRPr="00CD1F5E">
        <w:rPr>
          <w:i/>
          <w:lang w:val="en-GB"/>
        </w:rPr>
        <w:t>-</w:t>
      </w:r>
      <w:r w:rsidR="00CD5463" w:rsidRPr="00CD1F5E">
        <w:rPr>
          <w:lang w:val="en-GB"/>
        </w:rPr>
        <w:t>,</w:t>
      </w:r>
      <w:r w:rsidR="00CD5463" w:rsidRPr="00CD1F5E">
        <w:rPr>
          <w:i/>
          <w:lang w:val="en-GB"/>
        </w:rPr>
        <w:t xml:space="preserve"> </w:t>
      </w:r>
      <w:proofErr w:type="spellStart"/>
      <w:r w:rsidR="00CD5463" w:rsidRPr="00CD1F5E">
        <w:rPr>
          <w:i/>
          <w:lang w:val="en-GB"/>
        </w:rPr>
        <w:t>appajəkə</w:t>
      </w:r>
      <w:proofErr w:type="spellEnd"/>
      <w:r w:rsidR="00CD5463" w:rsidRPr="00CD1F5E">
        <w:rPr>
          <w:i/>
          <w:lang w:val="en-GB"/>
        </w:rPr>
        <w:t>-</w:t>
      </w:r>
      <w:r w:rsidR="00901FEA" w:rsidRPr="00CD1F5E">
        <w:rPr>
          <w:lang w:val="en-GB"/>
        </w:rPr>
        <w:t xml:space="preserve"> or </w:t>
      </w:r>
      <w:proofErr w:type="spellStart"/>
      <w:r w:rsidR="00901FEA" w:rsidRPr="00CD1F5E">
        <w:rPr>
          <w:i/>
          <w:lang w:val="en-GB"/>
        </w:rPr>
        <w:t>appajəčge</w:t>
      </w:r>
      <w:proofErr w:type="spellEnd"/>
      <w:r w:rsidR="00901FEA" w:rsidRPr="00CD1F5E">
        <w:rPr>
          <w:i/>
          <w:lang w:val="en-GB"/>
        </w:rPr>
        <w:t>-</w:t>
      </w:r>
      <w:r w:rsidR="00901FEA" w:rsidRPr="00CD1F5E">
        <w:rPr>
          <w:lang w:val="en-GB"/>
        </w:rPr>
        <w:t>)</w:t>
      </w:r>
    </w:p>
    <w:p w14:paraId="6F908938" w14:textId="2387EFCC" w:rsidR="00203472" w:rsidRPr="00CD1F5E" w:rsidRDefault="00203472" w:rsidP="00A20A01">
      <w:pPr>
        <w:pStyle w:val="ListParagraph"/>
        <w:numPr>
          <w:ilvl w:val="0"/>
          <w:numId w:val="30"/>
        </w:numPr>
        <w:jc w:val="both"/>
        <w:rPr>
          <w:lang w:val="en-GB"/>
        </w:rPr>
      </w:pPr>
      <w:r w:rsidRPr="00CD1F5E">
        <w:rPr>
          <w:lang w:val="en-GB"/>
        </w:rPr>
        <w:t xml:space="preserve">In Declension II, outside of the </w:t>
      </w:r>
      <w:proofErr w:type="spellStart"/>
      <w:r w:rsidRPr="00CD1F5E">
        <w:rPr>
          <w:lang w:val="en-GB"/>
        </w:rPr>
        <w:t>absolutive</w:t>
      </w:r>
      <w:proofErr w:type="spellEnd"/>
      <w:r w:rsidRPr="00CD1F5E">
        <w:rPr>
          <w:lang w:val="en-GB"/>
        </w:rPr>
        <w:t>, the dual has the same forms as the plural</w:t>
      </w:r>
    </w:p>
    <w:p w14:paraId="4F25A174" w14:textId="77777777" w:rsidR="00185C89" w:rsidRPr="00CD1F5E" w:rsidRDefault="00185C89" w:rsidP="00EF7410">
      <w:pPr>
        <w:jc w:val="both"/>
        <w:rPr>
          <w:lang w:val="en-GB"/>
        </w:rPr>
      </w:pPr>
    </w:p>
    <w:p w14:paraId="2308264B" w14:textId="2F0083F1" w:rsidR="00405A18" w:rsidRPr="00CD1F5E" w:rsidRDefault="00EF7410" w:rsidP="00EF7410">
      <w:pPr>
        <w:jc w:val="both"/>
        <w:rPr>
          <w:lang w:val="en-GB"/>
        </w:rPr>
      </w:pPr>
      <w:r w:rsidRPr="00CD1F5E">
        <w:rPr>
          <w:lang w:val="en-GB"/>
        </w:rPr>
        <w:t xml:space="preserve">Our task is to account for the </w:t>
      </w:r>
      <w:r w:rsidR="00185C89" w:rsidRPr="00CD1F5E">
        <w:rPr>
          <w:rFonts w:cs="Courier New"/>
          <w:lang w:val="en-GB"/>
        </w:rPr>
        <w:t>different behaviours in these two types of noun</w:t>
      </w:r>
      <w:r w:rsidRPr="00CD1F5E">
        <w:rPr>
          <w:rFonts w:cs="Courier New"/>
          <w:lang w:val="en-GB"/>
        </w:rPr>
        <w:t xml:space="preserve"> and explain</w:t>
      </w:r>
      <w:r w:rsidRPr="00CD1F5E">
        <w:rPr>
          <w:lang w:val="en-GB"/>
        </w:rPr>
        <w:t xml:space="preserve"> how we arrive</w:t>
      </w:r>
      <w:r w:rsidR="00405A18" w:rsidRPr="00CD1F5E">
        <w:rPr>
          <w:lang w:val="en-GB"/>
        </w:rPr>
        <w:t xml:space="preserve"> at the complete set of forms for these nouns in such a way that we can generalize what they share and capture what is specific to each type</w:t>
      </w:r>
      <w:r w:rsidRPr="00CD1F5E">
        <w:rPr>
          <w:lang w:val="en-GB"/>
        </w:rPr>
        <w:t>.</w:t>
      </w:r>
      <w:r w:rsidR="00816ED8" w:rsidRPr="00CD1F5E">
        <w:rPr>
          <w:lang w:val="en-GB"/>
        </w:rPr>
        <w:t xml:space="preserve"> This is the role of morphological analysis</w:t>
      </w:r>
      <w:r w:rsidRPr="00CD1F5E">
        <w:rPr>
          <w:lang w:val="en-GB"/>
        </w:rPr>
        <w:t>.</w:t>
      </w:r>
    </w:p>
    <w:p w14:paraId="1E936B72" w14:textId="77777777" w:rsidR="00816ED8" w:rsidRPr="00CD1F5E" w:rsidRDefault="00816ED8" w:rsidP="00405A18">
      <w:pPr>
        <w:ind w:firstLine="567"/>
        <w:jc w:val="both"/>
        <w:rPr>
          <w:lang w:val="en-GB"/>
        </w:rPr>
      </w:pPr>
    </w:p>
    <w:p w14:paraId="1043FA77" w14:textId="5FE08A13" w:rsidR="00816ED8" w:rsidRPr="00CD1F5E" w:rsidRDefault="00816ED8" w:rsidP="00816ED8">
      <w:pPr>
        <w:keepNext/>
        <w:ind w:left="567"/>
        <w:jc w:val="both"/>
        <w:rPr>
          <w:rFonts w:cs="Courier New"/>
          <w:lang w:val="en-GB"/>
        </w:rPr>
      </w:pPr>
      <w:r w:rsidRPr="00CD1F5E">
        <w:rPr>
          <w:rFonts w:cs="Courier New"/>
          <w:lang w:val="en-GB"/>
        </w:rPr>
        <w:t>(2)</w:t>
      </w:r>
    </w:p>
    <w:p w14:paraId="1AEC61FA" w14:textId="77777777" w:rsidR="00816ED8" w:rsidRPr="00CD1F5E" w:rsidRDefault="00816ED8" w:rsidP="00816ED8">
      <w:pPr>
        <w:keepNext/>
        <w:ind w:left="567"/>
        <w:jc w:val="both"/>
        <w:rPr>
          <w:rFonts w:cs="Courier New"/>
          <w:i/>
          <w:lang w:val="en-GB"/>
        </w:rPr>
      </w:pPr>
      <w:r w:rsidRPr="00CD1F5E">
        <w:rPr>
          <w:rFonts w:cs="Courier New"/>
          <w:i/>
          <w:lang w:val="en-GB"/>
        </w:rPr>
        <w:t>Morphological analysis</w:t>
      </w:r>
    </w:p>
    <w:p w14:paraId="797776E1" w14:textId="22C2F9DE" w:rsidR="00816ED8" w:rsidRPr="00CD1F5E" w:rsidRDefault="00816ED8" w:rsidP="00816ED8">
      <w:pPr>
        <w:ind w:left="567"/>
        <w:jc w:val="both"/>
        <w:rPr>
          <w:rFonts w:cs="Courier New"/>
          <w:lang w:val="en-GB"/>
        </w:rPr>
      </w:pPr>
      <w:r w:rsidRPr="00CD1F5E">
        <w:rPr>
          <w:rFonts w:cs="Courier New"/>
          <w:lang w:val="en-GB"/>
        </w:rPr>
        <w:t>A sufficiently minimal and optimal description of a language’s morphological system such that, by applying the app</w:t>
      </w:r>
      <w:r w:rsidR="003E2EF5" w:rsidRPr="00CD1F5E">
        <w:rPr>
          <w:rFonts w:cs="Courier New"/>
          <w:lang w:val="en-GB"/>
        </w:rPr>
        <w:t>r</w:t>
      </w:r>
      <w:r w:rsidRPr="00CD1F5E">
        <w:rPr>
          <w:rFonts w:cs="Courier New"/>
          <w:lang w:val="en-GB"/>
        </w:rPr>
        <w:t>opriate rules of inference, a full morphological model can be obtained.</w:t>
      </w:r>
    </w:p>
    <w:p w14:paraId="77188561" w14:textId="77777777" w:rsidR="00816ED8" w:rsidRPr="00CD1F5E" w:rsidRDefault="00816ED8" w:rsidP="00816ED8">
      <w:pPr>
        <w:ind w:left="567"/>
        <w:jc w:val="both"/>
        <w:rPr>
          <w:rFonts w:cs="Courier New"/>
          <w:lang w:val="en-GB"/>
        </w:rPr>
      </w:pPr>
      <w:r w:rsidRPr="00CD1F5E">
        <w:rPr>
          <w:rFonts w:cs="Courier New"/>
          <w:lang w:val="en-GB"/>
        </w:rPr>
        <w:lastRenderedPageBreak/>
        <w:t xml:space="preserve">(Brown and </w:t>
      </w:r>
      <w:proofErr w:type="spellStart"/>
      <w:r w:rsidRPr="00CD1F5E">
        <w:rPr>
          <w:rFonts w:cs="Courier New"/>
          <w:lang w:val="en-GB"/>
        </w:rPr>
        <w:t>Hippisley</w:t>
      </w:r>
      <w:proofErr w:type="spellEnd"/>
      <w:r w:rsidRPr="00CD1F5E">
        <w:rPr>
          <w:rFonts w:cs="Courier New"/>
          <w:lang w:val="en-GB"/>
        </w:rPr>
        <w:t xml:space="preserve"> 2012: 45)</w:t>
      </w:r>
    </w:p>
    <w:p w14:paraId="188DACB0" w14:textId="77777777" w:rsidR="00816ED8" w:rsidRPr="00CD1F5E" w:rsidRDefault="00816ED8" w:rsidP="00405A18">
      <w:pPr>
        <w:ind w:firstLine="567"/>
        <w:jc w:val="both"/>
        <w:rPr>
          <w:lang w:val="en-GB"/>
        </w:rPr>
      </w:pPr>
    </w:p>
    <w:p w14:paraId="25899FCB" w14:textId="13AA689F" w:rsidR="00577868" w:rsidRPr="00CD1F5E" w:rsidRDefault="00565B7B" w:rsidP="00FF46FA">
      <w:pPr>
        <w:jc w:val="both"/>
        <w:rPr>
          <w:lang w:val="en-GB"/>
        </w:rPr>
      </w:pPr>
      <w:r w:rsidRPr="00CD1F5E">
        <w:rPr>
          <w:lang w:val="en-GB"/>
        </w:rPr>
        <w:t xml:space="preserve">From the morphological </w:t>
      </w:r>
      <w:proofErr w:type="gramStart"/>
      <w:r w:rsidRPr="00CD1F5E">
        <w:rPr>
          <w:lang w:val="en-GB"/>
        </w:rPr>
        <w:t>analysis</w:t>
      </w:r>
      <w:proofErr w:type="gramEnd"/>
      <w:r w:rsidRPr="00CD1F5E">
        <w:rPr>
          <w:lang w:val="en-GB"/>
        </w:rPr>
        <w:t xml:space="preserve"> we can infer a complete morphological model. </w:t>
      </w:r>
      <w:r w:rsidR="00577868" w:rsidRPr="00CD1F5E">
        <w:rPr>
          <w:lang w:val="en-GB"/>
        </w:rPr>
        <w:t xml:space="preserve">We can speak of each of the lines in </w:t>
      </w:r>
      <w:r w:rsidR="00CD65EB" w:rsidRPr="00CD1F5E">
        <w:rPr>
          <w:lang w:val="en-GB"/>
        </w:rPr>
        <w:t xml:space="preserve">Table 1 </w:t>
      </w:r>
      <w:r w:rsidR="00577868" w:rsidRPr="00CD1F5E">
        <w:rPr>
          <w:lang w:val="en-GB"/>
        </w:rPr>
        <w:t xml:space="preserve">as </w:t>
      </w:r>
      <w:r w:rsidR="00577868" w:rsidRPr="00CD1F5E">
        <w:rPr>
          <w:i/>
          <w:lang w:val="en-GB"/>
        </w:rPr>
        <w:t>equations</w:t>
      </w:r>
      <w:r w:rsidR="00577868" w:rsidRPr="00CD1F5E">
        <w:rPr>
          <w:lang w:val="en-GB"/>
        </w:rPr>
        <w:t xml:space="preserve"> or </w:t>
      </w:r>
      <w:r w:rsidR="00577868" w:rsidRPr="00CD1F5E">
        <w:rPr>
          <w:i/>
          <w:lang w:val="en-GB"/>
        </w:rPr>
        <w:t>facts</w:t>
      </w:r>
      <w:r w:rsidR="00577868" w:rsidRPr="00CD1F5E">
        <w:rPr>
          <w:lang w:val="en-GB"/>
        </w:rPr>
        <w:t xml:space="preserve">, or </w:t>
      </w:r>
      <w:r w:rsidR="00577868" w:rsidRPr="00CD1F5E">
        <w:rPr>
          <w:i/>
          <w:lang w:val="en-GB"/>
        </w:rPr>
        <w:t xml:space="preserve">rules </w:t>
      </w:r>
      <w:r w:rsidR="00577868" w:rsidRPr="00CD1F5E">
        <w:rPr>
          <w:lang w:val="en-GB"/>
        </w:rPr>
        <w:t xml:space="preserve">(see Brown and </w:t>
      </w:r>
      <w:proofErr w:type="spellStart"/>
      <w:r w:rsidR="00577868" w:rsidRPr="00CD1F5E">
        <w:rPr>
          <w:lang w:val="en-GB"/>
        </w:rPr>
        <w:t>Hippisley</w:t>
      </w:r>
      <w:proofErr w:type="spellEnd"/>
      <w:r w:rsidR="00577868" w:rsidRPr="00CD1F5E">
        <w:rPr>
          <w:lang w:val="en-GB"/>
        </w:rPr>
        <w:t xml:space="preserve"> 2012: 49). For instance, the equation (</w:t>
      </w:r>
      <w:r w:rsidR="00FF46FA" w:rsidRPr="00CD1F5E">
        <w:rPr>
          <w:lang w:val="en-GB"/>
        </w:rPr>
        <w:t>3</w:t>
      </w:r>
      <w:r w:rsidR="00577868" w:rsidRPr="00CD1F5E">
        <w:rPr>
          <w:lang w:val="en-GB"/>
        </w:rPr>
        <w:t xml:space="preserve">) tells us that the singular ergative form of the lexeme </w:t>
      </w:r>
      <w:proofErr w:type="spellStart"/>
      <w:r w:rsidR="00577868" w:rsidRPr="00CD1F5E">
        <w:rPr>
          <w:i/>
          <w:lang w:val="en-GB"/>
        </w:rPr>
        <w:t>appa</w:t>
      </w:r>
      <w:proofErr w:type="spellEnd"/>
      <w:r w:rsidR="00577868" w:rsidRPr="00CD1F5E">
        <w:rPr>
          <w:lang w:val="en-GB"/>
        </w:rPr>
        <w:t xml:space="preserve"> </w:t>
      </w:r>
      <w:r w:rsidR="0009212C">
        <w:rPr>
          <w:lang w:val="en-GB"/>
        </w:rPr>
        <w:t>is</w:t>
      </w:r>
      <w:r w:rsidR="00577868" w:rsidRPr="00CD1F5E">
        <w:rPr>
          <w:lang w:val="en-GB"/>
        </w:rPr>
        <w:t xml:space="preserve"> </w:t>
      </w:r>
      <w:proofErr w:type="spellStart"/>
      <w:r w:rsidR="00577868" w:rsidRPr="00CD1F5E">
        <w:rPr>
          <w:rFonts w:cs="Courier New"/>
          <w:i/>
          <w:lang w:val="en-GB"/>
        </w:rPr>
        <w:t>appanak</w:t>
      </w:r>
      <w:proofErr w:type="spellEnd"/>
      <w:r w:rsidR="00577868" w:rsidRPr="00CD1F5E">
        <w:rPr>
          <w:lang w:val="en-GB"/>
        </w:rPr>
        <w:t xml:space="preserve">. </w:t>
      </w:r>
    </w:p>
    <w:p w14:paraId="2C7C1E7E" w14:textId="77777777" w:rsidR="00577868" w:rsidRPr="00CD1F5E" w:rsidRDefault="00577868" w:rsidP="001E30B4">
      <w:pPr>
        <w:ind w:firstLine="567"/>
        <w:jc w:val="both"/>
        <w:rPr>
          <w:lang w:val="en-GB"/>
        </w:rPr>
      </w:pPr>
    </w:p>
    <w:p w14:paraId="5F8D3994" w14:textId="108C6871" w:rsidR="00577868" w:rsidRPr="00CD1F5E" w:rsidRDefault="00577868" w:rsidP="00CD1F5E">
      <w:pPr>
        <w:ind w:left="567"/>
        <w:outlineLvl w:val="0"/>
        <w:rPr>
          <w:rFonts w:ascii="Courier New" w:hAnsi="Courier New" w:cs="Courier New"/>
          <w:sz w:val="20"/>
          <w:szCs w:val="20"/>
          <w:lang w:val="en-GB"/>
        </w:rPr>
      </w:pPr>
      <w:r w:rsidRPr="00CD1F5E">
        <w:rPr>
          <w:lang w:val="en-GB"/>
        </w:rPr>
        <w:t>(</w:t>
      </w:r>
      <w:r w:rsidR="00FF46FA" w:rsidRPr="00CD1F5E">
        <w:rPr>
          <w:lang w:val="en-GB"/>
        </w:rPr>
        <w:t>3</w:t>
      </w:r>
      <w:r w:rsidRPr="00CD1F5E">
        <w:rPr>
          <w:lang w:val="en-GB"/>
        </w:rPr>
        <w:t>)</w:t>
      </w:r>
      <w:r w:rsidRPr="00CD1F5E">
        <w:rPr>
          <w:lang w:val="en-GB"/>
        </w:rPr>
        <w:tab/>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 erg&gt; = </w:t>
      </w:r>
      <w:proofErr w:type="spellStart"/>
      <w:r w:rsidRPr="00CD1F5E">
        <w:rPr>
          <w:rFonts w:ascii="Courier New" w:hAnsi="Courier New" w:cs="Courier New"/>
          <w:sz w:val="20"/>
          <w:szCs w:val="20"/>
          <w:lang w:val="en-GB"/>
        </w:rPr>
        <w:t>appa</w:t>
      </w:r>
      <w:proofErr w:type="spellEnd"/>
      <w:r w:rsidRPr="00CD1F5E">
        <w:rPr>
          <w:rFonts w:ascii="Courier New" w:hAnsi="Courier New" w:cs="Courier New"/>
          <w:sz w:val="20"/>
          <w:szCs w:val="20"/>
          <w:lang w:val="en-GB"/>
        </w:rPr>
        <w:t xml:space="preserve"> _</w:t>
      </w:r>
      <w:proofErr w:type="spellStart"/>
      <w:r w:rsidRPr="00CD1F5E">
        <w:rPr>
          <w:rFonts w:ascii="Courier New" w:hAnsi="Courier New" w:cs="Courier New"/>
          <w:sz w:val="20"/>
          <w:szCs w:val="20"/>
          <w:lang w:val="en-GB"/>
        </w:rPr>
        <w:t>na</w:t>
      </w:r>
      <w:proofErr w:type="spellEnd"/>
      <w:r w:rsidRPr="00CD1F5E">
        <w:rPr>
          <w:rFonts w:ascii="Courier New" w:hAnsi="Courier New" w:cs="Courier New"/>
          <w:sz w:val="20"/>
          <w:szCs w:val="20"/>
          <w:lang w:val="en-GB"/>
        </w:rPr>
        <w:t xml:space="preserve"> _k.</w:t>
      </w:r>
    </w:p>
    <w:p w14:paraId="30AA9C85" w14:textId="1C435E81" w:rsidR="00577868" w:rsidRPr="00CD1F5E" w:rsidRDefault="00577868" w:rsidP="001E30B4">
      <w:pPr>
        <w:ind w:firstLine="567"/>
        <w:jc w:val="both"/>
        <w:rPr>
          <w:lang w:val="en-GB"/>
        </w:rPr>
      </w:pPr>
    </w:p>
    <w:p w14:paraId="524A68B2" w14:textId="3BBA5E8E" w:rsidR="00757E0D" w:rsidRPr="00CD1F5E" w:rsidRDefault="00FF46FA" w:rsidP="00757E0D">
      <w:pPr>
        <w:jc w:val="both"/>
        <w:rPr>
          <w:rFonts w:cs="Courier New"/>
          <w:lang w:val="en-GB"/>
        </w:rPr>
      </w:pPr>
      <w:r w:rsidRPr="00CD1F5E">
        <w:rPr>
          <w:lang w:val="en-GB"/>
        </w:rPr>
        <w:t>Equations in the morphological model are represented using a single equals sign (</w:t>
      </w:r>
      <w:r w:rsidRPr="00CD1F5E">
        <w:rPr>
          <w:rFonts w:ascii="Courier New" w:hAnsi="Courier New" w:cs="Courier New"/>
          <w:sz w:val="20"/>
          <w:szCs w:val="20"/>
          <w:lang w:val="en-GB"/>
        </w:rPr>
        <w:t>=</w:t>
      </w:r>
      <w:r w:rsidRPr="00CD1F5E">
        <w:rPr>
          <w:lang w:val="en-GB"/>
        </w:rPr>
        <w:t>), as in (3), while those in the morphological analysis are represented using a double equals sign (</w:t>
      </w:r>
      <w:r w:rsidRPr="00CD1F5E">
        <w:rPr>
          <w:rFonts w:ascii="Courier New" w:hAnsi="Courier New" w:cs="Courier New"/>
          <w:sz w:val="20"/>
          <w:szCs w:val="20"/>
          <w:lang w:val="en-GB"/>
        </w:rPr>
        <w:t>==</w:t>
      </w:r>
      <w:r w:rsidRPr="00CD1F5E">
        <w:rPr>
          <w:lang w:val="en-GB"/>
        </w:rPr>
        <w:t>), which we will see shortly</w:t>
      </w:r>
      <w:r w:rsidR="003A2918" w:rsidRPr="00CD1F5E">
        <w:rPr>
          <w:lang w:val="en-GB"/>
        </w:rPr>
        <w:t xml:space="preserve"> in (</w:t>
      </w:r>
      <w:r w:rsidR="005961E8">
        <w:rPr>
          <w:lang w:val="en-GB"/>
        </w:rPr>
        <w:t>15</w:t>
      </w:r>
      <w:r w:rsidR="003A2918" w:rsidRPr="00CD1F5E">
        <w:rPr>
          <w:lang w:val="en-GB"/>
        </w:rPr>
        <w:t>)</w:t>
      </w:r>
      <w:r w:rsidRPr="00CD1F5E">
        <w:rPr>
          <w:lang w:val="en-GB"/>
        </w:rPr>
        <w:t>.</w:t>
      </w:r>
      <w:r w:rsidR="006A59E7" w:rsidRPr="00CD1F5E">
        <w:rPr>
          <w:rStyle w:val="EndnoteReference"/>
          <w:lang w:val="en-GB"/>
        </w:rPr>
        <w:endnoteReference w:id="3"/>
      </w:r>
      <w:r w:rsidRPr="00CD1F5E">
        <w:rPr>
          <w:lang w:val="en-GB"/>
        </w:rPr>
        <w:t xml:space="preserve"> </w:t>
      </w:r>
      <w:r w:rsidR="00577868" w:rsidRPr="00CD1F5E">
        <w:rPr>
          <w:lang w:val="en-GB"/>
        </w:rPr>
        <w:t>Each equation consists of a left-hand side (LHS) and a right-hand side (RHS).</w:t>
      </w:r>
      <w:r w:rsidR="00757E0D" w:rsidRPr="00CD1F5E">
        <w:rPr>
          <w:lang w:val="en-GB"/>
        </w:rPr>
        <w:t xml:space="preserve"> From a morphological </w:t>
      </w:r>
      <w:proofErr w:type="gramStart"/>
      <w:r w:rsidR="00757E0D" w:rsidRPr="00CD1F5E">
        <w:rPr>
          <w:lang w:val="en-GB"/>
        </w:rPr>
        <w:t>analysis</w:t>
      </w:r>
      <w:proofErr w:type="gramEnd"/>
      <w:r w:rsidR="00757E0D" w:rsidRPr="00CD1F5E">
        <w:rPr>
          <w:lang w:val="en-GB"/>
        </w:rPr>
        <w:t xml:space="preserve"> we can obtain a morphological model in which the sets of forms of lexemes are described using equations where the </w:t>
      </w:r>
      <w:proofErr w:type="spellStart"/>
      <w:r w:rsidR="00757E0D" w:rsidRPr="00CD1F5E">
        <w:rPr>
          <w:lang w:val="en-GB"/>
        </w:rPr>
        <w:t>morphosyntax</w:t>
      </w:r>
      <w:proofErr w:type="spellEnd"/>
      <w:r w:rsidR="00757E0D" w:rsidRPr="00CD1F5E">
        <w:rPr>
          <w:lang w:val="en-GB"/>
        </w:rPr>
        <w:t xml:space="preserve"> is provided in the LHS (e.g. </w:t>
      </w:r>
      <w:r w:rsidR="00757E0D" w:rsidRPr="00CD1F5E">
        <w:rPr>
          <w:rFonts w:ascii="Courier New" w:hAnsi="Courier New" w:cs="Courier New"/>
          <w:sz w:val="20"/>
          <w:szCs w:val="20"/>
          <w:lang w:val="en-GB"/>
        </w:rPr>
        <w:t>&lt;</w:t>
      </w:r>
      <w:proofErr w:type="spellStart"/>
      <w:r w:rsidR="00757E0D" w:rsidRPr="00CD1F5E">
        <w:rPr>
          <w:rFonts w:ascii="Courier New" w:hAnsi="Courier New" w:cs="Courier New"/>
          <w:sz w:val="20"/>
          <w:szCs w:val="20"/>
          <w:lang w:val="en-GB"/>
        </w:rPr>
        <w:t>mor</w:t>
      </w:r>
      <w:proofErr w:type="spellEnd"/>
      <w:r w:rsidR="00757E0D" w:rsidRPr="00CD1F5E">
        <w:rPr>
          <w:rFonts w:ascii="Courier New" w:hAnsi="Courier New" w:cs="Courier New"/>
          <w:sz w:val="20"/>
          <w:szCs w:val="20"/>
          <w:lang w:val="en-GB"/>
        </w:rPr>
        <w:t xml:space="preserve"> sg erg&gt;</w:t>
      </w:r>
      <w:r w:rsidR="002A5AEF" w:rsidRPr="00CD1F5E">
        <w:rPr>
          <w:lang w:val="en-GB"/>
        </w:rPr>
        <w:t>) and the associated form</w:t>
      </w:r>
      <w:r w:rsidR="00757E0D" w:rsidRPr="00CD1F5E">
        <w:rPr>
          <w:lang w:val="en-GB"/>
        </w:rPr>
        <w:t xml:space="preserve"> in the RHS (e.g. </w:t>
      </w:r>
      <w:proofErr w:type="spellStart"/>
      <w:r w:rsidR="00757E0D" w:rsidRPr="00CD1F5E">
        <w:rPr>
          <w:rFonts w:ascii="Courier New" w:hAnsi="Courier New" w:cs="Courier New"/>
          <w:sz w:val="20"/>
          <w:szCs w:val="20"/>
          <w:lang w:val="en-GB"/>
        </w:rPr>
        <w:t>appa</w:t>
      </w:r>
      <w:proofErr w:type="spellEnd"/>
      <w:r w:rsidR="00757E0D" w:rsidRPr="00CD1F5E">
        <w:rPr>
          <w:rFonts w:ascii="Courier New" w:hAnsi="Courier New" w:cs="Courier New"/>
          <w:sz w:val="20"/>
          <w:szCs w:val="20"/>
          <w:lang w:val="en-GB"/>
        </w:rPr>
        <w:t xml:space="preserve"> _</w:t>
      </w:r>
      <w:proofErr w:type="spellStart"/>
      <w:r w:rsidR="00757E0D" w:rsidRPr="00CD1F5E">
        <w:rPr>
          <w:rFonts w:ascii="Courier New" w:hAnsi="Courier New" w:cs="Courier New"/>
          <w:sz w:val="20"/>
          <w:szCs w:val="20"/>
          <w:lang w:val="en-GB"/>
        </w:rPr>
        <w:t>na</w:t>
      </w:r>
      <w:proofErr w:type="spellEnd"/>
      <w:r w:rsidR="00757E0D" w:rsidRPr="00CD1F5E">
        <w:rPr>
          <w:rFonts w:ascii="Courier New" w:hAnsi="Courier New" w:cs="Courier New"/>
          <w:sz w:val="20"/>
          <w:szCs w:val="20"/>
          <w:lang w:val="en-GB"/>
        </w:rPr>
        <w:t xml:space="preserve"> _k</w:t>
      </w:r>
      <w:r w:rsidR="00757E0D" w:rsidRPr="00CD1F5E">
        <w:rPr>
          <w:lang w:val="en-GB"/>
        </w:rPr>
        <w:t xml:space="preserve">), as is the case </w:t>
      </w:r>
      <w:r w:rsidR="005F1427" w:rsidRPr="00CD1F5E">
        <w:rPr>
          <w:lang w:val="en-GB"/>
        </w:rPr>
        <w:t xml:space="preserve">for the two lexemes in Table 1. </w:t>
      </w:r>
      <w:r w:rsidR="00096121">
        <w:rPr>
          <w:lang w:val="en-GB"/>
        </w:rPr>
        <w:t>In a morpholog</w:t>
      </w:r>
      <w:r w:rsidR="00DA1553">
        <w:rPr>
          <w:lang w:val="en-GB"/>
        </w:rPr>
        <w:t xml:space="preserve">ical </w:t>
      </w:r>
      <w:proofErr w:type="gramStart"/>
      <w:r w:rsidR="00DA1553">
        <w:rPr>
          <w:lang w:val="en-GB"/>
        </w:rPr>
        <w:t>analysis</w:t>
      </w:r>
      <w:proofErr w:type="gramEnd"/>
      <w:r w:rsidR="00DA1553">
        <w:rPr>
          <w:lang w:val="en-GB"/>
        </w:rPr>
        <w:t xml:space="preserve"> the RHS </w:t>
      </w:r>
      <w:r w:rsidR="00096121">
        <w:rPr>
          <w:lang w:val="en-GB"/>
        </w:rPr>
        <w:t xml:space="preserve">either specifies a form directly or provides a path representing </w:t>
      </w:r>
      <w:r w:rsidR="007A0B0D">
        <w:rPr>
          <w:lang w:val="en-GB"/>
        </w:rPr>
        <w:t>a</w:t>
      </w:r>
      <w:r w:rsidR="007C223D">
        <w:rPr>
          <w:lang w:val="en-GB"/>
        </w:rPr>
        <w:t>n inheritance</w:t>
      </w:r>
      <w:r w:rsidR="00096121">
        <w:rPr>
          <w:lang w:val="en-GB"/>
        </w:rPr>
        <w:t xml:space="preserve"> source for a form. </w:t>
      </w:r>
      <w:r w:rsidR="005F1427" w:rsidRPr="00CD1F5E">
        <w:rPr>
          <w:lang w:val="en-GB"/>
        </w:rPr>
        <w:t xml:space="preserve">Every LHS consists of a </w:t>
      </w:r>
      <w:r w:rsidR="005F1427" w:rsidRPr="00CD1F5E">
        <w:rPr>
          <w:i/>
          <w:lang w:val="en-GB"/>
        </w:rPr>
        <w:t>path</w:t>
      </w:r>
      <w:r w:rsidR="005F1427" w:rsidRPr="00CD1F5E">
        <w:rPr>
          <w:lang w:val="en-GB"/>
        </w:rPr>
        <w:t xml:space="preserve">, represented by angle brackets. A path contains </w:t>
      </w:r>
      <w:r w:rsidR="005F1427" w:rsidRPr="00CD1F5E">
        <w:rPr>
          <w:i/>
          <w:lang w:val="en-GB"/>
        </w:rPr>
        <w:t>attributes</w:t>
      </w:r>
      <w:r w:rsidR="005F1427" w:rsidRPr="00CD1F5E">
        <w:rPr>
          <w:lang w:val="en-GB"/>
        </w:rPr>
        <w:t>.  Attributes can be used to rep</w:t>
      </w:r>
      <w:r w:rsidR="00A62154" w:rsidRPr="00CD1F5E">
        <w:rPr>
          <w:lang w:val="en-GB"/>
        </w:rPr>
        <w:t xml:space="preserve">resent </w:t>
      </w:r>
      <w:proofErr w:type="spellStart"/>
      <w:r w:rsidR="00770CCC">
        <w:rPr>
          <w:lang w:val="en-GB"/>
        </w:rPr>
        <w:t>morphosyn</w:t>
      </w:r>
      <w:r w:rsidR="00CD1F5E">
        <w:rPr>
          <w:lang w:val="en-GB"/>
        </w:rPr>
        <w:t>tactic</w:t>
      </w:r>
      <w:proofErr w:type="spellEnd"/>
      <w:r w:rsidR="00A62154" w:rsidRPr="00CD1F5E">
        <w:rPr>
          <w:lang w:val="en-GB"/>
        </w:rPr>
        <w:t xml:space="preserve"> features, such as </w:t>
      </w:r>
      <w:r w:rsidR="005F1427" w:rsidRPr="00CD1F5E">
        <w:rPr>
          <w:rFonts w:ascii="Courier New" w:hAnsi="Courier New" w:cs="Courier New"/>
          <w:sz w:val="20"/>
          <w:szCs w:val="20"/>
          <w:lang w:val="en-GB"/>
        </w:rPr>
        <w:t>sg</w:t>
      </w:r>
      <w:r w:rsidR="005F1427" w:rsidRPr="00CD1F5E">
        <w:rPr>
          <w:rFonts w:cs="Courier New"/>
          <w:lang w:val="en-GB"/>
        </w:rPr>
        <w:t xml:space="preserve"> or</w:t>
      </w:r>
      <w:r w:rsidR="005F1427" w:rsidRPr="00CD1F5E">
        <w:rPr>
          <w:rFonts w:ascii="Courier New" w:hAnsi="Courier New" w:cs="Courier New"/>
          <w:sz w:val="20"/>
          <w:szCs w:val="20"/>
          <w:lang w:val="en-GB"/>
        </w:rPr>
        <w:t xml:space="preserve"> erg</w:t>
      </w:r>
      <w:r w:rsidR="0051148E" w:rsidRPr="00CD1F5E">
        <w:rPr>
          <w:lang w:val="en-GB"/>
        </w:rPr>
        <w:t>, as well as</w:t>
      </w:r>
      <w:r w:rsidR="005F1427" w:rsidRPr="00CD1F5E">
        <w:rPr>
          <w:lang w:val="en-GB"/>
        </w:rPr>
        <w:t xml:space="preserve"> other types of information, </w:t>
      </w:r>
      <w:r w:rsidR="006A1CCB" w:rsidRPr="00CD1F5E">
        <w:rPr>
          <w:lang w:val="en-GB"/>
        </w:rPr>
        <w:t>illustrated in Table 1 by</w:t>
      </w:r>
      <w:r w:rsidR="005F1427" w:rsidRPr="00CD1F5E">
        <w:rPr>
          <w:lang w:val="en-GB"/>
        </w:rPr>
        <w:t xml:space="preserve"> </w:t>
      </w:r>
      <w:proofErr w:type="spellStart"/>
      <w:r w:rsidR="005F1427" w:rsidRPr="00CD1F5E">
        <w:rPr>
          <w:rFonts w:ascii="Courier New" w:hAnsi="Courier New" w:cs="Courier New"/>
          <w:sz w:val="20"/>
          <w:szCs w:val="20"/>
          <w:lang w:val="en-GB"/>
        </w:rPr>
        <w:t>mor</w:t>
      </w:r>
      <w:proofErr w:type="spellEnd"/>
      <w:r w:rsidR="005F1427" w:rsidRPr="00CD1F5E">
        <w:rPr>
          <w:lang w:val="en-GB"/>
        </w:rPr>
        <w:t>, which represents the</w:t>
      </w:r>
      <w:r w:rsidR="006A1CCB" w:rsidRPr="00CD1F5E">
        <w:rPr>
          <w:lang w:val="en-GB"/>
        </w:rPr>
        <w:t xml:space="preserve"> linguistic component </w:t>
      </w:r>
      <w:r w:rsidR="005F1427" w:rsidRPr="00CD1F5E">
        <w:rPr>
          <w:lang w:val="en-GB"/>
        </w:rPr>
        <w:t>(morphology), or</w:t>
      </w:r>
      <w:r w:rsidR="006A1CCB" w:rsidRPr="00CD1F5E">
        <w:rPr>
          <w:lang w:val="en-GB"/>
        </w:rPr>
        <w:t xml:space="preserve"> by</w:t>
      </w:r>
      <w:r w:rsidR="005F1427" w:rsidRPr="00CD1F5E">
        <w:rPr>
          <w:lang w:val="en-GB"/>
        </w:rPr>
        <w:t xml:space="preserve"> </w:t>
      </w:r>
      <w:r w:rsidR="005F1427" w:rsidRPr="00CD1F5E">
        <w:rPr>
          <w:rFonts w:ascii="Courier New" w:hAnsi="Courier New" w:cs="Courier New"/>
          <w:sz w:val="20"/>
          <w:szCs w:val="20"/>
          <w:lang w:val="en-GB"/>
        </w:rPr>
        <w:t>gloss</w:t>
      </w:r>
      <w:r w:rsidR="005F1427" w:rsidRPr="00CD1F5E">
        <w:rPr>
          <w:rFonts w:cs="Courier New"/>
          <w:lang w:val="en-GB"/>
        </w:rPr>
        <w:t xml:space="preserve">, which provides a translation </w:t>
      </w:r>
      <w:r w:rsidR="006A1CCB" w:rsidRPr="00CD1F5E">
        <w:rPr>
          <w:rFonts w:cs="Courier New"/>
          <w:lang w:val="en-GB"/>
        </w:rPr>
        <w:t>for</w:t>
      </w:r>
      <w:r w:rsidR="005F1427" w:rsidRPr="00CD1F5E">
        <w:rPr>
          <w:rFonts w:cs="Courier New"/>
          <w:lang w:val="en-GB"/>
        </w:rPr>
        <w:t xml:space="preserve"> the Koryak lexeme. </w:t>
      </w:r>
    </w:p>
    <w:p w14:paraId="149F157F" w14:textId="53E8F425" w:rsidR="00577868" w:rsidRPr="00CD1F5E" w:rsidRDefault="00D744AC" w:rsidP="008B6086">
      <w:pPr>
        <w:ind w:firstLine="567"/>
        <w:jc w:val="both"/>
        <w:rPr>
          <w:lang w:val="en-GB"/>
        </w:rPr>
      </w:pPr>
      <w:r w:rsidRPr="00CD1F5E">
        <w:rPr>
          <w:rFonts w:cs="Courier New"/>
          <w:lang w:val="en-GB"/>
        </w:rPr>
        <w:t>Paths in Network Morphology representations require the attributes to be</w:t>
      </w:r>
      <w:r w:rsidR="008B6086" w:rsidRPr="00CD1F5E">
        <w:rPr>
          <w:rFonts w:cs="Courier New"/>
          <w:lang w:val="en-GB"/>
        </w:rPr>
        <w:t xml:space="preserve"> ordered. </w:t>
      </w:r>
      <w:r w:rsidR="008B6086" w:rsidRPr="00CD1F5E">
        <w:rPr>
          <w:lang w:val="en-GB"/>
        </w:rPr>
        <w:t>This ordering i</w:t>
      </w:r>
      <w:r w:rsidR="00577868" w:rsidRPr="00CD1F5E">
        <w:rPr>
          <w:lang w:val="en-GB"/>
        </w:rPr>
        <w:t>s important</w:t>
      </w:r>
      <w:r w:rsidRPr="00CD1F5E">
        <w:rPr>
          <w:lang w:val="en-GB"/>
        </w:rPr>
        <w:t>,</w:t>
      </w:r>
      <w:r w:rsidR="00577868" w:rsidRPr="00CD1F5E">
        <w:rPr>
          <w:lang w:val="en-GB"/>
        </w:rPr>
        <w:t xml:space="preserve"> and </w:t>
      </w:r>
      <w:r w:rsidR="00CC61E1" w:rsidRPr="00CD1F5E">
        <w:rPr>
          <w:lang w:val="en-GB"/>
        </w:rPr>
        <w:t xml:space="preserve">where attributes represent certain </w:t>
      </w:r>
      <w:proofErr w:type="spellStart"/>
      <w:r w:rsidR="00770CCC">
        <w:rPr>
          <w:lang w:val="en-GB"/>
        </w:rPr>
        <w:t>morphosyn</w:t>
      </w:r>
      <w:r w:rsidR="00CD1F5E">
        <w:rPr>
          <w:lang w:val="en-GB"/>
        </w:rPr>
        <w:t>tactic</w:t>
      </w:r>
      <w:proofErr w:type="spellEnd"/>
      <w:r w:rsidR="00CC61E1" w:rsidRPr="00CD1F5E">
        <w:rPr>
          <w:lang w:val="en-GB"/>
        </w:rPr>
        <w:t xml:space="preserve"> features </w:t>
      </w:r>
      <w:r w:rsidR="00577868" w:rsidRPr="00CD1F5E">
        <w:rPr>
          <w:lang w:val="en-GB"/>
        </w:rPr>
        <w:t>Network Morphology imposes an interpretation of the ordering as a kind of implicit typing. An alternative representation of the information in (</w:t>
      </w:r>
      <w:r w:rsidR="000C688F" w:rsidRPr="00CD1F5E">
        <w:rPr>
          <w:lang w:val="en-GB"/>
        </w:rPr>
        <w:t>3</w:t>
      </w:r>
      <w:r w:rsidR="00577868" w:rsidRPr="00CD1F5E">
        <w:rPr>
          <w:lang w:val="en-GB"/>
        </w:rPr>
        <w:t>) would type the features as in (</w:t>
      </w:r>
      <w:r w:rsidR="000C688F" w:rsidRPr="00CD1F5E">
        <w:rPr>
          <w:lang w:val="en-GB"/>
        </w:rPr>
        <w:t>4</w:t>
      </w:r>
      <w:r w:rsidR="00577868" w:rsidRPr="00CD1F5E">
        <w:rPr>
          <w:lang w:val="en-GB"/>
        </w:rPr>
        <w:t xml:space="preserve">). </w:t>
      </w:r>
    </w:p>
    <w:p w14:paraId="2C1DAB5E" w14:textId="77777777" w:rsidR="00577868" w:rsidRPr="00CD1F5E" w:rsidRDefault="00577868" w:rsidP="00AD58AE">
      <w:pPr>
        <w:jc w:val="both"/>
        <w:rPr>
          <w:lang w:val="en-GB"/>
        </w:rPr>
      </w:pPr>
    </w:p>
    <w:p w14:paraId="2FAD2D9E" w14:textId="6E138F91" w:rsidR="00577868" w:rsidRPr="00CD1F5E" w:rsidRDefault="00577868" w:rsidP="00CD1F5E">
      <w:pPr>
        <w:ind w:left="567"/>
        <w:outlineLvl w:val="0"/>
        <w:rPr>
          <w:rFonts w:ascii="Courier New" w:hAnsi="Courier New" w:cs="Courier New"/>
          <w:sz w:val="20"/>
          <w:szCs w:val="20"/>
          <w:lang w:val="en-GB"/>
        </w:rPr>
      </w:pPr>
      <w:r w:rsidRPr="00CD1F5E">
        <w:rPr>
          <w:lang w:val="en-GB"/>
        </w:rPr>
        <w:t>(</w:t>
      </w:r>
      <w:r w:rsidR="000C688F" w:rsidRPr="00CD1F5E">
        <w:rPr>
          <w:lang w:val="en-GB"/>
        </w:rPr>
        <w:t>4</w:t>
      </w:r>
      <w:r w:rsidRPr="00CD1F5E">
        <w:rPr>
          <w:lang w:val="en-GB"/>
        </w:rPr>
        <w:t>)</w:t>
      </w:r>
      <w:r w:rsidRPr="00CD1F5E">
        <w:rPr>
          <w:lang w:val="en-GB"/>
        </w:rPr>
        <w:tab/>
      </w:r>
      <w:r w:rsidRPr="00CD1F5E">
        <w:rPr>
          <w:rFonts w:ascii="Courier New" w:hAnsi="Courier New" w:cs="Courier New"/>
          <w:sz w:val="20"/>
          <w:szCs w:val="20"/>
          <w:lang w:val="en-GB"/>
        </w:rPr>
        <w:t>{</w:t>
      </w:r>
      <w:proofErr w:type="spellStart"/>
      <w:proofErr w:type="gramStart"/>
      <w:r w:rsidRPr="00CD1F5E">
        <w:rPr>
          <w:rFonts w:ascii="Courier New" w:hAnsi="Courier New" w:cs="Courier New"/>
          <w:smallCaps/>
          <w:sz w:val="20"/>
          <w:szCs w:val="20"/>
          <w:lang w:val="en-GB"/>
        </w:rPr>
        <w:t>module</w:t>
      </w:r>
      <w:r w:rsidRPr="00CD1F5E">
        <w:rPr>
          <w:rFonts w:ascii="Courier New" w:hAnsi="Courier New" w:cs="Courier New"/>
          <w:sz w:val="20"/>
          <w:szCs w:val="20"/>
          <w:lang w:val="en-GB"/>
        </w:rPr>
        <w:t>:mor</w:t>
      </w:r>
      <w:proofErr w:type="spellEnd"/>
      <w:proofErr w:type="gramEnd"/>
      <w:r w:rsidRPr="00CD1F5E">
        <w:rPr>
          <w:rFonts w:ascii="Courier New" w:hAnsi="Courier New" w:cs="Courier New"/>
          <w:sz w:val="20"/>
          <w:szCs w:val="20"/>
          <w:lang w:val="en-GB"/>
        </w:rPr>
        <w:t xml:space="preserve"> </w:t>
      </w:r>
      <w:proofErr w:type="spellStart"/>
      <w:r w:rsidRPr="00CD1F5E">
        <w:rPr>
          <w:rFonts w:ascii="Courier New" w:hAnsi="Courier New" w:cs="Courier New"/>
          <w:smallCaps/>
          <w:sz w:val="20"/>
          <w:szCs w:val="20"/>
          <w:lang w:val="en-GB"/>
        </w:rPr>
        <w:t>num</w:t>
      </w:r>
      <w:r w:rsidRPr="00CD1F5E">
        <w:rPr>
          <w:rFonts w:ascii="Courier New" w:hAnsi="Courier New" w:cs="Courier New"/>
          <w:sz w:val="20"/>
          <w:szCs w:val="20"/>
          <w:lang w:val="en-GB"/>
        </w:rPr>
        <w:t>:sg</w:t>
      </w:r>
      <w:proofErr w:type="spellEnd"/>
      <w:r w:rsidRPr="00CD1F5E">
        <w:rPr>
          <w:rFonts w:ascii="Courier New" w:hAnsi="Courier New" w:cs="Courier New"/>
          <w:sz w:val="20"/>
          <w:szCs w:val="20"/>
          <w:lang w:val="en-GB"/>
        </w:rPr>
        <w:t xml:space="preserve"> </w:t>
      </w:r>
      <w:proofErr w:type="spellStart"/>
      <w:r w:rsidRPr="00CD1F5E">
        <w:rPr>
          <w:rFonts w:ascii="Courier New" w:hAnsi="Courier New" w:cs="Courier New"/>
          <w:smallCaps/>
          <w:sz w:val="20"/>
          <w:szCs w:val="20"/>
          <w:lang w:val="en-GB"/>
        </w:rPr>
        <w:t>case</w:t>
      </w:r>
      <w:r w:rsidRPr="00CD1F5E">
        <w:rPr>
          <w:rFonts w:ascii="Courier New" w:hAnsi="Courier New" w:cs="Courier New"/>
          <w:sz w:val="20"/>
          <w:szCs w:val="20"/>
          <w:lang w:val="en-GB"/>
        </w:rPr>
        <w:t>:erg</w:t>
      </w:r>
      <w:proofErr w:type="spellEnd"/>
      <w:r w:rsidRPr="00CD1F5E">
        <w:rPr>
          <w:rFonts w:ascii="Courier New" w:hAnsi="Courier New" w:cs="Courier New"/>
          <w:sz w:val="20"/>
          <w:szCs w:val="20"/>
          <w:lang w:val="en-GB"/>
        </w:rPr>
        <w:t xml:space="preserve">} = </w:t>
      </w:r>
      <w:proofErr w:type="spellStart"/>
      <w:r w:rsidRPr="00CD1F5E">
        <w:rPr>
          <w:rFonts w:ascii="Courier New" w:hAnsi="Courier New" w:cs="Courier New"/>
          <w:sz w:val="20"/>
          <w:szCs w:val="20"/>
          <w:lang w:val="en-GB"/>
        </w:rPr>
        <w:t>appa</w:t>
      </w:r>
      <w:proofErr w:type="spellEnd"/>
      <w:r w:rsidRPr="00CD1F5E">
        <w:rPr>
          <w:rFonts w:ascii="Courier New" w:hAnsi="Courier New" w:cs="Courier New"/>
          <w:sz w:val="20"/>
          <w:szCs w:val="20"/>
          <w:lang w:val="en-GB"/>
        </w:rPr>
        <w:t xml:space="preserve"> _</w:t>
      </w:r>
      <w:proofErr w:type="spellStart"/>
      <w:r w:rsidRPr="00CD1F5E">
        <w:rPr>
          <w:rFonts w:ascii="Courier New" w:hAnsi="Courier New" w:cs="Courier New"/>
          <w:sz w:val="20"/>
          <w:szCs w:val="20"/>
          <w:lang w:val="en-GB"/>
        </w:rPr>
        <w:t>na</w:t>
      </w:r>
      <w:proofErr w:type="spellEnd"/>
      <w:r w:rsidRPr="00CD1F5E">
        <w:rPr>
          <w:rFonts w:ascii="Courier New" w:hAnsi="Courier New" w:cs="Courier New"/>
          <w:sz w:val="20"/>
          <w:szCs w:val="20"/>
          <w:lang w:val="en-GB"/>
        </w:rPr>
        <w:t xml:space="preserve"> _k.</w:t>
      </w:r>
    </w:p>
    <w:p w14:paraId="1302B175" w14:textId="77777777" w:rsidR="00577868" w:rsidRPr="00CD1F5E" w:rsidRDefault="00577868" w:rsidP="00AD58AE">
      <w:pPr>
        <w:jc w:val="both"/>
        <w:rPr>
          <w:lang w:val="en-GB"/>
        </w:rPr>
      </w:pPr>
    </w:p>
    <w:p w14:paraId="0A15E772" w14:textId="48FC023D" w:rsidR="007B097D" w:rsidRPr="00CD1F5E" w:rsidRDefault="00577868" w:rsidP="00AD58AE">
      <w:pPr>
        <w:jc w:val="both"/>
        <w:rPr>
          <w:lang w:val="en-GB"/>
        </w:rPr>
      </w:pPr>
      <w:r w:rsidRPr="00CD1F5E">
        <w:rPr>
          <w:lang w:val="en-GB"/>
        </w:rPr>
        <w:t>In (</w:t>
      </w:r>
      <w:r w:rsidR="000C688F" w:rsidRPr="00CD1F5E">
        <w:rPr>
          <w:lang w:val="en-GB"/>
        </w:rPr>
        <w:t>4</w:t>
      </w:r>
      <w:r w:rsidRPr="00CD1F5E">
        <w:rPr>
          <w:lang w:val="en-GB"/>
        </w:rPr>
        <w:t xml:space="preserve">) </w:t>
      </w:r>
      <w:proofErr w:type="spellStart"/>
      <w:proofErr w:type="gramStart"/>
      <w:r w:rsidRPr="00CD1F5E">
        <w:rPr>
          <w:rFonts w:ascii="Courier New" w:hAnsi="Courier New" w:cs="Courier New"/>
          <w:smallCaps/>
          <w:sz w:val="20"/>
          <w:szCs w:val="20"/>
          <w:lang w:val="en-GB"/>
        </w:rPr>
        <w:t>module</w:t>
      </w:r>
      <w:r w:rsidRPr="00CD1F5E">
        <w:rPr>
          <w:rFonts w:ascii="Courier New" w:hAnsi="Courier New" w:cs="Courier New"/>
          <w:sz w:val="20"/>
          <w:szCs w:val="20"/>
          <w:lang w:val="en-GB"/>
        </w:rPr>
        <w:t>:mor</w:t>
      </w:r>
      <w:proofErr w:type="spellEnd"/>
      <w:proofErr w:type="gramEnd"/>
      <w:r w:rsidRPr="00CD1F5E">
        <w:rPr>
          <w:rFonts w:ascii="Courier New" w:hAnsi="Courier New" w:cs="Courier New"/>
          <w:sz w:val="20"/>
          <w:szCs w:val="20"/>
          <w:lang w:val="en-GB"/>
        </w:rPr>
        <w:t xml:space="preserve"> </w:t>
      </w:r>
      <w:r w:rsidRPr="00CD1F5E">
        <w:rPr>
          <w:lang w:val="en-GB"/>
        </w:rPr>
        <w:t xml:space="preserve">contrasts the information with that for, say, syntax, which would be </w:t>
      </w:r>
      <w:r w:rsidRPr="00CD1F5E">
        <w:rPr>
          <w:rFonts w:ascii="Courier New" w:hAnsi="Courier New" w:cs="Courier New"/>
          <w:sz w:val="20"/>
          <w:szCs w:val="20"/>
          <w:lang w:val="en-GB"/>
        </w:rPr>
        <w:t>syn</w:t>
      </w:r>
      <w:r w:rsidRPr="00CD1F5E">
        <w:rPr>
          <w:lang w:val="en-GB"/>
        </w:rPr>
        <w:t xml:space="preserve">. </w:t>
      </w:r>
      <w:r w:rsidR="004B4232" w:rsidRPr="00CD1F5E">
        <w:rPr>
          <w:lang w:val="en-GB"/>
        </w:rPr>
        <w:t xml:space="preserve">Here the </w:t>
      </w:r>
      <w:r w:rsidRPr="00CD1F5E">
        <w:rPr>
          <w:lang w:val="en-GB"/>
        </w:rPr>
        <w:t>other types are number (</w:t>
      </w:r>
      <w:proofErr w:type="spellStart"/>
      <w:r w:rsidRPr="00CD1F5E">
        <w:rPr>
          <w:rFonts w:ascii="Courier New" w:hAnsi="Courier New" w:cs="Courier New"/>
          <w:smallCaps/>
          <w:sz w:val="20"/>
          <w:szCs w:val="20"/>
          <w:lang w:val="en-GB"/>
        </w:rPr>
        <w:t>num</w:t>
      </w:r>
      <w:proofErr w:type="spellEnd"/>
      <w:r w:rsidRPr="00CD1F5E">
        <w:rPr>
          <w:lang w:val="en-GB"/>
        </w:rPr>
        <w:t>) and case (</w:t>
      </w:r>
      <w:proofErr w:type="spellStart"/>
      <w:r w:rsidRPr="00CD1F5E">
        <w:rPr>
          <w:rFonts w:ascii="Courier New" w:hAnsi="Courier New" w:cs="Courier New"/>
          <w:smallCaps/>
          <w:sz w:val="20"/>
          <w:szCs w:val="20"/>
          <w:lang w:val="en-GB"/>
        </w:rPr>
        <w:t>case</w:t>
      </w:r>
      <w:proofErr w:type="spellEnd"/>
      <w:r w:rsidRPr="00CD1F5E">
        <w:rPr>
          <w:lang w:val="en-GB"/>
        </w:rPr>
        <w:t xml:space="preserve">). </w:t>
      </w:r>
      <w:r w:rsidR="003E2EF5" w:rsidRPr="00CD1F5E">
        <w:rPr>
          <w:lang w:val="en-GB"/>
        </w:rPr>
        <w:t xml:space="preserve">The use of ordering </w:t>
      </w:r>
      <w:r w:rsidR="00CC61E1" w:rsidRPr="00CD1F5E">
        <w:rPr>
          <w:lang w:val="en-GB"/>
        </w:rPr>
        <w:t xml:space="preserve">defines a </w:t>
      </w:r>
      <w:proofErr w:type="gramStart"/>
      <w:r w:rsidR="00CC61E1" w:rsidRPr="00CD1F5E">
        <w:rPr>
          <w:lang w:val="en-GB"/>
        </w:rPr>
        <w:t>particular shape</w:t>
      </w:r>
      <w:proofErr w:type="gramEnd"/>
      <w:r w:rsidR="00CC61E1" w:rsidRPr="00CD1F5E">
        <w:rPr>
          <w:lang w:val="en-GB"/>
        </w:rPr>
        <w:t xml:space="preserve"> to the paradigm</w:t>
      </w:r>
      <w:r w:rsidR="004B70F2" w:rsidRPr="00CD1F5E">
        <w:rPr>
          <w:lang w:val="en-GB"/>
        </w:rPr>
        <w:t xml:space="preserve">, </w:t>
      </w:r>
      <w:r w:rsidR="00CC61E1" w:rsidRPr="00CD1F5E">
        <w:rPr>
          <w:lang w:val="en-GB"/>
        </w:rPr>
        <w:t xml:space="preserve">so that number is treated </w:t>
      </w:r>
      <w:r w:rsidR="00F70B66" w:rsidRPr="00CD1F5E">
        <w:rPr>
          <w:lang w:val="en-GB"/>
        </w:rPr>
        <w:t xml:space="preserve">as </w:t>
      </w:r>
      <w:r w:rsidR="004B70F2" w:rsidRPr="00CD1F5E">
        <w:rPr>
          <w:lang w:val="en-GB"/>
        </w:rPr>
        <w:t>the first level of differentiation</w:t>
      </w:r>
      <w:r w:rsidR="00F70B66" w:rsidRPr="00CD1F5E">
        <w:rPr>
          <w:lang w:val="en-GB"/>
        </w:rPr>
        <w:t>, for instance.</w:t>
      </w:r>
      <w:r w:rsidR="003164F7" w:rsidRPr="00CD1F5E">
        <w:rPr>
          <w:lang w:val="en-GB"/>
        </w:rPr>
        <w:t xml:space="preserve"> </w:t>
      </w:r>
      <w:r w:rsidR="003E2EF5" w:rsidRPr="00CD1F5E">
        <w:rPr>
          <w:lang w:val="en-GB"/>
        </w:rPr>
        <w:t>That is, i</w:t>
      </w:r>
      <w:r w:rsidR="003164F7" w:rsidRPr="00CD1F5E">
        <w:rPr>
          <w:lang w:val="en-GB"/>
        </w:rPr>
        <w:t xml:space="preserve">nstead of using the explicit typing in (4), Network Morphology uses the ordering within the paths to express constraints on the behaviour of </w:t>
      </w:r>
      <w:proofErr w:type="spellStart"/>
      <w:r w:rsidR="00770CCC">
        <w:rPr>
          <w:lang w:val="en-GB"/>
        </w:rPr>
        <w:t>morphosyn</w:t>
      </w:r>
      <w:r w:rsidR="00CD1F5E">
        <w:rPr>
          <w:lang w:val="en-GB"/>
        </w:rPr>
        <w:t>tactic</w:t>
      </w:r>
      <w:proofErr w:type="spellEnd"/>
      <w:r w:rsidR="003164F7" w:rsidRPr="00CD1F5E">
        <w:rPr>
          <w:lang w:val="en-GB"/>
        </w:rPr>
        <w:t xml:space="preserve"> features </w:t>
      </w:r>
      <w:proofErr w:type="gramStart"/>
      <w:r w:rsidR="003164F7" w:rsidRPr="00CD1F5E">
        <w:rPr>
          <w:lang w:val="en-GB"/>
        </w:rPr>
        <w:t>with regard to</w:t>
      </w:r>
      <w:proofErr w:type="gramEnd"/>
      <w:r w:rsidR="003164F7" w:rsidRPr="00CD1F5E">
        <w:rPr>
          <w:lang w:val="en-GB"/>
        </w:rPr>
        <w:t xml:space="preserve"> phenomena such as syncretism and splits in the paradigm, as discussed in Brown and </w:t>
      </w:r>
      <w:proofErr w:type="spellStart"/>
      <w:r w:rsidR="003164F7" w:rsidRPr="00CD1F5E">
        <w:rPr>
          <w:lang w:val="en-GB"/>
        </w:rPr>
        <w:t>Hippisley</w:t>
      </w:r>
      <w:proofErr w:type="spellEnd"/>
      <w:r w:rsidR="003164F7" w:rsidRPr="00CD1F5E">
        <w:rPr>
          <w:lang w:val="en-GB"/>
        </w:rPr>
        <w:t xml:space="preserve"> (2012: 64-68). (See Corbett (2015) for a complete typology of paradigm splits.)</w:t>
      </w:r>
    </w:p>
    <w:p w14:paraId="35A72D84" w14:textId="25767A08" w:rsidR="00D744AC" w:rsidRPr="00CD1F5E" w:rsidRDefault="007B097D" w:rsidP="003164F7">
      <w:pPr>
        <w:ind w:firstLine="567"/>
        <w:jc w:val="both"/>
        <w:rPr>
          <w:lang w:val="en-GB"/>
        </w:rPr>
      </w:pPr>
      <w:r w:rsidRPr="00CD1F5E">
        <w:rPr>
          <w:lang w:val="en-GB"/>
        </w:rPr>
        <w:t xml:space="preserve">The ordering of attributes in a path </w:t>
      </w:r>
      <w:r w:rsidR="00BB477B" w:rsidRPr="00CD1F5E">
        <w:rPr>
          <w:lang w:val="en-GB"/>
        </w:rPr>
        <w:t xml:space="preserve">is important when we come to consider the relationship between the full morphological model and the morphological analysis. </w:t>
      </w:r>
      <w:r w:rsidR="00BB477B" w:rsidRPr="00CD1F5E">
        <w:rPr>
          <w:rFonts w:cs="Courier New"/>
          <w:lang w:val="en-GB"/>
        </w:rPr>
        <w:t xml:space="preserve">We can think of the morphological model as a full-entry lexicon. In contrast, the morphological analysis is an inheritance network that is a compact representation from which the full-entry lexicon can be generated by applying rules of inference. (The rules of inference are those provided by the DATR language.)  One way in which the morphological analysis can be compact is through </w:t>
      </w:r>
      <w:proofErr w:type="spellStart"/>
      <w:r w:rsidR="00BB477B" w:rsidRPr="00CD1F5E">
        <w:rPr>
          <w:rFonts w:cs="Courier New"/>
          <w:lang w:val="en-GB"/>
        </w:rPr>
        <w:t>underspecification</w:t>
      </w:r>
      <w:proofErr w:type="spellEnd"/>
      <w:r w:rsidR="00BB477B" w:rsidRPr="00CD1F5E">
        <w:rPr>
          <w:rFonts w:cs="Courier New"/>
          <w:lang w:val="en-GB"/>
        </w:rPr>
        <w:t xml:space="preserve"> of attributes in paths.  This means that paths in the </w:t>
      </w:r>
      <w:r w:rsidR="00BB477B" w:rsidRPr="00CD1F5E">
        <w:rPr>
          <w:rFonts w:cs="Courier New"/>
          <w:lang w:val="en-GB"/>
        </w:rPr>
        <w:lastRenderedPageBreak/>
        <w:t xml:space="preserve">morphological analysis vary in the number of attributes. </w:t>
      </w:r>
      <w:r w:rsidR="003D519B">
        <w:rPr>
          <w:rFonts w:cs="Courier New"/>
          <w:lang w:val="en-GB"/>
        </w:rPr>
        <w:t xml:space="preserve">(Throughout this </w:t>
      </w:r>
      <w:proofErr w:type="gramStart"/>
      <w:r w:rsidR="003D519B">
        <w:rPr>
          <w:rFonts w:cs="Courier New"/>
          <w:lang w:val="en-GB"/>
        </w:rPr>
        <w:t>chapter</w:t>
      </w:r>
      <w:proofErr w:type="gramEnd"/>
      <w:r w:rsidR="003D519B">
        <w:rPr>
          <w:rFonts w:cs="Courier New"/>
          <w:lang w:val="en-GB"/>
        </w:rPr>
        <w:t xml:space="preserve"> we take ‘</w:t>
      </w:r>
      <w:proofErr w:type="spellStart"/>
      <w:r w:rsidR="003D519B">
        <w:rPr>
          <w:rFonts w:cs="Courier New"/>
          <w:lang w:val="en-GB"/>
        </w:rPr>
        <w:t>underspecification</w:t>
      </w:r>
      <w:proofErr w:type="spellEnd"/>
      <w:r w:rsidR="003D519B">
        <w:rPr>
          <w:rFonts w:cs="Courier New"/>
          <w:lang w:val="en-GB"/>
        </w:rPr>
        <w:t>’ to mean the partial representation in the morphological analysis</w:t>
      </w:r>
      <w:r w:rsidR="00BE3E8E">
        <w:rPr>
          <w:rFonts w:cs="Courier New"/>
          <w:lang w:val="en-GB"/>
        </w:rPr>
        <w:t xml:space="preserve"> of the </w:t>
      </w:r>
      <w:proofErr w:type="spellStart"/>
      <w:r w:rsidR="003D519B">
        <w:rPr>
          <w:rFonts w:cs="Courier New"/>
          <w:lang w:val="en-GB"/>
        </w:rPr>
        <w:t>featural</w:t>
      </w:r>
      <w:proofErr w:type="spellEnd"/>
      <w:r w:rsidR="003D519B">
        <w:rPr>
          <w:rFonts w:cs="Courier New"/>
          <w:lang w:val="en-GB"/>
        </w:rPr>
        <w:t xml:space="preserve"> information required in the full morphological model.) </w:t>
      </w:r>
      <w:r w:rsidR="00BB477B" w:rsidRPr="00CD1F5E">
        <w:rPr>
          <w:rFonts w:cs="Courier New"/>
          <w:lang w:val="en-GB"/>
        </w:rPr>
        <w:t xml:space="preserve">While the path in (3) contains the </w:t>
      </w:r>
      <w:r w:rsidR="00BB477B" w:rsidRPr="00CD1F5E">
        <w:rPr>
          <w:lang w:val="en-GB"/>
        </w:rPr>
        <w:t xml:space="preserve">attributes </w:t>
      </w:r>
      <w:proofErr w:type="spellStart"/>
      <w:r w:rsidR="00BB477B" w:rsidRPr="00CD1F5E">
        <w:rPr>
          <w:rFonts w:ascii="Courier New" w:hAnsi="Courier New" w:cs="Courier New"/>
          <w:sz w:val="20"/>
          <w:szCs w:val="20"/>
          <w:lang w:val="en-GB"/>
        </w:rPr>
        <w:t>mor</w:t>
      </w:r>
      <w:proofErr w:type="spellEnd"/>
      <w:r w:rsidR="00BB477B" w:rsidRPr="00CD1F5E">
        <w:rPr>
          <w:rFonts w:cs="Courier New"/>
          <w:lang w:val="en-GB"/>
        </w:rPr>
        <w:t xml:space="preserve">, </w:t>
      </w:r>
      <w:r w:rsidR="00BB477B" w:rsidRPr="00CD1F5E">
        <w:rPr>
          <w:rFonts w:ascii="Courier New" w:hAnsi="Courier New" w:cs="Courier New"/>
          <w:sz w:val="20"/>
          <w:szCs w:val="20"/>
          <w:lang w:val="en-GB"/>
        </w:rPr>
        <w:t>sg</w:t>
      </w:r>
      <w:r w:rsidR="00BB477B" w:rsidRPr="00CD1F5E">
        <w:rPr>
          <w:rFonts w:cs="Courier New"/>
          <w:lang w:val="en-GB"/>
        </w:rPr>
        <w:t xml:space="preserve"> and</w:t>
      </w:r>
      <w:r w:rsidR="00BB477B" w:rsidRPr="00CD1F5E">
        <w:rPr>
          <w:rFonts w:ascii="Courier New" w:hAnsi="Courier New" w:cs="Courier New"/>
          <w:sz w:val="20"/>
          <w:szCs w:val="20"/>
          <w:lang w:val="en-GB"/>
        </w:rPr>
        <w:t xml:space="preserve"> erg</w:t>
      </w:r>
      <w:r w:rsidR="00BB477B" w:rsidRPr="00CD1F5E">
        <w:rPr>
          <w:lang w:val="en-GB"/>
        </w:rPr>
        <w:t>, some of the rules in the morphological analysis from which the singular ergative form can be inferred contain less attributes than this. For instance, as we shall see for (</w:t>
      </w:r>
      <w:r w:rsidR="005961E8">
        <w:rPr>
          <w:lang w:val="en-GB"/>
        </w:rPr>
        <w:t>15</w:t>
      </w:r>
      <w:r w:rsidR="00BB477B" w:rsidRPr="00CD1F5E">
        <w:rPr>
          <w:lang w:val="en-GB"/>
        </w:rPr>
        <w:t xml:space="preserve">) later there is an equation that is involved in the inference of the singular ergative that refers just </w:t>
      </w:r>
      <w:r w:rsidR="003164F7" w:rsidRPr="00CD1F5E">
        <w:rPr>
          <w:lang w:val="en-GB"/>
        </w:rPr>
        <w:t xml:space="preserve">to </w:t>
      </w:r>
      <w:r w:rsidR="00BB477B" w:rsidRPr="00CD1F5E">
        <w:rPr>
          <w:lang w:val="en-GB"/>
        </w:rPr>
        <w:t xml:space="preserve">the singular without being specific about case. </w:t>
      </w:r>
    </w:p>
    <w:p w14:paraId="4EE16A5E" w14:textId="59B3C6D8" w:rsidR="00577868" w:rsidRPr="00CD1F5E" w:rsidRDefault="003164F7" w:rsidP="003164F7">
      <w:pPr>
        <w:ind w:firstLine="567"/>
        <w:jc w:val="both"/>
        <w:rPr>
          <w:lang w:val="en-GB"/>
        </w:rPr>
      </w:pPr>
      <w:proofErr w:type="gramStart"/>
      <w:r w:rsidRPr="00CD1F5E">
        <w:rPr>
          <w:lang w:val="en-GB"/>
        </w:rPr>
        <w:t>In order to</w:t>
      </w:r>
      <w:proofErr w:type="gramEnd"/>
      <w:r w:rsidRPr="00CD1F5E">
        <w:rPr>
          <w:lang w:val="en-GB"/>
        </w:rPr>
        <w:t xml:space="preserve"> understand the role of attribute ordering we require the concept of </w:t>
      </w:r>
      <w:r w:rsidR="00577868" w:rsidRPr="00CD1F5E">
        <w:rPr>
          <w:i/>
          <w:lang w:val="en-GB"/>
        </w:rPr>
        <w:t>path</w:t>
      </w:r>
      <w:r w:rsidR="00577868" w:rsidRPr="00CD1F5E">
        <w:rPr>
          <w:lang w:val="en-GB"/>
        </w:rPr>
        <w:t xml:space="preserve"> </w:t>
      </w:r>
      <w:r w:rsidR="00577868" w:rsidRPr="00CD1F5E">
        <w:rPr>
          <w:i/>
          <w:lang w:val="en-GB"/>
        </w:rPr>
        <w:t>extension</w:t>
      </w:r>
      <w:r w:rsidR="00577868" w:rsidRPr="00CD1F5E">
        <w:rPr>
          <w:lang w:val="en-GB"/>
        </w:rPr>
        <w:t>. In (</w:t>
      </w:r>
      <w:r w:rsidR="000E3E3C" w:rsidRPr="00CD1F5E">
        <w:rPr>
          <w:lang w:val="en-GB"/>
        </w:rPr>
        <w:t>5</w:t>
      </w:r>
      <w:r w:rsidR="00577868" w:rsidRPr="00CD1F5E">
        <w:rPr>
          <w:lang w:val="en-GB"/>
        </w:rPr>
        <w:t xml:space="preserve">a) we see the empty path. </w:t>
      </w:r>
      <w:r w:rsidRPr="00CD1F5E">
        <w:rPr>
          <w:lang w:val="en-GB"/>
        </w:rPr>
        <w:t xml:space="preserve">This is the path that contains zero attributes. </w:t>
      </w:r>
      <w:r w:rsidR="00577868" w:rsidRPr="00CD1F5E">
        <w:rPr>
          <w:lang w:val="en-GB"/>
        </w:rPr>
        <w:t>All paths are extensions of the empty path</w:t>
      </w:r>
      <w:r w:rsidR="003E2EF5" w:rsidRPr="00CD1F5E">
        <w:rPr>
          <w:lang w:val="en-GB"/>
        </w:rPr>
        <w:t>.</w:t>
      </w:r>
      <w:r w:rsidR="00577868" w:rsidRPr="00CD1F5E">
        <w:rPr>
          <w:lang w:val="en-GB"/>
        </w:rPr>
        <w:t xml:space="preserve"> The path in (</w:t>
      </w:r>
      <w:r w:rsidR="000E3E3C" w:rsidRPr="00CD1F5E">
        <w:rPr>
          <w:lang w:val="en-GB"/>
        </w:rPr>
        <w:t>5</w:t>
      </w:r>
      <w:r w:rsidR="00577868" w:rsidRPr="00CD1F5E">
        <w:rPr>
          <w:lang w:val="en-GB"/>
        </w:rPr>
        <w:t>c) is an extension of the path in (</w:t>
      </w:r>
      <w:r w:rsidR="000E3E3C" w:rsidRPr="00CD1F5E">
        <w:rPr>
          <w:lang w:val="en-GB"/>
        </w:rPr>
        <w:t>5</w:t>
      </w:r>
      <w:r w:rsidR="003E2EF5" w:rsidRPr="00CD1F5E">
        <w:rPr>
          <w:lang w:val="en-GB"/>
        </w:rPr>
        <w:t xml:space="preserve">b). </w:t>
      </w:r>
      <w:r w:rsidR="00577868" w:rsidRPr="00CD1F5E">
        <w:rPr>
          <w:lang w:val="en-GB"/>
        </w:rPr>
        <w:t>The path in (</w:t>
      </w:r>
      <w:r w:rsidR="000E3E3C" w:rsidRPr="00CD1F5E">
        <w:rPr>
          <w:lang w:val="en-GB"/>
        </w:rPr>
        <w:t>5</w:t>
      </w:r>
      <w:r w:rsidR="00577868" w:rsidRPr="00CD1F5E">
        <w:rPr>
          <w:lang w:val="en-GB"/>
        </w:rPr>
        <w:t>d) is an extension of (</w:t>
      </w:r>
      <w:r w:rsidR="000E3E3C" w:rsidRPr="00CD1F5E">
        <w:rPr>
          <w:lang w:val="en-GB"/>
        </w:rPr>
        <w:t>5</w:t>
      </w:r>
      <w:r w:rsidR="00577868" w:rsidRPr="00CD1F5E">
        <w:rPr>
          <w:lang w:val="en-GB"/>
        </w:rPr>
        <w:t xml:space="preserve">c) </w:t>
      </w:r>
      <w:proofErr w:type="gramStart"/>
      <w:r w:rsidR="00577868" w:rsidRPr="00CD1F5E">
        <w:rPr>
          <w:lang w:val="en-GB"/>
        </w:rPr>
        <w:t>and also</w:t>
      </w:r>
      <w:proofErr w:type="gramEnd"/>
      <w:r w:rsidR="00577868" w:rsidRPr="00CD1F5E">
        <w:rPr>
          <w:lang w:val="en-GB"/>
        </w:rPr>
        <w:t xml:space="preserve"> of (</w:t>
      </w:r>
      <w:r w:rsidR="000E3E3C" w:rsidRPr="00CD1F5E">
        <w:rPr>
          <w:lang w:val="en-GB"/>
        </w:rPr>
        <w:t>5</w:t>
      </w:r>
      <w:r w:rsidR="003E2EF5" w:rsidRPr="00CD1F5E">
        <w:rPr>
          <w:lang w:val="en-GB"/>
        </w:rPr>
        <w:t>b).</w:t>
      </w:r>
    </w:p>
    <w:p w14:paraId="2F894749" w14:textId="77777777" w:rsidR="00577868" w:rsidRPr="00CD1F5E" w:rsidRDefault="00577868" w:rsidP="00AD58AE">
      <w:pPr>
        <w:jc w:val="both"/>
        <w:rPr>
          <w:lang w:val="en-GB"/>
        </w:rPr>
      </w:pPr>
    </w:p>
    <w:p w14:paraId="40808912" w14:textId="097E3256" w:rsidR="00577868" w:rsidRPr="00CD1F5E" w:rsidRDefault="00577868" w:rsidP="00CD1F5E">
      <w:pPr>
        <w:keepNext/>
        <w:jc w:val="both"/>
        <w:outlineLvl w:val="0"/>
        <w:rPr>
          <w:lang w:val="en-GB"/>
        </w:rPr>
      </w:pPr>
      <w:r w:rsidRPr="00CD1F5E">
        <w:rPr>
          <w:lang w:val="en-GB"/>
        </w:rPr>
        <w:tab/>
        <w:t>(</w:t>
      </w:r>
      <w:r w:rsidR="000E3E3C" w:rsidRPr="00CD1F5E">
        <w:rPr>
          <w:lang w:val="en-GB"/>
        </w:rPr>
        <w:t>5</w:t>
      </w:r>
      <w:r w:rsidRPr="00CD1F5E">
        <w:rPr>
          <w:lang w:val="en-GB"/>
        </w:rPr>
        <w:t xml:space="preserve">) </w:t>
      </w:r>
    </w:p>
    <w:p w14:paraId="1E17514E" w14:textId="50A7E298" w:rsidR="00577868" w:rsidRPr="00CD1F5E" w:rsidRDefault="00577868" w:rsidP="004F46B1">
      <w:pPr>
        <w:keepNext/>
        <w:jc w:val="both"/>
        <w:rPr>
          <w:lang w:val="en-GB"/>
        </w:rPr>
      </w:pPr>
      <w:r w:rsidRPr="00CD1F5E">
        <w:rPr>
          <w:lang w:val="en-GB"/>
        </w:rPr>
        <w:tab/>
        <w:t>a.</w:t>
      </w:r>
      <w:r w:rsidRPr="00CD1F5E">
        <w:rPr>
          <w:lang w:val="en-GB"/>
        </w:rPr>
        <w:tab/>
      </w:r>
      <w:r w:rsidRPr="00CD1F5E">
        <w:rPr>
          <w:rFonts w:ascii="Courier New" w:hAnsi="Courier New" w:cs="Courier New"/>
          <w:sz w:val="20"/>
          <w:szCs w:val="20"/>
          <w:lang w:val="en-GB"/>
        </w:rPr>
        <w:t>&lt;&gt;</w:t>
      </w:r>
    </w:p>
    <w:p w14:paraId="5B50A524" w14:textId="53ACD030" w:rsidR="00577868" w:rsidRPr="00CD1F5E" w:rsidRDefault="00577868" w:rsidP="004F46B1">
      <w:pPr>
        <w:keepNext/>
        <w:jc w:val="both"/>
        <w:rPr>
          <w:lang w:val="en-GB"/>
        </w:rPr>
      </w:pPr>
      <w:r w:rsidRPr="00CD1F5E">
        <w:rPr>
          <w:lang w:val="en-GB"/>
        </w:rPr>
        <w:tab/>
        <w:t>b.</w:t>
      </w:r>
      <w:r w:rsidRPr="00CD1F5E">
        <w:rPr>
          <w:lang w:val="en-GB"/>
        </w:rPr>
        <w:tab/>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&gt;</w:t>
      </w:r>
    </w:p>
    <w:p w14:paraId="011AEE86" w14:textId="27BB9BA7" w:rsidR="00577868" w:rsidRPr="00CD1F5E" w:rsidRDefault="00577868" w:rsidP="004F46B1">
      <w:pPr>
        <w:keepNext/>
        <w:jc w:val="both"/>
        <w:rPr>
          <w:lang w:val="en-GB"/>
        </w:rPr>
      </w:pPr>
      <w:r w:rsidRPr="00CD1F5E">
        <w:rPr>
          <w:lang w:val="en-GB"/>
        </w:rPr>
        <w:tab/>
        <w:t>c.</w:t>
      </w:r>
      <w:r w:rsidRPr="00CD1F5E">
        <w:rPr>
          <w:lang w:val="en-GB"/>
        </w:rPr>
        <w:tab/>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sg&gt;</w:t>
      </w:r>
    </w:p>
    <w:p w14:paraId="26890A91" w14:textId="634F23D1" w:rsidR="00577868" w:rsidRPr="00CD1F5E" w:rsidRDefault="00577868" w:rsidP="00AD58AE">
      <w:pPr>
        <w:jc w:val="both"/>
        <w:rPr>
          <w:lang w:val="en-GB"/>
        </w:rPr>
      </w:pPr>
      <w:r w:rsidRPr="00CD1F5E">
        <w:rPr>
          <w:lang w:val="en-GB"/>
        </w:rPr>
        <w:tab/>
        <w:t>d.</w:t>
      </w:r>
      <w:r w:rsidRPr="00CD1F5E">
        <w:rPr>
          <w:lang w:val="en-GB"/>
        </w:rPr>
        <w:tab/>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 erg&gt;</w:t>
      </w:r>
    </w:p>
    <w:p w14:paraId="36086DEC" w14:textId="77777777" w:rsidR="00577868" w:rsidRPr="00CD1F5E" w:rsidRDefault="00577868" w:rsidP="00BF50A4">
      <w:pPr>
        <w:rPr>
          <w:lang w:val="en-GB"/>
        </w:rPr>
      </w:pPr>
    </w:p>
    <w:p w14:paraId="1ADDFD29" w14:textId="747837F5" w:rsidR="00386A53" w:rsidRPr="00CD1F5E" w:rsidRDefault="00386A53" w:rsidP="001424B2">
      <w:pPr>
        <w:jc w:val="both"/>
        <w:rPr>
          <w:rFonts w:cs="Courier New"/>
          <w:lang w:val="en-GB"/>
        </w:rPr>
      </w:pPr>
      <w:r w:rsidRPr="00CD1F5E">
        <w:rPr>
          <w:rFonts w:cs="Courier New"/>
          <w:lang w:val="en-GB"/>
        </w:rPr>
        <w:t xml:space="preserve">An important feature of </w:t>
      </w:r>
      <w:r w:rsidR="003D764F" w:rsidRPr="00CD1F5E">
        <w:rPr>
          <w:rFonts w:cs="Courier New"/>
          <w:lang w:val="en-GB"/>
        </w:rPr>
        <w:t xml:space="preserve">morphological analyses in </w:t>
      </w:r>
      <w:r w:rsidRPr="00CD1F5E">
        <w:rPr>
          <w:rFonts w:cs="Courier New"/>
          <w:lang w:val="en-GB"/>
        </w:rPr>
        <w:t xml:space="preserve">Network Morphology is the application of </w:t>
      </w:r>
      <w:r w:rsidRPr="00CD1F5E">
        <w:rPr>
          <w:rFonts w:cs="Courier New"/>
          <w:b/>
          <w:lang w:val="en-GB"/>
        </w:rPr>
        <w:t>default inference</w:t>
      </w:r>
      <w:r w:rsidRPr="00CD1F5E">
        <w:rPr>
          <w:rFonts w:cs="Courier New"/>
          <w:lang w:val="en-GB"/>
        </w:rPr>
        <w:t xml:space="preserve">. This is a </w:t>
      </w:r>
      <w:proofErr w:type="gramStart"/>
      <w:r w:rsidRPr="00CD1F5E">
        <w:rPr>
          <w:rFonts w:cs="Courier New"/>
          <w:lang w:val="en-GB"/>
        </w:rPr>
        <w:t>fairly constrained</w:t>
      </w:r>
      <w:proofErr w:type="gramEnd"/>
      <w:r w:rsidRPr="00CD1F5E">
        <w:rPr>
          <w:rFonts w:cs="Courier New"/>
          <w:lang w:val="en-GB"/>
        </w:rPr>
        <w:t xml:space="preserve"> form of </w:t>
      </w:r>
      <w:proofErr w:type="spellStart"/>
      <w:r w:rsidR="00066694" w:rsidRPr="00700CE4">
        <w:rPr>
          <w:rFonts w:cs="Courier New"/>
        </w:rPr>
        <w:t>Pāṇinian</w:t>
      </w:r>
      <w:proofErr w:type="spellEnd"/>
      <w:r w:rsidR="00066694" w:rsidRPr="00700CE4">
        <w:rPr>
          <w:rFonts w:cs="Courier New"/>
        </w:rPr>
        <w:t xml:space="preserve"> determinism</w:t>
      </w:r>
      <w:r w:rsidR="00066694">
        <w:rPr>
          <w:rFonts w:cs="Courier New"/>
        </w:rPr>
        <w:t xml:space="preserve"> </w:t>
      </w:r>
      <w:r w:rsidRPr="00CD1F5E">
        <w:rPr>
          <w:rFonts w:cs="Courier New"/>
          <w:lang w:val="en-GB"/>
        </w:rPr>
        <w:t xml:space="preserve">(Stump 2001: 23) in that, in the absence of </w:t>
      </w:r>
      <w:r w:rsidR="00414C0B" w:rsidRPr="00CD1F5E">
        <w:rPr>
          <w:rFonts w:cs="Courier New"/>
          <w:lang w:val="en-GB"/>
        </w:rPr>
        <w:t>the exact path we require</w:t>
      </w:r>
      <w:r w:rsidRPr="00CD1F5E">
        <w:rPr>
          <w:rFonts w:cs="Courier New"/>
          <w:lang w:val="en-GB"/>
        </w:rPr>
        <w:t xml:space="preserve">, we default to the most specific matching path. </w:t>
      </w:r>
      <w:r w:rsidR="00414C0B" w:rsidRPr="00CD1F5E">
        <w:rPr>
          <w:rFonts w:cs="Courier New"/>
          <w:lang w:val="en-GB"/>
        </w:rPr>
        <w:t xml:space="preserve">For example, if the syntax required the singular ergative form, in the morphological analysis we would look for an equation that has the LHS in (5d). In the absence of a rule with (5d) as an LHS, </w:t>
      </w:r>
      <w:r w:rsidRPr="00CD1F5E">
        <w:rPr>
          <w:rFonts w:cs="Courier New"/>
          <w:lang w:val="en-GB"/>
        </w:rPr>
        <w:t xml:space="preserve">we will resort to (5c) (i.e. </w:t>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sg&gt;</w:t>
      </w:r>
      <w:r w:rsidRPr="00CD1F5E">
        <w:rPr>
          <w:rFonts w:cs="Courier New"/>
          <w:lang w:val="en-GB"/>
        </w:rPr>
        <w:t xml:space="preserve">) as the most specific matching path for </w:t>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 erg&gt;</w:t>
      </w:r>
      <w:r w:rsidRPr="00CD1F5E">
        <w:rPr>
          <w:rFonts w:cs="Courier New"/>
          <w:lang w:val="en-GB"/>
        </w:rPr>
        <w:t>.</w:t>
      </w:r>
    </w:p>
    <w:p w14:paraId="6E1DF412" w14:textId="2CA98F4C" w:rsidR="00577868" w:rsidRPr="00CD1F5E" w:rsidRDefault="009B6A17" w:rsidP="00386A53">
      <w:pPr>
        <w:ind w:firstLine="567"/>
        <w:jc w:val="both"/>
        <w:rPr>
          <w:lang w:val="en-GB"/>
        </w:rPr>
      </w:pPr>
      <w:r w:rsidRPr="00CD1F5E">
        <w:rPr>
          <w:rFonts w:cs="Courier New"/>
          <w:lang w:val="en-GB"/>
        </w:rPr>
        <w:t>As we have noted</w:t>
      </w:r>
      <w:r w:rsidR="00386A53" w:rsidRPr="00CD1F5E">
        <w:rPr>
          <w:rFonts w:cs="Courier New"/>
          <w:lang w:val="en-GB"/>
        </w:rPr>
        <w:t xml:space="preserve">, Network Morphology assumes a </w:t>
      </w:r>
      <w:proofErr w:type="gramStart"/>
      <w:r w:rsidR="00386A53" w:rsidRPr="00CD1F5E">
        <w:rPr>
          <w:rFonts w:cs="Courier New"/>
          <w:lang w:val="en-GB"/>
        </w:rPr>
        <w:t>pa</w:t>
      </w:r>
      <w:r w:rsidR="00E06388" w:rsidRPr="00CD1F5E">
        <w:rPr>
          <w:rFonts w:cs="Courier New"/>
          <w:lang w:val="en-GB"/>
        </w:rPr>
        <w:t>rticular ordering</w:t>
      </w:r>
      <w:proofErr w:type="gramEnd"/>
      <w:r w:rsidR="00E06388" w:rsidRPr="00CD1F5E">
        <w:rPr>
          <w:rFonts w:cs="Courier New"/>
          <w:lang w:val="en-GB"/>
        </w:rPr>
        <w:t xml:space="preserve"> of </w:t>
      </w:r>
      <w:r w:rsidRPr="00CD1F5E">
        <w:rPr>
          <w:rFonts w:cs="Courier New"/>
          <w:lang w:val="en-GB"/>
        </w:rPr>
        <w:t xml:space="preserve">the attributes that represent </w:t>
      </w:r>
      <w:proofErr w:type="spellStart"/>
      <w:r w:rsidR="00770CCC">
        <w:rPr>
          <w:rFonts w:cs="Courier New"/>
          <w:lang w:val="en-GB"/>
        </w:rPr>
        <w:t>morphosyn</w:t>
      </w:r>
      <w:r w:rsidR="00CD1F5E">
        <w:rPr>
          <w:rFonts w:cs="Courier New"/>
          <w:lang w:val="en-GB"/>
        </w:rPr>
        <w:t>tactic</w:t>
      </w:r>
      <w:proofErr w:type="spellEnd"/>
      <w:r w:rsidRPr="00CD1F5E">
        <w:rPr>
          <w:rFonts w:cs="Courier New"/>
          <w:lang w:val="en-GB"/>
        </w:rPr>
        <w:t xml:space="preserve"> features</w:t>
      </w:r>
      <w:r w:rsidR="00E06388" w:rsidRPr="00CD1F5E">
        <w:rPr>
          <w:rFonts w:cs="Courier New"/>
          <w:lang w:val="en-GB"/>
        </w:rPr>
        <w:t xml:space="preserve">. </w:t>
      </w:r>
      <w:r w:rsidRPr="00CD1F5E">
        <w:rPr>
          <w:rFonts w:cs="Courier New"/>
          <w:lang w:val="en-GB"/>
        </w:rPr>
        <w:t>Here w</w:t>
      </w:r>
      <w:r w:rsidR="00E06388" w:rsidRPr="00CD1F5E">
        <w:rPr>
          <w:rFonts w:cs="Courier New"/>
          <w:lang w:val="en-GB"/>
        </w:rPr>
        <w:t xml:space="preserve">e only discuss </w:t>
      </w:r>
      <w:r w:rsidRPr="00CD1F5E">
        <w:rPr>
          <w:rFonts w:cs="Courier New"/>
          <w:lang w:val="en-GB"/>
        </w:rPr>
        <w:t xml:space="preserve">the ordering </w:t>
      </w:r>
      <w:r w:rsidR="00E06388" w:rsidRPr="00CD1F5E">
        <w:rPr>
          <w:rFonts w:cs="Courier New"/>
          <w:lang w:val="en-GB"/>
        </w:rPr>
        <w:t>of case and number.</w:t>
      </w:r>
      <w:r w:rsidR="00D23A04" w:rsidRPr="00CD1F5E">
        <w:rPr>
          <w:rStyle w:val="EndnoteReference"/>
          <w:rFonts w:cs="Courier New"/>
          <w:lang w:val="en-GB"/>
        </w:rPr>
        <w:endnoteReference w:id="4"/>
      </w:r>
      <w:r w:rsidR="00E06388" w:rsidRPr="00CD1F5E">
        <w:rPr>
          <w:rFonts w:cs="Courier New"/>
          <w:lang w:val="en-GB"/>
        </w:rPr>
        <w:t xml:space="preserve"> </w:t>
      </w:r>
      <w:r w:rsidR="00577868" w:rsidRPr="00CD1F5E">
        <w:rPr>
          <w:lang w:val="en-GB"/>
        </w:rPr>
        <w:t xml:space="preserve">Note that the case feature </w:t>
      </w:r>
      <w:r w:rsidR="00577868" w:rsidRPr="00CD1F5E">
        <w:rPr>
          <w:rFonts w:ascii="Courier New" w:hAnsi="Courier New" w:cs="Courier New"/>
          <w:sz w:val="20"/>
          <w:szCs w:val="20"/>
          <w:lang w:val="en-GB"/>
        </w:rPr>
        <w:t>erg</w:t>
      </w:r>
      <w:r w:rsidR="00577868" w:rsidRPr="00CD1F5E">
        <w:rPr>
          <w:lang w:val="en-GB"/>
        </w:rPr>
        <w:t xml:space="preserve"> in (</w:t>
      </w:r>
      <w:r w:rsidR="00D7340C" w:rsidRPr="00CD1F5E">
        <w:rPr>
          <w:lang w:val="en-GB"/>
        </w:rPr>
        <w:t>5</w:t>
      </w:r>
      <w:r w:rsidR="00577868" w:rsidRPr="00CD1F5E">
        <w:rPr>
          <w:lang w:val="en-GB"/>
        </w:rPr>
        <w:t>d) extend</w:t>
      </w:r>
      <w:r w:rsidR="00386A53" w:rsidRPr="00CD1F5E">
        <w:rPr>
          <w:lang w:val="en-GB"/>
        </w:rPr>
        <w:t>s</w:t>
      </w:r>
      <w:r w:rsidR="00577868" w:rsidRPr="00CD1F5E">
        <w:rPr>
          <w:lang w:val="en-GB"/>
        </w:rPr>
        <w:t xml:space="preserve"> the path containing the number feature in (</w:t>
      </w:r>
      <w:r w:rsidR="00D7340C" w:rsidRPr="00CD1F5E">
        <w:rPr>
          <w:lang w:val="en-GB"/>
        </w:rPr>
        <w:t>5</w:t>
      </w:r>
      <w:r w:rsidR="00577868" w:rsidRPr="00CD1F5E">
        <w:rPr>
          <w:lang w:val="en-GB"/>
        </w:rPr>
        <w:t xml:space="preserve">c). Brown and </w:t>
      </w:r>
      <w:proofErr w:type="spellStart"/>
      <w:r w:rsidR="00577868" w:rsidRPr="00CD1F5E">
        <w:rPr>
          <w:lang w:val="en-GB"/>
        </w:rPr>
        <w:t>Hippisley</w:t>
      </w:r>
      <w:proofErr w:type="spellEnd"/>
      <w:r w:rsidR="00577868" w:rsidRPr="00CD1F5E">
        <w:rPr>
          <w:lang w:val="en-GB"/>
        </w:rPr>
        <w:t xml:space="preserve"> (2012: 61) argue for this ordering of case and number</w:t>
      </w:r>
      <w:r w:rsidR="00386A53" w:rsidRPr="00CD1F5E">
        <w:rPr>
          <w:lang w:val="en-GB"/>
        </w:rPr>
        <w:t>, articulated in (6),</w:t>
      </w:r>
      <w:r w:rsidR="00577868" w:rsidRPr="00CD1F5E">
        <w:rPr>
          <w:lang w:val="en-GB"/>
        </w:rPr>
        <w:t xml:space="preserve"> as a constraint on the attributes that applies to the full morphological model, </w:t>
      </w:r>
      <w:r w:rsidR="000835CF" w:rsidRPr="00CD1F5E">
        <w:rPr>
          <w:lang w:val="en-GB"/>
        </w:rPr>
        <w:t>such as the full paradigm in Table 1</w:t>
      </w:r>
      <w:r w:rsidR="00386A53" w:rsidRPr="00CD1F5E">
        <w:rPr>
          <w:lang w:val="en-GB"/>
        </w:rPr>
        <w:t xml:space="preserve">. It naturally follows that the morphological analysis must also obey these constraints, and this therefore determines how default inference can be applied. </w:t>
      </w:r>
    </w:p>
    <w:p w14:paraId="4C2E1506" w14:textId="77777777" w:rsidR="00577868" w:rsidRPr="00CD1F5E" w:rsidRDefault="00577868" w:rsidP="001424B2">
      <w:pPr>
        <w:jc w:val="both"/>
        <w:rPr>
          <w:lang w:val="en-GB"/>
        </w:rPr>
      </w:pPr>
    </w:p>
    <w:p w14:paraId="1EE95316" w14:textId="57D1915B" w:rsidR="00577868" w:rsidRPr="00CD1F5E" w:rsidRDefault="00577868" w:rsidP="001424B2">
      <w:pPr>
        <w:jc w:val="both"/>
        <w:rPr>
          <w:lang w:val="en-GB"/>
        </w:rPr>
      </w:pPr>
      <w:r w:rsidRPr="00CD1F5E">
        <w:rPr>
          <w:lang w:val="en-GB"/>
        </w:rPr>
        <w:tab/>
        <w:t>(</w:t>
      </w:r>
      <w:r w:rsidR="00D7340C" w:rsidRPr="00CD1F5E">
        <w:rPr>
          <w:lang w:val="en-GB"/>
        </w:rPr>
        <w:t>6</w:t>
      </w:r>
      <w:r w:rsidRPr="00CD1F5E">
        <w:rPr>
          <w:lang w:val="en-GB"/>
        </w:rPr>
        <w:t>)</w:t>
      </w:r>
    </w:p>
    <w:p w14:paraId="7825268A" w14:textId="5106DBD8" w:rsidR="00577868" w:rsidRPr="00CD1F5E" w:rsidRDefault="00577868" w:rsidP="001424B2">
      <w:pPr>
        <w:jc w:val="both"/>
        <w:rPr>
          <w:i/>
          <w:lang w:val="en-GB"/>
        </w:rPr>
      </w:pPr>
      <w:r w:rsidRPr="00CD1F5E">
        <w:rPr>
          <w:lang w:val="en-GB"/>
        </w:rPr>
        <w:tab/>
      </w:r>
      <w:r w:rsidRPr="00CD1F5E">
        <w:rPr>
          <w:i/>
          <w:lang w:val="en-GB"/>
        </w:rPr>
        <w:t xml:space="preserve">Number and case </w:t>
      </w:r>
    </w:p>
    <w:p w14:paraId="33514D15" w14:textId="504045D6" w:rsidR="00577868" w:rsidRPr="00CD1F5E" w:rsidRDefault="00577868" w:rsidP="00094942">
      <w:pPr>
        <w:ind w:left="720"/>
        <w:jc w:val="both"/>
        <w:rPr>
          <w:rFonts w:cs="Courier New"/>
          <w:lang w:val="en-GB"/>
        </w:rPr>
      </w:pPr>
      <w:r w:rsidRPr="00CD1F5E">
        <w:rPr>
          <w:lang w:val="en-GB"/>
        </w:rPr>
        <w:t xml:space="preserve">In paths containing case and number attributes, case attributes will extend number attributes. (e.g. </w:t>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 nom&gt;</w:t>
      </w:r>
      <w:r w:rsidRPr="00CD1F5E">
        <w:rPr>
          <w:rFonts w:cs="Courier New"/>
          <w:lang w:val="en-GB"/>
        </w:rPr>
        <w:t>).</w:t>
      </w:r>
    </w:p>
    <w:p w14:paraId="3BFC11B6" w14:textId="18CB8EA0" w:rsidR="00577868" w:rsidRPr="00CD1F5E" w:rsidRDefault="00577868" w:rsidP="00094942">
      <w:pPr>
        <w:ind w:left="720"/>
        <w:jc w:val="both"/>
        <w:rPr>
          <w:rFonts w:cs="Courier New"/>
          <w:lang w:val="en-GB"/>
        </w:rPr>
      </w:pPr>
      <w:r w:rsidRPr="00CD1F5E">
        <w:rPr>
          <w:rFonts w:cs="Courier New"/>
          <w:lang w:val="en-GB"/>
        </w:rPr>
        <w:t xml:space="preserve">(Brown and </w:t>
      </w:r>
      <w:proofErr w:type="spellStart"/>
      <w:r w:rsidRPr="00CD1F5E">
        <w:rPr>
          <w:rFonts w:cs="Courier New"/>
          <w:lang w:val="en-GB"/>
        </w:rPr>
        <w:t>Hippisley</w:t>
      </w:r>
      <w:proofErr w:type="spellEnd"/>
      <w:r w:rsidRPr="00CD1F5E">
        <w:rPr>
          <w:rFonts w:cs="Courier New"/>
          <w:lang w:val="en-GB"/>
        </w:rPr>
        <w:t xml:space="preserve"> 2012: 61)</w:t>
      </w:r>
    </w:p>
    <w:p w14:paraId="4CC410F6" w14:textId="77777777" w:rsidR="00577868" w:rsidRPr="00CD1F5E" w:rsidRDefault="00577868" w:rsidP="00094942">
      <w:pPr>
        <w:ind w:left="720"/>
        <w:jc w:val="both"/>
        <w:rPr>
          <w:rFonts w:cs="Courier New"/>
          <w:lang w:val="en-GB"/>
        </w:rPr>
      </w:pPr>
    </w:p>
    <w:p w14:paraId="29C314FC" w14:textId="7CA5DDD5" w:rsidR="00E84EBE" w:rsidRPr="00CD1F5E" w:rsidRDefault="00577868" w:rsidP="00094942">
      <w:pPr>
        <w:jc w:val="both"/>
        <w:rPr>
          <w:lang w:val="en-GB"/>
        </w:rPr>
      </w:pPr>
      <w:r w:rsidRPr="00CD1F5E">
        <w:rPr>
          <w:lang w:val="en-GB"/>
        </w:rPr>
        <w:t xml:space="preserve">This ordering of attributes is taken as reflecting cross-linguistically general patterns for </w:t>
      </w:r>
      <w:proofErr w:type="spellStart"/>
      <w:r w:rsidR="00770CCC">
        <w:rPr>
          <w:lang w:val="en-GB"/>
        </w:rPr>
        <w:t>morphosyn</w:t>
      </w:r>
      <w:r w:rsidR="00CD1F5E">
        <w:rPr>
          <w:lang w:val="en-GB"/>
        </w:rPr>
        <w:t>tactic</w:t>
      </w:r>
      <w:proofErr w:type="spellEnd"/>
      <w:r w:rsidR="006B3158" w:rsidRPr="00CD1F5E">
        <w:rPr>
          <w:lang w:val="en-GB"/>
        </w:rPr>
        <w:t xml:space="preserve"> feature structure. I</w:t>
      </w:r>
      <w:r w:rsidR="004206CE" w:rsidRPr="00CD1F5E">
        <w:rPr>
          <w:lang w:val="en-GB"/>
        </w:rPr>
        <w:t>t</w:t>
      </w:r>
      <w:r w:rsidR="006B3158" w:rsidRPr="00CD1F5E">
        <w:rPr>
          <w:lang w:val="en-GB"/>
        </w:rPr>
        <w:t xml:space="preserve"> can account for the simplest types of syncretism</w:t>
      </w:r>
      <w:r w:rsidR="00A81D1B" w:rsidRPr="00CD1F5E">
        <w:rPr>
          <w:lang w:val="en-GB"/>
        </w:rPr>
        <w:t>. Syncretism is the situation where different feature combinations share the same form (</w:t>
      </w:r>
      <w:proofErr w:type="spellStart"/>
      <w:r w:rsidR="00A81D1B" w:rsidRPr="00CD1F5E">
        <w:rPr>
          <w:lang w:val="en-GB"/>
        </w:rPr>
        <w:t>Baerman</w:t>
      </w:r>
      <w:proofErr w:type="spellEnd"/>
      <w:r w:rsidR="00A81D1B" w:rsidRPr="00CD1F5E">
        <w:rPr>
          <w:lang w:val="en-GB"/>
        </w:rPr>
        <w:t xml:space="preserve">, Brown and Corbett 2005: 2). </w:t>
      </w:r>
      <w:r w:rsidR="00A81D1B" w:rsidRPr="00CD1F5E">
        <w:rPr>
          <w:lang w:val="en-GB"/>
        </w:rPr>
        <w:lastRenderedPageBreak/>
        <w:t xml:space="preserve">Syncretism also has different causes. One of the simpler kinds, </w:t>
      </w:r>
      <w:r w:rsidR="00DF1635" w:rsidRPr="00CD1F5E">
        <w:rPr>
          <w:lang w:val="en-GB"/>
        </w:rPr>
        <w:t>based on neutralization</w:t>
      </w:r>
      <w:r w:rsidR="00EC589C" w:rsidRPr="00CD1F5E">
        <w:rPr>
          <w:lang w:val="en-GB"/>
        </w:rPr>
        <w:t>, reflects loss of distinctions that are syntactically relevant</w:t>
      </w:r>
      <w:r w:rsidR="00DF1635" w:rsidRPr="00CD1F5E">
        <w:rPr>
          <w:lang w:val="en-GB"/>
        </w:rPr>
        <w:t xml:space="preserve">. </w:t>
      </w:r>
      <w:r w:rsidR="00EC589C" w:rsidRPr="00CD1F5E">
        <w:rPr>
          <w:lang w:val="en-GB"/>
        </w:rPr>
        <w:t xml:space="preserve">In Russian, for instance, in the plural </w:t>
      </w:r>
      <w:r w:rsidR="00A81D1B" w:rsidRPr="00CD1F5E">
        <w:rPr>
          <w:lang w:val="en-GB"/>
        </w:rPr>
        <w:t>gender distinctions are</w:t>
      </w:r>
      <w:r w:rsidR="00EC589C" w:rsidRPr="00CD1F5E">
        <w:rPr>
          <w:lang w:val="en-GB"/>
        </w:rPr>
        <w:t xml:space="preserve"> neutralized</w:t>
      </w:r>
      <w:r w:rsidR="00A81D1B" w:rsidRPr="00CD1F5E">
        <w:rPr>
          <w:lang w:val="en-GB"/>
        </w:rPr>
        <w:t xml:space="preserve"> on all agreement targets</w:t>
      </w:r>
      <w:r w:rsidR="00E84EBE" w:rsidRPr="00CD1F5E">
        <w:rPr>
          <w:lang w:val="en-GB"/>
        </w:rPr>
        <w:t>, as is often true of other languages with gender.</w:t>
      </w:r>
      <w:r w:rsidR="006B3158" w:rsidRPr="00CD1F5E">
        <w:rPr>
          <w:lang w:val="en-GB"/>
        </w:rPr>
        <w:t xml:space="preserve"> </w:t>
      </w:r>
      <w:r w:rsidR="00E84EBE" w:rsidRPr="00CD1F5E">
        <w:rPr>
          <w:lang w:val="en-GB"/>
        </w:rPr>
        <w:t>By treating gender as an extension of number (i.e. ordering gender after number in paths)</w:t>
      </w:r>
      <w:r w:rsidR="00A81D1B" w:rsidRPr="00CD1F5E">
        <w:rPr>
          <w:lang w:val="en-GB"/>
        </w:rPr>
        <w:t xml:space="preserve"> </w:t>
      </w:r>
      <w:r w:rsidR="00E84EBE" w:rsidRPr="00CD1F5E">
        <w:rPr>
          <w:lang w:val="en-GB"/>
        </w:rPr>
        <w:t>this falls out naturally, as the gender information need not be specified in the rules describing the plural form of agreement targets, such as adjectives.</w:t>
      </w:r>
    </w:p>
    <w:p w14:paraId="0500CF86" w14:textId="7FD3533D" w:rsidR="00E84EBE" w:rsidRPr="00CD1F5E" w:rsidRDefault="00CD1F5E" w:rsidP="00E84EBE">
      <w:pPr>
        <w:ind w:firstLine="567"/>
        <w:jc w:val="both"/>
        <w:rPr>
          <w:lang w:val="en-GB"/>
        </w:rPr>
      </w:pPr>
      <w:r w:rsidRPr="00CD1F5E">
        <w:rPr>
          <w:lang w:val="en-GB"/>
        </w:rPr>
        <w:t>Over-differentiation</w:t>
      </w:r>
      <w:r w:rsidR="00E84EBE" w:rsidRPr="00CD1F5E">
        <w:rPr>
          <w:lang w:val="en-GB"/>
        </w:rPr>
        <w:t xml:space="preserve"> is another phenomenon that can be accounted for by orderings, such as that in (6). This is where an extra distinction is made in one part of the paradigm for a small number of items. For instance, Russian has </w:t>
      </w:r>
      <w:r w:rsidRPr="00CD1F5E">
        <w:rPr>
          <w:lang w:val="en-GB"/>
        </w:rPr>
        <w:t>over-differentiation</w:t>
      </w:r>
      <w:r w:rsidR="00E84EBE" w:rsidRPr="00CD1F5E">
        <w:rPr>
          <w:lang w:val="en-GB"/>
        </w:rPr>
        <w:t xml:space="preserve"> in the singular (i.e. extra case values appearing in the singular), in that there are two additional cases for a small number of items, the second locative and the second genitive (Brown and </w:t>
      </w:r>
      <w:proofErr w:type="spellStart"/>
      <w:r w:rsidR="00E84EBE" w:rsidRPr="00CD1F5E">
        <w:rPr>
          <w:lang w:val="en-GB"/>
        </w:rPr>
        <w:t>Hippisley</w:t>
      </w:r>
      <w:proofErr w:type="spellEnd"/>
      <w:r w:rsidR="00E84EBE" w:rsidRPr="00CD1F5E">
        <w:rPr>
          <w:lang w:val="en-GB"/>
        </w:rPr>
        <w:t xml:space="preserve"> 2012: 57-59).</w:t>
      </w:r>
      <w:r w:rsidR="00E84EBE" w:rsidRPr="00CD1F5E">
        <w:rPr>
          <w:rStyle w:val="EndnoteReference"/>
          <w:lang w:val="en-GB"/>
        </w:rPr>
        <w:endnoteReference w:id="5"/>
      </w:r>
      <w:r w:rsidR="00E84EBE" w:rsidRPr="00CD1F5E">
        <w:rPr>
          <w:lang w:val="en-GB"/>
        </w:rPr>
        <w:t xml:space="preserve"> The Russian second locative is an extra case which is relevant for syntax, because the prepositions </w:t>
      </w:r>
      <w:r w:rsidR="00E84EBE" w:rsidRPr="00CD1F5E">
        <w:rPr>
          <w:i/>
          <w:lang w:val="en-GB"/>
        </w:rPr>
        <w:t>v</w:t>
      </w:r>
      <w:r w:rsidR="00E84EBE" w:rsidRPr="00CD1F5E">
        <w:rPr>
          <w:lang w:val="en-GB"/>
        </w:rPr>
        <w:t xml:space="preserve"> ‘in</w:t>
      </w:r>
      <w:proofErr w:type="gramStart"/>
      <w:r w:rsidR="00E84EBE" w:rsidRPr="00CD1F5E">
        <w:rPr>
          <w:lang w:val="en-GB"/>
        </w:rPr>
        <w:t>’  and</w:t>
      </w:r>
      <w:proofErr w:type="gramEnd"/>
      <w:r w:rsidR="00E84EBE" w:rsidRPr="00CD1F5E">
        <w:rPr>
          <w:lang w:val="en-GB"/>
        </w:rPr>
        <w:t xml:space="preserve"> </w:t>
      </w:r>
      <w:proofErr w:type="spellStart"/>
      <w:r w:rsidR="00E84EBE" w:rsidRPr="00CD1F5E">
        <w:rPr>
          <w:i/>
          <w:lang w:val="en-GB"/>
        </w:rPr>
        <w:t>na</w:t>
      </w:r>
      <w:proofErr w:type="spellEnd"/>
      <w:r w:rsidR="00E84EBE" w:rsidRPr="00CD1F5E">
        <w:rPr>
          <w:i/>
          <w:lang w:val="en-GB"/>
        </w:rPr>
        <w:t xml:space="preserve"> </w:t>
      </w:r>
      <w:r w:rsidR="00E84EBE" w:rsidRPr="00CD1F5E">
        <w:rPr>
          <w:lang w:val="en-GB"/>
        </w:rPr>
        <w:t>‘on’ have to be assign it. This type of extension or ordering reflects feature structure distinctions that are relevant for syntax.</w:t>
      </w:r>
    </w:p>
    <w:p w14:paraId="59EB4891" w14:textId="47B8416D" w:rsidR="00E84EBE" w:rsidRDefault="004622A2" w:rsidP="00E84EBE">
      <w:pPr>
        <w:ind w:firstLine="567"/>
        <w:jc w:val="both"/>
        <w:rPr>
          <w:lang w:val="en-GB"/>
        </w:rPr>
      </w:pPr>
      <w:r w:rsidRPr="00CD1F5E">
        <w:rPr>
          <w:lang w:val="en-GB"/>
        </w:rPr>
        <w:t>The</w:t>
      </w:r>
      <w:r w:rsidR="009F0E65" w:rsidRPr="00CD1F5E">
        <w:rPr>
          <w:lang w:val="en-GB"/>
        </w:rPr>
        <w:t xml:space="preserve"> feature ordering</w:t>
      </w:r>
      <w:r w:rsidRPr="00CD1F5E">
        <w:rPr>
          <w:lang w:val="en-GB"/>
        </w:rPr>
        <w:t xml:space="preserve">, however, </w:t>
      </w:r>
      <w:r w:rsidR="009F0E65" w:rsidRPr="00CD1F5E">
        <w:rPr>
          <w:lang w:val="en-GB"/>
        </w:rPr>
        <w:t xml:space="preserve">accounts only for the </w:t>
      </w:r>
      <w:r w:rsidRPr="00CD1F5E">
        <w:rPr>
          <w:lang w:val="en-GB"/>
        </w:rPr>
        <w:t>simple instances</w:t>
      </w:r>
      <w:r w:rsidR="009F0E65" w:rsidRPr="00CD1F5E">
        <w:rPr>
          <w:lang w:val="en-GB"/>
        </w:rPr>
        <w:t xml:space="preserve"> </w:t>
      </w:r>
      <w:r w:rsidR="00016FD7" w:rsidRPr="00CD1F5E">
        <w:rPr>
          <w:lang w:val="en-GB"/>
        </w:rPr>
        <w:t>where behaviour in the morphology correlates to some extent with what we expect from the syntax. In the Russian over</w:t>
      </w:r>
      <w:r w:rsidR="00CD1F5E" w:rsidRPr="00CD1F5E">
        <w:rPr>
          <w:lang w:val="en-GB"/>
        </w:rPr>
        <w:t>-</w:t>
      </w:r>
      <w:r w:rsidR="00016FD7" w:rsidRPr="00CD1F5E">
        <w:rPr>
          <w:lang w:val="en-GB"/>
        </w:rPr>
        <w:t>differentiation examples, we know that, while the extra cases are relevant for assignment by p</w:t>
      </w:r>
      <w:r w:rsidR="00B9018C" w:rsidRPr="00CD1F5E">
        <w:rPr>
          <w:lang w:val="en-GB"/>
        </w:rPr>
        <w:t xml:space="preserve">repositions, there are no extra </w:t>
      </w:r>
      <w:r w:rsidR="00016FD7" w:rsidRPr="00CD1F5E">
        <w:rPr>
          <w:lang w:val="en-GB"/>
        </w:rPr>
        <w:t>distinction</w:t>
      </w:r>
      <w:r w:rsidR="00B9018C" w:rsidRPr="00CD1F5E">
        <w:rPr>
          <w:lang w:val="en-GB"/>
        </w:rPr>
        <w:t>s</w:t>
      </w:r>
      <w:r w:rsidR="00016FD7" w:rsidRPr="00CD1F5E">
        <w:rPr>
          <w:lang w:val="en-GB"/>
        </w:rPr>
        <w:t xml:space="preserve"> in</w:t>
      </w:r>
      <w:r w:rsidR="009F0E65" w:rsidRPr="00CD1F5E">
        <w:rPr>
          <w:lang w:val="en-GB"/>
        </w:rPr>
        <w:t xml:space="preserve"> the plural. The ordering in (6) brings with it the expectation that while we might expect extra cases for a </w:t>
      </w:r>
      <w:proofErr w:type="gramStart"/>
      <w:r w:rsidR="009F0E65" w:rsidRPr="00CD1F5E">
        <w:rPr>
          <w:lang w:val="en-GB"/>
        </w:rPr>
        <w:t>particular number</w:t>
      </w:r>
      <w:proofErr w:type="gramEnd"/>
      <w:r w:rsidR="009F0E65" w:rsidRPr="00CD1F5E">
        <w:rPr>
          <w:lang w:val="en-GB"/>
        </w:rPr>
        <w:t xml:space="preserve">, the opposite (extra numbers in a particular case) is not so likely.  However, because morphology can have a life of its own, it is possible to observe both patterns that fit with the ordering and those </w:t>
      </w:r>
      <w:r w:rsidR="00064C0F" w:rsidRPr="00CD1F5E">
        <w:rPr>
          <w:lang w:val="en-GB"/>
        </w:rPr>
        <w:t xml:space="preserve">which do not.  Koryak presents a </w:t>
      </w:r>
      <w:r w:rsidR="009F0E65" w:rsidRPr="00CD1F5E">
        <w:rPr>
          <w:lang w:val="en-GB"/>
        </w:rPr>
        <w:t>challenge for the ordering in (6)</w:t>
      </w:r>
      <w:r w:rsidR="00064C0F" w:rsidRPr="00CD1F5E">
        <w:rPr>
          <w:lang w:val="en-GB"/>
        </w:rPr>
        <w:t xml:space="preserve">, because the </w:t>
      </w:r>
      <w:proofErr w:type="spellStart"/>
      <w:r w:rsidR="00064C0F" w:rsidRPr="00CD1F5E">
        <w:rPr>
          <w:lang w:val="en-GB"/>
        </w:rPr>
        <w:t>absolutive</w:t>
      </w:r>
      <w:proofErr w:type="spellEnd"/>
      <w:r w:rsidR="00064C0F" w:rsidRPr="00CD1F5E">
        <w:rPr>
          <w:lang w:val="en-GB"/>
        </w:rPr>
        <w:t xml:space="preserve"> case distinguishes dual number, while the other cases do not. </w:t>
      </w:r>
    </w:p>
    <w:p w14:paraId="2DD8E919" w14:textId="5683F152" w:rsidR="008B378E" w:rsidRPr="00CD1F5E" w:rsidRDefault="008B378E" w:rsidP="00E84EBE">
      <w:pPr>
        <w:ind w:firstLine="567"/>
        <w:jc w:val="both"/>
        <w:rPr>
          <w:lang w:val="en-GB"/>
        </w:rPr>
      </w:pPr>
      <w:r>
        <w:rPr>
          <w:lang w:val="en-GB"/>
        </w:rPr>
        <w:t>There is some evidence for the cross-linguistic tendency</w:t>
      </w:r>
      <w:r w:rsidR="004350B8">
        <w:rPr>
          <w:lang w:val="en-GB"/>
        </w:rPr>
        <w:t xml:space="preserve"> associated with the attribute orderings</w:t>
      </w:r>
      <w:r>
        <w:rPr>
          <w:lang w:val="en-GB"/>
        </w:rPr>
        <w:t xml:space="preserve"> when one considers language</w:t>
      </w:r>
      <w:r w:rsidR="005F00C4">
        <w:rPr>
          <w:lang w:val="en-GB"/>
        </w:rPr>
        <w:t>s</w:t>
      </w:r>
      <w:r>
        <w:rPr>
          <w:lang w:val="en-GB"/>
        </w:rPr>
        <w:t xml:space="preserve"> with syncretism. </w:t>
      </w:r>
      <w:proofErr w:type="spellStart"/>
      <w:r>
        <w:rPr>
          <w:lang w:val="en-GB"/>
        </w:rPr>
        <w:t>Baerman</w:t>
      </w:r>
      <w:proofErr w:type="spellEnd"/>
      <w:r>
        <w:rPr>
          <w:lang w:val="en-GB"/>
        </w:rPr>
        <w:t xml:space="preserve">, Brown and Corbett (2005) </w:t>
      </w:r>
      <w:r w:rsidR="005F00C4">
        <w:rPr>
          <w:lang w:val="en-GB"/>
        </w:rPr>
        <w:t>looked at the</w:t>
      </w:r>
      <w:r>
        <w:rPr>
          <w:lang w:val="en-GB"/>
        </w:rPr>
        <w:t xml:space="preserve"> cross-linguistic prevalence for syncretism among different features.  They </w:t>
      </w:r>
      <w:r w:rsidR="005F00C4">
        <w:rPr>
          <w:lang w:val="en-GB"/>
        </w:rPr>
        <w:t>used the</w:t>
      </w:r>
      <w:r>
        <w:rPr>
          <w:lang w:val="en-GB"/>
        </w:rPr>
        <w:t xml:space="preserve"> data from the Surrey </w:t>
      </w:r>
      <w:proofErr w:type="spellStart"/>
      <w:r>
        <w:rPr>
          <w:lang w:val="en-GB"/>
        </w:rPr>
        <w:t>Syncretisms</w:t>
      </w:r>
      <w:proofErr w:type="spellEnd"/>
      <w:r>
        <w:rPr>
          <w:lang w:val="en-GB"/>
        </w:rPr>
        <w:t xml:space="preserve"> Database</w:t>
      </w:r>
      <w:r w:rsidR="005F00C4">
        <w:rPr>
          <w:lang w:val="en-GB"/>
        </w:rPr>
        <w:t xml:space="preserve"> to do this. The database aimed to be an exhaustive description of syncretism in 30 genealogically diverse languages. </w:t>
      </w:r>
      <w:proofErr w:type="spellStart"/>
      <w:r w:rsidR="006F2695">
        <w:rPr>
          <w:lang w:val="en-GB"/>
        </w:rPr>
        <w:t>Syncretisms</w:t>
      </w:r>
      <w:proofErr w:type="spellEnd"/>
      <w:r w:rsidR="006F2695">
        <w:rPr>
          <w:lang w:val="en-GB"/>
        </w:rPr>
        <w:t xml:space="preserve"> are represented as pairs of </w:t>
      </w:r>
      <w:proofErr w:type="spellStart"/>
      <w:r w:rsidR="006F2695">
        <w:rPr>
          <w:lang w:val="en-GB"/>
        </w:rPr>
        <w:t>morphosyntactic</w:t>
      </w:r>
      <w:proofErr w:type="spellEnd"/>
      <w:r w:rsidR="006F2695">
        <w:rPr>
          <w:lang w:val="en-GB"/>
        </w:rPr>
        <w:t xml:space="preserve"> descriptions. Consider the </w:t>
      </w:r>
      <w:r w:rsidR="0094693F">
        <w:rPr>
          <w:lang w:val="en-GB"/>
        </w:rPr>
        <w:t xml:space="preserve">boxed </w:t>
      </w:r>
      <w:r w:rsidR="006F2695">
        <w:rPr>
          <w:lang w:val="en-GB"/>
        </w:rPr>
        <w:t xml:space="preserve">syncretism in </w:t>
      </w:r>
      <w:r w:rsidR="005961E8">
        <w:rPr>
          <w:lang w:val="en-GB"/>
        </w:rPr>
        <w:t>(7)</w:t>
      </w:r>
      <w:r w:rsidR="006F2695">
        <w:rPr>
          <w:lang w:val="en-GB"/>
        </w:rPr>
        <w:t xml:space="preserve">. </w:t>
      </w:r>
    </w:p>
    <w:p w14:paraId="1655F834" w14:textId="77777777" w:rsidR="00E84EBE" w:rsidRPr="00CD1F5E" w:rsidRDefault="00E84EBE" w:rsidP="00094942">
      <w:pPr>
        <w:jc w:val="both"/>
        <w:rPr>
          <w:lang w:val="en-GB"/>
        </w:rPr>
      </w:pPr>
    </w:p>
    <w:p w14:paraId="6E43F9F1" w14:textId="2276AA46" w:rsidR="005F00C4" w:rsidRPr="002D3255" w:rsidRDefault="005961E8" w:rsidP="002D3255">
      <w:pPr>
        <w:pStyle w:val="Caption"/>
        <w:keepNext/>
        <w:spacing w:before="0" w:after="0" w:line="480" w:lineRule="auto"/>
        <w:ind w:left="567" w:right="162" w:hanging="567"/>
        <w:rPr>
          <w:b w:val="0"/>
          <w:bCs/>
        </w:rPr>
      </w:pPr>
      <w:r>
        <w:rPr>
          <w:b w:val="0"/>
        </w:rPr>
        <w:t>(7)</w:t>
      </w:r>
      <w:r w:rsidR="005F00C4" w:rsidRPr="002D3255">
        <w:rPr>
          <w:b w:val="0"/>
        </w:rPr>
        <w:tab/>
      </w:r>
      <w:r w:rsidR="005F00C4" w:rsidRPr="002D3255">
        <w:rPr>
          <w:b w:val="0"/>
          <w:bCs/>
        </w:rPr>
        <w:t>Locative/dative syncretism in a-stem nouns Slovene (</w:t>
      </w:r>
      <w:proofErr w:type="spellStart"/>
      <w:r w:rsidR="005F00C4" w:rsidRPr="002D3255">
        <w:rPr>
          <w:b w:val="0"/>
          <w:bCs/>
        </w:rPr>
        <w:t>Baerman</w:t>
      </w:r>
      <w:proofErr w:type="spellEnd"/>
      <w:r w:rsidR="005F00C4" w:rsidRPr="002D3255">
        <w:rPr>
          <w:b w:val="0"/>
          <w:bCs/>
        </w:rPr>
        <w:t xml:space="preserve">, Brown and Corbett 2005: </w:t>
      </w:r>
      <w:r w:rsidR="00A82F08" w:rsidRPr="002D3255">
        <w:rPr>
          <w:b w:val="0"/>
          <w:bCs/>
        </w:rPr>
        <w:t>116</w:t>
      </w:r>
      <w:r w:rsidR="005F00C4" w:rsidRPr="002D3255">
        <w:rPr>
          <w:b w:val="0"/>
          <w:bCs/>
        </w:rPr>
        <w:t>)</w:t>
      </w:r>
    </w:p>
    <w:tbl>
      <w:tblPr>
        <w:tblW w:w="0" w:type="auto"/>
        <w:tblLayout w:type="fixed"/>
        <w:tblLook w:val="0000" w:firstRow="0" w:lastRow="0" w:firstColumn="0" w:lastColumn="0" w:noHBand="0" w:noVBand="0"/>
      </w:tblPr>
      <w:tblGrid>
        <w:gridCol w:w="468"/>
        <w:gridCol w:w="1080"/>
        <w:gridCol w:w="1080"/>
        <w:gridCol w:w="621"/>
      </w:tblGrid>
      <w:tr w:rsidR="005F00C4" w14:paraId="03B6BFE9" w14:textId="77777777" w:rsidTr="00F34532">
        <w:trPr>
          <w:cantSplit/>
          <w:trHeight w:val="465"/>
        </w:trPr>
        <w:tc>
          <w:tcPr>
            <w:tcW w:w="468" w:type="dxa"/>
          </w:tcPr>
          <w:p w14:paraId="40D88E8F" w14:textId="77777777" w:rsidR="005F00C4" w:rsidRDefault="005F00C4" w:rsidP="00F34532">
            <w:pPr>
              <w:pStyle w:val="FootnoteText"/>
              <w:keepNext/>
              <w:spacing w:before="140" w:after="140"/>
              <w:rPr>
                <w:bCs/>
              </w:rPr>
            </w:pPr>
          </w:p>
        </w:tc>
        <w:tc>
          <w:tcPr>
            <w:tcW w:w="1080" w:type="dxa"/>
            <w:tcBorders>
              <w:top w:val="single" w:sz="6" w:space="0" w:color="auto"/>
              <w:bottom w:val="single" w:sz="6" w:space="0" w:color="auto"/>
            </w:tcBorders>
          </w:tcPr>
          <w:p w14:paraId="4EE1CF1A" w14:textId="77777777" w:rsidR="005F00C4" w:rsidRDefault="005F00C4" w:rsidP="00C95B79">
            <w:pPr>
              <w:pStyle w:val="FootnoteText"/>
              <w:keepNext/>
              <w:rPr>
                <w:bCs/>
              </w:rPr>
            </w:pPr>
          </w:p>
        </w:tc>
        <w:tc>
          <w:tcPr>
            <w:tcW w:w="1701" w:type="dxa"/>
            <w:gridSpan w:val="2"/>
            <w:tcBorders>
              <w:top w:val="single" w:sz="6" w:space="0" w:color="auto"/>
              <w:bottom w:val="single" w:sz="6" w:space="0" w:color="auto"/>
            </w:tcBorders>
          </w:tcPr>
          <w:p w14:paraId="47D2F967" w14:textId="77777777" w:rsidR="005F00C4" w:rsidRDefault="005F00C4" w:rsidP="00C95B79">
            <w:pPr>
              <w:keepNext/>
              <w:rPr>
                <w:bCs/>
              </w:rPr>
            </w:pPr>
            <w:r>
              <w:rPr>
                <w:bCs/>
              </w:rPr>
              <w:t>‘grove’</w:t>
            </w:r>
          </w:p>
        </w:tc>
      </w:tr>
      <w:tr w:rsidR="005F00C4" w14:paraId="5A24B2B2" w14:textId="77777777" w:rsidTr="00F34532">
        <w:trPr>
          <w:cantSplit/>
        </w:trPr>
        <w:tc>
          <w:tcPr>
            <w:tcW w:w="468" w:type="dxa"/>
            <w:vMerge w:val="restart"/>
          </w:tcPr>
          <w:p w14:paraId="14ECF8CE" w14:textId="77777777" w:rsidR="005F00C4" w:rsidRDefault="005F00C4" w:rsidP="00F34532">
            <w:pPr>
              <w:keepNext/>
              <w:spacing w:before="140" w:after="140"/>
              <w:rPr>
                <w:bCs/>
                <w:smallCaps/>
              </w:rPr>
            </w:pPr>
          </w:p>
        </w:tc>
        <w:tc>
          <w:tcPr>
            <w:tcW w:w="1080" w:type="dxa"/>
            <w:tcBorders>
              <w:top w:val="single" w:sz="6" w:space="0" w:color="auto"/>
            </w:tcBorders>
          </w:tcPr>
          <w:p w14:paraId="6211C249" w14:textId="77777777" w:rsidR="005F00C4" w:rsidRDefault="005F00C4" w:rsidP="00C95B79">
            <w:pPr>
              <w:keepNext/>
              <w:rPr>
                <w:bCs/>
                <w:smallCaps/>
              </w:rPr>
            </w:pPr>
            <w:r>
              <w:rPr>
                <w:bCs/>
                <w:smallCaps/>
              </w:rPr>
              <w:t>nom sg</w:t>
            </w:r>
          </w:p>
        </w:tc>
        <w:tc>
          <w:tcPr>
            <w:tcW w:w="1701" w:type="dxa"/>
            <w:gridSpan w:val="2"/>
            <w:tcBorders>
              <w:top w:val="single" w:sz="6" w:space="0" w:color="auto"/>
            </w:tcBorders>
          </w:tcPr>
          <w:p w14:paraId="5E576759" w14:textId="77777777" w:rsidR="005F00C4" w:rsidRDefault="005F00C4" w:rsidP="00C95B79">
            <w:pPr>
              <w:keepNext/>
              <w:rPr>
                <w:bCs/>
              </w:rPr>
            </w:pPr>
            <w:proofErr w:type="spellStart"/>
            <w:r>
              <w:rPr>
                <w:bCs/>
              </w:rPr>
              <w:t>dobrava</w:t>
            </w:r>
            <w:proofErr w:type="spellEnd"/>
          </w:p>
        </w:tc>
      </w:tr>
      <w:tr w:rsidR="005F00C4" w14:paraId="2F6DDB7C" w14:textId="77777777" w:rsidTr="00F34532">
        <w:trPr>
          <w:gridAfter w:val="1"/>
          <w:wAfter w:w="621" w:type="dxa"/>
          <w:cantSplit/>
        </w:trPr>
        <w:tc>
          <w:tcPr>
            <w:tcW w:w="468" w:type="dxa"/>
            <w:vMerge/>
          </w:tcPr>
          <w:p w14:paraId="4CE8500C" w14:textId="77777777" w:rsidR="005F00C4" w:rsidRDefault="005F00C4" w:rsidP="00F34532">
            <w:pPr>
              <w:keepNext/>
              <w:spacing w:before="140" w:after="140"/>
              <w:rPr>
                <w:bCs/>
                <w:smallCaps/>
              </w:rPr>
            </w:pPr>
          </w:p>
        </w:tc>
        <w:tc>
          <w:tcPr>
            <w:tcW w:w="1080" w:type="dxa"/>
          </w:tcPr>
          <w:p w14:paraId="0753C018" w14:textId="77777777" w:rsidR="005F00C4" w:rsidRDefault="005F00C4" w:rsidP="00C95B79">
            <w:pPr>
              <w:keepNext/>
              <w:rPr>
                <w:bCs/>
                <w:smallCaps/>
              </w:rPr>
            </w:pPr>
            <w:proofErr w:type="spellStart"/>
            <w:r>
              <w:rPr>
                <w:bCs/>
                <w:smallCaps/>
              </w:rPr>
              <w:t>acc</w:t>
            </w:r>
            <w:proofErr w:type="spellEnd"/>
            <w:r>
              <w:rPr>
                <w:bCs/>
                <w:smallCaps/>
              </w:rPr>
              <w:t xml:space="preserve"> sg</w:t>
            </w:r>
          </w:p>
        </w:tc>
        <w:tc>
          <w:tcPr>
            <w:tcW w:w="1080" w:type="dxa"/>
          </w:tcPr>
          <w:p w14:paraId="32FD0321" w14:textId="77777777" w:rsidR="005F00C4" w:rsidRDefault="005F00C4" w:rsidP="00C95B79">
            <w:pPr>
              <w:keepNext/>
              <w:rPr>
                <w:bCs/>
              </w:rPr>
            </w:pPr>
            <w:proofErr w:type="spellStart"/>
            <w:r>
              <w:rPr>
                <w:bCs/>
              </w:rPr>
              <w:t>dobravo</w:t>
            </w:r>
            <w:proofErr w:type="spellEnd"/>
          </w:p>
        </w:tc>
      </w:tr>
      <w:tr w:rsidR="005F00C4" w14:paraId="2A3B579E" w14:textId="77777777" w:rsidTr="00F34532">
        <w:trPr>
          <w:gridAfter w:val="1"/>
          <w:wAfter w:w="621" w:type="dxa"/>
          <w:cantSplit/>
        </w:trPr>
        <w:tc>
          <w:tcPr>
            <w:tcW w:w="468" w:type="dxa"/>
            <w:vMerge/>
          </w:tcPr>
          <w:p w14:paraId="2489FD5D" w14:textId="77777777" w:rsidR="005F00C4" w:rsidRDefault="005F00C4" w:rsidP="00F34532">
            <w:pPr>
              <w:keepNext/>
              <w:spacing w:before="140" w:after="140"/>
              <w:rPr>
                <w:bCs/>
                <w:smallCaps/>
              </w:rPr>
            </w:pPr>
          </w:p>
        </w:tc>
        <w:tc>
          <w:tcPr>
            <w:tcW w:w="1080" w:type="dxa"/>
          </w:tcPr>
          <w:p w14:paraId="5CC9A00A" w14:textId="77777777" w:rsidR="005F00C4" w:rsidRDefault="005F00C4" w:rsidP="00C95B79">
            <w:pPr>
              <w:keepNext/>
              <w:rPr>
                <w:bCs/>
                <w:smallCaps/>
              </w:rPr>
            </w:pPr>
            <w:r>
              <w:rPr>
                <w:bCs/>
                <w:smallCaps/>
              </w:rPr>
              <w:t>gen sg</w:t>
            </w:r>
          </w:p>
        </w:tc>
        <w:tc>
          <w:tcPr>
            <w:tcW w:w="1080" w:type="dxa"/>
            <w:tcBorders>
              <w:bottom w:val="single" w:sz="6" w:space="0" w:color="auto"/>
            </w:tcBorders>
          </w:tcPr>
          <w:p w14:paraId="3E0D95DF" w14:textId="77777777" w:rsidR="005F00C4" w:rsidRDefault="005F00C4" w:rsidP="00C95B79">
            <w:pPr>
              <w:keepNext/>
              <w:rPr>
                <w:bCs/>
              </w:rPr>
            </w:pPr>
            <w:proofErr w:type="spellStart"/>
            <w:r>
              <w:rPr>
                <w:bCs/>
              </w:rPr>
              <w:t>dobrave</w:t>
            </w:r>
            <w:proofErr w:type="spellEnd"/>
          </w:p>
        </w:tc>
      </w:tr>
      <w:tr w:rsidR="005F00C4" w14:paraId="2DAD5391" w14:textId="77777777" w:rsidTr="00F34532">
        <w:trPr>
          <w:gridAfter w:val="1"/>
          <w:wAfter w:w="621" w:type="dxa"/>
          <w:cantSplit/>
        </w:trPr>
        <w:tc>
          <w:tcPr>
            <w:tcW w:w="468" w:type="dxa"/>
            <w:vMerge/>
          </w:tcPr>
          <w:p w14:paraId="419D0670" w14:textId="77777777" w:rsidR="005F00C4" w:rsidRDefault="005F00C4" w:rsidP="00F34532">
            <w:pPr>
              <w:keepNext/>
              <w:spacing w:before="140" w:after="140"/>
              <w:rPr>
                <w:bCs/>
                <w:smallCaps/>
              </w:rPr>
            </w:pPr>
          </w:p>
        </w:tc>
        <w:tc>
          <w:tcPr>
            <w:tcW w:w="1080" w:type="dxa"/>
            <w:tcBorders>
              <w:right w:val="single" w:sz="6" w:space="0" w:color="auto"/>
            </w:tcBorders>
          </w:tcPr>
          <w:p w14:paraId="400CDFD0" w14:textId="77777777" w:rsidR="005F00C4" w:rsidRDefault="005F00C4" w:rsidP="00C95B79">
            <w:pPr>
              <w:keepNext/>
              <w:rPr>
                <w:bCs/>
                <w:smallCaps/>
              </w:rPr>
            </w:pPr>
            <w:proofErr w:type="spellStart"/>
            <w:r>
              <w:rPr>
                <w:bCs/>
                <w:smallCaps/>
              </w:rPr>
              <w:t>loc</w:t>
            </w:r>
            <w:proofErr w:type="spellEnd"/>
            <w:r>
              <w:rPr>
                <w:bCs/>
                <w:smallCaps/>
              </w:rPr>
              <w:t xml:space="preserve"> sg</w:t>
            </w:r>
          </w:p>
        </w:tc>
        <w:tc>
          <w:tcPr>
            <w:tcW w:w="1080" w:type="dxa"/>
            <w:tcBorders>
              <w:top w:val="single" w:sz="6" w:space="0" w:color="auto"/>
              <w:left w:val="single" w:sz="6" w:space="0" w:color="auto"/>
              <w:right w:val="single" w:sz="6" w:space="0" w:color="auto"/>
            </w:tcBorders>
            <w:shd w:val="clear" w:color="auto" w:fill="auto"/>
          </w:tcPr>
          <w:p w14:paraId="48F30255" w14:textId="77777777" w:rsidR="005F00C4" w:rsidRDefault="005F00C4" w:rsidP="00C95B79">
            <w:pPr>
              <w:keepNext/>
              <w:rPr>
                <w:bCs/>
              </w:rPr>
            </w:pPr>
            <w:proofErr w:type="spellStart"/>
            <w:r>
              <w:rPr>
                <w:bCs/>
              </w:rPr>
              <w:t>dobravi</w:t>
            </w:r>
            <w:proofErr w:type="spellEnd"/>
          </w:p>
        </w:tc>
      </w:tr>
      <w:tr w:rsidR="005F00C4" w14:paraId="553014CF" w14:textId="77777777" w:rsidTr="00F34532">
        <w:trPr>
          <w:gridAfter w:val="1"/>
          <w:wAfter w:w="621" w:type="dxa"/>
          <w:cantSplit/>
        </w:trPr>
        <w:tc>
          <w:tcPr>
            <w:tcW w:w="468" w:type="dxa"/>
            <w:vMerge/>
          </w:tcPr>
          <w:p w14:paraId="6D6BAF99" w14:textId="77777777" w:rsidR="005F00C4" w:rsidRDefault="005F00C4" w:rsidP="00F34532">
            <w:pPr>
              <w:keepNext/>
              <w:spacing w:before="140" w:after="140"/>
              <w:rPr>
                <w:bCs/>
                <w:smallCaps/>
              </w:rPr>
            </w:pPr>
          </w:p>
        </w:tc>
        <w:tc>
          <w:tcPr>
            <w:tcW w:w="1080" w:type="dxa"/>
            <w:tcBorders>
              <w:right w:val="single" w:sz="6" w:space="0" w:color="auto"/>
            </w:tcBorders>
          </w:tcPr>
          <w:p w14:paraId="573C7D30" w14:textId="77777777" w:rsidR="005F00C4" w:rsidRDefault="005F00C4" w:rsidP="00C95B79">
            <w:pPr>
              <w:keepNext/>
              <w:rPr>
                <w:bCs/>
                <w:smallCaps/>
              </w:rPr>
            </w:pPr>
            <w:proofErr w:type="spellStart"/>
            <w:r>
              <w:rPr>
                <w:bCs/>
                <w:smallCaps/>
              </w:rPr>
              <w:t>dat</w:t>
            </w:r>
            <w:proofErr w:type="spellEnd"/>
            <w:r>
              <w:rPr>
                <w:bCs/>
                <w:smallCaps/>
              </w:rPr>
              <w:t xml:space="preserve"> sg</w:t>
            </w:r>
          </w:p>
        </w:tc>
        <w:tc>
          <w:tcPr>
            <w:tcW w:w="1080" w:type="dxa"/>
            <w:tcBorders>
              <w:left w:val="single" w:sz="6" w:space="0" w:color="auto"/>
              <w:bottom w:val="single" w:sz="6" w:space="0" w:color="auto"/>
              <w:right w:val="single" w:sz="6" w:space="0" w:color="auto"/>
            </w:tcBorders>
            <w:shd w:val="clear" w:color="auto" w:fill="auto"/>
          </w:tcPr>
          <w:p w14:paraId="469B76F9" w14:textId="77777777" w:rsidR="005F00C4" w:rsidRDefault="005F00C4" w:rsidP="00C95B79">
            <w:pPr>
              <w:keepNext/>
              <w:rPr>
                <w:bCs/>
              </w:rPr>
            </w:pPr>
            <w:proofErr w:type="spellStart"/>
            <w:r>
              <w:rPr>
                <w:bCs/>
              </w:rPr>
              <w:t>dobravi</w:t>
            </w:r>
            <w:proofErr w:type="spellEnd"/>
          </w:p>
        </w:tc>
      </w:tr>
      <w:tr w:rsidR="005F00C4" w14:paraId="224E275E" w14:textId="77777777" w:rsidTr="00F34532">
        <w:trPr>
          <w:gridAfter w:val="1"/>
          <w:wAfter w:w="621" w:type="dxa"/>
          <w:cantSplit/>
        </w:trPr>
        <w:tc>
          <w:tcPr>
            <w:tcW w:w="468" w:type="dxa"/>
            <w:vMerge/>
          </w:tcPr>
          <w:p w14:paraId="309B27AF" w14:textId="77777777" w:rsidR="005F00C4" w:rsidRDefault="005F00C4" w:rsidP="00F34532">
            <w:pPr>
              <w:keepNext/>
              <w:spacing w:before="140" w:after="140"/>
              <w:rPr>
                <w:bCs/>
                <w:smallCaps/>
              </w:rPr>
            </w:pPr>
          </w:p>
        </w:tc>
        <w:tc>
          <w:tcPr>
            <w:tcW w:w="1080" w:type="dxa"/>
          </w:tcPr>
          <w:p w14:paraId="4B4E4049" w14:textId="77777777" w:rsidR="005F00C4" w:rsidRDefault="005F00C4" w:rsidP="00C95B79">
            <w:pPr>
              <w:keepNext/>
              <w:rPr>
                <w:bCs/>
                <w:smallCaps/>
              </w:rPr>
            </w:pPr>
            <w:r>
              <w:rPr>
                <w:bCs/>
                <w:smallCaps/>
              </w:rPr>
              <w:t>ins sg</w:t>
            </w:r>
          </w:p>
        </w:tc>
        <w:tc>
          <w:tcPr>
            <w:tcW w:w="1080" w:type="dxa"/>
            <w:tcBorders>
              <w:top w:val="single" w:sz="6" w:space="0" w:color="auto"/>
            </w:tcBorders>
          </w:tcPr>
          <w:p w14:paraId="140516F3" w14:textId="77777777" w:rsidR="005F00C4" w:rsidRDefault="005F00C4" w:rsidP="00C95B79">
            <w:pPr>
              <w:keepNext/>
              <w:rPr>
                <w:bCs/>
              </w:rPr>
            </w:pPr>
            <w:proofErr w:type="spellStart"/>
            <w:r>
              <w:rPr>
                <w:bCs/>
              </w:rPr>
              <w:t>dobravo</w:t>
            </w:r>
            <w:proofErr w:type="spellEnd"/>
          </w:p>
        </w:tc>
      </w:tr>
    </w:tbl>
    <w:p w14:paraId="38AAA7F2" w14:textId="77777777" w:rsidR="00E84EBE" w:rsidRPr="00CD1F5E" w:rsidRDefault="00E84EBE" w:rsidP="00094942">
      <w:pPr>
        <w:jc w:val="both"/>
        <w:rPr>
          <w:lang w:val="en-GB"/>
        </w:rPr>
      </w:pPr>
    </w:p>
    <w:p w14:paraId="17B349DF" w14:textId="54EF574C" w:rsidR="00B227EC" w:rsidRDefault="00B227EC" w:rsidP="00094942">
      <w:pPr>
        <w:jc w:val="both"/>
        <w:rPr>
          <w:lang w:val="en-GB"/>
        </w:rPr>
      </w:pPr>
      <w:r>
        <w:rPr>
          <w:lang w:val="en-GB"/>
        </w:rPr>
        <w:lastRenderedPageBreak/>
        <w:t xml:space="preserve">We can represent </w:t>
      </w:r>
      <w:r w:rsidR="00F73F3C">
        <w:rPr>
          <w:lang w:val="en-GB"/>
        </w:rPr>
        <w:t xml:space="preserve">the syncretism in </w:t>
      </w:r>
      <w:r w:rsidR="005961E8">
        <w:rPr>
          <w:lang w:val="en-GB"/>
        </w:rPr>
        <w:t>(7)</w:t>
      </w:r>
      <w:r w:rsidR="00F73F3C">
        <w:rPr>
          <w:lang w:val="en-GB"/>
        </w:rPr>
        <w:t xml:space="preserve"> as a pair of </w:t>
      </w:r>
      <w:proofErr w:type="spellStart"/>
      <w:r w:rsidR="00F73F3C">
        <w:rPr>
          <w:lang w:val="en-GB"/>
        </w:rPr>
        <w:t>morphosyntactic</w:t>
      </w:r>
      <w:proofErr w:type="spellEnd"/>
      <w:r w:rsidR="00F73F3C">
        <w:rPr>
          <w:lang w:val="en-GB"/>
        </w:rPr>
        <w:t xml:space="preserve"> descriptions, as in </w:t>
      </w:r>
      <w:r w:rsidR="005961E8">
        <w:rPr>
          <w:lang w:val="en-GB"/>
        </w:rPr>
        <w:t>(8)</w:t>
      </w:r>
      <w:r w:rsidR="00F73F3C">
        <w:rPr>
          <w:lang w:val="en-GB"/>
        </w:rPr>
        <w:t xml:space="preserve">. </w:t>
      </w:r>
    </w:p>
    <w:p w14:paraId="4581A71D" w14:textId="77777777" w:rsidR="00B227EC" w:rsidRDefault="00B227EC" w:rsidP="00094942">
      <w:pPr>
        <w:jc w:val="both"/>
        <w:rPr>
          <w:lang w:val="en-GB"/>
        </w:rPr>
      </w:pPr>
    </w:p>
    <w:p w14:paraId="19F4DA88" w14:textId="57ECC7C7" w:rsidR="00B227EC" w:rsidRDefault="005961E8" w:rsidP="00B227EC">
      <w:pPr>
        <w:keepNext/>
        <w:spacing w:line="480" w:lineRule="auto"/>
        <w:jc w:val="both"/>
        <w:rPr>
          <w:bCs/>
        </w:rPr>
      </w:pPr>
      <w:r>
        <w:t>(8)</w:t>
      </w:r>
      <w:r w:rsidR="00B227EC">
        <w:tab/>
      </w:r>
      <w:r w:rsidR="00B227EC">
        <w:rPr>
          <w:bCs/>
        </w:rPr>
        <w:t>Feature interaction (number and case)</w:t>
      </w:r>
    </w:p>
    <w:tbl>
      <w:tblPr>
        <w:tblW w:w="2431" w:type="dxa"/>
        <w:tblInd w:w="392" w:type="dxa"/>
        <w:tblLook w:val="01E0" w:firstRow="1" w:lastRow="1" w:firstColumn="1" w:lastColumn="1" w:noHBand="0" w:noVBand="0"/>
      </w:tblPr>
      <w:tblGrid>
        <w:gridCol w:w="1065"/>
        <w:gridCol w:w="1366"/>
      </w:tblGrid>
      <w:tr w:rsidR="00B227EC" w14:paraId="1DB4A6C6" w14:textId="77777777" w:rsidTr="00B227EC">
        <w:trPr>
          <w:trHeight w:val="591"/>
        </w:trPr>
        <w:tc>
          <w:tcPr>
            <w:tcW w:w="1065" w:type="dxa"/>
            <w:tcBorders>
              <w:top w:val="single" w:sz="4" w:space="0" w:color="auto"/>
              <w:bottom w:val="single" w:sz="4" w:space="0" w:color="auto"/>
            </w:tcBorders>
          </w:tcPr>
          <w:p w14:paraId="61704276" w14:textId="77777777" w:rsidR="00B227EC" w:rsidRDefault="00B227EC" w:rsidP="00C95B79">
            <w:pPr>
              <w:keepNext/>
              <w:rPr>
                <w:bCs/>
                <w:smallCaps/>
              </w:rPr>
            </w:pPr>
            <w:r>
              <w:rPr>
                <w:bCs/>
                <w:smallCaps/>
              </w:rPr>
              <w:t>Number</w:t>
            </w:r>
          </w:p>
        </w:tc>
        <w:tc>
          <w:tcPr>
            <w:tcW w:w="1366" w:type="dxa"/>
            <w:tcBorders>
              <w:top w:val="single" w:sz="4" w:space="0" w:color="auto"/>
              <w:bottom w:val="single" w:sz="4" w:space="0" w:color="auto"/>
            </w:tcBorders>
          </w:tcPr>
          <w:p w14:paraId="2AB28568" w14:textId="77777777" w:rsidR="00B227EC" w:rsidRDefault="00B227EC" w:rsidP="00C95B79">
            <w:pPr>
              <w:keepNext/>
              <w:rPr>
                <w:bCs/>
                <w:smallCaps/>
              </w:rPr>
            </w:pPr>
            <w:r>
              <w:rPr>
                <w:bCs/>
                <w:smallCaps/>
              </w:rPr>
              <w:t>Case</w:t>
            </w:r>
          </w:p>
        </w:tc>
      </w:tr>
      <w:tr w:rsidR="00B227EC" w14:paraId="666620C0" w14:textId="77777777" w:rsidTr="00B227EC">
        <w:tc>
          <w:tcPr>
            <w:tcW w:w="1065" w:type="dxa"/>
            <w:tcBorders>
              <w:top w:val="single" w:sz="4" w:space="0" w:color="auto"/>
            </w:tcBorders>
          </w:tcPr>
          <w:p w14:paraId="366EB20D" w14:textId="5468E17B" w:rsidR="00B227EC" w:rsidRPr="00B227EC" w:rsidRDefault="00B227EC" w:rsidP="00C95B79">
            <w:pPr>
              <w:keepNext/>
              <w:rPr>
                <w:bCs/>
                <w:smallCaps/>
              </w:rPr>
            </w:pPr>
            <w:r w:rsidRPr="00B227EC">
              <w:rPr>
                <w:bCs/>
                <w:smallCaps/>
              </w:rPr>
              <w:t>sg</w:t>
            </w:r>
          </w:p>
        </w:tc>
        <w:tc>
          <w:tcPr>
            <w:tcW w:w="1366" w:type="dxa"/>
            <w:tcBorders>
              <w:top w:val="single" w:sz="4" w:space="0" w:color="auto"/>
            </w:tcBorders>
          </w:tcPr>
          <w:p w14:paraId="4FB1786F" w14:textId="2F97E0DA" w:rsidR="00B227EC" w:rsidRPr="00B227EC" w:rsidRDefault="00B227EC" w:rsidP="00C95B79">
            <w:pPr>
              <w:keepNext/>
              <w:rPr>
                <w:bCs/>
                <w:smallCaps/>
              </w:rPr>
            </w:pPr>
            <w:proofErr w:type="spellStart"/>
            <w:r w:rsidRPr="00B227EC">
              <w:rPr>
                <w:bCs/>
                <w:smallCaps/>
              </w:rPr>
              <w:t>dat</w:t>
            </w:r>
            <w:proofErr w:type="spellEnd"/>
          </w:p>
        </w:tc>
      </w:tr>
      <w:tr w:rsidR="00B227EC" w14:paraId="011CE0FE" w14:textId="77777777" w:rsidTr="00B227EC">
        <w:tc>
          <w:tcPr>
            <w:tcW w:w="1065" w:type="dxa"/>
          </w:tcPr>
          <w:p w14:paraId="58731D73" w14:textId="0FEDFED8" w:rsidR="00B227EC" w:rsidRPr="00B227EC" w:rsidRDefault="00B227EC" w:rsidP="00C95B79">
            <w:pPr>
              <w:keepNext/>
              <w:rPr>
                <w:bCs/>
                <w:smallCaps/>
              </w:rPr>
            </w:pPr>
            <w:r w:rsidRPr="00B227EC">
              <w:rPr>
                <w:bCs/>
                <w:smallCaps/>
              </w:rPr>
              <w:t>sg</w:t>
            </w:r>
          </w:p>
        </w:tc>
        <w:tc>
          <w:tcPr>
            <w:tcW w:w="1366" w:type="dxa"/>
          </w:tcPr>
          <w:p w14:paraId="533DB385" w14:textId="38566D26" w:rsidR="00B227EC" w:rsidRPr="00B227EC" w:rsidRDefault="00B227EC" w:rsidP="00C95B79">
            <w:pPr>
              <w:keepNext/>
              <w:rPr>
                <w:bCs/>
                <w:smallCaps/>
              </w:rPr>
            </w:pPr>
            <w:proofErr w:type="spellStart"/>
            <w:r w:rsidRPr="00B227EC">
              <w:rPr>
                <w:bCs/>
                <w:smallCaps/>
              </w:rPr>
              <w:t>loc</w:t>
            </w:r>
            <w:proofErr w:type="spellEnd"/>
          </w:p>
        </w:tc>
      </w:tr>
    </w:tbl>
    <w:p w14:paraId="05F9AE75" w14:textId="5425B445" w:rsidR="00E84EBE" w:rsidRDefault="000C1056" w:rsidP="00094942">
      <w:pPr>
        <w:jc w:val="both"/>
        <w:rPr>
          <w:lang w:val="en-GB"/>
        </w:rPr>
      </w:pPr>
      <w:r>
        <w:rPr>
          <w:lang w:val="en-GB"/>
        </w:rPr>
        <w:t xml:space="preserve"> </w:t>
      </w:r>
    </w:p>
    <w:p w14:paraId="546ABB65" w14:textId="14F61728" w:rsidR="00B227EC" w:rsidRDefault="00B227EC" w:rsidP="00094942">
      <w:pPr>
        <w:jc w:val="both"/>
        <w:rPr>
          <w:lang w:val="en-GB"/>
        </w:rPr>
      </w:pPr>
      <w:proofErr w:type="spellStart"/>
      <w:r>
        <w:rPr>
          <w:lang w:val="en-GB"/>
        </w:rPr>
        <w:t>Baerman</w:t>
      </w:r>
      <w:proofErr w:type="spellEnd"/>
      <w:r>
        <w:rPr>
          <w:lang w:val="en-GB"/>
        </w:rPr>
        <w:t xml:space="preserve">, Brown and Corbett (2005) investigated syncretism in the Surrey </w:t>
      </w:r>
      <w:proofErr w:type="spellStart"/>
      <w:r>
        <w:rPr>
          <w:lang w:val="en-GB"/>
        </w:rPr>
        <w:t>Syncretisms</w:t>
      </w:r>
      <w:proofErr w:type="spellEnd"/>
      <w:r>
        <w:rPr>
          <w:lang w:val="en-GB"/>
        </w:rPr>
        <w:t xml:space="preserve"> Database by </w:t>
      </w:r>
      <w:r w:rsidR="00F73F3C">
        <w:rPr>
          <w:lang w:val="en-GB"/>
        </w:rPr>
        <w:t xml:space="preserve">transforming the pairs that represent </w:t>
      </w:r>
      <w:proofErr w:type="spellStart"/>
      <w:r w:rsidR="00F73F3C">
        <w:rPr>
          <w:lang w:val="en-GB"/>
        </w:rPr>
        <w:t>syncretisms</w:t>
      </w:r>
      <w:proofErr w:type="spellEnd"/>
      <w:r w:rsidR="00F73F3C">
        <w:rPr>
          <w:lang w:val="en-GB"/>
        </w:rPr>
        <w:t xml:space="preserve"> into characterisation</w:t>
      </w:r>
      <w:r w:rsidR="00765368">
        <w:rPr>
          <w:lang w:val="en-GB"/>
        </w:rPr>
        <w:t>s</w:t>
      </w:r>
      <w:r w:rsidR="00F73F3C">
        <w:rPr>
          <w:lang w:val="en-GB"/>
        </w:rPr>
        <w:t xml:space="preserve"> in terms of the notions ‘Context’ and ‘Syncretic’. Where the feature values were the same they were characterised as ‘Context’. Where the feature values </w:t>
      </w:r>
      <w:proofErr w:type="gramStart"/>
      <w:r w:rsidR="00F73F3C">
        <w:rPr>
          <w:lang w:val="en-GB"/>
        </w:rPr>
        <w:t>differed</w:t>
      </w:r>
      <w:proofErr w:type="gramEnd"/>
      <w:r w:rsidR="00F73F3C">
        <w:rPr>
          <w:lang w:val="en-GB"/>
        </w:rPr>
        <w:t xml:space="preserve"> they were characterised as ‘Syncretic’. (The latter is, of course, the reason why the syncretism was included in the database.) The corresponding transformation of </w:t>
      </w:r>
      <w:r w:rsidR="005961E8">
        <w:rPr>
          <w:lang w:val="en-GB"/>
        </w:rPr>
        <w:t>(8)</w:t>
      </w:r>
      <w:r w:rsidR="00F73F3C">
        <w:rPr>
          <w:lang w:val="en-GB"/>
        </w:rPr>
        <w:t xml:space="preserve"> yields </w:t>
      </w:r>
      <w:r w:rsidR="005961E8">
        <w:rPr>
          <w:lang w:val="en-GB"/>
        </w:rPr>
        <w:t>(9)</w:t>
      </w:r>
      <w:r w:rsidR="00F73F3C">
        <w:rPr>
          <w:lang w:val="en-GB"/>
        </w:rPr>
        <w:t>.</w:t>
      </w:r>
    </w:p>
    <w:p w14:paraId="073E9936" w14:textId="77777777" w:rsidR="00F73F3C" w:rsidRDefault="00F73F3C" w:rsidP="00094942">
      <w:pPr>
        <w:jc w:val="both"/>
        <w:rPr>
          <w:lang w:val="en-GB"/>
        </w:rPr>
      </w:pPr>
    </w:p>
    <w:p w14:paraId="1CB5FD99" w14:textId="0637433A" w:rsidR="00F73F3C" w:rsidRDefault="005961E8" w:rsidP="00F73F3C">
      <w:pPr>
        <w:keepNext/>
        <w:spacing w:line="480" w:lineRule="auto"/>
        <w:jc w:val="both"/>
        <w:rPr>
          <w:bCs/>
        </w:rPr>
      </w:pPr>
      <w:r>
        <w:t>(9)</w:t>
      </w:r>
      <w:r w:rsidR="00F73F3C">
        <w:tab/>
      </w:r>
      <w:r w:rsidR="00F73F3C">
        <w:rPr>
          <w:bCs/>
        </w:rPr>
        <w:t>Feature interaction (number and case)</w:t>
      </w:r>
    </w:p>
    <w:tbl>
      <w:tblPr>
        <w:tblW w:w="2431" w:type="dxa"/>
        <w:tblInd w:w="392" w:type="dxa"/>
        <w:tblLook w:val="01E0" w:firstRow="1" w:lastRow="1" w:firstColumn="1" w:lastColumn="1" w:noHBand="0" w:noVBand="0"/>
      </w:tblPr>
      <w:tblGrid>
        <w:gridCol w:w="1065"/>
        <w:gridCol w:w="1366"/>
      </w:tblGrid>
      <w:tr w:rsidR="00F73F3C" w14:paraId="785AB2F5" w14:textId="77777777" w:rsidTr="00F34532">
        <w:tc>
          <w:tcPr>
            <w:tcW w:w="1065" w:type="dxa"/>
            <w:tcBorders>
              <w:top w:val="single" w:sz="4" w:space="0" w:color="auto"/>
              <w:bottom w:val="single" w:sz="4" w:space="0" w:color="auto"/>
            </w:tcBorders>
          </w:tcPr>
          <w:p w14:paraId="0CCEA077" w14:textId="77777777" w:rsidR="00F73F3C" w:rsidRDefault="00F73F3C" w:rsidP="00F34532">
            <w:pPr>
              <w:keepNext/>
              <w:spacing w:before="140" w:after="140"/>
              <w:rPr>
                <w:bCs/>
                <w:smallCaps/>
              </w:rPr>
            </w:pPr>
            <w:r>
              <w:rPr>
                <w:bCs/>
                <w:smallCaps/>
              </w:rPr>
              <w:t>Number</w:t>
            </w:r>
          </w:p>
        </w:tc>
        <w:tc>
          <w:tcPr>
            <w:tcW w:w="1366" w:type="dxa"/>
            <w:tcBorders>
              <w:top w:val="single" w:sz="4" w:space="0" w:color="auto"/>
              <w:bottom w:val="single" w:sz="4" w:space="0" w:color="auto"/>
            </w:tcBorders>
          </w:tcPr>
          <w:p w14:paraId="6DEEAC73" w14:textId="77777777" w:rsidR="00F73F3C" w:rsidRDefault="00F73F3C" w:rsidP="00F34532">
            <w:pPr>
              <w:keepNext/>
              <w:spacing w:before="140" w:after="140"/>
              <w:rPr>
                <w:bCs/>
                <w:smallCaps/>
              </w:rPr>
            </w:pPr>
            <w:r>
              <w:rPr>
                <w:bCs/>
                <w:smallCaps/>
              </w:rPr>
              <w:t>Case</w:t>
            </w:r>
          </w:p>
        </w:tc>
      </w:tr>
      <w:tr w:rsidR="00F73F3C" w14:paraId="1A99CDCA" w14:textId="77777777" w:rsidTr="00F34532">
        <w:tc>
          <w:tcPr>
            <w:tcW w:w="1065" w:type="dxa"/>
            <w:tcBorders>
              <w:top w:val="single" w:sz="4" w:space="0" w:color="auto"/>
            </w:tcBorders>
          </w:tcPr>
          <w:p w14:paraId="4A905285" w14:textId="77777777" w:rsidR="00F73F3C" w:rsidRDefault="00F73F3C" w:rsidP="00F34532">
            <w:pPr>
              <w:keepNext/>
              <w:spacing w:before="140" w:after="140"/>
              <w:rPr>
                <w:bCs/>
              </w:rPr>
            </w:pPr>
            <w:r>
              <w:rPr>
                <w:bCs/>
              </w:rPr>
              <w:t>Context</w:t>
            </w:r>
          </w:p>
        </w:tc>
        <w:tc>
          <w:tcPr>
            <w:tcW w:w="1366" w:type="dxa"/>
            <w:tcBorders>
              <w:top w:val="single" w:sz="4" w:space="0" w:color="auto"/>
            </w:tcBorders>
          </w:tcPr>
          <w:p w14:paraId="1DBA995A" w14:textId="77777777" w:rsidR="00F73F3C" w:rsidRDefault="00F73F3C" w:rsidP="00F34532">
            <w:pPr>
              <w:keepNext/>
              <w:spacing w:before="140" w:after="140"/>
              <w:rPr>
                <w:bCs/>
              </w:rPr>
            </w:pPr>
            <w:r>
              <w:rPr>
                <w:bCs/>
              </w:rPr>
              <w:t>Syncretic</w:t>
            </w:r>
          </w:p>
        </w:tc>
      </w:tr>
    </w:tbl>
    <w:p w14:paraId="0BC47CC8" w14:textId="77777777" w:rsidR="00F73F3C" w:rsidRDefault="00F73F3C" w:rsidP="00094942">
      <w:pPr>
        <w:jc w:val="both"/>
        <w:rPr>
          <w:lang w:val="en-GB"/>
        </w:rPr>
      </w:pPr>
    </w:p>
    <w:p w14:paraId="0BF3BB0F" w14:textId="34942079" w:rsidR="00F73F3C" w:rsidRDefault="00F73F3C" w:rsidP="00094942">
      <w:pPr>
        <w:jc w:val="both"/>
        <w:rPr>
          <w:lang w:val="en-GB"/>
        </w:rPr>
      </w:pPr>
      <w:r>
        <w:rPr>
          <w:lang w:val="en-GB"/>
        </w:rPr>
        <w:t xml:space="preserve">While it is possible for number to be syncretic in the context of case, </w:t>
      </w:r>
      <w:proofErr w:type="spellStart"/>
      <w:r>
        <w:rPr>
          <w:lang w:val="en-GB"/>
        </w:rPr>
        <w:t>Baerman</w:t>
      </w:r>
      <w:proofErr w:type="spellEnd"/>
      <w:r>
        <w:rPr>
          <w:lang w:val="en-GB"/>
        </w:rPr>
        <w:t xml:space="preserve">, Brown and Corbett (2005) noted that the tendency represented by </w:t>
      </w:r>
      <w:r w:rsidR="005961E8">
        <w:rPr>
          <w:lang w:val="en-GB"/>
        </w:rPr>
        <w:t>(9)</w:t>
      </w:r>
      <w:r>
        <w:rPr>
          <w:lang w:val="en-GB"/>
        </w:rPr>
        <w:t xml:space="preserve"> is </w:t>
      </w:r>
      <w:r w:rsidR="0098071C">
        <w:rPr>
          <w:lang w:val="en-GB"/>
        </w:rPr>
        <w:t xml:space="preserve">the more frequent. </w:t>
      </w:r>
      <w:proofErr w:type="spellStart"/>
      <w:r w:rsidR="0098071C">
        <w:rPr>
          <w:lang w:val="en-GB"/>
        </w:rPr>
        <w:t>Baerman</w:t>
      </w:r>
      <w:proofErr w:type="spellEnd"/>
      <w:r w:rsidR="0098071C">
        <w:rPr>
          <w:lang w:val="en-GB"/>
        </w:rPr>
        <w:t>, Brown and Corbett (2005) also make the following generalization</w:t>
      </w:r>
      <w:r w:rsidR="00E73562">
        <w:rPr>
          <w:lang w:val="en-GB"/>
        </w:rPr>
        <w:t xml:space="preserve"> (</w:t>
      </w:r>
      <w:r w:rsidR="00945C22">
        <w:rPr>
          <w:lang w:val="en-GB"/>
        </w:rPr>
        <w:t>10</w:t>
      </w:r>
      <w:r w:rsidR="00E73562">
        <w:rPr>
          <w:lang w:val="en-GB"/>
        </w:rPr>
        <w:t>)</w:t>
      </w:r>
      <w:r w:rsidR="0098071C">
        <w:rPr>
          <w:lang w:val="en-GB"/>
        </w:rPr>
        <w:t>.</w:t>
      </w:r>
    </w:p>
    <w:p w14:paraId="6476B858" w14:textId="77777777" w:rsidR="0098071C" w:rsidRDefault="0098071C" w:rsidP="00094942">
      <w:pPr>
        <w:jc w:val="both"/>
        <w:rPr>
          <w:lang w:val="en-GB"/>
        </w:rPr>
      </w:pPr>
    </w:p>
    <w:p w14:paraId="31C056D7" w14:textId="0FBBD3E4" w:rsidR="00E73562" w:rsidRDefault="00E73562" w:rsidP="00094942">
      <w:pPr>
        <w:jc w:val="both"/>
        <w:rPr>
          <w:lang w:val="en-GB"/>
        </w:rPr>
      </w:pPr>
      <w:r>
        <w:rPr>
          <w:lang w:val="en-GB"/>
        </w:rPr>
        <w:t>(</w:t>
      </w:r>
      <w:r w:rsidR="00945C22">
        <w:rPr>
          <w:lang w:val="en-GB"/>
        </w:rPr>
        <w:t>10</w:t>
      </w:r>
      <w:r>
        <w:rPr>
          <w:lang w:val="en-GB"/>
        </w:rPr>
        <w:t>)</w:t>
      </w:r>
    </w:p>
    <w:p w14:paraId="29DF5D57" w14:textId="6C774B55" w:rsidR="0098071C" w:rsidRDefault="0098071C" w:rsidP="0098071C">
      <w:pPr>
        <w:ind w:firstLine="567"/>
        <w:jc w:val="both"/>
        <w:rPr>
          <w:bCs/>
          <w:i/>
        </w:rPr>
      </w:pPr>
      <w:r>
        <w:rPr>
          <w:bCs/>
        </w:rPr>
        <w:t xml:space="preserve">“For a word class domain </w:t>
      </w:r>
      <w:r>
        <w:rPr>
          <w:bCs/>
          <w:i/>
        </w:rPr>
        <w:t>D</w:t>
      </w:r>
      <w:r>
        <w:rPr>
          <w:bCs/>
        </w:rPr>
        <w:t xml:space="preserve"> in language </w:t>
      </w:r>
      <w:r>
        <w:rPr>
          <w:bCs/>
          <w:i/>
        </w:rPr>
        <w:t>L</w:t>
      </w:r>
    </w:p>
    <w:p w14:paraId="790C9E5B" w14:textId="00DAC004" w:rsidR="0098071C" w:rsidRDefault="0098071C" w:rsidP="0098071C">
      <w:pPr>
        <w:ind w:left="567"/>
        <w:jc w:val="both"/>
        <w:rPr>
          <w:bCs/>
          <w:i/>
        </w:rPr>
      </w:pPr>
      <w:r>
        <w:rPr>
          <w:bCs/>
        </w:rPr>
        <w:t xml:space="preserve">If values from the feature case serve as </w:t>
      </w:r>
      <w:r>
        <w:rPr>
          <w:bCs/>
          <w:i/>
        </w:rPr>
        <w:t>context</w:t>
      </w:r>
      <w:r>
        <w:rPr>
          <w:bCs/>
        </w:rPr>
        <w:t xml:space="preserve"> for a syncretism in </w:t>
      </w:r>
      <w:r>
        <w:rPr>
          <w:bCs/>
          <w:i/>
        </w:rPr>
        <w:t>D</w:t>
      </w:r>
      <w:r>
        <w:rPr>
          <w:bCs/>
        </w:rPr>
        <w:t xml:space="preserve">, then values from the feature case must be </w:t>
      </w:r>
      <w:r>
        <w:rPr>
          <w:bCs/>
          <w:i/>
        </w:rPr>
        <w:t xml:space="preserve">syncretic </w:t>
      </w:r>
      <w:r>
        <w:rPr>
          <w:bCs/>
        </w:rPr>
        <w:t xml:space="preserve">elsewhere in </w:t>
      </w:r>
      <w:r>
        <w:rPr>
          <w:bCs/>
          <w:i/>
        </w:rPr>
        <w:t>D.”</w:t>
      </w:r>
    </w:p>
    <w:p w14:paraId="630509EE" w14:textId="55119EFA" w:rsidR="0098071C" w:rsidRPr="0098071C" w:rsidRDefault="0098071C" w:rsidP="0098071C">
      <w:pPr>
        <w:ind w:left="567"/>
        <w:jc w:val="both"/>
        <w:rPr>
          <w:bCs/>
        </w:rPr>
      </w:pPr>
      <w:proofErr w:type="spellStart"/>
      <w:r>
        <w:rPr>
          <w:bCs/>
        </w:rPr>
        <w:t>Bae</w:t>
      </w:r>
      <w:r w:rsidR="00945C22">
        <w:rPr>
          <w:bCs/>
        </w:rPr>
        <w:t>rman</w:t>
      </w:r>
      <w:proofErr w:type="spellEnd"/>
      <w:r w:rsidR="00945C22">
        <w:rPr>
          <w:bCs/>
        </w:rPr>
        <w:t>, Brown and Corbett (2005: 119</w:t>
      </w:r>
      <w:r>
        <w:rPr>
          <w:bCs/>
        </w:rPr>
        <w:t>)</w:t>
      </w:r>
    </w:p>
    <w:p w14:paraId="248BFFC1" w14:textId="77777777" w:rsidR="0098071C" w:rsidRDefault="0098071C" w:rsidP="00094942">
      <w:pPr>
        <w:jc w:val="both"/>
        <w:rPr>
          <w:lang w:val="en-GB"/>
        </w:rPr>
      </w:pPr>
    </w:p>
    <w:p w14:paraId="3334066B" w14:textId="77D17613" w:rsidR="007B3179" w:rsidRDefault="007B3179" w:rsidP="007B3179">
      <w:pPr>
        <w:jc w:val="both"/>
        <w:rPr>
          <w:lang w:val="en-GB"/>
        </w:rPr>
      </w:pPr>
      <w:r>
        <w:rPr>
          <w:lang w:val="en-GB"/>
        </w:rPr>
        <w:t>This means that (</w:t>
      </w:r>
      <w:r w:rsidR="00945C22">
        <w:rPr>
          <w:lang w:val="en-GB"/>
        </w:rPr>
        <w:t>11</w:t>
      </w:r>
      <w:r>
        <w:rPr>
          <w:lang w:val="en-GB"/>
        </w:rPr>
        <w:t xml:space="preserve">) is also possible, but only if </w:t>
      </w:r>
      <w:r w:rsidR="005961E8">
        <w:rPr>
          <w:lang w:val="en-GB"/>
        </w:rPr>
        <w:t>(9)</w:t>
      </w:r>
      <w:r>
        <w:rPr>
          <w:lang w:val="en-GB"/>
        </w:rPr>
        <w:t xml:space="preserve"> is also found.</w:t>
      </w:r>
    </w:p>
    <w:p w14:paraId="31CC7389" w14:textId="77777777" w:rsidR="007B3179" w:rsidRDefault="007B3179" w:rsidP="007B3179">
      <w:pPr>
        <w:jc w:val="both"/>
        <w:rPr>
          <w:bCs/>
        </w:rPr>
      </w:pPr>
    </w:p>
    <w:p w14:paraId="52111ACF" w14:textId="0BFB3437" w:rsidR="00E73562" w:rsidRDefault="00E73562" w:rsidP="00E73562">
      <w:pPr>
        <w:keepNext/>
        <w:spacing w:line="480" w:lineRule="auto"/>
        <w:jc w:val="both"/>
        <w:rPr>
          <w:bCs/>
        </w:rPr>
      </w:pPr>
      <w:r>
        <w:t>(</w:t>
      </w:r>
      <w:r w:rsidR="00945C22">
        <w:t>11</w:t>
      </w:r>
      <w:r>
        <w:t>)</w:t>
      </w:r>
      <w:r>
        <w:tab/>
      </w:r>
      <w:r>
        <w:rPr>
          <w:bCs/>
        </w:rPr>
        <w:t>Feature interaction (number and case)</w:t>
      </w:r>
    </w:p>
    <w:tbl>
      <w:tblPr>
        <w:tblW w:w="2174" w:type="dxa"/>
        <w:tblInd w:w="392" w:type="dxa"/>
        <w:tblLook w:val="01E0" w:firstRow="1" w:lastRow="1" w:firstColumn="1" w:lastColumn="1" w:noHBand="0" w:noVBand="0"/>
      </w:tblPr>
      <w:tblGrid>
        <w:gridCol w:w="1166"/>
        <w:gridCol w:w="1008"/>
      </w:tblGrid>
      <w:tr w:rsidR="007B3179" w14:paraId="3974249D" w14:textId="77777777" w:rsidTr="007B3179">
        <w:tc>
          <w:tcPr>
            <w:tcW w:w="1008" w:type="dxa"/>
            <w:tcBorders>
              <w:top w:val="single" w:sz="4" w:space="0" w:color="auto"/>
              <w:bottom w:val="single" w:sz="4" w:space="0" w:color="auto"/>
            </w:tcBorders>
          </w:tcPr>
          <w:p w14:paraId="6DE7102F" w14:textId="77777777" w:rsidR="007B3179" w:rsidRDefault="007B3179" w:rsidP="00F34532">
            <w:pPr>
              <w:keepNext/>
              <w:spacing w:before="140" w:after="140"/>
              <w:rPr>
                <w:bCs/>
                <w:smallCaps/>
              </w:rPr>
            </w:pPr>
            <w:r>
              <w:rPr>
                <w:bCs/>
                <w:smallCaps/>
              </w:rPr>
              <w:t>Number</w:t>
            </w:r>
          </w:p>
        </w:tc>
        <w:tc>
          <w:tcPr>
            <w:tcW w:w="1166" w:type="dxa"/>
            <w:tcBorders>
              <w:top w:val="single" w:sz="4" w:space="0" w:color="auto"/>
              <w:bottom w:val="single" w:sz="4" w:space="0" w:color="auto"/>
            </w:tcBorders>
          </w:tcPr>
          <w:p w14:paraId="5464C8B2" w14:textId="77777777" w:rsidR="007B3179" w:rsidRDefault="007B3179" w:rsidP="00F34532">
            <w:pPr>
              <w:keepNext/>
              <w:spacing w:before="140" w:after="140"/>
              <w:rPr>
                <w:bCs/>
                <w:smallCaps/>
              </w:rPr>
            </w:pPr>
            <w:r>
              <w:rPr>
                <w:bCs/>
                <w:smallCaps/>
              </w:rPr>
              <w:t>Case</w:t>
            </w:r>
          </w:p>
        </w:tc>
      </w:tr>
      <w:tr w:rsidR="007B3179" w14:paraId="66C0915A" w14:textId="77777777" w:rsidTr="007B3179">
        <w:tc>
          <w:tcPr>
            <w:tcW w:w="1008" w:type="dxa"/>
            <w:tcBorders>
              <w:top w:val="single" w:sz="4" w:space="0" w:color="auto"/>
            </w:tcBorders>
          </w:tcPr>
          <w:p w14:paraId="37AD6D9B" w14:textId="3DDEEAF8" w:rsidR="007B3179" w:rsidRDefault="007B3179" w:rsidP="00F34532">
            <w:pPr>
              <w:keepNext/>
              <w:spacing w:before="140" w:after="140"/>
              <w:rPr>
                <w:bCs/>
              </w:rPr>
            </w:pPr>
            <w:r>
              <w:rPr>
                <w:bCs/>
              </w:rPr>
              <w:t>Syncretic</w:t>
            </w:r>
          </w:p>
        </w:tc>
        <w:tc>
          <w:tcPr>
            <w:tcW w:w="1166" w:type="dxa"/>
            <w:tcBorders>
              <w:top w:val="single" w:sz="4" w:space="0" w:color="auto"/>
            </w:tcBorders>
          </w:tcPr>
          <w:p w14:paraId="1352B398" w14:textId="27C31A69" w:rsidR="007B3179" w:rsidRDefault="007B3179" w:rsidP="00F34532">
            <w:pPr>
              <w:keepNext/>
              <w:spacing w:before="140" w:after="140"/>
              <w:rPr>
                <w:bCs/>
              </w:rPr>
            </w:pPr>
            <w:r>
              <w:rPr>
                <w:bCs/>
              </w:rPr>
              <w:t>Context</w:t>
            </w:r>
          </w:p>
        </w:tc>
      </w:tr>
    </w:tbl>
    <w:p w14:paraId="1BC36CDC" w14:textId="77777777" w:rsidR="007B3179" w:rsidRDefault="007B3179" w:rsidP="00094942">
      <w:pPr>
        <w:jc w:val="both"/>
        <w:rPr>
          <w:bCs/>
          <w:lang w:val="en-GB"/>
        </w:rPr>
      </w:pPr>
    </w:p>
    <w:p w14:paraId="575E3C6D" w14:textId="39AC3DD2" w:rsidR="00121799" w:rsidRPr="00CD1F5E" w:rsidRDefault="00010462" w:rsidP="00E73562">
      <w:pPr>
        <w:jc w:val="both"/>
        <w:rPr>
          <w:lang w:val="en-GB"/>
        </w:rPr>
      </w:pPr>
      <w:r>
        <w:rPr>
          <w:bCs/>
          <w:lang w:val="en-GB"/>
        </w:rPr>
        <w:t xml:space="preserve">This is a generalization that holds of the features case and number </w:t>
      </w:r>
      <w:proofErr w:type="gramStart"/>
      <w:r>
        <w:rPr>
          <w:bCs/>
          <w:lang w:val="en-GB"/>
        </w:rPr>
        <w:t>as a whole, rather</w:t>
      </w:r>
      <w:proofErr w:type="gramEnd"/>
      <w:r>
        <w:rPr>
          <w:bCs/>
          <w:lang w:val="en-GB"/>
        </w:rPr>
        <w:t xml:space="preserve"> than individual values of those features. </w:t>
      </w:r>
      <w:r w:rsidR="00E620B0">
        <w:rPr>
          <w:bCs/>
          <w:lang w:val="en-GB"/>
        </w:rPr>
        <w:t xml:space="preserve">Of course, </w:t>
      </w:r>
      <w:proofErr w:type="spellStart"/>
      <w:r w:rsidR="00E620B0">
        <w:rPr>
          <w:bCs/>
          <w:lang w:val="en-GB"/>
        </w:rPr>
        <w:t>syncretisms</w:t>
      </w:r>
      <w:proofErr w:type="spellEnd"/>
      <w:r w:rsidR="00E620B0">
        <w:rPr>
          <w:bCs/>
          <w:lang w:val="en-GB"/>
        </w:rPr>
        <w:t xml:space="preserve"> with the structure of (</w:t>
      </w:r>
      <w:r w:rsidR="00945C22">
        <w:rPr>
          <w:bCs/>
          <w:lang w:val="en-GB"/>
        </w:rPr>
        <w:t>11</w:t>
      </w:r>
      <w:r w:rsidR="00E620B0">
        <w:rPr>
          <w:bCs/>
          <w:lang w:val="en-GB"/>
        </w:rPr>
        <w:t xml:space="preserve">) </w:t>
      </w:r>
      <w:r w:rsidR="00E73562">
        <w:rPr>
          <w:bCs/>
          <w:lang w:val="en-GB"/>
        </w:rPr>
        <w:t xml:space="preserve">show that feature ordering is insufficient to describe all </w:t>
      </w:r>
      <w:proofErr w:type="spellStart"/>
      <w:r w:rsidR="00E73562">
        <w:rPr>
          <w:bCs/>
          <w:lang w:val="en-GB"/>
        </w:rPr>
        <w:t>syncretisms</w:t>
      </w:r>
      <w:proofErr w:type="spellEnd"/>
      <w:r w:rsidR="00E73562">
        <w:rPr>
          <w:bCs/>
          <w:lang w:val="en-GB"/>
        </w:rPr>
        <w:t>, and o</w:t>
      </w:r>
      <w:r w:rsidR="00577868" w:rsidRPr="00CD1F5E">
        <w:rPr>
          <w:lang w:val="en-GB"/>
        </w:rPr>
        <w:t xml:space="preserve">ur Koryak example in </w:t>
      </w:r>
      <w:r w:rsidR="00121799" w:rsidRPr="00CD1F5E">
        <w:rPr>
          <w:lang w:val="en-GB"/>
        </w:rPr>
        <w:t>Table 1</w:t>
      </w:r>
      <w:r w:rsidR="00577868" w:rsidRPr="00CD1F5E">
        <w:rPr>
          <w:lang w:val="en-GB"/>
        </w:rPr>
        <w:t xml:space="preserve"> cannot readily be described in </w:t>
      </w:r>
      <w:r w:rsidR="00577868" w:rsidRPr="00CD1F5E">
        <w:rPr>
          <w:lang w:val="en-GB"/>
        </w:rPr>
        <w:lastRenderedPageBreak/>
        <w:t xml:space="preserve">terms of attribute ordering </w:t>
      </w:r>
      <w:r w:rsidR="00121799" w:rsidRPr="00CD1F5E">
        <w:rPr>
          <w:lang w:val="en-GB"/>
        </w:rPr>
        <w:t>in (</w:t>
      </w:r>
      <w:r w:rsidR="008D085D" w:rsidRPr="00CD1F5E">
        <w:rPr>
          <w:lang w:val="en-GB"/>
        </w:rPr>
        <w:t>6</w:t>
      </w:r>
      <w:r w:rsidR="00121799" w:rsidRPr="00CD1F5E">
        <w:rPr>
          <w:lang w:val="en-GB"/>
        </w:rPr>
        <w:t xml:space="preserve">) </w:t>
      </w:r>
      <w:r w:rsidR="00E73562">
        <w:rPr>
          <w:lang w:val="en-GB"/>
        </w:rPr>
        <w:t>alone. But the</w:t>
      </w:r>
      <w:r w:rsidR="00577868" w:rsidRPr="00CD1F5E">
        <w:rPr>
          <w:lang w:val="en-GB"/>
        </w:rPr>
        <w:t xml:space="preserve"> Koryak paradigm in </w:t>
      </w:r>
      <w:r w:rsidR="00E73562">
        <w:rPr>
          <w:lang w:val="en-GB"/>
        </w:rPr>
        <w:t xml:space="preserve">Table 1 does obey the generalization </w:t>
      </w:r>
      <w:r w:rsidR="001B34AF">
        <w:rPr>
          <w:lang w:val="en-GB"/>
        </w:rPr>
        <w:t>(</w:t>
      </w:r>
      <w:r w:rsidR="00945C22">
        <w:rPr>
          <w:lang w:val="en-GB"/>
        </w:rPr>
        <w:t>10</w:t>
      </w:r>
      <w:r w:rsidR="001B34AF">
        <w:rPr>
          <w:lang w:val="en-GB"/>
        </w:rPr>
        <w:t>), because there is also</w:t>
      </w:r>
      <w:r w:rsidR="00577868" w:rsidRPr="00CD1F5E">
        <w:rPr>
          <w:lang w:val="en-GB"/>
        </w:rPr>
        <w:t xml:space="preserve"> ergative and locative syncretism (</w:t>
      </w:r>
      <w:proofErr w:type="spellStart"/>
      <w:r w:rsidR="00577868" w:rsidRPr="00CD1F5E">
        <w:rPr>
          <w:rFonts w:cs="Courier New"/>
          <w:i/>
          <w:lang w:val="en-GB"/>
        </w:rPr>
        <w:t>appanak</w:t>
      </w:r>
      <w:proofErr w:type="spellEnd"/>
      <w:r w:rsidR="00121799" w:rsidRPr="00CD1F5E">
        <w:rPr>
          <w:lang w:val="en-GB"/>
        </w:rPr>
        <w:t>). We repeat the equations from Table 1 that show this:</w:t>
      </w:r>
    </w:p>
    <w:p w14:paraId="37C73733" w14:textId="77777777" w:rsidR="00121799" w:rsidRPr="00CD1F5E" w:rsidRDefault="00121799" w:rsidP="009950FD">
      <w:pPr>
        <w:ind w:firstLine="567"/>
        <w:jc w:val="both"/>
        <w:rPr>
          <w:lang w:val="en-GB"/>
        </w:rPr>
      </w:pPr>
    </w:p>
    <w:p w14:paraId="1E97A758" w14:textId="017AA94F" w:rsidR="00121799" w:rsidRPr="00CD1F5E" w:rsidRDefault="005961E8" w:rsidP="00121799">
      <w:pPr>
        <w:tabs>
          <w:tab w:val="left" w:pos="567"/>
        </w:tabs>
        <w:ind w:left="567"/>
        <w:jc w:val="both"/>
        <w:rPr>
          <w:lang w:val="en-GB"/>
        </w:rPr>
      </w:pPr>
      <w:r>
        <w:rPr>
          <w:lang w:val="en-GB"/>
        </w:rPr>
        <w:t>(12)</w:t>
      </w:r>
    </w:p>
    <w:p w14:paraId="03256A85" w14:textId="17FEA1F3" w:rsidR="00121799" w:rsidRPr="00CD1F5E" w:rsidRDefault="00121799" w:rsidP="00121799">
      <w:pPr>
        <w:tabs>
          <w:tab w:val="left" w:pos="567"/>
        </w:tabs>
        <w:ind w:left="567"/>
        <w:rPr>
          <w:rFonts w:ascii="Courier New" w:hAnsi="Courier New" w:cs="Courier New"/>
          <w:sz w:val="20"/>
          <w:szCs w:val="20"/>
          <w:lang w:val="en-GB"/>
        </w:rPr>
      </w:pP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 </w:t>
      </w:r>
      <w:proofErr w:type="spellStart"/>
      <w:r w:rsidRPr="00CD1F5E">
        <w:rPr>
          <w:rFonts w:ascii="Courier New" w:hAnsi="Courier New" w:cs="Courier New"/>
          <w:sz w:val="20"/>
          <w:szCs w:val="20"/>
          <w:lang w:val="en-GB"/>
        </w:rPr>
        <w:t>loc</w:t>
      </w:r>
      <w:proofErr w:type="spellEnd"/>
      <w:r w:rsidRPr="00CD1F5E">
        <w:rPr>
          <w:rFonts w:ascii="Courier New" w:hAnsi="Courier New" w:cs="Courier New"/>
          <w:sz w:val="20"/>
          <w:szCs w:val="20"/>
          <w:lang w:val="en-GB"/>
        </w:rPr>
        <w:t xml:space="preserve">&gt; = </w:t>
      </w:r>
      <w:proofErr w:type="spellStart"/>
      <w:r w:rsidRPr="00CD1F5E">
        <w:rPr>
          <w:rFonts w:ascii="Courier New" w:hAnsi="Courier New" w:cs="Courier New"/>
          <w:sz w:val="20"/>
          <w:szCs w:val="20"/>
          <w:lang w:val="en-GB"/>
        </w:rPr>
        <w:t>appa</w:t>
      </w:r>
      <w:proofErr w:type="spellEnd"/>
      <w:r w:rsidRPr="00CD1F5E">
        <w:rPr>
          <w:rFonts w:ascii="Courier New" w:hAnsi="Courier New" w:cs="Courier New"/>
          <w:sz w:val="20"/>
          <w:szCs w:val="20"/>
          <w:lang w:val="en-GB"/>
        </w:rPr>
        <w:t xml:space="preserve"> _</w:t>
      </w:r>
      <w:proofErr w:type="spellStart"/>
      <w:r w:rsidRPr="00CD1F5E">
        <w:rPr>
          <w:rFonts w:ascii="Courier New" w:hAnsi="Courier New" w:cs="Courier New"/>
          <w:sz w:val="20"/>
          <w:szCs w:val="20"/>
          <w:lang w:val="en-GB"/>
        </w:rPr>
        <w:t>na</w:t>
      </w:r>
      <w:proofErr w:type="spellEnd"/>
      <w:r w:rsidRPr="00CD1F5E">
        <w:rPr>
          <w:rFonts w:ascii="Courier New" w:hAnsi="Courier New" w:cs="Courier New"/>
          <w:sz w:val="20"/>
          <w:szCs w:val="20"/>
          <w:lang w:val="en-GB"/>
        </w:rPr>
        <w:t xml:space="preserve"> _k.</w:t>
      </w:r>
    </w:p>
    <w:p w14:paraId="4D741B1A" w14:textId="77777777" w:rsidR="00121799" w:rsidRPr="00CD1F5E" w:rsidRDefault="00121799" w:rsidP="00121799">
      <w:pPr>
        <w:tabs>
          <w:tab w:val="left" w:pos="567"/>
        </w:tabs>
        <w:ind w:left="567"/>
        <w:rPr>
          <w:rFonts w:ascii="Courier New" w:hAnsi="Courier New" w:cs="Courier New"/>
          <w:sz w:val="20"/>
          <w:szCs w:val="20"/>
          <w:lang w:val="en-GB"/>
        </w:rPr>
      </w:pP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 erg&gt; = </w:t>
      </w:r>
      <w:proofErr w:type="spellStart"/>
      <w:r w:rsidRPr="00CD1F5E">
        <w:rPr>
          <w:rFonts w:ascii="Courier New" w:hAnsi="Courier New" w:cs="Courier New"/>
          <w:sz w:val="20"/>
          <w:szCs w:val="20"/>
          <w:lang w:val="en-GB"/>
        </w:rPr>
        <w:t>appa</w:t>
      </w:r>
      <w:proofErr w:type="spellEnd"/>
      <w:r w:rsidRPr="00CD1F5E">
        <w:rPr>
          <w:rFonts w:ascii="Courier New" w:hAnsi="Courier New" w:cs="Courier New"/>
          <w:sz w:val="20"/>
          <w:szCs w:val="20"/>
          <w:lang w:val="en-GB"/>
        </w:rPr>
        <w:t xml:space="preserve"> _</w:t>
      </w:r>
      <w:proofErr w:type="spellStart"/>
      <w:r w:rsidRPr="00CD1F5E">
        <w:rPr>
          <w:rFonts w:ascii="Courier New" w:hAnsi="Courier New" w:cs="Courier New"/>
          <w:sz w:val="20"/>
          <w:szCs w:val="20"/>
          <w:lang w:val="en-GB"/>
        </w:rPr>
        <w:t>na</w:t>
      </w:r>
      <w:proofErr w:type="spellEnd"/>
      <w:r w:rsidRPr="00CD1F5E">
        <w:rPr>
          <w:rFonts w:ascii="Courier New" w:hAnsi="Courier New" w:cs="Courier New"/>
          <w:sz w:val="20"/>
          <w:szCs w:val="20"/>
          <w:lang w:val="en-GB"/>
        </w:rPr>
        <w:t xml:space="preserve"> _k.</w:t>
      </w:r>
    </w:p>
    <w:p w14:paraId="709D6582" w14:textId="77777777" w:rsidR="00121799" w:rsidRPr="00CD1F5E" w:rsidRDefault="00121799" w:rsidP="009950FD">
      <w:pPr>
        <w:ind w:firstLine="567"/>
        <w:jc w:val="both"/>
        <w:rPr>
          <w:lang w:val="en-GB"/>
        </w:rPr>
      </w:pPr>
    </w:p>
    <w:p w14:paraId="5A50ACC8" w14:textId="597BC7E3" w:rsidR="00121799" w:rsidRPr="00CD1F5E" w:rsidRDefault="00765368" w:rsidP="00121799">
      <w:pPr>
        <w:jc w:val="both"/>
        <w:rPr>
          <w:lang w:val="en-GB"/>
        </w:rPr>
      </w:pPr>
      <w:r>
        <w:rPr>
          <w:lang w:val="en-GB"/>
        </w:rPr>
        <w:t>The</w:t>
      </w:r>
      <w:r w:rsidR="00577868" w:rsidRPr="00CD1F5E">
        <w:rPr>
          <w:lang w:val="en-GB"/>
        </w:rPr>
        <w:t xml:space="preserve"> syncretism of ergative and locative </w:t>
      </w:r>
      <w:r w:rsidR="00153C10" w:rsidRPr="00CD1F5E">
        <w:rPr>
          <w:lang w:val="en-GB"/>
        </w:rPr>
        <w:t xml:space="preserve">in Declension II </w:t>
      </w:r>
      <w:r>
        <w:rPr>
          <w:lang w:val="en-GB"/>
        </w:rPr>
        <w:t xml:space="preserve">also </w:t>
      </w:r>
      <w:r w:rsidR="00577868" w:rsidRPr="00CD1F5E">
        <w:rPr>
          <w:lang w:val="en-GB"/>
        </w:rPr>
        <w:t xml:space="preserve">occurs across numbers; </w:t>
      </w:r>
      <w:r w:rsidR="006C2EC9" w:rsidRPr="00CD1F5E">
        <w:rPr>
          <w:lang w:val="en-GB"/>
        </w:rPr>
        <w:t>The</w:t>
      </w:r>
      <w:r w:rsidR="00577868" w:rsidRPr="00CD1F5E">
        <w:rPr>
          <w:lang w:val="en-GB"/>
        </w:rPr>
        <w:t xml:space="preserve"> dual locative </w:t>
      </w:r>
      <w:r w:rsidR="006C2EC9" w:rsidRPr="00CD1F5E">
        <w:rPr>
          <w:lang w:val="en-GB"/>
        </w:rPr>
        <w:t xml:space="preserve">also </w:t>
      </w:r>
      <w:r w:rsidR="00577868" w:rsidRPr="00CD1F5E">
        <w:rPr>
          <w:lang w:val="en-GB"/>
        </w:rPr>
        <w:t>has the same form as the dual ergative (</w:t>
      </w:r>
      <w:proofErr w:type="spellStart"/>
      <w:r w:rsidR="00577868" w:rsidRPr="00CD1F5E">
        <w:rPr>
          <w:rFonts w:cs="Courier New"/>
          <w:i/>
          <w:lang w:val="en-GB"/>
        </w:rPr>
        <w:t>appajək</w:t>
      </w:r>
      <w:proofErr w:type="spellEnd"/>
      <w:r w:rsidR="00121799" w:rsidRPr="00CD1F5E">
        <w:rPr>
          <w:lang w:val="en-GB"/>
        </w:rPr>
        <w:t>):</w:t>
      </w:r>
    </w:p>
    <w:p w14:paraId="23CDD18C" w14:textId="77777777" w:rsidR="00121799" w:rsidRPr="00CD1F5E" w:rsidRDefault="00121799" w:rsidP="00121799">
      <w:pPr>
        <w:jc w:val="both"/>
        <w:rPr>
          <w:lang w:val="en-GB"/>
        </w:rPr>
      </w:pPr>
    </w:p>
    <w:p w14:paraId="165F48B9" w14:textId="5842C6E1" w:rsidR="00121799" w:rsidRPr="00CD1F5E" w:rsidRDefault="005961E8" w:rsidP="00121799">
      <w:pPr>
        <w:tabs>
          <w:tab w:val="left" w:pos="567"/>
        </w:tabs>
        <w:ind w:left="567"/>
        <w:jc w:val="both"/>
        <w:rPr>
          <w:lang w:val="en-GB"/>
        </w:rPr>
      </w:pPr>
      <w:r>
        <w:rPr>
          <w:lang w:val="en-GB"/>
        </w:rPr>
        <w:t>(13)</w:t>
      </w:r>
    </w:p>
    <w:p w14:paraId="2F5C3B9F" w14:textId="77777777" w:rsidR="0021222C" w:rsidRPr="00CD1F5E" w:rsidRDefault="0021222C" w:rsidP="0021222C">
      <w:pPr>
        <w:ind w:left="567"/>
        <w:jc w:val="both"/>
        <w:rPr>
          <w:rFonts w:ascii="Courier New" w:hAnsi="Courier New" w:cs="Courier New"/>
          <w:sz w:val="20"/>
          <w:szCs w:val="20"/>
          <w:lang w:val="en-GB"/>
        </w:rPr>
      </w:pP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du </w:t>
      </w:r>
      <w:proofErr w:type="spellStart"/>
      <w:r w:rsidRPr="00CD1F5E">
        <w:rPr>
          <w:rFonts w:ascii="Courier New" w:hAnsi="Courier New" w:cs="Courier New"/>
          <w:sz w:val="20"/>
          <w:szCs w:val="20"/>
          <w:lang w:val="en-GB"/>
        </w:rPr>
        <w:t>loc</w:t>
      </w:r>
      <w:proofErr w:type="spellEnd"/>
      <w:r w:rsidRPr="00CD1F5E">
        <w:rPr>
          <w:rFonts w:ascii="Courier New" w:hAnsi="Courier New" w:cs="Courier New"/>
          <w:sz w:val="20"/>
          <w:szCs w:val="20"/>
          <w:lang w:val="en-GB"/>
        </w:rPr>
        <w:t xml:space="preserve">&gt; = </w:t>
      </w:r>
      <w:proofErr w:type="spellStart"/>
      <w:r w:rsidRPr="00CD1F5E">
        <w:rPr>
          <w:rFonts w:ascii="Courier New" w:hAnsi="Courier New" w:cs="Courier New"/>
          <w:sz w:val="20"/>
          <w:szCs w:val="20"/>
          <w:lang w:val="en-GB"/>
        </w:rPr>
        <w:t>appa</w:t>
      </w:r>
      <w:proofErr w:type="spellEnd"/>
      <w:r w:rsidRPr="00CD1F5E">
        <w:rPr>
          <w:rFonts w:ascii="Courier New" w:hAnsi="Courier New" w:cs="Courier New"/>
          <w:sz w:val="20"/>
          <w:szCs w:val="20"/>
          <w:lang w:val="en-GB"/>
        </w:rPr>
        <w:t xml:space="preserve"> _</w:t>
      </w:r>
      <w:proofErr w:type="spellStart"/>
      <w:r w:rsidRPr="00CD1F5E">
        <w:rPr>
          <w:rFonts w:ascii="Courier New" w:hAnsi="Courier New" w:cs="Courier New"/>
          <w:sz w:val="20"/>
          <w:szCs w:val="20"/>
          <w:lang w:val="en-GB"/>
        </w:rPr>
        <w:t>jə</w:t>
      </w:r>
      <w:proofErr w:type="spellEnd"/>
      <w:r w:rsidRPr="00CD1F5E">
        <w:rPr>
          <w:rFonts w:ascii="Courier New" w:hAnsi="Courier New" w:cs="Courier New"/>
          <w:sz w:val="20"/>
          <w:szCs w:val="20"/>
          <w:lang w:val="en-GB"/>
        </w:rPr>
        <w:t xml:space="preserve"> _k.</w:t>
      </w:r>
    </w:p>
    <w:p w14:paraId="00681D34" w14:textId="77777777" w:rsidR="0021222C" w:rsidRPr="00CD1F5E" w:rsidRDefault="0021222C" w:rsidP="0021222C">
      <w:pPr>
        <w:ind w:left="567"/>
        <w:jc w:val="both"/>
        <w:rPr>
          <w:rFonts w:ascii="Courier New" w:hAnsi="Courier New" w:cs="Courier New"/>
          <w:sz w:val="20"/>
          <w:szCs w:val="20"/>
          <w:lang w:val="en-GB"/>
        </w:rPr>
      </w:pP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du erg&gt; = </w:t>
      </w:r>
      <w:proofErr w:type="spellStart"/>
      <w:r w:rsidRPr="00CD1F5E">
        <w:rPr>
          <w:rFonts w:ascii="Courier New" w:hAnsi="Courier New" w:cs="Courier New"/>
          <w:sz w:val="20"/>
          <w:szCs w:val="20"/>
          <w:lang w:val="en-GB"/>
        </w:rPr>
        <w:t>appa</w:t>
      </w:r>
      <w:proofErr w:type="spellEnd"/>
      <w:r w:rsidRPr="00CD1F5E">
        <w:rPr>
          <w:rFonts w:ascii="Courier New" w:hAnsi="Courier New" w:cs="Courier New"/>
          <w:sz w:val="20"/>
          <w:szCs w:val="20"/>
          <w:lang w:val="en-GB"/>
        </w:rPr>
        <w:t xml:space="preserve"> _</w:t>
      </w:r>
      <w:proofErr w:type="spellStart"/>
      <w:r w:rsidRPr="00CD1F5E">
        <w:rPr>
          <w:rFonts w:ascii="Courier New" w:hAnsi="Courier New" w:cs="Courier New"/>
          <w:sz w:val="20"/>
          <w:szCs w:val="20"/>
          <w:lang w:val="en-GB"/>
        </w:rPr>
        <w:t>jə</w:t>
      </w:r>
      <w:proofErr w:type="spellEnd"/>
      <w:r w:rsidRPr="00CD1F5E">
        <w:rPr>
          <w:rFonts w:ascii="Courier New" w:hAnsi="Courier New" w:cs="Courier New"/>
          <w:sz w:val="20"/>
          <w:szCs w:val="20"/>
          <w:lang w:val="en-GB"/>
        </w:rPr>
        <w:t xml:space="preserve"> _k.</w:t>
      </w:r>
    </w:p>
    <w:p w14:paraId="29ECBC01" w14:textId="77777777" w:rsidR="00121799" w:rsidRPr="00CD1F5E" w:rsidRDefault="00121799" w:rsidP="00121799">
      <w:pPr>
        <w:jc w:val="both"/>
        <w:rPr>
          <w:lang w:val="en-GB"/>
        </w:rPr>
      </w:pPr>
    </w:p>
    <w:p w14:paraId="52A7B491" w14:textId="77777777" w:rsidR="001C5C38" w:rsidRPr="00CD1F5E" w:rsidRDefault="001C5C38" w:rsidP="00121799">
      <w:pPr>
        <w:jc w:val="both"/>
        <w:rPr>
          <w:lang w:val="en-GB"/>
        </w:rPr>
      </w:pPr>
      <w:r w:rsidRPr="00CD1F5E">
        <w:rPr>
          <w:lang w:val="en-GB"/>
        </w:rPr>
        <w:t>The</w:t>
      </w:r>
      <w:r w:rsidR="00577868" w:rsidRPr="00CD1F5E">
        <w:rPr>
          <w:lang w:val="en-GB"/>
        </w:rPr>
        <w:t xml:space="preserve"> plural locative has the same form as the plural ergative (</w:t>
      </w:r>
      <w:proofErr w:type="spellStart"/>
      <w:r w:rsidR="00577868" w:rsidRPr="00CD1F5E">
        <w:rPr>
          <w:rFonts w:cs="Courier New"/>
          <w:i/>
          <w:lang w:val="en-GB"/>
        </w:rPr>
        <w:t>appajək</w:t>
      </w:r>
      <w:proofErr w:type="spellEnd"/>
      <w:r w:rsidRPr="00CD1F5E">
        <w:rPr>
          <w:lang w:val="en-GB"/>
        </w:rPr>
        <w:t>):</w:t>
      </w:r>
    </w:p>
    <w:p w14:paraId="315A4F6E" w14:textId="77777777" w:rsidR="001C5C38" w:rsidRPr="00CD1F5E" w:rsidRDefault="001C5C38" w:rsidP="001C5C38">
      <w:pPr>
        <w:jc w:val="both"/>
        <w:rPr>
          <w:lang w:val="en-GB"/>
        </w:rPr>
      </w:pPr>
    </w:p>
    <w:p w14:paraId="70A5EDF9" w14:textId="5D6E7472" w:rsidR="001C5C38" w:rsidRPr="00CD1F5E" w:rsidRDefault="001C5C38" w:rsidP="001C5C38">
      <w:pPr>
        <w:tabs>
          <w:tab w:val="left" w:pos="567"/>
        </w:tabs>
        <w:ind w:left="567"/>
        <w:jc w:val="both"/>
        <w:rPr>
          <w:lang w:val="en-GB"/>
        </w:rPr>
      </w:pPr>
      <w:r w:rsidRPr="00CD1F5E">
        <w:rPr>
          <w:lang w:val="en-GB"/>
        </w:rPr>
        <w:t>(</w:t>
      </w:r>
      <w:r w:rsidR="005961E8">
        <w:rPr>
          <w:lang w:val="en-GB"/>
        </w:rPr>
        <w:t>14</w:t>
      </w:r>
      <w:r w:rsidRPr="00CD1F5E">
        <w:rPr>
          <w:lang w:val="en-GB"/>
        </w:rPr>
        <w:t>)</w:t>
      </w:r>
    </w:p>
    <w:p w14:paraId="28A76072" w14:textId="62ACC86F" w:rsidR="001C5C38" w:rsidRPr="00CD1F5E" w:rsidRDefault="001C5C38" w:rsidP="001C5C38">
      <w:pPr>
        <w:ind w:left="567"/>
        <w:jc w:val="both"/>
        <w:rPr>
          <w:rFonts w:ascii="Courier New" w:hAnsi="Courier New" w:cs="Courier New"/>
          <w:sz w:val="20"/>
          <w:szCs w:val="20"/>
          <w:lang w:val="en-GB"/>
        </w:rPr>
      </w:pP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w:t>
      </w:r>
      <w:proofErr w:type="spellStart"/>
      <w:r w:rsidRPr="00CD1F5E">
        <w:rPr>
          <w:rFonts w:ascii="Courier New" w:hAnsi="Courier New" w:cs="Courier New"/>
          <w:sz w:val="20"/>
          <w:szCs w:val="20"/>
          <w:lang w:val="en-GB"/>
        </w:rPr>
        <w:t>pl</w:t>
      </w:r>
      <w:proofErr w:type="spellEnd"/>
      <w:r w:rsidRPr="00CD1F5E">
        <w:rPr>
          <w:rFonts w:ascii="Courier New" w:hAnsi="Courier New" w:cs="Courier New"/>
          <w:sz w:val="20"/>
          <w:szCs w:val="20"/>
          <w:lang w:val="en-GB"/>
        </w:rPr>
        <w:t xml:space="preserve"> </w:t>
      </w:r>
      <w:proofErr w:type="spellStart"/>
      <w:r w:rsidRPr="00CD1F5E">
        <w:rPr>
          <w:rFonts w:ascii="Courier New" w:hAnsi="Courier New" w:cs="Courier New"/>
          <w:sz w:val="20"/>
          <w:szCs w:val="20"/>
          <w:lang w:val="en-GB"/>
        </w:rPr>
        <w:t>loc</w:t>
      </w:r>
      <w:proofErr w:type="spellEnd"/>
      <w:r w:rsidRPr="00CD1F5E">
        <w:rPr>
          <w:rFonts w:ascii="Courier New" w:hAnsi="Courier New" w:cs="Courier New"/>
          <w:sz w:val="20"/>
          <w:szCs w:val="20"/>
          <w:lang w:val="en-GB"/>
        </w:rPr>
        <w:t xml:space="preserve">&gt; = </w:t>
      </w:r>
      <w:proofErr w:type="spellStart"/>
      <w:r w:rsidRPr="00CD1F5E">
        <w:rPr>
          <w:rFonts w:ascii="Courier New" w:hAnsi="Courier New" w:cs="Courier New"/>
          <w:sz w:val="20"/>
          <w:szCs w:val="20"/>
          <w:lang w:val="en-GB"/>
        </w:rPr>
        <w:t>appa</w:t>
      </w:r>
      <w:proofErr w:type="spellEnd"/>
      <w:r w:rsidRPr="00CD1F5E">
        <w:rPr>
          <w:rFonts w:ascii="Courier New" w:hAnsi="Courier New" w:cs="Courier New"/>
          <w:sz w:val="20"/>
          <w:szCs w:val="20"/>
          <w:lang w:val="en-GB"/>
        </w:rPr>
        <w:t xml:space="preserve"> _</w:t>
      </w:r>
      <w:proofErr w:type="spellStart"/>
      <w:r w:rsidRPr="00CD1F5E">
        <w:rPr>
          <w:rFonts w:ascii="Courier New" w:hAnsi="Courier New" w:cs="Courier New"/>
          <w:sz w:val="20"/>
          <w:szCs w:val="20"/>
          <w:lang w:val="en-GB"/>
        </w:rPr>
        <w:t>jə</w:t>
      </w:r>
      <w:proofErr w:type="spellEnd"/>
      <w:r w:rsidRPr="00CD1F5E">
        <w:rPr>
          <w:rFonts w:ascii="Courier New" w:hAnsi="Courier New" w:cs="Courier New"/>
          <w:sz w:val="20"/>
          <w:szCs w:val="20"/>
          <w:lang w:val="en-GB"/>
        </w:rPr>
        <w:t xml:space="preserve"> _k.</w:t>
      </w:r>
    </w:p>
    <w:p w14:paraId="382BB9F9" w14:textId="16543300" w:rsidR="001C5C38" w:rsidRPr="00CD1F5E" w:rsidRDefault="001C5C38" w:rsidP="001C5C38">
      <w:pPr>
        <w:ind w:left="567"/>
        <w:jc w:val="both"/>
        <w:rPr>
          <w:rFonts w:ascii="Courier New" w:hAnsi="Courier New" w:cs="Courier New"/>
          <w:sz w:val="20"/>
          <w:szCs w:val="20"/>
          <w:lang w:val="en-GB"/>
        </w:rPr>
      </w:pP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w:t>
      </w:r>
      <w:proofErr w:type="spellStart"/>
      <w:r w:rsidRPr="00CD1F5E">
        <w:rPr>
          <w:rFonts w:ascii="Courier New" w:hAnsi="Courier New" w:cs="Courier New"/>
          <w:sz w:val="20"/>
          <w:szCs w:val="20"/>
          <w:lang w:val="en-GB"/>
        </w:rPr>
        <w:t>pl</w:t>
      </w:r>
      <w:proofErr w:type="spellEnd"/>
      <w:r w:rsidRPr="00CD1F5E">
        <w:rPr>
          <w:rFonts w:ascii="Courier New" w:hAnsi="Courier New" w:cs="Courier New"/>
          <w:sz w:val="20"/>
          <w:szCs w:val="20"/>
          <w:lang w:val="en-GB"/>
        </w:rPr>
        <w:t xml:space="preserve"> erg&gt; = </w:t>
      </w:r>
      <w:proofErr w:type="spellStart"/>
      <w:r w:rsidRPr="00CD1F5E">
        <w:rPr>
          <w:rFonts w:ascii="Courier New" w:hAnsi="Courier New" w:cs="Courier New"/>
          <w:sz w:val="20"/>
          <w:szCs w:val="20"/>
          <w:lang w:val="en-GB"/>
        </w:rPr>
        <w:t>appa</w:t>
      </w:r>
      <w:proofErr w:type="spellEnd"/>
      <w:r w:rsidRPr="00CD1F5E">
        <w:rPr>
          <w:rFonts w:ascii="Courier New" w:hAnsi="Courier New" w:cs="Courier New"/>
          <w:sz w:val="20"/>
          <w:szCs w:val="20"/>
          <w:lang w:val="en-GB"/>
        </w:rPr>
        <w:t xml:space="preserve"> _</w:t>
      </w:r>
      <w:proofErr w:type="spellStart"/>
      <w:r w:rsidRPr="00CD1F5E">
        <w:rPr>
          <w:rFonts w:ascii="Courier New" w:hAnsi="Courier New" w:cs="Courier New"/>
          <w:sz w:val="20"/>
          <w:szCs w:val="20"/>
          <w:lang w:val="en-GB"/>
        </w:rPr>
        <w:t>jə</w:t>
      </w:r>
      <w:proofErr w:type="spellEnd"/>
      <w:r w:rsidRPr="00CD1F5E">
        <w:rPr>
          <w:rFonts w:ascii="Courier New" w:hAnsi="Courier New" w:cs="Courier New"/>
          <w:sz w:val="20"/>
          <w:szCs w:val="20"/>
          <w:lang w:val="en-GB"/>
        </w:rPr>
        <w:t xml:space="preserve"> _k.</w:t>
      </w:r>
    </w:p>
    <w:p w14:paraId="51908C11" w14:textId="77777777" w:rsidR="001C5C38" w:rsidRPr="00CD1F5E" w:rsidRDefault="001C5C38" w:rsidP="00121799">
      <w:pPr>
        <w:jc w:val="both"/>
        <w:rPr>
          <w:lang w:val="en-GB"/>
        </w:rPr>
      </w:pPr>
    </w:p>
    <w:p w14:paraId="53597857" w14:textId="37D90D95" w:rsidR="00D91179" w:rsidRDefault="00AB72F6" w:rsidP="00856320">
      <w:pPr>
        <w:jc w:val="both"/>
        <w:rPr>
          <w:lang w:val="en-GB"/>
        </w:rPr>
      </w:pPr>
      <w:r>
        <w:rPr>
          <w:lang w:val="en-GB"/>
        </w:rPr>
        <w:t>The</w:t>
      </w:r>
      <w:r w:rsidR="00665969">
        <w:rPr>
          <w:lang w:val="en-GB"/>
        </w:rPr>
        <w:t xml:space="preserve"> pair in </w:t>
      </w:r>
      <w:r w:rsidR="005961E8">
        <w:rPr>
          <w:lang w:val="en-GB"/>
        </w:rPr>
        <w:t>(12)</w:t>
      </w:r>
      <w:r w:rsidR="00665969">
        <w:rPr>
          <w:lang w:val="en-GB"/>
        </w:rPr>
        <w:t xml:space="preserve"> </w:t>
      </w:r>
      <w:r w:rsidR="00EA3045">
        <w:rPr>
          <w:lang w:val="en-GB"/>
        </w:rPr>
        <w:t>can be</w:t>
      </w:r>
      <w:r w:rsidR="00665969">
        <w:rPr>
          <w:lang w:val="en-GB"/>
        </w:rPr>
        <w:t xml:space="preserve"> reduce</w:t>
      </w:r>
      <w:r w:rsidR="00EA3045">
        <w:rPr>
          <w:lang w:val="en-GB"/>
        </w:rPr>
        <w:t>d</w:t>
      </w:r>
      <w:r w:rsidR="00665969">
        <w:rPr>
          <w:lang w:val="en-GB"/>
        </w:rPr>
        <w:t xml:space="preserve"> to a characterisation of the form represented in </w:t>
      </w:r>
      <w:r w:rsidR="005961E8">
        <w:rPr>
          <w:lang w:val="en-GB"/>
        </w:rPr>
        <w:t>(9)</w:t>
      </w:r>
      <w:r w:rsidR="00665969">
        <w:rPr>
          <w:lang w:val="en-GB"/>
        </w:rPr>
        <w:t xml:space="preserve">. </w:t>
      </w:r>
      <w:r w:rsidR="005961E8">
        <w:rPr>
          <w:lang w:val="en-GB"/>
        </w:rPr>
        <w:t>(13)</w:t>
      </w:r>
      <w:r w:rsidR="00665969">
        <w:rPr>
          <w:lang w:val="en-GB"/>
        </w:rPr>
        <w:t xml:space="preserve"> and (</w:t>
      </w:r>
      <w:r w:rsidR="005961E8">
        <w:rPr>
          <w:lang w:val="en-GB"/>
        </w:rPr>
        <w:t>14</w:t>
      </w:r>
      <w:r w:rsidR="00665969">
        <w:rPr>
          <w:lang w:val="en-GB"/>
        </w:rPr>
        <w:t xml:space="preserve">) </w:t>
      </w:r>
      <w:r w:rsidR="001C7EBF">
        <w:rPr>
          <w:lang w:val="en-GB"/>
        </w:rPr>
        <w:t xml:space="preserve">as individual pairs of </w:t>
      </w:r>
      <w:proofErr w:type="spellStart"/>
      <w:r w:rsidR="001C7EBF">
        <w:rPr>
          <w:lang w:val="en-GB"/>
        </w:rPr>
        <w:t>syncretisms</w:t>
      </w:r>
      <w:proofErr w:type="spellEnd"/>
      <w:r w:rsidR="00665969">
        <w:rPr>
          <w:lang w:val="en-GB"/>
        </w:rPr>
        <w:t xml:space="preserve"> will also reduce to the form represented in </w:t>
      </w:r>
      <w:r w:rsidR="005961E8">
        <w:rPr>
          <w:lang w:val="en-GB"/>
        </w:rPr>
        <w:t>(9)</w:t>
      </w:r>
      <w:r w:rsidR="00665969">
        <w:rPr>
          <w:lang w:val="en-GB"/>
        </w:rPr>
        <w:t xml:space="preserve">, but the dual-plural syncretism between the forms in </w:t>
      </w:r>
      <w:r w:rsidR="005961E8">
        <w:rPr>
          <w:lang w:val="en-GB"/>
        </w:rPr>
        <w:t>(13)</w:t>
      </w:r>
      <w:r w:rsidR="00665969">
        <w:rPr>
          <w:lang w:val="en-GB"/>
        </w:rPr>
        <w:t xml:space="preserve"> and (</w:t>
      </w:r>
      <w:r w:rsidR="005961E8">
        <w:rPr>
          <w:lang w:val="en-GB"/>
        </w:rPr>
        <w:t>14</w:t>
      </w:r>
      <w:r w:rsidR="00665969">
        <w:rPr>
          <w:lang w:val="en-GB"/>
        </w:rPr>
        <w:t>) also means that syncretism pairs of the form (</w:t>
      </w:r>
      <w:r w:rsidR="00945C22">
        <w:rPr>
          <w:lang w:val="en-GB"/>
        </w:rPr>
        <w:t>11</w:t>
      </w:r>
      <w:r w:rsidR="00665969">
        <w:rPr>
          <w:lang w:val="en-GB"/>
        </w:rPr>
        <w:t xml:space="preserve">) exist. </w:t>
      </w:r>
      <w:r w:rsidR="00D91179">
        <w:rPr>
          <w:rStyle w:val="EndnoteReference"/>
          <w:lang w:val="en-GB"/>
        </w:rPr>
        <w:endnoteReference w:id="6"/>
      </w:r>
      <w:r w:rsidR="00D91179">
        <w:rPr>
          <w:lang w:val="en-GB"/>
        </w:rPr>
        <w:t xml:space="preserve"> Koryak exhibits </w:t>
      </w:r>
      <w:proofErr w:type="spellStart"/>
      <w:r w:rsidR="00D91179">
        <w:rPr>
          <w:lang w:val="en-GB"/>
        </w:rPr>
        <w:t>syncretisms</w:t>
      </w:r>
      <w:proofErr w:type="spellEnd"/>
      <w:r w:rsidR="00D91179">
        <w:rPr>
          <w:lang w:val="en-GB"/>
        </w:rPr>
        <w:t xml:space="preserve"> of the form (</w:t>
      </w:r>
      <w:r w:rsidR="00945C22">
        <w:rPr>
          <w:lang w:val="en-GB"/>
        </w:rPr>
        <w:t>11</w:t>
      </w:r>
      <w:r w:rsidR="00D91179">
        <w:rPr>
          <w:lang w:val="en-GB"/>
        </w:rPr>
        <w:t xml:space="preserve">) and </w:t>
      </w:r>
      <w:r w:rsidR="005961E8">
        <w:rPr>
          <w:lang w:val="en-GB"/>
        </w:rPr>
        <w:t>(9)</w:t>
      </w:r>
      <w:r w:rsidR="00D91179">
        <w:rPr>
          <w:lang w:val="en-GB"/>
        </w:rPr>
        <w:t>. This still accords with (</w:t>
      </w:r>
      <w:r w:rsidR="00945C22">
        <w:rPr>
          <w:lang w:val="en-GB"/>
        </w:rPr>
        <w:t>10</w:t>
      </w:r>
      <w:r w:rsidR="00D91179">
        <w:rPr>
          <w:lang w:val="en-GB"/>
        </w:rPr>
        <w:t xml:space="preserve">), because Koryak does not exhibit </w:t>
      </w:r>
      <w:proofErr w:type="spellStart"/>
      <w:r w:rsidR="00D91179">
        <w:rPr>
          <w:lang w:val="en-GB"/>
        </w:rPr>
        <w:t>syncretisms</w:t>
      </w:r>
      <w:proofErr w:type="spellEnd"/>
      <w:r w:rsidR="00D91179">
        <w:rPr>
          <w:lang w:val="en-GB"/>
        </w:rPr>
        <w:t xml:space="preserve"> only of the form (</w:t>
      </w:r>
      <w:r w:rsidR="00945C22">
        <w:rPr>
          <w:lang w:val="en-GB"/>
        </w:rPr>
        <w:t>11</w:t>
      </w:r>
      <w:r w:rsidR="00D91179">
        <w:rPr>
          <w:lang w:val="en-GB"/>
        </w:rPr>
        <w:t xml:space="preserve">). </w:t>
      </w:r>
    </w:p>
    <w:p w14:paraId="2F5EF95C" w14:textId="58A1C6FB" w:rsidR="00D91179" w:rsidRPr="00CD1F5E" w:rsidRDefault="00D91179" w:rsidP="00765368">
      <w:pPr>
        <w:ind w:firstLine="720"/>
        <w:jc w:val="both"/>
        <w:rPr>
          <w:lang w:val="en-GB"/>
        </w:rPr>
      </w:pPr>
      <w:r>
        <w:rPr>
          <w:lang w:val="en-GB"/>
        </w:rPr>
        <w:t>How are these different types of syncretism accounted for in Network Morphology?</w:t>
      </w:r>
      <w:r w:rsidRPr="00CD1F5E">
        <w:rPr>
          <w:lang w:val="en-GB"/>
        </w:rPr>
        <w:t xml:space="preserve"> In </w:t>
      </w:r>
      <w:r>
        <w:rPr>
          <w:lang w:val="en-GB"/>
        </w:rPr>
        <w:t>§2.1 we will show that</w:t>
      </w:r>
      <w:r w:rsidRPr="00CD1F5E">
        <w:rPr>
          <w:lang w:val="en-GB"/>
        </w:rPr>
        <w:t xml:space="preserve"> the syncretism of ergative and locative results from under</w:t>
      </w:r>
      <w:r>
        <w:rPr>
          <w:lang w:val="en-GB"/>
        </w:rPr>
        <w:t>-</w:t>
      </w:r>
      <w:r w:rsidRPr="00CD1F5E">
        <w:rPr>
          <w:lang w:val="en-GB"/>
        </w:rPr>
        <w:t>specification</w:t>
      </w:r>
      <w:r>
        <w:rPr>
          <w:lang w:val="en-GB"/>
        </w:rPr>
        <w:t xml:space="preserve"> of case in line with (6)</w:t>
      </w:r>
      <w:r w:rsidRPr="00CD1F5E">
        <w:rPr>
          <w:lang w:val="en-GB"/>
        </w:rPr>
        <w:t xml:space="preserve">, while the number syncretism is the result of </w:t>
      </w:r>
      <w:r w:rsidRPr="00CD1F5E">
        <w:rPr>
          <w:b/>
          <w:lang w:val="en-GB"/>
        </w:rPr>
        <w:t>generalized referral</w:t>
      </w:r>
      <w:r w:rsidRPr="00CD1F5E">
        <w:rPr>
          <w:lang w:val="en-GB"/>
        </w:rPr>
        <w:t xml:space="preserve"> (Brown and </w:t>
      </w:r>
      <w:proofErr w:type="spellStart"/>
      <w:r w:rsidRPr="00CD1F5E">
        <w:rPr>
          <w:lang w:val="en-GB"/>
        </w:rPr>
        <w:t>Hippisley</w:t>
      </w:r>
      <w:proofErr w:type="spellEnd"/>
      <w:r w:rsidRPr="00CD1F5E">
        <w:rPr>
          <w:lang w:val="en-GB"/>
        </w:rPr>
        <w:t xml:space="preserve"> 2012: 170-175). </w:t>
      </w:r>
    </w:p>
    <w:p w14:paraId="5F6F9B61" w14:textId="63859825" w:rsidR="00D91179" w:rsidRPr="00CD1F5E" w:rsidRDefault="00D91179" w:rsidP="00F255EA">
      <w:pPr>
        <w:ind w:firstLine="567"/>
        <w:jc w:val="both"/>
        <w:rPr>
          <w:rFonts w:cs="Courier New"/>
          <w:lang w:val="en-GB"/>
        </w:rPr>
      </w:pPr>
      <w:r>
        <w:rPr>
          <w:rFonts w:cs="Courier New"/>
          <w:lang w:val="en-GB"/>
        </w:rPr>
        <w:t xml:space="preserve">Morphological analyses in Network Morphology are grounded in default inheritance networks. There are two types of representation of any Network Morphology theory: an informal pictorial representation and the implementation in the DATR language that can be tested to determine whether it generates the correct forms. </w:t>
      </w:r>
      <w:r w:rsidRPr="00CD1F5E">
        <w:rPr>
          <w:rFonts w:cs="Courier New"/>
          <w:lang w:val="en-GB"/>
        </w:rPr>
        <w:t xml:space="preserve">A simple default inheritance hierarchy for Koryak nouns is represented </w:t>
      </w:r>
      <w:r>
        <w:rPr>
          <w:rFonts w:cs="Courier New"/>
          <w:lang w:val="en-GB"/>
        </w:rPr>
        <w:t xml:space="preserve">pictorially </w:t>
      </w:r>
      <w:r w:rsidRPr="00CD1F5E">
        <w:rPr>
          <w:rFonts w:cs="Courier New"/>
          <w:lang w:val="en-GB"/>
        </w:rPr>
        <w:t>in Figure 1.</w:t>
      </w:r>
    </w:p>
    <w:p w14:paraId="4619B66B" w14:textId="77777777" w:rsidR="00D91179" w:rsidRPr="00CD1F5E" w:rsidRDefault="00D91179" w:rsidP="00ED00D1">
      <w:pPr>
        <w:ind w:firstLine="567"/>
        <w:jc w:val="both"/>
        <w:rPr>
          <w:rFonts w:cs="Courier New"/>
          <w:lang w:val="en-GB"/>
        </w:rPr>
      </w:pPr>
    </w:p>
    <w:p w14:paraId="0E10942C" w14:textId="12C3CFA7" w:rsidR="00D91179" w:rsidRPr="00CD1F5E" w:rsidRDefault="00D91179" w:rsidP="00ED00D1">
      <w:pPr>
        <w:ind w:firstLine="567"/>
        <w:jc w:val="both"/>
        <w:rPr>
          <w:rFonts w:cs="Courier New"/>
          <w:lang w:val="en-GB"/>
        </w:rPr>
      </w:pPr>
      <w:r w:rsidRPr="00CD1F5E">
        <w:rPr>
          <w:rFonts w:cs="Courier New"/>
          <w:noProof/>
        </w:rPr>
        <w:lastRenderedPageBreak/>
        <w:drawing>
          <wp:inline distT="0" distB="0" distL="0" distR="0" wp14:anchorId="7D01FF7F" wp14:editId="50B3B66D">
            <wp:extent cx="4442400" cy="289440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yak2.jpg"/>
                    <pic:cNvPicPr/>
                  </pic:nvPicPr>
                  <pic:blipFill>
                    <a:blip r:embed="rId8">
                      <a:extLst>
                        <a:ext uri="{28A0092B-C50C-407E-A947-70E740481C1C}">
                          <a14:useLocalDpi xmlns:a14="http://schemas.microsoft.com/office/drawing/2010/main" val="0"/>
                        </a:ext>
                      </a:extLst>
                    </a:blip>
                    <a:stretch>
                      <a:fillRect/>
                    </a:stretch>
                  </pic:blipFill>
                  <pic:spPr>
                    <a:xfrm>
                      <a:off x="0" y="0"/>
                      <a:ext cx="4442400" cy="2894400"/>
                    </a:xfrm>
                    <a:prstGeom prst="rect">
                      <a:avLst/>
                    </a:prstGeom>
                  </pic:spPr>
                </pic:pic>
              </a:graphicData>
            </a:graphic>
          </wp:inline>
        </w:drawing>
      </w:r>
    </w:p>
    <w:p w14:paraId="7940CD87" w14:textId="77777777" w:rsidR="00D91179" w:rsidRPr="00CD1F5E" w:rsidRDefault="00D91179" w:rsidP="00ED00D1">
      <w:pPr>
        <w:ind w:firstLine="567"/>
        <w:jc w:val="both"/>
        <w:rPr>
          <w:rFonts w:cs="Courier New"/>
          <w:lang w:val="en-GB"/>
        </w:rPr>
      </w:pPr>
    </w:p>
    <w:p w14:paraId="073DBCCC" w14:textId="60BE9029" w:rsidR="00D91179" w:rsidRPr="00CD1F5E" w:rsidRDefault="00D91179" w:rsidP="00CD1F5E">
      <w:pPr>
        <w:ind w:firstLine="567"/>
        <w:jc w:val="center"/>
        <w:outlineLvl w:val="0"/>
        <w:rPr>
          <w:rFonts w:cs="Courier New"/>
          <w:lang w:val="en-GB"/>
        </w:rPr>
      </w:pPr>
      <w:r w:rsidRPr="00CD1F5E">
        <w:rPr>
          <w:rFonts w:cs="Courier New"/>
          <w:lang w:val="en-GB"/>
        </w:rPr>
        <w:t>Figure 1: a default inheritance hierarchy for Koryak nouns</w:t>
      </w:r>
    </w:p>
    <w:p w14:paraId="1BC37C04" w14:textId="77777777" w:rsidR="00D91179" w:rsidRPr="00CD1F5E" w:rsidRDefault="00D91179" w:rsidP="000C6EA6">
      <w:pPr>
        <w:ind w:firstLine="567"/>
        <w:jc w:val="both"/>
        <w:rPr>
          <w:rFonts w:cs="Courier New"/>
          <w:lang w:val="en-GB"/>
        </w:rPr>
      </w:pPr>
    </w:p>
    <w:p w14:paraId="38686176" w14:textId="47BC9AD9" w:rsidR="00D91179" w:rsidRDefault="00D91179" w:rsidP="004A32D8">
      <w:pPr>
        <w:jc w:val="both"/>
        <w:rPr>
          <w:rFonts w:cs="Courier New"/>
          <w:lang w:val="en-GB"/>
        </w:rPr>
      </w:pPr>
      <w:r w:rsidRPr="00CD1F5E">
        <w:rPr>
          <w:rFonts w:cs="Courier New"/>
          <w:lang w:val="en-GB"/>
        </w:rPr>
        <w:t xml:space="preserve">Figure 1 consists of three nodes: </w:t>
      </w:r>
      <w:r w:rsidRPr="00CD1F5E">
        <w:rPr>
          <w:rFonts w:ascii="Courier New" w:hAnsi="Courier New" w:cs="Courier New"/>
          <w:sz w:val="20"/>
          <w:szCs w:val="20"/>
          <w:lang w:val="en-GB"/>
        </w:rPr>
        <w:t>MOR_NOUN</w:t>
      </w:r>
      <w:r w:rsidRPr="00CD1F5E">
        <w:rPr>
          <w:rFonts w:cs="Courier New"/>
          <w:lang w:val="en-GB"/>
        </w:rPr>
        <w:t xml:space="preserve">, </w:t>
      </w:r>
      <w:r w:rsidRPr="00CD1F5E">
        <w:rPr>
          <w:rFonts w:ascii="Courier New" w:hAnsi="Courier New" w:cs="Courier New"/>
          <w:sz w:val="20"/>
          <w:szCs w:val="20"/>
          <w:lang w:val="en-GB"/>
        </w:rPr>
        <w:t>DECL_1</w:t>
      </w:r>
      <w:r w:rsidRPr="00CD1F5E">
        <w:rPr>
          <w:rFonts w:cs="Courier New"/>
          <w:lang w:val="en-GB"/>
        </w:rPr>
        <w:t xml:space="preserve"> and </w:t>
      </w:r>
      <w:r w:rsidRPr="00CD1F5E">
        <w:rPr>
          <w:rFonts w:ascii="Courier New" w:hAnsi="Courier New" w:cs="Courier New"/>
          <w:sz w:val="20"/>
          <w:szCs w:val="20"/>
          <w:lang w:val="en-GB"/>
        </w:rPr>
        <w:t>DECL_2</w:t>
      </w:r>
      <w:r w:rsidRPr="00CD1F5E">
        <w:rPr>
          <w:rFonts w:cs="Courier New"/>
          <w:lang w:val="en-GB"/>
        </w:rPr>
        <w:t xml:space="preserve">. </w:t>
      </w:r>
      <w:r>
        <w:rPr>
          <w:rFonts w:cs="Courier New"/>
          <w:lang w:val="en-GB"/>
        </w:rPr>
        <w:t xml:space="preserve">The nodes can be understood as </w:t>
      </w:r>
      <w:r w:rsidR="005D6394">
        <w:rPr>
          <w:rFonts w:cs="Courier New"/>
          <w:lang w:val="en-GB"/>
        </w:rPr>
        <w:t>locations for rules</w:t>
      </w:r>
      <w:r>
        <w:rPr>
          <w:rFonts w:cs="Courier New"/>
          <w:lang w:val="en-GB"/>
        </w:rPr>
        <w:t xml:space="preserve"> about different morphological classes. So </w:t>
      </w:r>
      <w:r w:rsidRPr="00CD1F5E">
        <w:rPr>
          <w:rFonts w:ascii="Courier New" w:hAnsi="Courier New" w:cs="Courier New"/>
          <w:sz w:val="20"/>
          <w:szCs w:val="20"/>
          <w:lang w:val="en-GB"/>
        </w:rPr>
        <w:t>MOR_NOUN</w:t>
      </w:r>
      <w:r w:rsidRPr="00A5206F">
        <w:rPr>
          <w:rFonts w:cs="Courier New"/>
          <w:lang w:val="en-GB"/>
        </w:rPr>
        <w:t xml:space="preserve"> </w:t>
      </w:r>
      <w:r>
        <w:rPr>
          <w:rFonts w:cs="Courier New"/>
          <w:lang w:val="en-GB"/>
        </w:rPr>
        <w:t xml:space="preserve">is a source of generalizations about the morphology of nouns, while </w:t>
      </w:r>
      <w:r w:rsidRPr="00CD1F5E">
        <w:rPr>
          <w:rFonts w:ascii="Courier New" w:hAnsi="Courier New" w:cs="Courier New"/>
          <w:sz w:val="20"/>
          <w:szCs w:val="20"/>
          <w:lang w:val="en-GB"/>
        </w:rPr>
        <w:t>DECL_1</w:t>
      </w:r>
      <w:r w:rsidRPr="00CD1F5E">
        <w:rPr>
          <w:rFonts w:cs="Courier New"/>
          <w:lang w:val="en-GB"/>
        </w:rPr>
        <w:t xml:space="preserve"> </w:t>
      </w:r>
      <w:r>
        <w:rPr>
          <w:rFonts w:cs="Courier New"/>
          <w:lang w:val="en-GB"/>
        </w:rPr>
        <w:t xml:space="preserve">is a source of information about first declension nouns </w:t>
      </w:r>
      <w:r w:rsidRPr="00CD1F5E">
        <w:rPr>
          <w:rFonts w:cs="Courier New"/>
          <w:lang w:val="en-GB"/>
        </w:rPr>
        <w:t xml:space="preserve">and </w:t>
      </w:r>
      <w:r w:rsidRPr="00CD1F5E">
        <w:rPr>
          <w:rFonts w:ascii="Courier New" w:hAnsi="Courier New" w:cs="Courier New"/>
          <w:sz w:val="20"/>
          <w:szCs w:val="20"/>
          <w:lang w:val="en-GB"/>
        </w:rPr>
        <w:t>DECL_2</w:t>
      </w:r>
      <w:r w:rsidRPr="00A5206F">
        <w:rPr>
          <w:rFonts w:cs="Courier New"/>
          <w:lang w:val="en-GB"/>
        </w:rPr>
        <w:t xml:space="preserve"> </w:t>
      </w:r>
      <w:r>
        <w:rPr>
          <w:rFonts w:cs="Courier New"/>
          <w:lang w:val="en-GB"/>
        </w:rPr>
        <w:t>is a source of information about second declension nouns. The lines in Figure 1 represent inheritance</w:t>
      </w:r>
      <w:r w:rsidR="00292D1B">
        <w:rPr>
          <w:rFonts w:cs="Courier New"/>
          <w:lang w:val="en-GB"/>
        </w:rPr>
        <w:t>,</w:t>
      </w:r>
      <w:r w:rsidR="007C3991">
        <w:rPr>
          <w:rFonts w:cs="Courier New"/>
          <w:lang w:val="en-GB"/>
        </w:rPr>
        <w:t xml:space="preserve"> which can be thought of as fl</w:t>
      </w:r>
      <w:r w:rsidR="00292D1B">
        <w:rPr>
          <w:rFonts w:cs="Courier New"/>
          <w:lang w:val="en-GB"/>
        </w:rPr>
        <w:t>owing downwards</w:t>
      </w:r>
      <w:r>
        <w:rPr>
          <w:rFonts w:cs="Courier New"/>
          <w:lang w:val="en-GB"/>
        </w:rPr>
        <w:t xml:space="preserve">. Rules about the morphology of Koryak nouns may be inherited from </w:t>
      </w:r>
      <w:r w:rsidRPr="00CD1F5E">
        <w:rPr>
          <w:rFonts w:ascii="Courier New" w:hAnsi="Courier New" w:cs="Courier New"/>
          <w:sz w:val="20"/>
          <w:szCs w:val="20"/>
          <w:lang w:val="en-GB"/>
        </w:rPr>
        <w:t>MOR_NOUN</w:t>
      </w:r>
      <w:r>
        <w:rPr>
          <w:rFonts w:cs="Courier New"/>
          <w:lang w:val="en-GB"/>
        </w:rPr>
        <w:t xml:space="preserve"> by</w:t>
      </w:r>
      <w:r w:rsidRPr="00CD1F5E">
        <w:rPr>
          <w:rFonts w:cs="Courier New"/>
          <w:lang w:val="en-GB"/>
        </w:rPr>
        <w:t xml:space="preserve"> </w:t>
      </w:r>
      <w:r w:rsidRPr="00CD1F5E">
        <w:rPr>
          <w:rFonts w:ascii="Courier New" w:hAnsi="Courier New" w:cs="Courier New"/>
          <w:sz w:val="20"/>
          <w:szCs w:val="20"/>
          <w:lang w:val="en-GB"/>
        </w:rPr>
        <w:t>DECL_1</w:t>
      </w:r>
      <w:r w:rsidRPr="00CD1F5E">
        <w:rPr>
          <w:rFonts w:cs="Courier New"/>
          <w:lang w:val="en-GB"/>
        </w:rPr>
        <w:t xml:space="preserve"> and </w:t>
      </w:r>
      <w:r w:rsidRPr="00CD1F5E">
        <w:rPr>
          <w:rFonts w:ascii="Courier New" w:hAnsi="Courier New" w:cs="Courier New"/>
          <w:sz w:val="20"/>
          <w:szCs w:val="20"/>
          <w:lang w:val="en-GB"/>
        </w:rPr>
        <w:t>DECL_2</w:t>
      </w:r>
      <w:r w:rsidRPr="00CD1F5E">
        <w:rPr>
          <w:rFonts w:cs="Courier New"/>
          <w:lang w:val="en-GB"/>
        </w:rPr>
        <w:t>.</w:t>
      </w:r>
    </w:p>
    <w:p w14:paraId="63902B3A" w14:textId="69E7BC4D" w:rsidR="00D91179" w:rsidRPr="00CD1F5E" w:rsidRDefault="00D91179" w:rsidP="000401FD">
      <w:pPr>
        <w:ind w:firstLine="567"/>
        <w:jc w:val="both"/>
        <w:rPr>
          <w:rFonts w:cs="Courier New"/>
          <w:lang w:val="en-GB"/>
        </w:rPr>
      </w:pPr>
      <w:r w:rsidRPr="00CD1F5E">
        <w:rPr>
          <w:rFonts w:cs="Courier New"/>
          <w:lang w:val="en-GB"/>
        </w:rPr>
        <w:t>The DATR representation of the hierarchy in Figure 1</w:t>
      </w:r>
      <w:r>
        <w:rPr>
          <w:rFonts w:cs="Courier New"/>
          <w:lang w:val="en-GB"/>
        </w:rPr>
        <w:t>, including some of the rules housed at each of three nodes,</w:t>
      </w:r>
      <w:r w:rsidRPr="00CD1F5E">
        <w:rPr>
          <w:rFonts w:cs="Courier New"/>
          <w:lang w:val="en-GB"/>
        </w:rPr>
        <w:t xml:space="preserve"> is given in (</w:t>
      </w:r>
      <w:r w:rsidR="005961E8">
        <w:rPr>
          <w:rFonts w:cs="Courier New"/>
          <w:lang w:val="en-GB"/>
        </w:rPr>
        <w:t>15</w:t>
      </w:r>
      <w:r w:rsidRPr="00CD1F5E">
        <w:rPr>
          <w:rFonts w:cs="Courier New"/>
          <w:lang w:val="en-GB"/>
        </w:rPr>
        <w:t xml:space="preserve">). (Where </w:t>
      </w:r>
      <w:r>
        <w:rPr>
          <w:rFonts w:cs="Courier New"/>
          <w:lang w:val="en-GB"/>
        </w:rPr>
        <w:t>rules have</w:t>
      </w:r>
      <w:r w:rsidRPr="00CD1F5E">
        <w:rPr>
          <w:rFonts w:cs="Courier New"/>
          <w:lang w:val="en-GB"/>
        </w:rPr>
        <w:t xml:space="preserve"> been omitted, this is marked by ellipses.)</w:t>
      </w:r>
    </w:p>
    <w:p w14:paraId="2CD739A5" w14:textId="77777777" w:rsidR="00D91179" w:rsidRPr="00CD1F5E" w:rsidRDefault="00D91179" w:rsidP="000401FD">
      <w:pPr>
        <w:jc w:val="both"/>
        <w:rPr>
          <w:rFonts w:cs="Courier New"/>
          <w:lang w:val="en-GB"/>
        </w:rPr>
      </w:pPr>
    </w:p>
    <w:p w14:paraId="57CB4628" w14:textId="17CB12F0" w:rsidR="00D91179" w:rsidRPr="00CD1F5E" w:rsidRDefault="00D91179" w:rsidP="000401FD">
      <w:pPr>
        <w:tabs>
          <w:tab w:val="left" w:pos="567"/>
        </w:tabs>
        <w:ind w:left="567"/>
        <w:jc w:val="both"/>
        <w:rPr>
          <w:lang w:val="en-GB"/>
        </w:rPr>
      </w:pPr>
      <w:r w:rsidRPr="00CD1F5E">
        <w:rPr>
          <w:lang w:val="en-GB"/>
        </w:rPr>
        <w:t>(</w:t>
      </w:r>
      <w:r w:rsidR="005961E8">
        <w:rPr>
          <w:lang w:val="en-GB"/>
        </w:rPr>
        <w:t>15</w:t>
      </w:r>
      <w:r w:rsidRPr="00CD1F5E">
        <w:rPr>
          <w:lang w:val="en-GB"/>
        </w:rPr>
        <w:t>)</w:t>
      </w:r>
    </w:p>
    <w:p w14:paraId="2C4F56DB" w14:textId="77777777" w:rsidR="00D91179" w:rsidRPr="00CD1F5E" w:rsidRDefault="00D91179" w:rsidP="000401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outlineLvl w:val="0"/>
        <w:rPr>
          <w:rFonts w:ascii="Courier New" w:hAnsi="Courier New" w:cs="Courier New"/>
          <w:color w:val="000000"/>
          <w:sz w:val="20"/>
          <w:szCs w:val="20"/>
          <w:lang w:val="en-GB"/>
        </w:rPr>
      </w:pPr>
      <w:r w:rsidRPr="00CD1F5E">
        <w:rPr>
          <w:rFonts w:ascii="Courier New" w:hAnsi="Courier New" w:cs="Courier New"/>
          <w:color w:val="000000"/>
          <w:sz w:val="20"/>
          <w:szCs w:val="20"/>
          <w:lang w:val="en-GB"/>
        </w:rPr>
        <w:t>MOR_NOUN:</w:t>
      </w:r>
    </w:p>
    <w:p w14:paraId="7AC3DFBB" w14:textId="77777777" w:rsidR="00D91179" w:rsidRPr="00CD1F5E" w:rsidRDefault="00D91179" w:rsidP="000401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Courier New" w:hAnsi="Courier New" w:cs="Courier New"/>
          <w:color w:val="000000"/>
          <w:sz w:val="20"/>
          <w:szCs w:val="20"/>
          <w:lang w:val="en-GB"/>
        </w:rPr>
      </w:pPr>
      <w:r w:rsidRPr="00CD1F5E">
        <w:rPr>
          <w:rFonts w:ascii="Courier New" w:hAnsi="Courier New" w:cs="Courier New"/>
          <w:color w:val="000000"/>
          <w:sz w:val="20"/>
          <w:szCs w:val="20"/>
          <w:lang w:val="en-GB"/>
        </w:rPr>
        <w:t xml:space="preserve">   &lt;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&gt; ==</w:t>
      </w:r>
    </w:p>
    <w:p w14:paraId="476AF069" w14:textId="77777777" w:rsidR="00D91179" w:rsidRPr="00CD1F5E" w:rsidRDefault="00D91179" w:rsidP="000401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Courier New" w:hAnsi="Courier New" w:cs="Courier New"/>
          <w:color w:val="000000"/>
          <w:sz w:val="20"/>
          <w:szCs w:val="20"/>
          <w:lang w:val="en-GB"/>
        </w:rPr>
      </w:pPr>
      <w:r w:rsidRPr="00CD1F5E">
        <w:rPr>
          <w:rFonts w:ascii="Courier New" w:hAnsi="Courier New" w:cs="Courier New"/>
          <w:color w:val="000000"/>
          <w:sz w:val="20"/>
          <w:szCs w:val="20"/>
          <w:lang w:val="en-GB"/>
        </w:rPr>
        <w:t xml:space="preserve">   &lt;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sg&gt; == "&lt;stem 3&gt;" "&lt;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suffix&gt;"</w:t>
      </w:r>
    </w:p>
    <w:p w14:paraId="6C95C023" w14:textId="77777777" w:rsidR="00D91179" w:rsidRPr="00CD1F5E" w:rsidRDefault="00D91179" w:rsidP="000401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Courier New" w:hAnsi="Courier New" w:cs="Courier New"/>
          <w:color w:val="000000"/>
          <w:sz w:val="20"/>
          <w:szCs w:val="20"/>
          <w:lang w:val="en-GB"/>
        </w:rPr>
      </w:pPr>
      <w:r w:rsidRPr="00CD1F5E">
        <w:rPr>
          <w:rFonts w:ascii="Courier New" w:hAnsi="Courier New" w:cs="Courier New"/>
          <w:color w:val="000000"/>
          <w:sz w:val="20"/>
          <w:szCs w:val="20"/>
          <w:lang w:val="en-GB"/>
        </w:rPr>
        <w:t xml:space="preserve">   &lt;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w:t>
      </w:r>
      <w:proofErr w:type="spellStart"/>
      <w:r w:rsidRPr="00CD1F5E">
        <w:rPr>
          <w:rFonts w:ascii="Courier New" w:hAnsi="Courier New" w:cs="Courier New"/>
          <w:color w:val="000000"/>
          <w:sz w:val="20"/>
          <w:szCs w:val="20"/>
          <w:lang w:val="en-GB"/>
        </w:rPr>
        <w:t>pl</w:t>
      </w:r>
      <w:proofErr w:type="spellEnd"/>
      <w:r w:rsidRPr="00CD1F5E">
        <w:rPr>
          <w:rFonts w:ascii="Courier New" w:hAnsi="Courier New" w:cs="Courier New"/>
          <w:color w:val="000000"/>
          <w:sz w:val="20"/>
          <w:szCs w:val="20"/>
          <w:lang w:val="en-GB"/>
        </w:rPr>
        <w:t>&gt; == "&lt;stem 4&gt;" "&lt;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suffix&gt;"     </w:t>
      </w:r>
    </w:p>
    <w:p w14:paraId="47F8F04E" w14:textId="77777777" w:rsidR="00D91179" w:rsidRPr="00CD1F5E" w:rsidRDefault="00D91179" w:rsidP="000401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Courier New" w:hAnsi="Courier New" w:cs="Courier New"/>
          <w:color w:val="000000"/>
          <w:sz w:val="20"/>
          <w:szCs w:val="20"/>
          <w:lang w:val="en-GB"/>
        </w:rPr>
      </w:pPr>
      <w:r w:rsidRPr="00CD1F5E">
        <w:rPr>
          <w:rFonts w:ascii="Courier New" w:hAnsi="Courier New" w:cs="Courier New"/>
          <w:color w:val="000000"/>
          <w:sz w:val="20"/>
          <w:szCs w:val="20"/>
          <w:lang w:val="en-GB"/>
        </w:rPr>
        <w:t xml:space="preserve">   &lt;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du&gt; == "&lt;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w:t>
      </w:r>
      <w:proofErr w:type="spellStart"/>
      <w:r w:rsidRPr="00CD1F5E">
        <w:rPr>
          <w:rFonts w:ascii="Courier New" w:hAnsi="Courier New" w:cs="Courier New"/>
          <w:color w:val="000000"/>
          <w:sz w:val="20"/>
          <w:szCs w:val="20"/>
          <w:lang w:val="en-GB"/>
        </w:rPr>
        <w:t>pl</w:t>
      </w:r>
      <w:proofErr w:type="spellEnd"/>
      <w:r w:rsidRPr="00CD1F5E">
        <w:rPr>
          <w:rFonts w:ascii="Courier New" w:hAnsi="Courier New" w:cs="Courier New"/>
          <w:color w:val="000000"/>
          <w:sz w:val="20"/>
          <w:szCs w:val="20"/>
          <w:lang w:val="en-GB"/>
        </w:rPr>
        <w:t xml:space="preserve">&gt;"     </w:t>
      </w:r>
    </w:p>
    <w:p w14:paraId="3427C843" w14:textId="77777777" w:rsidR="00D91179" w:rsidRPr="00CD1F5E" w:rsidRDefault="00D91179" w:rsidP="000401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Courier New" w:hAnsi="Courier New" w:cs="Courier New"/>
          <w:color w:val="000000"/>
          <w:sz w:val="20"/>
          <w:szCs w:val="20"/>
          <w:lang w:val="en-GB"/>
        </w:rPr>
      </w:pPr>
      <w:r w:rsidRPr="00CD1F5E">
        <w:rPr>
          <w:rFonts w:ascii="Courier New" w:hAnsi="Courier New" w:cs="Courier New"/>
          <w:color w:val="000000"/>
          <w:sz w:val="20"/>
          <w:szCs w:val="20"/>
          <w:lang w:val="en-GB"/>
        </w:rPr>
        <w:t xml:space="preserve">   &lt;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sg abs&gt; == "&lt;stem 1&gt;"     </w:t>
      </w:r>
    </w:p>
    <w:p w14:paraId="753A89B4" w14:textId="77777777" w:rsidR="00D91179" w:rsidRPr="00CD1F5E" w:rsidRDefault="00D91179" w:rsidP="000401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Courier New" w:hAnsi="Courier New" w:cs="Courier New"/>
          <w:color w:val="000000"/>
          <w:sz w:val="20"/>
          <w:szCs w:val="20"/>
          <w:lang w:val="en-GB"/>
        </w:rPr>
      </w:pPr>
      <w:r w:rsidRPr="00CD1F5E">
        <w:rPr>
          <w:rFonts w:ascii="Courier New" w:hAnsi="Courier New" w:cs="Courier New"/>
          <w:color w:val="000000"/>
          <w:sz w:val="20"/>
          <w:szCs w:val="20"/>
          <w:lang w:val="en-GB"/>
        </w:rPr>
        <w:t xml:space="preserve">   &lt;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w:t>
      </w:r>
      <w:proofErr w:type="spellStart"/>
      <w:r w:rsidRPr="00CD1F5E">
        <w:rPr>
          <w:rFonts w:ascii="Courier New" w:hAnsi="Courier New" w:cs="Courier New"/>
          <w:color w:val="000000"/>
          <w:sz w:val="20"/>
          <w:szCs w:val="20"/>
          <w:lang w:val="en-GB"/>
        </w:rPr>
        <w:t>pl</w:t>
      </w:r>
      <w:proofErr w:type="spellEnd"/>
      <w:r w:rsidRPr="00CD1F5E">
        <w:rPr>
          <w:rFonts w:ascii="Courier New" w:hAnsi="Courier New" w:cs="Courier New"/>
          <w:color w:val="000000"/>
          <w:sz w:val="20"/>
          <w:szCs w:val="20"/>
          <w:lang w:val="en-GB"/>
        </w:rPr>
        <w:t xml:space="preserve"> abs&gt; == "&lt;stem 2&gt;" _w     </w:t>
      </w:r>
    </w:p>
    <w:p w14:paraId="61C1B6A6" w14:textId="77777777" w:rsidR="00D91179" w:rsidRPr="00CD1F5E" w:rsidRDefault="00D91179" w:rsidP="000401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Courier New" w:hAnsi="Courier New" w:cs="Courier New"/>
          <w:color w:val="000000"/>
          <w:sz w:val="20"/>
          <w:szCs w:val="20"/>
          <w:lang w:val="en-GB"/>
        </w:rPr>
      </w:pPr>
      <w:r w:rsidRPr="00CD1F5E">
        <w:rPr>
          <w:rFonts w:ascii="Courier New" w:hAnsi="Courier New" w:cs="Courier New"/>
          <w:color w:val="000000"/>
          <w:sz w:val="20"/>
          <w:szCs w:val="20"/>
          <w:lang w:val="en-GB"/>
        </w:rPr>
        <w:t xml:space="preserve">   &lt;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suffix&gt; == _k</w:t>
      </w:r>
    </w:p>
    <w:p w14:paraId="5F88ECAC" w14:textId="77777777" w:rsidR="00D91179" w:rsidRPr="00CD1F5E" w:rsidRDefault="00D91179" w:rsidP="000401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cs="Courier New"/>
          <w:color w:val="000000"/>
          <w:sz w:val="20"/>
          <w:szCs w:val="20"/>
          <w:lang w:val="en-GB"/>
        </w:rPr>
      </w:pPr>
      <w:r w:rsidRPr="00CD1F5E">
        <w:rPr>
          <w:rFonts w:ascii="Courier New" w:hAnsi="Courier New" w:cs="Courier New"/>
          <w:color w:val="000000"/>
          <w:sz w:val="20"/>
          <w:szCs w:val="20"/>
          <w:lang w:val="en-GB"/>
        </w:rPr>
        <w:t xml:space="preserve">    </w:t>
      </w:r>
      <w:r w:rsidRPr="00CD1F5E">
        <w:rPr>
          <w:rFonts w:cs="Courier New"/>
          <w:color w:val="000000"/>
          <w:sz w:val="20"/>
          <w:szCs w:val="20"/>
          <w:lang w:val="en-GB"/>
        </w:rPr>
        <w:t>…</w:t>
      </w:r>
    </w:p>
    <w:p w14:paraId="22EC71AE" w14:textId="77777777" w:rsidR="00D91179" w:rsidRPr="00CD1F5E" w:rsidRDefault="00D91179" w:rsidP="000401FD">
      <w:pPr>
        <w:jc w:val="both"/>
        <w:rPr>
          <w:rFonts w:ascii="Courier New" w:hAnsi="Courier New" w:cs="Courier New"/>
          <w:lang w:val="en-GB"/>
        </w:rPr>
      </w:pPr>
    </w:p>
    <w:p w14:paraId="63D1E8F7" w14:textId="77777777" w:rsidR="00D91179" w:rsidRPr="00CD1F5E" w:rsidRDefault="00D91179" w:rsidP="000401FD">
      <w:pPr>
        <w:pStyle w:val="HTMLPreformatted"/>
        <w:ind w:left="567"/>
        <w:outlineLvl w:val="0"/>
        <w:rPr>
          <w:rFonts w:ascii="Courier New" w:hAnsi="Courier New" w:cs="Courier New"/>
          <w:color w:val="000000"/>
        </w:rPr>
      </w:pPr>
      <w:r w:rsidRPr="00CD1F5E">
        <w:rPr>
          <w:rFonts w:ascii="Courier New" w:hAnsi="Courier New" w:cs="Courier New"/>
          <w:color w:val="000000"/>
        </w:rPr>
        <w:t>DECL_1:</w:t>
      </w:r>
    </w:p>
    <w:p w14:paraId="06E333E2" w14:textId="77777777" w:rsidR="00D91179" w:rsidRPr="00CD1F5E" w:rsidRDefault="00D91179" w:rsidP="000401FD">
      <w:pPr>
        <w:pStyle w:val="HTMLPreformatted"/>
        <w:ind w:left="567"/>
        <w:rPr>
          <w:rFonts w:ascii="Courier New" w:hAnsi="Courier New" w:cs="Courier New"/>
          <w:color w:val="000000"/>
        </w:rPr>
      </w:pPr>
      <w:r w:rsidRPr="00CD1F5E">
        <w:rPr>
          <w:rFonts w:ascii="Courier New" w:hAnsi="Courier New" w:cs="Courier New"/>
          <w:color w:val="000000"/>
        </w:rPr>
        <w:t xml:space="preserve">   &lt;&gt; == MOR_NOUN</w:t>
      </w:r>
    </w:p>
    <w:p w14:paraId="554A2B02" w14:textId="77777777" w:rsidR="00D91179" w:rsidRPr="00CD1F5E" w:rsidRDefault="00D91179" w:rsidP="000401FD">
      <w:pPr>
        <w:pStyle w:val="HTMLPreformatted"/>
        <w:ind w:left="567"/>
        <w:rPr>
          <w:rFonts w:ascii="Courier New" w:hAnsi="Courier New" w:cs="Courier New"/>
          <w:color w:val="000000"/>
        </w:rPr>
      </w:pPr>
      <w:r w:rsidRPr="00CD1F5E">
        <w:rPr>
          <w:rFonts w:ascii="Courier New" w:hAnsi="Courier New" w:cs="Courier New"/>
          <w:color w:val="000000"/>
        </w:rPr>
        <w:t xml:space="preserve">   &lt;</w:t>
      </w:r>
      <w:proofErr w:type="spellStart"/>
      <w:r w:rsidRPr="00CD1F5E">
        <w:rPr>
          <w:rFonts w:ascii="Courier New" w:hAnsi="Courier New" w:cs="Courier New"/>
          <w:color w:val="000000"/>
        </w:rPr>
        <w:t>mor</w:t>
      </w:r>
      <w:proofErr w:type="spellEnd"/>
      <w:r w:rsidRPr="00CD1F5E">
        <w:rPr>
          <w:rFonts w:ascii="Courier New" w:hAnsi="Courier New" w:cs="Courier New"/>
          <w:color w:val="000000"/>
        </w:rPr>
        <w:t xml:space="preserve"> du abs&gt; == "&lt;stem 2&gt;" _t</w:t>
      </w:r>
    </w:p>
    <w:p w14:paraId="1960D7A0" w14:textId="77777777" w:rsidR="00D91179" w:rsidRPr="00CD1F5E" w:rsidRDefault="00D91179" w:rsidP="000401FD">
      <w:pPr>
        <w:pStyle w:val="HTMLPreformatted"/>
        <w:ind w:left="567"/>
        <w:rPr>
          <w:rFonts w:ascii="Courier New" w:hAnsi="Courier New" w:cs="Courier New"/>
          <w:color w:val="000000"/>
        </w:rPr>
      </w:pPr>
      <w:r w:rsidRPr="00CD1F5E">
        <w:rPr>
          <w:rFonts w:ascii="Courier New" w:hAnsi="Courier New" w:cs="Courier New"/>
          <w:color w:val="000000"/>
        </w:rPr>
        <w:t xml:space="preserve">   &lt;</w:t>
      </w:r>
      <w:proofErr w:type="spellStart"/>
      <w:r w:rsidRPr="00CD1F5E">
        <w:rPr>
          <w:rFonts w:ascii="Courier New" w:hAnsi="Courier New" w:cs="Courier New"/>
          <w:color w:val="000000"/>
        </w:rPr>
        <w:t>mor</w:t>
      </w:r>
      <w:proofErr w:type="spellEnd"/>
      <w:r w:rsidRPr="00CD1F5E">
        <w:rPr>
          <w:rFonts w:ascii="Courier New" w:hAnsi="Courier New" w:cs="Courier New"/>
          <w:color w:val="000000"/>
        </w:rPr>
        <w:t xml:space="preserve"> suffix erg&gt; == _</w:t>
      </w:r>
      <w:proofErr w:type="spellStart"/>
      <w:r w:rsidRPr="00CD1F5E">
        <w:rPr>
          <w:rFonts w:ascii="Courier New" w:hAnsi="Courier New" w:cs="Courier New"/>
          <w:color w:val="000000"/>
        </w:rPr>
        <w:t>te</w:t>
      </w:r>
      <w:proofErr w:type="spellEnd"/>
      <w:r w:rsidRPr="00CD1F5E">
        <w:rPr>
          <w:rFonts w:ascii="Courier New" w:hAnsi="Courier New" w:cs="Courier New"/>
          <w:color w:val="000000"/>
        </w:rPr>
        <w:t>.</w:t>
      </w:r>
    </w:p>
    <w:p w14:paraId="333CDE2E" w14:textId="77777777" w:rsidR="00D91179" w:rsidRPr="00CD1F5E" w:rsidRDefault="00D91179" w:rsidP="000401FD">
      <w:pPr>
        <w:pStyle w:val="HTMLPreformatted"/>
        <w:ind w:left="567"/>
        <w:rPr>
          <w:rFonts w:ascii="Courier New" w:hAnsi="Courier New" w:cs="Courier New"/>
          <w:color w:val="000000"/>
        </w:rPr>
      </w:pPr>
    </w:p>
    <w:p w14:paraId="4124685F" w14:textId="77777777" w:rsidR="00D91179" w:rsidRPr="00CD1F5E" w:rsidRDefault="00D91179" w:rsidP="000401FD">
      <w:pPr>
        <w:pStyle w:val="HTMLPreformatted"/>
        <w:keepNext/>
        <w:ind w:left="567"/>
        <w:outlineLvl w:val="0"/>
        <w:rPr>
          <w:rFonts w:ascii="Courier New" w:hAnsi="Courier New" w:cs="Courier New"/>
          <w:color w:val="000000"/>
        </w:rPr>
      </w:pPr>
      <w:r w:rsidRPr="00CD1F5E">
        <w:rPr>
          <w:rFonts w:ascii="Courier New" w:hAnsi="Courier New" w:cs="Courier New"/>
          <w:color w:val="000000"/>
        </w:rPr>
        <w:t>DECL_2:</w:t>
      </w:r>
    </w:p>
    <w:p w14:paraId="2CC4E04D" w14:textId="77777777" w:rsidR="00D91179" w:rsidRPr="00CD1F5E" w:rsidRDefault="00D91179" w:rsidP="000401FD">
      <w:pPr>
        <w:pStyle w:val="HTMLPreformatted"/>
        <w:ind w:left="567"/>
        <w:rPr>
          <w:rFonts w:ascii="Courier New" w:hAnsi="Courier New" w:cs="Courier New"/>
          <w:color w:val="000000"/>
        </w:rPr>
      </w:pPr>
      <w:r w:rsidRPr="00CD1F5E">
        <w:rPr>
          <w:rFonts w:ascii="Courier New" w:hAnsi="Courier New" w:cs="Courier New"/>
          <w:color w:val="000000"/>
        </w:rPr>
        <w:t xml:space="preserve">   &lt;&gt; == MOR_NOUN</w:t>
      </w:r>
    </w:p>
    <w:p w14:paraId="17DDB102" w14:textId="77777777" w:rsidR="00D91179" w:rsidRPr="00CD1F5E" w:rsidRDefault="00D91179" w:rsidP="000401FD">
      <w:pPr>
        <w:pStyle w:val="HTMLPreformatted"/>
        <w:ind w:left="567"/>
        <w:rPr>
          <w:rFonts w:ascii="Courier New" w:hAnsi="Courier New" w:cs="Courier New"/>
          <w:color w:val="000000"/>
        </w:rPr>
      </w:pPr>
      <w:r w:rsidRPr="00CD1F5E">
        <w:rPr>
          <w:rFonts w:ascii="Courier New" w:hAnsi="Courier New" w:cs="Courier New"/>
          <w:color w:val="000000"/>
        </w:rPr>
        <w:t xml:space="preserve">   &lt;</w:t>
      </w:r>
      <w:proofErr w:type="spellStart"/>
      <w:r w:rsidRPr="00CD1F5E">
        <w:rPr>
          <w:rFonts w:ascii="Courier New" w:hAnsi="Courier New" w:cs="Courier New"/>
          <w:color w:val="000000"/>
        </w:rPr>
        <w:t>mor</w:t>
      </w:r>
      <w:proofErr w:type="spellEnd"/>
      <w:r w:rsidRPr="00CD1F5E">
        <w:rPr>
          <w:rFonts w:ascii="Courier New" w:hAnsi="Courier New" w:cs="Courier New"/>
          <w:color w:val="000000"/>
        </w:rPr>
        <w:t xml:space="preserve"> du abs&gt; == "&lt;stem 2&gt;" _</w:t>
      </w:r>
      <w:proofErr w:type="spellStart"/>
      <w:r w:rsidRPr="00CD1F5E">
        <w:rPr>
          <w:rFonts w:ascii="Courier New" w:hAnsi="Courier New" w:cs="Courier New"/>
          <w:color w:val="000000"/>
        </w:rPr>
        <w:t>nte</w:t>
      </w:r>
      <w:proofErr w:type="spellEnd"/>
    </w:p>
    <w:p w14:paraId="2EDC54B2" w14:textId="77777777" w:rsidR="00D91179" w:rsidRPr="00CD1F5E" w:rsidRDefault="00D91179" w:rsidP="000401F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cs="Courier New"/>
          <w:color w:val="000000"/>
          <w:sz w:val="20"/>
          <w:szCs w:val="20"/>
          <w:lang w:val="en-GB"/>
        </w:rPr>
      </w:pPr>
      <w:r w:rsidRPr="00CD1F5E">
        <w:rPr>
          <w:rFonts w:ascii="Courier New" w:hAnsi="Courier New" w:cs="Courier New"/>
          <w:color w:val="000000"/>
          <w:sz w:val="20"/>
          <w:szCs w:val="20"/>
          <w:lang w:val="en-GB"/>
        </w:rPr>
        <w:t xml:space="preserve">    </w:t>
      </w:r>
      <w:r w:rsidRPr="00CD1F5E">
        <w:rPr>
          <w:rFonts w:cs="Courier New"/>
          <w:color w:val="000000"/>
          <w:sz w:val="20"/>
          <w:szCs w:val="20"/>
          <w:lang w:val="en-GB"/>
        </w:rPr>
        <w:t>…</w:t>
      </w:r>
    </w:p>
    <w:p w14:paraId="34069930" w14:textId="77777777" w:rsidR="00D91179" w:rsidRDefault="00D91179" w:rsidP="004A32D8">
      <w:pPr>
        <w:jc w:val="both"/>
        <w:rPr>
          <w:rFonts w:cs="Courier New"/>
          <w:lang w:val="en-GB"/>
        </w:rPr>
      </w:pPr>
    </w:p>
    <w:p w14:paraId="74915468" w14:textId="5D565A38" w:rsidR="00D91179" w:rsidRDefault="00D91179" w:rsidP="001C0D15">
      <w:pPr>
        <w:jc w:val="both"/>
        <w:rPr>
          <w:rFonts w:cs="Courier New"/>
          <w:lang w:val="en-GB"/>
        </w:rPr>
      </w:pPr>
      <w:r w:rsidRPr="00CD1F5E">
        <w:rPr>
          <w:rFonts w:cs="Courier New"/>
          <w:lang w:val="en-GB"/>
        </w:rPr>
        <w:lastRenderedPageBreak/>
        <w:t xml:space="preserve">In a morphological analysis equations may have paths in their RHS, or forms, or a combination of these. </w:t>
      </w:r>
      <w:r>
        <w:rPr>
          <w:rFonts w:cs="Courier New"/>
          <w:lang w:val="en-GB"/>
        </w:rPr>
        <w:t>Equations may also specify nodes as inheritance sources. In (</w:t>
      </w:r>
      <w:r w:rsidR="005961E8">
        <w:rPr>
          <w:rFonts w:cs="Courier New"/>
          <w:lang w:val="en-GB"/>
        </w:rPr>
        <w:t>15</w:t>
      </w:r>
      <w:r>
        <w:rPr>
          <w:rFonts w:cs="Courier New"/>
          <w:lang w:val="en-GB"/>
        </w:rPr>
        <w:t xml:space="preserve">) at both </w:t>
      </w:r>
      <w:r w:rsidRPr="00CD1F5E">
        <w:rPr>
          <w:rFonts w:ascii="Courier New" w:hAnsi="Courier New" w:cs="Courier New"/>
          <w:sz w:val="20"/>
          <w:szCs w:val="20"/>
          <w:lang w:val="en-GB"/>
        </w:rPr>
        <w:t>DECL_1</w:t>
      </w:r>
      <w:r w:rsidRPr="00CD1F5E">
        <w:rPr>
          <w:rFonts w:cs="Courier New"/>
          <w:lang w:val="en-GB"/>
        </w:rPr>
        <w:t xml:space="preserve"> and </w:t>
      </w:r>
      <w:r w:rsidRPr="00CD1F5E">
        <w:rPr>
          <w:rFonts w:ascii="Courier New" w:hAnsi="Courier New" w:cs="Courier New"/>
          <w:sz w:val="20"/>
          <w:szCs w:val="20"/>
          <w:lang w:val="en-GB"/>
        </w:rPr>
        <w:t>DECL_2</w:t>
      </w:r>
      <w:r>
        <w:rPr>
          <w:rFonts w:ascii="Courier New" w:hAnsi="Courier New" w:cs="Courier New"/>
          <w:sz w:val="20"/>
          <w:szCs w:val="20"/>
          <w:lang w:val="en-GB"/>
        </w:rPr>
        <w:t xml:space="preserve"> </w:t>
      </w:r>
      <w:r>
        <w:rPr>
          <w:rFonts w:cs="Courier New"/>
          <w:lang w:val="en-GB"/>
        </w:rPr>
        <w:t xml:space="preserve">there is the equation </w:t>
      </w:r>
      <w:r w:rsidRPr="00CD1F5E">
        <w:rPr>
          <w:rFonts w:ascii="Courier New" w:hAnsi="Courier New" w:cs="Courier New"/>
          <w:color w:val="000000"/>
          <w:sz w:val="20"/>
          <w:szCs w:val="20"/>
          <w:lang w:val="en-GB"/>
        </w:rPr>
        <w:t>&lt;&gt;</w:t>
      </w:r>
      <w:r>
        <w:rPr>
          <w:rFonts w:ascii="Courier New" w:hAnsi="Courier New" w:cs="Courier New"/>
          <w:color w:val="000000"/>
          <w:sz w:val="20"/>
          <w:szCs w:val="20"/>
          <w:lang w:val="en-GB"/>
        </w:rPr>
        <w:t> </w:t>
      </w:r>
      <w:r w:rsidRPr="00CD1F5E">
        <w:rPr>
          <w:rFonts w:ascii="Courier New" w:hAnsi="Courier New" w:cs="Courier New"/>
          <w:color w:val="000000"/>
          <w:sz w:val="20"/>
          <w:szCs w:val="20"/>
          <w:lang w:val="en-GB"/>
        </w:rPr>
        <w:t>== MOR_NOUN</w:t>
      </w:r>
      <w:r>
        <w:rPr>
          <w:rFonts w:cs="Courier New"/>
          <w:lang w:val="en-GB"/>
        </w:rPr>
        <w:t>, with a node (</w:t>
      </w:r>
      <w:r w:rsidRPr="00CD1F5E">
        <w:rPr>
          <w:rFonts w:ascii="Courier New" w:hAnsi="Courier New" w:cs="Courier New"/>
          <w:color w:val="000000"/>
          <w:sz w:val="20"/>
          <w:szCs w:val="20"/>
          <w:lang w:val="en-GB"/>
        </w:rPr>
        <w:t>MOR_NOUN</w:t>
      </w:r>
      <w:r>
        <w:rPr>
          <w:rFonts w:cs="Courier New"/>
          <w:lang w:val="en-GB"/>
        </w:rPr>
        <w:t xml:space="preserve">) in its RHS. </w:t>
      </w:r>
      <w:r w:rsidRPr="00CD1F5E">
        <w:rPr>
          <w:rFonts w:cs="Courier New"/>
          <w:color w:val="000000"/>
          <w:lang w:val="en-GB"/>
        </w:rPr>
        <w:t>This equation corresponds to the inheritance lines in Figure 1.</w:t>
      </w:r>
      <w:r>
        <w:rPr>
          <w:rFonts w:cs="Courier New"/>
          <w:lang w:val="en-GB"/>
        </w:rPr>
        <w:t xml:space="preserve"> Recall from our discussion of (5) that default inference determines the application of the equations. For instance, consider the inference of the singular </w:t>
      </w:r>
      <w:proofErr w:type="spellStart"/>
      <w:r>
        <w:rPr>
          <w:rFonts w:cs="Courier New"/>
          <w:lang w:val="en-GB"/>
        </w:rPr>
        <w:t>absolutive</w:t>
      </w:r>
      <w:proofErr w:type="spellEnd"/>
      <w:r>
        <w:rPr>
          <w:rFonts w:cs="Courier New"/>
          <w:lang w:val="en-GB"/>
        </w:rPr>
        <w:t xml:space="preserve"> form (</w:t>
      </w:r>
      <w:r w:rsidRPr="00CD1F5E">
        <w:rPr>
          <w:rFonts w:ascii="Courier New" w:hAnsi="Courier New" w:cs="Courier New"/>
          <w:color w:val="000000"/>
          <w:sz w:val="20"/>
          <w:szCs w:val="20"/>
          <w:lang w:val="en-GB"/>
        </w:rPr>
        <w:t>&lt;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sg abs&gt;</w:t>
      </w:r>
      <w:r>
        <w:rPr>
          <w:rFonts w:cs="Courier New"/>
          <w:lang w:val="en-GB"/>
        </w:rPr>
        <w:t xml:space="preserve">) of a noun that inherited from </w:t>
      </w:r>
      <w:r w:rsidRPr="00CD1F5E">
        <w:rPr>
          <w:rFonts w:ascii="Courier New" w:hAnsi="Courier New" w:cs="Courier New"/>
          <w:sz w:val="20"/>
          <w:szCs w:val="20"/>
          <w:lang w:val="en-GB"/>
        </w:rPr>
        <w:t>DECL_1</w:t>
      </w:r>
      <w:r>
        <w:rPr>
          <w:rFonts w:cs="Courier New"/>
          <w:lang w:val="en-GB"/>
        </w:rPr>
        <w:t xml:space="preserve">. At </w:t>
      </w:r>
      <w:r w:rsidRPr="00CD1F5E">
        <w:rPr>
          <w:rFonts w:ascii="Courier New" w:hAnsi="Courier New" w:cs="Courier New"/>
          <w:sz w:val="20"/>
          <w:szCs w:val="20"/>
          <w:lang w:val="en-GB"/>
        </w:rPr>
        <w:t>DECL_1</w:t>
      </w:r>
      <w:r>
        <w:rPr>
          <w:rFonts w:cs="Courier New"/>
          <w:lang w:val="en-GB"/>
        </w:rPr>
        <w:t>, for which all equations are given in (</w:t>
      </w:r>
      <w:r w:rsidR="005961E8">
        <w:rPr>
          <w:rFonts w:cs="Courier New"/>
          <w:lang w:val="en-GB"/>
        </w:rPr>
        <w:t>15</w:t>
      </w:r>
      <w:r>
        <w:rPr>
          <w:rFonts w:cs="Courier New"/>
          <w:lang w:val="en-GB"/>
        </w:rPr>
        <w:t xml:space="preserve">), the singular </w:t>
      </w:r>
      <w:proofErr w:type="spellStart"/>
      <w:r>
        <w:rPr>
          <w:rFonts w:cs="Courier New"/>
          <w:lang w:val="en-GB"/>
        </w:rPr>
        <w:t>absolutive</w:t>
      </w:r>
      <w:proofErr w:type="spellEnd"/>
      <w:r>
        <w:rPr>
          <w:rFonts w:cs="Courier New"/>
          <w:lang w:val="en-GB"/>
        </w:rPr>
        <w:t xml:space="preserve"> form is not specified. We therefore need to use the </w:t>
      </w:r>
      <w:r w:rsidRPr="00CD1F5E">
        <w:rPr>
          <w:rFonts w:cs="Courier New"/>
          <w:lang w:val="en-GB"/>
        </w:rPr>
        <w:t>most specific path</w:t>
      </w:r>
      <w:r>
        <w:rPr>
          <w:rFonts w:cs="Courier New"/>
          <w:lang w:val="en-GB"/>
        </w:rPr>
        <w:t xml:space="preserve"> at </w:t>
      </w:r>
      <w:r w:rsidRPr="00CD1F5E">
        <w:rPr>
          <w:rFonts w:ascii="Courier New" w:hAnsi="Courier New" w:cs="Courier New"/>
          <w:sz w:val="20"/>
          <w:szCs w:val="20"/>
          <w:lang w:val="en-GB"/>
        </w:rPr>
        <w:t>DECL_1</w:t>
      </w:r>
      <w:r w:rsidRPr="00CD1F5E">
        <w:rPr>
          <w:rFonts w:cs="Courier New"/>
          <w:lang w:val="en-GB"/>
        </w:rPr>
        <w:t xml:space="preserve"> </w:t>
      </w:r>
      <w:r>
        <w:rPr>
          <w:rFonts w:cs="Courier New"/>
          <w:lang w:val="en-GB"/>
        </w:rPr>
        <w:t xml:space="preserve">of </w:t>
      </w:r>
      <w:proofErr w:type="gramStart"/>
      <w:r>
        <w:rPr>
          <w:rFonts w:cs="Courier New"/>
          <w:lang w:val="en-GB"/>
        </w:rPr>
        <w:t xml:space="preserve">which  </w:t>
      </w:r>
      <w:r w:rsidRPr="00CD1F5E">
        <w:rPr>
          <w:rFonts w:ascii="Courier New" w:hAnsi="Courier New" w:cs="Courier New"/>
          <w:color w:val="000000"/>
          <w:sz w:val="20"/>
          <w:szCs w:val="20"/>
          <w:lang w:val="en-GB"/>
        </w:rPr>
        <w:t>&lt;</w:t>
      </w:r>
      <w:proofErr w:type="spellStart"/>
      <w:proofErr w:type="gramEnd"/>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sg abs&gt;</w:t>
      </w:r>
      <w:r>
        <w:rPr>
          <w:rFonts w:ascii="Courier New" w:hAnsi="Courier New" w:cs="Courier New"/>
          <w:color w:val="000000"/>
          <w:sz w:val="20"/>
          <w:szCs w:val="20"/>
          <w:lang w:val="en-GB"/>
        </w:rPr>
        <w:t xml:space="preserve"> </w:t>
      </w:r>
      <w:r>
        <w:rPr>
          <w:rFonts w:cs="Courier New"/>
          <w:lang w:val="en-GB"/>
        </w:rPr>
        <w:t xml:space="preserve">is an extension. The most specific matching path of which </w:t>
      </w:r>
      <w:r w:rsidRPr="00CD1F5E">
        <w:rPr>
          <w:rFonts w:ascii="Courier New" w:hAnsi="Courier New" w:cs="Courier New"/>
          <w:color w:val="000000"/>
          <w:sz w:val="20"/>
          <w:szCs w:val="20"/>
          <w:lang w:val="en-GB"/>
        </w:rPr>
        <w:t>&lt;</w:t>
      </w:r>
      <w:proofErr w:type="spellStart"/>
      <w:r w:rsidRPr="00CD1F5E">
        <w:rPr>
          <w:rFonts w:ascii="Courier New" w:hAnsi="Courier New" w:cs="Courier New"/>
          <w:color w:val="000000"/>
          <w:sz w:val="20"/>
          <w:szCs w:val="20"/>
          <w:lang w:val="en-GB"/>
        </w:rPr>
        <w:t>mor</w:t>
      </w:r>
      <w:proofErr w:type="spellEnd"/>
      <w:r>
        <w:rPr>
          <w:rFonts w:ascii="Courier New" w:hAnsi="Courier New" w:cs="Courier New"/>
          <w:color w:val="000000"/>
          <w:sz w:val="20"/>
          <w:szCs w:val="20"/>
          <w:lang w:val="en-GB"/>
        </w:rPr>
        <w:t> </w:t>
      </w:r>
      <w:r w:rsidRPr="00CD1F5E">
        <w:rPr>
          <w:rFonts w:ascii="Courier New" w:hAnsi="Courier New" w:cs="Courier New"/>
          <w:color w:val="000000"/>
          <w:sz w:val="20"/>
          <w:szCs w:val="20"/>
          <w:lang w:val="en-GB"/>
        </w:rPr>
        <w:t>sg abs&gt;</w:t>
      </w:r>
      <w:r>
        <w:rPr>
          <w:rFonts w:ascii="Courier New" w:hAnsi="Courier New" w:cs="Courier New"/>
          <w:color w:val="000000"/>
          <w:sz w:val="20"/>
          <w:szCs w:val="20"/>
          <w:lang w:val="en-GB"/>
        </w:rPr>
        <w:t xml:space="preserve"> </w:t>
      </w:r>
      <w:r>
        <w:rPr>
          <w:rFonts w:cs="Courier New"/>
          <w:lang w:val="en-GB"/>
        </w:rPr>
        <w:t xml:space="preserve">is an extension is </w:t>
      </w:r>
      <w:r>
        <w:rPr>
          <w:rFonts w:ascii="Courier New" w:hAnsi="Courier New" w:cs="Courier New"/>
          <w:color w:val="000000"/>
          <w:sz w:val="20"/>
          <w:szCs w:val="20"/>
          <w:lang w:val="en-GB"/>
        </w:rPr>
        <w:t>&lt;</w:t>
      </w:r>
      <w:r w:rsidRPr="00CD1F5E">
        <w:rPr>
          <w:rFonts w:ascii="Courier New" w:hAnsi="Courier New" w:cs="Courier New"/>
          <w:color w:val="000000"/>
          <w:sz w:val="20"/>
          <w:szCs w:val="20"/>
          <w:lang w:val="en-GB"/>
        </w:rPr>
        <w:t>&gt;</w:t>
      </w:r>
      <w:r>
        <w:rPr>
          <w:rFonts w:cs="Courier New"/>
          <w:lang w:val="en-GB"/>
        </w:rPr>
        <w:t xml:space="preserve">. This means that the equation </w:t>
      </w:r>
      <w:r w:rsidRPr="00CD1F5E">
        <w:rPr>
          <w:rFonts w:ascii="Courier New" w:hAnsi="Courier New" w:cs="Courier New"/>
          <w:color w:val="000000"/>
          <w:sz w:val="20"/>
          <w:szCs w:val="20"/>
          <w:lang w:val="en-GB"/>
        </w:rPr>
        <w:t>&lt;&gt;</w:t>
      </w:r>
      <w:r>
        <w:rPr>
          <w:rFonts w:ascii="Courier New" w:hAnsi="Courier New" w:cs="Courier New"/>
          <w:color w:val="000000"/>
          <w:sz w:val="20"/>
          <w:szCs w:val="20"/>
          <w:lang w:val="en-GB"/>
        </w:rPr>
        <w:t> </w:t>
      </w:r>
      <w:r w:rsidRPr="00CD1F5E">
        <w:rPr>
          <w:rFonts w:ascii="Courier New" w:hAnsi="Courier New" w:cs="Courier New"/>
          <w:color w:val="000000"/>
          <w:sz w:val="20"/>
          <w:szCs w:val="20"/>
          <w:lang w:val="en-GB"/>
        </w:rPr>
        <w:t>== MOR_NOUN</w:t>
      </w:r>
      <w:r>
        <w:rPr>
          <w:rFonts w:cs="Courier New"/>
          <w:lang w:val="en-GB"/>
        </w:rPr>
        <w:t xml:space="preserve"> applies, and we look for the value for </w:t>
      </w:r>
      <w:r w:rsidRPr="00CD1F5E">
        <w:rPr>
          <w:rFonts w:ascii="Courier New" w:hAnsi="Courier New" w:cs="Courier New"/>
          <w:color w:val="000000"/>
          <w:sz w:val="20"/>
          <w:szCs w:val="20"/>
          <w:lang w:val="en-GB"/>
        </w:rPr>
        <w:t>&lt;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sg abs&gt;</w:t>
      </w:r>
      <w:r>
        <w:rPr>
          <w:rFonts w:ascii="Courier New" w:hAnsi="Courier New" w:cs="Courier New"/>
          <w:color w:val="000000"/>
          <w:sz w:val="20"/>
          <w:szCs w:val="20"/>
          <w:lang w:val="en-GB"/>
        </w:rPr>
        <w:t xml:space="preserve"> </w:t>
      </w:r>
      <w:r>
        <w:rPr>
          <w:rFonts w:cs="Courier New"/>
          <w:lang w:val="en-GB"/>
        </w:rPr>
        <w:t xml:space="preserve">at the node </w:t>
      </w:r>
      <w:r w:rsidRPr="00CD1F5E">
        <w:rPr>
          <w:rFonts w:ascii="Courier New" w:hAnsi="Courier New" w:cs="Courier New"/>
          <w:color w:val="000000"/>
          <w:sz w:val="20"/>
          <w:szCs w:val="20"/>
          <w:lang w:val="en-GB"/>
        </w:rPr>
        <w:t>MOR_NOUN</w:t>
      </w:r>
      <w:r>
        <w:rPr>
          <w:rFonts w:cs="Courier New"/>
          <w:lang w:val="en-GB"/>
        </w:rPr>
        <w:t xml:space="preserve">. At </w:t>
      </w:r>
      <w:r w:rsidRPr="00CD1F5E">
        <w:rPr>
          <w:rFonts w:ascii="Courier New" w:hAnsi="Courier New" w:cs="Courier New"/>
          <w:color w:val="000000"/>
          <w:sz w:val="20"/>
          <w:szCs w:val="20"/>
          <w:lang w:val="en-GB"/>
        </w:rPr>
        <w:t>MOR_NOUN</w:t>
      </w:r>
      <w:r>
        <w:rPr>
          <w:rFonts w:ascii="Courier New" w:hAnsi="Courier New" w:cs="Courier New"/>
          <w:color w:val="000000"/>
          <w:sz w:val="20"/>
          <w:szCs w:val="20"/>
          <w:lang w:val="en-GB"/>
        </w:rPr>
        <w:t xml:space="preserve"> </w:t>
      </w:r>
      <w:r>
        <w:rPr>
          <w:rFonts w:cs="Courier New"/>
          <w:lang w:val="en-GB"/>
        </w:rPr>
        <w:t xml:space="preserve">there is an equation that matches with this query exactly. </w:t>
      </w:r>
      <w:proofErr w:type="gramStart"/>
      <w:r>
        <w:rPr>
          <w:rFonts w:cs="Courier New"/>
          <w:lang w:val="en-GB"/>
        </w:rPr>
        <w:t>So</w:t>
      </w:r>
      <w:proofErr w:type="gramEnd"/>
      <w:r>
        <w:rPr>
          <w:rFonts w:cs="Courier New"/>
          <w:lang w:val="en-GB"/>
        </w:rPr>
        <w:t xml:space="preserve"> the specification of singular </w:t>
      </w:r>
      <w:proofErr w:type="spellStart"/>
      <w:r>
        <w:rPr>
          <w:rFonts w:cs="Courier New"/>
          <w:lang w:val="en-GB"/>
        </w:rPr>
        <w:t>absolutive</w:t>
      </w:r>
      <w:proofErr w:type="spellEnd"/>
      <w:r>
        <w:rPr>
          <w:rFonts w:cs="Courier New"/>
          <w:lang w:val="en-GB"/>
        </w:rPr>
        <w:t xml:space="preserve"> is inherited from </w:t>
      </w:r>
      <w:r w:rsidRPr="00CD1F5E">
        <w:rPr>
          <w:rFonts w:ascii="Courier New" w:hAnsi="Courier New" w:cs="Courier New"/>
          <w:color w:val="000000"/>
          <w:sz w:val="20"/>
          <w:szCs w:val="20"/>
          <w:lang w:val="en-GB"/>
        </w:rPr>
        <w:t>MOR_NOUN</w:t>
      </w:r>
      <w:r>
        <w:rPr>
          <w:rFonts w:ascii="Courier New" w:hAnsi="Courier New" w:cs="Courier New"/>
          <w:color w:val="000000"/>
          <w:sz w:val="20"/>
          <w:szCs w:val="20"/>
          <w:lang w:val="en-GB"/>
        </w:rPr>
        <w:t xml:space="preserve"> </w:t>
      </w:r>
      <w:r>
        <w:rPr>
          <w:rFonts w:cs="Courier New"/>
          <w:lang w:val="en-GB"/>
        </w:rPr>
        <w:t xml:space="preserve">by </w:t>
      </w:r>
      <w:r w:rsidRPr="00CD1F5E">
        <w:rPr>
          <w:rFonts w:ascii="Courier New" w:hAnsi="Courier New" w:cs="Courier New"/>
          <w:sz w:val="20"/>
          <w:szCs w:val="20"/>
          <w:lang w:val="en-GB"/>
        </w:rPr>
        <w:t>DECL_1</w:t>
      </w:r>
      <w:r>
        <w:rPr>
          <w:rFonts w:cs="Courier New"/>
          <w:lang w:val="en-GB"/>
        </w:rPr>
        <w:t xml:space="preserve">. In contrast, the dual </w:t>
      </w:r>
      <w:proofErr w:type="spellStart"/>
      <w:r>
        <w:rPr>
          <w:rFonts w:cs="Courier New"/>
          <w:lang w:val="en-GB"/>
        </w:rPr>
        <w:t>absolutive</w:t>
      </w:r>
      <w:proofErr w:type="spellEnd"/>
      <w:r>
        <w:rPr>
          <w:rFonts w:cs="Courier New"/>
          <w:lang w:val="en-GB"/>
        </w:rPr>
        <w:t xml:space="preserve"> is specified directly at </w:t>
      </w:r>
      <w:r w:rsidRPr="00CD1F5E">
        <w:rPr>
          <w:rFonts w:ascii="Courier New" w:hAnsi="Courier New" w:cs="Courier New"/>
          <w:sz w:val="20"/>
          <w:szCs w:val="20"/>
          <w:lang w:val="en-GB"/>
        </w:rPr>
        <w:t>DECL_1</w:t>
      </w:r>
      <w:r>
        <w:rPr>
          <w:rFonts w:cs="Courier New"/>
          <w:lang w:val="en-GB"/>
        </w:rPr>
        <w:t xml:space="preserve"> and not inherited from </w:t>
      </w:r>
      <w:r w:rsidRPr="00CD1F5E">
        <w:rPr>
          <w:rFonts w:ascii="Courier New" w:hAnsi="Courier New" w:cs="Courier New"/>
          <w:color w:val="000000"/>
          <w:sz w:val="20"/>
          <w:szCs w:val="20"/>
          <w:lang w:val="en-GB"/>
        </w:rPr>
        <w:t>MOR_NOUN</w:t>
      </w:r>
      <w:r>
        <w:rPr>
          <w:rFonts w:cs="Courier New"/>
          <w:lang w:val="en-GB"/>
        </w:rPr>
        <w:t xml:space="preserve">. </w:t>
      </w:r>
      <w:r w:rsidR="00770C40">
        <w:rPr>
          <w:rFonts w:cs="Courier New"/>
          <w:lang w:val="en-GB"/>
        </w:rPr>
        <w:t>Furthermore</w:t>
      </w:r>
      <w:r>
        <w:rPr>
          <w:rFonts w:cs="Courier New"/>
          <w:lang w:val="en-GB"/>
        </w:rPr>
        <w:t xml:space="preserve">, if we wished to know about the dual form for, say, the ergative, this would also require inheritance from </w:t>
      </w:r>
      <w:r w:rsidRPr="00CD1F5E">
        <w:rPr>
          <w:rFonts w:ascii="Courier New" w:hAnsi="Courier New" w:cs="Courier New"/>
          <w:color w:val="000000"/>
          <w:sz w:val="20"/>
          <w:szCs w:val="20"/>
          <w:lang w:val="en-GB"/>
        </w:rPr>
        <w:t>MOR_NOUN</w:t>
      </w:r>
      <w:r>
        <w:rPr>
          <w:rFonts w:ascii="Courier New" w:hAnsi="Courier New" w:cs="Courier New"/>
          <w:color w:val="000000"/>
          <w:sz w:val="20"/>
          <w:szCs w:val="20"/>
          <w:lang w:val="en-GB"/>
        </w:rPr>
        <w:t xml:space="preserve"> </w:t>
      </w:r>
      <w:r>
        <w:rPr>
          <w:rFonts w:cs="Courier New"/>
          <w:lang w:val="en-GB"/>
        </w:rPr>
        <w:t xml:space="preserve">because, </w:t>
      </w:r>
      <w:r>
        <w:rPr>
          <w:rFonts w:ascii="Courier New" w:hAnsi="Courier New" w:cs="Courier New"/>
          <w:color w:val="000000"/>
          <w:sz w:val="20"/>
          <w:szCs w:val="20"/>
          <w:lang w:val="en-GB"/>
        </w:rPr>
        <w:t>&lt;</w:t>
      </w:r>
      <w:r w:rsidRPr="00CD1F5E">
        <w:rPr>
          <w:rFonts w:ascii="Courier New" w:hAnsi="Courier New" w:cs="Courier New"/>
          <w:color w:val="000000"/>
          <w:sz w:val="20"/>
          <w:szCs w:val="20"/>
          <w:lang w:val="en-GB"/>
        </w:rPr>
        <w:t>&gt;</w:t>
      </w:r>
      <w:r>
        <w:rPr>
          <w:rFonts w:cs="Courier New"/>
          <w:lang w:val="en-GB"/>
        </w:rPr>
        <w:t xml:space="preserve"> is the most specific match at </w:t>
      </w:r>
      <w:r w:rsidRPr="00CD1F5E">
        <w:rPr>
          <w:rFonts w:ascii="Courier New" w:hAnsi="Courier New" w:cs="Courier New"/>
          <w:sz w:val="20"/>
          <w:szCs w:val="20"/>
          <w:lang w:val="en-GB"/>
        </w:rPr>
        <w:t>DECL_1</w:t>
      </w:r>
      <w:r>
        <w:rPr>
          <w:rFonts w:cs="Courier New"/>
          <w:lang w:val="en-GB"/>
        </w:rPr>
        <w:t xml:space="preserve"> for a query about the dual ergative. At the node </w:t>
      </w:r>
      <w:r w:rsidRPr="00CD1F5E">
        <w:rPr>
          <w:rFonts w:ascii="Courier New" w:hAnsi="Courier New" w:cs="Courier New"/>
          <w:color w:val="000000"/>
          <w:sz w:val="20"/>
          <w:szCs w:val="20"/>
          <w:lang w:val="en-GB"/>
        </w:rPr>
        <w:t>MOR_NOUN</w:t>
      </w:r>
      <w:r w:rsidRPr="00404AD5">
        <w:rPr>
          <w:rFonts w:cs="Courier New"/>
          <w:lang w:val="en-GB"/>
        </w:rPr>
        <w:t xml:space="preserve"> </w:t>
      </w:r>
      <w:r>
        <w:rPr>
          <w:rFonts w:cs="Courier New"/>
          <w:lang w:val="en-GB"/>
        </w:rPr>
        <w:t xml:space="preserve">the most specific match for this query is underspecified for case and says that extensions of the dual are referred to extensions of the plural. </w:t>
      </w:r>
    </w:p>
    <w:p w14:paraId="794769E5" w14:textId="25DDEE11" w:rsidR="00D91179" w:rsidRDefault="00D91179" w:rsidP="001C0D15">
      <w:pPr>
        <w:ind w:firstLine="567"/>
        <w:jc w:val="both"/>
        <w:rPr>
          <w:rFonts w:cs="Courier New"/>
          <w:lang w:val="en-GB"/>
        </w:rPr>
      </w:pPr>
      <w:r w:rsidRPr="00CD1F5E">
        <w:rPr>
          <w:rFonts w:cs="Courier New"/>
          <w:lang w:val="en-GB"/>
        </w:rPr>
        <w:t xml:space="preserve">The hierarchy in Figure 1 is a default inheritance hierarchy, because rules at </w:t>
      </w:r>
      <w:r w:rsidRPr="00CD1F5E">
        <w:rPr>
          <w:rFonts w:ascii="Courier New" w:hAnsi="Courier New" w:cs="Courier New"/>
          <w:sz w:val="20"/>
          <w:szCs w:val="20"/>
          <w:lang w:val="en-GB"/>
        </w:rPr>
        <w:t>MOR_NOUN</w:t>
      </w:r>
      <w:r w:rsidRPr="00CD1F5E">
        <w:rPr>
          <w:rFonts w:cs="Courier New"/>
          <w:lang w:val="en-GB"/>
        </w:rPr>
        <w:t xml:space="preserve"> may be overridden by </w:t>
      </w:r>
      <w:r w:rsidRPr="00CD1F5E">
        <w:rPr>
          <w:rFonts w:ascii="Courier New" w:hAnsi="Courier New" w:cs="Courier New"/>
          <w:sz w:val="20"/>
          <w:szCs w:val="20"/>
          <w:lang w:val="en-GB"/>
        </w:rPr>
        <w:t>DECL_1</w:t>
      </w:r>
      <w:r w:rsidRPr="00CD1F5E">
        <w:rPr>
          <w:rFonts w:cs="Courier New"/>
          <w:lang w:val="en-GB"/>
        </w:rPr>
        <w:t xml:space="preserve"> and </w:t>
      </w:r>
      <w:r w:rsidRPr="00CD1F5E">
        <w:rPr>
          <w:rFonts w:ascii="Courier New" w:hAnsi="Courier New" w:cs="Courier New"/>
          <w:sz w:val="20"/>
          <w:szCs w:val="20"/>
          <w:lang w:val="en-GB"/>
        </w:rPr>
        <w:t>DECL_2</w:t>
      </w:r>
      <w:r w:rsidRPr="00CD1F5E">
        <w:rPr>
          <w:rFonts w:cs="Courier New"/>
          <w:lang w:val="en-GB"/>
        </w:rPr>
        <w:t xml:space="preserve">. </w:t>
      </w:r>
      <w:r>
        <w:rPr>
          <w:rFonts w:cs="Courier New"/>
          <w:lang w:val="en-GB"/>
        </w:rPr>
        <w:t>As we have noted, the default inheritance relations between nodes are based on the default inference mechanism. Any</w:t>
      </w:r>
      <w:r w:rsidRPr="00CD1F5E">
        <w:rPr>
          <w:rFonts w:cs="Courier New"/>
          <w:lang w:val="en-GB"/>
        </w:rPr>
        <w:t xml:space="preserve"> generalization made at </w:t>
      </w:r>
      <w:r w:rsidRPr="00CD1F5E">
        <w:rPr>
          <w:rFonts w:ascii="Courier New" w:hAnsi="Courier New" w:cs="Courier New"/>
          <w:sz w:val="20"/>
          <w:szCs w:val="20"/>
          <w:lang w:val="en-GB"/>
        </w:rPr>
        <w:t>MOR_NOUN</w:t>
      </w:r>
      <w:r w:rsidRPr="00CD1F5E">
        <w:rPr>
          <w:rFonts w:cs="Courier New"/>
          <w:lang w:val="en-GB"/>
        </w:rPr>
        <w:t xml:space="preserve"> will be inherited by </w:t>
      </w:r>
      <w:r w:rsidRPr="00CD1F5E">
        <w:rPr>
          <w:rFonts w:ascii="Courier New" w:hAnsi="Courier New" w:cs="Courier New"/>
          <w:sz w:val="20"/>
          <w:szCs w:val="20"/>
          <w:lang w:val="en-GB"/>
        </w:rPr>
        <w:t>DECL_1</w:t>
      </w:r>
      <w:r w:rsidRPr="00CD1F5E">
        <w:rPr>
          <w:rFonts w:cs="Courier New"/>
          <w:lang w:val="en-GB"/>
        </w:rPr>
        <w:t xml:space="preserve"> and </w:t>
      </w:r>
      <w:r w:rsidRPr="00CD1F5E">
        <w:rPr>
          <w:rFonts w:ascii="Courier New" w:hAnsi="Courier New" w:cs="Courier New"/>
          <w:sz w:val="20"/>
          <w:szCs w:val="20"/>
          <w:lang w:val="en-GB"/>
        </w:rPr>
        <w:t>DECL_2</w:t>
      </w:r>
      <w:r w:rsidRPr="00CD1F5E">
        <w:rPr>
          <w:rFonts w:cs="Courier New"/>
          <w:lang w:val="en-GB"/>
        </w:rPr>
        <w:t xml:space="preserve">, unless </w:t>
      </w:r>
      <w:r>
        <w:rPr>
          <w:rFonts w:cs="Courier New"/>
          <w:lang w:val="en-GB"/>
        </w:rPr>
        <w:t xml:space="preserve">there is a specific equation given at </w:t>
      </w:r>
      <w:r w:rsidRPr="00CD1F5E">
        <w:rPr>
          <w:rFonts w:ascii="Courier New" w:hAnsi="Courier New" w:cs="Courier New"/>
          <w:sz w:val="20"/>
          <w:szCs w:val="20"/>
          <w:lang w:val="en-GB"/>
        </w:rPr>
        <w:t>DECL_1</w:t>
      </w:r>
      <w:r w:rsidRPr="00CD1F5E">
        <w:rPr>
          <w:rFonts w:cs="Courier New"/>
          <w:lang w:val="en-GB"/>
        </w:rPr>
        <w:t xml:space="preserve"> </w:t>
      </w:r>
      <w:r>
        <w:rPr>
          <w:rFonts w:cs="Courier New"/>
          <w:lang w:val="en-GB"/>
        </w:rPr>
        <w:t>or</w:t>
      </w:r>
      <w:r w:rsidRPr="00CD1F5E">
        <w:rPr>
          <w:rFonts w:cs="Courier New"/>
          <w:lang w:val="en-GB"/>
        </w:rPr>
        <w:t xml:space="preserve"> </w:t>
      </w:r>
      <w:r w:rsidRPr="00CD1F5E">
        <w:rPr>
          <w:rFonts w:ascii="Courier New" w:hAnsi="Courier New" w:cs="Courier New"/>
          <w:sz w:val="20"/>
          <w:szCs w:val="20"/>
          <w:lang w:val="en-GB"/>
        </w:rPr>
        <w:t>DECL_2</w:t>
      </w:r>
      <w:r>
        <w:rPr>
          <w:rFonts w:cs="Courier New"/>
          <w:lang w:val="en-GB"/>
        </w:rPr>
        <w:t xml:space="preserve"> that matches with the query and therefore overrides what is given at </w:t>
      </w:r>
      <w:r w:rsidRPr="00CD1F5E">
        <w:rPr>
          <w:rFonts w:ascii="Courier New" w:hAnsi="Courier New" w:cs="Courier New"/>
          <w:sz w:val="20"/>
          <w:szCs w:val="20"/>
          <w:lang w:val="en-GB"/>
        </w:rPr>
        <w:t>MOR_NOUN</w:t>
      </w:r>
      <w:r w:rsidRPr="00CD1F5E">
        <w:rPr>
          <w:rFonts w:cs="Courier New"/>
          <w:lang w:val="en-GB"/>
        </w:rPr>
        <w:t xml:space="preserve">. </w:t>
      </w:r>
      <w:r>
        <w:rPr>
          <w:rFonts w:cs="Courier New"/>
          <w:lang w:val="en-GB"/>
        </w:rPr>
        <w:t>Most of the</w:t>
      </w:r>
      <w:r w:rsidRPr="00CD1F5E">
        <w:rPr>
          <w:rFonts w:cs="Courier New"/>
          <w:lang w:val="en-GB"/>
        </w:rPr>
        <w:t xml:space="preserve"> case suffixes </w:t>
      </w:r>
      <w:r>
        <w:rPr>
          <w:rFonts w:cs="Courier New"/>
          <w:lang w:val="en-GB"/>
        </w:rPr>
        <w:t xml:space="preserve">are given </w:t>
      </w:r>
      <w:r w:rsidRPr="00CD1F5E">
        <w:rPr>
          <w:rFonts w:cs="Courier New"/>
          <w:lang w:val="en-GB"/>
        </w:rPr>
        <w:t xml:space="preserve">at </w:t>
      </w:r>
      <w:r w:rsidRPr="00CD1F5E">
        <w:rPr>
          <w:rFonts w:ascii="Courier New" w:hAnsi="Courier New" w:cs="Courier New"/>
          <w:sz w:val="20"/>
          <w:szCs w:val="20"/>
          <w:lang w:val="en-GB"/>
        </w:rPr>
        <w:t>MOR_NOUN</w:t>
      </w:r>
      <w:r w:rsidRPr="00CD1F5E">
        <w:rPr>
          <w:rFonts w:cs="Courier New"/>
          <w:lang w:val="en-GB"/>
        </w:rPr>
        <w:t xml:space="preserve">, and these will in turn be inherited by nouns of the two declension classes. For </w:t>
      </w:r>
      <w:proofErr w:type="gramStart"/>
      <w:r w:rsidRPr="00CD1F5E">
        <w:rPr>
          <w:rFonts w:cs="Courier New"/>
          <w:lang w:val="en-GB"/>
        </w:rPr>
        <w:t>Koryak</w:t>
      </w:r>
      <w:proofErr w:type="gramEnd"/>
      <w:r w:rsidRPr="00CD1F5E">
        <w:rPr>
          <w:rFonts w:cs="Courier New"/>
          <w:lang w:val="en-GB"/>
        </w:rPr>
        <w:t xml:space="preserve"> we also need to stipulate information about the stems involved.</w:t>
      </w:r>
    </w:p>
    <w:p w14:paraId="3A9278F2" w14:textId="46B34695" w:rsidR="00D91179" w:rsidRDefault="00D91179" w:rsidP="00543D94">
      <w:pPr>
        <w:ind w:firstLine="567"/>
        <w:jc w:val="both"/>
        <w:rPr>
          <w:rFonts w:cs="Courier New"/>
          <w:lang w:val="en-GB"/>
        </w:rPr>
      </w:pPr>
      <w:r>
        <w:rPr>
          <w:rFonts w:cs="Courier New"/>
          <w:lang w:val="en-GB"/>
        </w:rPr>
        <w:t>In (</w:t>
      </w:r>
      <w:r w:rsidR="005961E8">
        <w:rPr>
          <w:rFonts w:cs="Courier New"/>
          <w:lang w:val="en-GB"/>
        </w:rPr>
        <w:t>15</w:t>
      </w:r>
      <w:r>
        <w:rPr>
          <w:rFonts w:cs="Courier New"/>
          <w:lang w:val="en-GB"/>
        </w:rPr>
        <w:t xml:space="preserve">) </w:t>
      </w:r>
      <w:proofErr w:type="gramStart"/>
      <w:r>
        <w:rPr>
          <w:rFonts w:cs="Courier New"/>
          <w:lang w:val="en-GB"/>
        </w:rPr>
        <w:t>all of</w:t>
      </w:r>
      <w:proofErr w:type="gramEnd"/>
      <w:r>
        <w:rPr>
          <w:rFonts w:cs="Courier New"/>
          <w:lang w:val="en-GB"/>
        </w:rPr>
        <w:t xml:space="preserve"> the paths that occur in the RHS are enclosed in quotes. Th</w:t>
      </w:r>
      <w:r w:rsidRPr="00CD1F5E">
        <w:rPr>
          <w:rFonts w:cs="Courier New"/>
          <w:lang w:val="en-GB"/>
        </w:rPr>
        <w:t>is</w:t>
      </w:r>
      <w:r>
        <w:rPr>
          <w:rFonts w:cs="Courier New"/>
          <w:lang w:val="en-GB"/>
        </w:rPr>
        <w:t xml:space="preserve"> is</w:t>
      </w:r>
      <w:r w:rsidRPr="00CD1F5E">
        <w:rPr>
          <w:rFonts w:cs="Courier New"/>
          <w:lang w:val="en-GB"/>
        </w:rPr>
        <w:t xml:space="preserve"> </w:t>
      </w:r>
      <w:r w:rsidRPr="00CD1F5E">
        <w:rPr>
          <w:rFonts w:cs="Courier New"/>
          <w:b/>
          <w:lang w:val="en-GB"/>
        </w:rPr>
        <w:t>global inheritance</w:t>
      </w:r>
      <w:r>
        <w:rPr>
          <w:rFonts w:cs="Courier New"/>
          <w:lang w:val="en-GB"/>
        </w:rPr>
        <w:t>. In</w:t>
      </w:r>
      <w:r w:rsidRPr="00CD1F5E">
        <w:rPr>
          <w:rFonts w:cs="Courier New"/>
          <w:lang w:val="en-GB"/>
        </w:rPr>
        <w:t xml:space="preserve"> (</w:t>
      </w:r>
      <w:r w:rsidR="005961E8">
        <w:rPr>
          <w:rFonts w:cs="Courier New"/>
          <w:lang w:val="en-GB"/>
        </w:rPr>
        <w:t>15</w:t>
      </w:r>
      <w:r w:rsidRPr="00CD1F5E">
        <w:rPr>
          <w:rFonts w:cs="Courier New"/>
          <w:lang w:val="en-GB"/>
        </w:rPr>
        <w:t>) there is an equation</w:t>
      </w:r>
      <w:r>
        <w:rPr>
          <w:rFonts w:cs="Courier New"/>
          <w:lang w:val="en-GB"/>
        </w:rPr>
        <w:t xml:space="preserve"> at </w:t>
      </w:r>
      <w:r w:rsidRPr="00CD1F5E">
        <w:rPr>
          <w:rFonts w:ascii="Courier New" w:hAnsi="Courier New" w:cs="Courier New"/>
          <w:color w:val="000000"/>
          <w:sz w:val="20"/>
          <w:szCs w:val="20"/>
          <w:lang w:val="en-GB"/>
        </w:rPr>
        <w:t>MOR_NOUN</w:t>
      </w:r>
      <w:r w:rsidRPr="00CD1F5E">
        <w:rPr>
          <w:rFonts w:cs="Courier New"/>
          <w:lang w:val="en-GB"/>
        </w:rPr>
        <w:t xml:space="preserve"> that says</w:t>
      </w:r>
      <w:r>
        <w:rPr>
          <w:rFonts w:cs="Courier New"/>
          <w:lang w:val="en-GB"/>
        </w:rPr>
        <w:t xml:space="preserve"> that</w:t>
      </w:r>
      <w:r w:rsidRPr="00CD1F5E">
        <w:rPr>
          <w:rFonts w:cs="Courier New"/>
          <w:lang w:val="en-GB"/>
        </w:rPr>
        <w:t xml:space="preserve"> the singular </w:t>
      </w:r>
      <w:proofErr w:type="spellStart"/>
      <w:r w:rsidRPr="00CD1F5E">
        <w:rPr>
          <w:rFonts w:cs="Courier New"/>
          <w:lang w:val="en-GB"/>
        </w:rPr>
        <w:t>absolutive</w:t>
      </w:r>
      <w:proofErr w:type="spellEnd"/>
      <w:r w:rsidRPr="00CD1F5E">
        <w:rPr>
          <w:rFonts w:cs="Courier New"/>
          <w:lang w:val="en-GB"/>
        </w:rPr>
        <w:t xml:space="preserve"> is by default stem 1 (</w:t>
      </w:r>
      <w:r w:rsidRPr="00CD1F5E">
        <w:rPr>
          <w:rFonts w:ascii="Courier New" w:hAnsi="Courier New" w:cs="Courier New"/>
          <w:color w:val="000000"/>
          <w:sz w:val="20"/>
          <w:szCs w:val="20"/>
          <w:lang w:val="en-GB"/>
        </w:rPr>
        <w:t>&lt;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sg abs&gt; == "&lt;stem 1&gt;"</w:t>
      </w:r>
      <w:r w:rsidRPr="00CD1F5E">
        <w:rPr>
          <w:rFonts w:cs="Courier New"/>
          <w:lang w:val="en-GB"/>
        </w:rPr>
        <w:t>)</w:t>
      </w:r>
      <w:r>
        <w:rPr>
          <w:rFonts w:cs="Courier New"/>
          <w:lang w:val="en-GB"/>
        </w:rPr>
        <w:t xml:space="preserve">.  Because it is specified for global inheritance, this means that the value for </w:t>
      </w:r>
      <w:r w:rsidRPr="00CD1F5E">
        <w:rPr>
          <w:rFonts w:ascii="Courier New" w:hAnsi="Courier New" w:cs="Courier New"/>
          <w:color w:val="000000"/>
          <w:sz w:val="20"/>
          <w:szCs w:val="20"/>
          <w:lang w:val="en-GB"/>
        </w:rPr>
        <w:t>"&lt;stem</w:t>
      </w:r>
      <w:r>
        <w:rPr>
          <w:rFonts w:ascii="Courier New" w:hAnsi="Courier New" w:cs="Courier New"/>
          <w:color w:val="000000"/>
          <w:sz w:val="20"/>
          <w:szCs w:val="20"/>
          <w:lang w:val="en-GB"/>
        </w:rPr>
        <w:t> </w:t>
      </w:r>
      <w:r w:rsidRPr="00CD1F5E">
        <w:rPr>
          <w:rFonts w:ascii="Courier New" w:hAnsi="Courier New" w:cs="Courier New"/>
          <w:color w:val="000000"/>
          <w:sz w:val="20"/>
          <w:szCs w:val="20"/>
          <w:lang w:val="en-GB"/>
        </w:rPr>
        <w:t>1&gt;"</w:t>
      </w:r>
      <w:r>
        <w:rPr>
          <w:rFonts w:cs="Courier New"/>
          <w:lang w:val="en-GB"/>
        </w:rPr>
        <w:t xml:space="preserve"> will be determined by the lexeme which is being queried. If used without quotes, RHS paths refer to their own node for the value referred to. This is known as </w:t>
      </w:r>
      <w:r>
        <w:rPr>
          <w:rFonts w:cs="Courier New"/>
          <w:b/>
          <w:lang w:val="en-GB"/>
        </w:rPr>
        <w:t>local inheritance</w:t>
      </w:r>
      <w:r>
        <w:rPr>
          <w:rFonts w:cs="Courier New"/>
          <w:lang w:val="en-GB"/>
        </w:rPr>
        <w:t xml:space="preserve">. For instance, if </w:t>
      </w:r>
      <w:r w:rsidRPr="00CD1F5E">
        <w:rPr>
          <w:rFonts w:ascii="Courier New" w:hAnsi="Courier New" w:cs="Courier New"/>
          <w:color w:val="000000"/>
          <w:sz w:val="20"/>
          <w:szCs w:val="20"/>
          <w:lang w:val="en-GB"/>
        </w:rPr>
        <w:t>&lt;stem 1&gt;</w:t>
      </w:r>
      <w:r>
        <w:rPr>
          <w:rFonts w:ascii="Courier New" w:hAnsi="Courier New" w:cs="Courier New"/>
          <w:color w:val="000000"/>
          <w:sz w:val="20"/>
          <w:szCs w:val="20"/>
          <w:lang w:val="en-GB"/>
        </w:rPr>
        <w:t xml:space="preserve"> </w:t>
      </w:r>
      <w:r>
        <w:rPr>
          <w:rFonts w:cs="Courier New"/>
          <w:lang w:val="en-GB"/>
        </w:rPr>
        <w:t xml:space="preserve">appears without quotes, this means that the value associated with it should be found locally at </w:t>
      </w:r>
      <w:r w:rsidRPr="00CD1F5E">
        <w:rPr>
          <w:rFonts w:ascii="Courier New" w:hAnsi="Courier New" w:cs="Courier New"/>
          <w:color w:val="000000"/>
          <w:sz w:val="20"/>
          <w:szCs w:val="20"/>
          <w:lang w:val="en-GB"/>
        </w:rPr>
        <w:t>MOR_NOUN</w:t>
      </w:r>
      <w:r>
        <w:rPr>
          <w:rFonts w:cs="Courier New"/>
          <w:lang w:val="en-GB"/>
        </w:rPr>
        <w:t xml:space="preserve">. But this would mean that </w:t>
      </w:r>
      <w:r w:rsidRPr="00CD1F5E">
        <w:rPr>
          <w:rFonts w:ascii="Courier New" w:hAnsi="Courier New" w:cs="Courier New"/>
          <w:color w:val="000000"/>
          <w:sz w:val="20"/>
          <w:szCs w:val="20"/>
          <w:lang w:val="en-GB"/>
        </w:rPr>
        <w:t>&lt;stem 1&gt;</w:t>
      </w:r>
      <w:r>
        <w:rPr>
          <w:rFonts w:ascii="Courier New" w:hAnsi="Courier New" w:cs="Courier New"/>
          <w:color w:val="000000"/>
          <w:sz w:val="20"/>
          <w:szCs w:val="20"/>
          <w:lang w:val="en-GB"/>
        </w:rPr>
        <w:t xml:space="preserve"> </w:t>
      </w:r>
      <w:r>
        <w:rPr>
          <w:rFonts w:cs="Courier New"/>
          <w:lang w:val="en-GB"/>
        </w:rPr>
        <w:t>would be limited to one form, as opposed to referring to all possible stems. Global inheritance is therefore</w:t>
      </w:r>
      <w:r w:rsidRPr="00CD1F5E">
        <w:rPr>
          <w:rFonts w:cs="Courier New"/>
          <w:lang w:val="en-GB"/>
        </w:rPr>
        <w:t xml:space="preserve"> a way of making systematic generalization</w:t>
      </w:r>
      <w:r>
        <w:rPr>
          <w:rFonts w:cs="Courier New"/>
          <w:lang w:val="en-GB"/>
        </w:rPr>
        <w:t>s</w:t>
      </w:r>
      <w:r w:rsidRPr="00CD1F5E">
        <w:rPr>
          <w:rFonts w:cs="Courier New"/>
          <w:lang w:val="en-GB"/>
        </w:rPr>
        <w:t xml:space="preserve"> </w:t>
      </w:r>
      <w:r>
        <w:rPr>
          <w:rFonts w:cs="Courier New"/>
          <w:lang w:val="en-GB"/>
        </w:rPr>
        <w:t>about forms, such as stems, that are very dependent on what is specified for</w:t>
      </w:r>
      <w:r w:rsidR="00292D1B">
        <w:rPr>
          <w:rFonts w:cs="Courier New"/>
          <w:lang w:val="en-GB"/>
        </w:rPr>
        <w:t>, or inherited by,</w:t>
      </w:r>
      <w:r>
        <w:rPr>
          <w:rFonts w:cs="Courier New"/>
          <w:lang w:val="en-GB"/>
        </w:rPr>
        <w:t xml:space="preserve"> individual lexemes. </w:t>
      </w:r>
    </w:p>
    <w:p w14:paraId="1F7BD281" w14:textId="484DBCCC" w:rsidR="00D91179" w:rsidRPr="00CD1F5E" w:rsidRDefault="00D91179" w:rsidP="00543D94">
      <w:pPr>
        <w:ind w:firstLine="567"/>
        <w:jc w:val="both"/>
        <w:rPr>
          <w:rFonts w:cs="Courier New"/>
          <w:lang w:val="en-GB"/>
        </w:rPr>
      </w:pPr>
      <w:r w:rsidRPr="00CD1F5E">
        <w:rPr>
          <w:rFonts w:cs="Courier New"/>
          <w:lang w:val="en-GB"/>
        </w:rPr>
        <w:t>The default inheritance analysis in (</w:t>
      </w:r>
      <w:r w:rsidR="005961E8">
        <w:rPr>
          <w:rFonts w:cs="Courier New"/>
          <w:lang w:val="en-GB"/>
        </w:rPr>
        <w:t>15</w:t>
      </w:r>
      <w:r w:rsidRPr="00CD1F5E">
        <w:rPr>
          <w:rFonts w:cs="Courier New"/>
          <w:lang w:val="en-GB"/>
        </w:rPr>
        <w:t>) can account for our earlier generalizations about the noun system of Koryak.</w:t>
      </w:r>
    </w:p>
    <w:p w14:paraId="5D5BBA2C" w14:textId="77777777" w:rsidR="00D91179" w:rsidRPr="00CD1F5E" w:rsidRDefault="00D91179" w:rsidP="007570CC">
      <w:pPr>
        <w:jc w:val="both"/>
        <w:rPr>
          <w:rFonts w:cs="Courier New"/>
          <w:lang w:val="en-GB"/>
        </w:rPr>
      </w:pPr>
    </w:p>
    <w:p w14:paraId="2712B6D8" w14:textId="79461EBF" w:rsidR="00D91179" w:rsidRPr="00CD1F5E" w:rsidRDefault="00D91179" w:rsidP="00F22972">
      <w:pPr>
        <w:keepNext/>
        <w:jc w:val="both"/>
        <w:rPr>
          <w:i/>
          <w:lang w:val="en-GB"/>
        </w:rPr>
      </w:pPr>
      <w:r w:rsidRPr="00CD1F5E">
        <w:rPr>
          <w:i/>
          <w:lang w:val="en-GB"/>
        </w:rPr>
        <w:t xml:space="preserve">In </w:t>
      </w:r>
      <w:proofErr w:type="gramStart"/>
      <w:r w:rsidRPr="00CD1F5E">
        <w:rPr>
          <w:i/>
          <w:lang w:val="en-GB"/>
        </w:rPr>
        <w:t>Declension</w:t>
      </w:r>
      <w:proofErr w:type="gramEnd"/>
      <w:r w:rsidRPr="00CD1F5E">
        <w:rPr>
          <w:i/>
          <w:lang w:val="en-GB"/>
        </w:rPr>
        <w:t xml:space="preserve"> I and Declension II the </w:t>
      </w:r>
      <w:proofErr w:type="spellStart"/>
      <w:r w:rsidRPr="00CD1F5E">
        <w:rPr>
          <w:i/>
          <w:lang w:val="en-GB"/>
        </w:rPr>
        <w:t>absolutive</w:t>
      </w:r>
      <w:proofErr w:type="spellEnd"/>
      <w:r w:rsidRPr="00CD1F5E">
        <w:rPr>
          <w:i/>
          <w:lang w:val="en-GB"/>
        </w:rPr>
        <w:t xml:space="preserve"> case distinguishes three different numbers</w:t>
      </w:r>
    </w:p>
    <w:p w14:paraId="2BF73702" w14:textId="551FCA22" w:rsidR="007705A3" w:rsidRPr="00412153" w:rsidRDefault="00D91179" w:rsidP="007705A3">
      <w:pPr>
        <w:jc w:val="both"/>
      </w:pPr>
      <w:r w:rsidRPr="00CD1F5E">
        <w:rPr>
          <w:lang w:val="en-GB"/>
        </w:rPr>
        <w:t xml:space="preserve">The analysis says that the singular </w:t>
      </w:r>
      <w:proofErr w:type="spellStart"/>
      <w:r w:rsidRPr="00CD1F5E">
        <w:rPr>
          <w:lang w:val="en-GB"/>
        </w:rPr>
        <w:t>absolutive</w:t>
      </w:r>
      <w:proofErr w:type="spellEnd"/>
      <w:r w:rsidRPr="00CD1F5E">
        <w:rPr>
          <w:lang w:val="en-GB"/>
        </w:rPr>
        <w:t xml:space="preserve"> of all nouns is </w:t>
      </w:r>
      <w:r w:rsidRPr="00CD1F5E">
        <w:rPr>
          <w:i/>
          <w:lang w:val="en-GB"/>
        </w:rPr>
        <w:t>stem 1</w:t>
      </w:r>
      <w:r w:rsidRPr="00CD1F5E">
        <w:rPr>
          <w:lang w:val="en-GB"/>
        </w:rPr>
        <w:t xml:space="preserve">. The plural </w:t>
      </w:r>
      <w:proofErr w:type="spellStart"/>
      <w:r w:rsidRPr="00CD1F5E">
        <w:rPr>
          <w:lang w:val="en-GB"/>
        </w:rPr>
        <w:t>absolutive</w:t>
      </w:r>
      <w:proofErr w:type="spellEnd"/>
      <w:r w:rsidRPr="00CD1F5E">
        <w:rPr>
          <w:lang w:val="en-GB"/>
        </w:rPr>
        <w:t xml:space="preserve"> is </w:t>
      </w:r>
      <w:r w:rsidRPr="00CD1F5E">
        <w:rPr>
          <w:i/>
          <w:lang w:val="en-GB"/>
        </w:rPr>
        <w:t>stem 2</w:t>
      </w:r>
      <w:r w:rsidRPr="00CD1F5E">
        <w:rPr>
          <w:lang w:val="en-GB"/>
        </w:rPr>
        <w:t xml:space="preserve"> plus the ending </w:t>
      </w:r>
      <w:r w:rsidRPr="00CD1F5E">
        <w:rPr>
          <w:i/>
          <w:lang w:val="en-GB"/>
        </w:rPr>
        <w:t>–w</w:t>
      </w:r>
      <w:r w:rsidRPr="00CD1F5E">
        <w:rPr>
          <w:lang w:val="en-GB"/>
        </w:rPr>
        <w:t xml:space="preserve">. These generalizations are inherited by both declension classes. Both Declension I and Declension II override the default </w:t>
      </w:r>
      <w:r w:rsidRPr="00CD1F5E">
        <w:rPr>
          <w:lang w:val="en-GB"/>
        </w:rPr>
        <w:lastRenderedPageBreak/>
        <w:t xml:space="preserve">statement that the dual is the same as the plural, by specifying their own dual </w:t>
      </w:r>
      <w:proofErr w:type="spellStart"/>
      <w:r w:rsidRPr="00CD1F5E">
        <w:rPr>
          <w:lang w:val="en-GB"/>
        </w:rPr>
        <w:t>absolutive</w:t>
      </w:r>
      <w:proofErr w:type="spellEnd"/>
      <w:r w:rsidRPr="00CD1F5E">
        <w:rPr>
          <w:lang w:val="en-GB"/>
        </w:rPr>
        <w:t xml:space="preserve"> forms. </w:t>
      </w:r>
      <w:r w:rsidR="007705A3" w:rsidRPr="00412153">
        <w:t>This override takes place</w:t>
      </w:r>
      <w:r w:rsidR="007705A3">
        <w:t xml:space="preserve"> </w:t>
      </w:r>
      <w:r w:rsidR="007705A3" w:rsidRPr="00412153">
        <w:t xml:space="preserve">because the path </w:t>
      </w:r>
      <w:r w:rsidR="007705A3" w:rsidRPr="007705A3">
        <w:rPr>
          <w:rFonts w:ascii="Courier New" w:hAnsi="Courier New" w:cs="Courier New"/>
          <w:sz w:val="20"/>
          <w:szCs w:val="20"/>
        </w:rPr>
        <w:t>&lt;</w:t>
      </w:r>
      <w:proofErr w:type="spellStart"/>
      <w:r w:rsidR="007705A3" w:rsidRPr="007705A3">
        <w:rPr>
          <w:rFonts w:ascii="Courier New" w:hAnsi="Courier New" w:cs="Courier New"/>
          <w:sz w:val="20"/>
          <w:szCs w:val="20"/>
        </w:rPr>
        <w:t>mor</w:t>
      </w:r>
      <w:proofErr w:type="spellEnd"/>
      <w:r w:rsidR="007705A3" w:rsidRPr="007705A3">
        <w:rPr>
          <w:rFonts w:ascii="Courier New" w:hAnsi="Courier New" w:cs="Courier New"/>
          <w:sz w:val="20"/>
          <w:szCs w:val="20"/>
        </w:rPr>
        <w:t xml:space="preserve"> du abs&gt;</w:t>
      </w:r>
      <w:r w:rsidR="007705A3" w:rsidRPr="00412153">
        <w:t xml:space="preserve"> is more s</w:t>
      </w:r>
      <w:r w:rsidR="007705A3">
        <w:t xml:space="preserve">pecific than the path </w:t>
      </w:r>
      <w:r w:rsidR="007705A3" w:rsidRPr="007705A3">
        <w:rPr>
          <w:rFonts w:ascii="Courier New" w:hAnsi="Courier New" w:cs="Courier New"/>
          <w:sz w:val="20"/>
          <w:szCs w:val="20"/>
        </w:rPr>
        <w:t>&lt;</w:t>
      </w:r>
      <w:proofErr w:type="spellStart"/>
      <w:r w:rsidR="007705A3" w:rsidRPr="007705A3">
        <w:rPr>
          <w:rFonts w:ascii="Courier New" w:hAnsi="Courier New" w:cs="Courier New"/>
          <w:sz w:val="20"/>
          <w:szCs w:val="20"/>
        </w:rPr>
        <w:t>mor</w:t>
      </w:r>
      <w:proofErr w:type="spellEnd"/>
      <w:r w:rsidR="007705A3" w:rsidRPr="007705A3">
        <w:rPr>
          <w:rFonts w:ascii="Courier New" w:hAnsi="Courier New" w:cs="Courier New"/>
          <w:sz w:val="20"/>
          <w:szCs w:val="20"/>
        </w:rPr>
        <w:t xml:space="preserve"> du&gt;</w:t>
      </w:r>
      <w:r w:rsidR="007705A3">
        <w:t>.</w:t>
      </w:r>
    </w:p>
    <w:p w14:paraId="7E76EAC7" w14:textId="1CE6EB95" w:rsidR="00D91179" w:rsidRPr="00CD1F5E" w:rsidRDefault="00D91179" w:rsidP="0090494D">
      <w:pPr>
        <w:jc w:val="both"/>
        <w:rPr>
          <w:i/>
          <w:lang w:val="en-GB"/>
        </w:rPr>
      </w:pPr>
    </w:p>
    <w:p w14:paraId="13FD478D" w14:textId="77777777" w:rsidR="00D91179" w:rsidRPr="00CD1F5E" w:rsidRDefault="00D91179" w:rsidP="0090494D">
      <w:pPr>
        <w:jc w:val="both"/>
        <w:rPr>
          <w:i/>
          <w:lang w:val="en-GB"/>
        </w:rPr>
      </w:pPr>
      <w:r w:rsidRPr="00CD1F5E">
        <w:rPr>
          <w:i/>
          <w:lang w:val="en-GB"/>
        </w:rPr>
        <w:t xml:space="preserve">Declension I </w:t>
      </w:r>
      <w:proofErr w:type="gramStart"/>
      <w:r w:rsidRPr="00CD1F5E">
        <w:rPr>
          <w:i/>
          <w:lang w:val="en-GB"/>
        </w:rPr>
        <w:t>has</w:t>
      </w:r>
      <w:proofErr w:type="gramEnd"/>
      <w:r w:rsidRPr="00CD1F5E">
        <w:rPr>
          <w:i/>
          <w:lang w:val="en-GB"/>
        </w:rPr>
        <w:t xml:space="preserve"> its own ergative case marker, while in Declension II ergative is syncretic with locative throughout</w:t>
      </w:r>
    </w:p>
    <w:p w14:paraId="4ED5DC19" w14:textId="4F9DC1B1" w:rsidR="00D91179" w:rsidRPr="00CD1F5E" w:rsidRDefault="00D91179" w:rsidP="00AE52A2">
      <w:pPr>
        <w:jc w:val="both"/>
        <w:rPr>
          <w:rFonts w:cs="Courier New"/>
          <w:lang w:val="en-GB"/>
        </w:rPr>
      </w:pPr>
      <w:r w:rsidRPr="00CD1F5E">
        <w:rPr>
          <w:rFonts w:cs="Courier New"/>
          <w:lang w:val="en-GB"/>
        </w:rPr>
        <w:t xml:space="preserve">At the node </w:t>
      </w:r>
      <w:r w:rsidRPr="00CD1F5E">
        <w:rPr>
          <w:rFonts w:ascii="Courier New" w:hAnsi="Courier New" w:cs="Courier New"/>
          <w:sz w:val="20"/>
          <w:szCs w:val="20"/>
          <w:lang w:val="en-GB"/>
        </w:rPr>
        <w:t>MOR_NOUN</w:t>
      </w:r>
      <w:r w:rsidRPr="00CD1F5E">
        <w:rPr>
          <w:rFonts w:cs="Courier New"/>
          <w:lang w:val="en-GB"/>
        </w:rPr>
        <w:t xml:space="preserve"> there is an equation that says that the singular consists of stem 3 plus a suffix. This is repeated as (</w:t>
      </w:r>
      <w:r w:rsidR="005961E8">
        <w:rPr>
          <w:rFonts w:cs="Courier New"/>
          <w:lang w:val="en-GB"/>
        </w:rPr>
        <w:t>16</w:t>
      </w:r>
      <w:r w:rsidRPr="00CD1F5E">
        <w:rPr>
          <w:rFonts w:cs="Courier New"/>
          <w:lang w:val="en-GB"/>
        </w:rPr>
        <w:t xml:space="preserve">). </w:t>
      </w:r>
    </w:p>
    <w:p w14:paraId="5511786A" w14:textId="77777777" w:rsidR="00D91179" w:rsidRPr="00CD1F5E" w:rsidRDefault="00D91179" w:rsidP="00AE52A2">
      <w:pPr>
        <w:jc w:val="both"/>
        <w:rPr>
          <w:rFonts w:cs="Courier New"/>
          <w:lang w:val="en-GB"/>
        </w:rPr>
      </w:pPr>
    </w:p>
    <w:p w14:paraId="2A4447AA" w14:textId="4CC55F8C" w:rsidR="00D91179" w:rsidRPr="00CD1F5E" w:rsidRDefault="00D91179" w:rsidP="00AE52A2">
      <w:pPr>
        <w:ind w:firstLine="567"/>
        <w:jc w:val="both"/>
        <w:rPr>
          <w:rFonts w:cs="Courier New"/>
          <w:lang w:val="en-GB"/>
        </w:rPr>
      </w:pPr>
      <w:r w:rsidRPr="00CD1F5E">
        <w:rPr>
          <w:rFonts w:cs="Courier New"/>
          <w:lang w:val="en-GB"/>
        </w:rPr>
        <w:t>(</w:t>
      </w:r>
      <w:r w:rsidR="005961E8">
        <w:rPr>
          <w:rFonts w:cs="Courier New"/>
          <w:lang w:val="en-GB"/>
        </w:rPr>
        <w:t>16</w:t>
      </w:r>
      <w:r w:rsidRPr="00CD1F5E">
        <w:rPr>
          <w:rFonts w:cs="Courier New"/>
          <w:lang w:val="en-GB"/>
        </w:rPr>
        <w:t>)</w:t>
      </w:r>
    </w:p>
    <w:p w14:paraId="1A454EF4" w14:textId="5BB90F18" w:rsidR="00D91179" w:rsidRPr="00CD1F5E" w:rsidRDefault="00D91179" w:rsidP="008A5DD4">
      <w:pPr>
        <w:ind w:firstLine="567"/>
        <w:jc w:val="both"/>
        <w:rPr>
          <w:rFonts w:ascii="Courier New" w:hAnsi="Courier New" w:cs="Courier New"/>
          <w:sz w:val="20"/>
          <w:szCs w:val="20"/>
          <w:lang w:val="en-GB"/>
        </w:rPr>
      </w:pP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sg&gt; == "&lt;stem 3&gt;" "&lt;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suffix&gt;"</w:t>
      </w:r>
    </w:p>
    <w:p w14:paraId="6584ED59" w14:textId="77777777" w:rsidR="00D91179" w:rsidRPr="00CD1F5E" w:rsidRDefault="00D91179" w:rsidP="008A5DD4">
      <w:pPr>
        <w:ind w:firstLine="567"/>
        <w:jc w:val="both"/>
        <w:rPr>
          <w:rFonts w:ascii="Courier New" w:hAnsi="Courier New" w:cs="Courier New"/>
          <w:sz w:val="20"/>
          <w:szCs w:val="20"/>
          <w:lang w:val="en-GB"/>
        </w:rPr>
      </w:pPr>
    </w:p>
    <w:p w14:paraId="44E39A0F" w14:textId="02C5B37F" w:rsidR="00AE52A2" w:rsidRPr="00CD1F5E" w:rsidRDefault="00D91179" w:rsidP="00AE52A2">
      <w:pPr>
        <w:jc w:val="both"/>
        <w:rPr>
          <w:rFonts w:cs="Courier New"/>
          <w:lang w:val="en-GB"/>
        </w:rPr>
      </w:pPr>
      <w:r w:rsidRPr="00CD1F5E">
        <w:rPr>
          <w:rFonts w:cs="Courier New"/>
          <w:lang w:val="en-GB"/>
        </w:rPr>
        <w:t xml:space="preserve">This means that the singular will be realized by a </w:t>
      </w:r>
      <w:proofErr w:type="gramStart"/>
      <w:r w:rsidRPr="00CD1F5E">
        <w:rPr>
          <w:rFonts w:cs="Courier New"/>
          <w:lang w:val="en-GB"/>
        </w:rPr>
        <w:t>particular stem</w:t>
      </w:r>
      <w:proofErr w:type="gramEnd"/>
      <w:r w:rsidRPr="00CD1F5E">
        <w:rPr>
          <w:rFonts w:cs="Courier New"/>
          <w:lang w:val="en-GB"/>
        </w:rPr>
        <w:t xml:space="preserve">, stem 3, and a suffix. </w:t>
      </w:r>
      <w:r w:rsidR="000200E6">
        <w:rPr>
          <w:rFonts w:cs="Courier New"/>
          <w:lang w:val="en-GB"/>
        </w:rPr>
        <w:t xml:space="preserve">The rules for forming the different stems are specified in a separate component of the fragment for Koryak, not given here. </w:t>
      </w:r>
      <w:r w:rsidRPr="00CD1F5E">
        <w:rPr>
          <w:rFonts w:cs="Courier New"/>
          <w:lang w:val="en-GB"/>
        </w:rPr>
        <w:t xml:space="preserve">The </w:t>
      </w:r>
      <w:r w:rsidRPr="00CD1F5E">
        <w:rPr>
          <w:rFonts w:ascii="Courier New" w:hAnsi="Courier New" w:cs="Courier New"/>
          <w:sz w:val="20"/>
          <w:szCs w:val="20"/>
          <w:lang w:val="en-GB"/>
        </w:rPr>
        <w:t xml:space="preserve">stem 3 </w:t>
      </w:r>
      <w:r w:rsidRPr="00CD1F5E">
        <w:rPr>
          <w:rFonts w:cs="Courier New"/>
          <w:lang w:val="en-GB"/>
        </w:rPr>
        <w:t xml:space="preserve">form for </w:t>
      </w:r>
      <w:proofErr w:type="spellStart"/>
      <w:r w:rsidRPr="00CD1F5E">
        <w:rPr>
          <w:rFonts w:cs="Courier New"/>
          <w:i/>
          <w:lang w:val="en-GB"/>
        </w:rPr>
        <w:t>enpič</w:t>
      </w:r>
      <w:proofErr w:type="spellEnd"/>
      <w:r w:rsidRPr="00CD1F5E">
        <w:rPr>
          <w:rFonts w:cs="Courier New"/>
          <w:i/>
          <w:lang w:val="en-GB"/>
        </w:rPr>
        <w:t xml:space="preserve"> </w:t>
      </w:r>
      <w:r w:rsidRPr="00CD1F5E">
        <w:rPr>
          <w:rFonts w:cs="Courier New"/>
          <w:lang w:val="en-GB"/>
        </w:rPr>
        <w:t xml:space="preserve">‘father’ is </w:t>
      </w:r>
      <w:proofErr w:type="spellStart"/>
      <w:r w:rsidRPr="00CD1F5E">
        <w:rPr>
          <w:rFonts w:cs="Courier New"/>
          <w:i/>
          <w:lang w:val="en-GB"/>
        </w:rPr>
        <w:t>enpiči</w:t>
      </w:r>
      <w:proofErr w:type="spellEnd"/>
      <w:r w:rsidRPr="00CD1F5E">
        <w:rPr>
          <w:rFonts w:cs="Courier New"/>
          <w:i/>
          <w:lang w:val="en-GB"/>
        </w:rPr>
        <w:t>-</w:t>
      </w:r>
      <w:r w:rsidRPr="00CD1F5E">
        <w:rPr>
          <w:rFonts w:cs="Courier New"/>
          <w:lang w:val="en-GB"/>
        </w:rPr>
        <w:t>.</w:t>
      </w:r>
      <w:r w:rsidR="00770C40">
        <w:rPr>
          <w:rStyle w:val="EndnoteReference"/>
          <w:rFonts w:cs="Courier New"/>
          <w:lang w:val="en-GB"/>
        </w:rPr>
        <w:endnoteReference w:id="7"/>
      </w:r>
      <w:r w:rsidRPr="00CD1F5E">
        <w:rPr>
          <w:rFonts w:cs="Courier New"/>
          <w:lang w:val="en-GB"/>
        </w:rPr>
        <w:t xml:space="preserve"> </w:t>
      </w:r>
      <w:r>
        <w:rPr>
          <w:rFonts w:cs="Courier New"/>
          <w:lang w:val="en-GB"/>
        </w:rPr>
        <w:t xml:space="preserve">The morphological model in Table 1 specifies a form for </w:t>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 erg</w:t>
      </w:r>
      <w:r>
        <w:rPr>
          <w:rFonts w:ascii="Courier New" w:hAnsi="Courier New" w:cs="Courier New"/>
          <w:sz w:val="20"/>
          <w:szCs w:val="20"/>
          <w:lang w:val="en-GB"/>
        </w:rPr>
        <w:t>&gt;</w:t>
      </w:r>
      <w:r>
        <w:rPr>
          <w:rFonts w:cs="Courier New"/>
          <w:lang w:val="en-GB"/>
        </w:rPr>
        <w:t>.</w:t>
      </w:r>
      <w:r>
        <w:rPr>
          <w:rStyle w:val="EndnoteReference"/>
          <w:rFonts w:cs="Courier New"/>
          <w:lang w:val="en-GB"/>
        </w:rPr>
        <w:endnoteReference w:id="8"/>
      </w:r>
      <w:r>
        <w:rPr>
          <w:rFonts w:cs="Courier New"/>
          <w:lang w:val="en-GB"/>
        </w:rPr>
        <w:t xml:space="preserve"> </w:t>
      </w:r>
      <w:proofErr w:type="gramStart"/>
      <w:r w:rsidR="00B779A1">
        <w:rPr>
          <w:rFonts w:cs="Courier New"/>
          <w:lang w:val="en-GB"/>
        </w:rPr>
        <w:t>In order to</w:t>
      </w:r>
      <w:proofErr w:type="gramEnd"/>
      <w:r w:rsidR="00B779A1">
        <w:rPr>
          <w:rFonts w:cs="Courier New"/>
          <w:lang w:val="en-GB"/>
        </w:rPr>
        <w:t xml:space="preserve"> obtain this form the morphological analysis represented by the </w:t>
      </w:r>
      <w:r w:rsidR="00AE52A2" w:rsidRPr="00CD1F5E">
        <w:rPr>
          <w:rFonts w:cs="Courier New"/>
          <w:lang w:val="en-GB"/>
        </w:rPr>
        <w:t>hierarchy</w:t>
      </w:r>
      <w:r w:rsidR="00B779A1">
        <w:rPr>
          <w:rFonts w:cs="Courier New"/>
          <w:lang w:val="en-GB"/>
        </w:rPr>
        <w:t xml:space="preserve"> in (</w:t>
      </w:r>
      <w:r w:rsidR="005961E8">
        <w:rPr>
          <w:rFonts w:cs="Courier New"/>
          <w:lang w:val="en-GB"/>
        </w:rPr>
        <w:t>15</w:t>
      </w:r>
      <w:r w:rsidR="00B779A1">
        <w:rPr>
          <w:rFonts w:cs="Courier New"/>
          <w:lang w:val="en-GB"/>
        </w:rPr>
        <w:t xml:space="preserve">) is queried for this path. There is, however, no </w:t>
      </w:r>
      <w:r w:rsidR="00AE52A2" w:rsidRPr="00CD1F5E">
        <w:rPr>
          <w:rFonts w:cs="Courier New"/>
          <w:lang w:val="en-GB"/>
        </w:rPr>
        <w:t xml:space="preserve">LHS path </w:t>
      </w:r>
      <w:r w:rsidR="00AE52A2" w:rsidRPr="00CD1F5E">
        <w:rPr>
          <w:rFonts w:ascii="Courier New" w:hAnsi="Courier New" w:cs="Courier New"/>
          <w:sz w:val="20"/>
          <w:szCs w:val="20"/>
          <w:lang w:val="en-GB"/>
        </w:rPr>
        <w:t>&lt;</w:t>
      </w:r>
      <w:proofErr w:type="spellStart"/>
      <w:r w:rsidR="00AE52A2" w:rsidRPr="00CD1F5E">
        <w:rPr>
          <w:rFonts w:ascii="Courier New" w:hAnsi="Courier New" w:cs="Courier New"/>
          <w:sz w:val="20"/>
          <w:szCs w:val="20"/>
          <w:lang w:val="en-GB"/>
        </w:rPr>
        <w:t>mor</w:t>
      </w:r>
      <w:proofErr w:type="spellEnd"/>
      <w:r w:rsidR="00AE52A2" w:rsidRPr="00CD1F5E">
        <w:rPr>
          <w:rFonts w:ascii="Courier New" w:hAnsi="Courier New" w:cs="Courier New"/>
          <w:sz w:val="20"/>
          <w:szCs w:val="20"/>
          <w:lang w:val="en-GB"/>
        </w:rPr>
        <w:t xml:space="preserve"> sg erg&gt;</w:t>
      </w:r>
      <w:r w:rsidR="00B779A1">
        <w:rPr>
          <w:rFonts w:ascii="Courier New" w:hAnsi="Courier New" w:cs="Courier New"/>
          <w:sz w:val="20"/>
          <w:szCs w:val="20"/>
          <w:lang w:val="en-GB"/>
        </w:rPr>
        <w:t xml:space="preserve"> </w:t>
      </w:r>
      <w:r w:rsidR="00B779A1">
        <w:rPr>
          <w:rFonts w:cs="Courier New"/>
          <w:lang w:val="en-GB"/>
        </w:rPr>
        <w:t xml:space="preserve">in </w:t>
      </w:r>
      <w:r>
        <w:rPr>
          <w:rFonts w:cs="Courier New"/>
          <w:lang w:val="en-GB"/>
        </w:rPr>
        <w:t xml:space="preserve">the morphological analysis in </w:t>
      </w:r>
      <w:r w:rsidR="00B779A1">
        <w:rPr>
          <w:rFonts w:cs="Courier New"/>
          <w:lang w:val="en-GB"/>
        </w:rPr>
        <w:t>(</w:t>
      </w:r>
      <w:r w:rsidR="005961E8">
        <w:rPr>
          <w:rFonts w:cs="Courier New"/>
          <w:lang w:val="en-GB"/>
        </w:rPr>
        <w:t>15</w:t>
      </w:r>
      <w:r w:rsidR="00B779A1">
        <w:rPr>
          <w:rFonts w:cs="Courier New"/>
          <w:lang w:val="en-GB"/>
        </w:rPr>
        <w:t xml:space="preserve">). </w:t>
      </w:r>
      <w:r>
        <w:rPr>
          <w:rFonts w:cs="Courier New"/>
          <w:lang w:val="en-GB"/>
        </w:rPr>
        <w:t>Instead the form is provided by default inference</w:t>
      </w:r>
      <w:r w:rsidR="00B779A1">
        <w:rPr>
          <w:rFonts w:cs="Courier New"/>
          <w:lang w:val="en-GB"/>
        </w:rPr>
        <w:t>. A</w:t>
      </w:r>
      <w:r w:rsidR="00AE52A2" w:rsidRPr="00CD1F5E">
        <w:rPr>
          <w:rFonts w:cs="Courier New"/>
          <w:lang w:val="en-GB"/>
        </w:rPr>
        <w:t xml:space="preserve">s exemplified in (5), the path </w:t>
      </w:r>
      <w:r w:rsidR="00AE52A2" w:rsidRPr="00CD1F5E">
        <w:rPr>
          <w:rFonts w:ascii="Courier New" w:hAnsi="Courier New" w:cs="Courier New"/>
          <w:sz w:val="20"/>
          <w:szCs w:val="20"/>
          <w:lang w:val="en-GB"/>
        </w:rPr>
        <w:t>&lt;</w:t>
      </w:r>
      <w:proofErr w:type="spellStart"/>
      <w:r w:rsidR="00AE52A2" w:rsidRPr="00CD1F5E">
        <w:rPr>
          <w:rFonts w:ascii="Courier New" w:hAnsi="Courier New" w:cs="Courier New"/>
          <w:sz w:val="20"/>
          <w:szCs w:val="20"/>
          <w:lang w:val="en-GB"/>
        </w:rPr>
        <w:t>mor</w:t>
      </w:r>
      <w:proofErr w:type="spellEnd"/>
      <w:r w:rsidR="00AE52A2" w:rsidRPr="00CD1F5E">
        <w:rPr>
          <w:rFonts w:ascii="Courier New" w:hAnsi="Courier New" w:cs="Courier New"/>
          <w:sz w:val="20"/>
          <w:szCs w:val="20"/>
          <w:lang w:val="en-GB"/>
        </w:rPr>
        <w:t> sg erg&gt;</w:t>
      </w:r>
      <w:r w:rsidR="00AE52A2" w:rsidRPr="00CD1F5E">
        <w:rPr>
          <w:rFonts w:cs="Courier New"/>
          <w:lang w:val="en-GB"/>
        </w:rPr>
        <w:t xml:space="preserve"> is an extension of </w:t>
      </w:r>
      <w:r w:rsidR="00AE52A2" w:rsidRPr="00CD1F5E">
        <w:rPr>
          <w:rFonts w:ascii="Courier New" w:hAnsi="Courier New" w:cs="Courier New"/>
          <w:sz w:val="20"/>
          <w:szCs w:val="20"/>
          <w:lang w:val="en-GB"/>
        </w:rPr>
        <w:t>&lt;</w:t>
      </w:r>
      <w:proofErr w:type="spellStart"/>
      <w:r w:rsidR="00AE52A2" w:rsidRPr="00CD1F5E">
        <w:rPr>
          <w:rFonts w:ascii="Courier New" w:hAnsi="Courier New" w:cs="Courier New"/>
          <w:sz w:val="20"/>
          <w:szCs w:val="20"/>
          <w:lang w:val="en-GB"/>
        </w:rPr>
        <w:t>mor</w:t>
      </w:r>
      <w:proofErr w:type="spellEnd"/>
      <w:r w:rsidR="00AE52A2" w:rsidRPr="00CD1F5E">
        <w:rPr>
          <w:rFonts w:ascii="Courier New" w:hAnsi="Courier New" w:cs="Courier New"/>
          <w:sz w:val="20"/>
          <w:szCs w:val="20"/>
          <w:lang w:val="en-GB"/>
        </w:rPr>
        <w:t xml:space="preserve"> sg&gt;</w:t>
      </w:r>
      <w:r w:rsidR="00AE52A2" w:rsidRPr="00CD1F5E">
        <w:rPr>
          <w:rFonts w:cs="Courier New"/>
          <w:lang w:val="en-GB"/>
        </w:rPr>
        <w:t>. So</w:t>
      </w:r>
      <w:r w:rsidR="008D7B22" w:rsidRPr="00CD1F5E">
        <w:rPr>
          <w:rFonts w:cs="Courier New"/>
          <w:lang w:val="en-GB"/>
        </w:rPr>
        <w:t>, by default inference,</w:t>
      </w:r>
      <w:r w:rsidR="00AE52A2" w:rsidRPr="00CD1F5E">
        <w:rPr>
          <w:rFonts w:cs="Courier New"/>
          <w:lang w:val="en-GB"/>
        </w:rPr>
        <w:t xml:space="preserve"> the rule in (</w:t>
      </w:r>
      <w:r w:rsidR="005961E8">
        <w:rPr>
          <w:rFonts w:cs="Courier New"/>
          <w:lang w:val="en-GB"/>
        </w:rPr>
        <w:t>16</w:t>
      </w:r>
      <w:r w:rsidR="00AE52A2" w:rsidRPr="00CD1F5E">
        <w:rPr>
          <w:rFonts w:cs="Courier New"/>
          <w:lang w:val="en-GB"/>
        </w:rPr>
        <w:t xml:space="preserve">), specified at the node </w:t>
      </w:r>
      <w:r w:rsidR="00AE52A2" w:rsidRPr="00CD1F5E">
        <w:rPr>
          <w:rFonts w:ascii="Courier New" w:hAnsi="Courier New" w:cs="Courier New"/>
          <w:sz w:val="20"/>
          <w:szCs w:val="20"/>
          <w:lang w:val="en-GB"/>
        </w:rPr>
        <w:t>MOR_NOUN</w:t>
      </w:r>
      <w:r w:rsidR="00AE52A2" w:rsidRPr="00CD1F5E">
        <w:rPr>
          <w:rFonts w:cs="Courier New"/>
          <w:lang w:val="en-GB"/>
        </w:rPr>
        <w:t xml:space="preserve">, will provide the realization for </w:t>
      </w:r>
      <w:r w:rsidR="00AE52A2" w:rsidRPr="00CD1F5E">
        <w:rPr>
          <w:rFonts w:ascii="Courier New" w:hAnsi="Courier New" w:cs="Courier New"/>
          <w:sz w:val="20"/>
          <w:szCs w:val="20"/>
          <w:lang w:val="en-GB"/>
        </w:rPr>
        <w:t>&lt;</w:t>
      </w:r>
      <w:proofErr w:type="spellStart"/>
      <w:r w:rsidR="00AE52A2" w:rsidRPr="00CD1F5E">
        <w:rPr>
          <w:rFonts w:ascii="Courier New" w:hAnsi="Courier New" w:cs="Courier New"/>
          <w:sz w:val="20"/>
          <w:szCs w:val="20"/>
          <w:lang w:val="en-GB"/>
        </w:rPr>
        <w:t>mor</w:t>
      </w:r>
      <w:proofErr w:type="spellEnd"/>
      <w:r w:rsidR="00AE52A2" w:rsidRPr="00CD1F5E">
        <w:rPr>
          <w:rFonts w:ascii="Courier New" w:hAnsi="Courier New" w:cs="Courier New"/>
          <w:sz w:val="20"/>
          <w:szCs w:val="20"/>
          <w:lang w:val="en-GB"/>
        </w:rPr>
        <w:t xml:space="preserve"> sg erg&gt;</w:t>
      </w:r>
      <w:r w:rsidR="00727198" w:rsidRPr="00CD1F5E">
        <w:rPr>
          <w:rFonts w:cs="Courier New"/>
          <w:lang w:val="en-GB"/>
        </w:rPr>
        <w:t>.</w:t>
      </w:r>
    </w:p>
    <w:p w14:paraId="2347CACF" w14:textId="218A021F" w:rsidR="00FA0CE7" w:rsidRPr="00CD1F5E" w:rsidRDefault="00FA0CE7" w:rsidP="00FA0CE7">
      <w:pPr>
        <w:ind w:firstLine="567"/>
        <w:jc w:val="both"/>
        <w:rPr>
          <w:rFonts w:cs="Courier New"/>
          <w:lang w:val="en-GB"/>
        </w:rPr>
      </w:pPr>
      <w:r w:rsidRPr="00CD1F5E">
        <w:rPr>
          <w:rFonts w:cs="Courier New"/>
          <w:lang w:val="en-GB"/>
        </w:rPr>
        <w:t xml:space="preserve">The next part of the equation </w:t>
      </w:r>
      <w:r w:rsidR="00F80323">
        <w:rPr>
          <w:rFonts w:cs="Courier New"/>
          <w:lang w:val="en-GB"/>
        </w:rPr>
        <w:t>in (</w:t>
      </w:r>
      <w:r w:rsidR="005961E8">
        <w:rPr>
          <w:rFonts w:cs="Courier New"/>
          <w:lang w:val="en-GB"/>
        </w:rPr>
        <w:t>16</w:t>
      </w:r>
      <w:r w:rsidR="00F80323">
        <w:rPr>
          <w:rFonts w:cs="Courier New"/>
          <w:lang w:val="en-GB"/>
        </w:rPr>
        <w:t xml:space="preserve">) </w:t>
      </w:r>
      <w:r w:rsidRPr="00CD1F5E">
        <w:rPr>
          <w:rFonts w:cs="Courier New"/>
          <w:lang w:val="en-GB"/>
        </w:rPr>
        <w:t xml:space="preserve">specifies the suffix </w:t>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suffix&gt;</w:t>
      </w:r>
      <w:r w:rsidRPr="00CD1F5E">
        <w:rPr>
          <w:rFonts w:cs="Courier New"/>
          <w:lang w:val="en-GB"/>
        </w:rPr>
        <w:t>. Again, this is global inheritance (i.e. quoted), because the value associated with this path may not be available locally</w:t>
      </w:r>
      <w:r w:rsidR="00C1559B">
        <w:rPr>
          <w:rFonts w:cs="Courier New"/>
          <w:lang w:val="en-GB"/>
        </w:rPr>
        <w:t xml:space="preserve">, but </w:t>
      </w:r>
      <w:r w:rsidR="00F80323">
        <w:rPr>
          <w:rFonts w:cs="Courier New"/>
          <w:lang w:val="en-GB"/>
        </w:rPr>
        <w:t xml:space="preserve">it </w:t>
      </w:r>
      <w:r w:rsidR="00C1559B">
        <w:rPr>
          <w:rFonts w:cs="Courier New"/>
          <w:lang w:val="en-GB"/>
        </w:rPr>
        <w:t>is dependent on what is inherited by the lexeme</w:t>
      </w:r>
      <w:r w:rsidRPr="00CD1F5E">
        <w:rPr>
          <w:rFonts w:cs="Courier New"/>
          <w:lang w:val="en-GB"/>
        </w:rPr>
        <w:t xml:space="preserve">. As we shall see in our discussion of generalized referral </w:t>
      </w:r>
      <w:r w:rsidR="00727198" w:rsidRPr="00CD1F5E">
        <w:rPr>
          <w:rFonts w:cs="Courier New"/>
          <w:lang w:val="en-GB"/>
        </w:rPr>
        <w:t xml:space="preserve">in </w:t>
      </w:r>
      <w:r w:rsidRPr="00CD1F5E">
        <w:rPr>
          <w:rFonts w:cs="Courier New"/>
          <w:lang w:val="en-GB"/>
        </w:rPr>
        <w:t xml:space="preserve">§2.1, the rules of inference that Network Morphology makes use of require that if we are looking for an extension of an LHS path this will also extend any RHS path referred to. Because we are inferring the form of </w:t>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sg erg&gt;</w:t>
      </w:r>
      <w:r w:rsidRPr="00CD1F5E">
        <w:rPr>
          <w:rFonts w:cs="Courier New"/>
          <w:lang w:val="en-GB"/>
        </w:rPr>
        <w:t xml:space="preserve"> using the equation with the LHS path </w:t>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sg&gt;</w:t>
      </w:r>
      <w:r w:rsidRPr="00CD1F5E">
        <w:rPr>
          <w:rFonts w:cs="Courier New"/>
          <w:lang w:val="en-GB"/>
        </w:rPr>
        <w:t xml:space="preserve">, the attribute </w:t>
      </w:r>
      <w:r w:rsidRPr="00CD1F5E">
        <w:rPr>
          <w:rFonts w:ascii="Courier New" w:hAnsi="Courier New" w:cs="Courier New"/>
          <w:sz w:val="20"/>
          <w:szCs w:val="20"/>
          <w:lang w:val="en-GB"/>
        </w:rPr>
        <w:t xml:space="preserve">erg </w:t>
      </w:r>
      <w:r w:rsidRPr="00CD1F5E">
        <w:rPr>
          <w:rFonts w:cs="Courier New"/>
          <w:lang w:val="en-GB"/>
        </w:rPr>
        <w:t>extends the RHS paths in (</w:t>
      </w:r>
      <w:r w:rsidR="005961E8">
        <w:rPr>
          <w:rFonts w:cs="Courier New"/>
          <w:lang w:val="en-GB"/>
        </w:rPr>
        <w:t>16</w:t>
      </w:r>
      <w:r w:rsidRPr="00CD1F5E">
        <w:rPr>
          <w:rFonts w:cs="Courier New"/>
          <w:lang w:val="en-GB"/>
        </w:rPr>
        <w:t xml:space="preserve">) and will therefore extend </w:t>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suffix&gt;</w:t>
      </w:r>
      <w:r w:rsidRPr="00CD1F5E">
        <w:rPr>
          <w:rFonts w:cs="Courier New"/>
          <w:lang w:val="en-GB"/>
        </w:rPr>
        <w:t xml:space="preserve"> as </w:t>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suffix erg&gt;</w:t>
      </w:r>
      <w:r w:rsidRPr="00CD1F5E">
        <w:rPr>
          <w:rFonts w:cs="Courier New"/>
          <w:lang w:val="en-GB"/>
        </w:rPr>
        <w:t xml:space="preserve">. </w:t>
      </w:r>
      <w:r w:rsidR="00F80323">
        <w:rPr>
          <w:rFonts w:cs="Courier New"/>
          <w:lang w:val="en-GB"/>
        </w:rPr>
        <w:t xml:space="preserve">The attribute </w:t>
      </w:r>
      <w:r w:rsidR="00F80323" w:rsidRPr="00CD1F5E">
        <w:rPr>
          <w:rFonts w:ascii="Courier New" w:hAnsi="Courier New" w:cs="Courier New"/>
          <w:sz w:val="20"/>
          <w:szCs w:val="20"/>
          <w:lang w:val="en-GB"/>
        </w:rPr>
        <w:t>erg</w:t>
      </w:r>
      <w:r w:rsidR="00F80323">
        <w:rPr>
          <w:rFonts w:cs="Courier New"/>
          <w:lang w:val="en-GB"/>
        </w:rPr>
        <w:t xml:space="preserve"> also extends the path </w:t>
      </w:r>
      <w:r w:rsidR="00F80323">
        <w:rPr>
          <w:rFonts w:ascii="Courier New" w:hAnsi="Courier New" w:cs="Courier New"/>
          <w:sz w:val="20"/>
          <w:szCs w:val="20"/>
          <w:lang w:val="en-GB"/>
        </w:rPr>
        <w:t>&lt;stem 3&gt;</w:t>
      </w:r>
      <w:r w:rsidR="00F80323">
        <w:rPr>
          <w:rFonts w:cs="Courier New"/>
          <w:lang w:val="en-GB"/>
        </w:rPr>
        <w:t xml:space="preserve">, but as </w:t>
      </w:r>
      <w:r w:rsidR="00D41059">
        <w:rPr>
          <w:rFonts w:cs="Courier New"/>
          <w:lang w:val="en-GB"/>
        </w:rPr>
        <w:t xml:space="preserve">the </w:t>
      </w:r>
      <w:r w:rsidR="00F80323">
        <w:rPr>
          <w:rFonts w:cs="Courier New"/>
          <w:lang w:val="en-GB"/>
        </w:rPr>
        <w:t>theory never specifies</w:t>
      </w:r>
      <w:r w:rsidR="00D41059">
        <w:rPr>
          <w:rFonts w:cs="Courier New"/>
          <w:lang w:val="en-GB"/>
        </w:rPr>
        <w:t xml:space="preserve"> extensions for </w:t>
      </w:r>
      <w:r w:rsidR="00D41059">
        <w:rPr>
          <w:rFonts w:ascii="Courier New" w:hAnsi="Courier New" w:cs="Courier New"/>
          <w:sz w:val="20"/>
          <w:szCs w:val="20"/>
          <w:lang w:val="en-GB"/>
        </w:rPr>
        <w:t>&lt;stem 1</w:t>
      </w:r>
      <w:proofErr w:type="gramStart"/>
      <w:r w:rsidR="00D41059">
        <w:rPr>
          <w:rFonts w:ascii="Courier New" w:hAnsi="Courier New" w:cs="Courier New"/>
          <w:sz w:val="20"/>
          <w:szCs w:val="20"/>
          <w:lang w:val="en-GB"/>
        </w:rPr>
        <w:t>&gt;</w:t>
      </w:r>
      <w:r w:rsidR="00D41059">
        <w:rPr>
          <w:rFonts w:cs="Courier New"/>
          <w:lang w:val="en-GB"/>
        </w:rPr>
        <w:t xml:space="preserve">, </w:t>
      </w:r>
      <w:r w:rsidRPr="00CD1F5E">
        <w:rPr>
          <w:rFonts w:cs="Courier New"/>
          <w:lang w:val="en-GB"/>
        </w:rPr>
        <w:t xml:space="preserve"> </w:t>
      </w:r>
      <w:r w:rsidR="00D41059">
        <w:rPr>
          <w:rFonts w:ascii="Courier New" w:hAnsi="Courier New" w:cs="Courier New"/>
          <w:sz w:val="20"/>
          <w:szCs w:val="20"/>
          <w:lang w:val="en-GB"/>
        </w:rPr>
        <w:t>&lt;</w:t>
      </w:r>
      <w:proofErr w:type="gramEnd"/>
      <w:r w:rsidR="00D41059">
        <w:rPr>
          <w:rFonts w:ascii="Courier New" w:hAnsi="Courier New" w:cs="Courier New"/>
          <w:sz w:val="20"/>
          <w:szCs w:val="20"/>
          <w:lang w:val="en-GB"/>
        </w:rPr>
        <w:t>stem 2&gt;</w:t>
      </w:r>
      <w:r w:rsidR="00D41059">
        <w:rPr>
          <w:rFonts w:cs="Courier New"/>
          <w:lang w:val="en-GB"/>
        </w:rPr>
        <w:t xml:space="preserve">, </w:t>
      </w:r>
      <w:r w:rsidR="00D41059">
        <w:rPr>
          <w:rFonts w:ascii="Courier New" w:hAnsi="Courier New" w:cs="Courier New"/>
          <w:sz w:val="20"/>
          <w:szCs w:val="20"/>
          <w:lang w:val="en-GB"/>
        </w:rPr>
        <w:t>&lt;stem 3&gt;</w:t>
      </w:r>
      <w:r w:rsidR="00D41059">
        <w:rPr>
          <w:rFonts w:cs="Courier New"/>
          <w:lang w:val="en-GB"/>
        </w:rPr>
        <w:t xml:space="preserve"> or </w:t>
      </w:r>
      <w:r w:rsidR="00D41059">
        <w:rPr>
          <w:rFonts w:ascii="Courier New" w:hAnsi="Courier New" w:cs="Courier New"/>
          <w:sz w:val="20"/>
          <w:szCs w:val="20"/>
          <w:lang w:val="en-GB"/>
        </w:rPr>
        <w:t>&lt;stem 4&gt;</w:t>
      </w:r>
      <w:r w:rsidR="00D41059">
        <w:rPr>
          <w:rFonts w:cs="Courier New"/>
          <w:lang w:val="en-GB"/>
        </w:rPr>
        <w:t xml:space="preserve">, this has no </w:t>
      </w:r>
      <w:r w:rsidR="00F21781">
        <w:rPr>
          <w:rFonts w:cs="Courier New"/>
          <w:lang w:val="en-GB"/>
        </w:rPr>
        <w:t xml:space="preserve">additional </w:t>
      </w:r>
      <w:r w:rsidR="00D41059">
        <w:rPr>
          <w:rFonts w:cs="Courier New"/>
          <w:lang w:val="en-GB"/>
        </w:rPr>
        <w:t xml:space="preserve">effect on the choice of stem. In </w:t>
      </w:r>
      <w:proofErr w:type="gramStart"/>
      <w:r w:rsidR="00D41059">
        <w:rPr>
          <w:rFonts w:cs="Courier New"/>
          <w:lang w:val="en-GB"/>
        </w:rPr>
        <w:t>contrast</w:t>
      </w:r>
      <w:proofErr w:type="gramEnd"/>
      <w:r w:rsidR="00D41059">
        <w:rPr>
          <w:rFonts w:cs="Courier New"/>
          <w:lang w:val="en-GB"/>
        </w:rPr>
        <w:t xml:space="preserve"> there is an </w:t>
      </w:r>
      <w:r w:rsidRPr="00CD1F5E">
        <w:rPr>
          <w:rFonts w:cs="Courier New"/>
          <w:lang w:val="en-GB"/>
        </w:rPr>
        <w:t xml:space="preserve">equation with the LHS path </w:t>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0037588A">
        <w:rPr>
          <w:rFonts w:ascii="Courier New" w:hAnsi="Courier New" w:cs="Courier New"/>
          <w:sz w:val="20"/>
          <w:szCs w:val="20"/>
          <w:lang w:val="en-GB"/>
        </w:rPr>
        <w:t> </w:t>
      </w:r>
      <w:r w:rsidRPr="00CD1F5E">
        <w:rPr>
          <w:rFonts w:ascii="Courier New" w:hAnsi="Courier New" w:cs="Courier New"/>
          <w:sz w:val="20"/>
          <w:szCs w:val="20"/>
          <w:lang w:val="en-GB"/>
        </w:rPr>
        <w:t>suffix erg&gt;</w:t>
      </w:r>
      <w:r w:rsidR="00D41059">
        <w:rPr>
          <w:rFonts w:cs="Courier New"/>
          <w:lang w:val="en-GB"/>
        </w:rPr>
        <w:t xml:space="preserve"> </w:t>
      </w:r>
      <w:r w:rsidRPr="00CD1F5E">
        <w:rPr>
          <w:rFonts w:cs="Courier New"/>
          <w:lang w:val="en-GB"/>
        </w:rPr>
        <w:t xml:space="preserve">to be found at the node </w:t>
      </w:r>
      <w:r w:rsidRPr="00CD1F5E">
        <w:rPr>
          <w:rFonts w:ascii="Courier New" w:hAnsi="Courier New" w:cs="Courier New"/>
          <w:sz w:val="20"/>
          <w:szCs w:val="20"/>
          <w:lang w:val="en-GB"/>
        </w:rPr>
        <w:t>DECL_1</w:t>
      </w:r>
      <w:r w:rsidRPr="00CD1F5E">
        <w:rPr>
          <w:rFonts w:cs="Courier New"/>
          <w:lang w:val="en-GB"/>
        </w:rPr>
        <w:t xml:space="preserve">, </w:t>
      </w:r>
      <w:r w:rsidR="008C5EDF" w:rsidRPr="00CD1F5E">
        <w:rPr>
          <w:rFonts w:cs="Courier New"/>
          <w:lang w:val="en-GB"/>
        </w:rPr>
        <w:t>repeated in</w:t>
      </w:r>
      <w:r w:rsidRPr="00CD1F5E">
        <w:rPr>
          <w:rFonts w:cs="Courier New"/>
          <w:lang w:val="en-GB"/>
        </w:rPr>
        <w:t xml:space="preserve"> (</w:t>
      </w:r>
      <w:r w:rsidR="005961E8">
        <w:rPr>
          <w:rFonts w:cs="Courier New"/>
          <w:lang w:val="en-GB"/>
        </w:rPr>
        <w:t>17</w:t>
      </w:r>
      <w:r w:rsidRPr="00CD1F5E">
        <w:rPr>
          <w:rFonts w:cs="Courier New"/>
          <w:lang w:val="en-GB"/>
        </w:rPr>
        <w:t>)</w:t>
      </w:r>
      <w:r w:rsidR="00711FC9">
        <w:rPr>
          <w:rFonts w:cs="Courier New"/>
          <w:lang w:val="en-GB"/>
        </w:rPr>
        <w:t>.</w:t>
      </w:r>
    </w:p>
    <w:p w14:paraId="143C247E" w14:textId="77777777" w:rsidR="00FA0CE7" w:rsidRPr="00CD1F5E" w:rsidRDefault="00FA0CE7" w:rsidP="00FA0CE7">
      <w:pPr>
        <w:ind w:firstLine="567"/>
        <w:jc w:val="both"/>
        <w:rPr>
          <w:rFonts w:cs="Courier New"/>
          <w:lang w:val="en-GB"/>
        </w:rPr>
      </w:pPr>
    </w:p>
    <w:p w14:paraId="6250BF93" w14:textId="5E1FE160" w:rsidR="00FA0CE7" w:rsidRPr="00CD1F5E" w:rsidRDefault="00FA0CE7" w:rsidP="00386A53">
      <w:pPr>
        <w:keepNext/>
        <w:ind w:firstLine="567"/>
        <w:jc w:val="both"/>
        <w:rPr>
          <w:rFonts w:cs="Courier New"/>
          <w:lang w:val="en-GB"/>
        </w:rPr>
      </w:pPr>
      <w:r w:rsidRPr="00CD1F5E">
        <w:rPr>
          <w:rFonts w:cs="Courier New"/>
          <w:lang w:val="en-GB"/>
        </w:rPr>
        <w:t>(</w:t>
      </w:r>
      <w:r w:rsidR="005961E8">
        <w:rPr>
          <w:rFonts w:cs="Courier New"/>
          <w:lang w:val="en-GB"/>
        </w:rPr>
        <w:t>17</w:t>
      </w:r>
      <w:r w:rsidRPr="00CD1F5E">
        <w:rPr>
          <w:rFonts w:cs="Courier New"/>
          <w:lang w:val="en-GB"/>
        </w:rPr>
        <w:t>)</w:t>
      </w:r>
    </w:p>
    <w:p w14:paraId="4ED26762" w14:textId="77777777" w:rsidR="00FA0CE7" w:rsidRPr="00CD1F5E" w:rsidRDefault="00FA0CE7" w:rsidP="00FA0CE7">
      <w:pPr>
        <w:ind w:firstLine="567"/>
        <w:jc w:val="both"/>
        <w:rPr>
          <w:rFonts w:ascii="Courier New" w:hAnsi="Courier New" w:cs="Courier New"/>
          <w:sz w:val="20"/>
          <w:szCs w:val="20"/>
          <w:lang w:val="en-GB"/>
        </w:rPr>
      </w:pP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suffix erg&gt; == _</w:t>
      </w:r>
      <w:proofErr w:type="spellStart"/>
      <w:r w:rsidRPr="00CD1F5E">
        <w:rPr>
          <w:rFonts w:ascii="Courier New" w:hAnsi="Courier New" w:cs="Courier New"/>
          <w:sz w:val="20"/>
          <w:szCs w:val="20"/>
          <w:lang w:val="en-GB"/>
        </w:rPr>
        <w:t>te</w:t>
      </w:r>
      <w:proofErr w:type="spellEnd"/>
    </w:p>
    <w:p w14:paraId="78D4F38A" w14:textId="77777777" w:rsidR="00FA0CE7" w:rsidRPr="00CD1F5E" w:rsidRDefault="00FA0CE7" w:rsidP="00FA0CE7">
      <w:pPr>
        <w:ind w:firstLine="567"/>
        <w:jc w:val="both"/>
        <w:rPr>
          <w:rFonts w:ascii="Courier New" w:hAnsi="Courier New" w:cs="Courier New"/>
          <w:sz w:val="20"/>
          <w:szCs w:val="20"/>
          <w:lang w:val="en-GB"/>
        </w:rPr>
      </w:pPr>
    </w:p>
    <w:p w14:paraId="17D6B76F" w14:textId="6FCFE02F" w:rsidR="00FA0CE7" w:rsidRPr="00CD1F5E" w:rsidRDefault="00FA0CE7" w:rsidP="00FA0CE7">
      <w:pPr>
        <w:jc w:val="both"/>
        <w:rPr>
          <w:rFonts w:cs="Courier New"/>
          <w:lang w:val="en-GB"/>
        </w:rPr>
      </w:pPr>
      <w:r w:rsidRPr="00CD1F5E">
        <w:rPr>
          <w:rFonts w:cs="Courier New"/>
          <w:lang w:val="en-GB"/>
        </w:rPr>
        <w:t xml:space="preserve">The ergative singular form of </w:t>
      </w:r>
      <w:r w:rsidR="003D5BD4" w:rsidRPr="00CD1F5E">
        <w:rPr>
          <w:rFonts w:cs="Courier New"/>
          <w:lang w:val="en-GB"/>
        </w:rPr>
        <w:t xml:space="preserve">the Declension I noun </w:t>
      </w:r>
      <w:proofErr w:type="spellStart"/>
      <w:r w:rsidRPr="00CD1F5E">
        <w:rPr>
          <w:rFonts w:cs="Courier New"/>
          <w:i/>
          <w:lang w:val="en-GB"/>
        </w:rPr>
        <w:t>enpič</w:t>
      </w:r>
      <w:proofErr w:type="spellEnd"/>
      <w:r w:rsidRPr="00CD1F5E">
        <w:rPr>
          <w:rFonts w:cs="Courier New"/>
          <w:i/>
          <w:lang w:val="en-GB"/>
        </w:rPr>
        <w:t xml:space="preserve"> ‘</w:t>
      </w:r>
      <w:r w:rsidRPr="00CD1F5E">
        <w:rPr>
          <w:rFonts w:cs="Courier New"/>
          <w:lang w:val="en-GB"/>
        </w:rPr>
        <w:t xml:space="preserve">father’ is therefore </w:t>
      </w:r>
      <w:proofErr w:type="spellStart"/>
      <w:r w:rsidRPr="00CD1F5E">
        <w:rPr>
          <w:rFonts w:cs="Courier New"/>
          <w:i/>
          <w:lang w:val="en-GB"/>
        </w:rPr>
        <w:t>enpičite</w:t>
      </w:r>
      <w:proofErr w:type="spellEnd"/>
      <w:r w:rsidRPr="00CD1F5E">
        <w:rPr>
          <w:rFonts w:cs="Courier New"/>
          <w:lang w:val="en-GB"/>
        </w:rPr>
        <w:t xml:space="preserve">. </w:t>
      </w:r>
      <w:r w:rsidR="003D5BD4" w:rsidRPr="00CD1F5E">
        <w:rPr>
          <w:rFonts w:cs="Courier New"/>
          <w:lang w:val="en-GB"/>
        </w:rPr>
        <w:t>The non-</w:t>
      </w:r>
      <w:proofErr w:type="spellStart"/>
      <w:r w:rsidR="003D5BD4" w:rsidRPr="00CD1F5E">
        <w:rPr>
          <w:rFonts w:cs="Courier New"/>
          <w:lang w:val="en-GB"/>
        </w:rPr>
        <w:t>absolutive</w:t>
      </w:r>
      <w:proofErr w:type="spellEnd"/>
      <w:r w:rsidR="003D5BD4" w:rsidRPr="00CD1F5E">
        <w:rPr>
          <w:rFonts w:cs="Courier New"/>
          <w:lang w:val="en-GB"/>
        </w:rPr>
        <w:t xml:space="preserve"> forms of the </w:t>
      </w:r>
      <w:r w:rsidRPr="00CD1F5E">
        <w:rPr>
          <w:rFonts w:cs="Courier New"/>
          <w:lang w:val="en-GB"/>
        </w:rPr>
        <w:t>dual and</w:t>
      </w:r>
      <w:r w:rsidR="003D5BD4" w:rsidRPr="00CD1F5E">
        <w:rPr>
          <w:rFonts w:cs="Courier New"/>
          <w:lang w:val="en-GB"/>
        </w:rPr>
        <w:t xml:space="preserve"> plural work in </w:t>
      </w:r>
      <w:r w:rsidR="00DD3550" w:rsidRPr="00CD1F5E">
        <w:rPr>
          <w:rFonts w:cs="Courier New"/>
          <w:lang w:val="en-GB"/>
        </w:rPr>
        <w:t xml:space="preserve">a similar way. </w:t>
      </w:r>
    </w:p>
    <w:p w14:paraId="14D858EC" w14:textId="62E48EB6" w:rsidR="00DD3550" w:rsidRPr="00CD1F5E" w:rsidRDefault="00DD3550" w:rsidP="00DD3550">
      <w:pPr>
        <w:ind w:firstLine="567"/>
        <w:jc w:val="both"/>
        <w:rPr>
          <w:rFonts w:cs="Courier New"/>
          <w:lang w:val="en-GB"/>
        </w:rPr>
      </w:pPr>
      <w:r w:rsidRPr="00CD1F5E">
        <w:rPr>
          <w:rFonts w:cs="Courier New"/>
          <w:lang w:val="en-GB"/>
        </w:rPr>
        <w:t xml:space="preserve">The syncretism of locative and ergative in Declension II is accounted for by equations at </w:t>
      </w:r>
      <w:r w:rsidRPr="00CD1F5E">
        <w:rPr>
          <w:rFonts w:ascii="Courier New" w:hAnsi="Courier New" w:cs="Courier New"/>
          <w:sz w:val="20"/>
          <w:szCs w:val="20"/>
          <w:lang w:val="en-GB"/>
        </w:rPr>
        <w:t>MOR_NOUN</w:t>
      </w:r>
      <w:r w:rsidRPr="00CD1F5E">
        <w:rPr>
          <w:rFonts w:cs="Courier New"/>
          <w:lang w:val="en-GB"/>
        </w:rPr>
        <w:t>, repeated here as (</w:t>
      </w:r>
      <w:r w:rsidR="005961E8">
        <w:rPr>
          <w:rFonts w:cs="Courier New"/>
          <w:lang w:val="en-GB"/>
        </w:rPr>
        <w:t>18</w:t>
      </w:r>
      <w:r w:rsidRPr="00CD1F5E">
        <w:rPr>
          <w:rFonts w:cs="Courier New"/>
          <w:lang w:val="en-GB"/>
        </w:rPr>
        <w:t xml:space="preserve">). </w:t>
      </w:r>
    </w:p>
    <w:p w14:paraId="316DF60A" w14:textId="77777777" w:rsidR="00AE52A2" w:rsidRPr="00CD1F5E" w:rsidRDefault="00AE52A2" w:rsidP="00AE52A2">
      <w:pPr>
        <w:jc w:val="both"/>
        <w:rPr>
          <w:rFonts w:cs="Courier New"/>
          <w:lang w:val="en-GB"/>
        </w:rPr>
      </w:pPr>
    </w:p>
    <w:p w14:paraId="3C5D5581" w14:textId="451AC1F9" w:rsidR="00DD3550" w:rsidRPr="00CD1F5E" w:rsidRDefault="00DD3550" w:rsidP="00DD3550">
      <w:pPr>
        <w:tabs>
          <w:tab w:val="left" w:pos="851"/>
        </w:tabs>
        <w:ind w:left="567"/>
        <w:jc w:val="both"/>
        <w:rPr>
          <w:rFonts w:cs="Courier New"/>
          <w:lang w:val="en-GB"/>
        </w:rPr>
      </w:pPr>
      <w:r w:rsidRPr="00CD1F5E">
        <w:rPr>
          <w:rFonts w:cs="Courier New"/>
          <w:lang w:val="en-GB"/>
        </w:rPr>
        <w:t>(</w:t>
      </w:r>
      <w:r w:rsidR="005961E8">
        <w:rPr>
          <w:rFonts w:cs="Courier New"/>
          <w:lang w:val="en-GB"/>
        </w:rPr>
        <w:t>18</w:t>
      </w:r>
      <w:r w:rsidRPr="00CD1F5E">
        <w:rPr>
          <w:rFonts w:cs="Courier New"/>
          <w:lang w:val="en-GB"/>
        </w:rPr>
        <w:t>)</w:t>
      </w:r>
    </w:p>
    <w:p w14:paraId="0D74351E" w14:textId="59B10699" w:rsidR="00DD3550" w:rsidRPr="00CD1F5E" w:rsidRDefault="00DD3550" w:rsidP="00CD1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outlineLvl w:val="0"/>
        <w:rPr>
          <w:rFonts w:ascii="Courier New" w:hAnsi="Courier New" w:cs="Courier New"/>
          <w:color w:val="000000"/>
          <w:sz w:val="20"/>
          <w:szCs w:val="20"/>
          <w:lang w:val="en-GB"/>
        </w:rPr>
      </w:pPr>
      <w:r w:rsidRPr="00CD1F5E">
        <w:rPr>
          <w:rFonts w:ascii="Courier New" w:hAnsi="Courier New" w:cs="Courier New"/>
          <w:color w:val="000000"/>
          <w:sz w:val="20"/>
          <w:szCs w:val="20"/>
          <w:lang w:val="en-GB"/>
        </w:rPr>
        <w:t>&lt;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sg&gt; == "&lt;stem 3&gt;" "&lt;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suffix&gt;"</w:t>
      </w:r>
    </w:p>
    <w:p w14:paraId="3E268AE7" w14:textId="7757053A" w:rsidR="00DD3550" w:rsidRPr="00CD1F5E" w:rsidRDefault="00DD3550" w:rsidP="00DD3550">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Courier New" w:hAnsi="Courier New" w:cs="Courier New"/>
          <w:color w:val="000000"/>
          <w:sz w:val="20"/>
          <w:szCs w:val="20"/>
          <w:lang w:val="en-GB"/>
        </w:rPr>
      </w:pPr>
      <w:r w:rsidRPr="00CD1F5E">
        <w:rPr>
          <w:rFonts w:ascii="Courier New" w:hAnsi="Courier New" w:cs="Courier New"/>
          <w:color w:val="000000"/>
          <w:sz w:val="20"/>
          <w:szCs w:val="20"/>
          <w:lang w:val="en-GB"/>
        </w:rPr>
        <w:t>&lt;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w:t>
      </w:r>
      <w:proofErr w:type="spellStart"/>
      <w:r w:rsidRPr="00CD1F5E">
        <w:rPr>
          <w:rFonts w:ascii="Courier New" w:hAnsi="Courier New" w:cs="Courier New"/>
          <w:color w:val="000000"/>
          <w:sz w:val="20"/>
          <w:szCs w:val="20"/>
          <w:lang w:val="en-GB"/>
        </w:rPr>
        <w:t>pl</w:t>
      </w:r>
      <w:proofErr w:type="spellEnd"/>
      <w:r w:rsidRPr="00CD1F5E">
        <w:rPr>
          <w:rFonts w:ascii="Courier New" w:hAnsi="Courier New" w:cs="Courier New"/>
          <w:color w:val="000000"/>
          <w:sz w:val="20"/>
          <w:szCs w:val="20"/>
          <w:lang w:val="en-GB"/>
        </w:rPr>
        <w:t>&gt; == "&lt;stem 4&gt;" "&lt;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suffix&gt;"     </w:t>
      </w:r>
    </w:p>
    <w:p w14:paraId="67AB92F0" w14:textId="6070869E" w:rsidR="00DD3550" w:rsidRPr="00CD1F5E" w:rsidRDefault="00DD3550" w:rsidP="00DD3550">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Courier New" w:hAnsi="Courier New" w:cs="Courier New"/>
          <w:color w:val="000000"/>
          <w:sz w:val="20"/>
          <w:szCs w:val="20"/>
          <w:lang w:val="en-GB"/>
        </w:rPr>
      </w:pPr>
      <w:r w:rsidRPr="00CD1F5E">
        <w:rPr>
          <w:rFonts w:ascii="Courier New" w:hAnsi="Courier New" w:cs="Courier New"/>
          <w:color w:val="000000"/>
          <w:sz w:val="20"/>
          <w:szCs w:val="20"/>
          <w:lang w:val="en-GB"/>
        </w:rPr>
        <w:t>&lt;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du&gt; == "&lt;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w:t>
      </w:r>
      <w:proofErr w:type="spellStart"/>
      <w:r w:rsidRPr="00CD1F5E">
        <w:rPr>
          <w:rFonts w:ascii="Courier New" w:hAnsi="Courier New" w:cs="Courier New"/>
          <w:color w:val="000000"/>
          <w:sz w:val="20"/>
          <w:szCs w:val="20"/>
          <w:lang w:val="en-GB"/>
        </w:rPr>
        <w:t>pl</w:t>
      </w:r>
      <w:proofErr w:type="spellEnd"/>
      <w:r w:rsidRPr="00CD1F5E">
        <w:rPr>
          <w:rFonts w:ascii="Courier New" w:hAnsi="Courier New" w:cs="Courier New"/>
          <w:color w:val="000000"/>
          <w:sz w:val="20"/>
          <w:szCs w:val="20"/>
          <w:lang w:val="en-GB"/>
        </w:rPr>
        <w:t xml:space="preserve">&gt;"     </w:t>
      </w:r>
    </w:p>
    <w:p w14:paraId="136C49F1" w14:textId="57E941AD" w:rsidR="00DD3550" w:rsidRPr="00CD1F5E" w:rsidRDefault="00DD3550" w:rsidP="00DD3550">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Courier New" w:hAnsi="Courier New" w:cs="Courier New"/>
          <w:color w:val="000000"/>
          <w:sz w:val="20"/>
          <w:szCs w:val="20"/>
          <w:lang w:val="en-GB"/>
        </w:rPr>
      </w:pPr>
      <w:r w:rsidRPr="00CD1F5E">
        <w:rPr>
          <w:rFonts w:ascii="Courier New" w:hAnsi="Courier New" w:cs="Courier New"/>
          <w:color w:val="000000"/>
          <w:sz w:val="20"/>
          <w:szCs w:val="20"/>
          <w:lang w:val="en-GB"/>
        </w:rPr>
        <w:t>&lt;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suffix&gt; == _k</w:t>
      </w:r>
    </w:p>
    <w:p w14:paraId="6284B838" w14:textId="77777777" w:rsidR="00AE52A2" w:rsidRPr="00CD1F5E" w:rsidRDefault="00AE52A2" w:rsidP="00AE52A2">
      <w:pPr>
        <w:jc w:val="both"/>
        <w:rPr>
          <w:rFonts w:cs="Courier New"/>
          <w:lang w:val="en-GB"/>
        </w:rPr>
      </w:pPr>
    </w:p>
    <w:p w14:paraId="23C67E8D" w14:textId="69F55E16" w:rsidR="00DD3550" w:rsidRPr="00CD1F5E" w:rsidRDefault="00DD3550" w:rsidP="00DD355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en-GB"/>
        </w:rPr>
      </w:pPr>
      <w:r w:rsidRPr="00CD1F5E">
        <w:rPr>
          <w:rFonts w:cs="Courier New"/>
          <w:lang w:val="en-GB"/>
        </w:rPr>
        <w:t xml:space="preserve">The singular and plural differ in terms of their stems, but as there is no ergative suffix specified at either </w:t>
      </w:r>
      <w:r w:rsidRPr="00CD1F5E">
        <w:rPr>
          <w:rFonts w:ascii="Courier New" w:hAnsi="Courier New" w:cs="Courier New"/>
          <w:sz w:val="20"/>
          <w:szCs w:val="20"/>
          <w:lang w:val="en-GB"/>
        </w:rPr>
        <w:t xml:space="preserve">DECL_2 </w:t>
      </w:r>
      <w:r w:rsidRPr="00CD1F5E">
        <w:rPr>
          <w:rFonts w:cs="Courier New"/>
          <w:lang w:val="en-GB"/>
        </w:rPr>
        <w:t xml:space="preserve">or </w:t>
      </w:r>
      <w:r w:rsidRPr="00CD1F5E">
        <w:rPr>
          <w:rFonts w:ascii="Courier New" w:hAnsi="Courier New" w:cs="Courier New"/>
          <w:color w:val="000000"/>
          <w:sz w:val="20"/>
          <w:szCs w:val="20"/>
          <w:lang w:val="en-GB"/>
        </w:rPr>
        <w:t>MOR_NOUN</w:t>
      </w:r>
      <w:r w:rsidRPr="00CD1F5E">
        <w:rPr>
          <w:rFonts w:cs="Courier New"/>
          <w:lang w:val="en-GB"/>
        </w:rPr>
        <w:t xml:space="preserve">, Declension II nouns use the default suffix </w:t>
      </w:r>
      <w:r w:rsidRPr="00CD1F5E">
        <w:rPr>
          <w:rFonts w:cs="Courier New"/>
          <w:i/>
          <w:lang w:val="en-GB"/>
        </w:rPr>
        <w:t>–k</w:t>
      </w:r>
      <w:r w:rsidRPr="00CD1F5E">
        <w:rPr>
          <w:rFonts w:cs="Courier New"/>
          <w:lang w:val="en-GB"/>
        </w:rPr>
        <w:t xml:space="preserve">, which </w:t>
      </w:r>
      <w:r w:rsidR="00386247" w:rsidRPr="00CD1F5E">
        <w:rPr>
          <w:rFonts w:cs="Courier New"/>
          <w:lang w:val="en-GB"/>
        </w:rPr>
        <w:t>lacks a specification for</w:t>
      </w:r>
      <w:r w:rsidRPr="00CD1F5E">
        <w:rPr>
          <w:rFonts w:cs="Courier New"/>
          <w:lang w:val="en-GB"/>
        </w:rPr>
        <w:t xml:space="preserve"> case. </w:t>
      </w:r>
      <w:r w:rsidR="00962685">
        <w:rPr>
          <w:rFonts w:cs="Courier New"/>
          <w:lang w:val="en-GB"/>
        </w:rPr>
        <w:t xml:space="preserve">(To pre-empt the </w:t>
      </w:r>
      <w:proofErr w:type="gramStart"/>
      <w:r w:rsidR="00962685">
        <w:rPr>
          <w:rFonts w:cs="Courier New"/>
          <w:lang w:val="en-GB"/>
        </w:rPr>
        <w:t>terminology</w:t>
      </w:r>
      <w:proofErr w:type="gramEnd"/>
      <w:r w:rsidR="00962685">
        <w:rPr>
          <w:rFonts w:cs="Courier New"/>
          <w:lang w:val="en-GB"/>
        </w:rPr>
        <w:t xml:space="preserve"> we use in §3.1 </w:t>
      </w:r>
      <w:r w:rsidR="00962685" w:rsidRPr="00962685">
        <w:rPr>
          <w:rFonts w:cs="Courier New"/>
          <w:i/>
          <w:lang w:val="en-GB"/>
        </w:rPr>
        <w:softHyphen/>
      </w:r>
      <w:r w:rsidR="00962685">
        <w:rPr>
          <w:rFonts w:cs="Courier New"/>
          <w:i/>
          <w:lang w:val="en-GB"/>
        </w:rPr>
        <w:t xml:space="preserve">–k </w:t>
      </w:r>
      <w:r w:rsidR="00962685">
        <w:rPr>
          <w:rFonts w:cs="Courier New"/>
          <w:lang w:val="en-GB"/>
        </w:rPr>
        <w:t xml:space="preserve">is the ‘normal case default’ for ergative in Declension II, while </w:t>
      </w:r>
      <w:r w:rsidR="00962685">
        <w:rPr>
          <w:rFonts w:cs="Courier New"/>
          <w:i/>
          <w:lang w:val="en-GB"/>
        </w:rPr>
        <w:t>–</w:t>
      </w:r>
      <w:proofErr w:type="spellStart"/>
      <w:r w:rsidR="00962685">
        <w:rPr>
          <w:rFonts w:cs="Courier New"/>
          <w:i/>
          <w:lang w:val="en-GB"/>
        </w:rPr>
        <w:t>te</w:t>
      </w:r>
      <w:proofErr w:type="spellEnd"/>
      <w:r w:rsidR="00962685">
        <w:rPr>
          <w:rFonts w:cs="Courier New"/>
          <w:lang w:val="en-GB"/>
        </w:rPr>
        <w:t xml:space="preserve"> is the ‘normal case default’ for ergative in Declension I.) As </w:t>
      </w:r>
      <w:r w:rsidRPr="00CD1F5E">
        <w:rPr>
          <w:rFonts w:cs="Courier New"/>
          <w:lang w:val="en-GB"/>
        </w:rPr>
        <w:t xml:space="preserve">there is no locative case suffix specified anywhere, the suffix </w:t>
      </w:r>
      <w:r w:rsidRPr="00CD1F5E">
        <w:rPr>
          <w:rFonts w:cs="Courier New"/>
          <w:i/>
          <w:lang w:val="en-GB"/>
        </w:rPr>
        <w:t>–k</w:t>
      </w:r>
      <w:r w:rsidRPr="00CD1F5E">
        <w:rPr>
          <w:rFonts w:cs="Courier New"/>
          <w:lang w:val="en-GB"/>
        </w:rPr>
        <w:t xml:space="preserve"> will also be used for the locative</w:t>
      </w:r>
      <w:r w:rsidR="005C0527">
        <w:rPr>
          <w:rFonts w:cs="Courier New"/>
          <w:lang w:val="en-GB"/>
        </w:rPr>
        <w:t xml:space="preserve"> in the singular</w:t>
      </w:r>
      <w:r w:rsidRPr="00CD1F5E">
        <w:rPr>
          <w:rFonts w:cs="Courier New"/>
          <w:lang w:val="en-GB"/>
        </w:rPr>
        <w:t xml:space="preserve">. </w:t>
      </w:r>
      <w:r w:rsidR="005C0527">
        <w:rPr>
          <w:rFonts w:cs="Courier New"/>
          <w:lang w:val="en-GB"/>
        </w:rPr>
        <w:t xml:space="preserve">For both </w:t>
      </w:r>
      <w:proofErr w:type="gramStart"/>
      <w:r w:rsidR="005C0527">
        <w:rPr>
          <w:rFonts w:cs="Courier New"/>
          <w:lang w:val="en-GB"/>
        </w:rPr>
        <w:t>declensions</w:t>
      </w:r>
      <w:proofErr w:type="gramEnd"/>
      <w:r w:rsidR="005C0527">
        <w:rPr>
          <w:rFonts w:cs="Courier New"/>
          <w:lang w:val="en-GB"/>
        </w:rPr>
        <w:t xml:space="preserve"> the suffix </w:t>
      </w:r>
      <w:r w:rsidR="005C0527" w:rsidRPr="00CD1F5E">
        <w:rPr>
          <w:rFonts w:cs="Courier New"/>
          <w:i/>
          <w:lang w:val="en-GB"/>
        </w:rPr>
        <w:t>–k</w:t>
      </w:r>
      <w:r w:rsidR="005C0527" w:rsidRPr="00CD1F5E">
        <w:rPr>
          <w:rFonts w:cs="Courier New"/>
          <w:lang w:val="en-GB"/>
        </w:rPr>
        <w:t xml:space="preserve"> </w:t>
      </w:r>
      <w:r w:rsidR="005C0527">
        <w:rPr>
          <w:rFonts w:cs="Courier New"/>
          <w:lang w:val="en-GB"/>
        </w:rPr>
        <w:t>will also be used to express locative case in the plural.</w:t>
      </w:r>
      <w:r w:rsidR="002E654D">
        <w:rPr>
          <w:rFonts w:cs="Courier New"/>
          <w:lang w:val="en-GB"/>
        </w:rPr>
        <w:t xml:space="preserve"> </w:t>
      </w:r>
      <w:r w:rsidR="00962685">
        <w:rPr>
          <w:rFonts w:cs="Courier New"/>
          <w:lang w:val="en-GB"/>
        </w:rPr>
        <w:t xml:space="preserve">(That is, </w:t>
      </w:r>
      <w:r w:rsidR="00962685" w:rsidRPr="00CD1F5E">
        <w:rPr>
          <w:rFonts w:cs="Courier New"/>
          <w:i/>
          <w:lang w:val="en-GB"/>
        </w:rPr>
        <w:t>–k</w:t>
      </w:r>
      <w:r w:rsidR="00962685">
        <w:rPr>
          <w:rFonts w:cs="Courier New"/>
          <w:lang w:val="en-GB"/>
        </w:rPr>
        <w:t xml:space="preserve"> is also the ‘normal case default’ for locative.) It will also be used to express the locative case in</w:t>
      </w:r>
      <w:r w:rsidR="002E654D">
        <w:rPr>
          <w:rFonts w:cs="Courier New"/>
          <w:lang w:val="en-GB"/>
        </w:rPr>
        <w:t xml:space="preserve"> the dual</w:t>
      </w:r>
      <w:r w:rsidRPr="00CD1F5E">
        <w:rPr>
          <w:rFonts w:cs="Courier New"/>
          <w:lang w:val="en-GB"/>
        </w:rPr>
        <w:t>, because this refers to the plural.</w:t>
      </w:r>
    </w:p>
    <w:p w14:paraId="4397A5C9" w14:textId="77777777" w:rsidR="00DD3550" w:rsidRPr="00CD1F5E" w:rsidRDefault="00DD3550" w:rsidP="00DD3550">
      <w:pPr>
        <w:jc w:val="both"/>
        <w:rPr>
          <w:rFonts w:cs="Courier New"/>
          <w:lang w:val="en-GB"/>
        </w:rPr>
      </w:pPr>
    </w:p>
    <w:p w14:paraId="76AE9FD8" w14:textId="77777777" w:rsidR="007570CC" w:rsidRPr="00CD1F5E" w:rsidRDefault="007570CC" w:rsidP="00727198">
      <w:pPr>
        <w:keepNext/>
        <w:jc w:val="both"/>
        <w:rPr>
          <w:i/>
          <w:lang w:val="en-GB"/>
        </w:rPr>
      </w:pPr>
      <w:r w:rsidRPr="00CD1F5E">
        <w:rPr>
          <w:i/>
          <w:lang w:val="en-GB"/>
        </w:rPr>
        <w:t xml:space="preserve">In Declension I number is not distinguished at all outside of the </w:t>
      </w:r>
      <w:proofErr w:type="spellStart"/>
      <w:r w:rsidRPr="00CD1F5E">
        <w:rPr>
          <w:i/>
          <w:lang w:val="en-GB"/>
        </w:rPr>
        <w:t>absolutive</w:t>
      </w:r>
      <w:proofErr w:type="spellEnd"/>
    </w:p>
    <w:p w14:paraId="2BBFDB66" w14:textId="771B1B8A" w:rsidR="00DD3550" w:rsidRPr="00CD1F5E" w:rsidRDefault="00DD3550" w:rsidP="00DD3550">
      <w:pPr>
        <w:jc w:val="both"/>
        <w:rPr>
          <w:lang w:val="en-GB"/>
        </w:rPr>
      </w:pPr>
      <w:r w:rsidRPr="00CD1F5E">
        <w:rPr>
          <w:lang w:val="en-GB"/>
        </w:rPr>
        <w:t xml:space="preserve">The lack of number marking outside the </w:t>
      </w:r>
      <w:proofErr w:type="spellStart"/>
      <w:r w:rsidRPr="00CD1F5E">
        <w:rPr>
          <w:lang w:val="en-GB"/>
        </w:rPr>
        <w:t>absolutive</w:t>
      </w:r>
      <w:proofErr w:type="spellEnd"/>
      <w:r w:rsidRPr="00CD1F5E">
        <w:rPr>
          <w:lang w:val="en-GB"/>
        </w:rPr>
        <w:t xml:space="preserve"> in declension I results from </w:t>
      </w:r>
      <w:r w:rsidR="0038336B" w:rsidRPr="00CD1F5E">
        <w:rPr>
          <w:lang w:val="en-GB"/>
        </w:rPr>
        <w:t>th</w:t>
      </w:r>
      <w:r w:rsidR="00F6088D" w:rsidRPr="00CD1F5E">
        <w:rPr>
          <w:lang w:val="en-GB"/>
        </w:rPr>
        <w:t>e identity of stem 3 and stem 4</w:t>
      </w:r>
      <w:r w:rsidR="00851FE5">
        <w:rPr>
          <w:lang w:val="en-GB"/>
        </w:rPr>
        <w:t xml:space="preserve"> (while Declension II distinguishes these)</w:t>
      </w:r>
      <w:r w:rsidR="00F6088D" w:rsidRPr="00CD1F5E">
        <w:rPr>
          <w:lang w:val="en-GB"/>
        </w:rPr>
        <w:t>, and the fact that the dual refers to the plural.</w:t>
      </w:r>
      <w:r w:rsidR="0038336B" w:rsidRPr="00CD1F5E">
        <w:rPr>
          <w:lang w:val="en-GB"/>
        </w:rPr>
        <w:t xml:space="preserve"> (Stem 1 and stem 2 are reserved for use with the </w:t>
      </w:r>
      <w:proofErr w:type="spellStart"/>
      <w:r w:rsidR="0038336B" w:rsidRPr="00CD1F5E">
        <w:rPr>
          <w:lang w:val="en-GB"/>
        </w:rPr>
        <w:t>absolutive</w:t>
      </w:r>
      <w:proofErr w:type="spellEnd"/>
      <w:r w:rsidR="0038336B" w:rsidRPr="00CD1F5E">
        <w:rPr>
          <w:lang w:val="en-GB"/>
        </w:rPr>
        <w:t xml:space="preserve"> forms.)</w:t>
      </w:r>
      <w:r w:rsidRPr="00CD1F5E">
        <w:rPr>
          <w:lang w:val="en-GB"/>
        </w:rPr>
        <w:t xml:space="preserve"> </w:t>
      </w:r>
    </w:p>
    <w:p w14:paraId="28136B68" w14:textId="77777777" w:rsidR="00727198" w:rsidRPr="00CD1F5E" w:rsidRDefault="00727198" w:rsidP="00DD3550">
      <w:pPr>
        <w:jc w:val="both"/>
        <w:rPr>
          <w:lang w:val="en-GB"/>
        </w:rPr>
      </w:pPr>
    </w:p>
    <w:p w14:paraId="24372771" w14:textId="77777777" w:rsidR="007570CC" w:rsidRPr="00CD1F5E" w:rsidRDefault="007570CC" w:rsidP="00727198">
      <w:pPr>
        <w:jc w:val="both"/>
        <w:rPr>
          <w:i/>
          <w:lang w:val="en-GB"/>
        </w:rPr>
      </w:pPr>
      <w:r w:rsidRPr="00CD1F5E">
        <w:rPr>
          <w:i/>
          <w:lang w:val="en-GB"/>
        </w:rPr>
        <w:t xml:space="preserve">In Declension II, outside of the </w:t>
      </w:r>
      <w:proofErr w:type="spellStart"/>
      <w:r w:rsidRPr="00CD1F5E">
        <w:rPr>
          <w:i/>
          <w:lang w:val="en-GB"/>
        </w:rPr>
        <w:t>absolutive</w:t>
      </w:r>
      <w:proofErr w:type="spellEnd"/>
      <w:r w:rsidRPr="00CD1F5E">
        <w:rPr>
          <w:i/>
          <w:lang w:val="en-GB"/>
        </w:rPr>
        <w:t>, different forms of the stem distinguish singular and plural</w:t>
      </w:r>
    </w:p>
    <w:p w14:paraId="6D1E1509" w14:textId="63A1544E" w:rsidR="00727198" w:rsidRPr="00CD1F5E" w:rsidRDefault="00727198" w:rsidP="00727198">
      <w:pPr>
        <w:jc w:val="both"/>
        <w:rPr>
          <w:lang w:val="en-GB"/>
        </w:rPr>
      </w:pPr>
      <w:r w:rsidRPr="00CD1F5E">
        <w:rPr>
          <w:lang w:val="en-GB"/>
        </w:rPr>
        <w:t>Declension II nouns have dif</w:t>
      </w:r>
      <w:r w:rsidR="00840387" w:rsidRPr="00CD1F5E">
        <w:rPr>
          <w:lang w:val="en-GB"/>
        </w:rPr>
        <w:t>ferent stem 3 and stem 4 forms.</w:t>
      </w:r>
    </w:p>
    <w:p w14:paraId="6DB199E5" w14:textId="77777777" w:rsidR="00727198" w:rsidRPr="00CD1F5E" w:rsidRDefault="00727198" w:rsidP="00727198">
      <w:pPr>
        <w:jc w:val="both"/>
        <w:rPr>
          <w:lang w:val="en-GB"/>
        </w:rPr>
      </w:pPr>
    </w:p>
    <w:p w14:paraId="72F0EB32" w14:textId="77777777" w:rsidR="007570CC" w:rsidRPr="00CD1F5E" w:rsidRDefault="007570CC" w:rsidP="00727198">
      <w:pPr>
        <w:jc w:val="both"/>
        <w:rPr>
          <w:i/>
          <w:lang w:val="en-GB"/>
        </w:rPr>
      </w:pPr>
      <w:r w:rsidRPr="00CD1F5E">
        <w:rPr>
          <w:i/>
          <w:lang w:val="en-GB"/>
        </w:rPr>
        <w:t xml:space="preserve">In Declension II, outside of the </w:t>
      </w:r>
      <w:proofErr w:type="spellStart"/>
      <w:r w:rsidRPr="00CD1F5E">
        <w:rPr>
          <w:i/>
          <w:lang w:val="en-GB"/>
        </w:rPr>
        <w:t>absolutive</w:t>
      </w:r>
      <w:proofErr w:type="spellEnd"/>
      <w:r w:rsidRPr="00CD1F5E">
        <w:rPr>
          <w:i/>
          <w:lang w:val="en-GB"/>
        </w:rPr>
        <w:t>, the dual has the same forms as the plural</w:t>
      </w:r>
    </w:p>
    <w:p w14:paraId="1206119C" w14:textId="39391AFA" w:rsidR="00727198" w:rsidRPr="00CD1F5E" w:rsidRDefault="00727198" w:rsidP="00727198">
      <w:pPr>
        <w:jc w:val="both"/>
        <w:rPr>
          <w:rFonts w:cs="Courier New"/>
          <w:lang w:val="en-GB"/>
        </w:rPr>
      </w:pPr>
      <w:r w:rsidRPr="00CD1F5E">
        <w:rPr>
          <w:lang w:val="en-GB"/>
        </w:rPr>
        <w:t xml:space="preserve">This is accounted for by the generalized referral we discuss in §2.1 The equation at </w:t>
      </w:r>
      <w:r w:rsidRPr="00CD1F5E">
        <w:rPr>
          <w:rFonts w:ascii="Courier New" w:hAnsi="Courier New" w:cs="Courier New"/>
          <w:color w:val="000000"/>
          <w:sz w:val="20"/>
          <w:szCs w:val="20"/>
          <w:lang w:val="en-GB"/>
        </w:rPr>
        <w:t>MOR_NOUN</w:t>
      </w:r>
      <w:r w:rsidRPr="00CD1F5E">
        <w:rPr>
          <w:rFonts w:cs="Courier New"/>
          <w:lang w:val="en-GB"/>
        </w:rPr>
        <w:t>, repeated here as (</w:t>
      </w:r>
      <w:r w:rsidR="005961E8">
        <w:rPr>
          <w:rFonts w:cs="Courier New"/>
          <w:lang w:val="en-GB"/>
        </w:rPr>
        <w:t>19</w:t>
      </w:r>
      <w:r w:rsidRPr="00CD1F5E">
        <w:rPr>
          <w:rFonts w:cs="Courier New"/>
          <w:lang w:val="en-GB"/>
        </w:rPr>
        <w:t xml:space="preserve">), says that extensions of the dual are the same as extensions of the plural. </w:t>
      </w:r>
    </w:p>
    <w:p w14:paraId="055A368E" w14:textId="77777777" w:rsidR="00727198" w:rsidRPr="00CD1F5E" w:rsidRDefault="00727198" w:rsidP="00727198">
      <w:pPr>
        <w:tabs>
          <w:tab w:val="left" w:pos="851"/>
        </w:tabs>
        <w:ind w:left="567"/>
        <w:jc w:val="both"/>
        <w:rPr>
          <w:rFonts w:cs="Courier New"/>
          <w:lang w:val="en-GB"/>
        </w:rPr>
      </w:pPr>
    </w:p>
    <w:p w14:paraId="676ECC14" w14:textId="6F96E799" w:rsidR="00727198" w:rsidRPr="00CD1F5E" w:rsidRDefault="00727198" w:rsidP="00727198">
      <w:pPr>
        <w:tabs>
          <w:tab w:val="left" w:pos="851"/>
        </w:tabs>
        <w:ind w:left="567"/>
        <w:jc w:val="both"/>
        <w:rPr>
          <w:rFonts w:cs="Courier New"/>
          <w:lang w:val="en-GB"/>
        </w:rPr>
      </w:pPr>
      <w:r w:rsidRPr="00CD1F5E">
        <w:rPr>
          <w:rFonts w:cs="Courier New"/>
          <w:lang w:val="en-GB"/>
        </w:rPr>
        <w:t>(</w:t>
      </w:r>
      <w:r w:rsidR="005961E8">
        <w:rPr>
          <w:rFonts w:cs="Courier New"/>
          <w:lang w:val="en-GB"/>
        </w:rPr>
        <w:t>19</w:t>
      </w:r>
      <w:r w:rsidRPr="00CD1F5E">
        <w:rPr>
          <w:rFonts w:cs="Courier New"/>
          <w:lang w:val="en-GB"/>
        </w:rPr>
        <w:t>)</w:t>
      </w:r>
    </w:p>
    <w:p w14:paraId="20981494" w14:textId="77777777" w:rsidR="00727198" w:rsidRPr="00CD1F5E" w:rsidRDefault="00727198" w:rsidP="00727198">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Courier New" w:hAnsi="Courier New" w:cs="Courier New"/>
          <w:color w:val="000000"/>
          <w:sz w:val="20"/>
          <w:szCs w:val="20"/>
          <w:lang w:val="en-GB"/>
        </w:rPr>
      </w:pPr>
      <w:r w:rsidRPr="00CD1F5E">
        <w:rPr>
          <w:rFonts w:ascii="Courier New" w:hAnsi="Courier New" w:cs="Courier New"/>
          <w:color w:val="000000"/>
          <w:sz w:val="20"/>
          <w:szCs w:val="20"/>
          <w:lang w:val="en-GB"/>
        </w:rPr>
        <w:t>&lt;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du&gt; == "&lt;</w:t>
      </w:r>
      <w:proofErr w:type="spellStart"/>
      <w:r w:rsidRPr="00CD1F5E">
        <w:rPr>
          <w:rFonts w:ascii="Courier New" w:hAnsi="Courier New" w:cs="Courier New"/>
          <w:color w:val="000000"/>
          <w:sz w:val="20"/>
          <w:szCs w:val="20"/>
          <w:lang w:val="en-GB"/>
        </w:rPr>
        <w:t>mor</w:t>
      </w:r>
      <w:proofErr w:type="spellEnd"/>
      <w:r w:rsidRPr="00CD1F5E">
        <w:rPr>
          <w:rFonts w:ascii="Courier New" w:hAnsi="Courier New" w:cs="Courier New"/>
          <w:color w:val="000000"/>
          <w:sz w:val="20"/>
          <w:szCs w:val="20"/>
          <w:lang w:val="en-GB"/>
        </w:rPr>
        <w:t xml:space="preserve"> </w:t>
      </w:r>
      <w:proofErr w:type="spellStart"/>
      <w:r w:rsidRPr="00CD1F5E">
        <w:rPr>
          <w:rFonts w:ascii="Courier New" w:hAnsi="Courier New" w:cs="Courier New"/>
          <w:color w:val="000000"/>
          <w:sz w:val="20"/>
          <w:szCs w:val="20"/>
          <w:lang w:val="en-GB"/>
        </w:rPr>
        <w:t>pl</w:t>
      </w:r>
      <w:proofErr w:type="spellEnd"/>
      <w:r w:rsidRPr="00CD1F5E">
        <w:rPr>
          <w:rFonts w:ascii="Courier New" w:hAnsi="Courier New" w:cs="Courier New"/>
          <w:color w:val="000000"/>
          <w:sz w:val="20"/>
          <w:szCs w:val="20"/>
          <w:lang w:val="en-GB"/>
        </w:rPr>
        <w:t xml:space="preserve">&gt;" </w:t>
      </w:r>
    </w:p>
    <w:p w14:paraId="03307738" w14:textId="77777777" w:rsidR="00727198" w:rsidRPr="00CD1F5E" w:rsidRDefault="00727198" w:rsidP="00727198">
      <w:pPr>
        <w:jc w:val="both"/>
        <w:rPr>
          <w:rFonts w:cs="Courier New"/>
          <w:lang w:val="en-GB"/>
        </w:rPr>
      </w:pPr>
    </w:p>
    <w:p w14:paraId="170A2B98" w14:textId="76538145" w:rsidR="00727198" w:rsidRPr="00CD1F5E" w:rsidRDefault="00727198" w:rsidP="009A6748">
      <w:pPr>
        <w:jc w:val="both"/>
        <w:rPr>
          <w:rFonts w:cs="Courier New"/>
          <w:lang w:val="en-GB"/>
        </w:rPr>
      </w:pPr>
      <w:r w:rsidRPr="00CD1F5E">
        <w:rPr>
          <w:rFonts w:cs="Courier New"/>
          <w:lang w:val="en-GB"/>
        </w:rPr>
        <w:t xml:space="preserve">This equation is overridden by the dual </w:t>
      </w:r>
      <w:proofErr w:type="spellStart"/>
      <w:r w:rsidRPr="00CD1F5E">
        <w:rPr>
          <w:rFonts w:cs="Courier New"/>
          <w:lang w:val="en-GB"/>
        </w:rPr>
        <w:t>absolutive</w:t>
      </w:r>
      <w:proofErr w:type="spellEnd"/>
      <w:r w:rsidRPr="00CD1F5E">
        <w:rPr>
          <w:rFonts w:cs="Courier New"/>
          <w:lang w:val="en-GB"/>
        </w:rPr>
        <w:t xml:space="preserve"> forms specified for both types of noun, because the case information extends the number information. Koryak is interesting in this regard, because although </w:t>
      </w:r>
      <w:r w:rsidR="00386247" w:rsidRPr="00CD1F5E">
        <w:rPr>
          <w:rFonts w:cs="Courier New"/>
          <w:lang w:val="en-GB"/>
        </w:rPr>
        <w:t xml:space="preserve">it </w:t>
      </w:r>
      <w:r w:rsidRPr="00CD1F5E">
        <w:rPr>
          <w:rFonts w:cs="Courier New"/>
          <w:lang w:val="en-GB"/>
        </w:rPr>
        <w:t>does not show the typical instances of case and number syncretism suggested by (</w:t>
      </w:r>
      <w:r w:rsidR="00386247" w:rsidRPr="00CD1F5E">
        <w:rPr>
          <w:rFonts w:cs="Courier New"/>
          <w:lang w:val="en-GB"/>
        </w:rPr>
        <w:t>6</w:t>
      </w:r>
      <w:r w:rsidRPr="00CD1F5E">
        <w:rPr>
          <w:rFonts w:cs="Courier New"/>
          <w:lang w:val="en-GB"/>
        </w:rPr>
        <w:t>) it does exhibit morphological pattern</w:t>
      </w:r>
      <w:r w:rsidR="009144BA" w:rsidRPr="00CD1F5E">
        <w:rPr>
          <w:rFonts w:cs="Courier New"/>
          <w:lang w:val="en-GB"/>
        </w:rPr>
        <w:t>s</w:t>
      </w:r>
      <w:r w:rsidRPr="00CD1F5E">
        <w:rPr>
          <w:rFonts w:cs="Courier New"/>
          <w:lang w:val="en-GB"/>
        </w:rPr>
        <w:t xml:space="preserve"> </w:t>
      </w:r>
      <w:r w:rsidR="009144BA" w:rsidRPr="00CD1F5E">
        <w:rPr>
          <w:rFonts w:cs="Courier New"/>
          <w:lang w:val="en-GB"/>
        </w:rPr>
        <w:t>for which</w:t>
      </w:r>
      <w:r w:rsidRPr="00CD1F5E">
        <w:rPr>
          <w:rFonts w:cs="Courier New"/>
          <w:lang w:val="en-GB"/>
        </w:rPr>
        <w:t xml:space="preserve"> the feature structure required by (6)</w:t>
      </w:r>
      <w:r w:rsidR="009144BA" w:rsidRPr="00CD1F5E">
        <w:rPr>
          <w:rFonts w:cs="Courier New"/>
          <w:lang w:val="en-GB"/>
        </w:rPr>
        <w:t xml:space="preserve"> has a role</w:t>
      </w:r>
      <w:r w:rsidRPr="00CD1F5E">
        <w:rPr>
          <w:rFonts w:cs="Courier New"/>
          <w:lang w:val="en-GB"/>
        </w:rPr>
        <w:t xml:space="preserve">. </w:t>
      </w:r>
      <w:r w:rsidR="00F466CD" w:rsidRPr="00CD1F5E">
        <w:rPr>
          <w:rFonts w:cs="Courier New"/>
          <w:lang w:val="en-GB"/>
        </w:rPr>
        <w:t xml:space="preserve"> </w:t>
      </w:r>
      <w:r w:rsidR="009A6748">
        <w:rPr>
          <w:rFonts w:cs="Courier New"/>
          <w:lang w:val="en-GB"/>
        </w:rPr>
        <w:t>That is, it obeys the generalization in (</w:t>
      </w:r>
      <w:r w:rsidR="00945C22">
        <w:rPr>
          <w:rFonts w:cs="Courier New"/>
          <w:lang w:val="en-GB"/>
        </w:rPr>
        <w:t>10</w:t>
      </w:r>
      <w:r w:rsidR="009A6748">
        <w:rPr>
          <w:rFonts w:cs="Courier New"/>
          <w:lang w:val="en-GB"/>
        </w:rPr>
        <w:t>), and the feature ordering on which (</w:t>
      </w:r>
      <w:r w:rsidR="005961E8">
        <w:rPr>
          <w:rFonts w:cs="Courier New"/>
          <w:lang w:val="en-GB"/>
        </w:rPr>
        <w:t>19</w:t>
      </w:r>
      <w:r w:rsidR="009A6748">
        <w:rPr>
          <w:rFonts w:cs="Courier New"/>
          <w:lang w:val="en-GB"/>
        </w:rPr>
        <w:t>) relies, a</w:t>
      </w:r>
      <w:r w:rsidR="00F466CD" w:rsidRPr="00CD1F5E">
        <w:rPr>
          <w:rFonts w:cs="Courier New"/>
          <w:lang w:val="en-GB"/>
        </w:rPr>
        <w:t xml:space="preserve">s we discuss in the next section, </w:t>
      </w:r>
      <w:r w:rsidR="009A6748">
        <w:rPr>
          <w:rFonts w:cs="Courier New"/>
          <w:lang w:val="en-GB"/>
        </w:rPr>
        <w:t>involves</w:t>
      </w:r>
      <w:r w:rsidR="00F466CD" w:rsidRPr="00CD1F5E">
        <w:rPr>
          <w:rFonts w:cs="Courier New"/>
          <w:lang w:val="en-GB"/>
        </w:rPr>
        <w:t xml:space="preserve"> the simulta</w:t>
      </w:r>
      <w:r w:rsidR="009144BA" w:rsidRPr="00CD1F5E">
        <w:rPr>
          <w:rFonts w:cs="Courier New"/>
          <w:lang w:val="en-GB"/>
        </w:rPr>
        <w:t>neous</w:t>
      </w:r>
      <w:r w:rsidR="00F466CD" w:rsidRPr="00CD1F5E">
        <w:rPr>
          <w:rFonts w:cs="Courier New"/>
          <w:lang w:val="en-GB"/>
        </w:rPr>
        <w:t xml:space="preserve"> use of </w:t>
      </w:r>
      <w:r w:rsidR="009144BA" w:rsidRPr="00CD1F5E">
        <w:rPr>
          <w:rFonts w:cs="Courier New"/>
          <w:lang w:val="en-GB"/>
        </w:rPr>
        <w:t xml:space="preserve">an </w:t>
      </w:r>
      <w:r w:rsidR="00F466CD" w:rsidRPr="00CD1F5E">
        <w:rPr>
          <w:rFonts w:cs="Courier New"/>
          <w:lang w:val="en-GB"/>
        </w:rPr>
        <w:t>underspecifi</w:t>
      </w:r>
      <w:r w:rsidR="009144BA" w:rsidRPr="00CD1F5E">
        <w:rPr>
          <w:rFonts w:cs="Courier New"/>
          <w:lang w:val="en-GB"/>
        </w:rPr>
        <w:t xml:space="preserve">ed structure </w:t>
      </w:r>
      <w:r w:rsidR="009A6748">
        <w:rPr>
          <w:rFonts w:cs="Courier New"/>
          <w:lang w:val="en-GB"/>
        </w:rPr>
        <w:t>in conformity with</w:t>
      </w:r>
      <w:r w:rsidR="009144BA" w:rsidRPr="00CD1F5E">
        <w:rPr>
          <w:rFonts w:cs="Courier New"/>
          <w:lang w:val="en-GB"/>
        </w:rPr>
        <w:t xml:space="preserve"> (6)</w:t>
      </w:r>
      <w:r w:rsidR="00165D71" w:rsidRPr="00CD1F5E">
        <w:rPr>
          <w:rFonts w:cs="Courier New"/>
          <w:lang w:val="en-GB"/>
        </w:rPr>
        <w:t>,</w:t>
      </w:r>
      <w:r w:rsidR="009144BA" w:rsidRPr="00CD1F5E">
        <w:rPr>
          <w:rFonts w:cs="Courier New"/>
          <w:lang w:val="en-GB"/>
        </w:rPr>
        <w:t xml:space="preserve"> combined with a referral</w:t>
      </w:r>
      <w:r w:rsidR="00F466CD" w:rsidRPr="00CD1F5E">
        <w:rPr>
          <w:rFonts w:cs="Courier New"/>
          <w:lang w:val="en-GB"/>
        </w:rPr>
        <w:t>.</w:t>
      </w:r>
    </w:p>
    <w:p w14:paraId="71C01D97" w14:textId="77777777" w:rsidR="00386247" w:rsidRPr="00CD1F5E" w:rsidRDefault="00386247" w:rsidP="00727198">
      <w:pPr>
        <w:jc w:val="both"/>
        <w:rPr>
          <w:lang w:val="en-GB"/>
        </w:rPr>
      </w:pPr>
    </w:p>
    <w:p w14:paraId="16830AEC" w14:textId="4C23FB06" w:rsidR="00577868" w:rsidRPr="00CD1F5E" w:rsidRDefault="00577868" w:rsidP="00F80323">
      <w:pPr>
        <w:keepNext/>
        <w:outlineLvl w:val="0"/>
        <w:rPr>
          <w:b/>
          <w:lang w:val="en-GB"/>
        </w:rPr>
      </w:pPr>
      <w:r w:rsidRPr="00CD1F5E">
        <w:rPr>
          <w:b/>
          <w:lang w:val="en-GB"/>
        </w:rPr>
        <w:t>2.1</w:t>
      </w:r>
      <w:r w:rsidRPr="00CD1F5E">
        <w:rPr>
          <w:b/>
          <w:lang w:val="en-GB"/>
        </w:rPr>
        <w:tab/>
        <w:t>Generalized Referral</w:t>
      </w:r>
    </w:p>
    <w:p w14:paraId="0B19D6FD" w14:textId="61185ABB" w:rsidR="00577868" w:rsidRPr="00CD1F5E" w:rsidRDefault="00577868" w:rsidP="00923A94">
      <w:pPr>
        <w:jc w:val="both"/>
        <w:rPr>
          <w:rFonts w:cs="Courier New"/>
          <w:lang w:val="en-GB"/>
        </w:rPr>
      </w:pPr>
      <w:r w:rsidRPr="00CD1F5E">
        <w:rPr>
          <w:rFonts w:cs="Courier New"/>
          <w:lang w:val="en-GB"/>
        </w:rPr>
        <w:t xml:space="preserve">As noted, Koryak presents a serious challenge if we assume that </w:t>
      </w:r>
      <w:proofErr w:type="spellStart"/>
      <w:r w:rsidRPr="00CD1F5E">
        <w:rPr>
          <w:rFonts w:cs="Courier New"/>
          <w:lang w:val="en-GB"/>
        </w:rPr>
        <w:t>syncretisms</w:t>
      </w:r>
      <w:proofErr w:type="spellEnd"/>
      <w:r w:rsidRPr="00CD1F5E">
        <w:rPr>
          <w:rFonts w:cs="Courier New"/>
          <w:lang w:val="en-GB"/>
        </w:rPr>
        <w:t xml:space="preserve"> can </w:t>
      </w:r>
      <w:r w:rsidR="00161597" w:rsidRPr="00CD1F5E">
        <w:rPr>
          <w:rFonts w:cs="Courier New"/>
          <w:lang w:val="en-GB"/>
        </w:rPr>
        <w:t xml:space="preserve">only </w:t>
      </w:r>
      <w:r w:rsidRPr="00CD1F5E">
        <w:rPr>
          <w:rFonts w:cs="Courier New"/>
          <w:lang w:val="en-GB"/>
        </w:rPr>
        <w:t xml:space="preserve">be accounted for in terms of the feature structure </w:t>
      </w:r>
      <w:r w:rsidR="00D51AD2">
        <w:rPr>
          <w:rFonts w:cs="Courier New"/>
          <w:lang w:val="en-GB"/>
        </w:rPr>
        <w:t>that typically reflects syntactic relevance</w:t>
      </w:r>
      <w:r w:rsidR="00F466CD" w:rsidRPr="00CD1F5E">
        <w:rPr>
          <w:rFonts w:cs="Courier New"/>
          <w:lang w:val="en-GB"/>
        </w:rPr>
        <w:t>, in this instance the ordering of case and number attributes in (6)</w:t>
      </w:r>
      <w:r w:rsidRPr="00CD1F5E">
        <w:rPr>
          <w:rFonts w:cs="Courier New"/>
          <w:lang w:val="en-GB"/>
        </w:rPr>
        <w:t>.</w:t>
      </w:r>
      <w:r w:rsidR="009A6748">
        <w:rPr>
          <w:rStyle w:val="EndnoteReference"/>
          <w:rFonts w:cs="Courier New"/>
          <w:lang w:val="en-GB"/>
        </w:rPr>
        <w:endnoteReference w:id="9"/>
      </w:r>
      <w:r w:rsidRPr="00CD1F5E">
        <w:rPr>
          <w:rFonts w:cs="Courier New"/>
          <w:lang w:val="en-GB"/>
        </w:rPr>
        <w:t xml:space="preserve"> Another way of accounting for identities of form is to use </w:t>
      </w:r>
      <w:r w:rsidRPr="00CD1F5E">
        <w:rPr>
          <w:rFonts w:cs="Courier New"/>
          <w:b/>
          <w:lang w:val="en-GB"/>
        </w:rPr>
        <w:t xml:space="preserve">referrals </w:t>
      </w:r>
      <w:r w:rsidRPr="00CD1F5E">
        <w:rPr>
          <w:rFonts w:cs="Courier New"/>
          <w:lang w:val="en-GB"/>
        </w:rPr>
        <w:t>(Zwicky 1985, Stump 1993, Stump 2001:</w:t>
      </w:r>
      <w:r w:rsidR="00B116A4" w:rsidRPr="00CD1F5E">
        <w:rPr>
          <w:rFonts w:cs="Courier New"/>
          <w:lang w:val="en-GB"/>
        </w:rPr>
        <w:t xml:space="preserve"> </w:t>
      </w:r>
      <w:r w:rsidRPr="00CD1F5E">
        <w:rPr>
          <w:rFonts w:cs="Courier New"/>
          <w:lang w:val="en-GB"/>
        </w:rPr>
        <w:t xml:space="preserve">218-222). The idea here is that a </w:t>
      </w:r>
      <w:proofErr w:type="gramStart"/>
      <w:r w:rsidRPr="00CD1F5E">
        <w:rPr>
          <w:rFonts w:cs="Courier New"/>
          <w:lang w:val="en-GB"/>
        </w:rPr>
        <w:t>particular form</w:t>
      </w:r>
      <w:proofErr w:type="gramEnd"/>
      <w:r w:rsidRPr="00CD1F5E">
        <w:rPr>
          <w:rFonts w:cs="Courier New"/>
          <w:lang w:val="en-GB"/>
        </w:rPr>
        <w:t xml:space="preserve"> is directly associated with a certain feature combination and that another feature combination refers to that combination for its realization</w:t>
      </w:r>
      <w:r w:rsidR="007F0414" w:rsidRPr="00CD1F5E">
        <w:rPr>
          <w:rFonts w:cs="Courier New"/>
          <w:lang w:val="en-GB"/>
        </w:rPr>
        <w:t xml:space="preserve">.  For instance, in Table </w:t>
      </w:r>
      <w:r w:rsidR="00394E2C" w:rsidRPr="00CD1F5E">
        <w:rPr>
          <w:rFonts w:cs="Courier New"/>
          <w:lang w:val="en-GB"/>
        </w:rPr>
        <w:t>2</w:t>
      </w:r>
      <w:r w:rsidR="007F0414" w:rsidRPr="00CD1F5E">
        <w:rPr>
          <w:rFonts w:cs="Courier New"/>
          <w:lang w:val="en-GB"/>
        </w:rPr>
        <w:t xml:space="preserve">, </w:t>
      </w:r>
      <w:r w:rsidRPr="00CD1F5E">
        <w:rPr>
          <w:rFonts w:cs="Courier New"/>
          <w:lang w:val="en-GB"/>
        </w:rPr>
        <w:t xml:space="preserve">the realization </w:t>
      </w:r>
      <w:r w:rsidRPr="00CD1F5E">
        <w:rPr>
          <w:rFonts w:cs="Courier New"/>
          <w:i/>
          <w:lang w:val="en-GB"/>
        </w:rPr>
        <w:t>–um</w:t>
      </w:r>
      <w:r w:rsidRPr="00CD1F5E">
        <w:rPr>
          <w:rFonts w:cs="Courier New"/>
          <w:lang w:val="en-GB"/>
        </w:rPr>
        <w:t xml:space="preserve"> is associated with the accusative </w:t>
      </w:r>
      <w:r w:rsidRPr="00CD1F5E">
        <w:rPr>
          <w:rFonts w:cs="Courier New"/>
          <w:lang w:val="en-GB"/>
        </w:rPr>
        <w:lastRenderedPageBreak/>
        <w:t xml:space="preserve">singular for the </w:t>
      </w:r>
      <w:r w:rsidR="00512499" w:rsidRPr="00CD1F5E">
        <w:rPr>
          <w:rFonts w:cs="Courier New"/>
          <w:lang w:val="en-GB"/>
        </w:rPr>
        <w:t xml:space="preserve">Latin </w:t>
      </w:r>
      <w:r w:rsidRPr="00CD1F5E">
        <w:rPr>
          <w:rFonts w:cs="Courier New"/>
          <w:lang w:val="en-GB"/>
        </w:rPr>
        <w:t xml:space="preserve">noun </w:t>
      </w:r>
      <w:proofErr w:type="spellStart"/>
      <w:r w:rsidRPr="00CD1F5E">
        <w:rPr>
          <w:rFonts w:cs="Courier New"/>
          <w:i/>
          <w:lang w:val="en-GB"/>
        </w:rPr>
        <w:t>servus</w:t>
      </w:r>
      <w:proofErr w:type="spellEnd"/>
      <w:r w:rsidRPr="00CD1F5E">
        <w:rPr>
          <w:rFonts w:cs="Courier New"/>
          <w:i/>
          <w:lang w:val="en-GB"/>
        </w:rPr>
        <w:t xml:space="preserve"> </w:t>
      </w:r>
      <w:r w:rsidRPr="00CD1F5E">
        <w:rPr>
          <w:rFonts w:cs="Courier New"/>
          <w:lang w:val="en-GB"/>
        </w:rPr>
        <w:t xml:space="preserve">‘slave’ and the realization </w:t>
      </w:r>
      <w:r w:rsidRPr="00CD1F5E">
        <w:rPr>
          <w:rFonts w:cs="Courier New"/>
          <w:i/>
          <w:lang w:val="en-GB"/>
        </w:rPr>
        <w:t>–us</w:t>
      </w:r>
      <w:r w:rsidRPr="00CD1F5E">
        <w:rPr>
          <w:rFonts w:cs="Courier New"/>
          <w:lang w:val="en-GB"/>
        </w:rPr>
        <w:t xml:space="preserve"> is associated with the nominative singular for the same noun. The distribution of these forms for </w:t>
      </w:r>
      <w:proofErr w:type="spellStart"/>
      <w:r w:rsidRPr="00CD1F5E">
        <w:rPr>
          <w:rFonts w:cs="Courier New"/>
          <w:i/>
          <w:lang w:val="en-GB"/>
        </w:rPr>
        <w:t>servus</w:t>
      </w:r>
      <w:proofErr w:type="spellEnd"/>
      <w:r w:rsidRPr="00CD1F5E">
        <w:rPr>
          <w:rFonts w:cs="Courier New"/>
          <w:lang w:val="en-GB"/>
        </w:rPr>
        <w:t xml:space="preserve"> suggests the </w:t>
      </w:r>
      <w:proofErr w:type="spellStart"/>
      <w:r w:rsidRPr="00CD1F5E">
        <w:rPr>
          <w:rFonts w:cs="Courier New"/>
          <w:lang w:val="en-GB"/>
        </w:rPr>
        <w:t>morphosyntax</w:t>
      </w:r>
      <w:proofErr w:type="spellEnd"/>
      <w:r w:rsidRPr="00CD1F5E">
        <w:rPr>
          <w:rFonts w:cs="Courier New"/>
          <w:lang w:val="en-GB"/>
        </w:rPr>
        <w:t xml:space="preserve"> with which they are primarily associated. For the noun </w:t>
      </w:r>
      <w:r w:rsidRPr="00CD1F5E">
        <w:rPr>
          <w:rFonts w:cs="Courier New"/>
          <w:i/>
          <w:lang w:val="en-GB"/>
        </w:rPr>
        <w:t>bellum</w:t>
      </w:r>
      <w:r w:rsidRPr="00CD1F5E">
        <w:rPr>
          <w:rFonts w:cs="Courier New"/>
          <w:lang w:val="en-GB"/>
        </w:rPr>
        <w:t xml:space="preserve"> ‘war’ the nominative singular can be </w:t>
      </w:r>
      <w:proofErr w:type="spellStart"/>
      <w:r w:rsidRPr="00CD1F5E">
        <w:rPr>
          <w:rFonts w:cs="Courier New"/>
          <w:lang w:val="en-GB"/>
        </w:rPr>
        <w:t>analyzed</w:t>
      </w:r>
      <w:proofErr w:type="spellEnd"/>
      <w:r w:rsidRPr="00CD1F5E">
        <w:rPr>
          <w:rFonts w:cs="Courier New"/>
          <w:lang w:val="en-GB"/>
        </w:rPr>
        <w:t xml:space="preserve"> as referring to the accusative singular for its realization, while for the noun </w:t>
      </w:r>
      <w:proofErr w:type="spellStart"/>
      <w:r w:rsidRPr="00CD1F5E">
        <w:rPr>
          <w:rFonts w:cs="Courier New"/>
          <w:i/>
          <w:lang w:val="en-GB"/>
        </w:rPr>
        <w:t>vulgus</w:t>
      </w:r>
      <w:proofErr w:type="spellEnd"/>
      <w:r w:rsidRPr="00CD1F5E">
        <w:rPr>
          <w:rFonts w:cs="Courier New"/>
          <w:i/>
          <w:lang w:val="en-GB"/>
        </w:rPr>
        <w:t xml:space="preserve"> </w:t>
      </w:r>
      <w:r w:rsidRPr="00CD1F5E">
        <w:rPr>
          <w:rFonts w:cs="Courier New"/>
          <w:lang w:val="en-GB"/>
        </w:rPr>
        <w:t xml:space="preserve">‘crowd’ the accusative singular can be </w:t>
      </w:r>
      <w:proofErr w:type="spellStart"/>
      <w:r w:rsidRPr="00CD1F5E">
        <w:rPr>
          <w:rFonts w:cs="Courier New"/>
          <w:lang w:val="en-GB"/>
        </w:rPr>
        <w:t>analyzed</w:t>
      </w:r>
      <w:proofErr w:type="spellEnd"/>
      <w:r w:rsidRPr="00CD1F5E">
        <w:rPr>
          <w:rFonts w:cs="Courier New"/>
          <w:lang w:val="en-GB"/>
        </w:rPr>
        <w:t xml:space="preserve"> as referring to the nominative singular for its realization. </w:t>
      </w:r>
      <w:proofErr w:type="gramStart"/>
      <w:r w:rsidRPr="00CD1F5E">
        <w:rPr>
          <w:rFonts w:cs="Courier New"/>
          <w:lang w:val="en-GB"/>
        </w:rPr>
        <w:t>So</w:t>
      </w:r>
      <w:proofErr w:type="gramEnd"/>
      <w:r w:rsidRPr="00CD1F5E">
        <w:rPr>
          <w:rFonts w:cs="Courier New"/>
          <w:lang w:val="en-GB"/>
        </w:rPr>
        <w:t xml:space="preserve"> we see here that </w:t>
      </w:r>
      <w:r w:rsidRPr="00CD1F5E">
        <w:rPr>
          <w:rFonts w:cs="Courier New"/>
          <w:lang w:val="en-GB"/>
        </w:rPr>
        <w:softHyphen/>
      </w:r>
      <w:r w:rsidRPr="00CD1F5E">
        <w:rPr>
          <w:rFonts w:cs="Courier New"/>
          <w:i/>
          <w:lang w:val="en-GB"/>
        </w:rPr>
        <w:t>–um</w:t>
      </w:r>
      <w:r w:rsidRPr="00CD1F5E">
        <w:rPr>
          <w:rFonts w:cs="Courier New"/>
          <w:lang w:val="en-GB"/>
        </w:rPr>
        <w:t xml:space="preserve"> and </w:t>
      </w:r>
      <w:r w:rsidRPr="00CD1F5E">
        <w:rPr>
          <w:rFonts w:cs="Courier New"/>
          <w:i/>
          <w:lang w:val="en-GB"/>
        </w:rPr>
        <w:noBreakHyphen/>
        <w:t>us</w:t>
      </w:r>
      <w:r w:rsidRPr="00CD1F5E">
        <w:rPr>
          <w:rFonts w:cs="Courier New"/>
          <w:lang w:val="en-GB"/>
        </w:rPr>
        <w:t xml:space="preserve"> are taken as primarily exponents of accusative singular and nominative singular respectively. There is a clear directionality to the syncretism. </w:t>
      </w:r>
      <w:r w:rsidR="00237DD0">
        <w:rPr>
          <w:rFonts w:cs="Courier New"/>
          <w:lang w:val="en-GB"/>
        </w:rPr>
        <w:t>This is an example of ‘divergent bidirectional syncretism’ (</w:t>
      </w:r>
      <w:proofErr w:type="spellStart"/>
      <w:r w:rsidR="00237DD0">
        <w:rPr>
          <w:rFonts w:cs="Courier New"/>
          <w:lang w:val="en-GB"/>
        </w:rPr>
        <w:t>Baerman</w:t>
      </w:r>
      <w:proofErr w:type="spellEnd"/>
      <w:r w:rsidR="00237DD0">
        <w:rPr>
          <w:rFonts w:cs="Courier New"/>
          <w:lang w:val="en-GB"/>
        </w:rPr>
        <w:t>, Brown and Corbett 2005: 139-144), where the syncr</w:t>
      </w:r>
      <w:r w:rsidR="00FB64C7">
        <w:rPr>
          <w:rFonts w:cs="Courier New"/>
          <w:lang w:val="en-GB"/>
        </w:rPr>
        <w:t>etism goes in both directions. It is a straightforward matter to use rules of referral to account for both patterns, while symmetrical approaches (i.e. those not based on referrals) are forced to treat aspect</w:t>
      </w:r>
      <w:r w:rsidR="008006F7">
        <w:rPr>
          <w:rFonts w:cs="Courier New"/>
          <w:lang w:val="en-GB"/>
        </w:rPr>
        <w:t>s</w:t>
      </w:r>
      <w:r w:rsidR="00FB64C7">
        <w:rPr>
          <w:rFonts w:cs="Courier New"/>
          <w:lang w:val="en-GB"/>
        </w:rPr>
        <w:t xml:space="preserve"> of the pattern as accidental. </w:t>
      </w:r>
      <w:r w:rsidRPr="00CD1F5E">
        <w:rPr>
          <w:rFonts w:cs="Courier New"/>
          <w:lang w:val="en-GB"/>
        </w:rPr>
        <w:t xml:space="preserve">(See </w:t>
      </w:r>
      <w:proofErr w:type="spellStart"/>
      <w:r w:rsidRPr="00CD1F5E">
        <w:rPr>
          <w:rFonts w:cs="Courier New"/>
          <w:lang w:val="en-GB"/>
        </w:rPr>
        <w:t>Baerman</w:t>
      </w:r>
      <w:proofErr w:type="spellEnd"/>
      <w:r w:rsidRPr="00CD1F5E">
        <w:rPr>
          <w:rFonts w:cs="Courier New"/>
          <w:lang w:val="en-GB"/>
        </w:rPr>
        <w:t>, Brown and Corbett (2005: 133-145) for further discussion of the arguments for rules of referral.)</w:t>
      </w:r>
    </w:p>
    <w:p w14:paraId="44E36EE0" w14:textId="77777777" w:rsidR="00577868" w:rsidRPr="00CD1F5E" w:rsidRDefault="00577868" w:rsidP="00923A94">
      <w:pPr>
        <w:jc w:val="both"/>
        <w:rPr>
          <w:rFonts w:cs="Courier New"/>
          <w:lang w:val="en-GB"/>
        </w:rPr>
      </w:pPr>
    </w:p>
    <w:p w14:paraId="27178EE4" w14:textId="48D4856A" w:rsidR="00577868" w:rsidRPr="00CD1F5E" w:rsidRDefault="00394E2C" w:rsidP="00CD1F5E">
      <w:pPr>
        <w:keepNext/>
        <w:jc w:val="both"/>
        <w:outlineLvl w:val="0"/>
        <w:rPr>
          <w:rFonts w:cs="Courier New"/>
          <w:lang w:val="en-GB"/>
        </w:rPr>
      </w:pPr>
      <w:r w:rsidRPr="00CD1F5E">
        <w:rPr>
          <w:rFonts w:cs="Courier New"/>
          <w:lang w:val="en-GB"/>
        </w:rPr>
        <w:t>Table 2</w:t>
      </w:r>
      <w:r w:rsidR="00577868" w:rsidRPr="00CD1F5E">
        <w:rPr>
          <w:rFonts w:cs="Courier New"/>
          <w:lang w:val="en-GB"/>
        </w:rPr>
        <w:t xml:space="preserve">. Latin second declension nouns (discussed in </w:t>
      </w:r>
      <w:proofErr w:type="spellStart"/>
      <w:r w:rsidR="00577868" w:rsidRPr="00CD1F5E">
        <w:rPr>
          <w:rFonts w:cs="Courier New"/>
          <w:lang w:val="en-GB"/>
        </w:rPr>
        <w:t>Baerman</w:t>
      </w:r>
      <w:proofErr w:type="spellEnd"/>
      <w:r w:rsidR="00577868" w:rsidRPr="00CD1F5E">
        <w:rPr>
          <w:rFonts w:cs="Courier New"/>
          <w:lang w:val="en-GB"/>
        </w:rPr>
        <w:t xml:space="preserve"> et al. 2005: 140)</w:t>
      </w:r>
    </w:p>
    <w:p w14:paraId="32635097" w14:textId="77777777" w:rsidR="00577868" w:rsidRPr="00CD1F5E" w:rsidRDefault="00577868" w:rsidP="00F32D40">
      <w:pPr>
        <w:keepNext/>
        <w:jc w:val="both"/>
        <w:rPr>
          <w:rFonts w:cs="Courier New"/>
          <w:lang w:val="en-GB"/>
        </w:rPr>
      </w:pPr>
    </w:p>
    <w:tbl>
      <w:tblPr>
        <w:tblStyle w:val="TableGrid"/>
        <w:tblW w:w="0" w:type="auto"/>
        <w:tblLook w:val="04A0" w:firstRow="1" w:lastRow="0" w:firstColumn="1" w:lastColumn="0" w:noHBand="0" w:noVBand="1"/>
      </w:tblPr>
      <w:tblGrid>
        <w:gridCol w:w="2129"/>
        <w:gridCol w:w="2129"/>
        <w:gridCol w:w="2129"/>
        <w:gridCol w:w="2129"/>
      </w:tblGrid>
      <w:tr w:rsidR="00577868" w:rsidRPr="00CD1F5E" w14:paraId="591A1A1F" w14:textId="77777777" w:rsidTr="007B6260">
        <w:tc>
          <w:tcPr>
            <w:tcW w:w="2129" w:type="dxa"/>
            <w:tcBorders>
              <w:top w:val="double" w:sz="4" w:space="0" w:color="auto"/>
              <w:left w:val="nil"/>
              <w:bottom w:val="double" w:sz="4" w:space="0" w:color="auto"/>
              <w:right w:val="nil"/>
            </w:tcBorders>
          </w:tcPr>
          <w:p w14:paraId="66102047" w14:textId="77777777" w:rsidR="00577868" w:rsidRPr="00CD1F5E" w:rsidRDefault="00577868" w:rsidP="00A92733">
            <w:pPr>
              <w:keepNext/>
              <w:jc w:val="both"/>
              <w:rPr>
                <w:rFonts w:cs="Courier New"/>
                <w:smallCaps/>
                <w:lang w:val="en-GB"/>
              </w:rPr>
            </w:pPr>
          </w:p>
        </w:tc>
        <w:tc>
          <w:tcPr>
            <w:tcW w:w="2129" w:type="dxa"/>
            <w:tcBorders>
              <w:top w:val="double" w:sz="4" w:space="0" w:color="auto"/>
              <w:left w:val="nil"/>
              <w:bottom w:val="double" w:sz="4" w:space="0" w:color="auto"/>
              <w:right w:val="nil"/>
            </w:tcBorders>
          </w:tcPr>
          <w:p w14:paraId="13B32760" w14:textId="379C86B2" w:rsidR="00577868" w:rsidRPr="00CD1F5E" w:rsidRDefault="00577868" w:rsidP="00A92733">
            <w:pPr>
              <w:keepNext/>
              <w:jc w:val="both"/>
              <w:rPr>
                <w:rFonts w:cs="Courier New"/>
                <w:lang w:val="en-GB"/>
              </w:rPr>
            </w:pPr>
            <w:r w:rsidRPr="00CD1F5E">
              <w:rPr>
                <w:rFonts w:cs="Courier New"/>
                <w:i/>
                <w:lang w:val="en-GB"/>
              </w:rPr>
              <w:t>bellum</w:t>
            </w:r>
            <w:r w:rsidRPr="00CD1F5E">
              <w:rPr>
                <w:rFonts w:cs="Courier New"/>
                <w:lang w:val="en-GB"/>
              </w:rPr>
              <w:t xml:space="preserve"> ‘war’</w:t>
            </w:r>
          </w:p>
        </w:tc>
        <w:tc>
          <w:tcPr>
            <w:tcW w:w="2129" w:type="dxa"/>
            <w:tcBorders>
              <w:top w:val="double" w:sz="4" w:space="0" w:color="auto"/>
              <w:left w:val="nil"/>
              <w:bottom w:val="double" w:sz="4" w:space="0" w:color="auto"/>
              <w:right w:val="nil"/>
            </w:tcBorders>
          </w:tcPr>
          <w:p w14:paraId="5AFA50B6" w14:textId="6AAF70B4" w:rsidR="00577868" w:rsidRPr="00CD1F5E" w:rsidRDefault="00577868" w:rsidP="00A92733">
            <w:pPr>
              <w:keepNext/>
              <w:jc w:val="both"/>
              <w:rPr>
                <w:rFonts w:cs="Courier New"/>
                <w:lang w:val="en-GB"/>
              </w:rPr>
            </w:pPr>
            <w:proofErr w:type="spellStart"/>
            <w:r w:rsidRPr="00CD1F5E">
              <w:rPr>
                <w:rFonts w:cs="Courier New"/>
                <w:i/>
                <w:lang w:val="en-GB"/>
              </w:rPr>
              <w:t>servus</w:t>
            </w:r>
            <w:proofErr w:type="spellEnd"/>
            <w:r w:rsidRPr="00CD1F5E">
              <w:rPr>
                <w:rFonts w:cs="Courier New"/>
                <w:i/>
                <w:lang w:val="en-GB"/>
              </w:rPr>
              <w:t xml:space="preserve"> </w:t>
            </w:r>
            <w:r w:rsidRPr="00CD1F5E">
              <w:rPr>
                <w:rFonts w:cs="Courier New"/>
                <w:lang w:val="en-GB"/>
              </w:rPr>
              <w:t>‘slave’</w:t>
            </w:r>
          </w:p>
        </w:tc>
        <w:tc>
          <w:tcPr>
            <w:tcW w:w="2129" w:type="dxa"/>
            <w:tcBorders>
              <w:top w:val="double" w:sz="4" w:space="0" w:color="auto"/>
              <w:left w:val="nil"/>
              <w:bottom w:val="double" w:sz="4" w:space="0" w:color="auto"/>
              <w:right w:val="nil"/>
            </w:tcBorders>
          </w:tcPr>
          <w:p w14:paraId="4FF730DB" w14:textId="154E37CB" w:rsidR="00577868" w:rsidRPr="00CD1F5E" w:rsidRDefault="00577868" w:rsidP="00A92733">
            <w:pPr>
              <w:keepNext/>
              <w:jc w:val="both"/>
              <w:rPr>
                <w:rFonts w:cs="Courier New"/>
                <w:lang w:val="en-GB"/>
              </w:rPr>
            </w:pPr>
            <w:proofErr w:type="spellStart"/>
            <w:r w:rsidRPr="00CD1F5E">
              <w:rPr>
                <w:rFonts w:cs="Courier New"/>
                <w:i/>
                <w:lang w:val="en-GB"/>
              </w:rPr>
              <w:t>vulgus</w:t>
            </w:r>
            <w:proofErr w:type="spellEnd"/>
            <w:r w:rsidRPr="00CD1F5E">
              <w:rPr>
                <w:rFonts w:cs="Courier New"/>
                <w:i/>
                <w:lang w:val="en-GB"/>
              </w:rPr>
              <w:t xml:space="preserve"> </w:t>
            </w:r>
            <w:r w:rsidRPr="00CD1F5E">
              <w:rPr>
                <w:rFonts w:cs="Courier New"/>
                <w:lang w:val="en-GB"/>
              </w:rPr>
              <w:t>‘crowd’</w:t>
            </w:r>
          </w:p>
        </w:tc>
      </w:tr>
      <w:tr w:rsidR="00577868" w:rsidRPr="00CD1F5E" w14:paraId="3D2FC906" w14:textId="77777777" w:rsidTr="007B6260">
        <w:tc>
          <w:tcPr>
            <w:tcW w:w="2129" w:type="dxa"/>
            <w:tcBorders>
              <w:top w:val="double" w:sz="4" w:space="0" w:color="auto"/>
              <w:left w:val="nil"/>
              <w:bottom w:val="nil"/>
              <w:right w:val="nil"/>
            </w:tcBorders>
          </w:tcPr>
          <w:p w14:paraId="59690BED" w14:textId="1F98A4F0" w:rsidR="00577868" w:rsidRPr="00CD1F5E" w:rsidRDefault="00577868" w:rsidP="00A92733">
            <w:pPr>
              <w:keepNext/>
              <w:jc w:val="both"/>
              <w:rPr>
                <w:rFonts w:cs="Courier New"/>
                <w:smallCaps/>
                <w:lang w:val="en-GB"/>
              </w:rPr>
            </w:pPr>
          </w:p>
        </w:tc>
        <w:tc>
          <w:tcPr>
            <w:tcW w:w="2129" w:type="dxa"/>
            <w:tcBorders>
              <w:top w:val="double" w:sz="4" w:space="0" w:color="auto"/>
              <w:left w:val="nil"/>
              <w:bottom w:val="single" w:sz="24" w:space="0" w:color="auto"/>
              <w:right w:val="nil"/>
            </w:tcBorders>
          </w:tcPr>
          <w:p w14:paraId="2DFB55D2" w14:textId="4BD1C6C6" w:rsidR="00577868" w:rsidRPr="00CD1F5E" w:rsidRDefault="00577868" w:rsidP="00A92733">
            <w:pPr>
              <w:keepNext/>
              <w:jc w:val="both"/>
              <w:rPr>
                <w:rFonts w:cs="Courier New"/>
                <w:lang w:val="en-GB"/>
              </w:rPr>
            </w:pPr>
          </w:p>
        </w:tc>
        <w:tc>
          <w:tcPr>
            <w:tcW w:w="2129" w:type="dxa"/>
            <w:tcBorders>
              <w:top w:val="double" w:sz="4" w:space="0" w:color="auto"/>
              <w:left w:val="nil"/>
              <w:bottom w:val="nil"/>
              <w:right w:val="nil"/>
            </w:tcBorders>
          </w:tcPr>
          <w:p w14:paraId="1E182126" w14:textId="310299C4" w:rsidR="00577868" w:rsidRPr="00CD1F5E" w:rsidRDefault="00577868" w:rsidP="00A92733">
            <w:pPr>
              <w:keepNext/>
              <w:jc w:val="both"/>
              <w:rPr>
                <w:rFonts w:cs="Courier New"/>
                <w:lang w:val="en-GB"/>
              </w:rPr>
            </w:pPr>
          </w:p>
        </w:tc>
        <w:tc>
          <w:tcPr>
            <w:tcW w:w="2129" w:type="dxa"/>
            <w:tcBorders>
              <w:top w:val="double" w:sz="4" w:space="0" w:color="auto"/>
              <w:left w:val="nil"/>
              <w:bottom w:val="single" w:sz="24" w:space="0" w:color="auto"/>
              <w:right w:val="nil"/>
            </w:tcBorders>
          </w:tcPr>
          <w:p w14:paraId="1EBC69B3" w14:textId="57249204" w:rsidR="00577868" w:rsidRPr="00CD1F5E" w:rsidRDefault="00577868" w:rsidP="00A92733">
            <w:pPr>
              <w:keepNext/>
              <w:jc w:val="both"/>
              <w:rPr>
                <w:rFonts w:cs="Courier New"/>
                <w:lang w:val="en-GB"/>
              </w:rPr>
            </w:pPr>
          </w:p>
        </w:tc>
      </w:tr>
      <w:tr w:rsidR="00577868" w:rsidRPr="00CD1F5E" w14:paraId="32C7DA76" w14:textId="77777777" w:rsidTr="007B6260">
        <w:tc>
          <w:tcPr>
            <w:tcW w:w="2129" w:type="dxa"/>
            <w:tcBorders>
              <w:top w:val="nil"/>
              <w:left w:val="nil"/>
              <w:bottom w:val="nil"/>
              <w:right w:val="single" w:sz="24" w:space="0" w:color="auto"/>
            </w:tcBorders>
          </w:tcPr>
          <w:p w14:paraId="6D3FD294" w14:textId="6EB6E6FB" w:rsidR="00577868" w:rsidRPr="00CD1F5E" w:rsidRDefault="00577868" w:rsidP="00A92733">
            <w:pPr>
              <w:keepNext/>
              <w:jc w:val="both"/>
              <w:rPr>
                <w:rFonts w:cs="Courier New"/>
                <w:smallCaps/>
                <w:lang w:val="en-GB"/>
              </w:rPr>
            </w:pPr>
            <w:r w:rsidRPr="00CD1F5E">
              <w:rPr>
                <w:rFonts w:cs="Courier New"/>
                <w:smallCaps/>
                <w:lang w:val="en-GB"/>
              </w:rPr>
              <w:t>nom sg</w:t>
            </w:r>
          </w:p>
        </w:tc>
        <w:tc>
          <w:tcPr>
            <w:tcW w:w="2129" w:type="dxa"/>
            <w:tcBorders>
              <w:top w:val="single" w:sz="24" w:space="0" w:color="auto"/>
              <w:left w:val="single" w:sz="24" w:space="0" w:color="auto"/>
              <w:bottom w:val="nil"/>
              <w:right w:val="single" w:sz="24" w:space="0" w:color="auto"/>
            </w:tcBorders>
          </w:tcPr>
          <w:p w14:paraId="447E6B15" w14:textId="058A0BA4" w:rsidR="00577868" w:rsidRPr="00CD1F5E" w:rsidRDefault="00577868" w:rsidP="00A92733">
            <w:pPr>
              <w:keepNext/>
              <w:jc w:val="both"/>
              <w:rPr>
                <w:rFonts w:cs="Courier New"/>
                <w:lang w:val="en-GB"/>
              </w:rPr>
            </w:pPr>
            <w:r w:rsidRPr="00CD1F5E">
              <w:rPr>
                <w:rFonts w:cs="Courier New"/>
                <w:lang w:val="en-GB"/>
              </w:rPr>
              <w:t>bell-um</w:t>
            </w:r>
          </w:p>
        </w:tc>
        <w:tc>
          <w:tcPr>
            <w:tcW w:w="2129" w:type="dxa"/>
            <w:tcBorders>
              <w:top w:val="nil"/>
              <w:left w:val="single" w:sz="24" w:space="0" w:color="auto"/>
              <w:bottom w:val="nil"/>
              <w:right w:val="single" w:sz="24" w:space="0" w:color="auto"/>
            </w:tcBorders>
          </w:tcPr>
          <w:p w14:paraId="40DECD16" w14:textId="1BED4CCD" w:rsidR="00577868" w:rsidRPr="00CD1F5E" w:rsidRDefault="00577868" w:rsidP="00A92733">
            <w:pPr>
              <w:keepNext/>
              <w:jc w:val="both"/>
              <w:rPr>
                <w:rFonts w:cs="Courier New"/>
                <w:lang w:val="en-GB"/>
              </w:rPr>
            </w:pPr>
            <w:proofErr w:type="spellStart"/>
            <w:r w:rsidRPr="00CD1F5E">
              <w:rPr>
                <w:rFonts w:cs="Courier New"/>
                <w:lang w:val="en-GB"/>
              </w:rPr>
              <w:t>serv</w:t>
            </w:r>
            <w:proofErr w:type="spellEnd"/>
            <w:r w:rsidRPr="00CD1F5E">
              <w:rPr>
                <w:rFonts w:cs="Courier New"/>
                <w:lang w:val="en-GB"/>
              </w:rPr>
              <w:t>-us</w:t>
            </w:r>
          </w:p>
        </w:tc>
        <w:tc>
          <w:tcPr>
            <w:tcW w:w="2129" w:type="dxa"/>
            <w:tcBorders>
              <w:top w:val="single" w:sz="24" w:space="0" w:color="auto"/>
              <w:left w:val="single" w:sz="24" w:space="0" w:color="auto"/>
              <w:bottom w:val="nil"/>
              <w:right w:val="single" w:sz="24" w:space="0" w:color="auto"/>
            </w:tcBorders>
          </w:tcPr>
          <w:p w14:paraId="3E6E9145" w14:textId="79A80D1E" w:rsidR="00577868" w:rsidRPr="00CD1F5E" w:rsidRDefault="00577868" w:rsidP="00A92733">
            <w:pPr>
              <w:keepNext/>
              <w:jc w:val="both"/>
              <w:rPr>
                <w:rFonts w:cs="Courier New"/>
                <w:lang w:val="en-GB"/>
              </w:rPr>
            </w:pPr>
            <w:proofErr w:type="spellStart"/>
            <w:r w:rsidRPr="00CD1F5E">
              <w:rPr>
                <w:rFonts w:cs="Courier New"/>
                <w:lang w:val="en-GB"/>
              </w:rPr>
              <w:t>vulg</w:t>
            </w:r>
            <w:proofErr w:type="spellEnd"/>
            <w:r w:rsidRPr="00CD1F5E">
              <w:rPr>
                <w:rFonts w:cs="Courier New"/>
                <w:lang w:val="en-GB"/>
              </w:rPr>
              <w:t>-us</w:t>
            </w:r>
          </w:p>
        </w:tc>
      </w:tr>
      <w:tr w:rsidR="00577868" w:rsidRPr="00CD1F5E" w14:paraId="60AABF17" w14:textId="77777777" w:rsidTr="007B6260">
        <w:tc>
          <w:tcPr>
            <w:tcW w:w="2129" w:type="dxa"/>
            <w:tcBorders>
              <w:top w:val="nil"/>
              <w:left w:val="nil"/>
              <w:bottom w:val="nil"/>
              <w:right w:val="single" w:sz="24" w:space="0" w:color="auto"/>
            </w:tcBorders>
          </w:tcPr>
          <w:p w14:paraId="3814A4E7" w14:textId="79C82F47" w:rsidR="00577868" w:rsidRPr="00CD1F5E" w:rsidRDefault="00577868" w:rsidP="00A92733">
            <w:pPr>
              <w:keepNext/>
              <w:jc w:val="both"/>
              <w:rPr>
                <w:rFonts w:cs="Courier New"/>
                <w:smallCaps/>
                <w:lang w:val="en-GB"/>
              </w:rPr>
            </w:pPr>
            <w:proofErr w:type="spellStart"/>
            <w:r w:rsidRPr="00CD1F5E">
              <w:rPr>
                <w:rFonts w:cs="Courier New"/>
                <w:smallCaps/>
                <w:lang w:val="en-GB"/>
              </w:rPr>
              <w:t>acc</w:t>
            </w:r>
            <w:proofErr w:type="spellEnd"/>
            <w:r w:rsidRPr="00CD1F5E">
              <w:rPr>
                <w:rFonts w:cs="Courier New"/>
                <w:smallCaps/>
                <w:lang w:val="en-GB"/>
              </w:rPr>
              <w:t xml:space="preserve"> sg</w:t>
            </w:r>
          </w:p>
        </w:tc>
        <w:tc>
          <w:tcPr>
            <w:tcW w:w="2129" w:type="dxa"/>
            <w:tcBorders>
              <w:top w:val="nil"/>
              <w:left w:val="single" w:sz="24" w:space="0" w:color="auto"/>
              <w:bottom w:val="single" w:sz="24" w:space="0" w:color="auto"/>
              <w:right w:val="single" w:sz="24" w:space="0" w:color="auto"/>
            </w:tcBorders>
          </w:tcPr>
          <w:p w14:paraId="0B070910" w14:textId="3F0C1E07" w:rsidR="00577868" w:rsidRPr="00CD1F5E" w:rsidRDefault="00577868" w:rsidP="00A92733">
            <w:pPr>
              <w:keepNext/>
              <w:jc w:val="both"/>
              <w:rPr>
                <w:rFonts w:cs="Courier New"/>
                <w:lang w:val="en-GB"/>
              </w:rPr>
            </w:pPr>
            <w:r w:rsidRPr="00CD1F5E">
              <w:rPr>
                <w:rFonts w:cs="Courier New"/>
                <w:lang w:val="en-GB"/>
              </w:rPr>
              <w:t>bell-um</w:t>
            </w:r>
          </w:p>
        </w:tc>
        <w:tc>
          <w:tcPr>
            <w:tcW w:w="2129" w:type="dxa"/>
            <w:tcBorders>
              <w:top w:val="nil"/>
              <w:left w:val="single" w:sz="24" w:space="0" w:color="auto"/>
              <w:bottom w:val="nil"/>
              <w:right w:val="single" w:sz="24" w:space="0" w:color="auto"/>
            </w:tcBorders>
          </w:tcPr>
          <w:p w14:paraId="27F367CE" w14:textId="4EE8BC32" w:rsidR="00577868" w:rsidRPr="00CD1F5E" w:rsidRDefault="00577868" w:rsidP="00A92733">
            <w:pPr>
              <w:keepNext/>
              <w:jc w:val="both"/>
              <w:rPr>
                <w:rFonts w:cs="Courier New"/>
                <w:lang w:val="en-GB"/>
              </w:rPr>
            </w:pPr>
            <w:proofErr w:type="spellStart"/>
            <w:r w:rsidRPr="00CD1F5E">
              <w:rPr>
                <w:rFonts w:cs="Courier New"/>
                <w:lang w:val="en-GB"/>
              </w:rPr>
              <w:t>serv</w:t>
            </w:r>
            <w:proofErr w:type="spellEnd"/>
            <w:r w:rsidRPr="00CD1F5E">
              <w:rPr>
                <w:rFonts w:cs="Courier New"/>
                <w:lang w:val="en-GB"/>
              </w:rPr>
              <w:t>-um</w:t>
            </w:r>
          </w:p>
        </w:tc>
        <w:tc>
          <w:tcPr>
            <w:tcW w:w="2129" w:type="dxa"/>
            <w:tcBorders>
              <w:top w:val="nil"/>
              <w:left w:val="single" w:sz="24" w:space="0" w:color="auto"/>
              <w:bottom w:val="single" w:sz="24" w:space="0" w:color="auto"/>
              <w:right w:val="single" w:sz="24" w:space="0" w:color="auto"/>
            </w:tcBorders>
          </w:tcPr>
          <w:p w14:paraId="3FE21E21" w14:textId="5188B935" w:rsidR="00577868" w:rsidRPr="00CD1F5E" w:rsidRDefault="00577868" w:rsidP="00A92733">
            <w:pPr>
              <w:keepNext/>
              <w:jc w:val="both"/>
              <w:rPr>
                <w:rFonts w:cs="Courier New"/>
                <w:lang w:val="en-GB"/>
              </w:rPr>
            </w:pPr>
            <w:proofErr w:type="spellStart"/>
            <w:r w:rsidRPr="00CD1F5E">
              <w:rPr>
                <w:rFonts w:cs="Courier New"/>
                <w:lang w:val="en-GB"/>
              </w:rPr>
              <w:t>vulg</w:t>
            </w:r>
            <w:proofErr w:type="spellEnd"/>
            <w:r w:rsidRPr="00CD1F5E">
              <w:rPr>
                <w:rFonts w:cs="Courier New"/>
                <w:lang w:val="en-GB"/>
              </w:rPr>
              <w:t>-us</w:t>
            </w:r>
          </w:p>
        </w:tc>
      </w:tr>
      <w:tr w:rsidR="00577868" w:rsidRPr="00CD1F5E" w14:paraId="76C688B5" w14:textId="77777777" w:rsidTr="007B6260">
        <w:tc>
          <w:tcPr>
            <w:tcW w:w="2129" w:type="dxa"/>
            <w:tcBorders>
              <w:top w:val="nil"/>
              <w:left w:val="nil"/>
              <w:bottom w:val="nil"/>
              <w:right w:val="nil"/>
            </w:tcBorders>
          </w:tcPr>
          <w:p w14:paraId="1171ACCD" w14:textId="0FCABFFD" w:rsidR="00577868" w:rsidRPr="00CD1F5E" w:rsidRDefault="00577868" w:rsidP="00A92733">
            <w:pPr>
              <w:keepNext/>
              <w:jc w:val="both"/>
              <w:rPr>
                <w:rFonts w:cs="Courier New"/>
                <w:smallCaps/>
                <w:lang w:val="en-GB"/>
              </w:rPr>
            </w:pPr>
            <w:r w:rsidRPr="00CD1F5E">
              <w:rPr>
                <w:rFonts w:cs="Courier New"/>
                <w:smallCaps/>
                <w:lang w:val="en-GB"/>
              </w:rPr>
              <w:t>gen sg</w:t>
            </w:r>
          </w:p>
        </w:tc>
        <w:tc>
          <w:tcPr>
            <w:tcW w:w="2129" w:type="dxa"/>
            <w:tcBorders>
              <w:top w:val="single" w:sz="24" w:space="0" w:color="auto"/>
              <w:left w:val="nil"/>
              <w:bottom w:val="nil"/>
              <w:right w:val="nil"/>
            </w:tcBorders>
          </w:tcPr>
          <w:p w14:paraId="50FEE6F9" w14:textId="05360771" w:rsidR="00577868" w:rsidRPr="00CD1F5E" w:rsidRDefault="00577868" w:rsidP="00A92733">
            <w:pPr>
              <w:keepNext/>
              <w:jc w:val="both"/>
              <w:rPr>
                <w:rFonts w:cs="Courier New"/>
                <w:lang w:val="en-GB"/>
              </w:rPr>
            </w:pPr>
            <w:r w:rsidRPr="00CD1F5E">
              <w:rPr>
                <w:rFonts w:cs="Courier New"/>
                <w:lang w:val="en-GB"/>
              </w:rPr>
              <w:t>bell-ī</w:t>
            </w:r>
          </w:p>
        </w:tc>
        <w:tc>
          <w:tcPr>
            <w:tcW w:w="2129" w:type="dxa"/>
            <w:tcBorders>
              <w:top w:val="nil"/>
              <w:left w:val="nil"/>
              <w:bottom w:val="nil"/>
              <w:right w:val="nil"/>
            </w:tcBorders>
          </w:tcPr>
          <w:p w14:paraId="5DEFC8A1" w14:textId="04C81DB8" w:rsidR="00577868" w:rsidRPr="00CD1F5E" w:rsidRDefault="00577868" w:rsidP="00A92733">
            <w:pPr>
              <w:keepNext/>
              <w:jc w:val="both"/>
              <w:rPr>
                <w:rFonts w:cs="Courier New"/>
                <w:lang w:val="en-GB"/>
              </w:rPr>
            </w:pPr>
            <w:proofErr w:type="spellStart"/>
            <w:r w:rsidRPr="00CD1F5E">
              <w:rPr>
                <w:rFonts w:cs="Courier New"/>
                <w:lang w:val="en-GB"/>
              </w:rPr>
              <w:t>serv</w:t>
            </w:r>
            <w:proofErr w:type="spellEnd"/>
            <w:r w:rsidRPr="00CD1F5E">
              <w:rPr>
                <w:rFonts w:cs="Courier New"/>
                <w:lang w:val="en-GB"/>
              </w:rPr>
              <w:t>-ī</w:t>
            </w:r>
          </w:p>
        </w:tc>
        <w:tc>
          <w:tcPr>
            <w:tcW w:w="2129" w:type="dxa"/>
            <w:tcBorders>
              <w:top w:val="single" w:sz="24" w:space="0" w:color="auto"/>
              <w:left w:val="nil"/>
              <w:bottom w:val="nil"/>
              <w:right w:val="nil"/>
            </w:tcBorders>
          </w:tcPr>
          <w:p w14:paraId="52F0B116" w14:textId="0C28E102" w:rsidR="00577868" w:rsidRPr="00CD1F5E" w:rsidRDefault="00577868" w:rsidP="00A92733">
            <w:pPr>
              <w:keepNext/>
              <w:jc w:val="both"/>
              <w:rPr>
                <w:rFonts w:cs="Courier New"/>
                <w:lang w:val="en-GB"/>
              </w:rPr>
            </w:pPr>
            <w:proofErr w:type="spellStart"/>
            <w:r w:rsidRPr="00CD1F5E">
              <w:rPr>
                <w:rFonts w:cs="Courier New"/>
                <w:lang w:val="en-GB"/>
              </w:rPr>
              <w:t>vulg</w:t>
            </w:r>
            <w:proofErr w:type="spellEnd"/>
            <w:r w:rsidRPr="00CD1F5E">
              <w:rPr>
                <w:rFonts w:cs="Courier New"/>
                <w:lang w:val="en-GB"/>
              </w:rPr>
              <w:t>-ī</w:t>
            </w:r>
          </w:p>
        </w:tc>
      </w:tr>
      <w:tr w:rsidR="00577868" w:rsidRPr="00CD1F5E" w14:paraId="4C6BA148" w14:textId="77777777" w:rsidTr="007B6260">
        <w:tc>
          <w:tcPr>
            <w:tcW w:w="2129" w:type="dxa"/>
            <w:tcBorders>
              <w:top w:val="nil"/>
              <w:left w:val="nil"/>
              <w:bottom w:val="nil"/>
              <w:right w:val="nil"/>
            </w:tcBorders>
          </w:tcPr>
          <w:p w14:paraId="3977814A" w14:textId="703416DD" w:rsidR="00577868" w:rsidRPr="00CD1F5E" w:rsidRDefault="00577868" w:rsidP="00A92733">
            <w:pPr>
              <w:keepNext/>
              <w:jc w:val="both"/>
              <w:rPr>
                <w:rFonts w:cs="Courier New"/>
                <w:smallCaps/>
                <w:lang w:val="en-GB"/>
              </w:rPr>
            </w:pPr>
            <w:proofErr w:type="spellStart"/>
            <w:r w:rsidRPr="00CD1F5E">
              <w:rPr>
                <w:rFonts w:cs="Courier New"/>
                <w:smallCaps/>
                <w:lang w:val="en-GB"/>
              </w:rPr>
              <w:t>dat</w:t>
            </w:r>
            <w:proofErr w:type="spellEnd"/>
            <w:r w:rsidRPr="00CD1F5E">
              <w:rPr>
                <w:rFonts w:cs="Courier New"/>
                <w:smallCaps/>
                <w:lang w:val="en-GB"/>
              </w:rPr>
              <w:t xml:space="preserve"> sg</w:t>
            </w:r>
          </w:p>
        </w:tc>
        <w:tc>
          <w:tcPr>
            <w:tcW w:w="2129" w:type="dxa"/>
            <w:tcBorders>
              <w:top w:val="nil"/>
              <w:left w:val="nil"/>
              <w:bottom w:val="nil"/>
              <w:right w:val="nil"/>
            </w:tcBorders>
          </w:tcPr>
          <w:p w14:paraId="38A7BF56" w14:textId="174CAFF1" w:rsidR="00577868" w:rsidRPr="00CD1F5E" w:rsidRDefault="00577868" w:rsidP="00A92733">
            <w:pPr>
              <w:keepNext/>
              <w:jc w:val="both"/>
              <w:rPr>
                <w:rFonts w:cs="Courier New"/>
                <w:lang w:val="en-GB"/>
              </w:rPr>
            </w:pPr>
            <w:r w:rsidRPr="00CD1F5E">
              <w:rPr>
                <w:rFonts w:cs="Courier New"/>
                <w:lang w:val="en-GB"/>
              </w:rPr>
              <w:t>bell-ō</w:t>
            </w:r>
          </w:p>
        </w:tc>
        <w:tc>
          <w:tcPr>
            <w:tcW w:w="2129" w:type="dxa"/>
            <w:tcBorders>
              <w:top w:val="nil"/>
              <w:left w:val="nil"/>
              <w:bottom w:val="nil"/>
              <w:right w:val="nil"/>
            </w:tcBorders>
          </w:tcPr>
          <w:p w14:paraId="16641CB6" w14:textId="74067C73" w:rsidR="00577868" w:rsidRPr="00CD1F5E" w:rsidRDefault="00577868" w:rsidP="00A92733">
            <w:pPr>
              <w:keepNext/>
              <w:jc w:val="both"/>
              <w:rPr>
                <w:rFonts w:cs="Courier New"/>
                <w:lang w:val="en-GB"/>
              </w:rPr>
            </w:pPr>
            <w:proofErr w:type="spellStart"/>
            <w:r w:rsidRPr="00CD1F5E">
              <w:rPr>
                <w:rFonts w:cs="Courier New"/>
                <w:lang w:val="en-GB"/>
              </w:rPr>
              <w:t>serv</w:t>
            </w:r>
            <w:proofErr w:type="spellEnd"/>
            <w:r w:rsidRPr="00CD1F5E">
              <w:rPr>
                <w:rFonts w:cs="Courier New"/>
                <w:lang w:val="en-GB"/>
              </w:rPr>
              <w:t>-ō</w:t>
            </w:r>
          </w:p>
        </w:tc>
        <w:tc>
          <w:tcPr>
            <w:tcW w:w="2129" w:type="dxa"/>
            <w:tcBorders>
              <w:top w:val="nil"/>
              <w:left w:val="nil"/>
              <w:bottom w:val="nil"/>
              <w:right w:val="nil"/>
            </w:tcBorders>
          </w:tcPr>
          <w:p w14:paraId="19AE3D20" w14:textId="37E1480E" w:rsidR="00577868" w:rsidRPr="00CD1F5E" w:rsidRDefault="00577868" w:rsidP="00A92733">
            <w:pPr>
              <w:keepNext/>
              <w:jc w:val="both"/>
              <w:rPr>
                <w:rFonts w:cs="Courier New"/>
                <w:lang w:val="en-GB"/>
              </w:rPr>
            </w:pPr>
            <w:proofErr w:type="spellStart"/>
            <w:r w:rsidRPr="00CD1F5E">
              <w:rPr>
                <w:rFonts w:cs="Courier New"/>
                <w:lang w:val="en-GB"/>
              </w:rPr>
              <w:t>vulg</w:t>
            </w:r>
            <w:proofErr w:type="spellEnd"/>
            <w:r w:rsidRPr="00CD1F5E">
              <w:rPr>
                <w:rFonts w:cs="Courier New"/>
                <w:lang w:val="en-GB"/>
              </w:rPr>
              <w:t>-ō</w:t>
            </w:r>
          </w:p>
        </w:tc>
      </w:tr>
      <w:tr w:rsidR="00577868" w:rsidRPr="00CD1F5E" w14:paraId="4BCBE497" w14:textId="77777777" w:rsidTr="007B6260">
        <w:tc>
          <w:tcPr>
            <w:tcW w:w="2129" w:type="dxa"/>
            <w:tcBorders>
              <w:top w:val="nil"/>
              <w:left w:val="nil"/>
              <w:bottom w:val="nil"/>
              <w:right w:val="nil"/>
            </w:tcBorders>
          </w:tcPr>
          <w:p w14:paraId="58172AE2" w14:textId="195E00D7" w:rsidR="00577868" w:rsidRPr="00CD1F5E" w:rsidRDefault="00577868" w:rsidP="00923A94">
            <w:pPr>
              <w:jc w:val="both"/>
              <w:rPr>
                <w:rFonts w:cs="Courier New"/>
                <w:smallCaps/>
                <w:lang w:val="en-GB"/>
              </w:rPr>
            </w:pPr>
            <w:proofErr w:type="spellStart"/>
            <w:r w:rsidRPr="00CD1F5E">
              <w:rPr>
                <w:rFonts w:cs="Courier New"/>
                <w:smallCaps/>
                <w:lang w:val="en-GB"/>
              </w:rPr>
              <w:t>abl</w:t>
            </w:r>
            <w:proofErr w:type="spellEnd"/>
            <w:r w:rsidRPr="00CD1F5E">
              <w:rPr>
                <w:rFonts w:cs="Courier New"/>
                <w:smallCaps/>
                <w:lang w:val="en-GB"/>
              </w:rPr>
              <w:t xml:space="preserve"> sg</w:t>
            </w:r>
          </w:p>
        </w:tc>
        <w:tc>
          <w:tcPr>
            <w:tcW w:w="2129" w:type="dxa"/>
            <w:tcBorders>
              <w:top w:val="nil"/>
              <w:left w:val="nil"/>
              <w:bottom w:val="nil"/>
              <w:right w:val="nil"/>
            </w:tcBorders>
          </w:tcPr>
          <w:p w14:paraId="0BD5173E" w14:textId="589619BA" w:rsidR="00577868" w:rsidRPr="00CD1F5E" w:rsidRDefault="00577868" w:rsidP="00923A94">
            <w:pPr>
              <w:jc w:val="both"/>
              <w:rPr>
                <w:rFonts w:cs="Courier New"/>
                <w:lang w:val="en-GB"/>
              </w:rPr>
            </w:pPr>
            <w:r w:rsidRPr="00CD1F5E">
              <w:rPr>
                <w:rFonts w:cs="Courier New"/>
                <w:lang w:val="en-GB"/>
              </w:rPr>
              <w:t>bell-ō</w:t>
            </w:r>
          </w:p>
        </w:tc>
        <w:tc>
          <w:tcPr>
            <w:tcW w:w="2129" w:type="dxa"/>
            <w:tcBorders>
              <w:top w:val="nil"/>
              <w:left w:val="nil"/>
              <w:bottom w:val="nil"/>
              <w:right w:val="nil"/>
            </w:tcBorders>
          </w:tcPr>
          <w:p w14:paraId="08E951A9" w14:textId="1165C9D8" w:rsidR="00577868" w:rsidRPr="00CD1F5E" w:rsidRDefault="00577868" w:rsidP="00923A94">
            <w:pPr>
              <w:jc w:val="both"/>
              <w:rPr>
                <w:rFonts w:cs="Courier New"/>
                <w:lang w:val="en-GB"/>
              </w:rPr>
            </w:pPr>
            <w:proofErr w:type="spellStart"/>
            <w:r w:rsidRPr="00CD1F5E">
              <w:rPr>
                <w:rFonts w:cs="Courier New"/>
                <w:lang w:val="en-GB"/>
              </w:rPr>
              <w:t>serv</w:t>
            </w:r>
            <w:proofErr w:type="spellEnd"/>
            <w:r w:rsidRPr="00CD1F5E">
              <w:rPr>
                <w:rFonts w:cs="Courier New"/>
                <w:lang w:val="en-GB"/>
              </w:rPr>
              <w:t>-ō</w:t>
            </w:r>
          </w:p>
        </w:tc>
        <w:tc>
          <w:tcPr>
            <w:tcW w:w="2129" w:type="dxa"/>
            <w:tcBorders>
              <w:top w:val="nil"/>
              <w:left w:val="nil"/>
              <w:bottom w:val="nil"/>
              <w:right w:val="nil"/>
            </w:tcBorders>
          </w:tcPr>
          <w:p w14:paraId="79EE7358" w14:textId="08FD0BB5" w:rsidR="00577868" w:rsidRPr="00CD1F5E" w:rsidRDefault="00577868" w:rsidP="00923A94">
            <w:pPr>
              <w:jc w:val="both"/>
              <w:rPr>
                <w:rFonts w:cs="Courier New"/>
                <w:lang w:val="en-GB"/>
              </w:rPr>
            </w:pPr>
            <w:proofErr w:type="spellStart"/>
            <w:r w:rsidRPr="00CD1F5E">
              <w:rPr>
                <w:rFonts w:cs="Courier New"/>
                <w:lang w:val="en-GB"/>
              </w:rPr>
              <w:t>vulg</w:t>
            </w:r>
            <w:proofErr w:type="spellEnd"/>
            <w:r w:rsidRPr="00CD1F5E">
              <w:rPr>
                <w:rFonts w:cs="Courier New"/>
                <w:lang w:val="en-GB"/>
              </w:rPr>
              <w:t>-ō</w:t>
            </w:r>
          </w:p>
        </w:tc>
      </w:tr>
    </w:tbl>
    <w:p w14:paraId="642173DF" w14:textId="77777777" w:rsidR="00577868" w:rsidRPr="00CD1F5E" w:rsidRDefault="00577868" w:rsidP="00923A94">
      <w:pPr>
        <w:jc w:val="both"/>
        <w:rPr>
          <w:rFonts w:cs="Courier New"/>
          <w:lang w:val="en-GB"/>
        </w:rPr>
      </w:pPr>
    </w:p>
    <w:p w14:paraId="2C3AFB1F" w14:textId="77777777" w:rsidR="00577868" w:rsidRPr="00CD1F5E" w:rsidRDefault="00577868" w:rsidP="00923A94">
      <w:pPr>
        <w:jc w:val="both"/>
        <w:rPr>
          <w:rFonts w:cs="Courier New"/>
          <w:lang w:val="en-GB"/>
        </w:rPr>
      </w:pPr>
    </w:p>
    <w:p w14:paraId="6DC09021" w14:textId="2B9B4880" w:rsidR="00577868" w:rsidRPr="00CD1F5E" w:rsidRDefault="000843B7" w:rsidP="00923A94">
      <w:pPr>
        <w:jc w:val="both"/>
        <w:rPr>
          <w:rFonts w:cs="Courier New"/>
          <w:lang w:val="en-GB"/>
        </w:rPr>
      </w:pPr>
      <w:r w:rsidRPr="00CD1F5E">
        <w:rPr>
          <w:rFonts w:cs="Courier New"/>
          <w:lang w:val="en-GB"/>
        </w:rPr>
        <w:t xml:space="preserve">As we saw with the Koryak example, in </w:t>
      </w:r>
      <w:r w:rsidR="00577868" w:rsidRPr="00CD1F5E">
        <w:rPr>
          <w:rFonts w:cs="Courier New"/>
          <w:lang w:val="en-GB"/>
        </w:rPr>
        <w:t>Network Morphology referrals are modelled as pairings of LHS paths and RHS paths, as illustrated in (</w:t>
      </w:r>
      <w:r w:rsidR="005961E8">
        <w:rPr>
          <w:rFonts w:cs="Courier New"/>
          <w:lang w:val="en-GB"/>
        </w:rPr>
        <w:t>20</w:t>
      </w:r>
      <w:r w:rsidR="00577868" w:rsidRPr="00CD1F5E">
        <w:rPr>
          <w:rFonts w:cs="Courier New"/>
          <w:lang w:val="en-GB"/>
        </w:rPr>
        <w:t xml:space="preserve">) for </w:t>
      </w:r>
      <w:r w:rsidRPr="00CD1F5E">
        <w:rPr>
          <w:rFonts w:cs="Courier New"/>
          <w:lang w:val="en-GB"/>
        </w:rPr>
        <w:t xml:space="preserve">Latin </w:t>
      </w:r>
      <w:r w:rsidR="00577868" w:rsidRPr="00CD1F5E">
        <w:rPr>
          <w:rFonts w:cs="Courier New"/>
          <w:lang w:val="en-GB"/>
        </w:rPr>
        <w:t xml:space="preserve">nouns of the </w:t>
      </w:r>
      <w:r w:rsidR="00577868" w:rsidRPr="00CD1F5E">
        <w:rPr>
          <w:rFonts w:cs="Courier New"/>
          <w:i/>
          <w:lang w:val="en-GB"/>
        </w:rPr>
        <w:t>bellum</w:t>
      </w:r>
      <w:r w:rsidR="009A562B" w:rsidRPr="00CD1F5E">
        <w:rPr>
          <w:rFonts w:cs="Courier New"/>
          <w:lang w:val="en-GB"/>
        </w:rPr>
        <w:t xml:space="preserve"> type (</w:t>
      </w:r>
      <w:r w:rsidR="005961E8">
        <w:rPr>
          <w:rFonts w:cs="Courier New"/>
          <w:lang w:val="en-GB"/>
        </w:rPr>
        <w:t>20</w:t>
      </w:r>
      <w:r w:rsidR="00577868" w:rsidRPr="00CD1F5E">
        <w:rPr>
          <w:rFonts w:cs="Courier New"/>
          <w:lang w:val="en-GB"/>
        </w:rPr>
        <w:t xml:space="preserve"> a), and nouns of the </w:t>
      </w:r>
      <w:proofErr w:type="spellStart"/>
      <w:r w:rsidR="00577868" w:rsidRPr="00CD1F5E">
        <w:rPr>
          <w:rFonts w:cs="Courier New"/>
          <w:i/>
          <w:lang w:val="en-GB"/>
        </w:rPr>
        <w:t>vulgus</w:t>
      </w:r>
      <w:proofErr w:type="spellEnd"/>
      <w:r w:rsidR="00577868" w:rsidRPr="00CD1F5E">
        <w:rPr>
          <w:rFonts w:cs="Courier New"/>
          <w:i/>
          <w:lang w:val="en-GB"/>
        </w:rPr>
        <w:t xml:space="preserve"> </w:t>
      </w:r>
      <w:r w:rsidR="00577868" w:rsidRPr="00CD1F5E">
        <w:rPr>
          <w:rFonts w:cs="Courier New"/>
          <w:lang w:val="en-GB"/>
        </w:rPr>
        <w:t>type (</w:t>
      </w:r>
      <w:r w:rsidR="005961E8">
        <w:rPr>
          <w:rFonts w:cs="Courier New"/>
          <w:lang w:val="en-GB"/>
        </w:rPr>
        <w:t>20</w:t>
      </w:r>
      <w:r w:rsidR="00577868" w:rsidRPr="00CD1F5E">
        <w:rPr>
          <w:rFonts w:cs="Courier New"/>
          <w:lang w:val="en-GB"/>
        </w:rPr>
        <w:t xml:space="preserve"> b).</w:t>
      </w:r>
      <w:r w:rsidR="00803C1B" w:rsidRPr="00CD1F5E">
        <w:rPr>
          <w:rFonts w:cs="Courier New"/>
          <w:lang w:val="en-GB"/>
        </w:rPr>
        <w:t xml:space="preserve"> (Note that we have indicated in brackets which type each rule applies to, but this is not part of the rule notation.)</w:t>
      </w:r>
    </w:p>
    <w:p w14:paraId="2BFE4B8A" w14:textId="77777777" w:rsidR="00577868" w:rsidRPr="00CD1F5E" w:rsidRDefault="00577868" w:rsidP="00923A94">
      <w:pPr>
        <w:jc w:val="both"/>
        <w:rPr>
          <w:rFonts w:cs="Courier New"/>
          <w:lang w:val="en-GB"/>
        </w:rPr>
      </w:pPr>
    </w:p>
    <w:p w14:paraId="2BB1A44E" w14:textId="4CC75065" w:rsidR="00577868" w:rsidRPr="00CD1F5E" w:rsidRDefault="000843B7" w:rsidP="00923A94">
      <w:pPr>
        <w:jc w:val="both"/>
        <w:rPr>
          <w:rFonts w:cs="Courier New"/>
          <w:lang w:val="en-GB"/>
        </w:rPr>
      </w:pPr>
      <w:r w:rsidRPr="00CD1F5E">
        <w:rPr>
          <w:rFonts w:cs="Courier New"/>
          <w:lang w:val="en-GB"/>
        </w:rPr>
        <w:tab/>
        <w:t>(</w:t>
      </w:r>
      <w:r w:rsidR="005961E8">
        <w:rPr>
          <w:rFonts w:cs="Courier New"/>
          <w:lang w:val="en-GB"/>
        </w:rPr>
        <w:t>20</w:t>
      </w:r>
      <w:r w:rsidR="00577868" w:rsidRPr="00CD1F5E">
        <w:rPr>
          <w:rFonts w:cs="Courier New"/>
          <w:lang w:val="en-GB"/>
        </w:rPr>
        <w:t>)</w:t>
      </w:r>
    </w:p>
    <w:p w14:paraId="58F9146F" w14:textId="14EA0F95" w:rsidR="00577868" w:rsidRPr="00CD1F5E" w:rsidRDefault="00577868" w:rsidP="008E47C6">
      <w:pPr>
        <w:pStyle w:val="ListParagraph"/>
        <w:numPr>
          <w:ilvl w:val="0"/>
          <w:numId w:val="27"/>
        </w:numPr>
        <w:tabs>
          <w:tab w:val="left" w:pos="6804"/>
        </w:tabs>
        <w:jc w:val="both"/>
        <w:rPr>
          <w:rFonts w:ascii="Courier New" w:hAnsi="Courier New" w:cs="Courier New"/>
          <w:lang w:val="en-GB"/>
        </w:rPr>
      </w:pP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 nom&gt; == "&lt;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 </w:t>
      </w:r>
      <w:proofErr w:type="spellStart"/>
      <w:r w:rsidRPr="00CD1F5E">
        <w:rPr>
          <w:rFonts w:ascii="Courier New" w:hAnsi="Courier New" w:cs="Courier New"/>
          <w:sz w:val="20"/>
          <w:szCs w:val="20"/>
          <w:lang w:val="en-GB"/>
        </w:rPr>
        <w:t>acc</w:t>
      </w:r>
      <w:proofErr w:type="spellEnd"/>
      <w:r w:rsidRPr="00CD1F5E">
        <w:rPr>
          <w:rFonts w:ascii="Courier New" w:hAnsi="Courier New" w:cs="Courier New"/>
          <w:sz w:val="20"/>
          <w:szCs w:val="20"/>
          <w:lang w:val="en-GB"/>
        </w:rPr>
        <w:t>&gt;"</w:t>
      </w:r>
      <w:r w:rsidRPr="00CD1F5E">
        <w:rPr>
          <w:rFonts w:ascii="Courier New" w:hAnsi="Courier New" w:cs="Courier New"/>
          <w:lang w:val="en-GB"/>
        </w:rPr>
        <w:t xml:space="preserve"> </w:t>
      </w:r>
      <w:r w:rsidR="008E47C6" w:rsidRPr="00CD1F5E">
        <w:rPr>
          <w:rFonts w:ascii="Courier New" w:hAnsi="Courier New" w:cs="Courier New"/>
          <w:lang w:val="en-GB"/>
        </w:rPr>
        <w:tab/>
      </w:r>
      <w:r w:rsidRPr="00CD1F5E">
        <w:rPr>
          <w:rFonts w:cs="Courier New"/>
          <w:lang w:val="en-GB"/>
        </w:rPr>
        <w:t>(</w:t>
      </w:r>
      <w:r w:rsidRPr="00CD1F5E">
        <w:rPr>
          <w:rFonts w:cs="Courier New"/>
          <w:i/>
          <w:lang w:val="en-GB"/>
        </w:rPr>
        <w:t>bellum</w:t>
      </w:r>
      <w:r w:rsidRPr="00CD1F5E">
        <w:rPr>
          <w:rFonts w:cs="Courier New"/>
          <w:lang w:val="en-GB"/>
        </w:rPr>
        <w:t xml:space="preserve"> type)</w:t>
      </w:r>
    </w:p>
    <w:p w14:paraId="59CE0253" w14:textId="507A3693" w:rsidR="00577868" w:rsidRPr="00CD1F5E" w:rsidRDefault="00577868" w:rsidP="008E47C6">
      <w:pPr>
        <w:pStyle w:val="ListParagraph"/>
        <w:numPr>
          <w:ilvl w:val="0"/>
          <w:numId w:val="27"/>
        </w:numPr>
        <w:tabs>
          <w:tab w:val="left" w:pos="6804"/>
        </w:tabs>
        <w:jc w:val="both"/>
        <w:rPr>
          <w:rFonts w:ascii="Courier New" w:hAnsi="Courier New" w:cs="Courier New"/>
          <w:lang w:val="en-GB"/>
        </w:rPr>
      </w:pP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 </w:t>
      </w:r>
      <w:proofErr w:type="spellStart"/>
      <w:r w:rsidRPr="00CD1F5E">
        <w:rPr>
          <w:rFonts w:ascii="Courier New" w:hAnsi="Courier New" w:cs="Courier New"/>
          <w:sz w:val="20"/>
          <w:szCs w:val="20"/>
          <w:lang w:val="en-GB"/>
        </w:rPr>
        <w:t>acc</w:t>
      </w:r>
      <w:proofErr w:type="spellEnd"/>
      <w:r w:rsidRPr="00CD1F5E">
        <w:rPr>
          <w:rFonts w:ascii="Courier New" w:hAnsi="Courier New" w:cs="Courier New"/>
          <w:sz w:val="20"/>
          <w:szCs w:val="20"/>
          <w:lang w:val="en-GB"/>
        </w:rPr>
        <w:t>&gt; == "&lt;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sg nom&gt;"</w:t>
      </w:r>
      <w:r w:rsidRPr="00CD1F5E">
        <w:rPr>
          <w:rFonts w:ascii="Courier New" w:hAnsi="Courier New" w:cs="Courier New"/>
          <w:lang w:val="en-GB"/>
        </w:rPr>
        <w:t xml:space="preserve"> </w:t>
      </w:r>
      <w:r w:rsidR="008E47C6" w:rsidRPr="00CD1F5E">
        <w:rPr>
          <w:rFonts w:ascii="Courier New" w:hAnsi="Courier New" w:cs="Courier New"/>
          <w:lang w:val="en-GB"/>
        </w:rPr>
        <w:tab/>
      </w:r>
      <w:r w:rsidRPr="00CD1F5E">
        <w:rPr>
          <w:rFonts w:cs="Courier New"/>
          <w:lang w:val="en-GB"/>
        </w:rPr>
        <w:t>(</w:t>
      </w:r>
      <w:proofErr w:type="spellStart"/>
      <w:r w:rsidRPr="00CD1F5E">
        <w:rPr>
          <w:rFonts w:cs="Courier New"/>
          <w:i/>
          <w:lang w:val="en-GB"/>
        </w:rPr>
        <w:t>vulgus</w:t>
      </w:r>
      <w:proofErr w:type="spellEnd"/>
      <w:r w:rsidRPr="00CD1F5E">
        <w:rPr>
          <w:rFonts w:cs="Courier New"/>
          <w:lang w:val="en-GB"/>
        </w:rPr>
        <w:t xml:space="preserve"> type)</w:t>
      </w:r>
    </w:p>
    <w:p w14:paraId="637C2241" w14:textId="77777777" w:rsidR="00577868" w:rsidRPr="00CD1F5E" w:rsidRDefault="00577868" w:rsidP="00923A94">
      <w:pPr>
        <w:jc w:val="both"/>
        <w:rPr>
          <w:rFonts w:cs="Courier New"/>
          <w:lang w:val="en-GB"/>
        </w:rPr>
      </w:pPr>
    </w:p>
    <w:p w14:paraId="58A9E419" w14:textId="43A56285" w:rsidR="00577868" w:rsidRPr="00CD1F5E" w:rsidRDefault="00577868" w:rsidP="00923A94">
      <w:pPr>
        <w:jc w:val="both"/>
        <w:rPr>
          <w:rFonts w:cs="Courier New"/>
          <w:lang w:val="en-GB"/>
        </w:rPr>
      </w:pPr>
      <w:r w:rsidRPr="00CD1F5E">
        <w:rPr>
          <w:rFonts w:cs="Courier New"/>
          <w:lang w:val="en-GB"/>
        </w:rPr>
        <w:t xml:space="preserve">The fact that referrals in Network Morphology take the form of an LHS path paired with an RHS path also means that extensions of the LHS path will also be extensions of the RHS path. In the Latin example this property is not relevant, because </w:t>
      </w:r>
      <w:r w:rsidR="006334E6" w:rsidRPr="00CD1F5E">
        <w:rPr>
          <w:rFonts w:cs="Courier New"/>
          <w:lang w:val="en-GB"/>
        </w:rPr>
        <w:t xml:space="preserve">beyond </w:t>
      </w:r>
      <w:r w:rsidRPr="00CD1F5E">
        <w:rPr>
          <w:rFonts w:cs="Courier New"/>
          <w:lang w:val="en-GB"/>
        </w:rPr>
        <w:t xml:space="preserve">the case and number combinations there are no other </w:t>
      </w:r>
      <w:proofErr w:type="spellStart"/>
      <w:r w:rsidR="00770CCC">
        <w:rPr>
          <w:rFonts w:cs="Courier New"/>
          <w:lang w:val="en-GB"/>
        </w:rPr>
        <w:t>morphosyn</w:t>
      </w:r>
      <w:r w:rsidR="00CD1F5E">
        <w:rPr>
          <w:rFonts w:cs="Courier New"/>
          <w:lang w:val="en-GB"/>
        </w:rPr>
        <w:t>tactic</w:t>
      </w:r>
      <w:proofErr w:type="spellEnd"/>
      <w:r w:rsidRPr="00CD1F5E">
        <w:rPr>
          <w:rFonts w:cs="Courier New"/>
          <w:lang w:val="en-GB"/>
        </w:rPr>
        <w:t xml:space="preserve"> features associated with nouns in their paradigm. </w:t>
      </w:r>
      <w:r w:rsidR="004122CE" w:rsidRPr="00CD1F5E">
        <w:rPr>
          <w:rFonts w:cs="Courier New"/>
          <w:lang w:val="en-GB"/>
        </w:rPr>
        <w:t>Network Morphology can combine referrals with the mechanism of default extension to yield</w:t>
      </w:r>
      <w:r w:rsidRPr="00CD1F5E">
        <w:rPr>
          <w:rFonts w:cs="Courier New"/>
          <w:lang w:val="en-GB"/>
        </w:rPr>
        <w:t xml:space="preserve"> </w:t>
      </w:r>
      <w:r w:rsidRPr="00CD1F5E">
        <w:rPr>
          <w:rFonts w:cs="Courier New"/>
          <w:b/>
          <w:lang w:val="en-GB"/>
        </w:rPr>
        <w:t>generalized referrals</w:t>
      </w:r>
      <w:r w:rsidRPr="00CD1F5E">
        <w:rPr>
          <w:rFonts w:cs="Courier New"/>
          <w:lang w:val="en-GB"/>
        </w:rPr>
        <w:t xml:space="preserve">. </w:t>
      </w:r>
      <w:r w:rsidR="00962685">
        <w:rPr>
          <w:rFonts w:cs="Courier New"/>
          <w:lang w:val="en-GB"/>
        </w:rPr>
        <w:t>A significant advantage</w:t>
      </w:r>
      <w:r w:rsidR="004122CE" w:rsidRPr="00CD1F5E">
        <w:rPr>
          <w:rFonts w:cs="Courier New"/>
          <w:lang w:val="en-GB"/>
        </w:rPr>
        <w:t xml:space="preserve"> of these is that they can express generalizations about whole sets of paradigm cells, rather than </w:t>
      </w:r>
      <w:r w:rsidR="002C6C66" w:rsidRPr="00CD1F5E">
        <w:rPr>
          <w:rFonts w:cs="Courier New"/>
          <w:lang w:val="en-GB"/>
        </w:rPr>
        <w:t xml:space="preserve">merely </w:t>
      </w:r>
      <w:r w:rsidR="004122CE" w:rsidRPr="00CD1F5E">
        <w:rPr>
          <w:rFonts w:cs="Courier New"/>
          <w:lang w:val="en-GB"/>
        </w:rPr>
        <w:t xml:space="preserve">state relationships between single paradigm cells. </w:t>
      </w:r>
    </w:p>
    <w:p w14:paraId="79595C48" w14:textId="77777777" w:rsidR="00577868" w:rsidRPr="00CD1F5E" w:rsidRDefault="00577868" w:rsidP="00923A94">
      <w:pPr>
        <w:jc w:val="both"/>
        <w:rPr>
          <w:rFonts w:cs="Courier New"/>
          <w:lang w:val="en-GB"/>
        </w:rPr>
      </w:pPr>
    </w:p>
    <w:p w14:paraId="295FE321" w14:textId="70AEF053" w:rsidR="00577868" w:rsidRPr="00CD1F5E" w:rsidRDefault="004122CE" w:rsidP="004122CE">
      <w:pPr>
        <w:keepNext/>
        <w:ind w:firstLine="720"/>
        <w:jc w:val="both"/>
        <w:rPr>
          <w:rFonts w:cs="Courier New"/>
          <w:lang w:val="en-GB"/>
        </w:rPr>
      </w:pPr>
      <w:r w:rsidRPr="00CD1F5E">
        <w:rPr>
          <w:rFonts w:cs="Courier New"/>
          <w:lang w:val="en-GB"/>
        </w:rPr>
        <w:lastRenderedPageBreak/>
        <w:t>(</w:t>
      </w:r>
      <w:r w:rsidR="005961E8">
        <w:rPr>
          <w:rFonts w:cs="Courier New"/>
          <w:lang w:val="en-GB"/>
        </w:rPr>
        <w:t>21</w:t>
      </w:r>
      <w:r w:rsidR="00577868" w:rsidRPr="00CD1F5E">
        <w:rPr>
          <w:rFonts w:cs="Courier New"/>
          <w:lang w:val="en-GB"/>
        </w:rPr>
        <w:t>)</w:t>
      </w:r>
    </w:p>
    <w:p w14:paraId="5E9F5B71" w14:textId="77777777" w:rsidR="00577868" w:rsidRPr="00CD1F5E" w:rsidRDefault="00577868" w:rsidP="00CD1F5E">
      <w:pPr>
        <w:ind w:firstLine="720"/>
        <w:jc w:val="both"/>
        <w:outlineLvl w:val="0"/>
        <w:rPr>
          <w:rFonts w:cs="Courier New"/>
          <w:b/>
          <w:lang w:val="en-GB"/>
        </w:rPr>
      </w:pPr>
      <w:r w:rsidRPr="00CD1F5E">
        <w:rPr>
          <w:rFonts w:cs="Courier New"/>
          <w:b/>
          <w:lang w:val="en-GB"/>
        </w:rPr>
        <w:t>Generalized Referral</w:t>
      </w:r>
    </w:p>
    <w:p w14:paraId="2283DEC9" w14:textId="77777777" w:rsidR="00577868" w:rsidRPr="00CD1F5E" w:rsidRDefault="00577868" w:rsidP="00B57A0F">
      <w:pPr>
        <w:numPr>
          <w:ilvl w:val="0"/>
          <w:numId w:val="26"/>
        </w:numPr>
        <w:jc w:val="both"/>
        <w:rPr>
          <w:rFonts w:cs="Courier New"/>
          <w:lang w:val="en-GB"/>
        </w:rPr>
      </w:pPr>
      <w:r w:rsidRPr="00CD1F5E">
        <w:rPr>
          <w:rFonts w:cs="Courier New"/>
          <w:lang w:val="en-GB"/>
        </w:rPr>
        <w:t>One feature specification (the goal) may refer to another feature specification (the source) for its realization.</w:t>
      </w:r>
    </w:p>
    <w:p w14:paraId="38068B9A" w14:textId="77777777" w:rsidR="00577868" w:rsidRPr="00CD1F5E" w:rsidRDefault="00577868" w:rsidP="00B57A0F">
      <w:pPr>
        <w:numPr>
          <w:ilvl w:val="0"/>
          <w:numId w:val="26"/>
        </w:numPr>
        <w:jc w:val="both"/>
        <w:rPr>
          <w:rFonts w:cs="Courier New"/>
          <w:lang w:val="en-GB"/>
        </w:rPr>
      </w:pPr>
      <w:r w:rsidRPr="00CD1F5E">
        <w:rPr>
          <w:rFonts w:cs="Courier New"/>
          <w:lang w:val="en-GB"/>
        </w:rPr>
        <w:t>As with other realization rules, referrals may be underspecified.</w:t>
      </w:r>
    </w:p>
    <w:p w14:paraId="6E2670D4" w14:textId="77777777" w:rsidR="00577868" w:rsidRPr="00CD1F5E" w:rsidRDefault="00577868" w:rsidP="00B57A0F">
      <w:pPr>
        <w:numPr>
          <w:ilvl w:val="0"/>
          <w:numId w:val="26"/>
        </w:numPr>
        <w:jc w:val="both"/>
        <w:rPr>
          <w:rFonts w:cs="Courier New"/>
          <w:lang w:val="en-GB"/>
        </w:rPr>
      </w:pPr>
      <w:r w:rsidRPr="00CD1F5E">
        <w:rPr>
          <w:rFonts w:cs="Courier New"/>
          <w:lang w:val="en-GB"/>
        </w:rPr>
        <w:t xml:space="preserve">Extensions of the goal will be realized by extensions of the source. </w:t>
      </w:r>
    </w:p>
    <w:p w14:paraId="74363515" w14:textId="77777777" w:rsidR="00577868" w:rsidRPr="00CD1F5E" w:rsidRDefault="00577868" w:rsidP="00923A94">
      <w:pPr>
        <w:jc w:val="both"/>
        <w:rPr>
          <w:rFonts w:cs="Courier New"/>
          <w:lang w:val="en-GB"/>
        </w:rPr>
      </w:pPr>
    </w:p>
    <w:p w14:paraId="23A9C669" w14:textId="7BA77186" w:rsidR="00577868" w:rsidRPr="00CD1F5E" w:rsidRDefault="00577868" w:rsidP="00BC1AAF">
      <w:pPr>
        <w:jc w:val="both"/>
        <w:rPr>
          <w:rFonts w:cs="Courier New"/>
          <w:lang w:val="en-GB"/>
        </w:rPr>
      </w:pPr>
      <w:proofErr w:type="gramStart"/>
      <w:r w:rsidRPr="00CD1F5E">
        <w:rPr>
          <w:rFonts w:cs="Courier New"/>
          <w:lang w:val="en-GB"/>
        </w:rPr>
        <w:t>In order to</w:t>
      </w:r>
      <w:proofErr w:type="gramEnd"/>
      <w:r w:rsidRPr="00CD1F5E">
        <w:rPr>
          <w:rFonts w:cs="Courier New"/>
          <w:lang w:val="en-GB"/>
        </w:rPr>
        <w:t xml:space="preserve"> deal with the syncretism of the dual and plural that occurs outside of the </w:t>
      </w:r>
      <w:proofErr w:type="spellStart"/>
      <w:r w:rsidRPr="00CD1F5E">
        <w:rPr>
          <w:rFonts w:cs="Courier New"/>
          <w:lang w:val="en-GB"/>
        </w:rPr>
        <w:t>absolutive</w:t>
      </w:r>
      <w:proofErr w:type="spellEnd"/>
      <w:r w:rsidRPr="00CD1F5E">
        <w:rPr>
          <w:rFonts w:cs="Courier New"/>
          <w:lang w:val="en-GB"/>
        </w:rPr>
        <w:t xml:space="preserve"> case</w:t>
      </w:r>
      <w:r w:rsidR="00BC1718" w:rsidRPr="00CD1F5E">
        <w:rPr>
          <w:rFonts w:cs="Courier New"/>
          <w:lang w:val="en-GB"/>
        </w:rPr>
        <w:t xml:space="preserve"> in Koryak</w:t>
      </w:r>
      <w:r w:rsidRPr="00CD1F5E">
        <w:rPr>
          <w:rFonts w:cs="Courier New"/>
          <w:lang w:val="en-GB"/>
        </w:rPr>
        <w:t>, the equation in</w:t>
      </w:r>
      <w:r w:rsidR="00BC1718" w:rsidRPr="00CD1F5E">
        <w:rPr>
          <w:rFonts w:cs="Courier New"/>
          <w:lang w:val="en-GB"/>
        </w:rPr>
        <w:t xml:space="preserve"> (</w:t>
      </w:r>
      <w:r w:rsidR="005961E8">
        <w:rPr>
          <w:rFonts w:cs="Courier New"/>
          <w:lang w:val="en-GB"/>
        </w:rPr>
        <w:t>19</w:t>
      </w:r>
      <w:r w:rsidR="00BC1718" w:rsidRPr="00CD1F5E">
        <w:rPr>
          <w:rFonts w:cs="Courier New"/>
          <w:lang w:val="en-GB"/>
        </w:rPr>
        <w:t>), repeated as</w:t>
      </w:r>
      <w:r w:rsidRPr="00CD1F5E">
        <w:rPr>
          <w:rFonts w:cs="Courier New"/>
          <w:lang w:val="en-GB"/>
        </w:rPr>
        <w:t xml:space="preserve"> (</w:t>
      </w:r>
      <w:r w:rsidR="0097710F">
        <w:rPr>
          <w:rFonts w:cs="Courier New"/>
          <w:lang w:val="en-GB"/>
        </w:rPr>
        <w:t>22</w:t>
      </w:r>
      <w:r w:rsidRPr="00CD1F5E">
        <w:rPr>
          <w:rFonts w:cs="Courier New"/>
          <w:lang w:val="en-GB"/>
        </w:rPr>
        <w:t>)</w:t>
      </w:r>
      <w:r w:rsidR="00BC1718" w:rsidRPr="00CD1F5E">
        <w:rPr>
          <w:rFonts w:cs="Courier New"/>
          <w:lang w:val="en-GB"/>
        </w:rPr>
        <w:t>,</w:t>
      </w:r>
      <w:r w:rsidRPr="00CD1F5E">
        <w:rPr>
          <w:rFonts w:cs="Courier New"/>
          <w:lang w:val="en-GB"/>
        </w:rPr>
        <w:t xml:space="preserve"> is sufficient. </w:t>
      </w:r>
    </w:p>
    <w:p w14:paraId="3AB93385" w14:textId="77777777" w:rsidR="00577868" w:rsidRPr="00CD1F5E" w:rsidRDefault="00577868" w:rsidP="00BC1AAF">
      <w:pPr>
        <w:jc w:val="both"/>
        <w:rPr>
          <w:rFonts w:cs="Courier New"/>
          <w:lang w:val="en-GB"/>
        </w:rPr>
      </w:pPr>
    </w:p>
    <w:p w14:paraId="37371DA5" w14:textId="79D0F50E" w:rsidR="00577868" w:rsidRPr="00CD1F5E" w:rsidRDefault="00577868" w:rsidP="00BC1AAF">
      <w:pPr>
        <w:jc w:val="both"/>
        <w:rPr>
          <w:rFonts w:cs="Courier New"/>
          <w:lang w:val="en-GB"/>
        </w:rPr>
      </w:pPr>
      <w:r w:rsidRPr="00CD1F5E">
        <w:rPr>
          <w:rFonts w:cs="Courier New"/>
          <w:lang w:val="en-GB"/>
        </w:rPr>
        <w:tab/>
        <w:t>(</w:t>
      </w:r>
      <w:r w:rsidR="0097710F">
        <w:rPr>
          <w:rFonts w:cs="Courier New"/>
          <w:lang w:val="en-GB"/>
        </w:rPr>
        <w:t>22</w:t>
      </w:r>
      <w:r w:rsidRPr="00CD1F5E">
        <w:rPr>
          <w:rFonts w:cs="Courier New"/>
          <w:lang w:val="en-GB"/>
        </w:rPr>
        <w:t>)</w:t>
      </w:r>
    </w:p>
    <w:p w14:paraId="587904A7" w14:textId="7C7A6129" w:rsidR="00577868" w:rsidRPr="00CD1F5E" w:rsidRDefault="00577868" w:rsidP="00BC1AAF">
      <w:pPr>
        <w:jc w:val="both"/>
        <w:rPr>
          <w:rFonts w:ascii="Courier New" w:hAnsi="Courier New" w:cs="Courier New"/>
          <w:sz w:val="20"/>
          <w:szCs w:val="20"/>
          <w:lang w:val="en-GB"/>
        </w:rPr>
      </w:pPr>
      <w:r w:rsidRPr="00CD1F5E">
        <w:rPr>
          <w:rFonts w:cs="Courier New"/>
          <w:lang w:val="en-GB"/>
        </w:rPr>
        <w:tab/>
      </w:r>
      <w:r w:rsidRPr="00CD1F5E">
        <w:rPr>
          <w:rFonts w:ascii="Courier New" w:hAnsi="Courier New" w:cs="Courier New"/>
          <w:sz w:val="20"/>
          <w:szCs w:val="20"/>
          <w:lang w:val="en-GB"/>
        </w:rPr>
        <w:t>&lt;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du&gt; == "&lt;</w:t>
      </w:r>
      <w:proofErr w:type="spellStart"/>
      <w:r w:rsidRPr="00CD1F5E">
        <w:rPr>
          <w:rFonts w:ascii="Courier New" w:hAnsi="Courier New" w:cs="Courier New"/>
          <w:sz w:val="20"/>
          <w:szCs w:val="20"/>
          <w:lang w:val="en-GB"/>
        </w:rPr>
        <w:t>mor</w:t>
      </w:r>
      <w:proofErr w:type="spellEnd"/>
      <w:r w:rsidRPr="00CD1F5E">
        <w:rPr>
          <w:rFonts w:ascii="Courier New" w:hAnsi="Courier New" w:cs="Courier New"/>
          <w:sz w:val="20"/>
          <w:szCs w:val="20"/>
          <w:lang w:val="en-GB"/>
        </w:rPr>
        <w:t xml:space="preserve"> </w:t>
      </w:r>
      <w:proofErr w:type="spellStart"/>
      <w:r w:rsidRPr="00CD1F5E">
        <w:rPr>
          <w:rFonts w:ascii="Courier New" w:hAnsi="Courier New" w:cs="Courier New"/>
          <w:sz w:val="20"/>
          <w:szCs w:val="20"/>
          <w:lang w:val="en-GB"/>
        </w:rPr>
        <w:t>pl</w:t>
      </w:r>
      <w:proofErr w:type="spellEnd"/>
      <w:r w:rsidRPr="00CD1F5E">
        <w:rPr>
          <w:rFonts w:ascii="Courier New" w:hAnsi="Courier New" w:cs="Courier New"/>
          <w:sz w:val="20"/>
          <w:szCs w:val="20"/>
          <w:lang w:val="en-GB"/>
        </w:rPr>
        <w:t>&gt;"</w:t>
      </w:r>
    </w:p>
    <w:p w14:paraId="432D8183" w14:textId="77777777" w:rsidR="00577868" w:rsidRPr="00CD1F5E" w:rsidRDefault="00577868" w:rsidP="00BC1AAF">
      <w:pPr>
        <w:jc w:val="both"/>
        <w:rPr>
          <w:rFonts w:cs="Courier New"/>
          <w:lang w:val="en-GB"/>
        </w:rPr>
      </w:pPr>
    </w:p>
    <w:p w14:paraId="3AD7A60B" w14:textId="67215BCE" w:rsidR="00577868" w:rsidRPr="00CD1F5E" w:rsidRDefault="00577868" w:rsidP="00BC1AAF">
      <w:pPr>
        <w:jc w:val="both"/>
        <w:rPr>
          <w:rFonts w:cs="Courier New"/>
          <w:lang w:val="en-GB"/>
        </w:rPr>
      </w:pPr>
      <w:r w:rsidRPr="00CD1F5E">
        <w:rPr>
          <w:rFonts w:cs="Courier New"/>
          <w:lang w:val="en-GB"/>
        </w:rPr>
        <w:t>The underspecified equation (</w:t>
      </w:r>
      <w:r w:rsidR="0097710F">
        <w:rPr>
          <w:rFonts w:cs="Courier New"/>
          <w:lang w:val="en-GB"/>
        </w:rPr>
        <w:t>22</w:t>
      </w:r>
      <w:r w:rsidRPr="00CD1F5E">
        <w:rPr>
          <w:rFonts w:cs="Courier New"/>
          <w:lang w:val="en-GB"/>
        </w:rPr>
        <w:t>) states that by default, if we need the dual form we can use the plural form. Because of (</w:t>
      </w:r>
      <w:r w:rsidR="005961E8">
        <w:rPr>
          <w:rFonts w:cs="Courier New"/>
          <w:lang w:val="en-GB"/>
        </w:rPr>
        <w:t>21</w:t>
      </w:r>
      <w:r w:rsidRPr="00CD1F5E">
        <w:rPr>
          <w:rFonts w:cs="Courier New"/>
          <w:lang w:val="en-GB"/>
        </w:rPr>
        <w:t xml:space="preserve"> c)</w:t>
      </w:r>
      <w:r w:rsidR="00FD6730" w:rsidRPr="00CD1F5E">
        <w:rPr>
          <w:rFonts w:cs="Courier New"/>
          <w:lang w:val="en-GB"/>
        </w:rPr>
        <w:t>,</w:t>
      </w:r>
      <w:r w:rsidRPr="00CD1F5E">
        <w:rPr>
          <w:rFonts w:cs="Courier New"/>
          <w:lang w:val="en-GB"/>
        </w:rPr>
        <w:t xml:space="preserve"> if we require any extension of the dual</w:t>
      </w:r>
      <w:r w:rsidR="00640996" w:rsidRPr="00CD1F5E">
        <w:rPr>
          <w:rFonts w:cs="Courier New"/>
          <w:lang w:val="en-GB"/>
        </w:rPr>
        <w:t>,</w:t>
      </w:r>
      <w:r w:rsidRPr="00CD1F5E">
        <w:rPr>
          <w:rFonts w:cs="Courier New"/>
          <w:lang w:val="en-GB"/>
        </w:rPr>
        <w:t xml:space="preserve"> this will be the same as the corresponding extension of the plural. This means that it is possible to refer not just to a single paradigm cell, but to whole </w:t>
      </w:r>
      <w:r w:rsidR="002360B1">
        <w:rPr>
          <w:rFonts w:cs="Courier New"/>
          <w:lang w:val="en-GB"/>
        </w:rPr>
        <w:t>portions</w:t>
      </w:r>
      <w:r w:rsidRPr="00CD1F5E">
        <w:rPr>
          <w:rFonts w:cs="Courier New"/>
          <w:lang w:val="en-GB"/>
        </w:rPr>
        <w:t xml:space="preserve"> of the paradigm, requiring identity of </w:t>
      </w:r>
      <w:proofErr w:type="spellStart"/>
      <w:r w:rsidRPr="00CD1F5E">
        <w:rPr>
          <w:rFonts w:cs="Courier New"/>
          <w:lang w:val="en-GB"/>
        </w:rPr>
        <w:t>exponence</w:t>
      </w:r>
      <w:proofErr w:type="spellEnd"/>
      <w:r w:rsidRPr="00CD1F5E">
        <w:rPr>
          <w:rFonts w:cs="Courier New"/>
          <w:lang w:val="en-GB"/>
        </w:rPr>
        <w:t xml:space="preserve"> between those cells, determined according to the case extension of the number, and this follows from stipulation of case after number in (</w:t>
      </w:r>
      <w:r w:rsidR="00381AB2" w:rsidRPr="00CD1F5E">
        <w:rPr>
          <w:rFonts w:cs="Courier New"/>
          <w:lang w:val="en-GB"/>
        </w:rPr>
        <w:t>6</w:t>
      </w:r>
      <w:r w:rsidRPr="00CD1F5E">
        <w:rPr>
          <w:rFonts w:cs="Courier New"/>
          <w:lang w:val="en-GB"/>
        </w:rPr>
        <w:t>). For instance, to infer the form of the dative dual it is sufficient to know the form of the dative plural. The RHS path involves global inheritance, because it will depend on the form of the plural for the given lexical item. The specification in (</w:t>
      </w:r>
      <w:r w:rsidR="0097710F">
        <w:rPr>
          <w:rFonts w:cs="Courier New"/>
          <w:lang w:val="en-GB"/>
        </w:rPr>
        <w:t>22</w:t>
      </w:r>
      <w:r w:rsidRPr="00CD1F5E">
        <w:rPr>
          <w:rFonts w:cs="Courier New"/>
          <w:lang w:val="en-GB"/>
        </w:rPr>
        <w:t xml:space="preserve">) is sufficient to cover all forms of the dual for both types of Koryak noun. </w:t>
      </w:r>
    </w:p>
    <w:p w14:paraId="410E0152" w14:textId="1FFD7C67" w:rsidR="00577868" w:rsidRPr="00CD1F5E" w:rsidRDefault="00577868" w:rsidP="00DA2092">
      <w:pPr>
        <w:ind w:firstLine="567"/>
        <w:jc w:val="both"/>
        <w:rPr>
          <w:rFonts w:cs="Courier New"/>
          <w:lang w:val="en-GB"/>
        </w:rPr>
      </w:pPr>
      <w:r w:rsidRPr="00CD1F5E">
        <w:rPr>
          <w:rFonts w:cs="Courier New"/>
          <w:lang w:val="en-GB"/>
        </w:rPr>
        <w:t xml:space="preserve">A key feature of this system is that generalized referrals are a simultaneous combination of both default inference and referral, and the challenging data of Koryak shows that we need to use these mechanisms together. Consider, for instance, the syncretic locative plural and ergative plural form of </w:t>
      </w:r>
      <w:proofErr w:type="spellStart"/>
      <w:r w:rsidRPr="00CD1F5E">
        <w:rPr>
          <w:rFonts w:cs="Courier New"/>
          <w:i/>
          <w:lang w:val="en-GB"/>
        </w:rPr>
        <w:t>appajək</w:t>
      </w:r>
      <w:proofErr w:type="spellEnd"/>
      <w:r w:rsidRPr="00CD1F5E">
        <w:rPr>
          <w:rFonts w:cs="Courier New"/>
          <w:lang w:val="en-GB"/>
        </w:rPr>
        <w:t xml:space="preserve"> of the noun lexeme </w:t>
      </w:r>
      <w:proofErr w:type="spellStart"/>
      <w:r w:rsidRPr="00CD1F5E">
        <w:rPr>
          <w:rFonts w:cs="Courier New"/>
          <w:i/>
          <w:lang w:val="en-GB"/>
        </w:rPr>
        <w:t>appa</w:t>
      </w:r>
      <w:proofErr w:type="spellEnd"/>
      <w:r w:rsidRPr="00CD1F5E">
        <w:rPr>
          <w:rFonts w:cs="Courier New"/>
          <w:lang w:val="en-GB"/>
        </w:rPr>
        <w:t>. The dual is, of course, realized by the corresponding sets of plural forms, as (</w:t>
      </w:r>
      <w:r w:rsidR="0097710F">
        <w:rPr>
          <w:rFonts w:cs="Courier New"/>
          <w:lang w:val="en-GB"/>
        </w:rPr>
        <w:t>22</w:t>
      </w:r>
      <w:r w:rsidRPr="00CD1F5E">
        <w:rPr>
          <w:rFonts w:cs="Courier New"/>
          <w:lang w:val="en-GB"/>
        </w:rPr>
        <w:t xml:space="preserve">) requires. The syncretism of the </w:t>
      </w:r>
      <w:r w:rsidR="008A2E93" w:rsidRPr="00CD1F5E">
        <w:rPr>
          <w:rFonts w:cs="Courier New"/>
          <w:lang w:val="en-GB"/>
        </w:rPr>
        <w:t xml:space="preserve">locative and ergative cases of </w:t>
      </w:r>
      <w:proofErr w:type="spellStart"/>
      <w:r w:rsidRPr="00CD1F5E">
        <w:rPr>
          <w:rFonts w:cs="Courier New"/>
          <w:i/>
          <w:lang w:val="en-GB"/>
        </w:rPr>
        <w:t>appa</w:t>
      </w:r>
      <w:proofErr w:type="spellEnd"/>
      <w:r w:rsidRPr="00CD1F5E">
        <w:rPr>
          <w:rFonts w:cs="Courier New"/>
          <w:lang w:val="en-GB"/>
        </w:rPr>
        <w:t xml:space="preserve"> arises in a similar way </w:t>
      </w:r>
      <w:r w:rsidR="006B1B5B">
        <w:rPr>
          <w:rFonts w:cs="Courier New"/>
          <w:lang w:val="en-GB"/>
        </w:rPr>
        <w:t>to</w:t>
      </w:r>
      <w:r w:rsidRPr="00CD1F5E">
        <w:rPr>
          <w:rFonts w:cs="Courier New"/>
          <w:lang w:val="en-GB"/>
        </w:rPr>
        <w:t xml:space="preserve"> the syncretism in the singular that we discussed earlier. The corresponding dual form therefore arises from both (</w:t>
      </w:r>
      <w:r w:rsidR="0097710F">
        <w:rPr>
          <w:rFonts w:cs="Courier New"/>
          <w:lang w:val="en-GB"/>
        </w:rPr>
        <w:t>22</w:t>
      </w:r>
      <w:r w:rsidRPr="00CD1F5E">
        <w:rPr>
          <w:rFonts w:cs="Courier New"/>
          <w:lang w:val="en-GB"/>
        </w:rPr>
        <w:t>) combined with the default inference (</w:t>
      </w:r>
      <w:proofErr w:type="spellStart"/>
      <w:r w:rsidRPr="00CD1F5E">
        <w:rPr>
          <w:rFonts w:cs="Courier New"/>
          <w:lang w:val="en-GB"/>
        </w:rPr>
        <w:t>underspecification</w:t>
      </w:r>
      <w:proofErr w:type="spellEnd"/>
      <w:r w:rsidRPr="00CD1F5E">
        <w:rPr>
          <w:rFonts w:cs="Courier New"/>
          <w:lang w:val="en-GB"/>
        </w:rPr>
        <w:t xml:space="preserve">-based) approach to the case syncretism. The generalized referral mechanism finds application across a diverse range of unrelated languages, including </w:t>
      </w:r>
      <w:proofErr w:type="spellStart"/>
      <w:r w:rsidRPr="00CD1F5E">
        <w:rPr>
          <w:rFonts w:cs="Courier New"/>
          <w:lang w:val="en-GB"/>
        </w:rPr>
        <w:t>Dalabon</w:t>
      </w:r>
      <w:proofErr w:type="spellEnd"/>
      <w:r w:rsidRPr="00CD1F5E">
        <w:rPr>
          <w:rFonts w:cs="Courier New"/>
          <w:lang w:val="en-GB"/>
        </w:rPr>
        <w:t xml:space="preserve"> and Slovene (see Brown and </w:t>
      </w:r>
      <w:proofErr w:type="spellStart"/>
      <w:r w:rsidRPr="00CD1F5E">
        <w:rPr>
          <w:rFonts w:cs="Courier New"/>
          <w:lang w:val="en-GB"/>
        </w:rPr>
        <w:t>Hippisley</w:t>
      </w:r>
      <w:proofErr w:type="spellEnd"/>
      <w:r w:rsidRPr="00CD1F5E">
        <w:rPr>
          <w:rFonts w:cs="Courier New"/>
          <w:lang w:val="en-GB"/>
        </w:rPr>
        <w:t xml:space="preserve"> 2012: 167-180).</w:t>
      </w:r>
      <w:r w:rsidR="008772CF">
        <w:rPr>
          <w:rStyle w:val="EndnoteReference"/>
          <w:rFonts w:cs="Courier New"/>
          <w:lang w:val="en-GB"/>
        </w:rPr>
        <w:endnoteReference w:id="10"/>
      </w:r>
    </w:p>
    <w:p w14:paraId="4E760E87" w14:textId="77777777" w:rsidR="003C27AC" w:rsidRPr="00CD1F5E" w:rsidRDefault="003C27AC" w:rsidP="00861676">
      <w:pPr>
        <w:jc w:val="both"/>
        <w:rPr>
          <w:b/>
          <w:lang w:val="en-GB"/>
        </w:rPr>
      </w:pPr>
    </w:p>
    <w:p w14:paraId="4D62EB86" w14:textId="79A5CCB3" w:rsidR="001E7E9E" w:rsidRPr="00CD1F5E" w:rsidRDefault="001E7E9E" w:rsidP="00861676">
      <w:pPr>
        <w:jc w:val="both"/>
        <w:rPr>
          <w:b/>
          <w:lang w:val="en-GB"/>
        </w:rPr>
      </w:pPr>
      <w:r w:rsidRPr="00CD1F5E">
        <w:rPr>
          <w:b/>
          <w:lang w:val="en-GB"/>
        </w:rPr>
        <w:t>3.</w:t>
      </w:r>
      <w:r w:rsidRPr="00CD1F5E">
        <w:rPr>
          <w:b/>
          <w:lang w:val="en-GB"/>
        </w:rPr>
        <w:tab/>
        <w:t>Case studies</w:t>
      </w:r>
    </w:p>
    <w:p w14:paraId="5EF01231" w14:textId="0F56427B" w:rsidR="00727195" w:rsidRPr="00CD1F5E" w:rsidRDefault="00727195" w:rsidP="00727195">
      <w:pPr>
        <w:jc w:val="both"/>
        <w:rPr>
          <w:rFonts w:cs="Courier New"/>
          <w:lang w:val="en-GB"/>
        </w:rPr>
      </w:pPr>
      <w:r w:rsidRPr="00CD1F5E">
        <w:rPr>
          <w:rFonts w:cs="Courier New"/>
          <w:lang w:val="en-GB"/>
        </w:rPr>
        <w:t xml:space="preserve">We have seen how </w:t>
      </w:r>
      <w:r w:rsidR="006B5A74">
        <w:rPr>
          <w:rFonts w:cs="Courier New"/>
          <w:lang w:val="en-GB"/>
        </w:rPr>
        <w:t>rules</w:t>
      </w:r>
      <w:r w:rsidRPr="00CD1F5E">
        <w:rPr>
          <w:rFonts w:cs="Courier New"/>
          <w:lang w:val="en-GB"/>
        </w:rPr>
        <w:t>, such as generalized referral</w:t>
      </w:r>
      <w:r w:rsidR="006B5A74">
        <w:rPr>
          <w:rFonts w:cs="Courier New"/>
          <w:lang w:val="en-GB"/>
        </w:rPr>
        <w:t>s</w:t>
      </w:r>
      <w:r w:rsidRPr="00CD1F5E">
        <w:rPr>
          <w:rFonts w:cs="Courier New"/>
          <w:lang w:val="en-GB"/>
        </w:rPr>
        <w:t>, could be located at different points in the simple inflectional hierarchy for Koryak nouns</w:t>
      </w:r>
      <w:r w:rsidR="003B176E" w:rsidRPr="00CD1F5E">
        <w:rPr>
          <w:rFonts w:cs="Courier New"/>
          <w:lang w:val="en-GB"/>
        </w:rPr>
        <w:t xml:space="preserve"> in Figure 1</w:t>
      </w:r>
      <w:r w:rsidRPr="00CD1F5E">
        <w:rPr>
          <w:rFonts w:cs="Courier New"/>
          <w:lang w:val="en-GB"/>
        </w:rPr>
        <w:t xml:space="preserve">. At the top node in this hierarchy we located default information, including the generalized referral of the dual to the plural: this is true for Koryak Declension I where all number distinctions are collapsed outside of the </w:t>
      </w:r>
      <w:proofErr w:type="spellStart"/>
      <w:r w:rsidRPr="00CD1F5E">
        <w:rPr>
          <w:rFonts w:cs="Courier New"/>
          <w:lang w:val="en-GB"/>
        </w:rPr>
        <w:t>absolutive</w:t>
      </w:r>
      <w:proofErr w:type="spellEnd"/>
      <w:r w:rsidRPr="00CD1F5E">
        <w:rPr>
          <w:rFonts w:cs="Courier New"/>
          <w:lang w:val="en-GB"/>
        </w:rPr>
        <w:t xml:space="preserve">, and it is true for Koryak Declension II where the dual is the same as the plural outside of the </w:t>
      </w:r>
      <w:proofErr w:type="spellStart"/>
      <w:r w:rsidRPr="00CD1F5E">
        <w:rPr>
          <w:rFonts w:cs="Courier New"/>
          <w:lang w:val="en-GB"/>
        </w:rPr>
        <w:t>absolutive</w:t>
      </w:r>
      <w:proofErr w:type="spellEnd"/>
      <w:r w:rsidRPr="00CD1F5E">
        <w:rPr>
          <w:rFonts w:cs="Courier New"/>
          <w:lang w:val="en-GB"/>
        </w:rPr>
        <w:t xml:space="preserve">. In this </w:t>
      </w:r>
      <w:proofErr w:type="gramStart"/>
      <w:r w:rsidRPr="00CD1F5E">
        <w:rPr>
          <w:rFonts w:cs="Courier New"/>
          <w:lang w:val="en-GB"/>
        </w:rPr>
        <w:t>section</w:t>
      </w:r>
      <w:proofErr w:type="gramEnd"/>
      <w:r w:rsidRPr="00CD1F5E">
        <w:rPr>
          <w:rFonts w:cs="Courier New"/>
          <w:lang w:val="en-GB"/>
        </w:rPr>
        <w:t xml:space="preserve"> we consider three case studies. The first illustrates a finer distinction between two types of default, the second tackles a particularly challenging instance of syncretism, and the third shows how default inheritance systems may be restructured in a diachronic account. </w:t>
      </w:r>
    </w:p>
    <w:p w14:paraId="2A576255" w14:textId="77777777" w:rsidR="00F34F01" w:rsidRPr="00CD1F5E" w:rsidRDefault="00F34F01">
      <w:pPr>
        <w:rPr>
          <w:b/>
          <w:lang w:val="en-GB"/>
        </w:rPr>
      </w:pPr>
    </w:p>
    <w:p w14:paraId="7564131F" w14:textId="0E1C1A0C" w:rsidR="00F34F01" w:rsidRPr="00CD1F5E" w:rsidRDefault="00B531C0" w:rsidP="00CD1F5E">
      <w:pPr>
        <w:outlineLvl w:val="0"/>
        <w:rPr>
          <w:b/>
          <w:lang w:val="en-GB"/>
        </w:rPr>
      </w:pPr>
      <w:r w:rsidRPr="00CD1F5E">
        <w:rPr>
          <w:b/>
          <w:lang w:val="en-GB"/>
        </w:rPr>
        <w:lastRenderedPageBreak/>
        <w:t>3.1</w:t>
      </w:r>
      <w:r w:rsidR="00F34F01" w:rsidRPr="00CD1F5E">
        <w:rPr>
          <w:b/>
          <w:lang w:val="en-GB"/>
        </w:rPr>
        <w:tab/>
      </w:r>
      <w:r w:rsidR="00727195" w:rsidRPr="00CD1F5E">
        <w:rPr>
          <w:b/>
          <w:lang w:val="en-GB"/>
        </w:rPr>
        <w:t>The</w:t>
      </w:r>
      <w:r w:rsidR="00F34F01" w:rsidRPr="00CD1F5E">
        <w:rPr>
          <w:b/>
          <w:lang w:val="en-GB"/>
        </w:rPr>
        <w:t xml:space="preserve"> normal case default and the exceptional case default</w:t>
      </w:r>
    </w:p>
    <w:p w14:paraId="55C21AE6" w14:textId="3A1B8A43" w:rsidR="00C07958" w:rsidRPr="00C07958" w:rsidRDefault="00C07958" w:rsidP="00C07958">
      <w:pPr>
        <w:spacing w:before="120"/>
        <w:jc w:val="both"/>
        <w:rPr>
          <w:rFonts w:ascii="Cambria" w:hAnsi="Cambria" w:cs="Times New Roman"/>
        </w:rPr>
      </w:pPr>
      <w:r>
        <w:rPr>
          <w:rFonts w:ascii="Cambria" w:hAnsi="Cambria" w:cs="Times New Roman"/>
        </w:rPr>
        <w:t>When a</w:t>
      </w:r>
      <w:r w:rsidRPr="00C07958">
        <w:rPr>
          <w:rFonts w:ascii="Cambria" w:hAnsi="Cambria" w:cs="Times New Roman"/>
        </w:rPr>
        <w:t xml:space="preserve"> default realization is overridden in a lexical entry it is typically the case that a lexeme resor</w:t>
      </w:r>
      <w:r w:rsidR="00523ED4">
        <w:rPr>
          <w:rFonts w:ascii="Cambria" w:hAnsi="Cambria" w:cs="Times New Roman"/>
        </w:rPr>
        <w:t xml:space="preserve">ts back to a more general rule. A lexical item can </w:t>
      </w:r>
      <w:r w:rsidR="004C1178">
        <w:rPr>
          <w:rFonts w:ascii="Cambria" w:hAnsi="Cambria" w:cs="Times New Roman"/>
        </w:rPr>
        <w:t>specify</w:t>
      </w:r>
      <w:r w:rsidR="00523ED4">
        <w:rPr>
          <w:rFonts w:ascii="Cambria" w:hAnsi="Cambria" w:cs="Times New Roman"/>
        </w:rPr>
        <w:t xml:space="preserve"> </w:t>
      </w:r>
      <w:r w:rsidR="004C1178">
        <w:rPr>
          <w:rFonts w:ascii="Cambria" w:hAnsi="Cambria" w:cs="Times New Roman"/>
        </w:rPr>
        <w:t>an inheritance link that goes back to the highest default rule, rather than inheriting the value associated with its class.</w:t>
      </w:r>
      <w:r w:rsidR="004C1178">
        <w:rPr>
          <w:rStyle w:val="EndnoteReference"/>
          <w:rFonts w:ascii="Cambria" w:hAnsi="Cambria" w:cs="Times New Roman"/>
        </w:rPr>
        <w:endnoteReference w:id="11"/>
      </w:r>
      <w:r w:rsidR="00897474">
        <w:rPr>
          <w:rFonts w:ascii="Cambria" w:hAnsi="Cambria" w:cs="Times New Roman"/>
        </w:rPr>
        <w:t xml:space="preserve"> </w:t>
      </w:r>
      <w:r w:rsidRPr="00C07958">
        <w:rPr>
          <w:rFonts w:ascii="Cambria" w:hAnsi="Cambria" w:cs="Times New Roman"/>
        </w:rPr>
        <w:t xml:space="preserve">In fact, we need to distinguish between two different types of default, the </w:t>
      </w:r>
      <w:r w:rsidRPr="00C07958">
        <w:rPr>
          <w:rFonts w:ascii="Cambria" w:hAnsi="Cambria" w:cs="Times New Roman"/>
          <w:b/>
        </w:rPr>
        <w:t>exceptional case default</w:t>
      </w:r>
      <w:r w:rsidRPr="00C07958">
        <w:rPr>
          <w:rFonts w:ascii="Cambria" w:hAnsi="Cambria" w:cs="Times New Roman"/>
        </w:rPr>
        <w:t xml:space="preserve"> and the </w:t>
      </w:r>
      <w:r w:rsidRPr="00C07958">
        <w:rPr>
          <w:rFonts w:ascii="Cambria" w:hAnsi="Cambria" w:cs="Times New Roman"/>
          <w:b/>
        </w:rPr>
        <w:t xml:space="preserve">normal case </w:t>
      </w:r>
      <w:r w:rsidRPr="00C07958">
        <w:rPr>
          <w:rFonts w:ascii="Cambria" w:hAnsi="Cambria" w:cs="Times New Roman"/>
        </w:rPr>
        <w:t xml:space="preserve">default. This distinction was first introduced by </w:t>
      </w:r>
      <w:r w:rsidRPr="00C07958">
        <w:rPr>
          <w:rFonts w:ascii="Cambria" w:hAnsi="Cambria" w:cs="Times New Roman"/>
          <w:noProof/>
        </w:rPr>
        <w:t>Fraser and Corbett (1997)</w:t>
      </w:r>
      <w:r w:rsidRPr="00C07958">
        <w:rPr>
          <w:rFonts w:ascii="Cambria" w:hAnsi="Cambria" w:cs="Times New Roman"/>
        </w:rPr>
        <w:t xml:space="preserve"> in their treatment of the noun class and gender system of </w:t>
      </w:r>
      <w:proofErr w:type="spellStart"/>
      <w:r w:rsidRPr="00C07958">
        <w:rPr>
          <w:rFonts w:ascii="Cambria" w:hAnsi="Cambria" w:cs="Times New Roman"/>
        </w:rPr>
        <w:t>Arapesh</w:t>
      </w:r>
      <w:proofErr w:type="spellEnd"/>
      <w:r w:rsidRPr="00C07958">
        <w:rPr>
          <w:rFonts w:ascii="Cambria" w:hAnsi="Cambria" w:cs="Times New Roman"/>
        </w:rPr>
        <w:t xml:space="preserve">, drawing on Fortune’s </w:t>
      </w:r>
      <w:r w:rsidRPr="00C07958">
        <w:rPr>
          <w:rFonts w:ascii="Cambria" w:hAnsi="Cambria" w:cs="Times New Roman"/>
          <w:noProof/>
        </w:rPr>
        <w:t>(1942)</w:t>
      </w:r>
      <w:r w:rsidRPr="00C07958">
        <w:rPr>
          <w:rFonts w:ascii="Cambria" w:hAnsi="Cambria" w:cs="Times New Roman"/>
        </w:rPr>
        <w:t xml:space="preserve"> grammar and associated work by </w:t>
      </w:r>
      <w:proofErr w:type="spellStart"/>
      <w:r w:rsidRPr="00C07958">
        <w:rPr>
          <w:rFonts w:ascii="Cambria" w:hAnsi="Cambria" w:cs="Times New Roman"/>
        </w:rPr>
        <w:t>Aronoff</w:t>
      </w:r>
      <w:proofErr w:type="spellEnd"/>
      <w:r w:rsidRPr="00C07958">
        <w:rPr>
          <w:rFonts w:ascii="Cambria" w:hAnsi="Cambria" w:cs="Times New Roman"/>
        </w:rPr>
        <w:t xml:space="preserve"> </w:t>
      </w:r>
      <w:r w:rsidRPr="00C07958">
        <w:rPr>
          <w:rFonts w:ascii="Cambria" w:hAnsi="Cambria" w:cs="Times New Roman"/>
          <w:noProof/>
        </w:rPr>
        <w:t>(1992; 1994: 89-114)</w:t>
      </w:r>
      <w:r w:rsidRPr="00C07958">
        <w:rPr>
          <w:rFonts w:ascii="Cambria" w:hAnsi="Cambria" w:cs="Times New Roman"/>
        </w:rPr>
        <w:t xml:space="preserve">. The distinction between exceptional case and normal case default can be explained using the following non-linguistic analogy from </w:t>
      </w:r>
      <w:r w:rsidRPr="00C07958">
        <w:rPr>
          <w:rFonts w:ascii="Cambria" w:hAnsi="Cambria" w:cs="Times New Roman"/>
          <w:noProof/>
        </w:rPr>
        <w:t>Evans et al. (2002: 119)</w:t>
      </w:r>
    </w:p>
    <w:p w14:paraId="128EBC47" w14:textId="77777777" w:rsidR="00C07958" w:rsidRPr="00C07958" w:rsidRDefault="00C07958" w:rsidP="00C07958">
      <w:pPr>
        <w:jc w:val="both"/>
        <w:rPr>
          <w:rFonts w:ascii="Cambria" w:hAnsi="Cambria" w:cs="Times New Roman"/>
        </w:rPr>
      </w:pPr>
    </w:p>
    <w:p w14:paraId="08D9B7A7" w14:textId="77777777" w:rsidR="00C07958" w:rsidRPr="00C07958" w:rsidRDefault="00C07958" w:rsidP="00C07958">
      <w:pPr>
        <w:jc w:val="both"/>
        <w:rPr>
          <w:rFonts w:ascii="Cambria" w:hAnsi="Cambria" w:cs="Times New Roman"/>
        </w:rPr>
      </w:pPr>
      <w:r w:rsidRPr="00C07958">
        <w:rPr>
          <w:rFonts w:ascii="Cambria" w:hAnsi="Cambria" w:cs="Times New Roman"/>
          <w:bCs/>
          <w:i/>
        </w:rPr>
        <w:t xml:space="preserve">Mary and John both work for a firm based in London. Mary is the personnel manager and works in the office in London. Occasionally, she goes to Paris on a training course. By default, then, Mary works in the office in London. John is a salesman. He normally spends Mondays in the south of England, Tuesdays in the west, and Wednesdays and Thursdays in the north. If, however, a client cancels an appointment, or he has a problem with his car, or there is a department meeting, he goes to the office in London. On Fridays he often plays golf, but if it rains he goes to the office. By default, then, John also works in the office in London. Intuitively the two cases are rather different. Mary is 'normally' at the office, John is not. And yet at a higher level of abstraction the office is the default workplace for both. It is these two types of default, both reasonable uses of the term, that have led to differences in usage in the literature, and to confusion. </w:t>
      </w:r>
      <w:proofErr w:type="gramStart"/>
      <w:r w:rsidRPr="00C07958">
        <w:rPr>
          <w:rFonts w:ascii="Cambria" w:hAnsi="Cambria" w:cs="Times New Roman"/>
          <w:bCs/>
          <w:i/>
        </w:rPr>
        <w:t>This is why</w:t>
      </w:r>
      <w:proofErr w:type="gramEnd"/>
      <w:r w:rsidRPr="00C07958">
        <w:rPr>
          <w:rFonts w:ascii="Cambria" w:hAnsi="Cambria" w:cs="Times New Roman"/>
          <w:bCs/>
          <w:i/>
        </w:rPr>
        <w:t xml:space="preserve"> we make the distinction: for Mary, working at the office in London is the normal case default, while for John, working in London is the exceptional case default.</w:t>
      </w:r>
    </w:p>
    <w:p w14:paraId="23673C90" w14:textId="77777777" w:rsidR="00C07958" w:rsidRPr="00C07958" w:rsidRDefault="00C07958" w:rsidP="00C07958">
      <w:pPr>
        <w:ind w:firstLine="567"/>
        <w:jc w:val="both"/>
        <w:rPr>
          <w:rFonts w:ascii="Cambria" w:hAnsi="Cambria" w:cs="Times New Roman"/>
        </w:rPr>
      </w:pPr>
    </w:p>
    <w:p w14:paraId="4A8B314F" w14:textId="3D315AB5" w:rsidR="00C07958" w:rsidRPr="00C07958" w:rsidRDefault="00C07958" w:rsidP="007B4C04">
      <w:pPr>
        <w:ind w:firstLine="720"/>
        <w:jc w:val="both"/>
        <w:rPr>
          <w:rFonts w:ascii="Cambria" w:hAnsi="Cambria" w:cs="Times New Roman"/>
        </w:rPr>
      </w:pPr>
      <w:r w:rsidRPr="00C07958">
        <w:rPr>
          <w:rFonts w:ascii="Cambria" w:hAnsi="Cambria" w:cs="Times New Roman"/>
        </w:rPr>
        <w:t xml:space="preserve">As an example, let us consider the realization of the nominative plural for </w:t>
      </w:r>
      <w:r w:rsidR="007B4C04">
        <w:rPr>
          <w:rFonts w:ascii="Cambria" w:hAnsi="Cambria" w:cs="Times New Roman"/>
        </w:rPr>
        <w:t>Russian nouns. The normal case</w:t>
      </w:r>
      <w:r w:rsidR="00897474">
        <w:rPr>
          <w:rFonts w:ascii="Cambria" w:hAnsi="Cambria" w:cs="Times New Roman"/>
        </w:rPr>
        <w:t xml:space="preserve"> default for Russian nouns</w:t>
      </w:r>
      <w:r w:rsidR="007B4C04">
        <w:rPr>
          <w:rFonts w:ascii="Cambria" w:hAnsi="Cambria" w:cs="Times New Roman"/>
        </w:rPr>
        <w:t xml:space="preserve"> is to have a nominative plural form in </w:t>
      </w:r>
      <w:r w:rsidR="007B4C04">
        <w:rPr>
          <w:rFonts w:ascii="Cambria" w:hAnsi="Cambria" w:cs="Times New Roman"/>
          <w:i/>
        </w:rPr>
        <w:t>–</w:t>
      </w:r>
      <w:proofErr w:type="spellStart"/>
      <w:r w:rsidR="007B4C04">
        <w:rPr>
          <w:rFonts w:ascii="Cambria" w:hAnsi="Cambria" w:cs="Times New Roman"/>
          <w:i/>
        </w:rPr>
        <w:t>i</w:t>
      </w:r>
      <w:proofErr w:type="spellEnd"/>
      <w:r w:rsidR="007B4C04">
        <w:rPr>
          <w:rFonts w:ascii="Cambria" w:hAnsi="Cambria" w:cs="Times New Roman"/>
        </w:rPr>
        <w:t xml:space="preserve">. Of the four major declensions in Russians, this is the form associated with three of them, including the largest declension, declension I. However, for the subset of nouns belonging to declension I that have ending stress in the plural and stem stress in the singular </w:t>
      </w:r>
      <w:r w:rsidR="007B4C04" w:rsidRPr="00C07958">
        <w:rPr>
          <w:rFonts w:ascii="Cambria" w:hAnsi="Cambria" w:cs="Times New Roman"/>
        </w:rPr>
        <w:t>(a less common stress pattern)</w:t>
      </w:r>
      <w:r w:rsidR="007B4C04">
        <w:rPr>
          <w:rFonts w:ascii="Cambria" w:hAnsi="Cambria" w:cs="Times New Roman"/>
        </w:rPr>
        <w:t xml:space="preserve"> the nominative plural exponent is </w:t>
      </w:r>
      <w:r w:rsidRPr="00C07958">
        <w:rPr>
          <w:rFonts w:ascii="Cambria" w:hAnsi="Cambria" w:cs="Times New Roman"/>
          <w:i/>
        </w:rPr>
        <w:t>–a</w:t>
      </w:r>
      <w:r w:rsidRPr="00C07958">
        <w:rPr>
          <w:rFonts w:ascii="Cambria" w:hAnsi="Cambria" w:cs="Times New Roman"/>
        </w:rPr>
        <w:t xml:space="preserve">. </w:t>
      </w:r>
      <w:r w:rsidR="007B4C04">
        <w:rPr>
          <w:rFonts w:ascii="Cambria" w:hAnsi="Cambria" w:cs="Times New Roman"/>
        </w:rPr>
        <w:t xml:space="preserve">For this class of nouns </w:t>
      </w:r>
      <w:r w:rsidR="007B4C04">
        <w:rPr>
          <w:rFonts w:ascii="Cambria" w:hAnsi="Cambria" w:cs="Times New Roman"/>
          <w:i/>
        </w:rPr>
        <w:t xml:space="preserve">–a </w:t>
      </w:r>
      <w:r w:rsidR="007B4C04">
        <w:rPr>
          <w:rFonts w:ascii="Cambria" w:hAnsi="Cambria" w:cs="Times New Roman"/>
        </w:rPr>
        <w:t xml:space="preserve">is the normal case default. However, for some nouns with this stress pattern the nominative plural form in </w:t>
      </w:r>
      <w:r w:rsidR="007B4C04">
        <w:rPr>
          <w:rFonts w:ascii="Cambria" w:hAnsi="Cambria" w:cs="Times New Roman"/>
          <w:i/>
        </w:rPr>
        <w:t>–</w:t>
      </w:r>
      <w:proofErr w:type="spellStart"/>
      <w:r w:rsidR="007B4C04">
        <w:rPr>
          <w:rFonts w:ascii="Cambria" w:hAnsi="Cambria" w:cs="Times New Roman"/>
          <w:i/>
        </w:rPr>
        <w:t>i</w:t>
      </w:r>
      <w:proofErr w:type="spellEnd"/>
      <w:r w:rsidR="007B4C04">
        <w:rPr>
          <w:rFonts w:ascii="Cambria" w:hAnsi="Cambria" w:cs="Times New Roman"/>
        </w:rPr>
        <w:t xml:space="preserve"> is used. T</w:t>
      </w:r>
      <w:r w:rsidRPr="00C07958">
        <w:rPr>
          <w:rFonts w:ascii="Cambria" w:hAnsi="Cambria" w:cs="Times New Roman"/>
        </w:rPr>
        <w:t xml:space="preserve">heir exceptional case default is what is the normal case default for other nouns, namely </w:t>
      </w:r>
      <w:r w:rsidRPr="00C07958">
        <w:rPr>
          <w:rFonts w:ascii="Cambria" w:hAnsi="Cambria" w:cs="Times New Roman"/>
          <w:i/>
        </w:rPr>
        <w:t>–</w:t>
      </w:r>
      <w:proofErr w:type="spellStart"/>
      <w:r w:rsidRPr="00C07958">
        <w:rPr>
          <w:rFonts w:ascii="Cambria" w:hAnsi="Cambria" w:cs="Times New Roman"/>
          <w:i/>
        </w:rPr>
        <w:t>i</w:t>
      </w:r>
      <w:proofErr w:type="spellEnd"/>
      <w:r w:rsidRPr="00C07958">
        <w:rPr>
          <w:rFonts w:ascii="Cambria" w:hAnsi="Cambria" w:cs="Times New Roman"/>
        </w:rPr>
        <w:t>.</w:t>
      </w:r>
    </w:p>
    <w:p w14:paraId="58EF8B19" w14:textId="77777777" w:rsidR="00C07958" w:rsidRPr="00C07958" w:rsidRDefault="00C07958" w:rsidP="00C07958">
      <w:pPr>
        <w:ind w:firstLine="720"/>
        <w:jc w:val="both"/>
        <w:rPr>
          <w:rFonts w:ascii="Cambria" w:hAnsi="Cambria" w:cs="Times New Roman"/>
        </w:rPr>
      </w:pPr>
    </w:p>
    <w:tbl>
      <w:tblPr>
        <w:tblW w:w="0" w:type="auto"/>
        <w:tblInd w:w="368" w:type="dxa"/>
        <w:tblLook w:val="0000" w:firstRow="0" w:lastRow="0" w:firstColumn="0" w:lastColumn="0" w:noHBand="0" w:noVBand="0"/>
      </w:tblPr>
      <w:tblGrid>
        <w:gridCol w:w="2434"/>
        <w:gridCol w:w="2693"/>
        <w:gridCol w:w="2977"/>
      </w:tblGrid>
      <w:tr w:rsidR="00C07958" w:rsidRPr="00C07958" w14:paraId="4D4BDE6F" w14:textId="77777777" w:rsidTr="007B4C04">
        <w:trPr>
          <w:trHeight w:val="558"/>
        </w:trPr>
        <w:tc>
          <w:tcPr>
            <w:tcW w:w="8104" w:type="dxa"/>
            <w:gridSpan w:val="3"/>
            <w:tcBorders>
              <w:bottom w:val="single" w:sz="6" w:space="0" w:color="auto"/>
            </w:tcBorders>
          </w:tcPr>
          <w:p w14:paraId="78B83165" w14:textId="075DE894" w:rsidR="00C07958" w:rsidRPr="00C07958" w:rsidRDefault="007B4C04" w:rsidP="00C07958">
            <w:pPr>
              <w:keepNext/>
              <w:jc w:val="center"/>
              <w:rPr>
                <w:rFonts w:ascii="Cambria" w:hAnsi="Cambria" w:cs="Times New Roman"/>
              </w:rPr>
            </w:pPr>
            <w:r w:rsidRPr="007B4C04">
              <w:rPr>
                <w:rFonts w:ascii="Cambria" w:eastAsia="Times New Roman" w:hAnsi="Cambria"/>
                <w:spacing w:val="-3"/>
              </w:rPr>
              <w:lastRenderedPageBreak/>
              <w:t>Table 3</w:t>
            </w:r>
            <w:r w:rsidR="00C07958" w:rsidRPr="007B4C04">
              <w:rPr>
                <w:rFonts w:ascii="Cambria" w:hAnsi="Cambria" w:cs="Times New Roman"/>
              </w:rPr>
              <w:t>.</w:t>
            </w:r>
            <w:r w:rsidR="00C07958" w:rsidRPr="00C07958">
              <w:rPr>
                <w:rFonts w:ascii="Cambria" w:hAnsi="Cambria" w:cs="Times New Roman"/>
              </w:rPr>
              <w:t xml:space="preserve"> Normal case and exceptional case defaults for the nominative plural of nouns with stem/ending stress pattern</w:t>
            </w:r>
          </w:p>
        </w:tc>
      </w:tr>
      <w:tr w:rsidR="00066694" w:rsidRPr="00C07958" w14:paraId="1AA88795" w14:textId="77777777" w:rsidTr="00BC54D3">
        <w:tblPrEx>
          <w:tblCellMar>
            <w:left w:w="80" w:type="dxa"/>
            <w:right w:w="80" w:type="dxa"/>
          </w:tblCellMar>
        </w:tblPrEx>
        <w:trPr>
          <w:cantSplit/>
        </w:trPr>
        <w:tc>
          <w:tcPr>
            <w:tcW w:w="2434" w:type="dxa"/>
            <w:tcBorders>
              <w:top w:val="single" w:sz="6" w:space="0" w:color="auto"/>
            </w:tcBorders>
          </w:tcPr>
          <w:p w14:paraId="72A13425" w14:textId="77777777" w:rsidR="00C07958" w:rsidRPr="00C07958" w:rsidRDefault="00C07958" w:rsidP="00C07958">
            <w:pPr>
              <w:keepNext/>
              <w:jc w:val="both"/>
              <w:rPr>
                <w:rFonts w:ascii="Cambria" w:hAnsi="Cambria" w:cs="Times New Roman"/>
              </w:rPr>
            </w:pPr>
          </w:p>
        </w:tc>
        <w:tc>
          <w:tcPr>
            <w:tcW w:w="2693" w:type="dxa"/>
            <w:tcBorders>
              <w:top w:val="single" w:sz="6" w:space="0" w:color="auto"/>
              <w:bottom w:val="single" w:sz="4" w:space="0" w:color="auto"/>
            </w:tcBorders>
          </w:tcPr>
          <w:p w14:paraId="2D5A57E5" w14:textId="77777777" w:rsidR="00C07958" w:rsidRPr="00C07958" w:rsidRDefault="00C07958" w:rsidP="00C07958">
            <w:pPr>
              <w:keepNext/>
              <w:jc w:val="both"/>
              <w:rPr>
                <w:rFonts w:ascii="Cambria" w:hAnsi="Cambria" w:cs="Times New Roman"/>
                <w:smallCaps/>
              </w:rPr>
            </w:pPr>
            <w:r w:rsidRPr="00C07958">
              <w:rPr>
                <w:rFonts w:ascii="Cambria" w:hAnsi="Cambria" w:cs="Times New Roman"/>
                <w:smallCaps/>
              </w:rPr>
              <w:t>normal case default</w:t>
            </w:r>
          </w:p>
          <w:p w14:paraId="7DEAA7C2" w14:textId="77777777" w:rsidR="00C07958" w:rsidRPr="00C07958" w:rsidRDefault="00C07958" w:rsidP="00C07958">
            <w:pPr>
              <w:keepNext/>
              <w:jc w:val="both"/>
              <w:rPr>
                <w:rFonts w:ascii="Cambria" w:hAnsi="Cambria" w:cs="Times New Roman"/>
                <w:smallCaps/>
              </w:rPr>
            </w:pPr>
            <w:r w:rsidRPr="00C07958">
              <w:rPr>
                <w:rFonts w:ascii="Cambria" w:hAnsi="Cambria" w:cs="Times New Roman"/>
                <w:smallCaps/>
              </w:rPr>
              <w:t>nominative plural</w:t>
            </w:r>
          </w:p>
        </w:tc>
        <w:tc>
          <w:tcPr>
            <w:tcW w:w="2977" w:type="dxa"/>
            <w:tcBorders>
              <w:top w:val="single" w:sz="6" w:space="0" w:color="auto"/>
              <w:bottom w:val="single" w:sz="4" w:space="0" w:color="auto"/>
            </w:tcBorders>
          </w:tcPr>
          <w:p w14:paraId="2E32A6D4" w14:textId="77777777" w:rsidR="00C07958" w:rsidRPr="00C07958" w:rsidRDefault="00C07958" w:rsidP="00C07958">
            <w:pPr>
              <w:keepNext/>
              <w:jc w:val="both"/>
              <w:rPr>
                <w:rFonts w:ascii="Cambria" w:hAnsi="Cambria" w:cs="Times New Roman"/>
                <w:smallCaps/>
              </w:rPr>
            </w:pPr>
            <w:r w:rsidRPr="00C07958">
              <w:rPr>
                <w:rFonts w:ascii="Cambria" w:hAnsi="Cambria" w:cs="Times New Roman"/>
                <w:smallCaps/>
              </w:rPr>
              <w:t>exceptional case default</w:t>
            </w:r>
          </w:p>
          <w:p w14:paraId="6836D57A" w14:textId="77777777" w:rsidR="00C07958" w:rsidRPr="00C07958" w:rsidRDefault="00C07958" w:rsidP="00C07958">
            <w:pPr>
              <w:keepNext/>
              <w:jc w:val="both"/>
              <w:rPr>
                <w:rFonts w:ascii="Cambria" w:hAnsi="Cambria" w:cs="Times New Roman"/>
                <w:smallCaps/>
              </w:rPr>
            </w:pPr>
            <w:r w:rsidRPr="00C07958">
              <w:rPr>
                <w:rFonts w:ascii="Cambria" w:hAnsi="Cambria" w:cs="Times New Roman"/>
                <w:smallCaps/>
              </w:rPr>
              <w:t>nominative plural</w:t>
            </w:r>
          </w:p>
        </w:tc>
      </w:tr>
      <w:tr w:rsidR="00066694" w:rsidRPr="00C07958" w14:paraId="095E84F2" w14:textId="77777777" w:rsidTr="00BC54D3">
        <w:tblPrEx>
          <w:tblCellMar>
            <w:left w:w="80" w:type="dxa"/>
            <w:right w:w="80" w:type="dxa"/>
          </w:tblCellMar>
        </w:tblPrEx>
        <w:trPr>
          <w:cantSplit/>
        </w:trPr>
        <w:tc>
          <w:tcPr>
            <w:tcW w:w="2434" w:type="dxa"/>
          </w:tcPr>
          <w:p w14:paraId="4E6625F0" w14:textId="77777777" w:rsidR="00C07958" w:rsidRPr="00C07958" w:rsidRDefault="00C07958" w:rsidP="00C07958">
            <w:pPr>
              <w:keepNext/>
              <w:rPr>
                <w:rFonts w:ascii="Cambria" w:hAnsi="Cambria" w:cs="Times New Roman"/>
              </w:rPr>
            </w:pPr>
            <w:proofErr w:type="spellStart"/>
            <w:r w:rsidRPr="00C07958">
              <w:rPr>
                <w:rFonts w:ascii="Cambria" w:hAnsi="Cambria" w:cs="Times New Roman"/>
                <w:i/>
                <w:lang w:val="ru-RU"/>
              </w:rPr>
              <w:t>tórmoz</w:t>
            </w:r>
            <w:proofErr w:type="spellEnd"/>
            <w:r w:rsidRPr="00C07958">
              <w:rPr>
                <w:rFonts w:ascii="Cambria" w:hAnsi="Cambria" w:cs="Times New Roman"/>
                <w:i/>
                <w:lang w:val="ru-RU"/>
              </w:rPr>
              <w:t xml:space="preserve"> </w:t>
            </w:r>
            <w:r w:rsidRPr="00C07958">
              <w:rPr>
                <w:rFonts w:ascii="Cambria" w:hAnsi="Cambria" w:cs="Times New Roman"/>
              </w:rPr>
              <w:t>‘brakes’</w:t>
            </w:r>
          </w:p>
        </w:tc>
        <w:tc>
          <w:tcPr>
            <w:tcW w:w="2693" w:type="dxa"/>
          </w:tcPr>
          <w:p w14:paraId="3FCA349D" w14:textId="77777777" w:rsidR="00C07958" w:rsidRPr="00C07958" w:rsidRDefault="00C07958" w:rsidP="00C07958">
            <w:pPr>
              <w:keepNext/>
              <w:jc w:val="center"/>
              <w:rPr>
                <w:rFonts w:ascii="Cambria" w:hAnsi="Cambria" w:cs="Times New Roman"/>
                <w:i/>
              </w:rPr>
            </w:pPr>
            <w:proofErr w:type="spellStart"/>
            <w:r w:rsidRPr="00C07958">
              <w:rPr>
                <w:rFonts w:ascii="Cambria" w:hAnsi="Cambria" w:cs="Times New Roman"/>
                <w:i/>
                <w:lang w:val="ru-RU"/>
              </w:rPr>
              <w:t>tormoz</w:t>
            </w:r>
            <w:proofErr w:type="spellEnd"/>
            <w:r w:rsidRPr="00C07958">
              <w:rPr>
                <w:rFonts w:ascii="Cambria" w:hAnsi="Cambria" w:cs="Times New Roman"/>
                <w:i/>
              </w:rPr>
              <w:t>–á</w:t>
            </w:r>
          </w:p>
        </w:tc>
        <w:tc>
          <w:tcPr>
            <w:tcW w:w="2977" w:type="dxa"/>
          </w:tcPr>
          <w:p w14:paraId="4B514F5D" w14:textId="77777777" w:rsidR="00C07958" w:rsidRPr="00C07958" w:rsidRDefault="00C07958" w:rsidP="00C07958">
            <w:pPr>
              <w:keepNext/>
              <w:jc w:val="center"/>
              <w:rPr>
                <w:rFonts w:ascii="Cambria" w:hAnsi="Cambria" w:cs="Times New Roman"/>
                <w:i/>
              </w:rPr>
            </w:pPr>
          </w:p>
        </w:tc>
      </w:tr>
      <w:tr w:rsidR="00066694" w:rsidRPr="00C07958" w14:paraId="0E59CF49" w14:textId="77777777" w:rsidTr="00BC54D3">
        <w:tblPrEx>
          <w:tblCellMar>
            <w:left w:w="80" w:type="dxa"/>
            <w:right w:w="80" w:type="dxa"/>
          </w:tblCellMar>
        </w:tblPrEx>
        <w:trPr>
          <w:cantSplit/>
        </w:trPr>
        <w:tc>
          <w:tcPr>
            <w:tcW w:w="2434" w:type="dxa"/>
          </w:tcPr>
          <w:p w14:paraId="0A1EE972" w14:textId="77777777" w:rsidR="00C07958" w:rsidRPr="00C07958" w:rsidRDefault="00C07958" w:rsidP="00C07958">
            <w:pPr>
              <w:keepNext/>
              <w:rPr>
                <w:rFonts w:ascii="Cambria" w:hAnsi="Cambria" w:cs="Times New Roman"/>
                <w:lang w:val="ru-RU"/>
              </w:rPr>
            </w:pPr>
            <w:proofErr w:type="spellStart"/>
            <w:proofErr w:type="gramStart"/>
            <w:r w:rsidRPr="00C07958">
              <w:rPr>
                <w:rFonts w:ascii="Cambria" w:hAnsi="Cambria" w:cs="Times New Roman"/>
                <w:i/>
                <w:lang w:val="ru-RU"/>
              </w:rPr>
              <w:t>ókorok</w:t>
            </w:r>
            <w:proofErr w:type="spellEnd"/>
            <w:r w:rsidRPr="00C07958">
              <w:rPr>
                <w:rFonts w:ascii="Cambria" w:hAnsi="Cambria" w:cs="Times New Roman"/>
                <w:i/>
                <w:lang w:val="ru-RU"/>
              </w:rPr>
              <w:t xml:space="preserve">  </w:t>
            </w:r>
            <w:r w:rsidRPr="00C07958">
              <w:rPr>
                <w:rFonts w:ascii="Cambria" w:hAnsi="Cambria" w:cs="Times New Roman"/>
              </w:rPr>
              <w:t>‘</w:t>
            </w:r>
            <w:proofErr w:type="spellStart"/>
            <w:proofErr w:type="gramEnd"/>
            <w:r w:rsidRPr="00C07958">
              <w:rPr>
                <w:rFonts w:ascii="Cambria" w:hAnsi="Cambria" w:cs="Times New Roman"/>
                <w:lang w:val="ru-RU"/>
              </w:rPr>
              <w:t>ham</w:t>
            </w:r>
            <w:proofErr w:type="spellEnd"/>
            <w:r w:rsidRPr="00C07958">
              <w:rPr>
                <w:rFonts w:ascii="Cambria" w:hAnsi="Cambria" w:cs="Times New Roman"/>
              </w:rPr>
              <w:t>’</w:t>
            </w:r>
          </w:p>
        </w:tc>
        <w:tc>
          <w:tcPr>
            <w:tcW w:w="2693" w:type="dxa"/>
          </w:tcPr>
          <w:p w14:paraId="5EEE705C" w14:textId="77777777" w:rsidR="00C07958" w:rsidRPr="00C07958" w:rsidRDefault="00C07958" w:rsidP="00C07958">
            <w:pPr>
              <w:keepNext/>
              <w:jc w:val="center"/>
              <w:rPr>
                <w:rFonts w:ascii="Cambria" w:hAnsi="Cambria" w:cs="Times New Roman"/>
                <w:i/>
                <w:lang w:val="ru-RU"/>
              </w:rPr>
            </w:pPr>
            <w:proofErr w:type="spellStart"/>
            <w:r w:rsidRPr="00C07958">
              <w:rPr>
                <w:rFonts w:ascii="Cambria" w:hAnsi="Cambria" w:cs="Times New Roman"/>
                <w:i/>
                <w:lang w:val="ru-RU"/>
              </w:rPr>
              <w:t>okorok</w:t>
            </w:r>
            <w:proofErr w:type="spellEnd"/>
            <w:r w:rsidRPr="00C07958">
              <w:rPr>
                <w:rFonts w:ascii="Cambria" w:hAnsi="Cambria" w:cs="Times New Roman"/>
                <w:i/>
              </w:rPr>
              <w:t>–á</w:t>
            </w:r>
          </w:p>
        </w:tc>
        <w:tc>
          <w:tcPr>
            <w:tcW w:w="2977" w:type="dxa"/>
          </w:tcPr>
          <w:p w14:paraId="7C59713B" w14:textId="77777777" w:rsidR="00C07958" w:rsidRPr="00C07958" w:rsidRDefault="00C07958" w:rsidP="00C07958">
            <w:pPr>
              <w:keepNext/>
              <w:jc w:val="center"/>
              <w:rPr>
                <w:rFonts w:ascii="Cambria" w:hAnsi="Cambria" w:cs="Times New Roman"/>
                <w:i/>
              </w:rPr>
            </w:pPr>
          </w:p>
        </w:tc>
      </w:tr>
      <w:tr w:rsidR="00066694" w:rsidRPr="00C07958" w14:paraId="561E6916" w14:textId="77777777" w:rsidTr="00BC54D3">
        <w:tblPrEx>
          <w:tblCellMar>
            <w:left w:w="80" w:type="dxa"/>
            <w:right w:w="80" w:type="dxa"/>
          </w:tblCellMar>
        </w:tblPrEx>
        <w:trPr>
          <w:cantSplit/>
        </w:trPr>
        <w:tc>
          <w:tcPr>
            <w:tcW w:w="2434" w:type="dxa"/>
          </w:tcPr>
          <w:p w14:paraId="2671D7E5" w14:textId="77777777" w:rsidR="00C07958" w:rsidRPr="00C07958" w:rsidRDefault="00C07958" w:rsidP="00C07958">
            <w:pPr>
              <w:keepNext/>
              <w:rPr>
                <w:rFonts w:ascii="Cambria" w:hAnsi="Cambria" w:cs="Times New Roman"/>
                <w:lang w:val="ru-RU"/>
              </w:rPr>
            </w:pPr>
            <w:proofErr w:type="spellStart"/>
            <w:r w:rsidRPr="00C07958">
              <w:rPr>
                <w:rFonts w:ascii="Cambria" w:hAnsi="Cambria" w:cs="Times New Roman"/>
                <w:i/>
                <w:lang w:val="ru-RU"/>
              </w:rPr>
              <w:t>snég</w:t>
            </w:r>
            <w:proofErr w:type="spellEnd"/>
            <w:r w:rsidRPr="00C07958">
              <w:rPr>
                <w:rFonts w:ascii="Cambria" w:hAnsi="Cambria" w:cs="Times New Roman"/>
                <w:i/>
                <w:lang w:val="ru-RU"/>
              </w:rPr>
              <w:t xml:space="preserve"> </w:t>
            </w:r>
            <w:r w:rsidRPr="00C07958">
              <w:rPr>
                <w:rFonts w:ascii="Cambria" w:hAnsi="Cambria" w:cs="Times New Roman"/>
              </w:rPr>
              <w:t>‘</w:t>
            </w:r>
            <w:proofErr w:type="spellStart"/>
            <w:r w:rsidRPr="00C07958">
              <w:rPr>
                <w:rFonts w:ascii="Cambria" w:hAnsi="Cambria" w:cs="Times New Roman"/>
                <w:lang w:val="ru-RU"/>
              </w:rPr>
              <w:t>snow</w:t>
            </w:r>
            <w:proofErr w:type="spellEnd"/>
            <w:r w:rsidRPr="00C07958">
              <w:rPr>
                <w:rFonts w:ascii="Cambria" w:hAnsi="Cambria" w:cs="Times New Roman"/>
              </w:rPr>
              <w:t>’</w:t>
            </w:r>
          </w:p>
        </w:tc>
        <w:tc>
          <w:tcPr>
            <w:tcW w:w="2693" w:type="dxa"/>
          </w:tcPr>
          <w:p w14:paraId="787444C1" w14:textId="77777777" w:rsidR="00C07958" w:rsidRPr="00C07958" w:rsidRDefault="00C07958" w:rsidP="00C07958">
            <w:pPr>
              <w:keepNext/>
              <w:jc w:val="center"/>
              <w:rPr>
                <w:rFonts w:ascii="Cambria" w:hAnsi="Cambria" w:cs="Times New Roman"/>
                <w:i/>
                <w:lang w:val="ru-RU"/>
              </w:rPr>
            </w:pPr>
            <w:proofErr w:type="spellStart"/>
            <w:r w:rsidRPr="00C07958">
              <w:rPr>
                <w:rFonts w:ascii="Cambria" w:hAnsi="Cambria" w:cs="Times New Roman"/>
                <w:i/>
                <w:lang w:val="ru-RU"/>
              </w:rPr>
              <w:t>sneg</w:t>
            </w:r>
            <w:proofErr w:type="spellEnd"/>
            <w:r w:rsidRPr="00C07958">
              <w:rPr>
                <w:rFonts w:ascii="Cambria" w:hAnsi="Cambria" w:cs="Times New Roman"/>
                <w:i/>
                <w:lang w:val="ru-RU"/>
              </w:rPr>
              <w:t>-</w:t>
            </w:r>
            <w:r w:rsidRPr="00C07958">
              <w:rPr>
                <w:rFonts w:ascii="Cambria" w:hAnsi="Cambria" w:cs="Times New Roman"/>
                <w:i/>
              </w:rPr>
              <w:t>á</w:t>
            </w:r>
          </w:p>
        </w:tc>
        <w:tc>
          <w:tcPr>
            <w:tcW w:w="2977" w:type="dxa"/>
          </w:tcPr>
          <w:p w14:paraId="1F7E94C7" w14:textId="77777777" w:rsidR="00C07958" w:rsidRPr="00C07958" w:rsidRDefault="00C07958" w:rsidP="00C07958">
            <w:pPr>
              <w:keepNext/>
              <w:jc w:val="center"/>
              <w:rPr>
                <w:rFonts w:ascii="Cambria" w:hAnsi="Cambria" w:cs="Times New Roman"/>
                <w:i/>
              </w:rPr>
            </w:pPr>
          </w:p>
        </w:tc>
      </w:tr>
      <w:tr w:rsidR="00066694" w:rsidRPr="00C07958" w14:paraId="047C73C6" w14:textId="77777777" w:rsidTr="00BC54D3">
        <w:tblPrEx>
          <w:tblCellMar>
            <w:left w:w="80" w:type="dxa"/>
            <w:right w:w="80" w:type="dxa"/>
          </w:tblCellMar>
        </w:tblPrEx>
        <w:trPr>
          <w:cantSplit/>
        </w:trPr>
        <w:tc>
          <w:tcPr>
            <w:tcW w:w="2434" w:type="dxa"/>
          </w:tcPr>
          <w:p w14:paraId="67B2662E" w14:textId="77777777" w:rsidR="00C07958" w:rsidRPr="00C07958" w:rsidRDefault="00C07958" w:rsidP="00C07958">
            <w:pPr>
              <w:keepNext/>
              <w:rPr>
                <w:rFonts w:ascii="Cambria" w:hAnsi="Cambria" w:cs="Times New Roman"/>
                <w:lang w:val="ru-RU"/>
              </w:rPr>
            </w:pPr>
            <w:proofErr w:type="spellStart"/>
            <w:r w:rsidRPr="00C07958">
              <w:rPr>
                <w:rFonts w:ascii="Cambria" w:hAnsi="Cambria" w:cs="Times New Roman"/>
                <w:i/>
                <w:lang w:val="ru-RU"/>
              </w:rPr>
              <w:t>lesos</w:t>
            </w:r>
            <w:proofErr w:type="spellEnd"/>
            <w:r w:rsidRPr="00C07958">
              <w:rPr>
                <w:rFonts w:ascii="Cambria" w:hAnsi="Cambria" w:cs="Times New Roman"/>
                <w:i/>
              </w:rPr>
              <w:t>á</w:t>
            </w:r>
            <w:r w:rsidRPr="00C07958">
              <w:rPr>
                <w:rFonts w:ascii="Cambria" w:hAnsi="Cambria" w:cs="Times New Roman"/>
                <w:i/>
                <w:lang w:val="ru-RU"/>
              </w:rPr>
              <w:t xml:space="preserve">d </w:t>
            </w:r>
            <w:r w:rsidRPr="00C07958">
              <w:rPr>
                <w:rFonts w:ascii="Cambria" w:hAnsi="Cambria" w:cs="Times New Roman"/>
              </w:rPr>
              <w:t>‘</w:t>
            </w:r>
            <w:proofErr w:type="spellStart"/>
            <w:r w:rsidRPr="00C07958">
              <w:rPr>
                <w:rFonts w:ascii="Cambria" w:hAnsi="Cambria" w:cs="Times New Roman"/>
                <w:lang w:val="ru-RU"/>
              </w:rPr>
              <w:t>country</w:t>
            </w:r>
            <w:proofErr w:type="spellEnd"/>
            <w:r w:rsidRPr="00C07958">
              <w:rPr>
                <w:rFonts w:ascii="Cambria" w:hAnsi="Cambria" w:cs="Times New Roman"/>
                <w:lang w:val="ru-RU"/>
              </w:rPr>
              <w:t xml:space="preserve"> </w:t>
            </w:r>
            <w:proofErr w:type="spellStart"/>
            <w:r w:rsidRPr="00C07958">
              <w:rPr>
                <w:rFonts w:ascii="Cambria" w:hAnsi="Cambria" w:cs="Times New Roman"/>
                <w:lang w:val="ru-RU"/>
              </w:rPr>
              <w:t>park</w:t>
            </w:r>
            <w:proofErr w:type="spellEnd"/>
            <w:r w:rsidRPr="00C07958">
              <w:rPr>
                <w:rFonts w:ascii="Cambria" w:hAnsi="Cambria" w:cs="Times New Roman"/>
              </w:rPr>
              <w:t>’</w:t>
            </w:r>
          </w:p>
        </w:tc>
        <w:tc>
          <w:tcPr>
            <w:tcW w:w="2693" w:type="dxa"/>
          </w:tcPr>
          <w:p w14:paraId="4206CFD9" w14:textId="77777777" w:rsidR="00C07958" w:rsidRPr="00C07958" w:rsidRDefault="00C07958" w:rsidP="00C07958">
            <w:pPr>
              <w:keepNext/>
              <w:jc w:val="center"/>
              <w:rPr>
                <w:rFonts w:ascii="Cambria" w:hAnsi="Cambria" w:cs="Times New Roman"/>
                <w:i/>
              </w:rPr>
            </w:pPr>
          </w:p>
        </w:tc>
        <w:tc>
          <w:tcPr>
            <w:tcW w:w="2977" w:type="dxa"/>
          </w:tcPr>
          <w:p w14:paraId="1A608935" w14:textId="77777777" w:rsidR="00C07958" w:rsidRPr="00C07958" w:rsidRDefault="00C07958" w:rsidP="00C07958">
            <w:pPr>
              <w:keepNext/>
              <w:jc w:val="center"/>
              <w:rPr>
                <w:rFonts w:ascii="Cambria" w:hAnsi="Cambria" w:cs="Times New Roman"/>
                <w:i/>
              </w:rPr>
            </w:pPr>
            <w:proofErr w:type="spellStart"/>
            <w:r w:rsidRPr="00C07958">
              <w:rPr>
                <w:rFonts w:ascii="Cambria" w:hAnsi="Cambria" w:cs="Times New Roman"/>
                <w:i/>
                <w:lang w:val="ru-RU"/>
              </w:rPr>
              <w:t>lesos</w:t>
            </w:r>
            <w:proofErr w:type="spellEnd"/>
            <w:r w:rsidRPr="00C07958">
              <w:rPr>
                <w:rFonts w:ascii="Cambria" w:hAnsi="Cambria" w:cs="Times New Roman"/>
                <w:i/>
              </w:rPr>
              <w:t>ad-í</w:t>
            </w:r>
          </w:p>
        </w:tc>
      </w:tr>
      <w:tr w:rsidR="00066694" w:rsidRPr="00C07958" w14:paraId="6D8198F5" w14:textId="77777777" w:rsidTr="00BC54D3">
        <w:tblPrEx>
          <w:tblCellMar>
            <w:left w:w="80" w:type="dxa"/>
            <w:right w:w="80" w:type="dxa"/>
          </w:tblCellMar>
        </w:tblPrEx>
        <w:trPr>
          <w:cantSplit/>
        </w:trPr>
        <w:tc>
          <w:tcPr>
            <w:tcW w:w="2434" w:type="dxa"/>
          </w:tcPr>
          <w:p w14:paraId="35722B47" w14:textId="77777777" w:rsidR="00C07958" w:rsidRPr="00C07958" w:rsidRDefault="00C07958" w:rsidP="00C07958">
            <w:pPr>
              <w:keepNext/>
              <w:rPr>
                <w:rFonts w:ascii="Cambria" w:hAnsi="Cambria" w:cs="Times New Roman"/>
                <w:lang w:val="ru-RU"/>
              </w:rPr>
            </w:pPr>
            <w:proofErr w:type="spellStart"/>
            <w:r w:rsidRPr="00C07958">
              <w:rPr>
                <w:rFonts w:ascii="Cambria" w:hAnsi="Cambria" w:cs="Times New Roman"/>
                <w:i/>
                <w:lang w:val="ru-RU"/>
              </w:rPr>
              <w:t>dólg</w:t>
            </w:r>
            <w:proofErr w:type="spellEnd"/>
            <w:r w:rsidRPr="00C07958">
              <w:rPr>
                <w:rFonts w:ascii="Cambria" w:hAnsi="Cambria" w:cs="Times New Roman"/>
                <w:lang w:val="ru-RU"/>
              </w:rPr>
              <w:t xml:space="preserve"> </w:t>
            </w:r>
            <w:r w:rsidRPr="00C07958">
              <w:rPr>
                <w:rFonts w:ascii="Cambria" w:hAnsi="Cambria" w:cs="Times New Roman"/>
              </w:rPr>
              <w:t>‘</w:t>
            </w:r>
            <w:proofErr w:type="spellStart"/>
            <w:r w:rsidRPr="00C07958">
              <w:rPr>
                <w:rFonts w:ascii="Cambria" w:hAnsi="Cambria" w:cs="Times New Roman"/>
                <w:lang w:val="ru-RU"/>
              </w:rPr>
              <w:t>debt</w:t>
            </w:r>
            <w:proofErr w:type="spellEnd"/>
            <w:r w:rsidRPr="00C07958">
              <w:rPr>
                <w:rFonts w:ascii="Cambria" w:hAnsi="Cambria" w:cs="Times New Roman"/>
              </w:rPr>
              <w:t>’</w:t>
            </w:r>
          </w:p>
        </w:tc>
        <w:tc>
          <w:tcPr>
            <w:tcW w:w="2693" w:type="dxa"/>
          </w:tcPr>
          <w:p w14:paraId="77F30D0B" w14:textId="77777777" w:rsidR="00C07958" w:rsidRPr="00C07958" w:rsidRDefault="00C07958" w:rsidP="00C07958">
            <w:pPr>
              <w:keepNext/>
              <w:jc w:val="center"/>
              <w:rPr>
                <w:rFonts w:ascii="Cambria" w:hAnsi="Cambria" w:cs="Times New Roman"/>
                <w:i/>
              </w:rPr>
            </w:pPr>
          </w:p>
        </w:tc>
        <w:tc>
          <w:tcPr>
            <w:tcW w:w="2977" w:type="dxa"/>
          </w:tcPr>
          <w:p w14:paraId="42485F6C" w14:textId="77777777" w:rsidR="00C07958" w:rsidRPr="00C07958" w:rsidRDefault="00C07958" w:rsidP="00C07958">
            <w:pPr>
              <w:keepNext/>
              <w:jc w:val="center"/>
              <w:rPr>
                <w:rFonts w:ascii="Cambria" w:hAnsi="Cambria" w:cs="Times New Roman"/>
                <w:i/>
              </w:rPr>
            </w:pPr>
            <w:proofErr w:type="spellStart"/>
            <w:r w:rsidRPr="00C07958">
              <w:rPr>
                <w:rFonts w:ascii="Cambria" w:hAnsi="Cambria" w:cs="Times New Roman"/>
                <w:i/>
              </w:rPr>
              <w:t>dolg</w:t>
            </w:r>
            <w:proofErr w:type="spellEnd"/>
            <w:r w:rsidRPr="00C07958">
              <w:rPr>
                <w:rFonts w:ascii="Cambria" w:hAnsi="Cambria" w:cs="Times New Roman"/>
                <w:i/>
              </w:rPr>
              <w:t>-í</w:t>
            </w:r>
          </w:p>
        </w:tc>
      </w:tr>
      <w:tr w:rsidR="00066694" w:rsidRPr="00C07958" w14:paraId="4AF0D69C" w14:textId="77777777" w:rsidTr="00BC54D3">
        <w:tblPrEx>
          <w:tblCellMar>
            <w:left w:w="80" w:type="dxa"/>
            <w:right w:w="80" w:type="dxa"/>
          </w:tblCellMar>
        </w:tblPrEx>
        <w:trPr>
          <w:cantSplit/>
        </w:trPr>
        <w:tc>
          <w:tcPr>
            <w:tcW w:w="2434" w:type="dxa"/>
            <w:tcBorders>
              <w:bottom w:val="single" w:sz="4" w:space="0" w:color="auto"/>
            </w:tcBorders>
          </w:tcPr>
          <w:p w14:paraId="1FD5F055" w14:textId="77777777" w:rsidR="00C07958" w:rsidRPr="00C07958" w:rsidRDefault="00C07958" w:rsidP="00C07958">
            <w:pPr>
              <w:keepNext/>
              <w:rPr>
                <w:rFonts w:ascii="Cambria" w:hAnsi="Cambria" w:cs="Times New Roman"/>
                <w:lang w:val="ru-RU"/>
              </w:rPr>
            </w:pPr>
            <w:proofErr w:type="spellStart"/>
            <w:r w:rsidRPr="00C07958">
              <w:rPr>
                <w:rFonts w:ascii="Cambria" w:hAnsi="Cambria" w:cs="Times New Roman"/>
                <w:i/>
                <w:lang w:val="ru-RU"/>
              </w:rPr>
              <w:t>grób</w:t>
            </w:r>
            <w:proofErr w:type="spellEnd"/>
            <w:r w:rsidRPr="00C07958">
              <w:rPr>
                <w:rFonts w:ascii="Cambria" w:hAnsi="Cambria" w:cs="Times New Roman"/>
                <w:i/>
                <w:lang w:val="ru-RU"/>
              </w:rPr>
              <w:t xml:space="preserve"> </w:t>
            </w:r>
            <w:r w:rsidRPr="00C07958">
              <w:rPr>
                <w:rFonts w:ascii="Cambria" w:hAnsi="Cambria" w:cs="Times New Roman"/>
              </w:rPr>
              <w:t>‘</w:t>
            </w:r>
            <w:proofErr w:type="spellStart"/>
            <w:r w:rsidRPr="00C07958">
              <w:rPr>
                <w:rFonts w:ascii="Cambria" w:hAnsi="Cambria" w:cs="Times New Roman"/>
                <w:lang w:val="ru-RU"/>
              </w:rPr>
              <w:t>coffin</w:t>
            </w:r>
            <w:proofErr w:type="spellEnd"/>
            <w:r w:rsidRPr="00C07958">
              <w:rPr>
                <w:rFonts w:ascii="Cambria" w:hAnsi="Cambria" w:cs="Times New Roman"/>
              </w:rPr>
              <w:t>’</w:t>
            </w:r>
          </w:p>
        </w:tc>
        <w:tc>
          <w:tcPr>
            <w:tcW w:w="2693" w:type="dxa"/>
            <w:tcBorders>
              <w:bottom w:val="single" w:sz="4" w:space="0" w:color="auto"/>
            </w:tcBorders>
          </w:tcPr>
          <w:p w14:paraId="6D71B422" w14:textId="77777777" w:rsidR="00C07958" w:rsidRPr="00C07958" w:rsidRDefault="00C07958" w:rsidP="00C07958">
            <w:pPr>
              <w:keepNext/>
              <w:jc w:val="center"/>
              <w:rPr>
                <w:rFonts w:ascii="Cambria" w:hAnsi="Cambria" w:cs="Times New Roman"/>
                <w:i/>
              </w:rPr>
            </w:pPr>
          </w:p>
        </w:tc>
        <w:tc>
          <w:tcPr>
            <w:tcW w:w="2977" w:type="dxa"/>
            <w:tcBorders>
              <w:bottom w:val="single" w:sz="4" w:space="0" w:color="auto"/>
            </w:tcBorders>
          </w:tcPr>
          <w:p w14:paraId="3E187297" w14:textId="77777777" w:rsidR="00C07958" w:rsidRPr="00C07958" w:rsidRDefault="00C07958" w:rsidP="00C07958">
            <w:pPr>
              <w:keepNext/>
              <w:jc w:val="center"/>
              <w:rPr>
                <w:rFonts w:ascii="Cambria" w:hAnsi="Cambria" w:cs="Times New Roman"/>
                <w:i/>
              </w:rPr>
            </w:pPr>
            <w:proofErr w:type="spellStart"/>
            <w:r w:rsidRPr="00C07958">
              <w:rPr>
                <w:rFonts w:ascii="Cambria" w:hAnsi="Cambria" w:cs="Times New Roman"/>
                <w:i/>
              </w:rPr>
              <w:t>grob</w:t>
            </w:r>
            <w:proofErr w:type="spellEnd"/>
            <w:r w:rsidRPr="00C07958">
              <w:rPr>
                <w:rFonts w:ascii="Cambria" w:hAnsi="Cambria" w:cs="Times New Roman"/>
                <w:i/>
              </w:rPr>
              <w:t>-í</w:t>
            </w:r>
          </w:p>
        </w:tc>
      </w:tr>
      <w:tr w:rsidR="00C07958" w:rsidRPr="00C07958" w14:paraId="24E7C330" w14:textId="77777777" w:rsidTr="00BC54D3">
        <w:trPr>
          <w:trHeight w:val="200"/>
        </w:trPr>
        <w:tc>
          <w:tcPr>
            <w:tcW w:w="8104" w:type="dxa"/>
            <w:gridSpan w:val="3"/>
            <w:tcBorders>
              <w:top w:val="single" w:sz="4" w:space="0" w:color="auto"/>
            </w:tcBorders>
          </w:tcPr>
          <w:p w14:paraId="1465EAA7" w14:textId="77777777" w:rsidR="00C07958" w:rsidRPr="00C07958" w:rsidRDefault="00C07958" w:rsidP="00C07958">
            <w:pPr>
              <w:keepNext/>
              <w:jc w:val="both"/>
              <w:rPr>
                <w:rFonts w:ascii="Cambria" w:hAnsi="Cambria" w:cs="Times New Roman"/>
              </w:rPr>
            </w:pPr>
            <w:r w:rsidRPr="00C07958">
              <w:rPr>
                <w:rFonts w:ascii="Cambria" w:hAnsi="Cambria" w:cs="Times New Roman"/>
                <w:i/>
              </w:rPr>
              <w:t>Source</w:t>
            </w:r>
            <w:r w:rsidRPr="00C07958">
              <w:rPr>
                <w:rFonts w:ascii="Cambria" w:hAnsi="Cambria" w:cs="Times New Roman"/>
              </w:rPr>
              <w:t xml:space="preserve">: Brown &amp; </w:t>
            </w:r>
            <w:proofErr w:type="spellStart"/>
            <w:r w:rsidRPr="00C07958">
              <w:rPr>
                <w:rFonts w:ascii="Cambria" w:hAnsi="Cambria" w:cs="Times New Roman"/>
              </w:rPr>
              <w:t>Hippisley</w:t>
            </w:r>
            <w:proofErr w:type="spellEnd"/>
            <w:r w:rsidRPr="00C07958">
              <w:rPr>
                <w:rFonts w:ascii="Cambria" w:hAnsi="Cambria" w:cs="Times New Roman"/>
              </w:rPr>
              <w:t xml:space="preserve"> (2012: 89)</w:t>
            </w:r>
          </w:p>
        </w:tc>
      </w:tr>
    </w:tbl>
    <w:p w14:paraId="6A37DCF4" w14:textId="77777777" w:rsidR="00C07958" w:rsidRPr="00C07958" w:rsidRDefault="00C07958" w:rsidP="00C07958">
      <w:pPr>
        <w:jc w:val="both"/>
        <w:rPr>
          <w:rFonts w:ascii="Cambria" w:hAnsi="Cambria" w:cs="Times New Roman"/>
        </w:rPr>
      </w:pPr>
    </w:p>
    <w:p w14:paraId="7C2478A5" w14:textId="64E9FCCE" w:rsidR="00C07958" w:rsidRPr="004F3143" w:rsidRDefault="0083374D" w:rsidP="00C07958">
      <w:pPr>
        <w:jc w:val="both"/>
        <w:rPr>
          <w:rFonts w:ascii="Cambria" w:hAnsi="Cambria" w:cs="Times New Roman"/>
          <w:lang w:val="en-GB"/>
        </w:rPr>
      </w:pPr>
      <w:r>
        <w:rPr>
          <w:rFonts w:ascii="Cambria" w:hAnsi="Cambria" w:cs="Times New Roman"/>
          <w:lang w:val="en-GB"/>
        </w:rPr>
        <w:t xml:space="preserve">Brown &amp; </w:t>
      </w:r>
      <w:proofErr w:type="spellStart"/>
      <w:r>
        <w:rPr>
          <w:rFonts w:ascii="Cambria" w:hAnsi="Cambria" w:cs="Times New Roman"/>
          <w:lang w:val="en-GB"/>
        </w:rPr>
        <w:t>Hippisley’s</w:t>
      </w:r>
      <w:proofErr w:type="spellEnd"/>
      <w:r>
        <w:rPr>
          <w:rFonts w:ascii="Cambria" w:hAnsi="Cambria" w:cs="Times New Roman"/>
          <w:lang w:val="en-GB"/>
        </w:rPr>
        <w:t xml:space="preserve"> analysis is based on a computational implementation </w:t>
      </w:r>
      <w:r w:rsidR="004F3143">
        <w:rPr>
          <w:rFonts w:ascii="Cambria" w:hAnsi="Cambria" w:cs="Times New Roman"/>
          <w:lang w:val="en-GB"/>
        </w:rPr>
        <w:t xml:space="preserve">for the first 1500 most frequent Russian nouns based on </w:t>
      </w:r>
      <w:proofErr w:type="spellStart"/>
      <w:r w:rsidR="004F3143">
        <w:rPr>
          <w:rFonts w:ascii="Cambria" w:hAnsi="Cambria" w:cs="Times New Roman"/>
          <w:lang w:val="en-GB"/>
        </w:rPr>
        <w:t>Zasorina’s</w:t>
      </w:r>
      <w:proofErr w:type="spellEnd"/>
      <w:r w:rsidR="004F3143">
        <w:rPr>
          <w:rFonts w:ascii="Cambria" w:hAnsi="Cambria" w:cs="Times New Roman"/>
          <w:lang w:val="en-GB"/>
        </w:rPr>
        <w:t xml:space="preserve"> (1977) frequency dictionary. </w:t>
      </w:r>
      <w:r w:rsidR="00C07958" w:rsidRPr="00C07958">
        <w:rPr>
          <w:rFonts w:ascii="Cambria" w:hAnsi="Cambria" w:cs="Times New Roman"/>
        </w:rPr>
        <w:t xml:space="preserve">There are 77 nouns in the lexicon of 1500 most frequent nouns that belong to the appropriate stress pattern and belong to declension I. Of these 47 follow the normal case default for the group (i.e. like </w:t>
      </w:r>
      <w:proofErr w:type="spellStart"/>
      <w:r w:rsidR="00C07958" w:rsidRPr="00C07958">
        <w:rPr>
          <w:rFonts w:ascii="Cambria" w:hAnsi="Cambria" w:cs="Times New Roman"/>
          <w:i/>
        </w:rPr>
        <w:t>sneg</w:t>
      </w:r>
      <w:proofErr w:type="spellEnd"/>
      <w:r w:rsidR="00C07958" w:rsidRPr="00C07958">
        <w:rPr>
          <w:rFonts w:ascii="Cambria" w:hAnsi="Cambria" w:cs="Times New Roman"/>
        </w:rPr>
        <w:t xml:space="preserve"> ‘snow’), while 30 use the exceptional case default (i.e. like </w:t>
      </w:r>
      <w:proofErr w:type="spellStart"/>
      <w:r w:rsidR="00C07958" w:rsidRPr="00C07958">
        <w:rPr>
          <w:rFonts w:ascii="Cambria" w:hAnsi="Cambria" w:cs="Times New Roman"/>
          <w:i/>
        </w:rPr>
        <w:t>grob</w:t>
      </w:r>
      <w:proofErr w:type="spellEnd"/>
      <w:r w:rsidR="00C07958" w:rsidRPr="00C07958">
        <w:rPr>
          <w:rFonts w:ascii="Cambria" w:hAnsi="Cambria" w:cs="Times New Roman"/>
        </w:rPr>
        <w:t xml:space="preserve"> ‘coffin’). </w:t>
      </w:r>
      <w:r w:rsidR="007B4C04">
        <w:rPr>
          <w:rFonts w:ascii="Cambria" w:hAnsi="Cambria" w:cs="Times New Roman"/>
        </w:rPr>
        <w:t>It should</w:t>
      </w:r>
      <w:r w:rsidR="00C07958" w:rsidRPr="00C07958">
        <w:rPr>
          <w:rFonts w:ascii="Cambria" w:hAnsi="Cambria" w:cs="Times New Roman"/>
        </w:rPr>
        <w:t xml:space="preserve"> be noted that it is possib</w:t>
      </w:r>
      <w:r w:rsidR="007B4C04">
        <w:rPr>
          <w:rFonts w:ascii="Cambria" w:hAnsi="Cambria" w:cs="Times New Roman"/>
        </w:rPr>
        <w:t>le for new items with the required stress pattern</w:t>
      </w:r>
      <w:r w:rsidR="00C07958" w:rsidRPr="00C07958">
        <w:rPr>
          <w:rFonts w:ascii="Cambria" w:hAnsi="Cambria" w:cs="Times New Roman"/>
        </w:rPr>
        <w:t xml:space="preserve">, especially for specialist terminology, to follow the normal case default </w:t>
      </w:r>
      <w:r w:rsidR="00C07958" w:rsidRPr="00C07958">
        <w:rPr>
          <w:rFonts w:ascii="Cambria" w:hAnsi="Cambria" w:cs="Times New Roman"/>
          <w:i/>
        </w:rPr>
        <w:t>-á</w:t>
      </w:r>
      <w:r w:rsidR="00C07958" w:rsidRPr="00C07958">
        <w:rPr>
          <w:rFonts w:ascii="Cambria" w:hAnsi="Cambria" w:cs="Times New Roman"/>
        </w:rPr>
        <w:t>. Hence, this is an important distinction that constitutes substantive linguistic knowledge. T</w:t>
      </w:r>
      <w:r w:rsidR="007B4C04">
        <w:rPr>
          <w:rFonts w:ascii="Cambria" w:hAnsi="Cambria" w:cs="Times New Roman"/>
        </w:rPr>
        <w:t>otal</w:t>
      </w:r>
      <w:r w:rsidR="00C07958" w:rsidRPr="00C07958">
        <w:rPr>
          <w:rFonts w:ascii="Cambria" w:hAnsi="Cambria" w:cs="Times New Roman"/>
        </w:rPr>
        <w:t xml:space="preserve"> irregularity (i.e. the introduction of a completely new form) is extremely rare. In most cases, what we observe is that a lexical item is resorting back to a very general pattern, even though the rules associated with the class with which it fits most closely would predict another realization.  </w:t>
      </w:r>
      <w:r w:rsidR="00BA5DCB">
        <w:rPr>
          <w:rFonts w:ascii="Cambria" w:hAnsi="Cambria" w:cs="Times New Roman"/>
        </w:rPr>
        <w:t xml:space="preserve">In terms of the formal representation we can identify the exceptional case default, because it will be specified in the lexical entry. However, the specification does not involve direct stipulation of the realization. Instead it involves </w:t>
      </w:r>
      <w:r w:rsidR="000D098C">
        <w:rPr>
          <w:rFonts w:ascii="Cambria" w:hAnsi="Cambria" w:cs="Times New Roman"/>
        </w:rPr>
        <w:t>a</w:t>
      </w:r>
      <w:r w:rsidR="00BA5DCB">
        <w:rPr>
          <w:rFonts w:ascii="Cambria" w:hAnsi="Cambria" w:cs="Times New Roman"/>
        </w:rPr>
        <w:t xml:space="preserve"> link back to a rule located high in the inheritance structure.</w:t>
      </w:r>
    </w:p>
    <w:p w14:paraId="310FE17A" w14:textId="77777777" w:rsidR="00577868" w:rsidRPr="00CD1F5E" w:rsidRDefault="00577868" w:rsidP="00A9034B">
      <w:pPr>
        <w:pStyle w:val="ListParagraph"/>
        <w:rPr>
          <w:b/>
          <w:lang w:val="en-GB"/>
        </w:rPr>
      </w:pPr>
    </w:p>
    <w:p w14:paraId="4C94D15A" w14:textId="5D8AD220" w:rsidR="00577868" w:rsidRPr="00CD1F5E" w:rsidRDefault="00406EAC" w:rsidP="00CD1F5E">
      <w:pPr>
        <w:keepNext/>
        <w:outlineLvl w:val="0"/>
        <w:rPr>
          <w:b/>
          <w:lang w:val="en-GB"/>
        </w:rPr>
      </w:pPr>
      <w:r w:rsidRPr="00CD1F5E">
        <w:rPr>
          <w:b/>
          <w:lang w:val="en-GB"/>
        </w:rPr>
        <w:t>3</w:t>
      </w:r>
      <w:r w:rsidR="00577868" w:rsidRPr="00CD1F5E">
        <w:rPr>
          <w:b/>
          <w:lang w:val="en-GB"/>
        </w:rPr>
        <w:t>.2</w:t>
      </w:r>
      <w:r w:rsidR="00577868" w:rsidRPr="00CD1F5E">
        <w:rPr>
          <w:b/>
          <w:lang w:val="en-GB"/>
        </w:rPr>
        <w:tab/>
      </w:r>
      <w:r w:rsidR="003B176E" w:rsidRPr="00CD1F5E">
        <w:rPr>
          <w:b/>
          <w:lang w:val="en-GB"/>
        </w:rPr>
        <w:t>Morphological</w:t>
      </w:r>
      <w:r w:rsidR="00577868" w:rsidRPr="00CD1F5E">
        <w:rPr>
          <w:b/>
          <w:lang w:val="en-GB"/>
        </w:rPr>
        <w:t xml:space="preserve"> complexity in Nuer</w:t>
      </w:r>
    </w:p>
    <w:p w14:paraId="6322E355" w14:textId="4B3F5AF8" w:rsidR="00577868" w:rsidRPr="00CD1F5E" w:rsidRDefault="005E5984" w:rsidP="00530096">
      <w:pPr>
        <w:jc w:val="both"/>
        <w:rPr>
          <w:lang w:val="en-GB"/>
        </w:rPr>
      </w:pPr>
      <w:r w:rsidRPr="00CD1F5E">
        <w:rPr>
          <w:lang w:val="en-GB"/>
        </w:rPr>
        <w:t xml:space="preserve">In this </w:t>
      </w:r>
      <w:proofErr w:type="gramStart"/>
      <w:r w:rsidRPr="00CD1F5E">
        <w:rPr>
          <w:lang w:val="en-GB"/>
        </w:rPr>
        <w:t>section</w:t>
      </w:r>
      <w:proofErr w:type="gramEnd"/>
      <w:r w:rsidRPr="00CD1F5E">
        <w:rPr>
          <w:lang w:val="en-GB"/>
        </w:rPr>
        <w:t xml:space="preserve"> we discuss </w:t>
      </w:r>
      <w:proofErr w:type="spellStart"/>
      <w:r w:rsidRPr="00CD1F5E">
        <w:rPr>
          <w:lang w:val="en-GB"/>
        </w:rPr>
        <w:t>Baerman’s</w:t>
      </w:r>
      <w:proofErr w:type="spellEnd"/>
      <w:r w:rsidRPr="00CD1F5E">
        <w:rPr>
          <w:lang w:val="en-GB"/>
        </w:rPr>
        <w:t xml:space="preserve"> (2012) </w:t>
      </w:r>
      <w:r w:rsidR="00C22878" w:rsidRPr="00CD1F5E">
        <w:rPr>
          <w:lang w:val="en-GB"/>
        </w:rPr>
        <w:t>analysis of the nominal system of Nuer based on Network Morphology’s use of default inheritance.</w:t>
      </w:r>
      <w:r w:rsidRPr="00CD1F5E">
        <w:rPr>
          <w:lang w:val="en-GB"/>
        </w:rPr>
        <w:t xml:space="preserve"> </w:t>
      </w:r>
      <w:r w:rsidR="00C22878" w:rsidRPr="00CD1F5E">
        <w:rPr>
          <w:lang w:val="en-GB"/>
        </w:rPr>
        <w:t>Nuer</w:t>
      </w:r>
      <w:r w:rsidRPr="00CD1F5E">
        <w:rPr>
          <w:lang w:val="en-GB"/>
        </w:rPr>
        <w:t xml:space="preserve"> is particularly challenging as the extent of the case syncretism means that it is hard to identify a consistent meaning for a given suffix, and the different possible combinations of affixes mean that there are </w:t>
      </w:r>
      <w:proofErr w:type="gramStart"/>
      <w:r w:rsidRPr="00CD1F5E">
        <w:rPr>
          <w:lang w:val="en-GB"/>
        </w:rPr>
        <w:t>a large number of</w:t>
      </w:r>
      <w:proofErr w:type="gramEnd"/>
      <w:r w:rsidRPr="00CD1F5E">
        <w:rPr>
          <w:lang w:val="en-GB"/>
        </w:rPr>
        <w:t xml:space="preserve"> inflection classes.</w:t>
      </w:r>
      <w:r w:rsidR="00C22878" w:rsidRPr="00CD1F5E">
        <w:rPr>
          <w:lang w:val="en-GB"/>
        </w:rPr>
        <w:t xml:space="preserve"> </w:t>
      </w:r>
      <w:r w:rsidRPr="00CD1F5E">
        <w:rPr>
          <w:lang w:val="en-GB"/>
        </w:rPr>
        <w:t>Nuer is a Western Nilotic language of South Sudan, as well as parts</w:t>
      </w:r>
      <w:r w:rsidR="00C22878" w:rsidRPr="00CD1F5E">
        <w:rPr>
          <w:lang w:val="en-GB"/>
        </w:rPr>
        <w:t xml:space="preserve"> of Ethiopia, and </w:t>
      </w:r>
      <w:proofErr w:type="spellStart"/>
      <w:r w:rsidR="00C22878" w:rsidRPr="00CD1F5E">
        <w:rPr>
          <w:lang w:val="en-GB"/>
        </w:rPr>
        <w:t>Baerman</w:t>
      </w:r>
      <w:proofErr w:type="spellEnd"/>
      <w:r w:rsidR="0039254C">
        <w:rPr>
          <w:lang w:val="en-GB"/>
        </w:rPr>
        <w:t>, who takes his data from Frank</w:t>
      </w:r>
      <w:r w:rsidRPr="00CD1F5E">
        <w:rPr>
          <w:lang w:val="en-GB"/>
        </w:rPr>
        <w:t xml:space="preserve"> (1999), presents an analysis of implicational relations between elements of the paradigm, </w:t>
      </w:r>
      <w:proofErr w:type="gramStart"/>
      <w:r w:rsidRPr="00CD1F5E">
        <w:rPr>
          <w:lang w:val="en-GB"/>
        </w:rPr>
        <w:t>so as to</w:t>
      </w:r>
      <w:proofErr w:type="gramEnd"/>
      <w:r w:rsidRPr="00CD1F5E">
        <w:rPr>
          <w:lang w:val="en-GB"/>
        </w:rPr>
        <w:t xml:space="preserve"> identify potential principal parts.</w:t>
      </w:r>
      <w:r w:rsidR="00C22878" w:rsidRPr="00CD1F5E">
        <w:rPr>
          <w:lang w:val="en-GB"/>
        </w:rPr>
        <w:t xml:space="preserve"> </w:t>
      </w:r>
      <w:r w:rsidR="00424F37">
        <w:rPr>
          <w:lang w:val="en-GB"/>
        </w:rPr>
        <w:t xml:space="preserve">Principal parts are those combinations of cells that serve to predict other parts of the paradigm. </w:t>
      </w:r>
      <w:r w:rsidR="00424F37" w:rsidRPr="00861838">
        <w:rPr>
          <w:rFonts w:ascii="Times New Roman" w:hAnsi="Times New Roman" w:cs="Times New Roman"/>
        </w:rPr>
        <w:t xml:space="preserve"> </w:t>
      </w:r>
      <w:r w:rsidR="00424F37" w:rsidRPr="00424F37">
        <w:rPr>
          <w:rFonts w:cs="Times New Roman"/>
          <w:noProof/>
        </w:rPr>
        <w:t xml:space="preserve">Stump &amp; Finkel </w:t>
      </w:r>
      <w:r w:rsidR="00424F37">
        <w:rPr>
          <w:rFonts w:cs="Times New Roman"/>
          <w:noProof/>
        </w:rPr>
        <w:t xml:space="preserve">(2013), who present a </w:t>
      </w:r>
      <w:r w:rsidR="00424F37" w:rsidRPr="00424F37">
        <w:rPr>
          <w:rFonts w:cs="Times New Roman"/>
          <w:noProof/>
        </w:rPr>
        <w:t xml:space="preserve">comprehensive typology of principal parts, note that a </w:t>
      </w:r>
      <w:r w:rsidR="00424F37" w:rsidRPr="00424F37">
        <w:rPr>
          <w:rFonts w:cs="Times New Roman"/>
        </w:rPr>
        <w:t xml:space="preserve">canonical principal part is highly predictive, but highly unpredictable </w:t>
      </w:r>
      <w:r w:rsidR="00424F37" w:rsidRPr="00424F37">
        <w:rPr>
          <w:rFonts w:cs="Times New Roman"/>
          <w:noProof/>
        </w:rPr>
        <w:t>(2013: 16-17)</w:t>
      </w:r>
      <w:r w:rsidR="00424F37" w:rsidRPr="00424F37">
        <w:rPr>
          <w:rFonts w:cs="Times New Roman"/>
        </w:rPr>
        <w:t xml:space="preserve">.  (For more on principal parts see Blevins &amp; Ackermann, </w:t>
      </w:r>
      <w:bookmarkStart w:id="0" w:name="_GoBack"/>
      <w:r w:rsidR="00424F37" w:rsidRPr="00424F37">
        <w:rPr>
          <w:rFonts w:cs="Times New Roman"/>
        </w:rPr>
        <w:t>this</w:t>
      </w:r>
      <w:r w:rsidR="00424F37">
        <w:rPr>
          <w:rFonts w:cs="Times New Roman"/>
        </w:rPr>
        <w:t xml:space="preserve"> volume</w:t>
      </w:r>
      <w:bookmarkEnd w:id="0"/>
      <w:r w:rsidR="00424F37">
        <w:rPr>
          <w:rFonts w:cs="Times New Roman"/>
        </w:rPr>
        <w:t>.)</w:t>
      </w:r>
      <w:r w:rsidR="00424F37" w:rsidRPr="00424F37">
        <w:rPr>
          <w:rFonts w:cs="Times New Roman"/>
        </w:rPr>
        <w:t xml:space="preserve"> </w:t>
      </w:r>
      <w:r w:rsidR="00C13227" w:rsidRPr="00424F37">
        <w:rPr>
          <w:lang w:val="en-GB"/>
        </w:rPr>
        <w:t>The</w:t>
      </w:r>
      <w:r w:rsidR="00577868" w:rsidRPr="00424F37">
        <w:rPr>
          <w:lang w:val="en-GB"/>
        </w:rPr>
        <w:t xml:space="preserve"> analys</w:t>
      </w:r>
      <w:r w:rsidR="00C22878" w:rsidRPr="00424F37">
        <w:rPr>
          <w:lang w:val="en-GB"/>
        </w:rPr>
        <w:t xml:space="preserve">is that </w:t>
      </w:r>
      <w:proofErr w:type="spellStart"/>
      <w:r w:rsidR="00C22878" w:rsidRPr="00424F37">
        <w:rPr>
          <w:lang w:val="en-GB"/>
        </w:rPr>
        <w:t>Baerman</w:t>
      </w:r>
      <w:proofErr w:type="spellEnd"/>
      <w:r w:rsidR="00C22878" w:rsidRPr="00424F37">
        <w:rPr>
          <w:lang w:val="en-GB"/>
        </w:rPr>
        <w:t xml:space="preserve"> presents shows </w:t>
      </w:r>
      <w:r w:rsidR="00577868" w:rsidRPr="00424F37">
        <w:rPr>
          <w:lang w:val="en-GB"/>
        </w:rPr>
        <w:t>that there is an identifiable system</w:t>
      </w:r>
      <w:r w:rsidR="00577868" w:rsidRPr="00CD1F5E">
        <w:rPr>
          <w:lang w:val="en-GB"/>
        </w:rPr>
        <w:t xml:space="preserve"> and his implemented analysis allows him to quantify exceptions in such a way that we can determine how well it works.</w:t>
      </w:r>
    </w:p>
    <w:p w14:paraId="0BC5CD12" w14:textId="3F1EC25F" w:rsidR="00577868" w:rsidRPr="00CD1F5E" w:rsidRDefault="00577868" w:rsidP="00FE7392">
      <w:pPr>
        <w:ind w:firstLine="567"/>
        <w:jc w:val="both"/>
        <w:rPr>
          <w:lang w:val="en-GB"/>
        </w:rPr>
      </w:pPr>
      <w:r w:rsidRPr="00CD1F5E">
        <w:rPr>
          <w:lang w:val="en-GB"/>
        </w:rPr>
        <w:t xml:space="preserve">The inventory of suffixes for Nuer nouns is </w:t>
      </w:r>
      <w:proofErr w:type="gramStart"/>
      <w:r w:rsidRPr="00CD1F5E">
        <w:rPr>
          <w:lang w:val="en-GB"/>
        </w:rPr>
        <w:t>actual</w:t>
      </w:r>
      <w:r w:rsidR="00364708" w:rsidRPr="00CD1F5E">
        <w:rPr>
          <w:lang w:val="en-GB"/>
        </w:rPr>
        <w:t>ly not</w:t>
      </w:r>
      <w:proofErr w:type="gramEnd"/>
      <w:r w:rsidR="00364708" w:rsidRPr="00CD1F5E">
        <w:rPr>
          <w:lang w:val="en-GB"/>
        </w:rPr>
        <w:t xml:space="preserve"> that large (T</w:t>
      </w:r>
      <w:r w:rsidR="007A63BA">
        <w:rPr>
          <w:lang w:val="en-GB"/>
        </w:rPr>
        <w:t>able 4</w:t>
      </w:r>
      <w:r w:rsidRPr="00CD1F5E">
        <w:rPr>
          <w:lang w:val="en-GB"/>
        </w:rPr>
        <w:t>).</w:t>
      </w:r>
    </w:p>
    <w:p w14:paraId="71EC3412" w14:textId="77777777" w:rsidR="00577868" w:rsidRPr="00CD1F5E" w:rsidRDefault="00577868" w:rsidP="00FD6741">
      <w:pPr>
        <w:ind w:firstLine="567"/>
        <w:jc w:val="both"/>
        <w:rPr>
          <w:lang w:val="en-GB"/>
        </w:rPr>
      </w:pPr>
    </w:p>
    <w:tbl>
      <w:tblPr>
        <w:tblStyle w:val="TableGrid"/>
        <w:tblpPr w:leftFromText="180" w:rightFromText="180" w:vertAnchor="page" w:horzAnchor="page" w:tblpX="4609" w:tblpY="2161"/>
        <w:tblW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51"/>
      </w:tblGrid>
      <w:tr w:rsidR="00C07C04" w:rsidRPr="00CD1F5E" w14:paraId="24E5D28A" w14:textId="77777777" w:rsidTr="002A32CC">
        <w:tc>
          <w:tcPr>
            <w:tcW w:w="1668" w:type="dxa"/>
          </w:tcPr>
          <w:p w14:paraId="1E09D302" w14:textId="77777777" w:rsidR="00C07C04" w:rsidRPr="00CD1F5E" w:rsidRDefault="00C07C04" w:rsidP="002A32CC">
            <w:pPr>
              <w:rPr>
                <w:smallCaps/>
                <w:lang w:val="en-GB"/>
              </w:rPr>
            </w:pPr>
            <w:r w:rsidRPr="00CD1F5E">
              <w:rPr>
                <w:smallCaps/>
                <w:lang w:val="en-GB"/>
              </w:rPr>
              <w:lastRenderedPageBreak/>
              <w:t>nom sg</w:t>
            </w:r>
          </w:p>
        </w:tc>
        <w:tc>
          <w:tcPr>
            <w:tcW w:w="1451" w:type="dxa"/>
          </w:tcPr>
          <w:p w14:paraId="79F0C5EB" w14:textId="77777777" w:rsidR="00C07C04" w:rsidRPr="00CD1F5E" w:rsidRDefault="00C07C04" w:rsidP="002A32CC">
            <w:pPr>
              <w:jc w:val="both"/>
              <w:rPr>
                <w:i/>
                <w:lang w:val="en-GB"/>
              </w:rPr>
            </w:pPr>
            <w:r w:rsidRPr="00CD1F5E">
              <w:rPr>
                <w:i/>
                <w:lang w:val="en-GB"/>
              </w:rPr>
              <w:t>Ø</w:t>
            </w:r>
          </w:p>
        </w:tc>
      </w:tr>
      <w:tr w:rsidR="00C07C04" w:rsidRPr="00CD1F5E" w14:paraId="7F2BA970" w14:textId="77777777" w:rsidTr="002A32CC">
        <w:tc>
          <w:tcPr>
            <w:tcW w:w="1668" w:type="dxa"/>
          </w:tcPr>
          <w:p w14:paraId="1FCACFE0" w14:textId="77777777" w:rsidR="00C07C04" w:rsidRPr="00CD1F5E" w:rsidRDefault="00C07C04" w:rsidP="002A32CC">
            <w:pPr>
              <w:jc w:val="both"/>
              <w:rPr>
                <w:smallCaps/>
                <w:lang w:val="en-GB"/>
              </w:rPr>
            </w:pPr>
            <w:r w:rsidRPr="00CD1F5E">
              <w:rPr>
                <w:smallCaps/>
                <w:lang w:val="en-GB"/>
              </w:rPr>
              <w:t xml:space="preserve">gen sg / </w:t>
            </w:r>
            <w:proofErr w:type="spellStart"/>
            <w:r w:rsidRPr="00CD1F5E">
              <w:rPr>
                <w:smallCaps/>
                <w:lang w:val="en-GB"/>
              </w:rPr>
              <w:t>loc</w:t>
            </w:r>
            <w:proofErr w:type="spellEnd"/>
            <w:r w:rsidRPr="00CD1F5E">
              <w:rPr>
                <w:smallCaps/>
                <w:lang w:val="en-GB"/>
              </w:rPr>
              <w:t xml:space="preserve"> sg</w:t>
            </w:r>
          </w:p>
        </w:tc>
        <w:tc>
          <w:tcPr>
            <w:tcW w:w="1451" w:type="dxa"/>
          </w:tcPr>
          <w:p w14:paraId="429592C0" w14:textId="77777777" w:rsidR="00C07C04" w:rsidRPr="00CD1F5E" w:rsidRDefault="00C07C04" w:rsidP="002A32CC">
            <w:pPr>
              <w:jc w:val="both"/>
              <w:rPr>
                <w:i/>
                <w:lang w:val="en-GB"/>
              </w:rPr>
            </w:pPr>
            <w:r w:rsidRPr="00CD1F5E">
              <w:rPr>
                <w:i/>
                <w:lang w:val="en-GB"/>
              </w:rPr>
              <w:t xml:space="preserve">Ø, </w:t>
            </w:r>
            <w:proofErr w:type="spellStart"/>
            <w:r w:rsidRPr="00CD1F5E">
              <w:rPr>
                <w:i/>
                <w:lang w:val="en-GB"/>
              </w:rPr>
              <w:t>kä</w:t>
            </w:r>
            <w:proofErr w:type="spellEnd"/>
            <w:r w:rsidRPr="00CD1F5E">
              <w:rPr>
                <w:i/>
                <w:lang w:val="en-GB"/>
              </w:rPr>
              <w:t>, ä</w:t>
            </w:r>
          </w:p>
        </w:tc>
      </w:tr>
      <w:tr w:rsidR="00C07C04" w:rsidRPr="00CD1F5E" w14:paraId="4361E325" w14:textId="77777777" w:rsidTr="002A32CC">
        <w:tc>
          <w:tcPr>
            <w:tcW w:w="1668" w:type="dxa"/>
          </w:tcPr>
          <w:p w14:paraId="491017C9" w14:textId="77777777" w:rsidR="00C07C04" w:rsidRPr="00CD1F5E" w:rsidRDefault="00C07C04" w:rsidP="002A32CC">
            <w:pPr>
              <w:jc w:val="both"/>
              <w:rPr>
                <w:smallCaps/>
                <w:lang w:val="en-GB"/>
              </w:rPr>
            </w:pPr>
            <w:proofErr w:type="spellStart"/>
            <w:r w:rsidRPr="00CD1F5E">
              <w:rPr>
                <w:smallCaps/>
                <w:lang w:val="en-GB"/>
              </w:rPr>
              <w:t>pl</w:t>
            </w:r>
            <w:proofErr w:type="spellEnd"/>
          </w:p>
        </w:tc>
        <w:tc>
          <w:tcPr>
            <w:tcW w:w="1451" w:type="dxa"/>
          </w:tcPr>
          <w:p w14:paraId="096D5BA8" w14:textId="77777777" w:rsidR="00C07C04" w:rsidRPr="00CD1F5E" w:rsidRDefault="00C07C04" w:rsidP="002A32CC">
            <w:pPr>
              <w:jc w:val="both"/>
              <w:rPr>
                <w:i/>
                <w:lang w:val="en-GB"/>
              </w:rPr>
            </w:pPr>
            <w:r w:rsidRPr="00CD1F5E">
              <w:rPr>
                <w:i/>
                <w:lang w:val="en-GB"/>
              </w:rPr>
              <w:t xml:space="preserve">Ø, </w:t>
            </w:r>
            <w:proofErr w:type="spellStart"/>
            <w:r w:rsidRPr="00CD1F5E">
              <w:rPr>
                <w:i/>
                <w:lang w:val="en-GB"/>
              </w:rPr>
              <w:t>ni</w:t>
            </w:r>
            <w:proofErr w:type="spellEnd"/>
          </w:p>
        </w:tc>
      </w:tr>
    </w:tbl>
    <w:p w14:paraId="7EA18519" w14:textId="7D086DAE" w:rsidR="00577868" w:rsidRPr="00CD1F5E" w:rsidRDefault="00364708" w:rsidP="00CD1F5E">
      <w:pPr>
        <w:keepNext/>
        <w:ind w:firstLine="567"/>
        <w:jc w:val="center"/>
        <w:outlineLvl w:val="0"/>
        <w:rPr>
          <w:lang w:val="en-GB"/>
        </w:rPr>
      </w:pPr>
      <w:r w:rsidRPr="00CD1F5E">
        <w:rPr>
          <w:lang w:val="en-GB"/>
        </w:rPr>
        <w:t>T</w:t>
      </w:r>
      <w:r w:rsidR="007A63BA">
        <w:rPr>
          <w:lang w:val="en-GB"/>
        </w:rPr>
        <w:t>able 4</w:t>
      </w:r>
      <w:r w:rsidRPr="00CD1F5E">
        <w:rPr>
          <w:lang w:val="en-GB"/>
        </w:rPr>
        <w:t>.</w:t>
      </w:r>
      <w:r w:rsidR="00577868" w:rsidRPr="00CD1F5E">
        <w:rPr>
          <w:lang w:val="en-GB"/>
        </w:rPr>
        <w:t xml:space="preserve"> Inventory of Nuer noun suffixes (</w:t>
      </w:r>
      <w:proofErr w:type="spellStart"/>
      <w:r w:rsidR="00577868" w:rsidRPr="00CD1F5E">
        <w:rPr>
          <w:lang w:val="en-GB"/>
        </w:rPr>
        <w:t>Baerman</w:t>
      </w:r>
      <w:proofErr w:type="spellEnd"/>
      <w:r w:rsidR="00577868" w:rsidRPr="00CD1F5E">
        <w:rPr>
          <w:lang w:val="en-GB"/>
        </w:rPr>
        <w:t xml:space="preserve"> 2012: 468)</w:t>
      </w:r>
    </w:p>
    <w:p w14:paraId="3783C665" w14:textId="77777777" w:rsidR="00577868" w:rsidRPr="00CD1F5E" w:rsidRDefault="00577868" w:rsidP="00EE132B">
      <w:pPr>
        <w:keepNext/>
        <w:jc w:val="both"/>
        <w:rPr>
          <w:lang w:val="en-GB"/>
        </w:rPr>
      </w:pPr>
    </w:p>
    <w:p w14:paraId="7387E416" w14:textId="77777777" w:rsidR="00577868" w:rsidRPr="00CD1F5E" w:rsidRDefault="00577868" w:rsidP="00B84600">
      <w:pPr>
        <w:keepNext/>
        <w:rPr>
          <w:b/>
          <w:lang w:val="en-GB"/>
        </w:rPr>
      </w:pPr>
    </w:p>
    <w:p w14:paraId="6337BA84" w14:textId="77777777" w:rsidR="00577868" w:rsidRPr="00CD1F5E" w:rsidRDefault="00577868" w:rsidP="00FE7392">
      <w:pPr>
        <w:jc w:val="both"/>
        <w:rPr>
          <w:lang w:val="en-GB"/>
        </w:rPr>
      </w:pPr>
    </w:p>
    <w:p w14:paraId="62758CE3" w14:textId="77777777" w:rsidR="00B84600" w:rsidRPr="00CD1F5E" w:rsidRDefault="00B84600" w:rsidP="00FE7392">
      <w:pPr>
        <w:jc w:val="both"/>
        <w:rPr>
          <w:lang w:val="en-GB"/>
        </w:rPr>
      </w:pPr>
    </w:p>
    <w:p w14:paraId="3429C054" w14:textId="2EBB3B30" w:rsidR="00577868" w:rsidRPr="00CD1F5E" w:rsidRDefault="00577868" w:rsidP="00FE7392">
      <w:pPr>
        <w:jc w:val="both"/>
        <w:rPr>
          <w:lang w:val="en-GB"/>
        </w:rPr>
      </w:pPr>
      <w:r w:rsidRPr="00CD1F5E">
        <w:rPr>
          <w:lang w:val="en-GB"/>
        </w:rPr>
        <w:t>The case syncretism in T</w:t>
      </w:r>
      <w:r w:rsidR="007A63BA">
        <w:rPr>
          <w:lang w:val="en-GB"/>
        </w:rPr>
        <w:t>able 4</w:t>
      </w:r>
      <w:r w:rsidRPr="00CD1F5E">
        <w:rPr>
          <w:lang w:val="en-GB"/>
        </w:rPr>
        <w:t xml:space="preserve"> is </w:t>
      </w:r>
      <w:proofErr w:type="gramStart"/>
      <w:r w:rsidRPr="00CD1F5E">
        <w:rPr>
          <w:lang w:val="en-GB"/>
        </w:rPr>
        <w:t>in itself not</w:t>
      </w:r>
      <w:proofErr w:type="gramEnd"/>
      <w:r w:rsidRPr="00CD1F5E">
        <w:rPr>
          <w:lang w:val="en-GB"/>
        </w:rPr>
        <w:t xml:space="preserve"> that surprising, but the number of inflectional classes which arise when we consider the different combinations of suffix</w:t>
      </w:r>
      <w:r w:rsidR="00B84600" w:rsidRPr="00CD1F5E">
        <w:rPr>
          <w:lang w:val="en-GB"/>
        </w:rPr>
        <w:t>es is quite remarkable. T</w:t>
      </w:r>
      <w:r w:rsidR="007A63BA">
        <w:rPr>
          <w:lang w:val="en-GB"/>
        </w:rPr>
        <w:t>able 5</w:t>
      </w:r>
      <w:r w:rsidRPr="00CD1F5E">
        <w:rPr>
          <w:lang w:val="en-GB"/>
        </w:rPr>
        <w:t xml:space="preserve"> illustrates some of the possibilities.  </w:t>
      </w:r>
    </w:p>
    <w:p w14:paraId="384A6A76" w14:textId="77777777" w:rsidR="00577868" w:rsidRPr="00CD1F5E" w:rsidRDefault="00577868" w:rsidP="00FE7392">
      <w:pPr>
        <w:jc w:val="both"/>
        <w:rPr>
          <w:lang w:val="en-GB"/>
        </w:rPr>
      </w:pPr>
    </w:p>
    <w:tbl>
      <w:tblPr>
        <w:tblStyle w:val="TableGrid"/>
        <w:tblpPr w:leftFromText="180" w:rightFromText="180" w:vertAnchor="text" w:horzAnchor="page" w:tblpX="649" w:tblpY="42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993"/>
        <w:gridCol w:w="1134"/>
        <w:gridCol w:w="1276"/>
        <w:gridCol w:w="1275"/>
        <w:gridCol w:w="1134"/>
        <w:gridCol w:w="1134"/>
        <w:gridCol w:w="1276"/>
        <w:gridCol w:w="1418"/>
      </w:tblGrid>
      <w:tr w:rsidR="00A9075D" w:rsidRPr="00CD1F5E" w14:paraId="7BEAADE4" w14:textId="77777777" w:rsidTr="00A9075D">
        <w:tc>
          <w:tcPr>
            <w:tcW w:w="992" w:type="dxa"/>
            <w:tcBorders>
              <w:top w:val="double" w:sz="4" w:space="0" w:color="auto"/>
              <w:bottom w:val="double" w:sz="4" w:space="0" w:color="auto"/>
            </w:tcBorders>
          </w:tcPr>
          <w:p w14:paraId="497149D9" w14:textId="77777777" w:rsidR="00A9075D" w:rsidRPr="00CD1F5E" w:rsidRDefault="00A9075D" w:rsidP="00A9075D">
            <w:pPr>
              <w:jc w:val="both"/>
              <w:rPr>
                <w:lang w:val="en-GB"/>
              </w:rPr>
            </w:pPr>
          </w:p>
        </w:tc>
        <w:tc>
          <w:tcPr>
            <w:tcW w:w="993" w:type="dxa"/>
            <w:tcBorders>
              <w:top w:val="double" w:sz="4" w:space="0" w:color="auto"/>
              <w:bottom w:val="double" w:sz="4" w:space="0" w:color="auto"/>
            </w:tcBorders>
          </w:tcPr>
          <w:p w14:paraId="1A2AF8A7" w14:textId="77777777" w:rsidR="00A9075D" w:rsidRPr="00CD1F5E" w:rsidRDefault="00A9075D" w:rsidP="00A9075D">
            <w:pPr>
              <w:jc w:val="both"/>
              <w:rPr>
                <w:lang w:val="en-GB"/>
              </w:rPr>
            </w:pPr>
            <w:r w:rsidRPr="00CD1F5E">
              <w:rPr>
                <w:lang w:val="en-GB"/>
              </w:rPr>
              <w:t>‘milk’</w:t>
            </w:r>
          </w:p>
        </w:tc>
        <w:tc>
          <w:tcPr>
            <w:tcW w:w="1134" w:type="dxa"/>
            <w:tcBorders>
              <w:top w:val="double" w:sz="4" w:space="0" w:color="auto"/>
              <w:bottom w:val="double" w:sz="4" w:space="0" w:color="auto"/>
            </w:tcBorders>
          </w:tcPr>
          <w:p w14:paraId="7D91EAF1" w14:textId="77777777" w:rsidR="00A9075D" w:rsidRPr="00CD1F5E" w:rsidRDefault="00A9075D" w:rsidP="00A9075D">
            <w:pPr>
              <w:rPr>
                <w:lang w:val="en-GB"/>
              </w:rPr>
            </w:pPr>
            <w:r w:rsidRPr="00CD1F5E">
              <w:rPr>
                <w:lang w:val="en-GB"/>
              </w:rPr>
              <w:t>‘kind of tree’</w:t>
            </w:r>
          </w:p>
        </w:tc>
        <w:tc>
          <w:tcPr>
            <w:tcW w:w="1276" w:type="dxa"/>
            <w:tcBorders>
              <w:top w:val="double" w:sz="4" w:space="0" w:color="auto"/>
              <w:bottom w:val="double" w:sz="4" w:space="0" w:color="auto"/>
            </w:tcBorders>
          </w:tcPr>
          <w:p w14:paraId="61EF1C4E" w14:textId="77777777" w:rsidR="00A9075D" w:rsidRPr="00CD1F5E" w:rsidRDefault="00A9075D" w:rsidP="00A9075D">
            <w:pPr>
              <w:jc w:val="both"/>
              <w:rPr>
                <w:lang w:val="en-GB"/>
              </w:rPr>
            </w:pPr>
            <w:r w:rsidRPr="00CD1F5E">
              <w:rPr>
                <w:lang w:val="en-GB"/>
              </w:rPr>
              <w:t>‘bump’</w:t>
            </w:r>
          </w:p>
        </w:tc>
        <w:tc>
          <w:tcPr>
            <w:tcW w:w="1275" w:type="dxa"/>
            <w:tcBorders>
              <w:top w:val="double" w:sz="4" w:space="0" w:color="auto"/>
              <w:bottom w:val="double" w:sz="4" w:space="0" w:color="auto"/>
            </w:tcBorders>
          </w:tcPr>
          <w:p w14:paraId="2D1DC6CF" w14:textId="77777777" w:rsidR="00A9075D" w:rsidRPr="00CD1F5E" w:rsidRDefault="00A9075D" w:rsidP="00A9075D">
            <w:pPr>
              <w:jc w:val="both"/>
              <w:rPr>
                <w:lang w:val="en-GB"/>
              </w:rPr>
            </w:pPr>
            <w:r w:rsidRPr="00CD1F5E">
              <w:rPr>
                <w:lang w:val="en-GB"/>
              </w:rPr>
              <w:t>‘rank’</w:t>
            </w:r>
          </w:p>
        </w:tc>
        <w:tc>
          <w:tcPr>
            <w:tcW w:w="1134" w:type="dxa"/>
            <w:tcBorders>
              <w:top w:val="double" w:sz="4" w:space="0" w:color="auto"/>
              <w:bottom w:val="double" w:sz="4" w:space="0" w:color="auto"/>
            </w:tcBorders>
          </w:tcPr>
          <w:p w14:paraId="6A60D14F" w14:textId="77777777" w:rsidR="00A9075D" w:rsidRPr="00CD1F5E" w:rsidRDefault="00A9075D" w:rsidP="00A9075D">
            <w:pPr>
              <w:jc w:val="both"/>
              <w:rPr>
                <w:lang w:val="en-GB"/>
              </w:rPr>
            </w:pPr>
            <w:r w:rsidRPr="00CD1F5E">
              <w:rPr>
                <w:lang w:val="en-GB"/>
              </w:rPr>
              <w:t>‘potato’</w:t>
            </w:r>
          </w:p>
        </w:tc>
        <w:tc>
          <w:tcPr>
            <w:tcW w:w="1134" w:type="dxa"/>
            <w:tcBorders>
              <w:top w:val="double" w:sz="4" w:space="0" w:color="auto"/>
              <w:bottom w:val="double" w:sz="4" w:space="0" w:color="auto"/>
            </w:tcBorders>
          </w:tcPr>
          <w:p w14:paraId="1F4AA2EF" w14:textId="77777777" w:rsidR="00A9075D" w:rsidRPr="00CD1F5E" w:rsidRDefault="00A9075D" w:rsidP="00A9075D">
            <w:pPr>
              <w:jc w:val="both"/>
              <w:rPr>
                <w:lang w:val="en-GB"/>
              </w:rPr>
            </w:pPr>
            <w:r w:rsidRPr="00CD1F5E">
              <w:rPr>
                <w:lang w:val="en-GB"/>
              </w:rPr>
              <w:t>‘fat’</w:t>
            </w:r>
          </w:p>
        </w:tc>
        <w:tc>
          <w:tcPr>
            <w:tcW w:w="1276" w:type="dxa"/>
            <w:tcBorders>
              <w:top w:val="double" w:sz="4" w:space="0" w:color="auto"/>
              <w:bottom w:val="double" w:sz="4" w:space="0" w:color="auto"/>
            </w:tcBorders>
          </w:tcPr>
          <w:p w14:paraId="0D597F7F" w14:textId="77777777" w:rsidR="00A9075D" w:rsidRPr="00CD1F5E" w:rsidRDefault="00A9075D" w:rsidP="00A9075D">
            <w:pPr>
              <w:jc w:val="both"/>
              <w:rPr>
                <w:lang w:val="en-GB"/>
              </w:rPr>
            </w:pPr>
            <w:r w:rsidRPr="00CD1F5E">
              <w:rPr>
                <w:lang w:val="en-GB"/>
              </w:rPr>
              <w:t>‘hair’</w:t>
            </w:r>
          </w:p>
        </w:tc>
        <w:tc>
          <w:tcPr>
            <w:tcW w:w="1418" w:type="dxa"/>
            <w:tcBorders>
              <w:top w:val="double" w:sz="4" w:space="0" w:color="auto"/>
              <w:bottom w:val="double" w:sz="4" w:space="0" w:color="auto"/>
            </w:tcBorders>
          </w:tcPr>
          <w:p w14:paraId="3D7CE85B" w14:textId="77777777" w:rsidR="00A9075D" w:rsidRPr="00CD1F5E" w:rsidRDefault="00A9075D" w:rsidP="00A9075D">
            <w:pPr>
              <w:jc w:val="both"/>
              <w:rPr>
                <w:lang w:val="en-GB"/>
              </w:rPr>
            </w:pPr>
            <w:r w:rsidRPr="00CD1F5E">
              <w:rPr>
                <w:lang w:val="en-GB"/>
              </w:rPr>
              <w:t>‘ring’</w:t>
            </w:r>
          </w:p>
        </w:tc>
      </w:tr>
      <w:tr w:rsidR="00A9075D" w:rsidRPr="00CD1F5E" w14:paraId="3C3D3502" w14:textId="77777777" w:rsidTr="00A9075D">
        <w:tc>
          <w:tcPr>
            <w:tcW w:w="992" w:type="dxa"/>
            <w:tcBorders>
              <w:top w:val="double" w:sz="4" w:space="0" w:color="auto"/>
            </w:tcBorders>
          </w:tcPr>
          <w:p w14:paraId="751E04ED" w14:textId="77777777" w:rsidR="00A9075D" w:rsidRPr="00CD1F5E" w:rsidRDefault="00A9075D" w:rsidP="00A9075D">
            <w:pPr>
              <w:jc w:val="both"/>
              <w:rPr>
                <w:smallCaps/>
                <w:lang w:val="en-GB"/>
              </w:rPr>
            </w:pPr>
            <w:r w:rsidRPr="00CD1F5E">
              <w:rPr>
                <w:smallCaps/>
                <w:lang w:val="en-GB"/>
              </w:rPr>
              <w:t>nom sg</w:t>
            </w:r>
          </w:p>
        </w:tc>
        <w:tc>
          <w:tcPr>
            <w:tcW w:w="993" w:type="dxa"/>
            <w:tcBorders>
              <w:top w:val="double" w:sz="4" w:space="0" w:color="auto"/>
            </w:tcBorders>
          </w:tcPr>
          <w:p w14:paraId="1BAFF71B" w14:textId="77777777" w:rsidR="00A9075D" w:rsidRPr="00CD1F5E" w:rsidRDefault="00A9075D" w:rsidP="00A9075D">
            <w:pPr>
              <w:jc w:val="both"/>
              <w:rPr>
                <w:i/>
                <w:lang w:val="en-GB"/>
              </w:rPr>
            </w:pPr>
            <w:proofErr w:type="spellStart"/>
            <w:r w:rsidRPr="00CD1F5E">
              <w:rPr>
                <w:i/>
                <w:lang w:val="en-GB"/>
              </w:rPr>
              <w:t>cak</w:t>
            </w:r>
            <w:proofErr w:type="spellEnd"/>
          </w:p>
        </w:tc>
        <w:tc>
          <w:tcPr>
            <w:tcW w:w="1134" w:type="dxa"/>
            <w:tcBorders>
              <w:top w:val="double" w:sz="4" w:space="0" w:color="auto"/>
            </w:tcBorders>
          </w:tcPr>
          <w:p w14:paraId="48A775CA" w14:textId="77777777" w:rsidR="00A9075D" w:rsidRPr="00CD1F5E" w:rsidRDefault="00A9075D" w:rsidP="00A9075D">
            <w:pPr>
              <w:jc w:val="both"/>
              <w:rPr>
                <w:i/>
                <w:lang w:val="en-GB"/>
              </w:rPr>
            </w:pPr>
            <w:proofErr w:type="spellStart"/>
            <w:r w:rsidRPr="00CD1F5E">
              <w:rPr>
                <w:i/>
                <w:lang w:val="en-GB"/>
              </w:rPr>
              <w:t>kɛ̈c</w:t>
            </w:r>
            <w:proofErr w:type="spellEnd"/>
          </w:p>
        </w:tc>
        <w:tc>
          <w:tcPr>
            <w:tcW w:w="1276" w:type="dxa"/>
            <w:tcBorders>
              <w:top w:val="double" w:sz="4" w:space="0" w:color="auto"/>
            </w:tcBorders>
          </w:tcPr>
          <w:p w14:paraId="5B5E9BF3" w14:textId="77777777" w:rsidR="00A9075D" w:rsidRPr="00CD1F5E" w:rsidRDefault="00A9075D" w:rsidP="00A9075D">
            <w:pPr>
              <w:jc w:val="both"/>
              <w:rPr>
                <w:i/>
                <w:lang w:val="en-GB"/>
              </w:rPr>
            </w:pPr>
            <w:r w:rsidRPr="00CD1F5E">
              <w:rPr>
                <w:i/>
                <w:lang w:val="en-GB"/>
              </w:rPr>
              <w:t>p</w:t>
            </w:r>
            <w:r w:rsidRPr="00CD1F5E">
              <w:rPr>
                <w:i/>
                <w:u w:val="single"/>
                <w:lang w:val="en-GB"/>
              </w:rPr>
              <w:t>o</w:t>
            </w:r>
            <w:r w:rsidRPr="00CD1F5E">
              <w:rPr>
                <w:i/>
                <w:lang w:val="en-GB"/>
              </w:rPr>
              <w:t>ny</w:t>
            </w:r>
          </w:p>
        </w:tc>
        <w:tc>
          <w:tcPr>
            <w:tcW w:w="1275" w:type="dxa"/>
            <w:tcBorders>
              <w:top w:val="double" w:sz="4" w:space="0" w:color="auto"/>
            </w:tcBorders>
          </w:tcPr>
          <w:p w14:paraId="5791A3C0" w14:textId="77777777" w:rsidR="00A9075D" w:rsidRPr="00CD1F5E" w:rsidRDefault="00A9075D" w:rsidP="00A9075D">
            <w:pPr>
              <w:jc w:val="both"/>
              <w:rPr>
                <w:i/>
                <w:lang w:val="en-GB"/>
              </w:rPr>
            </w:pPr>
            <w:proofErr w:type="spellStart"/>
            <w:r w:rsidRPr="00CD1F5E">
              <w:rPr>
                <w:i/>
                <w:lang w:val="en-GB"/>
              </w:rPr>
              <w:t>gatɔt</w:t>
            </w:r>
            <w:proofErr w:type="spellEnd"/>
          </w:p>
        </w:tc>
        <w:tc>
          <w:tcPr>
            <w:tcW w:w="1134" w:type="dxa"/>
            <w:tcBorders>
              <w:top w:val="double" w:sz="4" w:space="0" w:color="auto"/>
            </w:tcBorders>
          </w:tcPr>
          <w:p w14:paraId="0943DADD" w14:textId="77777777" w:rsidR="00A9075D" w:rsidRPr="00CD1F5E" w:rsidRDefault="00A9075D" w:rsidP="00A9075D">
            <w:pPr>
              <w:jc w:val="both"/>
              <w:rPr>
                <w:i/>
                <w:lang w:val="en-GB"/>
              </w:rPr>
            </w:pPr>
            <w:r w:rsidRPr="00CD1F5E">
              <w:rPr>
                <w:i/>
                <w:lang w:val="en-GB"/>
              </w:rPr>
              <w:t>tac</w:t>
            </w:r>
          </w:p>
        </w:tc>
        <w:tc>
          <w:tcPr>
            <w:tcW w:w="1134" w:type="dxa"/>
            <w:tcBorders>
              <w:top w:val="double" w:sz="4" w:space="0" w:color="auto"/>
            </w:tcBorders>
          </w:tcPr>
          <w:p w14:paraId="0B300929" w14:textId="77777777" w:rsidR="00A9075D" w:rsidRPr="00CD1F5E" w:rsidRDefault="00A9075D" w:rsidP="00A9075D">
            <w:pPr>
              <w:jc w:val="both"/>
              <w:rPr>
                <w:i/>
                <w:lang w:val="en-GB"/>
              </w:rPr>
            </w:pPr>
            <w:proofErr w:type="spellStart"/>
            <w:r w:rsidRPr="00CD1F5E">
              <w:rPr>
                <w:i/>
                <w:lang w:val="en-GB"/>
              </w:rPr>
              <w:t>liɛth</w:t>
            </w:r>
            <w:proofErr w:type="spellEnd"/>
          </w:p>
        </w:tc>
        <w:tc>
          <w:tcPr>
            <w:tcW w:w="1276" w:type="dxa"/>
            <w:tcBorders>
              <w:top w:val="double" w:sz="4" w:space="0" w:color="auto"/>
            </w:tcBorders>
          </w:tcPr>
          <w:p w14:paraId="4CDC1833" w14:textId="77777777" w:rsidR="00A9075D" w:rsidRPr="00CD1F5E" w:rsidRDefault="00A9075D" w:rsidP="00A9075D">
            <w:pPr>
              <w:jc w:val="both"/>
              <w:rPr>
                <w:i/>
                <w:lang w:val="en-GB"/>
              </w:rPr>
            </w:pPr>
            <w:proofErr w:type="spellStart"/>
            <w:r w:rsidRPr="00CD1F5E">
              <w:rPr>
                <w:i/>
                <w:lang w:val="en-GB"/>
              </w:rPr>
              <w:t>nhim</w:t>
            </w:r>
            <w:proofErr w:type="spellEnd"/>
          </w:p>
        </w:tc>
        <w:tc>
          <w:tcPr>
            <w:tcW w:w="1418" w:type="dxa"/>
            <w:tcBorders>
              <w:top w:val="double" w:sz="4" w:space="0" w:color="auto"/>
            </w:tcBorders>
          </w:tcPr>
          <w:p w14:paraId="3299401C" w14:textId="77777777" w:rsidR="00A9075D" w:rsidRPr="00CD1F5E" w:rsidRDefault="00A9075D" w:rsidP="00A9075D">
            <w:pPr>
              <w:jc w:val="both"/>
              <w:rPr>
                <w:i/>
                <w:lang w:val="en-GB"/>
              </w:rPr>
            </w:pPr>
            <w:proofErr w:type="spellStart"/>
            <w:r w:rsidRPr="00CD1F5E">
              <w:rPr>
                <w:i/>
                <w:lang w:val="en-GB"/>
              </w:rPr>
              <w:t>nyaŋyɛt</w:t>
            </w:r>
            <w:proofErr w:type="spellEnd"/>
          </w:p>
        </w:tc>
      </w:tr>
      <w:tr w:rsidR="00A9075D" w:rsidRPr="00CD1F5E" w14:paraId="0522942F" w14:textId="77777777" w:rsidTr="00A9075D">
        <w:tc>
          <w:tcPr>
            <w:tcW w:w="992" w:type="dxa"/>
          </w:tcPr>
          <w:p w14:paraId="13276878" w14:textId="77777777" w:rsidR="00A9075D" w:rsidRPr="00CD1F5E" w:rsidRDefault="00A9075D" w:rsidP="00A9075D">
            <w:pPr>
              <w:jc w:val="both"/>
              <w:rPr>
                <w:smallCaps/>
                <w:lang w:val="en-GB"/>
              </w:rPr>
            </w:pPr>
            <w:r w:rsidRPr="00CD1F5E">
              <w:rPr>
                <w:smallCaps/>
                <w:lang w:val="en-GB"/>
              </w:rPr>
              <w:t>gen sg</w:t>
            </w:r>
          </w:p>
        </w:tc>
        <w:tc>
          <w:tcPr>
            <w:tcW w:w="993" w:type="dxa"/>
          </w:tcPr>
          <w:p w14:paraId="69DF75CB" w14:textId="77777777" w:rsidR="00A9075D" w:rsidRPr="00CD1F5E" w:rsidRDefault="00A9075D" w:rsidP="00A9075D">
            <w:pPr>
              <w:jc w:val="both"/>
              <w:rPr>
                <w:i/>
                <w:lang w:val="en-GB"/>
              </w:rPr>
            </w:pPr>
            <w:proofErr w:type="spellStart"/>
            <w:r w:rsidRPr="00CD1F5E">
              <w:rPr>
                <w:i/>
                <w:lang w:val="en-GB"/>
              </w:rPr>
              <w:t>caak</w:t>
            </w:r>
            <w:proofErr w:type="spellEnd"/>
          </w:p>
        </w:tc>
        <w:tc>
          <w:tcPr>
            <w:tcW w:w="1134" w:type="dxa"/>
          </w:tcPr>
          <w:p w14:paraId="3CB6E169" w14:textId="77777777" w:rsidR="00A9075D" w:rsidRPr="00CD1F5E" w:rsidRDefault="00A9075D" w:rsidP="00A9075D">
            <w:pPr>
              <w:jc w:val="both"/>
              <w:rPr>
                <w:i/>
                <w:lang w:val="en-GB"/>
              </w:rPr>
            </w:pPr>
            <w:proofErr w:type="spellStart"/>
            <w:r w:rsidRPr="00CD1F5E">
              <w:rPr>
                <w:i/>
                <w:lang w:val="en-GB"/>
              </w:rPr>
              <w:t>kɛ̈c-kä</w:t>
            </w:r>
            <w:proofErr w:type="spellEnd"/>
          </w:p>
        </w:tc>
        <w:tc>
          <w:tcPr>
            <w:tcW w:w="1276" w:type="dxa"/>
          </w:tcPr>
          <w:p w14:paraId="4EF24BDD" w14:textId="77777777" w:rsidR="00A9075D" w:rsidRPr="00CD1F5E" w:rsidRDefault="00A9075D" w:rsidP="00A9075D">
            <w:pPr>
              <w:jc w:val="both"/>
              <w:rPr>
                <w:i/>
                <w:lang w:val="en-GB"/>
              </w:rPr>
            </w:pPr>
            <w:r w:rsidRPr="00CD1F5E">
              <w:rPr>
                <w:i/>
                <w:lang w:val="en-GB"/>
              </w:rPr>
              <w:t>p</w:t>
            </w:r>
            <w:r w:rsidRPr="00CD1F5E">
              <w:rPr>
                <w:i/>
                <w:u w:val="single"/>
                <w:lang w:val="en-GB"/>
              </w:rPr>
              <w:t>o</w:t>
            </w:r>
            <w:r w:rsidRPr="00CD1F5E">
              <w:rPr>
                <w:i/>
                <w:lang w:val="en-GB"/>
              </w:rPr>
              <w:t>ny-</w:t>
            </w:r>
            <w:proofErr w:type="spellStart"/>
            <w:r w:rsidRPr="00CD1F5E">
              <w:rPr>
                <w:i/>
                <w:lang w:val="en-GB"/>
              </w:rPr>
              <w:t>kä</w:t>
            </w:r>
            <w:proofErr w:type="spellEnd"/>
          </w:p>
        </w:tc>
        <w:tc>
          <w:tcPr>
            <w:tcW w:w="1275" w:type="dxa"/>
          </w:tcPr>
          <w:p w14:paraId="40554B81" w14:textId="77777777" w:rsidR="00A9075D" w:rsidRPr="00CD1F5E" w:rsidRDefault="00A9075D" w:rsidP="00A9075D">
            <w:pPr>
              <w:jc w:val="both"/>
              <w:rPr>
                <w:i/>
                <w:lang w:val="en-GB"/>
              </w:rPr>
            </w:pPr>
            <w:proofErr w:type="spellStart"/>
            <w:r w:rsidRPr="00CD1F5E">
              <w:rPr>
                <w:i/>
                <w:lang w:val="en-GB"/>
              </w:rPr>
              <w:t>gat</w:t>
            </w:r>
            <w:r w:rsidRPr="00CD1F5E">
              <w:rPr>
                <w:i/>
                <w:u w:val="single"/>
                <w:lang w:val="en-GB"/>
              </w:rPr>
              <w:t>ɔ</w:t>
            </w:r>
            <w:r w:rsidRPr="00CD1F5E">
              <w:rPr>
                <w:i/>
                <w:lang w:val="en-GB"/>
              </w:rPr>
              <w:t>t-kä</w:t>
            </w:r>
            <w:proofErr w:type="spellEnd"/>
          </w:p>
        </w:tc>
        <w:tc>
          <w:tcPr>
            <w:tcW w:w="1134" w:type="dxa"/>
          </w:tcPr>
          <w:p w14:paraId="233E751F" w14:textId="77777777" w:rsidR="00A9075D" w:rsidRPr="00CD1F5E" w:rsidRDefault="00A9075D" w:rsidP="00A9075D">
            <w:pPr>
              <w:jc w:val="both"/>
              <w:rPr>
                <w:i/>
                <w:lang w:val="en-GB"/>
              </w:rPr>
            </w:pPr>
            <w:r w:rsidRPr="00CD1F5E">
              <w:rPr>
                <w:i/>
                <w:lang w:val="en-GB"/>
              </w:rPr>
              <w:t>tac-</w:t>
            </w:r>
            <w:proofErr w:type="spellStart"/>
            <w:r w:rsidRPr="00CD1F5E">
              <w:rPr>
                <w:i/>
                <w:lang w:val="en-GB"/>
              </w:rPr>
              <w:t>kä</w:t>
            </w:r>
            <w:proofErr w:type="spellEnd"/>
          </w:p>
        </w:tc>
        <w:tc>
          <w:tcPr>
            <w:tcW w:w="1134" w:type="dxa"/>
          </w:tcPr>
          <w:p w14:paraId="2E1FF743" w14:textId="77777777" w:rsidR="00A9075D" w:rsidRPr="00CD1F5E" w:rsidRDefault="00A9075D" w:rsidP="00A9075D">
            <w:pPr>
              <w:jc w:val="both"/>
              <w:rPr>
                <w:i/>
                <w:lang w:val="en-GB"/>
              </w:rPr>
            </w:pPr>
            <w:proofErr w:type="spellStart"/>
            <w:r w:rsidRPr="00CD1F5E">
              <w:rPr>
                <w:i/>
                <w:lang w:val="en-GB"/>
              </w:rPr>
              <w:t>liɛth-kä</w:t>
            </w:r>
            <w:proofErr w:type="spellEnd"/>
          </w:p>
        </w:tc>
        <w:tc>
          <w:tcPr>
            <w:tcW w:w="1276" w:type="dxa"/>
          </w:tcPr>
          <w:p w14:paraId="1B5D8661" w14:textId="77777777" w:rsidR="00A9075D" w:rsidRPr="00CD1F5E" w:rsidRDefault="00A9075D" w:rsidP="00A9075D">
            <w:pPr>
              <w:jc w:val="both"/>
              <w:rPr>
                <w:i/>
                <w:lang w:val="en-GB"/>
              </w:rPr>
            </w:pPr>
            <w:proofErr w:type="spellStart"/>
            <w:r w:rsidRPr="00CD1F5E">
              <w:rPr>
                <w:i/>
                <w:lang w:val="en-GB"/>
              </w:rPr>
              <w:t>nhim</w:t>
            </w:r>
            <w:proofErr w:type="spellEnd"/>
          </w:p>
        </w:tc>
        <w:tc>
          <w:tcPr>
            <w:tcW w:w="1418" w:type="dxa"/>
          </w:tcPr>
          <w:p w14:paraId="6DF90430" w14:textId="77777777" w:rsidR="00A9075D" w:rsidRPr="00CD1F5E" w:rsidRDefault="00A9075D" w:rsidP="00A9075D">
            <w:pPr>
              <w:jc w:val="both"/>
              <w:rPr>
                <w:i/>
                <w:lang w:val="en-GB"/>
              </w:rPr>
            </w:pPr>
            <w:proofErr w:type="spellStart"/>
            <w:r w:rsidRPr="00CD1F5E">
              <w:rPr>
                <w:i/>
                <w:lang w:val="en-GB"/>
              </w:rPr>
              <w:t>nyaŋyɛt</w:t>
            </w:r>
            <w:proofErr w:type="spellEnd"/>
          </w:p>
        </w:tc>
      </w:tr>
      <w:tr w:rsidR="00A9075D" w:rsidRPr="00CD1F5E" w14:paraId="11081E08" w14:textId="77777777" w:rsidTr="00A9075D">
        <w:tc>
          <w:tcPr>
            <w:tcW w:w="992" w:type="dxa"/>
          </w:tcPr>
          <w:p w14:paraId="1A9B9489" w14:textId="77777777" w:rsidR="00A9075D" w:rsidRPr="00CD1F5E" w:rsidRDefault="00A9075D" w:rsidP="00A9075D">
            <w:pPr>
              <w:jc w:val="both"/>
              <w:rPr>
                <w:smallCaps/>
                <w:lang w:val="en-GB"/>
              </w:rPr>
            </w:pPr>
            <w:proofErr w:type="spellStart"/>
            <w:r w:rsidRPr="00CD1F5E">
              <w:rPr>
                <w:smallCaps/>
                <w:lang w:val="en-GB"/>
              </w:rPr>
              <w:t>loc</w:t>
            </w:r>
            <w:proofErr w:type="spellEnd"/>
            <w:r w:rsidRPr="00CD1F5E">
              <w:rPr>
                <w:smallCaps/>
                <w:lang w:val="en-GB"/>
              </w:rPr>
              <w:t xml:space="preserve"> sg</w:t>
            </w:r>
          </w:p>
        </w:tc>
        <w:tc>
          <w:tcPr>
            <w:tcW w:w="993" w:type="dxa"/>
          </w:tcPr>
          <w:p w14:paraId="5D9E0DDB" w14:textId="77777777" w:rsidR="00A9075D" w:rsidRPr="00CD1F5E" w:rsidRDefault="00A9075D" w:rsidP="00A9075D">
            <w:pPr>
              <w:jc w:val="both"/>
              <w:rPr>
                <w:i/>
                <w:lang w:val="en-GB"/>
              </w:rPr>
            </w:pPr>
            <w:proofErr w:type="spellStart"/>
            <w:r w:rsidRPr="00CD1F5E">
              <w:rPr>
                <w:i/>
                <w:lang w:val="en-GB"/>
              </w:rPr>
              <w:t>caak</w:t>
            </w:r>
            <w:proofErr w:type="spellEnd"/>
          </w:p>
        </w:tc>
        <w:tc>
          <w:tcPr>
            <w:tcW w:w="1134" w:type="dxa"/>
          </w:tcPr>
          <w:p w14:paraId="13866C58" w14:textId="77777777" w:rsidR="00A9075D" w:rsidRPr="00CD1F5E" w:rsidRDefault="00A9075D" w:rsidP="00A9075D">
            <w:pPr>
              <w:jc w:val="both"/>
              <w:rPr>
                <w:i/>
                <w:lang w:val="en-GB"/>
              </w:rPr>
            </w:pPr>
            <w:proofErr w:type="spellStart"/>
            <w:r w:rsidRPr="00CD1F5E">
              <w:rPr>
                <w:i/>
                <w:lang w:val="en-GB"/>
              </w:rPr>
              <w:t>kɛ̈c-kä</w:t>
            </w:r>
            <w:proofErr w:type="spellEnd"/>
          </w:p>
        </w:tc>
        <w:tc>
          <w:tcPr>
            <w:tcW w:w="1276" w:type="dxa"/>
          </w:tcPr>
          <w:p w14:paraId="26F72105" w14:textId="77777777" w:rsidR="00A9075D" w:rsidRPr="00CD1F5E" w:rsidRDefault="00A9075D" w:rsidP="00A9075D">
            <w:pPr>
              <w:jc w:val="both"/>
              <w:rPr>
                <w:i/>
                <w:lang w:val="en-GB"/>
              </w:rPr>
            </w:pPr>
            <w:r w:rsidRPr="00CD1F5E">
              <w:rPr>
                <w:i/>
                <w:lang w:val="en-GB"/>
              </w:rPr>
              <w:t>p</w:t>
            </w:r>
            <w:r w:rsidRPr="00CD1F5E">
              <w:rPr>
                <w:i/>
                <w:u w:val="single"/>
                <w:lang w:val="en-GB"/>
              </w:rPr>
              <w:t>o</w:t>
            </w:r>
            <w:r w:rsidRPr="00CD1F5E">
              <w:rPr>
                <w:i/>
                <w:lang w:val="en-GB"/>
              </w:rPr>
              <w:t>ny-</w:t>
            </w:r>
            <w:proofErr w:type="spellStart"/>
            <w:r w:rsidRPr="00CD1F5E">
              <w:rPr>
                <w:i/>
                <w:lang w:val="en-GB"/>
              </w:rPr>
              <w:t>kä</w:t>
            </w:r>
            <w:proofErr w:type="spellEnd"/>
          </w:p>
        </w:tc>
        <w:tc>
          <w:tcPr>
            <w:tcW w:w="1275" w:type="dxa"/>
          </w:tcPr>
          <w:p w14:paraId="71BA875E" w14:textId="77777777" w:rsidR="00A9075D" w:rsidRPr="00CD1F5E" w:rsidRDefault="00A9075D" w:rsidP="00A9075D">
            <w:pPr>
              <w:jc w:val="both"/>
              <w:rPr>
                <w:i/>
                <w:lang w:val="en-GB"/>
              </w:rPr>
            </w:pPr>
            <w:proofErr w:type="spellStart"/>
            <w:r w:rsidRPr="00CD1F5E">
              <w:rPr>
                <w:i/>
                <w:lang w:val="en-GB"/>
              </w:rPr>
              <w:t>gat</w:t>
            </w:r>
            <w:r w:rsidRPr="00CD1F5E">
              <w:rPr>
                <w:i/>
                <w:u w:val="single"/>
                <w:lang w:val="en-GB"/>
              </w:rPr>
              <w:t>ɔ</w:t>
            </w:r>
            <w:r w:rsidRPr="00CD1F5E">
              <w:rPr>
                <w:i/>
                <w:lang w:val="en-GB"/>
              </w:rPr>
              <w:t>t-kä</w:t>
            </w:r>
            <w:proofErr w:type="spellEnd"/>
          </w:p>
        </w:tc>
        <w:tc>
          <w:tcPr>
            <w:tcW w:w="1134" w:type="dxa"/>
          </w:tcPr>
          <w:p w14:paraId="1BE81717" w14:textId="77777777" w:rsidR="00A9075D" w:rsidRPr="00CD1F5E" w:rsidRDefault="00A9075D" w:rsidP="00A9075D">
            <w:pPr>
              <w:jc w:val="both"/>
              <w:rPr>
                <w:i/>
                <w:lang w:val="en-GB"/>
              </w:rPr>
            </w:pPr>
            <w:r w:rsidRPr="00CD1F5E">
              <w:rPr>
                <w:i/>
                <w:lang w:val="en-GB"/>
              </w:rPr>
              <w:t>tac</w:t>
            </w:r>
          </w:p>
        </w:tc>
        <w:tc>
          <w:tcPr>
            <w:tcW w:w="1134" w:type="dxa"/>
          </w:tcPr>
          <w:p w14:paraId="31CA7D3C" w14:textId="77777777" w:rsidR="00A9075D" w:rsidRPr="00CD1F5E" w:rsidRDefault="00A9075D" w:rsidP="00A9075D">
            <w:pPr>
              <w:jc w:val="both"/>
              <w:rPr>
                <w:i/>
                <w:lang w:val="en-GB"/>
              </w:rPr>
            </w:pPr>
            <w:proofErr w:type="spellStart"/>
            <w:r w:rsidRPr="00CD1F5E">
              <w:rPr>
                <w:i/>
                <w:lang w:val="en-GB"/>
              </w:rPr>
              <w:t>liɛth</w:t>
            </w:r>
            <w:proofErr w:type="spellEnd"/>
          </w:p>
        </w:tc>
        <w:tc>
          <w:tcPr>
            <w:tcW w:w="1276" w:type="dxa"/>
          </w:tcPr>
          <w:p w14:paraId="40334342" w14:textId="77777777" w:rsidR="00A9075D" w:rsidRPr="00CD1F5E" w:rsidRDefault="00A9075D" w:rsidP="00A9075D">
            <w:pPr>
              <w:jc w:val="both"/>
              <w:rPr>
                <w:i/>
                <w:lang w:val="en-GB"/>
              </w:rPr>
            </w:pPr>
            <w:proofErr w:type="spellStart"/>
            <w:r w:rsidRPr="00CD1F5E">
              <w:rPr>
                <w:i/>
                <w:lang w:val="en-GB"/>
              </w:rPr>
              <w:t>nh</w:t>
            </w:r>
            <w:r w:rsidRPr="00CD1F5E">
              <w:rPr>
                <w:i/>
                <w:u w:val="single"/>
                <w:lang w:val="en-GB"/>
              </w:rPr>
              <w:t>i</w:t>
            </w:r>
            <w:r w:rsidRPr="00CD1F5E">
              <w:rPr>
                <w:i/>
                <w:lang w:val="en-GB"/>
              </w:rPr>
              <w:t>m-kä</w:t>
            </w:r>
            <w:proofErr w:type="spellEnd"/>
          </w:p>
        </w:tc>
        <w:tc>
          <w:tcPr>
            <w:tcW w:w="1418" w:type="dxa"/>
          </w:tcPr>
          <w:p w14:paraId="09A81A5D" w14:textId="77777777" w:rsidR="00A9075D" w:rsidRPr="00CD1F5E" w:rsidRDefault="00A9075D" w:rsidP="00A9075D">
            <w:pPr>
              <w:jc w:val="both"/>
              <w:rPr>
                <w:i/>
                <w:lang w:val="en-GB"/>
              </w:rPr>
            </w:pPr>
            <w:proofErr w:type="spellStart"/>
            <w:r w:rsidRPr="00CD1F5E">
              <w:rPr>
                <w:i/>
                <w:lang w:val="en-GB"/>
              </w:rPr>
              <w:t>nyaŋyɛt-kä</w:t>
            </w:r>
            <w:proofErr w:type="spellEnd"/>
          </w:p>
        </w:tc>
      </w:tr>
      <w:tr w:rsidR="00A9075D" w:rsidRPr="00CD1F5E" w14:paraId="0A8763A0" w14:textId="77777777" w:rsidTr="00A9075D">
        <w:tc>
          <w:tcPr>
            <w:tcW w:w="992" w:type="dxa"/>
          </w:tcPr>
          <w:p w14:paraId="7F74CDE1" w14:textId="77777777" w:rsidR="00A9075D" w:rsidRPr="00CD1F5E" w:rsidRDefault="00A9075D" w:rsidP="00A9075D">
            <w:pPr>
              <w:jc w:val="both"/>
              <w:rPr>
                <w:smallCaps/>
                <w:lang w:val="en-GB"/>
              </w:rPr>
            </w:pPr>
            <w:r w:rsidRPr="00CD1F5E">
              <w:rPr>
                <w:smallCaps/>
                <w:lang w:val="en-GB"/>
              </w:rPr>
              <w:t xml:space="preserve">nom </w:t>
            </w:r>
            <w:proofErr w:type="spellStart"/>
            <w:r w:rsidRPr="00CD1F5E">
              <w:rPr>
                <w:smallCaps/>
                <w:lang w:val="en-GB"/>
              </w:rPr>
              <w:t>pl</w:t>
            </w:r>
            <w:proofErr w:type="spellEnd"/>
          </w:p>
        </w:tc>
        <w:tc>
          <w:tcPr>
            <w:tcW w:w="993" w:type="dxa"/>
          </w:tcPr>
          <w:p w14:paraId="3F0B1AB0" w14:textId="77777777" w:rsidR="00A9075D" w:rsidRPr="00CD1F5E" w:rsidRDefault="00A9075D" w:rsidP="00A9075D">
            <w:pPr>
              <w:jc w:val="both"/>
              <w:rPr>
                <w:i/>
                <w:lang w:val="en-GB"/>
              </w:rPr>
            </w:pPr>
            <w:proofErr w:type="spellStart"/>
            <w:r w:rsidRPr="00CD1F5E">
              <w:rPr>
                <w:i/>
                <w:lang w:val="en-GB"/>
              </w:rPr>
              <w:t>c</w:t>
            </w:r>
            <w:r w:rsidRPr="00CD1F5E">
              <w:rPr>
                <w:i/>
                <w:u w:val="single"/>
                <w:lang w:val="en-GB"/>
              </w:rPr>
              <w:t>a</w:t>
            </w:r>
            <w:r w:rsidRPr="00CD1F5E">
              <w:rPr>
                <w:i/>
                <w:lang w:val="en-GB"/>
              </w:rPr>
              <w:t>k</w:t>
            </w:r>
            <w:proofErr w:type="spellEnd"/>
          </w:p>
        </w:tc>
        <w:tc>
          <w:tcPr>
            <w:tcW w:w="1134" w:type="dxa"/>
          </w:tcPr>
          <w:p w14:paraId="280BA5C9" w14:textId="77777777" w:rsidR="00A9075D" w:rsidRPr="00CD1F5E" w:rsidRDefault="00A9075D" w:rsidP="00A9075D">
            <w:pPr>
              <w:jc w:val="both"/>
              <w:rPr>
                <w:i/>
                <w:lang w:val="en-GB"/>
              </w:rPr>
            </w:pPr>
            <w:proofErr w:type="spellStart"/>
            <w:r w:rsidRPr="00CD1F5E">
              <w:rPr>
                <w:i/>
                <w:lang w:val="en-GB"/>
              </w:rPr>
              <w:t>kɛɛc</w:t>
            </w:r>
            <w:proofErr w:type="spellEnd"/>
          </w:p>
        </w:tc>
        <w:tc>
          <w:tcPr>
            <w:tcW w:w="1276" w:type="dxa"/>
          </w:tcPr>
          <w:p w14:paraId="61E3CD4F" w14:textId="77777777" w:rsidR="00A9075D" w:rsidRPr="00CD1F5E" w:rsidRDefault="00A9075D" w:rsidP="00A9075D">
            <w:pPr>
              <w:jc w:val="both"/>
              <w:rPr>
                <w:i/>
                <w:lang w:val="en-GB"/>
              </w:rPr>
            </w:pPr>
            <w:proofErr w:type="spellStart"/>
            <w:r w:rsidRPr="00CD1F5E">
              <w:rPr>
                <w:i/>
                <w:lang w:val="en-GB"/>
              </w:rPr>
              <w:t>p</w:t>
            </w:r>
            <w:r w:rsidRPr="00CD1F5E">
              <w:rPr>
                <w:i/>
                <w:u w:val="single"/>
                <w:lang w:val="en-GB"/>
              </w:rPr>
              <w:t>oo</w:t>
            </w:r>
            <w:r w:rsidRPr="00CD1F5E">
              <w:rPr>
                <w:i/>
                <w:lang w:val="en-GB"/>
              </w:rPr>
              <w:t>ny</w:t>
            </w:r>
            <w:proofErr w:type="spellEnd"/>
          </w:p>
        </w:tc>
        <w:tc>
          <w:tcPr>
            <w:tcW w:w="1275" w:type="dxa"/>
          </w:tcPr>
          <w:p w14:paraId="7B483FDD" w14:textId="77777777" w:rsidR="00A9075D" w:rsidRPr="00CD1F5E" w:rsidRDefault="00A9075D" w:rsidP="00A9075D">
            <w:pPr>
              <w:jc w:val="both"/>
              <w:rPr>
                <w:i/>
                <w:lang w:val="en-GB"/>
              </w:rPr>
            </w:pPr>
            <w:proofErr w:type="spellStart"/>
            <w:r w:rsidRPr="00CD1F5E">
              <w:rPr>
                <w:i/>
                <w:lang w:val="en-GB"/>
              </w:rPr>
              <w:t>gatuut-ni</w:t>
            </w:r>
            <w:proofErr w:type="spellEnd"/>
          </w:p>
        </w:tc>
        <w:tc>
          <w:tcPr>
            <w:tcW w:w="1134" w:type="dxa"/>
          </w:tcPr>
          <w:p w14:paraId="1DC6FE45" w14:textId="77777777" w:rsidR="00A9075D" w:rsidRPr="00CD1F5E" w:rsidRDefault="00A9075D" w:rsidP="00A9075D">
            <w:pPr>
              <w:jc w:val="both"/>
              <w:rPr>
                <w:i/>
                <w:lang w:val="en-GB"/>
              </w:rPr>
            </w:pPr>
            <w:r w:rsidRPr="00CD1F5E">
              <w:rPr>
                <w:i/>
                <w:lang w:val="en-GB"/>
              </w:rPr>
              <w:t>tac-</w:t>
            </w:r>
            <w:proofErr w:type="spellStart"/>
            <w:r w:rsidRPr="00CD1F5E">
              <w:rPr>
                <w:i/>
                <w:lang w:val="en-GB"/>
              </w:rPr>
              <w:t>ni</w:t>
            </w:r>
            <w:proofErr w:type="spellEnd"/>
          </w:p>
        </w:tc>
        <w:tc>
          <w:tcPr>
            <w:tcW w:w="1134" w:type="dxa"/>
          </w:tcPr>
          <w:p w14:paraId="76154FA4" w14:textId="77777777" w:rsidR="00A9075D" w:rsidRPr="00CD1F5E" w:rsidRDefault="00A9075D" w:rsidP="00A9075D">
            <w:pPr>
              <w:jc w:val="both"/>
              <w:rPr>
                <w:i/>
                <w:lang w:val="en-GB"/>
              </w:rPr>
            </w:pPr>
            <w:proofErr w:type="spellStart"/>
            <w:r w:rsidRPr="00CD1F5E">
              <w:rPr>
                <w:i/>
                <w:lang w:val="en-GB"/>
              </w:rPr>
              <w:t>lith</w:t>
            </w:r>
            <w:proofErr w:type="spellEnd"/>
          </w:p>
        </w:tc>
        <w:tc>
          <w:tcPr>
            <w:tcW w:w="1276" w:type="dxa"/>
          </w:tcPr>
          <w:p w14:paraId="2A9D37B9" w14:textId="77777777" w:rsidR="00A9075D" w:rsidRPr="00CD1F5E" w:rsidRDefault="00A9075D" w:rsidP="00A9075D">
            <w:pPr>
              <w:jc w:val="both"/>
              <w:rPr>
                <w:i/>
                <w:lang w:val="en-GB"/>
              </w:rPr>
            </w:pPr>
            <w:proofErr w:type="spellStart"/>
            <w:r w:rsidRPr="00CD1F5E">
              <w:rPr>
                <w:i/>
                <w:lang w:val="en-GB"/>
              </w:rPr>
              <w:t>nhiäm</w:t>
            </w:r>
            <w:proofErr w:type="spellEnd"/>
          </w:p>
        </w:tc>
        <w:tc>
          <w:tcPr>
            <w:tcW w:w="1418" w:type="dxa"/>
          </w:tcPr>
          <w:p w14:paraId="6C6F7278" w14:textId="77777777" w:rsidR="00A9075D" w:rsidRPr="00CD1F5E" w:rsidRDefault="00A9075D" w:rsidP="00A9075D">
            <w:pPr>
              <w:jc w:val="both"/>
              <w:rPr>
                <w:i/>
                <w:lang w:val="en-GB"/>
              </w:rPr>
            </w:pPr>
            <w:proofErr w:type="spellStart"/>
            <w:r w:rsidRPr="00CD1F5E">
              <w:rPr>
                <w:i/>
                <w:lang w:val="en-GB"/>
              </w:rPr>
              <w:t>nyaŋyɛt-ni</w:t>
            </w:r>
            <w:proofErr w:type="spellEnd"/>
          </w:p>
        </w:tc>
      </w:tr>
      <w:tr w:rsidR="00A9075D" w:rsidRPr="00CD1F5E" w14:paraId="14F40FD7" w14:textId="77777777" w:rsidTr="00A9075D">
        <w:tc>
          <w:tcPr>
            <w:tcW w:w="992" w:type="dxa"/>
          </w:tcPr>
          <w:p w14:paraId="0705B8AF" w14:textId="77777777" w:rsidR="00A9075D" w:rsidRPr="00CD1F5E" w:rsidRDefault="00A9075D" w:rsidP="00A9075D">
            <w:pPr>
              <w:jc w:val="both"/>
              <w:rPr>
                <w:smallCaps/>
                <w:lang w:val="en-GB"/>
              </w:rPr>
            </w:pPr>
            <w:r w:rsidRPr="00CD1F5E">
              <w:rPr>
                <w:smallCaps/>
                <w:lang w:val="en-GB"/>
              </w:rPr>
              <w:t xml:space="preserve">gen </w:t>
            </w:r>
            <w:proofErr w:type="spellStart"/>
            <w:r w:rsidRPr="00CD1F5E">
              <w:rPr>
                <w:smallCaps/>
                <w:lang w:val="en-GB"/>
              </w:rPr>
              <w:t>pl</w:t>
            </w:r>
            <w:proofErr w:type="spellEnd"/>
          </w:p>
        </w:tc>
        <w:tc>
          <w:tcPr>
            <w:tcW w:w="993" w:type="dxa"/>
          </w:tcPr>
          <w:p w14:paraId="018AD6F6" w14:textId="77777777" w:rsidR="00A9075D" w:rsidRPr="00CD1F5E" w:rsidRDefault="00A9075D" w:rsidP="00A9075D">
            <w:pPr>
              <w:jc w:val="both"/>
              <w:rPr>
                <w:i/>
                <w:lang w:val="en-GB"/>
              </w:rPr>
            </w:pPr>
            <w:proofErr w:type="spellStart"/>
            <w:r w:rsidRPr="00CD1F5E">
              <w:rPr>
                <w:i/>
                <w:lang w:val="en-GB"/>
              </w:rPr>
              <w:t>c</w:t>
            </w:r>
            <w:r w:rsidRPr="00CD1F5E">
              <w:rPr>
                <w:i/>
                <w:u w:val="single"/>
                <w:lang w:val="en-GB"/>
              </w:rPr>
              <w:t>a</w:t>
            </w:r>
            <w:r w:rsidRPr="00CD1F5E">
              <w:rPr>
                <w:i/>
                <w:lang w:val="en-GB"/>
              </w:rPr>
              <w:t>k</w:t>
            </w:r>
            <w:proofErr w:type="spellEnd"/>
          </w:p>
        </w:tc>
        <w:tc>
          <w:tcPr>
            <w:tcW w:w="1134" w:type="dxa"/>
          </w:tcPr>
          <w:p w14:paraId="4665567C" w14:textId="77777777" w:rsidR="00A9075D" w:rsidRPr="00CD1F5E" w:rsidRDefault="00A9075D" w:rsidP="00A9075D">
            <w:pPr>
              <w:jc w:val="both"/>
              <w:rPr>
                <w:i/>
                <w:lang w:val="en-GB"/>
              </w:rPr>
            </w:pPr>
            <w:proofErr w:type="spellStart"/>
            <w:r w:rsidRPr="00CD1F5E">
              <w:rPr>
                <w:i/>
                <w:lang w:val="en-GB"/>
              </w:rPr>
              <w:t>kɛɛc-ni</w:t>
            </w:r>
            <w:proofErr w:type="spellEnd"/>
          </w:p>
        </w:tc>
        <w:tc>
          <w:tcPr>
            <w:tcW w:w="1276" w:type="dxa"/>
          </w:tcPr>
          <w:p w14:paraId="38B3B8F4" w14:textId="77777777" w:rsidR="00A9075D" w:rsidRPr="00CD1F5E" w:rsidRDefault="00A9075D" w:rsidP="00A9075D">
            <w:pPr>
              <w:jc w:val="both"/>
              <w:rPr>
                <w:i/>
                <w:lang w:val="en-GB"/>
              </w:rPr>
            </w:pPr>
            <w:proofErr w:type="spellStart"/>
            <w:r w:rsidRPr="00CD1F5E">
              <w:rPr>
                <w:i/>
                <w:lang w:val="en-GB"/>
              </w:rPr>
              <w:t>p</w:t>
            </w:r>
            <w:r w:rsidRPr="00CD1F5E">
              <w:rPr>
                <w:i/>
                <w:u w:val="single"/>
                <w:lang w:val="en-GB"/>
              </w:rPr>
              <w:t>oo</w:t>
            </w:r>
            <w:r w:rsidRPr="00CD1F5E">
              <w:rPr>
                <w:i/>
                <w:lang w:val="en-GB"/>
              </w:rPr>
              <w:t>ny-ni</w:t>
            </w:r>
            <w:proofErr w:type="spellEnd"/>
          </w:p>
        </w:tc>
        <w:tc>
          <w:tcPr>
            <w:tcW w:w="1275" w:type="dxa"/>
          </w:tcPr>
          <w:p w14:paraId="61CB28C7" w14:textId="77777777" w:rsidR="00A9075D" w:rsidRPr="00CD1F5E" w:rsidRDefault="00A9075D" w:rsidP="00A9075D">
            <w:pPr>
              <w:jc w:val="both"/>
              <w:rPr>
                <w:i/>
                <w:lang w:val="en-GB"/>
              </w:rPr>
            </w:pPr>
            <w:proofErr w:type="spellStart"/>
            <w:r w:rsidRPr="00CD1F5E">
              <w:rPr>
                <w:i/>
                <w:lang w:val="en-GB"/>
              </w:rPr>
              <w:t>gatuut-ni</w:t>
            </w:r>
            <w:proofErr w:type="spellEnd"/>
          </w:p>
        </w:tc>
        <w:tc>
          <w:tcPr>
            <w:tcW w:w="1134" w:type="dxa"/>
          </w:tcPr>
          <w:p w14:paraId="49E846B7" w14:textId="77777777" w:rsidR="00A9075D" w:rsidRPr="00CD1F5E" w:rsidRDefault="00A9075D" w:rsidP="00A9075D">
            <w:pPr>
              <w:jc w:val="both"/>
              <w:rPr>
                <w:i/>
                <w:lang w:val="en-GB"/>
              </w:rPr>
            </w:pPr>
            <w:r w:rsidRPr="00CD1F5E">
              <w:rPr>
                <w:i/>
                <w:lang w:val="en-GB"/>
              </w:rPr>
              <w:t>tac-</w:t>
            </w:r>
            <w:proofErr w:type="spellStart"/>
            <w:r w:rsidRPr="00CD1F5E">
              <w:rPr>
                <w:i/>
                <w:lang w:val="en-GB"/>
              </w:rPr>
              <w:t>ni</w:t>
            </w:r>
            <w:proofErr w:type="spellEnd"/>
          </w:p>
        </w:tc>
        <w:tc>
          <w:tcPr>
            <w:tcW w:w="1134" w:type="dxa"/>
          </w:tcPr>
          <w:p w14:paraId="6EEDADF3" w14:textId="77777777" w:rsidR="00A9075D" w:rsidRPr="00CD1F5E" w:rsidRDefault="00A9075D" w:rsidP="00A9075D">
            <w:pPr>
              <w:jc w:val="both"/>
              <w:rPr>
                <w:i/>
                <w:lang w:val="en-GB"/>
              </w:rPr>
            </w:pPr>
            <w:proofErr w:type="spellStart"/>
            <w:r w:rsidRPr="00CD1F5E">
              <w:rPr>
                <w:i/>
                <w:lang w:val="en-GB"/>
              </w:rPr>
              <w:t>lith-ni</w:t>
            </w:r>
            <w:proofErr w:type="spellEnd"/>
          </w:p>
        </w:tc>
        <w:tc>
          <w:tcPr>
            <w:tcW w:w="1276" w:type="dxa"/>
          </w:tcPr>
          <w:p w14:paraId="2F372A74" w14:textId="77777777" w:rsidR="00A9075D" w:rsidRPr="00CD1F5E" w:rsidRDefault="00A9075D" w:rsidP="00A9075D">
            <w:pPr>
              <w:jc w:val="both"/>
              <w:rPr>
                <w:i/>
                <w:lang w:val="en-GB"/>
              </w:rPr>
            </w:pPr>
            <w:proofErr w:type="spellStart"/>
            <w:r w:rsidRPr="00CD1F5E">
              <w:rPr>
                <w:i/>
                <w:lang w:val="en-GB"/>
              </w:rPr>
              <w:t>nhiäm-ni</w:t>
            </w:r>
            <w:proofErr w:type="spellEnd"/>
          </w:p>
        </w:tc>
        <w:tc>
          <w:tcPr>
            <w:tcW w:w="1418" w:type="dxa"/>
          </w:tcPr>
          <w:p w14:paraId="7264829F" w14:textId="77777777" w:rsidR="00A9075D" w:rsidRPr="00CD1F5E" w:rsidRDefault="00A9075D" w:rsidP="00A9075D">
            <w:pPr>
              <w:jc w:val="both"/>
              <w:rPr>
                <w:i/>
                <w:lang w:val="en-GB"/>
              </w:rPr>
            </w:pPr>
            <w:proofErr w:type="spellStart"/>
            <w:r w:rsidRPr="00CD1F5E">
              <w:rPr>
                <w:i/>
                <w:lang w:val="en-GB"/>
              </w:rPr>
              <w:t>nyaŋyɛt-ni</w:t>
            </w:r>
            <w:proofErr w:type="spellEnd"/>
          </w:p>
        </w:tc>
      </w:tr>
      <w:tr w:rsidR="00A9075D" w:rsidRPr="00CD1F5E" w14:paraId="6C1FF409" w14:textId="77777777" w:rsidTr="00A9075D">
        <w:tc>
          <w:tcPr>
            <w:tcW w:w="992" w:type="dxa"/>
          </w:tcPr>
          <w:p w14:paraId="72106B2B" w14:textId="77777777" w:rsidR="00A9075D" w:rsidRPr="00CD1F5E" w:rsidRDefault="00A9075D" w:rsidP="00A9075D">
            <w:pPr>
              <w:jc w:val="both"/>
              <w:rPr>
                <w:smallCaps/>
                <w:lang w:val="en-GB"/>
              </w:rPr>
            </w:pPr>
            <w:proofErr w:type="spellStart"/>
            <w:r w:rsidRPr="00CD1F5E">
              <w:rPr>
                <w:smallCaps/>
                <w:lang w:val="en-GB"/>
              </w:rPr>
              <w:t>loc</w:t>
            </w:r>
            <w:proofErr w:type="spellEnd"/>
            <w:r w:rsidRPr="00CD1F5E">
              <w:rPr>
                <w:smallCaps/>
                <w:lang w:val="en-GB"/>
              </w:rPr>
              <w:t xml:space="preserve"> </w:t>
            </w:r>
            <w:proofErr w:type="spellStart"/>
            <w:r w:rsidRPr="00CD1F5E">
              <w:rPr>
                <w:smallCaps/>
                <w:lang w:val="en-GB"/>
              </w:rPr>
              <w:t>pl</w:t>
            </w:r>
            <w:proofErr w:type="spellEnd"/>
          </w:p>
        </w:tc>
        <w:tc>
          <w:tcPr>
            <w:tcW w:w="993" w:type="dxa"/>
          </w:tcPr>
          <w:p w14:paraId="7AEC3612" w14:textId="77777777" w:rsidR="00A9075D" w:rsidRPr="00CD1F5E" w:rsidRDefault="00A9075D" w:rsidP="00A9075D">
            <w:pPr>
              <w:jc w:val="both"/>
              <w:rPr>
                <w:i/>
                <w:lang w:val="en-GB"/>
              </w:rPr>
            </w:pPr>
            <w:proofErr w:type="spellStart"/>
            <w:r w:rsidRPr="00CD1F5E">
              <w:rPr>
                <w:i/>
                <w:lang w:val="en-GB"/>
              </w:rPr>
              <w:t>c</w:t>
            </w:r>
            <w:r w:rsidRPr="00CD1F5E">
              <w:rPr>
                <w:i/>
                <w:u w:val="single"/>
                <w:lang w:val="en-GB"/>
              </w:rPr>
              <w:t>a</w:t>
            </w:r>
            <w:r w:rsidRPr="00CD1F5E">
              <w:rPr>
                <w:i/>
                <w:lang w:val="en-GB"/>
              </w:rPr>
              <w:t>k-ni</w:t>
            </w:r>
            <w:proofErr w:type="spellEnd"/>
          </w:p>
        </w:tc>
        <w:tc>
          <w:tcPr>
            <w:tcW w:w="1134" w:type="dxa"/>
          </w:tcPr>
          <w:p w14:paraId="52E34EA4" w14:textId="77777777" w:rsidR="00A9075D" w:rsidRPr="00CD1F5E" w:rsidRDefault="00A9075D" w:rsidP="00A9075D">
            <w:pPr>
              <w:jc w:val="both"/>
              <w:rPr>
                <w:i/>
                <w:lang w:val="en-GB"/>
              </w:rPr>
            </w:pPr>
            <w:proofErr w:type="spellStart"/>
            <w:r w:rsidRPr="00CD1F5E">
              <w:rPr>
                <w:i/>
                <w:lang w:val="en-GB"/>
              </w:rPr>
              <w:t>kɛɛc</w:t>
            </w:r>
            <w:proofErr w:type="spellEnd"/>
          </w:p>
        </w:tc>
        <w:tc>
          <w:tcPr>
            <w:tcW w:w="1276" w:type="dxa"/>
          </w:tcPr>
          <w:p w14:paraId="754CDE63" w14:textId="77777777" w:rsidR="00A9075D" w:rsidRPr="00CD1F5E" w:rsidRDefault="00A9075D" w:rsidP="00A9075D">
            <w:pPr>
              <w:jc w:val="both"/>
              <w:rPr>
                <w:i/>
                <w:lang w:val="en-GB"/>
              </w:rPr>
            </w:pPr>
            <w:proofErr w:type="spellStart"/>
            <w:r w:rsidRPr="00CD1F5E">
              <w:rPr>
                <w:i/>
                <w:lang w:val="en-GB"/>
              </w:rPr>
              <w:t>p</w:t>
            </w:r>
            <w:r w:rsidRPr="00CD1F5E">
              <w:rPr>
                <w:i/>
                <w:u w:val="single"/>
                <w:lang w:val="en-GB"/>
              </w:rPr>
              <w:t>oo</w:t>
            </w:r>
            <w:r w:rsidRPr="00CD1F5E">
              <w:rPr>
                <w:i/>
                <w:lang w:val="en-GB"/>
              </w:rPr>
              <w:t>ny-ni</w:t>
            </w:r>
            <w:proofErr w:type="spellEnd"/>
          </w:p>
        </w:tc>
        <w:tc>
          <w:tcPr>
            <w:tcW w:w="1275" w:type="dxa"/>
          </w:tcPr>
          <w:p w14:paraId="20FC82FD" w14:textId="77777777" w:rsidR="00A9075D" w:rsidRPr="00CD1F5E" w:rsidRDefault="00A9075D" w:rsidP="00A9075D">
            <w:pPr>
              <w:jc w:val="both"/>
              <w:rPr>
                <w:i/>
                <w:lang w:val="en-GB"/>
              </w:rPr>
            </w:pPr>
            <w:proofErr w:type="spellStart"/>
            <w:r w:rsidRPr="00CD1F5E">
              <w:rPr>
                <w:i/>
                <w:lang w:val="en-GB"/>
              </w:rPr>
              <w:t>gatuut-ni</w:t>
            </w:r>
            <w:proofErr w:type="spellEnd"/>
          </w:p>
        </w:tc>
        <w:tc>
          <w:tcPr>
            <w:tcW w:w="1134" w:type="dxa"/>
          </w:tcPr>
          <w:p w14:paraId="1239E3AD" w14:textId="77777777" w:rsidR="00A9075D" w:rsidRPr="00CD1F5E" w:rsidRDefault="00A9075D" w:rsidP="00A9075D">
            <w:pPr>
              <w:jc w:val="both"/>
              <w:rPr>
                <w:i/>
                <w:lang w:val="en-GB"/>
              </w:rPr>
            </w:pPr>
            <w:r w:rsidRPr="00CD1F5E">
              <w:rPr>
                <w:i/>
                <w:lang w:val="en-GB"/>
              </w:rPr>
              <w:t>tac-</w:t>
            </w:r>
            <w:proofErr w:type="spellStart"/>
            <w:r w:rsidRPr="00CD1F5E">
              <w:rPr>
                <w:i/>
                <w:lang w:val="en-GB"/>
              </w:rPr>
              <w:t>ni</w:t>
            </w:r>
            <w:proofErr w:type="spellEnd"/>
          </w:p>
        </w:tc>
        <w:tc>
          <w:tcPr>
            <w:tcW w:w="1134" w:type="dxa"/>
          </w:tcPr>
          <w:p w14:paraId="51E02D6D" w14:textId="77777777" w:rsidR="00A9075D" w:rsidRPr="00CD1F5E" w:rsidRDefault="00A9075D" w:rsidP="00A9075D">
            <w:pPr>
              <w:jc w:val="both"/>
              <w:rPr>
                <w:i/>
                <w:lang w:val="en-GB"/>
              </w:rPr>
            </w:pPr>
            <w:proofErr w:type="spellStart"/>
            <w:r w:rsidRPr="00CD1F5E">
              <w:rPr>
                <w:i/>
                <w:lang w:val="en-GB"/>
              </w:rPr>
              <w:t>lith-ni</w:t>
            </w:r>
            <w:proofErr w:type="spellEnd"/>
          </w:p>
        </w:tc>
        <w:tc>
          <w:tcPr>
            <w:tcW w:w="1276" w:type="dxa"/>
          </w:tcPr>
          <w:p w14:paraId="203B96AD" w14:textId="77777777" w:rsidR="00A9075D" w:rsidRPr="00CD1F5E" w:rsidRDefault="00A9075D" w:rsidP="00A9075D">
            <w:pPr>
              <w:jc w:val="both"/>
              <w:rPr>
                <w:i/>
                <w:lang w:val="en-GB"/>
              </w:rPr>
            </w:pPr>
            <w:proofErr w:type="spellStart"/>
            <w:r w:rsidRPr="00CD1F5E">
              <w:rPr>
                <w:i/>
                <w:lang w:val="en-GB"/>
              </w:rPr>
              <w:t>nhiäm-ni</w:t>
            </w:r>
            <w:proofErr w:type="spellEnd"/>
          </w:p>
        </w:tc>
        <w:tc>
          <w:tcPr>
            <w:tcW w:w="1418" w:type="dxa"/>
          </w:tcPr>
          <w:p w14:paraId="291029CA" w14:textId="77777777" w:rsidR="00A9075D" w:rsidRPr="00CD1F5E" w:rsidRDefault="00A9075D" w:rsidP="00A9075D">
            <w:pPr>
              <w:jc w:val="both"/>
              <w:rPr>
                <w:i/>
                <w:lang w:val="en-GB"/>
              </w:rPr>
            </w:pPr>
            <w:proofErr w:type="spellStart"/>
            <w:r w:rsidRPr="00CD1F5E">
              <w:rPr>
                <w:i/>
                <w:lang w:val="en-GB"/>
              </w:rPr>
              <w:t>nyaŋyɛt-ni</w:t>
            </w:r>
            <w:proofErr w:type="spellEnd"/>
          </w:p>
        </w:tc>
      </w:tr>
      <w:tr w:rsidR="00A9075D" w:rsidRPr="00CD1F5E" w14:paraId="7805D37B" w14:textId="77777777" w:rsidTr="00A9075D">
        <w:tc>
          <w:tcPr>
            <w:tcW w:w="992" w:type="dxa"/>
          </w:tcPr>
          <w:p w14:paraId="20E1EC51" w14:textId="77777777" w:rsidR="00A9075D" w:rsidRPr="00CD1F5E" w:rsidRDefault="00A9075D" w:rsidP="00A9075D">
            <w:pPr>
              <w:jc w:val="both"/>
              <w:rPr>
                <w:lang w:val="en-GB"/>
              </w:rPr>
            </w:pPr>
          </w:p>
        </w:tc>
        <w:tc>
          <w:tcPr>
            <w:tcW w:w="993" w:type="dxa"/>
          </w:tcPr>
          <w:p w14:paraId="16339A66" w14:textId="77777777" w:rsidR="00A9075D" w:rsidRPr="00CD1F5E" w:rsidRDefault="00A9075D" w:rsidP="00A9075D">
            <w:pPr>
              <w:jc w:val="both"/>
              <w:rPr>
                <w:lang w:val="en-GB"/>
              </w:rPr>
            </w:pPr>
          </w:p>
        </w:tc>
        <w:tc>
          <w:tcPr>
            <w:tcW w:w="1134" w:type="dxa"/>
          </w:tcPr>
          <w:p w14:paraId="54B6ECA8" w14:textId="77777777" w:rsidR="00A9075D" w:rsidRPr="00CD1F5E" w:rsidRDefault="00A9075D" w:rsidP="00A9075D">
            <w:pPr>
              <w:jc w:val="both"/>
              <w:rPr>
                <w:lang w:val="en-GB"/>
              </w:rPr>
            </w:pPr>
          </w:p>
        </w:tc>
        <w:tc>
          <w:tcPr>
            <w:tcW w:w="1276" w:type="dxa"/>
          </w:tcPr>
          <w:p w14:paraId="08A1CC51" w14:textId="77777777" w:rsidR="00A9075D" w:rsidRPr="00CD1F5E" w:rsidRDefault="00A9075D" w:rsidP="00A9075D">
            <w:pPr>
              <w:jc w:val="both"/>
              <w:rPr>
                <w:lang w:val="en-GB"/>
              </w:rPr>
            </w:pPr>
          </w:p>
        </w:tc>
        <w:tc>
          <w:tcPr>
            <w:tcW w:w="1275" w:type="dxa"/>
          </w:tcPr>
          <w:p w14:paraId="4227E664" w14:textId="77777777" w:rsidR="00A9075D" w:rsidRPr="00CD1F5E" w:rsidRDefault="00A9075D" w:rsidP="00A9075D">
            <w:pPr>
              <w:jc w:val="both"/>
              <w:rPr>
                <w:lang w:val="en-GB"/>
              </w:rPr>
            </w:pPr>
          </w:p>
        </w:tc>
        <w:tc>
          <w:tcPr>
            <w:tcW w:w="1134" w:type="dxa"/>
          </w:tcPr>
          <w:p w14:paraId="0FBE4F31" w14:textId="77777777" w:rsidR="00A9075D" w:rsidRPr="00CD1F5E" w:rsidRDefault="00A9075D" w:rsidP="00A9075D">
            <w:pPr>
              <w:jc w:val="both"/>
              <w:rPr>
                <w:lang w:val="en-GB"/>
              </w:rPr>
            </w:pPr>
          </w:p>
        </w:tc>
        <w:tc>
          <w:tcPr>
            <w:tcW w:w="1134" w:type="dxa"/>
          </w:tcPr>
          <w:p w14:paraId="12F0BB82" w14:textId="77777777" w:rsidR="00A9075D" w:rsidRPr="00CD1F5E" w:rsidRDefault="00A9075D" w:rsidP="00A9075D">
            <w:pPr>
              <w:jc w:val="both"/>
              <w:rPr>
                <w:lang w:val="en-GB"/>
              </w:rPr>
            </w:pPr>
          </w:p>
        </w:tc>
        <w:tc>
          <w:tcPr>
            <w:tcW w:w="1276" w:type="dxa"/>
          </w:tcPr>
          <w:p w14:paraId="38562040" w14:textId="77777777" w:rsidR="00A9075D" w:rsidRPr="00CD1F5E" w:rsidRDefault="00A9075D" w:rsidP="00A9075D">
            <w:pPr>
              <w:jc w:val="both"/>
              <w:rPr>
                <w:lang w:val="en-GB"/>
              </w:rPr>
            </w:pPr>
          </w:p>
        </w:tc>
        <w:tc>
          <w:tcPr>
            <w:tcW w:w="1418" w:type="dxa"/>
          </w:tcPr>
          <w:p w14:paraId="5B200FAA" w14:textId="77777777" w:rsidR="00A9075D" w:rsidRPr="00CD1F5E" w:rsidRDefault="00A9075D" w:rsidP="00A9075D">
            <w:pPr>
              <w:jc w:val="both"/>
              <w:rPr>
                <w:lang w:val="en-GB"/>
              </w:rPr>
            </w:pPr>
          </w:p>
        </w:tc>
      </w:tr>
    </w:tbl>
    <w:p w14:paraId="68B773B7" w14:textId="5ACB7063" w:rsidR="00577868" w:rsidRPr="00CD1F5E" w:rsidRDefault="00577868" w:rsidP="00CD1F5E">
      <w:pPr>
        <w:keepNext/>
        <w:ind w:firstLine="567"/>
        <w:jc w:val="center"/>
        <w:outlineLvl w:val="0"/>
        <w:rPr>
          <w:lang w:val="en-GB"/>
        </w:rPr>
      </w:pPr>
      <w:r w:rsidRPr="00CD1F5E">
        <w:rPr>
          <w:lang w:val="en-GB"/>
        </w:rPr>
        <w:t>T</w:t>
      </w:r>
      <w:r w:rsidR="007A63BA">
        <w:rPr>
          <w:lang w:val="en-GB"/>
        </w:rPr>
        <w:t>able 5</w:t>
      </w:r>
      <w:r w:rsidR="00B84600" w:rsidRPr="00CD1F5E">
        <w:rPr>
          <w:lang w:val="en-GB"/>
        </w:rPr>
        <w:t xml:space="preserve">. </w:t>
      </w:r>
      <w:r w:rsidRPr="00CD1F5E">
        <w:rPr>
          <w:lang w:val="en-GB"/>
        </w:rPr>
        <w:t xml:space="preserve"> Nuer inflectional classes (</w:t>
      </w:r>
      <w:proofErr w:type="spellStart"/>
      <w:r w:rsidRPr="00CD1F5E">
        <w:rPr>
          <w:lang w:val="en-GB"/>
        </w:rPr>
        <w:t>Baerman</w:t>
      </w:r>
      <w:proofErr w:type="spellEnd"/>
      <w:r w:rsidRPr="00CD1F5E">
        <w:rPr>
          <w:lang w:val="en-GB"/>
        </w:rPr>
        <w:t xml:space="preserve"> 2012: 468)</w:t>
      </w:r>
    </w:p>
    <w:p w14:paraId="3EC4D334" w14:textId="1DEC7900" w:rsidR="00577868" w:rsidRPr="00CD1F5E" w:rsidRDefault="00577868" w:rsidP="00D2688E">
      <w:pPr>
        <w:jc w:val="both"/>
        <w:rPr>
          <w:lang w:val="en-GB"/>
        </w:rPr>
      </w:pPr>
      <w:proofErr w:type="spellStart"/>
      <w:r w:rsidRPr="00CD1F5E">
        <w:rPr>
          <w:lang w:val="en-GB"/>
        </w:rPr>
        <w:t>Baerman</w:t>
      </w:r>
      <w:proofErr w:type="spellEnd"/>
      <w:r w:rsidRPr="00CD1F5E">
        <w:rPr>
          <w:lang w:val="en-GB"/>
        </w:rPr>
        <w:t xml:space="preserve"> uses his Network Morphology analysis of the kinds of distributions observed in T</w:t>
      </w:r>
      <w:r w:rsidR="007A63BA">
        <w:rPr>
          <w:lang w:val="en-GB"/>
        </w:rPr>
        <w:t>able 5</w:t>
      </w:r>
      <w:r w:rsidR="004504F4" w:rsidRPr="00CD1F5E">
        <w:rPr>
          <w:lang w:val="en-GB"/>
        </w:rPr>
        <w:t xml:space="preserve"> </w:t>
      </w:r>
      <w:r w:rsidRPr="00CD1F5E">
        <w:rPr>
          <w:lang w:val="en-GB"/>
        </w:rPr>
        <w:t xml:space="preserve">to discuss the two different approaches required to account for such variable distributions. These are </w:t>
      </w:r>
      <w:r w:rsidR="00C22878" w:rsidRPr="00CD1F5E">
        <w:rPr>
          <w:lang w:val="en-GB"/>
        </w:rPr>
        <w:t>‘</w:t>
      </w:r>
      <w:r w:rsidRPr="00CD1F5E">
        <w:rPr>
          <w:lang w:val="en-GB"/>
        </w:rPr>
        <w:t>blocking</w:t>
      </w:r>
      <w:r w:rsidR="00C22878" w:rsidRPr="00CD1F5E">
        <w:rPr>
          <w:lang w:val="en-GB"/>
        </w:rPr>
        <w:t>’</w:t>
      </w:r>
      <w:r w:rsidRPr="00CD1F5E">
        <w:rPr>
          <w:lang w:val="en-GB"/>
        </w:rPr>
        <w:t xml:space="preserve"> and </w:t>
      </w:r>
      <w:r w:rsidR="004748AE" w:rsidRPr="00CD1F5E">
        <w:rPr>
          <w:lang w:val="en-GB"/>
        </w:rPr>
        <w:t>rules of referral</w:t>
      </w:r>
      <w:r w:rsidR="00ED2906" w:rsidRPr="00CD1F5E">
        <w:rPr>
          <w:lang w:val="en-GB"/>
        </w:rPr>
        <w:t>.</w:t>
      </w:r>
      <w:r w:rsidR="00043EB0" w:rsidRPr="00CD1F5E">
        <w:rPr>
          <w:rStyle w:val="EndnoteReference"/>
          <w:lang w:val="en-GB"/>
        </w:rPr>
        <w:endnoteReference w:id="12"/>
      </w:r>
      <w:r w:rsidRPr="00CD1F5E">
        <w:rPr>
          <w:lang w:val="en-GB"/>
        </w:rPr>
        <w:t xml:space="preserve"> Blocking and related notions, of course, are important and familiar mechanisms in morphology (Anderson 1969; </w:t>
      </w:r>
      <w:proofErr w:type="spellStart"/>
      <w:r w:rsidRPr="00CD1F5E">
        <w:rPr>
          <w:lang w:val="en-GB"/>
        </w:rPr>
        <w:t>Kiparsky</w:t>
      </w:r>
      <w:proofErr w:type="spellEnd"/>
      <w:r w:rsidRPr="00CD1F5E">
        <w:rPr>
          <w:lang w:val="en-GB"/>
        </w:rPr>
        <w:t xml:space="preserve"> 1973; </w:t>
      </w:r>
      <w:proofErr w:type="spellStart"/>
      <w:r w:rsidRPr="00CD1F5E">
        <w:rPr>
          <w:lang w:val="en-GB"/>
        </w:rPr>
        <w:t>Aronoff</w:t>
      </w:r>
      <w:proofErr w:type="spellEnd"/>
      <w:r w:rsidRPr="00CD1F5E">
        <w:rPr>
          <w:lang w:val="en-GB"/>
        </w:rPr>
        <w:t xml:space="preserve"> 1976; Anderson 1986: 4; Stump 2001).  We saw in </w:t>
      </w:r>
      <w:r w:rsidR="004504F4" w:rsidRPr="00CD1F5E">
        <w:rPr>
          <w:lang w:val="en-GB"/>
        </w:rPr>
        <w:t>our analysis of the case syncretism in Koryak in §2</w:t>
      </w:r>
      <w:r w:rsidRPr="00CD1F5E">
        <w:rPr>
          <w:lang w:val="en-GB"/>
        </w:rPr>
        <w:t xml:space="preserve"> </w:t>
      </w:r>
      <w:r w:rsidR="004504F4" w:rsidRPr="00CD1F5E">
        <w:rPr>
          <w:lang w:val="en-GB"/>
        </w:rPr>
        <w:t xml:space="preserve">that </w:t>
      </w:r>
      <w:proofErr w:type="spellStart"/>
      <w:r w:rsidR="00066694" w:rsidRPr="00700CE4">
        <w:rPr>
          <w:rFonts w:cs="Courier New"/>
        </w:rPr>
        <w:t>Pāṇinian</w:t>
      </w:r>
      <w:proofErr w:type="spellEnd"/>
      <w:r w:rsidR="00066694" w:rsidRPr="00700CE4">
        <w:rPr>
          <w:rFonts w:cs="Courier New"/>
        </w:rPr>
        <w:t xml:space="preserve"> determinism</w:t>
      </w:r>
      <w:r w:rsidR="00066694">
        <w:rPr>
          <w:rFonts w:cs="Courier New"/>
        </w:rPr>
        <w:t xml:space="preserve"> </w:t>
      </w:r>
      <w:r w:rsidRPr="00CD1F5E">
        <w:rPr>
          <w:lang w:val="en-GB"/>
        </w:rPr>
        <w:t>has an important place in Network Morphology in terms of the specificity of paths</w:t>
      </w:r>
      <w:r w:rsidR="004504F4" w:rsidRPr="00CD1F5E">
        <w:rPr>
          <w:lang w:val="en-GB"/>
        </w:rPr>
        <w:t>, which are a</w:t>
      </w:r>
      <w:r w:rsidR="004A765F" w:rsidRPr="00CD1F5E">
        <w:rPr>
          <w:lang w:val="en-GB"/>
        </w:rPr>
        <w:t>lso constrained by the ordering in (6</w:t>
      </w:r>
      <w:r w:rsidR="004504F4" w:rsidRPr="00CD1F5E">
        <w:rPr>
          <w:lang w:val="en-GB"/>
        </w:rPr>
        <w:t>)</w:t>
      </w:r>
      <w:r w:rsidRPr="00CD1F5E">
        <w:rPr>
          <w:lang w:val="en-GB"/>
        </w:rPr>
        <w:t>. Indeed, Network Morphology exploits the rule-based nature of inferential-</w:t>
      </w:r>
      <w:proofErr w:type="spellStart"/>
      <w:r w:rsidRPr="00CD1F5E">
        <w:rPr>
          <w:lang w:val="en-GB"/>
        </w:rPr>
        <w:t>realizational</w:t>
      </w:r>
      <w:proofErr w:type="spellEnd"/>
      <w:r w:rsidRPr="00CD1F5E">
        <w:rPr>
          <w:lang w:val="en-GB"/>
        </w:rPr>
        <w:t xml:space="preserve"> approaches to the full by integrating the rules into an inheritance network.  </w:t>
      </w:r>
    </w:p>
    <w:p w14:paraId="3B61B97F" w14:textId="2C1D4431" w:rsidR="00577868" w:rsidRPr="00CD1F5E" w:rsidRDefault="00577868" w:rsidP="009B3EED">
      <w:pPr>
        <w:ind w:firstLine="567"/>
        <w:jc w:val="both"/>
        <w:rPr>
          <w:lang w:val="en-GB"/>
        </w:rPr>
      </w:pPr>
      <w:proofErr w:type="spellStart"/>
      <w:r w:rsidRPr="00CD1F5E">
        <w:rPr>
          <w:lang w:val="en-GB"/>
        </w:rPr>
        <w:t>Baerman</w:t>
      </w:r>
      <w:proofErr w:type="spellEnd"/>
      <w:r w:rsidRPr="00CD1F5E">
        <w:rPr>
          <w:lang w:val="en-GB"/>
        </w:rPr>
        <w:t xml:space="preserve"> argues that it is not possible to describe the Nuer patterns in terms of either blocking or </w:t>
      </w:r>
      <w:r w:rsidR="004B6AF8" w:rsidRPr="00CD1F5E">
        <w:rPr>
          <w:lang w:val="en-GB"/>
        </w:rPr>
        <w:t>rules of referral</w:t>
      </w:r>
      <w:r w:rsidRPr="00CD1F5E">
        <w:rPr>
          <w:lang w:val="en-GB"/>
        </w:rPr>
        <w:t xml:space="preserve">.  </w:t>
      </w:r>
      <w:proofErr w:type="spellStart"/>
      <w:r w:rsidRPr="00CD1F5E">
        <w:rPr>
          <w:lang w:val="en-GB"/>
        </w:rPr>
        <w:t>Baerman</w:t>
      </w:r>
      <w:proofErr w:type="spellEnd"/>
      <w:r w:rsidRPr="00CD1F5E">
        <w:rPr>
          <w:lang w:val="en-GB"/>
        </w:rPr>
        <w:t xml:space="preserve"> illustrates why this is with patterns f</w:t>
      </w:r>
      <w:r w:rsidR="00725A51" w:rsidRPr="00CD1F5E">
        <w:rPr>
          <w:lang w:val="en-GB"/>
        </w:rPr>
        <w:t>rom four nouns, given in T</w:t>
      </w:r>
      <w:r w:rsidR="007A63BA">
        <w:rPr>
          <w:lang w:val="en-GB"/>
        </w:rPr>
        <w:t>able 6</w:t>
      </w:r>
      <w:r w:rsidR="00725A51" w:rsidRPr="00CD1F5E">
        <w:rPr>
          <w:lang w:val="en-GB"/>
        </w:rPr>
        <w:t>.</w:t>
      </w:r>
    </w:p>
    <w:p w14:paraId="1DB76625" w14:textId="77777777" w:rsidR="00577868" w:rsidRPr="00CD1F5E" w:rsidRDefault="00577868" w:rsidP="009C5D82">
      <w:pPr>
        <w:rPr>
          <w:b/>
          <w:lang w:val="en-GB"/>
        </w:rPr>
      </w:pPr>
    </w:p>
    <w:p w14:paraId="3B798EDC" w14:textId="69DE8289" w:rsidR="00577868" w:rsidRPr="00CD1F5E" w:rsidRDefault="00577868" w:rsidP="007D2023">
      <w:pPr>
        <w:ind w:left="851" w:hanging="851"/>
        <w:rPr>
          <w:lang w:val="en-GB"/>
        </w:rPr>
      </w:pPr>
      <w:r w:rsidRPr="00CD1F5E">
        <w:rPr>
          <w:lang w:val="en-GB"/>
        </w:rPr>
        <w:t>T</w:t>
      </w:r>
      <w:r w:rsidR="007A63BA">
        <w:rPr>
          <w:lang w:val="en-GB"/>
        </w:rPr>
        <w:t>able 6</w:t>
      </w:r>
      <w:r w:rsidRPr="00CD1F5E">
        <w:rPr>
          <w:lang w:val="en-GB"/>
        </w:rPr>
        <w:t xml:space="preserve"> Distributions illustrating the problem with blocking</w:t>
      </w:r>
      <w:r w:rsidR="00725A51" w:rsidRPr="00CD1F5E">
        <w:rPr>
          <w:lang w:val="en-GB"/>
        </w:rPr>
        <w:t xml:space="preserve"> (</w:t>
      </w:r>
      <w:proofErr w:type="spellStart"/>
      <w:r w:rsidR="00725A51" w:rsidRPr="00CD1F5E">
        <w:rPr>
          <w:lang w:val="en-GB"/>
        </w:rPr>
        <w:t>underspecification</w:t>
      </w:r>
      <w:proofErr w:type="spellEnd"/>
      <w:r w:rsidR="00725A51" w:rsidRPr="00CD1F5E">
        <w:rPr>
          <w:lang w:val="en-GB"/>
        </w:rPr>
        <w:t>)</w:t>
      </w:r>
      <w:r w:rsidRPr="00CD1F5E">
        <w:rPr>
          <w:lang w:val="en-GB"/>
        </w:rPr>
        <w:t xml:space="preserve"> </w:t>
      </w:r>
      <w:r w:rsidR="00C05377" w:rsidRPr="00CD1F5E">
        <w:rPr>
          <w:lang w:val="en-GB"/>
        </w:rPr>
        <w:t>or referral-</w:t>
      </w:r>
      <w:r w:rsidRPr="00CD1F5E">
        <w:rPr>
          <w:lang w:val="en-GB"/>
        </w:rPr>
        <w:t>based approaches to Nuer noun morphology (</w:t>
      </w:r>
      <w:proofErr w:type="spellStart"/>
      <w:r w:rsidRPr="00CD1F5E">
        <w:rPr>
          <w:lang w:val="en-GB"/>
        </w:rPr>
        <w:t>Baerman</w:t>
      </w:r>
      <w:proofErr w:type="spellEnd"/>
      <w:r w:rsidRPr="00CD1F5E">
        <w:rPr>
          <w:lang w:val="en-GB"/>
        </w:rPr>
        <w:t xml:space="preserve"> 2012: 469)</w:t>
      </w:r>
    </w:p>
    <w:p w14:paraId="416A722D" w14:textId="77777777" w:rsidR="00577868" w:rsidRPr="00CD1F5E" w:rsidRDefault="00577868" w:rsidP="009C5D82">
      <w:pPr>
        <w:rPr>
          <w:b/>
          <w:lang w:val="en-GB"/>
        </w:rPr>
      </w:pPr>
    </w:p>
    <w:p w14:paraId="1550D4AB" w14:textId="77777777" w:rsidR="00577868" w:rsidRPr="00CD1F5E" w:rsidRDefault="00577868" w:rsidP="007D2023">
      <w:pPr>
        <w:jc w:val="both"/>
        <w:rPr>
          <w:lang w:val="en-GB"/>
        </w:rPr>
      </w:pPr>
    </w:p>
    <w:tbl>
      <w:tblPr>
        <w:tblStyle w:val="TableGrid"/>
        <w:tblpPr w:leftFromText="180" w:rightFromText="180" w:vertAnchor="text" w:horzAnchor="page" w:tblpX="3169" w:tblpY="-228"/>
        <w:tblW w:w="5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gridCol w:w="1276"/>
        <w:gridCol w:w="1134"/>
        <w:gridCol w:w="1491"/>
      </w:tblGrid>
      <w:tr w:rsidR="00577868" w:rsidRPr="00CD1F5E" w14:paraId="4BE90F03" w14:textId="77777777" w:rsidTr="00725A51">
        <w:tc>
          <w:tcPr>
            <w:tcW w:w="1101" w:type="dxa"/>
            <w:tcBorders>
              <w:top w:val="double" w:sz="4" w:space="0" w:color="auto"/>
              <w:bottom w:val="double" w:sz="4" w:space="0" w:color="auto"/>
            </w:tcBorders>
          </w:tcPr>
          <w:p w14:paraId="23840099" w14:textId="77777777" w:rsidR="00577868" w:rsidRPr="00CD1F5E" w:rsidRDefault="00577868" w:rsidP="00712083">
            <w:pPr>
              <w:jc w:val="both"/>
              <w:rPr>
                <w:lang w:val="en-GB"/>
              </w:rPr>
            </w:pPr>
          </w:p>
        </w:tc>
        <w:tc>
          <w:tcPr>
            <w:tcW w:w="992" w:type="dxa"/>
            <w:tcBorders>
              <w:top w:val="double" w:sz="4" w:space="0" w:color="auto"/>
              <w:bottom w:val="double" w:sz="4" w:space="0" w:color="auto"/>
            </w:tcBorders>
          </w:tcPr>
          <w:p w14:paraId="1A17B79D" w14:textId="77777777" w:rsidR="00577868" w:rsidRPr="00CD1F5E" w:rsidRDefault="00577868" w:rsidP="00712083">
            <w:pPr>
              <w:jc w:val="both"/>
              <w:rPr>
                <w:lang w:val="en-GB"/>
              </w:rPr>
            </w:pPr>
            <w:r w:rsidRPr="00CD1F5E">
              <w:rPr>
                <w:lang w:val="en-GB"/>
              </w:rPr>
              <w:t>‘stone’</w:t>
            </w:r>
          </w:p>
        </w:tc>
        <w:tc>
          <w:tcPr>
            <w:tcW w:w="1276" w:type="dxa"/>
            <w:tcBorders>
              <w:top w:val="double" w:sz="4" w:space="0" w:color="auto"/>
              <w:bottom w:val="double" w:sz="4" w:space="0" w:color="auto"/>
            </w:tcBorders>
          </w:tcPr>
          <w:p w14:paraId="1AEBC732" w14:textId="77777777" w:rsidR="00577868" w:rsidRPr="00CD1F5E" w:rsidRDefault="00577868" w:rsidP="00712083">
            <w:pPr>
              <w:jc w:val="both"/>
              <w:rPr>
                <w:lang w:val="en-GB"/>
              </w:rPr>
            </w:pPr>
            <w:r w:rsidRPr="00CD1F5E">
              <w:rPr>
                <w:lang w:val="en-GB"/>
              </w:rPr>
              <w:t>‘umbilical cord’</w:t>
            </w:r>
          </w:p>
        </w:tc>
        <w:tc>
          <w:tcPr>
            <w:tcW w:w="1134" w:type="dxa"/>
            <w:tcBorders>
              <w:top w:val="double" w:sz="4" w:space="0" w:color="auto"/>
              <w:bottom w:val="double" w:sz="4" w:space="0" w:color="auto"/>
            </w:tcBorders>
          </w:tcPr>
          <w:p w14:paraId="624595BD" w14:textId="77777777" w:rsidR="00577868" w:rsidRPr="00CD1F5E" w:rsidRDefault="00577868" w:rsidP="00712083">
            <w:pPr>
              <w:jc w:val="both"/>
              <w:rPr>
                <w:lang w:val="en-GB"/>
              </w:rPr>
            </w:pPr>
            <w:r w:rsidRPr="00CD1F5E">
              <w:rPr>
                <w:lang w:val="en-GB"/>
              </w:rPr>
              <w:t>‘peace’</w:t>
            </w:r>
          </w:p>
        </w:tc>
        <w:tc>
          <w:tcPr>
            <w:tcW w:w="1491" w:type="dxa"/>
            <w:tcBorders>
              <w:top w:val="double" w:sz="4" w:space="0" w:color="auto"/>
              <w:bottom w:val="double" w:sz="4" w:space="0" w:color="auto"/>
            </w:tcBorders>
          </w:tcPr>
          <w:p w14:paraId="228E65EE" w14:textId="77777777" w:rsidR="00577868" w:rsidRPr="00CD1F5E" w:rsidRDefault="00577868" w:rsidP="00712083">
            <w:pPr>
              <w:jc w:val="both"/>
              <w:rPr>
                <w:lang w:val="en-GB"/>
              </w:rPr>
            </w:pPr>
            <w:r w:rsidRPr="00CD1F5E">
              <w:rPr>
                <w:lang w:val="en-GB"/>
              </w:rPr>
              <w:t>‘sky’</w:t>
            </w:r>
          </w:p>
        </w:tc>
      </w:tr>
      <w:tr w:rsidR="00577868" w:rsidRPr="00CD1F5E" w14:paraId="6F7D3DD6" w14:textId="77777777" w:rsidTr="00725A51">
        <w:tc>
          <w:tcPr>
            <w:tcW w:w="1101" w:type="dxa"/>
            <w:tcBorders>
              <w:top w:val="double" w:sz="4" w:space="0" w:color="auto"/>
            </w:tcBorders>
          </w:tcPr>
          <w:p w14:paraId="46F1BEBB" w14:textId="77777777" w:rsidR="00577868" w:rsidRPr="00CD1F5E" w:rsidRDefault="00577868" w:rsidP="00712083">
            <w:pPr>
              <w:jc w:val="both"/>
              <w:rPr>
                <w:lang w:val="en-GB"/>
              </w:rPr>
            </w:pPr>
            <w:r w:rsidRPr="00CD1F5E">
              <w:rPr>
                <w:lang w:val="en-GB"/>
              </w:rPr>
              <w:t>nom sg</w:t>
            </w:r>
          </w:p>
        </w:tc>
        <w:tc>
          <w:tcPr>
            <w:tcW w:w="992" w:type="dxa"/>
            <w:tcBorders>
              <w:top w:val="double" w:sz="4" w:space="0" w:color="auto"/>
            </w:tcBorders>
          </w:tcPr>
          <w:p w14:paraId="432EE134" w14:textId="77777777" w:rsidR="00577868" w:rsidRPr="00CD1F5E" w:rsidRDefault="00577868" w:rsidP="00712083">
            <w:pPr>
              <w:jc w:val="both"/>
              <w:rPr>
                <w:i/>
                <w:lang w:val="en-GB"/>
              </w:rPr>
            </w:pPr>
            <w:proofErr w:type="spellStart"/>
            <w:r w:rsidRPr="00CD1F5E">
              <w:rPr>
                <w:i/>
                <w:lang w:val="en-GB"/>
              </w:rPr>
              <w:t>döl</w:t>
            </w:r>
            <w:proofErr w:type="spellEnd"/>
          </w:p>
        </w:tc>
        <w:tc>
          <w:tcPr>
            <w:tcW w:w="1276" w:type="dxa"/>
            <w:tcBorders>
              <w:top w:val="double" w:sz="4" w:space="0" w:color="auto"/>
            </w:tcBorders>
          </w:tcPr>
          <w:p w14:paraId="7882567D" w14:textId="77777777" w:rsidR="00577868" w:rsidRPr="00CD1F5E" w:rsidRDefault="00577868" w:rsidP="00712083">
            <w:pPr>
              <w:jc w:val="both"/>
              <w:rPr>
                <w:i/>
                <w:lang w:val="en-GB"/>
              </w:rPr>
            </w:pPr>
            <w:proofErr w:type="spellStart"/>
            <w:r w:rsidRPr="00CD1F5E">
              <w:rPr>
                <w:i/>
                <w:lang w:val="en-GB"/>
              </w:rPr>
              <w:t>c</w:t>
            </w:r>
            <w:r w:rsidRPr="00CD1F5E">
              <w:rPr>
                <w:i/>
                <w:u w:val="single"/>
                <w:lang w:val="en-GB"/>
              </w:rPr>
              <w:t>aa</w:t>
            </w:r>
            <w:r w:rsidRPr="00CD1F5E">
              <w:rPr>
                <w:i/>
                <w:lang w:val="en-GB"/>
              </w:rPr>
              <w:t>r</w:t>
            </w:r>
            <w:proofErr w:type="spellEnd"/>
          </w:p>
        </w:tc>
        <w:tc>
          <w:tcPr>
            <w:tcW w:w="1134" w:type="dxa"/>
            <w:tcBorders>
              <w:top w:val="double" w:sz="4" w:space="0" w:color="auto"/>
            </w:tcBorders>
          </w:tcPr>
          <w:p w14:paraId="3B3CE801" w14:textId="77777777" w:rsidR="00577868" w:rsidRPr="00CD1F5E" w:rsidRDefault="00577868" w:rsidP="00712083">
            <w:pPr>
              <w:jc w:val="both"/>
              <w:rPr>
                <w:i/>
                <w:lang w:val="en-GB"/>
              </w:rPr>
            </w:pPr>
            <w:r w:rsidRPr="00CD1F5E">
              <w:rPr>
                <w:i/>
                <w:lang w:val="en-GB"/>
              </w:rPr>
              <w:t>mal</w:t>
            </w:r>
          </w:p>
        </w:tc>
        <w:tc>
          <w:tcPr>
            <w:tcW w:w="1491" w:type="dxa"/>
            <w:tcBorders>
              <w:top w:val="double" w:sz="4" w:space="0" w:color="auto"/>
            </w:tcBorders>
          </w:tcPr>
          <w:p w14:paraId="2A9D4C1A" w14:textId="77777777" w:rsidR="00577868" w:rsidRPr="00CD1F5E" w:rsidRDefault="00577868" w:rsidP="00712083">
            <w:pPr>
              <w:jc w:val="both"/>
              <w:rPr>
                <w:i/>
                <w:lang w:val="en-GB"/>
              </w:rPr>
            </w:pPr>
            <w:proofErr w:type="spellStart"/>
            <w:r w:rsidRPr="00CD1F5E">
              <w:rPr>
                <w:i/>
                <w:lang w:val="en-GB"/>
              </w:rPr>
              <w:t>puäär</w:t>
            </w:r>
            <w:proofErr w:type="spellEnd"/>
          </w:p>
        </w:tc>
      </w:tr>
      <w:tr w:rsidR="00577868" w:rsidRPr="00CD1F5E" w14:paraId="15EF1D0B" w14:textId="77777777" w:rsidTr="00712083">
        <w:tc>
          <w:tcPr>
            <w:tcW w:w="1101" w:type="dxa"/>
          </w:tcPr>
          <w:p w14:paraId="32BA2405" w14:textId="77777777" w:rsidR="00577868" w:rsidRPr="00CD1F5E" w:rsidRDefault="00577868" w:rsidP="00712083">
            <w:pPr>
              <w:jc w:val="both"/>
              <w:rPr>
                <w:lang w:val="en-GB"/>
              </w:rPr>
            </w:pPr>
            <w:r w:rsidRPr="00CD1F5E">
              <w:rPr>
                <w:lang w:val="en-GB"/>
              </w:rPr>
              <w:t>gen sg</w:t>
            </w:r>
          </w:p>
        </w:tc>
        <w:tc>
          <w:tcPr>
            <w:tcW w:w="992" w:type="dxa"/>
          </w:tcPr>
          <w:p w14:paraId="2A048F3C" w14:textId="77777777" w:rsidR="00577868" w:rsidRPr="00CD1F5E" w:rsidRDefault="00577868" w:rsidP="00712083">
            <w:pPr>
              <w:jc w:val="both"/>
              <w:rPr>
                <w:i/>
                <w:lang w:val="en-GB"/>
              </w:rPr>
            </w:pPr>
            <w:proofErr w:type="spellStart"/>
            <w:r w:rsidRPr="00CD1F5E">
              <w:rPr>
                <w:i/>
                <w:lang w:val="en-GB"/>
              </w:rPr>
              <w:t>döl-kä</w:t>
            </w:r>
            <w:proofErr w:type="spellEnd"/>
          </w:p>
        </w:tc>
        <w:tc>
          <w:tcPr>
            <w:tcW w:w="1276" w:type="dxa"/>
          </w:tcPr>
          <w:p w14:paraId="0BF7CC37" w14:textId="77777777" w:rsidR="00577868" w:rsidRPr="00CD1F5E" w:rsidRDefault="00577868" w:rsidP="00712083">
            <w:pPr>
              <w:jc w:val="both"/>
              <w:rPr>
                <w:i/>
                <w:lang w:val="en-GB"/>
              </w:rPr>
            </w:pPr>
            <w:proofErr w:type="spellStart"/>
            <w:r w:rsidRPr="00CD1F5E">
              <w:rPr>
                <w:i/>
                <w:lang w:val="en-GB"/>
              </w:rPr>
              <w:t>c</w:t>
            </w:r>
            <w:r w:rsidRPr="00CD1F5E">
              <w:rPr>
                <w:i/>
                <w:u w:val="single"/>
                <w:lang w:val="en-GB"/>
              </w:rPr>
              <w:t>aa</w:t>
            </w:r>
            <w:r w:rsidRPr="00CD1F5E">
              <w:rPr>
                <w:i/>
                <w:lang w:val="en-GB"/>
              </w:rPr>
              <w:t>r</w:t>
            </w:r>
            <w:proofErr w:type="spellEnd"/>
            <w:r w:rsidRPr="00CD1F5E">
              <w:rPr>
                <w:i/>
                <w:lang w:val="en-GB"/>
              </w:rPr>
              <w:t>-ä</w:t>
            </w:r>
          </w:p>
        </w:tc>
        <w:tc>
          <w:tcPr>
            <w:tcW w:w="1134" w:type="dxa"/>
          </w:tcPr>
          <w:p w14:paraId="3C61FE2C" w14:textId="77777777" w:rsidR="00577868" w:rsidRPr="00CD1F5E" w:rsidRDefault="00577868" w:rsidP="00712083">
            <w:pPr>
              <w:jc w:val="both"/>
              <w:rPr>
                <w:i/>
                <w:lang w:val="en-GB"/>
              </w:rPr>
            </w:pPr>
            <w:r w:rsidRPr="00CD1F5E">
              <w:rPr>
                <w:i/>
                <w:lang w:val="en-GB"/>
              </w:rPr>
              <w:t>mal-ä</w:t>
            </w:r>
          </w:p>
        </w:tc>
        <w:tc>
          <w:tcPr>
            <w:tcW w:w="1491" w:type="dxa"/>
          </w:tcPr>
          <w:p w14:paraId="1660AD90" w14:textId="77777777" w:rsidR="00577868" w:rsidRPr="00CD1F5E" w:rsidRDefault="00577868" w:rsidP="00712083">
            <w:pPr>
              <w:jc w:val="both"/>
              <w:rPr>
                <w:i/>
                <w:lang w:val="en-GB"/>
              </w:rPr>
            </w:pPr>
            <w:proofErr w:type="spellStart"/>
            <w:r w:rsidRPr="00CD1F5E">
              <w:rPr>
                <w:i/>
                <w:lang w:val="en-GB"/>
              </w:rPr>
              <w:t>puäär-kä</w:t>
            </w:r>
            <w:proofErr w:type="spellEnd"/>
          </w:p>
        </w:tc>
      </w:tr>
      <w:tr w:rsidR="00577868" w:rsidRPr="00CD1F5E" w14:paraId="6E4587E6" w14:textId="77777777" w:rsidTr="00712083">
        <w:tc>
          <w:tcPr>
            <w:tcW w:w="1101" w:type="dxa"/>
          </w:tcPr>
          <w:p w14:paraId="1139FD86" w14:textId="77777777" w:rsidR="00577868" w:rsidRPr="00CD1F5E" w:rsidRDefault="00577868" w:rsidP="00712083">
            <w:pPr>
              <w:jc w:val="both"/>
              <w:rPr>
                <w:lang w:val="en-GB"/>
              </w:rPr>
            </w:pPr>
            <w:proofErr w:type="spellStart"/>
            <w:r w:rsidRPr="00CD1F5E">
              <w:rPr>
                <w:lang w:val="en-GB"/>
              </w:rPr>
              <w:t>loc</w:t>
            </w:r>
            <w:proofErr w:type="spellEnd"/>
            <w:r w:rsidRPr="00CD1F5E">
              <w:rPr>
                <w:lang w:val="en-GB"/>
              </w:rPr>
              <w:t xml:space="preserve"> sg</w:t>
            </w:r>
          </w:p>
        </w:tc>
        <w:tc>
          <w:tcPr>
            <w:tcW w:w="992" w:type="dxa"/>
          </w:tcPr>
          <w:p w14:paraId="78BFBEF0" w14:textId="77777777" w:rsidR="00577868" w:rsidRPr="00CD1F5E" w:rsidRDefault="00577868" w:rsidP="00712083">
            <w:pPr>
              <w:jc w:val="both"/>
              <w:rPr>
                <w:i/>
                <w:lang w:val="en-GB"/>
              </w:rPr>
            </w:pPr>
            <w:proofErr w:type="spellStart"/>
            <w:r w:rsidRPr="00CD1F5E">
              <w:rPr>
                <w:i/>
                <w:lang w:val="en-GB"/>
              </w:rPr>
              <w:t>döl-kä</w:t>
            </w:r>
            <w:proofErr w:type="spellEnd"/>
          </w:p>
        </w:tc>
        <w:tc>
          <w:tcPr>
            <w:tcW w:w="1276" w:type="dxa"/>
          </w:tcPr>
          <w:p w14:paraId="6F0D0568" w14:textId="77777777" w:rsidR="00577868" w:rsidRPr="00CD1F5E" w:rsidRDefault="00577868" w:rsidP="00712083">
            <w:pPr>
              <w:jc w:val="both"/>
              <w:rPr>
                <w:i/>
                <w:lang w:val="en-GB"/>
              </w:rPr>
            </w:pPr>
            <w:proofErr w:type="spellStart"/>
            <w:r w:rsidRPr="00CD1F5E">
              <w:rPr>
                <w:i/>
                <w:lang w:val="en-GB"/>
              </w:rPr>
              <w:t>c</w:t>
            </w:r>
            <w:r w:rsidRPr="00CD1F5E">
              <w:rPr>
                <w:i/>
                <w:u w:val="single"/>
                <w:lang w:val="en-GB"/>
              </w:rPr>
              <w:t>aa</w:t>
            </w:r>
            <w:r w:rsidRPr="00CD1F5E">
              <w:rPr>
                <w:i/>
                <w:lang w:val="en-GB"/>
              </w:rPr>
              <w:t>r</w:t>
            </w:r>
            <w:proofErr w:type="spellEnd"/>
            <w:r w:rsidRPr="00CD1F5E">
              <w:rPr>
                <w:i/>
                <w:lang w:val="en-GB"/>
              </w:rPr>
              <w:t>-ä</w:t>
            </w:r>
          </w:p>
        </w:tc>
        <w:tc>
          <w:tcPr>
            <w:tcW w:w="1134" w:type="dxa"/>
          </w:tcPr>
          <w:p w14:paraId="6195494F" w14:textId="77777777" w:rsidR="00577868" w:rsidRPr="00CD1F5E" w:rsidRDefault="00577868" w:rsidP="00712083">
            <w:pPr>
              <w:jc w:val="both"/>
              <w:rPr>
                <w:i/>
                <w:lang w:val="en-GB"/>
              </w:rPr>
            </w:pPr>
            <w:r w:rsidRPr="00CD1F5E">
              <w:rPr>
                <w:i/>
                <w:lang w:val="en-GB"/>
              </w:rPr>
              <w:t>mal-</w:t>
            </w:r>
            <w:proofErr w:type="spellStart"/>
            <w:r w:rsidRPr="00CD1F5E">
              <w:rPr>
                <w:i/>
                <w:lang w:val="en-GB"/>
              </w:rPr>
              <w:t>kä</w:t>
            </w:r>
            <w:proofErr w:type="spellEnd"/>
          </w:p>
        </w:tc>
        <w:tc>
          <w:tcPr>
            <w:tcW w:w="1491" w:type="dxa"/>
          </w:tcPr>
          <w:p w14:paraId="372A5682" w14:textId="77777777" w:rsidR="00577868" w:rsidRPr="00CD1F5E" w:rsidRDefault="00577868" w:rsidP="00712083">
            <w:pPr>
              <w:jc w:val="both"/>
              <w:rPr>
                <w:i/>
                <w:lang w:val="en-GB"/>
              </w:rPr>
            </w:pPr>
            <w:proofErr w:type="spellStart"/>
            <w:r w:rsidRPr="00CD1F5E">
              <w:rPr>
                <w:i/>
                <w:lang w:val="en-GB"/>
              </w:rPr>
              <w:t>puär</w:t>
            </w:r>
            <w:proofErr w:type="spellEnd"/>
            <w:r w:rsidRPr="00CD1F5E">
              <w:rPr>
                <w:i/>
                <w:lang w:val="en-GB"/>
              </w:rPr>
              <w:t>-ä</w:t>
            </w:r>
          </w:p>
        </w:tc>
      </w:tr>
      <w:tr w:rsidR="00577868" w:rsidRPr="00CD1F5E" w14:paraId="52CA8576" w14:textId="77777777" w:rsidTr="00712083">
        <w:tc>
          <w:tcPr>
            <w:tcW w:w="1101" w:type="dxa"/>
          </w:tcPr>
          <w:p w14:paraId="7C7B781D" w14:textId="77777777" w:rsidR="00577868" w:rsidRPr="00CD1F5E" w:rsidRDefault="00577868" w:rsidP="00712083">
            <w:pPr>
              <w:jc w:val="both"/>
              <w:rPr>
                <w:lang w:val="en-GB"/>
              </w:rPr>
            </w:pPr>
          </w:p>
        </w:tc>
        <w:tc>
          <w:tcPr>
            <w:tcW w:w="992" w:type="dxa"/>
          </w:tcPr>
          <w:p w14:paraId="27BBF097" w14:textId="77777777" w:rsidR="00577868" w:rsidRPr="00CD1F5E" w:rsidRDefault="00577868" w:rsidP="00712083">
            <w:pPr>
              <w:jc w:val="both"/>
              <w:rPr>
                <w:lang w:val="en-GB"/>
              </w:rPr>
            </w:pPr>
          </w:p>
        </w:tc>
        <w:tc>
          <w:tcPr>
            <w:tcW w:w="1276" w:type="dxa"/>
          </w:tcPr>
          <w:p w14:paraId="700994AA" w14:textId="77777777" w:rsidR="00577868" w:rsidRPr="00CD1F5E" w:rsidRDefault="00577868" w:rsidP="00712083">
            <w:pPr>
              <w:jc w:val="both"/>
              <w:rPr>
                <w:lang w:val="en-GB"/>
              </w:rPr>
            </w:pPr>
          </w:p>
        </w:tc>
        <w:tc>
          <w:tcPr>
            <w:tcW w:w="1134" w:type="dxa"/>
          </w:tcPr>
          <w:p w14:paraId="3A99265C" w14:textId="77777777" w:rsidR="00577868" w:rsidRPr="00CD1F5E" w:rsidRDefault="00577868" w:rsidP="00712083">
            <w:pPr>
              <w:jc w:val="both"/>
              <w:rPr>
                <w:lang w:val="en-GB"/>
              </w:rPr>
            </w:pPr>
          </w:p>
        </w:tc>
        <w:tc>
          <w:tcPr>
            <w:tcW w:w="1491" w:type="dxa"/>
          </w:tcPr>
          <w:p w14:paraId="206160C7" w14:textId="77777777" w:rsidR="00577868" w:rsidRPr="00CD1F5E" w:rsidRDefault="00577868" w:rsidP="00712083">
            <w:pPr>
              <w:jc w:val="both"/>
              <w:rPr>
                <w:lang w:val="en-GB"/>
              </w:rPr>
            </w:pPr>
          </w:p>
        </w:tc>
      </w:tr>
    </w:tbl>
    <w:p w14:paraId="58FB6708" w14:textId="77777777" w:rsidR="00577868" w:rsidRPr="00CD1F5E" w:rsidRDefault="00577868" w:rsidP="007D2023">
      <w:pPr>
        <w:jc w:val="both"/>
        <w:rPr>
          <w:lang w:val="en-GB"/>
        </w:rPr>
      </w:pPr>
    </w:p>
    <w:p w14:paraId="3FAC7F9D" w14:textId="77777777" w:rsidR="00577868" w:rsidRPr="00CD1F5E" w:rsidRDefault="00577868" w:rsidP="007D2023">
      <w:pPr>
        <w:jc w:val="both"/>
        <w:rPr>
          <w:lang w:val="en-GB"/>
        </w:rPr>
      </w:pPr>
    </w:p>
    <w:p w14:paraId="57A87E7A" w14:textId="77777777" w:rsidR="00577868" w:rsidRPr="00CD1F5E" w:rsidRDefault="00577868" w:rsidP="007D2023">
      <w:pPr>
        <w:jc w:val="both"/>
        <w:rPr>
          <w:lang w:val="en-GB"/>
        </w:rPr>
      </w:pPr>
    </w:p>
    <w:p w14:paraId="7609035B" w14:textId="77777777" w:rsidR="00577868" w:rsidRPr="00CD1F5E" w:rsidRDefault="00577868" w:rsidP="007D2023">
      <w:pPr>
        <w:jc w:val="both"/>
        <w:rPr>
          <w:lang w:val="en-GB"/>
        </w:rPr>
      </w:pPr>
    </w:p>
    <w:p w14:paraId="52D2AF9F" w14:textId="77777777" w:rsidR="00577868" w:rsidRPr="00CD1F5E" w:rsidRDefault="00577868" w:rsidP="007D2023">
      <w:pPr>
        <w:jc w:val="both"/>
        <w:rPr>
          <w:lang w:val="en-GB"/>
        </w:rPr>
      </w:pPr>
    </w:p>
    <w:p w14:paraId="3E6EF189" w14:textId="77777777" w:rsidR="00577868" w:rsidRPr="00CD1F5E" w:rsidRDefault="00577868" w:rsidP="007D2023">
      <w:pPr>
        <w:jc w:val="both"/>
        <w:rPr>
          <w:lang w:val="en-GB"/>
        </w:rPr>
      </w:pPr>
    </w:p>
    <w:p w14:paraId="5AB37AC8" w14:textId="4F77F469" w:rsidR="00577868" w:rsidRPr="00CD1F5E" w:rsidRDefault="00577868" w:rsidP="007D2023">
      <w:pPr>
        <w:jc w:val="both"/>
        <w:rPr>
          <w:lang w:val="en-GB"/>
        </w:rPr>
      </w:pPr>
      <w:r w:rsidRPr="00CD1F5E">
        <w:rPr>
          <w:lang w:val="en-GB"/>
        </w:rPr>
        <w:t>As t</w:t>
      </w:r>
      <w:r w:rsidR="007A63BA">
        <w:rPr>
          <w:lang w:val="en-GB"/>
        </w:rPr>
        <w:t>able 6</w:t>
      </w:r>
      <w:r w:rsidRPr="00CD1F5E">
        <w:rPr>
          <w:lang w:val="en-GB"/>
        </w:rPr>
        <w:t xml:space="preserve"> illustrates, the exponent </w:t>
      </w:r>
      <w:r w:rsidRPr="00CD1F5E">
        <w:rPr>
          <w:i/>
          <w:lang w:val="en-GB"/>
        </w:rPr>
        <w:t>–</w:t>
      </w:r>
      <w:proofErr w:type="spellStart"/>
      <w:r w:rsidRPr="00CD1F5E">
        <w:rPr>
          <w:i/>
          <w:lang w:val="en-GB"/>
        </w:rPr>
        <w:t>kä</w:t>
      </w:r>
      <w:proofErr w:type="spellEnd"/>
      <w:r w:rsidRPr="00CD1F5E">
        <w:rPr>
          <w:lang w:val="en-GB"/>
        </w:rPr>
        <w:t xml:space="preserve"> can have a distribution in which it is syncretic between the genitive singular and the locative singular (see </w:t>
      </w:r>
      <w:proofErr w:type="spellStart"/>
      <w:r w:rsidRPr="00CD1F5E">
        <w:rPr>
          <w:i/>
          <w:lang w:val="en-GB"/>
        </w:rPr>
        <w:t>döl</w:t>
      </w:r>
      <w:proofErr w:type="spellEnd"/>
      <w:r w:rsidRPr="00CD1F5E">
        <w:rPr>
          <w:lang w:val="en-GB"/>
        </w:rPr>
        <w:t xml:space="preserve"> ‘stone’). </w:t>
      </w:r>
      <w:r w:rsidRPr="00CD1F5E">
        <w:rPr>
          <w:lang w:val="en-GB"/>
        </w:rPr>
        <w:lastRenderedPageBreak/>
        <w:t xml:space="preserve">The exponent </w:t>
      </w:r>
      <w:r w:rsidRPr="00CD1F5E">
        <w:rPr>
          <w:i/>
          <w:lang w:val="en-GB"/>
        </w:rPr>
        <w:t>–ä</w:t>
      </w:r>
      <w:r w:rsidRPr="00CD1F5E">
        <w:rPr>
          <w:lang w:val="en-GB"/>
        </w:rPr>
        <w:t xml:space="preserve"> can also be syncretic between the genitive singular and the locative singular. But in other paradigms, such as those for </w:t>
      </w:r>
      <w:r w:rsidRPr="00CD1F5E">
        <w:rPr>
          <w:i/>
          <w:lang w:val="en-GB"/>
        </w:rPr>
        <w:t>mal</w:t>
      </w:r>
      <w:r w:rsidRPr="00CD1F5E">
        <w:rPr>
          <w:lang w:val="en-GB"/>
        </w:rPr>
        <w:t xml:space="preserve"> ‘peace’ and </w:t>
      </w:r>
      <w:proofErr w:type="spellStart"/>
      <w:r w:rsidRPr="00CD1F5E">
        <w:rPr>
          <w:i/>
          <w:lang w:val="en-GB"/>
        </w:rPr>
        <w:t>puäär</w:t>
      </w:r>
      <w:proofErr w:type="spellEnd"/>
      <w:r w:rsidRPr="00CD1F5E">
        <w:rPr>
          <w:lang w:val="en-GB"/>
        </w:rPr>
        <w:t xml:space="preserve"> ‘sky’, there is no syncretism. If we tried to </w:t>
      </w:r>
      <w:proofErr w:type="spellStart"/>
      <w:r w:rsidRPr="00CD1F5E">
        <w:rPr>
          <w:lang w:val="en-GB"/>
        </w:rPr>
        <w:t>analyze</w:t>
      </w:r>
      <w:proofErr w:type="spellEnd"/>
      <w:r w:rsidRPr="00CD1F5E">
        <w:rPr>
          <w:lang w:val="en-GB"/>
        </w:rPr>
        <w:t xml:space="preserve"> the paradigms for ‘peace’ and ‘sky’ in terms of </w:t>
      </w:r>
      <w:proofErr w:type="spellStart"/>
      <w:r w:rsidR="00D96576" w:rsidRPr="00CD1F5E">
        <w:rPr>
          <w:lang w:val="en-GB"/>
        </w:rPr>
        <w:t>underspecification</w:t>
      </w:r>
      <w:proofErr w:type="spellEnd"/>
      <w:r w:rsidRPr="00CD1F5E">
        <w:rPr>
          <w:lang w:val="en-GB"/>
        </w:rPr>
        <w:t xml:space="preserve">, however, there would be a problem. </w:t>
      </w:r>
      <w:r w:rsidR="00D96576" w:rsidRPr="00CD1F5E">
        <w:rPr>
          <w:lang w:val="en-GB"/>
        </w:rPr>
        <w:t>This</w:t>
      </w:r>
      <w:r w:rsidRPr="00CD1F5E">
        <w:rPr>
          <w:lang w:val="en-GB"/>
        </w:rPr>
        <w:t xml:space="preserve"> requires us to allow a </w:t>
      </w:r>
      <w:proofErr w:type="spellStart"/>
      <w:r w:rsidR="00BB4CEF">
        <w:rPr>
          <w:lang w:val="en-GB"/>
        </w:rPr>
        <w:t>morpho</w:t>
      </w:r>
      <w:r w:rsidR="00CD1F5E">
        <w:rPr>
          <w:lang w:val="en-GB"/>
        </w:rPr>
        <w:t>syntactic</w:t>
      </w:r>
      <w:r w:rsidRPr="00CD1F5E">
        <w:rPr>
          <w:lang w:val="en-GB"/>
        </w:rPr>
        <w:t>ally</w:t>
      </w:r>
      <w:proofErr w:type="spellEnd"/>
      <w:r w:rsidRPr="00CD1F5E">
        <w:rPr>
          <w:lang w:val="en-GB"/>
        </w:rPr>
        <w:t xml:space="preserve"> more specific form to fill one of the paradigm cells. But it is not possible to identify a </w:t>
      </w:r>
      <w:r w:rsidR="00F11791">
        <w:rPr>
          <w:lang w:val="en-GB"/>
        </w:rPr>
        <w:t xml:space="preserve">narrower </w:t>
      </w:r>
      <w:proofErr w:type="spellStart"/>
      <w:r w:rsidR="00F11791">
        <w:rPr>
          <w:lang w:val="en-GB"/>
        </w:rPr>
        <w:t>morphosyntactic</w:t>
      </w:r>
      <w:proofErr w:type="spellEnd"/>
      <w:r w:rsidR="00F11791">
        <w:rPr>
          <w:lang w:val="en-GB"/>
        </w:rPr>
        <w:t xml:space="preserve"> specification</w:t>
      </w:r>
      <w:r w:rsidRPr="00CD1F5E">
        <w:rPr>
          <w:lang w:val="en-GB"/>
        </w:rPr>
        <w:t xml:space="preserve"> for either </w:t>
      </w:r>
      <w:r w:rsidRPr="00CD1F5E">
        <w:rPr>
          <w:i/>
          <w:lang w:val="en-GB"/>
        </w:rPr>
        <w:t>–ä</w:t>
      </w:r>
      <w:r w:rsidRPr="00CD1F5E">
        <w:rPr>
          <w:lang w:val="en-GB"/>
        </w:rPr>
        <w:t xml:space="preserve"> or </w:t>
      </w:r>
      <w:r w:rsidRPr="00CD1F5E">
        <w:rPr>
          <w:i/>
          <w:lang w:val="en-GB"/>
        </w:rPr>
        <w:t>–</w:t>
      </w:r>
      <w:proofErr w:type="spellStart"/>
      <w:r w:rsidRPr="00CD1F5E">
        <w:rPr>
          <w:i/>
          <w:lang w:val="en-GB"/>
        </w:rPr>
        <w:t>kä</w:t>
      </w:r>
      <w:proofErr w:type="spellEnd"/>
      <w:r w:rsidRPr="00CD1F5E">
        <w:rPr>
          <w:lang w:val="en-GB"/>
        </w:rPr>
        <w:t xml:space="preserve">. For example, </w:t>
      </w:r>
      <w:proofErr w:type="gramStart"/>
      <w:r w:rsidRPr="00CD1F5E">
        <w:rPr>
          <w:lang w:val="en-GB"/>
        </w:rPr>
        <w:t>in order for</w:t>
      </w:r>
      <w:proofErr w:type="gramEnd"/>
      <w:r w:rsidRPr="00CD1F5E">
        <w:rPr>
          <w:lang w:val="en-GB"/>
        </w:rPr>
        <w:t xml:space="preserve"> </w:t>
      </w:r>
      <w:r w:rsidRPr="00CD1F5E">
        <w:rPr>
          <w:i/>
          <w:lang w:val="en-GB"/>
        </w:rPr>
        <w:t>–ä</w:t>
      </w:r>
      <w:r w:rsidRPr="00CD1F5E">
        <w:rPr>
          <w:lang w:val="en-GB"/>
        </w:rPr>
        <w:t xml:space="preserve"> to block</w:t>
      </w:r>
      <w:r w:rsidRPr="00CD1F5E">
        <w:rPr>
          <w:i/>
          <w:lang w:val="en-GB"/>
        </w:rPr>
        <w:t>–</w:t>
      </w:r>
      <w:proofErr w:type="spellStart"/>
      <w:r w:rsidRPr="00CD1F5E">
        <w:rPr>
          <w:i/>
          <w:lang w:val="en-GB"/>
        </w:rPr>
        <w:t>kä</w:t>
      </w:r>
      <w:r w:rsidRPr="00CD1F5E">
        <w:rPr>
          <w:lang w:val="en-GB"/>
        </w:rPr>
        <w:t>’s</w:t>
      </w:r>
      <w:proofErr w:type="spellEnd"/>
      <w:r w:rsidRPr="00CD1F5E">
        <w:rPr>
          <w:lang w:val="en-GB"/>
        </w:rPr>
        <w:t xml:space="preserve"> occurrence in the appropriate part of the paradigm of </w:t>
      </w:r>
      <w:r w:rsidRPr="00CD1F5E">
        <w:rPr>
          <w:i/>
          <w:lang w:val="en-GB"/>
        </w:rPr>
        <w:t xml:space="preserve">mal </w:t>
      </w:r>
      <w:r w:rsidRPr="00CD1F5E">
        <w:rPr>
          <w:lang w:val="en-GB"/>
        </w:rPr>
        <w:t>‘peace’ it would need to be specified genitive singular. But this would fall foul of -</w:t>
      </w:r>
      <w:proofErr w:type="spellStart"/>
      <w:r w:rsidRPr="00CD1F5E">
        <w:rPr>
          <w:i/>
          <w:lang w:val="en-GB"/>
        </w:rPr>
        <w:t>ä</w:t>
      </w:r>
      <w:r w:rsidRPr="00CD1F5E">
        <w:rPr>
          <w:lang w:val="en-GB"/>
        </w:rPr>
        <w:t>’s</w:t>
      </w:r>
      <w:proofErr w:type="spellEnd"/>
      <w:r w:rsidRPr="00CD1F5E">
        <w:rPr>
          <w:lang w:val="en-GB"/>
        </w:rPr>
        <w:t xml:space="preserve"> distribution in </w:t>
      </w:r>
      <w:proofErr w:type="spellStart"/>
      <w:r w:rsidRPr="00CD1F5E">
        <w:rPr>
          <w:i/>
          <w:lang w:val="en-GB"/>
        </w:rPr>
        <w:t>puäär</w:t>
      </w:r>
      <w:proofErr w:type="spellEnd"/>
      <w:r w:rsidRPr="00CD1F5E">
        <w:rPr>
          <w:lang w:val="en-GB"/>
        </w:rPr>
        <w:t xml:space="preserve"> where it is locative singular. </w:t>
      </w:r>
      <w:proofErr w:type="gramStart"/>
      <w:r w:rsidRPr="00CD1F5E">
        <w:rPr>
          <w:lang w:val="en-GB"/>
        </w:rPr>
        <w:t>Likewise</w:t>
      </w:r>
      <w:proofErr w:type="gramEnd"/>
      <w:r w:rsidRPr="00CD1F5E">
        <w:rPr>
          <w:lang w:val="en-GB"/>
        </w:rPr>
        <w:t xml:space="preserve"> an analysis using rules of referral would also be problematic, because, given the inability to identify the primary meaning of any exponent, it is unclear what is being extended into what. </w:t>
      </w:r>
    </w:p>
    <w:p w14:paraId="692BF2E7" w14:textId="6546B712" w:rsidR="00577868" w:rsidRPr="00CD1F5E" w:rsidRDefault="00577868" w:rsidP="00667A52">
      <w:pPr>
        <w:ind w:firstLine="567"/>
        <w:jc w:val="both"/>
        <w:rPr>
          <w:lang w:val="en-GB"/>
        </w:rPr>
      </w:pPr>
      <w:r w:rsidRPr="00CD1F5E">
        <w:rPr>
          <w:lang w:val="en-GB"/>
        </w:rPr>
        <w:t>Give</w:t>
      </w:r>
      <w:r w:rsidR="00D96576" w:rsidRPr="00CD1F5E">
        <w:rPr>
          <w:lang w:val="en-GB"/>
        </w:rPr>
        <w:t xml:space="preserve">n the problems which arise for </w:t>
      </w:r>
      <w:proofErr w:type="spellStart"/>
      <w:r w:rsidR="00D96576" w:rsidRPr="00CD1F5E">
        <w:rPr>
          <w:lang w:val="en-GB"/>
        </w:rPr>
        <w:t>underspecification</w:t>
      </w:r>
      <w:proofErr w:type="spellEnd"/>
      <w:r w:rsidRPr="00CD1F5E">
        <w:rPr>
          <w:lang w:val="en-GB"/>
        </w:rPr>
        <w:t xml:space="preserve"> and </w:t>
      </w:r>
      <w:r w:rsidR="00D96576" w:rsidRPr="00CD1F5E">
        <w:rPr>
          <w:lang w:val="en-GB"/>
        </w:rPr>
        <w:t>referrals</w:t>
      </w:r>
      <w:r w:rsidRPr="00CD1F5E">
        <w:rPr>
          <w:lang w:val="en-GB"/>
        </w:rPr>
        <w:t xml:space="preserve"> in </w:t>
      </w:r>
      <w:proofErr w:type="spellStart"/>
      <w:r w:rsidRPr="00CD1F5E">
        <w:rPr>
          <w:lang w:val="en-GB"/>
        </w:rPr>
        <w:t>analyzing</w:t>
      </w:r>
      <w:proofErr w:type="spellEnd"/>
      <w:r w:rsidRPr="00CD1F5E">
        <w:rPr>
          <w:lang w:val="en-GB"/>
        </w:rPr>
        <w:t xml:space="preserve"> the Nuer noun paradigm</w:t>
      </w:r>
      <w:r w:rsidR="00AA3CAA" w:rsidRPr="00CD1F5E">
        <w:rPr>
          <w:lang w:val="en-GB"/>
        </w:rPr>
        <w:t>,</w:t>
      </w:r>
      <w:r w:rsidRPr="00CD1F5E">
        <w:rPr>
          <w:lang w:val="en-GB"/>
        </w:rPr>
        <w:t xml:space="preserve"> </w:t>
      </w:r>
      <w:proofErr w:type="spellStart"/>
      <w:r w:rsidRPr="00CD1F5E">
        <w:rPr>
          <w:lang w:val="en-GB"/>
        </w:rPr>
        <w:t>Baerman</w:t>
      </w:r>
      <w:proofErr w:type="spellEnd"/>
      <w:r w:rsidRPr="00CD1F5E">
        <w:rPr>
          <w:lang w:val="en-GB"/>
        </w:rPr>
        <w:t xml:space="preserve"> raises the possibility that the distribution is the product of accidental homophony and that, for instance, there would be distinct affixes </w:t>
      </w:r>
      <w:r w:rsidRPr="00CD1F5E">
        <w:rPr>
          <w:i/>
          <w:lang w:val="en-GB"/>
        </w:rPr>
        <w:t>–ä</w:t>
      </w:r>
      <w:proofErr w:type="gramStart"/>
      <w:r w:rsidRPr="00CD1F5E">
        <w:rPr>
          <w:i/>
          <w:iCs/>
          <w:vertAlign w:val="subscript"/>
          <w:lang w:val="en-GB"/>
        </w:rPr>
        <w:t xml:space="preserve">1 </w:t>
      </w:r>
      <w:r w:rsidRPr="00CD1F5E">
        <w:rPr>
          <w:lang w:val="en-GB"/>
        </w:rPr>
        <w:t>,</w:t>
      </w:r>
      <w:proofErr w:type="gramEnd"/>
      <w:r w:rsidRPr="00CD1F5E">
        <w:rPr>
          <w:lang w:val="en-GB"/>
        </w:rPr>
        <w:t xml:space="preserve"> </w:t>
      </w:r>
      <w:r w:rsidRPr="00CD1F5E">
        <w:rPr>
          <w:i/>
          <w:lang w:val="en-GB"/>
        </w:rPr>
        <w:t>-ä</w:t>
      </w:r>
      <w:r w:rsidRPr="00CD1F5E">
        <w:rPr>
          <w:i/>
          <w:iCs/>
          <w:vertAlign w:val="subscript"/>
          <w:lang w:val="en-GB"/>
        </w:rPr>
        <w:t xml:space="preserve">2 </w:t>
      </w:r>
      <w:r w:rsidRPr="00CD1F5E">
        <w:rPr>
          <w:i/>
          <w:lang w:val="en-GB"/>
        </w:rPr>
        <w:t>, -kä</w:t>
      </w:r>
      <w:r w:rsidRPr="00CD1F5E">
        <w:rPr>
          <w:i/>
          <w:iCs/>
          <w:vertAlign w:val="subscript"/>
          <w:lang w:val="en-GB"/>
        </w:rPr>
        <w:t xml:space="preserve">1 </w:t>
      </w:r>
      <w:r w:rsidRPr="00CD1F5E">
        <w:rPr>
          <w:lang w:val="en-GB"/>
        </w:rPr>
        <w:t xml:space="preserve">, </w:t>
      </w:r>
      <w:r w:rsidRPr="00CD1F5E">
        <w:rPr>
          <w:i/>
          <w:lang w:val="en-GB"/>
        </w:rPr>
        <w:t>-kä</w:t>
      </w:r>
      <w:r w:rsidRPr="00CD1F5E">
        <w:rPr>
          <w:i/>
          <w:iCs/>
          <w:vertAlign w:val="subscript"/>
          <w:lang w:val="en-GB"/>
        </w:rPr>
        <w:t>2</w:t>
      </w:r>
      <w:r w:rsidRPr="00CD1F5E">
        <w:rPr>
          <w:i/>
          <w:lang w:val="en-GB"/>
        </w:rPr>
        <w:t xml:space="preserve"> </w:t>
      </w:r>
      <w:r w:rsidRPr="00CD1F5E">
        <w:rPr>
          <w:lang w:val="en-GB"/>
        </w:rPr>
        <w:t xml:space="preserve">in the genitive and locative singular of the respective paradigms, with syncretism arising from the occurrence of the two accidentally identical affixes in the same paradigm. However, as </w:t>
      </w:r>
      <w:proofErr w:type="spellStart"/>
      <w:r w:rsidRPr="00CD1F5E">
        <w:rPr>
          <w:lang w:val="en-GB"/>
        </w:rPr>
        <w:t>Baerman</w:t>
      </w:r>
      <w:proofErr w:type="spellEnd"/>
      <w:r w:rsidRPr="00CD1F5E">
        <w:rPr>
          <w:lang w:val="en-GB"/>
        </w:rPr>
        <w:t xml:space="preserve"> argues, this would fail to account for the fact that the suffixes do have a coherent maximal distribution, </w:t>
      </w:r>
      <w:r w:rsidR="00452895">
        <w:rPr>
          <w:lang w:val="en-GB"/>
        </w:rPr>
        <w:t xml:space="preserve">namely genitive and locative singular combined, </w:t>
      </w:r>
      <w:r w:rsidRPr="00CD1F5E">
        <w:rPr>
          <w:lang w:val="en-GB"/>
        </w:rPr>
        <w:t>as shown by the forms in t</w:t>
      </w:r>
      <w:r w:rsidR="007A63BA">
        <w:rPr>
          <w:lang w:val="en-GB"/>
        </w:rPr>
        <w:t>able 6</w:t>
      </w:r>
      <w:r w:rsidRPr="00CD1F5E">
        <w:rPr>
          <w:lang w:val="en-GB"/>
        </w:rPr>
        <w:t xml:space="preserve">. The exponents </w:t>
      </w:r>
      <w:r w:rsidRPr="00CD1F5E">
        <w:rPr>
          <w:i/>
          <w:lang w:val="en-GB"/>
        </w:rPr>
        <w:t>-</w:t>
      </w:r>
      <w:proofErr w:type="spellStart"/>
      <w:r w:rsidRPr="00CD1F5E">
        <w:rPr>
          <w:i/>
          <w:lang w:val="en-GB"/>
        </w:rPr>
        <w:t>kä</w:t>
      </w:r>
      <w:proofErr w:type="spellEnd"/>
      <w:r w:rsidRPr="00CD1F5E">
        <w:rPr>
          <w:lang w:val="en-GB"/>
        </w:rPr>
        <w:t xml:space="preserve"> and –</w:t>
      </w:r>
      <w:r w:rsidRPr="00CD1F5E">
        <w:rPr>
          <w:i/>
          <w:lang w:val="en-GB"/>
        </w:rPr>
        <w:t>ä</w:t>
      </w:r>
      <w:r w:rsidRPr="00CD1F5E">
        <w:rPr>
          <w:lang w:val="en-GB"/>
        </w:rPr>
        <w:t xml:space="preserve"> are maximally genitive and locative singular, for instance, and the exponent </w:t>
      </w:r>
      <w:r w:rsidRPr="00CD1F5E">
        <w:rPr>
          <w:i/>
          <w:lang w:val="en-GB"/>
        </w:rPr>
        <w:t>–</w:t>
      </w:r>
      <w:proofErr w:type="spellStart"/>
      <w:r w:rsidRPr="00CD1F5E">
        <w:rPr>
          <w:i/>
          <w:lang w:val="en-GB"/>
        </w:rPr>
        <w:t>ni</w:t>
      </w:r>
      <w:proofErr w:type="spellEnd"/>
      <w:r w:rsidRPr="00CD1F5E">
        <w:rPr>
          <w:lang w:val="en-GB"/>
        </w:rPr>
        <w:t xml:space="preserve">, for which the same problems with </w:t>
      </w:r>
      <w:proofErr w:type="spellStart"/>
      <w:r w:rsidR="00520B2C" w:rsidRPr="00CD1F5E">
        <w:rPr>
          <w:lang w:val="en-GB"/>
        </w:rPr>
        <w:t>underspecification</w:t>
      </w:r>
      <w:proofErr w:type="spellEnd"/>
      <w:r w:rsidRPr="00CD1F5E">
        <w:rPr>
          <w:lang w:val="en-GB"/>
        </w:rPr>
        <w:t xml:space="preserve"> and </w:t>
      </w:r>
      <w:r w:rsidR="00520B2C" w:rsidRPr="00CD1F5E">
        <w:rPr>
          <w:lang w:val="en-GB"/>
        </w:rPr>
        <w:t>referral-</w:t>
      </w:r>
      <w:r w:rsidRPr="00CD1F5E">
        <w:rPr>
          <w:lang w:val="en-GB"/>
        </w:rPr>
        <w:t>based analyses arise, has a maximal distrib</w:t>
      </w:r>
      <w:r w:rsidR="006D0CF6" w:rsidRPr="00CD1F5E">
        <w:rPr>
          <w:lang w:val="en-GB"/>
        </w:rPr>
        <w:t>u</w:t>
      </w:r>
      <w:r w:rsidRPr="00CD1F5E">
        <w:rPr>
          <w:lang w:val="en-GB"/>
        </w:rPr>
        <w:t xml:space="preserve">tion as plural. As </w:t>
      </w:r>
      <w:proofErr w:type="spellStart"/>
      <w:r w:rsidRPr="00CD1F5E">
        <w:rPr>
          <w:lang w:val="en-GB"/>
        </w:rPr>
        <w:t>Baerman</w:t>
      </w:r>
      <w:proofErr w:type="spellEnd"/>
      <w:r w:rsidRPr="00CD1F5E">
        <w:rPr>
          <w:lang w:val="en-GB"/>
        </w:rPr>
        <w:t xml:space="preserve"> notes, while accidental homophony is a real phenomenon in natural languages, one would be required to </w:t>
      </w:r>
      <w:proofErr w:type="gramStart"/>
      <w:r w:rsidRPr="00CD1F5E">
        <w:rPr>
          <w:lang w:val="en-GB"/>
        </w:rPr>
        <w:t>make the assumption</w:t>
      </w:r>
      <w:proofErr w:type="gramEnd"/>
      <w:r w:rsidRPr="00CD1F5E">
        <w:rPr>
          <w:lang w:val="en-GB"/>
        </w:rPr>
        <w:t xml:space="preserve"> that each of the realizations in t</w:t>
      </w:r>
      <w:r w:rsidR="007A63BA">
        <w:rPr>
          <w:lang w:val="en-GB"/>
        </w:rPr>
        <w:t>able 6</w:t>
      </w:r>
      <w:r w:rsidR="000842D3" w:rsidRPr="00CD1F5E">
        <w:rPr>
          <w:lang w:val="en-GB"/>
        </w:rPr>
        <w:t xml:space="preserve"> </w:t>
      </w:r>
      <w:r w:rsidRPr="00CD1F5E">
        <w:rPr>
          <w:lang w:val="en-GB"/>
        </w:rPr>
        <w:t xml:space="preserve">was the </w:t>
      </w:r>
      <w:r w:rsidR="00C22878" w:rsidRPr="00CD1F5E">
        <w:rPr>
          <w:lang w:val="en-GB"/>
        </w:rPr>
        <w:t xml:space="preserve">subject of accidental homophony. But this is not a plausible assumption, as the homophony would be </w:t>
      </w:r>
      <w:r w:rsidRPr="00CD1F5E">
        <w:rPr>
          <w:lang w:val="en-GB"/>
        </w:rPr>
        <w:t>so consistent as to hardly be considered accidental.</w:t>
      </w:r>
    </w:p>
    <w:p w14:paraId="0FD93B74" w14:textId="5ADBDF0A" w:rsidR="004350BD" w:rsidRPr="00CD1F5E" w:rsidRDefault="00623844" w:rsidP="004350BD">
      <w:pPr>
        <w:ind w:firstLine="567"/>
        <w:jc w:val="both"/>
        <w:rPr>
          <w:lang w:val="en-GB"/>
        </w:rPr>
      </w:pPr>
      <w:proofErr w:type="spellStart"/>
      <w:r w:rsidRPr="00CD1F5E">
        <w:rPr>
          <w:lang w:val="en-GB"/>
        </w:rPr>
        <w:t>Baerman</w:t>
      </w:r>
      <w:proofErr w:type="spellEnd"/>
      <w:r w:rsidRPr="00CD1F5E">
        <w:rPr>
          <w:lang w:val="en-GB"/>
        </w:rPr>
        <w:t xml:space="preserve"> notes that Nuer presents serious problems for concepts such as Paradigm Economy and No Blur (</w:t>
      </w:r>
      <w:proofErr w:type="spellStart"/>
      <w:r w:rsidRPr="00CD1F5E">
        <w:rPr>
          <w:lang w:val="en-GB"/>
        </w:rPr>
        <w:t>Carstairs</w:t>
      </w:r>
      <w:proofErr w:type="spellEnd"/>
      <w:r w:rsidRPr="00CD1F5E">
        <w:rPr>
          <w:lang w:val="en-GB"/>
        </w:rPr>
        <w:t xml:space="preserve"> 1983 and </w:t>
      </w:r>
      <w:proofErr w:type="spellStart"/>
      <w:r w:rsidRPr="00CD1F5E">
        <w:rPr>
          <w:lang w:val="en-GB"/>
        </w:rPr>
        <w:t>Carstairs</w:t>
      </w:r>
      <w:proofErr w:type="spellEnd"/>
      <w:r w:rsidRPr="00CD1F5E">
        <w:rPr>
          <w:lang w:val="en-GB"/>
        </w:rPr>
        <w:t>-McCarthy 1994)</w:t>
      </w:r>
      <w:r w:rsidR="00DF260F" w:rsidRPr="00CD1F5E">
        <w:rPr>
          <w:lang w:val="en-GB"/>
        </w:rPr>
        <w:t>, because the number of classes drastically exceeds what would be expected given the set of suffixes (violating Paradigm Economy) and it is hard to identify a single default (contra No Blur)</w:t>
      </w:r>
      <w:r w:rsidRPr="00CD1F5E">
        <w:rPr>
          <w:lang w:val="en-GB"/>
        </w:rPr>
        <w:t xml:space="preserve">. </w:t>
      </w:r>
      <w:r w:rsidR="00B4583A">
        <w:rPr>
          <w:lang w:val="en-GB"/>
        </w:rPr>
        <w:t xml:space="preserve">As it </w:t>
      </w:r>
      <w:r w:rsidR="00AD1766">
        <w:rPr>
          <w:lang w:val="en-GB"/>
        </w:rPr>
        <w:t>can account</w:t>
      </w:r>
      <w:r w:rsidR="00B4583A">
        <w:rPr>
          <w:lang w:val="en-GB"/>
        </w:rPr>
        <w:t xml:space="preserve"> for</w:t>
      </w:r>
      <w:r w:rsidR="00AD1766">
        <w:rPr>
          <w:lang w:val="en-GB"/>
        </w:rPr>
        <w:t xml:space="preserve"> </w:t>
      </w:r>
      <w:r w:rsidR="00B4583A">
        <w:rPr>
          <w:lang w:val="en-GB"/>
        </w:rPr>
        <w:t>large numbers of classes in terms of an inheritance network</w:t>
      </w:r>
      <w:r w:rsidR="00AD1766">
        <w:rPr>
          <w:lang w:val="en-GB"/>
        </w:rPr>
        <w:t xml:space="preserve">, with different levels of default, Network Morphology is able to address the challenges Nuer poses. </w:t>
      </w:r>
      <w:r w:rsidR="00577868" w:rsidRPr="00CD1F5E">
        <w:rPr>
          <w:lang w:val="en-GB"/>
        </w:rPr>
        <w:t xml:space="preserve">Given the possible combinations of affixes </w:t>
      </w:r>
      <w:proofErr w:type="spellStart"/>
      <w:r w:rsidR="00577868" w:rsidRPr="00CD1F5E">
        <w:rPr>
          <w:lang w:val="en-GB"/>
        </w:rPr>
        <w:t>Baerman</w:t>
      </w:r>
      <w:proofErr w:type="spellEnd"/>
      <w:r w:rsidR="00577868" w:rsidRPr="00CD1F5E">
        <w:rPr>
          <w:lang w:val="en-GB"/>
        </w:rPr>
        <w:t xml:space="preserve"> identifies 24 possible inflectional classes based on Frank’s (1999) corpus.</w:t>
      </w:r>
      <w:r w:rsidR="00577868" w:rsidRPr="00CD1F5E">
        <w:rPr>
          <w:rStyle w:val="EndnoteReference"/>
          <w:lang w:val="en-GB"/>
        </w:rPr>
        <w:endnoteReference w:id="13"/>
      </w:r>
      <w:r w:rsidR="00577868" w:rsidRPr="00CD1F5E">
        <w:rPr>
          <w:lang w:val="en-GB"/>
        </w:rPr>
        <w:t xml:space="preserve"> </w:t>
      </w:r>
      <w:r w:rsidRPr="00CD1F5E">
        <w:rPr>
          <w:lang w:val="en-GB"/>
        </w:rPr>
        <w:t xml:space="preserve">Nuer also has stem alternation patterns. </w:t>
      </w:r>
      <w:proofErr w:type="spellStart"/>
      <w:r w:rsidRPr="00CD1F5E">
        <w:rPr>
          <w:lang w:val="en-GB"/>
        </w:rPr>
        <w:t>Baerman</w:t>
      </w:r>
      <w:proofErr w:type="spellEnd"/>
      <w:r w:rsidRPr="00CD1F5E">
        <w:rPr>
          <w:lang w:val="en-GB"/>
        </w:rPr>
        <w:t xml:space="preserve"> presents data to show that the stem alternation is not typically predictable from the suffixation.</w:t>
      </w:r>
      <w:r w:rsidR="00E04723" w:rsidRPr="00CD1F5E">
        <w:rPr>
          <w:lang w:val="en-GB"/>
        </w:rPr>
        <w:t xml:space="preserve"> </w:t>
      </w:r>
      <w:r w:rsidR="008A4B9E" w:rsidRPr="00CD1F5E">
        <w:rPr>
          <w:lang w:val="en-GB"/>
        </w:rPr>
        <w:t>Stem alternations include vowel length, diphthongization, vowel quality and phonation type.  They</w:t>
      </w:r>
      <w:r w:rsidR="00E04723" w:rsidRPr="00CD1F5E">
        <w:rPr>
          <w:lang w:val="en-GB"/>
        </w:rPr>
        <w:t xml:space="preserve"> are also reversible </w:t>
      </w:r>
      <w:r w:rsidR="008A4B9E" w:rsidRPr="00CD1F5E">
        <w:rPr>
          <w:lang w:val="en-GB"/>
        </w:rPr>
        <w:t>so that, for instance, it is possible to have long vowels in the singular opposing short vowels in the plural, or long vowels in the plural opposing short vowels in the singular.</w:t>
      </w:r>
      <w:r w:rsidRPr="00CD1F5E">
        <w:rPr>
          <w:lang w:val="en-GB"/>
        </w:rPr>
        <w:t xml:space="preserve"> </w:t>
      </w:r>
      <w:r w:rsidR="008A4B9E" w:rsidRPr="00CD1F5E">
        <w:rPr>
          <w:lang w:val="en-GB"/>
        </w:rPr>
        <w:t>What is important is</w:t>
      </w:r>
      <w:r w:rsidRPr="00CD1F5E">
        <w:rPr>
          <w:lang w:val="en-GB"/>
        </w:rPr>
        <w:t xml:space="preserve"> the positioning of the stem alternation </w:t>
      </w:r>
      <w:r w:rsidR="00182B88" w:rsidRPr="00CD1F5E">
        <w:rPr>
          <w:lang w:val="en-GB"/>
        </w:rPr>
        <w:t>within the paradigm</w:t>
      </w:r>
      <w:r w:rsidRPr="00CD1F5E">
        <w:rPr>
          <w:lang w:val="en-GB"/>
        </w:rPr>
        <w:t xml:space="preserve">. </w:t>
      </w:r>
    </w:p>
    <w:p w14:paraId="3B261530" w14:textId="485DCCFA" w:rsidR="008B1113" w:rsidRPr="00CD1F5E" w:rsidRDefault="008B1113" w:rsidP="004350BD">
      <w:pPr>
        <w:ind w:firstLine="567"/>
        <w:jc w:val="both"/>
        <w:rPr>
          <w:lang w:val="en-GB"/>
        </w:rPr>
      </w:pPr>
      <w:proofErr w:type="spellStart"/>
      <w:r w:rsidRPr="00CD1F5E">
        <w:rPr>
          <w:lang w:val="en-GB"/>
        </w:rPr>
        <w:t>Baerman</w:t>
      </w:r>
      <w:proofErr w:type="spellEnd"/>
      <w:r w:rsidR="00CB1FE5" w:rsidRPr="00CD1F5E">
        <w:rPr>
          <w:lang w:val="en-GB"/>
        </w:rPr>
        <w:t xml:space="preserve"> (2012:</w:t>
      </w:r>
      <w:r w:rsidR="00AA3CAA" w:rsidRPr="00CD1F5E">
        <w:rPr>
          <w:lang w:val="en-GB"/>
        </w:rPr>
        <w:t xml:space="preserve"> </w:t>
      </w:r>
      <w:r w:rsidR="00CB1FE5" w:rsidRPr="00CD1F5E">
        <w:rPr>
          <w:lang w:val="en-GB"/>
        </w:rPr>
        <w:t>479)</w:t>
      </w:r>
      <w:r w:rsidRPr="00CD1F5E">
        <w:rPr>
          <w:lang w:val="en-GB"/>
        </w:rPr>
        <w:t xml:space="preserve"> notes the following generalizations: </w:t>
      </w:r>
      <w:proofErr w:type="spellStart"/>
      <w:r w:rsidR="00CB1FE5" w:rsidRPr="00CD1F5E">
        <w:rPr>
          <w:lang w:val="en-GB"/>
        </w:rPr>
        <w:t>i</w:t>
      </w:r>
      <w:proofErr w:type="spellEnd"/>
      <w:r w:rsidR="00CB1FE5" w:rsidRPr="00CD1F5E">
        <w:rPr>
          <w:lang w:val="en-GB"/>
        </w:rPr>
        <w:t xml:space="preserve">) where a stem does not alternate for number, there will be </w:t>
      </w:r>
      <w:r w:rsidR="00CB1FE5" w:rsidRPr="00CD1F5E">
        <w:rPr>
          <w:i/>
          <w:lang w:val="en-GB"/>
        </w:rPr>
        <w:t>-</w:t>
      </w:r>
      <w:proofErr w:type="spellStart"/>
      <w:r w:rsidR="00CB1FE5" w:rsidRPr="00CD1F5E">
        <w:rPr>
          <w:i/>
          <w:lang w:val="en-GB"/>
        </w:rPr>
        <w:t>ni</w:t>
      </w:r>
      <w:proofErr w:type="spellEnd"/>
      <w:r w:rsidR="00CB1FE5" w:rsidRPr="00CD1F5E">
        <w:rPr>
          <w:lang w:val="en-GB"/>
        </w:rPr>
        <w:t xml:space="preserve"> suffixation (with two exceptions); ii) zero suffixation is possible only when there is a stem alternation</w:t>
      </w:r>
      <w:r w:rsidR="00844AEB" w:rsidRPr="00CD1F5E">
        <w:rPr>
          <w:lang w:val="en-GB"/>
        </w:rPr>
        <w:t>; iii) there is a weaker association between stem alternations for case and suffixation with non-alternating stems preferring suffixation for genitive and locative (72%), while alte</w:t>
      </w:r>
      <w:r w:rsidR="00CB2E9B" w:rsidRPr="00CD1F5E">
        <w:rPr>
          <w:lang w:val="en-GB"/>
        </w:rPr>
        <w:t>rnating stems prefer zero suffix</w:t>
      </w:r>
      <w:r w:rsidR="00844AEB" w:rsidRPr="00CD1F5E">
        <w:rPr>
          <w:lang w:val="en-GB"/>
        </w:rPr>
        <w:t xml:space="preserve">ation for both genitive and locative (66%). </w:t>
      </w:r>
      <w:r w:rsidR="00844AEB" w:rsidRPr="00CD1F5E">
        <w:rPr>
          <w:lang w:val="en-GB"/>
        </w:rPr>
        <w:lastRenderedPageBreak/>
        <w:t xml:space="preserve">Using a defaults-based approach </w:t>
      </w:r>
      <w:proofErr w:type="spellStart"/>
      <w:r w:rsidR="00844AEB" w:rsidRPr="00CD1F5E">
        <w:rPr>
          <w:lang w:val="en-GB"/>
        </w:rPr>
        <w:t>Baerman</w:t>
      </w:r>
      <w:proofErr w:type="spellEnd"/>
      <w:r w:rsidR="00844AEB" w:rsidRPr="00CD1F5E">
        <w:rPr>
          <w:lang w:val="en-GB"/>
        </w:rPr>
        <w:t xml:space="preserve"> shows that Nuer need not </w:t>
      </w:r>
      <w:proofErr w:type="gramStart"/>
      <w:r w:rsidR="00844AEB" w:rsidRPr="00CD1F5E">
        <w:rPr>
          <w:lang w:val="en-GB"/>
        </w:rPr>
        <w:t>be seen as</w:t>
      </w:r>
      <w:proofErr w:type="gramEnd"/>
      <w:r w:rsidR="00844AEB" w:rsidRPr="00CD1F5E">
        <w:rPr>
          <w:lang w:val="en-GB"/>
        </w:rPr>
        <w:t xml:space="preserve"> that aberrant. A key observation is that the default must be sensiti</w:t>
      </w:r>
      <w:r w:rsidR="004768E8" w:rsidRPr="00CD1F5E">
        <w:rPr>
          <w:lang w:val="en-GB"/>
        </w:rPr>
        <w:t xml:space="preserve">ve to morphological context. </w:t>
      </w:r>
      <w:r w:rsidR="00844AEB" w:rsidRPr="00CD1F5E">
        <w:rPr>
          <w:lang w:val="en-GB"/>
        </w:rPr>
        <w:t>Frank (1999) originally identified a default class of suffixation pattern (</w:t>
      </w:r>
      <w:r w:rsidR="00844AEB" w:rsidRPr="00CD1F5E">
        <w:rPr>
          <w:i/>
          <w:lang w:val="en-GB"/>
        </w:rPr>
        <w:t>-</w:t>
      </w:r>
      <w:proofErr w:type="spellStart"/>
      <w:r w:rsidR="00844AEB" w:rsidRPr="00CD1F5E">
        <w:rPr>
          <w:i/>
          <w:lang w:val="en-GB"/>
        </w:rPr>
        <w:t>kä</w:t>
      </w:r>
      <w:proofErr w:type="spellEnd"/>
      <w:r w:rsidR="000006C6" w:rsidRPr="00CD1F5E">
        <w:rPr>
          <w:lang w:val="en-GB"/>
        </w:rPr>
        <w:t xml:space="preserve"> in genitive/locative singular and </w:t>
      </w:r>
      <w:r w:rsidR="000006C6" w:rsidRPr="00CD1F5E">
        <w:rPr>
          <w:i/>
          <w:lang w:val="en-GB"/>
        </w:rPr>
        <w:t>–</w:t>
      </w:r>
      <w:proofErr w:type="spellStart"/>
      <w:r w:rsidR="000006C6" w:rsidRPr="00CD1F5E">
        <w:rPr>
          <w:i/>
          <w:lang w:val="en-GB"/>
        </w:rPr>
        <w:t>ni</w:t>
      </w:r>
      <w:proofErr w:type="spellEnd"/>
      <w:r w:rsidR="000006C6" w:rsidRPr="00CD1F5E">
        <w:rPr>
          <w:lang w:val="en-GB"/>
        </w:rPr>
        <w:t xml:space="preserve"> throughout the plural). Frank’s default class excludes 82% of the lexicon</w:t>
      </w:r>
      <w:r w:rsidR="00F923C6" w:rsidRPr="00CD1F5E">
        <w:rPr>
          <w:lang w:val="en-GB"/>
        </w:rPr>
        <w:t xml:space="preserve">. However, if the lexicon is modelled so that the sensitivity to stem alternation is </w:t>
      </w:r>
      <w:proofErr w:type="gramStart"/>
      <w:r w:rsidR="00F923C6" w:rsidRPr="00CD1F5E">
        <w:rPr>
          <w:lang w:val="en-GB"/>
        </w:rPr>
        <w:t>taken into account</w:t>
      </w:r>
      <w:proofErr w:type="gramEnd"/>
      <w:r w:rsidR="00F923C6" w:rsidRPr="00CD1F5E">
        <w:rPr>
          <w:lang w:val="en-GB"/>
        </w:rPr>
        <w:t xml:space="preserve"> only 57% of the lexical items are excluded from the default class. This </w:t>
      </w:r>
      <w:proofErr w:type="gramStart"/>
      <w:r w:rsidR="00F923C6" w:rsidRPr="00CD1F5E">
        <w:rPr>
          <w:lang w:val="en-GB"/>
        </w:rPr>
        <w:t>actually puts</w:t>
      </w:r>
      <w:proofErr w:type="gramEnd"/>
      <w:r w:rsidR="00F923C6" w:rsidRPr="00CD1F5E">
        <w:rPr>
          <w:lang w:val="en-GB"/>
        </w:rPr>
        <w:t xml:space="preserve"> Nuer on a par with a language like Russian where the default inflectional class for nouns accounts for about 47% of the lexicon (Brown et al. 1996:</w:t>
      </w:r>
      <w:r w:rsidR="00AA3CAA" w:rsidRPr="00CD1F5E">
        <w:rPr>
          <w:lang w:val="en-GB"/>
        </w:rPr>
        <w:t xml:space="preserve"> </w:t>
      </w:r>
      <w:r w:rsidR="00F923C6" w:rsidRPr="00CD1F5E">
        <w:rPr>
          <w:lang w:val="en-GB"/>
        </w:rPr>
        <w:t xml:space="preserve">57, </w:t>
      </w:r>
      <w:proofErr w:type="spellStart"/>
      <w:r w:rsidR="00F923C6" w:rsidRPr="00CD1F5E">
        <w:rPr>
          <w:lang w:val="en-GB"/>
        </w:rPr>
        <w:t>Zaliznjak</w:t>
      </w:r>
      <w:proofErr w:type="spellEnd"/>
      <w:r w:rsidR="00F923C6" w:rsidRPr="00CD1F5E">
        <w:rPr>
          <w:lang w:val="en-GB"/>
        </w:rPr>
        <w:t xml:space="preserve"> 1977). </w:t>
      </w:r>
      <w:proofErr w:type="spellStart"/>
      <w:r w:rsidR="003925D3" w:rsidRPr="00CD1F5E">
        <w:rPr>
          <w:lang w:val="en-GB"/>
        </w:rPr>
        <w:t>Baerman’s</w:t>
      </w:r>
      <w:proofErr w:type="spellEnd"/>
      <w:r w:rsidR="003925D3" w:rsidRPr="00CD1F5E">
        <w:rPr>
          <w:lang w:val="en-GB"/>
        </w:rPr>
        <w:t xml:space="preserve"> analysis shows that the Nuer case-number suffix system is the product of a system of rules, where much of the patterning in the affixes can be predicted by what is happening in the stems. The formal Network Morphology implementation using defaults has the virtue of allowing us to quantify how successfully the analysis accounts for the Nuer system.</w:t>
      </w:r>
    </w:p>
    <w:p w14:paraId="45AABE93" w14:textId="03934FF8" w:rsidR="00F923C6" w:rsidRPr="00CD1F5E" w:rsidRDefault="00F923C6" w:rsidP="00667A52">
      <w:pPr>
        <w:ind w:firstLine="567"/>
        <w:jc w:val="both"/>
        <w:rPr>
          <w:lang w:val="en-GB"/>
        </w:rPr>
      </w:pPr>
      <w:r w:rsidRPr="00CD1F5E">
        <w:rPr>
          <w:lang w:val="en-GB"/>
        </w:rPr>
        <w:t xml:space="preserve">We turn now </w:t>
      </w:r>
      <w:r w:rsidR="003925D3" w:rsidRPr="00CD1F5E">
        <w:rPr>
          <w:lang w:val="en-GB"/>
        </w:rPr>
        <w:t>to a Network Morphology account of diachronic change in the Greek nominal system.</w:t>
      </w:r>
    </w:p>
    <w:p w14:paraId="398A5DF6" w14:textId="77777777" w:rsidR="003E50B6" w:rsidRPr="00CD1F5E" w:rsidRDefault="003E50B6" w:rsidP="00667A52">
      <w:pPr>
        <w:ind w:firstLine="567"/>
        <w:jc w:val="both"/>
        <w:rPr>
          <w:lang w:val="en-GB"/>
        </w:rPr>
      </w:pPr>
    </w:p>
    <w:p w14:paraId="1EDA7676" w14:textId="07DA9CA6" w:rsidR="003E50B6" w:rsidRPr="00CD1F5E" w:rsidRDefault="003B176E" w:rsidP="00CD1F5E">
      <w:pPr>
        <w:keepNext/>
        <w:outlineLvl w:val="0"/>
        <w:rPr>
          <w:b/>
          <w:lang w:val="en-GB"/>
        </w:rPr>
      </w:pPr>
      <w:r w:rsidRPr="00CD1F5E">
        <w:rPr>
          <w:b/>
          <w:lang w:val="en-GB"/>
        </w:rPr>
        <w:t>3.3</w:t>
      </w:r>
      <w:r w:rsidR="00406EAC" w:rsidRPr="00CD1F5E">
        <w:rPr>
          <w:b/>
          <w:lang w:val="en-GB"/>
        </w:rPr>
        <w:tab/>
      </w:r>
      <w:proofErr w:type="spellStart"/>
      <w:r w:rsidRPr="00CD1F5E">
        <w:rPr>
          <w:b/>
          <w:lang w:val="en-GB"/>
        </w:rPr>
        <w:t>Diachrony</w:t>
      </w:r>
      <w:proofErr w:type="spellEnd"/>
    </w:p>
    <w:p w14:paraId="4AF2281E" w14:textId="7F9EEAF6" w:rsidR="003E50B6" w:rsidRPr="00CD1F5E" w:rsidRDefault="0065760A" w:rsidP="0093751B">
      <w:pPr>
        <w:pStyle w:val="ListParagraph"/>
        <w:ind w:left="0"/>
        <w:jc w:val="both"/>
        <w:rPr>
          <w:lang w:val="en-GB"/>
        </w:rPr>
      </w:pPr>
      <w:r w:rsidRPr="00CD1F5E">
        <w:rPr>
          <w:lang w:val="en-GB"/>
        </w:rPr>
        <w:t xml:space="preserve">Collier (2013) examines changes in the Greek nominal system from </w:t>
      </w:r>
      <w:r w:rsidR="0093751B" w:rsidRPr="00CD1F5E">
        <w:rPr>
          <w:lang w:val="en-GB"/>
        </w:rPr>
        <w:t xml:space="preserve">the classical language to modern Greek. </w:t>
      </w:r>
      <w:r w:rsidR="00F84315" w:rsidRPr="00CD1F5E">
        <w:rPr>
          <w:lang w:val="en-GB"/>
        </w:rPr>
        <w:t>It is reasonable to assume that the inheritance network that represen</w:t>
      </w:r>
      <w:r w:rsidR="005B7E40" w:rsidRPr="00CD1F5E">
        <w:rPr>
          <w:lang w:val="en-GB"/>
        </w:rPr>
        <w:t>ts</w:t>
      </w:r>
      <w:r w:rsidR="00F84315" w:rsidRPr="00CD1F5E">
        <w:rPr>
          <w:lang w:val="en-GB"/>
        </w:rPr>
        <w:t xml:space="preserve"> the inflectional structure of the language is not passed down from one g</w:t>
      </w:r>
      <w:r w:rsidR="000B61E5" w:rsidRPr="00CD1F5E">
        <w:rPr>
          <w:lang w:val="en-GB"/>
        </w:rPr>
        <w:t>eneration to the next. Instead, each generation acquires i</w:t>
      </w:r>
      <w:r w:rsidR="005B7E40" w:rsidRPr="00CD1F5E">
        <w:rPr>
          <w:lang w:val="en-GB"/>
        </w:rPr>
        <w:t>ts</w:t>
      </w:r>
      <w:r w:rsidR="000B61E5" w:rsidRPr="00CD1F5E">
        <w:rPr>
          <w:lang w:val="en-GB"/>
        </w:rPr>
        <w:t xml:space="preserve"> own inheritance structure </w:t>
      </w:r>
      <w:proofErr w:type="gramStart"/>
      <w:r w:rsidR="000B61E5" w:rsidRPr="00CD1F5E">
        <w:rPr>
          <w:lang w:val="en-GB"/>
        </w:rPr>
        <w:t>on the basis of</w:t>
      </w:r>
      <w:proofErr w:type="gramEnd"/>
      <w:r w:rsidR="000B61E5" w:rsidRPr="00CD1F5E">
        <w:rPr>
          <w:lang w:val="en-GB"/>
        </w:rPr>
        <w:t xml:space="preserve"> the observable patterns of inflection (Collier 2013: </w:t>
      </w:r>
      <w:r w:rsidR="00DE3CCF" w:rsidRPr="00CD1F5E">
        <w:rPr>
          <w:lang w:val="en-GB"/>
        </w:rPr>
        <w:t>107).</w:t>
      </w:r>
      <w:r w:rsidR="001338F3">
        <w:rPr>
          <w:rStyle w:val="EndnoteReference"/>
          <w:lang w:val="en-GB"/>
        </w:rPr>
        <w:endnoteReference w:id="14"/>
      </w:r>
      <w:r w:rsidR="00183CDA" w:rsidRPr="00CD1F5E">
        <w:rPr>
          <w:lang w:val="en-GB"/>
        </w:rPr>
        <w:t xml:space="preserve"> </w:t>
      </w:r>
    </w:p>
    <w:p w14:paraId="65D7EF48" w14:textId="26961F8D" w:rsidR="0036400C" w:rsidRPr="00CD1F5E" w:rsidRDefault="00183CDA" w:rsidP="00183CDA">
      <w:pPr>
        <w:pStyle w:val="ListParagraph"/>
        <w:ind w:left="0" w:firstLine="567"/>
        <w:jc w:val="both"/>
        <w:rPr>
          <w:lang w:val="en-GB"/>
        </w:rPr>
      </w:pPr>
      <w:r w:rsidRPr="00CD1F5E">
        <w:rPr>
          <w:lang w:val="en-GB"/>
        </w:rPr>
        <w:t xml:space="preserve">Collier proposes a typology of incremental alterations to the inheritance-representation </w:t>
      </w:r>
      <w:proofErr w:type="gramStart"/>
      <w:r w:rsidRPr="00CD1F5E">
        <w:rPr>
          <w:lang w:val="en-GB"/>
        </w:rPr>
        <w:t>in order to</w:t>
      </w:r>
      <w:proofErr w:type="gramEnd"/>
      <w:r w:rsidRPr="00CD1F5E">
        <w:rPr>
          <w:lang w:val="en-GB"/>
        </w:rPr>
        <w:t xml:space="preserve"> capture changes over time. </w:t>
      </w:r>
      <w:r w:rsidR="0036400C" w:rsidRPr="00CD1F5E">
        <w:rPr>
          <w:lang w:val="en-GB"/>
        </w:rPr>
        <w:t>The typology</w:t>
      </w:r>
      <w:r w:rsidR="005D6394">
        <w:rPr>
          <w:lang w:val="en-GB"/>
        </w:rPr>
        <w:t xml:space="preserve"> he creates</w:t>
      </w:r>
      <w:r w:rsidR="0036400C" w:rsidRPr="00CD1F5E">
        <w:rPr>
          <w:lang w:val="en-GB"/>
        </w:rPr>
        <w:t xml:space="preserve"> contains different mechanisms for historical change. These can be divided into changes associated with rules and those associated with nodes.</w:t>
      </w:r>
    </w:p>
    <w:p w14:paraId="29B67244" w14:textId="77777777" w:rsidR="0036400C" w:rsidRPr="00CD1F5E" w:rsidRDefault="0036400C" w:rsidP="00183CDA">
      <w:pPr>
        <w:pStyle w:val="ListParagraph"/>
        <w:ind w:left="0" w:firstLine="567"/>
        <w:jc w:val="both"/>
        <w:rPr>
          <w:lang w:val="en-GB"/>
        </w:rPr>
      </w:pPr>
    </w:p>
    <w:p w14:paraId="62CBE387" w14:textId="42E4AF19" w:rsidR="0036400C" w:rsidRPr="00CD1F5E" w:rsidRDefault="0036400C" w:rsidP="00CD1F5E">
      <w:pPr>
        <w:pStyle w:val="ListParagraph"/>
        <w:ind w:left="851"/>
        <w:jc w:val="both"/>
        <w:outlineLvl w:val="0"/>
        <w:rPr>
          <w:i/>
          <w:lang w:val="en-GB"/>
        </w:rPr>
      </w:pPr>
      <w:r w:rsidRPr="00CD1F5E">
        <w:rPr>
          <w:i/>
          <w:lang w:val="en-GB"/>
        </w:rPr>
        <w:t>Changes related to rules</w:t>
      </w:r>
    </w:p>
    <w:p w14:paraId="4325C1B1" w14:textId="77777777" w:rsidR="0036400C" w:rsidRPr="00CD1F5E" w:rsidRDefault="00BA059D" w:rsidP="00D84726">
      <w:pPr>
        <w:pStyle w:val="ListParagraph"/>
        <w:numPr>
          <w:ilvl w:val="0"/>
          <w:numId w:val="24"/>
        </w:numPr>
        <w:jc w:val="both"/>
        <w:rPr>
          <w:lang w:val="en-GB"/>
        </w:rPr>
      </w:pPr>
      <w:r w:rsidRPr="00CD1F5E">
        <w:rPr>
          <w:lang w:val="en-GB"/>
        </w:rPr>
        <w:t>rule</w:t>
      </w:r>
      <w:r w:rsidR="008A7D20" w:rsidRPr="00CD1F5E">
        <w:rPr>
          <w:lang w:val="en-GB"/>
        </w:rPr>
        <w:t xml:space="preserve"> change</w:t>
      </w:r>
    </w:p>
    <w:p w14:paraId="42D6B262" w14:textId="77777777" w:rsidR="0036400C" w:rsidRPr="00CD1F5E" w:rsidRDefault="00893184" w:rsidP="00D84726">
      <w:pPr>
        <w:pStyle w:val="ListParagraph"/>
        <w:numPr>
          <w:ilvl w:val="0"/>
          <w:numId w:val="24"/>
        </w:numPr>
        <w:jc w:val="both"/>
        <w:rPr>
          <w:lang w:val="en-GB"/>
        </w:rPr>
      </w:pPr>
      <w:r w:rsidRPr="00CD1F5E">
        <w:rPr>
          <w:lang w:val="en-GB"/>
        </w:rPr>
        <w:t>redundancy deletion</w:t>
      </w:r>
    </w:p>
    <w:p w14:paraId="2FE041B7" w14:textId="0CC5056E" w:rsidR="0036400C" w:rsidRPr="00CD1F5E" w:rsidRDefault="005E03C4" w:rsidP="00D84726">
      <w:pPr>
        <w:pStyle w:val="ListParagraph"/>
        <w:numPr>
          <w:ilvl w:val="0"/>
          <w:numId w:val="24"/>
        </w:numPr>
        <w:jc w:val="both"/>
        <w:rPr>
          <w:lang w:val="en-GB"/>
        </w:rPr>
      </w:pPr>
      <w:r w:rsidRPr="00CD1F5E">
        <w:rPr>
          <w:lang w:val="en-GB"/>
        </w:rPr>
        <w:t>rule insertion</w:t>
      </w:r>
    </w:p>
    <w:p w14:paraId="06828813" w14:textId="0CA54144" w:rsidR="0036400C" w:rsidRPr="00CD1F5E" w:rsidRDefault="00725B32" w:rsidP="00D84726">
      <w:pPr>
        <w:pStyle w:val="ListParagraph"/>
        <w:numPr>
          <w:ilvl w:val="0"/>
          <w:numId w:val="24"/>
        </w:numPr>
        <w:rPr>
          <w:lang w:val="en-GB"/>
        </w:rPr>
      </w:pPr>
      <w:r w:rsidRPr="00CD1F5E">
        <w:rPr>
          <w:lang w:val="en-GB"/>
        </w:rPr>
        <w:t>rule relegation</w:t>
      </w:r>
    </w:p>
    <w:p w14:paraId="5FF4E754" w14:textId="3AC592B6" w:rsidR="0036400C" w:rsidRPr="00CD1F5E" w:rsidRDefault="0036400C" w:rsidP="00D84726">
      <w:pPr>
        <w:pStyle w:val="ListParagraph"/>
        <w:numPr>
          <w:ilvl w:val="0"/>
          <w:numId w:val="24"/>
        </w:numPr>
        <w:rPr>
          <w:lang w:val="en-GB"/>
        </w:rPr>
      </w:pPr>
      <w:r w:rsidRPr="00CD1F5E">
        <w:rPr>
          <w:lang w:val="en-GB"/>
        </w:rPr>
        <w:t>rule deletion</w:t>
      </w:r>
    </w:p>
    <w:p w14:paraId="141413BF" w14:textId="2E512399" w:rsidR="0024458F" w:rsidRPr="00CD1F5E" w:rsidRDefault="0036400C" w:rsidP="0024458F">
      <w:pPr>
        <w:pStyle w:val="ListParagraph"/>
        <w:numPr>
          <w:ilvl w:val="0"/>
          <w:numId w:val="24"/>
        </w:numPr>
        <w:rPr>
          <w:lang w:val="en-GB"/>
        </w:rPr>
      </w:pPr>
      <w:r w:rsidRPr="00CD1F5E">
        <w:rPr>
          <w:lang w:val="en-GB"/>
        </w:rPr>
        <w:t>rule promotion</w:t>
      </w:r>
      <w:r w:rsidR="0024458F" w:rsidRPr="00CD1F5E">
        <w:rPr>
          <w:lang w:val="en-GB"/>
        </w:rPr>
        <w:br/>
      </w:r>
    </w:p>
    <w:p w14:paraId="020DFAD4" w14:textId="61463943" w:rsidR="0036400C" w:rsidRPr="00CD1F5E" w:rsidRDefault="0036400C" w:rsidP="0024458F">
      <w:pPr>
        <w:ind w:firstLine="851"/>
        <w:rPr>
          <w:lang w:val="en-GB"/>
        </w:rPr>
      </w:pPr>
      <w:r w:rsidRPr="00CD1F5E">
        <w:rPr>
          <w:i/>
          <w:lang w:val="en-GB"/>
        </w:rPr>
        <w:t>Changes related to nodes</w:t>
      </w:r>
    </w:p>
    <w:p w14:paraId="08D09362" w14:textId="5A1E31FD" w:rsidR="0036400C" w:rsidRPr="00CD1F5E" w:rsidRDefault="00725B32" w:rsidP="0036400C">
      <w:pPr>
        <w:pStyle w:val="ListParagraph"/>
        <w:numPr>
          <w:ilvl w:val="0"/>
          <w:numId w:val="24"/>
        </w:numPr>
        <w:rPr>
          <w:lang w:val="en-GB"/>
        </w:rPr>
      </w:pPr>
      <w:r w:rsidRPr="00CD1F5E">
        <w:rPr>
          <w:lang w:val="en-GB"/>
        </w:rPr>
        <w:t>node insertion</w:t>
      </w:r>
    </w:p>
    <w:p w14:paraId="18612482" w14:textId="77777777" w:rsidR="0036400C" w:rsidRPr="00CD1F5E" w:rsidRDefault="00725B32" w:rsidP="0036400C">
      <w:pPr>
        <w:pStyle w:val="ListParagraph"/>
        <w:numPr>
          <w:ilvl w:val="0"/>
          <w:numId w:val="24"/>
        </w:numPr>
        <w:rPr>
          <w:lang w:val="en-GB"/>
        </w:rPr>
      </w:pPr>
      <w:r w:rsidRPr="00CD1F5E">
        <w:rPr>
          <w:lang w:val="en-GB"/>
        </w:rPr>
        <w:t>node division</w:t>
      </w:r>
    </w:p>
    <w:p w14:paraId="7E2BAE76" w14:textId="77777777" w:rsidR="0036400C" w:rsidRPr="00CD1F5E" w:rsidRDefault="00FB1F98" w:rsidP="0036400C">
      <w:pPr>
        <w:pStyle w:val="ListParagraph"/>
        <w:numPr>
          <w:ilvl w:val="0"/>
          <w:numId w:val="24"/>
        </w:numPr>
        <w:rPr>
          <w:lang w:val="en-GB"/>
        </w:rPr>
      </w:pPr>
      <w:r w:rsidRPr="00CD1F5E">
        <w:rPr>
          <w:lang w:val="en-GB"/>
        </w:rPr>
        <w:t>node merger</w:t>
      </w:r>
    </w:p>
    <w:p w14:paraId="3B34503E" w14:textId="79CF7CC5" w:rsidR="00183CDA" w:rsidRPr="00CD1F5E" w:rsidRDefault="00610DD0" w:rsidP="0036400C">
      <w:pPr>
        <w:pStyle w:val="ListParagraph"/>
        <w:numPr>
          <w:ilvl w:val="0"/>
          <w:numId w:val="24"/>
        </w:numPr>
        <w:rPr>
          <w:lang w:val="en-GB"/>
        </w:rPr>
      </w:pPr>
      <w:r w:rsidRPr="00CD1F5E">
        <w:rPr>
          <w:lang w:val="en-GB"/>
        </w:rPr>
        <w:t>node realignment</w:t>
      </w:r>
    </w:p>
    <w:p w14:paraId="541CB719" w14:textId="77777777" w:rsidR="00FC2DFF" w:rsidRPr="00CD1F5E" w:rsidRDefault="00FC2DFF" w:rsidP="0036400C">
      <w:pPr>
        <w:pStyle w:val="ListParagraph"/>
        <w:ind w:left="0"/>
        <w:jc w:val="both"/>
        <w:rPr>
          <w:b/>
          <w:lang w:val="en-GB"/>
        </w:rPr>
      </w:pPr>
    </w:p>
    <w:p w14:paraId="1145802D" w14:textId="29342E78" w:rsidR="00EA2122" w:rsidRPr="00CD1F5E" w:rsidRDefault="00111438" w:rsidP="0036400C">
      <w:pPr>
        <w:pStyle w:val="ListParagraph"/>
        <w:ind w:left="0"/>
        <w:jc w:val="both"/>
        <w:rPr>
          <w:lang w:val="en-GB"/>
        </w:rPr>
      </w:pPr>
      <w:r w:rsidRPr="00CD1F5E">
        <w:rPr>
          <w:b/>
          <w:lang w:val="en-GB"/>
        </w:rPr>
        <w:t>Rule change</w:t>
      </w:r>
      <w:r w:rsidRPr="00CD1F5E">
        <w:rPr>
          <w:lang w:val="en-GB"/>
        </w:rPr>
        <w:t xml:space="preserve"> involves essentially the same inheritance structure and nodes but with a </w:t>
      </w:r>
      <w:proofErr w:type="gramStart"/>
      <w:r w:rsidRPr="00CD1F5E">
        <w:rPr>
          <w:lang w:val="en-GB"/>
        </w:rPr>
        <w:t>particular rule</w:t>
      </w:r>
      <w:proofErr w:type="gramEnd"/>
      <w:r w:rsidRPr="00CD1F5E">
        <w:rPr>
          <w:lang w:val="en-GB"/>
        </w:rPr>
        <w:t xml:space="preserve"> altered to effect a change in the exponent used. </w:t>
      </w:r>
      <w:r w:rsidRPr="00CD1F5E">
        <w:rPr>
          <w:b/>
          <w:lang w:val="en-GB"/>
        </w:rPr>
        <w:t>Redundancy deletion</w:t>
      </w:r>
      <w:r w:rsidR="00171E0A" w:rsidRPr="00CD1F5E">
        <w:rPr>
          <w:lang w:val="en-GB"/>
        </w:rPr>
        <w:t xml:space="preserve"> </w:t>
      </w:r>
      <w:r w:rsidRPr="00CD1F5E">
        <w:rPr>
          <w:lang w:val="en-GB"/>
        </w:rPr>
        <w:t xml:space="preserve">is reserved for the situation where certain </w:t>
      </w:r>
      <w:proofErr w:type="spellStart"/>
      <w:r w:rsidR="00770CCC">
        <w:rPr>
          <w:lang w:val="en-GB"/>
        </w:rPr>
        <w:t>morphosyn</w:t>
      </w:r>
      <w:r w:rsidR="00CD1F5E">
        <w:rPr>
          <w:lang w:val="en-GB"/>
        </w:rPr>
        <w:t>tactic</w:t>
      </w:r>
      <w:proofErr w:type="spellEnd"/>
      <w:r w:rsidRPr="00CD1F5E">
        <w:rPr>
          <w:lang w:val="en-GB"/>
        </w:rPr>
        <w:t xml:space="preserve"> values are lost (e.g. the loss of a case distinction). The rules associated with these </w:t>
      </w:r>
      <w:proofErr w:type="spellStart"/>
      <w:r w:rsidR="00770CCC">
        <w:rPr>
          <w:lang w:val="en-GB"/>
        </w:rPr>
        <w:t>morpho</w:t>
      </w:r>
      <w:r w:rsidR="00CD1F5E">
        <w:rPr>
          <w:lang w:val="en-GB"/>
        </w:rPr>
        <w:t>syntactic</w:t>
      </w:r>
      <w:proofErr w:type="spellEnd"/>
      <w:r w:rsidRPr="00CD1F5E">
        <w:rPr>
          <w:lang w:val="en-GB"/>
        </w:rPr>
        <w:t xml:space="preserve"> values</w:t>
      </w:r>
      <w:r w:rsidR="00151150" w:rsidRPr="00CD1F5E">
        <w:rPr>
          <w:lang w:val="en-GB"/>
        </w:rPr>
        <w:t xml:space="preserve"> are </w:t>
      </w:r>
      <w:r w:rsidR="00267869">
        <w:rPr>
          <w:lang w:val="en-GB"/>
        </w:rPr>
        <w:t xml:space="preserve">simply </w:t>
      </w:r>
      <w:r w:rsidR="00151150" w:rsidRPr="00CD1F5E">
        <w:rPr>
          <w:lang w:val="en-GB"/>
        </w:rPr>
        <w:t>deleted</w:t>
      </w:r>
      <w:r w:rsidRPr="00CD1F5E">
        <w:rPr>
          <w:lang w:val="en-GB"/>
        </w:rPr>
        <w:t xml:space="preserve">. As Collier (2013: 44) notes, </w:t>
      </w:r>
      <w:r w:rsidR="00267869">
        <w:rPr>
          <w:lang w:val="en-GB"/>
        </w:rPr>
        <w:t xml:space="preserve">however, </w:t>
      </w:r>
      <w:r w:rsidRPr="00CD1F5E">
        <w:rPr>
          <w:lang w:val="en-GB"/>
        </w:rPr>
        <w:t xml:space="preserve">redundancy deletion may not </w:t>
      </w:r>
      <w:r w:rsidR="004E4910">
        <w:rPr>
          <w:lang w:val="en-GB"/>
        </w:rPr>
        <w:t xml:space="preserve">always </w:t>
      </w:r>
      <w:r w:rsidRPr="00CD1F5E">
        <w:rPr>
          <w:lang w:val="en-GB"/>
        </w:rPr>
        <w:t xml:space="preserve">be </w:t>
      </w:r>
      <w:r w:rsidRPr="00CD1F5E">
        <w:rPr>
          <w:lang w:val="en-GB"/>
        </w:rPr>
        <w:lastRenderedPageBreak/>
        <w:t>straightforward</w:t>
      </w:r>
      <w:r w:rsidR="004E4910">
        <w:rPr>
          <w:lang w:val="en-GB"/>
        </w:rPr>
        <w:t>.</w:t>
      </w:r>
      <w:r w:rsidRPr="00CD1F5E">
        <w:rPr>
          <w:lang w:val="en-GB"/>
        </w:rPr>
        <w:t xml:space="preserve"> </w:t>
      </w:r>
      <w:r w:rsidR="004E4910">
        <w:rPr>
          <w:lang w:val="en-GB"/>
        </w:rPr>
        <w:t xml:space="preserve">If, for example, realization of the lost </w:t>
      </w:r>
      <w:proofErr w:type="spellStart"/>
      <w:r w:rsidR="004E4910">
        <w:rPr>
          <w:lang w:val="en-GB"/>
        </w:rPr>
        <w:t>morphosyntactic</w:t>
      </w:r>
      <w:proofErr w:type="spellEnd"/>
      <w:r w:rsidR="004E4910">
        <w:rPr>
          <w:lang w:val="en-GB"/>
        </w:rPr>
        <w:t xml:space="preserve"> values was the only thing that distinguished two</w:t>
      </w:r>
      <w:r w:rsidRPr="00CD1F5E">
        <w:rPr>
          <w:lang w:val="en-GB"/>
        </w:rPr>
        <w:t xml:space="preserve"> inflectional classes</w:t>
      </w:r>
      <w:r w:rsidR="004E4910">
        <w:rPr>
          <w:lang w:val="en-GB"/>
        </w:rPr>
        <w:t>, then merger of nodes may be required (see ‘node merger’)</w:t>
      </w:r>
      <w:r w:rsidR="00B55833" w:rsidRPr="00CD1F5E">
        <w:rPr>
          <w:lang w:val="en-GB"/>
        </w:rPr>
        <w:t>.</w:t>
      </w:r>
      <w:r w:rsidR="00171E0A" w:rsidRPr="00CD1F5E">
        <w:rPr>
          <w:lang w:val="en-GB"/>
        </w:rPr>
        <w:t xml:space="preserve"> Where one of two inflectional classes that share a mother (a macro-class) innovate a new form and increase differentiation between them, this could be </w:t>
      </w:r>
      <w:proofErr w:type="spellStart"/>
      <w:r w:rsidR="00171E0A" w:rsidRPr="00CD1F5E">
        <w:rPr>
          <w:lang w:val="en-GB"/>
        </w:rPr>
        <w:t>analyzed</w:t>
      </w:r>
      <w:proofErr w:type="spellEnd"/>
      <w:r w:rsidR="00171E0A" w:rsidRPr="00CD1F5E">
        <w:rPr>
          <w:lang w:val="en-GB"/>
        </w:rPr>
        <w:t xml:space="preserve"> as </w:t>
      </w:r>
      <w:r w:rsidR="00171E0A" w:rsidRPr="00CD1F5E">
        <w:rPr>
          <w:b/>
          <w:lang w:val="en-GB"/>
        </w:rPr>
        <w:t>rule insertion</w:t>
      </w:r>
      <w:r w:rsidR="00151150" w:rsidRPr="00CD1F5E">
        <w:rPr>
          <w:lang w:val="en-GB"/>
        </w:rPr>
        <w:t xml:space="preserve">, involving overriding </w:t>
      </w:r>
      <w:r w:rsidR="00171E0A" w:rsidRPr="00CD1F5E">
        <w:rPr>
          <w:lang w:val="en-GB"/>
        </w:rPr>
        <w:t xml:space="preserve">the original default inherited by both classes from the macro-class. If there is no </w:t>
      </w:r>
      <w:r w:rsidR="004E4910">
        <w:rPr>
          <w:lang w:val="en-GB"/>
        </w:rPr>
        <w:t xml:space="preserve">longer any </w:t>
      </w:r>
      <w:r w:rsidR="00171E0A" w:rsidRPr="00CD1F5E">
        <w:rPr>
          <w:lang w:val="en-GB"/>
        </w:rPr>
        <w:t xml:space="preserve">evidence to assume that the original default </w:t>
      </w:r>
      <w:r w:rsidR="00151150" w:rsidRPr="00CD1F5E">
        <w:rPr>
          <w:lang w:val="en-GB"/>
        </w:rPr>
        <w:t xml:space="preserve">rule </w:t>
      </w:r>
      <w:r w:rsidR="00171E0A" w:rsidRPr="00CD1F5E">
        <w:rPr>
          <w:lang w:val="en-GB"/>
        </w:rPr>
        <w:t xml:space="preserve">remains a default, </w:t>
      </w:r>
      <w:r w:rsidR="004E4910">
        <w:rPr>
          <w:lang w:val="en-GB"/>
        </w:rPr>
        <w:t xml:space="preserve">because it is associated only with one class, </w:t>
      </w:r>
      <w:r w:rsidR="00171E0A" w:rsidRPr="00CD1F5E">
        <w:rPr>
          <w:lang w:val="en-GB"/>
        </w:rPr>
        <w:t xml:space="preserve">then this </w:t>
      </w:r>
      <w:r w:rsidR="00151150" w:rsidRPr="00CD1F5E">
        <w:rPr>
          <w:lang w:val="en-GB"/>
        </w:rPr>
        <w:t>rule is</w:t>
      </w:r>
      <w:r w:rsidR="00171E0A" w:rsidRPr="00CD1F5E">
        <w:rPr>
          <w:lang w:val="en-GB"/>
        </w:rPr>
        <w:t xml:space="preserve"> subject to </w:t>
      </w:r>
      <w:r w:rsidR="00171E0A" w:rsidRPr="00CD1F5E">
        <w:rPr>
          <w:b/>
          <w:lang w:val="en-GB"/>
        </w:rPr>
        <w:t xml:space="preserve">rule </w:t>
      </w:r>
      <w:r w:rsidR="00151150" w:rsidRPr="00CD1F5E">
        <w:rPr>
          <w:b/>
          <w:lang w:val="en-GB"/>
        </w:rPr>
        <w:t>rele</w:t>
      </w:r>
      <w:r w:rsidR="00171E0A" w:rsidRPr="00CD1F5E">
        <w:rPr>
          <w:b/>
          <w:lang w:val="en-GB"/>
        </w:rPr>
        <w:t>gation</w:t>
      </w:r>
      <w:r w:rsidR="004E4910">
        <w:rPr>
          <w:lang w:val="en-GB"/>
        </w:rPr>
        <w:t xml:space="preserve"> and is</w:t>
      </w:r>
      <w:r w:rsidR="00151150" w:rsidRPr="00CD1F5E">
        <w:rPr>
          <w:lang w:val="en-GB"/>
        </w:rPr>
        <w:t xml:space="preserve"> associated directly with the class that still maintains it, rather than being inherited by that class</w:t>
      </w:r>
      <w:r w:rsidR="00171E0A" w:rsidRPr="00CD1F5E">
        <w:rPr>
          <w:lang w:val="en-GB"/>
        </w:rPr>
        <w:t xml:space="preserve">. </w:t>
      </w:r>
      <w:r w:rsidR="00151150" w:rsidRPr="00CD1F5E">
        <w:rPr>
          <w:b/>
          <w:lang w:val="en-GB"/>
        </w:rPr>
        <w:t xml:space="preserve">Rule deletion </w:t>
      </w:r>
      <w:r w:rsidR="0054268B" w:rsidRPr="00CD1F5E">
        <w:rPr>
          <w:lang w:val="en-GB"/>
        </w:rPr>
        <w:t xml:space="preserve">is one way of modelling generalizing or analogical processes and is probably quite important in historical change. </w:t>
      </w:r>
      <w:r w:rsidR="00001F4F" w:rsidRPr="00CD1F5E">
        <w:rPr>
          <w:lang w:val="en-GB"/>
        </w:rPr>
        <w:t>Originally</w:t>
      </w:r>
      <w:r w:rsidR="0054268B" w:rsidRPr="00CD1F5E">
        <w:rPr>
          <w:lang w:val="en-GB"/>
        </w:rPr>
        <w:t xml:space="preserve"> node A </w:t>
      </w:r>
      <w:r w:rsidR="00EA2122" w:rsidRPr="00CD1F5E">
        <w:rPr>
          <w:lang w:val="en-GB"/>
        </w:rPr>
        <w:t>(the daugh</w:t>
      </w:r>
      <w:r w:rsidR="00A41EE8" w:rsidRPr="00CD1F5E">
        <w:rPr>
          <w:lang w:val="en-GB"/>
        </w:rPr>
        <w:t>t</w:t>
      </w:r>
      <w:r w:rsidR="00EA2122" w:rsidRPr="00CD1F5E">
        <w:rPr>
          <w:lang w:val="en-GB"/>
        </w:rPr>
        <w:t xml:space="preserve">er) </w:t>
      </w:r>
      <w:r w:rsidR="0054268B" w:rsidRPr="00CD1F5E">
        <w:rPr>
          <w:lang w:val="en-GB"/>
        </w:rPr>
        <w:t xml:space="preserve">inherits from node B </w:t>
      </w:r>
      <w:r w:rsidR="00EA2122" w:rsidRPr="00CD1F5E">
        <w:rPr>
          <w:lang w:val="en-GB"/>
        </w:rPr>
        <w:t xml:space="preserve">(the mother) </w:t>
      </w:r>
      <w:r w:rsidR="0054268B" w:rsidRPr="00CD1F5E">
        <w:rPr>
          <w:lang w:val="en-GB"/>
        </w:rPr>
        <w:t xml:space="preserve">but overrides one of the rules from node B. When rule deletion occurs node A no longer overrides this rule and so, all other things being equal, the class described by node A is more like </w:t>
      </w:r>
      <w:r w:rsidR="00FF4022">
        <w:rPr>
          <w:lang w:val="en-GB"/>
        </w:rPr>
        <w:t xml:space="preserve">the </w:t>
      </w:r>
      <w:r w:rsidR="0054268B" w:rsidRPr="00CD1F5E">
        <w:rPr>
          <w:lang w:val="en-GB"/>
        </w:rPr>
        <w:t xml:space="preserve">one described by node B (Collier 2013: 48). </w:t>
      </w:r>
      <w:r w:rsidR="0054268B" w:rsidRPr="00CD1F5E">
        <w:rPr>
          <w:b/>
          <w:lang w:val="en-GB"/>
        </w:rPr>
        <w:t>Rule promotion</w:t>
      </w:r>
      <w:r w:rsidR="007D0087" w:rsidRPr="00CD1F5E">
        <w:rPr>
          <w:lang w:val="en-GB"/>
        </w:rPr>
        <w:t>, as its name suggests, involves the promotion of a rule from a daughter node to the mother</w:t>
      </w:r>
      <w:r w:rsidR="0054268B" w:rsidRPr="00CD1F5E">
        <w:rPr>
          <w:lang w:val="en-GB"/>
        </w:rPr>
        <w:t>. Collier (2013: 150) notes that</w:t>
      </w:r>
      <w:r w:rsidR="00EA2122" w:rsidRPr="00CD1F5E">
        <w:rPr>
          <w:lang w:val="en-GB"/>
        </w:rPr>
        <w:t>, all other things being equal,</w:t>
      </w:r>
      <w:r w:rsidR="0054268B" w:rsidRPr="00CD1F5E">
        <w:rPr>
          <w:lang w:val="en-GB"/>
        </w:rPr>
        <w:t xml:space="preserve"> we should expect </w:t>
      </w:r>
      <w:r w:rsidR="00EA2122" w:rsidRPr="00CD1F5E">
        <w:rPr>
          <w:lang w:val="en-GB"/>
        </w:rPr>
        <w:t>rule deletion to be mor</w:t>
      </w:r>
      <w:r w:rsidR="00530FBB">
        <w:rPr>
          <w:lang w:val="en-GB"/>
        </w:rPr>
        <w:t>e prevalent than rule promotion, since rule deletion corresponds to the replacement of a minor pattern with a major one, while rule promotion is typically the opposite.</w:t>
      </w:r>
      <w:r w:rsidR="00EA2122" w:rsidRPr="00CD1F5E">
        <w:rPr>
          <w:lang w:val="en-GB"/>
        </w:rPr>
        <w:t xml:space="preserve"> </w:t>
      </w:r>
    </w:p>
    <w:p w14:paraId="032D47AC" w14:textId="1B00DF2E" w:rsidR="00406EAC" w:rsidRPr="00CD1F5E" w:rsidRDefault="00684B13" w:rsidP="00406EAC">
      <w:pPr>
        <w:pStyle w:val="ListParagraph"/>
        <w:ind w:left="0" w:firstLine="567"/>
        <w:jc w:val="both"/>
        <w:rPr>
          <w:lang w:val="en-GB"/>
        </w:rPr>
      </w:pPr>
      <w:r w:rsidRPr="00CD1F5E">
        <w:rPr>
          <w:lang w:val="en-GB"/>
        </w:rPr>
        <w:t xml:space="preserve">When inflectional classes </w:t>
      </w:r>
      <w:proofErr w:type="gramStart"/>
      <w:r w:rsidRPr="00CD1F5E">
        <w:rPr>
          <w:lang w:val="en-GB"/>
        </w:rPr>
        <w:t>split</w:t>
      </w:r>
      <w:proofErr w:type="gramEnd"/>
      <w:r w:rsidRPr="00CD1F5E">
        <w:rPr>
          <w:lang w:val="en-GB"/>
        </w:rPr>
        <w:t xml:space="preserve"> this could be </w:t>
      </w:r>
      <w:proofErr w:type="spellStart"/>
      <w:r w:rsidRPr="00CD1F5E">
        <w:rPr>
          <w:lang w:val="en-GB"/>
        </w:rPr>
        <w:t>analyzed</w:t>
      </w:r>
      <w:proofErr w:type="spellEnd"/>
      <w:r w:rsidRPr="00CD1F5E">
        <w:rPr>
          <w:lang w:val="en-GB"/>
        </w:rPr>
        <w:t xml:space="preserve"> as </w:t>
      </w:r>
      <w:r w:rsidRPr="00CD1F5E">
        <w:rPr>
          <w:b/>
          <w:lang w:val="en-GB"/>
        </w:rPr>
        <w:t>node insertion</w:t>
      </w:r>
      <w:r w:rsidRPr="00CD1F5E">
        <w:rPr>
          <w:lang w:val="en-GB"/>
        </w:rPr>
        <w:t xml:space="preserve"> where a new daugh</w:t>
      </w:r>
      <w:r w:rsidR="00A41EE8" w:rsidRPr="00CD1F5E">
        <w:rPr>
          <w:lang w:val="en-GB"/>
        </w:rPr>
        <w:t>t</w:t>
      </w:r>
      <w:r w:rsidRPr="00CD1F5E">
        <w:rPr>
          <w:lang w:val="en-GB"/>
        </w:rPr>
        <w:t>er node is created that repres</w:t>
      </w:r>
      <w:r w:rsidR="000F10CA" w:rsidRPr="00CD1F5E">
        <w:rPr>
          <w:lang w:val="en-GB"/>
        </w:rPr>
        <w:t xml:space="preserve">ents </w:t>
      </w:r>
      <w:r w:rsidR="00911D50" w:rsidRPr="00CD1F5E">
        <w:rPr>
          <w:lang w:val="en-GB"/>
        </w:rPr>
        <w:t>a</w:t>
      </w:r>
      <w:r w:rsidR="000F10CA" w:rsidRPr="00CD1F5E">
        <w:rPr>
          <w:lang w:val="en-GB"/>
        </w:rPr>
        <w:t xml:space="preserve"> new inflectional class</w:t>
      </w:r>
      <w:r w:rsidRPr="00CD1F5E">
        <w:rPr>
          <w:lang w:val="en-GB"/>
        </w:rPr>
        <w:t xml:space="preserve">, with the original class remaining the mother of that class. Alternatively, </w:t>
      </w:r>
      <w:r w:rsidRPr="00CD1F5E">
        <w:rPr>
          <w:b/>
          <w:lang w:val="en-GB"/>
        </w:rPr>
        <w:t>node division</w:t>
      </w:r>
      <w:r w:rsidRPr="00CD1F5E">
        <w:rPr>
          <w:b/>
          <w:i/>
          <w:lang w:val="en-GB"/>
        </w:rPr>
        <w:t xml:space="preserve"> </w:t>
      </w:r>
      <w:r w:rsidRPr="00CD1F5E">
        <w:rPr>
          <w:lang w:val="en-GB"/>
        </w:rPr>
        <w:t>is another analysis where a virtual class node is created.</w:t>
      </w:r>
      <w:r w:rsidR="00281E3F">
        <w:rPr>
          <w:rStyle w:val="EndnoteReference"/>
          <w:lang w:val="en-GB"/>
        </w:rPr>
        <w:endnoteReference w:id="15"/>
      </w:r>
      <w:r w:rsidRPr="00CD1F5E">
        <w:rPr>
          <w:lang w:val="en-GB"/>
        </w:rPr>
        <w:t xml:space="preserve"> Where inflectional classes merge this can be expressed by </w:t>
      </w:r>
      <w:r w:rsidRPr="00CD1F5E">
        <w:rPr>
          <w:b/>
          <w:lang w:val="en-GB"/>
        </w:rPr>
        <w:t>node merger</w:t>
      </w:r>
      <w:r w:rsidRPr="00CD1F5E">
        <w:rPr>
          <w:lang w:val="en-GB"/>
        </w:rPr>
        <w:t xml:space="preserve">. </w:t>
      </w:r>
      <w:r w:rsidR="009F1F36" w:rsidRPr="00CD1F5E">
        <w:rPr>
          <w:lang w:val="en-GB"/>
        </w:rPr>
        <w:t xml:space="preserve">On the other hand, </w:t>
      </w:r>
      <w:r w:rsidR="009F1F36" w:rsidRPr="00CD1F5E">
        <w:rPr>
          <w:b/>
          <w:lang w:val="en-GB"/>
        </w:rPr>
        <w:t xml:space="preserve">node realignment </w:t>
      </w:r>
      <w:r w:rsidR="009F1F36" w:rsidRPr="00CD1F5E">
        <w:rPr>
          <w:lang w:val="en-GB"/>
        </w:rPr>
        <w:t>is where cha</w:t>
      </w:r>
      <w:r w:rsidR="001B23F7" w:rsidRPr="00CD1F5E">
        <w:rPr>
          <w:lang w:val="en-GB"/>
        </w:rPr>
        <w:t xml:space="preserve">nges mean that a node may switch the class from which it inherits. This could be because phonological changes have led to it naturally being </w:t>
      </w:r>
      <w:proofErr w:type="spellStart"/>
      <w:r w:rsidR="001B23F7" w:rsidRPr="00CD1F5E">
        <w:rPr>
          <w:lang w:val="en-GB"/>
        </w:rPr>
        <w:t>reanalyzed</w:t>
      </w:r>
      <w:proofErr w:type="spellEnd"/>
      <w:r w:rsidR="001B23F7" w:rsidRPr="00CD1F5E">
        <w:rPr>
          <w:lang w:val="en-GB"/>
        </w:rPr>
        <w:t xml:space="preserve"> as a subtype of another class, rather than its original class. </w:t>
      </w:r>
    </w:p>
    <w:p w14:paraId="1341A13C" w14:textId="3598CF64" w:rsidR="00406EAC" w:rsidRPr="00CD1F5E" w:rsidRDefault="001B23F7" w:rsidP="00406EAC">
      <w:pPr>
        <w:pStyle w:val="ListParagraph"/>
        <w:ind w:left="0" w:firstLine="567"/>
        <w:jc w:val="both"/>
        <w:rPr>
          <w:lang w:val="en-GB"/>
        </w:rPr>
      </w:pPr>
      <w:r w:rsidRPr="00CD1F5E">
        <w:rPr>
          <w:lang w:val="en-GB"/>
        </w:rPr>
        <w:t>Some of the change types outlined above play little or no role</w:t>
      </w:r>
      <w:r w:rsidR="0021389E" w:rsidRPr="00CD1F5E">
        <w:rPr>
          <w:lang w:val="en-GB"/>
        </w:rPr>
        <w:t xml:space="preserve"> in Collier’s analysis of Greek</w:t>
      </w:r>
      <w:r w:rsidRPr="00CD1F5E">
        <w:rPr>
          <w:lang w:val="en-GB"/>
        </w:rPr>
        <w:t xml:space="preserve">, while others are much more prominent. </w:t>
      </w:r>
      <w:r w:rsidR="00406EAC" w:rsidRPr="00CD1F5E">
        <w:rPr>
          <w:lang w:val="en-GB"/>
        </w:rPr>
        <w:t xml:space="preserve">To give one </w:t>
      </w:r>
      <w:r w:rsidR="009307B4" w:rsidRPr="00CD1F5E">
        <w:rPr>
          <w:lang w:val="en-GB"/>
        </w:rPr>
        <w:t xml:space="preserve">example, the </w:t>
      </w:r>
      <w:r w:rsidR="00461DBB" w:rsidRPr="00CD1F5E">
        <w:rPr>
          <w:lang w:val="en-GB"/>
        </w:rPr>
        <w:t>position of the</w:t>
      </w:r>
      <w:r w:rsidR="00523788" w:rsidRPr="00CD1F5E">
        <w:rPr>
          <w:lang w:val="en-GB"/>
        </w:rPr>
        <w:t xml:space="preserve"> ā-stem class</w:t>
      </w:r>
      <w:r w:rsidR="009307B4" w:rsidRPr="00CD1F5E">
        <w:rPr>
          <w:smallCaps/>
          <w:lang w:val="en-GB"/>
        </w:rPr>
        <w:t xml:space="preserve"> </w:t>
      </w:r>
      <w:r w:rsidR="00461DBB" w:rsidRPr="00CD1F5E">
        <w:rPr>
          <w:lang w:val="en-GB"/>
        </w:rPr>
        <w:t>alters over time so that in the Attic period it is</w:t>
      </w:r>
      <w:r w:rsidR="00523788" w:rsidRPr="00CD1F5E">
        <w:rPr>
          <w:lang w:val="en-GB"/>
        </w:rPr>
        <w:t xml:space="preserve"> treated as inheriting from the o-stem</w:t>
      </w:r>
      <w:r w:rsidR="00461DBB" w:rsidRPr="00CD1F5E">
        <w:rPr>
          <w:smallCaps/>
          <w:lang w:val="en-GB"/>
        </w:rPr>
        <w:t xml:space="preserve"> </w:t>
      </w:r>
      <w:r w:rsidR="00461DBB" w:rsidRPr="00CD1F5E">
        <w:rPr>
          <w:lang w:val="en-GB"/>
        </w:rPr>
        <w:t xml:space="preserve">class (Collier 2013: 119). The dative plural and nominative plural forms become more like those of </w:t>
      </w:r>
      <w:r w:rsidR="00245E0B" w:rsidRPr="00CD1F5E">
        <w:rPr>
          <w:lang w:val="en-GB"/>
        </w:rPr>
        <w:t xml:space="preserve">the </w:t>
      </w:r>
      <w:r w:rsidR="00523788" w:rsidRPr="00CD1F5E">
        <w:rPr>
          <w:lang w:val="en-GB"/>
        </w:rPr>
        <w:t xml:space="preserve">o-stem </w:t>
      </w:r>
      <w:r w:rsidR="00245E0B" w:rsidRPr="00CD1F5E">
        <w:rPr>
          <w:lang w:val="en-GB"/>
        </w:rPr>
        <w:t xml:space="preserve">class </w:t>
      </w:r>
      <w:r w:rsidR="00461DBB" w:rsidRPr="00CD1F5E">
        <w:rPr>
          <w:lang w:val="en-GB"/>
        </w:rPr>
        <w:t>and this is treated as a change brought about by rule deletion. That is, specific rules for the dative and nominative plural</w:t>
      </w:r>
      <w:r w:rsidR="00AA204D">
        <w:rPr>
          <w:lang w:val="en-GB"/>
        </w:rPr>
        <w:t xml:space="preserve"> of the </w:t>
      </w:r>
      <w:r w:rsidR="00AA204D" w:rsidRPr="00CD1F5E">
        <w:rPr>
          <w:lang w:val="en-GB"/>
        </w:rPr>
        <w:t>ā-stem</w:t>
      </w:r>
      <w:r w:rsidR="00AA204D">
        <w:rPr>
          <w:lang w:val="en-GB"/>
        </w:rPr>
        <w:t xml:space="preserve">s (see (1) in </w:t>
      </w:r>
      <w:r w:rsidR="00C042F2" w:rsidRPr="00CD1F5E">
        <w:rPr>
          <w:lang w:val="en-GB"/>
        </w:rPr>
        <w:t>T</w:t>
      </w:r>
      <w:r w:rsidR="007A63BA">
        <w:rPr>
          <w:lang w:val="en-GB"/>
        </w:rPr>
        <w:t>able 7</w:t>
      </w:r>
      <w:r w:rsidR="00C042F2" w:rsidRPr="00CD1F5E">
        <w:rPr>
          <w:lang w:val="en-GB"/>
        </w:rPr>
        <w:t>)</w:t>
      </w:r>
      <w:r w:rsidR="00AA204D">
        <w:rPr>
          <w:lang w:val="en-GB"/>
        </w:rPr>
        <w:t xml:space="preserve"> are deleted</w:t>
      </w:r>
      <w:r w:rsidR="00C042F2" w:rsidRPr="00CD1F5E">
        <w:rPr>
          <w:lang w:val="en-GB"/>
        </w:rPr>
        <w:t xml:space="preserve"> so that ā-stems inherit </w:t>
      </w:r>
      <w:r w:rsidR="00AA204D">
        <w:rPr>
          <w:lang w:val="en-GB"/>
        </w:rPr>
        <w:t>the relevant rules</w:t>
      </w:r>
      <w:r w:rsidR="00C042F2" w:rsidRPr="00CD1F5E">
        <w:rPr>
          <w:lang w:val="en-GB"/>
        </w:rPr>
        <w:t xml:space="preserve"> from the o-stems. The nominative plural rule has </w:t>
      </w:r>
      <w:r w:rsidR="00C042F2" w:rsidRPr="00CD1F5E">
        <w:rPr>
          <w:i/>
          <w:lang w:val="en-GB"/>
        </w:rPr>
        <w:t>–Vi</w:t>
      </w:r>
      <w:r w:rsidR="00C042F2" w:rsidRPr="00CD1F5E">
        <w:rPr>
          <w:lang w:val="en-GB"/>
        </w:rPr>
        <w:t xml:space="preserve"> as the exponent and the dative plural rule has </w:t>
      </w:r>
      <w:r w:rsidR="00C042F2" w:rsidRPr="00CD1F5E">
        <w:rPr>
          <w:i/>
          <w:lang w:val="en-GB"/>
        </w:rPr>
        <w:t>–Vis</w:t>
      </w:r>
      <w:r w:rsidR="00C042F2" w:rsidRPr="00CD1F5E">
        <w:rPr>
          <w:lang w:val="en-GB"/>
        </w:rPr>
        <w:t xml:space="preserve"> as the exponent (where V is the theme vowel for the class).</w:t>
      </w:r>
      <w:r w:rsidR="00AA204D">
        <w:rPr>
          <w:lang w:val="en-GB"/>
        </w:rPr>
        <w:t xml:space="preserve"> This accounts for both the o-stem class and the innovated </w:t>
      </w:r>
      <w:r w:rsidR="00AA204D" w:rsidRPr="00CD1F5E">
        <w:rPr>
          <w:lang w:val="en-GB"/>
        </w:rPr>
        <w:t>ā-stem</w:t>
      </w:r>
      <w:r w:rsidR="00AA204D">
        <w:rPr>
          <w:lang w:val="en-GB"/>
        </w:rPr>
        <w:t xml:space="preserve"> (see (2) in T</w:t>
      </w:r>
      <w:r w:rsidR="007A63BA">
        <w:rPr>
          <w:lang w:val="en-GB"/>
        </w:rPr>
        <w:t>able 7</w:t>
      </w:r>
      <w:r w:rsidR="00AA204D">
        <w:rPr>
          <w:lang w:val="en-GB"/>
        </w:rPr>
        <w:t>).</w:t>
      </w:r>
    </w:p>
    <w:p w14:paraId="5C217F69" w14:textId="77777777" w:rsidR="00406EAC" w:rsidRPr="00CD1F5E" w:rsidRDefault="00406EAC" w:rsidP="00406EAC">
      <w:pPr>
        <w:pStyle w:val="ListParagraph"/>
        <w:ind w:left="0" w:firstLine="567"/>
        <w:jc w:val="both"/>
        <w:rPr>
          <w:lang w:val="en-GB"/>
        </w:rPr>
      </w:pPr>
    </w:p>
    <w:p w14:paraId="26FA74DE" w14:textId="6BAAB4D6" w:rsidR="00461DBB" w:rsidRPr="00CD1F5E" w:rsidRDefault="00461DBB" w:rsidP="00523788">
      <w:pPr>
        <w:keepNext/>
        <w:ind w:left="851" w:hanging="851"/>
        <w:rPr>
          <w:lang w:val="en-GB"/>
        </w:rPr>
      </w:pPr>
      <w:r w:rsidRPr="00CD1F5E">
        <w:rPr>
          <w:lang w:val="en-GB"/>
        </w:rPr>
        <w:lastRenderedPageBreak/>
        <w:t>T</w:t>
      </w:r>
      <w:r w:rsidR="007A63BA">
        <w:rPr>
          <w:lang w:val="en-GB"/>
        </w:rPr>
        <w:t>able 7</w:t>
      </w:r>
      <w:r w:rsidRPr="00CD1F5E">
        <w:rPr>
          <w:lang w:val="en-GB"/>
        </w:rPr>
        <w:t xml:space="preserve"> Change in the ā-stem class, so that (2) is more like the o-stem class (Collier 2012: 117)</w:t>
      </w:r>
    </w:p>
    <w:p w14:paraId="71621F1E" w14:textId="77777777" w:rsidR="00461DBB" w:rsidRPr="00CD1F5E" w:rsidRDefault="00461DBB" w:rsidP="00523788">
      <w:pPr>
        <w:keepNext/>
        <w:rPr>
          <w:b/>
          <w:lang w:val="en-GB"/>
        </w:rPr>
      </w:pPr>
    </w:p>
    <w:p w14:paraId="5C50C41F" w14:textId="77777777" w:rsidR="00461DBB" w:rsidRPr="00CD1F5E" w:rsidRDefault="00461DBB" w:rsidP="00523788">
      <w:pPr>
        <w:keepNext/>
        <w:jc w:val="both"/>
        <w:rPr>
          <w:lang w:val="en-GB"/>
        </w:rPr>
      </w:pPr>
    </w:p>
    <w:tbl>
      <w:tblPr>
        <w:tblStyle w:val="TableGrid"/>
        <w:tblpPr w:leftFromText="180" w:rightFromText="180" w:vertAnchor="text" w:horzAnchor="page" w:tblpX="3169" w:tblpY="-228"/>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134"/>
        <w:gridCol w:w="1276"/>
        <w:gridCol w:w="1134"/>
      </w:tblGrid>
      <w:tr w:rsidR="00C042F2" w:rsidRPr="00CD1F5E" w14:paraId="68E9E6D7" w14:textId="77777777" w:rsidTr="00523788">
        <w:tc>
          <w:tcPr>
            <w:tcW w:w="959" w:type="dxa"/>
            <w:tcBorders>
              <w:top w:val="double" w:sz="4" w:space="0" w:color="auto"/>
              <w:bottom w:val="double" w:sz="4" w:space="0" w:color="auto"/>
            </w:tcBorders>
          </w:tcPr>
          <w:p w14:paraId="2180CDC7" w14:textId="77777777" w:rsidR="00C042F2" w:rsidRPr="00CD1F5E" w:rsidRDefault="00C042F2" w:rsidP="00461DBB">
            <w:pPr>
              <w:jc w:val="both"/>
              <w:rPr>
                <w:lang w:val="en-GB"/>
              </w:rPr>
            </w:pPr>
          </w:p>
        </w:tc>
        <w:tc>
          <w:tcPr>
            <w:tcW w:w="1134" w:type="dxa"/>
            <w:tcBorders>
              <w:top w:val="double" w:sz="4" w:space="0" w:color="auto"/>
              <w:bottom w:val="double" w:sz="4" w:space="0" w:color="auto"/>
            </w:tcBorders>
          </w:tcPr>
          <w:p w14:paraId="65631013" w14:textId="7C898E9B" w:rsidR="00C042F2" w:rsidRPr="00CD1F5E" w:rsidRDefault="00C042F2" w:rsidP="00523788">
            <w:pPr>
              <w:jc w:val="both"/>
              <w:rPr>
                <w:lang w:val="en-GB"/>
              </w:rPr>
            </w:pPr>
            <w:r w:rsidRPr="00CD1F5E">
              <w:rPr>
                <w:lang w:val="en-GB"/>
              </w:rPr>
              <w:t>ā-stem class (1)</w:t>
            </w:r>
          </w:p>
        </w:tc>
        <w:tc>
          <w:tcPr>
            <w:tcW w:w="1276" w:type="dxa"/>
            <w:tcBorders>
              <w:top w:val="double" w:sz="4" w:space="0" w:color="auto"/>
              <w:bottom w:val="double" w:sz="4" w:space="0" w:color="auto"/>
            </w:tcBorders>
          </w:tcPr>
          <w:p w14:paraId="246C9F5E" w14:textId="4430D169" w:rsidR="00C042F2" w:rsidRPr="00CD1F5E" w:rsidRDefault="00C042F2" w:rsidP="00523788">
            <w:pPr>
              <w:jc w:val="both"/>
              <w:rPr>
                <w:lang w:val="en-GB"/>
              </w:rPr>
            </w:pPr>
            <w:r w:rsidRPr="00CD1F5E">
              <w:rPr>
                <w:lang w:val="en-GB"/>
              </w:rPr>
              <w:t>ā-stem class (2)</w:t>
            </w:r>
          </w:p>
        </w:tc>
        <w:tc>
          <w:tcPr>
            <w:tcW w:w="1134" w:type="dxa"/>
            <w:tcBorders>
              <w:top w:val="double" w:sz="4" w:space="0" w:color="auto"/>
              <w:bottom w:val="double" w:sz="4" w:space="0" w:color="auto"/>
            </w:tcBorders>
          </w:tcPr>
          <w:p w14:paraId="762A934A" w14:textId="3625D14A" w:rsidR="00C042F2" w:rsidRPr="00CD1F5E" w:rsidRDefault="00C042F2" w:rsidP="00523788">
            <w:pPr>
              <w:jc w:val="both"/>
              <w:rPr>
                <w:lang w:val="en-GB"/>
              </w:rPr>
            </w:pPr>
            <w:r w:rsidRPr="00CD1F5E">
              <w:rPr>
                <w:lang w:val="en-GB"/>
              </w:rPr>
              <w:t xml:space="preserve">o-stem </w:t>
            </w:r>
            <w:r w:rsidR="00523788" w:rsidRPr="00CD1F5E">
              <w:rPr>
                <w:lang w:val="en-GB"/>
              </w:rPr>
              <w:t>class</w:t>
            </w:r>
          </w:p>
        </w:tc>
      </w:tr>
      <w:tr w:rsidR="00C042F2" w:rsidRPr="00CD1F5E" w14:paraId="5FC12969" w14:textId="77777777" w:rsidTr="00523788">
        <w:tc>
          <w:tcPr>
            <w:tcW w:w="959" w:type="dxa"/>
            <w:tcBorders>
              <w:top w:val="double" w:sz="4" w:space="0" w:color="auto"/>
            </w:tcBorders>
          </w:tcPr>
          <w:p w14:paraId="7049BCA4" w14:textId="77777777" w:rsidR="00C042F2" w:rsidRPr="00CD1F5E" w:rsidRDefault="00C042F2" w:rsidP="00C042F2">
            <w:pPr>
              <w:jc w:val="both"/>
              <w:rPr>
                <w:lang w:val="en-GB"/>
              </w:rPr>
            </w:pPr>
            <w:r w:rsidRPr="00CD1F5E">
              <w:rPr>
                <w:lang w:val="en-GB"/>
              </w:rPr>
              <w:t>nom sg</w:t>
            </w:r>
          </w:p>
        </w:tc>
        <w:tc>
          <w:tcPr>
            <w:tcW w:w="1134" w:type="dxa"/>
            <w:tcBorders>
              <w:top w:val="double" w:sz="4" w:space="0" w:color="auto"/>
            </w:tcBorders>
          </w:tcPr>
          <w:p w14:paraId="57D6C70E" w14:textId="5CD5EC0E" w:rsidR="00C042F2" w:rsidRPr="00CD1F5E" w:rsidRDefault="00C042F2" w:rsidP="00C042F2">
            <w:pPr>
              <w:jc w:val="both"/>
              <w:rPr>
                <w:i/>
                <w:lang w:val="en-GB"/>
              </w:rPr>
            </w:pPr>
            <w:r w:rsidRPr="00CD1F5E">
              <w:rPr>
                <w:i/>
                <w:lang w:val="en-GB"/>
              </w:rPr>
              <w:t>-ā</w:t>
            </w:r>
          </w:p>
        </w:tc>
        <w:tc>
          <w:tcPr>
            <w:tcW w:w="1276" w:type="dxa"/>
            <w:tcBorders>
              <w:top w:val="double" w:sz="4" w:space="0" w:color="auto"/>
            </w:tcBorders>
          </w:tcPr>
          <w:p w14:paraId="659F3814" w14:textId="1636923B" w:rsidR="00C042F2" w:rsidRPr="00CD1F5E" w:rsidRDefault="00C042F2" w:rsidP="00C042F2">
            <w:pPr>
              <w:jc w:val="both"/>
              <w:rPr>
                <w:i/>
                <w:lang w:val="en-GB"/>
              </w:rPr>
            </w:pPr>
            <w:r w:rsidRPr="00CD1F5E">
              <w:rPr>
                <w:i/>
                <w:lang w:val="en-GB"/>
              </w:rPr>
              <w:t>-ā</w:t>
            </w:r>
          </w:p>
        </w:tc>
        <w:tc>
          <w:tcPr>
            <w:tcW w:w="1134" w:type="dxa"/>
            <w:tcBorders>
              <w:top w:val="double" w:sz="4" w:space="0" w:color="auto"/>
            </w:tcBorders>
          </w:tcPr>
          <w:p w14:paraId="283748DC" w14:textId="1D00853B" w:rsidR="00C042F2" w:rsidRPr="00CD1F5E" w:rsidRDefault="00C042F2" w:rsidP="00C042F2">
            <w:pPr>
              <w:jc w:val="both"/>
              <w:rPr>
                <w:i/>
                <w:lang w:val="en-GB"/>
              </w:rPr>
            </w:pPr>
            <w:r w:rsidRPr="00CD1F5E">
              <w:rPr>
                <w:rFonts w:ascii="Times New Roman" w:hAnsi="Times New Roman" w:cs="Times New Roman"/>
                <w:bCs/>
                <w:i/>
                <w:lang w:val="en-GB"/>
              </w:rPr>
              <w:t>-</w:t>
            </w:r>
            <w:proofErr w:type="spellStart"/>
            <w:r w:rsidRPr="00CD1F5E">
              <w:rPr>
                <w:rFonts w:ascii="Times New Roman" w:hAnsi="Times New Roman" w:cs="Times New Roman"/>
                <w:bCs/>
                <w:i/>
                <w:lang w:val="en-GB"/>
              </w:rPr>
              <w:t>os</w:t>
            </w:r>
            <w:proofErr w:type="spellEnd"/>
          </w:p>
        </w:tc>
      </w:tr>
      <w:tr w:rsidR="00C042F2" w:rsidRPr="00CD1F5E" w14:paraId="5D678221" w14:textId="77777777" w:rsidTr="00523788">
        <w:tc>
          <w:tcPr>
            <w:tcW w:w="959" w:type="dxa"/>
          </w:tcPr>
          <w:p w14:paraId="105E998F" w14:textId="272BFCA2" w:rsidR="00C042F2" w:rsidRPr="00CD1F5E" w:rsidRDefault="00C042F2" w:rsidP="00C042F2">
            <w:pPr>
              <w:jc w:val="both"/>
              <w:rPr>
                <w:lang w:val="en-GB"/>
              </w:rPr>
            </w:pPr>
            <w:proofErr w:type="spellStart"/>
            <w:r w:rsidRPr="00CD1F5E">
              <w:rPr>
                <w:lang w:val="en-GB"/>
              </w:rPr>
              <w:t>acc</w:t>
            </w:r>
            <w:proofErr w:type="spellEnd"/>
            <w:r w:rsidRPr="00CD1F5E">
              <w:rPr>
                <w:lang w:val="en-GB"/>
              </w:rPr>
              <w:t xml:space="preserve"> sg</w:t>
            </w:r>
          </w:p>
        </w:tc>
        <w:tc>
          <w:tcPr>
            <w:tcW w:w="1134" w:type="dxa"/>
          </w:tcPr>
          <w:p w14:paraId="1835B275" w14:textId="35E3CF80" w:rsidR="00C042F2" w:rsidRPr="00CD1F5E" w:rsidRDefault="00C042F2" w:rsidP="00C042F2">
            <w:pPr>
              <w:jc w:val="both"/>
              <w:rPr>
                <w:i/>
                <w:lang w:val="en-GB"/>
              </w:rPr>
            </w:pPr>
            <w:r w:rsidRPr="00CD1F5E">
              <w:rPr>
                <w:i/>
                <w:lang w:val="en-GB"/>
              </w:rPr>
              <w:t>-</w:t>
            </w:r>
            <w:proofErr w:type="spellStart"/>
            <w:r w:rsidRPr="00CD1F5E">
              <w:rPr>
                <w:i/>
                <w:lang w:val="en-GB"/>
              </w:rPr>
              <w:t>ān</w:t>
            </w:r>
            <w:proofErr w:type="spellEnd"/>
          </w:p>
        </w:tc>
        <w:tc>
          <w:tcPr>
            <w:tcW w:w="1276" w:type="dxa"/>
          </w:tcPr>
          <w:p w14:paraId="5F0BEC1F" w14:textId="4D639D57" w:rsidR="00C042F2" w:rsidRPr="00CD1F5E" w:rsidRDefault="00C042F2" w:rsidP="00C042F2">
            <w:pPr>
              <w:jc w:val="both"/>
              <w:rPr>
                <w:i/>
                <w:lang w:val="en-GB"/>
              </w:rPr>
            </w:pPr>
            <w:r w:rsidRPr="00CD1F5E">
              <w:rPr>
                <w:i/>
                <w:lang w:val="en-GB"/>
              </w:rPr>
              <w:t>-</w:t>
            </w:r>
            <w:proofErr w:type="spellStart"/>
            <w:r w:rsidRPr="00CD1F5E">
              <w:rPr>
                <w:i/>
                <w:lang w:val="en-GB"/>
              </w:rPr>
              <w:t>ān</w:t>
            </w:r>
            <w:proofErr w:type="spellEnd"/>
          </w:p>
        </w:tc>
        <w:tc>
          <w:tcPr>
            <w:tcW w:w="1134" w:type="dxa"/>
          </w:tcPr>
          <w:p w14:paraId="676E5540" w14:textId="09CC9246" w:rsidR="00C042F2" w:rsidRPr="00CD1F5E" w:rsidRDefault="00C042F2" w:rsidP="00C042F2">
            <w:pPr>
              <w:jc w:val="both"/>
              <w:rPr>
                <w:i/>
                <w:lang w:val="en-GB"/>
              </w:rPr>
            </w:pPr>
            <w:r w:rsidRPr="00CD1F5E">
              <w:rPr>
                <w:rFonts w:ascii="Times New Roman" w:hAnsi="Times New Roman" w:cs="Times New Roman"/>
                <w:bCs/>
                <w:i/>
                <w:lang w:val="en-GB"/>
              </w:rPr>
              <w:t>-on</w:t>
            </w:r>
          </w:p>
        </w:tc>
      </w:tr>
      <w:tr w:rsidR="00C042F2" w:rsidRPr="00CD1F5E" w14:paraId="64EB2737" w14:textId="77777777" w:rsidTr="00523788">
        <w:tc>
          <w:tcPr>
            <w:tcW w:w="959" w:type="dxa"/>
          </w:tcPr>
          <w:p w14:paraId="66F809DF" w14:textId="36F92AFE" w:rsidR="00C042F2" w:rsidRPr="00CD1F5E" w:rsidRDefault="00C042F2" w:rsidP="00C042F2">
            <w:pPr>
              <w:jc w:val="both"/>
              <w:rPr>
                <w:lang w:val="en-GB"/>
              </w:rPr>
            </w:pPr>
            <w:r w:rsidRPr="00CD1F5E">
              <w:rPr>
                <w:lang w:val="en-GB"/>
              </w:rPr>
              <w:t>gen sg</w:t>
            </w:r>
          </w:p>
        </w:tc>
        <w:tc>
          <w:tcPr>
            <w:tcW w:w="1134" w:type="dxa"/>
          </w:tcPr>
          <w:p w14:paraId="549FA0B4" w14:textId="46BC035D" w:rsidR="00C042F2" w:rsidRPr="00CD1F5E" w:rsidRDefault="00C042F2" w:rsidP="00C042F2">
            <w:pPr>
              <w:jc w:val="both"/>
              <w:rPr>
                <w:i/>
                <w:lang w:val="en-GB"/>
              </w:rPr>
            </w:pPr>
            <w:r w:rsidRPr="00CD1F5E">
              <w:rPr>
                <w:i/>
                <w:lang w:val="en-GB"/>
              </w:rPr>
              <w:t>-</w:t>
            </w:r>
            <w:proofErr w:type="spellStart"/>
            <w:r w:rsidRPr="00CD1F5E">
              <w:rPr>
                <w:i/>
                <w:lang w:val="en-GB"/>
              </w:rPr>
              <w:t>ās</w:t>
            </w:r>
            <w:proofErr w:type="spellEnd"/>
          </w:p>
        </w:tc>
        <w:tc>
          <w:tcPr>
            <w:tcW w:w="1276" w:type="dxa"/>
          </w:tcPr>
          <w:p w14:paraId="0AE4FA6D" w14:textId="3F5060D1" w:rsidR="00C042F2" w:rsidRPr="00CD1F5E" w:rsidRDefault="00C042F2" w:rsidP="00C042F2">
            <w:pPr>
              <w:jc w:val="both"/>
              <w:rPr>
                <w:i/>
                <w:lang w:val="en-GB"/>
              </w:rPr>
            </w:pPr>
            <w:r w:rsidRPr="00CD1F5E">
              <w:rPr>
                <w:i/>
                <w:lang w:val="en-GB"/>
              </w:rPr>
              <w:t>-</w:t>
            </w:r>
            <w:proofErr w:type="spellStart"/>
            <w:r w:rsidRPr="00CD1F5E">
              <w:rPr>
                <w:i/>
                <w:lang w:val="en-GB"/>
              </w:rPr>
              <w:t>ās</w:t>
            </w:r>
            <w:proofErr w:type="spellEnd"/>
          </w:p>
        </w:tc>
        <w:tc>
          <w:tcPr>
            <w:tcW w:w="1134" w:type="dxa"/>
          </w:tcPr>
          <w:p w14:paraId="0D67E3B2" w14:textId="160E6C1B" w:rsidR="00C042F2" w:rsidRPr="00CD1F5E" w:rsidRDefault="00C042F2" w:rsidP="00C042F2">
            <w:pPr>
              <w:jc w:val="both"/>
              <w:rPr>
                <w:i/>
                <w:lang w:val="en-GB"/>
              </w:rPr>
            </w:pPr>
            <w:r w:rsidRPr="00CD1F5E">
              <w:rPr>
                <w:rFonts w:ascii="Times New Roman" w:hAnsi="Times New Roman" w:cs="Times New Roman"/>
                <w:i/>
                <w:lang w:val="en-GB"/>
              </w:rPr>
              <w:t>-</w:t>
            </w:r>
            <w:proofErr w:type="spellStart"/>
            <w:r w:rsidRPr="00CD1F5E">
              <w:rPr>
                <w:rFonts w:ascii="Times New Roman" w:hAnsi="Times New Roman" w:cs="Times New Roman"/>
                <w:i/>
                <w:lang w:val="en-GB"/>
              </w:rPr>
              <w:t>ou</w:t>
            </w:r>
            <w:proofErr w:type="spellEnd"/>
          </w:p>
        </w:tc>
      </w:tr>
      <w:tr w:rsidR="00C042F2" w:rsidRPr="00CD1F5E" w14:paraId="65CA6461" w14:textId="77777777" w:rsidTr="00523788">
        <w:tc>
          <w:tcPr>
            <w:tcW w:w="959" w:type="dxa"/>
          </w:tcPr>
          <w:p w14:paraId="70FBAA9C" w14:textId="0FF33050" w:rsidR="00C042F2" w:rsidRPr="00CD1F5E" w:rsidRDefault="00C042F2" w:rsidP="00C042F2">
            <w:pPr>
              <w:jc w:val="both"/>
              <w:rPr>
                <w:lang w:val="en-GB"/>
              </w:rPr>
            </w:pPr>
            <w:proofErr w:type="spellStart"/>
            <w:r w:rsidRPr="00CD1F5E">
              <w:rPr>
                <w:lang w:val="en-GB"/>
              </w:rPr>
              <w:t>dat</w:t>
            </w:r>
            <w:proofErr w:type="spellEnd"/>
            <w:r w:rsidRPr="00CD1F5E">
              <w:rPr>
                <w:lang w:val="en-GB"/>
              </w:rPr>
              <w:t xml:space="preserve"> sg</w:t>
            </w:r>
          </w:p>
        </w:tc>
        <w:tc>
          <w:tcPr>
            <w:tcW w:w="1134" w:type="dxa"/>
          </w:tcPr>
          <w:p w14:paraId="01CD207B" w14:textId="005AA505" w:rsidR="00C042F2" w:rsidRPr="00CD1F5E" w:rsidRDefault="00C042F2" w:rsidP="00C042F2">
            <w:pPr>
              <w:jc w:val="both"/>
              <w:rPr>
                <w:i/>
                <w:lang w:val="en-GB"/>
              </w:rPr>
            </w:pPr>
            <w:r w:rsidRPr="00CD1F5E">
              <w:rPr>
                <w:i/>
                <w:lang w:val="en-GB"/>
              </w:rPr>
              <w:t>-</w:t>
            </w:r>
            <w:proofErr w:type="spellStart"/>
            <w:r w:rsidRPr="00CD1F5E">
              <w:rPr>
                <w:i/>
                <w:lang w:val="en-GB"/>
              </w:rPr>
              <w:t>āi</w:t>
            </w:r>
            <w:proofErr w:type="spellEnd"/>
          </w:p>
        </w:tc>
        <w:tc>
          <w:tcPr>
            <w:tcW w:w="1276" w:type="dxa"/>
            <w:shd w:val="clear" w:color="auto" w:fill="auto"/>
          </w:tcPr>
          <w:p w14:paraId="3563C143" w14:textId="099EF96A" w:rsidR="00C042F2" w:rsidRPr="00CD1F5E" w:rsidRDefault="00C042F2" w:rsidP="00C042F2">
            <w:pPr>
              <w:jc w:val="both"/>
              <w:rPr>
                <w:i/>
                <w:lang w:val="en-GB"/>
              </w:rPr>
            </w:pPr>
            <w:r w:rsidRPr="00CD1F5E">
              <w:rPr>
                <w:i/>
                <w:lang w:val="en-GB"/>
              </w:rPr>
              <w:t>-</w:t>
            </w:r>
            <w:proofErr w:type="spellStart"/>
            <w:r w:rsidRPr="00CD1F5E">
              <w:rPr>
                <w:i/>
                <w:lang w:val="en-GB"/>
              </w:rPr>
              <w:t>āi</w:t>
            </w:r>
            <w:proofErr w:type="spellEnd"/>
          </w:p>
        </w:tc>
        <w:tc>
          <w:tcPr>
            <w:tcW w:w="1134" w:type="dxa"/>
            <w:shd w:val="clear" w:color="auto" w:fill="auto"/>
          </w:tcPr>
          <w:p w14:paraId="4EF9F21F" w14:textId="79DB38C1" w:rsidR="00C042F2" w:rsidRPr="00CD1F5E" w:rsidRDefault="00C042F2" w:rsidP="00C042F2">
            <w:pPr>
              <w:jc w:val="both"/>
              <w:rPr>
                <w:i/>
                <w:lang w:val="en-GB"/>
              </w:rPr>
            </w:pPr>
            <w:r w:rsidRPr="00CD1F5E">
              <w:rPr>
                <w:i/>
                <w:lang w:val="en-GB"/>
              </w:rPr>
              <w:t>-</w:t>
            </w:r>
            <w:proofErr w:type="spellStart"/>
            <w:r w:rsidRPr="00CD1F5E">
              <w:rPr>
                <w:i/>
                <w:lang w:val="en-GB"/>
              </w:rPr>
              <w:t>ō</w:t>
            </w:r>
            <w:r w:rsidRPr="00CD1F5E">
              <w:rPr>
                <w:rFonts w:ascii="Times New Roman" w:hAnsi="Times New Roman" w:cs="Times New Roman"/>
                <w:bCs/>
                <w:i/>
                <w:lang w:val="en-GB"/>
              </w:rPr>
              <w:t>i</w:t>
            </w:r>
            <w:proofErr w:type="spellEnd"/>
          </w:p>
        </w:tc>
      </w:tr>
      <w:tr w:rsidR="00C042F2" w:rsidRPr="00CD1F5E" w14:paraId="38B18C55" w14:textId="77777777" w:rsidTr="00523788">
        <w:tc>
          <w:tcPr>
            <w:tcW w:w="959" w:type="dxa"/>
          </w:tcPr>
          <w:p w14:paraId="2DE8DEB2" w14:textId="7F911EF6" w:rsidR="00C042F2" w:rsidRPr="00CD1F5E" w:rsidRDefault="00C042F2" w:rsidP="00C042F2">
            <w:pPr>
              <w:jc w:val="both"/>
              <w:rPr>
                <w:lang w:val="en-GB"/>
              </w:rPr>
            </w:pPr>
            <w:r w:rsidRPr="00CD1F5E">
              <w:rPr>
                <w:lang w:val="en-GB"/>
              </w:rPr>
              <w:t xml:space="preserve">nom </w:t>
            </w:r>
            <w:proofErr w:type="spellStart"/>
            <w:r w:rsidRPr="00CD1F5E">
              <w:rPr>
                <w:lang w:val="en-GB"/>
              </w:rPr>
              <w:t>pl</w:t>
            </w:r>
            <w:proofErr w:type="spellEnd"/>
          </w:p>
        </w:tc>
        <w:tc>
          <w:tcPr>
            <w:tcW w:w="1134" w:type="dxa"/>
          </w:tcPr>
          <w:p w14:paraId="59B43040" w14:textId="1BBD04C3" w:rsidR="00C042F2" w:rsidRPr="00CD1F5E" w:rsidRDefault="00C042F2" w:rsidP="00C042F2">
            <w:pPr>
              <w:jc w:val="both"/>
              <w:rPr>
                <w:i/>
                <w:lang w:val="en-GB"/>
              </w:rPr>
            </w:pPr>
            <w:r w:rsidRPr="00CD1F5E">
              <w:rPr>
                <w:i/>
                <w:lang w:val="en-GB"/>
              </w:rPr>
              <w:t>-</w:t>
            </w:r>
            <w:proofErr w:type="spellStart"/>
            <w:r w:rsidRPr="00CD1F5E">
              <w:rPr>
                <w:i/>
                <w:lang w:val="en-GB"/>
              </w:rPr>
              <w:t>ās</w:t>
            </w:r>
            <w:proofErr w:type="spellEnd"/>
          </w:p>
        </w:tc>
        <w:tc>
          <w:tcPr>
            <w:tcW w:w="1276" w:type="dxa"/>
            <w:shd w:val="clear" w:color="auto" w:fill="CCCCCC"/>
          </w:tcPr>
          <w:p w14:paraId="70ABDC11" w14:textId="698A24D9" w:rsidR="00C042F2" w:rsidRPr="00CD1F5E" w:rsidRDefault="00C042F2" w:rsidP="00C042F2">
            <w:pPr>
              <w:jc w:val="both"/>
              <w:rPr>
                <w:i/>
                <w:lang w:val="en-GB"/>
              </w:rPr>
            </w:pPr>
            <w:r w:rsidRPr="00CD1F5E">
              <w:rPr>
                <w:i/>
                <w:lang w:val="en-GB"/>
              </w:rPr>
              <w:t>-</w:t>
            </w:r>
            <w:proofErr w:type="spellStart"/>
            <w:r w:rsidRPr="00CD1F5E">
              <w:rPr>
                <w:i/>
                <w:lang w:val="en-GB"/>
              </w:rPr>
              <w:t>ai</w:t>
            </w:r>
            <w:proofErr w:type="spellEnd"/>
          </w:p>
        </w:tc>
        <w:tc>
          <w:tcPr>
            <w:tcW w:w="1134" w:type="dxa"/>
            <w:shd w:val="clear" w:color="auto" w:fill="CCCCCC"/>
          </w:tcPr>
          <w:p w14:paraId="0C2669B2" w14:textId="6D6EF8D8" w:rsidR="00C042F2" w:rsidRPr="00CD1F5E" w:rsidRDefault="00C042F2" w:rsidP="00C042F2">
            <w:pPr>
              <w:jc w:val="both"/>
              <w:rPr>
                <w:i/>
                <w:lang w:val="en-GB"/>
              </w:rPr>
            </w:pPr>
            <w:r w:rsidRPr="00CD1F5E">
              <w:rPr>
                <w:i/>
                <w:lang w:val="en-GB"/>
              </w:rPr>
              <w:t>-o</w:t>
            </w:r>
            <w:r w:rsidRPr="00CD1F5E">
              <w:rPr>
                <w:rFonts w:ascii="Times New Roman" w:hAnsi="Times New Roman" w:cs="Times New Roman"/>
                <w:bCs/>
                <w:i/>
                <w:lang w:val="en-GB"/>
              </w:rPr>
              <w:t>i</w:t>
            </w:r>
          </w:p>
        </w:tc>
      </w:tr>
      <w:tr w:rsidR="00C042F2" w:rsidRPr="00CD1F5E" w14:paraId="4FFA4C10" w14:textId="77777777" w:rsidTr="00523788">
        <w:tc>
          <w:tcPr>
            <w:tcW w:w="959" w:type="dxa"/>
          </w:tcPr>
          <w:p w14:paraId="004BBE5B" w14:textId="7D5DC284" w:rsidR="00C042F2" w:rsidRPr="00CD1F5E" w:rsidRDefault="00C042F2" w:rsidP="00C042F2">
            <w:pPr>
              <w:jc w:val="both"/>
              <w:rPr>
                <w:lang w:val="en-GB"/>
              </w:rPr>
            </w:pPr>
            <w:proofErr w:type="spellStart"/>
            <w:r w:rsidRPr="00CD1F5E">
              <w:rPr>
                <w:lang w:val="en-GB"/>
              </w:rPr>
              <w:t>acc</w:t>
            </w:r>
            <w:proofErr w:type="spellEnd"/>
            <w:r w:rsidRPr="00CD1F5E">
              <w:rPr>
                <w:lang w:val="en-GB"/>
              </w:rPr>
              <w:t xml:space="preserve"> </w:t>
            </w:r>
            <w:proofErr w:type="spellStart"/>
            <w:r w:rsidRPr="00CD1F5E">
              <w:rPr>
                <w:lang w:val="en-GB"/>
              </w:rPr>
              <w:t>pl</w:t>
            </w:r>
            <w:proofErr w:type="spellEnd"/>
          </w:p>
        </w:tc>
        <w:tc>
          <w:tcPr>
            <w:tcW w:w="1134" w:type="dxa"/>
          </w:tcPr>
          <w:p w14:paraId="74D25796" w14:textId="3D6C6975" w:rsidR="00C042F2" w:rsidRPr="00CD1F5E" w:rsidRDefault="00C042F2" w:rsidP="00C042F2">
            <w:pPr>
              <w:jc w:val="both"/>
              <w:rPr>
                <w:i/>
                <w:lang w:val="en-GB"/>
              </w:rPr>
            </w:pPr>
            <w:r w:rsidRPr="00CD1F5E">
              <w:rPr>
                <w:i/>
                <w:lang w:val="en-GB"/>
              </w:rPr>
              <w:t>-</w:t>
            </w:r>
            <w:proofErr w:type="spellStart"/>
            <w:r w:rsidRPr="00CD1F5E">
              <w:rPr>
                <w:i/>
                <w:lang w:val="en-GB"/>
              </w:rPr>
              <w:t>ās</w:t>
            </w:r>
            <w:proofErr w:type="spellEnd"/>
          </w:p>
        </w:tc>
        <w:tc>
          <w:tcPr>
            <w:tcW w:w="1276" w:type="dxa"/>
          </w:tcPr>
          <w:p w14:paraId="44770DFA" w14:textId="62F4F2C3" w:rsidR="00C042F2" w:rsidRPr="00CD1F5E" w:rsidRDefault="00C042F2" w:rsidP="00C042F2">
            <w:pPr>
              <w:jc w:val="both"/>
              <w:rPr>
                <w:i/>
                <w:lang w:val="en-GB"/>
              </w:rPr>
            </w:pPr>
            <w:r w:rsidRPr="00CD1F5E">
              <w:rPr>
                <w:i/>
                <w:lang w:val="en-GB"/>
              </w:rPr>
              <w:t>-</w:t>
            </w:r>
            <w:proofErr w:type="spellStart"/>
            <w:r w:rsidRPr="00CD1F5E">
              <w:rPr>
                <w:i/>
                <w:lang w:val="en-GB"/>
              </w:rPr>
              <w:t>ās</w:t>
            </w:r>
            <w:proofErr w:type="spellEnd"/>
          </w:p>
        </w:tc>
        <w:tc>
          <w:tcPr>
            <w:tcW w:w="1134" w:type="dxa"/>
          </w:tcPr>
          <w:p w14:paraId="26601B0B" w14:textId="2A6B1E52" w:rsidR="00C042F2" w:rsidRPr="00CD1F5E" w:rsidRDefault="00C042F2" w:rsidP="00C042F2">
            <w:pPr>
              <w:jc w:val="both"/>
              <w:rPr>
                <w:i/>
                <w:lang w:val="en-GB"/>
              </w:rPr>
            </w:pPr>
            <w:r w:rsidRPr="00CD1F5E">
              <w:rPr>
                <w:i/>
                <w:lang w:val="en-GB"/>
              </w:rPr>
              <w:t>-</w:t>
            </w:r>
            <w:proofErr w:type="spellStart"/>
            <w:r w:rsidRPr="00CD1F5E">
              <w:rPr>
                <w:i/>
                <w:lang w:val="en-GB"/>
              </w:rPr>
              <w:t>ous</w:t>
            </w:r>
            <w:proofErr w:type="spellEnd"/>
          </w:p>
        </w:tc>
      </w:tr>
      <w:tr w:rsidR="00C042F2" w:rsidRPr="00CD1F5E" w14:paraId="628B6C5C" w14:textId="77777777" w:rsidTr="00523788">
        <w:tc>
          <w:tcPr>
            <w:tcW w:w="959" w:type="dxa"/>
          </w:tcPr>
          <w:p w14:paraId="2EAB4D88" w14:textId="10FC4B99" w:rsidR="00C042F2" w:rsidRPr="00CD1F5E" w:rsidRDefault="00C042F2" w:rsidP="00C042F2">
            <w:pPr>
              <w:jc w:val="both"/>
              <w:rPr>
                <w:lang w:val="en-GB"/>
              </w:rPr>
            </w:pPr>
            <w:r w:rsidRPr="00CD1F5E">
              <w:rPr>
                <w:lang w:val="en-GB"/>
              </w:rPr>
              <w:t xml:space="preserve">gen </w:t>
            </w:r>
            <w:proofErr w:type="spellStart"/>
            <w:r w:rsidRPr="00CD1F5E">
              <w:rPr>
                <w:lang w:val="en-GB"/>
              </w:rPr>
              <w:t>pl</w:t>
            </w:r>
            <w:proofErr w:type="spellEnd"/>
          </w:p>
        </w:tc>
        <w:tc>
          <w:tcPr>
            <w:tcW w:w="1134" w:type="dxa"/>
          </w:tcPr>
          <w:p w14:paraId="7CCA1F30" w14:textId="5DA8F6E0" w:rsidR="00C042F2" w:rsidRPr="00CD1F5E" w:rsidRDefault="00C042F2" w:rsidP="00C042F2">
            <w:pPr>
              <w:jc w:val="both"/>
              <w:rPr>
                <w:i/>
                <w:lang w:val="en-GB"/>
              </w:rPr>
            </w:pPr>
            <w:r w:rsidRPr="00CD1F5E">
              <w:rPr>
                <w:i/>
                <w:lang w:val="en-GB"/>
              </w:rPr>
              <w:t>-</w:t>
            </w:r>
            <w:proofErr w:type="spellStart"/>
            <w:r w:rsidRPr="00CD1F5E">
              <w:rPr>
                <w:i/>
                <w:lang w:val="en-GB"/>
              </w:rPr>
              <w:t>ōn</w:t>
            </w:r>
            <w:proofErr w:type="spellEnd"/>
          </w:p>
        </w:tc>
        <w:tc>
          <w:tcPr>
            <w:tcW w:w="1276" w:type="dxa"/>
          </w:tcPr>
          <w:p w14:paraId="711B81E6" w14:textId="6A121E05" w:rsidR="00C042F2" w:rsidRPr="00CD1F5E" w:rsidRDefault="00C042F2" w:rsidP="00C042F2">
            <w:pPr>
              <w:jc w:val="both"/>
              <w:rPr>
                <w:i/>
                <w:lang w:val="en-GB"/>
              </w:rPr>
            </w:pPr>
            <w:r w:rsidRPr="00CD1F5E">
              <w:rPr>
                <w:i/>
                <w:lang w:val="en-GB"/>
              </w:rPr>
              <w:t>-</w:t>
            </w:r>
            <w:proofErr w:type="spellStart"/>
            <w:r w:rsidRPr="00CD1F5E">
              <w:rPr>
                <w:i/>
                <w:lang w:val="en-GB"/>
              </w:rPr>
              <w:t>ōn</w:t>
            </w:r>
            <w:proofErr w:type="spellEnd"/>
          </w:p>
        </w:tc>
        <w:tc>
          <w:tcPr>
            <w:tcW w:w="1134" w:type="dxa"/>
          </w:tcPr>
          <w:p w14:paraId="4753525C" w14:textId="71BA4664" w:rsidR="00C042F2" w:rsidRPr="00CD1F5E" w:rsidRDefault="00C042F2" w:rsidP="00C042F2">
            <w:pPr>
              <w:jc w:val="both"/>
              <w:rPr>
                <w:i/>
                <w:lang w:val="en-GB"/>
              </w:rPr>
            </w:pPr>
            <w:r w:rsidRPr="00CD1F5E">
              <w:rPr>
                <w:i/>
                <w:lang w:val="en-GB"/>
              </w:rPr>
              <w:t>-</w:t>
            </w:r>
            <w:proofErr w:type="spellStart"/>
            <w:r w:rsidRPr="00CD1F5E">
              <w:rPr>
                <w:i/>
                <w:lang w:val="en-GB"/>
              </w:rPr>
              <w:t>ōn</w:t>
            </w:r>
            <w:proofErr w:type="spellEnd"/>
          </w:p>
        </w:tc>
      </w:tr>
      <w:tr w:rsidR="00C042F2" w:rsidRPr="00CD1F5E" w14:paraId="7C8440D4" w14:textId="77777777" w:rsidTr="00523788">
        <w:tc>
          <w:tcPr>
            <w:tcW w:w="959" w:type="dxa"/>
          </w:tcPr>
          <w:p w14:paraId="5E6C2D27" w14:textId="39ECF9FC" w:rsidR="00C042F2" w:rsidRPr="00CD1F5E" w:rsidRDefault="00C042F2" w:rsidP="00C042F2">
            <w:pPr>
              <w:jc w:val="both"/>
              <w:rPr>
                <w:lang w:val="en-GB"/>
              </w:rPr>
            </w:pPr>
            <w:proofErr w:type="spellStart"/>
            <w:r w:rsidRPr="00CD1F5E">
              <w:rPr>
                <w:lang w:val="en-GB"/>
              </w:rPr>
              <w:t>dat</w:t>
            </w:r>
            <w:proofErr w:type="spellEnd"/>
            <w:r w:rsidRPr="00CD1F5E">
              <w:rPr>
                <w:lang w:val="en-GB"/>
              </w:rPr>
              <w:t xml:space="preserve"> </w:t>
            </w:r>
            <w:proofErr w:type="spellStart"/>
            <w:r w:rsidRPr="00CD1F5E">
              <w:rPr>
                <w:lang w:val="en-GB"/>
              </w:rPr>
              <w:t>pl</w:t>
            </w:r>
            <w:proofErr w:type="spellEnd"/>
          </w:p>
        </w:tc>
        <w:tc>
          <w:tcPr>
            <w:tcW w:w="1134" w:type="dxa"/>
          </w:tcPr>
          <w:p w14:paraId="770D2215" w14:textId="75AB9DEB" w:rsidR="00C042F2" w:rsidRPr="00CD1F5E" w:rsidRDefault="00C042F2" w:rsidP="00C042F2">
            <w:pPr>
              <w:jc w:val="both"/>
              <w:rPr>
                <w:i/>
                <w:lang w:val="en-GB"/>
              </w:rPr>
            </w:pPr>
            <w:r w:rsidRPr="00CD1F5E">
              <w:rPr>
                <w:i/>
                <w:lang w:val="en-GB"/>
              </w:rPr>
              <w:t>-</w:t>
            </w:r>
            <w:proofErr w:type="spellStart"/>
            <w:r w:rsidRPr="00CD1F5E">
              <w:rPr>
                <w:i/>
                <w:lang w:val="en-GB"/>
              </w:rPr>
              <w:t>āsi</w:t>
            </w:r>
            <w:proofErr w:type="spellEnd"/>
          </w:p>
        </w:tc>
        <w:tc>
          <w:tcPr>
            <w:tcW w:w="1276" w:type="dxa"/>
            <w:shd w:val="clear" w:color="auto" w:fill="CCCCCC"/>
          </w:tcPr>
          <w:p w14:paraId="4DE17591" w14:textId="7FF165DF" w:rsidR="00C042F2" w:rsidRPr="00CD1F5E" w:rsidRDefault="00C042F2" w:rsidP="00C042F2">
            <w:pPr>
              <w:jc w:val="both"/>
              <w:rPr>
                <w:i/>
                <w:lang w:val="en-GB"/>
              </w:rPr>
            </w:pPr>
            <w:r w:rsidRPr="00CD1F5E">
              <w:rPr>
                <w:i/>
                <w:lang w:val="en-GB"/>
              </w:rPr>
              <w:t>-</w:t>
            </w:r>
            <w:proofErr w:type="spellStart"/>
            <w:r w:rsidRPr="00CD1F5E">
              <w:rPr>
                <w:i/>
                <w:lang w:val="en-GB"/>
              </w:rPr>
              <w:t>ais</w:t>
            </w:r>
            <w:proofErr w:type="spellEnd"/>
          </w:p>
        </w:tc>
        <w:tc>
          <w:tcPr>
            <w:tcW w:w="1134" w:type="dxa"/>
            <w:shd w:val="clear" w:color="auto" w:fill="CCCCCC"/>
          </w:tcPr>
          <w:p w14:paraId="5D6811EB" w14:textId="122B5913" w:rsidR="00C042F2" w:rsidRPr="00CD1F5E" w:rsidRDefault="00C042F2" w:rsidP="00C042F2">
            <w:pPr>
              <w:jc w:val="both"/>
              <w:rPr>
                <w:i/>
                <w:lang w:val="en-GB"/>
              </w:rPr>
            </w:pPr>
            <w:r w:rsidRPr="00CD1F5E">
              <w:rPr>
                <w:i/>
                <w:lang w:val="en-GB"/>
              </w:rPr>
              <w:t>-</w:t>
            </w:r>
            <w:proofErr w:type="spellStart"/>
            <w:r w:rsidRPr="00CD1F5E">
              <w:rPr>
                <w:i/>
                <w:lang w:val="en-GB"/>
              </w:rPr>
              <w:t>ois</w:t>
            </w:r>
            <w:proofErr w:type="spellEnd"/>
          </w:p>
        </w:tc>
      </w:tr>
      <w:tr w:rsidR="00C042F2" w:rsidRPr="00CD1F5E" w14:paraId="07A706A2" w14:textId="77777777" w:rsidTr="00523788">
        <w:tc>
          <w:tcPr>
            <w:tcW w:w="959" w:type="dxa"/>
          </w:tcPr>
          <w:p w14:paraId="17BB14D2" w14:textId="77777777" w:rsidR="00C042F2" w:rsidRPr="00CD1F5E" w:rsidRDefault="00C042F2" w:rsidP="00461DBB">
            <w:pPr>
              <w:jc w:val="both"/>
              <w:rPr>
                <w:lang w:val="en-GB"/>
              </w:rPr>
            </w:pPr>
          </w:p>
        </w:tc>
        <w:tc>
          <w:tcPr>
            <w:tcW w:w="1134" w:type="dxa"/>
          </w:tcPr>
          <w:p w14:paraId="7F1A687E" w14:textId="77777777" w:rsidR="00C042F2" w:rsidRPr="00CD1F5E" w:rsidRDefault="00C042F2" w:rsidP="00461DBB">
            <w:pPr>
              <w:jc w:val="both"/>
              <w:rPr>
                <w:i/>
                <w:lang w:val="en-GB"/>
              </w:rPr>
            </w:pPr>
          </w:p>
        </w:tc>
        <w:tc>
          <w:tcPr>
            <w:tcW w:w="1276" w:type="dxa"/>
          </w:tcPr>
          <w:p w14:paraId="3327B06C" w14:textId="77777777" w:rsidR="00C042F2" w:rsidRPr="00CD1F5E" w:rsidRDefault="00C042F2" w:rsidP="00461DBB">
            <w:pPr>
              <w:jc w:val="both"/>
              <w:rPr>
                <w:i/>
                <w:lang w:val="en-GB"/>
              </w:rPr>
            </w:pPr>
          </w:p>
        </w:tc>
        <w:tc>
          <w:tcPr>
            <w:tcW w:w="1134" w:type="dxa"/>
          </w:tcPr>
          <w:p w14:paraId="14A7E273" w14:textId="77777777" w:rsidR="00C042F2" w:rsidRPr="00CD1F5E" w:rsidRDefault="00C042F2" w:rsidP="00461DBB">
            <w:pPr>
              <w:jc w:val="both"/>
              <w:rPr>
                <w:i/>
                <w:lang w:val="en-GB"/>
              </w:rPr>
            </w:pPr>
          </w:p>
        </w:tc>
      </w:tr>
      <w:tr w:rsidR="00C042F2" w:rsidRPr="00CD1F5E" w14:paraId="041CF513" w14:textId="77777777" w:rsidTr="00523788">
        <w:tc>
          <w:tcPr>
            <w:tcW w:w="959" w:type="dxa"/>
          </w:tcPr>
          <w:p w14:paraId="02FE1C76" w14:textId="77777777" w:rsidR="00C042F2" w:rsidRPr="00CD1F5E" w:rsidRDefault="00C042F2" w:rsidP="00461DBB">
            <w:pPr>
              <w:jc w:val="both"/>
              <w:rPr>
                <w:lang w:val="en-GB"/>
              </w:rPr>
            </w:pPr>
          </w:p>
        </w:tc>
        <w:tc>
          <w:tcPr>
            <w:tcW w:w="1134" w:type="dxa"/>
          </w:tcPr>
          <w:p w14:paraId="69967A2F" w14:textId="77777777" w:rsidR="00C042F2" w:rsidRPr="00CD1F5E" w:rsidRDefault="00C042F2" w:rsidP="00461DBB">
            <w:pPr>
              <w:jc w:val="both"/>
              <w:rPr>
                <w:i/>
                <w:lang w:val="en-GB"/>
              </w:rPr>
            </w:pPr>
          </w:p>
        </w:tc>
        <w:tc>
          <w:tcPr>
            <w:tcW w:w="1276" w:type="dxa"/>
          </w:tcPr>
          <w:p w14:paraId="4CDA5A6E" w14:textId="77777777" w:rsidR="00C042F2" w:rsidRPr="00CD1F5E" w:rsidRDefault="00C042F2" w:rsidP="00461DBB">
            <w:pPr>
              <w:jc w:val="both"/>
              <w:rPr>
                <w:i/>
                <w:lang w:val="en-GB"/>
              </w:rPr>
            </w:pPr>
          </w:p>
        </w:tc>
        <w:tc>
          <w:tcPr>
            <w:tcW w:w="1134" w:type="dxa"/>
          </w:tcPr>
          <w:p w14:paraId="6FCC1A61" w14:textId="77777777" w:rsidR="00C042F2" w:rsidRPr="00CD1F5E" w:rsidRDefault="00C042F2" w:rsidP="00461DBB">
            <w:pPr>
              <w:jc w:val="both"/>
              <w:rPr>
                <w:i/>
                <w:lang w:val="en-GB"/>
              </w:rPr>
            </w:pPr>
          </w:p>
        </w:tc>
      </w:tr>
    </w:tbl>
    <w:p w14:paraId="0C21C307" w14:textId="77777777" w:rsidR="00406EAC" w:rsidRPr="00CD1F5E" w:rsidRDefault="00406EAC" w:rsidP="00406EAC">
      <w:pPr>
        <w:pStyle w:val="ListParagraph"/>
        <w:ind w:left="0" w:firstLine="567"/>
        <w:jc w:val="both"/>
        <w:rPr>
          <w:lang w:val="en-GB"/>
        </w:rPr>
      </w:pPr>
    </w:p>
    <w:p w14:paraId="06439BE5" w14:textId="77777777" w:rsidR="00406EAC" w:rsidRPr="00CD1F5E" w:rsidRDefault="00406EAC" w:rsidP="00406EAC">
      <w:pPr>
        <w:pStyle w:val="ListParagraph"/>
        <w:ind w:left="0" w:firstLine="567"/>
        <w:jc w:val="both"/>
        <w:rPr>
          <w:lang w:val="en-GB"/>
        </w:rPr>
      </w:pPr>
    </w:p>
    <w:p w14:paraId="6AC04414" w14:textId="77777777" w:rsidR="00406EAC" w:rsidRPr="00CD1F5E" w:rsidRDefault="00406EAC" w:rsidP="00406EAC">
      <w:pPr>
        <w:pStyle w:val="ListParagraph"/>
        <w:ind w:left="0" w:firstLine="567"/>
        <w:jc w:val="both"/>
        <w:rPr>
          <w:lang w:val="en-GB"/>
        </w:rPr>
      </w:pPr>
    </w:p>
    <w:p w14:paraId="6D00B3B1" w14:textId="77777777" w:rsidR="00406EAC" w:rsidRPr="00CD1F5E" w:rsidRDefault="00406EAC" w:rsidP="00406EAC">
      <w:pPr>
        <w:pStyle w:val="ListParagraph"/>
        <w:ind w:left="0" w:firstLine="567"/>
        <w:jc w:val="both"/>
        <w:rPr>
          <w:lang w:val="en-GB"/>
        </w:rPr>
      </w:pPr>
    </w:p>
    <w:p w14:paraId="61754FAC" w14:textId="77777777" w:rsidR="00C042F2" w:rsidRPr="00CD1F5E" w:rsidRDefault="00C042F2" w:rsidP="00406EAC">
      <w:pPr>
        <w:pStyle w:val="ListParagraph"/>
        <w:ind w:left="0" w:firstLine="567"/>
        <w:jc w:val="both"/>
        <w:rPr>
          <w:lang w:val="en-GB"/>
        </w:rPr>
      </w:pPr>
    </w:p>
    <w:p w14:paraId="6C7E6A2D" w14:textId="77777777" w:rsidR="00C042F2" w:rsidRPr="00CD1F5E" w:rsidRDefault="00C042F2" w:rsidP="00406EAC">
      <w:pPr>
        <w:pStyle w:val="ListParagraph"/>
        <w:ind w:left="0" w:firstLine="567"/>
        <w:jc w:val="both"/>
        <w:rPr>
          <w:lang w:val="en-GB"/>
        </w:rPr>
      </w:pPr>
    </w:p>
    <w:p w14:paraId="48BC2161" w14:textId="77777777" w:rsidR="00C042F2" w:rsidRPr="00CD1F5E" w:rsidRDefault="00C042F2" w:rsidP="00406EAC">
      <w:pPr>
        <w:pStyle w:val="ListParagraph"/>
        <w:ind w:left="0" w:firstLine="567"/>
        <w:jc w:val="both"/>
        <w:rPr>
          <w:lang w:val="en-GB"/>
        </w:rPr>
      </w:pPr>
    </w:p>
    <w:p w14:paraId="745968C4" w14:textId="77777777" w:rsidR="00C042F2" w:rsidRPr="00CD1F5E" w:rsidRDefault="00C042F2" w:rsidP="00406EAC">
      <w:pPr>
        <w:pStyle w:val="ListParagraph"/>
        <w:ind w:left="0" w:firstLine="567"/>
        <w:jc w:val="both"/>
        <w:rPr>
          <w:lang w:val="en-GB"/>
        </w:rPr>
      </w:pPr>
    </w:p>
    <w:p w14:paraId="251521F0" w14:textId="77777777" w:rsidR="00C042F2" w:rsidRPr="00CD1F5E" w:rsidRDefault="00C042F2" w:rsidP="00406EAC">
      <w:pPr>
        <w:pStyle w:val="ListParagraph"/>
        <w:ind w:left="0" w:firstLine="567"/>
        <w:jc w:val="both"/>
        <w:rPr>
          <w:lang w:val="en-GB"/>
        </w:rPr>
      </w:pPr>
    </w:p>
    <w:p w14:paraId="36C3BC0B" w14:textId="77777777" w:rsidR="00C042F2" w:rsidRPr="00CD1F5E" w:rsidRDefault="00C042F2" w:rsidP="00406EAC">
      <w:pPr>
        <w:pStyle w:val="ListParagraph"/>
        <w:ind w:left="0" w:firstLine="567"/>
        <w:jc w:val="both"/>
        <w:rPr>
          <w:lang w:val="en-GB"/>
        </w:rPr>
      </w:pPr>
    </w:p>
    <w:p w14:paraId="53AA6ADA" w14:textId="77777777" w:rsidR="00C042F2" w:rsidRPr="00CD1F5E" w:rsidRDefault="00C042F2" w:rsidP="00406EAC">
      <w:pPr>
        <w:pStyle w:val="ListParagraph"/>
        <w:ind w:left="0" w:firstLine="567"/>
        <w:jc w:val="both"/>
        <w:rPr>
          <w:lang w:val="en-GB"/>
        </w:rPr>
      </w:pPr>
    </w:p>
    <w:p w14:paraId="4BD21C04" w14:textId="77777777" w:rsidR="00C042F2" w:rsidRPr="00CD1F5E" w:rsidRDefault="00C042F2" w:rsidP="00406EAC">
      <w:pPr>
        <w:pStyle w:val="ListParagraph"/>
        <w:ind w:left="0" w:firstLine="567"/>
        <w:jc w:val="both"/>
        <w:rPr>
          <w:lang w:val="en-GB"/>
        </w:rPr>
      </w:pPr>
    </w:p>
    <w:p w14:paraId="15F8A2A8" w14:textId="602A0E28" w:rsidR="00C042F2" w:rsidRPr="00CD1F5E" w:rsidRDefault="004360AD" w:rsidP="0031706C">
      <w:pPr>
        <w:pStyle w:val="ListParagraph"/>
        <w:ind w:left="0"/>
        <w:jc w:val="both"/>
        <w:rPr>
          <w:lang w:val="en-GB"/>
        </w:rPr>
      </w:pPr>
      <w:r w:rsidRPr="00CD1F5E">
        <w:rPr>
          <w:lang w:val="en-GB"/>
        </w:rPr>
        <w:t>Collier (2013: 194) also notes the importance of node realignment and the alteration of hierarchical relationships to the overall analysis. As Network Morphology relies on implementation and explicit formal analysis</w:t>
      </w:r>
      <w:r w:rsidR="00835D03" w:rsidRPr="00CD1F5E">
        <w:rPr>
          <w:lang w:val="en-GB"/>
        </w:rPr>
        <w:t>,</w:t>
      </w:r>
      <w:r w:rsidRPr="00CD1F5E">
        <w:rPr>
          <w:lang w:val="en-GB"/>
        </w:rPr>
        <w:t xml:space="preserve"> </w:t>
      </w:r>
      <w:r w:rsidR="00835D03" w:rsidRPr="00CD1F5E">
        <w:rPr>
          <w:lang w:val="en-GB"/>
        </w:rPr>
        <w:t xml:space="preserve">it </w:t>
      </w:r>
      <w:r w:rsidRPr="00CD1F5E">
        <w:rPr>
          <w:lang w:val="en-GB"/>
        </w:rPr>
        <w:t>is a good means for formulating clear analyses of historical change.</w:t>
      </w:r>
    </w:p>
    <w:p w14:paraId="44E4A708" w14:textId="77777777" w:rsidR="00C42886" w:rsidRPr="00CD1F5E" w:rsidRDefault="00C42886" w:rsidP="009C5D82">
      <w:pPr>
        <w:rPr>
          <w:b/>
          <w:lang w:val="en-GB"/>
        </w:rPr>
      </w:pPr>
    </w:p>
    <w:p w14:paraId="23E5EDFE" w14:textId="628EC2BC" w:rsidR="00411F6F" w:rsidRPr="00CD1F5E" w:rsidRDefault="009D6563" w:rsidP="00411F6F">
      <w:pPr>
        <w:pStyle w:val="ListParagraph"/>
        <w:numPr>
          <w:ilvl w:val="0"/>
          <w:numId w:val="31"/>
        </w:numPr>
        <w:ind w:left="0" w:firstLine="0"/>
        <w:jc w:val="both"/>
        <w:rPr>
          <w:b/>
          <w:lang w:val="en-GB"/>
        </w:rPr>
      </w:pPr>
      <w:r w:rsidRPr="00CD1F5E">
        <w:rPr>
          <w:b/>
          <w:lang w:val="en-GB"/>
        </w:rPr>
        <w:t>Conclusion</w:t>
      </w:r>
    </w:p>
    <w:p w14:paraId="6C4F790E" w14:textId="0832D2D8" w:rsidR="00411F6F" w:rsidRPr="00CD1F5E" w:rsidRDefault="00411F6F" w:rsidP="00411F6F">
      <w:pPr>
        <w:jc w:val="both"/>
        <w:rPr>
          <w:lang w:val="en-GB"/>
        </w:rPr>
      </w:pPr>
      <w:r w:rsidRPr="00CD1F5E">
        <w:rPr>
          <w:lang w:val="en-GB"/>
        </w:rPr>
        <w:t>Network Morphology has default inheritance at its heart. Its use of defaults mean</w:t>
      </w:r>
      <w:r w:rsidR="002E7490" w:rsidRPr="00CD1F5E">
        <w:rPr>
          <w:lang w:val="en-GB"/>
        </w:rPr>
        <w:t>s</w:t>
      </w:r>
      <w:r w:rsidRPr="00CD1F5E">
        <w:rPr>
          <w:lang w:val="en-GB"/>
        </w:rPr>
        <w:t xml:space="preserve"> that it is an ideal framework for dealing with different degrees of regularity, allowing us to see default or general properties that are associated with the core part of the morphological system. It embraces computational implementation to allow theoretical claims to be checked. This is an extremely important aspect of the theory, because often small changes to account for the pieces of theoretical interest may have unforeseen consequences. The ability to test out analyses by determining how often generalizations </w:t>
      </w:r>
      <w:proofErr w:type="gramStart"/>
      <w:r w:rsidRPr="00CD1F5E">
        <w:rPr>
          <w:lang w:val="en-GB"/>
        </w:rPr>
        <w:t>have to</w:t>
      </w:r>
      <w:proofErr w:type="gramEnd"/>
      <w:r w:rsidRPr="00CD1F5E">
        <w:rPr>
          <w:lang w:val="en-GB"/>
        </w:rPr>
        <w:t xml:space="preserve"> be overridden is a particularly useful means for validating theories empirically, as we saw with the case </w:t>
      </w:r>
      <w:r w:rsidR="00A34D40">
        <w:rPr>
          <w:lang w:val="en-GB"/>
        </w:rPr>
        <w:t>study for</w:t>
      </w:r>
      <w:r w:rsidRPr="00CD1F5E">
        <w:rPr>
          <w:lang w:val="en-GB"/>
        </w:rPr>
        <w:t xml:space="preserve"> Nuer. Computational fragments exist for languages belonging to a wide range of families. </w:t>
      </w:r>
    </w:p>
    <w:p w14:paraId="718DF0FA" w14:textId="77777777" w:rsidR="00411F6F" w:rsidRPr="00CD1F5E" w:rsidRDefault="00411F6F" w:rsidP="00411F6F">
      <w:pPr>
        <w:jc w:val="both"/>
        <w:rPr>
          <w:lang w:val="en-GB"/>
        </w:rPr>
      </w:pPr>
    </w:p>
    <w:p w14:paraId="6D628826" w14:textId="4FC39394" w:rsidR="00411F6F" w:rsidRPr="00CD1F5E" w:rsidRDefault="00411F6F" w:rsidP="00CD1F5E">
      <w:pPr>
        <w:jc w:val="both"/>
        <w:outlineLvl w:val="0"/>
        <w:rPr>
          <w:b/>
          <w:lang w:val="en-GB"/>
        </w:rPr>
      </w:pPr>
      <w:r w:rsidRPr="00CD1F5E">
        <w:rPr>
          <w:b/>
          <w:lang w:val="en-GB"/>
        </w:rPr>
        <w:t>Resources</w:t>
      </w:r>
    </w:p>
    <w:p w14:paraId="780E1835" w14:textId="4D3662AC" w:rsidR="00411F6F" w:rsidRPr="00CD1F5E" w:rsidRDefault="0001598C" w:rsidP="00411F6F">
      <w:pPr>
        <w:jc w:val="both"/>
        <w:rPr>
          <w:lang w:val="en-GB"/>
        </w:rPr>
      </w:pPr>
      <w:r w:rsidRPr="00CD1F5E">
        <w:rPr>
          <w:lang w:val="en-GB"/>
        </w:rPr>
        <w:t>A bibliography of Network Morphology works is maintained at the following address:</w:t>
      </w:r>
    </w:p>
    <w:p w14:paraId="140CE192" w14:textId="1A21BA7B" w:rsidR="0001598C" w:rsidRPr="00CD1F5E" w:rsidRDefault="0001598C" w:rsidP="0001598C">
      <w:pPr>
        <w:ind w:left="284"/>
        <w:jc w:val="both"/>
        <w:rPr>
          <w:lang w:val="en-GB"/>
        </w:rPr>
      </w:pPr>
      <w:r w:rsidRPr="00CD1F5E">
        <w:rPr>
          <w:lang w:val="en-GB"/>
        </w:rPr>
        <w:t>http://www.surrey.ac.uk/englishandlanguages/research/smg/webresources/network_morphology_bibliography.htm</w:t>
      </w:r>
    </w:p>
    <w:p w14:paraId="1AFBB19D" w14:textId="77777777" w:rsidR="0001598C" w:rsidRPr="00CD1F5E" w:rsidRDefault="0001598C" w:rsidP="00411F6F">
      <w:pPr>
        <w:jc w:val="both"/>
        <w:rPr>
          <w:b/>
          <w:lang w:val="en-GB"/>
        </w:rPr>
      </w:pPr>
    </w:p>
    <w:p w14:paraId="7D9248C5" w14:textId="77777777" w:rsidR="0001598C" w:rsidRPr="00CD1F5E" w:rsidRDefault="0001598C" w:rsidP="0001598C">
      <w:pPr>
        <w:rPr>
          <w:lang w:val="en-GB"/>
        </w:rPr>
      </w:pPr>
      <w:r w:rsidRPr="00CD1F5E">
        <w:rPr>
          <w:lang w:val="en-GB"/>
        </w:rPr>
        <w:t xml:space="preserve">There is </w:t>
      </w:r>
      <w:proofErr w:type="gramStart"/>
      <w:r w:rsidRPr="00CD1F5E">
        <w:rPr>
          <w:lang w:val="en-GB"/>
        </w:rPr>
        <w:t>also  a</w:t>
      </w:r>
      <w:proofErr w:type="gramEnd"/>
      <w:r w:rsidRPr="00CD1F5E">
        <w:rPr>
          <w:lang w:val="en-GB"/>
        </w:rPr>
        <w:t xml:space="preserve"> website associated with the book by Brown and </w:t>
      </w:r>
      <w:proofErr w:type="spellStart"/>
      <w:r w:rsidRPr="00CD1F5E">
        <w:rPr>
          <w:lang w:val="en-GB"/>
        </w:rPr>
        <w:t>Hippisley</w:t>
      </w:r>
      <w:proofErr w:type="spellEnd"/>
      <w:r w:rsidRPr="00CD1F5E">
        <w:rPr>
          <w:lang w:val="en-GB"/>
        </w:rPr>
        <w:t xml:space="preserve"> (2012), available at the following address:</w:t>
      </w:r>
    </w:p>
    <w:p w14:paraId="7D0BDF29" w14:textId="77777777" w:rsidR="0042625C" w:rsidRDefault="0001598C" w:rsidP="0042625C">
      <w:pPr>
        <w:ind w:left="284"/>
        <w:rPr>
          <w:b/>
          <w:lang w:val="en-GB"/>
        </w:rPr>
      </w:pPr>
      <w:r w:rsidRPr="00CD1F5E">
        <w:rPr>
          <w:lang w:val="en-GB"/>
        </w:rPr>
        <w:t>http://networkmorphology.as.uky.edu/</w:t>
      </w:r>
      <w:r w:rsidR="00AC6CE5" w:rsidRPr="00CD1F5E">
        <w:rPr>
          <w:b/>
          <w:lang w:val="en-GB"/>
        </w:rPr>
        <w:br/>
      </w:r>
    </w:p>
    <w:p w14:paraId="414493E6" w14:textId="4B7D3236" w:rsidR="006D3C04" w:rsidRPr="00CD1F5E" w:rsidRDefault="00AC6CE5" w:rsidP="0042625C">
      <w:pPr>
        <w:rPr>
          <w:b/>
          <w:lang w:val="en-GB"/>
        </w:rPr>
      </w:pPr>
      <w:r w:rsidRPr="00CD1F5E">
        <w:rPr>
          <w:b/>
          <w:lang w:val="en-GB"/>
        </w:rPr>
        <w:t>References</w:t>
      </w:r>
    </w:p>
    <w:p w14:paraId="003D5B26" w14:textId="0B4C5CEB" w:rsidR="0042625C" w:rsidRPr="0042625C" w:rsidRDefault="0042625C" w:rsidP="0042625C">
      <w:pPr>
        <w:keepNext/>
        <w:ind w:left="284" w:hanging="284"/>
        <w:rPr>
          <w:lang w:val="en-GB"/>
        </w:rPr>
      </w:pPr>
      <w:r w:rsidRPr="0042625C">
        <w:rPr>
          <w:lang w:val="en-GB"/>
        </w:rPr>
        <w:lastRenderedPageBreak/>
        <w:t>Anderson, Stephen R. 1969. West Scandinavian Vowel Systems and the Ordering of Phonological Rules: M.I.T. PhD.</w:t>
      </w:r>
    </w:p>
    <w:p w14:paraId="4CDE7E65" w14:textId="77777777" w:rsidR="0042625C" w:rsidRPr="0042625C" w:rsidRDefault="0042625C" w:rsidP="0042625C">
      <w:pPr>
        <w:keepNext/>
        <w:ind w:left="284" w:hanging="284"/>
        <w:rPr>
          <w:lang w:val="en-GB"/>
        </w:rPr>
      </w:pPr>
      <w:r w:rsidRPr="0042625C">
        <w:rPr>
          <w:lang w:val="en-GB"/>
        </w:rPr>
        <w:t>—. 1986. Disjunctive ordering in inflectional morphology. Natural Language &amp; Linguistic Theory 4.1-31.</w:t>
      </w:r>
    </w:p>
    <w:p w14:paraId="0EA3CE60" w14:textId="77777777" w:rsidR="0042625C" w:rsidRPr="0042625C" w:rsidRDefault="0042625C" w:rsidP="0042625C">
      <w:pPr>
        <w:keepNext/>
        <w:ind w:left="284" w:hanging="284"/>
        <w:rPr>
          <w:lang w:val="en-GB"/>
        </w:rPr>
      </w:pPr>
      <w:proofErr w:type="spellStart"/>
      <w:r w:rsidRPr="0042625C">
        <w:rPr>
          <w:lang w:val="en-GB"/>
        </w:rPr>
        <w:t>Aronoff</w:t>
      </w:r>
      <w:proofErr w:type="spellEnd"/>
      <w:r w:rsidRPr="0042625C">
        <w:rPr>
          <w:lang w:val="en-GB"/>
        </w:rPr>
        <w:t>, Mark. 1976. Word Formation in Generative Grammar Cambridge, Mass.: MIT Press.</w:t>
      </w:r>
    </w:p>
    <w:p w14:paraId="3D30E708" w14:textId="77777777" w:rsidR="0042625C" w:rsidRPr="0042625C" w:rsidRDefault="0042625C" w:rsidP="0042625C">
      <w:pPr>
        <w:keepNext/>
        <w:ind w:left="284" w:hanging="284"/>
        <w:rPr>
          <w:lang w:val="en-GB"/>
        </w:rPr>
      </w:pPr>
      <w:r w:rsidRPr="0042625C">
        <w:rPr>
          <w:lang w:val="en-GB"/>
        </w:rPr>
        <w:t xml:space="preserve">—. 1992. Noun classes in </w:t>
      </w:r>
      <w:proofErr w:type="spellStart"/>
      <w:r w:rsidRPr="0042625C">
        <w:rPr>
          <w:lang w:val="en-GB"/>
        </w:rPr>
        <w:t>Arapesh</w:t>
      </w:r>
      <w:proofErr w:type="spellEnd"/>
      <w:r w:rsidRPr="0042625C">
        <w:rPr>
          <w:lang w:val="en-GB"/>
        </w:rPr>
        <w:t xml:space="preserve">. Yearbook of Morphology 1991, ed. by G. </w:t>
      </w:r>
      <w:proofErr w:type="spellStart"/>
      <w:r w:rsidRPr="0042625C">
        <w:rPr>
          <w:lang w:val="en-GB"/>
        </w:rPr>
        <w:t>Booij</w:t>
      </w:r>
      <w:proofErr w:type="spellEnd"/>
      <w:r w:rsidRPr="0042625C">
        <w:rPr>
          <w:lang w:val="en-GB"/>
        </w:rPr>
        <w:t xml:space="preserve"> &amp; J. van </w:t>
      </w:r>
      <w:proofErr w:type="spellStart"/>
      <w:r w:rsidRPr="0042625C">
        <w:rPr>
          <w:lang w:val="en-GB"/>
        </w:rPr>
        <w:t>Marle</w:t>
      </w:r>
      <w:proofErr w:type="spellEnd"/>
      <w:r w:rsidRPr="0042625C">
        <w:rPr>
          <w:lang w:val="en-GB"/>
        </w:rPr>
        <w:t>, 21-32. Dordrecht: Kluwer.</w:t>
      </w:r>
    </w:p>
    <w:p w14:paraId="181BF38D" w14:textId="77777777" w:rsidR="0042625C" w:rsidRPr="0042625C" w:rsidRDefault="0042625C" w:rsidP="0042625C">
      <w:pPr>
        <w:keepNext/>
        <w:ind w:left="284" w:hanging="284"/>
        <w:rPr>
          <w:lang w:val="en-GB"/>
        </w:rPr>
      </w:pPr>
      <w:r w:rsidRPr="0042625C">
        <w:rPr>
          <w:lang w:val="en-GB"/>
        </w:rPr>
        <w:t>—. 1994. Morphology by itself: Stems and Inflectional Classes Cambridge, Mass.: MIT Press.</w:t>
      </w:r>
    </w:p>
    <w:p w14:paraId="035B334E" w14:textId="77777777" w:rsidR="0042625C" w:rsidRPr="0042625C" w:rsidRDefault="0042625C" w:rsidP="0042625C">
      <w:pPr>
        <w:keepNext/>
        <w:ind w:left="284" w:hanging="284"/>
        <w:rPr>
          <w:lang w:val="en-GB"/>
        </w:rPr>
      </w:pPr>
      <w:proofErr w:type="spellStart"/>
      <w:r w:rsidRPr="0042625C">
        <w:rPr>
          <w:lang w:val="en-GB"/>
        </w:rPr>
        <w:t>Baerman</w:t>
      </w:r>
      <w:proofErr w:type="spellEnd"/>
      <w:r w:rsidRPr="0042625C">
        <w:rPr>
          <w:lang w:val="en-GB"/>
        </w:rPr>
        <w:t>, Matthew. 2012. Paradigmatic chaos in Nuer. Language 88.467-94.</w:t>
      </w:r>
    </w:p>
    <w:p w14:paraId="5CCBEAF6" w14:textId="77777777" w:rsidR="0042625C" w:rsidRPr="0042625C" w:rsidRDefault="0042625C" w:rsidP="0042625C">
      <w:pPr>
        <w:keepNext/>
        <w:ind w:left="284" w:hanging="284"/>
        <w:rPr>
          <w:lang w:val="en-GB"/>
        </w:rPr>
      </w:pPr>
      <w:proofErr w:type="spellStart"/>
      <w:r w:rsidRPr="0042625C">
        <w:rPr>
          <w:lang w:val="en-GB"/>
        </w:rPr>
        <w:t>Baerman</w:t>
      </w:r>
      <w:proofErr w:type="spellEnd"/>
      <w:r w:rsidRPr="0042625C">
        <w:rPr>
          <w:lang w:val="en-GB"/>
        </w:rPr>
        <w:t xml:space="preserve">, Matthew, Dunstan Brown &amp; </w:t>
      </w:r>
      <w:proofErr w:type="spellStart"/>
      <w:r w:rsidRPr="0042625C">
        <w:rPr>
          <w:lang w:val="en-GB"/>
        </w:rPr>
        <w:t>Greville</w:t>
      </w:r>
      <w:proofErr w:type="spellEnd"/>
      <w:r w:rsidRPr="0042625C">
        <w:rPr>
          <w:lang w:val="en-GB"/>
        </w:rPr>
        <w:t xml:space="preserve"> G. Corbett. 2005. The Syntax-morphology interface: a study of syncretism Cambridge: Cambridge University Press.</w:t>
      </w:r>
    </w:p>
    <w:p w14:paraId="1601BEFB" w14:textId="77777777" w:rsidR="0042625C" w:rsidRPr="0042625C" w:rsidRDefault="0042625C" w:rsidP="0042625C">
      <w:pPr>
        <w:keepNext/>
        <w:ind w:left="284" w:hanging="284"/>
        <w:rPr>
          <w:lang w:val="en-GB"/>
        </w:rPr>
      </w:pPr>
      <w:proofErr w:type="spellStart"/>
      <w:r w:rsidRPr="0042625C">
        <w:rPr>
          <w:lang w:val="en-GB"/>
        </w:rPr>
        <w:t>Booij</w:t>
      </w:r>
      <w:proofErr w:type="spellEnd"/>
      <w:r w:rsidRPr="0042625C">
        <w:rPr>
          <w:lang w:val="en-GB"/>
        </w:rPr>
        <w:t>, Geert. 2010. Construction Morphology Oxford: Oxford University Press.</w:t>
      </w:r>
    </w:p>
    <w:p w14:paraId="5C084DF7" w14:textId="0A20B5FC" w:rsidR="0042625C" w:rsidRPr="0042625C" w:rsidRDefault="0042625C" w:rsidP="0042625C">
      <w:pPr>
        <w:keepNext/>
        <w:ind w:left="284" w:hanging="284"/>
        <w:rPr>
          <w:lang w:val="en-GB"/>
        </w:rPr>
      </w:pPr>
      <w:r w:rsidRPr="0042625C">
        <w:rPr>
          <w:lang w:val="en-GB"/>
        </w:rPr>
        <w:t xml:space="preserve">Brown, Dunstan. </w:t>
      </w:r>
      <w:del w:id="1" w:author="Dunstan Brown" w:date="2017-12-24T12:54:00Z">
        <w:r w:rsidRPr="0042625C" w:rsidDel="00BA7C79">
          <w:rPr>
            <w:lang w:val="en-GB"/>
          </w:rPr>
          <w:delText>In press</w:delText>
        </w:r>
      </w:del>
      <w:ins w:id="2" w:author="Dunstan Brown" w:date="2017-12-24T12:54:00Z">
        <w:r w:rsidR="00BA7C79">
          <w:rPr>
            <w:lang w:val="en-GB"/>
          </w:rPr>
          <w:t>2016</w:t>
        </w:r>
      </w:ins>
      <w:r w:rsidRPr="0042625C">
        <w:rPr>
          <w:lang w:val="en-GB"/>
        </w:rPr>
        <w:t xml:space="preserve">. Chapter 11. Defaults and Overrides in Morphological Description. The Cambridge Handbook of Morphological Theory, ed. by Andrew </w:t>
      </w:r>
      <w:proofErr w:type="spellStart"/>
      <w:r w:rsidRPr="0042625C">
        <w:rPr>
          <w:lang w:val="en-GB"/>
        </w:rPr>
        <w:t>Hippisley</w:t>
      </w:r>
      <w:proofErr w:type="spellEnd"/>
      <w:r w:rsidRPr="0042625C">
        <w:rPr>
          <w:lang w:val="en-GB"/>
        </w:rPr>
        <w:t xml:space="preserve"> and Gregory T. Stump</w:t>
      </w:r>
      <w:ins w:id="3" w:author="Dunstan Brown" w:date="2017-12-24T12:57:00Z">
        <w:r w:rsidR="00CA28C3">
          <w:rPr>
            <w:lang w:val="en-GB"/>
          </w:rPr>
          <w:t>, 272-296</w:t>
        </w:r>
      </w:ins>
      <w:r w:rsidRPr="0042625C">
        <w:rPr>
          <w:lang w:val="en-GB"/>
        </w:rPr>
        <w:t>. Cambridge: Cambridge University Press.</w:t>
      </w:r>
      <w:ins w:id="4" w:author="Dunstan Brown" w:date="2017-12-24T13:00:00Z">
        <w:r w:rsidR="00E76230">
          <w:rPr>
            <w:lang w:val="en-GB"/>
          </w:rPr>
          <w:t xml:space="preserve"> [Online version: 2017]</w:t>
        </w:r>
      </w:ins>
    </w:p>
    <w:p w14:paraId="45A3F211" w14:textId="77777777" w:rsidR="0042625C" w:rsidRPr="0042625C" w:rsidRDefault="0042625C" w:rsidP="0042625C">
      <w:pPr>
        <w:keepNext/>
        <w:ind w:left="284" w:hanging="284"/>
        <w:rPr>
          <w:lang w:val="en-GB"/>
        </w:rPr>
      </w:pPr>
      <w:r w:rsidRPr="0042625C">
        <w:rPr>
          <w:lang w:val="en-GB"/>
        </w:rPr>
        <w:t xml:space="preserve">Brown, Dunstan, </w:t>
      </w:r>
      <w:proofErr w:type="spellStart"/>
      <w:r w:rsidRPr="0042625C">
        <w:rPr>
          <w:lang w:val="en-GB"/>
        </w:rPr>
        <w:t>Greville</w:t>
      </w:r>
      <w:proofErr w:type="spellEnd"/>
      <w:r w:rsidRPr="0042625C">
        <w:rPr>
          <w:lang w:val="en-GB"/>
        </w:rPr>
        <w:t xml:space="preserve"> G. Corbett, Norman M. Fraser, Andrew </w:t>
      </w:r>
      <w:proofErr w:type="spellStart"/>
      <w:r w:rsidRPr="0042625C">
        <w:rPr>
          <w:lang w:val="en-GB"/>
        </w:rPr>
        <w:t>Hippisley</w:t>
      </w:r>
      <w:proofErr w:type="spellEnd"/>
      <w:r w:rsidRPr="0042625C">
        <w:rPr>
          <w:lang w:val="en-GB"/>
        </w:rPr>
        <w:t xml:space="preserve"> &amp; Alan Timberlake. 1996. Russian noun stress and network morphology. Linguistics 34.53-107.</w:t>
      </w:r>
    </w:p>
    <w:p w14:paraId="3D8A6140" w14:textId="77777777" w:rsidR="0042625C" w:rsidRPr="0042625C" w:rsidRDefault="0042625C" w:rsidP="0042625C">
      <w:pPr>
        <w:keepNext/>
        <w:ind w:left="284" w:hanging="284"/>
        <w:rPr>
          <w:lang w:val="en-GB"/>
        </w:rPr>
      </w:pPr>
      <w:r w:rsidRPr="0042625C">
        <w:rPr>
          <w:lang w:val="en-GB"/>
        </w:rPr>
        <w:t xml:space="preserve">Brown, Dunstan &amp; Andrew </w:t>
      </w:r>
      <w:proofErr w:type="spellStart"/>
      <w:r w:rsidRPr="0042625C">
        <w:rPr>
          <w:lang w:val="en-GB"/>
        </w:rPr>
        <w:t>Hippisley</w:t>
      </w:r>
      <w:proofErr w:type="spellEnd"/>
      <w:r w:rsidRPr="0042625C">
        <w:rPr>
          <w:lang w:val="en-GB"/>
        </w:rPr>
        <w:t xml:space="preserve">. 2012. Network Morphology: </w:t>
      </w:r>
      <w:proofErr w:type="gramStart"/>
      <w:r w:rsidRPr="0042625C">
        <w:rPr>
          <w:lang w:val="en-GB"/>
        </w:rPr>
        <w:t>a</w:t>
      </w:r>
      <w:proofErr w:type="gramEnd"/>
      <w:r w:rsidRPr="0042625C">
        <w:rPr>
          <w:lang w:val="en-GB"/>
        </w:rPr>
        <w:t xml:space="preserve"> Defaults-based Theory of Word Structure Cambridge: Cambridge University Press.</w:t>
      </w:r>
    </w:p>
    <w:p w14:paraId="00C19D62" w14:textId="77777777" w:rsidR="0042625C" w:rsidRPr="0042625C" w:rsidRDefault="0042625C" w:rsidP="0042625C">
      <w:pPr>
        <w:keepNext/>
        <w:ind w:left="284" w:hanging="284"/>
        <w:rPr>
          <w:lang w:val="en-GB"/>
        </w:rPr>
      </w:pPr>
      <w:proofErr w:type="spellStart"/>
      <w:r w:rsidRPr="0042625C">
        <w:rPr>
          <w:lang w:val="en-GB"/>
        </w:rPr>
        <w:t>Carstairs</w:t>
      </w:r>
      <w:proofErr w:type="spellEnd"/>
      <w:r w:rsidRPr="0042625C">
        <w:rPr>
          <w:lang w:val="en-GB"/>
        </w:rPr>
        <w:t>, Andrew. 1983. Paradigm economy. Journal of Linguistics 19.115-28.</w:t>
      </w:r>
    </w:p>
    <w:p w14:paraId="1EBF76DF" w14:textId="77777777" w:rsidR="0042625C" w:rsidRPr="0042625C" w:rsidRDefault="0042625C" w:rsidP="0042625C">
      <w:pPr>
        <w:keepNext/>
        <w:ind w:left="284" w:hanging="284"/>
        <w:rPr>
          <w:lang w:val="en-GB"/>
        </w:rPr>
      </w:pPr>
      <w:proofErr w:type="spellStart"/>
      <w:r w:rsidRPr="0042625C">
        <w:rPr>
          <w:lang w:val="en-GB"/>
        </w:rPr>
        <w:t>Carstairs</w:t>
      </w:r>
      <w:proofErr w:type="spellEnd"/>
      <w:r w:rsidRPr="0042625C">
        <w:rPr>
          <w:lang w:val="en-GB"/>
        </w:rPr>
        <w:t>-McCarthy, Andrew. 1994. Inflection classes, gender, and the Principle of Contrast. Language 70.737-88.</w:t>
      </w:r>
    </w:p>
    <w:p w14:paraId="323FFA51" w14:textId="77777777" w:rsidR="0042625C" w:rsidRPr="0042625C" w:rsidRDefault="0042625C" w:rsidP="0042625C">
      <w:pPr>
        <w:keepNext/>
        <w:ind w:left="284" w:hanging="284"/>
        <w:rPr>
          <w:lang w:val="en-GB"/>
        </w:rPr>
      </w:pPr>
      <w:r w:rsidRPr="0042625C">
        <w:rPr>
          <w:lang w:val="en-GB"/>
        </w:rPr>
        <w:t>Collier, Scott. 2013. The evolution of complexity in Greek noun inflection. Guildford: University of Surrey PhD.</w:t>
      </w:r>
    </w:p>
    <w:p w14:paraId="5B72C855" w14:textId="77777777" w:rsidR="0042625C" w:rsidRPr="0042625C" w:rsidRDefault="0042625C" w:rsidP="0042625C">
      <w:pPr>
        <w:keepNext/>
        <w:ind w:left="284" w:hanging="284"/>
        <w:rPr>
          <w:lang w:val="en-GB"/>
        </w:rPr>
      </w:pPr>
      <w:proofErr w:type="spellStart"/>
      <w:r w:rsidRPr="0042625C">
        <w:rPr>
          <w:lang w:val="en-GB"/>
        </w:rPr>
        <w:t>Comrie</w:t>
      </w:r>
      <w:proofErr w:type="spellEnd"/>
      <w:r w:rsidRPr="0042625C">
        <w:rPr>
          <w:lang w:val="en-GB"/>
        </w:rPr>
        <w:t xml:space="preserve">, Bernard. 1991. Form and function in identifying cases. Paradigms: The Economy of Inflection, ed. by </w:t>
      </w:r>
      <w:proofErr w:type="spellStart"/>
      <w:r w:rsidRPr="0042625C">
        <w:rPr>
          <w:lang w:val="en-GB"/>
        </w:rPr>
        <w:t>Frans</w:t>
      </w:r>
      <w:proofErr w:type="spellEnd"/>
      <w:r w:rsidRPr="0042625C">
        <w:rPr>
          <w:lang w:val="en-GB"/>
        </w:rPr>
        <w:t xml:space="preserve"> Plank, 41–55. Berlin: Mouton de </w:t>
      </w:r>
      <w:proofErr w:type="spellStart"/>
      <w:r w:rsidRPr="0042625C">
        <w:rPr>
          <w:lang w:val="en-GB"/>
        </w:rPr>
        <w:t>Gruyter</w:t>
      </w:r>
      <w:proofErr w:type="spellEnd"/>
      <w:r w:rsidRPr="0042625C">
        <w:rPr>
          <w:lang w:val="en-GB"/>
        </w:rPr>
        <w:t>.</w:t>
      </w:r>
    </w:p>
    <w:p w14:paraId="5D7C5156" w14:textId="77777777" w:rsidR="0042625C" w:rsidRPr="0042625C" w:rsidRDefault="0042625C" w:rsidP="0042625C">
      <w:pPr>
        <w:keepNext/>
        <w:ind w:left="284" w:hanging="284"/>
        <w:rPr>
          <w:lang w:val="en-GB"/>
        </w:rPr>
      </w:pPr>
      <w:r w:rsidRPr="0042625C">
        <w:rPr>
          <w:lang w:val="en-GB"/>
        </w:rPr>
        <w:t xml:space="preserve">Corbett, </w:t>
      </w:r>
      <w:proofErr w:type="spellStart"/>
      <w:r w:rsidRPr="0042625C">
        <w:rPr>
          <w:lang w:val="en-GB"/>
        </w:rPr>
        <w:t>Greville</w:t>
      </w:r>
      <w:proofErr w:type="spellEnd"/>
      <w:r w:rsidRPr="0042625C">
        <w:rPr>
          <w:lang w:val="en-GB"/>
        </w:rPr>
        <w:t xml:space="preserve"> G. 2007. </w:t>
      </w:r>
      <w:proofErr w:type="spellStart"/>
      <w:r w:rsidRPr="0042625C">
        <w:rPr>
          <w:lang w:val="en-GB"/>
        </w:rPr>
        <w:t>Deponency</w:t>
      </w:r>
      <w:proofErr w:type="spellEnd"/>
      <w:r w:rsidRPr="0042625C">
        <w:rPr>
          <w:lang w:val="en-GB"/>
        </w:rPr>
        <w:t xml:space="preserve">, syncretism, and what lies between. </w:t>
      </w:r>
      <w:proofErr w:type="spellStart"/>
      <w:r w:rsidRPr="0042625C">
        <w:rPr>
          <w:lang w:val="en-GB"/>
        </w:rPr>
        <w:t>Deponency</w:t>
      </w:r>
      <w:proofErr w:type="spellEnd"/>
      <w:r w:rsidRPr="0042625C">
        <w:rPr>
          <w:lang w:val="en-GB"/>
        </w:rPr>
        <w:t xml:space="preserve"> and morphological mismatches, ed. by M. </w:t>
      </w:r>
      <w:proofErr w:type="spellStart"/>
      <w:r w:rsidRPr="0042625C">
        <w:rPr>
          <w:lang w:val="en-GB"/>
        </w:rPr>
        <w:t>Baerman</w:t>
      </w:r>
      <w:proofErr w:type="spellEnd"/>
      <w:r w:rsidRPr="0042625C">
        <w:rPr>
          <w:lang w:val="en-GB"/>
        </w:rPr>
        <w:t>, G.G. Corbett &amp; D. Brown, 21-43. Oxford: Oxford University Press.</w:t>
      </w:r>
    </w:p>
    <w:p w14:paraId="05493A58" w14:textId="5B847313" w:rsidR="0042625C" w:rsidRPr="0042625C" w:rsidRDefault="0042625C" w:rsidP="0042625C">
      <w:pPr>
        <w:keepNext/>
        <w:ind w:left="284" w:hanging="284"/>
        <w:rPr>
          <w:lang w:val="en-GB"/>
        </w:rPr>
      </w:pPr>
      <w:r w:rsidRPr="0042625C">
        <w:rPr>
          <w:lang w:val="en-GB"/>
        </w:rPr>
        <w:t xml:space="preserve">Corbett, </w:t>
      </w:r>
      <w:proofErr w:type="spellStart"/>
      <w:r w:rsidRPr="0042625C">
        <w:rPr>
          <w:lang w:val="en-GB"/>
        </w:rPr>
        <w:t>Greville</w:t>
      </w:r>
      <w:proofErr w:type="spellEnd"/>
      <w:r w:rsidRPr="0042625C">
        <w:rPr>
          <w:lang w:val="en-GB"/>
        </w:rPr>
        <w:t xml:space="preserve"> G. 2015. </w:t>
      </w:r>
      <w:proofErr w:type="spellStart"/>
      <w:r w:rsidRPr="0042625C">
        <w:rPr>
          <w:lang w:val="en-GB"/>
        </w:rPr>
        <w:t>Morphosyntactic</w:t>
      </w:r>
      <w:proofErr w:type="spellEnd"/>
      <w:r w:rsidRPr="0042625C">
        <w:rPr>
          <w:lang w:val="en-GB"/>
        </w:rPr>
        <w:t xml:space="preserve"> complexity: a typology of lexical splits. Language 91. </w:t>
      </w:r>
      <w:ins w:id="5" w:author="Dunstan Brown" w:date="2017-12-24T12:59:00Z">
        <w:r w:rsidR="00A60B40">
          <w:rPr>
            <w:lang w:val="en-GB"/>
          </w:rPr>
          <w:t>145-193.</w:t>
        </w:r>
      </w:ins>
    </w:p>
    <w:p w14:paraId="654FFD3C" w14:textId="77777777" w:rsidR="0042625C" w:rsidRPr="0042625C" w:rsidRDefault="0042625C" w:rsidP="0042625C">
      <w:pPr>
        <w:keepNext/>
        <w:ind w:left="284" w:hanging="284"/>
        <w:rPr>
          <w:lang w:val="en-GB"/>
        </w:rPr>
      </w:pPr>
      <w:r w:rsidRPr="0042625C">
        <w:rPr>
          <w:lang w:val="en-GB"/>
        </w:rPr>
        <w:t xml:space="preserve">Corbett, </w:t>
      </w:r>
      <w:proofErr w:type="spellStart"/>
      <w:r w:rsidRPr="0042625C">
        <w:rPr>
          <w:lang w:val="en-GB"/>
        </w:rPr>
        <w:t>Greville</w:t>
      </w:r>
      <w:proofErr w:type="spellEnd"/>
      <w:r w:rsidRPr="0042625C">
        <w:rPr>
          <w:lang w:val="en-GB"/>
        </w:rPr>
        <w:t xml:space="preserve"> G. &amp; Norman M. Fraser. 1993. Network Morphology: A DATR Account of Russian Nominal Inflection. Journal of Linguistics 29.113-42.</w:t>
      </w:r>
    </w:p>
    <w:p w14:paraId="48B2DAA3" w14:textId="77777777" w:rsidR="0042625C" w:rsidRPr="0042625C" w:rsidRDefault="0042625C" w:rsidP="0042625C">
      <w:pPr>
        <w:keepNext/>
        <w:ind w:left="284" w:hanging="284"/>
        <w:rPr>
          <w:lang w:val="en-GB"/>
        </w:rPr>
      </w:pPr>
      <w:r w:rsidRPr="0042625C">
        <w:rPr>
          <w:lang w:val="en-GB"/>
        </w:rPr>
        <w:t xml:space="preserve">Evans, Nicholas, Dunstan Brown &amp; </w:t>
      </w:r>
      <w:proofErr w:type="spellStart"/>
      <w:r w:rsidRPr="0042625C">
        <w:rPr>
          <w:lang w:val="en-GB"/>
        </w:rPr>
        <w:t>Greville</w:t>
      </w:r>
      <w:proofErr w:type="spellEnd"/>
      <w:r w:rsidRPr="0042625C">
        <w:rPr>
          <w:lang w:val="en-GB"/>
        </w:rPr>
        <w:t xml:space="preserve"> G. Corbett. 2002. The Semantics of Gender in </w:t>
      </w:r>
      <w:proofErr w:type="spellStart"/>
      <w:r w:rsidRPr="0042625C">
        <w:rPr>
          <w:lang w:val="en-GB"/>
        </w:rPr>
        <w:t>Mayali</w:t>
      </w:r>
      <w:proofErr w:type="spellEnd"/>
      <w:r w:rsidRPr="0042625C">
        <w:rPr>
          <w:lang w:val="en-GB"/>
        </w:rPr>
        <w:t>: Partially Parallel Systems and Formal Implementation. Language 78.111-55.</w:t>
      </w:r>
    </w:p>
    <w:p w14:paraId="107A7204" w14:textId="77777777" w:rsidR="0042625C" w:rsidRPr="0042625C" w:rsidRDefault="0042625C" w:rsidP="0042625C">
      <w:pPr>
        <w:keepNext/>
        <w:ind w:left="284" w:hanging="284"/>
        <w:rPr>
          <w:lang w:val="en-GB"/>
        </w:rPr>
      </w:pPr>
      <w:r w:rsidRPr="0042625C">
        <w:rPr>
          <w:lang w:val="en-GB"/>
        </w:rPr>
        <w:t xml:space="preserve">Evans, Roger &amp; Gerald </w:t>
      </w:r>
      <w:proofErr w:type="spellStart"/>
      <w:r w:rsidRPr="0042625C">
        <w:rPr>
          <w:lang w:val="en-GB"/>
        </w:rPr>
        <w:t>Gazdar</w:t>
      </w:r>
      <w:proofErr w:type="spellEnd"/>
      <w:r w:rsidRPr="0042625C">
        <w:rPr>
          <w:lang w:val="en-GB"/>
        </w:rPr>
        <w:t>. 1996. DATR: A language for lexical knowledge representation. Computational Linguistics 22.167-216.</w:t>
      </w:r>
    </w:p>
    <w:p w14:paraId="4474ABEA" w14:textId="77777777" w:rsidR="0042625C" w:rsidRPr="0042625C" w:rsidRDefault="0042625C" w:rsidP="0042625C">
      <w:pPr>
        <w:keepNext/>
        <w:ind w:left="284" w:hanging="284"/>
        <w:rPr>
          <w:lang w:val="en-GB"/>
        </w:rPr>
      </w:pPr>
      <w:r w:rsidRPr="0042625C">
        <w:rPr>
          <w:lang w:val="en-GB"/>
        </w:rPr>
        <w:t xml:space="preserve">Fortune, Reo F. 1942. </w:t>
      </w:r>
      <w:proofErr w:type="spellStart"/>
      <w:r w:rsidRPr="0042625C">
        <w:rPr>
          <w:lang w:val="en-GB"/>
        </w:rPr>
        <w:t>Arapesh</w:t>
      </w:r>
      <w:proofErr w:type="spellEnd"/>
      <w:r w:rsidRPr="0042625C">
        <w:rPr>
          <w:lang w:val="en-GB"/>
        </w:rPr>
        <w:t>. Publications of the American Ethnological Society XIX. New York: J. J. Augustin.</w:t>
      </w:r>
    </w:p>
    <w:p w14:paraId="4AF40D25" w14:textId="77777777" w:rsidR="0042625C" w:rsidRPr="0042625C" w:rsidRDefault="0042625C" w:rsidP="0042625C">
      <w:pPr>
        <w:keepNext/>
        <w:ind w:left="284" w:hanging="284"/>
        <w:rPr>
          <w:lang w:val="en-GB"/>
        </w:rPr>
      </w:pPr>
      <w:r w:rsidRPr="0042625C">
        <w:rPr>
          <w:lang w:val="en-GB"/>
        </w:rPr>
        <w:t>Frank, Wright J. 1999. Nuer noun morphology. State University of New York, Buffalo. MA thesis.</w:t>
      </w:r>
    </w:p>
    <w:p w14:paraId="0FA915D1" w14:textId="77777777" w:rsidR="0042625C" w:rsidRPr="0042625C" w:rsidRDefault="0042625C" w:rsidP="0042625C">
      <w:pPr>
        <w:keepNext/>
        <w:ind w:left="284" w:hanging="284"/>
        <w:rPr>
          <w:lang w:val="en-GB"/>
        </w:rPr>
      </w:pPr>
      <w:r w:rsidRPr="0042625C">
        <w:rPr>
          <w:lang w:val="en-GB"/>
        </w:rPr>
        <w:t xml:space="preserve">Fraser, Norman M. &amp; </w:t>
      </w:r>
      <w:proofErr w:type="spellStart"/>
      <w:r w:rsidRPr="0042625C">
        <w:rPr>
          <w:lang w:val="en-GB"/>
        </w:rPr>
        <w:t>Greville</w:t>
      </w:r>
      <w:proofErr w:type="spellEnd"/>
      <w:r w:rsidRPr="0042625C">
        <w:rPr>
          <w:lang w:val="en-GB"/>
        </w:rPr>
        <w:t xml:space="preserve"> G. Corbett. 1997. Defaults in </w:t>
      </w:r>
      <w:proofErr w:type="spellStart"/>
      <w:r w:rsidRPr="0042625C">
        <w:rPr>
          <w:lang w:val="en-GB"/>
        </w:rPr>
        <w:t>Arapesh</w:t>
      </w:r>
      <w:proofErr w:type="spellEnd"/>
      <w:r w:rsidRPr="0042625C">
        <w:rPr>
          <w:lang w:val="en-GB"/>
        </w:rPr>
        <w:t>. Lingua 103.25-57.</w:t>
      </w:r>
    </w:p>
    <w:p w14:paraId="64B6B071" w14:textId="77777777" w:rsidR="0042625C" w:rsidRPr="0042625C" w:rsidRDefault="0042625C" w:rsidP="0042625C">
      <w:pPr>
        <w:keepNext/>
        <w:ind w:left="284" w:hanging="284"/>
        <w:rPr>
          <w:lang w:val="en-GB"/>
        </w:rPr>
      </w:pPr>
      <w:r w:rsidRPr="0042625C">
        <w:rPr>
          <w:lang w:val="en-GB"/>
        </w:rPr>
        <w:lastRenderedPageBreak/>
        <w:t xml:space="preserve">Greenberg, Joseph H. 1963. Some universals of grammar with </w:t>
      </w:r>
      <w:proofErr w:type="gramStart"/>
      <w:r w:rsidRPr="0042625C">
        <w:rPr>
          <w:lang w:val="en-GB"/>
        </w:rPr>
        <w:t>particular reference</w:t>
      </w:r>
      <w:proofErr w:type="gramEnd"/>
      <w:r w:rsidRPr="0042625C">
        <w:rPr>
          <w:lang w:val="en-GB"/>
        </w:rPr>
        <w:t xml:space="preserve"> to the order of meaningful elements. Universals of Language, ed. by J.H. Greenberg. Cambridge, MA: MIT Press. [Paperback edition published 1966].</w:t>
      </w:r>
    </w:p>
    <w:p w14:paraId="4F9BBDC2" w14:textId="77777777" w:rsidR="0042625C" w:rsidRPr="0042625C" w:rsidRDefault="0042625C" w:rsidP="0042625C">
      <w:pPr>
        <w:keepNext/>
        <w:ind w:left="284" w:hanging="284"/>
        <w:rPr>
          <w:lang w:val="en-GB"/>
        </w:rPr>
      </w:pPr>
      <w:proofErr w:type="spellStart"/>
      <w:r w:rsidRPr="0042625C">
        <w:rPr>
          <w:lang w:val="en-GB"/>
        </w:rPr>
        <w:t>Kiparsky</w:t>
      </w:r>
      <w:proofErr w:type="spellEnd"/>
      <w:r w:rsidRPr="0042625C">
        <w:rPr>
          <w:lang w:val="en-GB"/>
        </w:rPr>
        <w:t xml:space="preserve">, Paul. 1973. 'Elsewhere' in Phonology'. A Festschrift for Morris Halle, ed. by S.R. Anderson &amp; P. </w:t>
      </w:r>
      <w:proofErr w:type="spellStart"/>
      <w:r w:rsidRPr="0042625C">
        <w:rPr>
          <w:lang w:val="en-GB"/>
        </w:rPr>
        <w:t>Kiparsky</w:t>
      </w:r>
      <w:proofErr w:type="spellEnd"/>
      <w:r w:rsidRPr="0042625C">
        <w:rPr>
          <w:lang w:val="en-GB"/>
        </w:rPr>
        <w:t>, 93-106. New York: Harper &amp; Row.</w:t>
      </w:r>
    </w:p>
    <w:p w14:paraId="24CBAC19" w14:textId="77777777" w:rsidR="0042625C" w:rsidRPr="0042625C" w:rsidRDefault="0042625C" w:rsidP="0042625C">
      <w:pPr>
        <w:keepNext/>
        <w:ind w:left="284" w:hanging="284"/>
        <w:rPr>
          <w:lang w:val="en-GB"/>
        </w:rPr>
      </w:pPr>
      <w:r w:rsidRPr="0042625C">
        <w:rPr>
          <w:lang w:val="en-GB"/>
        </w:rPr>
        <w:t xml:space="preserve">Stump, Gregory T. 2001. Inflectional Morphology: </w:t>
      </w:r>
      <w:proofErr w:type="gramStart"/>
      <w:r w:rsidRPr="0042625C">
        <w:rPr>
          <w:lang w:val="en-GB"/>
        </w:rPr>
        <w:t>a</w:t>
      </w:r>
      <w:proofErr w:type="gramEnd"/>
      <w:r w:rsidRPr="0042625C">
        <w:rPr>
          <w:lang w:val="en-GB"/>
        </w:rPr>
        <w:t xml:space="preserve"> Theory of Paradigm Structure. Cambridge: Cambridge University Press.</w:t>
      </w:r>
    </w:p>
    <w:p w14:paraId="3495EEC9" w14:textId="77777777" w:rsidR="0042625C" w:rsidRPr="0042625C" w:rsidRDefault="0042625C" w:rsidP="0042625C">
      <w:pPr>
        <w:keepNext/>
        <w:ind w:left="284" w:hanging="284"/>
        <w:rPr>
          <w:lang w:val="en-GB"/>
        </w:rPr>
      </w:pPr>
      <w:r w:rsidRPr="0042625C">
        <w:rPr>
          <w:lang w:val="en-GB"/>
        </w:rPr>
        <w:t>Stump, Gregory T. 1993. On rules of referral. Language 69.449-79.</w:t>
      </w:r>
    </w:p>
    <w:p w14:paraId="76F6553B" w14:textId="77777777" w:rsidR="0042625C" w:rsidRPr="0042625C" w:rsidRDefault="0042625C" w:rsidP="0042625C">
      <w:pPr>
        <w:keepNext/>
        <w:ind w:left="284" w:hanging="284"/>
        <w:rPr>
          <w:lang w:val="en-GB"/>
        </w:rPr>
      </w:pPr>
      <w:r w:rsidRPr="0042625C">
        <w:rPr>
          <w:lang w:val="en-GB"/>
        </w:rPr>
        <w:t xml:space="preserve">Stump, Gregory T. and </w:t>
      </w:r>
      <w:proofErr w:type="spellStart"/>
      <w:r w:rsidRPr="0042625C">
        <w:rPr>
          <w:lang w:val="en-GB"/>
        </w:rPr>
        <w:t>Finkel</w:t>
      </w:r>
      <w:proofErr w:type="spellEnd"/>
      <w:r w:rsidRPr="0042625C">
        <w:rPr>
          <w:lang w:val="en-GB"/>
        </w:rPr>
        <w:t>, Raphael A. 2013. Morphological Typology: from Word to Paradigm. Cambridge: Cambridge University Press.</w:t>
      </w:r>
    </w:p>
    <w:p w14:paraId="6330ABD2" w14:textId="77777777" w:rsidR="0042625C" w:rsidRPr="0042625C" w:rsidRDefault="0042625C" w:rsidP="0042625C">
      <w:pPr>
        <w:keepNext/>
        <w:ind w:left="284" w:hanging="284"/>
        <w:rPr>
          <w:lang w:val="en-GB"/>
        </w:rPr>
      </w:pPr>
      <w:proofErr w:type="spellStart"/>
      <w:r w:rsidRPr="0042625C">
        <w:rPr>
          <w:lang w:val="en-GB"/>
        </w:rPr>
        <w:t>Švedova</w:t>
      </w:r>
      <w:proofErr w:type="spellEnd"/>
      <w:r w:rsidRPr="0042625C">
        <w:rPr>
          <w:lang w:val="en-GB"/>
        </w:rPr>
        <w:t xml:space="preserve">, N. </w:t>
      </w:r>
      <w:proofErr w:type="spellStart"/>
      <w:r w:rsidRPr="0042625C">
        <w:rPr>
          <w:lang w:val="en-GB"/>
        </w:rPr>
        <w:t>Ju</w:t>
      </w:r>
      <w:proofErr w:type="spellEnd"/>
      <w:r w:rsidRPr="0042625C">
        <w:rPr>
          <w:lang w:val="en-GB"/>
        </w:rPr>
        <w:t xml:space="preserve">. et al. (eds.) 1980. </w:t>
      </w:r>
      <w:proofErr w:type="spellStart"/>
      <w:r w:rsidRPr="0042625C">
        <w:rPr>
          <w:lang w:val="en-GB"/>
        </w:rPr>
        <w:t>Russkaja</w:t>
      </w:r>
      <w:proofErr w:type="spellEnd"/>
      <w:r w:rsidRPr="0042625C">
        <w:rPr>
          <w:lang w:val="en-GB"/>
        </w:rPr>
        <w:t xml:space="preserve"> </w:t>
      </w:r>
      <w:proofErr w:type="spellStart"/>
      <w:r w:rsidRPr="0042625C">
        <w:rPr>
          <w:lang w:val="en-GB"/>
        </w:rPr>
        <w:t>grammatika</w:t>
      </w:r>
      <w:proofErr w:type="spellEnd"/>
      <w:r w:rsidRPr="0042625C">
        <w:rPr>
          <w:lang w:val="en-GB"/>
        </w:rPr>
        <w:t>. Moscow: AN SSSR.</w:t>
      </w:r>
    </w:p>
    <w:p w14:paraId="5D3C8D00" w14:textId="77777777" w:rsidR="0042625C" w:rsidRPr="0042625C" w:rsidRDefault="0042625C" w:rsidP="0042625C">
      <w:pPr>
        <w:keepNext/>
        <w:ind w:left="284" w:hanging="284"/>
        <w:rPr>
          <w:lang w:val="pl-PL"/>
        </w:rPr>
      </w:pPr>
      <w:proofErr w:type="spellStart"/>
      <w:r w:rsidRPr="0042625C">
        <w:rPr>
          <w:lang w:val="pl-PL"/>
        </w:rPr>
        <w:t>Zaliznjak</w:t>
      </w:r>
      <w:proofErr w:type="spellEnd"/>
      <w:r w:rsidRPr="0042625C">
        <w:rPr>
          <w:lang w:val="pl-PL"/>
        </w:rPr>
        <w:t xml:space="preserve">, </w:t>
      </w:r>
      <w:proofErr w:type="spellStart"/>
      <w:r w:rsidRPr="0042625C">
        <w:rPr>
          <w:lang w:val="pl-PL"/>
        </w:rPr>
        <w:t>Andrej</w:t>
      </w:r>
      <w:proofErr w:type="spellEnd"/>
      <w:r w:rsidRPr="0042625C">
        <w:rPr>
          <w:lang w:val="pl-PL"/>
        </w:rPr>
        <w:t xml:space="preserve"> A. 1977. </w:t>
      </w:r>
      <w:proofErr w:type="spellStart"/>
      <w:r w:rsidRPr="0042625C">
        <w:rPr>
          <w:lang w:val="pl-PL"/>
        </w:rPr>
        <w:t>Grammatičeskij</w:t>
      </w:r>
      <w:proofErr w:type="spellEnd"/>
      <w:r w:rsidRPr="0042625C">
        <w:rPr>
          <w:lang w:val="pl-PL"/>
        </w:rPr>
        <w:t xml:space="preserve"> </w:t>
      </w:r>
      <w:proofErr w:type="spellStart"/>
      <w:r w:rsidRPr="0042625C">
        <w:rPr>
          <w:lang w:val="pl-PL"/>
        </w:rPr>
        <w:t>slovar</w:t>
      </w:r>
      <w:proofErr w:type="spellEnd"/>
      <w:r w:rsidRPr="0042625C">
        <w:rPr>
          <w:lang w:val="pl-PL"/>
        </w:rPr>
        <w:t xml:space="preserve">' </w:t>
      </w:r>
      <w:proofErr w:type="spellStart"/>
      <w:r w:rsidRPr="0042625C">
        <w:rPr>
          <w:lang w:val="pl-PL"/>
        </w:rPr>
        <w:t>russkogo</w:t>
      </w:r>
      <w:proofErr w:type="spellEnd"/>
      <w:r w:rsidRPr="0042625C">
        <w:rPr>
          <w:lang w:val="pl-PL"/>
        </w:rPr>
        <w:t xml:space="preserve"> </w:t>
      </w:r>
      <w:proofErr w:type="spellStart"/>
      <w:r w:rsidRPr="0042625C">
        <w:rPr>
          <w:lang w:val="pl-PL"/>
        </w:rPr>
        <w:t>jazyka</w:t>
      </w:r>
      <w:proofErr w:type="spellEnd"/>
      <w:r w:rsidRPr="0042625C">
        <w:rPr>
          <w:lang w:val="pl-PL"/>
        </w:rPr>
        <w:t xml:space="preserve">. </w:t>
      </w:r>
      <w:proofErr w:type="spellStart"/>
      <w:r w:rsidRPr="0042625C">
        <w:rPr>
          <w:lang w:val="pl-PL"/>
        </w:rPr>
        <w:t>Moscow</w:t>
      </w:r>
      <w:proofErr w:type="spellEnd"/>
      <w:r w:rsidRPr="0042625C">
        <w:rPr>
          <w:lang w:val="pl-PL"/>
        </w:rPr>
        <w:t xml:space="preserve">: </w:t>
      </w:r>
      <w:proofErr w:type="spellStart"/>
      <w:r w:rsidRPr="0042625C">
        <w:rPr>
          <w:lang w:val="pl-PL"/>
        </w:rPr>
        <w:t>Russkij</w:t>
      </w:r>
      <w:proofErr w:type="spellEnd"/>
      <w:r w:rsidRPr="0042625C">
        <w:rPr>
          <w:lang w:val="pl-PL"/>
        </w:rPr>
        <w:t xml:space="preserve"> </w:t>
      </w:r>
      <w:proofErr w:type="spellStart"/>
      <w:r w:rsidRPr="0042625C">
        <w:rPr>
          <w:lang w:val="pl-PL"/>
        </w:rPr>
        <w:t>jazyk</w:t>
      </w:r>
      <w:proofErr w:type="spellEnd"/>
      <w:r w:rsidRPr="0042625C">
        <w:rPr>
          <w:lang w:val="pl-PL"/>
        </w:rPr>
        <w:t>.</w:t>
      </w:r>
    </w:p>
    <w:p w14:paraId="76FA208C" w14:textId="77777777" w:rsidR="0042625C" w:rsidRPr="0042625C" w:rsidRDefault="0042625C" w:rsidP="0042625C">
      <w:pPr>
        <w:keepNext/>
        <w:ind w:left="284" w:hanging="284"/>
        <w:rPr>
          <w:lang w:val="en-GB"/>
        </w:rPr>
      </w:pPr>
      <w:proofErr w:type="spellStart"/>
      <w:r w:rsidRPr="0042625C">
        <w:rPr>
          <w:lang w:val="pl-PL"/>
        </w:rPr>
        <w:t>Zasorina</w:t>
      </w:r>
      <w:proofErr w:type="spellEnd"/>
      <w:r w:rsidRPr="0042625C">
        <w:rPr>
          <w:lang w:val="pl-PL"/>
        </w:rPr>
        <w:t xml:space="preserve">, L. N. 1977. </w:t>
      </w:r>
      <w:proofErr w:type="spellStart"/>
      <w:r w:rsidRPr="0042625C">
        <w:rPr>
          <w:lang w:val="pl-PL"/>
        </w:rPr>
        <w:t>Častotnyj</w:t>
      </w:r>
      <w:proofErr w:type="spellEnd"/>
      <w:r w:rsidRPr="0042625C">
        <w:rPr>
          <w:lang w:val="pl-PL"/>
        </w:rPr>
        <w:t xml:space="preserve"> </w:t>
      </w:r>
      <w:proofErr w:type="spellStart"/>
      <w:r w:rsidRPr="0042625C">
        <w:rPr>
          <w:lang w:val="pl-PL"/>
        </w:rPr>
        <w:t>slovar</w:t>
      </w:r>
      <w:proofErr w:type="spellEnd"/>
      <w:r w:rsidRPr="0042625C">
        <w:rPr>
          <w:lang w:val="pl-PL"/>
        </w:rPr>
        <w:t xml:space="preserve">' </w:t>
      </w:r>
      <w:proofErr w:type="spellStart"/>
      <w:r w:rsidRPr="0042625C">
        <w:rPr>
          <w:lang w:val="pl-PL"/>
        </w:rPr>
        <w:t>russkogo</w:t>
      </w:r>
      <w:proofErr w:type="spellEnd"/>
      <w:r w:rsidRPr="0042625C">
        <w:rPr>
          <w:lang w:val="pl-PL"/>
        </w:rPr>
        <w:t xml:space="preserve"> </w:t>
      </w:r>
      <w:proofErr w:type="spellStart"/>
      <w:r w:rsidRPr="0042625C">
        <w:rPr>
          <w:lang w:val="pl-PL"/>
        </w:rPr>
        <w:t>jazyka</w:t>
      </w:r>
      <w:proofErr w:type="spellEnd"/>
      <w:r w:rsidRPr="0042625C">
        <w:rPr>
          <w:lang w:val="pl-PL"/>
        </w:rPr>
        <w:t xml:space="preserve">. </w:t>
      </w:r>
      <w:r w:rsidRPr="0042625C">
        <w:rPr>
          <w:lang w:val="en-GB"/>
        </w:rPr>
        <w:t xml:space="preserve">Moscow: </w:t>
      </w:r>
      <w:proofErr w:type="spellStart"/>
      <w:r w:rsidRPr="0042625C">
        <w:rPr>
          <w:lang w:val="en-GB"/>
        </w:rPr>
        <w:t>Russkij</w:t>
      </w:r>
      <w:proofErr w:type="spellEnd"/>
      <w:r w:rsidRPr="0042625C">
        <w:rPr>
          <w:lang w:val="en-GB"/>
        </w:rPr>
        <w:t xml:space="preserve"> </w:t>
      </w:r>
      <w:proofErr w:type="spellStart"/>
      <w:r w:rsidRPr="0042625C">
        <w:rPr>
          <w:lang w:val="en-GB"/>
        </w:rPr>
        <w:t>jazyk</w:t>
      </w:r>
      <w:proofErr w:type="spellEnd"/>
      <w:r w:rsidRPr="0042625C">
        <w:rPr>
          <w:lang w:val="en-GB"/>
        </w:rPr>
        <w:t xml:space="preserve">. </w:t>
      </w:r>
    </w:p>
    <w:p w14:paraId="74BF9C1C" w14:textId="77777777" w:rsidR="0042625C" w:rsidRPr="0042625C" w:rsidRDefault="0042625C" w:rsidP="0042625C">
      <w:pPr>
        <w:keepNext/>
        <w:ind w:left="284" w:hanging="284"/>
        <w:rPr>
          <w:lang w:val="pl-PL"/>
        </w:rPr>
      </w:pPr>
      <w:proofErr w:type="spellStart"/>
      <w:r w:rsidRPr="0042625C">
        <w:rPr>
          <w:lang w:val="en-GB"/>
        </w:rPr>
        <w:t>Žukova</w:t>
      </w:r>
      <w:proofErr w:type="spellEnd"/>
      <w:r w:rsidRPr="0042625C">
        <w:rPr>
          <w:lang w:val="en-GB"/>
        </w:rPr>
        <w:t xml:space="preserve">, A.N. 1972. </w:t>
      </w:r>
      <w:proofErr w:type="spellStart"/>
      <w:r w:rsidRPr="0042625C">
        <w:rPr>
          <w:lang w:val="pl-PL"/>
        </w:rPr>
        <w:t>Grammatika</w:t>
      </w:r>
      <w:proofErr w:type="spellEnd"/>
      <w:r w:rsidRPr="0042625C">
        <w:rPr>
          <w:lang w:val="pl-PL"/>
        </w:rPr>
        <w:t xml:space="preserve"> </w:t>
      </w:r>
      <w:proofErr w:type="spellStart"/>
      <w:r w:rsidRPr="0042625C">
        <w:rPr>
          <w:lang w:val="pl-PL"/>
        </w:rPr>
        <w:t>korjakskogo</w:t>
      </w:r>
      <w:proofErr w:type="spellEnd"/>
      <w:r w:rsidRPr="0042625C">
        <w:rPr>
          <w:lang w:val="pl-PL"/>
        </w:rPr>
        <w:t xml:space="preserve"> </w:t>
      </w:r>
      <w:proofErr w:type="spellStart"/>
      <w:r w:rsidRPr="0042625C">
        <w:rPr>
          <w:lang w:val="pl-PL"/>
        </w:rPr>
        <w:t>jazyka</w:t>
      </w:r>
      <w:proofErr w:type="spellEnd"/>
      <w:r w:rsidRPr="0042625C">
        <w:rPr>
          <w:lang w:val="pl-PL"/>
        </w:rPr>
        <w:t>. Leningrad: Nauka.</w:t>
      </w:r>
    </w:p>
    <w:p w14:paraId="75D4C4BF" w14:textId="77777777" w:rsidR="0042625C" w:rsidRPr="0042625C" w:rsidRDefault="0042625C" w:rsidP="0042625C">
      <w:pPr>
        <w:keepNext/>
        <w:ind w:left="284" w:hanging="284"/>
        <w:rPr>
          <w:b/>
          <w:lang w:val="en-GB"/>
        </w:rPr>
      </w:pPr>
      <w:r w:rsidRPr="0042625C">
        <w:rPr>
          <w:lang w:val="en-GB"/>
        </w:rPr>
        <w:t xml:space="preserve">Zwicky, Arnold M. 1985. How to describe inflection. Proceedings of the Eleventh Annual Meeting of the Berkeley Linguistics Society, ed. by M. </w:t>
      </w:r>
      <w:proofErr w:type="spellStart"/>
      <w:r w:rsidRPr="0042625C">
        <w:rPr>
          <w:lang w:val="en-GB"/>
        </w:rPr>
        <w:t>Niepokuj</w:t>
      </w:r>
      <w:proofErr w:type="spellEnd"/>
      <w:r w:rsidRPr="0042625C">
        <w:rPr>
          <w:lang w:val="en-GB"/>
        </w:rPr>
        <w:t xml:space="preserve">, M. van Clay, V. </w:t>
      </w:r>
      <w:proofErr w:type="spellStart"/>
      <w:r w:rsidRPr="0042625C">
        <w:rPr>
          <w:lang w:val="en-GB"/>
        </w:rPr>
        <w:t>Nikiforidou</w:t>
      </w:r>
      <w:proofErr w:type="spellEnd"/>
      <w:r w:rsidRPr="0042625C">
        <w:rPr>
          <w:lang w:val="en-GB"/>
        </w:rPr>
        <w:t xml:space="preserve"> &amp; D. </w:t>
      </w:r>
      <w:proofErr w:type="spellStart"/>
      <w:r w:rsidRPr="0042625C">
        <w:rPr>
          <w:lang w:val="en-GB"/>
        </w:rPr>
        <w:t>Feder</w:t>
      </w:r>
      <w:proofErr w:type="spellEnd"/>
      <w:r w:rsidRPr="0042625C">
        <w:rPr>
          <w:lang w:val="en-GB"/>
        </w:rPr>
        <w:t>, 372-86. Berkeley: Berkeley Linguistics Society.</w:t>
      </w:r>
    </w:p>
    <w:p w14:paraId="6EFAC0B1" w14:textId="77777777" w:rsidR="006D3C04" w:rsidRPr="00CD1F5E" w:rsidRDefault="006D3C04" w:rsidP="006D3C04">
      <w:pPr>
        <w:keepNext/>
        <w:rPr>
          <w:b/>
          <w:lang w:val="en-GB"/>
        </w:rPr>
        <w:sectPr w:rsidR="006D3C04" w:rsidRPr="00CD1F5E" w:rsidSect="003E495A">
          <w:footerReference w:type="even" r:id="rId9"/>
          <w:footerReference w:type="default" r:id="rId10"/>
          <w:endnotePr>
            <w:numFmt w:val="decimal"/>
          </w:endnotePr>
          <w:pgSz w:w="11900" w:h="16840"/>
          <w:pgMar w:top="1440" w:right="1800" w:bottom="1440" w:left="1800" w:header="708" w:footer="708" w:gutter="0"/>
          <w:cols w:space="708"/>
          <w:docGrid w:linePitch="360"/>
        </w:sectPr>
      </w:pPr>
    </w:p>
    <w:p w14:paraId="56AEA9BC" w14:textId="387D2137" w:rsidR="00577868" w:rsidRPr="00CD1F5E" w:rsidRDefault="00A16D38" w:rsidP="00CD1F5E">
      <w:pPr>
        <w:outlineLvl w:val="0"/>
        <w:rPr>
          <w:b/>
          <w:lang w:val="en-GB"/>
        </w:rPr>
      </w:pPr>
      <w:r w:rsidRPr="00CD1F5E">
        <w:rPr>
          <w:b/>
          <w:lang w:val="en-GB"/>
        </w:rPr>
        <w:lastRenderedPageBreak/>
        <w:t>Notes</w:t>
      </w:r>
    </w:p>
    <w:sectPr w:rsidR="00577868" w:rsidRPr="00CD1F5E" w:rsidSect="003E495A">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B78FB" w14:textId="77777777" w:rsidR="001E5B54" w:rsidRDefault="001E5B54" w:rsidP="00915430">
      <w:r>
        <w:separator/>
      </w:r>
    </w:p>
  </w:endnote>
  <w:endnote w:type="continuationSeparator" w:id="0">
    <w:p w14:paraId="04C7C119" w14:textId="77777777" w:rsidR="001E5B54" w:rsidRDefault="001E5B54" w:rsidP="00915430">
      <w:r>
        <w:continuationSeparator/>
      </w:r>
    </w:p>
  </w:endnote>
  <w:endnote w:id="1">
    <w:p w14:paraId="5069117D" w14:textId="4647A8F9" w:rsidR="00DC6FCC" w:rsidRPr="00306E8C" w:rsidRDefault="00DC6FCC" w:rsidP="007B68A9">
      <w:pPr>
        <w:pStyle w:val="EndnoteText"/>
        <w:jc w:val="both"/>
        <w:rPr>
          <w:rFonts w:ascii="Cambria" w:hAnsi="Cambria"/>
        </w:rPr>
      </w:pPr>
      <w:r w:rsidRPr="00306E8C">
        <w:rPr>
          <w:rStyle w:val="EndnoteReference"/>
          <w:rFonts w:ascii="Cambria" w:hAnsi="Cambria"/>
        </w:rPr>
        <w:endnoteRef/>
      </w:r>
      <w:r w:rsidRPr="00306E8C">
        <w:rPr>
          <w:rFonts w:ascii="Cambria" w:hAnsi="Cambria"/>
        </w:rPr>
        <w:t xml:space="preserve"> With thanks to the European Research Council (grant ERC-2008-AdG-230268 MORPHOLOGY). §3.1 is shared with Brown (in press). I would like to thank </w:t>
      </w:r>
      <w:proofErr w:type="spellStart"/>
      <w:r w:rsidRPr="00306E8C">
        <w:rPr>
          <w:rFonts w:ascii="Cambria" w:hAnsi="Cambria"/>
        </w:rPr>
        <w:t>Greville</w:t>
      </w:r>
      <w:proofErr w:type="spellEnd"/>
      <w:r w:rsidRPr="00306E8C">
        <w:rPr>
          <w:rFonts w:ascii="Cambria" w:hAnsi="Cambria"/>
        </w:rPr>
        <w:t xml:space="preserve"> Corbett, the editors and two anonymous reviewers for very helpful comments on earlier drafts. </w:t>
      </w:r>
    </w:p>
  </w:endnote>
  <w:endnote w:id="2">
    <w:p w14:paraId="03ECFA3F" w14:textId="58BD5772" w:rsidR="00DC6FCC" w:rsidRPr="00306E8C" w:rsidRDefault="00DC6FCC" w:rsidP="007B68A9">
      <w:pPr>
        <w:pStyle w:val="EndnoteText"/>
        <w:jc w:val="both"/>
        <w:rPr>
          <w:rFonts w:ascii="Cambria" w:hAnsi="Cambria"/>
          <w:lang w:val="en-US"/>
        </w:rPr>
      </w:pPr>
      <w:r w:rsidRPr="00306E8C">
        <w:rPr>
          <w:rStyle w:val="EndnoteReference"/>
          <w:rFonts w:ascii="Cambria" w:hAnsi="Cambria"/>
        </w:rPr>
        <w:endnoteRef/>
      </w:r>
      <w:r w:rsidRPr="00306E8C">
        <w:rPr>
          <w:rFonts w:ascii="Cambria" w:hAnsi="Cambria"/>
        </w:rPr>
        <w:t xml:space="preserve"> We do not discuss here the differences in form that arise from vowel harmony. The designative suffix </w:t>
      </w:r>
      <w:r w:rsidRPr="00306E8C">
        <w:rPr>
          <w:rFonts w:ascii="Cambria" w:hAnsi="Cambria"/>
          <w:i/>
        </w:rPr>
        <w:t>–no/–nu</w:t>
      </w:r>
      <w:r w:rsidRPr="00306E8C">
        <w:rPr>
          <w:rFonts w:ascii="Cambria" w:hAnsi="Cambria"/>
        </w:rPr>
        <w:t xml:space="preserve"> is the same suffix in both declensions, for instance. The Network Morphology analysis is available from http://networkmorphology.as.uky.edu/theory/ch2koryak.dtr.</w:t>
      </w:r>
    </w:p>
  </w:endnote>
  <w:endnote w:id="3">
    <w:p w14:paraId="42A5AF81" w14:textId="0266D95F" w:rsidR="00DC6FCC" w:rsidRPr="00306E8C" w:rsidRDefault="00DC6FCC" w:rsidP="007B68A9">
      <w:pPr>
        <w:pStyle w:val="EndnoteText"/>
        <w:jc w:val="both"/>
        <w:rPr>
          <w:rFonts w:ascii="Cambria" w:hAnsi="Cambria"/>
          <w:lang w:val="en-US"/>
        </w:rPr>
      </w:pPr>
      <w:r w:rsidRPr="00306E8C">
        <w:rPr>
          <w:rStyle w:val="EndnoteReference"/>
          <w:rFonts w:ascii="Cambria" w:hAnsi="Cambria"/>
        </w:rPr>
        <w:endnoteRef/>
      </w:r>
      <w:r w:rsidRPr="00306E8C">
        <w:rPr>
          <w:rFonts w:ascii="Cambria" w:hAnsi="Cambria"/>
        </w:rPr>
        <w:t xml:space="preserve"> </w:t>
      </w:r>
      <w:r w:rsidRPr="00306E8C">
        <w:rPr>
          <w:rFonts w:ascii="Cambria" w:hAnsi="Cambria"/>
          <w:lang w:val="en-US"/>
        </w:rPr>
        <w:t xml:space="preserve">This distinction follows from the use of DATR as the language for representing Network Morphology theories. In DATR </w:t>
      </w:r>
      <w:r w:rsidRPr="00306E8C">
        <w:rPr>
          <w:rFonts w:ascii="Courier New" w:hAnsi="Courier New" w:cs="Courier New"/>
          <w:lang w:val="en-US"/>
        </w:rPr>
        <w:t>=</w:t>
      </w:r>
      <w:r w:rsidRPr="00306E8C">
        <w:rPr>
          <w:rFonts w:ascii="Cambria" w:hAnsi="Cambria"/>
          <w:lang w:val="en-US"/>
        </w:rPr>
        <w:t xml:space="preserve"> is used to represent extensional statements and </w:t>
      </w:r>
      <w:r w:rsidRPr="00306E8C">
        <w:rPr>
          <w:rFonts w:ascii="Courier New" w:hAnsi="Courier New" w:cs="Courier New"/>
          <w:lang w:val="en-US"/>
        </w:rPr>
        <w:t>==</w:t>
      </w:r>
      <w:r w:rsidRPr="00306E8C">
        <w:rPr>
          <w:rFonts w:ascii="Cambria" w:hAnsi="Cambria"/>
          <w:lang w:val="en-US"/>
        </w:rPr>
        <w:t xml:space="preserve"> is used to represent definitional statements (Evans &amp; </w:t>
      </w:r>
      <w:proofErr w:type="spellStart"/>
      <w:r w:rsidRPr="00306E8C">
        <w:rPr>
          <w:rFonts w:ascii="Cambria" w:hAnsi="Cambria"/>
          <w:lang w:val="en-US"/>
        </w:rPr>
        <w:t>Gazdar</w:t>
      </w:r>
      <w:proofErr w:type="spellEnd"/>
      <w:r w:rsidRPr="00306E8C">
        <w:rPr>
          <w:rFonts w:ascii="Cambria" w:hAnsi="Cambria"/>
          <w:lang w:val="en-US"/>
        </w:rPr>
        <w:t xml:space="preserve"> 1996: 170). This is an important distinction, because extensional statements are typically only implicit, as they can be inferred from definitional statements. </w:t>
      </w:r>
    </w:p>
  </w:endnote>
  <w:endnote w:id="4">
    <w:p w14:paraId="69BB1BE4" w14:textId="7898C36D" w:rsidR="00DC6FCC" w:rsidRPr="00306E8C" w:rsidRDefault="00DC6FCC" w:rsidP="007B68A9">
      <w:pPr>
        <w:pStyle w:val="EndnoteText"/>
        <w:jc w:val="both"/>
        <w:rPr>
          <w:rFonts w:ascii="Cambria" w:hAnsi="Cambria"/>
          <w:lang w:val="en-US"/>
        </w:rPr>
      </w:pPr>
      <w:r w:rsidRPr="00306E8C">
        <w:rPr>
          <w:rStyle w:val="EndnoteReference"/>
          <w:rFonts w:ascii="Cambria" w:hAnsi="Cambria"/>
        </w:rPr>
        <w:endnoteRef/>
      </w:r>
      <w:r w:rsidRPr="00306E8C">
        <w:rPr>
          <w:rFonts w:ascii="Cambria" w:hAnsi="Cambria"/>
        </w:rPr>
        <w:t xml:space="preserve"> </w:t>
      </w:r>
      <w:r w:rsidRPr="00306E8C">
        <w:rPr>
          <w:rFonts w:ascii="Cambria" w:hAnsi="Cambria"/>
          <w:lang w:val="en-US"/>
        </w:rPr>
        <w:t xml:space="preserve">See Brown and </w:t>
      </w:r>
      <w:proofErr w:type="spellStart"/>
      <w:r w:rsidRPr="00306E8C">
        <w:rPr>
          <w:rFonts w:ascii="Cambria" w:hAnsi="Cambria"/>
          <w:lang w:val="en-US"/>
        </w:rPr>
        <w:t>Hippisley</w:t>
      </w:r>
      <w:proofErr w:type="spellEnd"/>
      <w:r w:rsidRPr="00306E8C">
        <w:rPr>
          <w:rFonts w:ascii="Cambria" w:hAnsi="Cambria"/>
          <w:lang w:val="en-US"/>
        </w:rPr>
        <w:t xml:space="preserve"> (2012: 60-64) and references there for an exposition of some of the other constraints, including discussion of problematic cases, as well as an explanation of how the ordering of number and gender relates to Greenberg’s (1963: 112) Universal 37.</w:t>
      </w:r>
    </w:p>
  </w:endnote>
  <w:endnote w:id="5">
    <w:p w14:paraId="64A2F058" w14:textId="77777777" w:rsidR="00DC6FCC" w:rsidRPr="00306E8C" w:rsidRDefault="00DC6FCC" w:rsidP="007B68A9">
      <w:pPr>
        <w:pStyle w:val="EndnoteText"/>
        <w:jc w:val="both"/>
        <w:rPr>
          <w:rFonts w:ascii="Cambria" w:hAnsi="Cambria"/>
        </w:rPr>
      </w:pPr>
      <w:r w:rsidRPr="00306E8C">
        <w:rPr>
          <w:rStyle w:val="EndnoteReference"/>
          <w:rFonts w:ascii="Cambria" w:hAnsi="Cambria"/>
        </w:rPr>
        <w:endnoteRef/>
      </w:r>
      <w:r w:rsidRPr="00306E8C">
        <w:rPr>
          <w:rFonts w:ascii="Cambria" w:hAnsi="Cambria"/>
        </w:rPr>
        <w:t xml:space="preserve"> More accurately, the Network Morphology treatment of case and number means that we allow for differential behaviour across the numbers. In constructions of the type </w:t>
      </w:r>
      <w:proofErr w:type="spellStart"/>
      <w:r w:rsidRPr="00306E8C">
        <w:rPr>
          <w:rFonts w:ascii="Cambria" w:hAnsi="Cambria"/>
          <w:i/>
        </w:rPr>
        <w:t>idti</w:t>
      </w:r>
      <w:proofErr w:type="spellEnd"/>
      <w:r w:rsidRPr="00306E8C">
        <w:rPr>
          <w:rFonts w:ascii="Cambria" w:hAnsi="Cambria"/>
          <w:i/>
        </w:rPr>
        <w:t xml:space="preserve"> v </w:t>
      </w:r>
      <w:proofErr w:type="spellStart"/>
      <w:r w:rsidRPr="00306E8C">
        <w:rPr>
          <w:rFonts w:ascii="Cambria" w:hAnsi="Cambria"/>
          <w:i/>
        </w:rPr>
        <w:t>soldaty</w:t>
      </w:r>
      <w:proofErr w:type="spellEnd"/>
      <w:r w:rsidRPr="00306E8C">
        <w:rPr>
          <w:rFonts w:ascii="Cambria" w:hAnsi="Cambria"/>
        </w:rPr>
        <w:t xml:space="preserve"> ‘become a soldier’ (lit. ‘go into the soldiers’) (</w:t>
      </w:r>
      <w:proofErr w:type="spellStart"/>
      <w:r w:rsidRPr="00306E8C">
        <w:rPr>
          <w:rFonts w:ascii="Cambria" w:hAnsi="Cambria"/>
          <w:lang w:val="cs-CZ"/>
        </w:rPr>
        <w:t>Švedova</w:t>
      </w:r>
      <w:proofErr w:type="spellEnd"/>
      <w:r w:rsidRPr="00306E8C">
        <w:rPr>
          <w:rFonts w:ascii="Cambria" w:hAnsi="Cambria"/>
          <w:lang w:val="cs-CZ"/>
        </w:rPr>
        <w:t xml:space="preserve"> </w:t>
      </w:r>
      <w:r w:rsidRPr="00306E8C">
        <w:rPr>
          <w:rFonts w:ascii="Cambria" w:hAnsi="Cambria"/>
        </w:rPr>
        <w:t>1980: §1129), where the complement of the preposition is an animate noun typically denoting a profession, the noun has a form which is the same as the nominative plural, rather than the usual accusative plural that is identical with the genitive plural. One analysis of this is that in this structure the preposition governs the nominative (plural). This would have to be a second nominative form that occurs in the plural only. However, in this case it would still be conditioned by number, as it does not occur in the singular.</w:t>
      </w:r>
    </w:p>
  </w:endnote>
  <w:endnote w:id="6">
    <w:p w14:paraId="604A61C7" w14:textId="097AF4FA" w:rsidR="00DC6FCC" w:rsidRPr="00306E8C" w:rsidRDefault="00DC6FCC" w:rsidP="007B68A9">
      <w:pPr>
        <w:pStyle w:val="EndnoteText"/>
        <w:jc w:val="both"/>
        <w:rPr>
          <w:rFonts w:ascii="Cambria" w:hAnsi="Cambria"/>
        </w:rPr>
      </w:pPr>
      <w:r w:rsidRPr="00306E8C">
        <w:rPr>
          <w:rStyle w:val="EndnoteReference"/>
          <w:rFonts w:ascii="Cambria" w:hAnsi="Cambria"/>
        </w:rPr>
        <w:endnoteRef/>
      </w:r>
      <w:r w:rsidRPr="00306E8C">
        <w:rPr>
          <w:rFonts w:ascii="Cambria" w:hAnsi="Cambria"/>
        </w:rPr>
        <w:t xml:space="preserve"> Syncretism pairs such as plural locative and dual ergative can also be identified. These reduce to characterisations in which both number and case are ‘Syncretic’. See </w:t>
      </w:r>
      <w:proofErr w:type="spellStart"/>
      <w:r w:rsidRPr="00306E8C">
        <w:rPr>
          <w:rFonts w:ascii="Cambria" w:hAnsi="Cambria"/>
        </w:rPr>
        <w:t>Baerman</w:t>
      </w:r>
      <w:proofErr w:type="spellEnd"/>
      <w:r w:rsidRPr="00306E8C">
        <w:rPr>
          <w:rFonts w:ascii="Cambria" w:hAnsi="Cambria"/>
        </w:rPr>
        <w:t xml:space="preserve">, Brown and Corbett </w:t>
      </w:r>
      <w:r>
        <w:rPr>
          <w:rFonts w:ascii="Cambria" w:hAnsi="Cambria"/>
        </w:rPr>
        <w:t>(2005:117</w:t>
      </w:r>
      <w:r w:rsidRPr="00306E8C">
        <w:rPr>
          <w:rFonts w:ascii="Cambria" w:hAnsi="Cambria"/>
        </w:rPr>
        <w:t xml:space="preserve">) for discussion. </w:t>
      </w:r>
    </w:p>
  </w:endnote>
  <w:endnote w:id="7">
    <w:p w14:paraId="668E7555" w14:textId="6A2701BF" w:rsidR="00DC6FCC" w:rsidRPr="00306E8C" w:rsidRDefault="00DC6FCC" w:rsidP="007B68A9">
      <w:pPr>
        <w:jc w:val="both"/>
        <w:rPr>
          <w:rFonts w:ascii="Cambria" w:hAnsi="Cambria"/>
        </w:rPr>
      </w:pPr>
      <w:r w:rsidRPr="00306E8C">
        <w:rPr>
          <w:rStyle w:val="EndnoteReference"/>
          <w:rFonts w:ascii="Cambria" w:hAnsi="Cambria"/>
        </w:rPr>
        <w:endnoteRef/>
      </w:r>
      <w:r w:rsidRPr="00306E8C">
        <w:rPr>
          <w:rFonts w:ascii="Cambria" w:hAnsi="Cambria"/>
        </w:rPr>
        <w:t xml:space="preserve"> The path </w:t>
      </w:r>
      <w:r w:rsidRPr="00D746D5">
        <w:rPr>
          <w:rFonts w:ascii="Cambria" w:hAnsi="Cambria"/>
          <w:sz w:val="22"/>
          <w:szCs w:val="22"/>
        </w:rPr>
        <w:t>&lt;stem 3&gt;</w:t>
      </w:r>
      <w:r w:rsidRPr="00306E8C">
        <w:rPr>
          <w:rFonts w:ascii="Cambria" w:hAnsi="Cambria"/>
        </w:rPr>
        <w:t xml:space="preserve"> consists of two attributes, </w:t>
      </w:r>
      <w:r w:rsidRPr="00D746D5">
        <w:rPr>
          <w:rFonts w:ascii="Cambria" w:hAnsi="Cambria"/>
          <w:sz w:val="22"/>
          <w:szCs w:val="22"/>
        </w:rPr>
        <w:t>stem</w:t>
      </w:r>
      <w:r w:rsidRPr="00306E8C">
        <w:rPr>
          <w:rFonts w:ascii="Cambria" w:hAnsi="Cambria"/>
          <w:sz w:val="20"/>
          <w:szCs w:val="20"/>
        </w:rPr>
        <w:t xml:space="preserve"> </w:t>
      </w:r>
      <w:r w:rsidRPr="00306E8C">
        <w:rPr>
          <w:rFonts w:ascii="Cambria" w:hAnsi="Cambria"/>
        </w:rPr>
        <w:t xml:space="preserve">and </w:t>
      </w:r>
      <w:r w:rsidRPr="00D746D5">
        <w:rPr>
          <w:rFonts w:ascii="Cambria" w:hAnsi="Cambria"/>
          <w:sz w:val="22"/>
          <w:szCs w:val="22"/>
        </w:rPr>
        <w:t>3</w:t>
      </w:r>
      <w:r w:rsidRPr="00306E8C">
        <w:rPr>
          <w:rFonts w:ascii="Cambria" w:hAnsi="Cambria"/>
        </w:rPr>
        <w:t xml:space="preserve">. </w:t>
      </w:r>
      <w:r w:rsidRPr="00306E8C">
        <w:rPr>
          <w:rFonts w:ascii="Cambria" w:hAnsi="Cambria" w:cs="Courier New"/>
          <w:lang w:val="en-GB"/>
        </w:rPr>
        <w:t>Note that Table 1, which provides information of the type required in the morphological model, says nothing about stems, as this is concerned only with what is relevant for syntax.</w:t>
      </w:r>
    </w:p>
  </w:endnote>
  <w:endnote w:id="8">
    <w:p w14:paraId="6F258480" w14:textId="4DBB885F" w:rsidR="00DC6FCC" w:rsidRPr="00306E8C" w:rsidRDefault="00DC6FCC" w:rsidP="007B68A9">
      <w:pPr>
        <w:pStyle w:val="EndnoteText"/>
        <w:jc w:val="both"/>
        <w:rPr>
          <w:rFonts w:ascii="Cambria" w:hAnsi="Cambria"/>
        </w:rPr>
      </w:pPr>
      <w:r w:rsidRPr="00306E8C">
        <w:rPr>
          <w:rStyle w:val="EndnoteReference"/>
          <w:rFonts w:ascii="Cambria" w:hAnsi="Cambria"/>
        </w:rPr>
        <w:endnoteRef/>
      </w:r>
      <w:r w:rsidRPr="00306E8C">
        <w:rPr>
          <w:rFonts w:ascii="Cambria" w:hAnsi="Cambria"/>
        </w:rPr>
        <w:t xml:space="preserve"> The features and values used for the morphological analysis are those for which there is evidence in terms of form and distribution, such as in the method outlined by </w:t>
      </w:r>
      <w:proofErr w:type="spellStart"/>
      <w:r w:rsidRPr="00306E8C">
        <w:rPr>
          <w:rFonts w:ascii="Cambria" w:hAnsi="Cambria"/>
        </w:rPr>
        <w:t>Comrie</w:t>
      </w:r>
      <w:proofErr w:type="spellEnd"/>
      <w:r w:rsidRPr="00306E8C">
        <w:rPr>
          <w:rFonts w:ascii="Cambria" w:hAnsi="Cambria"/>
        </w:rPr>
        <w:t xml:space="preserve"> (1991). </w:t>
      </w:r>
    </w:p>
  </w:endnote>
  <w:endnote w:id="9">
    <w:p w14:paraId="62EF5A5A" w14:textId="6EDF87CD" w:rsidR="00DC6FCC" w:rsidRPr="00306E8C" w:rsidRDefault="00DC6FCC" w:rsidP="007B68A9">
      <w:pPr>
        <w:pStyle w:val="EndnoteText"/>
        <w:jc w:val="both"/>
        <w:rPr>
          <w:rFonts w:ascii="Cambria" w:hAnsi="Cambria"/>
        </w:rPr>
      </w:pPr>
      <w:r w:rsidRPr="00306E8C">
        <w:rPr>
          <w:rStyle w:val="EndnoteReference"/>
          <w:rFonts w:ascii="Cambria" w:hAnsi="Cambria"/>
        </w:rPr>
        <w:endnoteRef/>
      </w:r>
      <w:r w:rsidRPr="00306E8C">
        <w:rPr>
          <w:rFonts w:ascii="Cambria" w:hAnsi="Cambria"/>
        </w:rPr>
        <w:t xml:space="preserve"> For detailed discussion of </w:t>
      </w:r>
      <w:r>
        <w:rPr>
          <w:rFonts w:ascii="Cambria" w:hAnsi="Cambria"/>
        </w:rPr>
        <w:t xml:space="preserve">the ways that </w:t>
      </w:r>
      <w:proofErr w:type="spellStart"/>
      <w:r w:rsidRPr="00306E8C">
        <w:rPr>
          <w:rFonts w:ascii="Cambria" w:hAnsi="Cambria"/>
        </w:rPr>
        <w:t>syncretisms</w:t>
      </w:r>
      <w:proofErr w:type="spellEnd"/>
      <w:r>
        <w:rPr>
          <w:rFonts w:ascii="Cambria" w:hAnsi="Cambria"/>
        </w:rPr>
        <w:t xml:space="preserve"> may, or may not, reflect syntactic relevance</w:t>
      </w:r>
      <w:r w:rsidRPr="00306E8C">
        <w:rPr>
          <w:rFonts w:ascii="Cambria" w:hAnsi="Cambria"/>
        </w:rPr>
        <w:t xml:space="preserve"> see </w:t>
      </w:r>
      <w:proofErr w:type="spellStart"/>
      <w:r w:rsidRPr="00306E8C">
        <w:rPr>
          <w:rFonts w:ascii="Cambria" w:hAnsi="Cambria"/>
        </w:rPr>
        <w:t>Baerman</w:t>
      </w:r>
      <w:proofErr w:type="spellEnd"/>
      <w:r w:rsidRPr="00306E8C">
        <w:rPr>
          <w:rFonts w:ascii="Cambria" w:hAnsi="Cambria"/>
        </w:rPr>
        <w:t xml:space="preserve">, Brown and Corbett (2005: </w:t>
      </w:r>
      <w:r>
        <w:rPr>
          <w:rFonts w:ascii="Cambria" w:hAnsi="Cambria"/>
        </w:rPr>
        <w:t>27-35</w:t>
      </w:r>
      <w:r w:rsidRPr="00306E8C">
        <w:rPr>
          <w:rFonts w:ascii="Cambria" w:hAnsi="Cambria"/>
        </w:rPr>
        <w:t>).</w:t>
      </w:r>
    </w:p>
  </w:endnote>
  <w:endnote w:id="10">
    <w:p w14:paraId="0669777A" w14:textId="58E02220" w:rsidR="00DC6FCC" w:rsidRPr="00306E8C" w:rsidRDefault="00DC6FCC" w:rsidP="007B68A9">
      <w:pPr>
        <w:pStyle w:val="EndnoteText"/>
        <w:jc w:val="both"/>
        <w:rPr>
          <w:rFonts w:ascii="Cambria" w:hAnsi="Cambria"/>
        </w:rPr>
      </w:pPr>
      <w:r w:rsidRPr="00306E8C">
        <w:rPr>
          <w:rStyle w:val="EndnoteReference"/>
          <w:rFonts w:ascii="Cambria" w:hAnsi="Cambria"/>
        </w:rPr>
        <w:endnoteRef/>
      </w:r>
      <w:r w:rsidRPr="00306E8C">
        <w:rPr>
          <w:rFonts w:ascii="Cambria" w:hAnsi="Cambria"/>
        </w:rPr>
        <w:t xml:space="preserve"> As they pick out whole sub-paradigms, generalized referrals are also good mechanism for treating </w:t>
      </w:r>
      <w:proofErr w:type="spellStart"/>
      <w:r w:rsidRPr="00306E8C">
        <w:rPr>
          <w:rFonts w:ascii="Cambria" w:hAnsi="Cambria"/>
        </w:rPr>
        <w:t>deponency</w:t>
      </w:r>
      <w:proofErr w:type="spellEnd"/>
      <w:r w:rsidRPr="00306E8C">
        <w:rPr>
          <w:rFonts w:ascii="Cambria" w:hAnsi="Cambria"/>
        </w:rPr>
        <w:t xml:space="preserve">. </w:t>
      </w:r>
      <w:r w:rsidRPr="00306E8C">
        <w:rPr>
          <w:rFonts w:ascii="Cambria" w:hAnsi="Cambria" w:cs="Courier New"/>
        </w:rPr>
        <w:t xml:space="preserve">Corbett (2007: 35) characterizes canonical </w:t>
      </w:r>
      <w:proofErr w:type="spellStart"/>
      <w:r w:rsidRPr="00306E8C">
        <w:rPr>
          <w:rFonts w:ascii="Cambria" w:hAnsi="Cambria" w:cs="Courier New"/>
        </w:rPr>
        <w:t>deponency</w:t>
      </w:r>
      <w:proofErr w:type="spellEnd"/>
      <w:r w:rsidRPr="00306E8C">
        <w:rPr>
          <w:rFonts w:ascii="Cambria" w:hAnsi="Cambria" w:cs="Courier New"/>
        </w:rPr>
        <w:t xml:space="preserve"> as affecting whole slabs of the paradigm.</w:t>
      </w:r>
    </w:p>
  </w:endnote>
  <w:endnote w:id="11">
    <w:p w14:paraId="69722683" w14:textId="083427BA" w:rsidR="00DC6FCC" w:rsidRPr="00306E8C" w:rsidRDefault="00DC6FCC" w:rsidP="007B68A9">
      <w:pPr>
        <w:pStyle w:val="EndnoteText"/>
        <w:jc w:val="both"/>
        <w:rPr>
          <w:rFonts w:ascii="Cambria" w:hAnsi="Cambria"/>
        </w:rPr>
      </w:pPr>
      <w:r w:rsidRPr="00306E8C">
        <w:rPr>
          <w:rStyle w:val="EndnoteReference"/>
          <w:rFonts w:ascii="Cambria" w:hAnsi="Cambria"/>
        </w:rPr>
        <w:endnoteRef/>
      </w:r>
      <w:r w:rsidRPr="00306E8C">
        <w:rPr>
          <w:rFonts w:ascii="Cambria" w:hAnsi="Cambria"/>
        </w:rPr>
        <w:t xml:space="preserve"> Network Morphology is a framework that uses orthogonal multiple inheritance (Brown and </w:t>
      </w:r>
      <w:proofErr w:type="spellStart"/>
      <w:r w:rsidRPr="00306E8C">
        <w:rPr>
          <w:rFonts w:ascii="Cambria" w:hAnsi="Cambria"/>
        </w:rPr>
        <w:t>Hippisley</w:t>
      </w:r>
      <w:proofErr w:type="spellEnd"/>
      <w:r w:rsidRPr="00306E8C">
        <w:rPr>
          <w:rFonts w:ascii="Cambria" w:hAnsi="Cambria"/>
        </w:rPr>
        <w:t xml:space="preserve"> 2012:35-37). </w:t>
      </w:r>
      <w:proofErr w:type="gramStart"/>
      <w:r w:rsidRPr="00306E8C">
        <w:rPr>
          <w:rFonts w:ascii="Cambria" w:hAnsi="Cambria"/>
        </w:rPr>
        <w:t>So</w:t>
      </w:r>
      <w:proofErr w:type="gramEnd"/>
      <w:r w:rsidRPr="00306E8C">
        <w:rPr>
          <w:rFonts w:ascii="Cambria" w:hAnsi="Cambria"/>
        </w:rPr>
        <w:t xml:space="preserve"> it is possible to inherit from multiple sources. As multiple inheritance is orthogonal, the path specifications for inheritance cannot be the same. This means that contradictions do not arise. This property arises from the fact that default inference relies on different degrees of specificity for paths, as we saw in (5).</w:t>
      </w:r>
    </w:p>
  </w:endnote>
  <w:endnote w:id="12">
    <w:p w14:paraId="6223A095" w14:textId="10C51616" w:rsidR="00DC6FCC" w:rsidRPr="00306E8C" w:rsidRDefault="00DC6FCC" w:rsidP="007B68A9">
      <w:pPr>
        <w:pStyle w:val="EndnoteText"/>
        <w:jc w:val="both"/>
        <w:rPr>
          <w:rFonts w:ascii="Cambria" w:hAnsi="Cambria"/>
          <w:lang w:val="en-US"/>
        </w:rPr>
      </w:pPr>
      <w:r w:rsidRPr="00306E8C">
        <w:rPr>
          <w:rStyle w:val="EndnoteReference"/>
          <w:rFonts w:ascii="Cambria" w:hAnsi="Cambria"/>
        </w:rPr>
        <w:endnoteRef/>
      </w:r>
      <w:r w:rsidRPr="00306E8C">
        <w:rPr>
          <w:rFonts w:ascii="Cambria" w:hAnsi="Cambria"/>
        </w:rPr>
        <w:t xml:space="preserve"> </w:t>
      </w:r>
      <w:proofErr w:type="spellStart"/>
      <w:r w:rsidRPr="00306E8C">
        <w:rPr>
          <w:rFonts w:ascii="Cambria" w:hAnsi="Cambria"/>
          <w:lang w:val="en-US"/>
        </w:rPr>
        <w:t>Baerman</w:t>
      </w:r>
      <w:proofErr w:type="spellEnd"/>
      <w:r w:rsidRPr="00306E8C">
        <w:rPr>
          <w:rFonts w:ascii="Cambria" w:hAnsi="Cambria"/>
          <w:lang w:val="en-US"/>
        </w:rPr>
        <w:t xml:space="preserve"> (2012) talks of a general class of rules that he terms ‘extension’. The term is used in the sense that one is extended </w:t>
      </w:r>
      <w:r w:rsidRPr="00306E8C">
        <w:rPr>
          <w:rFonts w:ascii="Cambria" w:hAnsi="Cambria"/>
        </w:rPr>
        <w:t>to another part of the paradigm, through a mechanism such as rules of referral. We stick to rules of referral here so as not to confuse this notion with path extension introduced earlier.</w:t>
      </w:r>
    </w:p>
  </w:endnote>
  <w:endnote w:id="13">
    <w:p w14:paraId="2E38E879" w14:textId="0EEE05A2" w:rsidR="00DC6FCC" w:rsidRPr="00306E8C" w:rsidRDefault="00DC6FCC" w:rsidP="007B68A9">
      <w:pPr>
        <w:pStyle w:val="EndnoteText"/>
        <w:jc w:val="both"/>
        <w:rPr>
          <w:rFonts w:ascii="Cambria" w:hAnsi="Cambria"/>
        </w:rPr>
      </w:pPr>
      <w:r w:rsidRPr="00306E8C">
        <w:rPr>
          <w:rStyle w:val="EndnoteReference"/>
          <w:rFonts w:ascii="Cambria" w:hAnsi="Cambria"/>
        </w:rPr>
        <w:endnoteRef/>
      </w:r>
      <w:r w:rsidRPr="00306E8C">
        <w:rPr>
          <w:rFonts w:ascii="Cambria" w:hAnsi="Cambria"/>
        </w:rPr>
        <w:t xml:space="preserve"> </w:t>
      </w:r>
      <w:proofErr w:type="spellStart"/>
      <w:r w:rsidRPr="00306E8C">
        <w:rPr>
          <w:rFonts w:ascii="Cambria" w:hAnsi="Cambria"/>
        </w:rPr>
        <w:t>Baerman</w:t>
      </w:r>
      <w:proofErr w:type="spellEnd"/>
      <w:r w:rsidRPr="00306E8C">
        <w:rPr>
          <w:rFonts w:ascii="Cambria" w:hAnsi="Cambria"/>
        </w:rPr>
        <w:t xml:space="preserve"> (2012: 470) points out that there are </w:t>
      </w:r>
      <w:proofErr w:type="gramStart"/>
      <w:r w:rsidRPr="00306E8C">
        <w:rPr>
          <w:rFonts w:ascii="Cambria" w:hAnsi="Cambria"/>
        </w:rPr>
        <w:t>actually 25</w:t>
      </w:r>
      <w:proofErr w:type="gramEnd"/>
      <w:r w:rsidRPr="00306E8C">
        <w:rPr>
          <w:rFonts w:ascii="Cambria" w:hAnsi="Cambria"/>
        </w:rPr>
        <w:t xml:space="preserve"> classes, because there is one aberrant occurrence of </w:t>
      </w:r>
      <w:r w:rsidRPr="00306E8C">
        <w:rPr>
          <w:rFonts w:ascii="Cambria" w:hAnsi="Cambria"/>
          <w:i/>
        </w:rPr>
        <w:t>–</w:t>
      </w:r>
      <w:proofErr w:type="spellStart"/>
      <w:r w:rsidRPr="00306E8C">
        <w:rPr>
          <w:rFonts w:ascii="Cambria" w:hAnsi="Cambria"/>
          <w:i/>
        </w:rPr>
        <w:t>kä</w:t>
      </w:r>
      <w:proofErr w:type="spellEnd"/>
      <w:r w:rsidRPr="00306E8C">
        <w:rPr>
          <w:rFonts w:ascii="Cambria" w:hAnsi="Cambria"/>
        </w:rPr>
        <w:t xml:space="preserve"> in the plural.</w:t>
      </w:r>
    </w:p>
  </w:endnote>
  <w:endnote w:id="14">
    <w:p w14:paraId="0EA8DD53" w14:textId="1E6656E3" w:rsidR="00DC6FCC" w:rsidRPr="00306E8C" w:rsidRDefault="00DC6FCC" w:rsidP="007B68A9">
      <w:pPr>
        <w:jc w:val="both"/>
        <w:rPr>
          <w:rFonts w:ascii="Cambria" w:eastAsia="Times New Roman" w:hAnsi="Cambria" w:cs="Times New Roman"/>
        </w:rPr>
      </w:pPr>
      <w:r w:rsidRPr="00306E8C">
        <w:rPr>
          <w:rStyle w:val="EndnoteReference"/>
          <w:rFonts w:ascii="Cambria" w:hAnsi="Cambria"/>
        </w:rPr>
        <w:endnoteRef/>
      </w:r>
      <w:r w:rsidRPr="00306E8C">
        <w:rPr>
          <w:rFonts w:ascii="Cambria" w:hAnsi="Cambria"/>
        </w:rPr>
        <w:t xml:space="preserve"> </w:t>
      </w:r>
      <w:r w:rsidRPr="00306E8C">
        <w:rPr>
          <w:rFonts w:ascii="Cambria" w:eastAsia="Times New Roman" w:hAnsi="Cambria" w:cs="Times New Roman"/>
        </w:rPr>
        <w:t xml:space="preserve">The value of the Network Morphology approach is not to make direct claims about the nature of speakers’ cognitive structures. Rather it is to </w:t>
      </w:r>
      <w:proofErr w:type="gramStart"/>
      <w:r w:rsidRPr="00306E8C">
        <w:rPr>
          <w:rFonts w:ascii="Cambria" w:eastAsia="Times New Roman" w:hAnsi="Cambria" w:cs="Times New Roman"/>
        </w:rPr>
        <w:t>make generalizations</w:t>
      </w:r>
      <w:proofErr w:type="gramEnd"/>
      <w:r w:rsidRPr="00306E8C">
        <w:rPr>
          <w:rFonts w:ascii="Cambria" w:eastAsia="Times New Roman" w:hAnsi="Cambria" w:cs="Times New Roman"/>
        </w:rPr>
        <w:t xml:space="preserve"> that would appear to constitute substantive aspects of speakers’ knowledge of morphology.</w:t>
      </w:r>
    </w:p>
  </w:endnote>
  <w:endnote w:id="15">
    <w:p w14:paraId="0B7EB08B" w14:textId="6E6F867D" w:rsidR="00DC6FCC" w:rsidRDefault="00DC6FCC" w:rsidP="007B68A9">
      <w:pPr>
        <w:pStyle w:val="EndnoteText"/>
        <w:jc w:val="both"/>
      </w:pPr>
      <w:r w:rsidRPr="00306E8C">
        <w:rPr>
          <w:rStyle w:val="EndnoteReference"/>
          <w:rFonts w:ascii="Cambria" w:hAnsi="Cambria"/>
        </w:rPr>
        <w:endnoteRef/>
      </w:r>
      <w:r w:rsidRPr="00306E8C">
        <w:rPr>
          <w:rFonts w:ascii="Cambria" w:hAnsi="Cambria"/>
        </w:rPr>
        <w:t xml:space="preserve"> A virtual class node is one that represents generalizations shared by more than one class, but which itself is never instantiated by an individual lexical item.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41738" w14:textId="77777777" w:rsidR="00DC6FCC" w:rsidRDefault="00DC6FCC" w:rsidP="00966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4015C1" w14:textId="77777777" w:rsidR="00DC6FCC" w:rsidRDefault="00DC6F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B8269" w14:textId="77777777" w:rsidR="00DC6FCC" w:rsidRDefault="00DC6FCC" w:rsidP="00966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2D19">
      <w:rPr>
        <w:rStyle w:val="PageNumber"/>
        <w:noProof/>
      </w:rPr>
      <w:t>16</w:t>
    </w:r>
    <w:r>
      <w:rPr>
        <w:rStyle w:val="PageNumber"/>
      </w:rPr>
      <w:fldChar w:fldCharType="end"/>
    </w:r>
  </w:p>
  <w:p w14:paraId="05E961C6" w14:textId="77777777" w:rsidR="00DC6FCC" w:rsidRDefault="00DC6FCC" w:rsidP="007D7FF4">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AE7E1" w14:textId="77777777" w:rsidR="001E5B54" w:rsidRDefault="001E5B54" w:rsidP="00915430">
      <w:r>
        <w:separator/>
      </w:r>
    </w:p>
  </w:footnote>
  <w:footnote w:type="continuationSeparator" w:id="0">
    <w:p w14:paraId="45D017E9" w14:textId="77777777" w:rsidR="001E5B54" w:rsidRDefault="001E5B54" w:rsidP="009154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6A71"/>
    <w:multiLevelType w:val="hybridMultilevel"/>
    <w:tmpl w:val="7810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470D"/>
    <w:multiLevelType w:val="hybridMultilevel"/>
    <w:tmpl w:val="E0CA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40630"/>
    <w:multiLevelType w:val="hybridMultilevel"/>
    <w:tmpl w:val="1EA6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9F53B0"/>
    <w:multiLevelType w:val="multilevel"/>
    <w:tmpl w:val="63867A3E"/>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0D6461F1"/>
    <w:multiLevelType w:val="hybridMultilevel"/>
    <w:tmpl w:val="3060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70906"/>
    <w:multiLevelType w:val="multilevel"/>
    <w:tmpl w:val="DB7CDE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8D4D8B"/>
    <w:multiLevelType w:val="hybridMultilevel"/>
    <w:tmpl w:val="D8664804"/>
    <w:lvl w:ilvl="0" w:tplc="AF1677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933A3E"/>
    <w:multiLevelType w:val="multilevel"/>
    <w:tmpl w:val="2E0A93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D11749"/>
    <w:multiLevelType w:val="hybridMultilevel"/>
    <w:tmpl w:val="75D288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74204"/>
    <w:multiLevelType w:val="hybridMultilevel"/>
    <w:tmpl w:val="945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22CD2"/>
    <w:multiLevelType w:val="multilevel"/>
    <w:tmpl w:val="84AA14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1F4A1C"/>
    <w:multiLevelType w:val="hybridMultilevel"/>
    <w:tmpl w:val="90F2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12C03"/>
    <w:multiLevelType w:val="hybridMultilevel"/>
    <w:tmpl w:val="6236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C5D17"/>
    <w:multiLevelType w:val="multilevel"/>
    <w:tmpl w:val="2E0A93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A40904"/>
    <w:multiLevelType w:val="hybridMultilevel"/>
    <w:tmpl w:val="0492A336"/>
    <w:lvl w:ilvl="0" w:tplc="0409001B">
      <w:start w:val="1"/>
      <w:numFmt w:val="lowerRoman"/>
      <w:lvlText w:val="%1."/>
      <w:lvlJc w:val="right"/>
      <w:pPr>
        <w:ind w:left="1567" w:hanging="360"/>
      </w:p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15">
    <w:nsid w:val="37EF1B23"/>
    <w:multiLevelType w:val="hybridMultilevel"/>
    <w:tmpl w:val="1AB60628"/>
    <w:lvl w:ilvl="0" w:tplc="00010409">
      <w:start w:val="1"/>
      <w:numFmt w:val="lowerLetter"/>
      <w:lvlText w:val="%1)"/>
      <w:lvlJc w:val="left"/>
      <w:pPr>
        <w:tabs>
          <w:tab w:val="num" w:pos="1080"/>
        </w:tabs>
        <w:ind w:left="1080" w:hanging="360"/>
      </w:pPr>
      <w:rPr>
        <w:rFonts w:hint="default"/>
      </w:rPr>
    </w:lvl>
    <w:lvl w:ilvl="1" w:tplc="00030409" w:tentative="1">
      <w:start w:val="1"/>
      <w:numFmt w:val="lowerLetter"/>
      <w:lvlText w:val="%2."/>
      <w:lvlJc w:val="left"/>
      <w:pPr>
        <w:tabs>
          <w:tab w:val="num" w:pos="1800"/>
        </w:tabs>
        <w:ind w:left="1800" w:hanging="360"/>
      </w:pPr>
    </w:lvl>
    <w:lvl w:ilvl="2" w:tplc="00050409" w:tentative="1">
      <w:start w:val="1"/>
      <w:numFmt w:val="lowerRoman"/>
      <w:lvlText w:val="%3."/>
      <w:lvlJc w:val="right"/>
      <w:pPr>
        <w:tabs>
          <w:tab w:val="num" w:pos="2520"/>
        </w:tabs>
        <w:ind w:left="2520" w:hanging="180"/>
      </w:pPr>
    </w:lvl>
    <w:lvl w:ilvl="3" w:tplc="00010409" w:tentative="1">
      <w:start w:val="1"/>
      <w:numFmt w:val="decimal"/>
      <w:lvlText w:val="%4."/>
      <w:lvlJc w:val="left"/>
      <w:pPr>
        <w:tabs>
          <w:tab w:val="num" w:pos="3240"/>
        </w:tabs>
        <w:ind w:left="3240" w:hanging="360"/>
      </w:pPr>
    </w:lvl>
    <w:lvl w:ilvl="4" w:tplc="00030409" w:tentative="1">
      <w:start w:val="1"/>
      <w:numFmt w:val="lowerLetter"/>
      <w:lvlText w:val="%5."/>
      <w:lvlJc w:val="left"/>
      <w:pPr>
        <w:tabs>
          <w:tab w:val="num" w:pos="3960"/>
        </w:tabs>
        <w:ind w:left="3960" w:hanging="360"/>
      </w:pPr>
    </w:lvl>
    <w:lvl w:ilvl="5" w:tplc="00050409" w:tentative="1">
      <w:start w:val="1"/>
      <w:numFmt w:val="lowerRoman"/>
      <w:lvlText w:val="%6."/>
      <w:lvlJc w:val="right"/>
      <w:pPr>
        <w:tabs>
          <w:tab w:val="num" w:pos="4680"/>
        </w:tabs>
        <w:ind w:left="4680" w:hanging="180"/>
      </w:pPr>
    </w:lvl>
    <w:lvl w:ilvl="6" w:tplc="00010409" w:tentative="1">
      <w:start w:val="1"/>
      <w:numFmt w:val="decimal"/>
      <w:lvlText w:val="%7."/>
      <w:lvlJc w:val="left"/>
      <w:pPr>
        <w:tabs>
          <w:tab w:val="num" w:pos="5400"/>
        </w:tabs>
        <w:ind w:left="5400" w:hanging="360"/>
      </w:pPr>
    </w:lvl>
    <w:lvl w:ilvl="7" w:tplc="00030409" w:tentative="1">
      <w:start w:val="1"/>
      <w:numFmt w:val="lowerLetter"/>
      <w:lvlText w:val="%8."/>
      <w:lvlJc w:val="left"/>
      <w:pPr>
        <w:tabs>
          <w:tab w:val="num" w:pos="6120"/>
        </w:tabs>
        <w:ind w:left="6120" w:hanging="360"/>
      </w:pPr>
    </w:lvl>
    <w:lvl w:ilvl="8" w:tplc="00050409" w:tentative="1">
      <w:start w:val="1"/>
      <w:numFmt w:val="lowerRoman"/>
      <w:lvlText w:val="%9."/>
      <w:lvlJc w:val="right"/>
      <w:pPr>
        <w:tabs>
          <w:tab w:val="num" w:pos="6840"/>
        </w:tabs>
        <w:ind w:left="6840" w:hanging="180"/>
      </w:pPr>
    </w:lvl>
  </w:abstractNum>
  <w:abstractNum w:abstractNumId="16">
    <w:nsid w:val="3A2D0988"/>
    <w:multiLevelType w:val="hybridMultilevel"/>
    <w:tmpl w:val="090C84A8"/>
    <w:lvl w:ilvl="0" w:tplc="538C7710">
      <w:start w:val="4"/>
      <w:numFmt w:val="bullet"/>
      <w:lvlText w:val="-"/>
      <w:lvlJc w:val="left"/>
      <w:pPr>
        <w:ind w:left="1287" w:hanging="720"/>
      </w:pPr>
      <w:rPr>
        <w:rFonts w:ascii="Cambria" w:eastAsiaTheme="minorEastAsia" w:hAnsi="Cambria" w:cs="Courier New"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EAF4EF9"/>
    <w:multiLevelType w:val="hybridMultilevel"/>
    <w:tmpl w:val="E13E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97254"/>
    <w:multiLevelType w:val="multilevel"/>
    <w:tmpl w:val="80E8A2F2"/>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FFF2174"/>
    <w:multiLevelType w:val="hybridMultilevel"/>
    <w:tmpl w:val="B6DC8994"/>
    <w:lvl w:ilvl="0" w:tplc="FD345BAE">
      <w:start w:val="1"/>
      <w:numFmt w:val="lowerLetter"/>
      <w:lvlText w:val="%1."/>
      <w:lvlJc w:val="left"/>
      <w:pPr>
        <w:ind w:left="1440" w:hanging="72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B05847"/>
    <w:multiLevelType w:val="hybridMultilevel"/>
    <w:tmpl w:val="DD720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390EE6"/>
    <w:multiLevelType w:val="multilevel"/>
    <w:tmpl w:val="E1C6F9E2"/>
    <w:lvl w:ilvl="0">
      <w:start w:val="1"/>
      <w:numFmt w:val="upperRoman"/>
      <w:lvlText w:val="%1."/>
      <w:lvlJc w:val="right"/>
      <w:pPr>
        <w:ind w:left="1387" w:hanging="180"/>
      </w:p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22">
    <w:nsid w:val="60903AED"/>
    <w:multiLevelType w:val="hybridMultilevel"/>
    <w:tmpl w:val="B06EF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4E5FC6"/>
    <w:multiLevelType w:val="hybridMultilevel"/>
    <w:tmpl w:val="9DD8F294"/>
    <w:lvl w:ilvl="0" w:tplc="35567D0C">
      <w:start w:val="4"/>
      <w:numFmt w:val="bullet"/>
      <w:lvlText w:val="-"/>
      <w:lvlJc w:val="left"/>
      <w:pPr>
        <w:ind w:left="927" w:hanging="360"/>
      </w:pPr>
      <w:rPr>
        <w:rFonts w:ascii="Cambria" w:eastAsiaTheme="minorEastAsia" w:hAnsi="Cambria"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B225617"/>
    <w:multiLevelType w:val="multilevel"/>
    <w:tmpl w:val="E13EB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BD93E9B"/>
    <w:multiLevelType w:val="multilevel"/>
    <w:tmpl w:val="63867A3E"/>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DAB0EA9"/>
    <w:multiLevelType w:val="hybridMultilevel"/>
    <w:tmpl w:val="1E1A2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074977"/>
    <w:multiLevelType w:val="hybridMultilevel"/>
    <w:tmpl w:val="2884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375D4A"/>
    <w:multiLevelType w:val="hybridMultilevel"/>
    <w:tmpl w:val="80E8A2F2"/>
    <w:lvl w:ilvl="0" w:tplc="B9905C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CA6A30"/>
    <w:multiLevelType w:val="hybridMultilevel"/>
    <w:tmpl w:val="E1C6F9E2"/>
    <w:lvl w:ilvl="0" w:tplc="04090013">
      <w:start w:val="1"/>
      <w:numFmt w:val="upperRoman"/>
      <w:lvlText w:val="%1."/>
      <w:lvlJc w:val="right"/>
      <w:pPr>
        <w:ind w:left="1387" w:hanging="180"/>
      </w:p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30">
    <w:nsid w:val="7FB510BE"/>
    <w:multiLevelType w:val="multilevel"/>
    <w:tmpl w:val="1E1A22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9"/>
  </w:num>
  <w:num w:numId="3">
    <w:abstractNumId w:val="27"/>
  </w:num>
  <w:num w:numId="4">
    <w:abstractNumId w:val="11"/>
  </w:num>
  <w:num w:numId="5">
    <w:abstractNumId w:val="0"/>
  </w:num>
  <w:num w:numId="6">
    <w:abstractNumId w:val="22"/>
  </w:num>
  <w:num w:numId="7">
    <w:abstractNumId w:val="2"/>
  </w:num>
  <w:num w:numId="8">
    <w:abstractNumId w:val="12"/>
  </w:num>
  <w:num w:numId="9">
    <w:abstractNumId w:val="18"/>
  </w:num>
  <w:num w:numId="10">
    <w:abstractNumId w:val="17"/>
  </w:num>
  <w:num w:numId="11">
    <w:abstractNumId w:val="24"/>
  </w:num>
  <w:num w:numId="12">
    <w:abstractNumId w:val="26"/>
  </w:num>
  <w:num w:numId="13">
    <w:abstractNumId w:val="4"/>
  </w:num>
  <w:num w:numId="14">
    <w:abstractNumId w:val="30"/>
  </w:num>
  <w:num w:numId="15">
    <w:abstractNumId w:val="25"/>
  </w:num>
  <w:num w:numId="16">
    <w:abstractNumId w:val="3"/>
  </w:num>
  <w:num w:numId="17">
    <w:abstractNumId w:val="20"/>
  </w:num>
  <w:num w:numId="18">
    <w:abstractNumId w:val="5"/>
  </w:num>
  <w:num w:numId="19">
    <w:abstractNumId w:val="10"/>
  </w:num>
  <w:num w:numId="20">
    <w:abstractNumId w:val="13"/>
  </w:num>
  <w:num w:numId="21">
    <w:abstractNumId w:val="23"/>
  </w:num>
  <w:num w:numId="22">
    <w:abstractNumId w:val="29"/>
  </w:num>
  <w:num w:numId="23">
    <w:abstractNumId w:val="21"/>
  </w:num>
  <w:num w:numId="24">
    <w:abstractNumId w:val="14"/>
  </w:num>
  <w:num w:numId="25">
    <w:abstractNumId w:val="16"/>
  </w:num>
  <w:num w:numId="26">
    <w:abstractNumId w:val="15"/>
  </w:num>
  <w:num w:numId="27">
    <w:abstractNumId w:val="19"/>
  </w:num>
  <w:num w:numId="28">
    <w:abstractNumId w:val="7"/>
  </w:num>
  <w:num w:numId="29">
    <w:abstractNumId w:val="6"/>
  </w:num>
  <w:num w:numId="30">
    <w:abstractNumId w:val="1"/>
  </w:num>
  <w:num w:numId="31">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nstan Brown">
    <w15:presenceInfo w15:providerId="None" w15:userId="Dunstan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85"/>
    <w:rsid w:val="000006C6"/>
    <w:rsid w:val="00001F4F"/>
    <w:rsid w:val="00002973"/>
    <w:rsid w:val="000030CC"/>
    <w:rsid w:val="000031D9"/>
    <w:rsid w:val="00005B45"/>
    <w:rsid w:val="00007EE7"/>
    <w:rsid w:val="00010462"/>
    <w:rsid w:val="00012E7B"/>
    <w:rsid w:val="000135D2"/>
    <w:rsid w:val="0001598C"/>
    <w:rsid w:val="00016FD7"/>
    <w:rsid w:val="000200E6"/>
    <w:rsid w:val="00021547"/>
    <w:rsid w:val="00021C62"/>
    <w:rsid w:val="00021D0B"/>
    <w:rsid w:val="000223DF"/>
    <w:rsid w:val="0002480A"/>
    <w:rsid w:val="00025EEE"/>
    <w:rsid w:val="000269F7"/>
    <w:rsid w:val="00031151"/>
    <w:rsid w:val="000368F6"/>
    <w:rsid w:val="000401FD"/>
    <w:rsid w:val="00041586"/>
    <w:rsid w:val="000435DA"/>
    <w:rsid w:val="0004364B"/>
    <w:rsid w:val="00043EB0"/>
    <w:rsid w:val="000479E7"/>
    <w:rsid w:val="00051C4E"/>
    <w:rsid w:val="00063183"/>
    <w:rsid w:val="00063491"/>
    <w:rsid w:val="00064C0F"/>
    <w:rsid w:val="00065CF5"/>
    <w:rsid w:val="0006653B"/>
    <w:rsid w:val="00066694"/>
    <w:rsid w:val="00067838"/>
    <w:rsid w:val="00070BEF"/>
    <w:rsid w:val="000737C2"/>
    <w:rsid w:val="0007403B"/>
    <w:rsid w:val="0007463C"/>
    <w:rsid w:val="000808F0"/>
    <w:rsid w:val="000835CF"/>
    <w:rsid w:val="00083DC8"/>
    <w:rsid w:val="00084055"/>
    <w:rsid w:val="000842D3"/>
    <w:rsid w:val="000843B7"/>
    <w:rsid w:val="00084492"/>
    <w:rsid w:val="000850A7"/>
    <w:rsid w:val="00090144"/>
    <w:rsid w:val="00090797"/>
    <w:rsid w:val="00090DCA"/>
    <w:rsid w:val="0009212C"/>
    <w:rsid w:val="00092E4D"/>
    <w:rsid w:val="00092F32"/>
    <w:rsid w:val="0009435C"/>
    <w:rsid w:val="00094942"/>
    <w:rsid w:val="00095269"/>
    <w:rsid w:val="00096121"/>
    <w:rsid w:val="00096705"/>
    <w:rsid w:val="00097DE1"/>
    <w:rsid w:val="000A4926"/>
    <w:rsid w:val="000A58A5"/>
    <w:rsid w:val="000A6E82"/>
    <w:rsid w:val="000B4767"/>
    <w:rsid w:val="000B61C1"/>
    <w:rsid w:val="000B61E5"/>
    <w:rsid w:val="000B672A"/>
    <w:rsid w:val="000C1056"/>
    <w:rsid w:val="000C688F"/>
    <w:rsid w:val="000C6EA6"/>
    <w:rsid w:val="000D098C"/>
    <w:rsid w:val="000D4971"/>
    <w:rsid w:val="000E1011"/>
    <w:rsid w:val="000E135E"/>
    <w:rsid w:val="000E1816"/>
    <w:rsid w:val="000E1A97"/>
    <w:rsid w:val="000E309D"/>
    <w:rsid w:val="000E3E3C"/>
    <w:rsid w:val="000E45F4"/>
    <w:rsid w:val="000E4DAD"/>
    <w:rsid w:val="000E5707"/>
    <w:rsid w:val="000F10CA"/>
    <w:rsid w:val="000F48B8"/>
    <w:rsid w:val="0010065A"/>
    <w:rsid w:val="00102881"/>
    <w:rsid w:val="0010393D"/>
    <w:rsid w:val="00111438"/>
    <w:rsid w:val="00111F46"/>
    <w:rsid w:val="00120FFC"/>
    <w:rsid w:val="001211F6"/>
    <w:rsid w:val="00121799"/>
    <w:rsid w:val="001254BA"/>
    <w:rsid w:val="001276E2"/>
    <w:rsid w:val="001314D5"/>
    <w:rsid w:val="001319EE"/>
    <w:rsid w:val="001338F3"/>
    <w:rsid w:val="0013682F"/>
    <w:rsid w:val="00137026"/>
    <w:rsid w:val="0013747D"/>
    <w:rsid w:val="001424B2"/>
    <w:rsid w:val="00142F0C"/>
    <w:rsid w:val="00143770"/>
    <w:rsid w:val="001476FF"/>
    <w:rsid w:val="00151150"/>
    <w:rsid w:val="00151D79"/>
    <w:rsid w:val="00153C10"/>
    <w:rsid w:val="001605EE"/>
    <w:rsid w:val="00161597"/>
    <w:rsid w:val="0016210F"/>
    <w:rsid w:val="00162530"/>
    <w:rsid w:val="00162A57"/>
    <w:rsid w:val="0016469E"/>
    <w:rsid w:val="00165D71"/>
    <w:rsid w:val="00167AD5"/>
    <w:rsid w:val="00170E75"/>
    <w:rsid w:val="00171E0A"/>
    <w:rsid w:val="00172DC8"/>
    <w:rsid w:val="00175D47"/>
    <w:rsid w:val="0018059E"/>
    <w:rsid w:val="00182B88"/>
    <w:rsid w:val="001837E9"/>
    <w:rsid w:val="00183CDA"/>
    <w:rsid w:val="00185C89"/>
    <w:rsid w:val="00190214"/>
    <w:rsid w:val="00191DA8"/>
    <w:rsid w:val="00194ADD"/>
    <w:rsid w:val="0019667F"/>
    <w:rsid w:val="001A19E4"/>
    <w:rsid w:val="001A2E39"/>
    <w:rsid w:val="001A5230"/>
    <w:rsid w:val="001B221B"/>
    <w:rsid w:val="001B23F7"/>
    <w:rsid w:val="001B34AF"/>
    <w:rsid w:val="001B47A1"/>
    <w:rsid w:val="001B5DC4"/>
    <w:rsid w:val="001B70FE"/>
    <w:rsid w:val="001B757D"/>
    <w:rsid w:val="001C0C98"/>
    <w:rsid w:val="001C0D15"/>
    <w:rsid w:val="001C2D15"/>
    <w:rsid w:val="001C389C"/>
    <w:rsid w:val="001C5C38"/>
    <w:rsid w:val="001C7EBF"/>
    <w:rsid w:val="001D0FC2"/>
    <w:rsid w:val="001D6DA0"/>
    <w:rsid w:val="001D7155"/>
    <w:rsid w:val="001E197C"/>
    <w:rsid w:val="001E30B4"/>
    <w:rsid w:val="001E414B"/>
    <w:rsid w:val="001E44E7"/>
    <w:rsid w:val="001E5812"/>
    <w:rsid w:val="001E5B54"/>
    <w:rsid w:val="001E7E9E"/>
    <w:rsid w:val="001F12E4"/>
    <w:rsid w:val="001F16C6"/>
    <w:rsid w:val="001F3776"/>
    <w:rsid w:val="001F77E3"/>
    <w:rsid w:val="00200DBE"/>
    <w:rsid w:val="00201D4A"/>
    <w:rsid w:val="00203472"/>
    <w:rsid w:val="0020443B"/>
    <w:rsid w:val="00204864"/>
    <w:rsid w:val="00211353"/>
    <w:rsid w:val="0021222C"/>
    <w:rsid w:val="0021389E"/>
    <w:rsid w:val="00223D3B"/>
    <w:rsid w:val="00224CBF"/>
    <w:rsid w:val="002270F0"/>
    <w:rsid w:val="00232823"/>
    <w:rsid w:val="002360B1"/>
    <w:rsid w:val="00236A4E"/>
    <w:rsid w:val="00237DD0"/>
    <w:rsid w:val="00240176"/>
    <w:rsid w:val="002407D4"/>
    <w:rsid w:val="0024222A"/>
    <w:rsid w:val="002443AB"/>
    <w:rsid w:val="0024458F"/>
    <w:rsid w:val="00244A61"/>
    <w:rsid w:val="00244B50"/>
    <w:rsid w:val="00245E0B"/>
    <w:rsid w:val="002461B6"/>
    <w:rsid w:val="00247467"/>
    <w:rsid w:val="00247D80"/>
    <w:rsid w:val="002512AC"/>
    <w:rsid w:val="00251CA5"/>
    <w:rsid w:val="002528CD"/>
    <w:rsid w:val="00253352"/>
    <w:rsid w:val="00260A3C"/>
    <w:rsid w:val="0026354F"/>
    <w:rsid w:val="00267869"/>
    <w:rsid w:val="0027133D"/>
    <w:rsid w:val="00271EBA"/>
    <w:rsid w:val="0027251F"/>
    <w:rsid w:val="00275C84"/>
    <w:rsid w:val="00280758"/>
    <w:rsid w:val="00281C1F"/>
    <w:rsid w:val="00281E3F"/>
    <w:rsid w:val="00285A71"/>
    <w:rsid w:val="002862DE"/>
    <w:rsid w:val="00290A7A"/>
    <w:rsid w:val="00292D1B"/>
    <w:rsid w:val="002A263B"/>
    <w:rsid w:val="002A32CC"/>
    <w:rsid w:val="002A48C8"/>
    <w:rsid w:val="002A48DA"/>
    <w:rsid w:val="002A59F6"/>
    <w:rsid w:val="002A5AEF"/>
    <w:rsid w:val="002A65BD"/>
    <w:rsid w:val="002B3265"/>
    <w:rsid w:val="002B3668"/>
    <w:rsid w:val="002B4F13"/>
    <w:rsid w:val="002B581E"/>
    <w:rsid w:val="002B74A3"/>
    <w:rsid w:val="002B7D23"/>
    <w:rsid w:val="002C4245"/>
    <w:rsid w:val="002C6468"/>
    <w:rsid w:val="002C6C66"/>
    <w:rsid w:val="002C70C9"/>
    <w:rsid w:val="002C7917"/>
    <w:rsid w:val="002D2F4F"/>
    <w:rsid w:val="002D3255"/>
    <w:rsid w:val="002D3AAB"/>
    <w:rsid w:val="002D6823"/>
    <w:rsid w:val="002D692D"/>
    <w:rsid w:val="002E0ABA"/>
    <w:rsid w:val="002E1204"/>
    <w:rsid w:val="002E2F6C"/>
    <w:rsid w:val="002E3A94"/>
    <w:rsid w:val="002E654D"/>
    <w:rsid w:val="002E6787"/>
    <w:rsid w:val="002E7490"/>
    <w:rsid w:val="002F1A0F"/>
    <w:rsid w:val="002F30FF"/>
    <w:rsid w:val="003038D8"/>
    <w:rsid w:val="0030619C"/>
    <w:rsid w:val="00306773"/>
    <w:rsid w:val="003068E4"/>
    <w:rsid w:val="00306E8C"/>
    <w:rsid w:val="00311E3B"/>
    <w:rsid w:val="003125B6"/>
    <w:rsid w:val="003155F4"/>
    <w:rsid w:val="00315CDB"/>
    <w:rsid w:val="003164F7"/>
    <w:rsid w:val="0031706C"/>
    <w:rsid w:val="00317B63"/>
    <w:rsid w:val="00322136"/>
    <w:rsid w:val="003231AC"/>
    <w:rsid w:val="00323689"/>
    <w:rsid w:val="00323839"/>
    <w:rsid w:val="00323FF5"/>
    <w:rsid w:val="00331C3A"/>
    <w:rsid w:val="0033465A"/>
    <w:rsid w:val="0034202D"/>
    <w:rsid w:val="00350571"/>
    <w:rsid w:val="00351051"/>
    <w:rsid w:val="00352562"/>
    <w:rsid w:val="003623A4"/>
    <w:rsid w:val="00363501"/>
    <w:rsid w:val="0036400C"/>
    <w:rsid w:val="00364708"/>
    <w:rsid w:val="0036470A"/>
    <w:rsid w:val="00371650"/>
    <w:rsid w:val="003719FF"/>
    <w:rsid w:val="00374674"/>
    <w:rsid w:val="003746E4"/>
    <w:rsid w:val="00375084"/>
    <w:rsid w:val="003753DB"/>
    <w:rsid w:val="0037588A"/>
    <w:rsid w:val="00377BD6"/>
    <w:rsid w:val="00381AB2"/>
    <w:rsid w:val="0038260D"/>
    <w:rsid w:val="0038336B"/>
    <w:rsid w:val="00384047"/>
    <w:rsid w:val="003844D6"/>
    <w:rsid w:val="00384FF8"/>
    <w:rsid w:val="00386247"/>
    <w:rsid w:val="00386A53"/>
    <w:rsid w:val="00386C2C"/>
    <w:rsid w:val="003871FD"/>
    <w:rsid w:val="00390AF7"/>
    <w:rsid w:val="00392512"/>
    <w:rsid w:val="0039254C"/>
    <w:rsid w:val="003925D3"/>
    <w:rsid w:val="00394E2C"/>
    <w:rsid w:val="00396646"/>
    <w:rsid w:val="00396DEB"/>
    <w:rsid w:val="003A0981"/>
    <w:rsid w:val="003A252B"/>
    <w:rsid w:val="003A2918"/>
    <w:rsid w:val="003A34A3"/>
    <w:rsid w:val="003A3F1F"/>
    <w:rsid w:val="003A6844"/>
    <w:rsid w:val="003A7559"/>
    <w:rsid w:val="003B0D7F"/>
    <w:rsid w:val="003B0EE1"/>
    <w:rsid w:val="003B15C2"/>
    <w:rsid w:val="003B176E"/>
    <w:rsid w:val="003B1C44"/>
    <w:rsid w:val="003B20C3"/>
    <w:rsid w:val="003B3C55"/>
    <w:rsid w:val="003B5DAF"/>
    <w:rsid w:val="003B5F47"/>
    <w:rsid w:val="003B6347"/>
    <w:rsid w:val="003B651E"/>
    <w:rsid w:val="003B79B4"/>
    <w:rsid w:val="003C0EAB"/>
    <w:rsid w:val="003C1394"/>
    <w:rsid w:val="003C23E2"/>
    <w:rsid w:val="003C27AC"/>
    <w:rsid w:val="003C51CE"/>
    <w:rsid w:val="003C5337"/>
    <w:rsid w:val="003D10F9"/>
    <w:rsid w:val="003D20CB"/>
    <w:rsid w:val="003D3EF3"/>
    <w:rsid w:val="003D519B"/>
    <w:rsid w:val="003D5BD4"/>
    <w:rsid w:val="003D6CD8"/>
    <w:rsid w:val="003D764F"/>
    <w:rsid w:val="003E2EF5"/>
    <w:rsid w:val="003E495A"/>
    <w:rsid w:val="003E5003"/>
    <w:rsid w:val="003E50B6"/>
    <w:rsid w:val="003E5A9E"/>
    <w:rsid w:val="003E6F6E"/>
    <w:rsid w:val="003F061B"/>
    <w:rsid w:val="003F0F84"/>
    <w:rsid w:val="003F31A2"/>
    <w:rsid w:val="003F3FDB"/>
    <w:rsid w:val="003F735D"/>
    <w:rsid w:val="003F7D24"/>
    <w:rsid w:val="004014DC"/>
    <w:rsid w:val="00402972"/>
    <w:rsid w:val="00404AD5"/>
    <w:rsid w:val="0040584F"/>
    <w:rsid w:val="00405A18"/>
    <w:rsid w:val="00406EAC"/>
    <w:rsid w:val="00411F6F"/>
    <w:rsid w:val="004122CE"/>
    <w:rsid w:val="0041274F"/>
    <w:rsid w:val="00412F55"/>
    <w:rsid w:val="0041317F"/>
    <w:rsid w:val="00414C0B"/>
    <w:rsid w:val="00415359"/>
    <w:rsid w:val="004206CE"/>
    <w:rsid w:val="004228A8"/>
    <w:rsid w:val="00424F37"/>
    <w:rsid w:val="00425CDF"/>
    <w:rsid w:val="0042625C"/>
    <w:rsid w:val="00430307"/>
    <w:rsid w:val="00432F6C"/>
    <w:rsid w:val="004350B8"/>
    <w:rsid w:val="004350BD"/>
    <w:rsid w:val="004360AD"/>
    <w:rsid w:val="0043702E"/>
    <w:rsid w:val="00440337"/>
    <w:rsid w:val="0044179F"/>
    <w:rsid w:val="00442CA2"/>
    <w:rsid w:val="004447CF"/>
    <w:rsid w:val="00444F40"/>
    <w:rsid w:val="00446BA5"/>
    <w:rsid w:val="004504F4"/>
    <w:rsid w:val="004507FF"/>
    <w:rsid w:val="00452895"/>
    <w:rsid w:val="00453B40"/>
    <w:rsid w:val="00456CDC"/>
    <w:rsid w:val="00461DBB"/>
    <w:rsid w:val="004622A2"/>
    <w:rsid w:val="00463331"/>
    <w:rsid w:val="004638F5"/>
    <w:rsid w:val="00470EF9"/>
    <w:rsid w:val="00474220"/>
    <w:rsid w:val="004746BD"/>
    <w:rsid w:val="004748AE"/>
    <w:rsid w:val="0047587E"/>
    <w:rsid w:val="00476003"/>
    <w:rsid w:val="004768E8"/>
    <w:rsid w:val="00477E37"/>
    <w:rsid w:val="00481205"/>
    <w:rsid w:val="00481D9D"/>
    <w:rsid w:val="00482E02"/>
    <w:rsid w:val="004834B7"/>
    <w:rsid w:val="00483BBD"/>
    <w:rsid w:val="00493FDF"/>
    <w:rsid w:val="004946EA"/>
    <w:rsid w:val="0049475D"/>
    <w:rsid w:val="00496638"/>
    <w:rsid w:val="004A12C4"/>
    <w:rsid w:val="004A32D8"/>
    <w:rsid w:val="004A498A"/>
    <w:rsid w:val="004A739C"/>
    <w:rsid w:val="004A765F"/>
    <w:rsid w:val="004B0CA8"/>
    <w:rsid w:val="004B2A2B"/>
    <w:rsid w:val="004B3233"/>
    <w:rsid w:val="004B4232"/>
    <w:rsid w:val="004B440A"/>
    <w:rsid w:val="004B6AF8"/>
    <w:rsid w:val="004B70F2"/>
    <w:rsid w:val="004B75D4"/>
    <w:rsid w:val="004C1178"/>
    <w:rsid w:val="004C210D"/>
    <w:rsid w:val="004C2678"/>
    <w:rsid w:val="004C43BF"/>
    <w:rsid w:val="004C46E4"/>
    <w:rsid w:val="004C4794"/>
    <w:rsid w:val="004C5BE1"/>
    <w:rsid w:val="004C5DD7"/>
    <w:rsid w:val="004D0376"/>
    <w:rsid w:val="004E083B"/>
    <w:rsid w:val="004E1943"/>
    <w:rsid w:val="004E2545"/>
    <w:rsid w:val="004E2E31"/>
    <w:rsid w:val="004E4910"/>
    <w:rsid w:val="004E5CE4"/>
    <w:rsid w:val="004E6B31"/>
    <w:rsid w:val="004F2903"/>
    <w:rsid w:val="004F292A"/>
    <w:rsid w:val="004F301B"/>
    <w:rsid w:val="004F3143"/>
    <w:rsid w:val="004F3A49"/>
    <w:rsid w:val="004F46B1"/>
    <w:rsid w:val="004F706F"/>
    <w:rsid w:val="00502C0B"/>
    <w:rsid w:val="00502CEC"/>
    <w:rsid w:val="00503779"/>
    <w:rsid w:val="00504B1C"/>
    <w:rsid w:val="0051148E"/>
    <w:rsid w:val="00512499"/>
    <w:rsid w:val="0051271C"/>
    <w:rsid w:val="0051516E"/>
    <w:rsid w:val="00515A32"/>
    <w:rsid w:val="005206DB"/>
    <w:rsid w:val="00520702"/>
    <w:rsid w:val="00520B2C"/>
    <w:rsid w:val="0052208A"/>
    <w:rsid w:val="00523788"/>
    <w:rsid w:val="00523ED4"/>
    <w:rsid w:val="0052427A"/>
    <w:rsid w:val="00524D98"/>
    <w:rsid w:val="0052561D"/>
    <w:rsid w:val="005258F3"/>
    <w:rsid w:val="00530096"/>
    <w:rsid w:val="00530316"/>
    <w:rsid w:val="00530FBB"/>
    <w:rsid w:val="005333F9"/>
    <w:rsid w:val="00534EB4"/>
    <w:rsid w:val="005357EE"/>
    <w:rsid w:val="00535EF2"/>
    <w:rsid w:val="00536BDA"/>
    <w:rsid w:val="00537491"/>
    <w:rsid w:val="0054064B"/>
    <w:rsid w:val="00540FDC"/>
    <w:rsid w:val="0054268B"/>
    <w:rsid w:val="00542723"/>
    <w:rsid w:val="00543725"/>
    <w:rsid w:val="00543D94"/>
    <w:rsid w:val="00545F6D"/>
    <w:rsid w:val="00547F71"/>
    <w:rsid w:val="00550432"/>
    <w:rsid w:val="005523E8"/>
    <w:rsid w:val="00557BE5"/>
    <w:rsid w:val="00560C4E"/>
    <w:rsid w:val="005610DF"/>
    <w:rsid w:val="0056165A"/>
    <w:rsid w:val="00565B7B"/>
    <w:rsid w:val="005678F4"/>
    <w:rsid w:val="00570D6B"/>
    <w:rsid w:val="0057412B"/>
    <w:rsid w:val="00574ADC"/>
    <w:rsid w:val="00574D4B"/>
    <w:rsid w:val="0057514F"/>
    <w:rsid w:val="00575580"/>
    <w:rsid w:val="00577868"/>
    <w:rsid w:val="00577ED7"/>
    <w:rsid w:val="00580554"/>
    <w:rsid w:val="005822A0"/>
    <w:rsid w:val="00583E1D"/>
    <w:rsid w:val="005856F0"/>
    <w:rsid w:val="0059007D"/>
    <w:rsid w:val="005944AA"/>
    <w:rsid w:val="005952BA"/>
    <w:rsid w:val="005961E8"/>
    <w:rsid w:val="00596256"/>
    <w:rsid w:val="0059650A"/>
    <w:rsid w:val="005A30C2"/>
    <w:rsid w:val="005A5E6F"/>
    <w:rsid w:val="005A6C4C"/>
    <w:rsid w:val="005B3DCB"/>
    <w:rsid w:val="005B4B28"/>
    <w:rsid w:val="005B7E40"/>
    <w:rsid w:val="005C0527"/>
    <w:rsid w:val="005C07C8"/>
    <w:rsid w:val="005C4DEC"/>
    <w:rsid w:val="005C500E"/>
    <w:rsid w:val="005C5EFD"/>
    <w:rsid w:val="005C6EE7"/>
    <w:rsid w:val="005C6FAF"/>
    <w:rsid w:val="005C75D6"/>
    <w:rsid w:val="005C7F9C"/>
    <w:rsid w:val="005D1088"/>
    <w:rsid w:val="005D5BA5"/>
    <w:rsid w:val="005D6394"/>
    <w:rsid w:val="005D65E6"/>
    <w:rsid w:val="005D71FA"/>
    <w:rsid w:val="005D72EB"/>
    <w:rsid w:val="005E03C4"/>
    <w:rsid w:val="005E16A3"/>
    <w:rsid w:val="005E5984"/>
    <w:rsid w:val="005E67D1"/>
    <w:rsid w:val="005F00C4"/>
    <w:rsid w:val="005F0193"/>
    <w:rsid w:val="005F1427"/>
    <w:rsid w:val="005F42BF"/>
    <w:rsid w:val="005F5022"/>
    <w:rsid w:val="005F7987"/>
    <w:rsid w:val="00603D24"/>
    <w:rsid w:val="00603E6E"/>
    <w:rsid w:val="006049BF"/>
    <w:rsid w:val="00605EA5"/>
    <w:rsid w:val="00607BC5"/>
    <w:rsid w:val="006101F3"/>
    <w:rsid w:val="00610A24"/>
    <w:rsid w:val="00610DD0"/>
    <w:rsid w:val="00613B02"/>
    <w:rsid w:val="00620744"/>
    <w:rsid w:val="0062145D"/>
    <w:rsid w:val="00623844"/>
    <w:rsid w:val="00623E5C"/>
    <w:rsid w:val="0062468D"/>
    <w:rsid w:val="006250EA"/>
    <w:rsid w:val="0062689A"/>
    <w:rsid w:val="006268CD"/>
    <w:rsid w:val="00632302"/>
    <w:rsid w:val="006324FB"/>
    <w:rsid w:val="00632B18"/>
    <w:rsid w:val="00633168"/>
    <w:rsid w:val="006334E6"/>
    <w:rsid w:val="00634341"/>
    <w:rsid w:val="006345BF"/>
    <w:rsid w:val="00634EC2"/>
    <w:rsid w:val="00635156"/>
    <w:rsid w:val="006366E7"/>
    <w:rsid w:val="00637352"/>
    <w:rsid w:val="006406B7"/>
    <w:rsid w:val="00640996"/>
    <w:rsid w:val="00642FF5"/>
    <w:rsid w:val="00646F40"/>
    <w:rsid w:val="00646F9F"/>
    <w:rsid w:val="0065286F"/>
    <w:rsid w:val="00656CE5"/>
    <w:rsid w:val="00656E1E"/>
    <w:rsid w:val="0065760A"/>
    <w:rsid w:val="006615C8"/>
    <w:rsid w:val="006615E4"/>
    <w:rsid w:val="00661B10"/>
    <w:rsid w:val="006654F0"/>
    <w:rsid w:val="00665969"/>
    <w:rsid w:val="00667A52"/>
    <w:rsid w:val="00672CFA"/>
    <w:rsid w:val="00672EB3"/>
    <w:rsid w:val="00673388"/>
    <w:rsid w:val="00673F90"/>
    <w:rsid w:val="00674450"/>
    <w:rsid w:val="00674A07"/>
    <w:rsid w:val="00676168"/>
    <w:rsid w:val="00677756"/>
    <w:rsid w:val="00677A85"/>
    <w:rsid w:val="006808BF"/>
    <w:rsid w:val="00684B13"/>
    <w:rsid w:val="006865D4"/>
    <w:rsid w:val="0068739E"/>
    <w:rsid w:val="00687BA8"/>
    <w:rsid w:val="00693565"/>
    <w:rsid w:val="0069383F"/>
    <w:rsid w:val="006957BE"/>
    <w:rsid w:val="00696767"/>
    <w:rsid w:val="006A0C6C"/>
    <w:rsid w:val="006A1CCB"/>
    <w:rsid w:val="006A568B"/>
    <w:rsid w:val="006A59E7"/>
    <w:rsid w:val="006B1772"/>
    <w:rsid w:val="006B1B5B"/>
    <w:rsid w:val="006B1F74"/>
    <w:rsid w:val="006B3158"/>
    <w:rsid w:val="006B5A74"/>
    <w:rsid w:val="006B6708"/>
    <w:rsid w:val="006B7894"/>
    <w:rsid w:val="006B7C0D"/>
    <w:rsid w:val="006C09FF"/>
    <w:rsid w:val="006C2D04"/>
    <w:rsid w:val="006C2EC9"/>
    <w:rsid w:val="006C331E"/>
    <w:rsid w:val="006D0CF6"/>
    <w:rsid w:val="006D1502"/>
    <w:rsid w:val="006D3C04"/>
    <w:rsid w:val="006D4494"/>
    <w:rsid w:val="006E4874"/>
    <w:rsid w:val="006E585D"/>
    <w:rsid w:val="006E5FD3"/>
    <w:rsid w:val="006F0674"/>
    <w:rsid w:val="006F2695"/>
    <w:rsid w:val="006F2E55"/>
    <w:rsid w:val="006F5D5E"/>
    <w:rsid w:val="006F6005"/>
    <w:rsid w:val="006F75E5"/>
    <w:rsid w:val="00700CE4"/>
    <w:rsid w:val="007031C4"/>
    <w:rsid w:val="00705429"/>
    <w:rsid w:val="007058F5"/>
    <w:rsid w:val="00706052"/>
    <w:rsid w:val="00711FC9"/>
    <w:rsid w:val="00712083"/>
    <w:rsid w:val="007143A6"/>
    <w:rsid w:val="00714F35"/>
    <w:rsid w:val="00716E4E"/>
    <w:rsid w:val="00725A51"/>
    <w:rsid w:val="00725B32"/>
    <w:rsid w:val="00727195"/>
    <w:rsid w:val="00727198"/>
    <w:rsid w:val="0073156C"/>
    <w:rsid w:val="00737FF3"/>
    <w:rsid w:val="007414B3"/>
    <w:rsid w:val="00746833"/>
    <w:rsid w:val="00747A34"/>
    <w:rsid w:val="00750588"/>
    <w:rsid w:val="007517EE"/>
    <w:rsid w:val="007529CE"/>
    <w:rsid w:val="00752D10"/>
    <w:rsid w:val="007570CC"/>
    <w:rsid w:val="00757E0D"/>
    <w:rsid w:val="00765368"/>
    <w:rsid w:val="007705A3"/>
    <w:rsid w:val="00770927"/>
    <w:rsid w:val="00770C40"/>
    <w:rsid w:val="00770CCC"/>
    <w:rsid w:val="00776C77"/>
    <w:rsid w:val="00783310"/>
    <w:rsid w:val="00783EF7"/>
    <w:rsid w:val="00786410"/>
    <w:rsid w:val="00786B46"/>
    <w:rsid w:val="00792980"/>
    <w:rsid w:val="007968EF"/>
    <w:rsid w:val="00797522"/>
    <w:rsid w:val="007A09AE"/>
    <w:rsid w:val="007A0B0D"/>
    <w:rsid w:val="007A3A60"/>
    <w:rsid w:val="007A3A7E"/>
    <w:rsid w:val="007A3DD5"/>
    <w:rsid w:val="007A488B"/>
    <w:rsid w:val="007A4D7B"/>
    <w:rsid w:val="007A60CC"/>
    <w:rsid w:val="007A63BA"/>
    <w:rsid w:val="007A66A1"/>
    <w:rsid w:val="007B05B0"/>
    <w:rsid w:val="007B097D"/>
    <w:rsid w:val="007B3179"/>
    <w:rsid w:val="007B36C6"/>
    <w:rsid w:val="007B4C04"/>
    <w:rsid w:val="007B5ABF"/>
    <w:rsid w:val="007B6260"/>
    <w:rsid w:val="007B68A9"/>
    <w:rsid w:val="007C223D"/>
    <w:rsid w:val="007C3991"/>
    <w:rsid w:val="007C4A99"/>
    <w:rsid w:val="007C565A"/>
    <w:rsid w:val="007C74A4"/>
    <w:rsid w:val="007D0087"/>
    <w:rsid w:val="007D2023"/>
    <w:rsid w:val="007D37FC"/>
    <w:rsid w:val="007D4FC6"/>
    <w:rsid w:val="007D547B"/>
    <w:rsid w:val="007D76B6"/>
    <w:rsid w:val="007D7FF4"/>
    <w:rsid w:val="007E404A"/>
    <w:rsid w:val="007E5191"/>
    <w:rsid w:val="007E5FA1"/>
    <w:rsid w:val="007E7149"/>
    <w:rsid w:val="007F0414"/>
    <w:rsid w:val="007F0FF7"/>
    <w:rsid w:val="007F1B31"/>
    <w:rsid w:val="007F1BED"/>
    <w:rsid w:val="007F1D1D"/>
    <w:rsid w:val="007F30B6"/>
    <w:rsid w:val="007F3659"/>
    <w:rsid w:val="007F42A0"/>
    <w:rsid w:val="007F4B6C"/>
    <w:rsid w:val="008006F7"/>
    <w:rsid w:val="0080161D"/>
    <w:rsid w:val="00803C1B"/>
    <w:rsid w:val="008056CE"/>
    <w:rsid w:val="00810216"/>
    <w:rsid w:val="0081477D"/>
    <w:rsid w:val="00816ED8"/>
    <w:rsid w:val="00817374"/>
    <w:rsid w:val="00817DFD"/>
    <w:rsid w:val="00820A1F"/>
    <w:rsid w:val="00820BF9"/>
    <w:rsid w:val="00823F84"/>
    <w:rsid w:val="008322CE"/>
    <w:rsid w:val="0083374D"/>
    <w:rsid w:val="00835147"/>
    <w:rsid w:val="00835C49"/>
    <w:rsid w:val="00835D03"/>
    <w:rsid w:val="00836A64"/>
    <w:rsid w:val="00837A31"/>
    <w:rsid w:val="00840387"/>
    <w:rsid w:val="0084365A"/>
    <w:rsid w:val="008446B7"/>
    <w:rsid w:val="00844AEB"/>
    <w:rsid w:val="00845221"/>
    <w:rsid w:val="00851FE5"/>
    <w:rsid w:val="008537BD"/>
    <w:rsid w:val="00856320"/>
    <w:rsid w:val="00861676"/>
    <w:rsid w:val="00864CC9"/>
    <w:rsid w:val="00865124"/>
    <w:rsid w:val="00867296"/>
    <w:rsid w:val="008678AD"/>
    <w:rsid w:val="00871188"/>
    <w:rsid w:val="008719A9"/>
    <w:rsid w:val="00872B19"/>
    <w:rsid w:val="008748FA"/>
    <w:rsid w:val="008772CF"/>
    <w:rsid w:val="00882C38"/>
    <w:rsid w:val="00883FA4"/>
    <w:rsid w:val="0088792A"/>
    <w:rsid w:val="00887944"/>
    <w:rsid w:val="00887E95"/>
    <w:rsid w:val="00893184"/>
    <w:rsid w:val="008951A6"/>
    <w:rsid w:val="00895D0B"/>
    <w:rsid w:val="00897474"/>
    <w:rsid w:val="008A15B0"/>
    <w:rsid w:val="008A1A28"/>
    <w:rsid w:val="008A2E93"/>
    <w:rsid w:val="008A4B9E"/>
    <w:rsid w:val="008A5DD4"/>
    <w:rsid w:val="008A772E"/>
    <w:rsid w:val="008A7D20"/>
    <w:rsid w:val="008B06A1"/>
    <w:rsid w:val="008B0D47"/>
    <w:rsid w:val="008B1113"/>
    <w:rsid w:val="008B1FB0"/>
    <w:rsid w:val="008B378E"/>
    <w:rsid w:val="008B4D35"/>
    <w:rsid w:val="008B6086"/>
    <w:rsid w:val="008B66BF"/>
    <w:rsid w:val="008C3366"/>
    <w:rsid w:val="008C5EDF"/>
    <w:rsid w:val="008C7FAC"/>
    <w:rsid w:val="008D085D"/>
    <w:rsid w:val="008D0FF7"/>
    <w:rsid w:val="008D70EE"/>
    <w:rsid w:val="008D73BB"/>
    <w:rsid w:val="008D7B22"/>
    <w:rsid w:val="008E0CD5"/>
    <w:rsid w:val="008E10C0"/>
    <w:rsid w:val="008E1D7D"/>
    <w:rsid w:val="008E2D27"/>
    <w:rsid w:val="008E47C6"/>
    <w:rsid w:val="008E4BDF"/>
    <w:rsid w:val="008F0111"/>
    <w:rsid w:val="008F0CA6"/>
    <w:rsid w:val="008F3DBF"/>
    <w:rsid w:val="008F6C17"/>
    <w:rsid w:val="00901FEA"/>
    <w:rsid w:val="0090460C"/>
    <w:rsid w:val="0090494D"/>
    <w:rsid w:val="00904DA9"/>
    <w:rsid w:val="00905CC6"/>
    <w:rsid w:val="00906422"/>
    <w:rsid w:val="00907961"/>
    <w:rsid w:val="009107E3"/>
    <w:rsid w:val="00911D50"/>
    <w:rsid w:val="0091363A"/>
    <w:rsid w:val="009144BA"/>
    <w:rsid w:val="00915430"/>
    <w:rsid w:val="00916AFE"/>
    <w:rsid w:val="00917B62"/>
    <w:rsid w:val="00917B76"/>
    <w:rsid w:val="00920A40"/>
    <w:rsid w:val="00920C2E"/>
    <w:rsid w:val="00923A94"/>
    <w:rsid w:val="009264FE"/>
    <w:rsid w:val="00927AD1"/>
    <w:rsid w:val="00927BD4"/>
    <w:rsid w:val="009307B4"/>
    <w:rsid w:val="009335AB"/>
    <w:rsid w:val="009341B5"/>
    <w:rsid w:val="009346FA"/>
    <w:rsid w:val="00935851"/>
    <w:rsid w:val="009372BB"/>
    <w:rsid w:val="0093751B"/>
    <w:rsid w:val="00937E96"/>
    <w:rsid w:val="0094065F"/>
    <w:rsid w:val="0094279F"/>
    <w:rsid w:val="00944529"/>
    <w:rsid w:val="009446BE"/>
    <w:rsid w:val="00944A3C"/>
    <w:rsid w:val="00944A55"/>
    <w:rsid w:val="009459A5"/>
    <w:rsid w:val="00945AFD"/>
    <w:rsid w:val="00945C22"/>
    <w:rsid w:val="00945DA8"/>
    <w:rsid w:val="0094693F"/>
    <w:rsid w:val="0094779C"/>
    <w:rsid w:val="009501B8"/>
    <w:rsid w:val="00952945"/>
    <w:rsid w:val="00957DD2"/>
    <w:rsid w:val="00962685"/>
    <w:rsid w:val="00964300"/>
    <w:rsid w:val="00965302"/>
    <w:rsid w:val="009668B8"/>
    <w:rsid w:val="00966CF5"/>
    <w:rsid w:val="00966FE1"/>
    <w:rsid w:val="009674C1"/>
    <w:rsid w:val="00973EB3"/>
    <w:rsid w:val="009744C2"/>
    <w:rsid w:val="00975F02"/>
    <w:rsid w:val="00977083"/>
    <w:rsid w:val="0097710F"/>
    <w:rsid w:val="0098071C"/>
    <w:rsid w:val="009811E5"/>
    <w:rsid w:val="00984A18"/>
    <w:rsid w:val="00984B64"/>
    <w:rsid w:val="00985BD4"/>
    <w:rsid w:val="009865E4"/>
    <w:rsid w:val="00991268"/>
    <w:rsid w:val="00991F71"/>
    <w:rsid w:val="00993039"/>
    <w:rsid w:val="009937B0"/>
    <w:rsid w:val="009943B9"/>
    <w:rsid w:val="009950FD"/>
    <w:rsid w:val="00995DF8"/>
    <w:rsid w:val="009968AB"/>
    <w:rsid w:val="009A0E7C"/>
    <w:rsid w:val="009A562B"/>
    <w:rsid w:val="009A6748"/>
    <w:rsid w:val="009A6A99"/>
    <w:rsid w:val="009B0340"/>
    <w:rsid w:val="009B3EED"/>
    <w:rsid w:val="009B4460"/>
    <w:rsid w:val="009B6A17"/>
    <w:rsid w:val="009B792C"/>
    <w:rsid w:val="009B7EC2"/>
    <w:rsid w:val="009C317A"/>
    <w:rsid w:val="009C39D9"/>
    <w:rsid w:val="009C3A64"/>
    <w:rsid w:val="009C4D61"/>
    <w:rsid w:val="009C5D82"/>
    <w:rsid w:val="009C7783"/>
    <w:rsid w:val="009D0DE6"/>
    <w:rsid w:val="009D0E90"/>
    <w:rsid w:val="009D27C4"/>
    <w:rsid w:val="009D2973"/>
    <w:rsid w:val="009D463B"/>
    <w:rsid w:val="009D6563"/>
    <w:rsid w:val="009D6F23"/>
    <w:rsid w:val="009E0DFC"/>
    <w:rsid w:val="009E1924"/>
    <w:rsid w:val="009E26D9"/>
    <w:rsid w:val="009E3352"/>
    <w:rsid w:val="009E5080"/>
    <w:rsid w:val="009E530A"/>
    <w:rsid w:val="009E5526"/>
    <w:rsid w:val="009E5791"/>
    <w:rsid w:val="009F0E65"/>
    <w:rsid w:val="009F1F36"/>
    <w:rsid w:val="009F5218"/>
    <w:rsid w:val="009F6221"/>
    <w:rsid w:val="00A132C5"/>
    <w:rsid w:val="00A16A1C"/>
    <w:rsid w:val="00A16D38"/>
    <w:rsid w:val="00A17459"/>
    <w:rsid w:val="00A17CB5"/>
    <w:rsid w:val="00A20A01"/>
    <w:rsid w:val="00A25D84"/>
    <w:rsid w:val="00A274C1"/>
    <w:rsid w:val="00A32D93"/>
    <w:rsid w:val="00A33756"/>
    <w:rsid w:val="00A34D40"/>
    <w:rsid w:val="00A41EE8"/>
    <w:rsid w:val="00A428BE"/>
    <w:rsid w:val="00A44F99"/>
    <w:rsid w:val="00A45D08"/>
    <w:rsid w:val="00A5206F"/>
    <w:rsid w:val="00A52AC4"/>
    <w:rsid w:val="00A52F74"/>
    <w:rsid w:val="00A53D59"/>
    <w:rsid w:val="00A54BFF"/>
    <w:rsid w:val="00A54FE3"/>
    <w:rsid w:val="00A56DF7"/>
    <w:rsid w:val="00A60B40"/>
    <w:rsid w:val="00A62154"/>
    <w:rsid w:val="00A62F2F"/>
    <w:rsid w:val="00A653C3"/>
    <w:rsid w:val="00A72B12"/>
    <w:rsid w:val="00A72F70"/>
    <w:rsid w:val="00A7500E"/>
    <w:rsid w:val="00A77AAE"/>
    <w:rsid w:val="00A814D4"/>
    <w:rsid w:val="00A81D1B"/>
    <w:rsid w:val="00A82F08"/>
    <w:rsid w:val="00A82F4A"/>
    <w:rsid w:val="00A833B2"/>
    <w:rsid w:val="00A9034B"/>
    <w:rsid w:val="00A9075D"/>
    <w:rsid w:val="00A907F4"/>
    <w:rsid w:val="00A9160B"/>
    <w:rsid w:val="00A92733"/>
    <w:rsid w:val="00A92927"/>
    <w:rsid w:val="00A94CE1"/>
    <w:rsid w:val="00A95440"/>
    <w:rsid w:val="00AA021C"/>
    <w:rsid w:val="00AA0519"/>
    <w:rsid w:val="00AA204D"/>
    <w:rsid w:val="00AA3CAA"/>
    <w:rsid w:val="00AA771C"/>
    <w:rsid w:val="00AB1777"/>
    <w:rsid w:val="00AB72F6"/>
    <w:rsid w:val="00AB7CE9"/>
    <w:rsid w:val="00AC019F"/>
    <w:rsid w:val="00AC4DBF"/>
    <w:rsid w:val="00AC6CE5"/>
    <w:rsid w:val="00AD1766"/>
    <w:rsid w:val="00AD58AE"/>
    <w:rsid w:val="00AD5AF3"/>
    <w:rsid w:val="00AE2A81"/>
    <w:rsid w:val="00AE4AE6"/>
    <w:rsid w:val="00AE52A2"/>
    <w:rsid w:val="00AE77CB"/>
    <w:rsid w:val="00AF0998"/>
    <w:rsid w:val="00AF2A97"/>
    <w:rsid w:val="00AF44D2"/>
    <w:rsid w:val="00AF6E85"/>
    <w:rsid w:val="00B00020"/>
    <w:rsid w:val="00B016CD"/>
    <w:rsid w:val="00B03308"/>
    <w:rsid w:val="00B04A6B"/>
    <w:rsid w:val="00B07F30"/>
    <w:rsid w:val="00B10BA0"/>
    <w:rsid w:val="00B116A4"/>
    <w:rsid w:val="00B127B8"/>
    <w:rsid w:val="00B12932"/>
    <w:rsid w:val="00B12B71"/>
    <w:rsid w:val="00B13BEA"/>
    <w:rsid w:val="00B14153"/>
    <w:rsid w:val="00B1783B"/>
    <w:rsid w:val="00B202D4"/>
    <w:rsid w:val="00B227EC"/>
    <w:rsid w:val="00B26DC9"/>
    <w:rsid w:val="00B30F1A"/>
    <w:rsid w:val="00B3136C"/>
    <w:rsid w:val="00B314FD"/>
    <w:rsid w:val="00B31FAB"/>
    <w:rsid w:val="00B34292"/>
    <w:rsid w:val="00B34E2C"/>
    <w:rsid w:val="00B34FD0"/>
    <w:rsid w:val="00B35BD9"/>
    <w:rsid w:val="00B42A36"/>
    <w:rsid w:val="00B4583A"/>
    <w:rsid w:val="00B531C0"/>
    <w:rsid w:val="00B5410C"/>
    <w:rsid w:val="00B55833"/>
    <w:rsid w:val="00B569D9"/>
    <w:rsid w:val="00B57A0F"/>
    <w:rsid w:val="00B60AEA"/>
    <w:rsid w:val="00B61102"/>
    <w:rsid w:val="00B61EA6"/>
    <w:rsid w:val="00B6206C"/>
    <w:rsid w:val="00B626B6"/>
    <w:rsid w:val="00B63AA5"/>
    <w:rsid w:val="00B6508D"/>
    <w:rsid w:val="00B6546E"/>
    <w:rsid w:val="00B668F0"/>
    <w:rsid w:val="00B726BD"/>
    <w:rsid w:val="00B72838"/>
    <w:rsid w:val="00B72F98"/>
    <w:rsid w:val="00B779A1"/>
    <w:rsid w:val="00B83F91"/>
    <w:rsid w:val="00B84600"/>
    <w:rsid w:val="00B85B64"/>
    <w:rsid w:val="00B9018C"/>
    <w:rsid w:val="00B94F33"/>
    <w:rsid w:val="00BA059D"/>
    <w:rsid w:val="00BA2AC1"/>
    <w:rsid w:val="00BA2C99"/>
    <w:rsid w:val="00BA422A"/>
    <w:rsid w:val="00BA49A6"/>
    <w:rsid w:val="00BA53C2"/>
    <w:rsid w:val="00BA5B3C"/>
    <w:rsid w:val="00BA5DCB"/>
    <w:rsid w:val="00BA752D"/>
    <w:rsid w:val="00BA7C79"/>
    <w:rsid w:val="00BB12C3"/>
    <w:rsid w:val="00BB477B"/>
    <w:rsid w:val="00BB48CB"/>
    <w:rsid w:val="00BB4CEF"/>
    <w:rsid w:val="00BB59AB"/>
    <w:rsid w:val="00BC0306"/>
    <w:rsid w:val="00BC0668"/>
    <w:rsid w:val="00BC0F51"/>
    <w:rsid w:val="00BC12C4"/>
    <w:rsid w:val="00BC153F"/>
    <w:rsid w:val="00BC1718"/>
    <w:rsid w:val="00BC1AAF"/>
    <w:rsid w:val="00BC1FFF"/>
    <w:rsid w:val="00BC2FBF"/>
    <w:rsid w:val="00BC4054"/>
    <w:rsid w:val="00BC54D3"/>
    <w:rsid w:val="00BC55F7"/>
    <w:rsid w:val="00BC65B3"/>
    <w:rsid w:val="00BC7101"/>
    <w:rsid w:val="00BD3D27"/>
    <w:rsid w:val="00BD4342"/>
    <w:rsid w:val="00BD6E26"/>
    <w:rsid w:val="00BE1667"/>
    <w:rsid w:val="00BE3E8E"/>
    <w:rsid w:val="00BE3ED6"/>
    <w:rsid w:val="00BE68FC"/>
    <w:rsid w:val="00BE7608"/>
    <w:rsid w:val="00BF0D3F"/>
    <w:rsid w:val="00BF2202"/>
    <w:rsid w:val="00BF35EB"/>
    <w:rsid w:val="00BF50A4"/>
    <w:rsid w:val="00C0034F"/>
    <w:rsid w:val="00C00819"/>
    <w:rsid w:val="00C01561"/>
    <w:rsid w:val="00C02587"/>
    <w:rsid w:val="00C02ED9"/>
    <w:rsid w:val="00C042F2"/>
    <w:rsid w:val="00C05377"/>
    <w:rsid w:val="00C067B6"/>
    <w:rsid w:val="00C07958"/>
    <w:rsid w:val="00C07C04"/>
    <w:rsid w:val="00C13227"/>
    <w:rsid w:val="00C1559B"/>
    <w:rsid w:val="00C15BC6"/>
    <w:rsid w:val="00C1797A"/>
    <w:rsid w:val="00C20C96"/>
    <w:rsid w:val="00C22878"/>
    <w:rsid w:val="00C23005"/>
    <w:rsid w:val="00C232C2"/>
    <w:rsid w:val="00C2334C"/>
    <w:rsid w:val="00C25621"/>
    <w:rsid w:val="00C26A37"/>
    <w:rsid w:val="00C31139"/>
    <w:rsid w:val="00C32A95"/>
    <w:rsid w:val="00C33672"/>
    <w:rsid w:val="00C37584"/>
    <w:rsid w:val="00C401DD"/>
    <w:rsid w:val="00C42886"/>
    <w:rsid w:val="00C4454E"/>
    <w:rsid w:val="00C51DD7"/>
    <w:rsid w:val="00C52587"/>
    <w:rsid w:val="00C53F0F"/>
    <w:rsid w:val="00C54B63"/>
    <w:rsid w:val="00C56786"/>
    <w:rsid w:val="00C6326C"/>
    <w:rsid w:val="00C66870"/>
    <w:rsid w:val="00C6762A"/>
    <w:rsid w:val="00C706E0"/>
    <w:rsid w:val="00C7438C"/>
    <w:rsid w:val="00C75AF5"/>
    <w:rsid w:val="00C7759B"/>
    <w:rsid w:val="00C82153"/>
    <w:rsid w:val="00C8275C"/>
    <w:rsid w:val="00C82D19"/>
    <w:rsid w:val="00C83CE8"/>
    <w:rsid w:val="00C84102"/>
    <w:rsid w:val="00C84AD5"/>
    <w:rsid w:val="00C85BBD"/>
    <w:rsid w:val="00C9115F"/>
    <w:rsid w:val="00C918CC"/>
    <w:rsid w:val="00C93002"/>
    <w:rsid w:val="00C95B79"/>
    <w:rsid w:val="00CA0711"/>
    <w:rsid w:val="00CA226D"/>
    <w:rsid w:val="00CA23A2"/>
    <w:rsid w:val="00CA28C3"/>
    <w:rsid w:val="00CA2C0C"/>
    <w:rsid w:val="00CA3473"/>
    <w:rsid w:val="00CA710F"/>
    <w:rsid w:val="00CA7A3B"/>
    <w:rsid w:val="00CB0149"/>
    <w:rsid w:val="00CB1FE5"/>
    <w:rsid w:val="00CB2E9B"/>
    <w:rsid w:val="00CC058D"/>
    <w:rsid w:val="00CC3BDE"/>
    <w:rsid w:val="00CC4814"/>
    <w:rsid w:val="00CC61E1"/>
    <w:rsid w:val="00CD1F5E"/>
    <w:rsid w:val="00CD20CC"/>
    <w:rsid w:val="00CD21F5"/>
    <w:rsid w:val="00CD3963"/>
    <w:rsid w:val="00CD4F94"/>
    <w:rsid w:val="00CD5463"/>
    <w:rsid w:val="00CD65EB"/>
    <w:rsid w:val="00CD74FE"/>
    <w:rsid w:val="00CF6EE5"/>
    <w:rsid w:val="00CF7E50"/>
    <w:rsid w:val="00CF7F18"/>
    <w:rsid w:val="00D00A3B"/>
    <w:rsid w:val="00D0294A"/>
    <w:rsid w:val="00D03534"/>
    <w:rsid w:val="00D05094"/>
    <w:rsid w:val="00D062A3"/>
    <w:rsid w:val="00D1079A"/>
    <w:rsid w:val="00D12E84"/>
    <w:rsid w:val="00D14C9E"/>
    <w:rsid w:val="00D158D9"/>
    <w:rsid w:val="00D15F51"/>
    <w:rsid w:val="00D174B6"/>
    <w:rsid w:val="00D17A3D"/>
    <w:rsid w:val="00D20460"/>
    <w:rsid w:val="00D23313"/>
    <w:rsid w:val="00D23A04"/>
    <w:rsid w:val="00D2688E"/>
    <w:rsid w:val="00D32B2D"/>
    <w:rsid w:val="00D37927"/>
    <w:rsid w:val="00D404B5"/>
    <w:rsid w:val="00D40AC8"/>
    <w:rsid w:val="00D41059"/>
    <w:rsid w:val="00D425EE"/>
    <w:rsid w:val="00D42F6A"/>
    <w:rsid w:val="00D43C02"/>
    <w:rsid w:val="00D46AA7"/>
    <w:rsid w:val="00D5095B"/>
    <w:rsid w:val="00D51AD2"/>
    <w:rsid w:val="00D54ED6"/>
    <w:rsid w:val="00D56E97"/>
    <w:rsid w:val="00D641E3"/>
    <w:rsid w:val="00D6649D"/>
    <w:rsid w:val="00D72AC7"/>
    <w:rsid w:val="00D72C28"/>
    <w:rsid w:val="00D7340C"/>
    <w:rsid w:val="00D73F03"/>
    <w:rsid w:val="00D744AC"/>
    <w:rsid w:val="00D746D5"/>
    <w:rsid w:val="00D75D3F"/>
    <w:rsid w:val="00D76202"/>
    <w:rsid w:val="00D816D2"/>
    <w:rsid w:val="00D81BB2"/>
    <w:rsid w:val="00D833C7"/>
    <w:rsid w:val="00D84726"/>
    <w:rsid w:val="00D85C93"/>
    <w:rsid w:val="00D85CB9"/>
    <w:rsid w:val="00D91179"/>
    <w:rsid w:val="00D915A2"/>
    <w:rsid w:val="00D915DB"/>
    <w:rsid w:val="00D959CC"/>
    <w:rsid w:val="00D96576"/>
    <w:rsid w:val="00DA0102"/>
    <w:rsid w:val="00DA1553"/>
    <w:rsid w:val="00DA208F"/>
    <w:rsid w:val="00DA2092"/>
    <w:rsid w:val="00DA686B"/>
    <w:rsid w:val="00DA6991"/>
    <w:rsid w:val="00DA6C84"/>
    <w:rsid w:val="00DB1302"/>
    <w:rsid w:val="00DB13F6"/>
    <w:rsid w:val="00DB191F"/>
    <w:rsid w:val="00DB209F"/>
    <w:rsid w:val="00DB4A6B"/>
    <w:rsid w:val="00DB4F31"/>
    <w:rsid w:val="00DB6165"/>
    <w:rsid w:val="00DB621B"/>
    <w:rsid w:val="00DB7C71"/>
    <w:rsid w:val="00DC00E8"/>
    <w:rsid w:val="00DC2EC5"/>
    <w:rsid w:val="00DC6FCC"/>
    <w:rsid w:val="00DD3550"/>
    <w:rsid w:val="00DD4A83"/>
    <w:rsid w:val="00DD6A29"/>
    <w:rsid w:val="00DD763D"/>
    <w:rsid w:val="00DE16B1"/>
    <w:rsid w:val="00DE3982"/>
    <w:rsid w:val="00DE3CCF"/>
    <w:rsid w:val="00DE6043"/>
    <w:rsid w:val="00DF1635"/>
    <w:rsid w:val="00DF236B"/>
    <w:rsid w:val="00DF260F"/>
    <w:rsid w:val="00DF2E05"/>
    <w:rsid w:val="00DF6C9E"/>
    <w:rsid w:val="00DF7B35"/>
    <w:rsid w:val="00E015BD"/>
    <w:rsid w:val="00E02D8A"/>
    <w:rsid w:val="00E02DB3"/>
    <w:rsid w:val="00E0400C"/>
    <w:rsid w:val="00E04723"/>
    <w:rsid w:val="00E055AD"/>
    <w:rsid w:val="00E06026"/>
    <w:rsid w:val="00E06388"/>
    <w:rsid w:val="00E070EF"/>
    <w:rsid w:val="00E07B94"/>
    <w:rsid w:val="00E1297B"/>
    <w:rsid w:val="00E1306B"/>
    <w:rsid w:val="00E14661"/>
    <w:rsid w:val="00E169D8"/>
    <w:rsid w:val="00E2019B"/>
    <w:rsid w:val="00E27D60"/>
    <w:rsid w:val="00E3450E"/>
    <w:rsid w:val="00E351E1"/>
    <w:rsid w:val="00E3535D"/>
    <w:rsid w:val="00E42473"/>
    <w:rsid w:val="00E44C9A"/>
    <w:rsid w:val="00E46EC4"/>
    <w:rsid w:val="00E50135"/>
    <w:rsid w:val="00E5393C"/>
    <w:rsid w:val="00E55466"/>
    <w:rsid w:val="00E56875"/>
    <w:rsid w:val="00E61161"/>
    <w:rsid w:val="00E62069"/>
    <w:rsid w:val="00E620B0"/>
    <w:rsid w:val="00E6422F"/>
    <w:rsid w:val="00E67B30"/>
    <w:rsid w:val="00E713FD"/>
    <w:rsid w:val="00E7259C"/>
    <w:rsid w:val="00E72E70"/>
    <w:rsid w:val="00E73562"/>
    <w:rsid w:val="00E7382D"/>
    <w:rsid w:val="00E76230"/>
    <w:rsid w:val="00E7791E"/>
    <w:rsid w:val="00E84EBE"/>
    <w:rsid w:val="00E85534"/>
    <w:rsid w:val="00E856C8"/>
    <w:rsid w:val="00E8572C"/>
    <w:rsid w:val="00E859D4"/>
    <w:rsid w:val="00E9114D"/>
    <w:rsid w:val="00E94BAA"/>
    <w:rsid w:val="00E95220"/>
    <w:rsid w:val="00EA1879"/>
    <w:rsid w:val="00EA2122"/>
    <w:rsid w:val="00EA3045"/>
    <w:rsid w:val="00EB6375"/>
    <w:rsid w:val="00EC1CAE"/>
    <w:rsid w:val="00EC2699"/>
    <w:rsid w:val="00EC2939"/>
    <w:rsid w:val="00EC589C"/>
    <w:rsid w:val="00EC69E3"/>
    <w:rsid w:val="00EC6BBD"/>
    <w:rsid w:val="00EC6BEF"/>
    <w:rsid w:val="00ED00D1"/>
    <w:rsid w:val="00ED0DD9"/>
    <w:rsid w:val="00ED1DEF"/>
    <w:rsid w:val="00ED24EB"/>
    <w:rsid w:val="00ED2827"/>
    <w:rsid w:val="00ED2906"/>
    <w:rsid w:val="00ED3A0C"/>
    <w:rsid w:val="00ED438B"/>
    <w:rsid w:val="00EE132B"/>
    <w:rsid w:val="00EE4B66"/>
    <w:rsid w:val="00EE693F"/>
    <w:rsid w:val="00EE6FC4"/>
    <w:rsid w:val="00EF098D"/>
    <w:rsid w:val="00EF6A7B"/>
    <w:rsid w:val="00EF7410"/>
    <w:rsid w:val="00F00222"/>
    <w:rsid w:val="00F00D5C"/>
    <w:rsid w:val="00F015D2"/>
    <w:rsid w:val="00F02AAD"/>
    <w:rsid w:val="00F0424A"/>
    <w:rsid w:val="00F05800"/>
    <w:rsid w:val="00F06813"/>
    <w:rsid w:val="00F11791"/>
    <w:rsid w:val="00F13248"/>
    <w:rsid w:val="00F13B7F"/>
    <w:rsid w:val="00F1414D"/>
    <w:rsid w:val="00F15F5C"/>
    <w:rsid w:val="00F173CE"/>
    <w:rsid w:val="00F20C40"/>
    <w:rsid w:val="00F2138A"/>
    <w:rsid w:val="00F21781"/>
    <w:rsid w:val="00F22972"/>
    <w:rsid w:val="00F239C7"/>
    <w:rsid w:val="00F255EA"/>
    <w:rsid w:val="00F26873"/>
    <w:rsid w:val="00F31024"/>
    <w:rsid w:val="00F32212"/>
    <w:rsid w:val="00F32AC1"/>
    <w:rsid w:val="00F32D40"/>
    <w:rsid w:val="00F34532"/>
    <w:rsid w:val="00F34F01"/>
    <w:rsid w:val="00F377B6"/>
    <w:rsid w:val="00F42351"/>
    <w:rsid w:val="00F42F1B"/>
    <w:rsid w:val="00F435B6"/>
    <w:rsid w:val="00F4481B"/>
    <w:rsid w:val="00F4529A"/>
    <w:rsid w:val="00F45743"/>
    <w:rsid w:val="00F466CD"/>
    <w:rsid w:val="00F537BF"/>
    <w:rsid w:val="00F53F55"/>
    <w:rsid w:val="00F541AE"/>
    <w:rsid w:val="00F54EA0"/>
    <w:rsid w:val="00F6088D"/>
    <w:rsid w:val="00F60A5B"/>
    <w:rsid w:val="00F60B05"/>
    <w:rsid w:val="00F6232B"/>
    <w:rsid w:val="00F62554"/>
    <w:rsid w:val="00F67994"/>
    <w:rsid w:val="00F70B66"/>
    <w:rsid w:val="00F7116B"/>
    <w:rsid w:val="00F71AAA"/>
    <w:rsid w:val="00F7203A"/>
    <w:rsid w:val="00F73F3C"/>
    <w:rsid w:val="00F74B59"/>
    <w:rsid w:val="00F80323"/>
    <w:rsid w:val="00F80349"/>
    <w:rsid w:val="00F809D4"/>
    <w:rsid w:val="00F82AFE"/>
    <w:rsid w:val="00F82FEB"/>
    <w:rsid w:val="00F84315"/>
    <w:rsid w:val="00F923C6"/>
    <w:rsid w:val="00F93A94"/>
    <w:rsid w:val="00FA0CE7"/>
    <w:rsid w:val="00FA2EF3"/>
    <w:rsid w:val="00FB0F01"/>
    <w:rsid w:val="00FB1F98"/>
    <w:rsid w:val="00FB3860"/>
    <w:rsid w:val="00FB64C7"/>
    <w:rsid w:val="00FC18B6"/>
    <w:rsid w:val="00FC2DFF"/>
    <w:rsid w:val="00FC5A17"/>
    <w:rsid w:val="00FC5B45"/>
    <w:rsid w:val="00FC7F35"/>
    <w:rsid w:val="00FD2F35"/>
    <w:rsid w:val="00FD2F7D"/>
    <w:rsid w:val="00FD5806"/>
    <w:rsid w:val="00FD5FB7"/>
    <w:rsid w:val="00FD6669"/>
    <w:rsid w:val="00FD6730"/>
    <w:rsid w:val="00FD6741"/>
    <w:rsid w:val="00FD6C15"/>
    <w:rsid w:val="00FE175F"/>
    <w:rsid w:val="00FE1CDF"/>
    <w:rsid w:val="00FE30DC"/>
    <w:rsid w:val="00FE504F"/>
    <w:rsid w:val="00FE7392"/>
    <w:rsid w:val="00FE75F3"/>
    <w:rsid w:val="00FF376E"/>
    <w:rsid w:val="00FF4022"/>
    <w:rsid w:val="00FF46FA"/>
    <w:rsid w:val="00FF5C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A95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A85"/>
    <w:pPr>
      <w:ind w:left="720"/>
      <w:contextualSpacing/>
    </w:pPr>
  </w:style>
  <w:style w:type="table" w:styleId="TableGrid">
    <w:name w:val="Table Grid"/>
    <w:basedOn w:val="TableNormal"/>
    <w:uiPriority w:val="59"/>
    <w:rsid w:val="00705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15430"/>
  </w:style>
  <w:style w:type="character" w:customStyle="1" w:styleId="FootnoteTextChar">
    <w:name w:val="Footnote Text Char"/>
    <w:basedOn w:val="DefaultParagraphFont"/>
    <w:link w:val="FootnoteText"/>
    <w:uiPriority w:val="99"/>
    <w:rsid w:val="00915430"/>
  </w:style>
  <w:style w:type="character" w:styleId="FootnoteReference">
    <w:name w:val="footnote reference"/>
    <w:basedOn w:val="DefaultParagraphFont"/>
    <w:unhideWhenUsed/>
    <w:rsid w:val="00915430"/>
    <w:rPr>
      <w:vertAlign w:val="superscript"/>
    </w:rPr>
  </w:style>
  <w:style w:type="paragraph" w:styleId="Header">
    <w:name w:val="header"/>
    <w:basedOn w:val="Normal"/>
    <w:link w:val="HeaderChar"/>
    <w:uiPriority w:val="99"/>
    <w:unhideWhenUsed/>
    <w:rsid w:val="007D7FF4"/>
    <w:pPr>
      <w:tabs>
        <w:tab w:val="center" w:pos="4320"/>
        <w:tab w:val="right" w:pos="8640"/>
      </w:tabs>
    </w:pPr>
  </w:style>
  <w:style w:type="character" w:customStyle="1" w:styleId="HeaderChar">
    <w:name w:val="Header Char"/>
    <w:basedOn w:val="DefaultParagraphFont"/>
    <w:link w:val="Header"/>
    <w:uiPriority w:val="99"/>
    <w:rsid w:val="007D7FF4"/>
  </w:style>
  <w:style w:type="paragraph" w:styleId="Footer">
    <w:name w:val="footer"/>
    <w:basedOn w:val="Normal"/>
    <w:link w:val="FooterChar"/>
    <w:uiPriority w:val="99"/>
    <w:unhideWhenUsed/>
    <w:rsid w:val="007D7FF4"/>
    <w:pPr>
      <w:tabs>
        <w:tab w:val="center" w:pos="4320"/>
        <w:tab w:val="right" w:pos="8640"/>
      </w:tabs>
    </w:pPr>
  </w:style>
  <w:style w:type="character" w:customStyle="1" w:styleId="FooterChar">
    <w:name w:val="Footer Char"/>
    <w:basedOn w:val="DefaultParagraphFont"/>
    <w:link w:val="Footer"/>
    <w:uiPriority w:val="99"/>
    <w:rsid w:val="007D7FF4"/>
  </w:style>
  <w:style w:type="character" w:styleId="PageNumber">
    <w:name w:val="page number"/>
    <w:basedOn w:val="DefaultParagraphFont"/>
    <w:uiPriority w:val="99"/>
    <w:semiHidden/>
    <w:unhideWhenUsed/>
    <w:rsid w:val="007D7FF4"/>
  </w:style>
  <w:style w:type="paragraph" w:styleId="BalloonText">
    <w:name w:val="Balloon Text"/>
    <w:basedOn w:val="Normal"/>
    <w:link w:val="BalloonTextChar"/>
    <w:uiPriority w:val="99"/>
    <w:semiHidden/>
    <w:unhideWhenUsed/>
    <w:rsid w:val="006207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744"/>
    <w:rPr>
      <w:rFonts w:ascii="Lucida Grande" w:hAnsi="Lucida Grande" w:cs="Lucida Grande"/>
      <w:sz w:val="18"/>
      <w:szCs w:val="18"/>
    </w:rPr>
  </w:style>
  <w:style w:type="paragraph" w:styleId="NormalIndent">
    <w:name w:val="Normal Indent"/>
    <w:basedOn w:val="Normal"/>
    <w:rsid w:val="006615C8"/>
    <w:pPr>
      <w:ind w:left="720"/>
    </w:pPr>
    <w:rPr>
      <w:rFonts w:ascii="Times New Roman" w:eastAsia="Times New Roman" w:hAnsi="Times New Roman" w:cs="Times New Roman"/>
      <w:lang w:val="en-GB"/>
    </w:rPr>
  </w:style>
  <w:style w:type="paragraph" w:styleId="EndnoteText">
    <w:name w:val="endnote text"/>
    <w:basedOn w:val="Normal"/>
    <w:link w:val="EndnoteTextChar"/>
    <w:uiPriority w:val="99"/>
    <w:unhideWhenUsed/>
    <w:rsid w:val="006615C8"/>
    <w:rPr>
      <w:rFonts w:ascii="Times New Roman" w:eastAsia="Times New Roman" w:hAnsi="Times New Roman" w:cs="Times New Roman"/>
      <w:lang w:val="en-GB"/>
    </w:rPr>
  </w:style>
  <w:style w:type="character" w:customStyle="1" w:styleId="EndnoteTextChar">
    <w:name w:val="Endnote Text Char"/>
    <w:basedOn w:val="DefaultParagraphFont"/>
    <w:link w:val="EndnoteText"/>
    <w:uiPriority w:val="99"/>
    <w:rsid w:val="006615C8"/>
    <w:rPr>
      <w:rFonts w:ascii="Times New Roman" w:eastAsia="Times New Roman" w:hAnsi="Times New Roman" w:cs="Times New Roman"/>
      <w:lang w:val="en-GB"/>
    </w:rPr>
  </w:style>
  <w:style w:type="character" w:styleId="EndnoteReference">
    <w:name w:val="endnote reference"/>
    <w:uiPriority w:val="99"/>
    <w:unhideWhenUsed/>
    <w:rsid w:val="006615C8"/>
    <w:rPr>
      <w:vertAlign w:val="superscript"/>
    </w:rPr>
  </w:style>
  <w:style w:type="paragraph" w:customStyle="1" w:styleId="quotation">
    <w:name w:val="quotation"/>
    <w:basedOn w:val="Normal"/>
    <w:rsid w:val="00984B64"/>
    <w:pPr>
      <w:spacing w:before="240" w:line="480" w:lineRule="atLeast"/>
      <w:ind w:left="900" w:right="360" w:hanging="540"/>
      <w:jc w:val="both"/>
    </w:pPr>
    <w:rPr>
      <w:rFonts w:ascii="Times" w:eastAsia="Times New Roman" w:hAnsi="Times" w:cs="New York"/>
      <w:szCs w:val="20"/>
    </w:rPr>
  </w:style>
  <w:style w:type="paragraph" w:styleId="Caption">
    <w:name w:val="caption"/>
    <w:basedOn w:val="Normal"/>
    <w:next w:val="Normal"/>
    <w:qFormat/>
    <w:rsid w:val="00E351E1"/>
    <w:pPr>
      <w:spacing w:before="120" w:after="120"/>
      <w:jc w:val="both"/>
    </w:pPr>
    <w:rPr>
      <w:rFonts w:ascii="Times New Roman" w:eastAsia="Times New Roman" w:hAnsi="Times New Roman" w:cs="Times New Roman"/>
      <w:b/>
      <w:szCs w:val="20"/>
      <w:lang w:val="en-GB" w:eastAsia="en-GB"/>
    </w:rPr>
  </w:style>
  <w:style w:type="character" w:styleId="Hyperlink">
    <w:name w:val="Hyperlink"/>
    <w:basedOn w:val="DefaultParagraphFont"/>
    <w:uiPriority w:val="99"/>
    <w:unhideWhenUsed/>
    <w:rsid w:val="0024222A"/>
    <w:rPr>
      <w:color w:val="0000FF" w:themeColor="hyperlink"/>
      <w:u w:val="single"/>
    </w:rPr>
  </w:style>
  <w:style w:type="paragraph" w:styleId="HTMLPreformatted">
    <w:name w:val="HTML Preformatted"/>
    <w:basedOn w:val="Normal"/>
    <w:link w:val="HTMLPreformattedChar"/>
    <w:uiPriority w:val="99"/>
    <w:semiHidden/>
    <w:unhideWhenUsed/>
    <w:rsid w:val="00B7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B72F98"/>
    <w:rPr>
      <w:rFonts w:ascii="Courier" w:hAnsi="Courier" w:cs="Courier"/>
      <w:sz w:val="20"/>
      <w:szCs w:val="20"/>
      <w:lang w:val="en-GB"/>
    </w:rPr>
  </w:style>
  <w:style w:type="character" w:styleId="CommentReference">
    <w:name w:val="annotation reference"/>
    <w:basedOn w:val="DefaultParagraphFont"/>
    <w:uiPriority w:val="99"/>
    <w:semiHidden/>
    <w:unhideWhenUsed/>
    <w:rsid w:val="0027133D"/>
    <w:rPr>
      <w:sz w:val="18"/>
      <w:szCs w:val="18"/>
    </w:rPr>
  </w:style>
  <w:style w:type="paragraph" w:styleId="CommentText">
    <w:name w:val="annotation text"/>
    <w:basedOn w:val="Normal"/>
    <w:link w:val="CommentTextChar"/>
    <w:uiPriority w:val="99"/>
    <w:semiHidden/>
    <w:unhideWhenUsed/>
    <w:rsid w:val="0027133D"/>
  </w:style>
  <w:style w:type="character" w:customStyle="1" w:styleId="CommentTextChar">
    <w:name w:val="Comment Text Char"/>
    <w:basedOn w:val="DefaultParagraphFont"/>
    <w:link w:val="CommentText"/>
    <w:uiPriority w:val="99"/>
    <w:semiHidden/>
    <w:rsid w:val="0027133D"/>
  </w:style>
  <w:style w:type="paragraph" w:styleId="CommentSubject">
    <w:name w:val="annotation subject"/>
    <w:basedOn w:val="CommentText"/>
    <w:next w:val="CommentText"/>
    <w:link w:val="CommentSubjectChar"/>
    <w:uiPriority w:val="99"/>
    <w:semiHidden/>
    <w:unhideWhenUsed/>
    <w:rsid w:val="0027133D"/>
    <w:rPr>
      <w:b/>
      <w:bCs/>
      <w:sz w:val="20"/>
      <w:szCs w:val="20"/>
    </w:rPr>
  </w:style>
  <w:style w:type="character" w:customStyle="1" w:styleId="CommentSubjectChar">
    <w:name w:val="Comment Subject Char"/>
    <w:basedOn w:val="CommentTextChar"/>
    <w:link w:val="CommentSubject"/>
    <w:uiPriority w:val="99"/>
    <w:semiHidden/>
    <w:rsid w:val="0027133D"/>
    <w:rPr>
      <w:b/>
      <w:bCs/>
      <w:sz w:val="20"/>
      <w:szCs w:val="20"/>
    </w:rPr>
  </w:style>
  <w:style w:type="paragraph" w:styleId="DocumentMap">
    <w:name w:val="Document Map"/>
    <w:basedOn w:val="Normal"/>
    <w:link w:val="DocumentMapChar"/>
    <w:uiPriority w:val="99"/>
    <w:semiHidden/>
    <w:unhideWhenUsed/>
    <w:rsid w:val="005961E8"/>
    <w:rPr>
      <w:rFonts w:ascii="Lucida Grande" w:hAnsi="Lucida Grande" w:cs="Lucida Grande"/>
    </w:rPr>
  </w:style>
  <w:style w:type="character" w:customStyle="1" w:styleId="DocumentMapChar">
    <w:name w:val="Document Map Char"/>
    <w:basedOn w:val="DefaultParagraphFont"/>
    <w:link w:val="DocumentMap"/>
    <w:uiPriority w:val="99"/>
    <w:semiHidden/>
    <w:rsid w:val="005961E8"/>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1089">
      <w:bodyDiv w:val="1"/>
      <w:marLeft w:val="0"/>
      <w:marRight w:val="0"/>
      <w:marTop w:val="0"/>
      <w:marBottom w:val="0"/>
      <w:divBdr>
        <w:top w:val="none" w:sz="0" w:space="0" w:color="auto"/>
        <w:left w:val="none" w:sz="0" w:space="0" w:color="auto"/>
        <w:bottom w:val="none" w:sz="0" w:space="0" w:color="auto"/>
        <w:right w:val="none" w:sz="0" w:space="0" w:color="auto"/>
      </w:divBdr>
    </w:div>
    <w:div w:id="190728076">
      <w:bodyDiv w:val="1"/>
      <w:marLeft w:val="0"/>
      <w:marRight w:val="0"/>
      <w:marTop w:val="0"/>
      <w:marBottom w:val="0"/>
      <w:divBdr>
        <w:top w:val="none" w:sz="0" w:space="0" w:color="auto"/>
        <w:left w:val="none" w:sz="0" w:space="0" w:color="auto"/>
        <w:bottom w:val="none" w:sz="0" w:space="0" w:color="auto"/>
        <w:right w:val="none" w:sz="0" w:space="0" w:color="auto"/>
      </w:divBdr>
    </w:div>
    <w:div w:id="224071367">
      <w:bodyDiv w:val="1"/>
      <w:marLeft w:val="0"/>
      <w:marRight w:val="0"/>
      <w:marTop w:val="0"/>
      <w:marBottom w:val="0"/>
      <w:divBdr>
        <w:top w:val="none" w:sz="0" w:space="0" w:color="auto"/>
        <w:left w:val="none" w:sz="0" w:space="0" w:color="auto"/>
        <w:bottom w:val="none" w:sz="0" w:space="0" w:color="auto"/>
        <w:right w:val="none" w:sz="0" w:space="0" w:color="auto"/>
      </w:divBdr>
    </w:div>
    <w:div w:id="249395346">
      <w:bodyDiv w:val="1"/>
      <w:marLeft w:val="0"/>
      <w:marRight w:val="0"/>
      <w:marTop w:val="0"/>
      <w:marBottom w:val="0"/>
      <w:divBdr>
        <w:top w:val="none" w:sz="0" w:space="0" w:color="auto"/>
        <w:left w:val="none" w:sz="0" w:space="0" w:color="auto"/>
        <w:bottom w:val="none" w:sz="0" w:space="0" w:color="auto"/>
        <w:right w:val="none" w:sz="0" w:space="0" w:color="auto"/>
      </w:divBdr>
    </w:div>
    <w:div w:id="251397192">
      <w:bodyDiv w:val="1"/>
      <w:marLeft w:val="0"/>
      <w:marRight w:val="0"/>
      <w:marTop w:val="0"/>
      <w:marBottom w:val="0"/>
      <w:divBdr>
        <w:top w:val="none" w:sz="0" w:space="0" w:color="auto"/>
        <w:left w:val="none" w:sz="0" w:space="0" w:color="auto"/>
        <w:bottom w:val="none" w:sz="0" w:space="0" w:color="auto"/>
        <w:right w:val="none" w:sz="0" w:space="0" w:color="auto"/>
      </w:divBdr>
    </w:div>
    <w:div w:id="344748317">
      <w:bodyDiv w:val="1"/>
      <w:marLeft w:val="0"/>
      <w:marRight w:val="0"/>
      <w:marTop w:val="0"/>
      <w:marBottom w:val="0"/>
      <w:divBdr>
        <w:top w:val="none" w:sz="0" w:space="0" w:color="auto"/>
        <w:left w:val="none" w:sz="0" w:space="0" w:color="auto"/>
        <w:bottom w:val="none" w:sz="0" w:space="0" w:color="auto"/>
        <w:right w:val="none" w:sz="0" w:space="0" w:color="auto"/>
      </w:divBdr>
    </w:div>
    <w:div w:id="634027223">
      <w:bodyDiv w:val="1"/>
      <w:marLeft w:val="0"/>
      <w:marRight w:val="0"/>
      <w:marTop w:val="0"/>
      <w:marBottom w:val="0"/>
      <w:divBdr>
        <w:top w:val="none" w:sz="0" w:space="0" w:color="auto"/>
        <w:left w:val="none" w:sz="0" w:space="0" w:color="auto"/>
        <w:bottom w:val="none" w:sz="0" w:space="0" w:color="auto"/>
        <w:right w:val="none" w:sz="0" w:space="0" w:color="auto"/>
      </w:divBdr>
    </w:div>
    <w:div w:id="737365679">
      <w:bodyDiv w:val="1"/>
      <w:marLeft w:val="0"/>
      <w:marRight w:val="0"/>
      <w:marTop w:val="0"/>
      <w:marBottom w:val="0"/>
      <w:divBdr>
        <w:top w:val="none" w:sz="0" w:space="0" w:color="auto"/>
        <w:left w:val="none" w:sz="0" w:space="0" w:color="auto"/>
        <w:bottom w:val="none" w:sz="0" w:space="0" w:color="auto"/>
        <w:right w:val="none" w:sz="0" w:space="0" w:color="auto"/>
      </w:divBdr>
    </w:div>
    <w:div w:id="1038698603">
      <w:bodyDiv w:val="1"/>
      <w:marLeft w:val="0"/>
      <w:marRight w:val="0"/>
      <w:marTop w:val="0"/>
      <w:marBottom w:val="0"/>
      <w:divBdr>
        <w:top w:val="none" w:sz="0" w:space="0" w:color="auto"/>
        <w:left w:val="none" w:sz="0" w:space="0" w:color="auto"/>
        <w:bottom w:val="none" w:sz="0" w:space="0" w:color="auto"/>
        <w:right w:val="none" w:sz="0" w:space="0" w:color="auto"/>
      </w:divBdr>
    </w:div>
    <w:div w:id="1054162373">
      <w:bodyDiv w:val="1"/>
      <w:marLeft w:val="0"/>
      <w:marRight w:val="0"/>
      <w:marTop w:val="0"/>
      <w:marBottom w:val="0"/>
      <w:divBdr>
        <w:top w:val="none" w:sz="0" w:space="0" w:color="auto"/>
        <w:left w:val="none" w:sz="0" w:space="0" w:color="auto"/>
        <w:bottom w:val="none" w:sz="0" w:space="0" w:color="auto"/>
        <w:right w:val="none" w:sz="0" w:space="0" w:color="auto"/>
      </w:divBdr>
    </w:div>
    <w:div w:id="1130706609">
      <w:bodyDiv w:val="1"/>
      <w:marLeft w:val="0"/>
      <w:marRight w:val="0"/>
      <w:marTop w:val="0"/>
      <w:marBottom w:val="0"/>
      <w:divBdr>
        <w:top w:val="none" w:sz="0" w:space="0" w:color="auto"/>
        <w:left w:val="none" w:sz="0" w:space="0" w:color="auto"/>
        <w:bottom w:val="none" w:sz="0" w:space="0" w:color="auto"/>
        <w:right w:val="none" w:sz="0" w:space="0" w:color="auto"/>
      </w:divBdr>
    </w:div>
    <w:div w:id="1201165466">
      <w:bodyDiv w:val="1"/>
      <w:marLeft w:val="0"/>
      <w:marRight w:val="0"/>
      <w:marTop w:val="0"/>
      <w:marBottom w:val="0"/>
      <w:divBdr>
        <w:top w:val="none" w:sz="0" w:space="0" w:color="auto"/>
        <w:left w:val="none" w:sz="0" w:space="0" w:color="auto"/>
        <w:bottom w:val="none" w:sz="0" w:space="0" w:color="auto"/>
        <w:right w:val="none" w:sz="0" w:space="0" w:color="auto"/>
      </w:divBdr>
    </w:div>
    <w:div w:id="1410883680">
      <w:bodyDiv w:val="1"/>
      <w:marLeft w:val="0"/>
      <w:marRight w:val="0"/>
      <w:marTop w:val="0"/>
      <w:marBottom w:val="0"/>
      <w:divBdr>
        <w:top w:val="none" w:sz="0" w:space="0" w:color="auto"/>
        <w:left w:val="none" w:sz="0" w:space="0" w:color="auto"/>
        <w:bottom w:val="none" w:sz="0" w:space="0" w:color="auto"/>
        <w:right w:val="none" w:sz="0" w:space="0" w:color="auto"/>
      </w:divBdr>
    </w:div>
    <w:div w:id="1744840302">
      <w:bodyDiv w:val="1"/>
      <w:marLeft w:val="0"/>
      <w:marRight w:val="0"/>
      <w:marTop w:val="0"/>
      <w:marBottom w:val="0"/>
      <w:divBdr>
        <w:top w:val="none" w:sz="0" w:space="0" w:color="auto"/>
        <w:left w:val="none" w:sz="0" w:space="0" w:color="auto"/>
        <w:bottom w:val="none" w:sz="0" w:space="0" w:color="auto"/>
        <w:right w:val="none" w:sz="0" w:space="0" w:color="auto"/>
      </w:divBdr>
    </w:div>
    <w:div w:id="1999570788">
      <w:bodyDiv w:val="1"/>
      <w:marLeft w:val="0"/>
      <w:marRight w:val="0"/>
      <w:marTop w:val="0"/>
      <w:marBottom w:val="0"/>
      <w:divBdr>
        <w:top w:val="none" w:sz="0" w:space="0" w:color="auto"/>
        <w:left w:val="none" w:sz="0" w:space="0" w:color="auto"/>
        <w:bottom w:val="none" w:sz="0" w:space="0" w:color="auto"/>
        <w:right w:val="none" w:sz="0" w:space="0" w:color="auto"/>
      </w:divBdr>
    </w:div>
    <w:div w:id="2137596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596A-E26A-8F48-A879-B0807AAB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25</Pages>
  <Words>9157</Words>
  <Characters>52201</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Dunstan Brown</dc:creator>
  <cp:keywords/>
  <dc:description/>
  <cp:lastModifiedBy>Dunstan Brown</cp:lastModifiedBy>
  <cp:revision>153</cp:revision>
  <cp:lastPrinted>2016-02-22T13:29:00Z</cp:lastPrinted>
  <dcterms:created xsi:type="dcterms:W3CDTF">2016-02-09T09:44:00Z</dcterms:created>
  <dcterms:modified xsi:type="dcterms:W3CDTF">2017-12-24T13:02:00Z</dcterms:modified>
</cp:coreProperties>
</file>