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857F2" w14:textId="77777777" w:rsidR="000E7E5C" w:rsidRDefault="00F21B5F">
      <w:pPr>
        <w:rPr>
          <w:b/>
        </w:rPr>
      </w:pPr>
      <w:r>
        <w:rPr>
          <w:b/>
        </w:rPr>
        <w:t xml:space="preserve">The </w:t>
      </w:r>
      <w:r w:rsidR="00CE22F4" w:rsidRPr="00BF2A19">
        <w:rPr>
          <w:b/>
        </w:rPr>
        <w:t>CONSORT extension for Stepped-Wedge Cluster Randomised T</w:t>
      </w:r>
      <w:r w:rsidR="009B4614" w:rsidRPr="00BF2A19">
        <w:rPr>
          <w:b/>
        </w:rPr>
        <w:t>rials</w:t>
      </w:r>
      <w:r w:rsidR="00327290">
        <w:rPr>
          <w:b/>
        </w:rPr>
        <w:t xml:space="preserve">: </w:t>
      </w:r>
      <w:r w:rsidR="00D8584B">
        <w:rPr>
          <w:b/>
        </w:rPr>
        <w:t>baseline assessment</w:t>
      </w:r>
      <w:r w:rsidR="00876163">
        <w:rPr>
          <w:b/>
        </w:rPr>
        <w:t xml:space="preserve"> </w:t>
      </w:r>
      <w:r w:rsidR="006D5B2F">
        <w:rPr>
          <w:b/>
        </w:rPr>
        <w:t xml:space="preserve">of </w:t>
      </w:r>
      <w:r w:rsidR="007D3E7D">
        <w:rPr>
          <w:b/>
        </w:rPr>
        <w:t xml:space="preserve">reporting </w:t>
      </w:r>
      <w:r w:rsidR="00327290">
        <w:rPr>
          <w:b/>
        </w:rPr>
        <w:t xml:space="preserve">quality </w:t>
      </w:r>
      <w:r w:rsidR="00974E78">
        <w:rPr>
          <w:b/>
        </w:rPr>
        <w:t>-and assessment of inter-</w:t>
      </w:r>
      <w:r w:rsidR="00920F6B">
        <w:rPr>
          <w:b/>
        </w:rPr>
        <w:t xml:space="preserve">rater reliability </w:t>
      </w:r>
      <w:r w:rsidR="00B73B30">
        <w:rPr>
          <w:b/>
        </w:rPr>
        <w:t>using a crowd</w:t>
      </w:r>
      <w:r w:rsidR="00974E78">
        <w:rPr>
          <w:b/>
        </w:rPr>
        <w:t>-</w:t>
      </w:r>
      <w:r w:rsidR="00B73B30">
        <w:rPr>
          <w:b/>
        </w:rPr>
        <w:t>sourcing systematic review</w:t>
      </w:r>
    </w:p>
    <w:p w14:paraId="0E62AB0B" w14:textId="77777777" w:rsidR="00150B3B" w:rsidRPr="00ED0E02" w:rsidRDefault="00150B3B" w:rsidP="00150B3B">
      <w:r w:rsidRPr="00150B3B">
        <w:t>K Hemming</w:t>
      </w:r>
      <w:r w:rsidRPr="00150B3B">
        <w:rPr>
          <w:vertAlign w:val="superscript"/>
        </w:rPr>
        <w:t>1</w:t>
      </w:r>
      <w:r w:rsidRPr="00150B3B">
        <w:t xml:space="preserve">, </w:t>
      </w:r>
      <w:r w:rsidR="00902A6A">
        <w:t>K Carroll</w:t>
      </w:r>
      <w:r w:rsidR="004D3098">
        <w:rPr>
          <w:vertAlign w:val="superscript"/>
        </w:rPr>
        <w:t>2</w:t>
      </w:r>
      <w:r w:rsidR="00D8584B">
        <w:t xml:space="preserve">, </w:t>
      </w:r>
      <w:r w:rsidR="00D8584B" w:rsidRPr="00531CC4">
        <w:t>J Thompson</w:t>
      </w:r>
      <w:r w:rsidR="004D3098">
        <w:rPr>
          <w:vertAlign w:val="superscript"/>
        </w:rPr>
        <w:t>3</w:t>
      </w:r>
      <w:r w:rsidR="00D8584B" w:rsidRPr="00531CC4">
        <w:t>, A Forbes</w:t>
      </w:r>
      <w:r w:rsidR="00D8584B" w:rsidRPr="00531CC4">
        <w:rPr>
          <w:vertAlign w:val="superscript"/>
        </w:rPr>
        <w:t>4</w:t>
      </w:r>
      <w:r w:rsidR="00D8584B">
        <w:t xml:space="preserve"> and </w:t>
      </w:r>
      <w:r w:rsidR="00D8584B" w:rsidRPr="00D8584B">
        <w:t>M Taljaard</w:t>
      </w:r>
      <w:r w:rsidR="004D3098">
        <w:rPr>
          <w:vertAlign w:val="superscript"/>
        </w:rPr>
        <w:t>5</w:t>
      </w:r>
      <w:r w:rsidR="00D8584B" w:rsidRPr="00D8584B">
        <w:rPr>
          <w:vertAlign w:val="superscript"/>
        </w:rPr>
        <w:t xml:space="preserve"> </w:t>
      </w:r>
      <w:r w:rsidR="00ED0E02">
        <w:t>and the SW-CRT review group</w:t>
      </w:r>
    </w:p>
    <w:p w14:paraId="7A488D73" w14:textId="77777777" w:rsidR="00150B3B" w:rsidRPr="00734C45" w:rsidRDefault="00150B3B" w:rsidP="00150B3B">
      <w:proofErr w:type="gramStart"/>
      <w:r w:rsidRPr="00734C45">
        <w:rPr>
          <w:vertAlign w:val="superscript"/>
        </w:rPr>
        <w:t>1</w:t>
      </w:r>
      <w:r w:rsidRPr="00734C45">
        <w:t>Institute of Applied Health Research, University of Birmingham, Birmingham, UK.</w:t>
      </w:r>
      <w:proofErr w:type="gramEnd"/>
      <w:r w:rsidRPr="00734C45">
        <w:t xml:space="preserve"> </w:t>
      </w:r>
      <w:hyperlink r:id="rId9" w:history="1">
        <w:r w:rsidRPr="00734C45">
          <w:rPr>
            <w:rStyle w:val="Hyperlink"/>
            <w:color w:val="auto"/>
            <w:u w:val="none"/>
          </w:rPr>
          <w:t>k.hemming@bham.ac.uk</w:t>
        </w:r>
      </w:hyperlink>
      <w:r w:rsidRPr="00734C45">
        <w:t>;</w:t>
      </w:r>
    </w:p>
    <w:p w14:paraId="4C67676B" w14:textId="77777777" w:rsidR="00902A6A" w:rsidRDefault="004D3098" w:rsidP="00150B3B">
      <w:proofErr w:type="gramStart"/>
      <w:r>
        <w:rPr>
          <w:vertAlign w:val="superscript"/>
        </w:rPr>
        <w:t>2</w:t>
      </w:r>
      <w:r w:rsidR="006D5B2F" w:rsidRPr="006D5B2F">
        <w:t>Clinical Epidemiology Program, Ottawa Hospital Research Institute, 501 Smyth Road, Ottawa, Ontario, Canada</w:t>
      </w:r>
      <w:r>
        <w:t>.</w:t>
      </w:r>
      <w:proofErr w:type="gramEnd"/>
      <w:r w:rsidR="006D5B2F" w:rsidRPr="006D5B2F">
        <w:t xml:space="preserve"> </w:t>
      </w:r>
      <w:hyperlink r:id="rId10" w:history="1">
        <w:r w:rsidR="006D5B2F" w:rsidRPr="006D5B2F">
          <w:rPr>
            <w:rStyle w:val="Hyperlink"/>
          </w:rPr>
          <w:t>kecarroll@ohri.ca</w:t>
        </w:r>
      </w:hyperlink>
      <w:r w:rsidR="006D5B2F" w:rsidRPr="006D5B2F">
        <w:t>;</w:t>
      </w:r>
    </w:p>
    <w:p w14:paraId="35F74A6A" w14:textId="77777777" w:rsidR="00635CEE" w:rsidRDefault="004D3098" w:rsidP="00635CEE">
      <w:r>
        <w:rPr>
          <w:vertAlign w:val="superscript"/>
        </w:rPr>
        <w:t>3</w:t>
      </w:r>
      <w:r w:rsidR="00635CEE">
        <w:t>Tropical Epidemiology Group, London School of Hygiene and</w:t>
      </w:r>
      <w:r>
        <w:t xml:space="preserve"> Tropical Medicine, London, UK. </w:t>
      </w:r>
      <w:hyperlink r:id="rId11" w:history="1">
        <w:r w:rsidRPr="006F5C47">
          <w:rPr>
            <w:rStyle w:val="Hyperlink"/>
          </w:rPr>
          <w:t>Jennifer.thompson@lshtm.ac.uk</w:t>
        </w:r>
      </w:hyperlink>
      <w:r>
        <w:t>;</w:t>
      </w:r>
    </w:p>
    <w:p w14:paraId="6AEE967A" w14:textId="77777777" w:rsidR="004D3098" w:rsidRDefault="004D3098" w:rsidP="00635CEE">
      <w:proofErr w:type="gramStart"/>
      <w:r w:rsidRPr="004D3098">
        <w:rPr>
          <w:vertAlign w:val="superscript"/>
        </w:rPr>
        <w:t>4</w:t>
      </w:r>
      <w:r w:rsidRPr="004D3098">
        <w:t>Biostatistics, Monash University, Melbourne, Australia</w:t>
      </w:r>
      <w:r>
        <w:t>.</w:t>
      </w:r>
      <w:proofErr w:type="gramEnd"/>
      <w:r w:rsidRPr="004D3098">
        <w:t xml:space="preserve"> </w:t>
      </w:r>
      <w:hyperlink r:id="rId12" w:history="1">
        <w:r w:rsidRPr="006F5C47">
          <w:rPr>
            <w:rStyle w:val="Hyperlink"/>
          </w:rPr>
          <w:t>andrew.forbes@monash.edu</w:t>
        </w:r>
      </w:hyperlink>
      <w:r>
        <w:t>;</w:t>
      </w:r>
    </w:p>
    <w:p w14:paraId="5E0FBB95" w14:textId="77777777" w:rsidR="004D3098" w:rsidRPr="00635CEE" w:rsidRDefault="004D3098" w:rsidP="00635CEE">
      <w:r w:rsidRPr="004D3098">
        <w:rPr>
          <w:vertAlign w:val="superscript"/>
        </w:rPr>
        <w:t>5</w:t>
      </w:r>
      <w:r w:rsidRPr="004D3098">
        <w:t xml:space="preserve">Clinical Epidemiology Program, Ottawa Hospital Research Institute, 1053 Carling Avenue, Ottawa, Ontario, Canada; and School of Epidemiology, Public Health and Preventive Medicine, University of Ottawa, Ottawa, Canada. </w:t>
      </w:r>
      <w:hyperlink r:id="rId13" w:history="1">
        <w:r w:rsidRPr="004D3098">
          <w:rPr>
            <w:rStyle w:val="Hyperlink"/>
          </w:rPr>
          <w:t>mtaljaard@ohri.ca</w:t>
        </w:r>
      </w:hyperlink>
      <w:r>
        <w:t>.</w:t>
      </w:r>
    </w:p>
    <w:p w14:paraId="1C9C274F" w14:textId="77777777" w:rsidR="00ED0E02" w:rsidRPr="00ED0E02" w:rsidRDefault="00ED0E02" w:rsidP="00ED0E02">
      <w:pPr>
        <w:rPr>
          <w:color w:val="000000" w:themeColor="text1"/>
        </w:rPr>
      </w:pPr>
      <w:r w:rsidRPr="00ED0E02">
        <w:rPr>
          <w:color w:val="000000" w:themeColor="text1"/>
        </w:rPr>
        <w:t>Group Information: The SW-CRT Review Group authors appear at the end of the article</w:t>
      </w:r>
      <w:r w:rsidR="006D5B2F">
        <w:rPr>
          <w:color w:val="000000" w:themeColor="text1"/>
        </w:rPr>
        <w:t xml:space="preserve">. </w:t>
      </w:r>
      <w:r w:rsidR="00BD7B48">
        <w:rPr>
          <w:color w:val="000000" w:themeColor="text1"/>
        </w:rPr>
        <w:t xml:space="preserve"> </w:t>
      </w:r>
    </w:p>
    <w:p w14:paraId="2D9CD5EC" w14:textId="77777777" w:rsidR="00F83446" w:rsidRPr="00F83446" w:rsidRDefault="00F83446" w:rsidP="00F83446">
      <w:pPr>
        <w:rPr>
          <w:b/>
        </w:rPr>
      </w:pPr>
      <w:r w:rsidRPr="00F83446">
        <w:rPr>
          <w:b/>
        </w:rPr>
        <w:t>Author contributions</w:t>
      </w:r>
    </w:p>
    <w:p w14:paraId="74C77880" w14:textId="77777777" w:rsidR="00F83446" w:rsidRPr="00F83446" w:rsidRDefault="00F83446" w:rsidP="00E573EF">
      <w:r w:rsidRPr="00F83446">
        <w:t>KH led the development of the project,</w:t>
      </w:r>
      <w:r w:rsidR="00327290">
        <w:t xml:space="preserve"> conducted the </w:t>
      </w:r>
      <w:r w:rsidR="00042A23">
        <w:t xml:space="preserve">initial </w:t>
      </w:r>
      <w:r w:rsidR="00327290">
        <w:t>search, developed the data abstraction tools and wrote the first draft of the paper</w:t>
      </w:r>
      <w:r w:rsidR="008C3D05">
        <w:t xml:space="preserve"> and conducted </w:t>
      </w:r>
      <w:r w:rsidR="00974E78">
        <w:t xml:space="preserve">some of </w:t>
      </w:r>
      <w:r w:rsidR="008C3D05">
        <w:t>the statistical analysis</w:t>
      </w:r>
      <w:r w:rsidR="00327290">
        <w:t xml:space="preserve">. MT </w:t>
      </w:r>
      <w:r w:rsidRPr="00F83446">
        <w:t>made a substantial contributi</w:t>
      </w:r>
      <w:r w:rsidR="00327290">
        <w:t>on to all stages of the project</w:t>
      </w:r>
      <w:r w:rsidR="00042A23">
        <w:t>; including screening studies for inclusion, helping develop the data abstraction tools and providing critical insight</w:t>
      </w:r>
      <w:r w:rsidRPr="00F83446">
        <w:t xml:space="preserve">. </w:t>
      </w:r>
      <w:r w:rsidR="00DC2038">
        <w:t xml:space="preserve">KC invited participants and emailed relevant material; abstracted and compiled basic </w:t>
      </w:r>
      <w:proofErr w:type="gramStart"/>
      <w:r w:rsidR="00DC2038">
        <w:t>demographic</w:t>
      </w:r>
      <w:proofErr w:type="gramEnd"/>
      <w:r w:rsidR="00DC2038">
        <w:t xml:space="preserve"> summary for the included trials; and conducted the survey to elicit basic demographic information on review participants. </w:t>
      </w:r>
      <w:r w:rsidR="009E1C8B">
        <w:t>JT was a reserve reviewer</w:t>
      </w:r>
      <w:r w:rsidR="008C3D05">
        <w:t>; advised on the statistical analy</w:t>
      </w:r>
      <w:r w:rsidR="009E1C8B">
        <w:t>sis; and provided critical insight</w:t>
      </w:r>
      <w:r w:rsidR="00661D5E">
        <w:t>.</w:t>
      </w:r>
      <w:r w:rsidR="009E1C8B">
        <w:t xml:space="preserve"> AF was a reserve reviewer, planned and conducted part of the statistical analysis; and provided critical insight. </w:t>
      </w:r>
      <w:r w:rsidR="00661D5E">
        <w:t xml:space="preserve"> </w:t>
      </w:r>
      <w:r w:rsidRPr="00F83446">
        <w:t>All</w:t>
      </w:r>
      <w:r w:rsidR="00327290">
        <w:t xml:space="preserve"> group</w:t>
      </w:r>
      <w:r w:rsidRPr="00F83446">
        <w:t xml:space="preserve"> authors </w:t>
      </w:r>
      <w:r w:rsidR="00327290">
        <w:t xml:space="preserve">abstracted data from </w:t>
      </w:r>
      <w:r w:rsidR="00683C83">
        <w:t>a</w:t>
      </w:r>
      <w:r w:rsidR="00327290">
        <w:t xml:space="preserve"> </w:t>
      </w:r>
      <w:r w:rsidR="00876163">
        <w:t xml:space="preserve">published paper reporting a </w:t>
      </w:r>
      <w:r w:rsidR="00683C83">
        <w:t>trial</w:t>
      </w:r>
      <w:r w:rsidR="00042A23">
        <w:t>, participated in the joint assessment exercise,</w:t>
      </w:r>
      <w:r w:rsidR="00327290">
        <w:t xml:space="preserve"> and were invited to comment</w:t>
      </w:r>
      <w:r w:rsidRPr="00F83446">
        <w:t xml:space="preserve"> on the draft paper. </w:t>
      </w:r>
    </w:p>
    <w:p w14:paraId="2366C86E" w14:textId="77777777" w:rsidR="00E01C02" w:rsidRPr="00B1496E" w:rsidRDefault="00E01C02" w:rsidP="00E573EF">
      <w:pPr>
        <w:rPr>
          <w:b/>
        </w:rPr>
      </w:pPr>
      <w:r w:rsidRPr="00B1496E">
        <w:rPr>
          <w:b/>
        </w:rPr>
        <w:t>Funding</w:t>
      </w:r>
    </w:p>
    <w:p w14:paraId="3923D63D" w14:textId="77777777" w:rsidR="008871BF" w:rsidRPr="001E3A49" w:rsidRDefault="007D28FD" w:rsidP="005F2111">
      <w:r>
        <w:t xml:space="preserve">This research was </w:t>
      </w:r>
      <w:r w:rsidR="00A8186C">
        <w:t>partly funded</w:t>
      </w:r>
      <w:r w:rsidR="00A8186C" w:rsidRPr="00A8186C">
        <w:t xml:space="preserve"> by the</w:t>
      </w:r>
      <w:r>
        <w:t xml:space="preserve"> UK</w:t>
      </w:r>
      <w:r w:rsidR="00A8186C" w:rsidRPr="00A8186C">
        <w:t xml:space="preserve"> NIHR Collaborations for Leadership in Applied Health Research and Car</w:t>
      </w:r>
      <w:r w:rsidR="00A8186C">
        <w:t>e West Midlands</w:t>
      </w:r>
      <w:r w:rsidR="00A8186C" w:rsidRPr="00A8186C">
        <w:t xml:space="preserve"> initiative. </w:t>
      </w:r>
      <w:r w:rsidR="00327290">
        <w:t xml:space="preserve">Karla Hemming </w:t>
      </w:r>
      <w:r w:rsidRPr="007D28FD">
        <w:t xml:space="preserve">is funded by a </w:t>
      </w:r>
      <w:r w:rsidR="00327290">
        <w:t xml:space="preserve">NIHR </w:t>
      </w:r>
      <w:r w:rsidRPr="007D28FD">
        <w:t xml:space="preserve">Senior </w:t>
      </w:r>
      <w:r w:rsidR="00327290">
        <w:t xml:space="preserve">Research Fellowship </w:t>
      </w:r>
      <w:r w:rsidR="00266840" w:rsidRPr="00266840">
        <w:t>SRF-2017-10-002</w:t>
      </w:r>
      <w:r w:rsidR="002A5D97" w:rsidRPr="00266840">
        <w:t>.</w:t>
      </w:r>
      <w:r w:rsidR="00A52934">
        <w:t xml:space="preserve"> </w:t>
      </w:r>
      <w:r w:rsidR="00D47496">
        <w:t>Jennifer Thompson is funded by the Medical Research Council UK.</w:t>
      </w:r>
      <w:r w:rsidR="008871BF" w:rsidRPr="001E3A49">
        <w:br w:type="page"/>
      </w:r>
    </w:p>
    <w:p w14:paraId="2EDEB76E" w14:textId="77777777" w:rsidR="00663C1E" w:rsidRPr="00663C1E" w:rsidRDefault="00663C1E" w:rsidP="00E573EF">
      <w:pPr>
        <w:rPr>
          <w:b/>
        </w:rPr>
      </w:pPr>
      <w:r w:rsidRPr="00663C1E">
        <w:rPr>
          <w:b/>
        </w:rPr>
        <w:lastRenderedPageBreak/>
        <w:t>Summary</w:t>
      </w:r>
    </w:p>
    <w:p w14:paraId="312FC590" w14:textId="77777777" w:rsidR="0052686C" w:rsidRPr="00E20BBF" w:rsidRDefault="00327290" w:rsidP="00272278">
      <w:pPr>
        <w:rPr>
          <w:iCs/>
        </w:rPr>
      </w:pPr>
      <w:r>
        <w:t xml:space="preserve">The </w:t>
      </w:r>
      <w:r w:rsidR="007D28FD" w:rsidRPr="007D28FD">
        <w:t xml:space="preserve">Consolidated Standards </w:t>
      </w:r>
      <w:proofErr w:type="gramStart"/>
      <w:r w:rsidR="001E4654">
        <w:t>O</w:t>
      </w:r>
      <w:r w:rsidR="007D28FD" w:rsidRPr="007D28FD">
        <w:t>f</w:t>
      </w:r>
      <w:proofErr w:type="gramEnd"/>
      <w:r w:rsidR="007D28FD" w:rsidRPr="007D28FD">
        <w:t xml:space="preserve"> Reporting Trials (CONSORT) extension for the stepped-wedge clus</w:t>
      </w:r>
      <w:r w:rsidR="0052686C">
        <w:t>ter randomised trial</w:t>
      </w:r>
      <w:r>
        <w:t xml:space="preserve"> </w:t>
      </w:r>
      <w:r w:rsidR="00DE6665">
        <w:t xml:space="preserve">(SW-CRT) </w:t>
      </w:r>
      <w:r>
        <w:t xml:space="preserve">is a recently </w:t>
      </w:r>
      <w:r w:rsidR="00727DA8">
        <w:t>published</w:t>
      </w:r>
      <w:r>
        <w:t xml:space="preserve"> reporting guideline for </w:t>
      </w:r>
      <w:r w:rsidR="002761DE" w:rsidRPr="002761DE">
        <w:t>SW-CRT</w:t>
      </w:r>
      <w:r w:rsidR="00DE6665">
        <w:t>s</w:t>
      </w:r>
      <w:r>
        <w:t xml:space="preserve">. </w:t>
      </w:r>
      <w:r w:rsidR="00F855F8">
        <w:t xml:space="preserve">We </w:t>
      </w:r>
      <w:r w:rsidR="001906F6">
        <w:t>assess the quality of r</w:t>
      </w:r>
      <w:r w:rsidR="002761DE" w:rsidRPr="002761DE">
        <w:t>eporting</w:t>
      </w:r>
      <w:r w:rsidR="009059A9">
        <w:t xml:space="preserve"> </w:t>
      </w:r>
      <w:r w:rsidR="001906F6">
        <w:t xml:space="preserve">of </w:t>
      </w:r>
      <w:r w:rsidR="009059A9">
        <w:t xml:space="preserve">a </w:t>
      </w:r>
      <w:r w:rsidR="00DE6665">
        <w:t xml:space="preserve">recent </w:t>
      </w:r>
      <w:r w:rsidR="009059A9">
        <w:t xml:space="preserve">sample of </w:t>
      </w:r>
      <w:r w:rsidR="001906F6">
        <w:t>SW-CRTs</w:t>
      </w:r>
      <w:r w:rsidR="00546313">
        <w:t xml:space="preserve"> according to the </w:t>
      </w:r>
      <w:r w:rsidR="00DA53DA">
        <w:t xml:space="preserve">26 items in the </w:t>
      </w:r>
      <w:r w:rsidR="009059A9">
        <w:t>new</w:t>
      </w:r>
      <w:r w:rsidR="00F6592B">
        <w:t xml:space="preserve"> </w:t>
      </w:r>
      <w:r w:rsidR="0052686C">
        <w:t>guideline</w:t>
      </w:r>
      <w:r w:rsidR="00E20BBF">
        <w:t xml:space="preserve"> using a novel crowd sourcing methodology </w:t>
      </w:r>
      <w:r w:rsidR="00DA53DA">
        <w:t>conducted independently and in duplicate</w:t>
      </w:r>
      <w:r w:rsidR="001D43C2">
        <w:t>,</w:t>
      </w:r>
      <w:r w:rsidR="00DA53DA">
        <w:t xml:space="preserve"> with random assignment</w:t>
      </w:r>
      <w:r w:rsidR="001D43C2">
        <w:t>,</w:t>
      </w:r>
      <w:r w:rsidR="00DA53DA">
        <w:t xml:space="preserve"> by 50 reviewers. We assessed reliability of the quality assessments</w:t>
      </w:r>
      <w:r w:rsidR="00E20BBF">
        <w:t>, proposing this as a novel way to assess robustness of items in reporting guidelines</w:t>
      </w:r>
      <w:r w:rsidR="00DA53DA">
        <w:t xml:space="preserve">. </w:t>
      </w:r>
    </w:p>
    <w:p w14:paraId="10BAED8C" w14:textId="77777777" w:rsidR="00E20BBF" w:rsidRPr="00E20BBF" w:rsidRDefault="0052686C" w:rsidP="00E20BBF">
      <w:r>
        <w:t xml:space="preserve">Several items were well reported. </w:t>
      </w:r>
      <w:r w:rsidR="006D69FD" w:rsidRPr="006D69FD">
        <w:t>Some items were very poorly reported, including several items that have unique requirements for the SW-CRT, such as the rationale for use of the design, description of the design, identification and recruitment of participants within clusters, and concealment of cluster allocation</w:t>
      </w:r>
      <w:r w:rsidR="00E20BBF">
        <w:t xml:space="preserve"> (</w:t>
      </w:r>
      <w:r w:rsidR="006D69FD" w:rsidRPr="006D69FD">
        <w:t>not reported in more than 50% of the reports</w:t>
      </w:r>
      <w:r w:rsidR="00E20BBF">
        <w:t>)</w:t>
      </w:r>
      <w:r w:rsidR="006D69FD" w:rsidRPr="006D69FD">
        <w:t xml:space="preserve">. </w:t>
      </w:r>
      <w:r w:rsidR="00E20BBF" w:rsidRPr="00E20BBF">
        <w:t xml:space="preserve">Agreement across items was moderate (median percentage agreement was 76% [IQR 64 to 86]). Agreement was low for several items including the description of the trial design and why trial ended or stopped for example. </w:t>
      </w:r>
    </w:p>
    <w:p w14:paraId="6E37CB3B" w14:textId="77777777" w:rsidR="00546313" w:rsidRDefault="00E20BBF" w:rsidP="00272278">
      <w:r>
        <w:t xml:space="preserve">When reporting </w:t>
      </w:r>
      <w:r w:rsidR="004D73A2">
        <w:t>SW-CRT</w:t>
      </w:r>
      <w:r>
        <w:t>s authors s</w:t>
      </w:r>
      <w:r w:rsidR="004D73A2">
        <w:t xml:space="preserve">hould </w:t>
      </w:r>
      <w:r>
        <w:t>pay p</w:t>
      </w:r>
      <w:r w:rsidR="004D73A2">
        <w:t>articular attentio</w:t>
      </w:r>
      <w:r w:rsidR="00BF7B87">
        <w:t>n to ensure clear reporting on the exact format of the design</w:t>
      </w:r>
      <w:r w:rsidR="00D8584B">
        <w:t xml:space="preserve"> with justification</w:t>
      </w:r>
      <w:r w:rsidR="00683C83">
        <w:t>, a</w:t>
      </w:r>
      <w:r w:rsidR="00F6592B">
        <w:t>s well as</w:t>
      </w:r>
      <w:r w:rsidR="00683C83">
        <w:t xml:space="preserve"> </w:t>
      </w:r>
      <w:r w:rsidR="004D73A2">
        <w:t>how clusters and individuals were identified for inclusion in the study</w:t>
      </w:r>
      <w:r w:rsidR="00683C83">
        <w:t>,</w:t>
      </w:r>
      <w:r w:rsidR="004D73A2">
        <w:t xml:space="preserve"> and whether this was done before or after randomisation of the clusters</w:t>
      </w:r>
      <w:r w:rsidR="00240C3F">
        <w:t>,</w:t>
      </w:r>
      <w:r w:rsidR="00500300">
        <w:t xml:space="preserve"> </w:t>
      </w:r>
      <w:r w:rsidR="00BF7B87">
        <w:t xml:space="preserve">which are crucial </w:t>
      </w:r>
      <w:r w:rsidR="00F6592B">
        <w:t>for risk of</w:t>
      </w:r>
      <w:r w:rsidR="009059A9">
        <w:t xml:space="preserve"> bias</w:t>
      </w:r>
      <w:r w:rsidR="00F6592B">
        <w:t xml:space="preserve"> assessments</w:t>
      </w:r>
      <w:r w:rsidR="00BF7B87">
        <w:t xml:space="preserve">. </w:t>
      </w:r>
      <w:r w:rsidR="002519F1">
        <w:t>S</w:t>
      </w:r>
      <w:r w:rsidR="00084392">
        <w:t xml:space="preserve">ome items, including </w:t>
      </w:r>
      <w:r w:rsidR="006438FA">
        <w:t>why the trial ended</w:t>
      </w:r>
      <w:r w:rsidR="00D16F16">
        <w:t xml:space="preserve"> might either not be relevant to SW-CRTs</w:t>
      </w:r>
      <w:r w:rsidR="00084392">
        <w:t>, or might be unclearly described in the statement</w:t>
      </w:r>
      <w:r w:rsidR="00D16F16">
        <w:t xml:space="preserve">. </w:t>
      </w:r>
    </w:p>
    <w:p w14:paraId="6D7C7930" w14:textId="77777777" w:rsidR="008871BF" w:rsidRDefault="008871BF">
      <w:pPr>
        <w:rPr>
          <w:b/>
        </w:rPr>
      </w:pPr>
      <w:r>
        <w:rPr>
          <w:b/>
        </w:rPr>
        <w:br w:type="page"/>
      </w:r>
    </w:p>
    <w:p w14:paraId="5B420FDC" w14:textId="77777777" w:rsidR="003728FD" w:rsidRDefault="003728FD" w:rsidP="00553B0A">
      <w:pPr>
        <w:rPr>
          <w:b/>
        </w:rPr>
      </w:pPr>
      <w:r>
        <w:rPr>
          <w:b/>
        </w:rPr>
        <w:lastRenderedPageBreak/>
        <w:t>Introduction</w:t>
      </w:r>
    </w:p>
    <w:p w14:paraId="10675AA5" w14:textId="77777777" w:rsidR="00F31590" w:rsidRPr="000C5300" w:rsidRDefault="003B0258" w:rsidP="001E0536">
      <w:pPr>
        <w:rPr>
          <w:iCs/>
        </w:rPr>
      </w:pPr>
      <w:r w:rsidRPr="003B0258">
        <w:rPr>
          <w:iCs/>
        </w:rPr>
        <w:t xml:space="preserve">The stepped-wedge cluster randomised trial (SW-CRT) is a novel cluster randomised trial </w:t>
      </w:r>
      <w:r w:rsidR="00CB0243">
        <w:rPr>
          <w:iCs/>
        </w:rPr>
        <w:t xml:space="preserve">design </w:t>
      </w:r>
      <w:r w:rsidRPr="003B0258">
        <w:rPr>
          <w:iCs/>
        </w:rPr>
        <w:t xml:space="preserve">that is particularly </w:t>
      </w:r>
      <w:r w:rsidR="00D6174A">
        <w:rPr>
          <w:iCs/>
        </w:rPr>
        <w:t xml:space="preserve">valuable in implementation research and </w:t>
      </w:r>
      <w:r w:rsidR="005F51EE">
        <w:rPr>
          <w:iCs/>
        </w:rPr>
        <w:t xml:space="preserve">becoming more commonly </w:t>
      </w:r>
      <w:r>
        <w:rPr>
          <w:iCs/>
        </w:rPr>
        <w:t xml:space="preserve">used </w:t>
      </w:r>
      <w:r w:rsidRPr="003B0258">
        <w:rPr>
          <w:iCs/>
        </w:rPr>
        <w:t>[Bro</w:t>
      </w:r>
      <w:r w:rsidR="00552760">
        <w:rPr>
          <w:iCs/>
        </w:rPr>
        <w:t xml:space="preserve">wn 2006; </w:t>
      </w:r>
      <w:proofErr w:type="spellStart"/>
      <w:r w:rsidR="00552760">
        <w:rPr>
          <w:iCs/>
        </w:rPr>
        <w:t>Mdege</w:t>
      </w:r>
      <w:proofErr w:type="spellEnd"/>
      <w:r w:rsidR="00552760">
        <w:rPr>
          <w:iCs/>
        </w:rPr>
        <w:t xml:space="preserve"> 2011, Martin 2016</w:t>
      </w:r>
      <w:r w:rsidRPr="003B0258">
        <w:rPr>
          <w:iCs/>
        </w:rPr>
        <w:t>].</w:t>
      </w:r>
      <w:r w:rsidR="00F31590">
        <w:rPr>
          <w:iCs/>
        </w:rPr>
        <w:t xml:space="preserve"> </w:t>
      </w:r>
      <w:r w:rsidRPr="003B0258">
        <w:rPr>
          <w:iCs/>
        </w:rPr>
        <w:t>It is particularly relevant for evaluating service innovations in learning healthcare organisations</w:t>
      </w:r>
      <w:r>
        <w:rPr>
          <w:iCs/>
        </w:rPr>
        <w:t xml:space="preserve"> [Hemming 2015]</w:t>
      </w:r>
      <w:r w:rsidRPr="003B0258">
        <w:rPr>
          <w:iCs/>
        </w:rPr>
        <w:t>. The SW-CRT involves randomisation of clusters</w:t>
      </w:r>
      <w:r w:rsidR="00AD41BF">
        <w:rPr>
          <w:iCs/>
        </w:rPr>
        <w:t xml:space="preserve"> (e.g. primary care units, wards, hospitals)</w:t>
      </w:r>
      <w:r w:rsidRPr="003B0258">
        <w:rPr>
          <w:iCs/>
        </w:rPr>
        <w:t xml:space="preserve"> to different seq</w:t>
      </w:r>
      <w:r w:rsidR="00643263">
        <w:rPr>
          <w:iCs/>
        </w:rPr>
        <w:t>uences that dictate the order in</w:t>
      </w:r>
      <w:r w:rsidRPr="003B0258">
        <w:rPr>
          <w:iCs/>
        </w:rPr>
        <w:t xml:space="preserve"> which each cluster will switch to the intervention condition</w:t>
      </w:r>
      <w:r w:rsidR="00552760">
        <w:rPr>
          <w:iCs/>
        </w:rPr>
        <w:t xml:space="preserve"> [Hussey and Hughes 2007]</w:t>
      </w:r>
      <w:r w:rsidRPr="003B0258">
        <w:rPr>
          <w:iCs/>
        </w:rPr>
        <w:t>.</w:t>
      </w:r>
      <w:r w:rsidR="00E63898">
        <w:rPr>
          <w:iCs/>
        </w:rPr>
        <w:t xml:space="preserve"> </w:t>
      </w:r>
      <w:r w:rsidR="00E63898" w:rsidRPr="00E63898">
        <w:rPr>
          <w:iCs/>
        </w:rPr>
        <w:t xml:space="preserve">The CONSORT (Consolidated Standards Of Reporting Trials) statement, </w:t>
      </w:r>
      <w:r w:rsidR="00E63898">
        <w:rPr>
          <w:iCs/>
        </w:rPr>
        <w:t xml:space="preserve">which </w:t>
      </w:r>
      <w:r w:rsidR="00E63898" w:rsidRPr="00E63898">
        <w:rPr>
          <w:iCs/>
        </w:rPr>
        <w:t>outlines key characteristics to be reported in a parallel arm individually randomised trial [Schulz 2010]</w:t>
      </w:r>
      <w:r w:rsidR="00E63898">
        <w:rPr>
          <w:iCs/>
        </w:rPr>
        <w:t>, has recently been extended to provide a reporting guideline specific to SW-CRTs (referred to as the CONSORT extension for the SW-CRT</w:t>
      </w:r>
      <w:r w:rsidR="00E63898" w:rsidRPr="00321050">
        <w:rPr>
          <w:iCs/>
        </w:rPr>
        <w:t>)</w:t>
      </w:r>
      <w:r w:rsidR="00D6174A" w:rsidRPr="00321050">
        <w:rPr>
          <w:iCs/>
        </w:rPr>
        <w:t xml:space="preserve"> [Hemming 2018]</w:t>
      </w:r>
      <w:r w:rsidR="00E63898" w:rsidRPr="00321050">
        <w:rPr>
          <w:iCs/>
        </w:rPr>
        <w:t>.</w:t>
      </w:r>
      <w:r w:rsidR="00E63898">
        <w:rPr>
          <w:iCs/>
        </w:rPr>
        <w:t xml:space="preserve"> Whilst t</w:t>
      </w:r>
      <w:r w:rsidR="00E63898" w:rsidRPr="00E63898">
        <w:rPr>
          <w:iCs/>
        </w:rPr>
        <w:t xml:space="preserve">he </w:t>
      </w:r>
      <w:r w:rsidR="005F51EE">
        <w:rPr>
          <w:iCs/>
        </w:rPr>
        <w:t xml:space="preserve">earlier </w:t>
      </w:r>
      <w:r w:rsidR="00E63898" w:rsidRPr="00E63898">
        <w:rPr>
          <w:iCs/>
        </w:rPr>
        <w:t xml:space="preserve">CONSORT extension for cluster randomised trials provides </w:t>
      </w:r>
      <w:r w:rsidR="00E63898">
        <w:rPr>
          <w:iCs/>
        </w:rPr>
        <w:t xml:space="preserve">reporting </w:t>
      </w:r>
      <w:r w:rsidR="00E63898" w:rsidRPr="00E63898">
        <w:rPr>
          <w:iCs/>
        </w:rPr>
        <w:t>guidance for trials in which groups of individuals (clusters)</w:t>
      </w:r>
      <w:r w:rsidR="00D6174A">
        <w:rPr>
          <w:iCs/>
        </w:rPr>
        <w:t xml:space="preserve"> are randomised [Campbell 2012], t</w:t>
      </w:r>
      <w:r>
        <w:t>here a</w:t>
      </w:r>
      <w:r w:rsidR="00E63898">
        <w:t xml:space="preserve">re many differences between the SW-CRT and the parallel cluster </w:t>
      </w:r>
      <w:r w:rsidR="003B4151">
        <w:t xml:space="preserve">trial. </w:t>
      </w:r>
    </w:p>
    <w:p w14:paraId="680D18BF" w14:textId="25FC4986" w:rsidR="00E63898" w:rsidRDefault="003B4151" w:rsidP="001E0536">
      <w:r>
        <w:t>Key design</w:t>
      </w:r>
      <w:r w:rsidR="00FB2B93">
        <w:t xml:space="preserve"> </w:t>
      </w:r>
      <w:r>
        <w:t>characteristic</w:t>
      </w:r>
      <w:r w:rsidR="00E63898">
        <w:t xml:space="preserve"> </w:t>
      </w:r>
      <w:r>
        <w:t>of the SW-CRT</w:t>
      </w:r>
      <w:r w:rsidR="00FB2B93">
        <w:t xml:space="preserve"> (which do not typically feature in a parallel CRT conducted at a single cross section)</w:t>
      </w:r>
      <w:r>
        <w:t xml:space="preserve"> </w:t>
      </w:r>
      <w:r w:rsidR="00D6174A">
        <w:t>include</w:t>
      </w:r>
      <w:r w:rsidR="003B0258">
        <w:t xml:space="preserve"> whether the design repeatedly measures the same individuals</w:t>
      </w:r>
      <w:r w:rsidR="00D6174A">
        <w:t xml:space="preserve"> </w:t>
      </w:r>
      <w:r w:rsidR="003B0258" w:rsidRPr="003B0258">
        <w:t>[</w:t>
      </w:r>
      <w:proofErr w:type="spellStart"/>
      <w:r w:rsidR="003B0258" w:rsidRPr="003B0258">
        <w:t>Copas</w:t>
      </w:r>
      <w:proofErr w:type="spellEnd"/>
      <w:r w:rsidR="003B0258" w:rsidRPr="003B0258">
        <w:t xml:space="preserve"> 2015]</w:t>
      </w:r>
      <w:r w:rsidR="003B0258">
        <w:t>; whether the study is designed with an equal number of clus</w:t>
      </w:r>
      <w:r w:rsidR="004F1EC7">
        <w:t xml:space="preserve">ters </w:t>
      </w:r>
      <w:r w:rsidR="00EE799E">
        <w:t>allocated to each sequence</w:t>
      </w:r>
      <w:r w:rsidR="00552760">
        <w:t xml:space="preserve">; </w:t>
      </w:r>
      <w:r w:rsidR="003B0258">
        <w:t>whether the study incorporates a transition period</w:t>
      </w:r>
      <w:r w:rsidR="00AD41BF">
        <w:t xml:space="preserve"> (a time period in which the intervention is embedded into practice)</w:t>
      </w:r>
      <w:r w:rsidR="003B0258">
        <w:t xml:space="preserve"> [Hemming 2015]; whether participants are recruited into the study</w:t>
      </w:r>
      <w:r w:rsidR="00EE799E">
        <w:t xml:space="preserve"> before randomisation</w:t>
      </w:r>
      <w:r w:rsidR="003B0258">
        <w:t xml:space="preserve">; whether cross-sectional samples </w:t>
      </w:r>
      <w:r w:rsidR="00EC3D90">
        <w:t xml:space="preserve">are selected </w:t>
      </w:r>
      <w:r w:rsidR="003B0258">
        <w:t xml:space="preserve">for outcome assessment; </w:t>
      </w:r>
      <w:r w:rsidR="005F51EE">
        <w:t xml:space="preserve">and </w:t>
      </w:r>
      <w:r w:rsidR="003B0258">
        <w:t xml:space="preserve">whether outcomes are ascertained for a complete enumeration of the </w:t>
      </w:r>
      <w:r w:rsidR="00EE799E">
        <w:t xml:space="preserve">cluster members </w:t>
      </w:r>
      <w:r w:rsidR="003B0258">
        <w:t>using routinely collected data. Furthermore, the design is also susceptible to several risks of biases</w:t>
      </w:r>
      <w:r w:rsidR="00745FC6">
        <w:t xml:space="preserve"> particular to the SW-CRT: </w:t>
      </w:r>
      <w:r w:rsidR="003B33C2">
        <w:t>including confounding with time</w:t>
      </w:r>
      <w:r w:rsidR="00CB5DDB">
        <w:t xml:space="preserve"> [Hemming 2017]</w:t>
      </w:r>
      <w:r w:rsidR="00DF1FD1">
        <w:t>;</w:t>
      </w:r>
      <w:r w:rsidR="003B33C2">
        <w:t xml:space="preserve"> </w:t>
      </w:r>
      <w:r w:rsidR="003B0258">
        <w:t>complex within</w:t>
      </w:r>
      <w:r w:rsidR="00EC3D90">
        <w:t>-</w:t>
      </w:r>
      <w:r w:rsidR="003B0258">
        <w:t xml:space="preserve">cluster </w:t>
      </w:r>
      <w:r w:rsidR="003B33C2">
        <w:t xml:space="preserve">correlation </w:t>
      </w:r>
      <w:r w:rsidR="003B0258">
        <w:t xml:space="preserve">patterns </w:t>
      </w:r>
      <w:r w:rsidR="00CB5DDB">
        <w:t>[</w:t>
      </w:r>
      <w:r w:rsidR="008905FA">
        <w:t>Girling 2016;</w:t>
      </w:r>
      <w:r w:rsidR="00E160E8">
        <w:t xml:space="preserve"> </w:t>
      </w:r>
      <w:r w:rsidR="00CB5DDB">
        <w:t>Hooper 2016</w:t>
      </w:r>
      <w:r w:rsidR="008905FA">
        <w:t>;</w:t>
      </w:r>
      <w:r w:rsidR="00E160E8">
        <w:t xml:space="preserve"> </w:t>
      </w:r>
      <w:proofErr w:type="spellStart"/>
      <w:r w:rsidR="00E160E8">
        <w:t>Kasza</w:t>
      </w:r>
      <w:proofErr w:type="spellEnd"/>
      <w:r w:rsidR="00E160E8">
        <w:t xml:space="preserve"> 2017</w:t>
      </w:r>
      <w:r w:rsidR="00A327DD">
        <w:t>; Thompson 2018</w:t>
      </w:r>
      <w:r w:rsidR="00CB5DDB">
        <w:t>]</w:t>
      </w:r>
      <w:r w:rsidR="00DF1FD1">
        <w:t>;</w:t>
      </w:r>
      <w:r w:rsidR="003B0258">
        <w:t xml:space="preserve"> the risk</w:t>
      </w:r>
      <w:r w:rsidR="003B33C2">
        <w:t xml:space="preserve"> o</w:t>
      </w:r>
      <w:r w:rsidR="004F1EC7">
        <w:t>f within-</w:t>
      </w:r>
      <w:r w:rsidR="006A263D">
        <w:t>cluster contamination</w:t>
      </w:r>
      <w:r w:rsidR="00A327DD">
        <w:t xml:space="preserve"> [</w:t>
      </w:r>
      <w:proofErr w:type="spellStart"/>
      <w:r w:rsidR="00A327DD">
        <w:t>Copas</w:t>
      </w:r>
      <w:proofErr w:type="spellEnd"/>
      <w:r w:rsidR="00A327DD">
        <w:t xml:space="preserve"> 2015; Hemming 2018]</w:t>
      </w:r>
      <w:r w:rsidR="00DF1FD1">
        <w:t>; the possibility of time varying treatment effects [Davey 2015</w:t>
      </w:r>
      <w:r w:rsidR="00E160E8">
        <w:t>, Hemming 2017</w:t>
      </w:r>
      <w:r w:rsidR="003B0258">
        <w:t>]</w:t>
      </w:r>
      <w:r w:rsidR="00D6174A">
        <w:t xml:space="preserve">; and risks of recruitment or selection biases </w:t>
      </w:r>
      <w:r w:rsidR="00321050" w:rsidRPr="00321050">
        <w:t>[</w:t>
      </w:r>
      <w:r w:rsidR="00321050">
        <w:t>Higgi</w:t>
      </w:r>
      <w:r w:rsidR="00321050" w:rsidRPr="00321050">
        <w:t xml:space="preserve">ns 2016; </w:t>
      </w:r>
      <w:proofErr w:type="spellStart"/>
      <w:r w:rsidR="00321050" w:rsidRPr="00321050">
        <w:t>Caille</w:t>
      </w:r>
      <w:proofErr w:type="spellEnd"/>
      <w:r w:rsidR="00321050" w:rsidRPr="00321050">
        <w:t xml:space="preserve"> 2016</w:t>
      </w:r>
      <w:r w:rsidR="00D6174A" w:rsidRPr="00321050">
        <w:t>]</w:t>
      </w:r>
      <w:r w:rsidR="003B33C2" w:rsidRPr="00321050">
        <w:t>.</w:t>
      </w:r>
      <w:r w:rsidR="003B33C2">
        <w:t xml:space="preserve"> </w:t>
      </w:r>
    </w:p>
    <w:p w14:paraId="597B490D" w14:textId="5A9D679B" w:rsidR="004F1EC7" w:rsidRDefault="003B0258" w:rsidP="001E0536">
      <w:pPr>
        <w:rPr>
          <w:iCs/>
        </w:rPr>
      </w:pPr>
      <w:r>
        <w:t xml:space="preserve">Several systematic </w:t>
      </w:r>
      <w:r w:rsidR="00332846">
        <w:t xml:space="preserve">reviews </w:t>
      </w:r>
      <w:r>
        <w:t>have examined the quality</w:t>
      </w:r>
      <w:r w:rsidR="003219CC">
        <w:t xml:space="preserve"> of reporting </w:t>
      </w:r>
      <w:r w:rsidR="00332846">
        <w:t>of SW-CRTs</w:t>
      </w:r>
      <w:r>
        <w:t>. These have</w:t>
      </w:r>
      <w:r w:rsidR="00332846">
        <w:t xml:space="preserve"> </w:t>
      </w:r>
      <w:r>
        <w:t xml:space="preserve">reported lack of clarity </w:t>
      </w:r>
      <w:r w:rsidR="00EC73AC">
        <w:t xml:space="preserve">of </w:t>
      </w:r>
      <w:r w:rsidR="00C7232A">
        <w:t xml:space="preserve">the </w:t>
      </w:r>
      <w:r w:rsidR="00332846">
        <w:t xml:space="preserve">design, </w:t>
      </w:r>
      <w:r>
        <w:t xml:space="preserve">reporting of time adjustments, and key ethical aspects such as consent and ethical oversight </w:t>
      </w:r>
      <w:r w:rsidR="00F76B44">
        <w:t xml:space="preserve">[Brown 2006; </w:t>
      </w:r>
      <w:proofErr w:type="spellStart"/>
      <w:r w:rsidR="00F76B44">
        <w:t>M</w:t>
      </w:r>
      <w:r w:rsidR="00332846">
        <w:t>d</w:t>
      </w:r>
      <w:r w:rsidR="00F76B44">
        <w:t>e</w:t>
      </w:r>
      <w:r w:rsidR="00332846">
        <w:t>ge</w:t>
      </w:r>
      <w:proofErr w:type="spellEnd"/>
      <w:r w:rsidR="00332846">
        <w:t xml:space="preserve"> 2011</w:t>
      </w:r>
      <w:r w:rsidR="008905FA">
        <w:t>;</w:t>
      </w:r>
      <w:r w:rsidR="00595102">
        <w:t xml:space="preserve"> Martin 20</w:t>
      </w:r>
      <w:r w:rsidR="008905FA">
        <w:t>16; Grayling 2017;</w:t>
      </w:r>
      <w:r w:rsidR="00221B5F">
        <w:t xml:space="preserve"> Taljaard 2017</w:t>
      </w:r>
      <w:r w:rsidR="00332846">
        <w:t>]</w:t>
      </w:r>
      <w:r>
        <w:t xml:space="preserve">. </w:t>
      </w:r>
      <w:r w:rsidR="001851AB" w:rsidRPr="001851AB">
        <w:rPr>
          <w:iCs/>
        </w:rPr>
        <w:t>Whilst only about 40 completed SW-CRTs</w:t>
      </w:r>
      <w:r w:rsidR="00AB6BCA">
        <w:rPr>
          <w:iCs/>
        </w:rPr>
        <w:t xml:space="preserve"> </w:t>
      </w:r>
      <w:proofErr w:type="gramStart"/>
      <w:r w:rsidR="00AB6BCA">
        <w:rPr>
          <w:iCs/>
        </w:rPr>
        <w:t>have</w:t>
      </w:r>
      <w:r w:rsidR="001851AB">
        <w:rPr>
          <w:iCs/>
        </w:rPr>
        <w:t xml:space="preserve"> </w:t>
      </w:r>
      <w:r w:rsidR="005F51EE">
        <w:rPr>
          <w:iCs/>
        </w:rPr>
        <w:t xml:space="preserve"> </w:t>
      </w:r>
      <w:r w:rsidR="001851AB">
        <w:rPr>
          <w:iCs/>
        </w:rPr>
        <w:t>been</w:t>
      </w:r>
      <w:proofErr w:type="gramEnd"/>
      <w:r w:rsidR="001851AB">
        <w:rPr>
          <w:iCs/>
        </w:rPr>
        <w:t xml:space="preserve"> identified by these reviews</w:t>
      </w:r>
      <w:r w:rsidR="001851AB" w:rsidRPr="001851AB">
        <w:rPr>
          <w:iCs/>
        </w:rPr>
        <w:t xml:space="preserve">, there has been an exponential increase in the use of this design over the past few years with an expected </w:t>
      </w:r>
      <w:r w:rsidR="005F51EE">
        <w:rPr>
          <w:iCs/>
        </w:rPr>
        <w:t xml:space="preserve">further </w:t>
      </w:r>
      <w:r w:rsidR="001851AB" w:rsidRPr="001851AB">
        <w:rPr>
          <w:iCs/>
        </w:rPr>
        <w:t xml:space="preserve">increase in the near future. </w:t>
      </w:r>
    </w:p>
    <w:p w14:paraId="69AE669D" w14:textId="08EDF6B0" w:rsidR="003B33C2" w:rsidRPr="001851AB" w:rsidRDefault="00EC73AC" w:rsidP="001E0536">
      <w:pPr>
        <w:rPr>
          <w:iCs/>
        </w:rPr>
      </w:pPr>
      <w:r>
        <w:t xml:space="preserve">Here we </w:t>
      </w:r>
      <w:r w:rsidR="00B60F98">
        <w:t xml:space="preserve">report the results of </w:t>
      </w:r>
      <w:r w:rsidR="00CB0243">
        <w:t xml:space="preserve">a </w:t>
      </w:r>
      <w:r w:rsidR="001851AB">
        <w:t xml:space="preserve">systematic review of </w:t>
      </w:r>
      <w:r w:rsidR="00D6174A">
        <w:t xml:space="preserve">an assessment of </w:t>
      </w:r>
      <w:r w:rsidR="001851AB" w:rsidRPr="001851AB">
        <w:t xml:space="preserve">the quality of reporting of </w:t>
      </w:r>
      <w:r w:rsidR="001851AB">
        <w:t xml:space="preserve">a recent sample </w:t>
      </w:r>
      <w:r w:rsidR="001851AB" w:rsidRPr="001851AB">
        <w:t xml:space="preserve">of SW-CRTs according to the newly developed reporting guideline. </w:t>
      </w:r>
      <w:r w:rsidR="007D7C15">
        <w:t>The aims of this review we</w:t>
      </w:r>
      <w:r w:rsidR="00E63898">
        <w:t xml:space="preserve">re to determine the quality of reporting of </w:t>
      </w:r>
      <w:r w:rsidR="002314FB">
        <w:t xml:space="preserve">a recent </w:t>
      </w:r>
      <w:r w:rsidR="00745FC6">
        <w:t xml:space="preserve">set </w:t>
      </w:r>
      <w:r w:rsidR="002314FB">
        <w:t xml:space="preserve">of </w:t>
      </w:r>
      <w:r w:rsidR="00E63898">
        <w:t>SW-CRTs according to this newly developed guideline</w:t>
      </w:r>
      <w:r w:rsidR="005F51EE">
        <w:t>,</w:t>
      </w:r>
      <w:r w:rsidR="00D6174A">
        <w:t xml:space="preserve"> </w:t>
      </w:r>
      <w:r w:rsidR="005F51EE">
        <w:t xml:space="preserve">to </w:t>
      </w:r>
      <w:r w:rsidR="00D6174A">
        <w:t xml:space="preserve">flag areas </w:t>
      </w:r>
      <w:r w:rsidR="005F51EE">
        <w:t xml:space="preserve">that </w:t>
      </w:r>
      <w:r w:rsidR="00D6174A">
        <w:t>are particularly poorly reported (to encourage immediate improved reporting)</w:t>
      </w:r>
      <w:r w:rsidR="005F51EE">
        <w:t>,</w:t>
      </w:r>
      <w:r w:rsidR="00E63898">
        <w:t xml:space="preserve"> and to provide a</w:t>
      </w:r>
      <w:r w:rsidR="001851AB" w:rsidRPr="001851AB">
        <w:t xml:space="preserve"> </w:t>
      </w:r>
      <w:r w:rsidR="00DB43BE">
        <w:t xml:space="preserve">baseline </w:t>
      </w:r>
      <w:r w:rsidR="001851AB" w:rsidRPr="001851AB">
        <w:t xml:space="preserve">assessment </w:t>
      </w:r>
      <w:r w:rsidR="00DB43BE">
        <w:t xml:space="preserve">for future studies examining </w:t>
      </w:r>
      <w:r w:rsidR="001851AB" w:rsidRPr="001851AB">
        <w:t xml:space="preserve">any </w:t>
      </w:r>
      <w:r w:rsidR="005F51EE">
        <w:t>changes</w:t>
      </w:r>
      <w:r w:rsidR="005F51EE" w:rsidRPr="001851AB">
        <w:t xml:space="preserve"> </w:t>
      </w:r>
      <w:r w:rsidR="001851AB" w:rsidRPr="001851AB">
        <w:t>over time.</w:t>
      </w:r>
      <w:r w:rsidR="001851AB">
        <w:t xml:space="preserve"> </w:t>
      </w:r>
      <w:r w:rsidR="004F1EC7">
        <w:t xml:space="preserve">This assessment of quality of reporting was conducted by 50 reviewers, with random assignment, </w:t>
      </w:r>
      <w:r w:rsidR="00242EC1">
        <w:t>so that each assessment of quality of reporting was</w:t>
      </w:r>
      <w:r w:rsidR="00FB2B93">
        <w:t xml:space="preserve"> performed </w:t>
      </w:r>
      <w:r w:rsidR="004F1EC7">
        <w:t>independently</w:t>
      </w:r>
      <w:r w:rsidR="00FB2B93">
        <w:t xml:space="preserve"> by two reviewers</w:t>
      </w:r>
      <w:r w:rsidR="00745FC6">
        <w:t>. This was</w:t>
      </w:r>
      <w:r w:rsidR="00AB6BCA">
        <w:t xml:space="preserve"> followed by a discussion to resolve differences, leading to a joint assessment</w:t>
      </w:r>
      <w:r w:rsidR="004F1EC7">
        <w:t xml:space="preserve">. </w:t>
      </w:r>
      <w:r w:rsidR="00BC26D9">
        <w:t>Whilst</w:t>
      </w:r>
      <w:r w:rsidR="002314FB">
        <w:t xml:space="preserve"> not a primary aim,</w:t>
      </w:r>
      <w:r w:rsidR="00BC26D9">
        <w:t xml:space="preserve"> w</w:t>
      </w:r>
      <w:r w:rsidR="002314FB">
        <w:t xml:space="preserve">e also assessed the </w:t>
      </w:r>
      <w:r w:rsidR="00BC26D9">
        <w:t>r</w:t>
      </w:r>
      <w:r w:rsidR="002314FB">
        <w:t>e</w:t>
      </w:r>
      <w:r w:rsidR="00BC26D9">
        <w:t>liabilit</w:t>
      </w:r>
      <w:r w:rsidR="002314FB">
        <w:t>y of the independent assessments</w:t>
      </w:r>
      <w:r w:rsidR="00BC26D9">
        <w:t xml:space="preserve">. </w:t>
      </w:r>
      <w:proofErr w:type="gramStart"/>
      <w:r w:rsidR="00D5080A">
        <w:t xml:space="preserve">Measures </w:t>
      </w:r>
      <w:r w:rsidR="00C855DF">
        <w:t xml:space="preserve">of reliability of the independent assessments </w:t>
      </w:r>
      <w:r w:rsidR="00745FC6">
        <w:t>was</w:t>
      </w:r>
      <w:proofErr w:type="gramEnd"/>
      <w:r w:rsidR="00745FC6">
        <w:t xml:space="preserve"> used to suggest potential </w:t>
      </w:r>
      <w:r w:rsidR="009F0C97">
        <w:t>items in the statement where</w:t>
      </w:r>
      <w:r w:rsidR="004F1EC7">
        <w:t xml:space="preserve"> the wording might be unclear. </w:t>
      </w:r>
    </w:p>
    <w:p w14:paraId="62A38EA4" w14:textId="77777777" w:rsidR="00B0111D" w:rsidRDefault="00B0111D" w:rsidP="00E7146B">
      <w:pPr>
        <w:rPr>
          <w:b/>
        </w:rPr>
      </w:pPr>
      <w:r>
        <w:rPr>
          <w:b/>
        </w:rPr>
        <w:t>Methods</w:t>
      </w:r>
    </w:p>
    <w:p w14:paraId="37A42237" w14:textId="7D369F5B" w:rsidR="009C1234" w:rsidRDefault="009C1234" w:rsidP="00B0111D">
      <w:pPr>
        <w:spacing w:after="0"/>
      </w:pPr>
      <w:r>
        <w:t>We identified a</w:t>
      </w:r>
      <w:r w:rsidRPr="009C1234">
        <w:t xml:space="preserve"> sample of recently published </w:t>
      </w:r>
      <w:r w:rsidR="00EC3D90">
        <w:t xml:space="preserve">SW-CRT </w:t>
      </w:r>
      <w:r w:rsidRPr="009C1234">
        <w:t>trial</w:t>
      </w:r>
      <w:r w:rsidR="005F51EE">
        <w:t>s</w:t>
      </w:r>
      <w:r>
        <w:t>, which</w:t>
      </w:r>
      <w:r w:rsidRPr="009C1234">
        <w:t xml:space="preserve"> were</w:t>
      </w:r>
      <w:r>
        <w:t xml:space="preserve"> then</w:t>
      </w:r>
      <w:r w:rsidRPr="009C1234">
        <w:t xml:space="preserve"> randomly allocated </w:t>
      </w:r>
      <w:r w:rsidR="00745FC6">
        <w:t xml:space="preserve">to 50 reviewers </w:t>
      </w:r>
      <w:r w:rsidRPr="009C1234">
        <w:t>for quality assessment</w:t>
      </w:r>
      <w:r w:rsidR="00A31789">
        <w:t xml:space="preserve">. We capitalised on the willingness, interest and skill set of </w:t>
      </w:r>
      <w:r w:rsidR="00A711F3">
        <w:t>participants</w:t>
      </w:r>
      <w:r w:rsidR="000C5300">
        <w:t xml:space="preserve"> (the reviewers)</w:t>
      </w:r>
      <w:r w:rsidRPr="009C1234">
        <w:t xml:space="preserve"> </w:t>
      </w:r>
      <w:r>
        <w:t>attending a workshop on the reporting of SW-CRTs</w:t>
      </w:r>
      <w:r w:rsidR="006D342E">
        <w:t xml:space="preserve"> in London, UK during November 2017</w:t>
      </w:r>
      <w:r w:rsidR="00EC3D90">
        <w:t xml:space="preserve">. To allow for independent </w:t>
      </w:r>
      <w:r w:rsidR="00EC3D90">
        <w:lastRenderedPageBreak/>
        <w:t xml:space="preserve">extraction by two reviewers per </w:t>
      </w:r>
      <w:r w:rsidR="00B73B30">
        <w:t xml:space="preserve">trial </w:t>
      </w:r>
      <w:r w:rsidR="00EC3D90">
        <w:t xml:space="preserve">report, </w:t>
      </w:r>
      <w:r w:rsidR="000F4920">
        <w:t xml:space="preserve">and to allow for the possibility of more participants than expected </w:t>
      </w:r>
      <w:r w:rsidR="00EC3D90">
        <w:t xml:space="preserve">attending the workshop </w:t>
      </w:r>
      <w:r w:rsidR="00A711F3">
        <w:t xml:space="preserve">we sought to identify </w:t>
      </w:r>
      <w:r w:rsidR="007D7C15">
        <w:t xml:space="preserve">approximately </w:t>
      </w:r>
      <w:r w:rsidR="00B73B30">
        <w:t>30 SW-CRT trial reports</w:t>
      </w:r>
      <w:r w:rsidR="00A711F3">
        <w:t xml:space="preserve">. </w:t>
      </w:r>
      <w:r w:rsidR="007D7C15">
        <w:t xml:space="preserve">Specific </w:t>
      </w:r>
      <w:r w:rsidR="006D55CE">
        <w:t>objective</w:t>
      </w:r>
      <w:r w:rsidR="003B4151">
        <w:t>s</w:t>
      </w:r>
      <w:r w:rsidR="006D55CE">
        <w:t xml:space="preserve"> were to assess a</w:t>
      </w:r>
      <w:r w:rsidRPr="009C1234">
        <w:t>greement between reviewers</w:t>
      </w:r>
      <w:r w:rsidR="006D55CE">
        <w:t xml:space="preserve"> and </w:t>
      </w:r>
      <w:r w:rsidR="002B4BD8">
        <w:t xml:space="preserve">to </w:t>
      </w:r>
      <w:r w:rsidR="007D7C15">
        <w:t xml:space="preserve">provide a </w:t>
      </w:r>
      <w:r w:rsidR="006D55CE">
        <w:t>joint assessment of</w:t>
      </w:r>
      <w:r w:rsidR="00643263">
        <w:t xml:space="preserve"> the</w:t>
      </w:r>
      <w:r w:rsidR="006D55CE">
        <w:t xml:space="preserve"> quality of reporting </w:t>
      </w:r>
      <w:r w:rsidR="003B4151">
        <w:t>a</w:t>
      </w:r>
      <w:r w:rsidR="006D55CE">
        <w:t>ccording to the new CONSORT extension for this trial design</w:t>
      </w:r>
      <w:r w:rsidRPr="009C1234">
        <w:t>.</w:t>
      </w:r>
    </w:p>
    <w:p w14:paraId="2EC15C64" w14:textId="77777777" w:rsidR="009C1234" w:rsidRDefault="009C1234" w:rsidP="00B0111D">
      <w:pPr>
        <w:spacing w:after="0"/>
      </w:pPr>
    </w:p>
    <w:p w14:paraId="4B023BF3" w14:textId="77777777" w:rsidR="0024211B" w:rsidRPr="00B0111D" w:rsidRDefault="00E7146B" w:rsidP="00B0111D">
      <w:pPr>
        <w:spacing w:after="0"/>
        <w:rPr>
          <w:b/>
          <w:i/>
        </w:rPr>
      </w:pPr>
      <w:r w:rsidRPr="00B0111D">
        <w:rPr>
          <w:b/>
          <w:i/>
        </w:rPr>
        <w:t xml:space="preserve">Scope of </w:t>
      </w:r>
      <w:r w:rsidR="003F4E52" w:rsidRPr="00B0111D">
        <w:rPr>
          <w:b/>
          <w:i/>
        </w:rPr>
        <w:t>this review</w:t>
      </w:r>
    </w:p>
    <w:p w14:paraId="2FC2A807" w14:textId="338C5328" w:rsidR="00A711F3" w:rsidRPr="00A711F3" w:rsidRDefault="003F4E52" w:rsidP="00A711F3">
      <w:pPr>
        <w:spacing w:after="0"/>
      </w:pPr>
      <w:r>
        <w:t xml:space="preserve">We included </w:t>
      </w:r>
      <w:r w:rsidR="00F31590">
        <w:t xml:space="preserve">SW-CRTs </w:t>
      </w:r>
      <w:r>
        <w:t xml:space="preserve">with a </w:t>
      </w:r>
      <w:r w:rsidR="00AE62C5" w:rsidRPr="00E15CB0">
        <w:t xml:space="preserve">minimum of </w:t>
      </w:r>
      <w:r w:rsidR="002B4BD8">
        <w:t>three</w:t>
      </w:r>
      <w:r w:rsidR="002B4BD8" w:rsidRPr="00E15CB0">
        <w:t xml:space="preserve"> </w:t>
      </w:r>
      <w:r w:rsidR="00AE62C5" w:rsidRPr="00E15CB0">
        <w:t>sequences</w:t>
      </w:r>
      <w:r w:rsidR="00FD48D1">
        <w:t xml:space="preserve"> </w:t>
      </w:r>
      <w:r w:rsidR="00873AD4">
        <w:t>(where a sequence is defined as a unique allocation of</w:t>
      </w:r>
      <w:r w:rsidR="00FD48D1">
        <w:t xml:space="preserve"> periods spen</w:t>
      </w:r>
      <w:r w:rsidR="00F31590">
        <w:t>t</w:t>
      </w:r>
      <w:r w:rsidR="00FD48D1">
        <w:t xml:space="preserve"> in the control condition followed by periods in the intervention condition</w:t>
      </w:r>
      <w:r w:rsidR="00873AD4">
        <w:t>)</w:t>
      </w:r>
      <w:r w:rsidR="00E15CB0">
        <w:t>.</w:t>
      </w:r>
      <w:r>
        <w:t xml:space="preserve"> </w:t>
      </w:r>
      <w:r w:rsidR="00873AD4">
        <w:t xml:space="preserve">One exception was made to </w:t>
      </w:r>
      <w:proofErr w:type="gramStart"/>
      <w:r w:rsidR="00873AD4">
        <w:t>this criteria</w:t>
      </w:r>
      <w:proofErr w:type="gramEnd"/>
      <w:r w:rsidR="00873AD4">
        <w:t xml:space="preserve"> to include t</w:t>
      </w:r>
      <w:r w:rsidR="00AE62C5" w:rsidRPr="00E15CB0">
        <w:t xml:space="preserve">rials with </w:t>
      </w:r>
      <w:r w:rsidR="002B4BD8">
        <w:t>two</w:t>
      </w:r>
      <w:r w:rsidR="002B4BD8" w:rsidRPr="00E15CB0">
        <w:t xml:space="preserve"> </w:t>
      </w:r>
      <w:r w:rsidR="00AE62C5" w:rsidRPr="00E15CB0">
        <w:t>sequences</w:t>
      </w:r>
      <w:r>
        <w:t xml:space="preserve"> and </w:t>
      </w:r>
      <w:r w:rsidR="002B4BD8">
        <w:t xml:space="preserve">three </w:t>
      </w:r>
      <w:r>
        <w:t>periods</w:t>
      </w:r>
      <w:r w:rsidR="00873AD4">
        <w:t>, which</w:t>
      </w:r>
      <w:r>
        <w:t xml:space="preserve"> are </w:t>
      </w:r>
      <w:r w:rsidR="00AE62C5" w:rsidRPr="00E15CB0">
        <w:t xml:space="preserve">also </w:t>
      </w:r>
      <w:r>
        <w:t xml:space="preserve">considered </w:t>
      </w:r>
      <w:r w:rsidR="00F31590">
        <w:t xml:space="preserve">SW-CRTs </w:t>
      </w:r>
      <w:r>
        <w:t>by the new reporting guideline</w:t>
      </w:r>
      <w:r w:rsidR="0024211B" w:rsidRPr="00E15CB0">
        <w:t>.</w:t>
      </w:r>
      <w:r w:rsidR="0024211B" w:rsidRPr="0024211B">
        <w:t xml:space="preserve"> </w:t>
      </w:r>
      <w:r>
        <w:t>We include</w:t>
      </w:r>
      <w:r w:rsidR="00F06C40">
        <w:t>d</w:t>
      </w:r>
      <w:r>
        <w:t xml:space="preserve"> only studies comparing </w:t>
      </w:r>
      <w:r w:rsidR="00036E83">
        <w:t>two treatment conditions</w:t>
      </w:r>
      <w:r w:rsidR="0024211B" w:rsidRPr="0024211B">
        <w:t xml:space="preserve">. </w:t>
      </w:r>
      <w:r>
        <w:t>W</w:t>
      </w:r>
      <w:r w:rsidR="0024211B" w:rsidRPr="0024211B">
        <w:t xml:space="preserve">e </w:t>
      </w:r>
      <w:r>
        <w:t>did not restrict</w:t>
      </w:r>
      <w:r w:rsidR="00F06C40">
        <w:t xml:space="preserve"> inclusion</w:t>
      </w:r>
      <w:r w:rsidR="0024211B" w:rsidRPr="0024211B">
        <w:t xml:space="preserve"> </w:t>
      </w:r>
      <w:r>
        <w:t xml:space="preserve">to those </w:t>
      </w:r>
      <w:r w:rsidR="0024211B" w:rsidRPr="0024211B">
        <w:t>designs with all clusters initiating in the control condition and ending up in the intervention condition</w:t>
      </w:r>
      <w:r w:rsidR="006F1F02">
        <w:t>.</w:t>
      </w:r>
      <w:r w:rsidR="006F1F02" w:rsidRPr="002C0D0F">
        <w:t xml:space="preserve"> </w:t>
      </w:r>
      <w:r w:rsidR="001433B4">
        <w:t xml:space="preserve">Only studies using the cluster as the unit of randomisation were included. </w:t>
      </w:r>
      <w:r w:rsidR="00F06C40">
        <w:t>We include</w:t>
      </w:r>
      <w:r w:rsidR="002B4BD8">
        <w:t>d</w:t>
      </w:r>
      <w:r w:rsidR="00F06C40">
        <w:t xml:space="preserve"> </w:t>
      </w:r>
      <w:r w:rsidR="002B4BD8">
        <w:t xml:space="preserve">only </w:t>
      </w:r>
      <w:r w:rsidR="002639C6">
        <w:t>primary reports of SW-CRTs</w:t>
      </w:r>
      <w:r w:rsidR="002B4BD8">
        <w:t xml:space="preserve">; </w:t>
      </w:r>
      <w:r w:rsidR="00F06C40">
        <w:t>protocols</w:t>
      </w:r>
      <w:r w:rsidR="002639C6">
        <w:t xml:space="preserve"> </w:t>
      </w:r>
      <w:r w:rsidR="00F06C40">
        <w:t xml:space="preserve">and reports of secondary analyses of a previously reported trial were excluded. </w:t>
      </w:r>
      <w:r w:rsidR="00801B24">
        <w:t>Reports had to be open access or viewable from either the University of Birmingham or University of Ottawa libraries</w:t>
      </w:r>
      <w:r w:rsidR="002B4BD8">
        <w:t xml:space="preserve">, and </w:t>
      </w:r>
      <w:r w:rsidR="00801B24">
        <w:t xml:space="preserve">published in English. </w:t>
      </w:r>
      <w:r w:rsidR="00A711F3" w:rsidRPr="00A711F3">
        <w:t>Focusing on the most recently published trials helped ensure our assessment of reporting quality was current</w:t>
      </w:r>
      <w:r w:rsidR="002639C6">
        <w:t xml:space="preserve"> and avoided any </w:t>
      </w:r>
      <w:r w:rsidR="002639C6" w:rsidRPr="00A711F3">
        <w:t xml:space="preserve">overlap with </w:t>
      </w:r>
      <w:r w:rsidR="002B4BD8">
        <w:t>earlier</w:t>
      </w:r>
      <w:r w:rsidR="002B4BD8" w:rsidRPr="00A711F3">
        <w:t xml:space="preserve"> </w:t>
      </w:r>
      <w:r w:rsidR="002639C6" w:rsidRPr="00A711F3">
        <w:t>systematic reviews of SW-CRTs</w:t>
      </w:r>
      <w:r w:rsidR="00A711F3" w:rsidRPr="00A711F3">
        <w:t xml:space="preserve">. A protocol for the review was not registered with PROSPERO </w:t>
      </w:r>
      <w:r w:rsidR="00AD41BF">
        <w:t>as it was out of remit</w:t>
      </w:r>
      <w:r w:rsidR="00A711F3" w:rsidRPr="00A711F3">
        <w:t xml:space="preserve">. </w:t>
      </w:r>
    </w:p>
    <w:p w14:paraId="59B4EAB6" w14:textId="77777777" w:rsidR="00421BD9" w:rsidRDefault="00421BD9" w:rsidP="00B0111D">
      <w:pPr>
        <w:spacing w:after="0"/>
        <w:rPr>
          <w:b/>
          <w:i/>
        </w:rPr>
      </w:pPr>
    </w:p>
    <w:p w14:paraId="0C9D1D9D" w14:textId="77777777" w:rsidR="00B73B30" w:rsidRDefault="00B73B30" w:rsidP="00B0111D">
      <w:pPr>
        <w:spacing w:after="0"/>
        <w:rPr>
          <w:b/>
          <w:i/>
        </w:rPr>
      </w:pPr>
      <w:r>
        <w:rPr>
          <w:b/>
          <w:i/>
        </w:rPr>
        <w:t>Search strategy</w:t>
      </w:r>
    </w:p>
    <w:p w14:paraId="0285CD2E" w14:textId="244D6697" w:rsidR="00B0111D" w:rsidRDefault="00B73B30" w:rsidP="00B0111D">
      <w:pPr>
        <w:spacing w:after="0"/>
      </w:pPr>
      <w:r>
        <w:t xml:space="preserve">We </w:t>
      </w:r>
      <w:r w:rsidR="00A711F3" w:rsidRPr="00A711F3">
        <w:t xml:space="preserve">identified </w:t>
      </w:r>
      <w:r w:rsidR="008E2E72">
        <w:t xml:space="preserve">eligible studies </w:t>
      </w:r>
      <w:r w:rsidR="00A711F3" w:rsidRPr="00A711F3">
        <w:t xml:space="preserve">in </w:t>
      </w:r>
      <w:r w:rsidR="00FB2B93">
        <w:t xml:space="preserve">MEDLINE (accessed using </w:t>
      </w:r>
      <w:r w:rsidR="00A711F3" w:rsidRPr="00A711F3">
        <w:t>PubMed</w:t>
      </w:r>
      <w:r w:rsidR="00FB2B93">
        <w:t>)</w:t>
      </w:r>
      <w:r w:rsidR="00A711F3" w:rsidRPr="00A711F3">
        <w:t xml:space="preserve"> using a previously published </w:t>
      </w:r>
      <w:r>
        <w:t>electronic search strategy</w:t>
      </w:r>
      <w:r w:rsidR="00A711F3" w:rsidRPr="00A711F3">
        <w:t xml:space="preserve"> [Martin 2016</w:t>
      </w:r>
      <w:r w:rsidR="00B54A87">
        <w:t>, Table S1</w:t>
      </w:r>
      <w:r w:rsidR="00A711F3" w:rsidRPr="00A711F3">
        <w:t>]</w:t>
      </w:r>
      <w:r w:rsidR="00A711F3">
        <w:t xml:space="preserve"> run </w:t>
      </w:r>
      <w:r w:rsidR="004E5CC6" w:rsidRPr="004E5CC6">
        <w:t xml:space="preserve">on the </w:t>
      </w:r>
      <w:r w:rsidR="00421BD9">
        <w:t>21</w:t>
      </w:r>
      <w:r w:rsidR="00421BD9" w:rsidRPr="00421BD9">
        <w:rPr>
          <w:vertAlign w:val="superscript"/>
        </w:rPr>
        <w:t>st</w:t>
      </w:r>
      <w:r w:rsidR="004E5CC6" w:rsidRPr="004E5CC6">
        <w:t xml:space="preserve"> November 2017</w:t>
      </w:r>
      <w:r w:rsidR="00FA4100">
        <w:t xml:space="preserve"> (including variations of the</w:t>
      </w:r>
      <w:r w:rsidR="00A31789">
        <w:t xml:space="preserve"> </w:t>
      </w:r>
      <w:r w:rsidR="00FA4100">
        <w:t>search terms “stepped wedge”, “experimentally stated introduction”, “delayed intervention”)</w:t>
      </w:r>
      <w:r w:rsidR="004E5CC6" w:rsidRPr="004E5CC6">
        <w:t xml:space="preserve">. We identified and ordered studies </w:t>
      </w:r>
      <w:r w:rsidR="00FB2B93">
        <w:t xml:space="preserve">in descending order </w:t>
      </w:r>
      <w:r w:rsidR="004E5CC6" w:rsidRPr="004E5CC6">
        <w:t>by date listed in Medline. To allow for exclusion of ineligible studies, titles and abstracts of the fi</w:t>
      </w:r>
      <w:r w:rsidR="00873AD4">
        <w:t>rst 50 studies were</w:t>
      </w:r>
      <w:r w:rsidR="00FA4100">
        <w:t xml:space="preserve"> identified.</w:t>
      </w:r>
      <w:r w:rsidR="00FB2B93">
        <w:t xml:space="preserve"> </w:t>
      </w:r>
      <w:r w:rsidR="00FA4100">
        <w:t>The title</w:t>
      </w:r>
      <w:r w:rsidR="00FB2B93">
        <w:t xml:space="preserve"> </w:t>
      </w:r>
      <w:r w:rsidR="00FB2B93" w:rsidRPr="00FB2B93">
        <w:t>and abstracts of the</w:t>
      </w:r>
      <w:r w:rsidR="00FB2B93">
        <w:t>se 50</w:t>
      </w:r>
      <w:r w:rsidR="00FB2B93" w:rsidRPr="00FB2B93">
        <w:t xml:space="preserve"> studies were screened</w:t>
      </w:r>
      <w:r w:rsidR="00FB2B93">
        <w:t xml:space="preserve"> </w:t>
      </w:r>
      <w:r w:rsidR="00FB2B93" w:rsidRPr="00FB2B93">
        <w:t>independently by two authors (</w:t>
      </w:r>
      <w:r w:rsidR="00FB2B93">
        <w:t>KH and MT</w:t>
      </w:r>
      <w:r w:rsidR="00FB2B93" w:rsidRPr="00FB2B93">
        <w:t>).</w:t>
      </w:r>
      <w:r w:rsidR="00FA4100">
        <w:t xml:space="preserve"> Those found not to meet the eligibility criteria were excluded. Any differences were resolved by discussion. Those </w:t>
      </w:r>
      <w:r w:rsidR="006306F4">
        <w:t xml:space="preserve">studies </w:t>
      </w:r>
      <w:r w:rsidR="00FA4100">
        <w:t>not meet</w:t>
      </w:r>
      <w:r w:rsidR="006306F4">
        <w:t>ing</w:t>
      </w:r>
      <w:r w:rsidR="00FA4100">
        <w:t xml:space="preserve"> the eligibility criteria were excluded. For </w:t>
      </w:r>
      <w:r w:rsidR="006306F4">
        <w:t xml:space="preserve">the </w:t>
      </w:r>
      <w:r w:rsidR="00FA4100">
        <w:t>remaining</w:t>
      </w:r>
      <w:r w:rsidR="006306F4">
        <w:t xml:space="preserve"> studies</w:t>
      </w:r>
      <w:r w:rsidR="00FA4100">
        <w:t>, f</w:t>
      </w:r>
      <w:r w:rsidR="004E5CC6" w:rsidRPr="004E5CC6">
        <w:t xml:space="preserve">ull copies of the </w:t>
      </w:r>
      <w:r>
        <w:t xml:space="preserve">trial </w:t>
      </w:r>
      <w:r w:rsidR="004E5CC6" w:rsidRPr="004E5CC6">
        <w:t>reports were then obtained and assessed</w:t>
      </w:r>
      <w:r w:rsidR="00643263">
        <w:t xml:space="preserve"> against the inclusion criteria</w:t>
      </w:r>
      <w:r w:rsidR="004E5CC6" w:rsidRPr="004E5CC6">
        <w:t xml:space="preserve">. </w:t>
      </w:r>
      <w:r w:rsidR="004E5CC6">
        <w:t xml:space="preserve"> </w:t>
      </w:r>
    </w:p>
    <w:p w14:paraId="621D1994" w14:textId="77777777" w:rsidR="00A711F3" w:rsidRPr="00B0111D" w:rsidRDefault="00A711F3" w:rsidP="00B0111D">
      <w:pPr>
        <w:spacing w:after="0"/>
        <w:rPr>
          <w:b/>
          <w:i/>
        </w:rPr>
      </w:pPr>
    </w:p>
    <w:p w14:paraId="116B21A1" w14:textId="77777777" w:rsidR="0024211B" w:rsidRPr="00430AB4" w:rsidRDefault="007A796E" w:rsidP="00B0111D">
      <w:pPr>
        <w:spacing w:after="0"/>
        <w:rPr>
          <w:b/>
          <w:i/>
        </w:rPr>
      </w:pPr>
      <w:r>
        <w:rPr>
          <w:b/>
          <w:i/>
        </w:rPr>
        <w:t>Data abstraction</w:t>
      </w:r>
      <w:r w:rsidR="00DC07E1">
        <w:rPr>
          <w:b/>
          <w:i/>
        </w:rPr>
        <w:t xml:space="preserve"> process</w:t>
      </w:r>
    </w:p>
    <w:p w14:paraId="55F5E651" w14:textId="400F336E" w:rsidR="004B0C2E" w:rsidRDefault="00DD642E" w:rsidP="00B0111D">
      <w:pPr>
        <w:spacing w:after="0"/>
        <w:rPr>
          <w:bCs/>
        </w:rPr>
      </w:pPr>
      <w:r>
        <w:t>D</w:t>
      </w:r>
      <w:r w:rsidR="004B0C2E">
        <w:t>ata abstraction was undertaken by delegates attending a</w:t>
      </w:r>
      <w:r w:rsidR="004B0C2E" w:rsidRPr="004B0C2E">
        <w:t xml:space="preserve"> </w:t>
      </w:r>
      <w:r w:rsidR="004B0C2E" w:rsidRPr="00DC07E1">
        <w:t xml:space="preserve">workshop </w:t>
      </w:r>
      <w:r>
        <w:rPr>
          <w:bCs/>
        </w:rPr>
        <w:t>in London</w:t>
      </w:r>
      <w:r w:rsidRPr="00DC07E1">
        <w:t xml:space="preserve"> </w:t>
      </w:r>
      <w:r w:rsidR="004B0C2E" w:rsidRPr="00DC07E1">
        <w:t xml:space="preserve">on the reporting of </w:t>
      </w:r>
      <w:r w:rsidR="00412891">
        <w:t>SW-CRT</w:t>
      </w:r>
      <w:r w:rsidR="004B0C2E" w:rsidRPr="00DC07E1">
        <w:t>s</w:t>
      </w:r>
      <w:r w:rsidR="004B0C2E" w:rsidRPr="004B0C2E">
        <w:t xml:space="preserve"> on </w:t>
      </w:r>
      <w:r w:rsidR="004B0C2E" w:rsidRPr="004B0C2E">
        <w:rPr>
          <w:bCs/>
        </w:rPr>
        <w:t xml:space="preserve">30 November 2017. </w:t>
      </w:r>
      <w:r w:rsidR="00A31789" w:rsidRPr="00A31789">
        <w:rPr>
          <w:bCs/>
        </w:rPr>
        <w:t>The workshop was run as part of an annual methodological meeting (including workshops and short invited and contributed talks) on current developments in cluster randomised and stepped-wedge trials. The workshop was a low cost (£50) event with open attendance</w:t>
      </w:r>
      <w:r w:rsidR="00A31789">
        <w:rPr>
          <w:bCs/>
        </w:rPr>
        <w:t>, but for which pre-registration was necessary</w:t>
      </w:r>
      <w:r w:rsidR="00A31789" w:rsidRPr="00A31789">
        <w:rPr>
          <w:bCs/>
        </w:rPr>
        <w:t>.</w:t>
      </w:r>
    </w:p>
    <w:p w14:paraId="5591A08B" w14:textId="77777777" w:rsidR="00B0111D" w:rsidRPr="004B0C2E" w:rsidRDefault="00B0111D" w:rsidP="00B0111D">
      <w:pPr>
        <w:spacing w:after="0"/>
        <w:rPr>
          <w:bCs/>
        </w:rPr>
      </w:pPr>
    </w:p>
    <w:p w14:paraId="4EC8DCA5" w14:textId="77777777" w:rsidR="009D7A3C" w:rsidRPr="009D7A3C" w:rsidRDefault="004B0C2E" w:rsidP="009D7A3C">
      <w:pPr>
        <w:rPr>
          <w:bCs/>
        </w:rPr>
      </w:pPr>
      <w:r w:rsidRPr="004B0C2E">
        <w:rPr>
          <w:bCs/>
        </w:rPr>
        <w:t xml:space="preserve">In </w:t>
      </w:r>
      <w:r>
        <w:rPr>
          <w:bCs/>
        </w:rPr>
        <w:t>preparation for the event we</w:t>
      </w:r>
      <w:r w:rsidRPr="004B0C2E">
        <w:rPr>
          <w:bCs/>
        </w:rPr>
        <w:t xml:space="preserve"> </w:t>
      </w:r>
      <w:r>
        <w:rPr>
          <w:bCs/>
        </w:rPr>
        <w:t>invited</w:t>
      </w:r>
      <w:r w:rsidRPr="004B0C2E">
        <w:rPr>
          <w:bCs/>
        </w:rPr>
        <w:t xml:space="preserve"> all </w:t>
      </w:r>
      <w:r w:rsidR="009D7A3C">
        <w:rPr>
          <w:bCs/>
        </w:rPr>
        <w:t xml:space="preserve">registered </w:t>
      </w:r>
      <w:r w:rsidR="00F06C40">
        <w:rPr>
          <w:bCs/>
        </w:rPr>
        <w:t>delegates to participate in the review</w:t>
      </w:r>
      <w:r>
        <w:rPr>
          <w:bCs/>
        </w:rPr>
        <w:t xml:space="preserve">. </w:t>
      </w:r>
      <w:r w:rsidR="009D7A3C" w:rsidRPr="009D7A3C">
        <w:rPr>
          <w:bCs/>
        </w:rPr>
        <w:t>Participants were informed that attending the work</w:t>
      </w:r>
      <w:r w:rsidR="00F06C40">
        <w:rPr>
          <w:bCs/>
        </w:rPr>
        <w:t xml:space="preserve">shop would require undertaking a </w:t>
      </w:r>
      <w:r w:rsidR="009D7A3C" w:rsidRPr="009D7A3C">
        <w:rPr>
          <w:bCs/>
        </w:rPr>
        <w:t>small amount of work in advance and during the event, with an invitation to contribute to the resulting manuscript as a group author. Anyone not wishing to participate in the development of the paper was invited to opt out</w:t>
      </w:r>
      <w:r w:rsidR="00785B02">
        <w:rPr>
          <w:bCs/>
        </w:rPr>
        <w:t xml:space="preserve"> (by 24 November)</w:t>
      </w:r>
      <w:r w:rsidR="009D7A3C" w:rsidRPr="009D7A3C">
        <w:rPr>
          <w:bCs/>
        </w:rPr>
        <w:t xml:space="preserve">, and any collected data would be excluded should the participant so wish. Participants were also </w:t>
      </w:r>
      <w:r w:rsidR="00286B61">
        <w:rPr>
          <w:bCs/>
        </w:rPr>
        <w:t xml:space="preserve">informed </w:t>
      </w:r>
      <w:r w:rsidR="009D7A3C" w:rsidRPr="009D7A3C">
        <w:rPr>
          <w:bCs/>
        </w:rPr>
        <w:t xml:space="preserve">that data on inter-rater reliability as well as the quality of reporting would be </w:t>
      </w:r>
      <w:r w:rsidR="00DD642E">
        <w:rPr>
          <w:bCs/>
        </w:rPr>
        <w:t>anonymously</w:t>
      </w:r>
      <w:r w:rsidR="00DD642E" w:rsidRPr="009D7A3C">
        <w:rPr>
          <w:bCs/>
        </w:rPr>
        <w:t xml:space="preserve"> </w:t>
      </w:r>
      <w:r w:rsidR="009D7A3C" w:rsidRPr="009D7A3C">
        <w:rPr>
          <w:bCs/>
        </w:rPr>
        <w:t>evaluated</w:t>
      </w:r>
      <w:r w:rsidR="00B0111D">
        <w:rPr>
          <w:bCs/>
        </w:rPr>
        <w:t xml:space="preserve">. </w:t>
      </w:r>
      <w:r w:rsidR="009D7A3C" w:rsidRPr="009D7A3C">
        <w:rPr>
          <w:bCs/>
        </w:rPr>
        <w:t xml:space="preserve">Participants were free to not participate in this activity whilst still attending the meeting. </w:t>
      </w:r>
    </w:p>
    <w:p w14:paraId="0AC59237" w14:textId="77777777" w:rsidR="007A796E" w:rsidRDefault="007A796E" w:rsidP="004B0C2E">
      <w:pPr>
        <w:rPr>
          <w:bCs/>
        </w:rPr>
      </w:pPr>
      <w:r w:rsidRPr="007A796E">
        <w:rPr>
          <w:bCs/>
        </w:rPr>
        <w:t xml:space="preserve">Participants not opting out </w:t>
      </w:r>
      <w:r w:rsidR="00DC07E1">
        <w:rPr>
          <w:bCs/>
        </w:rPr>
        <w:t>were randomly allocated</w:t>
      </w:r>
      <w:r w:rsidR="00DC07E1" w:rsidRPr="00DC07E1">
        <w:rPr>
          <w:bCs/>
        </w:rPr>
        <w:t xml:space="preserve"> to one of the </w:t>
      </w:r>
      <w:r w:rsidR="00906BFD">
        <w:rPr>
          <w:bCs/>
        </w:rPr>
        <w:t xml:space="preserve">trial </w:t>
      </w:r>
      <w:r w:rsidR="000C5300">
        <w:rPr>
          <w:bCs/>
        </w:rPr>
        <w:t xml:space="preserve">reports </w:t>
      </w:r>
      <w:r w:rsidR="00DB43BE">
        <w:rPr>
          <w:bCs/>
        </w:rPr>
        <w:t>using computer-generated numbers,</w:t>
      </w:r>
      <w:r w:rsidR="00DC07E1" w:rsidRPr="00DC07E1">
        <w:rPr>
          <w:bCs/>
        </w:rPr>
        <w:t xml:space="preserve"> so that two participants were allocated to each study</w:t>
      </w:r>
      <w:r w:rsidR="00DC07E1">
        <w:rPr>
          <w:bCs/>
        </w:rPr>
        <w:t>.</w:t>
      </w:r>
      <w:r w:rsidR="00DC07E1" w:rsidRPr="00DC07E1">
        <w:rPr>
          <w:bCs/>
        </w:rPr>
        <w:t xml:space="preserve"> </w:t>
      </w:r>
      <w:r w:rsidR="00DC07E1">
        <w:rPr>
          <w:bCs/>
        </w:rPr>
        <w:t>One week in</w:t>
      </w:r>
      <w:r w:rsidRPr="007A796E">
        <w:rPr>
          <w:bCs/>
        </w:rPr>
        <w:t xml:space="preserve"> advance of the meeting</w:t>
      </w:r>
      <w:r w:rsidR="00286B61">
        <w:rPr>
          <w:bCs/>
        </w:rPr>
        <w:t xml:space="preserve">, </w:t>
      </w:r>
      <w:r w:rsidR="00DC07E1">
        <w:rPr>
          <w:bCs/>
        </w:rPr>
        <w:t>a full PDF copy of their allocated study</w:t>
      </w:r>
      <w:r w:rsidR="00286B61">
        <w:rPr>
          <w:bCs/>
        </w:rPr>
        <w:t xml:space="preserve"> was e-mailed to </w:t>
      </w:r>
      <w:r w:rsidR="00DD642E">
        <w:rPr>
          <w:bCs/>
        </w:rPr>
        <w:t xml:space="preserve">each </w:t>
      </w:r>
      <w:r w:rsidR="00286B61">
        <w:rPr>
          <w:bCs/>
        </w:rPr>
        <w:t>participant</w:t>
      </w:r>
      <w:r w:rsidR="00C67C45">
        <w:rPr>
          <w:bCs/>
        </w:rPr>
        <w:t xml:space="preserve">. </w:t>
      </w:r>
      <w:r w:rsidR="00DC07E1" w:rsidRPr="00DC07E1">
        <w:rPr>
          <w:bCs/>
        </w:rPr>
        <w:t>Participants were asked to independe</w:t>
      </w:r>
      <w:r w:rsidR="009C08D1">
        <w:rPr>
          <w:bCs/>
        </w:rPr>
        <w:t xml:space="preserve">ntly </w:t>
      </w:r>
      <w:r w:rsidR="00C67C45">
        <w:rPr>
          <w:bCs/>
        </w:rPr>
        <w:t xml:space="preserve">assess the quality of </w:t>
      </w:r>
      <w:r w:rsidR="00C67C45">
        <w:rPr>
          <w:bCs/>
        </w:rPr>
        <w:lastRenderedPageBreak/>
        <w:t xml:space="preserve">reporting according to </w:t>
      </w:r>
      <w:r w:rsidR="00DC07E1" w:rsidRPr="00DC07E1">
        <w:rPr>
          <w:bCs/>
        </w:rPr>
        <w:t xml:space="preserve">the 26 items in the newly proposed CONSORT extension for </w:t>
      </w:r>
      <w:r w:rsidR="00DD642E">
        <w:rPr>
          <w:bCs/>
        </w:rPr>
        <w:t>SW-CRTs</w:t>
      </w:r>
      <w:r w:rsidR="00DC07E1" w:rsidRPr="00DC07E1">
        <w:rPr>
          <w:bCs/>
        </w:rPr>
        <w:t xml:space="preserve"> (</w:t>
      </w:r>
      <w:r w:rsidR="009C08D1">
        <w:rPr>
          <w:bCs/>
        </w:rPr>
        <w:t xml:space="preserve">using a simple tool provided </w:t>
      </w:r>
      <w:r w:rsidR="00DC07E1" w:rsidRPr="00DC07E1">
        <w:rPr>
          <w:bCs/>
        </w:rPr>
        <w:t>Appendix 1).</w:t>
      </w:r>
      <w:r w:rsidR="00DC07E1">
        <w:rPr>
          <w:bCs/>
        </w:rPr>
        <w:t xml:space="preserve"> </w:t>
      </w:r>
      <w:r w:rsidR="00DC07E1" w:rsidRPr="00DC07E1">
        <w:rPr>
          <w:bCs/>
        </w:rPr>
        <w:t>Participants were kept blind to the other alloc</w:t>
      </w:r>
      <w:r w:rsidR="008E2E72">
        <w:rPr>
          <w:bCs/>
        </w:rPr>
        <w:t xml:space="preserve">ated assessor of the same </w:t>
      </w:r>
      <w:r w:rsidR="003157D9">
        <w:rPr>
          <w:bCs/>
        </w:rPr>
        <w:t>report</w:t>
      </w:r>
      <w:r w:rsidR="00DC07E1" w:rsidRPr="00DC07E1">
        <w:rPr>
          <w:bCs/>
        </w:rPr>
        <w:t xml:space="preserve"> until the morning of the workshop. </w:t>
      </w:r>
      <w:r w:rsidR="00DC07E1">
        <w:rPr>
          <w:bCs/>
        </w:rPr>
        <w:t>P</w:t>
      </w:r>
      <w:r w:rsidRPr="007A796E">
        <w:rPr>
          <w:bCs/>
        </w:rPr>
        <w:t xml:space="preserve">articipants </w:t>
      </w:r>
      <w:r w:rsidR="00DC07E1">
        <w:rPr>
          <w:bCs/>
        </w:rPr>
        <w:t xml:space="preserve">were requested </w:t>
      </w:r>
      <w:r>
        <w:rPr>
          <w:bCs/>
        </w:rPr>
        <w:t xml:space="preserve">to </w:t>
      </w:r>
      <w:r w:rsidRPr="007A796E">
        <w:rPr>
          <w:bCs/>
        </w:rPr>
        <w:t>br</w:t>
      </w:r>
      <w:r>
        <w:rPr>
          <w:bCs/>
        </w:rPr>
        <w:t>i</w:t>
      </w:r>
      <w:r w:rsidRPr="007A796E">
        <w:rPr>
          <w:bCs/>
        </w:rPr>
        <w:t xml:space="preserve">ng a hard copy of the completed quality of reporting assessment tool </w:t>
      </w:r>
      <w:r>
        <w:rPr>
          <w:bCs/>
        </w:rPr>
        <w:t xml:space="preserve">with them </w:t>
      </w:r>
      <w:r w:rsidRPr="007A796E">
        <w:rPr>
          <w:bCs/>
        </w:rPr>
        <w:t>to the workshop</w:t>
      </w:r>
      <w:r w:rsidR="00DC07E1">
        <w:rPr>
          <w:bCs/>
        </w:rPr>
        <w:t xml:space="preserve">. </w:t>
      </w:r>
    </w:p>
    <w:p w14:paraId="58870D83" w14:textId="77777777" w:rsidR="004B0C2E" w:rsidRDefault="00785B02" w:rsidP="004B0C2E">
      <w:pPr>
        <w:rPr>
          <w:bCs/>
        </w:rPr>
      </w:pPr>
      <w:r>
        <w:rPr>
          <w:bCs/>
        </w:rPr>
        <w:t xml:space="preserve">At the beginning of the workshop participants listened to a </w:t>
      </w:r>
      <w:r w:rsidR="00B44795">
        <w:rPr>
          <w:bCs/>
        </w:rPr>
        <w:t>30-minute</w:t>
      </w:r>
      <w:r>
        <w:rPr>
          <w:bCs/>
        </w:rPr>
        <w:t xml:space="preserve"> </w:t>
      </w:r>
      <w:r w:rsidR="00B44795">
        <w:rPr>
          <w:bCs/>
        </w:rPr>
        <w:t xml:space="preserve">presentation (by KH and MT) </w:t>
      </w:r>
      <w:r>
        <w:rPr>
          <w:bCs/>
        </w:rPr>
        <w:t xml:space="preserve">summarising the most salient points of the </w:t>
      </w:r>
      <w:r w:rsidR="00DC07E1">
        <w:rPr>
          <w:bCs/>
        </w:rPr>
        <w:t xml:space="preserve">new </w:t>
      </w:r>
      <w:r>
        <w:rPr>
          <w:bCs/>
        </w:rPr>
        <w:t>reporting guideline. After this</w:t>
      </w:r>
      <w:r w:rsidR="004B0C2E" w:rsidRPr="004B0C2E">
        <w:rPr>
          <w:bCs/>
        </w:rPr>
        <w:t xml:space="preserve">, the two participants assigned to </w:t>
      </w:r>
      <w:r w:rsidR="004B0C2E">
        <w:rPr>
          <w:bCs/>
        </w:rPr>
        <w:t>each</w:t>
      </w:r>
      <w:r w:rsidR="00B73B30">
        <w:rPr>
          <w:bCs/>
        </w:rPr>
        <w:t xml:space="preserve"> trial</w:t>
      </w:r>
      <w:r w:rsidR="004B0C2E">
        <w:rPr>
          <w:bCs/>
        </w:rPr>
        <w:t xml:space="preserve"> report </w:t>
      </w:r>
      <w:r w:rsidR="004B0C2E" w:rsidRPr="004B0C2E">
        <w:rPr>
          <w:bCs/>
        </w:rPr>
        <w:t xml:space="preserve">met </w:t>
      </w:r>
      <w:r w:rsidR="00B44795">
        <w:rPr>
          <w:bCs/>
        </w:rPr>
        <w:t>for</w:t>
      </w:r>
      <w:r w:rsidR="00B44795" w:rsidRPr="004B0C2E">
        <w:rPr>
          <w:bCs/>
        </w:rPr>
        <w:t xml:space="preserve"> </w:t>
      </w:r>
      <w:r w:rsidR="004B0C2E" w:rsidRPr="004B0C2E">
        <w:rPr>
          <w:bCs/>
        </w:rPr>
        <w:t>a 30 minute period</w:t>
      </w:r>
      <w:r w:rsidR="004B0C2E">
        <w:rPr>
          <w:bCs/>
        </w:rPr>
        <w:t xml:space="preserve">, discussed </w:t>
      </w:r>
      <w:r w:rsidR="00B44795">
        <w:rPr>
          <w:bCs/>
        </w:rPr>
        <w:t xml:space="preserve">any </w:t>
      </w:r>
      <w:r w:rsidR="004B0C2E">
        <w:rPr>
          <w:bCs/>
        </w:rPr>
        <w:t xml:space="preserve">discrepancies and reached </w:t>
      </w:r>
      <w:r w:rsidR="004B0C2E" w:rsidRPr="004B0C2E">
        <w:rPr>
          <w:bCs/>
        </w:rPr>
        <w:t>a consensus</w:t>
      </w:r>
      <w:r w:rsidR="004B0C2E">
        <w:rPr>
          <w:bCs/>
        </w:rPr>
        <w:t xml:space="preserve"> for </w:t>
      </w:r>
      <w:r w:rsidR="00B44795">
        <w:rPr>
          <w:bCs/>
        </w:rPr>
        <w:t xml:space="preserve">each of </w:t>
      </w:r>
      <w:r w:rsidR="004B0C2E">
        <w:rPr>
          <w:bCs/>
        </w:rPr>
        <w:t>the 26 quality assessment items (</w:t>
      </w:r>
      <w:r w:rsidR="00B44795">
        <w:rPr>
          <w:bCs/>
        </w:rPr>
        <w:t xml:space="preserve">hereafter </w:t>
      </w:r>
      <w:r w:rsidR="004B0C2E">
        <w:rPr>
          <w:bCs/>
        </w:rPr>
        <w:t xml:space="preserve">called the joint assessment). </w:t>
      </w:r>
      <w:r>
        <w:rPr>
          <w:bCs/>
        </w:rPr>
        <w:t>Two facilitators (KH and MT) provided ad</w:t>
      </w:r>
      <w:r w:rsidR="00B0111D">
        <w:rPr>
          <w:bCs/>
        </w:rPr>
        <w:t xml:space="preserve">vice on any issues of clarity. </w:t>
      </w:r>
      <w:r w:rsidR="004B0C2E">
        <w:rPr>
          <w:bCs/>
        </w:rPr>
        <w:t>At the end of the workshop</w:t>
      </w:r>
      <w:r w:rsidR="00B44795">
        <w:rPr>
          <w:bCs/>
        </w:rPr>
        <w:t>,</w:t>
      </w:r>
      <w:r w:rsidR="004B0C2E">
        <w:rPr>
          <w:bCs/>
        </w:rPr>
        <w:t xml:space="preserve"> participants</w:t>
      </w:r>
      <w:r w:rsidR="004B0C2E" w:rsidRPr="004B0C2E">
        <w:rPr>
          <w:bCs/>
        </w:rPr>
        <w:t xml:space="preserve"> submit</w:t>
      </w:r>
      <w:r w:rsidR="004B0C2E">
        <w:rPr>
          <w:bCs/>
        </w:rPr>
        <w:t>ted</w:t>
      </w:r>
      <w:r w:rsidR="004B0C2E" w:rsidRPr="004B0C2E">
        <w:rPr>
          <w:bCs/>
        </w:rPr>
        <w:t xml:space="preserve"> their </w:t>
      </w:r>
      <w:r w:rsidR="004B0C2E">
        <w:rPr>
          <w:bCs/>
        </w:rPr>
        <w:t>completed independent</w:t>
      </w:r>
      <w:r>
        <w:rPr>
          <w:bCs/>
        </w:rPr>
        <w:t xml:space="preserve"> </w:t>
      </w:r>
      <w:r w:rsidR="00DC07E1">
        <w:rPr>
          <w:bCs/>
        </w:rPr>
        <w:t xml:space="preserve">assessments </w:t>
      </w:r>
      <w:r>
        <w:rPr>
          <w:bCs/>
        </w:rPr>
        <w:t>(which they were asked not to change during the joint assessment process)</w:t>
      </w:r>
      <w:r w:rsidR="004B0C2E">
        <w:rPr>
          <w:bCs/>
        </w:rPr>
        <w:t xml:space="preserve"> and joint assessmen</w:t>
      </w:r>
      <w:r w:rsidR="00DC07E1">
        <w:rPr>
          <w:bCs/>
        </w:rPr>
        <w:t>t</w:t>
      </w:r>
      <w:r w:rsidR="00B44795">
        <w:rPr>
          <w:bCs/>
        </w:rPr>
        <w:t>s</w:t>
      </w:r>
      <w:r w:rsidR="004B0C2E" w:rsidRPr="004B0C2E">
        <w:rPr>
          <w:bCs/>
        </w:rPr>
        <w:t xml:space="preserve">. </w:t>
      </w:r>
      <w:r w:rsidR="007A796E">
        <w:rPr>
          <w:bCs/>
        </w:rPr>
        <w:t>Data were therefore abstracted independently and</w:t>
      </w:r>
      <w:r w:rsidR="00DE5FB1">
        <w:rPr>
          <w:bCs/>
        </w:rPr>
        <w:t xml:space="preserve"> in duplicate for each </w:t>
      </w:r>
      <w:r w:rsidR="00906BFD">
        <w:rPr>
          <w:bCs/>
        </w:rPr>
        <w:t xml:space="preserve">trial </w:t>
      </w:r>
      <w:r w:rsidR="00DE5FB1">
        <w:rPr>
          <w:bCs/>
        </w:rPr>
        <w:t>report</w:t>
      </w:r>
      <w:r w:rsidR="007A796E">
        <w:rPr>
          <w:bCs/>
        </w:rPr>
        <w:t xml:space="preserve">. </w:t>
      </w:r>
    </w:p>
    <w:p w14:paraId="501E4A02" w14:textId="77777777" w:rsidR="00785B02" w:rsidRPr="00635059" w:rsidRDefault="00785B02" w:rsidP="00635059">
      <w:pPr>
        <w:spacing w:after="0"/>
        <w:rPr>
          <w:b/>
          <w:bCs/>
          <w:i/>
        </w:rPr>
      </w:pPr>
      <w:r w:rsidRPr="00635059">
        <w:rPr>
          <w:b/>
          <w:bCs/>
          <w:i/>
        </w:rPr>
        <w:t>Data abstracted</w:t>
      </w:r>
    </w:p>
    <w:p w14:paraId="350A0C63" w14:textId="77777777" w:rsidR="00635059" w:rsidRDefault="00B0111D" w:rsidP="00A12B56">
      <w:pPr>
        <w:spacing w:after="0"/>
        <w:rPr>
          <w:bCs/>
        </w:rPr>
      </w:pPr>
      <w:r w:rsidRPr="00B0111D">
        <w:rPr>
          <w:bCs/>
        </w:rPr>
        <w:t>For each item</w:t>
      </w:r>
      <w:r w:rsidR="00286B61">
        <w:rPr>
          <w:bCs/>
        </w:rPr>
        <w:t>,</w:t>
      </w:r>
      <w:r w:rsidRPr="00B0111D">
        <w:rPr>
          <w:bCs/>
        </w:rPr>
        <w:t xml:space="preserve"> </w:t>
      </w:r>
      <w:r w:rsidR="00906BFD">
        <w:rPr>
          <w:bCs/>
        </w:rPr>
        <w:t>participant reviewer</w:t>
      </w:r>
      <w:r w:rsidRPr="00B0111D">
        <w:rPr>
          <w:bCs/>
        </w:rPr>
        <w:t>s were provided with the wording of the checklist item and asked to assess whether the item was r</w:t>
      </w:r>
      <w:r w:rsidR="00C67C45">
        <w:rPr>
          <w:bCs/>
        </w:rPr>
        <w:t>eported in their assigned study</w:t>
      </w:r>
      <w:r w:rsidR="00907FA6">
        <w:rPr>
          <w:bCs/>
        </w:rPr>
        <w:t xml:space="preserve"> (Appendix 1)</w:t>
      </w:r>
      <w:r w:rsidRPr="00B0111D">
        <w:rPr>
          <w:bCs/>
        </w:rPr>
        <w:t xml:space="preserve">. </w:t>
      </w:r>
      <w:r w:rsidR="00906BFD">
        <w:rPr>
          <w:bCs/>
        </w:rPr>
        <w:t>Reviewer</w:t>
      </w:r>
      <w:r w:rsidR="00785B02">
        <w:rPr>
          <w:bCs/>
        </w:rPr>
        <w:t>s were asked to assess the quality of reporting for each of the 26 items according to a four</w:t>
      </w:r>
      <w:r w:rsidR="00481122">
        <w:rPr>
          <w:bCs/>
        </w:rPr>
        <w:t>-</w:t>
      </w:r>
      <w:r w:rsidR="00785B02">
        <w:rPr>
          <w:bCs/>
        </w:rPr>
        <w:t>point scale (clearly reported in full / clearly but partially reported / unclearly reported / not reported).</w:t>
      </w:r>
      <w:r w:rsidR="00D852A2">
        <w:rPr>
          <w:bCs/>
        </w:rPr>
        <w:t xml:space="preserve"> However, f</w:t>
      </w:r>
      <w:r>
        <w:rPr>
          <w:bCs/>
        </w:rPr>
        <w:t xml:space="preserve">eedback </w:t>
      </w:r>
      <w:r w:rsidR="00D852A2">
        <w:rPr>
          <w:bCs/>
        </w:rPr>
        <w:t xml:space="preserve">from reviewers following the </w:t>
      </w:r>
      <w:r>
        <w:rPr>
          <w:bCs/>
        </w:rPr>
        <w:t>independent assessment</w:t>
      </w:r>
      <w:r w:rsidR="00D852A2">
        <w:rPr>
          <w:bCs/>
        </w:rPr>
        <w:t xml:space="preserve"> indicated the need for a “not applicable” response in the scale</w:t>
      </w:r>
      <w:r w:rsidR="002F67A3">
        <w:rPr>
          <w:bCs/>
        </w:rPr>
        <w:t xml:space="preserve">. </w:t>
      </w:r>
      <w:r w:rsidR="00D852A2">
        <w:rPr>
          <w:bCs/>
        </w:rPr>
        <w:t xml:space="preserve">As a consequence, the response scale was changed to </w:t>
      </w:r>
      <w:r>
        <w:rPr>
          <w:bCs/>
        </w:rPr>
        <w:t>a five</w:t>
      </w:r>
      <w:r w:rsidR="00481122">
        <w:rPr>
          <w:bCs/>
        </w:rPr>
        <w:t>-</w:t>
      </w:r>
      <w:r>
        <w:rPr>
          <w:bCs/>
        </w:rPr>
        <w:t xml:space="preserve">point scale with the addition of “not applicable” </w:t>
      </w:r>
      <w:r w:rsidR="0000407D">
        <w:rPr>
          <w:bCs/>
        </w:rPr>
        <w:t>for the joint assessment</w:t>
      </w:r>
      <w:r w:rsidR="002F67A3">
        <w:rPr>
          <w:bCs/>
        </w:rPr>
        <w:t>.</w:t>
      </w:r>
      <w:r w:rsidR="00906BFD">
        <w:rPr>
          <w:bCs/>
        </w:rPr>
        <w:t xml:space="preserve"> All reviewer</w:t>
      </w:r>
      <w:r>
        <w:rPr>
          <w:bCs/>
        </w:rPr>
        <w:t xml:space="preserve">s completing the joint assessment were </w:t>
      </w:r>
      <w:r w:rsidR="00D852A2">
        <w:rPr>
          <w:bCs/>
        </w:rPr>
        <w:t xml:space="preserve">made </w:t>
      </w:r>
      <w:r>
        <w:rPr>
          <w:bCs/>
        </w:rPr>
        <w:t>aware of th</w:t>
      </w:r>
      <w:r w:rsidR="00D852A2">
        <w:rPr>
          <w:bCs/>
        </w:rPr>
        <w:t>is</w:t>
      </w:r>
      <w:r>
        <w:rPr>
          <w:bCs/>
        </w:rPr>
        <w:t xml:space="preserve"> change of scale</w:t>
      </w:r>
      <w:r w:rsidR="002F67A3">
        <w:rPr>
          <w:bCs/>
        </w:rPr>
        <w:t xml:space="preserve">. </w:t>
      </w:r>
      <w:r w:rsidR="002F67A3" w:rsidRPr="002F67A3">
        <w:rPr>
          <w:bCs/>
        </w:rPr>
        <w:t xml:space="preserve">Some independent assessments also </w:t>
      </w:r>
      <w:r w:rsidR="002F67A3">
        <w:rPr>
          <w:bCs/>
        </w:rPr>
        <w:t xml:space="preserve">independently </w:t>
      </w:r>
      <w:r w:rsidR="002F67A3" w:rsidRPr="002F67A3">
        <w:rPr>
          <w:bCs/>
        </w:rPr>
        <w:t xml:space="preserve">decided to add a “not applicable” option; whereas others did not. </w:t>
      </w:r>
      <w:r w:rsidR="00684836">
        <w:rPr>
          <w:bCs/>
        </w:rPr>
        <w:t>S</w:t>
      </w:r>
      <w:r w:rsidR="00B73B30" w:rsidRPr="00B73B30">
        <w:rPr>
          <w:bCs/>
        </w:rPr>
        <w:t xml:space="preserve">everal </w:t>
      </w:r>
      <w:r w:rsidR="00684836">
        <w:rPr>
          <w:bCs/>
        </w:rPr>
        <w:t xml:space="preserve">of the 26 </w:t>
      </w:r>
      <w:r w:rsidR="00B73B30" w:rsidRPr="00B73B30">
        <w:rPr>
          <w:bCs/>
        </w:rPr>
        <w:t>items have two or three sub-</w:t>
      </w:r>
      <w:r w:rsidR="00684836">
        <w:rPr>
          <w:bCs/>
        </w:rPr>
        <w:t xml:space="preserve">items, </w:t>
      </w:r>
      <w:r w:rsidR="002F67A3">
        <w:rPr>
          <w:bCs/>
        </w:rPr>
        <w:t>l</w:t>
      </w:r>
      <w:r w:rsidR="00684836">
        <w:rPr>
          <w:bCs/>
        </w:rPr>
        <w:t xml:space="preserve">eading to a total of </w:t>
      </w:r>
      <w:r w:rsidR="00B73B30" w:rsidRPr="00B73B30">
        <w:rPr>
          <w:bCs/>
        </w:rPr>
        <w:t xml:space="preserve">40 items </w:t>
      </w:r>
      <w:r w:rsidR="00684836">
        <w:rPr>
          <w:bCs/>
        </w:rPr>
        <w:t>undergoing assessment.</w:t>
      </w:r>
      <w:r>
        <w:rPr>
          <w:bCs/>
        </w:rPr>
        <w:t xml:space="preserve"> </w:t>
      </w:r>
      <w:r w:rsidR="005C5146">
        <w:rPr>
          <w:bCs/>
        </w:rPr>
        <w:t xml:space="preserve">The data were abstracted and </w:t>
      </w:r>
      <w:r w:rsidR="00DB43BE">
        <w:rPr>
          <w:bCs/>
        </w:rPr>
        <w:t xml:space="preserve">entered </w:t>
      </w:r>
      <w:r w:rsidR="005C5146">
        <w:rPr>
          <w:bCs/>
        </w:rPr>
        <w:t xml:space="preserve">into an </w:t>
      </w:r>
      <w:r w:rsidR="00DB43BE">
        <w:rPr>
          <w:bCs/>
        </w:rPr>
        <w:t>E</w:t>
      </w:r>
      <w:r w:rsidR="005C5146">
        <w:rPr>
          <w:bCs/>
        </w:rPr>
        <w:t xml:space="preserve">xcel database by one person (KH). </w:t>
      </w:r>
    </w:p>
    <w:p w14:paraId="5D8A0DC0" w14:textId="77777777" w:rsidR="00A12B56" w:rsidRPr="00A12B56" w:rsidRDefault="00A12B56" w:rsidP="00A12B56">
      <w:pPr>
        <w:spacing w:after="0"/>
        <w:rPr>
          <w:bCs/>
        </w:rPr>
      </w:pPr>
    </w:p>
    <w:p w14:paraId="143E6C26" w14:textId="77777777" w:rsidR="00635059" w:rsidRDefault="006A708E" w:rsidP="00DA3D5A">
      <w:pPr>
        <w:spacing w:after="0"/>
        <w:rPr>
          <w:b/>
          <w:bCs/>
          <w:i/>
        </w:rPr>
      </w:pPr>
      <w:r>
        <w:rPr>
          <w:b/>
          <w:bCs/>
          <w:i/>
        </w:rPr>
        <w:t>Statistical</w:t>
      </w:r>
      <w:r w:rsidR="00635059" w:rsidRPr="00635059">
        <w:rPr>
          <w:b/>
          <w:bCs/>
          <w:i/>
        </w:rPr>
        <w:t xml:space="preserve"> analysis</w:t>
      </w:r>
    </w:p>
    <w:p w14:paraId="39C7A8C6" w14:textId="0F730F7A" w:rsidR="004776B1" w:rsidRDefault="0048696C" w:rsidP="00906BFD">
      <w:pPr>
        <w:spacing w:after="0"/>
        <w:rPr>
          <w:bCs/>
          <w:color w:val="000000" w:themeColor="text1"/>
        </w:rPr>
      </w:pPr>
      <w:r>
        <w:rPr>
          <w:bCs/>
        </w:rPr>
        <w:t>First, we</w:t>
      </w:r>
      <w:r w:rsidR="0087580B">
        <w:rPr>
          <w:bCs/>
        </w:rPr>
        <w:t xml:space="preserve"> describ</w:t>
      </w:r>
      <w:r>
        <w:rPr>
          <w:bCs/>
        </w:rPr>
        <w:t>ed</w:t>
      </w:r>
      <w:r w:rsidR="00081B5E">
        <w:rPr>
          <w:bCs/>
        </w:rPr>
        <w:t xml:space="preserve"> for each item</w:t>
      </w:r>
      <w:r w:rsidR="004776B1">
        <w:rPr>
          <w:bCs/>
        </w:rPr>
        <w:t>,</w:t>
      </w:r>
      <w:r w:rsidR="0087580B">
        <w:rPr>
          <w:bCs/>
        </w:rPr>
        <w:t xml:space="preserve"> the reliability of the </w:t>
      </w:r>
      <w:r>
        <w:rPr>
          <w:bCs/>
        </w:rPr>
        <w:t xml:space="preserve">quality </w:t>
      </w:r>
      <w:r w:rsidR="0087580B">
        <w:rPr>
          <w:bCs/>
        </w:rPr>
        <w:t>assessment</w:t>
      </w:r>
      <w:r w:rsidR="00B73B30">
        <w:rPr>
          <w:bCs/>
        </w:rPr>
        <w:t xml:space="preserve"> </w:t>
      </w:r>
      <w:r>
        <w:rPr>
          <w:bCs/>
        </w:rPr>
        <w:t>using</w:t>
      </w:r>
      <w:r w:rsidR="00A24DAB">
        <w:rPr>
          <w:bCs/>
        </w:rPr>
        <w:t xml:space="preserve"> </w:t>
      </w:r>
      <w:r>
        <w:rPr>
          <w:bCs/>
        </w:rPr>
        <w:t xml:space="preserve">percentage agreement </w:t>
      </w:r>
      <w:r w:rsidR="00E327FE">
        <w:rPr>
          <w:bCs/>
        </w:rPr>
        <w:t>(</w:t>
      </w:r>
      <w:r w:rsidR="001600BF">
        <w:rPr>
          <w:bCs/>
          <w:i/>
        </w:rPr>
        <w:t>within item</w:t>
      </w:r>
      <w:r w:rsidR="001600BF" w:rsidRPr="001600BF">
        <w:rPr>
          <w:bCs/>
          <w:i/>
        </w:rPr>
        <w:t xml:space="preserve"> across pairs</w:t>
      </w:r>
      <w:r w:rsidR="00E327FE">
        <w:rPr>
          <w:bCs/>
        </w:rPr>
        <w:t xml:space="preserve">) </w:t>
      </w:r>
      <w:r>
        <w:rPr>
          <w:bCs/>
        </w:rPr>
        <w:t xml:space="preserve">and </w:t>
      </w:r>
      <w:r w:rsidR="00C855DF">
        <w:rPr>
          <w:bCs/>
        </w:rPr>
        <w:t xml:space="preserve">the </w:t>
      </w:r>
      <w:proofErr w:type="spellStart"/>
      <w:r w:rsidR="00FF6A89">
        <w:rPr>
          <w:bCs/>
        </w:rPr>
        <w:t>Gwet</w:t>
      </w:r>
      <w:proofErr w:type="spellEnd"/>
      <w:r w:rsidR="00FF6A89">
        <w:rPr>
          <w:bCs/>
        </w:rPr>
        <w:t xml:space="preserve"> A1 statistic </w:t>
      </w:r>
      <w:r w:rsidR="00C433AD">
        <w:rPr>
          <w:bCs/>
        </w:rPr>
        <w:t>[</w:t>
      </w:r>
      <w:proofErr w:type="spellStart"/>
      <w:r w:rsidR="00FF6A89">
        <w:rPr>
          <w:bCs/>
        </w:rPr>
        <w:t>Gwet</w:t>
      </w:r>
      <w:proofErr w:type="spellEnd"/>
      <w:r w:rsidR="00FF6A89">
        <w:rPr>
          <w:bCs/>
        </w:rPr>
        <w:t xml:space="preserve"> 2013</w:t>
      </w:r>
      <w:r w:rsidR="004776B1">
        <w:rPr>
          <w:bCs/>
        </w:rPr>
        <w:t>]</w:t>
      </w:r>
      <w:r w:rsidR="00FF6A89">
        <w:rPr>
          <w:bCs/>
        </w:rPr>
        <w:t xml:space="preserve"> </w:t>
      </w:r>
      <w:r w:rsidR="009C3FDF">
        <w:rPr>
          <w:bCs/>
        </w:rPr>
        <w:t xml:space="preserve">using the </w:t>
      </w:r>
      <w:proofErr w:type="spellStart"/>
      <w:r w:rsidR="00737B72">
        <w:rPr>
          <w:bCs/>
          <w:i/>
        </w:rPr>
        <w:t>kappaetc</w:t>
      </w:r>
      <w:proofErr w:type="spellEnd"/>
      <w:r w:rsidR="00737B72">
        <w:rPr>
          <w:bCs/>
          <w:i/>
        </w:rPr>
        <w:t xml:space="preserve"> </w:t>
      </w:r>
      <w:r w:rsidR="009C3FDF">
        <w:rPr>
          <w:bCs/>
        </w:rPr>
        <w:t xml:space="preserve"> command in Stata 14</w:t>
      </w:r>
      <w:r w:rsidR="00684836">
        <w:rPr>
          <w:bCs/>
        </w:rPr>
        <w:t>, chosen because the study design was of reviewers nested within articles</w:t>
      </w:r>
      <w:r w:rsidR="002F67A3">
        <w:rPr>
          <w:bCs/>
        </w:rPr>
        <w:t xml:space="preserve">. </w:t>
      </w:r>
      <w:r w:rsidR="00737B72">
        <w:rPr>
          <w:bCs/>
        </w:rPr>
        <w:t>Percentage agreements</w:t>
      </w:r>
      <w:r w:rsidR="0000407D">
        <w:rPr>
          <w:bCs/>
        </w:rPr>
        <w:t xml:space="preserve"> were </w:t>
      </w:r>
      <w:r w:rsidR="00DE06FE">
        <w:rPr>
          <w:bCs/>
        </w:rPr>
        <w:t xml:space="preserve">compared using the </w:t>
      </w:r>
      <w:r w:rsidR="008907EF">
        <w:rPr>
          <w:bCs/>
          <w:color w:val="000000" w:themeColor="text1"/>
        </w:rPr>
        <w:t>four</w:t>
      </w:r>
      <w:r w:rsidR="00481122">
        <w:rPr>
          <w:bCs/>
          <w:color w:val="000000" w:themeColor="text1"/>
        </w:rPr>
        <w:t>-</w:t>
      </w:r>
      <w:r w:rsidR="0000407D" w:rsidRPr="00E64C81">
        <w:rPr>
          <w:bCs/>
          <w:color w:val="000000" w:themeColor="text1"/>
        </w:rPr>
        <w:t>point scale</w:t>
      </w:r>
      <w:r w:rsidR="00AB1256">
        <w:rPr>
          <w:bCs/>
          <w:color w:val="000000" w:themeColor="text1"/>
        </w:rPr>
        <w:t>,</w:t>
      </w:r>
      <w:r w:rsidR="008907EF">
        <w:rPr>
          <w:bCs/>
          <w:color w:val="000000" w:themeColor="text1"/>
        </w:rPr>
        <w:t xml:space="preserve"> and by dichotomising the four</w:t>
      </w:r>
      <w:r w:rsidR="00751409" w:rsidRPr="00E64C81">
        <w:rPr>
          <w:bCs/>
          <w:color w:val="000000" w:themeColor="text1"/>
        </w:rPr>
        <w:t>-</w:t>
      </w:r>
      <w:r w:rsidR="0000407D" w:rsidRPr="00E64C81">
        <w:rPr>
          <w:bCs/>
          <w:color w:val="000000" w:themeColor="text1"/>
        </w:rPr>
        <w:t>point scale into a two</w:t>
      </w:r>
      <w:r w:rsidR="00481122">
        <w:rPr>
          <w:bCs/>
          <w:color w:val="000000" w:themeColor="text1"/>
        </w:rPr>
        <w:t>-</w:t>
      </w:r>
      <w:r w:rsidR="0000407D" w:rsidRPr="00E64C81">
        <w:rPr>
          <w:bCs/>
          <w:color w:val="000000" w:themeColor="text1"/>
        </w:rPr>
        <w:t>point scale (</w:t>
      </w:r>
      <w:r w:rsidR="00E63DE5">
        <w:rPr>
          <w:bCs/>
          <w:color w:val="000000" w:themeColor="text1"/>
        </w:rPr>
        <w:t xml:space="preserve">clearly reported including </w:t>
      </w:r>
      <w:r w:rsidR="00907FA6" w:rsidRPr="00E64C81">
        <w:rPr>
          <w:bCs/>
          <w:color w:val="000000" w:themeColor="text1"/>
        </w:rPr>
        <w:t xml:space="preserve">clearly reported in full or clearly but partially reported </w:t>
      </w:r>
      <w:r w:rsidR="00AB1256">
        <w:rPr>
          <w:bCs/>
          <w:color w:val="000000" w:themeColor="text1"/>
        </w:rPr>
        <w:t>versus</w:t>
      </w:r>
      <w:r w:rsidR="00E63DE5">
        <w:rPr>
          <w:bCs/>
          <w:color w:val="000000" w:themeColor="text1"/>
        </w:rPr>
        <w:t xml:space="preserve"> not clearly reported which includes</w:t>
      </w:r>
      <w:r w:rsidR="00907FA6" w:rsidRPr="00E64C81">
        <w:rPr>
          <w:bCs/>
          <w:color w:val="000000" w:themeColor="text1"/>
        </w:rPr>
        <w:t xml:space="preserve"> unclearly reported or not reported)</w:t>
      </w:r>
      <w:r w:rsidR="0000407D" w:rsidRPr="00E64C81">
        <w:rPr>
          <w:bCs/>
          <w:color w:val="000000" w:themeColor="text1"/>
        </w:rPr>
        <w:t xml:space="preserve">. </w:t>
      </w:r>
      <w:r w:rsidR="00A7057E" w:rsidRPr="00A7057E">
        <w:rPr>
          <w:bCs/>
          <w:color w:val="000000" w:themeColor="text1"/>
        </w:rPr>
        <w:t xml:space="preserve">Independent reviews were excluded from the assessments of reliability if only one of the pair submitted their independent assessments (n=3). </w:t>
      </w:r>
      <w:r w:rsidR="004776B1">
        <w:rPr>
          <w:bCs/>
          <w:color w:val="000000" w:themeColor="text1"/>
        </w:rPr>
        <w:t>A</w:t>
      </w:r>
      <w:r w:rsidR="004776B1" w:rsidRPr="004776B1">
        <w:rPr>
          <w:bCs/>
          <w:color w:val="000000" w:themeColor="text1"/>
        </w:rPr>
        <w:t>ny individual level items which were missing in either one or both independent assessments were also excluded (</w:t>
      </w:r>
      <w:r w:rsidR="004776B1">
        <w:rPr>
          <w:bCs/>
          <w:color w:val="000000" w:themeColor="text1"/>
        </w:rPr>
        <w:t>numbers included provided in tables)</w:t>
      </w:r>
      <w:r w:rsidR="00684836">
        <w:rPr>
          <w:bCs/>
          <w:color w:val="000000" w:themeColor="text1"/>
        </w:rPr>
        <w:t xml:space="preserve">, as were any assessments of not applicable because this was not included in the independent assessment tool. </w:t>
      </w:r>
      <w:r w:rsidR="000E046F" w:rsidRPr="000E046F">
        <w:rPr>
          <w:bCs/>
          <w:color w:val="000000" w:themeColor="text1"/>
        </w:rPr>
        <w:t xml:space="preserve">Items with low agreement might be considered to be items </w:t>
      </w:r>
      <w:r w:rsidR="00AB1256">
        <w:rPr>
          <w:bCs/>
          <w:color w:val="000000" w:themeColor="text1"/>
        </w:rPr>
        <w:t>that</w:t>
      </w:r>
      <w:r w:rsidR="00AB1256" w:rsidRPr="000E046F">
        <w:rPr>
          <w:bCs/>
          <w:color w:val="000000" w:themeColor="text1"/>
        </w:rPr>
        <w:t xml:space="preserve"> </w:t>
      </w:r>
      <w:r w:rsidR="000E046F" w:rsidRPr="000E046F">
        <w:rPr>
          <w:bCs/>
          <w:color w:val="000000" w:themeColor="text1"/>
        </w:rPr>
        <w:t xml:space="preserve">are less clearly described in the statement than those with higher agreement. </w:t>
      </w:r>
    </w:p>
    <w:p w14:paraId="3BA28BE5" w14:textId="77777777" w:rsidR="004776B1" w:rsidRDefault="004776B1" w:rsidP="00906BFD">
      <w:pPr>
        <w:spacing w:after="0"/>
        <w:rPr>
          <w:bCs/>
          <w:color w:val="000000" w:themeColor="text1"/>
        </w:rPr>
      </w:pPr>
    </w:p>
    <w:p w14:paraId="65DDB378" w14:textId="77777777" w:rsidR="00906BFD" w:rsidRDefault="004B775B" w:rsidP="00906BFD">
      <w:pPr>
        <w:spacing w:after="0"/>
        <w:rPr>
          <w:bCs/>
        </w:rPr>
      </w:pPr>
      <w:r>
        <w:rPr>
          <w:bCs/>
        </w:rPr>
        <w:t xml:space="preserve">We then </w:t>
      </w:r>
      <w:r w:rsidR="0087580B">
        <w:rPr>
          <w:bCs/>
        </w:rPr>
        <w:t>describe</w:t>
      </w:r>
      <w:r w:rsidR="00AB1256">
        <w:rPr>
          <w:bCs/>
        </w:rPr>
        <w:t>d</w:t>
      </w:r>
      <w:r w:rsidR="0087580B">
        <w:rPr>
          <w:bCs/>
        </w:rPr>
        <w:t xml:space="preserve"> the joint assessment</w:t>
      </w:r>
      <w:r w:rsidR="00D2515C">
        <w:rPr>
          <w:bCs/>
        </w:rPr>
        <w:t xml:space="preserve"> based on the consensus achieved between the reviewer pairs</w:t>
      </w:r>
      <w:r w:rsidR="0087580B" w:rsidRPr="0087580B">
        <w:rPr>
          <w:bCs/>
        </w:rPr>
        <w:t xml:space="preserve"> of</w:t>
      </w:r>
      <w:r w:rsidR="0087580B">
        <w:rPr>
          <w:bCs/>
        </w:rPr>
        <w:t xml:space="preserve"> </w:t>
      </w:r>
      <w:r w:rsidR="00AB1256">
        <w:rPr>
          <w:bCs/>
        </w:rPr>
        <w:t>reporting</w:t>
      </w:r>
      <w:r w:rsidR="00AB1256" w:rsidRPr="0087580B">
        <w:rPr>
          <w:bCs/>
        </w:rPr>
        <w:t xml:space="preserve"> </w:t>
      </w:r>
      <w:r w:rsidR="0087580B" w:rsidRPr="0087580B">
        <w:rPr>
          <w:bCs/>
        </w:rPr>
        <w:t xml:space="preserve">quality </w:t>
      </w:r>
      <w:r w:rsidR="0087580B">
        <w:rPr>
          <w:bCs/>
        </w:rPr>
        <w:t>for all 26 items</w:t>
      </w:r>
      <w:r w:rsidR="00AB1256">
        <w:rPr>
          <w:bCs/>
        </w:rPr>
        <w:t xml:space="preserve">, </w:t>
      </w:r>
      <w:r w:rsidR="00E11AE6">
        <w:rPr>
          <w:bCs/>
        </w:rPr>
        <w:t>along with the average number of items clearly reported for each report</w:t>
      </w:r>
      <w:r w:rsidR="008907EF">
        <w:rPr>
          <w:bCs/>
        </w:rPr>
        <w:t xml:space="preserve"> (or assessed as not applicable)</w:t>
      </w:r>
      <w:r w:rsidR="001A091F">
        <w:rPr>
          <w:bCs/>
        </w:rPr>
        <w:t>.</w:t>
      </w:r>
      <w:r w:rsidR="00DE5FB1" w:rsidRPr="00DE5FB1">
        <w:rPr>
          <w:bCs/>
        </w:rPr>
        <w:t xml:space="preserve"> </w:t>
      </w:r>
      <w:r w:rsidR="00684836">
        <w:rPr>
          <w:bCs/>
        </w:rPr>
        <w:t>Here, i</w:t>
      </w:r>
      <w:r w:rsidR="008907EF">
        <w:rPr>
          <w:bCs/>
        </w:rPr>
        <w:t>tems assessed as not appli</w:t>
      </w:r>
      <w:r w:rsidR="00E63DE5">
        <w:rPr>
          <w:bCs/>
        </w:rPr>
        <w:t xml:space="preserve">cable were counted as clearly  </w:t>
      </w:r>
      <w:r w:rsidR="008907EF">
        <w:rPr>
          <w:bCs/>
        </w:rPr>
        <w:t xml:space="preserve">reported as all reviewers were aware of the inclusion of the category not applicable at the joint assessment stage and because this was deemed the best way not to penalise the assessment of quality of reporting when items were </w:t>
      </w:r>
      <w:r w:rsidR="00684836">
        <w:rPr>
          <w:bCs/>
        </w:rPr>
        <w:t xml:space="preserve">deemed </w:t>
      </w:r>
      <w:r w:rsidR="008907EF">
        <w:rPr>
          <w:bCs/>
        </w:rPr>
        <w:t xml:space="preserve">not applicable. Any item assessments </w:t>
      </w:r>
      <w:r w:rsidR="009C3FDF">
        <w:rPr>
          <w:bCs/>
        </w:rPr>
        <w:t xml:space="preserve">missing from the joint assessments </w:t>
      </w:r>
      <w:r w:rsidR="008907EF">
        <w:rPr>
          <w:bCs/>
        </w:rPr>
        <w:t xml:space="preserve">were excluded </w:t>
      </w:r>
      <w:r w:rsidR="009C3FDF">
        <w:rPr>
          <w:bCs/>
        </w:rPr>
        <w:t>(</w:t>
      </w:r>
      <w:r w:rsidR="009C3FDF" w:rsidRPr="009C3FDF">
        <w:rPr>
          <w:bCs/>
        </w:rPr>
        <w:t xml:space="preserve">10 out of a </w:t>
      </w:r>
      <w:r w:rsidR="009C3FDF">
        <w:rPr>
          <w:bCs/>
        </w:rPr>
        <w:t>total of 1000 possible assessments</w:t>
      </w:r>
      <w:r w:rsidR="009C3FDF" w:rsidRPr="009C3FDF">
        <w:rPr>
          <w:bCs/>
        </w:rPr>
        <w:t>).</w:t>
      </w:r>
      <w:r w:rsidR="006234F4">
        <w:rPr>
          <w:bCs/>
        </w:rPr>
        <w:t xml:space="preserve"> </w:t>
      </w:r>
    </w:p>
    <w:p w14:paraId="053AF649" w14:textId="77777777" w:rsidR="004B775B" w:rsidRDefault="004B775B" w:rsidP="00906BFD">
      <w:pPr>
        <w:spacing w:after="0"/>
        <w:rPr>
          <w:bCs/>
        </w:rPr>
      </w:pPr>
    </w:p>
    <w:p w14:paraId="42071361" w14:textId="55573FEA" w:rsidR="004B775B" w:rsidRDefault="004B775B" w:rsidP="00906BFD">
      <w:pPr>
        <w:spacing w:after="0"/>
        <w:rPr>
          <w:bCs/>
        </w:rPr>
      </w:pPr>
      <w:r>
        <w:rPr>
          <w:bCs/>
        </w:rPr>
        <w:t>Finally, for completeness</w:t>
      </w:r>
      <w:r w:rsidRPr="004B775B">
        <w:rPr>
          <w:bCs/>
        </w:rPr>
        <w:t xml:space="preserve"> we describe for </w:t>
      </w:r>
      <w:r w:rsidR="009F0C97">
        <w:rPr>
          <w:bCs/>
        </w:rPr>
        <w:t xml:space="preserve">paper and </w:t>
      </w:r>
      <w:r w:rsidRPr="004B775B">
        <w:rPr>
          <w:bCs/>
        </w:rPr>
        <w:t>each pair of reviewers the percentage agreement across items (</w:t>
      </w:r>
      <w:r w:rsidRPr="004B775B">
        <w:rPr>
          <w:bCs/>
          <w:i/>
        </w:rPr>
        <w:t>within pair across items</w:t>
      </w:r>
      <w:r w:rsidRPr="004B775B">
        <w:rPr>
          <w:bCs/>
        </w:rPr>
        <w:t xml:space="preserve">) and the </w:t>
      </w:r>
      <w:proofErr w:type="gramStart"/>
      <w:r w:rsidRPr="004B775B">
        <w:rPr>
          <w:bCs/>
        </w:rPr>
        <w:t xml:space="preserve">corresponding </w:t>
      </w:r>
      <w:r w:rsidR="00FF6A89">
        <w:rPr>
          <w:bCs/>
        </w:rPr>
        <w:t xml:space="preserve"> measure</w:t>
      </w:r>
      <w:proofErr w:type="gramEnd"/>
      <w:r w:rsidR="00FF6A89">
        <w:rPr>
          <w:bCs/>
        </w:rPr>
        <w:t xml:space="preserve"> of reliability </w:t>
      </w:r>
      <w:r w:rsidRPr="004B775B">
        <w:rPr>
          <w:bCs/>
        </w:rPr>
        <w:t xml:space="preserve">(again excluding any assessments of not applicable, missing independent assessments and missing individual item assessments). Reviewer pairs with very low </w:t>
      </w:r>
      <w:r w:rsidRPr="004B775B">
        <w:rPr>
          <w:bCs/>
        </w:rPr>
        <w:lastRenderedPageBreak/>
        <w:t>(or very high) agreement might indicate reviewers with low (or high) expertise</w:t>
      </w:r>
      <w:r w:rsidR="009F0C97">
        <w:rPr>
          <w:bCs/>
        </w:rPr>
        <w:t xml:space="preserve"> or papers that are clearly (or unclearly) reported</w:t>
      </w:r>
      <w:r w:rsidRPr="004B775B">
        <w:rPr>
          <w:bCs/>
        </w:rPr>
        <w:t>.</w:t>
      </w:r>
      <w:r>
        <w:rPr>
          <w:bCs/>
        </w:rPr>
        <w:t xml:space="preserve"> Alongside this</w:t>
      </w:r>
      <w:r w:rsidR="00801CC2">
        <w:rPr>
          <w:bCs/>
        </w:rPr>
        <w:t>,</w:t>
      </w:r>
      <w:r>
        <w:rPr>
          <w:bCs/>
        </w:rPr>
        <w:t xml:space="preserve"> we report the joint assessment of quality of reporting for each study. </w:t>
      </w:r>
    </w:p>
    <w:p w14:paraId="247F474F" w14:textId="77777777" w:rsidR="009C3FDF" w:rsidRDefault="009C3FDF" w:rsidP="00906BFD">
      <w:pPr>
        <w:spacing w:after="0"/>
        <w:rPr>
          <w:bCs/>
        </w:rPr>
      </w:pPr>
    </w:p>
    <w:p w14:paraId="41DF57B9" w14:textId="77777777" w:rsidR="00E63898" w:rsidRDefault="00E63898" w:rsidP="000D05BD">
      <w:pPr>
        <w:rPr>
          <w:b/>
          <w:bCs/>
        </w:rPr>
      </w:pPr>
      <w:r w:rsidRPr="00E63898">
        <w:rPr>
          <w:b/>
          <w:bCs/>
        </w:rPr>
        <w:t>Results</w:t>
      </w:r>
    </w:p>
    <w:p w14:paraId="30352CA0" w14:textId="77777777" w:rsidR="00D50895" w:rsidRPr="00D50895" w:rsidRDefault="00D50895" w:rsidP="00D50895">
      <w:pPr>
        <w:spacing w:after="0"/>
        <w:rPr>
          <w:b/>
          <w:bCs/>
          <w:i/>
        </w:rPr>
      </w:pPr>
      <w:r w:rsidRPr="00D50895">
        <w:rPr>
          <w:b/>
          <w:bCs/>
          <w:i/>
        </w:rPr>
        <w:t>Identified studies</w:t>
      </w:r>
    </w:p>
    <w:p w14:paraId="02FDB67E" w14:textId="77777777" w:rsidR="00C44076" w:rsidRDefault="00801B24" w:rsidP="00D50895">
      <w:pPr>
        <w:spacing w:after="0"/>
        <w:rPr>
          <w:bCs/>
        </w:rPr>
      </w:pPr>
      <w:r>
        <w:rPr>
          <w:bCs/>
        </w:rPr>
        <w:t>The initial search identified 437 potential articles for inclusion</w:t>
      </w:r>
      <w:r w:rsidR="001034CA">
        <w:rPr>
          <w:bCs/>
        </w:rPr>
        <w:t xml:space="preserve"> (Figure 1)</w:t>
      </w:r>
      <w:r>
        <w:rPr>
          <w:bCs/>
        </w:rPr>
        <w:t xml:space="preserve">. The </w:t>
      </w:r>
      <w:r w:rsidR="00643263">
        <w:rPr>
          <w:bCs/>
        </w:rPr>
        <w:t xml:space="preserve">most recently published </w:t>
      </w:r>
      <w:r>
        <w:rPr>
          <w:bCs/>
        </w:rPr>
        <w:t xml:space="preserve">50 of these were screened in duplicate. </w:t>
      </w:r>
      <w:r w:rsidR="0053496E">
        <w:rPr>
          <w:bCs/>
        </w:rPr>
        <w:t>Of the</w:t>
      </w:r>
      <w:r w:rsidR="00726F45">
        <w:rPr>
          <w:bCs/>
        </w:rPr>
        <w:t>se</w:t>
      </w:r>
      <w:r w:rsidR="0053496E">
        <w:rPr>
          <w:bCs/>
        </w:rPr>
        <w:t xml:space="preserve"> 50 studies</w:t>
      </w:r>
      <w:r>
        <w:rPr>
          <w:bCs/>
        </w:rPr>
        <w:t xml:space="preserve">, 7 were excluded because they were not randomised; 7 </w:t>
      </w:r>
      <w:r w:rsidR="0053496E">
        <w:rPr>
          <w:bCs/>
        </w:rPr>
        <w:t>because</w:t>
      </w:r>
      <w:r>
        <w:rPr>
          <w:bCs/>
        </w:rPr>
        <w:t xml:space="preserve"> they were protocols and not full reports; </w:t>
      </w:r>
      <w:r w:rsidR="0053496E">
        <w:rPr>
          <w:bCs/>
        </w:rPr>
        <w:t>4</w:t>
      </w:r>
      <w:r>
        <w:rPr>
          <w:bCs/>
        </w:rPr>
        <w:t xml:space="preserve"> because they were </w:t>
      </w:r>
      <w:r w:rsidR="0053496E">
        <w:rPr>
          <w:bCs/>
        </w:rPr>
        <w:t xml:space="preserve">individually randomised; </w:t>
      </w:r>
      <w:r w:rsidR="00C44076">
        <w:rPr>
          <w:bCs/>
        </w:rPr>
        <w:t>3</w:t>
      </w:r>
      <w:r w:rsidR="0053496E">
        <w:rPr>
          <w:bCs/>
        </w:rPr>
        <w:t xml:space="preserve"> because they reported a secondary analysis</w:t>
      </w:r>
      <w:r w:rsidR="00CF3DAB">
        <w:rPr>
          <w:bCs/>
        </w:rPr>
        <w:t xml:space="preserve">; </w:t>
      </w:r>
      <w:r w:rsidR="005F6A79">
        <w:rPr>
          <w:bCs/>
        </w:rPr>
        <w:t xml:space="preserve">1 because it was a methods paper; </w:t>
      </w:r>
      <w:r w:rsidR="00CF3DAB">
        <w:rPr>
          <w:bCs/>
        </w:rPr>
        <w:t>and an additional two because they were not accessible</w:t>
      </w:r>
      <w:r w:rsidR="00680ECE">
        <w:rPr>
          <w:bCs/>
        </w:rPr>
        <w:t xml:space="preserve">. </w:t>
      </w:r>
      <w:r w:rsidR="00726F45">
        <w:rPr>
          <w:bCs/>
        </w:rPr>
        <w:t>Of these exclusions</w:t>
      </w:r>
      <w:r w:rsidR="006D5B2F">
        <w:rPr>
          <w:bCs/>
        </w:rPr>
        <w:t>,</w:t>
      </w:r>
      <w:r w:rsidR="00726F45">
        <w:rPr>
          <w:bCs/>
        </w:rPr>
        <w:t xml:space="preserve"> two</w:t>
      </w:r>
      <w:r w:rsidR="00726F45" w:rsidRPr="00726F45">
        <w:rPr>
          <w:bCs/>
        </w:rPr>
        <w:t xml:space="preserve"> were excluded in the full paper screen (one secondary analysis; and one because it did not clearly randomise clusters)</w:t>
      </w:r>
      <w:r w:rsidR="00DE5FB1">
        <w:rPr>
          <w:bCs/>
        </w:rPr>
        <w:t>; and the others were excluded on the abstract screen</w:t>
      </w:r>
      <w:r w:rsidR="00726F45" w:rsidRPr="00726F45">
        <w:rPr>
          <w:bCs/>
        </w:rPr>
        <w:t>.</w:t>
      </w:r>
      <w:r w:rsidR="00726F45">
        <w:rPr>
          <w:bCs/>
        </w:rPr>
        <w:t xml:space="preserve"> </w:t>
      </w:r>
      <w:r w:rsidR="0053496E">
        <w:rPr>
          <w:bCs/>
        </w:rPr>
        <w:t>This therefore meant a total of</w:t>
      </w:r>
      <w:r w:rsidR="00C44076">
        <w:rPr>
          <w:bCs/>
        </w:rPr>
        <w:t xml:space="preserve"> 24</w:t>
      </w:r>
      <w:r w:rsidR="0053496E">
        <w:rPr>
          <w:bCs/>
        </w:rPr>
        <w:t xml:space="preserve"> s</w:t>
      </w:r>
      <w:r w:rsidR="00C44076">
        <w:rPr>
          <w:bCs/>
        </w:rPr>
        <w:t>tudies were excluded; leaving 26</w:t>
      </w:r>
      <w:r w:rsidR="0053496E">
        <w:rPr>
          <w:bCs/>
        </w:rPr>
        <w:t xml:space="preserve"> for inclusion. </w:t>
      </w:r>
      <w:r w:rsidR="000B1EE8" w:rsidRPr="000B1EE8">
        <w:rPr>
          <w:bCs/>
        </w:rPr>
        <w:t>One study was</w:t>
      </w:r>
      <w:r w:rsidR="000B1EE8">
        <w:rPr>
          <w:bCs/>
        </w:rPr>
        <w:t xml:space="preserve"> later</w:t>
      </w:r>
      <w:r w:rsidR="000B1EE8" w:rsidRPr="000B1EE8">
        <w:rPr>
          <w:bCs/>
        </w:rPr>
        <w:t xml:space="preserve"> identified as not meetin</w:t>
      </w:r>
      <w:r w:rsidR="000C5300">
        <w:rPr>
          <w:bCs/>
        </w:rPr>
        <w:t xml:space="preserve">g the inclusion criteria by a </w:t>
      </w:r>
      <w:r w:rsidR="004F43BC">
        <w:rPr>
          <w:bCs/>
        </w:rPr>
        <w:t>r</w:t>
      </w:r>
      <w:r w:rsidR="000C5300">
        <w:rPr>
          <w:bCs/>
        </w:rPr>
        <w:t>eviewer</w:t>
      </w:r>
      <w:r w:rsidR="004F43BC">
        <w:rPr>
          <w:bCs/>
        </w:rPr>
        <w:t xml:space="preserve"> </w:t>
      </w:r>
      <w:r w:rsidR="000B1EE8" w:rsidRPr="000B1EE8">
        <w:rPr>
          <w:bCs/>
        </w:rPr>
        <w:t>and so</w:t>
      </w:r>
      <w:r w:rsidR="00906BFD">
        <w:rPr>
          <w:bCs/>
        </w:rPr>
        <w:t xml:space="preserve"> was also excluded</w:t>
      </w:r>
      <w:r w:rsidR="0082124E">
        <w:rPr>
          <w:bCs/>
        </w:rPr>
        <w:t xml:space="preserve"> (individually randomised)</w:t>
      </w:r>
      <w:r w:rsidR="00906BFD">
        <w:rPr>
          <w:bCs/>
        </w:rPr>
        <w:t>; leaving 25 trial reports</w:t>
      </w:r>
      <w:r w:rsidR="000B1EE8" w:rsidRPr="000B1EE8">
        <w:rPr>
          <w:bCs/>
        </w:rPr>
        <w:t xml:space="preserve"> for inclusion</w:t>
      </w:r>
      <w:r w:rsidR="005F6A79">
        <w:rPr>
          <w:bCs/>
        </w:rPr>
        <w:t xml:space="preserve"> in the analysis</w:t>
      </w:r>
      <w:r w:rsidR="000B1EE8" w:rsidRPr="000B1EE8">
        <w:rPr>
          <w:bCs/>
        </w:rPr>
        <w:t xml:space="preserve">. </w:t>
      </w:r>
      <w:r w:rsidR="007E504F">
        <w:rPr>
          <w:bCs/>
        </w:rPr>
        <w:t xml:space="preserve">A description of the </w:t>
      </w:r>
      <w:r w:rsidR="004D3B80">
        <w:rPr>
          <w:bCs/>
        </w:rPr>
        <w:t>25</w:t>
      </w:r>
      <w:r w:rsidR="003F5E50">
        <w:rPr>
          <w:bCs/>
        </w:rPr>
        <w:t xml:space="preserve"> </w:t>
      </w:r>
      <w:r w:rsidR="007E504F">
        <w:rPr>
          <w:bCs/>
        </w:rPr>
        <w:t>studies is provided</w:t>
      </w:r>
      <w:r w:rsidR="0008004F">
        <w:rPr>
          <w:bCs/>
        </w:rPr>
        <w:t xml:space="preserve"> </w:t>
      </w:r>
      <w:r w:rsidR="009D322C">
        <w:rPr>
          <w:bCs/>
        </w:rPr>
        <w:t xml:space="preserve">in </w:t>
      </w:r>
      <w:r w:rsidR="0008004F">
        <w:rPr>
          <w:bCs/>
        </w:rPr>
        <w:t>Table 1</w:t>
      </w:r>
      <w:r w:rsidR="007E504F">
        <w:rPr>
          <w:bCs/>
        </w:rPr>
        <w:t>.</w:t>
      </w:r>
    </w:p>
    <w:p w14:paraId="5A4EB45F" w14:textId="77777777" w:rsidR="00D50895" w:rsidRDefault="00D50895" w:rsidP="00D50895">
      <w:pPr>
        <w:spacing w:after="0"/>
        <w:rPr>
          <w:bCs/>
        </w:rPr>
      </w:pPr>
    </w:p>
    <w:p w14:paraId="186A8DFD" w14:textId="77777777" w:rsidR="00D50895" w:rsidRPr="00D50895" w:rsidRDefault="00D50895" w:rsidP="00D50895">
      <w:pPr>
        <w:spacing w:after="0"/>
        <w:rPr>
          <w:b/>
          <w:bCs/>
          <w:i/>
        </w:rPr>
      </w:pPr>
      <w:r w:rsidRPr="00D50895">
        <w:rPr>
          <w:b/>
          <w:bCs/>
          <w:i/>
        </w:rPr>
        <w:t xml:space="preserve">Participant </w:t>
      </w:r>
      <w:r w:rsidR="004F43BC">
        <w:rPr>
          <w:b/>
          <w:bCs/>
          <w:i/>
        </w:rPr>
        <w:t>reviewers</w:t>
      </w:r>
    </w:p>
    <w:p w14:paraId="4AD5D57D" w14:textId="77777777" w:rsidR="006F0648" w:rsidRPr="006F0648" w:rsidRDefault="006F0648" w:rsidP="006F0648">
      <w:pPr>
        <w:rPr>
          <w:bCs/>
        </w:rPr>
      </w:pPr>
      <w:r>
        <w:rPr>
          <w:bCs/>
        </w:rPr>
        <w:t>A total of 53</w:t>
      </w:r>
      <w:r w:rsidRPr="006F0648">
        <w:rPr>
          <w:bCs/>
        </w:rPr>
        <w:t xml:space="preserve"> participants registered for the workshop. </w:t>
      </w:r>
      <w:r>
        <w:rPr>
          <w:bCs/>
        </w:rPr>
        <w:t>Of these, t</w:t>
      </w:r>
      <w:r w:rsidR="009C08D1">
        <w:rPr>
          <w:bCs/>
        </w:rPr>
        <w:t xml:space="preserve">hree participants (AF, JT and group author JM who were all participants of the Delphi group in the development of the extension statement) </w:t>
      </w:r>
      <w:r w:rsidRPr="006F0648">
        <w:rPr>
          <w:bCs/>
        </w:rPr>
        <w:t>were asked to be reserv</w:t>
      </w:r>
      <w:r>
        <w:rPr>
          <w:bCs/>
        </w:rPr>
        <w:t>e reviewers. Of the remaining 50</w:t>
      </w:r>
      <w:r w:rsidRPr="006F0648">
        <w:rPr>
          <w:bCs/>
        </w:rPr>
        <w:t xml:space="preserve"> </w:t>
      </w:r>
      <w:r w:rsidR="008871E3">
        <w:rPr>
          <w:bCs/>
        </w:rPr>
        <w:t xml:space="preserve">participants four dropped out (one dropped out before the day, </w:t>
      </w:r>
      <w:r w:rsidRPr="006F0648">
        <w:rPr>
          <w:bCs/>
        </w:rPr>
        <w:t>one was a du</w:t>
      </w:r>
      <w:r w:rsidR="008871E3">
        <w:rPr>
          <w:bCs/>
        </w:rPr>
        <w:t>plicate registration and two did not attend on the day)</w:t>
      </w:r>
      <w:r w:rsidRPr="006F0648">
        <w:rPr>
          <w:bCs/>
        </w:rPr>
        <w:t xml:space="preserve">. </w:t>
      </w:r>
      <w:r w:rsidR="008871E3">
        <w:rPr>
          <w:bCs/>
        </w:rPr>
        <w:t xml:space="preserve">One participant on the waiting list to attend the workshop was invited to attend to replace the participant who dropped-out before the event. </w:t>
      </w:r>
    </w:p>
    <w:p w14:paraId="086BE731" w14:textId="77777777" w:rsidR="009C3FDF" w:rsidRDefault="008871E3" w:rsidP="006F0648">
      <w:pPr>
        <w:rPr>
          <w:bCs/>
        </w:rPr>
      </w:pPr>
      <w:r>
        <w:rPr>
          <w:bCs/>
        </w:rPr>
        <w:t>The three</w:t>
      </w:r>
      <w:r w:rsidR="006F0648" w:rsidRPr="006F0648">
        <w:rPr>
          <w:bCs/>
        </w:rPr>
        <w:t xml:space="preserve"> participants </w:t>
      </w:r>
      <w:r>
        <w:rPr>
          <w:bCs/>
        </w:rPr>
        <w:t>invited to act as reserves all attend</w:t>
      </w:r>
      <w:r w:rsidR="00A146EA">
        <w:rPr>
          <w:bCs/>
        </w:rPr>
        <w:t>ed</w:t>
      </w:r>
      <w:r>
        <w:rPr>
          <w:bCs/>
        </w:rPr>
        <w:t xml:space="preserve"> the event and each acted as a replacement for the three participants who </w:t>
      </w:r>
      <w:r w:rsidR="006F0648" w:rsidRPr="006F0648">
        <w:rPr>
          <w:bCs/>
        </w:rPr>
        <w:t>did not attend the workshop</w:t>
      </w:r>
      <w:r>
        <w:rPr>
          <w:bCs/>
        </w:rPr>
        <w:t xml:space="preserve"> (</w:t>
      </w:r>
      <w:r w:rsidR="00803EF0">
        <w:rPr>
          <w:bCs/>
        </w:rPr>
        <w:t xml:space="preserve">two of these </w:t>
      </w:r>
      <w:r>
        <w:rPr>
          <w:bCs/>
        </w:rPr>
        <w:t>provide</w:t>
      </w:r>
      <w:r w:rsidR="00803EF0">
        <w:rPr>
          <w:bCs/>
        </w:rPr>
        <w:t>d</w:t>
      </w:r>
      <w:r>
        <w:rPr>
          <w:bCs/>
        </w:rPr>
        <w:t xml:space="preserve"> an independent assessment </w:t>
      </w:r>
      <w:r w:rsidR="00803EF0">
        <w:rPr>
          <w:bCs/>
        </w:rPr>
        <w:t>for their subsequently allocate</w:t>
      </w:r>
      <w:r w:rsidR="00A82DBE">
        <w:rPr>
          <w:bCs/>
        </w:rPr>
        <w:t>d paper, one of which</w:t>
      </w:r>
      <w:r w:rsidR="00803EF0">
        <w:rPr>
          <w:bCs/>
        </w:rPr>
        <w:t xml:space="preserve"> was done un</w:t>
      </w:r>
      <w:r w:rsidR="00487D83">
        <w:rPr>
          <w:bCs/>
        </w:rPr>
        <w:t>-</w:t>
      </w:r>
      <w:r w:rsidR="00803EF0">
        <w:rPr>
          <w:bCs/>
        </w:rPr>
        <w:t>blinded to the other reviewers assessment</w:t>
      </w:r>
      <w:r>
        <w:rPr>
          <w:bCs/>
        </w:rPr>
        <w:t>)</w:t>
      </w:r>
      <w:r w:rsidR="006F0648" w:rsidRPr="006F0648">
        <w:rPr>
          <w:bCs/>
        </w:rPr>
        <w:t>. At the end of the event, 47 independent assessment</w:t>
      </w:r>
      <w:r>
        <w:rPr>
          <w:bCs/>
        </w:rPr>
        <w:t>s were provided</w:t>
      </w:r>
      <w:r w:rsidR="00803EF0">
        <w:rPr>
          <w:bCs/>
        </w:rPr>
        <w:t xml:space="preserve"> </w:t>
      </w:r>
      <w:r w:rsidR="006F0648" w:rsidRPr="006F0648">
        <w:rPr>
          <w:bCs/>
        </w:rPr>
        <w:t xml:space="preserve">some </w:t>
      </w:r>
      <w:r w:rsidR="00803EF0">
        <w:rPr>
          <w:bCs/>
        </w:rPr>
        <w:t xml:space="preserve">of which included missing items (two of the invited </w:t>
      </w:r>
      <w:r w:rsidR="004B16CF">
        <w:rPr>
          <w:bCs/>
        </w:rPr>
        <w:t xml:space="preserve">participants did not </w:t>
      </w:r>
      <w:r w:rsidR="00803EF0">
        <w:rPr>
          <w:bCs/>
        </w:rPr>
        <w:t>return their independent assessment at the end of the workshop)</w:t>
      </w:r>
      <w:r w:rsidR="006F0648" w:rsidRPr="006F0648">
        <w:rPr>
          <w:bCs/>
        </w:rPr>
        <w:t xml:space="preserve"> and we received 25 completed</w:t>
      </w:r>
      <w:r w:rsidR="006F0648">
        <w:rPr>
          <w:bCs/>
        </w:rPr>
        <w:t xml:space="preserve"> joint assessments on 25 trials</w:t>
      </w:r>
      <w:r w:rsidR="009C3FDF">
        <w:rPr>
          <w:bCs/>
        </w:rPr>
        <w:t>.</w:t>
      </w:r>
    </w:p>
    <w:p w14:paraId="2E9100EB" w14:textId="77777777" w:rsidR="00D50895" w:rsidRDefault="00EC5D32" w:rsidP="00D50895">
      <w:pPr>
        <w:rPr>
          <w:bCs/>
        </w:rPr>
      </w:pPr>
      <w:r>
        <w:rPr>
          <w:bCs/>
        </w:rPr>
        <w:t>The participants were mainly from the UK (84%</w:t>
      </w:r>
      <w:r w:rsidR="001D60C5">
        <w:rPr>
          <w:bCs/>
        </w:rPr>
        <w:t>)</w:t>
      </w:r>
      <w:r>
        <w:rPr>
          <w:bCs/>
        </w:rPr>
        <w:t>; the majority worked in University settings (72%); and most were statisticians although a number we</w:t>
      </w:r>
      <w:r w:rsidR="004B16CF">
        <w:rPr>
          <w:bCs/>
        </w:rPr>
        <w:t>re clinicians (18%) spanning</w:t>
      </w:r>
      <w:r>
        <w:rPr>
          <w:bCs/>
        </w:rPr>
        <w:t xml:space="preserve"> a range of career level</w:t>
      </w:r>
      <w:r w:rsidR="004B16CF">
        <w:rPr>
          <w:bCs/>
        </w:rPr>
        <w:t>s; with most having being involved</w:t>
      </w:r>
      <w:r>
        <w:rPr>
          <w:bCs/>
        </w:rPr>
        <w:t xml:space="preserve"> some way in a stepped-wedge trial and a small number having participated in development of CONSORT statements </w:t>
      </w:r>
      <w:r w:rsidR="0008004F" w:rsidRPr="00EC5D32">
        <w:rPr>
          <w:bCs/>
        </w:rPr>
        <w:t>(</w:t>
      </w:r>
      <w:r w:rsidR="00E64C81" w:rsidRPr="00EC5D32">
        <w:rPr>
          <w:bCs/>
        </w:rPr>
        <w:t xml:space="preserve">Supplementary </w:t>
      </w:r>
      <w:r w:rsidR="0008004F" w:rsidRPr="00EC5D32">
        <w:rPr>
          <w:bCs/>
        </w:rPr>
        <w:t>Table S1)</w:t>
      </w:r>
      <w:r w:rsidRPr="00EC5D32">
        <w:rPr>
          <w:bCs/>
        </w:rPr>
        <w:t>.</w:t>
      </w:r>
      <w:r>
        <w:rPr>
          <w:bCs/>
        </w:rPr>
        <w:t xml:space="preserve"> </w:t>
      </w:r>
    </w:p>
    <w:p w14:paraId="0BDD011B" w14:textId="77777777" w:rsidR="00906BFD" w:rsidRDefault="00906BFD" w:rsidP="00A12B56">
      <w:pPr>
        <w:spacing w:after="0"/>
        <w:rPr>
          <w:b/>
          <w:bCs/>
          <w:i/>
        </w:rPr>
      </w:pPr>
      <w:r>
        <w:rPr>
          <w:b/>
          <w:bCs/>
          <w:i/>
        </w:rPr>
        <w:t>Reliability of quality assessments</w:t>
      </w:r>
    </w:p>
    <w:p w14:paraId="38801218" w14:textId="617EB9F0" w:rsidR="001B29AE" w:rsidRPr="00ED4DB2" w:rsidRDefault="002440F2" w:rsidP="00A12B56">
      <w:pPr>
        <w:spacing w:after="0"/>
        <w:rPr>
          <w:bCs/>
          <w:highlight w:val="yellow"/>
        </w:rPr>
      </w:pPr>
      <w:r>
        <w:rPr>
          <w:bCs/>
        </w:rPr>
        <w:t>Some items showed very high a</w:t>
      </w:r>
      <w:r w:rsidR="004B16CF">
        <w:rPr>
          <w:bCs/>
        </w:rPr>
        <w:t xml:space="preserve">greement </w:t>
      </w:r>
      <w:r w:rsidR="002F67A3">
        <w:rPr>
          <w:bCs/>
        </w:rPr>
        <w:t xml:space="preserve">(observer percentage agreement) </w:t>
      </w:r>
      <w:r w:rsidR="004B16CF">
        <w:rPr>
          <w:bCs/>
        </w:rPr>
        <w:t xml:space="preserve">across </w:t>
      </w:r>
      <w:r>
        <w:rPr>
          <w:bCs/>
        </w:rPr>
        <w:t>the independent assessments</w:t>
      </w:r>
      <w:r w:rsidR="004B16CF">
        <w:rPr>
          <w:bCs/>
        </w:rPr>
        <w:t xml:space="preserve">, </w:t>
      </w:r>
      <w:r w:rsidR="004B16CF" w:rsidRPr="00F5782E">
        <w:rPr>
          <w:bCs/>
          <w:i/>
        </w:rPr>
        <w:t>within items and across reviewer pairs</w:t>
      </w:r>
      <w:r w:rsidR="004B16CF">
        <w:rPr>
          <w:bCs/>
        </w:rPr>
        <w:t xml:space="preserve"> (Table 2</w:t>
      </w:r>
      <w:r w:rsidR="003519D5">
        <w:rPr>
          <w:bCs/>
        </w:rPr>
        <w:t xml:space="preserve">; </w:t>
      </w:r>
      <w:r w:rsidR="0090673A">
        <w:rPr>
          <w:bCs/>
        </w:rPr>
        <w:t xml:space="preserve">Supplementary </w:t>
      </w:r>
      <w:r w:rsidR="003519D5">
        <w:rPr>
          <w:bCs/>
        </w:rPr>
        <w:t>Figure S</w:t>
      </w:r>
      <w:r w:rsidR="0090673A">
        <w:rPr>
          <w:bCs/>
        </w:rPr>
        <w:t>1</w:t>
      </w:r>
      <w:r w:rsidR="004B16CF">
        <w:rPr>
          <w:bCs/>
        </w:rPr>
        <w:t>)</w:t>
      </w:r>
      <w:r>
        <w:rPr>
          <w:bCs/>
        </w:rPr>
        <w:t>. For example, reviewers were in agreement 100% of the time as to whether the title was clearly reported (Item 1a). Reviewers were also very often in agreement for the reporting of Item 5 (Interventions); Item 10c (Consent);</w:t>
      </w:r>
      <w:r w:rsidR="00B83911">
        <w:rPr>
          <w:bCs/>
        </w:rPr>
        <w:t xml:space="preserve"> Item 23</w:t>
      </w:r>
      <w:r w:rsidR="00487D83">
        <w:rPr>
          <w:bCs/>
        </w:rPr>
        <w:t xml:space="preserve"> (Trial registration)</w:t>
      </w:r>
      <w:r w:rsidR="00B83911">
        <w:rPr>
          <w:bCs/>
        </w:rPr>
        <w:t>; Item 24 (Protocol) and item 26 (Funding)</w:t>
      </w:r>
      <w:r w:rsidR="00487D83">
        <w:rPr>
          <w:bCs/>
        </w:rPr>
        <w:t xml:space="preserve">. </w:t>
      </w:r>
      <w:r w:rsidRPr="002440F2">
        <w:rPr>
          <w:bCs/>
        </w:rPr>
        <w:t xml:space="preserve">Some items showed particularly poor agreement across </w:t>
      </w:r>
      <w:r w:rsidR="00070E6C">
        <w:rPr>
          <w:bCs/>
        </w:rPr>
        <w:t>independent assessments</w:t>
      </w:r>
      <w:r w:rsidRPr="002440F2">
        <w:rPr>
          <w:bCs/>
        </w:rPr>
        <w:t xml:space="preserve">. These included </w:t>
      </w:r>
      <w:r w:rsidR="00B83911">
        <w:rPr>
          <w:bCs/>
        </w:rPr>
        <w:t xml:space="preserve">Item 3a (trial design); item 8b (Type of randomisation); </w:t>
      </w:r>
      <w:r w:rsidRPr="002440F2">
        <w:rPr>
          <w:bCs/>
        </w:rPr>
        <w:t xml:space="preserve">Item 11b (If relevant, description of the </w:t>
      </w:r>
      <w:r w:rsidR="00D2515C" w:rsidRPr="002440F2">
        <w:rPr>
          <w:bCs/>
        </w:rPr>
        <w:t>similari</w:t>
      </w:r>
      <w:r w:rsidR="00D2515C">
        <w:rPr>
          <w:bCs/>
        </w:rPr>
        <w:t>ty</w:t>
      </w:r>
      <w:r w:rsidRPr="002440F2">
        <w:rPr>
          <w:bCs/>
        </w:rPr>
        <w:t xml:space="preserve"> of the treatments)</w:t>
      </w:r>
      <w:r w:rsidR="00B83911">
        <w:rPr>
          <w:bCs/>
        </w:rPr>
        <w:t xml:space="preserve">; item 13a (Flow diagram); </w:t>
      </w:r>
      <w:r>
        <w:rPr>
          <w:bCs/>
        </w:rPr>
        <w:t>Item 14b (W</w:t>
      </w:r>
      <w:r w:rsidRPr="002440F2">
        <w:rPr>
          <w:bCs/>
        </w:rPr>
        <w:t>hy th</w:t>
      </w:r>
      <w:r w:rsidR="00070E6C">
        <w:rPr>
          <w:bCs/>
        </w:rPr>
        <w:t xml:space="preserve">e trial ended) </w:t>
      </w:r>
      <w:r w:rsidR="00B83911">
        <w:rPr>
          <w:bCs/>
        </w:rPr>
        <w:t xml:space="preserve">and Item 22 (Interpretation) all in </w:t>
      </w:r>
      <w:r w:rsidR="00070E6C">
        <w:rPr>
          <w:bCs/>
        </w:rPr>
        <w:t xml:space="preserve">agreement </w:t>
      </w:r>
      <w:r w:rsidR="00B83911">
        <w:rPr>
          <w:bCs/>
        </w:rPr>
        <w:t>less than 6</w:t>
      </w:r>
      <w:r w:rsidR="00070E6C">
        <w:rPr>
          <w:bCs/>
        </w:rPr>
        <w:t>0</w:t>
      </w:r>
      <w:r w:rsidRPr="002440F2">
        <w:rPr>
          <w:bCs/>
        </w:rPr>
        <w:t>% of the time.</w:t>
      </w:r>
      <w:r w:rsidR="004B16CF">
        <w:rPr>
          <w:bCs/>
        </w:rPr>
        <w:t xml:space="preserve"> </w:t>
      </w:r>
      <w:r w:rsidR="00A12B56" w:rsidRPr="00A12B56">
        <w:rPr>
          <w:bCs/>
        </w:rPr>
        <w:t xml:space="preserve">Over all 26 items the </w:t>
      </w:r>
      <w:r w:rsidR="008C3D05">
        <w:rPr>
          <w:bCs/>
        </w:rPr>
        <w:t>median</w:t>
      </w:r>
      <w:r w:rsidR="00A12B56" w:rsidRPr="00A12B56">
        <w:rPr>
          <w:bCs/>
        </w:rPr>
        <w:t xml:space="preserve"> percentage </w:t>
      </w:r>
      <w:r w:rsidR="00E64C81">
        <w:rPr>
          <w:bCs/>
        </w:rPr>
        <w:t>agr</w:t>
      </w:r>
      <w:r w:rsidR="00BA1C99">
        <w:rPr>
          <w:bCs/>
        </w:rPr>
        <w:t>eement was 53</w:t>
      </w:r>
      <w:r w:rsidR="00E64C81">
        <w:rPr>
          <w:bCs/>
        </w:rPr>
        <w:t>% (</w:t>
      </w:r>
      <w:r w:rsidR="00A12B56" w:rsidRPr="00A12B56">
        <w:rPr>
          <w:bCs/>
        </w:rPr>
        <w:t>[</w:t>
      </w:r>
      <w:r w:rsidR="006536B3">
        <w:rPr>
          <w:bCs/>
        </w:rPr>
        <w:t xml:space="preserve">IQR: </w:t>
      </w:r>
      <w:r w:rsidR="00BA1C99">
        <w:rPr>
          <w:bCs/>
        </w:rPr>
        <w:t>43-64</w:t>
      </w:r>
      <w:r w:rsidR="00A12B56" w:rsidRPr="00A12B56">
        <w:rPr>
          <w:bCs/>
        </w:rPr>
        <w:t>])</w:t>
      </w:r>
      <w:r w:rsidR="008D3084">
        <w:rPr>
          <w:bCs/>
        </w:rPr>
        <w:t xml:space="preserve"> and</w:t>
      </w:r>
      <w:r w:rsidR="00FF6A89">
        <w:rPr>
          <w:bCs/>
        </w:rPr>
        <w:t xml:space="preserve"> the median </w:t>
      </w:r>
      <w:proofErr w:type="spellStart"/>
      <w:r w:rsidR="00FF6A89">
        <w:rPr>
          <w:bCs/>
        </w:rPr>
        <w:t>Gwet’s</w:t>
      </w:r>
      <w:proofErr w:type="spellEnd"/>
      <w:r w:rsidR="00FF6A89">
        <w:rPr>
          <w:bCs/>
        </w:rPr>
        <w:t xml:space="preserve"> A1 statistic was </w:t>
      </w:r>
      <w:r w:rsidR="00FF6A89" w:rsidRPr="00ED4DB2">
        <w:rPr>
          <w:bCs/>
        </w:rPr>
        <w:t>0</w:t>
      </w:r>
      <w:r w:rsidR="00BA7253" w:rsidRPr="00ED4DB2">
        <w:rPr>
          <w:bCs/>
        </w:rPr>
        <w:t>.</w:t>
      </w:r>
      <w:r w:rsidR="00A1028C" w:rsidRPr="00ED4DB2">
        <w:rPr>
          <w:bCs/>
        </w:rPr>
        <w:t>41</w:t>
      </w:r>
      <w:r w:rsidR="008D3084" w:rsidRPr="00ED4DB2">
        <w:rPr>
          <w:bCs/>
        </w:rPr>
        <w:t xml:space="preserve"> (IQR 0.</w:t>
      </w:r>
      <w:r w:rsidR="00A1028C" w:rsidRPr="00ED4DB2">
        <w:rPr>
          <w:bCs/>
        </w:rPr>
        <w:t>29</w:t>
      </w:r>
      <w:r w:rsidR="008D3084" w:rsidRPr="00ED4DB2">
        <w:rPr>
          <w:bCs/>
        </w:rPr>
        <w:t>-0.</w:t>
      </w:r>
      <w:r w:rsidR="00A1028C" w:rsidRPr="00ED4DB2">
        <w:rPr>
          <w:bCs/>
        </w:rPr>
        <w:t>55</w:t>
      </w:r>
      <w:r w:rsidR="008D3084" w:rsidRPr="00ED4DB2">
        <w:rPr>
          <w:bCs/>
        </w:rPr>
        <w:t>)</w:t>
      </w:r>
      <w:r w:rsidR="00543F09">
        <w:rPr>
          <w:bCs/>
        </w:rPr>
        <w:t xml:space="preserve"> </w:t>
      </w:r>
      <w:r w:rsidR="006536B3">
        <w:rPr>
          <w:bCs/>
        </w:rPr>
        <w:t>when com</w:t>
      </w:r>
      <w:r w:rsidR="00764EC7">
        <w:rPr>
          <w:bCs/>
        </w:rPr>
        <w:t>paring agreement across the four</w:t>
      </w:r>
      <w:r w:rsidR="004B16CF">
        <w:rPr>
          <w:bCs/>
        </w:rPr>
        <w:t xml:space="preserve"> possible assessment categories. </w:t>
      </w:r>
      <w:r w:rsidR="00A34C11">
        <w:rPr>
          <w:bCs/>
        </w:rPr>
        <w:t>Median a</w:t>
      </w:r>
      <w:r w:rsidR="004E7D67">
        <w:rPr>
          <w:bCs/>
        </w:rPr>
        <w:t xml:space="preserve">greement </w:t>
      </w:r>
      <w:r w:rsidR="00E64C81">
        <w:rPr>
          <w:bCs/>
        </w:rPr>
        <w:t>increased to 76</w:t>
      </w:r>
      <w:r w:rsidR="00313141">
        <w:rPr>
          <w:bCs/>
        </w:rPr>
        <w:t>% [IQR:</w:t>
      </w:r>
      <w:r w:rsidR="006536B3">
        <w:rPr>
          <w:bCs/>
        </w:rPr>
        <w:t xml:space="preserve"> </w:t>
      </w:r>
      <w:r w:rsidR="00BA1C99">
        <w:rPr>
          <w:bCs/>
        </w:rPr>
        <w:t>67</w:t>
      </w:r>
      <w:r w:rsidR="00E64C81">
        <w:rPr>
          <w:bCs/>
        </w:rPr>
        <w:t>-86</w:t>
      </w:r>
      <w:r w:rsidR="00313141">
        <w:rPr>
          <w:bCs/>
        </w:rPr>
        <w:t>] w</w:t>
      </w:r>
      <w:r w:rsidR="00A12B56" w:rsidRPr="00A12B56">
        <w:rPr>
          <w:bCs/>
        </w:rPr>
        <w:t>hen t</w:t>
      </w:r>
      <w:r w:rsidR="00313141">
        <w:rPr>
          <w:bCs/>
        </w:rPr>
        <w:t xml:space="preserve">he </w:t>
      </w:r>
      <w:r w:rsidR="00A12B56" w:rsidRPr="00A12B56">
        <w:rPr>
          <w:bCs/>
        </w:rPr>
        <w:t>compari</w:t>
      </w:r>
      <w:r w:rsidR="006536B3">
        <w:rPr>
          <w:bCs/>
        </w:rPr>
        <w:t xml:space="preserve">son was made across a two </w:t>
      </w:r>
      <w:r w:rsidR="00DE5FB1">
        <w:rPr>
          <w:bCs/>
        </w:rPr>
        <w:t>p</w:t>
      </w:r>
      <w:r w:rsidR="00A34C11">
        <w:rPr>
          <w:bCs/>
        </w:rPr>
        <w:t>oint</w:t>
      </w:r>
      <w:r w:rsidR="00A34C11" w:rsidRPr="00A12B56">
        <w:rPr>
          <w:bCs/>
        </w:rPr>
        <w:t xml:space="preserve"> </w:t>
      </w:r>
      <w:r w:rsidR="00A34C11">
        <w:rPr>
          <w:bCs/>
        </w:rPr>
        <w:t>scale</w:t>
      </w:r>
      <w:r w:rsidR="00313141" w:rsidRPr="00F65649">
        <w:rPr>
          <w:bCs/>
        </w:rPr>
        <w:t>.</w:t>
      </w:r>
      <w:r w:rsidR="00A12B56" w:rsidRPr="00F65649">
        <w:rPr>
          <w:bCs/>
        </w:rPr>
        <w:t xml:space="preserve"> </w:t>
      </w:r>
      <w:r w:rsidR="00E64C81" w:rsidRPr="00E64C81">
        <w:rPr>
          <w:bCs/>
        </w:rPr>
        <w:t xml:space="preserve">The </w:t>
      </w:r>
      <w:r w:rsidR="00DE5FB1">
        <w:rPr>
          <w:bCs/>
        </w:rPr>
        <w:t>median</w:t>
      </w:r>
      <w:r w:rsidR="004B16CF">
        <w:rPr>
          <w:bCs/>
        </w:rPr>
        <w:t xml:space="preserve"> </w:t>
      </w:r>
      <w:proofErr w:type="spellStart"/>
      <w:r w:rsidR="00FF6A89">
        <w:rPr>
          <w:bCs/>
        </w:rPr>
        <w:t>Gwet’s</w:t>
      </w:r>
      <w:proofErr w:type="spellEnd"/>
      <w:r w:rsidR="00FF6A89">
        <w:rPr>
          <w:bCs/>
        </w:rPr>
        <w:t xml:space="preserve"> A1 statistic </w:t>
      </w:r>
      <w:r w:rsidR="00E64C81">
        <w:rPr>
          <w:bCs/>
        </w:rPr>
        <w:t>across all items</w:t>
      </w:r>
      <w:r w:rsidR="001B29AE">
        <w:rPr>
          <w:bCs/>
        </w:rPr>
        <w:t xml:space="preserve"> on the two </w:t>
      </w:r>
      <w:r w:rsidR="00DE5FB1">
        <w:rPr>
          <w:bCs/>
        </w:rPr>
        <w:t>p</w:t>
      </w:r>
      <w:r w:rsidR="00A34C11">
        <w:rPr>
          <w:bCs/>
        </w:rPr>
        <w:t xml:space="preserve">oint </w:t>
      </w:r>
      <w:r w:rsidR="001B29AE">
        <w:rPr>
          <w:bCs/>
        </w:rPr>
        <w:t>score</w:t>
      </w:r>
      <w:r w:rsidR="00E64C81">
        <w:rPr>
          <w:bCs/>
        </w:rPr>
        <w:t xml:space="preserve"> was </w:t>
      </w:r>
      <w:r w:rsidR="00A7057E" w:rsidRPr="00ED4DB2">
        <w:rPr>
          <w:bCs/>
        </w:rPr>
        <w:t>0.</w:t>
      </w:r>
      <w:r w:rsidR="00A1028C" w:rsidRPr="00ED4DB2">
        <w:rPr>
          <w:bCs/>
        </w:rPr>
        <w:t>72</w:t>
      </w:r>
      <w:r w:rsidR="00A7057E" w:rsidRPr="00ED4DB2">
        <w:rPr>
          <w:bCs/>
        </w:rPr>
        <w:t xml:space="preserve"> [IQR: 0.</w:t>
      </w:r>
      <w:r w:rsidR="00A1028C" w:rsidRPr="00ED4DB2">
        <w:rPr>
          <w:bCs/>
        </w:rPr>
        <w:t>59</w:t>
      </w:r>
      <w:r w:rsidR="00A7057E" w:rsidRPr="00ED4DB2">
        <w:rPr>
          <w:bCs/>
        </w:rPr>
        <w:t xml:space="preserve"> to 0.</w:t>
      </w:r>
      <w:r w:rsidR="00A1028C" w:rsidRPr="00ED4DB2">
        <w:rPr>
          <w:bCs/>
        </w:rPr>
        <w:t>90</w:t>
      </w:r>
      <w:r w:rsidR="00E64C81" w:rsidRPr="00ED4DB2">
        <w:rPr>
          <w:bCs/>
        </w:rPr>
        <w:t>].</w:t>
      </w:r>
      <w:r w:rsidR="00E64C81" w:rsidRPr="00E64C81">
        <w:rPr>
          <w:bCs/>
        </w:rPr>
        <w:t xml:space="preserve"> </w:t>
      </w:r>
      <w:r w:rsidR="00B314CB">
        <w:rPr>
          <w:bCs/>
        </w:rPr>
        <w:t xml:space="preserve">As expected, </w:t>
      </w:r>
      <w:r w:rsidR="00714149">
        <w:rPr>
          <w:bCs/>
        </w:rPr>
        <w:t xml:space="preserve">reliability was higher on the two point scale compared to the four point scale. </w:t>
      </w:r>
    </w:p>
    <w:p w14:paraId="2442FFC8" w14:textId="77777777" w:rsidR="00A12B56" w:rsidRDefault="002F67A3" w:rsidP="002F67A3">
      <w:pPr>
        <w:tabs>
          <w:tab w:val="left" w:pos="8112"/>
        </w:tabs>
        <w:spacing w:after="0"/>
        <w:rPr>
          <w:b/>
          <w:bCs/>
          <w:i/>
        </w:rPr>
      </w:pPr>
      <w:r>
        <w:rPr>
          <w:b/>
          <w:bCs/>
          <w:i/>
        </w:rPr>
        <w:tab/>
      </w:r>
    </w:p>
    <w:p w14:paraId="395B6610" w14:textId="77777777" w:rsidR="004E3AEB" w:rsidRPr="002F67A3" w:rsidRDefault="002F67A3" w:rsidP="00D50895">
      <w:pPr>
        <w:spacing w:after="0"/>
        <w:rPr>
          <w:b/>
          <w:bCs/>
          <w:i/>
        </w:rPr>
      </w:pPr>
      <w:r w:rsidRPr="002F67A3">
        <w:rPr>
          <w:b/>
          <w:bCs/>
          <w:i/>
        </w:rPr>
        <w:lastRenderedPageBreak/>
        <w:t>Q</w:t>
      </w:r>
      <w:r w:rsidR="004E3AEB" w:rsidRPr="002F67A3">
        <w:rPr>
          <w:b/>
          <w:bCs/>
          <w:i/>
        </w:rPr>
        <w:t>uality of reporting of SW CONSORT items in the 25 trial reports based on the joint assessment of reviewers</w:t>
      </w:r>
    </w:p>
    <w:p w14:paraId="02673574" w14:textId="77777777" w:rsidR="00A86D4F" w:rsidRDefault="00040C3A" w:rsidP="00D50895">
      <w:pPr>
        <w:spacing w:after="0"/>
        <w:rPr>
          <w:bCs/>
        </w:rPr>
      </w:pPr>
      <w:r>
        <w:rPr>
          <w:bCs/>
        </w:rPr>
        <w:t xml:space="preserve">There was variability </w:t>
      </w:r>
      <w:r w:rsidR="00A34C11">
        <w:rPr>
          <w:bCs/>
        </w:rPr>
        <w:t xml:space="preserve">among trial reports </w:t>
      </w:r>
      <w:r>
        <w:rPr>
          <w:bCs/>
        </w:rPr>
        <w:t>in the quality of reporting</w:t>
      </w:r>
      <w:r w:rsidR="004D50AD">
        <w:rPr>
          <w:bCs/>
        </w:rPr>
        <w:t xml:space="preserve"> (Table 3</w:t>
      </w:r>
      <w:r w:rsidR="00714B39">
        <w:rPr>
          <w:bCs/>
        </w:rPr>
        <w:t>; Supplementary Figure S2</w:t>
      </w:r>
      <w:r w:rsidR="004D50AD">
        <w:rPr>
          <w:bCs/>
        </w:rPr>
        <w:t>)</w:t>
      </w:r>
      <w:r>
        <w:rPr>
          <w:bCs/>
        </w:rPr>
        <w:t>, with</w:t>
      </w:r>
      <w:r w:rsidR="001F5363">
        <w:rPr>
          <w:bCs/>
        </w:rPr>
        <w:t xml:space="preserve"> the median number of items reported (clearly or partially) was 28 [IQR: 23 to 30] of a total of 40 separate items. </w:t>
      </w:r>
      <w:r w:rsidR="00D5457B">
        <w:rPr>
          <w:bCs/>
        </w:rPr>
        <w:t>Several items were</w:t>
      </w:r>
      <w:r w:rsidR="00301136">
        <w:rPr>
          <w:bCs/>
        </w:rPr>
        <w:t xml:space="preserve"> </w:t>
      </w:r>
      <w:r w:rsidR="001D0419">
        <w:rPr>
          <w:bCs/>
        </w:rPr>
        <w:t xml:space="preserve">assessed as being </w:t>
      </w:r>
      <w:r w:rsidR="00301136">
        <w:rPr>
          <w:bCs/>
        </w:rPr>
        <w:t>well reported</w:t>
      </w:r>
      <w:r w:rsidR="001D0419">
        <w:rPr>
          <w:bCs/>
        </w:rPr>
        <w:t xml:space="preserve"> in the joint assessment</w:t>
      </w:r>
      <w:r w:rsidR="004D50AD">
        <w:rPr>
          <w:bCs/>
        </w:rPr>
        <w:t xml:space="preserve">. </w:t>
      </w:r>
      <w:r w:rsidR="004D3B80">
        <w:rPr>
          <w:bCs/>
        </w:rPr>
        <w:t>These included Item 1b</w:t>
      </w:r>
      <w:r w:rsidR="00301136">
        <w:rPr>
          <w:bCs/>
        </w:rPr>
        <w:t xml:space="preserve"> (</w:t>
      </w:r>
      <w:r w:rsidR="00A34C11">
        <w:rPr>
          <w:bCs/>
        </w:rPr>
        <w:t>s</w:t>
      </w:r>
      <w:r w:rsidR="004D3B80">
        <w:rPr>
          <w:bCs/>
        </w:rPr>
        <w:t>tructured summary</w:t>
      </w:r>
      <w:r w:rsidR="00301136">
        <w:rPr>
          <w:bCs/>
        </w:rPr>
        <w:t>)</w:t>
      </w:r>
      <w:r w:rsidR="004D3B80">
        <w:rPr>
          <w:bCs/>
        </w:rPr>
        <w:t>; Item 4a (</w:t>
      </w:r>
      <w:r w:rsidR="00A34C11">
        <w:rPr>
          <w:bCs/>
        </w:rPr>
        <w:t>e</w:t>
      </w:r>
      <w:r w:rsidR="004D3B80">
        <w:rPr>
          <w:bCs/>
        </w:rPr>
        <w:t>ligibility criteria) and Item 4b</w:t>
      </w:r>
      <w:r w:rsidR="00301136">
        <w:rPr>
          <w:bCs/>
        </w:rPr>
        <w:t xml:space="preserve"> (</w:t>
      </w:r>
      <w:r w:rsidR="00A34C11">
        <w:rPr>
          <w:bCs/>
        </w:rPr>
        <w:t>s</w:t>
      </w:r>
      <w:r w:rsidR="00DB4A7A">
        <w:rPr>
          <w:bCs/>
        </w:rPr>
        <w:t>etting and locations where data were collected</w:t>
      </w:r>
      <w:r w:rsidR="004D3B80">
        <w:rPr>
          <w:bCs/>
        </w:rPr>
        <w:t>)</w:t>
      </w:r>
      <w:r w:rsidR="00301136">
        <w:rPr>
          <w:bCs/>
        </w:rPr>
        <w:t xml:space="preserve">; </w:t>
      </w:r>
      <w:r w:rsidR="004D3B80">
        <w:rPr>
          <w:bCs/>
        </w:rPr>
        <w:t>Item 5 (</w:t>
      </w:r>
      <w:r w:rsidR="00A34C11">
        <w:rPr>
          <w:bCs/>
        </w:rPr>
        <w:t>d</w:t>
      </w:r>
      <w:r w:rsidR="004D3B80">
        <w:rPr>
          <w:bCs/>
        </w:rPr>
        <w:t>escription of intervention and control conditions); Item 6a (</w:t>
      </w:r>
      <w:r w:rsidR="00A34C11">
        <w:rPr>
          <w:bCs/>
        </w:rPr>
        <w:t>o</w:t>
      </w:r>
      <w:r w:rsidR="001D140D">
        <w:rPr>
          <w:bCs/>
        </w:rPr>
        <w:t xml:space="preserve">utcomes); </w:t>
      </w:r>
      <w:r w:rsidR="004D3B80">
        <w:rPr>
          <w:bCs/>
        </w:rPr>
        <w:t>Item 15 (</w:t>
      </w:r>
      <w:r w:rsidR="00A34C11">
        <w:rPr>
          <w:bCs/>
        </w:rPr>
        <w:t>b</w:t>
      </w:r>
      <w:r w:rsidR="004D3B80">
        <w:rPr>
          <w:bCs/>
        </w:rPr>
        <w:t xml:space="preserve">aseline table); Item 17a (results); </w:t>
      </w:r>
      <w:r w:rsidR="00301136">
        <w:rPr>
          <w:bCs/>
        </w:rPr>
        <w:t>Item 25 (</w:t>
      </w:r>
      <w:r w:rsidR="00A34C11">
        <w:rPr>
          <w:bCs/>
        </w:rPr>
        <w:t>s</w:t>
      </w:r>
      <w:r w:rsidR="009C4382">
        <w:rPr>
          <w:bCs/>
        </w:rPr>
        <w:t>ources of funding and other support, role of funder</w:t>
      </w:r>
      <w:r w:rsidR="00301136">
        <w:rPr>
          <w:bCs/>
        </w:rPr>
        <w:t>); and Item 26 (</w:t>
      </w:r>
      <w:r w:rsidR="00A34C11">
        <w:rPr>
          <w:bCs/>
        </w:rPr>
        <w:t>w</w:t>
      </w:r>
      <w:r w:rsidR="009C4382">
        <w:rPr>
          <w:bCs/>
        </w:rPr>
        <w:t>hether the study was approved by a research ethics committee</w:t>
      </w:r>
      <w:r w:rsidR="00301136">
        <w:rPr>
          <w:bCs/>
        </w:rPr>
        <w:t>)</w:t>
      </w:r>
      <w:r w:rsidR="002440F2">
        <w:rPr>
          <w:bCs/>
        </w:rPr>
        <w:t xml:space="preserve">; all </w:t>
      </w:r>
      <w:r w:rsidR="009C55EC">
        <w:rPr>
          <w:bCs/>
        </w:rPr>
        <w:t xml:space="preserve">clearly </w:t>
      </w:r>
      <w:r w:rsidR="002440F2" w:rsidRPr="002440F2">
        <w:rPr>
          <w:bCs/>
        </w:rPr>
        <w:t>reported</w:t>
      </w:r>
      <w:r w:rsidR="002440F2">
        <w:rPr>
          <w:bCs/>
        </w:rPr>
        <w:t xml:space="preserve"> more than</w:t>
      </w:r>
      <w:r w:rsidR="002440F2" w:rsidRPr="002440F2">
        <w:rPr>
          <w:bCs/>
        </w:rPr>
        <w:t xml:space="preserve"> 80% of the time</w:t>
      </w:r>
      <w:r w:rsidR="00301136">
        <w:rPr>
          <w:bCs/>
        </w:rPr>
        <w:t>.</w:t>
      </w:r>
      <w:r w:rsidR="00D5457B">
        <w:rPr>
          <w:bCs/>
        </w:rPr>
        <w:t xml:space="preserve"> </w:t>
      </w:r>
    </w:p>
    <w:p w14:paraId="4C7A5B1D" w14:textId="77777777" w:rsidR="00D5457B" w:rsidRDefault="00D5457B" w:rsidP="00D50895">
      <w:pPr>
        <w:spacing w:after="0"/>
        <w:rPr>
          <w:bCs/>
        </w:rPr>
      </w:pPr>
    </w:p>
    <w:p w14:paraId="0D063551" w14:textId="77777777" w:rsidR="001D140D" w:rsidRDefault="00A34C11" w:rsidP="000D05BD">
      <w:pPr>
        <w:rPr>
          <w:bCs/>
        </w:rPr>
      </w:pPr>
      <w:r>
        <w:rPr>
          <w:bCs/>
        </w:rPr>
        <w:t xml:space="preserve">Other </w:t>
      </w:r>
      <w:r w:rsidR="00AE0A35">
        <w:rPr>
          <w:bCs/>
        </w:rPr>
        <w:t xml:space="preserve">items were poorly reported. </w:t>
      </w:r>
      <w:r w:rsidR="002175A7">
        <w:rPr>
          <w:bCs/>
        </w:rPr>
        <w:t xml:space="preserve">In particular, the following items were </w:t>
      </w:r>
      <w:r w:rsidR="009C08D1">
        <w:rPr>
          <w:bCs/>
        </w:rPr>
        <w:t xml:space="preserve">clearly reported less than </w:t>
      </w:r>
      <w:r w:rsidR="002175A7">
        <w:rPr>
          <w:bCs/>
        </w:rPr>
        <w:t>50% of the time</w:t>
      </w:r>
      <w:r w:rsidR="00C12058">
        <w:rPr>
          <w:bCs/>
        </w:rPr>
        <w:t xml:space="preserve"> (in order of appearance in the statement)</w:t>
      </w:r>
      <w:r w:rsidR="002175A7">
        <w:rPr>
          <w:bCs/>
        </w:rPr>
        <w:t xml:space="preserve">: </w:t>
      </w:r>
      <w:r w:rsidR="004D3B80">
        <w:rPr>
          <w:bCs/>
        </w:rPr>
        <w:t>Item 2a (</w:t>
      </w:r>
      <w:r>
        <w:rPr>
          <w:bCs/>
        </w:rPr>
        <w:t>r</w:t>
      </w:r>
      <w:r w:rsidR="004D3B80">
        <w:rPr>
          <w:bCs/>
        </w:rPr>
        <w:t xml:space="preserve">ationale and justification for the trial design); </w:t>
      </w:r>
      <w:r w:rsidR="00AE0A35">
        <w:rPr>
          <w:bCs/>
        </w:rPr>
        <w:t>Item 3a (</w:t>
      </w:r>
      <w:r>
        <w:rPr>
          <w:bCs/>
        </w:rPr>
        <w:t>d</w:t>
      </w:r>
      <w:r w:rsidR="00DF21B5">
        <w:rPr>
          <w:bCs/>
        </w:rPr>
        <w:t>escription of trial design</w:t>
      </w:r>
      <w:r w:rsidR="004D3B80">
        <w:rPr>
          <w:bCs/>
        </w:rPr>
        <w:t xml:space="preserve">); </w:t>
      </w:r>
      <w:r w:rsidR="00AE0A35">
        <w:rPr>
          <w:bCs/>
        </w:rPr>
        <w:t>Item 3b (</w:t>
      </w:r>
      <w:r>
        <w:rPr>
          <w:bCs/>
        </w:rPr>
        <w:t>i</w:t>
      </w:r>
      <w:r w:rsidR="00DF21B5">
        <w:rPr>
          <w:bCs/>
        </w:rPr>
        <w:t>mportant changes to met</w:t>
      </w:r>
      <w:r>
        <w:rPr>
          <w:bCs/>
        </w:rPr>
        <w:t>h</w:t>
      </w:r>
      <w:r w:rsidR="00DF21B5">
        <w:rPr>
          <w:bCs/>
        </w:rPr>
        <w:t>ods after trial commencement</w:t>
      </w:r>
      <w:r w:rsidR="00AE0A35">
        <w:rPr>
          <w:bCs/>
        </w:rPr>
        <w:t>); Item 6</w:t>
      </w:r>
      <w:r w:rsidR="00DF21B5">
        <w:rPr>
          <w:bCs/>
        </w:rPr>
        <w:t>b</w:t>
      </w:r>
      <w:r w:rsidR="00AE0A35">
        <w:rPr>
          <w:bCs/>
        </w:rPr>
        <w:t xml:space="preserve"> (</w:t>
      </w:r>
      <w:r>
        <w:rPr>
          <w:bCs/>
        </w:rPr>
        <w:t>a</w:t>
      </w:r>
      <w:r w:rsidR="00DF21B5">
        <w:rPr>
          <w:bCs/>
        </w:rPr>
        <w:t>ny changes to trial outcomes after the trial commenced</w:t>
      </w:r>
      <w:r w:rsidR="00DB4A7A">
        <w:rPr>
          <w:bCs/>
        </w:rPr>
        <w:t>)</w:t>
      </w:r>
      <w:r w:rsidR="00AE0A35" w:rsidRPr="00AE0A35">
        <w:rPr>
          <w:bCs/>
        </w:rPr>
        <w:t>;</w:t>
      </w:r>
      <w:r w:rsidR="00AE0A35">
        <w:rPr>
          <w:bCs/>
        </w:rPr>
        <w:t xml:space="preserve"> </w:t>
      </w:r>
      <w:r w:rsidR="0091191D">
        <w:rPr>
          <w:bCs/>
        </w:rPr>
        <w:t>Item 11</w:t>
      </w:r>
      <w:r w:rsidR="00643263">
        <w:rPr>
          <w:bCs/>
        </w:rPr>
        <w:t>a</w:t>
      </w:r>
      <w:r w:rsidR="0091191D">
        <w:rPr>
          <w:bCs/>
        </w:rPr>
        <w:t xml:space="preserve"> (</w:t>
      </w:r>
      <w:r>
        <w:rPr>
          <w:bCs/>
        </w:rPr>
        <w:t>b</w:t>
      </w:r>
      <w:r w:rsidR="0091191D">
        <w:rPr>
          <w:bCs/>
        </w:rPr>
        <w:t xml:space="preserve">linding); </w:t>
      </w:r>
      <w:r w:rsidR="00A445C9">
        <w:rPr>
          <w:bCs/>
        </w:rPr>
        <w:t>Item 19 (Important harms); Item 21 (</w:t>
      </w:r>
      <w:r>
        <w:rPr>
          <w:bCs/>
        </w:rPr>
        <w:t>g</w:t>
      </w:r>
      <w:r w:rsidR="00A445C9">
        <w:rPr>
          <w:bCs/>
        </w:rPr>
        <w:t xml:space="preserve">eneralisability); </w:t>
      </w:r>
      <w:r w:rsidR="00A37443">
        <w:rPr>
          <w:bCs/>
        </w:rPr>
        <w:t>and Item 24 (</w:t>
      </w:r>
      <w:r>
        <w:rPr>
          <w:bCs/>
        </w:rPr>
        <w:t>w</w:t>
      </w:r>
      <w:r w:rsidR="00A37443" w:rsidRPr="00A37443">
        <w:rPr>
          <w:bCs/>
        </w:rPr>
        <w:t xml:space="preserve">here the full trial protocol can be accessed, if </w:t>
      </w:r>
      <w:r w:rsidR="00A37443">
        <w:rPr>
          <w:bCs/>
        </w:rPr>
        <w:t>available</w:t>
      </w:r>
      <w:r w:rsidR="00A37443" w:rsidRPr="00A37443">
        <w:rPr>
          <w:bCs/>
        </w:rPr>
        <w:t>)</w:t>
      </w:r>
      <w:r w:rsidR="002A1D48" w:rsidRPr="00A37443">
        <w:rPr>
          <w:bCs/>
        </w:rPr>
        <w:t>.</w:t>
      </w:r>
      <w:r w:rsidR="002A1D48">
        <w:rPr>
          <w:bCs/>
        </w:rPr>
        <w:t xml:space="preserve"> </w:t>
      </w:r>
      <w:r w:rsidR="00C37BE6">
        <w:rPr>
          <w:bCs/>
        </w:rPr>
        <w:t>All items involving randomisation were also poorly reported</w:t>
      </w:r>
      <w:r w:rsidR="001D140D">
        <w:rPr>
          <w:bCs/>
        </w:rPr>
        <w:t xml:space="preserve">. </w:t>
      </w:r>
      <w:r w:rsidR="00C37BE6">
        <w:rPr>
          <w:bCs/>
        </w:rPr>
        <w:t>This include</w:t>
      </w:r>
      <w:r>
        <w:rPr>
          <w:bCs/>
        </w:rPr>
        <w:t>d</w:t>
      </w:r>
      <w:r w:rsidR="00C37BE6">
        <w:rPr>
          <w:bCs/>
        </w:rPr>
        <w:t xml:space="preserve"> </w:t>
      </w:r>
      <w:r w:rsidR="00A445C9">
        <w:rPr>
          <w:bCs/>
        </w:rPr>
        <w:t>Item 8a (</w:t>
      </w:r>
      <w:r>
        <w:rPr>
          <w:bCs/>
        </w:rPr>
        <w:t>m</w:t>
      </w:r>
      <w:r w:rsidR="00A445C9">
        <w:rPr>
          <w:bCs/>
        </w:rPr>
        <w:t xml:space="preserve">ethods used to generate the random allocation); </w:t>
      </w:r>
      <w:r w:rsidR="00C37BE6">
        <w:rPr>
          <w:bCs/>
        </w:rPr>
        <w:t>Item 8b (</w:t>
      </w:r>
      <w:r>
        <w:rPr>
          <w:bCs/>
        </w:rPr>
        <w:t>t</w:t>
      </w:r>
      <w:r w:rsidR="00C37BE6" w:rsidRPr="00C37BE6">
        <w:rPr>
          <w:bCs/>
        </w:rPr>
        <w:t>ype of randomisation</w:t>
      </w:r>
      <w:r w:rsidR="00C37BE6">
        <w:rPr>
          <w:bCs/>
        </w:rPr>
        <w:t>); Item 9 (</w:t>
      </w:r>
      <w:r>
        <w:rPr>
          <w:bCs/>
        </w:rPr>
        <w:t>s</w:t>
      </w:r>
      <w:r w:rsidR="00C37BE6">
        <w:rPr>
          <w:bCs/>
        </w:rPr>
        <w:t xml:space="preserve">pecification that allocation was based on the clusters; description of any methods used to conceal the allocation from the clusters until after recruitment); </w:t>
      </w:r>
      <w:r w:rsidR="001D140D" w:rsidRPr="001D140D">
        <w:rPr>
          <w:bCs/>
        </w:rPr>
        <w:t>Item 10a (who generated the randomisation</w:t>
      </w:r>
      <w:r w:rsidR="001D140D">
        <w:rPr>
          <w:bCs/>
        </w:rPr>
        <w:t xml:space="preserve">); and </w:t>
      </w:r>
      <w:r w:rsidR="00C37BE6">
        <w:rPr>
          <w:bCs/>
        </w:rPr>
        <w:t>Item 10b (</w:t>
      </w:r>
      <w:r>
        <w:rPr>
          <w:bCs/>
        </w:rPr>
        <w:t>m</w:t>
      </w:r>
      <w:r w:rsidR="00C37BE6">
        <w:rPr>
          <w:bCs/>
        </w:rPr>
        <w:t>echanism by which individual participants were included in the trial (such as complete enumeration, random samplin</w:t>
      </w:r>
      <w:r w:rsidR="006536B3">
        <w:rPr>
          <w:bCs/>
        </w:rPr>
        <w:t>g</w:t>
      </w:r>
      <w:r w:rsidR="001D140D">
        <w:rPr>
          <w:bCs/>
        </w:rPr>
        <w:t>)).</w:t>
      </w:r>
      <w:r w:rsidR="00C37BE6">
        <w:rPr>
          <w:bCs/>
        </w:rPr>
        <w:t xml:space="preserve"> </w:t>
      </w:r>
    </w:p>
    <w:p w14:paraId="42381D5F" w14:textId="77777777" w:rsidR="00FA7C0D" w:rsidRPr="0028723E" w:rsidRDefault="0028723E" w:rsidP="000D05BD">
      <w:pPr>
        <w:rPr>
          <w:b/>
          <w:bCs/>
          <w:i/>
        </w:rPr>
      </w:pPr>
      <w:r w:rsidRPr="0028723E">
        <w:rPr>
          <w:b/>
          <w:bCs/>
          <w:i/>
        </w:rPr>
        <w:t>Quality of reporting for each paper and reliability within pairs of reviewers</w:t>
      </w:r>
    </w:p>
    <w:p w14:paraId="7DCBA125" w14:textId="2126580B" w:rsidR="00FA7C0D" w:rsidRDefault="00FA7C0D" w:rsidP="000D05BD">
      <w:pPr>
        <w:rPr>
          <w:bCs/>
        </w:rPr>
      </w:pPr>
      <w:r w:rsidRPr="00FA7C0D">
        <w:rPr>
          <w:bCs/>
        </w:rPr>
        <w:t xml:space="preserve">Making comparisons </w:t>
      </w:r>
      <w:r w:rsidRPr="00FA7C0D">
        <w:rPr>
          <w:bCs/>
          <w:i/>
        </w:rPr>
        <w:t>within reviewer pairs and across items</w:t>
      </w:r>
      <w:r w:rsidRPr="00FA7C0D">
        <w:rPr>
          <w:bCs/>
        </w:rPr>
        <w:t>, the</w:t>
      </w:r>
      <w:r w:rsidR="009C08D1">
        <w:rPr>
          <w:bCs/>
        </w:rPr>
        <w:t xml:space="preserve"> percentage agreement (on a </w:t>
      </w:r>
      <w:r w:rsidR="00F3494D">
        <w:rPr>
          <w:bCs/>
        </w:rPr>
        <w:t>two</w:t>
      </w:r>
      <w:r w:rsidRPr="00FA7C0D">
        <w:rPr>
          <w:bCs/>
        </w:rPr>
        <w:t xml:space="preserve">-point scale) across all items ranged between 38% (reviewer </w:t>
      </w:r>
      <w:r w:rsidR="0028723E">
        <w:rPr>
          <w:bCs/>
        </w:rPr>
        <w:t>pair 9</w:t>
      </w:r>
      <w:r w:rsidRPr="00FA7C0D">
        <w:rPr>
          <w:bCs/>
        </w:rPr>
        <w:t>) and 83% (reviewer pa</w:t>
      </w:r>
      <w:r w:rsidR="0028723E">
        <w:rPr>
          <w:bCs/>
        </w:rPr>
        <w:t>ir 22)</w:t>
      </w:r>
      <w:r w:rsidRPr="00FA7C0D">
        <w:rPr>
          <w:bCs/>
        </w:rPr>
        <w:t xml:space="preserve">. The median </w:t>
      </w:r>
      <w:proofErr w:type="spellStart"/>
      <w:r w:rsidR="00FF6A89">
        <w:rPr>
          <w:bCs/>
        </w:rPr>
        <w:t>Gwet’s</w:t>
      </w:r>
      <w:proofErr w:type="spellEnd"/>
      <w:r w:rsidR="00FF6A89">
        <w:rPr>
          <w:bCs/>
        </w:rPr>
        <w:t xml:space="preserve"> A1 statistic </w:t>
      </w:r>
      <w:r w:rsidRPr="00FA7C0D">
        <w:rPr>
          <w:bCs/>
        </w:rPr>
        <w:t xml:space="preserve">across all </w:t>
      </w:r>
      <w:r w:rsidRPr="00FA3436">
        <w:rPr>
          <w:bCs/>
        </w:rPr>
        <w:t xml:space="preserve">pairs </w:t>
      </w:r>
      <w:r w:rsidRPr="00BA7253">
        <w:rPr>
          <w:bCs/>
        </w:rPr>
        <w:t>was 0.</w:t>
      </w:r>
      <w:r w:rsidR="00F3494D">
        <w:rPr>
          <w:bCs/>
        </w:rPr>
        <w:t>42</w:t>
      </w:r>
      <w:r w:rsidRPr="00BA7253">
        <w:rPr>
          <w:bCs/>
        </w:rPr>
        <w:t xml:space="preserve"> [IQR: 0.</w:t>
      </w:r>
      <w:r w:rsidR="00F3494D">
        <w:rPr>
          <w:bCs/>
        </w:rPr>
        <w:t>36</w:t>
      </w:r>
      <w:r w:rsidRPr="00BA7253">
        <w:rPr>
          <w:bCs/>
        </w:rPr>
        <w:t xml:space="preserve"> to 0.</w:t>
      </w:r>
      <w:r w:rsidR="00F3494D">
        <w:rPr>
          <w:bCs/>
        </w:rPr>
        <w:t>51</w:t>
      </w:r>
      <w:r w:rsidRPr="00BA7253">
        <w:rPr>
          <w:bCs/>
        </w:rPr>
        <w:t>].</w:t>
      </w:r>
      <w:r w:rsidRPr="00FA7C0D">
        <w:rPr>
          <w:bCs/>
        </w:rPr>
        <w:t xml:space="preserve"> (Supplementary Table S2) The median number of items (out of the total of 40 sub-items) assessed as being </w:t>
      </w:r>
      <w:r w:rsidR="00E63DE5">
        <w:rPr>
          <w:bCs/>
        </w:rPr>
        <w:t>clearly reported</w:t>
      </w:r>
      <w:r w:rsidRPr="00FA7C0D">
        <w:rPr>
          <w:bCs/>
        </w:rPr>
        <w:t xml:space="preserve"> was similar between the independent assessments (median [IQR] are 26 [IQR 21 to 29] not shown in tables) and 28 [IQR 23 to 30] for the joint assessments</w:t>
      </w:r>
      <w:r w:rsidR="004B775B">
        <w:rPr>
          <w:bCs/>
        </w:rPr>
        <w:t xml:space="preserve"> - see above</w:t>
      </w:r>
      <w:r w:rsidRPr="00FA7C0D" w:rsidDel="00C5069B">
        <w:rPr>
          <w:bCs/>
        </w:rPr>
        <w:t>.</w:t>
      </w:r>
    </w:p>
    <w:p w14:paraId="07F20E44" w14:textId="77777777" w:rsidR="000D05BD" w:rsidRDefault="00372195" w:rsidP="000D05BD">
      <w:pPr>
        <w:rPr>
          <w:b/>
          <w:bCs/>
        </w:rPr>
      </w:pPr>
      <w:r w:rsidRPr="00372195">
        <w:rPr>
          <w:b/>
          <w:bCs/>
        </w:rPr>
        <w:t xml:space="preserve">Discussion </w:t>
      </w:r>
    </w:p>
    <w:p w14:paraId="6C1A0A10" w14:textId="77777777" w:rsidR="00B37C59" w:rsidRDefault="00B37C59" w:rsidP="00B37C59">
      <w:pPr>
        <w:spacing w:after="0"/>
        <w:rPr>
          <w:b/>
          <w:bCs/>
          <w:i/>
        </w:rPr>
      </w:pPr>
      <w:r w:rsidRPr="00B37C59">
        <w:rPr>
          <w:b/>
          <w:bCs/>
          <w:i/>
        </w:rPr>
        <w:t>Principal findings</w:t>
      </w:r>
    </w:p>
    <w:p w14:paraId="3E00ECF7" w14:textId="77777777" w:rsidR="00AF1423" w:rsidRDefault="001D0419" w:rsidP="00B37C59">
      <w:pPr>
        <w:spacing w:after="0"/>
        <w:rPr>
          <w:bCs/>
        </w:rPr>
      </w:pPr>
      <w:r>
        <w:rPr>
          <w:bCs/>
        </w:rPr>
        <w:t xml:space="preserve">We have reported, using an </w:t>
      </w:r>
      <w:r w:rsidR="00AF1423">
        <w:rPr>
          <w:bCs/>
        </w:rPr>
        <w:t>innovative</w:t>
      </w:r>
      <w:r w:rsidR="00EC6F87">
        <w:rPr>
          <w:bCs/>
        </w:rPr>
        <w:t xml:space="preserve"> </w:t>
      </w:r>
      <w:r>
        <w:rPr>
          <w:bCs/>
        </w:rPr>
        <w:t>review approach</w:t>
      </w:r>
      <w:r w:rsidR="009C08D1">
        <w:rPr>
          <w:bCs/>
        </w:rPr>
        <w:t xml:space="preserve"> capitalising on the interests and expertise of delegates at a workshop</w:t>
      </w:r>
      <w:r>
        <w:rPr>
          <w:bCs/>
        </w:rPr>
        <w:t xml:space="preserve">, an assessment of quality of reporting of </w:t>
      </w:r>
      <w:r w:rsidR="00412891">
        <w:rPr>
          <w:bCs/>
        </w:rPr>
        <w:t>SW-CRTs</w:t>
      </w:r>
      <w:r w:rsidR="00AF1423">
        <w:rPr>
          <w:bCs/>
        </w:rPr>
        <w:t xml:space="preserve"> </w:t>
      </w:r>
      <w:r>
        <w:rPr>
          <w:bCs/>
        </w:rPr>
        <w:t xml:space="preserve">according to the new extension of the CONSORT statement for this trial design. </w:t>
      </w:r>
      <w:r w:rsidR="00FE046C">
        <w:rPr>
          <w:bCs/>
        </w:rPr>
        <w:t xml:space="preserve">Perhaps unsurprisingly we have identified sub-optimal reporting. Items particularly poorly reported were those items detailing the </w:t>
      </w:r>
      <w:r w:rsidR="002A2769">
        <w:rPr>
          <w:bCs/>
        </w:rPr>
        <w:t xml:space="preserve">justification and </w:t>
      </w:r>
      <w:r w:rsidR="00FE046C">
        <w:rPr>
          <w:bCs/>
        </w:rPr>
        <w:t xml:space="preserve">design of the study and information on </w:t>
      </w:r>
      <w:r w:rsidR="006536B3">
        <w:rPr>
          <w:bCs/>
        </w:rPr>
        <w:t xml:space="preserve">the method of randomisation, including </w:t>
      </w:r>
      <w:r w:rsidR="00FE046C">
        <w:rPr>
          <w:bCs/>
        </w:rPr>
        <w:t xml:space="preserve">the method of recruitment and allocation of clusters and participants. </w:t>
      </w:r>
      <w:r w:rsidR="00A6259F">
        <w:rPr>
          <w:bCs/>
        </w:rPr>
        <w:t>Some items with low reporting are specific to the SW-CRT (such as justification of the design); others are not specific and include such things as ident</w:t>
      </w:r>
      <w:r w:rsidR="001A44B4">
        <w:rPr>
          <w:bCs/>
        </w:rPr>
        <w:t>ification of the trial protocol. Two items, Item 11b (description of the similarity of the treatments) and Item 14b (why the trial en</w:t>
      </w:r>
      <w:r w:rsidR="001D60C5">
        <w:rPr>
          <w:bCs/>
        </w:rPr>
        <w:t>ded or</w:t>
      </w:r>
      <w:r w:rsidR="001A44B4">
        <w:rPr>
          <w:bCs/>
        </w:rPr>
        <w:t xml:space="preserve"> stopped) might not be relevant to many SW-CRTs despite their inclusion in the updated statement. </w:t>
      </w:r>
    </w:p>
    <w:p w14:paraId="448FA1F6" w14:textId="77777777" w:rsidR="001A44B4" w:rsidRDefault="001A44B4" w:rsidP="00B37C59">
      <w:pPr>
        <w:spacing w:after="0"/>
        <w:rPr>
          <w:bCs/>
        </w:rPr>
      </w:pPr>
    </w:p>
    <w:p w14:paraId="5545393A" w14:textId="77777777" w:rsidR="00240729" w:rsidRPr="00531CC4" w:rsidRDefault="00240729" w:rsidP="00B37C59">
      <w:pPr>
        <w:spacing w:after="0"/>
        <w:rPr>
          <w:b/>
          <w:bCs/>
          <w:i/>
        </w:rPr>
      </w:pPr>
      <w:r w:rsidRPr="00531CC4">
        <w:rPr>
          <w:b/>
          <w:bCs/>
          <w:i/>
        </w:rPr>
        <w:t>Implications</w:t>
      </w:r>
    </w:p>
    <w:p w14:paraId="5BB13E42" w14:textId="77777777" w:rsidR="00FE046C" w:rsidRDefault="00D61900" w:rsidP="00B37C59">
      <w:pPr>
        <w:spacing w:after="0"/>
        <w:rPr>
          <w:bCs/>
        </w:rPr>
      </w:pPr>
      <w:r w:rsidRPr="00D61900">
        <w:rPr>
          <w:bCs/>
        </w:rPr>
        <w:t xml:space="preserve">Clear reporting of who recruited or identified participants and whether or not such individuals were blind to allocation is important so readers can determine the risks for recruitment and selection biases [Higgins 2016; </w:t>
      </w:r>
      <w:proofErr w:type="spellStart"/>
      <w:r w:rsidRPr="00D61900">
        <w:rPr>
          <w:bCs/>
        </w:rPr>
        <w:t>Caille</w:t>
      </w:r>
      <w:proofErr w:type="spellEnd"/>
      <w:r w:rsidRPr="00D61900">
        <w:rPr>
          <w:bCs/>
        </w:rPr>
        <w:t xml:space="preserve"> 2016]. </w:t>
      </w:r>
      <w:r w:rsidR="00AF1423">
        <w:rPr>
          <w:bCs/>
        </w:rPr>
        <w:t>W</w:t>
      </w:r>
      <w:r w:rsidR="00FE046C">
        <w:rPr>
          <w:bCs/>
        </w:rPr>
        <w:t xml:space="preserve">e identified that a </w:t>
      </w:r>
      <w:r w:rsidR="00FE046C" w:rsidRPr="00FE046C">
        <w:rPr>
          <w:bCs/>
        </w:rPr>
        <w:t>description of any methods used to conceal the allocation from the clusters until after recruitment</w:t>
      </w:r>
      <w:r w:rsidR="00FE046C">
        <w:rPr>
          <w:bCs/>
        </w:rPr>
        <w:t xml:space="preserve"> was poorly reported</w:t>
      </w:r>
      <w:r w:rsidR="007334A4">
        <w:rPr>
          <w:bCs/>
        </w:rPr>
        <w:t xml:space="preserve">, as was </w:t>
      </w:r>
      <w:r w:rsidR="00FE046C">
        <w:rPr>
          <w:bCs/>
        </w:rPr>
        <w:t>the m</w:t>
      </w:r>
      <w:r w:rsidR="00FE046C" w:rsidRPr="00FE046C">
        <w:rPr>
          <w:bCs/>
        </w:rPr>
        <w:t>echanism by which individual participants were included in clusters for the purposes of the trial (such as complete enumeration or random sampling; continuous recruitment or ascertainment, or recruitment at a fixed point in time), including who recruited or identified participants</w:t>
      </w:r>
      <w:r w:rsidR="00EC6F87">
        <w:rPr>
          <w:bCs/>
        </w:rPr>
        <w:t xml:space="preserve"> </w:t>
      </w:r>
      <w:r w:rsidR="00EC6F87" w:rsidRPr="008D0262">
        <w:rPr>
          <w:bCs/>
        </w:rPr>
        <w:t>[</w:t>
      </w:r>
      <w:proofErr w:type="spellStart"/>
      <w:r w:rsidR="008D0262" w:rsidRPr="008D0262">
        <w:rPr>
          <w:bCs/>
        </w:rPr>
        <w:t>Copas</w:t>
      </w:r>
      <w:proofErr w:type="spellEnd"/>
      <w:r w:rsidR="008D0262" w:rsidRPr="008D0262">
        <w:rPr>
          <w:bCs/>
        </w:rPr>
        <w:t xml:space="preserve"> 2015; Hemming 2018</w:t>
      </w:r>
      <w:r w:rsidR="00EC6F87" w:rsidRPr="008D0262">
        <w:rPr>
          <w:bCs/>
        </w:rPr>
        <w:t>]</w:t>
      </w:r>
      <w:r w:rsidR="00FE046C" w:rsidRPr="008D0262">
        <w:rPr>
          <w:bCs/>
        </w:rPr>
        <w:t>.</w:t>
      </w:r>
      <w:r w:rsidR="00FE046C">
        <w:rPr>
          <w:bCs/>
        </w:rPr>
        <w:t xml:space="preserve"> </w:t>
      </w:r>
      <w:r w:rsidR="00DC623D">
        <w:rPr>
          <w:bCs/>
        </w:rPr>
        <w:t>In parallel cluster trials</w:t>
      </w:r>
      <w:r w:rsidR="00EE05AF">
        <w:rPr>
          <w:bCs/>
        </w:rPr>
        <w:t>,</w:t>
      </w:r>
      <w:r w:rsidR="00DC623D">
        <w:rPr>
          <w:bCs/>
        </w:rPr>
        <w:t xml:space="preserve"> it has recently been proposed that trials should report a timeline </w:t>
      </w:r>
      <w:r w:rsidR="00DC623D">
        <w:rPr>
          <w:bCs/>
        </w:rPr>
        <w:lastRenderedPageBreak/>
        <w:t>diagram to allow clear identification of the timing of randomisation with respect to recruitment of clusters and participants [</w:t>
      </w:r>
      <w:proofErr w:type="spellStart"/>
      <w:r w:rsidR="00DC623D">
        <w:rPr>
          <w:bCs/>
        </w:rPr>
        <w:t>Caille</w:t>
      </w:r>
      <w:proofErr w:type="spellEnd"/>
      <w:r w:rsidR="00DC623D">
        <w:rPr>
          <w:bCs/>
        </w:rPr>
        <w:t xml:space="preserve"> </w:t>
      </w:r>
      <w:r w:rsidR="0085108E">
        <w:rPr>
          <w:bCs/>
        </w:rPr>
        <w:t>2016</w:t>
      </w:r>
      <w:r w:rsidR="00DC623D">
        <w:rPr>
          <w:bCs/>
        </w:rPr>
        <w:t xml:space="preserve">]. </w:t>
      </w:r>
      <w:r w:rsidR="00B03CB9">
        <w:rPr>
          <w:bCs/>
        </w:rPr>
        <w:t xml:space="preserve">Whether </w:t>
      </w:r>
      <w:r w:rsidR="00DC623D">
        <w:rPr>
          <w:bCs/>
        </w:rPr>
        <w:t xml:space="preserve">such a diagram could be modified for the SW-CRT remains to be investigated. </w:t>
      </w:r>
    </w:p>
    <w:p w14:paraId="39AE622A" w14:textId="77777777" w:rsidR="00F77FC4" w:rsidRDefault="00F77FC4" w:rsidP="00B37C59">
      <w:pPr>
        <w:spacing w:after="0"/>
        <w:rPr>
          <w:bCs/>
        </w:rPr>
      </w:pPr>
    </w:p>
    <w:p w14:paraId="71F8A638" w14:textId="77777777" w:rsidR="00F77FC4" w:rsidRDefault="00D61900" w:rsidP="00B37C59">
      <w:pPr>
        <w:spacing w:after="0"/>
        <w:rPr>
          <w:bCs/>
        </w:rPr>
      </w:pPr>
      <w:r>
        <w:rPr>
          <w:bCs/>
        </w:rPr>
        <w:t xml:space="preserve">We also identified suboptimal reporting of the format of the design and justification for use of the SW-CRT. Clear reporting of the exact form of the design is necessary to determine </w:t>
      </w:r>
      <w:r w:rsidRPr="00D61900">
        <w:rPr>
          <w:bCs/>
        </w:rPr>
        <w:t>whether the appropriate sample size and analysis methods have been used [</w:t>
      </w:r>
      <w:r>
        <w:rPr>
          <w:bCs/>
        </w:rPr>
        <w:t>Hooper 2016</w:t>
      </w:r>
      <w:r w:rsidRPr="00D61900">
        <w:rPr>
          <w:bCs/>
        </w:rPr>
        <w:t xml:space="preserve">]. </w:t>
      </w:r>
      <w:r>
        <w:rPr>
          <w:bCs/>
        </w:rPr>
        <w:t xml:space="preserve">Clear reporting of the justification for use of the design is important to determine if the study is ethically appropriate [Hemming 2017b]. </w:t>
      </w:r>
    </w:p>
    <w:p w14:paraId="6B0D9EB0" w14:textId="77777777" w:rsidR="00FE046C" w:rsidRPr="001D0419" w:rsidRDefault="00FE046C" w:rsidP="00B37C59">
      <w:pPr>
        <w:spacing w:after="0"/>
        <w:rPr>
          <w:bCs/>
        </w:rPr>
      </w:pPr>
    </w:p>
    <w:p w14:paraId="048DB8F5" w14:textId="77777777" w:rsidR="001A44B4" w:rsidRPr="001A44B4" w:rsidRDefault="00D5457B" w:rsidP="001A44B4">
      <w:pPr>
        <w:spacing w:after="0"/>
        <w:rPr>
          <w:bCs/>
        </w:rPr>
      </w:pPr>
      <w:r>
        <w:rPr>
          <w:bCs/>
        </w:rPr>
        <w:t xml:space="preserve">Whilst some </w:t>
      </w:r>
      <w:r w:rsidR="004D002B">
        <w:rPr>
          <w:bCs/>
        </w:rPr>
        <w:t xml:space="preserve">basic </w:t>
      </w:r>
      <w:r>
        <w:rPr>
          <w:bCs/>
        </w:rPr>
        <w:t xml:space="preserve">items were well reported, </w:t>
      </w:r>
      <w:r w:rsidR="004D002B">
        <w:rPr>
          <w:bCs/>
        </w:rPr>
        <w:t xml:space="preserve">such as </w:t>
      </w:r>
      <w:r>
        <w:rPr>
          <w:bCs/>
        </w:rPr>
        <w:t xml:space="preserve">the title, sources of funding, and ethics review, </w:t>
      </w:r>
      <w:r w:rsidR="00A37443">
        <w:rPr>
          <w:bCs/>
        </w:rPr>
        <w:t xml:space="preserve">a </w:t>
      </w:r>
      <w:r w:rsidR="004D002B">
        <w:rPr>
          <w:bCs/>
        </w:rPr>
        <w:t xml:space="preserve">substantial </w:t>
      </w:r>
      <w:r w:rsidR="00A37443">
        <w:rPr>
          <w:bCs/>
        </w:rPr>
        <w:t xml:space="preserve">minority </w:t>
      </w:r>
      <w:r w:rsidR="00E75FF9">
        <w:rPr>
          <w:bCs/>
        </w:rPr>
        <w:t xml:space="preserve">of reports </w:t>
      </w:r>
      <w:r w:rsidR="00A37443">
        <w:rPr>
          <w:bCs/>
        </w:rPr>
        <w:t>fail</w:t>
      </w:r>
      <w:r w:rsidR="004D002B">
        <w:rPr>
          <w:bCs/>
        </w:rPr>
        <w:t>ed</w:t>
      </w:r>
      <w:r w:rsidR="00A37443">
        <w:rPr>
          <w:bCs/>
        </w:rPr>
        <w:t xml:space="preserve"> to report these essential details</w:t>
      </w:r>
      <w:r w:rsidR="004D002B">
        <w:rPr>
          <w:bCs/>
        </w:rPr>
        <w:t xml:space="preserve"> </w:t>
      </w:r>
      <w:r w:rsidR="00E75FF9">
        <w:rPr>
          <w:bCs/>
        </w:rPr>
        <w:t xml:space="preserve">and </w:t>
      </w:r>
      <w:r w:rsidR="004F01E2">
        <w:rPr>
          <w:bCs/>
        </w:rPr>
        <w:t>many</w:t>
      </w:r>
      <w:r w:rsidR="00A37443">
        <w:rPr>
          <w:bCs/>
        </w:rPr>
        <w:t xml:space="preserve"> fail</w:t>
      </w:r>
      <w:r w:rsidR="004D002B">
        <w:rPr>
          <w:bCs/>
        </w:rPr>
        <w:t>ed</w:t>
      </w:r>
      <w:r w:rsidR="00A37443">
        <w:rPr>
          <w:bCs/>
        </w:rPr>
        <w:t xml:space="preserve"> to report where the full trial protocol can be assessed</w:t>
      </w:r>
      <w:r>
        <w:rPr>
          <w:bCs/>
        </w:rPr>
        <w:t xml:space="preserve">. </w:t>
      </w:r>
      <w:r w:rsidR="00A37443">
        <w:rPr>
          <w:bCs/>
        </w:rPr>
        <w:t>We identified that 32</w:t>
      </w:r>
      <w:r w:rsidR="00B37C59" w:rsidRPr="00B37C59">
        <w:rPr>
          <w:bCs/>
        </w:rPr>
        <w:t xml:space="preserve">% of this very recent sample of SW-CRTs did not report trial registration clearly. Trial registration is known to increase transparency of reporting of primary outcomes and will deter against selective reporting [Mathieu 2009; Killeen 2014; Azar 2015]. Related to this, an earlier in-depth review of the quality of reporting of the ethical conduct and reporting of SW-CRTs identified poor reporting and identification of the research participant, informed consent and ethical review [Taljaard 2017]. In light of this, </w:t>
      </w:r>
      <w:r w:rsidR="006C2CAF">
        <w:rPr>
          <w:bCs/>
        </w:rPr>
        <w:t xml:space="preserve">when </w:t>
      </w:r>
      <w:r w:rsidR="00B37C59" w:rsidRPr="00B37C59">
        <w:rPr>
          <w:bCs/>
        </w:rPr>
        <w:t xml:space="preserve">the CONSORT extension for the SW-CRT </w:t>
      </w:r>
      <w:r w:rsidR="006C2CAF">
        <w:rPr>
          <w:bCs/>
        </w:rPr>
        <w:t xml:space="preserve">was developed it </w:t>
      </w:r>
      <w:r w:rsidR="00B37C59" w:rsidRPr="00B37C59">
        <w:rPr>
          <w:bCs/>
        </w:rPr>
        <w:t>introduced an extra item to encourage transparent reporting of ethical review. This review echoes previous findings and highlights how a significant minority of SW-CRTs fail to report any ethical review processes</w:t>
      </w:r>
      <w:r w:rsidR="001A44B4">
        <w:rPr>
          <w:bCs/>
        </w:rPr>
        <w:t xml:space="preserve"> or provide details of the trial protocol; despite the</w:t>
      </w:r>
      <w:r w:rsidR="00B37C59" w:rsidRPr="00B37C59">
        <w:rPr>
          <w:bCs/>
        </w:rPr>
        <w:t>s</w:t>
      </w:r>
      <w:r w:rsidR="001A44B4">
        <w:rPr>
          <w:bCs/>
        </w:rPr>
        <w:t>e</w:t>
      </w:r>
      <w:r w:rsidR="00B37C59" w:rsidRPr="00B37C59">
        <w:rPr>
          <w:bCs/>
        </w:rPr>
        <w:t xml:space="preserve"> being endorsed by the </w:t>
      </w:r>
      <w:r w:rsidR="00B37C59" w:rsidRPr="00B37C59">
        <w:rPr>
          <w:bCs/>
          <w:iCs/>
        </w:rPr>
        <w:t>International Committee of Medical Journal Editors</w:t>
      </w:r>
      <w:r w:rsidR="00B37C59" w:rsidRPr="00B37C59">
        <w:rPr>
          <w:bCs/>
        </w:rPr>
        <w:t>.</w:t>
      </w:r>
      <w:r w:rsidR="00A37443">
        <w:rPr>
          <w:bCs/>
        </w:rPr>
        <w:t xml:space="preserve"> </w:t>
      </w:r>
      <w:r w:rsidR="001A44B4">
        <w:rPr>
          <w:bCs/>
        </w:rPr>
        <w:t>These findings</w:t>
      </w:r>
      <w:r w:rsidR="001A44B4" w:rsidRPr="001A44B4">
        <w:rPr>
          <w:bCs/>
        </w:rPr>
        <w:t xml:space="preserve"> might indicate a misconception that SW-CRTs are different to conventional trials and do not need to be reported </w:t>
      </w:r>
      <w:proofErr w:type="gramStart"/>
      <w:r w:rsidR="001A44B4" w:rsidRPr="001A44B4">
        <w:rPr>
          <w:bCs/>
        </w:rPr>
        <w:t>conducted</w:t>
      </w:r>
      <w:proofErr w:type="gramEnd"/>
      <w:r w:rsidR="001A44B4" w:rsidRPr="001A44B4">
        <w:rPr>
          <w:bCs/>
        </w:rPr>
        <w:t xml:space="preserve"> with similar standards. </w:t>
      </w:r>
    </w:p>
    <w:p w14:paraId="4BFD3B96" w14:textId="77777777" w:rsidR="00240729" w:rsidRDefault="00240729" w:rsidP="00B37C59">
      <w:pPr>
        <w:spacing w:after="0"/>
        <w:rPr>
          <w:b/>
          <w:bCs/>
          <w:i/>
        </w:rPr>
      </w:pPr>
    </w:p>
    <w:p w14:paraId="4CE3C641" w14:textId="77777777" w:rsidR="00240729" w:rsidRPr="00B37C59" w:rsidRDefault="00240729" w:rsidP="00B37C59">
      <w:pPr>
        <w:spacing w:after="0"/>
        <w:rPr>
          <w:bCs/>
        </w:rPr>
      </w:pPr>
      <w:r>
        <w:rPr>
          <w:b/>
          <w:bCs/>
          <w:i/>
        </w:rPr>
        <w:t xml:space="preserve">What is already </w:t>
      </w:r>
      <w:proofErr w:type="gramStart"/>
      <w:r>
        <w:rPr>
          <w:b/>
          <w:bCs/>
          <w:i/>
        </w:rPr>
        <w:t>known</w:t>
      </w:r>
      <w:proofErr w:type="gramEnd"/>
    </w:p>
    <w:p w14:paraId="59398081" w14:textId="77777777" w:rsidR="006536B3" w:rsidRDefault="00372195" w:rsidP="00B37C59">
      <w:pPr>
        <w:spacing w:after="0"/>
        <w:rPr>
          <w:bCs/>
        </w:rPr>
      </w:pPr>
      <w:r>
        <w:rPr>
          <w:bCs/>
        </w:rPr>
        <w:t>The CONSORT statement describes a minimum set of items that should be reported in any clinical trial to ensure transparent reporting. Without transparent reporting the validity of the methods and the results cannot be assessed and this can have wide ra</w:t>
      </w:r>
      <w:r w:rsidR="007334A4">
        <w:rPr>
          <w:bCs/>
        </w:rPr>
        <w:t>n</w:t>
      </w:r>
      <w:r>
        <w:rPr>
          <w:bCs/>
        </w:rPr>
        <w:t xml:space="preserve">ging medical implications [Rennie 2001]. Studies published in endorsing journals are more likely to report this minimum set of items than </w:t>
      </w:r>
      <w:r w:rsidR="00552760">
        <w:rPr>
          <w:bCs/>
        </w:rPr>
        <w:t>those that do not [Turner 2012]</w:t>
      </w:r>
      <w:r>
        <w:rPr>
          <w:bCs/>
        </w:rPr>
        <w:t xml:space="preserve">; </w:t>
      </w:r>
      <w:r w:rsidR="00D810C9">
        <w:rPr>
          <w:bCs/>
        </w:rPr>
        <w:t xml:space="preserve">and </w:t>
      </w:r>
      <w:r w:rsidR="00A75D00">
        <w:rPr>
          <w:bCs/>
        </w:rPr>
        <w:t xml:space="preserve">reviews have suggested an increase in quality of reporting post publication of reporting guidelines </w:t>
      </w:r>
      <w:r w:rsidR="00B02D8B">
        <w:rPr>
          <w:bCs/>
        </w:rPr>
        <w:t>[Ivers 2011</w:t>
      </w:r>
      <w:r w:rsidR="001A44B4">
        <w:rPr>
          <w:bCs/>
        </w:rPr>
        <w:t>; Chan 2017</w:t>
      </w:r>
      <w:r w:rsidR="00B02D8B">
        <w:rPr>
          <w:bCs/>
        </w:rPr>
        <w:t>]</w:t>
      </w:r>
      <w:r w:rsidR="00A75D00">
        <w:rPr>
          <w:bCs/>
        </w:rPr>
        <w:t xml:space="preserve">. </w:t>
      </w:r>
    </w:p>
    <w:p w14:paraId="0E03CD5A" w14:textId="77777777" w:rsidR="001D60C5" w:rsidRDefault="001D60C5" w:rsidP="002510E2"/>
    <w:p w14:paraId="42E9AC2B" w14:textId="77777777" w:rsidR="009B0CBC" w:rsidRDefault="00D810C9" w:rsidP="002510E2">
      <w:r>
        <w:t xml:space="preserve">There have been several </w:t>
      </w:r>
      <w:r w:rsidR="001433B4">
        <w:t>reviews of the quality of reporting of SW-CRTs. Early reviews however did not assess quality of reporting against the CONSORT items [</w:t>
      </w:r>
      <w:r w:rsidR="005870EC">
        <w:t>Beard 2015</w:t>
      </w:r>
      <w:r w:rsidR="001433B4">
        <w:t>]; other reviews</w:t>
      </w:r>
      <w:r w:rsidR="00FC1203">
        <w:t>,</w:t>
      </w:r>
      <w:r w:rsidR="001433B4">
        <w:t xml:space="preserve"> whilst assessing reporting against the CONSORT extension for cluster randomised trials</w:t>
      </w:r>
      <w:r w:rsidR="00FC1203">
        <w:t>,</w:t>
      </w:r>
      <w:r w:rsidR="001433B4">
        <w:t xml:space="preserve"> </w:t>
      </w:r>
      <w:r w:rsidR="001D60C5">
        <w:t>gave in-depth reviews</w:t>
      </w:r>
      <w:r w:rsidR="001433B4">
        <w:t>, for example assessing quality of reporting of sample size [</w:t>
      </w:r>
      <w:r w:rsidR="005870EC">
        <w:t>Martin 2016</w:t>
      </w:r>
      <w:r w:rsidR="001433B4">
        <w:t xml:space="preserve">] or analysis items only </w:t>
      </w:r>
      <w:r w:rsidR="001433B4" w:rsidRPr="00545E6A">
        <w:t>[</w:t>
      </w:r>
      <w:r w:rsidR="00545E6A" w:rsidRPr="00545E6A">
        <w:t>Davey 2015</w:t>
      </w:r>
      <w:r w:rsidR="001433B4" w:rsidRPr="00545E6A">
        <w:t>].</w:t>
      </w:r>
      <w:r w:rsidR="001433B4">
        <w:t xml:space="preserve"> Reviews assessing quality of reporting against all of the items in the CONSORT extension for cluster trials have demonstrated</w:t>
      </w:r>
      <w:r w:rsidR="00FC1203">
        <w:t>,</w:t>
      </w:r>
      <w:r w:rsidR="001433B4">
        <w:t xml:space="preserve"> not </w:t>
      </w:r>
      <w:r w:rsidR="00FC1203">
        <w:t xml:space="preserve">surprisingly, </w:t>
      </w:r>
      <w:r w:rsidR="001433B4">
        <w:t>sub-optimal reporting</w:t>
      </w:r>
      <w:r w:rsidR="005870EC">
        <w:t xml:space="preserve"> [Grayling 2017]</w:t>
      </w:r>
      <w:r w:rsidR="001433B4">
        <w:t xml:space="preserve">. </w:t>
      </w:r>
      <w:r w:rsidR="00FC1203">
        <w:t xml:space="preserve">This </w:t>
      </w:r>
      <w:r w:rsidR="001433B4">
        <w:t xml:space="preserve">sub-optimality </w:t>
      </w:r>
      <w:r w:rsidR="00CD061F">
        <w:t>might be</w:t>
      </w:r>
      <w:r w:rsidR="00FC1203">
        <w:t xml:space="preserve"> explained partly by the necessary </w:t>
      </w:r>
      <w:r w:rsidR="00F855F8">
        <w:t xml:space="preserve">inclusion of older trials </w:t>
      </w:r>
      <w:r w:rsidR="00FC1203">
        <w:t xml:space="preserve">(to avoid an overly small </w:t>
      </w:r>
      <w:r w:rsidR="001433B4">
        <w:t>sample size</w:t>
      </w:r>
      <w:r w:rsidR="00FC1203">
        <w:t>)</w:t>
      </w:r>
      <w:r w:rsidR="001433B4">
        <w:t xml:space="preserve"> </w:t>
      </w:r>
      <w:r w:rsidR="00FC1203">
        <w:t xml:space="preserve">and </w:t>
      </w:r>
      <w:r w:rsidR="001433B4">
        <w:t>the lack of rele</w:t>
      </w:r>
      <w:r>
        <w:t>va</w:t>
      </w:r>
      <w:r w:rsidR="007D3E7D">
        <w:t>nce or coherence of items written with an individually randomised or parallel cluster trial in mind</w:t>
      </w:r>
      <w:r w:rsidR="001433B4">
        <w:t xml:space="preserve">.  </w:t>
      </w:r>
    </w:p>
    <w:p w14:paraId="197EC97C" w14:textId="77777777" w:rsidR="009E0DAF" w:rsidRPr="009E0DAF" w:rsidRDefault="009E0DAF" w:rsidP="009E0DAF">
      <w:pPr>
        <w:spacing w:after="0"/>
        <w:rPr>
          <w:b/>
          <w:bCs/>
          <w:i/>
        </w:rPr>
      </w:pPr>
      <w:r w:rsidRPr="009E0DAF">
        <w:rPr>
          <w:b/>
          <w:bCs/>
          <w:i/>
        </w:rPr>
        <w:t xml:space="preserve">Strengths and limitations </w:t>
      </w:r>
    </w:p>
    <w:p w14:paraId="41CB4A9C" w14:textId="3BCDE81E" w:rsidR="003D2392" w:rsidRDefault="009E0DAF" w:rsidP="000E7970">
      <w:pPr>
        <w:spacing w:after="0"/>
        <w:rPr>
          <w:bCs/>
        </w:rPr>
      </w:pPr>
      <w:r>
        <w:rPr>
          <w:bCs/>
        </w:rPr>
        <w:t>This methodological review used a novel approach to data abstraction</w:t>
      </w:r>
      <w:r w:rsidR="000C25DB">
        <w:rPr>
          <w:bCs/>
        </w:rPr>
        <w:t>,</w:t>
      </w:r>
      <w:r>
        <w:rPr>
          <w:bCs/>
        </w:rPr>
        <w:t xml:space="preserve"> capitalising </w:t>
      </w:r>
      <w:r w:rsidR="00BC01DE">
        <w:rPr>
          <w:bCs/>
        </w:rPr>
        <w:t xml:space="preserve">on </w:t>
      </w:r>
      <w:r>
        <w:rPr>
          <w:bCs/>
        </w:rPr>
        <w:t>the interest and willingness of a group of methodologis</w:t>
      </w:r>
      <w:r w:rsidR="00D2515C">
        <w:rPr>
          <w:bCs/>
        </w:rPr>
        <w:t>ts attending a small conference</w:t>
      </w:r>
      <w:r>
        <w:rPr>
          <w:bCs/>
        </w:rPr>
        <w:t xml:space="preserve"> to undertake quality assessments. </w:t>
      </w:r>
      <w:r w:rsidR="00C82EC0">
        <w:rPr>
          <w:bCs/>
        </w:rPr>
        <w:t xml:space="preserve"> The </w:t>
      </w:r>
      <w:r w:rsidR="006306F4">
        <w:rPr>
          <w:bCs/>
        </w:rPr>
        <w:t xml:space="preserve">number </w:t>
      </w:r>
      <w:r w:rsidR="00C82EC0">
        <w:rPr>
          <w:bCs/>
        </w:rPr>
        <w:t xml:space="preserve">of articles reviewed was small </w:t>
      </w:r>
      <w:r w:rsidR="006306F4">
        <w:rPr>
          <w:bCs/>
        </w:rPr>
        <w:t xml:space="preserve">(25) </w:t>
      </w:r>
      <w:r w:rsidR="00C82EC0">
        <w:rPr>
          <w:bCs/>
        </w:rPr>
        <w:t xml:space="preserve">but </w:t>
      </w:r>
      <w:r w:rsidR="006306F4">
        <w:rPr>
          <w:bCs/>
        </w:rPr>
        <w:t xml:space="preserve">represents </w:t>
      </w:r>
      <w:r w:rsidR="00C82EC0">
        <w:rPr>
          <w:bCs/>
        </w:rPr>
        <w:t xml:space="preserve">a </w:t>
      </w:r>
      <w:r w:rsidR="00D5080A">
        <w:rPr>
          <w:bCs/>
        </w:rPr>
        <w:t xml:space="preserve">substantial </w:t>
      </w:r>
      <w:r w:rsidR="00C82EC0">
        <w:rPr>
          <w:bCs/>
        </w:rPr>
        <w:t>proportion of the total number of stepped-wedge trials undertaken to date</w:t>
      </w:r>
      <w:r w:rsidR="00F07669">
        <w:rPr>
          <w:bCs/>
        </w:rPr>
        <w:t xml:space="preserve"> (40 completed trial reports up to February 2015) [Grayling 2017]</w:t>
      </w:r>
      <w:r w:rsidR="00C82EC0">
        <w:rPr>
          <w:bCs/>
        </w:rPr>
        <w:t xml:space="preserve">. </w:t>
      </w:r>
      <w:r w:rsidR="006306F4" w:rsidRPr="00ED4DB2">
        <w:rPr>
          <w:bCs/>
        </w:rPr>
        <w:t>Furthermore, the date range was selected to be mutually exclusive with other recent methodological reviews [Martin 2016; Grayling 2017]. Being the most recent year at the time of the review, our results reflect current reporting practices.</w:t>
      </w:r>
      <w:r w:rsidR="006306F4" w:rsidRPr="00ED4DB2">
        <w:rPr>
          <w:bCs/>
          <w:i/>
        </w:rPr>
        <w:t xml:space="preserve"> </w:t>
      </w:r>
      <w:r w:rsidR="00AD41BF">
        <w:rPr>
          <w:bCs/>
        </w:rPr>
        <w:t xml:space="preserve">There was some variation across reviewers in degrees of </w:t>
      </w:r>
      <w:r w:rsidR="00AD41BF">
        <w:rPr>
          <w:bCs/>
        </w:rPr>
        <w:lastRenderedPageBreak/>
        <w:t xml:space="preserve">expertise and knowledge of the design, but all participants were given a short briefing via the introductory presentation. </w:t>
      </w:r>
      <w:r>
        <w:rPr>
          <w:bCs/>
        </w:rPr>
        <w:t xml:space="preserve">Reports </w:t>
      </w:r>
      <w:r w:rsidR="002440F2">
        <w:rPr>
          <w:bCs/>
        </w:rPr>
        <w:t>were randomly allocated to the reviewers</w:t>
      </w:r>
      <w:r w:rsidR="00643263">
        <w:rPr>
          <w:bCs/>
        </w:rPr>
        <w:t xml:space="preserve"> and data were abstracted independently</w:t>
      </w:r>
      <w:r>
        <w:rPr>
          <w:bCs/>
        </w:rPr>
        <w:t xml:space="preserve"> </w:t>
      </w:r>
      <w:r w:rsidR="002440F2">
        <w:rPr>
          <w:bCs/>
        </w:rPr>
        <w:t xml:space="preserve">to the other reviewers </w:t>
      </w:r>
      <w:r>
        <w:rPr>
          <w:bCs/>
        </w:rPr>
        <w:t xml:space="preserve">and then in duplicate. </w:t>
      </w:r>
      <w:r w:rsidR="00472C71">
        <w:rPr>
          <w:bCs/>
        </w:rPr>
        <w:t xml:space="preserve">One important </w:t>
      </w:r>
      <w:r w:rsidR="00A063E3">
        <w:rPr>
          <w:bCs/>
        </w:rPr>
        <w:t>limitation is that p</w:t>
      </w:r>
      <w:r>
        <w:rPr>
          <w:bCs/>
        </w:rPr>
        <w:t>articipants were asked to assess quality of reporting on a four-point scale for their independent assessment; this was changed to a five-point scale by adding the category “not applicable” for t</w:t>
      </w:r>
      <w:r w:rsidR="001061C6">
        <w:rPr>
          <w:bCs/>
        </w:rPr>
        <w:t xml:space="preserve">he joint assessment. </w:t>
      </w:r>
      <w:r w:rsidR="00FA7C0D">
        <w:rPr>
          <w:bCs/>
        </w:rPr>
        <w:t>On the four</w:t>
      </w:r>
      <w:r w:rsidR="00CD061F">
        <w:rPr>
          <w:bCs/>
        </w:rPr>
        <w:t>-</w:t>
      </w:r>
      <w:r>
        <w:rPr>
          <w:bCs/>
        </w:rPr>
        <w:t>point scale agreement was</w:t>
      </w:r>
      <w:r w:rsidR="006C2CAF">
        <w:rPr>
          <w:bCs/>
        </w:rPr>
        <w:t xml:space="preserve"> </w:t>
      </w:r>
      <w:r>
        <w:rPr>
          <w:bCs/>
        </w:rPr>
        <w:t>low</w:t>
      </w:r>
      <w:r w:rsidR="00A063E3">
        <w:rPr>
          <w:bCs/>
        </w:rPr>
        <w:t>;</w:t>
      </w:r>
      <w:r>
        <w:rPr>
          <w:bCs/>
        </w:rPr>
        <w:t xml:space="preserve"> when agreement was considered on a two</w:t>
      </w:r>
      <w:r w:rsidR="00481122">
        <w:rPr>
          <w:bCs/>
        </w:rPr>
        <w:t>-</w:t>
      </w:r>
      <w:r>
        <w:rPr>
          <w:bCs/>
        </w:rPr>
        <w:t xml:space="preserve">point scale (i.e. reported partially or fully vs. not reported or unclearly reported) agreement </w:t>
      </w:r>
      <w:r w:rsidR="00A063E3">
        <w:rPr>
          <w:bCs/>
        </w:rPr>
        <w:t>improved</w:t>
      </w:r>
      <w:r>
        <w:rPr>
          <w:bCs/>
        </w:rPr>
        <w:t xml:space="preserve">. However, even on this two-point scale agreement was poor for some items. </w:t>
      </w:r>
      <w:r w:rsidR="004B0CE1" w:rsidRPr="000E7970">
        <w:rPr>
          <w:bCs/>
        </w:rPr>
        <w:t>Items with low agreement might be less clear</w:t>
      </w:r>
      <w:r w:rsidR="000E7970" w:rsidRPr="00531CC4">
        <w:rPr>
          <w:bCs/>
        </w:rPr>
        <w:t>ly worded in the trial reports</w:t>
      </w:r>
      <w:r w:rsidR="004B0CE1" w:rsidRPr="0022130C">
        <w:rPr>
          <w:bCs/>
        </w:rPr>
        <w:t xml:space="preserve"> than items with higher agreement.</w:t>
      </w:r>
      <w:r w:rsidR="000E7970" w:rsidRPr="00531CC4">
        <w:rPr>
          <w:bCs/>
        </w:rPr>
        <w:t xml:space="preserve"> </w:t>
      </w:r>
    </w:p>
    <w:p w14:paraId="34187192" w14:textId="77777777" w:rsidR="00BC26D9" w:rsidRDefault="00BC26D9" w:rsidP="000E7970">
      <w:pPr>
        <w:spacing w:after="0"/>
        <w:rPr>
          <w:bCs/>
        </w:rPr>
      </w:pPr>
    </w:p>
    <w:p w14:paraId="28C9C662" w14:textId="053259EE" w:rsidR="002A29EF" w:rsidRDefault="00BC26D9" w:rsidP="000E7970">
      <w:pPr>
        <w:spacing w:after="0"/>
        <w:rPr>
          <w:bCs/>
        </w:rPr>
      </w:pPr>
      <w:bookmarkStart w:id="0" w:name="_Hlk525807185"/>
      <w:r>
        <w:rPr>
          <w:bCs/>
        </w:rPr>
        <w:t xml:space="preserve">Whilst this review did not set out to </w:t>
      </w:r>
      <w:r w:rsidR="000C5CFD">
        <w:rPr>
          <w:bCs/>
        </w:rPr>
        <w:t xml:space="preserve">explicitly </w:t>
      </w:r>
      <w:r>
        <w:rPr>
          <w:bCs/>
        </w:rPr>
        <w:t xml:space="preserve">identify </w:t>
      </w:r>
      <w:r w:rsidR="00DF5A20">
        <w:rPr>
          <w:bCs/>
        </w:rPr>
        <w:t xml:space="preserve">items </w:t>
      </w:r>
      <w:r w:rsidR="000C5CFD">
        <w:rPr>
          <w:bCs/>
        </w:rPr>
        <w:t>with unclear wording</w:t>
      </w:r>
      <w:r>
        <w:rPr>
          <w:bCs/>
        </w:rPr>
        <w:t xml:space="preserve">, some of </w:t>
      </w:r>
      <w:r w:rsidR="000C5CFD">
        <w:rPr>
          <w:bCs/>
        </w:rPr>
        <w:t xml:space="preserve">our </w:t>
      </w:r>
      <w:r>
        <w:rPr>
          <w:bCs/>
        </w:rPr>
        <w:t xml:space="preserve">results might </w:t>
      </w:r>
      <w:r w:rsidR="000C5CFD">
        <w:rPr>
          <w:bCs/>
        </w:rPr>
        <w:t xml:space="preserve">be </w:t>
      </w:r>
      <w:r w:rsidR="0099200F">
        <w:rPr>
          <w:bCs/>
        </w:rPr>
        <w:t xml:space="preserve">suggestive </w:t>
      </w:r>
      <w:r w:rsidR="000C5CFD">
        <w:rPr>
          <w:bCs/>
        </w:rPr>
        <w:t>of items with insufficient wording clarity</w:t>
      </w:r>
      <w:r w:rsidR="000E7970" w:rsidRPr="00531CC4">
        <w:rPr>
          <w:bCs/>
        </w:rPr>
        <w:t xml:space="preserve">. Any </w:t>
      </w:r>
      <w:r w:rsidR="004B0CE1" w:rsidRPr="0022130C">
        <w:rPr>
          <w:bCs/>
        </w:rPr>
        <w:t>future rev</w:t>
      </w:r>
      <w:r w:rsidR="000E7970" w:rsidRPr="00531CC4">
        <w:rPr>
          <w:bCs/>
        </w:rPr>
        <w:t xml:space="preserve">isions of the CONSORT statement for SW-CRTs might pay particular attention therefore to the wording and relevance of Items 11b </w:t>
      </w:r>
      <w:r w:rsidR="006D5B2F">
        <w:rPr>
          <w:bCs/>
        </w:rPr>
        <w:t>(</w:t>
      </w:r>
      <w:r w:rsidR="006D5B2F" w:rsidRPr="006D5B2F">
        <w:rPr>
          <w:bCs/>
        </w:rPr>
        <w:t xml:space="preserve">If relevant, description </w:t>
      </w:r>
      <w:r w:rsidR="006D5B2F">
        <w:rPr>
          <w:bCs/>
        </w:rPr>
        <w:t xml:space="preserve">of the similarity of treatments) </w:t>
      </w:r>
      <w:r w:rsidR="000E7970" w:rsidRPr="00531CC4">
        <w:rPr>
          <w:bCs/>
        </w:rPr>
        <w:t>and 14b</w:t>
      </w:r>
      <w:r w:rsidR="006D5B2F">
        <w:rPr>
          <w:bCs/>
        </w:rPr>
        <w:t xml:space="preserve"> (</w:t>
      </w:r>
      <w:r w:rsidR="006D5B2F" w:rsidRPr="006D5B2F">
        <w:rPr>
          <w:bCs/>
        </w:rPr>
        <w:t>Why the trial ended or was stopped</w:t>
      </w:r>
      <w:r w:rsidR="000E7970" w:rsidRPr="00531CC4">
        <w:rPr>
          <w:bCs/>
        </w:rPr>
        <w:t>).</w:t>
      </w:r>
      <w:r w:rsidR="004B0CE1" w:rsidRPr="0022130C">
        <w:rPr>
          <w:bCs/>
        </w:rPr>
        <w:t xml:space="preserve"> </w:t>
      </w:r>
      <w:r w:rsidR="002A29EF">
        <w:rPr>
          <w:bCs/>
        </w:rPr>
        <w:t xml:space="preserve"> Any robust attempt to study the clarity of the wording of CONSORT items would ideally be pre-planned, and include a range of diverse stakeholders (trialists, principal investigators, clinicians etc.) and likely include a qualitative assessment as well as a quantitative assessment of agreement. </w:t>
      </w:r>
    </w:p>
    <w:bookmarkEnd w:id="0"/>
    <w:p w14:paraId="5FCC56FF" w14:textId="77777777" w:rsidR="002A29EF" w:rsidRDefault="002A29EF" w:rsidP="000E7970">
      <w:pPr>
        <w:spacing w:after="0"/>
        <w:rPr>
          <w:bCs/>
        </w:rPr>
      </w:pPr>
    </w:p>
    <w:p w14:paraId="3D3253B9" w14:textId="77777777" w:rsidR="000E7970" w:rsidRPr="00531CC4" w:rsidRDefault="00472C71" w:rsidP="000E7970">
      <w:pPr>
        <w:spacing w:after="0"/>
        <w:rPr>
          <w:bCs/>
        </w:rPr>
      </w:pPr>
      <w:r>
        <w:rPr>
          <w:bCs/>
        </w:rPr>
        <w:t xml:space="preserve">We also observed variability in agreements within pairs, with some pairs of reviewers consistently agreeing across items and other pairs of reviewers mostly disagreeing across items. </w:t>
      </w:r>
      <w:r w:rsidR="000E7970" w:rsidRPr="00531CC4">
        <w:rPr>
          <w:bCs/>
        </w:rPr>
        <w:t>Agreement may have been improved with additional training of assessors</w:t>
      </w:r>
      <w:r w:rsidR="00231E9E">
        <w:rPr>
          <w:bCs/>
        </w:rPr>
        <w:t xml:space="preserve"> (there was no association between quality of the study report as assessed by the joint assessment and level of agreement of independent assessments – Table S2)</w:t>
      </w:r>
      <w:r w:rsidR="000E7970" w:rsidRPr="00531CC4">
        <w:rPr>
          <w:bCs/>
        </w:rPr>
        <w:t>.</w:t>
      </w:r>
    </w:p>
    <w:p w14:paraId="4EC2A6F0" w14:textId="77777777" w:rsidR="004B0CE1" w:rsidRPr="004B0CE1" w:rsidRDefault="004B0CE1" w:rsidP="004B0CE1">
      <w:pPr>
        <w:spacing w:after="0"/>
        <w:rPr>
          <w:bCs/>
        </w:rPr>
      </w:pPr>
    </w:p>
    <w:p w14:paraId="1C8B3103" w14:textId="77777777" w:rsidR="00E23842" w:rsidRDefault="009C4F5E" w:rsidP="00B0506E">
      <w:pPr>
        <w:rPr>
          <w:b/>
        </w:rPr>
      </w:pPr>
      <w:r w:rsidRPr="00314CBA">
        <w:rPr>
          <w:b/>
        </w:rPr>
        <w:t>Conclusions</w:t>
      </w:r>
      <w:r w:rsidRPr="009C4F5E">
        <w:rPr>
          <w:b/>
        </w:rPr>
        <w:t xml:space="preserve"> </w:t>
      </w:r>
    </w:p>
    <w:p w14:paraId="22E4022E" w14:textId="77B0A0E0" w:rsidR="00FA7C0D" w:rsidRPr="00FA7C0D" w:rsidRDefault="000B2D6B" w:rsidP="00FA7C0D">
      <w:r>
        <w:t>The CONSORT extension for SW-CRTs provides specific and tailored guidance for the reporting of SW-CRTs. Clear reporting is crucial to allow assessment of the risk</w:t>
      </w:r>
      <w:r w:rsidR="008E540E">
        <w:t>s</w:t>
      </w:r>
      <w:r>
        <w:t xml:space="preserve"> of bias and transparent interpretation of the results of studies. Whilst this review echoes the findings of many other assessment</w:t>
      </w:r>
      <w:r w:rsidR="0008574B">
        <w:t>s</w:t>
      </w:r>
      <w:r>
        <w:t xml:space="preserve"> of reporting reviews, that reporting needs to be improved, we provide clear guidance of items which require particular attention as they are frequently poorly reported. Of note, researchers should pay careful attention to the reporting of how clusters and participants are recruited or sampled; and whether this was done without knowledge of the randomised allocation. </w:t>
      </w:r>
      <w:r w:rsidR="007D293B" w:rsidRPr="007D293B">
        <w:t>Exactly how the design, results and interpretation of a SW-CRT should be reported is different to that of individually randomised and parallel cluster trials.</w:t>
      </w:r>
      <w:r w:rsidR="00364E72">
        <w:t xml:space="preserve"> Any future updates of the CONSORT extension for SW-CRTs should pay careful attention to the wording and relevance of ite</w:t>
      </w:r>
      <w:r w:rsidR="00626167">
        <w:t>ms with low agreement between reviewers, including</w:t>
      </w:r>
      <w:r w:rsidR="00364E72">
        <w:t xml:space="preserve"> why the trial stopped, which may not be relevant to many SW-CRTs. </w:t>
      </w:r>
      <w:r w:rsidR="00FA7C0D">
        <w:t xml:space="preserve">Future developments of guidelines for reporting might assess reliability before publication and as a final stage in the development of the reporting guideline. </w:t>
      </w:r>
    </w:p>
    <w:p w14:paraId="20345A22" w14:textId="77777777" w:rsidR="00FA7C0D" w:rsidRDefault="00FA7C0D" w:rsidP="00B0506E"/>
    <w:p w14:paraId="13727F67" w14:textId="77777777" w:rsidR="00ED0E02" w:rsidRDefault="00ED0E02" w:rsidP="00B0506E">
      <w:r>
        <w:br w:type="page"/>
      </w:r>
    </w:p>
    <w:p w14:paraId="2A8E5CF9" w14:textId="77777777" w:rsidR="00ED0E02" w:rsidRDefault="00ED0E02" w:rsidP="00B0506E">
      <w:pPr>
        <w:rPr>
          <w:b/>
        </w:rPr>
      </w:pPr>
      <w:r w:rsidRPr="00ED0E02">
        <w:rPr>
          <w:b/>
        </w:rPr>
        <w:lastRenderedPageBreak/>
        <w:t xml:space="preserve">SW-CRT review group </w:t>
      </w:r>
      <w:r>
        <w:rPr>
          <w:b/>
        </w:rPr>
        <w:t>authors:</w:t>
      </w:r>
    </w:p>
    <w:p w14:paraId="32918C08" w14:textId="77777777" w:rsidR="00006D39" w:rsidRDefault="00ED0E02" w:rsidP="000920D3">
      <w:pPr>
        <w:spacing w:after="0" w:line="240" w:lineRule="auto"/>
      </w:pPr>
      <w:r w:rsidRPr="00ED0E02">
        <w:t>Susan</w:t>
      </w:r>
      <w:r w:rsidR="00D2515C">
        <w:t xml:space="preserve"> J</w:t>
      </w:r>
      <w:r w:rsidRPr="00ED0E02">
        <w:t xml:space="preserve"> Dutton O</w:t>
      </w:r>
      <w:r w:rsidR="00D2515C">
        <w:t xml:space="preserve">xford </w:t>
      </w:r>
      <w:r w:rsidRPr="00ED0E02">
        <w:t>C</w:t>
      </w:r>
      <w:r w:rsidR="00D2515C">
        <w:t xml:space="preserve">linical </w:t>
      </w:r>
      <w:r w:rsidRPr="00ED0E02">
        <w:t>T</w:t>
      </w:r>
      <w:r w:rsidR="00D2515C">
        <w:t xml:space="preserve">rials </w:t>
      </w:r>
      <w:r w:rsidRPr="00ED0E02">
        <w:t>U</w:t>
      </w:r>
      <w:r w:rsidR="00D2515C">
        <w:t>nit</w:t>
      </w:r>
      <w:r w:rsidRPr="00ED0E02">
        <w:t>,</w:t>
      </w:r>
      <w:r w:rsidR="00D2515C">
        <w:t xml:space="preserve"> Centre for Statistics in Medicine, </w:t>
      </w:r>
      <w:r w:rsidRPr="00ED0E02">
        <w:t xml:space="preserve">University of Oxford </w:t>
      </w:r>
      <w:hyperlink r:id="rId14" w:history="1">
        <w:r w:rsidRPr="00ED0E02">
          <w:rPr>
            <w:rStyle w:val="Hyperlink"/>
          </w:rPr>
          <w:t>susan.dutton@csm.ox.ac.uk</w:t>
        </w:r>
      </w:hyperlink>
      <w:r w:rsidRPr="00ED0E02">
        <w:t xml:space="preserve">; </w:t>
      </w:r>
    </w:p>
    <w:p w14:paraId="14B5E500" w14:textId="77777777" w:rsidR="00006D39" w:rsidRDefault="00C87CD8" w:rsidP="000920D3">
      <w:pPr>
        <w:spacing w:after="0" w:line="240" w:lineRule="auto"/>
      </w:pPr>
      <w:proofErr w:type="spellStart"/>
      <w:r>
        <w:t>Vichithranie</w:t>
      </w:r>
      <w:proofErr w:type="spellEnd"/>
      <w:r>
        <w:t xml:space="preserve"> </w:t>
      </w:r>
      <w:proofErr w:type="spellStart"/>
      <w:r>
        <w:t>Madurasinghe</w:t>
      </w:r>
      <w:proofErr w:type="spellEnd"/>
      <w:r>
        <w:t xml:space="preserve"> Queen Marys University of London</w:t>
      </w:r>
      <w:r w:rsidR="00ED0E02" w:rsidRPr="00ED0E02">
        <w:t xml:space="preserve"> </w:t>
      </w:r>
      <w:hyperlink r:id="rId15" w:history="1">
        <w:r w:rsidR="00ED0E02" w:rsidRPr="00ED0E02">
          <w:rPr>
            <w:rStyle w:val="Hyperlink"/>
          </w:rPr>
          <w:t>v.madurasinghe@qmul.ac.uk</w:t>
        </w:r>
      </w:hyperlink>
      <w:r w:rsidR="00ED0E02" w:rsidRPr="00ED0E02">
        <w:t xml:space="preserve">; </w:t>
      </w:r>
    </w:p>
    <w:p w14:paraId="211EFF87" w14:textId="77777777" w:rsidR="00006D39" w:rsidRDefault="00C87CD8" w:rsidP="000920D3">
      <w:pPr>
        <w:spacing w:after="0" w:line="240" w:lineRule="auto"/>
      </w:pPr>
      <w:r>
        <w:t>Katy Morgan</w:t>
      </w:r>
      <w:r w:rsidRPr="00C87CD8">
        <w:t xml:space="preserve"> London School of Hygiene and Tropical </w:t>
      </w:r>
      <w:proofErr w:type="gramStart"/>
      <w:r w:rsidRPr="00C87CD8">
        <w:t>Medicine</w:t>
      </w:r>
      <w:r w:rsidR="00ED0E02" w:rsidRPr="00ED0E02">
        <w:t xml:space="preserve"> </w:t>
      </w:r>
      <w:r>
        <w:t xml:space="preserve"> </w:t>
      </w:r>
      <w:proofErr w:type="gramEnd"/>
      <w:r w:rsidR="00B314CB">
        <w:fldChar w:fldCharType="begin"/>
      </w:r>
      <w:r w:rsidR="00B314CB">
        <w:instrText xml:space="preserve"> HYPERLINK "mailto:katy.morgan@lshtm.ac.uk" </w:instrText>
      </w:r>
      <w:r w:rsidR="00B314CB">
        <w:fldChar w:fldCharType="separate"/>
      </w:r>
      <w:r w:rsidR="00727FC0" w:rsidRPr="007C499D">
        <w:rPr>
          <w:rStyle w:val="Hyperlink"/>
        </w:rPr>
        <w:t>katy.morgan@lshtm.ac.uk</w:t>
      </w:r>
      <w:r w:rsidR="00B314CB">
        <w:rPr>
          <w:rStyle w:val="Hyperlink"/>
        </w:rPr>
        <w:fldChar w:fldCharType="end"/>
      </w:r>
      <w:r w:rsidR="00ED0E02" w:rsidRPr="00ED0E02">
        <w:t>;</w:t>
      </w:r>
      <w:r w:rsidR="00727FC0">
        <w:t xml:space="preserve"> </w:t>
      </w:r>
    </w:p>
    <w:p w14:paraId="3D3D9F4E" w14:textId="77777777" w:rsidR="00006D39" w:rsidRDefault="00ED0E02" w:rsidP="000920D3">
      <w:pPr>
        <w:spacing w:after="0" w:line="240" w:lineRule="auto"/>
      </w:pPr>
      <w:r w:rsidRPr="00ED0E02">
        <w:t>Beth Stuart University of Southampton</w:t>
      </w:r>
      <w:r w:rsidR="00727FC0">
        <w:t xml:space="preserve"> </w:t>
      </w:r>
      <w:hyperlink r:id="rId16" w:history="1">
        <w:r w:rsidR="00727FC0" w:rsidRPr="007C499D">
          <w:rPr>
            <w:rStyle w:val="Hyperlink"/>
          </w:rPr>
          <w:t>bls1@soton.ac.uk</w:t>
        </w:r>
      </w:hyperlink>
      <w:r w:rsidRPr="00ED0E02">
        <w:t>;</w:t>
      </w:r>
      <w:r w:rsidR="00727FC0">
        <w:t xml:space="preserve"> </w:t>
      </w:r>
    </w:p>
    <w:p w14:paraId="00155532" w14:textId="77777777" w:rsidR="00006D39" w:rsidRDefault="00C87CD8" w:rsidP="000920D3">
      <w:pPr>
        <w:spacing w:after="0" w:line="240" w:lineRule="auto"/>
      </w:pPr>
      <w:r>
        <w:t>Katherine Fielding London School of Hygiene and Tropical Medicine</w:t>
      </w:r>
      <w:r w:rsidR="00ED0E02" w:rsidRPr="00ED0E02">
        <w:t xml:space="preserve"> </w:t>
      </w:r>
      <w:hyperlink r:id="rId17" w:history="1">
        <w:r w:rsidR="00727FC0" w:rsidRPr="007C499D">
          <w:rPr>
            <w:rStyle w:val="Hyperlink"/>
          </w:rPr>
          <w:t>katherine.fielding@lshtm.ac.uk</w:t>
        </w:r>
      </w:hyperlink>
      <w:r w:rsidR="00ED0E02" w:rsidRPr="00ED0E02">
        <w:t>;</w:t>
      </w:r>
      <w:r w:rsidR="00727FC0">
        <w:t xml:space="preserve"> </w:t>
      </w:r>
    </w:p>
    <w:p w14:paraId="4D721B2E" w14:textId="77777777" w:rsidR="00006D39" w:rsidRDefault="00727FC0" w:rsidP="000920D3">
      <w:pPr>
        <w:spacing w:after="0" w:line="240" w:lineRule="auto"/>
      </w:pPr>
      <w:r>
        <w:t xml:space="preserve">Victoria </w:t>
      </w:r>
      <w:r w:rsidR="00ED0E02" w:rsidRPr="00ED0E02">
        <w:t xml:space="preserve">Cornelius Imperial College London </w:t>
      </w:r>
      <w:hyperlink r:id="rId18" w:history="1">
        <w:r w:rsidRPr="007C499D">
          <w:rPr>
            <w:rStyle w:val="Hyperlink"/>
          </w:rPr>
          <w:t>v.cornelius@imperial.ac.uk</w:t>
        </w:r>
      </w:hyperlink>
      <w:r w:rsidR="00ED0E02" w:rsidRPr="00ED0E02">
        <w:t>;</w:t>
      </w:r>
      <w:r>
        <w:t xml:space="preserve"> </w:t>
      </w:r>
    </w:p>
    <w:p w14:paraId="2D89A082" w14:textId="77777777" w:rsidR="00006D39" w:rsidRDefault="00824705" w:rsidP="000920D3">
      <w:pPr>
        <w:spacing w:after="0" w:line="240" w:lineRule="auto"/>
      </w:pPr>
      <w:r>
        <w:t>Elizabeth L.</w:t>
      </w:r>
      <w:r w:rsidR="00ED0E02" w:rsidRPr="00ED0E02">
        <w:t xml:space="preserve"> Turner Duke University </w:t>
      </w:r>
      <w:hyperlink r:id="rId19" w:history="1">
        <w:r w:rsidR="00727FC0" w:rsidRPr="007C499D">
          <w:rPr>
            <w:rStyle w:val="Hyperlink"/>
          </w:rPr>
          <w:t>liz.turner@duke.edu</w:t>
        </w:r>
      </w:hyperlink>
      <w:r w:rsidR="00ED0E02" w:rsidRPr="00ED0E02">
        <w:t>;</w:t>
      </w:r>
      <w:r w:rsidR="00727FC0">
        <w:t xml:space="preserve"> </w:t>
      </w:r>
    </w:p>
    <w:p w14:paraId="13DF78D1" w14:textId="77777777" w:rsidR="00006D39" w:rsidRDefault="00C87CD8" w:rsidP="000920D3">
      <w:pPr>
        <w:spacing w:after="0" w:line="240" w:lineRule="auto"/>
      </w:pPr>
      <w:r>
        <w:t xml:space="preserve">Richard Hooper </w:t>
      </w:r>
      <w:r w:rsidRPr="00C87CD8">
        <w:t>Queen Marys University of London</w:t>
      </w:r>
      <w:r w:rsidR="00ED0E02" w:rsidRPr="00ED0E02">
        <w:t xml:space="preserve"> </w:t>
      </w:r>
      <w:hyperlink r:id="rId20" w:history="1">
        <w:r w:rsidR="00727FC0" w:rsidRPr="007C499D">
          <w:rPr>
            <w:rStyle w:val="Hyperlink"/>
          </w:rPr>
          <w:t>r.l.hooper@qmul.ac.uk</w:t>
        </w:r>
      </w:hyperlink>
      <w:r w:rsidR="00ED0E02" w:rsidRPr="00ED0E02">
        <w:t>;</w:t>
      </w:r>
      <w:r w:rsidR="00727FC0">
        <w:t xml:space="preserve"> </w:t>
      </w:r>
    </w:p>
    <w:p w14:paraId="7F2A9861" w14:textId="77777777" w:rsidR="00006D39" w:rsidRDefault="00A511CF" w:rsidP="000920D3">
      <w:pPr>
        <w:spacing w:after="0" w:line="240" w:lineRule="auto"/>
      </w:pPr>
      <w:r w:rsidRPr="00A511CF">
        <w:t xml:space="preserve">Bruno Giraudeau </w:t>
      </w:r>
      <w:proofErr w:type="spellStart"/>
      <w:r w:rsidRPr="00A511CF">
        <w:t>Université</w:t>
      </w:r>
      <w:proofErr w:type="spellEnd"/>
      <w:r w:rsidRPr="00A511CF">
        <w:t xml:space="preserve"> de Tours, </w:t>
      </w:r>
      <w:proofErr w:type="spellStart"/>
      <w:r w:rsidRPr="00A511CF">
        <w:t>Université</w:t>
      </w:r>
      <w:proofErr w:type="spellEnd"/>
      <w:r w:rsidRPr="00A511CF">
        <w:t xml:space="preserve"> de Nantes, INSERM, SPHERE U1246, Tours</w:t>
      </w:r>
      <w:r>
        <w:t xml:space="preserve">, </w:t>
      </w:r>
      <w:r w:rsidR="00ED0E02" w:rsidRPr="00ED0E02">
        <w:t xml:space="preserve">France </w:t>
      </w:r>
      <w:hyperlink r:id="rId21" w:history="1">
        <w:r w:rsidR="00727FC0" w:rsidRPr="007C499D">
          <w:rPr>
            <w:rStyle w:val="Hyperlink"/>
          </w:rPr>
          <w:t>bruno.giraudeau@univ-tours.fr</w:t>
        </w:r>
      </w:hyperlink>
      <w:r w:rsidR="00ED0E02" w:rsidRPr="00ED0E02">
        <w:t>;</w:t>
      </w:r>
      <w:r w:rsidR="00727FC0">
        <w:t xml:space="preserve"> </w:t>
      </w:r>
    </w:p>
    <w:p w14:paraId="2024B2C2" w14:textId="77777777" w:rsidR="00006D39" w:rsidRDefault="00ED0E02" w:rsidP="000920D3">
      <w:pPr>
        <w:spacing w:after="0" w:line="240" w:lineRule="auto"/>
      </w:pPr>
      <w:r w:rsidRPr="00ED0E02">
        <w:t xml:space="preserve">Paul </w:t>
      </w:r>
      <w:r w:rsidR="00824705">
        <w:t xml:space="preserve">T. </w:t>
      </w:r>
      <w:r w:rsidRPr="00ED0E02">
        <w:t>Seed King's Coll</w:t>
      </w:r>
      <w:r w:rsidR="00A341A5">
        <w:t>ege London</w:t>
      </w:r>
      <w:r w:rsidRPr="00ED0E02">
        <w:t xml:space="preserve"> </w:t>
      </w:r>
      <w:hyperlink r:id="rId22" w:history="1">
        <w:r w:rsidR="00727FC0" w:rsidRPr="007C499D">
          <w:rPr>
            <w:rStyle w:val="Hyperlink"/>
          </w:rPr>
          <w:t>paul.seed@kcl.ac.uk</w:t>
        </w:r>
      </w:hyperlink>
      <w:r w:rsidRPr="00ED0E02">
        <w:t>;</w:t>
      </w:r>
      <w:r w:rsidR="00727FC0">
        <w:t xml:space="preserve"> </w:t>
      </w:r>
    </w:p>
    <w:p w14:paraId="3AEA7725" w14:textId="77777777" w:rsidR="00006D39" w:rsidRDefault="00ED0E02" w:rsidP="000920D3">
      <w:pPr>
        <w:spacing w:after="0" w:line="240" w:lineRule="auto"/>
      </w:pPr>
      <w:r w:rsidRPr="00ED0E02">
        <w:t xml:space="preserve">Alecia </w:t>
      </w:r>
      <w:proofErr w:type="spellStart"/>
      <w:r w:rsidRPr="00ED0E02">
        <w:t>Nickless</w:t>
      </w:r>
      <w:proofErr w:type="spellEnd"/>
      <w:r w:rsidRPr="00ED0E02">
        <w:t xml:space="preserve"> University of Oxford </w:t>
      </w:r>
      <w:hyperlink r:id="rId23" w:history="1">
        <w:r w:rsidR="00727FC0" w:rsidRPr="007C499D">
          <w:rPr>
            <w:rStyle w:val="Hyperlink"/>
          </w:rPr>
          <w:t>alecia.nickless@phc.ox.ac.uk</w:t>
        </w:r>
      </w:hyperlink>
      <w:r w:rsidRPr="00ED0E02">
        <w:t>;</w:t>
      </w:r>
    </w:p>
    <w:p w14:paraId="4FE9A8E6" w14:textId="77777777" w:rsidR="00006D39" w:rsidRDefault="00A341A5" w:rsidP="000920D3">
      <w:pPr>
        <w:spacing w:after="0" w:line="240" w:lineRule="auto"/>
      </w:pPr>
      <w:r>
        <w:t>Michael Grayling M</w:t>
      </w:r>
      <w:r w:rsidR="00C87CD8">
        <w:t xml:space="preserve">edical </w:t>
      </w:r>
      <w:r>
        <w:t>R</w:t>
      </w:r>
      <w:r w:rsidR="00C87CD8">
        <w:t xml:space="preserve">esearch </w:t>
      </w:r>
      <w:proofErr w:type="gramStart"/>
      <w:r>
        <w:t>C</w:t>
      </w:r>
      <w:r w:rsidR="00C87CD8">
        <w:t xml:space="preserve">ouncil </w:t>
      </w:r>
      <w:r>
        <w:t xml:space="preserve"> Biostatistics</w:t>
      </w:r>
      <w:proofErr w:type="gramEnd"/>
      <w:r>
        <w:t xml:space="preserve"> U</w:t>
      </w:r>
      <w:r w:rsidR="00ED0E02" w:rsidRPr="00ED0E02">
        <w:t xml:space="preserve">nit </w:t>
      </w:r>
      <w:hyperlink r:id="rId24" w:history="1">
        <w:r w:rsidR="00727FC0" w:rsidRPr="007C499D">
          <w:rPr>
            <w:rStyle w:val="Hyperlink"/>
          </w:rPr>
          <w:t>mjg211@cam.ac.uk</w:t>
        </w:r>
      </w:hyperlink>
      <w:r w:rsidR="00ED0E02" w:rsidRPr="00ED0E02">
        <w:t>;</w:t>
      </w:r>
      <w:r w:rsidR="00727FC0">
        <w:t xml:space="preserve"> </w:t>
      </w:r>
    </w:p>
    <w:p w14:paraId="52014CF4" w14:textId="77777777" w:rsidR="00006D39" w:rsidRDefault="00ED0E02" w:rsidP="000920D3">
      <w:pPr>
        <w:spacing w:after="0" w:line="240" w:lineRule="auto"/>
      </w:pPr>
      <w:proofErr w:type="spellStart"/>
      <w:r w:rsidRPr="00ED0E02">
        <w:t>Mélanie</w:t>
      </w:r>
      <w:proofErr w:type="spellEnd"/>
      <w:r w:rsidRPr="00ED0E02">
        <w:t xml:space="preserve"> </w:t>
      </w:r>
      <w:proofErr w:type="spellStart"/>
      <w:r w:rsidR="00727FC0">
        <w:t>Pragu</w:t>
      </w:r>
      <w:proofErr w:type="spellEnd"/>
      <w:r w:rsidR="00727FC0">
        <w:t xml:space="preserve"> </w:t>
      </w:r>
      <w:r w:rsidRPr="00ED0E02">
        <w:t xml:space="preserve">Bordeaux University, </w:t>
      </w:r>
      <w:proofErr w:type="spellStart"/>
      <w:r w:rsidRPr="00ED0E02">
        <w:t>Inria</w:t>
      </w:r>
      <w:proofErr w:type="spellEnd"/>
      <w:r w:rsidRPr="00ED0E02">
        <w:t xml:space="preserve">, </w:t>
      </w:r>
      <w:proofErr w:type="spellStart"/>
      <w:r w:rsidRPr="00ED0E02">
        <w:t>Inserm</w:t>
      </w:r>
      <w:proofErr w:type="spellEnd"/>
      <w:r w:rsidRPr="00ED0E02">
        <w:t xml:space="preserve"> U1219, France </w:t>
      </w:r>
      <w:hyperlink r:id="rId25" w:history="1">
        <w:r w:rsidR="00727FC0" w:rsidRPr="007C499D">
          <w:rPr>
            <w:rStyle w:val="Hyperlink"/>
          </w:rPr>
          <w:t>melanie.prague@inria.fr</w:t>
        </w:r>
      </w:hyperlink>
      <w:r w:rsidRPr="00ED0E02">
        <w:t>;</w:t>
      </w:r>
      <w:r w:rsidR="00727FC0">
        <w:t xml:space="preserve"> </w:t>
      </w:r>
    </w:p>
    <w:p w14:paraId="16F21ED6" w14:textId="77777777" w:rsidR="00006D39" w:rsidRDefault="00C87CD8" w:rsidP="000920D3">
      <w:pPr>
        <w:spacing w:after="0" w:line="240" w:lineRule="auto"/>
      </w:pPr>
      <w:r>
        <w:t>Sally Kerry Queen Marys University of London</w:t>
      </w:r>
      <w:r w:rsidR="00ED0E02" w:rsidRPr="00ED0E02">
        <w:t xml:space="preserve"> </w:t>
      </w:r>
      <w:hyperlink r:id="rId26" w:history="1">
        <w:r w:rsidR="00727FC0" w:rsidRPr="007C499D">
          <w:rPr>
            <w:rStyle w:val="Hyperlink"/>
          </w:rPr>
          <w:t>s.m.kerry@qmul.ac.uk</w:t>
        </w:r>
      </w:hyperlink>
      <w:r w:rsidR="00ED0E02" w:rsidRPr="00ED0E02">
        <w:t>;</w:t>
      </w:r>
      <w:r w:rsidR="00727FC0">
        <w:t xml:space="preserve"> </w:t>
      </w:r>
    </w:p>
    <w:p w14:paraId="6195A453" w14:textId="77777777" w:rsidR="00006D39" w:rsidRDefault="00C87CD8" w:rsidP="000920D3">
      <w:pPr>
        <w:spacing w:after="0" w:line="240" w:lineRule="auto"/>
      </w:pPr>
      <w:r>
        <w:t>Lauren Bell</w:t>
      </w:r>
      <w:r w:rsidR="00ED0E02" w:rsidRPr="00ED0E02">
        <w:t xml:space="preserve"> </w:t>
      </w:r>
      <w:r w:rsidRPr="00C87CD8">
        <w:t xml:space="preserve">London School of Hygiene and Tropical Medicine </w:t>
      </w:r>
      <w:hyperlink r:id="rId27" w:history="1">
        <w:r w:rsidR="00727FC0" w:rsidRPr="007C499D">
          <w:rPr>
            <w:rStyle w:val="Hyperlink"/>
          </w:rPr>
          <w:t>Lauren.Bell@lshtm.ac.uk</w:t>
        </w:r>
      </w:hyperlink>
      <w:r w:rsidR="00ED0E02" w:rsidRPr="00ED0E02">
        <w:t>;</w:t>
      </w:r>
      <w:r w:rsidR="00727FC0">
        <w:t xml:space="preserve"> </w:t>
      </w:r>
    </w:p>
    <w:p w14:paraId="44CDE0EA" w14:textId="77777777" w:rsidR="00006D39" w:rsidRDefault="00ED0E02" w:rsidP="000920D3">
      <w:pPr>
        <w:spacing w:after="0" w:line="240" w:lineRule="auto"/>
      </w:pPr>
      <w:proofErr w:type="spellStart"/>
      <w:r w:rsidRPr="00ED0E02">
        <w:t>Eila</w:t>
      </w:r>
      <w:proofErr w:type="spellEnd"/>
      <w:r w:rsidRPr="00ED0E02">
        <w:t xml:space="preserve"> Watson Oxford Brookes University </w:t>
      </w:r>
      <w:hyperlink r:id="rId28" w:history="1">
        <w:r w:rsidR="00727FC0" w:rsidRPr="007C499D">
          <w:rPr>
            <w:rStyle w:val="Hyperlink"/>
          </w:rPr>
          <w:t>ewatson@brookes.ac.uk</w:t>
        </w:r>
      </w:hyperlink>
      <w:r w:rsidRPr="00ED0E02">
        <w:t>;</w:t>
      </w:r>
      <w:r w:rsidR="00727FC0">
        <w:t xml:space="preserve"> </w:t>
      </w:r>
    </w:p>
    <w:p w14:paraId="293A45E7" w14:textId="77777777" w:rsidR="00006D39" w:rsidRDefault="00ED0E02" w:rsidP="000920D3">
      <w:pPr>
        <w:spacing w:after="0" w:line="240" w:lineRule="auto"/>
      </w:pPr>
      <w:r w:rsidRPr="00ED0E02">
        <w:t xml:space="preserve">Rafael </w:t>
      </w:r>
      <w:proofErr w:type="spellStart"/>
      <w:r w:rsidRPr="00ED0E02">
        <w:t>Gafoor</w:t>
      </w:r>
      <w:proofErr w:type="spellEnd"/>
      <w:r w:rsidRPr="00ED0E02">
        <w:t xml:space="preserve"> King's College London </w:t>
      </w:r>
      <w:hyperlink r:id="rId29" w:history="1">
        <w:r w:rsidR="00727FC0" w:rsidRPr="007C499D">
          <w:rPr>
            <w:rStyle w:val="Hyperlink"/>
          </w:rPr>
          <w:t>rafael.gafoor@kcl.ac.uk</w:t>
        </w:r>
      </w:hyperlink>
      <w:r w:rsidRPr="00ED0E02">
        <w:t>;</w:t>
      </w:r>
      <w:r w:rsidR="00727FC0">
        <w:t xml:space="preserve"> </w:t>
      </w:r>
    </w:p>
    <w:p w14:paraId="3B98810A" w14:textId="77777777" w:rsidR="00006D39" w:rsidRDefault="00C87CD8" w:rsidP="000920D3">
      <w:pPr>
        <w:spacing w:after="0" w:line="240" w:lineRule="auto"/>
      </w:pPr>
      <w:r>
        <w:t>Nadine Marlin Queen Marys University of London</w:t>
      </w:r>
      <w:r w:rsidR="00ED0E02" w:rsidRPr="00ED0E02">
        <w:t xml:space="preserve"> </w:t>
      </w:r>
      <w:hyperlink r:id="rId30" w:history="1">
        <w:r w:rsidR="00727FC0" w:rsidRPr="007C499D">
          <w:rPr>
            <w:rStyle w:val="Hyperlink"/>
          </w:rPr>
          <w:t>n.marlin@qmul.ac.uk</w:t>
        </w:r>
      </w:hyperlink>
      <w:r w:rsidR="00ED0E02" w:rsidRPr="00ED0E02">
        <w:t>;</w:t>
      </w:r>
      <w:r w:rsidR="00727FC0">
        <w:t xml:space="preserve"> </w:t>
      </w:r>
    </w:p>
    <w:p w14:paraId="649B3978" w14:textId="77777777" w:rsidR="00006D39" w:rsidRDefault="00ED0E02" w:rsidP="000920D3">
      <w:pPr>
        <w:spacing w:after="0" w:line="240" w:lineRule="auto"/>
      </w:pPr>
      <w:proofErr w:type="spellStart"/>
      <w:r w:rsidRPr="00ED0E02">
        <w:t>Emel</w:t>
      </w:r>
      <w:proofErr w:type="spellEnd"/>
      <w:r w:rsidRPr="00ED0E02">
        <w:t xml:space="preserve"> </w:t>
      </w:r>
      <w:proofErr w:type="spellStart"/>
      <w:r w:rsidRPr="00ED0E02">
        <w:t>Yorganci</w:t>
      </w:r>
      <w:proofErr w:type="spellEnd"/>
      <w:r w:rsidRPr="00ED0E02">
        <w:t xml:space="preserve"> King's College Lo</w:t>
      </w:r>
      <w:r w:rsidR="00A341A5">
        <w:t xml:space="preserve">ndon </w:t>
      </w:r>
      <w:r w:rsidRPr="00ED0E02">
        <w:t>Cicely Saunders Institute</w:t>
      </w:r>
      <w:r w:rsidR="00A341A5">
        <w:t xml:space="preserve"> </w:t>
      </w:r>
      <w:hyperlink r:id="rId31" w:history="1">
        <w:r w:rsidR="00727FC0" w:rsidRPr="007C499D">
          <w:rPr>
            <w:rStyle w:val="Hyperlink"/>
          </w:rPr>
          <w:t>emel.yorganci@kcl.ac.uk</w:t>
        </w:r>
      </w:hyperlink>
      <w:r w:rsidRPr="00ED0E02">
        <w:t>;</w:t>
      </w:r>
      <w:r w:rsidR="00727FC0">
        <w:t xml:space="preserve"> </w:t>
      </w:r>
    </w:p>
    <w:p w14:paraId="31F88C75" w14:textId="77777777" w:rsidR="00006D39" w:rsidRDefault="00ED0E02" w:rsidP="000920D3">
      <w:pPr>
        <w:spacing w:after="0" w:line="240" w:lineRule="auto"/>
      </w:pPr>
      <w:r w:rsidRPr="00ED0E02">
        <w:t xml:space="preserve">Lesley Smith Oxford Brookes </w:t>
      </w:r>
      <w:r w:rsidR="00A341A5" w:rsidRPr="00ED0E02">
        <w:t>Unive</w:t>
      </w:r>
      <w:r w:rsidR="00A341A5">
        <w:t>rsity</w:t>
      </w:r>
      <w:r w:rsidR="00727FC0">
        <w:t xml:space="preserve"> </w:t>
      </w:r>
      <w:hyperlink r:id="rId32" w:history="1">
        <w:r w:rsidR="00727FC0" w:rsidRPr="007C499D">
          <w:rPr>
            <w:rStyle w:val="Hyperlink"/>
          </w:rPr>
          <w:t>lesleysmith@brookes.ac.uk</w:t>
        </w:r>
      </w:hyperlink>
      <w:r w:rsidRPr="00ED0E02">
        <w:t>;</w:t>
      </w:r>
      <w:r w:rsidR="00727FC0">
        <w:t xml:space="preserve"> </w:t>
      </w:r>
    </w:p>
    <w:p w14:paraId="27313282" w14:textId="77777777" w:rsidR="00006D39" w:rsidRDefault="00ED0E02" w:rsidP="000920D3">
      <w:pPr>
        <w:spacing w:after="0" w:line="240" w:lineRule="auto"/>
      </w:pPr>
      <w:r w:rsidRPr="00ED0E02">
        <w:t xml:space="preserve">Murielle </w:t>
      </w:r>
      <w:proofErr w:type="spellStart"/>
      <w:r w:rsidRPr="00ED0E02">
        <w:t>Mbekwe</w:t>
      </w:r>
      <w:proofErr w:type="spellEnd"/>
      <w:r w:rsidRPr="00ED0E02">
        <w:t xml:space="preserve"> INSERM U1246, Tours, France</w:t>
      </w:r>
      <w:r w:rsidR="00A341A5">
        <w:t xml:space="preserve"> </w:t>
      </w:r>
      <w:hyperlink r:id="rId33" w:history="1">
        <w:r w:rsidR="00727FC0" w:rsidRPr="007C499D">
          <w:rPr>
            <w:rStyle w:val="Hyperlink"/>
          </w:rPr>
          <w:t>muriellembekwe@yahoo.fr</w:t>
        </w:r>
      </w:hyperlink>
      <w:r w:rsidRPr="00ED0E02">
        <w:t>;</w:t>
      </w:r>
      <w:r w:rsidR="00727FC0">
        <w:t xml:space="preserve"> </w:t>
      </w:r>
    </w:p>
    <w:p w14:paraId="256B5C13" w14:textId="77777777" w:rsidR="00006D39" w:rsidRDefault="00ED0E02" w:rsidP="000920D3">
      <w:pPr>
        <w:spacing w:after="0" w:line="240" w:lineRule="auto"/>
      </w:pPr>
      <w:r w:rsidRPr="00ED0E02">
        <w:t xml:space="preserve">Steven </w:t>
      </w:r>
      <w:proofErr w:type="spellStart"/>
      <w:r w:rsidRPr="00ED0E02">
        <w:t>Teerenstra</w:t>
      </w:r>
      <w:proofErr w:type="spellEnd"/>
      <w:r w:rsidRPr="00ED0E02">
        <w:t xml:space="preserve"> </w:t>
      </w:r>
      <w:proofErr w:type="spellStart"/>
      <w:r w:rsidRPr="00ED0E02">
        <w:t>Radboud</w:t>
      </w:r>
      <w:proofErr w:type="spellEnd"/>
      <w:r w:rsidRPr="00ED0E02">
        <w:t xml:space="preserve"> University Nijmegen </w:t>
      </w:r>
      <w:hyperlink r:id="rId34" w:history="1">
        <w:r w:rsidR="00727FC0" w:rsidRPr="007C499D">
          <w:rPr>
            <w:rStyle w:val="Hyperlink"/>
          </w:rPr>
          <w:t>z824116@umcn.nl</w:t>
        </w:r>
      </w:hyperlink>
      <w:r w:rsidRPr="00ED0E02">
        <w:t>;</w:t>
      </w:r>
      <w:r w:rsidR="00727FC0">
        <w:t xml:space="preserve"> </w:t>
      </w:r>
    </w:p>
    <w:p w14:paraId="22B81D3F" w14:textId="77777777" w:rsidR="00006D39" w:rsidRDefault="00C87CD8" w:rsidP="000920D3">
      <w:pPr>
        <w:spacing w:after="0" w:line="240" w:lineRule="auto"/>
      </w:pPr>
      <w:r>
        <w:t>Claire Chan Queen Marys University of London</w:t>
      </w:r>
      <w:r w:rsidR="00727FC0">
        <w:t xml:space="preserve"> </w:t>
      </w:r>
      <w:hyperlink r:id="rId35" w:history="1">
        <w:r w:rsidR="00727FC0" w:rsidRPr="007C499D">
          <w:rPr>
            <w:rStyle w:val="Hyperlink"/>
          </w:rPr>
          <w:t>c.l.chan@qmul.ac.uk</w:t>
        </w:r>
      </w:hyperlink>
      <w:r w:rsidR="00ED0E02" w:rsidRPr="00ED0E02">
        <w:t>;</w:t>
      </w:r>
    </w:p>
    <w:p w14:paraId="0C46B349" w14:textId="77777777" w:rsidR="00006D39" w:rsidRDefault="00ED0E02" w:rsidP="000920D3">
      <w:pPr>
        <w:spacing w:after="0" w:line="240" w:lineRule="auto"/>
      </w:pPr>
      <w:proofErr w:type="spellStart"/>
      <w:r w:rsidRPr="00ED0E02">
        <w:t>Mirjam</w:t>
      </w:r>
      <w:proofErr w:type="spellEnd"/>
      <w:r w:rsidRPr="00ED0E02">
        <w:t xml:space="preserve"> </w:t>
      </w:r>
      <w:proofErr w:type="spellStart"/>
      <w:r w:rsidRPr="00ED0E02">
        <w:t>Moerbeek</w:t>
      </w:r>
      <w:proofErr w:type="spellEnd"/>
      <w:r w:rsidRPr="00ED0E02">
        <w:t xml:space="preserve"> Utrecht University </w:t>
      </w:r>
      <w:hyperlink r:id="rId36" w:history="1">
        <w:r w:rsidR="00727FC0" w:rsidRPr="007C499D">
          <w:rPr>
            <w:rStyle w:val="Hyperlink"/>
          </w:rPr>
          <w:t>m.moerbeek@uu.nl</w:t>
        </w:r>
      </w:hyperlink>
      <w:r w:rsidRPr="00ED0E02">
        <w:t>;</w:t>
      </w:r>
      <w:r w:rsidR="00727FC0">
        <w:t xml:space="preserve"> </w:t>
      </w:r>
    </w:p>
    <w:p w14:paraId="0F58B03E" w14:textId="77777777" w:rsidR="00006D39" w:rsidRDefault="00ED0E02" w:rsidP="000920D3">
      <w:pPr>
        <w:spacing w:after="0" w:line="240" w:lineRule="auto"/>
      </w:pPr>
      <w:r w:rsidRPr="00ED0E02">
        <w:t xml:space="preserve">Pamela Jacobsen King's College London </w:t>
      </w:r>
      <w:hyperlink r:id="rId37" w:history="1">
        <w:r w:rsidR="00727FC0" w:rsidRPr="007C499D">
          <w:rPr>
            <w:rStyle w:val="Hyperlink"/>
          </w:rPr>
          <w:t>pamela.jacobsen@kcl.ac.uk</w:t>
        </w:r>
      </w:hyperlink>
      <w:r w:rsidRPr="00ED0E02">
        <w:t>;</w:t>
      </w:r>
      <w:r w:rsidR="00727FC0">
        <w:t xml:space="preserve"> </w:t>
      </w:r>
    </w:p>
    <w:p w14:paraId="586E0141" w14:textId="77777777" w:rsidR="00006D39" w:rsidRDefault="00ED0E02" w:rsidP="000920D3">
      <w:pPr>
        <w:spacing w:after="0" w:line="240" w:lineRule="auto"/>
      </w:pPr>
      <w:r w:rsidRPr="00ED0E02">
        <w:t xml:space="preserve">Simon Bond Cambridge Clinical trials Unit </w:t>
      </w:r>
      <w:hyperlink r:id="rId38" w:history="1">
        <w:r w:rsidR="00727FC0" w:rsidRPr="007C499D">
          <w:rPr>
            <w:rStyle w:val="Hyperlink"/>
          </w:rPr>
          <w:t>simon.bond@addenbrookes.nhs.uk</w:t>
        </w:r>
      </w:hyperlink>
      <w:r w:rsidRPr="00ED0E02">
        <w:t>;</w:t>
      </w:r>
      <w:r w:rsidR="00727FC0">
        <w:t xml:space="preserve"> </w:t>
      </w:r>
    </w:p>
    <w:p w14:paraId="0F330670" w14:textId="77777777" w:rsidR="00006D39" w:rsidRDefault="00ED0E02" w:rsidP="000920D3">
      <w:pPr>
        <w:spacing w:after="0" w:line="240" w:lineRule="auto"/>
      </w:pPr>
      <w:r w:rsidRPr="00ED0E02">
        <w:t xml:space="preserve">Ben </w:t>
      </w:r>
      <w:r w:rsidR="00727FC0">
        <w:t xml:space="preserve">Jones Plymouth </w:t>
      </w:r>
      <w:r w:rsidR="00A341A5">
        <w:t>University</w:t>
      </w:r>
      <w:r w:rsidR="00727FC0">
        <w:t xml:space="preserve"> </w:t>
      </w:r>
      <w:hyperlink r:id="rId39" w:history="1">
        <w:r w:rsidR="00727FC0" w:rsidRPr="007C499D">
          <w:rPr>
            <w:rStyle w:val="Hyperlink"/>
          </w:rPr>
          <w:t>ben.jones@plymouth.ac.uk</w:t>
        </w:r>
      </w:hyperlink>
      <w:r w:rsidRPr="00ED0E02">
        <w:t>;</w:t>
      </w:r>
      <w:r w:rsidR="00727FC0">
        <w:t xml:space="preserve"> </w:t>
      </w:r>
    </w:p>
    <w:p w14:paraId="338AB8C6" w14:textId="77777777" w:rsidR="00006D39" w:rsidRDefault="00ED0E02" w:rsidP="000920D3">
      <w:pPr>
        <w:spacing w:after="0" w:line="240" w:lineRule="auto"/>
      </w:pPr>
      <w:r w:rsidRPr="00ED0E02">
        <w:t xml:space="preserve">John </w:t>
      </w:r>
      <w:proofErr w:type="spellStart"/>
      <w:r w:rsidRPr="00ED0E02">
        <w:t>Preisser</w:t>
      </w:r>
      <w:proofErr w:type="spellEnd"/>
      <w:r w:rsidRPr="00ED0E02">
        <w:t xml:space="preserve"> University of North Carolina, USA</w:t>
      </w:r>
      <w:r w:rsidR="00727FC0">
        <w:t xml:space="preserve"> </w:t>
      </w:r>
      <w:hyperlink r:id="rId40" w:history="1">
        <w:r w:rsidR="00727FC0" w:rsidRPr="007C499D">
          <w:rPr>
            <w:rStyle w:val="Hyperlink"/>
          </w:rPr>
          <w:t>jpreisse@bios.unc.edu</w:t>
        </w:r>
      </w:hyperlink>
      <w:r w:rsidRPr="00ED0E02">
        <w:t>;</w:t>
      </w:r>
      <w:r w:rsidR="00727FC0">
        <w:t xml:space="preserve"> </w:t>
      </w:r>
    </w:p>
    <w:p w14:paraId="6BDF65B5" w14:textId="77777777" w:rsidR="00006D39" w:rsidRDefault="00ED0E02" w:rsidP="000920D3">
      <w:pPr>
        <w:spacing w:after="0" w:line="240" w:lineRule="auto"/>
      </w:pPr>
      <w:r w:rsidRPr="00ED0E02">
        <w:t xml:space="preserve">Mona Kanaan </w:t>
      </w:r>
      <w:r w:rsidR="00727FC0">
        <w:t xml:space="preserve">University of York </w:t>
      </w:r>
      <w:hyperlink r:id="rId41" w:history="1">
        <w:r w:rsidR="00727FC0" w:rsidRPr="007C499D">
          <w:rPr>
            <w:rStyle w:val="Hyperlink"/>
          </w:rPr>
          <w:t>mona.kanaan@york.ac.uk</w:t>
        </w:r>
      </w:hyperlink>
      <w:r w:rsidRPr="00ED0E02">
        <w:t>;</w:t>
      </w:r>
      <w:r w:rsidR="00727FC0">
        <w:t xml:space="preserve"> </w:t>
      </w:r>
    </w:p>
    <w:p w14:paraId="744DD287" w14:textId="77777777" w:rsidR="00006D39" w:rsidRDefault="00ED0E02" w:rsidP="000920D3">
      <w:pPr>
        <w:spacing w:after="0" w:line="240" w:lineRule="auto"/>
      </w:pPr>
      <w:r w:rsidRPr="00ED0E02">
        <w:t xml:space="preserve">Catherine Hewitt University of York </w:t>
      </w:r>
      <w:hyperlink r:id="rId42" w:history="1">
        <w:r w:rsidR="00727FC0" w:rsidRPr="007C499D">
          <w:rPr>
            <w:rStyle w:val="Hyperlink"/>
          </w:rPr>
          <w:t>catherine.hewitt@york.ac.uk</w:t>
        </w:r>
      </w:hyperlink>
      <w:r w:rsidRPr="00ED0E02">
        <w:t>;</w:t>
      </w:r>
      <w:r w:rsidR="00727FC0">
        <w:t xml:space="preserve"> </w:t>
      </w:r>
    </w:p>
    <w:p w14:paraId="689275F5" w14:textId="77777777" w:rsidR="00490527" w:rsidRDefault="00490527" w:rsidP="000920D3">
      <w:pPr>
        <w:spacing w:after="0" w:line="240" w:lineRule="auto"/>
      </w:pPr>
      <w:r>
        <w:t>Christina Easter; University of Birmingham C.L.Easter@bham.ac.uk;</w:t>
      </w:r>
    </w:p>
    <w:p w14:paraId="55C42E04" w14:textId="77777777" w:rsidR="00006D39" w:rsidRDefault="00ED0E02" w:rsidP="000920D3">
      <w:pPr>
        <w:spacing w:after="0" w:line="240" w:lineRule="auto"/>
      </w:pPr>
      <w:r w:rsidRPr="00ED0E02">
        <w:t xml:space="preserve">Tracy Pellatt-Higgins University of Kent </w:t>
      </w:r>
      <w:hyperlink r:id="rId43" w:history="1">
        <w:r w:rsidR="00727FC0" w:rsidRPr="007C499D">
          <w:rPr>
            <w:rStyle w:val="Hyperlink"/>
          </w:rPr>
          <w:t>t.pellatt-higgins@kent.ac.uk</w:t>
        </w:r>
      </w:hyperlink>
      <w:r w:rsidRPr="00ED0E02">
        <w:t>;</w:t>
      </w:r>
      <w:r w:rsidR="00727FC0">
        <w:t xml:space="preserve"> </w:t>
      </w:r>
    </w:p>
    <w:p w14:paraId="62262C83" w14:textId="77777777" w:rsidR="00006D39" w:rsidRDefault="00ED0E02" w:rsidP="000920D3">
      <w:pPr>
        <w:spacing w:after="0" w:line="240" w:lineRule="auto"/>
      </w:pPr>
      <w:r w:rsidRPr="00ED0E02">
        <w:t xml:space="preserve">Laura Pankhurst NHS Blood and Transplant </w:t>
      </w:r>
      <w:hyperlink r:id="rId44" w:history="1">
        <w:r w:rsidR="00727FC0" w:rsidRPr="007C499D">
          <w:rPr>
            <w:rStyle w:val="Hyperlink"/>
          </w:rPr>
          <w:t>laura.pankhurst@nhsbt.nhs.uk</w:t>
        </w:r>
      </w:hyperlink>
      <w:r w:rsidRPr="00ED0E02">
        <w:t>;</w:t>
      </w:r>
      <w:r w:rsidR="00727FC0">
        <w:t xml:space="preserve"> </w:t>
      </w:r>
    </w:p>
    <w:p w14:paraId="6D868E5B" w14:textId="77777777" w:rsidR="00006D39" w:rsidRDefault="00ED0E02" w:rsidP="000920D3">
      <w:pPr>
        <w:spacing w:after="0" w:line="240" w:lineRule="auto"/>
      </w:pPr>
      <w:proofErr w:type="spellStart"/>
      <w:r w:rsidRPr="00ED0E02">
        <w:t>Schadrac</w:t>
      </w:r>
      <w:proofErr w:type="spellEnd"/>
      <w:r w:rsidR="00824705">
        <w:t xml:space="preserve"> C.</w:t>
      </w:r>
      <w:r w:rsidRPr="00ED0E02">
        <w:t xml:space="preserve"> </w:t>
      </w:r>
      <w:proofErr w:type="spellStart"/>
      <w:r w:rsidRPr="00ED0E02">
        <w:t>Agbla</w:t>
      </w:r>
      <w:proofErr w:type="spellEnd"/>
      <w:r w:rsidR="00C87CD8">
        <w:t xml:space="preserve"> London School of Hygiene and Tropical Medicine</w:t>
      </w:r>
      <w:r w:rsidR="00C87CD8" w:rsidRPr="00ED0E02">
        <w:t xml:space="preserve"> </w:t>
      </w:r>
      <w:hyperlink r:id="rId45" w:history="1">
        <w:r w:rsidR="00727FC0" w:rsidRPr="007C499D">
          <w:rPr>
            <w:rStyle w:val="Hyperlink"/>
          </w:rPr>
          <w:t>schadrac.agbla@lshtm.ac.uk</w:t>
        </w:r>
      </w:hyperlink>
      <w:r w:rsidRPr="00ED0E02">
        <w:t>;</w:t>
      </w:r>
      <w:r w:rsidR="00727FC0">
        <w:t xml:space="preserve"> </w:t>
      </w:r>
    </w:p>
    <w:p w14:paraId="5E10210F" w14:textId="77777777" w:rsidR="00006D39" w:rsidRDefault="00727FC0" w:rsidP="000920D3">
      <w:pPr>
        <w:spacing w:after="0" w:line="240" w:lineRule="auto"/>
      </w:pPr>
      <w:r>
        <w:t xml:space="preserve">Sandra </w:t>
      </w:r>
      <w:r w:rsidR="00C87CD8">
        <w:t>Eldridge Queen Marys University of London</w:t>
      </w:r>
      <w:r w:rsidR="00ED0E02" w:rsidRPr="00ED0E02">
        <w:t xml:space="preserve"> </w:t>
      </w:r>
      <w:hyperlink r:id="rId46" w:history="1">
        <w:r w:rsidRPr="007C499D">
          <w:rPr>
            <w:rStyle w:val="Hyperlink"/>
          </w:rPr>
          <w:t>s.eldridge@qmul.ac.uk</w:t>
        </w:r>
      </w:hyperlink>
      <w:r w:rsidR="00ED0E02" w:rsidRPr="00ED0E02">
        <w:t>;</w:t>
      </w:r>
      <w:r>
        <w:t xml:space="preserve"> </w:t>
      </w:r>
    </w:p>
    <w:p w14:paraId="2BD11AC9" w14:textId="77777777" w:rsidR="00006D39" w:rsidRDefault="00ED0E02" w:rsidP="000920D3">
      <w:pPr>
        <w:spacing w:after="0" w:line="240" w:lineRule="auto"/>
      </w:pPr>
      <w:r w:rsidRPr="00ED0E02">
        <w:t xml:space="preserve">Robin </w:t>
      </w:r>
      <w:r w:rsidR="00824705">
        <w:t xml:space="preserve">G. </w:t>
      </w:r>
      <w:r w:rsidRPr="00ED0E02">
        <w:t xml:space="preserve">Lerner University of Oxford </w:t>
      </w:r>
      <w:hyperlink r:id="rId47" w:history="1">
        <w:r w:rsidR="00727FC0" w:rsidRPr="007C499D">
          <w:rPr>
            <w:rStyle w:val="Hyperlink"/>
          </w:rPr>
          <w:t>robin.lerner@ndorms.ox.ac.uk</w:t>
        </w:r>
      </w:hyperlink>
      <w:r w:rsidRPr="00ED0E02">
        <w:t>;</w:t>
      </w:r>
      <w:r w:rsidR="00727FC0">
        <w:t xml:space="preserve"> </w:t>
      </w:r>
    </w:p>
    <w:p w14:paraId="0FFD5ECC" w14:textId="77777777" w:rsidR="00006D39" w:rsidRDefault="009046A3" w:rsidP="000920D3">
      <w:pPr>
        <w:spacing w:after="0" w:line="240" w:lineRule="auto"/>
      </w:pPr>
      <w:proofErr w:type="spellStart"/>
      <w:r>
        <w:t>Clémence</w:t>
      </w:r>
      <w:proofErr w:type="spellEnd"/>
      <w:r>
        <w:t xml:space="preserve"> </w:t>
      </w:r>
      <w:proofErr w:type="spellStart"/>
      <w:r>
        <w:t>Leyrat</w:t>
      </w:r>
      <w:proofErr w:type="spellEnd"/>
      <w:r>
        <w:t xml:space="preserve"> </w:t>
      </w:r>
      <w:r w:rsidRPr="009046A3">
        <w:t>Department of Medical Statistics, London School o</w:t>
      </w:r>
      <w:r>
        <w:t xml:space="preserve">f Hygiene and Tropical Medicine </w:t>
      </w:r>
      <w:hyperlink r:id="rId48" w:history="1">
        <w:r w:rsidR="00727FC0" w:rsidRPr="007C499D">
          <w:rPr>
            <w:rStyle w:val="Hyperlink"/>
          </w:rPr>
          <w:t>clemence.leyrat@lshtm.ac.uk</w:t>
        </w:r>
      </w:hyperlink>
      <w:r w:rsidR="00ED0E02" w:rsidRPr="00ED0E02">
        <w:t>;</w:t>
      </w:r>
      <w:r w:rsidR="00727FC0">
        <w:t xml:space="preserve"> </w:t>
      </w:r>
    </w:p>
    <w:p w14:paraId="062A806B" w14:textId="77777777" w:rsidR="00006D39" w:rsidRDefault="00ED0E02" w:rsidP="000920D3">
      <w:pPr>
        <w:spacing w:after="0" w:line="240" w:lineRule="auto"/>
      </w:pPr>
      <w:r w:rsidRPr="00ED0E02">
        <w:t xml:space="preserve">Mark Pilling University of Cambridge </w:t>
      </w:r>
      <w:hyperlink r:id="rId49" w:history="1">
        <w:r w:rsidR="00727FC0" w:rsidRPr="007C499D">
          <w:rPr>
            <w:rStyle w:val="Hyperlink"/>
          </w:rPr>
          <w:t>mark.pilling@medschl.cam.ac.uk</w:t>
        </w:r>
      </w:hyperlink>
      <w:r w:rsidRPr="00ED0E02">
        <w:t>;</w:t>
      </w:r>
      <w:r w:rsidR="00727FC0">
        <w:t xml:space="preserve"> </w:t>
      </w:r>
    </w:p>
    <w:p w14:paraId="278D4737" w14:textId="77777777" w:rsidR="00006D39" w:rsidRDefault="00ED0E02" w:rsidP="000920D3">
      <w:pPr>
        <w:spacing w:after="0" w:line="240" w:lineRule="auto"/>
      </w:pPr>
      <w:r w:rsidRPr="00ED0E02">
        <w:t>Julia</w:t>
      </w:r>
      <w:r w:rsidR="00824705">
        <w:t xml:space="preserve"> R.</w:t>
      </w:r>
      <w:r w:rsidRPr="00ED0E02">
        <w:t xml:space="preserve"> Forman King's College London </w:t>
      </w:r>
      <w:hyperlink r:id="rId50" w:history="1">
        <w:r w:rsidR="00727FC0" w:rsidRPr="007C499D">
          <w:rPr>
            <w:rStyle w:val="Hyperlink"/>
          </w:rPr>
          <w:t>julia.forman@kcl.ac.uk</w:t>
        </w:r>
      </w:hyperlink>
      <w:r w:rsidRPr="00ED0E02">
        <w:t>;</w:t>
      </w:r>
      <w:r w:rsidR="00727FC0">
        <w:t xml:space="preserve"> </w:t>
      </w:r>
    </w:p>
    <w:p w14:paraId="71F1C140" w14:textId="77777777" w:rsidR="00006D39" w:rsidRDefault="00ED0E02" w:rsidP="000920D3">
      <w:pPr>
        <w:spacing w:after="0" w:line="240" w:lineRule="auto"/>
      </w:pPr>
      <w:proofErr w:type="spellStart"/>
      <w:r w:rsidRPr="00ED0E02">
        <w:t>Indrani</w:t>
      </w:r>
      <w:proofErr w:type="spellEnd"/>
      <w:r w:rsidRPr="00ED0E02">
        <w:t xml:space="preserve"> Bhattacharya ICR-CTSU </w:t>
      </w:r>
      <w:hyperlink r:id="rId51" w:history="1">
        <w:r w:rsidR="00727FC0" w:rsidRPr="007C499D">
          <w:rPr>
            <w:rStyle w:val="Hyperlink"/>
          </w:rPr>
          <w:t>indrani.bhattacharya@icr.ac.uk</w:t>
        </w:r>
      </w:hyperlink>
      <w:r w:rsidRPr="00ED0E02">
        <w:t>;</w:t>
      </w:r>
      <w:r w:rsidR="00727FC0">
        <w:t xml:space="preserve"> </w:t>
      </w:r>
    </w:p>
    <w:p w14:paraId="628F9DE6" w14:textId="77777777" w:rsidR="00006D39" w:rsidRDefault="00ED0E02" w:rsidP="000920D3">
      <w:pPr>
        <w:spacing w:after="0" w:line="240" w:lineRule="auto"/>
      </w:pPr>
      <w:r w:rsidRPr="00ED0E02">
        <w:t xml:space="preserve">Nicholas Magill King's College London </w:t>
      </w:r>
      <w:hyperlink r:id="rId52" w:history="1">
        <w:r w:rsidR="00727FC0" w:rsidRPr="007C499D">
          <w:rPr>
            <w:rStyle w:val="Hyperlink"/>
          </w:rPr>
          <w:t>nicholas.magill@kcl.ac.uk</w:t>
        </w:r>
      </w:hyperlink>
      <w:r w:rsidRPr="00ED0E02">
        <w:t>;</w:t>
      </w:r>
      <w:r w:rsidR="00727FC0">
        <w:t xml:space="preserve"> </w:t>
      </w:r>
    </w:p>
    <w:p w14:paraId="3AA95EE4" w14:textId="77777777" w:rsidR="00006D39" w:rsidRDefault="00ED0E02" w:rsidP="000920D3">
      <w:pPr>
        <w:spacing w:after="0" w:line="240" w:lineRule="auto"/>
      </w:pPr>
      <w:r w:rsidRPr="00ED0E02">
        <w:t xml:space="preserve">Jane </w:t>
      </w:r>
      <w:proofErr w:type="spellStart"/>
      <w:r w:rsidRPr="00ED0E02">
        <w:t>Candlish</w:t>
      </w:r>
      <w:proofErr w:type="spellEnd"/>
      <w:r w:rsidRPr="00ED0E02">
        <w:t xml:space="preserve"> University of Sheffield </w:t>
      </w:r>
      <w:r w:rsidR="00727FC0" w:rsidRPr="000D3A76">
        <w:rPr>
          <w:u w:val="single"/>
        </w:rPr>
        <w:t>jane</w:t>
      </w:r>
      <w:r w:rsidR="000D3A76" w:rsidRPr="000D3A76">
        <w:rPr>
          <w:u w:val="single"/>
        </w:rPr>
        <w:t>.candlish@sheffield.ac.uk</w:t>
      </w:r>
      <w:r w:rsidRPr="000D3A76">
        <w:rPr>
          <w:u w:val="single"/>
        </w:rPr>
        <w:t>;</w:t>
      </w:r>
      <w:r w:rsidR="00727FC0">
        <w:t xml:space="preserve"> </w:t>
      </w:r>
    </w:p>
    <w:p w14:paraId="0EAA1E9B" w14:textId="77777777" w:rsidR="00006D39" w:rsidRDefault="00ED0E02" w:rsidP="000920D3">
      <w:pPr>
        <w:spacing w:after="0" w:line="240" w:lineRule="auto"/>
      </w:pPr>
      <w:r w:rsidRPr="00ED0E02">
        <w:t xml:space="preserve">Cliona McDowell NICTU </w:t>
      </w:r>
      <w:hyperlink r:id="rId53" w:history="1">
        <w:r w:rsidR="00727FC0" w:rsidRPr="007C499D">
          <w:rPr>
            <w:rStyle w:val="Hyperlink"/>
          </w:rPr>
          <w:t>cliona.mcdowell@nictu.hscni.net</w:t>
        </w:r>
      </w:hyperlink>
      <w:r w:rsidRPr="00ED0E02">
        <w:t>;</w:t>
      </w:r>
      <w:r w:rsidR="00727FC0">
        <w:t xml:space="preserve"> </w:t>
      </w:r>
    </w:p>
    <w:p w14:paraId="2F64E89E" w14:textId="77777777" w:rsidR="00006D39" w:rsidRDefault="00ED0E02" w:rsidP="000920D3">
      <w:pPr>
        <w:spacing w:after="0" w:line="240" w:lineRule="auto"/>
      </w:pPr>
      <w:r w:rsidRPr="00ED0E02">
        <w:t>James</w:t>
      </w:r>
      <w:r w:rsidR="00727FC0">
        <w:t xml:space="preserve"> Martin </w:t>
      </w:r>
      <w:r w:rsidRPr="00ED0E02">
        <w:t>Birmingham</w:t>
      </w:r>
      <w:r w:rsidR="00A341A5">
        <w:t xml:space="preserve"> University</w:t>
      </w:r>
      <w:r w:rsidRPr="00ED0E02">
        <w:t xml:space="preserve"> </w:t>
      </w:r>
      <w:hyperlink r:id="rId54" w:history="1">
        <w:r w:rsidR="00727FC0" w:rsidRPr="007C499D">
          <w:rPr>
            <w:rStyle w:val="Hyperlink"/>
          </w:rPr>
          <w:t>J.T.Martin@bham.ac.uk</w:t>
        </w:r>
      </w:hyperlink>
      <w:r w:rsidRPr="00ED0E02">
        <w:t>;</w:t>
      </w:r>
      <w:r w:rsidR="00727FC0">
        <w:t xml:space="preserve"> </w:t>
      </w:r>
    </w:p>
    <w:p w14:paraId="4D3CB3BD" w14:textId="77777777" w:rsidR="00006D39" w:rsidRDefault="00ED0E02" w:rsidP="000920D3">
      <w:pPr>
        <w:spacing w:after="0" w:line="240" w:lineRule="auto"/>
      </w:pPr>
      <w:r w:rsidRPr="00ED0E02">
        <w:t xml:space="preserve">Caroline </w:t>
      </w:r>
      <w:proofErr w:type="spellStart"/>
      <w:r w:rsidRPr="00ED0E02">
        <w:t>Kristunas</w:t>
      </w:r>
      <w:proofErr w:type="spellEnd"/>
      <w:r w:rsidRPr="00ED0E02">
        <w:t xml:space="preserve"> University of Leicester </w:t>
      </w:r>
      <w:hyperlink r:id="rId55" w:history="1">
        <w:r w:rsidR="00727FC0" w:rsidRPr="007C499D">
          <w:rPr>
            <w:rStyle w:val="Hyperlink"/>
          </w:rPr>
          <w:t>cak21@le.ac.uk</w:t>
        </w:r>
      </w:hyperlink>
      <w:r w:rsidRPr="00ED0E02">
        <w:t>;</w:t>
      </w:r>
    </w:p>
    <w:p w14:paraId="2CC8384C" w14:textId="77777777" w:rsidR="000920D3" w:rsidRDefault="00C87CD8" w:rsidP="000920D3">
      <w:pPr>
        <w:spacing w:after="0" w:line="240" w:lineRule="auto"/>
      </w:pPr>
      <w:r>
        <w:t xml:space="preserve">Elizabeth Allen </w:t>
      </w:r>
      <w:r w:rsidRPr="00C87CD8">
        <w:t xml:space="preserve">London School of Hygiene and Tropical Medicine </w:t>
      </w:r>
      <w:hyperlink r:id="rId56" w:history="1">
        <w:r w:rsidR="00727FC0" w:rsidRPr="007C499D">
          <w:rPr>
            <w:rStyle w:val="Hyperlink"/>
          </w:rPr>
          <w:t>elizabeth.allen@lshtm.ac.uk</w:t>
        </w:r>
      </w:hyperlink>
      <w:r w:rsidR="00ED0E02" w:rsidRPr="00ED0E02">
        <w:t>;</w:t>
      </w:r>
      <w:r w:rsidR="00727FC0">
        <w:t xml:space="preserve"> </w:t>
      </w:r>
    </w:p>
    <w:p w14:paraId="18247EE6" w14:textId="77777777" w:rsidR="000920D3" w:rsidRDefault="00C87CD8" w:rsidP="000920D3">
      <w:pPr>
        <w:spacing w:after="0" w:line="240" w:lineRule="auto"/>
      </w:pPr>
      <w:r>
        <w:t>Nadine Seward London School of Hygiene and Tropical Medicine</w:t>
      </w:r>
      <w:r w:rsidR="00ED0E02" w:rsidRPr="00ED0E02">
        <w:t xml:space="preserve"> </w:t>
      </w:r>
      <w:hyperlink r:id="rId57" w:history="1">
        <w:r w:rsidR="00727FC0" w:rsidRPr="007C499D">
          <w:rPr>
            <w:rStyle w:val="Hyperlink"/>
          </w:rPr>
          <w:t>nadine.seward@lshtm.ac.uk</w:t>
        </w:r>
      </w:hyperlink>
      <w:r w:rsidR="00ED0E02" w:rsidRPr="00ED0E02">
        <w:t>;</w:t>
      </w:r>
      <w:r w:rsidR="00727FC0">
        <w:t xml:space="preserve"> </w:t>
      </w:r>
    </w:p>
    <w:p w14:paraId="4B24F560" w14:textId="77777777" w:rsidR="000920D3" w:rsidRDefault="00ED0E02" w:rsidP="000920D3">
      <w:pPr>
        <w:spacing w:after="0" w:line="240" w:lineRule="auto"/>
      </w:pPr>
      <w:r w:rsidRPr="00ED0E02">
        <w:t xml:space="preserve">Elaine Nicholls </w:t>
      </w:r>
      <w:proofErr w:type="spellStart"/>
      <w:r w:rsidRPr="00ED0E02">
        <w:t>Keele</w:t>
      </w:r>
      <w:proofErr w:type="spellEnd"/>
      <w:r w:rsidRPr="00ED0E02">
        <w:t xml:space="preserve"> University </w:t>
      </w:r>
      <w:hyperlink r:id="rId58" w:history="1">
        <w:r w:rsidR="00727FC0" w:rsidRPr="007C499D">
          <w:rPr>
            <w:rStyle w:val="Hyperlink"/>
          </w:rPr>
          <w:t>e.nicholls@keele.ac.uk</w:t>
        </w:r>
      </w:hyperlink>
      <w:r w:rsidRPr="00ED0E02">
        <w:t>;</w:t>
      </w:r>
      <w:r w:rsidR="00727FC0">
        <w:t xml:space="preserve"> </w:t>
      </w:r>
    </w:p>
    <w:p w14:paraId="63E64A13" w14:textId="77777777" w:rsidR="00ED0E02" w:rsidRDefault="00ED0E02" w:rsidP="000920D3">
      <w:pPr>
        <w:spacing w:after="0" w:line="240" w:lineRule="auto"/>
      </w:pPr>
      <w:r w:rsidRPr="00ED0E02">
        <w:t xml:space="preserve">Bryony </w:t>
      </w:r>
      <w:r w:rsidR="00876163">
        <w:t xml:space="preserve">Dean </w:t>
      </w:r>
      <w:r w:rsidRPr="00ED0E02">
        <w:t>Franklin</w:t>
      </w:r>
      <w:r w:rsidR="00876163">
        <w:t>,</w:t>
      </w:r>
      <w:r w:rsidRPr="00ED0E02">
        <w:t xml:space="preserve"> School of Pharmacy</w:t>
      </w:r>
      <w:r w:rsidR="00C87CD8">
        <w:t>, University College of London</w:t>
      </w:r>
      <w:r w:rsidRPr="00ED0E02">
        <w:t xml:space="preserve"> </w:t>
      </w:r>
      <w:hyperlink r:id="rId59" w:history="1">
        <w:r w:rsidR="00BF5B29" w:rsidRPr="00212F4B">
          <w:rPr>
            <w:rStyle w:val="Hyperlink"/>
          </w:rPr>
          <w:t>bryony.deanfranklin@ucl.ac.uk</w:t>
        </w:r>
      </w:hyperlink>
      <w:r w:rsidRPr="00ED0E02">
        <w:t>;</w:t>
      </w:r>
    </w:p>
    <w:p w14:paraId="14B4B1D1" w14:textId="77777777" w:rsidR="008D3D97" w:rsidRDefault="008D3D97">
      <w:r>
        <w:br w:type="page"/>
      </w:r>
    </w:p>
    <w:p w14:paraId="73165C84" w14:textId="77777777" w:rsidR="008F1B19" w:rsidRPr="008F1B19" w:rsidRDefault="008F1B19" w:rsidP="008F1B19">
      <w:pPr>
        <w:rPr>
          <w:rFonts w:eastAsiaTheme="minorHAnsi"/>
          <w:sz w:val="24"/>
          <w:szCs w:val="24"/>
          <w:lang w:eastAsia="en-US"/>
        </w:rPr>
      </w:pPr>
      <w:r>
        <w:rPr>
          <w:rFonts w:eastAsiaTheme="minorHAnsi"/>
          <w:b/>
          <w:sz w:val="24"/>
          <w:szCs w:val="24"/>
          <w:lang w:eastAsia="en-US"/>
        </w:rPr>
        <w:lastRenderedPageBreak/>
        <w:t>Table</w:t>
      </w:r>
      <w:r w:rsidRPr="008F1B19">
        <w:rPr>
          <w:rFonts w:eastAsiaTheme="minorHAnsi"/>
          <w:b/>
          <w:sz w:val="24"/>
          <w:szCs w:val="24"/>
          <w:lang w:eastAsia="en-US"/>
        </w:rPr>
        <w:t>1</w:t>
      </w:r>
      <w:r w:rsidRPr="008F1B19">
        <w:rPr>
          <w:rFonts w:eastAsiaTheme="minorHAnsi"/>
          <w:sz w:val="24"/>
          <w:szCs w:val="24"/>
          <w:lang w:eastAsia="en-US"/>
        </w:rPr>
        <w:t xml:space="preserve">. </w:t>
      </w:r>
      <w:r w:rsidRPr="009F2E0F">
        <w:rPr>
          <w:rFonts w:eastAsiaTheme="minorHAnsi"/>
          <w:b/>
          <w:sz w:val="24"/>
          <w:szCs w:val="24"/>
          <w:lang w:eastAsia="en-US"/>
        </w:rPr>
        <w:t xml:space="preserve">Characteristics of </w:t>
      </w:r>
      <w:r w:rsidR="00906BFD" w:rsidRPr="009F2E0F">
        <w:rPr>
          <w:rFonts w:eastAsiaTheme="minorHAnsi"/>
          <w:b/>
          <w:sz w:val="24"/>
          <w:szCs w:val="24"/>
          <w:lang w:eastAsia="en-US"/>
        </w:rPr>
        <w:t xml:space="preserve">the included </w:t>
      </w:r>
      <w:r w:rsidRPr="009F2E0F">
        <w:rPr>
          <w:rFonts w:eastAsiaTheme="minorHAnsi"/>
          <w:b/>
          <w:sz w:val="24"/>
          <w:szCs w:val="24"/>
          <w:lang w:eastAsia="en-US"/>
        </w:rPr>
        <w:t xml:space="preserve">stepped-wedge </w:t>
      </w:r>
      <w:r w:rsidR="00906BFD" w:rsidRPr="009F2E0F">
        <w:rPr>
          <w:rFonts w:eastAsiaTheme="minorHAnsi"/>
          <w:b/>
          <w:sz w:val="24"/>
          <w:szCs w:val="24"/>
          <w:lang w:eastAsia="en-US"/>
        </w:rPr>
        <w:t>cluster randomized trial study reports</w:t>
      </w:r>
    </w:p>
    <w:tbl>
      <w:tblPr>
        <w:tblStyle w:val="TableGrid1"/>
        <w:tblpPr w:leftFromText="180" w:rightFromText="180" w:vertAnchor="text" w:tblpY="1"/>
        <w:tblOverlap w:val="never"/>
        <w:tblW w:w="0" w:type="auto"/>
        <w:tblLook w:val="04A0" w:firstRow="1" w:lastRow="0" w:firstColumn="1" w:lastColumn="0" w:noHBand="0" w:noVBand="1"/>
      </w:tblPr>
      <w:tblGrid>
        <w:gridCol w:w="4801"/>
        <w:gridCol w:w="2251"/>
      </w:tblGrid>
      <w:tr w:rsidR="008F1B19" w:rsidRPr="008F1B19" w14:paraId="27C57AF0" w14:textId="77777777" w:rsidTr="00DE6665">
        <w:tc>
          <w:tcPr>
            <w:tcW w:w="4801" w:type="dxa"/>
            <w:vAlign w:val="center"/>
          </w:tcPr>
          <w:p w14:paraId="3BE819A2" w14:textId="77777777" w:rsidR="008F1B19" w:rsidRPr="008F1B19" w:rsidRDefault="008F1B19" w:rsidP="008F1B19">
            <w:pPr>
              <w:rPr>
                <w:rFonts w:eastAsia="Calibri" w:cs="Times New Roman"/>
                <w:b/>
                <w:color w:val="000000"/>
              </w:rPr>
            </w:pPr>
            <w:r w:rsidRPr="008F1B19">
              <w:rPr>
                <w:rFonts w:eastAsia="Calibri" w:cs="Times New Roman"/>
                <w:b/>
                <w:color w:val="000000"/>
              </w:rPr>
              <w:t>Characteristic</w:t>
            </w:r>
          </w:p>
          <w:p w14:paraId="522C220F" w14:textId="77777777" w:rsidR="008F1B19" w:rsidRPr="008F1B19" w:rsidRDefault="008F1B19" w:rsidP="008F1B19">
            <w:pPr>
              <w:rPr>
                <w:rFonts w:eastAsia="Calibri" w:cs="Times New Roman"/>
                <w:b/>
                <w:color w:val="000000"/>
              </w:rPr>
            </w:pPr>
          </w:p>
        </w:tc>
        <w:tc>
          <w:tcPr>
            <w:tcW w:w="2251" w:type="dxa"/>
            <w:vAlign w:val="center"/>
          </w:tcPr>
          <w:p w14:paraId="02237ADC" w14:textId="77777777" w:rsidR="008F1B19" w:rsidRPr="008F1B19" w:rsidRDefault="008F1B19" w:rsidP="008F1B19">
            <w:pPr>
              <w:jc w:val="center"/>
              <w:rPr>
                <w:b/>
              </w:rPr>
            </w:pPr>
            <w:r w:rsidRPr="008F1B19">
              <w:rPr>
                <w:b/>
              </w:rPr>
              <w:t>Frequency (%)</w:t>
            </w:r>
          </w:p>
          <w:p w14:paraId="262D027F" w14:textId="0BB54CA7" w:rsidR="008F1B19" w:rsidRPr="008F1B19" w:rsidRDefault="008F1B19" w:rsidP="008F1B19">
            <w:pPr>
              <w:jc w:val="center"/>
              <w:rPr>
                <w:rFonts w:eastAsia="Calibri" w:cs="Times New Roman"/>
                <w:b/>
                <w:color w:val="000000"/>
              </w:rPr>
            </w:pPr>
            <w:r w:rsidRPr="008F1B19">
              <w:rPr>
                <w:b/>
              </w:rPr>
              <w:t>N = 25</w:t>
            </w:r>
            <w:r w:rsidR="000C25DB">
              <w:rPr>
                <w:b/>
              </w:rPr>
              <w:t xml:space="preserve"> </w:t>
            </w:r>
            <w:r w:rsidR="00B929B1">
              <w:rPr>
                <w:b/>
              </w:rPr>
              <w:t xml:space="preserve">reports </w:t>
            </w:r>
            <w:r w:rsidR="000C25DB">
              <w:rPr>
                <w:b/>
              </w:rPr>
              <w:t>in total</w:t>
            </w:r>
          </w:p>
        </w:tc>
      </w:tr>
      <w:tr w:rsidR="008F1B19" w:rsidRPr="008F1B19" w14:paraId="55ED6A7F" w14:textId="77777777" w:rsidTr="00DE6665">
        <w:tc>
          <w:tcPr>
            <w:tcW w:w="4801" w:type="dxa"/>
            <w:vAlign w:val="center"/>
          </w:tcPr>
          <w:p w14:paraId="5E0A0787" w14:textId="77777777" w:rsidR="008F1B19" w:rsidRPr="008F1B19" w:rsidRDefault="008F1B19" w:rsidP="008F1B19">
            <w:pPr>
              <w:rPr>
                <w:rFonts w:eastAsia="Calibri" w:cs="Times New Roman"/>
                <w:b/>
                <w:color w:val="000000"/>
              </w:rPr>
            </w:pPr>
            <w:r w:rsidRPr="008F1B19">
              <w:rPr>
                <w:rFonts w:eastAsia="Calibri" w:cs="Times New Roman"/>
                <w:b/>
                <w:color w:val="000000"/>
              </w:rPr>
              <w:t>Publication year</w:t>
            </w:r>
          </w:p>
        </w:tc>
        <w:tc>
          <w:tcPr>
            <w:tcW w:w="2251" w:type="dxa"/>
          </w:tcPr>
          <w:p w14:paraId="41CFA4AD" w14:textId="77777777" w:rsidR="008F1B19" w:rsidRPr="008F1B19" w:rsidRDefault="008F1B19" w:rsidP="008F1B19">
            <w:pPr>
              <w:rPr>
                <w:rFonts w:eastAsia="Calibri" w:cs="Times New Roman"/>
                <w:color w:val="000000"/>
              </w:rPr>
            </w:pPr>
          </w:p>
        </w:tc>
      </w:tr>
      <w:tr w:rsidR="008F1B19" w:rsidRPr="008F1B19" w14:paraId="299F9BD3" w14:textId="77777777" w:rsidTr="00DE6665">
        <w:tc>
          <w:tcPr>
            <w:tcW w:w="4801" w:type="dxa"/>
            <w:vAlign w:val="center"/>
          </w:tcPr>
          <w:p w14:paraId="101B6853"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2017</w:t>
            </w:r>
          </w:p>
        </w:tc>
        <w:tc>
          <w:tcPr>
            <w:tcW w:w="2251" w:type="dxa"/>
          </w:tcPr>
          <w:p w14:paraId="067DF7FF" w14:textId="77777777" w:rsidR="008F1B19" w:rsidRPr="008F1B19" w:rsidRDefault="008F1B19" w:rsidP="008F1B19">
            <w:pPr>
              <w:jc w:val="right"/>
              <w:rPr>
                <w:rFonts w:eastAsia="Calibri" w:cs="Times New Roman"/>
                <w:color w:val="000000"/>
              </w:rPr>
            </w:pPr>
            <w:r w:rsidRPr="008F1B19">
              <w:rPr>
                <w:rFonts w:eastAsia="Calibri" w:cs="Times New Roman"/>
                <w:color w:val="000000"/>
              </w:rPr>
              <w:t>13 (52%)</w:t>
            </w:r>
          </w:p>
        </w:tc>
      </w:tr>
      <w:tr w:rsidR="008F1B19" w:rsidRPr="008F1B19" w14:paraId="393A4419" w14:textId="77777777" w:rsidTr="00DE6665">
        <w:tc>
          <w:tcPr>
            <w:tcW w:w="4801" w:type="dxa"/>
            <w:vAlign w:val="center"/>
          </w:tcPr>
          <w:p w14:paraId="6B29AB3E"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2016</w:t>
            </w:r>
          </w:p>
        </w:tc>
        <w:tc>
          <w:tcPr>
            <w:tcW w:w="2251" w:type="dxa"/>
          </w:tcPr>
          <w:p w14:paraId="389B4F34" w14:textId="77777777" w:rsidR="008F1B19" w:rsidRPr="008F1B19" w:rsidRDefault="008F1B19" w:rsidP="008F1B19">
            <w:pPr>
              <w:jc w:val="right"/>
              <w:rPr>
                <w:rFonts w:eastAsia="Calibri" w:cs="Times New Roman"/>
                <w:color w:val="000000"/>
              </w:rPr>
            </w:pPr>
            <w:r w:rsidRPr="008F1B19">
              <w:rPr>
                <w:rFonts w:eastAsia="Calibri" w:cs="Times New Roman"/>
                <w:color w:val="000000"/>
              </w:rPr>
              <w:t>12 (48%)</w:t>
            </w:r>
          </w:p>
        </w:tc>
      </w:tr>
      <w:tr w:rsidR="008F1B19" w:rsidRPr="008F1B19" w14:paraId="3BE1F521" w14:textId="77777777" w:rsidTr="00DE6665">
        <w:tc>
          <w:tcPr>
            <w:tcW w:w="4801" w:type="dxa"/>
            <w:vAlign w:val="center"/>
          </w:tcPr>
          <w:p w14:paraId="0B53547E" w14:textId="77777777" w:rsidR="008F1B19" w:rsidRPr="008F1B19" w:rsidRDefault="008F1B19" w:rsidP="008F1B19">
            <w:pPr>
              <w:rPr>
                <w:rFonts w:eastAsia="Calibri" w:cs="Times New Roman"/>
                <w:b/>
                <w:color w:val="000000"/>
              </w:rPr>
            </w:pPr>
            <w:r w:rsidRPr="008F1B19">
              <w:rPr>
                <w:rFonts w:eastAsia="Calibri" w:cs="Times New Roman"/>
                <w:b/>
                <w:color w:val="000000"/>
              </w:rPr>
              <w:t>Journal Impact Factor</w:t>
            </w:r>
          </w:p>
        </w:tc>
        <w:tc>
          <w:tcPr>
            <w:tcW w:w="2251" w:type="dxa"/>
          </w:tcPr>
          <w:p w14:paraId="16DD1E59" w14:textId="77777777" w:rsidR="008F1B19" w:rsidRPr="008F1B19" w:rsidRDefault="008F1B19" w:rsidP="008F1B19">
            <w:pPr>
              <w:jc w:val="right"/>
              <w:rPr>
                <w:rFonts w:eastAsia="Calibri" w:cs="Times New Roman"/>
                <w:color w:val="000000"/>
              </w:rPr>
            </w:pPr>
          </w:p>
        </w:tc>
      </w:tr>
      <w:tr w:rsidR="008F1B19" w:rsidRPr="008F1B19" w14:paraId="4AB7E10A" w14:textId="77777777" w:rsidTr="00DE6665">
        <w:tc>
          <w:tcPr>
            <w:tcW w:w="4801" w:type="dxa"/>
            <w:vAlign w:val="center"/>
          </w:tcPr>
          <w:p w14:paraId="6685C0B0"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Median (IQR)</w:t>
            </w:r>
          </w:p>
        </w:tc>
        <w:tc>
          <w:tcPr>
            <w:tcW w:w="2251" w:type="dxa"/>
          </w:tcPr>
          <w:p w14:paraId="343E07A4" w14:textId="77777777" w:rsidR="008F1B19" w:rsidRPr="008F1B19" w:rsidRDefault="008F1B19" w:rsidP="008F1B19">
            <w:pPr>
              <w:jc w:val="right"/>
              <w:rPr>
                <w:rFonts w:eastAsia="Calibri" w:cs="Times New Roman"/>
                <w:color w:val="000000"/>
              </w:rPr>
            </w:pPr>
            <w:r w:rsidRPr="008F1B19">
              <w:rPr>
                <w:rFonts w:eastAsia="Calibri" w:cs="Times New Roman"/>
                <w:color w:val="000000"/>
              </w:rPr>
              <w:t>2.8 [2.1-9.8]</w:t>
            </w:r>
          </w:p>
        </w:tc>
      </w:tr>
      <w:tr w:rsidR="008F1B19" w:rsidRPr="008F1B19" w14:paraId="4507EE6D" w14:textId="77777777" w:rsidTr="00DE6665">
        <w:tc>
          <w:tcPr>
            <w:tcW w:w="4801" w:type="dxa"/>
            <w:vAlign w:val="center"/>
          </w:tcPr>
          <w:p w14:paraId="0B411AE5" w14:textId="77777777" w:rsidR="008F1B19" w:rsidRPr="008F1B19" w:rsidRDefault="008F1B19" w:rsidP="008F1B19">
            <w:pPr>
              <w:rPr>
                <w:rFonts w:eastAsia="Calibri" w:cs="Times New Roman"/>
                <w:b/>
                <w:color w:val="000000"/>
              </w:rPr>
            </w:pPr>
            <w:r w:rsidRPr="008F1B19">
              <w:rPr>
                <w:rFonts w:eastAsia="Calibri" w:cs="Times New Roman"/>
                <w:b/>
                <w:color w:val="000000"/>
              </w:rPr>
              <w:t xml:space="preserve">Country of study </w:t>
            </w:r>
          </w:p>
        </w:tc>
        <w:tc>
          <w:tcPr>
            <w:tcW w:w="2251" w:type="dxa"/>
          </w:tcPr>
          <w:p w14:paraId="5BB189FF" w14:textId="77777777" w:rsidR="008F1B19" w:rsidRPr="008F1B19" w:rsidRDefault="008F1B19" w:rsidP="008F1B19">
            <w:pPr>
              <w:jc w:val="right"/>
              <w:rPr>
                <w:rFonts w:eastAsia="Calibri" w:cs="Times New Roman"/>
                <w:color w:val="000000"/>
              </w:rPr>
            </w:pPr>
          </w:p>
        </w:tc>
      </w:tr>
      <w:tr w:rsidR="008F1B19" w:rsidRPr="008F1B19" w14:paraId="43EE0A81" w14:textId="77777777" w:rsidTr="00DE6665">
        <w:tc>
          <w:tcPr>
            <w:tcW w:w="4801" w:type="dxa"/>
            <w:vAlign w:val="center"/>
          </w:tcPr>
          <w:p w14:paraId="5C52AFED" w14:textId="77777777" w:rsidR="008F1B19" w:rsidRPr="008F1B19" w:rsidRDefault="008F1B19" w:rsidP="008F1B19">
            <w:pPr>
              <w:rPr>
                <w:rFonts w:eastAsia="Calibri" w:cs="Times New Roman"/>
                <w:color w:val="000000"/>
              </w:rPr>
            </w:pPr>
            <w:r w:rsidRPr="008F1B19">
              <w:rPr>
                <w:rFonts w:eastAsia="Calibri" w:cs="Times New Roman"/>
                <w:color w:val="000000"/>
              </w:rPr>
              <w:t>High income country</w:t>
            </w:r>
          </w:p>
        </w:tc>
        <w:tc>
          <w:tcPr>
            <w:tcW w:w="2251" w:type="dxa"/>
          </w:tcPr>
          <w:p w14:paraId="6B33F940" w14:textId="77777777" w:rsidR="008F1B19" w:rsidRPr="008F1B19" w:rsidRDefault="008F1B19" w:rsidP="008F1B19">
            <w:pPr>
              <w:jc w:val="right"/>
              <w:rPr>
                <w:rFonts w:eastAsia="Calibri" w:cs="Times New Roman"/>
                <w:color w:val="000000"/>
              </w:rPr>
            </w:pPr>
          </w:p>
        </w:tc>
      </w:tr>
      <w:tr w:rsidR="008F1B19" w:rsidRPr="008F1B19" w14:paraId="6FB05E7B" w14:textId="77777777" w:rsidTr="00DE6665">
        <w:tc>
          <w:tcPr>
            <w:tcW w:w="4801" w:type="dxa"/>
            <w:vAlign w:val="center"/>
          </w:tcPr>
          <w:p w14:paraId="1E15D341"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UK or Ireland</w:t>
            </w:r>
          </w:p>
        </w:tc>
        <w:tc>
          <w:tcPr>
            <w:tcW w:w="2251" w:type="dxa"/>
          </w:tcPr>
          <w:p w14:paraId="465616AA" w14:textId="77777777" w:rsidR="008F1B19" w:rsidRPr="008F1B19" w:rsidRDefault="008F1B19" w:rsidP="008F1B19">
            <w:pPr>
              <w:jc w:val="right"/>
              <w:rPr>
                <w:rFonts w:eastAsia="Calibri" w:cs="Times New Roman"/>
                <w:color w:val="000000"/>
              </w:rPr>
            </w:pPr>
            <w:r w:rsidRPr="008F1B19">
              <w:rPr>
                <w:rFonts w:eastAsia="Calibri" w:cs="Times New Roman"/>
                <w:color w:val="000000"/>
              </w:rPr>
              <w:t>5 (20%)</w:t>
            </w:r>
          </w:p>
        </w:tc>
      </w:tr>
      <w:tr w:rsidR="008F1B19" w:rsidRPr="008F1B19" w14:paraId="68C4FE34" w14:textId="77777777" w:rsidTr="00DE6665">
        <w:tc>
          <w:tcPr>
            <w:tcW w:w="4801" w:type="dxa"/>
            <w:vAlign w:val="center"/>
          </w:tcPr>
          <w:p w14:paraId="5C259602"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Netherlands</w:t>
            </w:r>
          </w:p>
        </w:tc>
        <w:tc>
          <w:tcPr>
            <w:tcW w:w="2251" w:type="dxa"/>
          </w:tcPr>
          <w:p w14:paraId="28F8B859" w14:textId="77777777" w:rsidR="008F1B19" w:rsidRPr="008F1B19" w:rsidRDefault="008F1B19" w:rsidP="008F1B19">
            <w:pPr>
              <w:jc w:val="right"/>
              <w:rPr>
                <w:rFonts w:eastAsia="Calibri" w:cs="Times New Roman"/>
                <w:color w:val="000000"/>
              </w:rPr>
            </w:pPr>
            <w:r w:rsidRPr="008F1B19">
              <w:rPr>
                <w:rFonts w:eastAsia="Calibri" w:cs="Times New Roman"/>
                <w:color w:val="000000"/>
              </w:rPr>
              <w:t>5 (20%)</w:t>
            </w:r>
          </w:p>
        </w:tc>
      </w:tr>
      <w:tr w:rsidR="008F1B19" w:rsidRPr="008F1B19" w14:paraId="6607197D" w14:textId="77777777" w:rsidTr="00DE6665">
        <w:tc>
          <w:tcPr>
            <w:tcW w:w="4801" w:type="dxa"/>
          </w:tcPr>
          <w:p w14:paraId="685902DB"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Canada or US</w:t>
            </w:r>
          </w:p>
        </w:tc>
        <w:tc>
          <w:tcPr>
            <w:tcW w:w="2251" w:type="dxa"/>
          </w:tcPr>
          <w:p w14:paraId="39CF6FF7" w14:textId="77777777" w:rsidR="008F1B19" w:rsidRPr="008F1B19" w:rsidRDefault="008F1B19" w:rsidP="008F1B19">
            <w:pPr>
              <w:jc w:val="right"/>
              <w:rPr>
                <w:rFonts w:eastAsia="Calibri" w:cs="Times New Roman"/>
                <w:color w:val="000000"/>
              </w:rPr>
            </w:pPr>
            <w:r w:rsidRPr="008F1B19">
              <w:rPr>
                <w:rFonts w:eastAsia="Calibri" w:cs="Times New Roman"/>
                <w:color w:val="000000"/>
              </w:rPr>
              <w:t>3 (12%)</w:t>
            </w:r>
          </w:p>
        </w:tc>
      </w:tr>
      <w:tr w:rsidR="008F1B19" w:rsidRPr="008F1B19" w14:paraId="5AC8C000" w14:textId="77777777" w:rsidTr="00DE6665">
        <w:tc>
          <w:tcPr>
            <w:tcW w:w="4801" w:type="dxa"/>
            <w:vAlign w:val="center"/>
          </w:tcPr>
          <w:p w14:paraId="3969CA8B"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Australia </w:t>
            </w:r>
          </w:p>
        </w:tc>
        <w:tc>
          <w:tcPr>
            <w:tcW w:w="2251" w:type="dxa"/>
          </w:tcPr>
          <w:p w14:paraId="2A8C132F" w14:textId="77777777" w:rsidR="008F1B19" w:rsidRPr="008F1B19" w:rsidRDefault="008F1B19" w:rsidP="008F1B19">
            <w:pPr>
              <w:jc w:val="right"/>
              <w:rPr>
                <w:rFonts w:eastAsia="Calibri" w:cs="Times New Roman"/>
                <w:color w:val="000000"/>
              </w:rPr>
            </w:pPr>
            <w:r w:rsidRPr="008F1B19">
              <w:rPr>
                <w:rFonts w:eastAsia="Calibri" w:cs="Times New Roman"/>
                <w:color w:val="000000"/>
              </w:rPr>
              <w:t>2 (8%)</w:t>
            </w:r>
          </w:p>
        </w:tc>
      </w:tr>
      <w:tr w:rsidR="008F1B19" w:rsidRPr="008F1B19" w14:paraId="78E036ED" w14:textId="77777777" w:rsidTr="00DE6665">
        <w:tc>
          <w:tcPr>
            <w:tcW w:w="4801" w:type="dxa"/>
            <w:vAlign w:val="center"/>
          </w:tcPr>
          <w:p w14:paraId="627A963E"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Other </w:t>
            </w:r>
          </w:p>
        </w:tc>
        <w:tc>
          <w:tcPr>
            <w:tcW w:w="2251" w:type="dxa"/>
          </w:tcPr>
          <w:p w14:paraId="13E2A4FD" w14:textId="77777777" w:rsidR="008F1B19" w:rsidRPr="008F1B19" w:rsidRDefault="008F1B19" w:rsidP="008F1B19">
            <w:pPr>
              <w:jc w:val="right"/>
              <w:rPr>
                <w:rFonts w:eastAsia="Calibri" w:cs="Times New Roman"/>
                <w:color w:val="000000"/>
              </w:rPr>
            </w:pPr>
            <w:r w:rsidRPr="008F1B19">
              <w:rPr>
                <w:rFonts w:eastAsia="Calibri" w:cs="Times New Roman"/>
                <w:color w:val="000000"/>
              </w:rPr>
              <w:t>3 (12%)</w:t>
            </w:r>
          </w:p>
        </w:tc>
      </w:tr>
      <w:tr w:rsidR="008F1B19" w:rsidRPr="008F1B19" w14:paraId="25CBB98A" w14:textId="77777777" w:rsidTr="00DE6665">
        <w:tc>
          <w:tcPr>
            <w:tcW w:w="4801" w:type="dxa"/>
            <w:vAlign w:val="center"/>
          </w:tcPr>
          <w:p w14:paraId="4CA82B11" w14:textId="77777777" w:rsidR="008F1B19" w:rsidRPr="008F1B19" w:rsidRDefault="008F1B19" w:rsidP="008F1B19">
            <w:pPr>
              <w:rPr>
                <w:rFonts w:eastAsia="Calibri" w:cs="Times New Roman"/>
                <w:color w:val="000000"/>
              </w:rPr>
            </w:pPr>
            <w:r w:rsidRPr="008F1B19">
              <w:rPr>
                <w:rFonts w:eastAsia="Calibri" w:cs="Times New Roman"/>
                <w:color w:val="000000"/>
              </w:rPr>
              <w:t>Low income country</w:t>
            </w:r>
          </w:p>
        </w:tc>
        <w:tc>
          <w:tcPr>
            <w:tcW w:w="2251" w:type="dxa"/>
          </w:tcPr>
          <w:p w14:paraId="6A890683" w14:textId="77777777" w:rsidR="008F1B19" w:rsidRPr="008F1B19" w:rsidRDefault="008F1B19" w:rsidP="008F1B19">
            <w:pPr>
              <w:jc w:val="right"/>
              <w:rPr>
                <w:rFonts w:eastAsia="Calibri" w:cs="Times New Roman"/>
                <w:color w:val="000000"/>
              </w:rPr>
            </w:pPr>
            <w:r w:rsidRPr="008F1B19">
              <w:rPr>
                <w:rFonts w:eastAsia="Calibri" w:cs="Times New Roman"/>
                <w:color w:val="000000"/>
              </w:rPr>
              <w:t>5 (20%)</w:t>
            </w:r>
          </w:p>
        </w:tc>
      </w:tr>
      <w:tr w:rsidR="008F1B19" w:rsidRPr="008F1B19" w14:paraId="4246D658" w14:textId="77777777" w:rsidTr="00DE6665">
        <w:tc>
          <w:tcPr>
            <w:tcW w:w="4801" w:type="dxa"/>
            <w:vAlign w:val="center"/>
          </w:tcPr>
          <w:p w14:paraId="1399B6D5" w14:textId="77777777" w:rsidR="008F1B19" w:rsidRPr="008F1B19" w:rsidRDefault="008F1B19" w:rsidP="008F1B19">
            <w:pPr>
              <w:rPr>
                <w:rFonts w:eastAsia="Calibri" w:cs="Times New Roman"/>
                <w:color w:val="000000"/>
              </w:rPr>
            </w:pPr>
            <w:r w:rsidRPr="008F1B19">
              <w:rPr>
                <w:rFonts w:eastAsia="Calibri" w:cs="Times New Roman"/>
                <w:color w:val="000000"/>
              </w:rPr>
              <w:t>Middle income country</w:t>
            </w:r>
          </w:p>
        </w:tc>
        <w:tc>
          <w:tcPr>
            <w:tcW w:w="2251" w:type="dxa"/>
          </w:tcPr>
          <w:p w14:paraId="0B07B8BD" w14:textId="77777777" w:rsidR="008F1B19" w:rsidRPr="008F1B19" w:rsidRDefault="008F1B19" w:rsidP="008F1B19">
            <w:pPr>
              <w:jc w:val="right"/>
              <w:rPr>
                <w:rFonts w:eastAsia="Calibri" w:cs="Times New Roman"/>
                <w:color w:val="000000"/>
              </w:rPr>
            </w:pPr>
            <w:r w:rsidRPr="008F1B19">
              <w:rPr>
                <w:rFonts w:eastAsia="Calibri" w:cs="Times New Roman"/>
                <w:color w:val="000000"/>
              </w:rPr>
              <w:t>1 (4%)</w:t>
            </w:r>
          </w:p>
        </w:tc>
      </w:tr>
      <w:tr w:rsidR="008F1B19" w:rsidRPr="008F1B19" w14:paraId="62F35532" w14:textId="77777777" w:rsidTr="00DE6665">
        <w:tc>
          <w:tcPr>
            <w:tcW w:w="4801" w:type="dxa"/>
            <w:vAlign w:val="center"/>
          </w:tcPr>
          <w:p w14:paraId="3299C3D6" w14:textId="77777777" w:rsidR="008F1B19" w:rsidRPr="008F1B19" w:rsidRDefault="008F1B19" w:rsidP="008F1B19">
            <w:pPr>
              <w:rPr>
                <w:rFonts w:eastAsia="Calibri" w:cs="Times New Roman"/>
                <w:color w:val="000000"/>
              </w:rPr>
            </w:pPr>
            <w:r w:rsidRPr="008F1B19">
              <w:rPr>
                <w:rFonts w:eastAsia="Calibri" w:cs="Times New Roman"/>
                <w:color w:val="000000"/>
              </w:rPr>
              <w:t>Multiple countries of different levels</w:t>
            </w:r>
          </w:p>
        </w:tc>
        <w:tc>
          <w:tcPr>
            <w:tcW w:w="2251" w:type="dxa"/>
          </w:tcPr>
          <w:p w14:paraId="4FFAC8BA" w14:textId="77777777" w:rsidR="008F1B19" w:rsidRPr="008F1B19" w:rsidRDefault="008F1B19" w:rsidP="008F1B19">
            <w:pPr>
              <w:jc w:val="right"/>
              <w:rPr>
                <w:rFonts w:eastAsia="Calibri" w:cs="Times New Roman"/>
                <w:color w:val="000000"/>
              </w:rPr>
            </w:pPr>
            <w:r w:rsidRPr="008F1B19">
              <w:rPr>
                <w:rFonts w:eastAsia="Calibri" w:cs="Times New Roman"/>
                <w:color w:val="000000"/>
              </w:rPr>
              <w:t>1 (4%)</w:t>
            </w:r>
          </w:p>
        </w:tc>
      </w:tr>
      <w:tr w:rsidR="008F1B19" w:rsidRPr="008F1B19" w14:paraId="04FC199B" w14:textId="77777777" w:rsidTr="00DE6665">
        <w:tc>
          <w:tcPr>
            <w:tcW w:w="4801" w:type="dxa"/>
            <w:vAlign w:val="center"/>
          </w:tcPr>
          <w:p w14:paraId="2C183FE6" w14:textId="77777777" w:rsidR="008F1B19" w:rsidRPr="008F1B19" w:rsidRDefault="008F1B19" w:rsidP="008F1B19">
            <w:pPr>
              <w:rPr>
                <w:rFonts w:eastAsia="Calibri" w:cs="Times New Roman"/>
                <w:b/>
                <w:color w:val="000000"/>
              </w:rPr>
            </w:pPr>
            <w:r w:rsidRPr="008F1B19">
              <w:rPr>
                <w:rFonts w:eastAsia="Calibri" w:cs="Times New Roman"/>
                <w:b/>
                <w:color w:val="000000"/>
              </w:rPr>
              <w:t xml:space="preserve">Type of setting </w:t>
            </w:r>
          </w:p>
        </w:tc>
        <w:tc>
          <w:tcPr>
            <w:tcW w:w="2251" w:type="dxa"/>
          </w:tcPr>
          <w:p w14:paraId="39582123" w14:textId="77777777" w:rsidR="008F1B19" w:rsidRPr="008F1B19" w:rsidRDefault="008F1B19" w:rsidP="008F1B19">
            <w:pPr>
              <w:jc w:val="right"/>
              <w:rPr>
                <w:rFonts w:eastAsia="Calibri" w:cs="Times New Roman"/>
                <w:color w:val="000000"/>
              </w:rPr>
            </w:pPr>
          </w:p>
        </w:tc>
      </w:tr>
      <w:tr w:rsidR="008F1B19" w:rsidRPr="008F1B19" w14:paraId="7E138252" w14:textId="77777777" w:rsidTr="00DE6665">
        <w:tc>
          <w:tcPr>
            <w:tcW w:w="4801" w:type="dxa"/>
            <w:vAlign w:val="center"/>
          </w:tcPr>
          <w:p w14:paraId="566EF346"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Health-care</w:t>
            </w:r>
          </w:p>
        </w:tc>
        <w:tc>
          <w:tcPr>
            <w:tcW w:w="2251" w:type="dxa"/>
          </w:tcPr>
          <w:p w14:paraId="7977A575" w14:textId="77777777" w:rsidR="008F1B19" w:rsidRPr="008F1B19" w:rsidRDefault="008F1B19" w:rsidP="008F1B19">
            <w:pPr>
              <w:jc w:val="right"/>
              <w:rPr>
                <w:rFonts w:eastAsia="Calibri" w:cs="Times New Roman"/>
                <w:color w:val="000000"/>
              </w:rPr>
            </w:pPr>
            <w:r w:rsidRPr="008F1B19">
              <w:rPr>
                <w:rFonts w:eastAsia="Calibri" w:cs="Times New Roman"/>
                <w:color w:val="000000"/>
              </w:rPr>
              <w:t>20 (80%)</w:t>
            </w:r>
          </w:p>
        </w:tc>
      </w:tr>
      <w:tr w:rsidR="008F1B19" w:rsidRPr="008F1B19" w14:paraId="27AABF1B" w14:textId="77777777" w:rsidTr="00DE6665">
        <w:tc>
          <w:tcPr>
            <w:tcW w:w="4801" w:type="dxa"/>
            <w:vAlign w:val="center"/>
          </w:tcPr>
          <w:p w14:paraId="4D7B77B4"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Non health-care</w:t>
            </w:r>
          </w:p>
        </w:tc>
        <w:tc>
          <w:tcPr>
            <w:tcW w:w="2251" w:type="dxa"/>
          </w:tcPr>
          <w:p w14:paraId="14AC0E3C" w14:textId="77777777" w:rsidR="008F1B19" w:rsidRPr="008F1B19" w:rsidRDefault="008F1B19" w:rsidP="008F1B19">
            <w:pPr>
              <w:jc w:val="right"/>
              <w:rPr>
                <w:rFonts w:eastAsia="Calibri" w:cs="Times New Roman"/>
                <w:color w:val="000000"/>
              </w:rPr>
            </w:pPr>
            <w:r w:rsidRPr="008F1B19">
              <w:rPr>
                <w:rFonts w:eastAsia="Calibri" w:cs="Times New Roman"/>
                <w:color w:val="000000"/>
              </w:rPr>
              <w:t>5 (20%)</w:t>
            </w:r>
          </w:p>
        </w:tc>
      </w:tr>
      <w:tr w:rsidR="008F1B19" w:rsidRPr="008F1B19" w14:paraId="2765A9DE" w14:textId="77777777" w:rsidTr="00DE6665">
        <w:tc>
          <w:tcPr>
            <w:tcW w:w="4801" w:type="dxa"/>
            <w:vAlign w:val="center"/>
          </w:tcPr>
          <w:p w14:paraId="5C724832" w14:textId="77777777" w:rsidR="008F1B19" w:rsidRPr="008F1B19" w:rsidRDefault="008F1B19" w:rsidP="008F1B19">
            <w:pPr>
              <w:rPr>
                <w:rFonts w:eastAsia="Calibri" w:cs="Times New Roman"/>
                <w:b/>
                <w:color w:val="000000"/>
              </w:rPr>
            </w:pPr>
            <w:r w:rsidRPr="008F1B19">
              <w:rPr>
                <w:rFonts w:eastAsia="Calibri" w:cs="Times New Roman"/>
                <w:b/>
                <w:color w:val="000000"/>
              </w:rPr>
              <w:t xml:space="preserve">Type of clusters </w:t>
            </w:r>
          </w:p>
        </w:tc>
        <w:tc>
          <w:tcPr>
            <w:tcW w:w="2251" w:type="dxa"/>
          </w:tcPr>
          <w:p w14:paraId="27489AC1" w14:textId="77777777" w:rsidR="008F1B19" w:rsidRPr="008F1B19" w:rsidRDefault="008F1B19" w:rsidP="008F1B19">
            <w:pPr>
              <w:jc w:val="right"/>
              <w:rPr>
                <w:rFonts w:eastAsia="Calibri" w:cs="Times New Roman"/>
                <w:color w:val="000000"/>
              </w:rPr>
            </w:pPr>
          </w:p>
        </w:tc>
      </w:tr>
      <w:tr w:rsidR="008F1B19" w:rsidRPr="008F1B19" w14:paraId="34F18D40" w14:textId="77777777" w:rsidTr="00DE6665">
        <w:tc>
          <w:tcPr>
            <w:tcW w:w="4801" w:type="dxa"/>
            <w:vAlign w:val="center"/>
          </w:tcPr>
          <w:p w14:paraId="023275A1"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General practice</w:t>
            </w:r>
          </w:p>
        </w:tc>
        <w:tc>
          <w:tcPr>
            <w:tcW w:w="2251" w:type="dxa"/>
          </w:tcPr>
          <w:p w14:paraId="64D75C01" w14:textId="77777777" w:rsidR="008F1B19" w:rsidRPr="008F1B19" w:rsidRDefault="008F1B19" w:rsidP="008F1B19">
            <w:pPr>
              <w:jc w:val="right"/>
              <w:rPr>
                <w:rFonts w:eastAsia="Calibri" w:cs="Times New Roman"/>
                <w:color w:val="000000"/>
              </w:rPr>
            </w:pPr>
            <w:r w:rsidRPr="008F1B19">
              <w:rPr>
                <w:rFonts w:eastAsia="Calibri" w:cs="Times New Roman"/>
                <w:color w:val="000000"/>
              </w:rPr>
              <w:t>3 (12%)</w:t>
            </w:r>
          </w:p>
        </w:tc>
      </w:tr>
      <w:tr w:rsidR="008F1B19" w:rsidRPr="008F1B19" w14:paraId="07301E79" w14:textId="77777777" w:rsidTr="00DE6665">
        <w:tc>
          <w:tcPr>
            <w:tcW w:w="4801" w:type="dxa"/>
            <w:vAlign w:val="center"/>
          </w:tcPr>
          <w:p w14:paraId="31C49689"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Hospital/Ward/Specialities</w:t>
            </w:r>
          </w:p>
        </w:tc>
        <w:tc>
          <w:tcPr>
            <w:tcW w:w="2251" w:type="dxa"/>
          </w:tcPr>
          <w:p w14:paraId="5DCFC7C8" w14:textId="77777777" w:rsidR="008F1B19" w:rsidRPr="008F1B19" w:rsidRDefault="008F1B19" w:rsidP="008F1B19">
            <w:pPr>
              <w:jc w:val="right"/>
              <w:rPr>
                <w:rFonts w:eastAsia="Calibri" w:cs="Times New Roman"/>
                <w:color w:val="000000"/>
              </w:rPr>
            </w:pPr>
            <w:r w:rsidRPr="008F1B19">
              <w:rPr>
                <w:rFonts w:eastAsia="Calibri" w:cs="Times New Roman"/>
                <w:color w:val="000000"/>
              </w:rPr>
              <w:t>9 (36%)</w:t>
            </w:r>
          </w:p>
        </w:tc>
      </w:tr>
      <w:tr w:rsidR="008F1B19" w:rsidRPr="008F1B19" w14:paraId="7FB619B7" w14:textId="77777777" w:rsidTr="00DE6665">
        <w:tc>
          <w:tcPr>
            <w:tcW w:w="4801" w:type="dxa"/>
            <w:vAlign w:val="center"/>
          </w:tcPr>
          <w:p w14:paraId="5C0DC120"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Nursing homes</w:t>
            </w:r>
          </w:p>
        </w:tc>
        <w:tc>
          <w:tcPr>
            <w:tcW w:w="2251" w:type="dxa"/>
          </w:tcPr>
          <w:p w14:paraId="16B6D92C" w14:textId="77777777" w:rsidR="008F1B19" w:rsidRPr="008F1B19" w:rsidRDefault="008F1B19" w:rsidP="008F1B19">
            <w:pPr>
              <w:jc w:val="right"/>
              <w:rPr>
                <w:rFonts w:eastAsia="Calibri" w:cs="Times New Roman"/>
                <w:color w:val="000000"/>
              </w:rPr>
            </w:pPr>
            <w:r w:rsidRPr="008F1B19">
              <w:rPr>
                <w:rFonts w:eastAsia="Calibri" w:cs="Times New Roman"/>
                <w:color w:val="000000"/>
              </w:rPr>
              <w:t>2 (8%)</w:t>
            </w:r>
          </w:p>
        </w:tc>
      </w:tr>
      <w:tr w:rsidR="008F1B19" w:rsidRPr="008F1B19" w14:paraId="3E85DBA8" w14:textId="77777777" w:rsidTr="00DE6665">
        <w:tc>
          <w:tcPr>
            <w:tcW w:w="4801" w:type="dxa"/>
            <w:vAlign w:val="center"/>
          </w:tcPr>
          <w:p w14:paraId="08056C2F"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Other cluster in health setting</w:t>
            </w:r>
          </w:p>
        </w:tc>
        <w:tc>
          <w:tcPr>
            <w:tcW w:w="2251" w:type="dxa"/>
          </w:tcPr>
          <w:p w14:paraId="5313ED5D" w14:textId="77777777" w:rsidR="008F1B19" w:rsidRPr="008F1B19" w:rsidRDefault="008F1B19" w:rsidP="008F1B19">
            <w:pPr>
              <w:jc w:val="right"/>
              <w:rPr>
                <w:rFonts w:eastAsia="Calibri" w:cs="Times New Roman"/>
                <w:color w:val="000000"/>
              </w:rPr>
            </w:pPr>
            <w:r w:rsidRPr="008F1B19">
              <w:rPr>
                <w:rFonts w:eastAsia="Calibri" w:cs="Times New Roman"/>
                <w:color w:val="000000"/>
              </w:rPr>
              <w:t>3 (12%)</w:t>
            </w:r>
          </w:p>
        </w:tc>
      </w:tr>
      <w:tr w:rsidR="008F1B19" w:rsidRPr="008F1B19" w14:paraId="3EFE85DE" w14:textId="77777777" w:rsidTr="00DE6665">
        <w:tc>
          <w:tcPr>
            <w:tcW w:w="4801" w:type="dxa"/>
            <w:vAlign w:val="center"/>
          </w:tcPr>
          <w:p w14:paraId="304891D3"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Geographical unit</w:t>
            </w:r>
          </w:p>
        </w:tc>
        <w:tc>
          <w:tcPr>
            <w:tcW w:w="2251" w:type="dxa"/>
          </w:tcPr>
          <w:p w14:paraId="6B0F24AA" w14:textId="77777777" w:rsidR="008F1B19" w:rsidRPr="008F1B19" w:rsidRDefault="008F1B19" w:rsidP="008F1B19">
            <w:pPr>
              <w:jc w:val="right"/>
              <w:rPr>
                <w:rFonts w:eastAsia="Calibri" w:cs="Times New Roman"/>
                <w:color w:val="000000"/>
              </w:rPr>
            </w:pPr>
            <w:r w:rsidRPr="008F1B19">
              <w:rPr>
                <w:rFonts w:eastAsia="Calibri" w:cs="Times New Roman"/>
                <w:color w:val="000000"/>
              </w:rPr>
              <w:t>5 (20%)</w:t>
            </w:r>
          </w:p>
        </w:tc>
      </w:tr>
      <w:tr w:rsidR="008F1B19" w:rsidRPr="008F1B19" w14:paraId="03E4C567" w14:textId="77777777" w:rsidTr="00DE6665">
        <w:tc>
          <w:tcPr>
            <w:tcW w:w="4801" w:type="dxa"/>
            <w:vAlign w:val="center"/>
          </w:tcPr>
          <w:p w14:paraId="45627615"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Other / Unclear</w:t>
            </w:r>
          </w:p>
        </w:tc>
        <w:tc>
          <w:tcPr>
            <w:tcW w:w="2251" w:type="dxa"/>
          </w:tcPr>
          <w:p w14:paraId="6D58D4B3" w14:textId="77777777" w:rsidR="008F1B19" w:rsidRPr="008F1B19" w:rsidRDefault="008F1B19" w:rsidP="008F1B19">
            <w:pPr>
              <w:jc w:val="right"/>
              <w:rPr>
                <w:rFonts w:eastAsia="Calibri" w:cs="Times New Roman"/>
                <w:color w:val="000000"/>
              </w:rPr>
            </w:pPr>
            <w:r w:rsidRPr="008F1B19">
              <w:rPr>
                <w:rFonts w:eastAsia="Calibri" w:cs="Times New Roman"/>
                <w:color w:val="000000"/>
              </w:rPr>
              <w:t>3 (12%)</w:t>
            </w:r>
          </w:p>
        </w:tc>
      </w:tr>
      <w:tr w:rsidR="008F1B19" w:rsidRPr="008F1B19" w14:paraId="38C06163" w14:textId="77777777" w:rsidTr="00DE6665">
        <w:tc>
          <w:tcPr>
            <w:tcW w:w="4801" w:type="dxa"/>
            <w:vAlign w:val="center"/>
          </w:tcPr>
          <w:p w14:paraId="7A75A2F5" w14:textId="77777777" w:rsidR="008F1B19" w:rsidRPr="008F1B19" w:rsidRDefault="008F1B19" w:rsidP="008F1B19">
            <w:pPr>
              <w:rPr>
                <w:rFonts w:eastAsia="Calibri" w:cs="Times New Roman"/>
                <w:b/>
                <w:color w:val="000000"/>
              </w:rPr>
            </w:pPr>
            <w:r w:rsidRPr="008F1B19">
              <w:rPr>
                <w:rFonts w:eastAsia="Calibri" w:cs="Times New Roman"/>
                <w:b/>
                <w:color w:val="000000"/>
              </w:rPr>
              <w:t>Number of sequences</w:t>
            </w:r>
          </w:p>
        </w:tc>
        <w:tc>
          <w:tcPr>
            <w:tcW w:w="2251" w:type="dxa"/>
          </w:tcPr>
          <w:p w14:paraId="0DF98718" w14:textId="77777777" w:rsidR="008F1B19" w:rsidRPr="008F1B19" w:rsidRDefault="008F1B19" w:rsidP="008F1B19">
            <w:pPr>
              <w:jc w:val="right"/>
              <w:rPr>
                <w:rFonts w:eastAsia="Calibri" w:cs="Times New Roman"/>
                <w:color w:val="000000"/>
              </w:rPr>
            </w:pPr>
          </w:p>
        </w:tc>
      </w:tr>
      <w:tr w:rsidR="008F1B19" w:rsidRPr="008F1B19" w14:paraId="2CCE9B28" w14:textId="77777777" w:rsidTr="00DE6665">
        <w:tc>
          <w:tcPr>
            <w:tcW w:w="4801" w:type="dxa"/>
            <w:vAlign w:val="center"/>
          </w:tcPr>
          <w:p w14:paraId="4764D93F"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Three</w:t>
            </w:r>
          </w:p>
        </w:tc>
        <w:tc>
          <w:tcPr>
            <w:tcW w:w="2251" w:type="dxa"/>
          </w:tcPr>
          <w:p w14:paraId="02EF2E44" w14:textId="77777777" w:rsidR="008F1B19" w:rsidRPr="008F1B19" w:rsidRDefault="008F1B19" w:rsidP="008F1B19">
            <w:pPr>
              <w:jc w:val="right"/>
              <w:rPr>
                <w:rFonts w:eastAsia="Calibri" w:cs="Times New Roman"/>
                <w:color w:val="000000"/>
              </w:rPr>
            </w:pPr>
            <w:r w:rsidRPr="008F1B19">
              <w:rPr>
                <w:rFonts w:eastAsia="Calibri" w:cs="Times New Roman"/>
                <w:color w:val="000000"/>
              </w:rPr>
              <w:t>5 (20%)</w:t>
            </w:r>
          </w:p>
        </w:tc>
      </w:tr>
      <w:tr w:rsidR="008F1B19" w:rsidRPr="008F1B19" w14:paraId="08E6B96F" w14:textId="77777777" w:rsidTr="00DE6665">
        <w:tc>
          <w:tcPr>
            <w:tcW w:w="4801" w:type="dxa"/>
            <w:vAlign w:val="center"/>
          </w:tcPr>
          <w:p w14:paraId="0D2306B5"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Four</w:t>
            </w:r>
          </w:p>
        </w:tc>
        <w:tc>
          <w:tcPr>
            <w:tcW w:w="2251" w:type="dxa"/>
          </w:tcPr>
          <w:p w14:paraId="13C50893" w14:textId="77777777" w:rsidR="008F1B19" w:rsidRPr="008F1B19" w:rsidRDefault="008F1B19" w:rsidP="008F1B19">
            <w:pPr>
              <w:jc w:val="right"/>
              <w:rPr>
                <w:rFonts w:eastAsia="Calibri" w:cs="Times New Roman"/>
                <w:color w:val="000000"/>
              </w:rPr>
            </w:pPr>
            <w:r w:rsidRPr="008F1B19">
              <w:rPr>
                <w:rFonts w:eastAsia="Calibri" w:cs="Times New Roman"/>
                <w:color w:val="000000"/>
              </w:rPr>
              <w:t>6 (24%)</w:t>
            </w:r>
          </w:p>
        </w:tc>
      </w:tr>
      <w:tr w:rsidR="008F1B19" w:rsidRPr="008F1B19" w14:paraId="5E1B7F07" w14:textId="77777777" w:rsidTr="00DE6665">
        <w:tc>
          <w:tcPr>
            <w:tcW w:w="4801" w:type="dxa"/>
            <w:vAlign w:val="center"/>
          </w:tcPr>
          <w:p w14:paraId="16649C7C"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Five</w:t>
            </w:r>
          </w:p>
        </w:tc>
        <w:tc>
          <w:tcPr>
            <w:tcW w:w="2251" w:type="dxa"/>
          </w:tcPr>
          <w:p w14:paraId="2CD40DA0" w14:textId="77777777" w:rsidR="008F1B19" w:rsidRPr="008F1B19" w:rsidRDefault="008F1B19" w:rsidP="008F1B19">
            <w:pPr>
              <w:jc w:val="right"/>
              <w:rPr>
                <w:rFonts w:eastAsia="Calibri" w:cs="Times New Roman"/>
                <w:color w:val="000000"/>
              </w:rPr>
            </w:pPr>
            <w:r w:rsidRPr="008F1B19">
              <w:rPr>
                <w:rFonts w:eastAsia="Calibri" w:cs="Times New Roman"/>
                <w:color w:val="000000"/>
              </w:rPr>
              <w:t>2 (8%)</w:t>
            </w:r>
          </w:p>
        </w:tc>
      </w:tr>
      <w:tr w:rsidR="008F1B19" w:rsidRPr="008F1B19" w14:paraId="10FAAEB7" w14:textId="77777777" w:rsidTr="00DE6665">
        <w:tc>
          <w:tcPr>
            <w:tcW w:w="4801" w:type="dxa"/>
            <w:vAlign w:val="center"/>
          </w:tcPr>
          <w:p w14:paraId="5FE50975"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Six or more</w:t>
            </w:r>
          </w:p>
        </w:tc>
        <w:tc>
          <w:tcPr>
            <w:tcW w:w="2251" w:type="dxa"/>
          </w:tcPr>
          <w:p w14:paraId="70A8A624" w14:textId="77777777" w:rsidR="008F1B19" w:rsidRPr="008F1B19" w:rsidRDefault="008F1B19" w:rsidP="008F1B19">
            <w:pPr>
              <w:jc w:val="right"/>
              <w:rPr>
                <w:rFonts w:eastAsia="Calibri" w:cs="Times New Roman"/>
                <w:color w:val="000000"/>
              </w:rPr>
            </w:pPr>
            <w:r w:rsidRPr="008F1B19">
              <w:rPr>
                <w:rFonts w:eastAsia="Calibri" w:cs="Times New Roman"/>
                <w:color w:val="000000"/>
              </w:rPr>
              <w:t>11 (44%)</w:t>
            </w:r>
          </w:p>
        </w:tc>
      </w:tr>
      <w:tr w:rsidR="008F1B19" w:rsidRPr="008F1B19" w14:paraId="3ED8B392" w14:textId="77777777" w:rsidTr="00DE6665">
        <w:tc>
          <w:tcPr>
            <w:tcW w:w="4801" w:type="dxa"/>
            <w:vAlign w:val="center"/>
          </w:tcPr>
          <w:p w14:paraId="7C0D4ADD"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Unclear</w:t>
            </w:r>
          </w:p>
        </w:tc>
        <w:tc>
          <w:tcPr>
            <w:tcW w:w="2251" w:type="dxa"/>
          </w:tcPr>
          <w:p w14:paraId="24FDFCD1" w14:textId="77777777" w:rsidR="008F1B19" w:rsidRPr="008F1B19" w:rsidRDefault="008F1B19" w:rsidP="008F1B19">
            <w:pPr>
              <w:jc w:val="right"/>
              <w:rPr>
                <w:rFonts w:eastAsia="Calibri" w:cs="Times New Roman"/>
                <w:color w:val="000000"/>
              </w:rPr>
            </w:pPr>
            <w:r w:rsidRPr="008F1B19">
              <w:rPr>
                <w:rFonts w:eastAsia="Calibri" w:cs="Times New Roman"/>
                <w:color w:val="000000"/>
              </w:rPr>
              <w:t>1 (4%)</w:t>
            </w:r>
          </w:p>
        </w:tc>
      </w:tr>
      <w:tr w:rsidR="008F1B19" w:rsidRPr="008F1B19" w14:paraId="4DD46713" w14:textId="77777777" w:rsidTr="00DE6665">
        <w:tc>
          <w:tcPr>
            <w:tcW w:w="4801" w:type="dxa"/>
            <w:vAlign w:val="center"/>
          </w:tcPr>
          <w:p w14:paraId="1A6DB31F"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Median (IQR)</w:t>
            </w:r>
          </w:p>
        </w:tc>
        <w:tc>
          <w:tcPr>
            <w:tcW w:w="2251" w:type="dxa"/>
          </w:tcPr>
          <w:p w14:paraId="7D7D5FE2" w14:textId="77777777" w:rsidR="008F1B19" w:rsidRPr="008F1B19" w:rsidRDefault="008F1B19" w:rsidP="008F1B19">
            <w:pPr>
              <w:jc w:val="right"/>
              <w:rPr>
                <w:rFonts w:eastAsia="Calibri" w:cs="Times New Roman"/>
                <w:color w:val="000000"/>
              </w:rPr>
            </w:pPr>
            <w:r w:rsidRPr="008F1B19">
              <w:rPr>
                <w:rFonts w:eastAsia="Calibri" w:cs="Times New Roman"/>
                <w:color w:val="000000"/>
              </w:rPr>
              <w:t>5 (4-8)</w:t>
            </w:r>
          </w:p>
        </w:tc>
      </w:tr>
      <w:tr w:rsidR="008F1B19" w:rsidRPr="008F1B19" w14:paraId="209631BD" w14:textId="77777777" w:rsidTr="00DE6665">
        <w:tc>
          <w:tcPr>
            <w:tcW w:w="4801" w:type="dxa"/>
            <w:vAlign w:val="center"/>
          </w:tcPr>
          <w:p w14:paraId="6883150C" w14:textId="77777777" w:rsidR="008F1B19" w:rsidRPr="008F1B19" w:rsidRDefault="008F1B19" w:rsidP="008F1B19">
            <w:pPr>
              <w:rPr>
                <w:rFonts w:eastAsia="Calibri" w:cs="Times New Roman"/>
                <w:b/>
                <w:color w:val="000000"/>
              </w:rPr>
            </w:pPr>
            <w:r w:rsidRPr="008F1B19">
              <w:rPr>
                <w:rFonts w:eastAsia="Calibri" w:cs="Times New Roman"/>
                <w:b/>
                <w:color w:val="000000"/>
              </w:rPr>
              <w:t>Number of clusters</w:t>
            </w:r>
          </w:p>
        </w:tc>
        <w:tc>
          <w:tcPr>
            <w:tcW w:w="2251" w:type="dxa"/>
          </w:tcPr>
          <w:p w14:paraId="07CB62B3" w14:textId="77777777" w:rsidR="008F1B19" w:rsidRPr="008F1B19" w:rsidRDefault="008F1B19" w:rsidP="008F1B19">
            <w:pPr>
              <w:jc w:val="right"/>
              <w:rPr>
                <w:rFonts w:eastAsia="Calibri" w:cs="Times New Roman"/>
                <w:color w:val="000000"/>
              </w:rPr>
            </w:pPr>
          </w:p>
        </w:tc>
      </w:tr>
      <w:tr w:rsidR="008F1B19" w:rsidRPr="008F1B19" w14:paraId="0F63B4C2" w14:textId="77777777" w:rsidTr="00DE6665">
        <w:tc>
          <w:tcPr>
            <w:tcW w:w="4801" w:type="dxa"/>
            <w:vAlign w:val="center"/>
          </w:tcPr>
          <w:p w14:paraId="3CFEE8CA"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Three</w:t>
            </w:r>
          </w:p>
        </w:tc>
        <w:tc>
          <w:tcPr>
            <w:tcW w:w="2251" w:type="dxa"/>
          </w:tcPr>
          <w:p w14:paraId="1A357204" w14:textId="77777777" w:rsidR="008F1B19" w:rsidRPr="008F1B19" w:rsidRDefault="008F1B19" w:rsidP="008F1B19">
            <w:pPr>
              <w:jc w:val="right"/>
              <w:rPr>
                <w:rFonts w:eastAsia="Calibri" w:cs="Times New Roman"/>
                <w:color w:val="000000"/>
              </w:rPr>
            </w:pPr>
            <w:r w:rsidRPr="008F1B19">
              <w:rPr>
                <w:rFonts w:eastAsia="Calibri" w:cs="Times New Roman"/>
                <w:color w:val="000000"/>
              </w:rPr>
              <w:t>1(4%)</w:t>
            </w:r>
          </w:p>
        </w:tc>
      </w:tr>
      <w:tr w:rsidR="008F1B19" w:rsidRPr="008F1B19" w14:paraId="188EA85F" w14:textId="77777777" w:rsidTr="00DE6665">
        <w:tc>
          <w:tcPr>
            <w:tcW w:w="4801" w:type="dxa"/>
            <w:vAlign w:val="center"/>
          </w:tcPr>
          <w:p w14:paraId="7F1A3DE1"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Four</w:t>
            </w:r>
          </w:p>
        </w:tc>
        <w:tc>
          <w:tcPr>
            <w:tcW w:w="2251" w:type="dxa"/>
          </w:tcPr>
          <w:p w14:paraId="2CC4E4EA" w14:textId="77777777" w:rsidR="008F1B19" w:rsidRPr="008F1B19" w:rsidRDefault="008F1B19" w:rsidP="008F1B19">
            <w:pPr>
              <w:jc w:val="right"/>
              <w:rPr>
                <w:rFonts w:eastAsia="Calibri" w:cs="Times New Roman"/>
                <w:color w:val="000000"/>
              </w:rPr>
            </w:pPr>
            <w:r w:rsidRPr="008F1B19">
              <w:rPr>
                <w:rFonts w:eastAsia="Calibri" w:cs="Times New Roman"/>
                <w:color w:val="000000"/>
              </w:rPr>
              <w:t>4 (16%)</w:t>
            </w:r>
          </w:p>
        </w:tc>
      </w:tr>
      <w:tr w:rsidR="008F1B19" w:rsidRPr="008F1B19" w14:paraId="717D8101" w14:textId="77777777" w:rsidTr="00DE6665">
        <w:tc>
          <w:tcPr>
            <w:tcW w:w="4801" w:type="dxa"/>
            <w:vAlign w:val="center"/>
          </w:tcPr>
          <w:p w14:paraId="33DE034D"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Five – Ten</w:t>
            </w:r>
          </w:p>
        </w:tc>
        <w:tc>
          <w:tcPr>
            <w:tcW w:w="2251" w:type="dxa"/>
          </w:tcPr>
          <w:p w14:paraId="6731830D" w14:textId="77777777" w:rsidR="008F1B19" w:rsidRPr="008F1B19" w:rsidRDefault="008F1B19" w:rsidP="008F1B19">
            <w:pPr>
              <w:jc w:val="right"/>
              <w:rPr>
                <w:rFonts w:eastAsia="Calibri" w:cs="Times New Roman"/>
                <w:color w:val="000000"/>
              </w:rPr>
            </w:pPr>
            <w:r w:rsidRPr="008F1B19">
              <w:rPr>
                <w:rFonts w:eastAsia="Calibri" w:cs="Times New Roman"/>
                <w:color w:val="000000"/>
              </w:rPr>
              <w:t>5 (20%)</w:t>
            </w:r>
          </w:p>
        </w:tc>
      </w:tr>
      <w:tr w:rsidR="008F1B19" w:rsidRPr="008F1B19" w14:paraId="6342AD0B" w14:textId="77777777" w:rsidTr="00DE6665">
        <w:tc>
          <w:tcPr>
            <w:tcW w:w="4801" w:type="dxa"/>
            <w:vAlign w:val="center"/>
          </w:tcPr>
          <w:p w14:paraId="76CB0A28"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Eleven - Fifteen</w:t>
            </w:r>
          </w:p>
        </w:tc>
        <w:tc>
          <w:tcPr>
            <w:tcW w:w="2251" w:type="dxa"/>
          </w:tcPr>
          <w:p w14:paraId="6651980A" w14:textId="77777777" w:rsidR="008F1B19" w:rsidRPr="008F1B19" w:rsidRDefault="008F1B19" w:rsidP="008F1B19">
            <w:pPr>
              <w:jc w:val="right"/>
              <w:rPr>
                <w:rFonts w:eastAsia="Calibri" w:cs="Times New Roman"/>
                <w:color w:val="000000"/>
              </w:rPr>
            </w:pPr>
            <w:r w:rsidRPr="008F1B19">
              <w:rPr>
                <w:rFonts w:eastAsia="Calibri" w:cs="Times New Roman"/>
                <w:color w:val="000000"/>
              </w:rPr>
              <w:t>5 (20%)</w:t>
            </w:r>
          </w:p>
        </w:tc>
      </w:tr>
      <w:tr w:rsidR="008F1B19" w:rsidRPr="008F1B19" w14:paraId="188EE596" w14:textId="77777777" w:rsidTr="00DE6665">
        <w:tc>
          <w:tcPr>
            <w:tcW w:w="4801" w:type="dxa"/>
            <w:vAlign w:val="center"/>
          </w:tcPr>
          <w:p w14:paraId="0FF5710A"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Greater than Fifteen </w:t>
            </w:r>
          </w:p>
        </w:tc>
        <w:tc>
          <w:tcPr>
            <w:tcW w:w="2251" w:type="dxa"/>
          </w:tcPr>
          <w:p w14:paraId="55FE51A4" w14:textId="77777777" w:rsidR="008F1B19" w:rsidRPr="008F1B19" w:rsidRDefault="008F1B19" w:rsidP="008F1B19">
            <w:pPr>
              <w:jc w:val="right"/>
              <w:rPr>
                <w:rFonts w:eastAsia="Calibri" w:cs="Times New Roman"/>
                <w:color w:val="000000"/>
              </w:rPr>
            </w:pPr>
            <w:r w:rsidRPr="008F1B19">
              <w:rPr>
                <w:rFonts w:eastAsia="Calibri" w:cs="Times New Roman"/>
                <w:color w:val="000000"/>
              </w:rPr>
              <w:t>10 (40%)</w:t>
            </w:r>
          </w:p>
        </w:tc>
      </w:tr>
      <w:tr w:rsidR="008F1B19" w:rsidRPr="008F1B19" w14:paraId="6136C5E7" w14:textId="77777777" w:rsidTr="00DE6665">
        <w:tc>
          <w:tcPr>
            <w:tcW w:w="4801" w:type="dxa"/>
            <w:vAlign w:val="center"/>
          </w:tcPr>
          <w:p w14:paraId="3D0A5946" w14:textId="77777777" w:rsidR="008F1B19" w:rsidRPr="008F1B19" w:rsidRDefault="008F1B19" w:rsidP="008F1B19">
            <w:pPr>
              <w:rPr>
                <w:rFonts w:eastAsia="Calibri" w:cs="Times New Roman"/>
                <w:color w:val="000000"/>
              </w:rPr>
            </w:pPr>
            <w:r w:rsidRPr="008F1B19">
              <w:rPr>
                <w:rFonts w:eastAsia="Calibri" w:cs="Times New Roman"/>
                <w:color w:val="000000"/>
              </w:rPr>
              <w:t xml:space="preserve">   Median (IQR)</w:t>
            </w:r>
          </w:p>
        </w:tc>
        <w:tc>
          <w:tcPr>
            <w:tcW w:w="2251" w:type="dxa"/>
          </w:tcPr>
          <w:p w14:paraId="510FAB98" w14:textId="77777777" w:rsidR="008F1B19" w:rsidRPr="008F1B19" w:rsidRDefault="008F1B19" w:rsidP="008F1B19">
            <w:pPr>
              <w:jc w:val="right"/>
              <w:rPr>
                <w:rFonts w:eastAsia="Calibri" w:cs="Times New Roman"/>
                <w:color w:val="000000"/>
              </w:rPr>
            </w:pPr>
            <w:r w:rsidRPr="008F1B19">
              <w:rPr>
                <w:rFonts w:eastAsia="Calibri" w:cs="Times New Roman"/>
                <w:color w:val="000000"/>
              </w:rPr>
              <w:t>13 [6-20]</w:t>
            </w:r>
          </w:p>
        </w:tc>
      </w:tr>
    </w:tbl>
    <w:p w14:paraId="0D530709" w14:textId="77777777" w:rsidR="008F1B19" w:rsidRPr="008F1B19" w:rsidRDefault="008F1B19" w:rsidP="008F1B19">
      <w:pPr>
        <w:rPr>
          <w:rFonts w:eastAsiaTheme="minorHAnsi"/>
          <w:lang w:eastAsia="en-US"/>
        </w:rPr>
      </w:pPr>
    </w:p>
    <w:p w14:paraId="4541AF1F" w14:textId="77777777" w:rsidR="008F1B19" w:rsidRPr="008F1B19" w:rsidRDefault="008F1B19" w:rsidP="008F1B19">
      <w:pPr>
        <w:rPr>
          <w:rFonts w:eastAsiaTheme="minorHAnsi"/>
          <w:lang w:eastAsia="en-US"/>
        </w:rPr>
      </w:pPr>
    </w:p>
    <w:p w14:paraId="03E823B6" w14:textId="77777777" w:rsidR="008F1B19" w:rsidRPr="008F1B19" w:rsidRDefault="008F1B19" w:rsidP="008F1B19">
      <w:pPr>
        <w:rPr>
          <w:rFonts w:eastAsiaTheme="minorHAnsi"/>
          <w:lang w:eastAsia="en-US"/>
        </w:rPr>
      </w:pPr>
    </w:p>
    <w:p w14:paraId="7BAEC2B9" w14:textId="77777777" w:rsidR="008F1B19" w:rsidRPr="008F1B19" w:rsidRDefault="008F1B19" w:rsidP="008F1B19">
      <w:pPr>
        <w:rPr>
          <w:rFonts w:eastAsiaTheme="minorHAnsi"/>
          <w:lang w:eastAsia="en-US"/>
        </w:rPr>
      </w:pPr>
    </w:p>
    <w:p w14:paraId="7A712997" w14:textId="77777777" w:rsidR="008F1B19" w:rsidRPr="008F1B19" w:rsidRDefault="008F1B19" w:rsidP="008F1B19">
      <w:pPr>
        <w:rPr>
          <w:rFonts w:eastAsiaTheme="minorHAnsi"/>
          <w:lang w:eastAsia="en-US"/>
        </w:rPr>
      </w:pPr>
    </w:p>
    <w:p w14:paraId="625585C2" w14:textId="77777777" w:rsidR="008F1B19" w:rsidRPr="008F1B19" w:rsidRDefault="008F1B19" w:rsidP="008F1B19">
      <w:pPr>
        <w:rPr>
          <w:rFonts w:eastAsiaTheme="minorHAnsi"/>
          <w:lang w:eastAsia="en-US"/>
        </w:rPr>
      </w:pPr>
    </w:p>
    <w:p w14:paraId="05F93FB8" w14:textId="77777777" w:rsidR="008F1B19" w:rsidRPr="008F1B19" w:rsidRDefault="008F1B19" w:rsidP="008F1B19">
      <w:pPr>
        <w:rPr>
          <w:rFonts w:eastAsiaTheme="minorHAnsi"/>
          <w:lang w:eastAsia="en-US"/>
        </w:rPr>
      </w:pPr>
    </w:p>
    <w:p w14:paraId="460E19F6" w14:textId="77777777" w:rsidR="008F1B19" w:rsidRPr="008F1B19" w:rsidRDefault="008F1B19" w:rsidP="008F1B19">
      <w:pPr>
        <w:rPr>
          <w:rFonts w:eastAsiaTheme="minorHAnsi"/>
          <w:lang w:eastAsia="en-US"/>
        </w:rPr>
      </w:pPr>
    </w:p>
    <w:p w14:paraId="2606BAFA" w14:textId="77777777" w:rsidR="008F1B19" w:rsidRPr="008F1B19" w:rsidRDefault="008F1B19" w:rsidP="008F1B19">
      <w:pPr>
        <w:rPr>
          <w:rFonts w:eastAsiaTheme="minorHAnsi"/>
          <w:lang w:eastAsia="en-US"/>
        </w:rPr>
      </w:pPr>
    </w:p>
    <w:p w14:paraId="6B3FBCAB" w14:textId="77777777" w:rsidR="008F1B19" w:rsidRPr="008F1B19" w:rsidRDefault="008F1B19" w:rsidP="008F1B19">
      <w:pPr>
        <w:rPr>
          <w:rFonts w:eastAsiaTheme="minorHAnsi"/>
          <w:lang w:eastAsia="en-US"/>
        </w:rPr>
      </w:pPr>
    </w:p>
    <w:p w14:paraId="0735E0A3" w14:textId="77777777" w:rsidR="008F1B19" w:rsidRPr="008F1B19" w:rsidRDefault="008F1B19" w:rsidP="008F1B19">
      <w:pPr>
        <w:rPr>
          <w:rFonts w:eastAsiaTheme="minorHAnsi"/>
          <w:lang w:eastAsia="en-US"/>
        </w:rPr>
      </w:pPr>
    </w:p>
    <w:p w14:paraId="38F79213" w14:textId="77777777" w:rsidR="008F1B19" w:rsidRPr="008F1B19" w:rsidRDefault="008F1B19" w:rsidP="008F1B19">
      <w:pPr>
        <w:rPr>
          <w:rFonts w:eastAsiaTheme="minorHAnsi"/>
          <w:lang w:eastAsia="en-US"/>
        </w:rPr>
      </w:pPr>
    </w:p>
    <w:p w14:paraId="0CABB9F9" w14:textId="77777777" w:rsidR="008F1B19" w:rsidRPr="008F1B19" w:rsidRDefault="008F1B19" w:rsidP="008F1B19">
      <w:pPr>
        <w:rPr>
          <w:rFonts w:eastAsiaTheme="minorHAnsi"/>
          <w:lang w:eastAsia="en-US"/>
        </w:rPr>
      </w:pPr>
    </w:p>
    <w:p w14:paraId="330A3B7B" w14:textId="77777777" w:rsidR="008F1B19" w:rsidRPr="008F1B19" w:rsidRDefault="008F1B19" w:rsidP="008F1B19">
      <w:pPr>
        <w:rPr>
          <w:rFonts w:eastAsiaTheme="minorHAnsi"/>
          <w:lang w:eastAsia="en-US"/>
        </w:rPr>
      </w:pPr>
    </w:p>
    <w:p w14:paraId="2A98B61A" w14:textId="77777777" w:rsidR="008F1B19" w:rsidRPr="008F1B19" w:rsidRDefault="008F1B19" w:rsidP="008F1B19">
      <w:pPr>
        <w:rPr>
          <w:rFonts w:eastAsiaTheme="minorHAnsi"/>
          <w:lang w:eastAsia="en-US"/>
        </w:rPr>
      </w:pPr>
    </w:p>
    <w:p w14:paraId="3F8EC3CF" w14:textId="77777777" w:rsidR="008F1B19" w:rsidRPr="008F1B19" w:rsidRDefault="008F1B19" w:rsidP="008F1B19">
      <w:pPr>
        <w:rPr>
          <w:rFonts w:eastAsiaTheme="minorHAnsi"/>
          <w:lang w:eastAsia="en-US"/>
        </w:rPr>
      </w:pPr>
    </w:p>
    <w:p w14:paraId="62FAB729" w14:textId="77777777" w:rsidR="008F1B19" w:rsidRPr="008F1B19" w:rsidRDefault="008F1B19" w:rsidP="008F1B19">
      <w:pPr>
        <w:rPr>
          <w:rFonts w:eastAsiaTheme="minorHAnsi"/>
          <w:lang w:eastAsia="en-US"/>
        </w:rPr>
      </w:pPr>
    </w:p>
    <w:p w14:paraId="47518D5D" w14:textId="77777777" w:rsidR="008F1B19" w:rsidRPr="008F1B19" w:rsidRDefault="008F1B19" w:rsidP="008F1B19">
      <w:pPr>
        <w:rPr>
          <w:rFonts w:eastAsiaTheme="minorHAnsi"/>
          <w:lang w:eastAsia="en-US"/>
        </w:rPr>
      </w:pPr>
    </w:p>
    <w:p w14:paraId="1EA91116" w14:textId="77777777" w:rsidR="008F1B19" w:rsidRPr="008F1B19" w:rsidRDefault="008F1B19" w:rsidP="008F1B19">
      <w:pPr>
        <w:rPr>
          <w:rFonts w:eastAsiaTheme="minorHAnsi"/>
          <w:lang w:eastAsia="en-US"/>
        </w:rPr>
      </w:pPr>
    </w:p>
    <w:p w14:paraId="57014CD6" w14:textId="77777777" w:rsidR="008F1B19" w:rsidRPr="008F1B19" w:rsidRDefault="008F1B19" w:rsidP="008F1B19">
      <w:pPr>
        <w:contextualSpacing/>
        <w:rPr>
          <w:rFonts w:eastAsiaTheme="minorHAnsi"/>
          <w:lang w:eastAsia="en-US"/>
        </w:rPr>
      </w:pPr>
    </w:p>
    <w:p w14:paraId="67ED9165" w14:textId="77777777" w:rsidR="008F1B19" w:rsidRPr="008F1B19" w:rsidRDefault="008F1B19" w:rsidP="008F1B19">
      <w:pPr>
        <w:contextualSpacing/>
        <w:rPr>
          <w:rFonts w:eastAsiaTheme="minorHAnsi"/>
          <w:lang w:eastAsia="en-US"/>
        </w:rPr>
      </w:pPr>
    </w:p>
    <w:p w14:paraId="1FEFBFDD" w14:textId="77777777" w:rsidR="008F1B19" w:rsidRPr="008F1B19" w:rsidRDefault="008F1B19" w:rsidP="008F1B19">
      <w:pPr>
        <w:contextualSpacing/>
        <w:rPr>
          <w:rFonts w:eastAsiaTheme="minorHAnsi"/>
          <w:lang w:eastAsia="en-US"/>
        </w:rPr>
      </w:pPr>
    </w:p>
    <w:p w14:paraId="4BA0318A" w14:textId="77777777" w:rsidR="008F1B19" w:rsidRPr="008F1B19" w:rsidRDefault="008F1B19" w:rsidP="008F1B19">
      <w:pPr>
        <w:contextualSpacing/>
        <w:rPr>
          <w:rFonts w:eastAsiaTheme="minorHAnsi"/>
          <w:lang w:eastAsia="en-US"/>
        </w:rPr>
      </w:pPr>
    </w:p>
    <w:p w14:paraId="5B995412" w14:textId="77777777" w:rsidR="008F1B19" w:rsidRPr="008F1B19" w:rsidRDefault="008F1B19" w:rsidP="008F1B19">
      <w:pPr>
        <w:contextualSpacing/>
        <w:rPr>
          <w:rFonts w:eastAsiaTheme="minorHAnsi"/>
          <w:lang w:eastAsia="en-US"/>
        </w:rPr>
      </w:pPr>
    </w:p>
    <w:p w14:paraId="243B27AF" w14:textId="77777777" w:rsidR="008F1B19" w:rsidRPr="008F1B19" w:rsidRDefault="008F1B19" w:rsidP="008F1B19">
      <w:pPr>
        <w:contextualSpacing/>
        <w:rPr>
          <w:rFonts w:eastAsiaTheme="minorHAnsi"/>
          <w:lang w:eastAsia="en-US"/>
        </w:rPr>
      </w:pPr>
    </w:p>
    <w:p w14:paraId="0C6E22B1" w14:textId="77777777" w:rsidR="008F1B19" w:rsidRPr="008F1B19" w:rsidRDefault="008F1B19" w:rsidP="008F1B19">
      <w:pPr>
        <w:contextualSpacing/>
        <w:rPr>
          <w:rFonts w:eastAsiaTheme="minorHAnsi"/>
          <w:lang w:eastAsia="en-US"/>
        </w:rPr>
      </w:pPr>
    </w:p>
    <w:p w14:paraId="7835AA07" w14:textId="77777777" w:rsidR="008F1B19" w:rsidRPr="008F1B19" w:rsidRDefault="008F1B19" w:rsidP="008F1B19">
      <w:pPr>
        <w:contextualSpacing/>
        <w:rPr>
          <w:rFonts w:eastAsiaTheme="minorHAnsi"/>
          <w:lang w:eastAsia="en-US"/>
        </w:rPr>
      </w:pPr>
    </w:p>
    <w:p w14:paraId="3DC8C48E" w14:textId="77777777" w:rsidR="008F1B19" w:rsidRPr="008F1B19" w:rsidRDefault="008F1B19" w:rsidP="008F1B19">
      <w:pPr>
        <w:contextualSpacing/>
        <w:rPr>
          <w:rFonts w:eastAsiaTheme="minorHAnsi"/>
          <w:lang w:eastAsia="en-US"/>
        </w:rPr>
      </w:pPr>
    </w:p>
    <w:p w14:paraId="5A2958B8" w14:textId="77777777" w:rsidR="008F1B19" w:rsidRPr="008F1B19" w:rsidRDefault="008F1B19" w:rsidP="008F1B19">
      <w:pPr>
        <w:contextualSpacing/>
        <w:rPr>
          <w:rFonts w:eastAsiaTheme="minorHAnsi"/>
          <w:lang w:eastAsia="en-US"/>
        </w:rPr>
      </w:pPr>
      <w:r w:rsidRPr="008F1B19">
        <w:rPr>
          <w:rFonts w:eastAsiaTheme="minorHAnsi"/>
          <w:lang w:eastAsia="en-US"/>
        </w:rPr>
        <w:t>IQR: interquartile range.</w:t>
      </w:r>
    </w:p>
    <w:p w14:paraId="7F3D8293" w14:textId="77777777" w:rsidR="008F1B19" w:rsidRDefault="008F1B19">
      <w:pPr>
        <w:rPr>
          <w:rFonts w:eastAsiaTheme="minorHAnsi"/>
          <w:lang w:eastAsia="en-US"/>
        </w:rPr>
      </w:pPr>
      <w:r>
        <w:rPr>
          <w:rFonts w:eastAsiaTheme="minorHAnsi"/>
          <w:lang w:eastAsia="en-US"/>
        </w:rPr>
        <w:br w:type="page"/>
      </w:r>
    </w:p>
    <w:p w14:paraId="75C74BA4" w14:textId="77777777" w:rsidR="008F1B19" w:rsidRPr="008F1B19" w:rsidRDefault="008F1B19" w:rsidP="008F1B19">
      <w:pPr>
        <w:rPr>
          <w:rFonts w:eastAsiaTheme="minorHAnsi"/>
          <w:b/>
          <w:lang w:eastAsia="en-US"/>
        </w:rPr>
      </w:pPr>
      <w:r w:rsidRPr="008F1B19">
        <w:rPr>
          <w:rFonts w:eastAsiaTheme="minorHAnsi"/>
          <w:b/>
          <w:lang w:eastAsia="en-US"/>
        </w:rPr>
        <w:lastRenderedPageBreak/>
        <w:t>Table 2: Percen</w:t>
      </w:r>
      <w:r w:rsidR="00525E03">
        <w:rPr>
          <w:rFonts w:eastAsiaTheme="minorHAnsi"/>
          <w:b/>
          <w:lang w:eastAsia="en-US"/>
        </w:rPr>
        <w:t xml:space="preserve">tage agreement </w:t>
      </w:r>
      <w:r w:rsidR="00906BFD">
        <w:rPr>
          <w:rFonts w:eastAsiaTheme="minorHAnsi"/>
          <w:b/>
          <w:lang w:eastAsia="en-US"/>
        </w:rPr>
        <w:t>for each item</w:t>
      </w:r>
      <w:r w:rsidR="00F5782E">
        <w:rPr>
          <w:rFonts w:eastAsiaTheme="minorHAnsi"/>
          <w:b/>
          <w:lang w:eastAsia="en-US"/>
        </w:rPr>
        <w:t xml:space="preserve"> across reviewer pairs</w:t>
      </w:r>
      <w:r w:rsidRPr="008F1B19">
        <w:rPr>
          <w:rFonts w:eastAsiaTheme="minorHAnsi"/>
          <w:b/>
          <w:lang w:eastAsia="en-US"/>
        </w:rPr>
        <w:t xml:space="preserve"> </w:t>
      </w:r>
    </w:p>
    <w:tbl>
      <w:tblPr>
        <w:tblStyle w:val="TableGrid2"/>
        <w:tblW w:w="11057" w:type="dxa"/>
        <w:tblInd w:w="-176" w:type="dxa"/>
        <w:tblLook w:val="04A0" w:firstRow="1" w:lastRow="0" w:firstColumn="1" w:lastColumn="0" w:noHBand="0" w:noVBand="1"/>
      </w:tblPr>
      <w:tblGrid>
        <w:gridCol w:w="2114"/>
        <w:gridCol w:w="1075"/>
        <w:gridCol w:w="1225"/>
        <w:gridCol w:w="1217"/>
        <w:gridCol w:w="1950"/>
        <w:gridCol w:w="1217"/>
        <w:gridCol w:w="2259"/>
      </w:tblGrid>
      <w:tr w:rsidR="00A2679F" w:rsidRPr="008F1B19" w14:paraId="6A4D5F8E" w14:textId="77777777" w:rsidTr="00ED4DB2">
        <w:trPr>
          <w:trHeight w:val="288"/>
        </w:trPr>
        <w:tc>
          <w:tcPr>
            <w:tcW w:w="2114" w:type="dxa"/>
          </w:tcPr>
          <w:p w14:paraId="79ADD7B9" w14:textId="77777777" w:rsidR="00A2679F" w:rsidRPr="008F1B19" w:rsidRDefault="00A2679F" w:rsidP="008F1B19">
            <w:pPr>
              <w:rPr>
                <w:rFonts w:ascii="Calibri" w:eastAsia="Times New Roman" w:hAnsi="Calibri" w:cs="Times New Roman"/>
                <w:color w:val="000000"/>
              </w:rPr>
            </w:pPr>
          </w:p>
        </w:tc>
        <w:tc>
          <w:tcPr>
            <w:tcW w:w="1075" w:type="dxa"/>
            <w:noWrap/>
            <w:hideMark/>
          </w:tcPr>
          <w:p w14:paraId="1D39CBDF" w14:textId="77777777" w:rsidR="00A2679F" w:rsidRPr="008F1B19" w:rsidRDefault="00A2679F" w:rsidP="008F1B19">
            <w:pPr>
              <w:rPr>
                <w:rFonts w:ascii="Calibri" w:eastAsia="Times New Roman" w:hAnsi="Calibri" w:cs="Times New Roman"/>
                <w:color w:val="000000"/>
              </w:rPr>
            </w:pPr>
          </w:p>
        </w:tc>
        <w:tc>
          <w:tcPr>
            <w:tcW w:w="1225" w:type="dxa"/>
          </w:tcPr>
          <w:p w14:paraId="4D4EE0A2" w14:textId="5511BF73" w:rsidR="00A2679F" w:rsidRDefault="00072DFA" w:rsidP="008F1B19">
            <w:pPr>
              <w:jc w:val="center"/>
              <w:rPr>
                <w:rFonts w:ascii="Calibri" w:eastAsia="Times New Roman" w:hAnsi="Calibri" w:cs="Times New Roman"/>
                <w:color w:val="000000"/>
              </w:rPr>
            </w:pPr>
            <w:r>
              <w:rPr>
                <w:rFonts w:ascii="Calibri" w:eastAsia="Times New Roman" w:hAnsi="Calibri" w:cs="Times New Roman"/>
                <w:color w:val="000000"/>
              </w:rPr>
              <w:t>N</w:t>
            </w:r>
            <w:r w:rsidR="00B929B1">
              <w:rPr>
                <w:rFonts w:ascii="Calibri" w:eastAsia="Times New Roman" w:hAnsi="Calibri" w:cs="Times New Roman"/>
                <w:color w:val="000000"/>
              </w:rPr>
              <w:t xml:space="preserve"> (reviewers)</w:t>
            </w:r>
          </w:p>
        </w:tc>
        <w:tc>
          <w:tcPr>
            <w:tcW w:w="3167" w:type="dxa"/>
            <w:gridSpan w:val="2"/>
            <w:noWrap/>
            <w:hideMark/>
          </w:tcPr>
          <w:p w14:paraId="660C90A6" w14:textId="4E18B207" w:rsidR="00A2679F" w:rsidRPr="008F1B19" w:rsidRDefault="00A2679F" w:rsidP="008F1B19">
            <w:pPr>
              <w:jc w:val="center"/>
              <w:rPr>
                <w:rFonts w:ascii="Calibri" w:eastAsia="Times New Roman" w:hAnsi="Calibri" w:cs="Times New Roman"/>
                <w:color w:val="000000"/>
              </w:rPr>
            </w:pPr>
            <w:r>
              <w:rPr>
                <w:rFonts w:ascii="Calibri" w:eastAsia="Times New Roman" w:hAnsi="Calibri" w:cs="Times New Roman"/>
                <w:color w:val="000000"/>
              </w:rPr>
              <w:t>Four</w:t>
            </w:r>
            <w:r w:rsidRPr="008F1B19">
              <w:rPr>
                <w:rFonts w:ascii="Calibri" w:eastAsia="Times New Roman" w:hAnsi="Calibri" w:cs="Times New Roman"/>
                <w:color w:val="000000"/>
              </w:rPr>
              <w:t>-point sc</w:t>
            </w:r>
            <w:r w:rsidR="00116B8F">
              <w:rPr>
                <w:rFonts w:ascii="Calibri" w:eastAsia="Times New Roman" w:hAnsi="Calibri" w:cs="Times New Roman"/>
                <w:color w:val="000000"/>
              </w:rPr>
              <w:t>ale</w:t>
            </w:r>
          </w:p>
        </w:tc>
        <w:tc>
          <w:tcPr>
            <w:tcW w:w="3476" w:type="dxa"/>
            <w:gridSpan w:val="2"/>
          </w:tcPr>
          <w:p w14:paraId="0B161C6E" w14:textId="24728BBD" w:rsidR="00A2679F" w:rsidRPr="008F1B19" w:rsidRDefault="00A2679F" w:rsidP="008F1B19">
            <w:pPr>
              <w:jc w:val="center"/>
              <w:rPr>
                <w:rFonts w:ascii="Calibri" w:eastAsia="Times New Roman" w:hAnsi="Calibri" w:cs="Times New Roman"/>
                <w:color w:val="000000"/>
              </w:rPr>
            </w:pPr>
            <w:r w:rsidRPr="008F1B19">
              <w:rPr>
                <w:rFonts w:ascii="Calibri" w:eastAsia="Times New Roman" w:hAnsi="Calibri" w:cs="Times New Roman"/>
                <w:color w:val="000000"/>
              </w:rPr>
              <w:t>Two-point sc</w:t>
            </w:r>
            <w:r w:rsidR="00116B8F">
              <w:rPr>
                <w:rFonts w:ascii="Calibri" w:eastAsia="Times New Roman" w:hAnsi="Calibri" w:cs="Times New Roman"/>
                <w:color w:val="000000"/>
              </w:rPr>
              <w:t>ale</w:t>
            </w:r>
          </w:p>
        </w:tc>
      </w:tr>
      <w:tr w:rsidR="00813ABD" w:rsidRPr="008F1B19" w14:paraId="184152FF" w14:textId="77777777" w:rsidTr="00ED4DB2">
        <w:trPr>
          <w:trHeight w:val="288"/>
        </w:trPr>
        <w:tc>
          <w:tcPr>
            <w:tcW w:w="2114" w:type="dxa"/>
          </w:tcPr>
          <w:p w14:paraId="3557C23F" w14:textId="77777777" w:rsidR="00A2679F" w:rsidRPr="008F1B19" w:rsidRDefault="00A2679F" w:rsidP="008F1B19">
            <w:pPr>
              <w:rPr>
                <w:rFonts w:ascii="Calibri" w:eastAsia="Times New Roman" w:hAnsi="Calibri" w:cs="Times New Roman"/>
                <w:color w:val="000000"/>
              </w:rPr>
            </w:pPr>
          </w:p>
        </w:tc>
        <w:tc>
          <w:tcPr>
            <w:tcW w:w="1075" w:type="dxa"/>
            <w:noWrap/>
            <w:hideMark/>
          </w:tcPr>
          <w:p w14:paraId="02C3C7CD" w14:textId="77777777" w:rsidR="00A2679F" w:rsidRPr="008F1B19" w:rsidRDefault="00A2679F" w:rsidP="008F1B19">
            <w:pPr>
              <w:rPr>
                <w:rFonts w:ascii="Calibri" w:eastAsia="Times New Roman" w:hAnsi="Calibri" w:cs="Times New Roman"/>
                <w:color w:val="000000"/>
              </w:rPr>
            </w:pPr>
          </w:p>
        </w:tc>
        <w:tc>
          <w:tcPr>
            <w:tcW w:w="1225" w:type="dxa"/>
          </w:tcPr>
          <w:p w14:paraId="2BD4BFF1" w14:textId="77777777" w:rsidR="00A2679F" w:rsidRPr="008F1B19" w:rsidRDefault="00A2679F" w:rsidP="008F1B19">
            <w:pPr>
              <w:jc w:val="right"/>
              <w:rPr>
                <w:rFonts w:ascii="Calibri" w:eastAsia="Times New Roman" w:hAnsi="Calibri" w:cs="Times New Roman"/>
                <w:color w:val="000000"/>
              </w:rPr>
            </w:pPr>
          </w:p>
        </w:tc>
        <w:tc>
          <w:tcPr>
            <w:tcW w:w="1217" w:type="dxa"/>
            <w:noWrap/>
            <w:hideMark/>
          </w:tcPr>
          <w:p w14:paraId="1BD44A6F" w14:textId="77777777" w:rsidR="00A2679F" w:rsidRPr="008F1B19" w:rsidRDefault="00A2679F" w:rsidP="008F1B19">
            <w:pPr>
              <w:jc w:val="right"/>
              <w:rPr>
                <w:rFonts w:ascii="Calibri" w:eastAsia="Times New Roman" w:hAnsi="Calibri" w:cs="Times New Roman"/>
                <w:color w:val="000000"/>
              </w:rPr>
            </w:pPr>
            <w:r w:rsidRPr="008F1B19">
              <w:rPr>
                <w:rFonts w:ascii="Calibri" w:eastAsia="Times New Roman" w:hAnsi="Calibri" w:cs="Times New Roman"/>
                <w:color w:val="000000"/>
              </w:rPr>
              <w:t>Agreement</w:t>
            </w:r>
          </w:p>
        </w:tc>
        <w:tc>
          <w:tcPr>
            <w:tcW w:w="1950" w:type="dxa"/>
            <w:noWrap/>
            <w:hideMark/>
          </w:tcPr>
          <w:p w14:paraId="3A38528D" w14:textId="5967994A" w:rsidR="00A2679F" w:rsidRPr="008F1B19" w:rsidRDefault="00FF6A89" w:rsidP="00ED4DB2">
            <w:pPr>
              <w:jc w:val="center"/>
              <w:rPr>
                <w:rFonts w:ascii="Calibri" w:eastAsia="Times New Roman" w:hAnsi="Calibri" w:cs="Times New Roman"/>
                <w:color w:val="000000"/>
              </w:rPr>
            </w:pPr>
            <w:proofErr w:type="spellStart"/>
            <w:r>
              <w:rPr>
                <w:rFonts w:ascii="Calibri" w:eastAsia="Times New Roman" w:hAnsi="Calibri" w:cs="Times New Roman"/>
                <w:color w:val="000000"/>
              </w:rPr>
              <w:t>Gwet’s</w:t>
            </w:r>
            <w:proofErr w:type="spellEnd"/>
            <w:r>
              <w:rPr>
                <w:rFonts w:ascii="Calibri" w:eastAsia="Times New Roman" w:hAnsi="Calibri" w:cs="Times New Roman"/>
                <w:color w:val="000000"/>
              </w:rPr>
              <w:t xml:space="preserve"> A1 statistic</w:t>
            </w:r>
            <w:r w:rsidR="00A2679F">
              <w:rPr>
                <w:rFonts w:ascii="Calibri" w:eastAsia="Times New Roman" w:hAnsi="Calibri" w:cs="Times New Roman"/>
                <w:color w:val="000000"/>
              </w:rPr>
              <w:t xml:space="preserve"> (95% CI)</w:t>
            </w:r>
          </w:p>
        </w:tc>
        <w:tc>
          <w:tcPr>
            <w:tcW w:w="1217" w:type="dxa"/>
          </w:tcPr>
          <w:p w14:paraId="1DC3B6FA" w14:textId="77777777" w:rsidR="00A2679F" w:rsidRPr="008F1B19" w:rsidRDefault="00A2679F" w:rsidP="008F1B19">
            <w:pPr>
              <w:jc w:val="right"/>
              <w:rPr>
                <w:rFonts w:ascii="Calibri" w:eastAsia="Times New Roman" w:hAnsi="Calibri" w:cs="Times New Roman"/>
                <w:color w:val="000000"/>
              </w:rPr>
            </w:pPr>
            <w:r w:rsidRPr="008F1B19">
              <w:rPr>
                <w:rFonts w:ascii="Calibri" w:eastAsia="Times New Roman" w:hAnsi="Calibri" w:cs="Times New Roman"/>
                <w:color w:val="000000"/>
              </w:rPr>
              <w:t>Agreement</w:t>
            </w:r>
          </w:p>
        </w:tc>
        <w:tc>
          <w:tcPr>
            <w:tcW w:w="2259" w:type="dxa"/>
          </w:tcPr>
          <w:p w14:paraId="784F60CB" w14:textId="76709E98" w:rsidR="00A2679F" w:rsidRPr="008F1B19" w:rsidRDefault="00FF6A89" w:rsidP="00ED4DB2">
            <w:pPr>
              <w:jc w:val="center"/>
              <w:rPr>
                <w:rFonts w:ascii="Calibri" w:eastAsia="Times New Roman" w:hAnsi="Calibri" w:cs="Times New Roman"/>
                <w:color w:val="000000"/>
              </w:rPr>
            </w:pPr>
            <w:proofErr w:type="spellStart"/>
            <w:r>
              <w:rPr>
                <w:rFonts w:ascii="Calibri" w:eastAsia="Times New Roman" w:hAnsi="Calibri" w:cs="Times New Roman"/>
                <w:color w:val="000000"/>
              </w:rPr>
              <w:t>Gwet’s</w:t>
            </w:r>
            <w:proofErr w:type="spellEnd"/>
            <w:r>
              <w:rPr>
                <w:rFonts w:ascii="Calibri" w:eastAsia="Times New Roman" w:hAnsi="Calibri" w:cs="Times New Roman"/>
                <w:color w:val="000000"/>
              </w:rPr>
              <w:t xml:space="preserve"> Al statistic</w:t>
            </w:r>
            <w:r w:rsidR="00A2679F">
              <w:rPr>
                <w:rFonts w:ascii="Calibri" w:eastAsia="Times New Roman" w:hAnsi="Calibri" w:cs="Times New Roman"/>
                <w:color w:val="000000"/>
              </w:rPr>
              <w:t xml:space="preserve"> (95% CI)</w:t>
            </w:r>
          </w:p>
        </w:tc>
      </w:tr>
      <w:tr w:rsidR="00253B5A" w:rsidRPr="008F1B19" w14:paraId="62C4C5BD" w14:textId="77777777" w:rsidTr="00ED4DB2">
        <w:trPr>
          <w:trHeight w:val="288"/>
        </w:trPr>
        <w:tc>
          <w:tcPr>
            <w:tcW w:w="2114" w:type="dxa"/>
          </w:tcPr>
          <w:p w14:paraId="1D19AEDF"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Title and abstract</w:t>
            </w:r>
          </w:p>
        </w:tc>
        <w:tc>
          <w:tcPr>
            <w:tcW w:w="1075" w:type="dxa"/>
            <w:noWrap/>
            <w:hideMark/>
          </w:tcPr>
          <w:p w14:paraId="7D565742"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1a</w:t>
            </w:r>
          </w:p>
        </w:tc>
        <w:tc>
          <w:tcPr>
            <w:tcW w:w="1225" w:type="dxa"/>
            <w:vAlign w:val="bottom"/>
          </w:tcPr>
          <w:p w14:paraId="745E6C4B"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656D7A0C" w14:textId="77777777" w:rsidR="00253B5A" w:rsidRPr="00ED4DB2" w:rsidRDefault="00253B5A">
            <w:pPr>
              <w:jc w:val="right"/>
              <w:rPr>
                <w:rFonts w:ascii="Calibri" w:hAnsi="Calibri"/>
              </w:rPr>
            </w:pPr>
            <w:r w:rsidRPr="00ED4DB2">
              <w:rPr>
                <w:rFonts w:ascii="Calibri" w:hAnsi="Calibri"/>
              </w:rPr>
              <w:t>82%</w:t>
            </w:r>
          </w:p>
        </w:tc>
        <w:tc>
          <w:tcPr>
            <w:tcW w:w="1950" w:type="dxa"/>
            <w:noWrap/>
            <w:vAlign w:val="bottom"/>
          </w:tcPr>
          <w:p w14:paraId="33F0017E" w14:textId="598130F1" w:rsidR="00253B5A" w:rsidRPr="00ED4DB2" w:rsidRDefault="00253B5A">
            <w:pPr>
              <w:rPr>
                <w:rFonts w:ascii="Calibri" w:hAnsi="Calibri"/>
              </w:rPr>
            </w:pPr>
            <w:r>
              <w:rPr>
                <w:rFonts w:ascii="Calibri" w:hAnsi="Calibri"/>
                <w:color w:val="000000"/>
              </w:rPr>
              <w:t>0.78 (0.52: 1.00)</w:t>
            </w:r>
          </w:p>
        </w:tc>
        <w:tc>
          <w:tcPr>
            <w:tcW w:w="1217" w:type="dxa"/>
            <w:vAlign w:val="bottom"/>
          </w:tcPr>
          <w:p w14:paraId="1975FE2A" w14:textId="77777777" w:rsidR="00253B5A" w:rsidRPr="00ED4DB2" w:rsidRDefault="00253B5A">
            <w:pPr>
              <w:jc w:val="right"/>
              <w:rPr>
                <w:rFonts w:ascii="Calibri" w:hAnsi="Calibri"/>
              </w:rPr>
            </w:pPr>
            <w:r w:rsidRPr="00ED4DB2">
              <w:rPr>
                <w:rFonts w:ascii="Calibri" w:hAnsi="Calibri"/>
              </w:rPr>
              <w:t>100%</w:t>
            </w:r>
          </w:p>
        </w:tc>
        <w:tc>
          <w:tcPr>
            <w:tcW w:w="2259" w:type="dxa"/>
            <w:vAlign w:val="bottom"/>
          </w:tcPr>
          <w:p w14:paraId="5EA45E5C" w14:textId="394B6388" w:rsidR="00253B5A" w:rsidRDefault="00253B5A">
            <w:pPr>
              <w:rPr>
                <w:rFonts w:ascii="Calibri" w:hAnsi="Calibri"/>
                <w:color w:val="000000"/>
              </w:rPr>
            </w:pPr>
            <w:r>
              <w:rPr>
                <w:rFonts w:ascii="Calibri" w:hAnsi="Calibri"/>
                <w:color w:val="000000"/>
              </w:rPr>
              <w:t>1.00 (0.84: 1.00)</w:t>
            </w:r>
          </w:p>
        </w:tc>
      </w:tr>
      <w:tr w:rsidR="00253B5A" w:rsidRPr="008F1B19" w14:paraId="31DAAF10" w14:textId="77777777" w:rsidTr="00ED4DB2">
        <w:trPr>
          <w:trHeight w:val="288"/>
        </w:trPr>
        <w:tc>
          <w:tcPr>
            <w:tcW w:w="2114" w:type="dxa"/>
          </w:tcPr>
          <w:p w14:paraId="31E2C717"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63FC989E"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1b</w:t>
            </w:r>
          </w:p>
        </w:tc>
        <w:tc>
          <w:tcPr>
            <w:tcW w:w="1225" w:type="dxa"/>
            <w:vAlign w:val="bottom"/>
          </w:tcPr>
          <w:p w14:paraId="6C77C860"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4A4F090E" w14:textId="77777777" w:rsidR="00253B5A" w:rsidRPr="00ED4DB2" w:rsidRDefault="00253B5A">
            <w:pPr>
              <w:jc w:val="right"/>
              <w:rPr>
                <w:rFonts w:ascii="Calibri" w:hAnsi="Calibri"/>
              </w:rPr>
            </w:pPr>
            <w:r w:rsidRPr="00ED4DB2">
              <w:rPr>
                <w:rFonts w:ascii="Calibri" w:hAnsi="Calibri"/>
              </w:rPr>
              <w:t>55%</w:t>
            </w:r>
          </w:p>
        </w:tc>
        <w:tc>
          <w:tcPr>
            <w:tcW w:w="1950" w:type="dxa"/>
            <w:noWrap/>
            <w:vAlign w:val="bottom"/>
          </w:tcPr>
          <w:p w14:paraId="551B336E" w14:textId="1C36383E" w:rsidR="00253B5A" w:rsidRPr="00ED4DB2" w:rsidRDefault="00253B5A">
            <w:pPr>
              <w:rPr>
                <w:rFonts w:ascii="Calibri" w:hAnsi="Calibri"/>
              </w:rPr>
            </w:pPr>
            <w:r>
              <w:rPr>
                <w:rFonts w:ascii="Calibri" w:hAnsi="Calibri"/>
                <w:color w:val="000000"/>
              </w:rPr>
              <w:t>0.43 (0.13: 0.73)</w:t>
            </w:r>
          </w:p>
        </w:tc>
        <w:tc>
          <w:tcPr>
            <w:tcW w:w="1217" w:type="dxa"/>
            <w:vAlign w:val="bottom"/>
          </w:tcPr>
          <w:p w14:paraId="0F90D888" w14:textId="77777777" w:rsidR="00253B5A" w:rsidRPr="00ED4DB2" w:rsidRDefault="00253B5A">
            <w:pPr>
              <w:jc w:val="right"/>
              <w:rPr>
                <w:rFonts w:ascii="Calibri" w:hAnsi="Calibri"/>
              </w:rPr>
            </w:pPr>
            <w:r w:rsidRPr="00ED4DB2">
              <w:rPr>
                <w:rFonts w:ascii="Calibri" w:hAnsi="Calibri"/>
              </w:rPr>
              <w:t>86%</w:t>
            </w:r>
          </w:p>
        </w:tc>
        <w:tc>
          <w:tcPr>
            <w:tcW w:w="2259" w:type="dxa"/>
            <w:vAlign w:val="bottom"/>
          </w:tcPr>
          <w:p w14:paraId="42CF9D84" w14:textId="67186236" w:rsidR="00253B5A" w:rsidRDefault="00253B5A">
            <w:pPr>
              <w:rPr>
                <w:rFonts w:ascii="Calibri" w:hAnsi="Calibri"/>
                <w:color w:val="000000"/>
              </w:rPr>
            </w:pPr>
            <w:r>
              <w:rPr>
                <w:rFonts w:ascii="Calibri" w:hAnsi="Calibri"/>
                <w:color w:val="000000"/>
              </w:rPr>
              <w:t>0.81 (0.54: 1.00)</w:t>
            </w:r>
          </w:p>
        </w:tc>
      </w:tr>
      <w:tr w:rsidR="00253B5A" w:rsidRPr="008F1B19" w14:paraId="2AEDA092" w14:textId="77777777" w:rsidTr="00ED4DB2">
        <w:trPr>
          <w:trHeight w:val="288"/>
        </w:trPr>
        <w:tc>
          <w:tcPr>
            <w:tcW w:w="2114" w:type="dxa"/>
          </w:tcPr>
          <w:p w14:paraId="2D7AD80C"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Background and objectives</w:t>
            </w:r>
          </w:p>
        </w:tc>
        <w:tc>
          <w:tcPr>
            <w:tcW w:w="1075" w:type="dxa"/>
            <w:noWrap/>
            <w:hideMark/>
          </w:tcPr>
          <w:p w14:paraId="5CBF1907"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2a</w:t>
            </w:r>
          </w:p>
        </w:tc>
        <w:tc>
          <w:tcPr>
            <w:tcW w:w="1225" w:type="dxa"/>
            <w:vAlign w:val="bottom"/>
          </w:tcPr>
          <w:p w14:paraId="2A300520"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0F415F77" w14:textId="77777777" w:rsidR="00253B5A" w:rsidRPr="00ED4DB2" w:rsidRDefault="00253B5A">
            <w:pPr>
              <w:jc w:val="right"/>
              <w:rPr>
                <w:rFonts w:ascii="Calibri" w:hAnsi="Calibri"/>
              </w:rPr>
            </w:pPr>
            <w:r w:rsidRPr="00ED4DB2">
              <w:rPr>
                <w:rFonts w:ascii="Calibri" w:hAnsi="Calibri"/>
              </w:rPr>
              <w:t>41%</w:t>
            </w:r>
          </w:p>
        </w:tc>
        <w:tc>
          <w:tcPr>
            <w:tcW w:w="1950" w:type="dxa"/>
            <w:noWrap/>
            <w:vAlign w:val="bottom"/>
          </w:tcPr>
          <w:p w14:paraId="59F80C9B" w14:textId="2D7C9A98" w:rsidR="00253B5A" w:rsidRPr="00ED4DB2" w:rsidRDefault="00253B5A">
            <w:pPr>
              <w:rPr>
                <w:rFonts w:ascii="Calibri" w:hAnsi="Calibri"/>
              </w:rPr>
            </w:pPr>
            <w:r>
              <w:rPr>
                <w:rFonts w:ascii="Calibri" w:hAnsi="Calibri"/>
                <w:color w:val="000000"/>
              </w:rPr>
              <w:t>0.25 (-0.05: 0.55)</w:t>
            </w:r>
          </w:p>
        </w:tc>
        <w:tc>
          <w:tcPr>
            <w:tcW w:w="1217" w:type="dxa"/>
            <w:vAlign w:val="bottom"/>
          </w:tcPr>
          <w:p w14:paraId="1C086EE0" w14:textId="77777777" w:rsidR="00253B5A" w:rsidRPr="00ED4DB2" w:rsidRDefault="00253B5A">
            <w:pPr>
              <w:jc w:val="right"/>
              <w:rPr>
                <w:rFonts w:ascii="Calibri" w:hAnsi="Calibri"/>
              </w:rPr>
            </w:pPr>
            <w:r w:rsidRPr="00ED4DB2">
              <w:rPr>
                <w:rFonts w:ascii="Calibri" w:hAnsi="Calibri"/>
              </w:rPr>
              <w:t>73%</w:t>
            </w:r>
          </w:p>
        </w:tc>
        <w:tc>
          <w:tcPr>
            <w:tcW w:w="2259" w:type="dxa"/>
            <w:vAlign w:val="bottom"/>
          </w:tcPr>
          <w:p w14:paraId="0A9255AE" w14:textId="20437F0E" w:rsidR="00253B5A" w:rsidRDefault="00253B5A">
            <w:pPr>
              <w:rPr>
                <w:rFonts w:ascii="Calibri" w:hAnsi="Calibri"/>
                <w:color w:val="000000"/>
              </w:rPr>
            </w:pPr>
            <w:r>
              <w:rPr>
                <w:rFonts w:ascii="Calibri" w:hAnsi="Calibri"/>
                <w:color w:val="000000"/>
              </w:rPr>
              <w:t>0.49 (0.08: 0.91)</w:t>
            </w:r>
          </w:p>
        </w:tc>
      </w:tr>
      <w:tr w:rsidR="00253B5A" w:rsidRPr="008F1B19" w14:paraId="1580F922" w14:textId="77777777" w:rsidTr="00ED4DB2">
        <w:trPr>
          <w:trHeight w:val="288"/>
        </w:trPr>
        <w:tc>
          <w:tcPr>
            <w:tcW w:w="2114" w:type="dxa"/>
          </w:tcPr>
          <w:p w14:paraId="7935C8E4"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1F68DA73"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2b</w:t>
            </w:r>
          </w:p>
        </w:tc>
        <w:tc>
          <w:tcPr>
            <w:tcW w:w="1225" w:type="dxa"/>
            <w:vAlign w:val="bottom"/>
          </w:tcPr>
          <w:p w14:paraId="14913EED"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2327D913" w14:textId="77777777" w:rsidR="00253B5A" w:rsidRPr="00ED4DB2" w:rsidRDefault="00253B5A">
            <w:pPr>
              <w:jc w:val="right"/>
              <w:rPr>
                <w:rFonts w:ascii="Calibri" w:hAnsi="Calibri"/>
              </w:rPr>
            </w:pPr>
            <w:r w:rsidRPr="00ED4DB2">
              <w:rPr>
                <w:rFonts w:ascii="Calibri" w:hAnsi="Calibri"/>
              </w:rPr>
              <w:t>52%</w:t>
            </w:r>
          </w:p>
        </w:tc>
        <w:tc>
          <w:tcPr>
            <w:tcW w:w="1950" w:type="dxa"/>
            <w:noWrap/>
            <w:vAlign w:val="bottom"/>
          </w:tcPr>
          <w:p w14:paraId="4ABF729C" w14:textId="586DFAA6" w:rsidR="00253B5A" w:rsidRPr="00ED4DB2" w:rsidRDefault="00253B5A">
            <w:pPr>
              <w:rPr>
                <w:rFonts w:ascii="Calibri" w:hAnsi="Calibri"/>
              </w:rPr>
            </w:pPr>
            <w:r>
              <w:rPr>
                <w:rFonts w:ascii="Calibri" w:hAnsi="Calibri"/>
                <w:color w:val="000000"/>
              </w:rPr>
              <w:t>0.41 (0.09: 0.73)</w:t>
            </w:r>
          </w:p>
        </w:tc>
        <w:tc>
          <w:tcPr>
            <w:tcW w:w="1217" w:type="dxa"/>
            <w:vAlign w:val="bottom"/>
          </w:tcPr>
          <w:p w14:paraId="2D9CBA2B" w14:textId="77777777" w:rsidR="00253B5A" w:rsidRPr="00ED4DB2" w:rsidRDefault="00253B5A">
            <w:pPr>
              <w:jc w:val="right"/>
              <w:rPr>
                <w:rFonts w:ascii="Calibri" w:hAnsi="Calibri"/>
              </w:rPr>
            </w:pPr>
            <w:r w:rsidRPr="00ED4DB2">
              <w:rPr>
                <w:rFonts w:ascii="Calibri" w:hAnsi="Calibri"/>
              </w:rPr>
              <w:t>81%</w:t>
            </w:r>
          </w:p>
        </w:tc>
        <w:tc>
          <w:tcPr>
            <w:tcW w:w="2259" w:type="dxa"/>
            <w:vAlign w:val="bottom"/>
          </w:tcPr>
          <w:p w14:paraId="709EC1E2" w14:textId="0E35A5D9" w:rsidR="00253B5A" w:rsidRDefault="00253B5A">
            <w:pPr>
              <w:rPr>
                <w:rFonts w:ascii="Calibri" w:hAnsi="Calibri"/>
                <w:color w:val="000000"/>
              </w:rPr>
            </w:pPr>
            <w:r>
              <w:rPr>
                <w:rFonts w:ascii="Calibri" w:hAnsi="Calibri"/>
                <w:color w:val="000000"/>
              </w:rPr>
              <w:t>0.68 (0.33: 1.00)</w:t>
            </w:r>
          </w:p>
        </w:tc>
      </w:tr>
      <w:tr w:rsidR="00253B5A" w:rsidRPr="008F1B19" w14:paraId="728DA96D" w14:textId="77777777" w:rsidTr="00ED4DB2">
        <w:trPr>
          <w:trHeight w:val="288"/>
        </w:trPr>
        <w:tc>
          <w:tcPr>
            <w:tcW w:w="2114" w:type="dxa"/>
          </w:tcPr>
          <w:p w14:paraId="0FE254E9"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Trial design</w:t>
            </w:r>
          </w:p>
        </w:tc>
        <w:tc>
          <w:tcPr>
            <w:tcW w:w="1075" w:type="dxa"/>
            <w:noWrap/>
            <w:hideMark/>
          </w:tcPr>
          <w:p w14:paraId="78E03406"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3a</w:t>
            </w:r>
          </w:p>
        </w:tc>
        <w:tc>
          <w:tcPr>
            <w:tcW w:w="1225" w:type="dxa"/>
            <w:vAlign w:val="bottom"/>
          </w:tcPr>
          <w:p w14:paraId="4C38D206"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3ADE1628" w14:textId="77777777" w:rsidR="00253B5A" w:rsidRPr="00ED4DB2" w:rsidRDefault="00253B5A">
            <w:pPr>
              <w:jc w:val="right"/>
              <w:rPr>
                <w:rFonts w:ascii="Calibri" w:hAnsi="Calibri"/>
              </w:rPr>
            </w:pPr>
            <w:r w:rsidRPr="00ED4DB2">
              <w:rPr>
                <w:rFonts w:ascii="Calibri" w:hAnsi="Calibri"/>
              </w:rPr>
              <w:t>45%</w:t>
            </w:r>
          </w:p>
        </w:tc>
        <w:tc>
          <w:tcPr>
            <w:tcW w:w="1950" w:type="dxa"/>
            <w:noWrap/>
            <w:vAlign w:val="bottom"/>
          </w:tcPr>
          <w:p w14:paraId="7504DE89" w14:textId="3B282CC1" w:rsidR="00253B5A" w:rsidRPr="00ED4DB2" w:rsidRDefault="00253B5A">
            <w:pPr>
              <w:rPr>
                <w:rFonts w:ascii="Calibri" w:hAnsi="Calibri"/>
              </w:rPr>
            </w:pPr>
            <w:r>
              <w:rPr>
                <w:rFonts w:ascii="Calibri" w:hAnsi="Calibri"/>
                <w:color w:val="000000"/>
              </w:rPr>
              <w:t>0.29 (0.00: 0.59)</w:t>
            </w:r>
          </w:p>
        </w:tc>
        <w:tc>
          <w:tcPr>
            <w:tcW w:w="1217" w:type="dxa"/>
            <w:vAlign w:val="bottom"/>
          </w:tcPr>
          <w:p w14:paraId="56DA1E16" w14:textId="77777777" w:rsidR="00253B5A" w:rsidRPr="00ED4DB2" w:rsidRDefault="00253B5A">
            <w:pPr>
              <w:jc w:val="right"/>
              <w:rPr>
                <w:rFonts w:ascii="Calibri" w:hAnsi="Calibri"/>
              </w:rPr>
            </w:pPr>
            <w:r w:rsidRPr="00ED4DB2">
              <w:rPr>
                <w:rFonts w:ascii="Calibri" w:hAnsi="Calibri"/>
              </w:rPr>
              <w:t>59%</w:t>
            </w:r>
          </w:p>
        </w:tc>
        <w:tc>
          <w:tcPr>
            <w:tcW w:w="2259" w:type="dxa"/>
            <w:vAlign w:val="bottom"/>
          </w:tcPr>
          <w:p w14:paraId="08C116A0" w14:textId="0F49C76D" w:rsidR="00253B5A" w:rsidRDefault="00253B5A">
            <w:pPr>
              <w:rPr>
                <w:rFonts w:ascii="Calibri" w:hAnsi="Calibri"/>
                <w:color w:val="000000"/>
              </w:rPr>
            </w:pPr>
            <w:r>
              <w:rPr>
                <w:rFonts w:ascii="Calibri" w:hAnsi="Calibri"/>
                <w:color w:val="000000"/>
              </w:rPr>
              <w:t>0.23 (-0.23: 0.68)</w:t>
            </w:r>
          </w:p>
        </w:tc>
      </w:tr>
      <w:tr w:rsidR="00253B5A" w:rsidRPr="008F1B19" w14:paraId="090663D6" w14:textId="77777777" w:rsidTr="00ED4DB2">
        <w:trPr>
          <w:trHeight w:val="288"/>
        </w:trPr>
        <w:tc>
          <w:tcPr>
            <w:tcW w:w="2114" w:type="dxa"/>
          </w:tcPr>
          <w:p w14:paraId="3FA9A85E"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6AACFC08"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3b</w:t>
            </w:r>
          </w:p>
        </w:tc>
        <w:tc>
          <w:tcPr>
            <w:tcW w:w="1225" w:type="dxa"/>
            <w:vAlign w:val="bottom"/>
          </w:tcPr>
          <w:p w14:paraId="094DAF9A" w14:textId="77777777" w:rsidR="00253B5A" w:rsidRDefault="00253B5A">
            <w:pPr>
              <w:jc w:val="right"/>
              <w:rPr>
                <w:rFonts w:ascii="Calibri" w:hAnsi="Calibri"/>
                <w:color w:val="000000"/>
              </w:rPr>
            </w:pPr>
            <w:r>
              <w:rPr>
                <w:rFonts w:ascii="Calibri" w:hAnsi="Calibri"/>
                <w:color w:val="000000"/>
              </w:rPr>
              <w:t>34</w:t>
            </w:r>
          </w:p>
        </w:tc>
        <w:tc>
          <w:tcPr>
            <w:tcW w:w="1217" w:type="dxa"/>
            <w:noWrap/>
            <w:vAlign w:val="bottom"/>
          </w:tcPr>
          <w:p w14:paraId="0456619E" w14:textId="77777777" w:rsidR="00253B5A" w:rsidRPr="00ED4DB2" w:rsidRDefault="00253B5A">
            <w:pPr>
              <w:jc w:val="right"/>
              <w:rPr>
                <w:rFonts w:ascii="Calibri" w:hAnsi="Calibri"/>
              </w:rPr>
            </w:pPr>
            <w:r w:rsidRPr="00ED4DB2">
              <w:rPr>
                <w:rFonts w:ascii="Calibri" w:hAnsi="Calibri"/>
              </w:rPr>
              <w:t>65%</w:t>
            </w:r>
          </w:p>
        </w:tc>
        <w:tc>
          <w:tcPr>
            <w:tcW w:w="1950" w:type="dxa"/>
            <w:noWrap/>
            <w:vAlign w:val="bottom"/>
          </w:tcPr>
          <w:p w14:paraId="00EBA67F" w14:textId="1C7455E0" w:rsidR="00253B5A" w:rsidRPr="00ED4DB2" w:rsidRDefault="00253B5A">
            <w:pPr>
              <w:rPr>
                <w:rFonts w:ascii="Calibri" w:hAnsi="Calibri"/>
              </w:rPr>
            </w:pPr>
            <w:r>
              <w:rPr>
                <w:rFonts w:ascii="Calibri" w:hAnsi="Calibri"/>
                <w:color w:val="000000"/>
              </w:rPr>
              <w:t>0.56 (0.22: 0.91)</w:t>
            </w:r>
          </w:p>
        </w:tc>
        <w:tc>
          <w:tcPr>
            <w:tcW w:w="1217" w:type="dxa"/>
            <w:vAlign w:val="bottom"/>
          </w:tcPr>
          <w:p w14:paraId="6B5EFD2C" w14:textId="77777777" w:rsidR="00253B5A" w:rsidRPr="00ED4DB2" w:rsidRDefault="00253B5A">
            <w:pPr>
              <w:jc w:val="right"/>
              <w:rPr>
                <w:rFonts w:ascii="Calibri" w:hAnsi="Calibri"/>
              </w:rPr>
            </w:pPr>
            <w:r w:rsidRPr="00ED4DB2">
              <w:rPr>
                <w:rFonts w:ascii="Calibri" w:hAnsi="Calibri"/>
              </w:rPr>
              <w:t>76%</w:t>
            </w:r>
          </w:p>
        </w:tc>
        <w:tc>
          <w:tcPr>
            <w:tcW w:w="2259" w:type="dxa"/>
            <w:vAlign w:val="bottom"/>
          </w:tcPr>
          <w:p w14:paraId="3623732D" w14:textId="360F2B79" w:rsidR="00253B5A" w:rsidRDefault="00253B5A">
            <w:pPr>
              <w:rPr>
                <w:rFonts w:ascii="Calibri" w:hAnsi="Calibri"/>
                <w:color w:val="000000"/>
              </w:rPr>
            </w:pPr>
            <w:r>
              <w:rPr>
                <w:rFonts w:ascii="Calibri" w:hAnsi="Calibri"/>
                <w:color w:val="000000"/>
              </w:rPr>
              <w:t>0.55 (0.10: 1.00)</w:t>
            </w:r>
          </w:p>
        </w:tc>
      </w:tr>
      <w:tr w:rsidR="00253B5A" w:rsidRPr="008F1B19" w14:paraId="4CD91948" w14:textId="77777777" w:rsidTr="00ED4DB2">
        <w:trPr>
          <w:trHeight w:val="288"/>
        </w:trPr>
        <w:tc>
          <w:tcPr>
            <w:tcW w:w="2114" w:type="dxa"/>
          </w:tcPr>
          <w:p w14:paraId="5530BE17"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Participants</w:t>
            </w:r>
          </w:p>
        </w:tc>
        <w:tc>
          <w:tcPr>
            <w:tcW w:w="1075" w:type="dxa"/>
            <w:noWrap/>
            <w:hideMark/>
          </w:tcPr>
          <w:p w14:paraId="49F95EC8"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4a</w:t>
            </w:r>
          </w:p>
        </w:tc>
        <w:tc>
          <w:tcPr>
            <w:tcW w:w="1225" w:type="dxa"/>
            <w:vAlign w:val="bottom"/>
          </w:tcPr>
          <w:p w14:paraId="7EB6041B"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27C87DC4" w14:textId="77777777" w:rsidR="00253B5A" w:rsidRPr="00ED4DB2" w:rsidRDefault="00253B5A">
            <w:pPr>
              <w:jc w:val="right"/>
              <w:rPr>
                <w:rFonts w:ascii="Calibri" w:hAnsi="Calibri"/>
              </w:rPr>
            </w:pPr>
            <w:r w:rsidRPr="00ED4DB2">
              <w:rPr>
                <w:rFonts w:ascii="Calibri" w:hAnsi="Calibri"/>
              </w:rPr>
              <w:t>50%</w:t>
            </w:r>
          </w:p>
        </w:tc>
        <w:tc>
          <w:tcPr>
            <w:tcW w:w="1950" w:type="dxa"/>
            <w:noWrap/>
            <w:vAlign w:val="bottom"/>
          </w:tcPr>
          <w:p w14:paraId="518D88B7" w14:textId="7F03842A" w:rsidR="00253B5A" w:rsidRPr="00ED4DB2" w:rsidRDefault="00253B5A">
            <w:pPr>
              <w:rPr>
                <w:rFonts w:ascii="Calibri" w:hAnsi="Calibri"/>
              </w:rPr>
            </w:pPr>
            <w:r>
              <w:rPr>
                <w:rFonts w:ascii="Calibri" w:hAnsi="Calibri"/>
                <w:color w:val="000000"/>
              </w:rPr>
              <w:t>0.35 (0.05: 0.65)</w:t>
            </w:r>
          </w:p>
        </w:tc>
        <w:tc>
          <w:tcPr>
            <w:tcW w:w="1217" w:type="dxa"/>
            <w:vAlign w:val="bottom"/>
          </w:tcPr>
          <w:p w14:paraId="3DC2BD61" w14:textId="77777777" w:rsidR="00253B5A" w:rsidRPr="00ED4DB2" w:rsidRDefault="00253B5A">
            <w:pPr>
              <w:jc w:val="right"/>
              <w:rPr>
                <w:rFonts w:ascii="Calibri" w:hAnsi="Calibri"/>
              </w:rPr>
            </w:pPr>
            <w:r w:rsidRPr="00ED4DB2">
              <w:rPr>
                <w:rFonts w:ascii="Calibri" w:hAnsi="Calibri"/>
              </w:rPr>
              <w:t>64%</w:t>
            </w:r>
          </w:p>
        </w:tc>
        <w:tc>
          <w:tcPr>
            <w:tcW w:w="2259" w:type="dxa"/>
            <w:vAlign w:val="bottom"/>
          </w:tcPr>
          <w:p w14:paraId="72E81777" w14:textId="44F23CD6" w:rsidR="00253B5A" w:rsidRDefault="00253B5A">
            <w:pPr>
              <w:rPr>
                <w:rFonts w:ascii="Calibri" w:hAnsi="Calibri"/>
                <w:color w:val="000000"/>
              </w:rPr>
            </w:pPr>
            <w:r>
              <w:rPr>
                <w:rFonts w:ascii="Calibri" w:hAnsi="Calibri"/>
                <w:color w:val="000000"/>
              </w:rPr>
              <w:t>0.39 (-0.05: 0.83)</w:t>
            </w:r>
          </w:p>
        </w:tc>
      </w:tr>
      <w:tr w:rsidR="00253B5A" w:rsidRPr="008F1B19" w14:paraId="675B4670" w14:textId="77777777" w:rsidTr="00ED4DB2">
        <w:trPr>
          <w:trHeight w:val="288"/>
        </w:trPr>
        <w:tc>
          <w:tcPr>
            <w:tcW w:w="2114" w:type="dxa"/>
          </w:tcPr>
          <w:p w14:paraId="3FABAC1C"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37F6768E"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4b</w:t>
            </w:r>
          </w:p>
        </w:tc>
        <w:tc>
          <w:tcPr>
            <w:tcW w:w="1225" w:type="dxa"/>
            <w:vAlign w:val="bottom"/>
          </w:tcPr>
          <w:p w14:paraId="052EEAE6"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73F62DB4" w14:textId="77777777" w:rsidR="00253B5A" w:rsidRPr="00ED4DB2" w:rsidRDefault="00253B5A">
            <w:pPr>
              <w:jc w:val="right"/>
              <w:rPr>
                <w:rFonts w:ascii="Calibri" w:hAnsi="Calibri"/>
              </w:rPr>
            </w:pPr>
            <w:r w:rsidRPr="00ED4DB2">
              <w:rPr>
                <w:rFonts w:ascii="Calibri" w:hAnsi="Calibri"/>
              </w:rPr>
              <w:t>43%</w:t>
            </w:r>
          </w:p>
        </w:tc>
        <w:tc>
          <w:tcPr>
            <w:tcW w:w="1950" w:type="dxa"/>
            <w:noWrap/>
            <w:vAlign w:val="bottom"/>
          </w:tcPr>
          <w:p w14:paraId="46443C6A" w14:textId="1C14C811" w:rsidR="00253B5A" w:rsidRPr="00ED4DB2" w:rsidRDefault="00253B5A">
            <w:pPr>
              <w:rPr>
                <w:rFonts w:ascii="Calibri" w:hAnsi="Calibri"/>
              </w:rPr>
            </w:pPr>
            <w:r>
              <w:rPr>
                <w:rFonts w:ascii="Calibri" w:hAnsi="Calibri"/>
                <w:color w:val="000000"/>
              </w:rPr>
              <w:t>0.30 (-0.01: 0.60)</w:t>
            </w:r>
          </w:p>
        </w:tc>
        <w:tc>
          <w:tcPr>
            <w:tcW w:w="1217" w:type="dxa"/>
            <w:vAlign w:val="bottom"/>
          </w:tcPr>
          <w:p w14:paraId="42CE893F" w14:textId="77777777" w:rsidR="00253B5A" w:rsidRPr="00ED4DB2" w:rsidRDefault="00253B5A">
            <w:pPr>
              <w:jc w:val="right"/>
              <w:rPr>
                <w:rFonts w:ascii="Calibri" w:hAnsi="Calibri"/>
              </w:rPr>
            </w:pPr>
            <w:r w:rsidRPr="00ED4DB2">
              <w:rPr>
                <w:rFonts w:ascii="Calibri" w:hAnsi="Calibri"/>
              </w:rPr>
              <w:t>76%</w:t>
            </w:r>
          </w:p>
        </w:tc>
        <w:tc>
          <w:tcPr>
            <w:tcW w:w="2259" w:type="dxa"/>
            <w:vAlign w:val="bottom"/>
          </w:tcPr>
          <w:p w14:paraId="08740E75" w14:textId="644C0459" w:rsidR="00253B5A" w:rsidRDefault="00253B5A">
            <w:pPr>
              <w:rPr>
                <w:rFonts w:ascii="Calibri" w:hAnsi="Calibri"/>
                <w:color w:val="000000"/>
              </w:rPr>
            </w:pPr>
            <w:r>
              <w:rPr>
                <w:rFonts w:ascii="Calibri" w:hAnsi="Calibri"/>
                <w:color w:val="000000"/>
              </w:rPr>
              <w:t>0.64 (0.27: 1.00)</w:t>
            </w:r>
          </w:p>
        </w:tc>
      </w:tr>
      <w:tr w:rsidR="00253B5A" w:rsidRPr="008F1B19" w14:paraId="3905F569" w14:textId="77777777" w:rsidTr="00ED4DB2">
        <w:trPr>
          <w:trHeight w:val="288"/>
        </w:trPr>
        <w:tc>
          <w:tcPr>
            <w:tcW w:w="2114" w:type="dxa"/>
          </w:tcPr>
          <w:p w14:paraId="33AA2FC6"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Interventions</w:t>
            </w:r>
          </w:p>
        </w:tc>
        <w:tc>
          <w:tcPr>
            <w:tcW w:w="1075" w:type="dxa"/>
            <w:noWrap/>
            <w:hideMark/>
          </w:tcPr>
          <w:p w14:paraId="22F786CA"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5</w:t>
            </w:r>
          </w:p>
        </w:tc>
        <w:tc>
          <w:tcPr>
            <w:tcW w:w="1225" w:type="dxa"/>
            <w:vAlign w:val="bottom"/>
          </w:tcPr>
          <w:p w14:paraId="0CFAAE48"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07FCAACB" w14:textId="77777777" w:rsidR="00253B5A" w:rsidRPr="00ED4DB2" w:rsidRDefault="00253B5A">
            <w:pPr>
              <w:jc w:val="right"/>
              <w:rPr>
                <w:rFonts w:ascii="Calibri" w:hAnsi="Calibri"/>
              </w:rPr>
            </w:pPr>
            <w:r w:rsidRPr="00ED4DB2">
              <w:rPr>
                <w:rFonts w:ascii="Calibri" w:hAnsi="Calibri"/>
              </w:rPr>
              <w:t>59%</w:t>
            </w:r>
          </w:p>
        </w:tc>
        <w:tc>
          <w:tcPr>
            <w:tcW w:w="1950" w:type="dxa"/>
            <w:noWrap/>
            <w:vAlign w:val="bottom"/>
          </w:tcPr>
          <w:p w14:paraId="0330EECA" w14:textId="3365261F" w:rsidR="00253B5A" w:rsidRPr="00ED4DB2" w:rsidRDefault="00253B5A">
            <w:pPr>
              <w:rPr>
                <w:rFonts w:ascii="Calibri" w:hAnsi="Calibri"/>
              </w:rPr>
            </w:pPr>
            <w:r>
              <w:rPr>
                <w:rFonts w:ascii="Calibri" w:hAnsi="Calibri"/>
                <w:color w:val="000000"/>
              </w:rPr>
              <w:t>0.49 (0.20: 0.77)</w:t>
            </w:r>
          </w:p>
        </w:tc>
        <w:tc>
          <w:tcPr>
            <w:tcW w:w="1217" w:type="dxa"/>
            <w:vAlign w:val="bottom"/>
          </w:tcPr>
          <w:p w14:paraId="074561FA" w14:textId="77777777" w:rsidR="00253B5A" w:rsidRPr="00ED4DB2" w:rsidRDefault="00253B5A">
            <w:pPr>
              <w:jc w:val="right"/>
              <w:rPr>
                <w:rFonts w:ascii="Calibri" w:hAnsi="Calibri"/>
              </w:rPr>
            </w:pPr>
            <w:r w:rsidRPr="00ED4DB2">
              <w:rPr>
                <w:rFonts w:ascii="Calibri" w:hAnsi="Calibri"/>
              </w:rPr>
              <w:t>95%</w:t>
            </w:r>
          </w:p>
        </w:tc>
        <w:tc>
          <w:tcPr>
            <w:tcW w:w="2259" w:type="dxa"/>
            <w:vAlign w:val="bottom"/>
          </w:tcPr>
          <w:p w14:paraId="0BCC55D8" w14:textId="4A743785" w:rsidR="00253B5A" w:rsidRDefault="00253B5A">
            <w:pPr>
              <w:rPr>
                <w:rFonts w:ascii="Calibri" w:hAnsi="Calibri"/>
                <w:color w:val="000000"/>
              </w:rPr>
            </w:pPr>
            <w:r>
              <w:rPr>
                <w:rFonts w:ascii="Calibri" w:hAnsi="Calibri"/>
                <w:color w:val="000000"/>
              </w:rPr>
              <w:t>0.94 (0.75: 1.00)</w:t>
            </w:r>
          </w:p>
        </w:tc>
      </w:tr>
      <w:tr w:rsidR="00253B5A" w:rsidRPr="008F1B19" w14:paraId="6437593E" w14:textId="77777777" w:rsidTr="00ED4DB2">
        <w:trPr>
          <w:trHeight w:val="288"/>
        </w:trPr>
        <w:tc>
          <w:tcPr>
            <w:tcW w:w="2114" w:type="dxa"/>
          </w:tcPr>
          <w:p w14:paraId="34A47F56"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Outcomes</w:t>
            </w:r>
          </w:p>
        </w:tc>
        <w:tc>
          <w:tcPr>
            <w:tcW w:w="1075" w:type="dxa"/>
            <w:noWrap/>
            <w:hideMark/>
          </w:tcPr>
          <w:p w14:paraId="25B5D00C"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6a</w:t>
            </w:r>
          </w:p>
        </w:tc>
        <w:tc>
          <w:tcPr>
            <w:tcW w:w="1225" w:type="dxa"/>
            <w:vAlign w:val="bottom"/>
          </w:tcPr>
          <w:p w14:paraId="4AFB32FA"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21DF79C3" w14:textId="77777777" w:rsidR="00253B5A" w:rsidRPr="00ED4DB2" w:rsidRDefault="00253B5A">
            <w:pPr>
              <w:jc w:val="right"/>
              <w:rPr>
                <w:rFonts w:ascii="Calibri" w:hAnsi="Calibri"/>
              </w:rPr>
            </w:pPr>
            <w:r w:rsidRPr="00ED4DB2">
              <w:rPr>
                <w:rFonts w:ascii="Calibri" w:hAnsi="Calibri"/>
              </w:rPr>
              <w:t>43%</w:t>
            </w:r>
          </w:p>
        </w:tc>
        <w:tc>
          <w:tcPr>
            <w:tcW w:w="1950" w:type="dxa"/>
            <w:noWrap/>
            <w:vAlign w:val="bottom"/>
          </w:tcPr>
          <w:p w14:paraId="154EF89F" w14:textId="6782D55C" w:rsidR="00253B5A" w:rsidRPr="00ED4DB2" w:rsidRDefault="00253B5A">
            <w:pPr>
              <w:rPr>
                <w:rFonts w:ascii="Calibri" w:hAnsi="Calibri"/>
              </w:rPr>
            </w:pPr>
            <w:r>
              <w:rPr>
                <w:rFonts w:ascii="Calibri" w:hAnsi="Calibri"/>
                <w:color w:val="000000"/>
              </w:rPr>
              <w:t>0.29 (-0.02: 0.60)</w:t>
            </w:r>
          </w:p>
        </w:tc>
        <w:tc>
          <w:tcPr>
            <w:tcW w:w="1217" w:type="dxa"/>
            <w:vAlign w:val="bottom"/>
          </w:tcPr>
          <w:p w14:paraId="11A4A9E1" w14:textId="77777777" w:rsidR="00253B5A" w:rsidRPr="00ED4DB2" w:rsidRDefault="00253B5A">
            <w:pPr>
              <w:jc w:val="right"/>
              <w:rPr>
                <w:rFonts w:ascii="Calibri" w:hAnsi="Calibri"/>
              </w:rPr>
            </w:pPr>
            <w:r w:rsidRPr="00ED4DB2">
              <w:rPr>
                <w:rFonts w:ascii="Calibri" w:hAnsi="Calibri"/>
              </w:rPr>
              <w:t>76%</w:t>
            </w:r>
          </w:p>
        </w:tc>
        <w:tc>
          <w:tcPr>
            <w:tcW w:w="2259" w:type="dxa"/>
            <w:vAlign w:val="bottom"/>
          </w:tcPr>
          <w:p w14:paraId="7515E677" w14:textId="214027C7" w:rsidR="00253B5A" w:rsidRDefault="00253B5A">
            <w:pPr>
              <w:rPr>
                <w:rFonts w:ascii="Calibri" w:hAnsi="Calibri"/>
                <w:color w:val="000000"/>
              </w:rPr>
            </w:pPr>
            <w:r>
              <w:rPr>
                <w:rFonts w:ascii="Calibri" w:hAnsi="Calibri"/>
                <w:color w:val="000000"/>
              </w:rPr>
              <w:t>0.69 (0.36: 1.00)</w:t>
            </w:r>
          </w:p>
        </w:tc>
      </w:tr>
      <w:tr w:rsidR="00253B5A" w:rsidRPr="008F1B19" w14:paraId="0D128DBB" w14:textId="77777777" w:rsidTr="00ED4DB2">
        <w:trPr>
          <w:trHeight w:val="288"/>
        </w:trPr>
        <w:tc>
          <w:tcPr>
            <w:tcW w:w="2114" w:type="dxa"/>
          </w:tcPr>
          <w:p w14:paraId="3A677CA9"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2F2630C5"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6b</w:t>
            </w:r>
          </w:p>
        </w:tc>
        <w:tc>
          <w:tcPr>
            <w:tcW w:w="1225" w:type="dxa"/>
            <w:vAlign w:val="bottom"/>
          </w:tcPr>
          <w:p w14:paraId="6729B315" w14:textId="77777777" w:rsidR="00253B5A" w:rsidRDefault="00253B5A">
            <w:pPr>
              <w:jc w:val="right"/>
              <w:rPr>
                <w:rFonts w:ascii="Calibri" w:hAnsi="Calibri"/>
                <w:color w:val="000000"/>
              </w:rPr>
            </w:pPr>
            <w:r>
              <w:rPr>
                <w:rFonts w:ascii="Calibri" w:hAnsi="Calibri"/>
                <w:color w:val="000000"/>
              </w:rPr>
              <w:t>32</w:t>
            </w:r>
          </w:p>
        </w:tc>
        <w:tc>
          <w:tcPr>
            <w:tcW w:w="1217" w:type="dxa"/>
            <w:noWrap/>
            <w:vAlign w:val="bottom"/>
          </w:tcPr>
          <w:p w14:paraId="45C80B57" w14:textId="77777777" w:rsidR="00253B5A" w:rsidRPr="00ED4DB2" w:rsidRDefault="00253B5A">
            <w:pPr>
              <w:jc w:val="right"/>
              <w:rPr>
                <w:rFonts w:ascii="Calibri" w:hAnsi="Calibri"/>
              </w:rPr>
            </w:pPr>
            <w:r w:rsidRPr="00ED4DB2">
              <w:rPr>
                <w:rFonts w:ascii="Calibri" w:hAnsi="Calibri"/>
              </w:rPr>
              <w:t>69%</w:t>
            </w:r>
          </w:p>
        </w:tc>
        <w:tc>
          <w:tcPr>
            <w:tcW w:w="1950" w:type="dxa"/>
            <w:noWrap/>
            <w:vAlign w:val="bottom"/>
          </w:tcPr>
          <w:p w14:paraId="2667D2DC" w14:textId="3542D2B6" w:rsidR="00253B5A" w:rsidRPr="00ED4DB2" w:rsidRDefault="00253B5A">
            <w:pPr>
              <w:rPr>
                <w:rFonts w:ascii="Calibri" w:hAnsi="Calibri"/>
              </w:rPr>
            </w:pPr>
            <w:r>
              <w:rPr>
                <w:rFonts w:ascii="Calibri" w:hAnsi="Calibri"/>
                <w:color w:val="000000"/>
              </w:rPr>
              <w:t>0.64 (0.29: 0.99)</w:t>
            </w:r>
          </w:p>
        </w:tc>
        <w:tc>
          <w:tcPr>
            <w:tcW w:w="1217" w:type="dxa"/>
            <w:vAlign w:val="bottom"/>
          </w:tcPr>
          <w:p w14:paraId="78111BFC" w14:textId="77777777" w:rsidR="00253B5A" w:rsidRPr="00ED4DB2" w:rsidRDefault="00253B5A">
            <w:pPr>
              <w:jc w:val="right"/>
              <w:rPr>
                <w:rFonts w:ascii="Calibri" w:hAnsi="Calibri"/>
              </w:rPr>
            </w:pPr>
            <w:r w:rsidRPr="00ED4DB2">
              <w:rPr>
                <w:rFonts w:ascii="Calibri" w:hAnsi="Calibri"/>
              </w:rPr>
              <w:t>75%</w:t>
            </w:r>
          </w:p>
        </w:tc>
        <w:tc>
          <w:tcPr>
            <w:tcW w:w="2259" w:type="dxa"/>
            <w:vAlign w:val="bottom"/>
          </w:tcPr>
          <w:p w14:paraId="436B7920" w14:textId="5F9A6CA7" w:rsidR="00253B5A" w:rsidRDefault="00253B5A">
            <w:pPr>
              <w:rPr>
                <w:rFonts w:ascii="Calibri" w:hAnsi="Calibri"/>
                <w:color w:val="000000"/>
              </w:rPr>
            </w:pPr>
            <w:r>
              <w:rPr>
                <w:rFonts w:ascii="Calibri" w:hAnsi="Calibri"/>
                <w:color w:val="000000"/>
              </w:rPr>
              <w:t>0.61 (0.16: 1.00)</w:t>
            </w:r>
          </w:p>
        </w:tc>
      </w:tr>
      <w:tr w:rsidR="00253B5A" w:rsidRPr="008F1B19" w14:paraId="47C0B7A2" w14:textId="77777777" w:rsidTr="00ED4DB2">
        <w:trPr>
          <w:trHeight w:val="288"/>
        </w:trPr>
        <w:tc>
          <w:tcPr>
            <w:tcW w:w="2114" w:type="dxa"/>
          </w:tcPr>
          <w:p w14:paraId="1BD3EEE4"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Sample size</w:t>
            </w:r>
          </w:p>
        </w:tc>
        <w:tc>
          <w:tcPr>
            <w:tcW w:w="1075" w:type="dxa"/>
            <w:noWrap/>
            <w:hideMark/>
          </w:tcPr>
          <w:p w14:paraId="2C805DE5"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7a</w:t>
            </w:r>
          </w:p>
        </w:tc>
        <w:tc>
          <w:tcPr>
            <w:tcW w:w="1225" w:type="dxa"/>
            <w:vAlign w:val="bottom"/>
          </w:tcPr>
          <w:p w14:paraId="539EF574"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143B4620" w14:textId="77777777" w:rsidR="00253B5A" w:rsidRPr="00ED4DB2" w:rsidRDefault="00253B5A">
            <w:pPr>
              <w:jc w:val="right"/>
              <w:rPr>
                <w:rFonts w:ascii="Calibri" w:hAnsi="Calibri"/>
              </w:rPr>
            </w:pPr>
            <w:r w:rsidRPr="00ED4DB2">
              <w:rPr>
                <w:rFonts w:ascii="Calibri" w:hAnsi="Calibri"/>
              </w:rPr>
              <w:t>52%</w:t>
            </w:r>
          </w:p>
        </w:tc>
        <w:tc>
          <w:tcPr>
            <w:tcW w:w="1950" w:type="dxa"/>
            <w:noWrap/>
            <w:vAlign w:val="bottom"/>
          </w:tcPr>
          <w:p w14:paraId="40FDEB14" w14:textId="42472905" w:rsidR="00253B5A" w:rsidRPr="00ED4DB2" w:rsidRDefault="00253B5A">
            <w:pPr>
              <w:rPr>
                <w:rFonts w:ascii="Calibri" w:hAnsi="Calibri"/>
              </w:rPr>
            </w:pPr>
            <w:r>
              <w:rPr>
                <w:rFonts w:ascii="Calibri" w:hAnsi="Calibri"/>
                <w:color w:val="000000"/>
              </w:rPr>
              <w:t>0.37 (0.06: 0.68)</w:t>
            </w:r>
          </w:p>
        </w:tc>
        <w:tc>
          <w:tcPr>
            <w:tcW w:w="1217" w:type="dxa"/>
            <w:vAlign w:val="bottom"/>
          </w:tcPr>
          <w:p w14:paraId="6830339B" w14:textId="77777777" w:rsidR="00253B5A" w:rsidRPr="00ED4DB2" w:rsidRDefault="00253B5A">
            <w:pPr>
              <w:jc w:val="right"/>
              <w:rPr>
                <w:rFonts w:ascii="Calibri" w:hAnsi="Calibri"/>
              </w:rPr>
            </w:pPr>
            <w:r w:rsidRPr="00ED4DB2">
              <w:rPr>
                <w:rFonts w:ascii="Calibri" w:hAnsi="Calibri"/>
              </w:rPr>
              <w:t>71%</w:t>
            </w:r>
          </w:p>
        </w:tc>
        <w:tc>
          <w:tcPr>
            <w:tcW w:w="2259" w:type="dxa"/>
            <w:vAlign w:val="bottom"/>
          </w:tcPr>
          <w:p w14:paraId="1C38BD3E" w14:textId="3EFD834D" w:rsidR="00253B5A" w:rsidRDefault="00253B5A">
            <w:pPr>
              <w:rPr>
                <w:rFonts w:ascii="Calibri" w:hAnsi="Calibri"/>
                <w:color w:val="000000"/>
              </w:rPr>
            </w:pPr>
            <w:r>
              <w:rPr>
                <w:rFonts w:ascii="Calibri" w:hAnsi="Calibri"/>
                <w:color w:val="000000"/>
              </w:rPr>
              <w:t>0.44 (0.01: 0.86)</w:t>
            </w:r>
          </w:p>
        </w:tc>
      </w:tr>
      <w:tr w:rsidR="00253B5A" w:rsidRPr="008F1B19" w14:paraId="4AAB128B" w14:textId="77777777" w:rsidTr="00ED4DB2">
        <w:trPr>
          <w:trHeight w:val="288"/>
        </w:trPr>
        <w:tc>
          <w:tcPr>
            <w:tcW w:w="2114" w:type="dxa"/>
          </w:tcPr>
          <w:p w14:paraId="47519FF6"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21727F9A"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7b</w:t>
            </w:r>
          </w:p>
        </w:tc>
        <w:tc>
          <w:tcPr>
            <w:tcW w:w="1225" w:type="dxa"/>
            <w:vAlign w:val="bottom"/>
          </w:tcPr>
          <w:p w14:paraId="40960B9D" w14:textId="77777777" w:rsidR="00253B5A" w:rsidRDefault="00253B5A">
            <w:pPr>
              <w:jc w:val="right"/>
              <w:rPr>
                <w:rFonts w:ascii="Calibri" w:hAnsi="Calibri"/>
                <w:color w:val="000000"/>
              </w:rPr>
            </w:pPr>
            <w:r>
              <w:rPr>
                <w:rFonts w:ascii="Calibri" w:hAnsi="Calibri"/>
                <w:color w:val="000000"/>
              </w:rPr>
              <w:t>16</w:t>
            </w:r>
          </w:p>
        </w:tc>
        <w:tc>
          <w:tcPr>
            <w:tcW w:w="1217" w:type="dxa"/>
            <w:noWrap/>
            <w:vAlign w:val="bottom"/>
          </w:tcPr>
          <w:p w14:paraId="5748699D" w14:textId="77777777" w:rsidR="00253B5A" w:rsidRPr="00ED4DB2" w:rsidRDefault="00253B5A">
            <w:pPr>
              <w:jc w:val="right"/>
              <w:rPr>
                <w:rFonts w:ascii="Calibri" w:hAnsi="Calibri"/>
              </w:rPr>
            </w:pPr>
            <w:r w:rsidRPr="00ED4DB2">
              <w:rPr>
                <w:rFonts w:ascii="Calibri" w:hAnsi="Calibri"/>
              </w:rPr>
              <w:t>75%</w:t>
            </w:r>
          </w:p>
        </w:tc>
        <w:tc>
          <w:tcPr>
            <w:tcW w:w="1950" w:type="dxa"/>
            <w:noWrap/>
            <w:vAlign w:val="bottom"/>
          </w:tcPr>
          <w:p w14:paraId="1008953D" w14:textId="1EA2FCB0" w:rsidR="00253B5A" w:rsidRPr="00ED4DB2" w:rsidRDefault="00253B5A">
            <w:pPr>
              <w:rPr>
                <w:rFonts w:ascii="Calibri" w:hAnsi="Calibri"/>
              </w:rPr>
            </w:pPr>
            <w:r>
              <w:rPr>
                <w:rFonts w:ascii="Calibri" w:hAnsi="Calibri"/>
                <w:color w:val="000000"/>
              </w:rPr>
              <w:t>0.72 (0.17: 1.00)</w:t>
            </w:r>
          </w:p>
        </w:tc>
        <w:tc>
          <w:tcPr>
            <w:tcW w:w="1217" w:type="dxa"/>
            <w:vAlign w:val="bottom"/>
          </w:tcPr>
          <w:p w14:paraId="3451F989" w14:textId="77777777" w:rsidR="00253B5A" w:rsidRPr="00ED4DB2" w:rsidRDefault="00253B5A">
            <w:pPr>
              <w:jc w:val="right"/>
              <w:rPr>
                <w:rFonts w:ascii="Calibri" w:hAnsi="Calibri"/>
              </w:rPr>
            </w:pPr>
            <w:r w:rsidRPr="00ED4DB2">
              <w:rPr>
                <w:rFonts w:ascii="Calibri" w:hAnsi="Calibri"/>
              </w:rPr>
              <w:t>75%</w:t>
            </w:r>
          </w:p>
        </w:tc>
        <w:tc>
          <w:tcPr>
            <w:tcW w:w="2259" w:type="dxa"/>
            <w:vAlign w:val="bottom"/>
          </w:tcPr>
          <w:p w14:paraId="47DED556" w14:textId="6DC4AC00" w:rsidR="00253B5A" w:rsidRDefault="00253B5A">
            <w:pPr>
              <w:rPr>
                <w:rFonts w:ascii="Calibri" w:hAnsi="Calibri"/>
                <w:color w:val="000000"/>
              </w:rPr>
            </w:pPr>
            <w:r>
              <w:rPr>
                <w:rFonts w:ascii="Calibri" w:hAnsi="Calibri"/>
                <w:color w:val="000000"/>
              </w:rPr>
              <w:t>0.69 (0.12: 1.00)</w:t>
            </w:r>
          </w:p>
        </w:tc>
      </w:tr>
      <w:tr w:rsidR="00253B5A" w:rsidRPr="008F1B19" w14:paraId="1D752AC5" w14:textId="77777777" w:rsidTr="00ED4DB2">
        <w:trPr>
          <w:trHeight w:val="288"/>
        </w:trPr>
        <w:tc>
          <w:tcPr>
            <w:tcW w:w="2114" w:type="dxa"/>
          </w:tcPr>
          <w:p w14:paraId="1FF33138"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 xml:space="preserve">Randomisation </w:t>
            </w:r>
          </w:p>
        </w:tc>
        <w:tc>
          <w:tcPr>
            <w:tcW w:w="1075" w:type="dxa"/>
            <w:noWrap/>
            <w:hideMark/>
          </w:tcPr>
          <w:p w14:paraId="4FB3F933"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8a</w:t>
            </w:r>
          </w:p>
        </w:tc>
        <w:tc>
          <w:tcPr>
            <w:tcW w:w="1225" w:type="dxa"/>
            <w:vAlign w:val="bottom"/>
          </w:tcPr>
          <w:p w14:paraId="466BFAC9"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3780C205" w14:textId="77777777" w:rsidR="00253B5A" w:rsidRPr="00ED4DB2" w:rsidRDefault="00253B5A">
            <w:pPr>
              <w:jc w:val="right"/>
              <w:rPr>
                <w:rFonts w:ascii="Calibri" w:hAnsi="Calibri"/>
              </w:rPr>
            </w:pPr>
            <w:r w:rsidRPr="00ED4DB2">
              <w:rPr>
                <w:rFonts w:ascii="Calibri" w:hAnsi="Calibri"/>
              </w:rPr>
              <w:t>68%</w:t>
            </w:r>
          </w:p>
        </w:tc>
        <w:tc>
          <w:tcPr>
            <w:tcW w:w="1950" w:type="dxa"/>
            <w:noWrap/>
            <w:vAlign w:val="bottom"/>
          </w:tcPr>
          <w:p w14:paraId="619FFADA" w14:textId="2D076174" w:rsidR="00253B5A" w:rsidRPr="00ED4DB2" w:rsidRDefault="00253B5A">
            <w:pPr>
              <w:rPr>
                <w:rFonts w:ascii="Calibri" w:hAnsi="Calibri"/>
              </w:rPr>
            </w:pPr>
            <w:r>
              <w:rPr>
                <w:rFonts w:ascii="Calibri" w:hAnsi="Calibri"/>
                <w:color w:val="000000"/>
              </w:rPr>
              <w:t>0.60 (0.31: 0.88)</w:t>
            </w:r>
          </w:p>
        </w:tc>
        <w:tc>
          <w:tcPr>
            <w:tcW w:w="1217" w:type="dxa"/>
            <w:vAlign w:val="bottom"/>
          </w:tcPr>
          <w:p w14:paraId="51677082" w14:textId="77777777" w:rsidR="00253B5A" w:rsidRPr="00ED4DB2" w:rsidRDefault="00253B5A">
            <w:pPr>
              <w:jc w:val="right"/>
              <w:rPr>
                <w:rFonts w:ascii="Calibri" w:hAnsi="Calibri"/>
              </w:rPr>
            </w:pPr>
            <w:r w:rsidRPr="00ED4DB2">
              <w:rPr>
                <w:rFonts w:ascii="Calibri" w:hAnsi="Calibri"/>
              </w:rPr>
              <w:t>82%</w:t>
            </w:r>
          </w:p>
        </w:tc>
        <w:tc>
          <w:tcPr>
            <w:tcW w:w="2259" w:type="dxa"/>
            <w:vAlign w:val="bottom"/>
          </w:tcPr>
          <w:p w14:paraId="085419F9" w14:textId="0F3276BC" w:rsidR="00253B5A" w:rsidRDefault="00253B5A">
            <w:pPr>
              <w:rPr>
                <w:rFonts w:ascii="Calibri" w:hAnsi="Calibri"/>
                <w:color w:val="000000"/>
              </w:rPr>
            </w:pPr>
            <w:r>
              <w:rPr>
                <w:rFonts w:ascii="Calibri" w:hAnsi="Calibri"/>
                <w:color w:val="000000"/>
              </w:rPr>
              <w:t>0.66 (0.30: 1.00)</w:t>
            </w:r>
          </w:p>
        </w:tc>
      </w:tr>
      <w:tr w:rsidR="00253B5A" w:rsidRPr="008F1B19" w14:paraId="042DBE9F" w14:textId="77777777" w:rsidTr="00ED4DB2">
        <w:trPr>
          <w:trHeight w:val="288"/>
        </w:trPr>
        <w:tc>
          <w:tcPr>
            <w:tcW w:w="2114" w:type="dxa"/>
          </w:tcPr>
          <w:p w14:paraId="32F67BB8"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34F50581"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8b</w:t>
            </w:r>
          </w:p>
        </w:tc>
        <w:tc>
          <w:tcPr>
            <w:tcW w:w="1225" w:type="dxa"/>
            <w:vAlign w:val="bottom"/>
          </w:tcPr>
          <w:p w14:paraId="36E10087"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70DE0CA3" w14:textId="77777777" w:rsidR="00253B5A" w:rsidRPr="00ED4DB2" w:rsidRDefault="00253B5A">
            <w:pPr>
              <w:jc w:val="right"/>
              <w:rPr>
                <w:rFonts w:ascii="Calibri" w:hAnsi="Calibri"/>
              </w:rPr>
            </w:pPr>
            <w:r w:rsidRPr="00ED4DB2">
              <w:rPr>
                <w:rFonts w:ascii="Calibri" w:hAnsi="Calibri"/>
              </w:rPr>
              <w:t>43%</w:t>
            </w:r>
          </w:p>
        </w:tc>
        <w:tc>
          <w:tcPr>
            <w:tcW w:w="1950" w:type="dxa"/>
            <w:noWrap/>
            <w:vAlign w:val="bottom"/>
          </w:tcPr>
          <w:p w14:paraId="1197C201" w14:textId="1E01CABD" w:rsidR="00253B5A" w:rsidRPr="00ED4DB2" w:rsidRDefault="00253B5A">
            <w:pPr>
              <w:rPr>
                <w:rFonts w:ascii="Calibri" w:hAnsi="Calibri"/>
              </w:rPr>
            </w:pPr>
            <w:r>
              <w:rPr>
                <w:rFonts w:ascii="Calibri" w:hAnsi="Calibri"/>
                <w:color w:val="000000"/>
              </w:rPr>
              <w:t>0.26 (-0.04: 0.57)</w:t>
            </w:r>
          </w:p>
        </w:tc>
        <w:tc>
          <w:tcPr>
            <w:tcW w:w="1217" w:type="dxa"/>
            <w:vAlign w:val="bottom"/>
          </w:tcPr>
          <w:p w14:paraId="05FA4C5A" w14:textId="77777777" w:rsidR="00253B5A" w:rsidRPr="00ED4DB2" w:rsidRDefault="00253B5A">
            <w:pPr>
              <w:jc w:val="right"/>
              <w:rPr>
                <w:rFonts w:ascii="Calibri" w:hAnsi="Calibri"/>
              </w:rPr>
            </w:pPr>
            <w:r w:rsidRPr="00ED4DB2">
              <w:rPr>
                <w:rFonts w:ascii="Calibri" w:hAnsi="Calibri"/>
              </w:rPr>
              <w:t>57%</w:t>
            </w:r>
          </w:p>
        </w:tc>
        <w:tc>
          <w:tcPr>
            <w:tcW w:w="2259" w:type="dxa"/>
            <w:vAlign w:val="bottom"/>
          </w:tcPr>
          <w:p w14:paraId="6E4FBDB5" w14:textId="45CB703A" w:rsidR="00253B5A" w:rsidRDefault="00253B5A">
            <w:pPr>
              <w:rPr>
                <w:rFonts w:ascii="Calibri" w:hAnsi="Calibri"/>
                <w:color w:val="000000"/>
              </w:rPr>
            </w:pPr>
            <w:r>
              <w:rPr>
                <w:rFonts w:ascii="Calibri" w:hAnsi="Calibri"/>
                <w:color w:val="000000"/>
              </w:rPr>
              <w:t>0.16 (-0.31: 0.63)</w:t>
            </w:r>
          </w:p>
        </w:tc>
      </w:tr>
      <w:tr w:rsidR="00253B5A" w:rsidRPr="008F1B19" w14:paraId="566CB5A0" w14:textId="77777777" w:rsidTr="00ED4DB2">
        <w:trPr>
          <w:trHeight w:val="288"/>
        </w:trPr>
        <w:tc>
          <w:tcPr>
            <w:tcW w:w="2114" w:type="dxa"/>
          </w:tcPr>
          <w:p w14:paraId="69F68298"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 xml:space="preserve">Allocation </w:t>
            </w:r>
          </w:p>
        </w:tc>
        <w:tc>
          <w:tcPr>
            <w:tcW w:w="1075" w:type="dxa"/>
            <w:noWrap/>
            <w:hideMark/>
          </w:tcPr>
          <w:p w14:paraId="30FD0133"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9</w:t>
            </w:r>
          </w:p>
        </w:tc>
        <w:tc>
          <w:tcPr>
            <w:tcW w:w="1225" w:type="dxa"/>
            <w:vAlign w:val="bottom"/>
          </w:tcPr>
          <w:p w14:paraId="7523BE4B"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774828FF" w14:textId="77777777" w:rsidR="00253B5A" w:rsidRPr="00ED4DB2" w:rsidRDefault="00253B5A">
            <w:pPr>
              <w:jc w:val="right"/>
              <w:rPr>
                <w:rFonts w:ascii="Calibri" w:hAnsi="Calibri"/>
              </w:rPr>
            </w:pPr>
            <w:r w:rsidRPr="00ED4DB2">
              <w:rPr>
                <w:rFonts w:ascii="Calibri" w:hAnsi="Calibri"/>
              </w:rPr>
              <w:t>59%</w:t>
            </w:r>
          </w:p>
        </w:tc>
        <w:tc>
          <w:tcPr>
            <w:tcW w:w="1950" w:type="dxa"/>
            <w:noWrap/>
            <w:vAlign w:val="bottom"/>
          </w:tcPr>
          <w:p w14:paraId="2659B241" w14:textId="289D4A6C" w:rsidR="00253B5A" w:rsidRPr="00ED4DB2" w:rsidRDefault="00253B5A">
            <w:pPr>
              <w:rPr>
                <w:rFonts w:ascii="Calibri" w:hAnsi="Calibri"/>
              </w:rPr>
            </w:pPr>
            <w:r>
              <w:rPr>
                <w:rFonts w:ascii="Calibri" w:hAnsi="Calibri"/>
                <w:color w:val="000000"/>
              </w:rPr>
              <w:t>0.46 (0.16: 0.76)</w:t>
            </w:r>
          </w:p>
        </w:tc>
        <w:tc>
          <w:tcPr>
            <w:tcW w:w="1217" w:type="dxa"/>
            <w:vAlign w:val="bottom"/>
          </w:tcPr>
          <w:p w14:paraId="5A182594" w14:textId="77777777" w:rsidR="00253B5A" w:rsidRPr="00ED4DB2" w:rsidRDefault="00253B5A">
            <w:pPr>
              <w:jc w:val="right"/>
              <w:rPr>
                <w:rFonts w:ascii="Calibri" w:hAnsi="Calibri"/>
              </w:rPr>
            </w:pPr>
            <w:r w:rsidRPr="00ED4DB2">
              <w:rPr>
                <w:rFonts w:ascii="Calibri" w:hAnsi="Calibri"/>
              </w:rPr>
              <w:t>86%</w:t>
            </w:r>
          </w:p>
        </w:tc>
        <w:tc>
          <w:tcPr>
            <w:tcW w:w="2259" w:type="dxa"/>
            <w:vAlign w:val="bottom"/>
          </w:tcPr>
          <w:p w14:paraId="6B6680EB" w14:textId="353CD38C" w:rsidR="00253B5A" w:rsidRDefault="00253B5A">
            <w:pPr>
              <w:rPr>
                <w:rFonts w:ascii="Calibri" w:hAnsi="Calibri"/>
                <w:color w:val="000000"/>
              </w:rPr>
            </w:pPr>
            <w:r>
              <w:rPr>
                <w:rFonts w:ascii="Calibri" w:hAnsi="Calibri"/>
                <w:color w:val="000000"/>
              </w:rPr>
              <w:t>0.73 (0.40: 1.00)</w:t>
            </w:r>
          </w:p>
        </w:tc>
      </w:tr>
      <w:tr w:rsidR="00253B5A" w:rsidRPr="008F1B19" w14:paraId="7409960D" w14:textId="77777777" w:rsidTr="00ED4DB2">
        <w:trPr>
          <w:trHeight w:val="288"/>
        </w:trPr>
        <w:tc>
          <w:tcPr>
            <w:tcW w:w="2114" w:type="dxa"/>
          </w:tcPr>
          <w:p w14:paraId="23809783"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 xml:space="preserve">Implementation </w:t>
            </w:r>
          </w:p>
        </w:tc>
        <w:tc>
          <w:tcPr>
            <w:tcW w:w="1075" w:type="dxa"/>
            <w:noWrap/>
            <w:hideMark/>
          </w:tcPr>
          <w:p w14:paraId="17415502"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10a</w:t>
            </w:r>
          </w:p>
        </w:tc>
        <w:tc>
          <w:tcPr>
            <w:tcW w:w="1225" w:type="dxa"/>
            <w:vAlign w:val="bottom"/>
          </w:tcPr>
          <w:p w14:paraId="4066EE17"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47C8C351" w14:textId="77777777" w:rsidR="00253B5A" w:rsidRPr="00ED4DB2" w:rsidRDefault="00253B5A">
            <w:pPr>
              <w:jc w:val="right"/>
              <w:rPr>
                <w:rFonts w:ascii="Calibri" w:hAnsi="Calibri"/>
              </w:rPr>
            </w:pPr>
            <w:r w:rsidRPr="00ED4DB2">
              <w:rPr>
                <w:rFonts w:ascii="Calibri" w:hAnsi="Calibri"/>
              </w:rPr>
              <w:t>59%</w:t>
            </w:r>
          </w:p>
        </w:tc>
        <w:tc>
          <w:tcPr>
            <w:tcW w:w="1950" w:type="dxa"/>
            <w:noWrap/>
            <w:vAlign w:val="bottom"/>
          </w:tcPr>
          <w:p w14:paraId="7BF9E7E5" w14:textId="798C722E" w:rsidR="00253B5A" w:rsidRPr="00ED4DB2" w:rsidRDefault="00253B5A">
            <w:pPr>
              <w:rPr>
                <w:rFonts w:ascii="Calibri" w:hAnsi="Calibri"/>
              </w:rPr>
            </w:pPr>
            <w:r>
              <w:rPr>
                <w:rFonts w:ascii="Calibri" w:hAnsi="Calibri"/>
                <w:color w:val="000000"/>
              </w:rPr>
              <w:t>0.51 (0.21: 0.81)</w:t>
            </w:r>
          </w:p>
        </w:tc>
        <w:tc>
          <w:tcPr>
            <w:tcW w:w="1217" w:type="dxa"/>
            <w:vAlign w:val="bottom"/>
          </w:tcPr>
          <w:p w14:paraId="3D42247E" w14:textId="77777777" w:rsidR="00253B5A" w:rsidRPr="00ED4DB2" w:rsidRDefault="00253B5A">
            <w:pPr>
              <w:jc w:val="right"/>
              <w:rPr>
                <w:rFonts w:ascii="Calibri" w:hAnsi="Calibri"/>
              </w:rPr>
            </w:pPr>
            <w:r w:rsidRPr="00ED4DB2">
              <w:rPr>
                <w:rFonts w:ascii="Calibri" w:hAnsi="Calibri"/>
              </w:rPr>
              <w:t>82%</w:t>
            </w:r>
          </w:p>
        </w:tc>
        <w:tc>
          <w:tcPr>
            <w:tcW w:w="2259" w:type="dxa"/>
            <w:vAlign w:val="bottom"/>
          </w:tcPr>
          <w:p w14:paraId="2D7EC99F" w14:textId="1C054420" w:rsidR="00253B5A" w:rsidRDefault="00253B5A">
            <w:pPr>
              <w:rPr>
                <w:rFonts w:ascii="Calibri" w:hAnsi="Calibri"/>
                <w:color w:val="000000"/>
              </w:rPr>
            </w:pPr>
            <w:r>
              <w:rPr>
                <w:rFonts w:ascii="Calibri" w:hAnsi="Calibri"/>
                <w:color w:val="000000"/>
              </w:rPr>
              <w:t>0.75 (0.45: 1.00)</w:t>
            </w:r>
          </w:p>
        </w:tc>
      </w:tr>
      <w:tr w:rsidR="00253B5A" w:rsidRPr="008F1B19" w14:paraId="0D32C676" w14:textId="77777777" w:rsidTr="00ED4DB2">
        <w:trPr>
          <w:trHeight w:val="288"/>
        </w:trPr>
        <w:tc>
          <w:tcPr>
            <w:tcW w:w="2114" w:type="dxa"/>
          </w:tcPr>
          <w:p w14:paraId="2ECE60E4"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3E67E185"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10b</w:t>
            </w:r>
          </w:p>
        </w:tc>
        <w:tc>
          <w:tcPr>
            <w:tcW w:w="1225" w:type="dxa"/>
            <w:vAlign w:val="bottom"/>
          </w:tcPr>
          <w:p w14:paraId="32438B3A"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6440F6BA" w14:textId="77777777" w:rsidR="00253B5A" w:rsidRPr="00ED4DB2" w:rsidRDefault="00253B5A">
            <w:pPr>
              <w:jc w:val="right"/>
              <w:rPr>
                <w:rFonts w:ascii="Calibri" w:hAnsi="Calibri"/>
              </w:rPr>
            </w:pPr>
            <w:r w:rsidRPr="00ED4DB2">
              <w:rPr>
                <w:rFonts w:ascii="Calibri" w:hAnsi="Calibri"/>
              </w:rPr>
              <w:t>43%</w:t>
            </w:r>
          </w:p>
        </w:tc>
        <w:tc>
          <w:tcPr>
            <w:tcW w:w="1950" w:type="dxa"/>
            <w:noWrap/>
            <w:vAlign w:val="bottom"/>
          </w:tcPr>
          <w:p w14:paraId="2B46226D" w14:textId="11134B61" w:rsidR="00253B5A" w:rsidRPr="00ED4DB2" w:rsidRDefault="00253B5A">
            <w:pPr>
              <w:rPr>
                <w:rFonts w:ascii="Calibri" w:hAnsi="Calibri"/>
              </w:rPr>
            </w:pPr>
            <w:r>
              <w:rPr>
                <w:rFonts w:ascii="Calibri" w:hAnsi="Calibri"/>
                <w:color w:val="000000"/>
              </w:rPr>
              <w:t>0.24 (-0.07: 0.55)</w:t>
            </w:r>
          </w:p>
        </w:tc>
        <w:tc>
          <w:tcPr>
            <w:tcW w:w="1217" w:type="dxa"/>
            <w:vAlign w:val="bottom"/>
          </w:tcPr>
          <w:p w14:paraId="3CA375CE" w14:textId="77777777" w:rsidR="00253B5A" w:rsidRPr="00ED4DB2" w:rsidRDefault="00253B5A">
            <w:pPr>
              <w:jc w:val="right"/>
              <w:rPr>
                <w:rFonts w:ascii="Calibri" w:hAnsi="Calibri"/>
              </w:rPr>
            </w:pPr>
            <w:r w:rsidRPr="00ED4DB2">
              <w:rPr>
                <w:rFonts w:ascii="Calibri" w:hAnsi="Calibri"/>
              </w:rPr>
              <w:t>67%</w:t>
            </w:r>
          </w:p>
        </w:tc>
        <w:tc>
          <w:tcPr>
            <w:tcW w:w="2259" w:type="dxa"/>
            <w:vAlign w:val="bottom"/>
          </w:tcPr>
          <w:p w14:paraId="65EB413E" w14:textId="2C3F9438" w:rsidR="00253B5A" w:rsidRDefault="00253B5A">
            <w:pPr>
              <w:rPr>
                <w:rFonts w:ascii="Calibri" w:hAnsi="Calibri"/>
                <w:color w:val="000000"/>
              </w:rPr>
            </w:pPr>
            <w:r>
              <w:rPr>
                <w:rFonts w:ascii="Calibri" w:hAnsi="Calibri"/>
                <w:color w:val="000000"/>
              </w:rPr>
              <w:t>0.35 (-0.10: 0.80)</w:t>
            </w:r>
          </w:p>
        </w:tc>
      </w:tr>
      <w:tr w:rsidR="00253B5A" w:rsidRPr="008F1B19" w14:paraId="4B852525" w14:textId="77777777" w:rsidTr="00ED4DB2">
        <w:trPr>
          <w:trHeight w:val="288"/>
        </w:trPr>
        <w:tc>
          <w:tcPr>
            <w:tcW w:w="2114" w:type="dxa"/>
          </w:tcPr>
          <w:p w14:paraId="6FF455A9"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0B872876"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10c</w:t>
            </w:r>
          </w:p>
        </w:tc>
        <w:tc>
          <w:tcPr>
            <w:tcW w:w="1225" w:type="dxa"/>
            <w:vAlign w:val="bottom"/>
          </w:tcPr>
          <w:p w14:paraId="5B27F847"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276CAB96" w14:textId="77777777" w:rsidR="00253B5A" w:rsidRPr="00ED4DB2" w:rsidRDefault="00253B5A">
            <w:pPr>
              <w:jc w:val="right"/>
              <w:rPr>
                <w:rFonts w:ascii="Calibri" w:hAnsi="Calibri"/>
              </w:rPr>
            </w:pPr>
            <w:r w:rsidRPr="00ED4DB2">
              <w:rPr>
                <w:rFonts w:ascii="Calibri" w:hAnsi="Calibri"/>
              </w:rPr>
              <w:t>52%</w:t>
            </w:r>
          </w:p>
        </w:tc>
        <w:tc>
          <w:tcPr>
            <w:tcW w:w="1950" w:type="dxa"/>
            <w:noWrap/>
            <w:vAlign w:val="bottom"/>
          </w:tcPr>
          <w:p w14:paraId="0EFF73A2" w14:textId="1E25E2DD" w:rsidR="00253B5A" w:rsidRPr="00ED4DB2" w:rsidRDefault="00253B5A">
            <w:pPr>
              <w:rPr>
                <w:rFonts w:ascii="Calibri" w:hAnsi="Calibri"/>
              </w:rPr>
            </w:pPr>
            <w:r>
              <w:rPr>
                <w:rFonts w:ascii="Calibri" w:hAnsi="Calibri"/>
                <w:color w:val="000000"/>
              </w:rPr>
              <w:t>0.38 (0.06: 0.69)</w:t>
            </w:r>
          </w:p>
        </w:tc>
        <w:tc>
          <w:tcPr>
            <w:tcW w:w="1217" w:type="dxa"/>
            <w:vAlign w:val="bottom"/>
          </w:tcPr>
          <w:p w14:paraId="7903D508" w14:textId="77777777" w:rsidR="00253B5A" w:rsidRPr="00ED4DB2" w:rsidRDefault="00253B5A">
            <w:pPr>
              <w:jc w:val="right"/>
              <w:rPr>
                <w:rFonts w:ascii="Calibri" w:hAnsi="Calibri"/>
              </w:rPr>
            </w:pPr>
            <w:r w:rsidRPr="00ED4DB2">
              <w:rPr>
                <w:rFonts w:ascii="Calibri" w:hAnsi="Calibri"/>
              </w:rPr>
              <w:t>90%</w:t>
            </w:r>
          </w:p>
        </w:tc>
        <w:tc>
          <w:tcPr>
            <w:tcW w:w="2259" w:type="dxa"/>
            <w:vAlign w:val="bottom"/>
          </w:tcPr>
          <w:p w14:paraId="2310832D" w14:textId="0E61107B" w:rsidR="00253B5A" w:rsidRDefault="00253B5A">
            <w:pPr>
              <w:rPr>
                <w:rFonts w:ascii="Calibri" w:hAnsi="Calibri"/>
                <w:color w:val="000000"/>
              </w:rPr>
            </w:pPr>
            <w:r>
              <w:rPr>
                <w:rFonts w:ascii="Calibri" w:hAnsi="Calibri"/>
                <w:color w:val="000000"/>
              </w:rPr>
              <w:t>0.82 (0.52: 1.00)</w:t>
            </w:r>
          </w:p>
        </w:tc>
      </w:tr>
      <w:tr w:rsidR="00253B5A" w:rsidRPr="008F1B19" w14:paraId="43B08893" w14:textId="77777777" w:rsidTr="00ED4DB2">
        <w:trPr>
          <w:trHeight w:val="288"/>
        </w:trPr>
        <w:tc>
          <w:tcPr>
            <w:tcW w:w="2114" w:type="dxa"/>
          </w:tcPr>
          <w:p w14:paraId="4DEEE770"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Blinding</w:t>
            </w:r>
          </w:p>
        </w:tc>
        <w:tc>
          <w:tcPr>
            <w:tcW w:w="1075" w:type="dxa"/>
            <w:noWrap/>
            <w:hideMark/>
          </w:tcPr>
          <w:p w14:paraId="61319C36"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11a</w:t>
            </w:r>
          </w:p>
        </w:tc>
        <w:tc>
          <w:tcPr>
            <w:tcW w:w="1225" w:type="dxa"/>
            <w:vAlign w:val="bottom"/>
          </w:tcPr>
          <w:p w14:paraId="4742AC5E" w14:textId="77777777" w:rsidR="00253B5A" w:rsidRDefault="00253B5A">
            <w:pPr>
              <w:jc w:val="right"/>
              <w:rPr>
                <w:rFonts w:ascii="Calibri" w:hAnsi="Calibri"/>
                <w:color w:val="000000"/>
              </w:rPr>
            </w:pPr>
            <w:r>
              <w:rPr>
                <w:rFonts w:ascii="Calibri" w:hAnsi="Calibri"/>
                <w:color w:val="000000"/>
              </w:rPr>
              <w:t>30</w:t>
            </w:r>
          </w:p>
        </w:tc>
        <w:tc>
          <w:tcPr>
            <w:tcW w:w="1217" w:type="dxa"/>
            <w:noWrap/>
            <w:vAlign w:val="bottom"/>
          </w:tcPr>
          <w:p w14:paraId="63DB6970" w14:textId="77777777" w:rsidR="00253B5A" w:rsidRPr="00ED4DB2" w:rsidRDefault="00253B5A">
            <w:pPr>
              <w:jc w:val="right"/>
              <w:rPr>
                <w:rFonts w:ascii="Calibri" w:hAnsi="Calibri"/>
              </w:rPr>
            </w:pPr>
            <w:r w:rsidRPr="00ED4DB2">
              <w:rPr>
                <w:rFonts w:ascii="Calibri" w:hAnsi="Calibri"/>
              </w:rPr>
              <w:t>60%</w:t>
            </w:r>
          </w:p>
        </w:tc>
        <w:tc>
          <w:tcPr>
            <w:tcW w:w="1950" w:type="dxa"/>
            <w:noWrap/>
            <w:vAlign w:val="bottom"/>
          </w:tcPr>
          <w:p w14:paraId="7368DEFA" w14:textId="3CC209C3" w:rsidR="00253B5A" w:rsidRPr="00ED4DB2" w:rsidRDefault="00253B5A">
            <w:pPr>
              <w:rPr>
                <w:rFonts w:ascii="Calibri" w:hAnsi="Calibri"/>
              </w:rPr>
            </w:pPr>
            <w:r>
              <w:rPr>
                <w:rFonts w:ascii="Calibri" w:hAnsi="Calibri"/>
                <w:color w:val="000000"/>
              </w:rPr>
              <w:t>0.51 (0.12: 0.89)</w:t>
            </w:r>
          </w:p>
        </w:tc>
        <w:tc>
          <w:tcPr>
            <w:tcW w:w="1217" w:type="dxa"/>
            <w:vAlign w:val="bottom"/>
          </w:tcPr>
          <w:p w14:paraId="193F0F3D" w14:textId="77777777" w:rsidR="00253B5A" w:rsidRPr="00ED4DB2" w:rsidRDefault="00253B5A">
            <w:pPr>
              <w:jc w:val="right"/>
              <w:rPr>
                <w:rFonts w:ascii="Calibri" w:hAnsi="Calibri"/>
              </w:rPr>
            </w:pPr>
            <w:r w:rsidRPr="00ED4DB2">
              <w:rPr>
                <w:rFonts w:ascii="Calibri" w:hAnsi="Calibri"/>
              </w:rPr>
              <w:t>80%</w:t>
            </w:r>
          </w:p>
        </w:tc>
        <w:tc>
          <w:tcPr>
            <w:tcW w:w="2259" w:type="dxa"/>
            <w:vAlign w:val="bottom"/>
          </w:tcPr>
          <w:p w14:paraId="233858B9" w14:textId="7AFD57D3" w:rsidR="00253B5A" w:rsidRDefault="00253B5A">
            <w:pPr>
              <w:rPr>
                <w:rFonts w:ascii="Calibri" w:hAnsi="Calibri"/>
                <w:color w:val="000000"/>
              </w:rPr>
            </w:pPr>
            <w:r>
              <w:rPr>
                <w:rFonts w:ascii="Calibri" w:hAnsi="Calibri"/>
                <w:color w:val="000000"/>
              </w:rPr>
              <w:t>0.69 (0.26: 1.00)</w:t>
            </w:r>
          </w:p>
        </w:tc>
      </w:tr>
      <w:tr w:rsidR="00253B5A" w:rsidRPr="008F1B19" w14:paraId="1C96B7A5" w14:textId="77777777" w:rsidTr="00ED4DB2">
        <w:trPr>
          <w:trHeight w:val="288"/>
        </w:trPr>
        <w:tc>
          <w:tcPr>
            <w:tcW w:w="2114" w:type="dxa"/>
          </w:tcPr>
          <w:p w14:paraId="6674414C"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14F9EEE8"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11b</w:t>
            </w:r>
          </w:p>
        </w:tc>
        <w:tc>
          <w:tcPr>
            <w:tcW w:w="1225" w:type="dxa"/>
            <w:vAlign w:val="bottom"/>
          </w:tcPr>
          <w:p w14:paraId="534EFC24" w14:textId="77777777" w:rsidR="00253B5A" w:rsidRDefault="00253B5A">
            <w:pPr>
              <w:jc w:val="right"/>
              <w:rPr>
                <w:rFonts w:ascii="Calibri" w:hAnsi="Calibri"/>
                <w:color w:val="000000"/>
              </w:rPr>
            </w:pPr>
            <w:r>
              <w:rPr>
                <w:rFonts w:ascii="Calibri" w:hAnsi="Calibri"/>
                <w:color w:val="000000"/>
              </w:rPr>
              <w:t>18</w:t>
            </w:r>
          </w:p>
        </w:tc>
        <w:tc>
          <w:tcPr>
            <w:tcW w:w="1217" w:type="dxa"/>
            <w:noWrap/>
            <w:vAlign w:val="bottom"/>
          </w:tcPr>
          <w:p w14:paraId="182BE452" w14:textId="77777777" w:rsidR="00253B5A" w:rsidRPr="00ED4DB2" w:rsidRDefault="00253B5A">
            <w:pPr>
              <w:jc w:val="right"/>
              <w:rPr>
                <w:rFonts w:ascii="Calibri" w:hAnsi="Calibri"/>
              </w:rPr>
            </w:pPr>
            <w:r w:rsidRPr="00ED4DB2">
              <w:rPr>
                <w:rFonts w:ascii="Calibri" w:hAnsi="Calibri"/>
              </w:rPr>
              <w:t>56%</w:t>
            </w:r>
          </w:p>
        </w:tc>
        <w:tc>
          <w:tcPr>
            <w:tcW w:w="1950" w:type="dxa"/>
            <w:noWrap/>
            <w:vAlign w:val="bottom"/>
          </w:tcPr>
          <w:p w14:paraId="66E2DF33" w14:textId="641F3F9F" w:rsidR="00253B5A" w:rsidRPr="00ED4DB2" w:rsidRDefault="00253B5A">
            <w:pPr>
              <w:rPr>
                <w:rFonts w:ascii="Calibri" w:hAnsi="Calibri"/>
              </w:rPr>
            </w:pPr>
            <w:r>
              <w:rPr>
                <w:rFonts w:ascii="Calibri" w:hAnsi="Calibri"/>
                <w:color w:val="000000"/>
              </w:rPr>
              <w:t>0.44 (-0.05: 0.93)</w:t>
            </w:r>
          </w:p>
        </w:tc>
        <w:tc>
          <w:tcPr>
            <w:tcW w:w="1217" w:type="dxa"/>
            <w:vAlign w:val="bottom"/>
          </w:tcPr>
          <w:p w14:paraId="28999752" w14:textId="77777777" w:rsidR="00253B5A" w:rsidRPr="00ED4DB2" w:rsidRDefault="00253B5A">
            <w:pPr>
              <w:jc w:val="right"/>
              <w:rPr>
                <w:rFonts w:ascii="Calibri" w:hAnsi="Calibri"/>
              </w:rPr>
            </w:pPr>
            <w:r w:rsidRPr="00ED4DB2">
              <w:rPr>
                <w:rFonts w:ascii="Calibri" w:hAnsi="Calibri"/>
              </w:rPr>
              <w:t>56%</w:t>
            </w:r>
          </w:p>
        </w:tc>
        <w:tc>
          <w:tcPr>
            <w:tcW w:w="2259" w:type="dxa"/>
            <w:vAlign w:val="bottom"/>
          </w:tcPr>
          <w:p w14:paraId="274EFEEE" w14:textId="1DD8AE46" w:rsidR="00253B5A" w:rsidRDefault="00253B5A">
            <w:pPr>
              <w:rPr>
                <w:rFonts w:ascii="Calibri" w:hAnsi="Calibri"/>
                <w:color w:val="000000"/>
              </w:rPr>
            </w:pPr>
            <w:r>
              <w:rPr>
                <w:rFonts w:ascii="Calibri" w:hAnsi="Calibri"/>
                <w:color w:val="000000"/>
              </w:rPr>
              <w:t>0.21 (-0.45: 0.88)</w:t>
            </w:r>
          </w:p>
        </w:tc>
      </w:tr>
      <w:tr w:rsidR="00253B5A" w:rsidRPr="008F1B19" w14:paraId="18FA7332" w14:textId="77777777" w:rsidTr="00ED4DB2">
        <w:trPr>
          <w:trHeight w:val="288"/>
        </w:trPr>
        <w:tc>
          <w:tcPr>
            <w:tcW w:w="2114" w:type="dxa"/>
          </w:tcPr>
          <w:p w14:paraId="5D0FFDD8"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Statistical analysis</w:t>
            </w:r>
          </w:p>
        </w:tc>
        <w:tc>
          <w:tcPr>
            <w:tcW w:w="1075" w:type="dxa"/>
            <w:noWrap/>
            <w:hideMark/>
          </w:tcPr>
          <w:p w14:paraId="498A3D8E"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12a</w:t>
            </w:r>
          </w:p>
        </w:tc>
        <w:tc>
          <w:tcPr>
            <w:tcW w:w="1225" w:type="dxa"/>
            <w:vAlign w:val="bottom"/>
          </w:tcPr>
          <w:p w14:paraId="5768549D"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5882F7AE" w14:textId="77777777" w:rsidR="00253B5A" w:rsidRPr="00ED4DB2" w:rsidRDefault="00253B5A">
            <w:pPr>
              <w:jc w:val="right"/>
              <w:rPr>
                <w:rFonts w:ascii="Calibri" w:hAnsi="Calibri"/>
              </w:rPr>
            </w:pPr>
            <w:r w:rsidRPr="00ED4DB2">
              <w:rPr>
                <w:rFonts w:ascii="Calibri" w:hAnsi="Calibri"/>
              </w:rPr>
              <w:t>55%</w:t>
            </w:r>
          </w:p>
        </w:tc>
        <w:tc>
          <w:tcPr>
            <w:tcW w:w="1950" w:type="dxa"/>
            <w:noWrap/>
            <w:vAlign w:val="bottom"/>
          </w:tcPr>
          <w:p w14:paraId="3364B696" w14:textId="1CA28268" w:rsidR="00253B5A" w:rsidRPr="00ED4DB2" w:rsidRDefault="00253B5A">
            <w:pPr>
              <w:rPr>
                <w:rFonts w:ascii="Calibri" w:hAnsi="Calibri"/>
              </w:rPr>
            </w:pPr>
            <w:r>
              <w:rPr>
                <w:rFonts w:ascii="Calibri" w:hAnsi="Calibri"/>
                <w:color w:val="000000"/>
              </w:rPr>
              <w:t>0.41 (0.11: 0.72)</w:t>
            </w:r>
          </w:p>
        </w:tc>
        <w:tc>
          <w:tcPr>
            <w:tcW w:w="1217" w:type="dxa"/>
            <w:vAlign w:val="bottom"/>
          </w:tcPr>
          <w:p w14:paraId="39BD734E" w14:textId="77777777" w:rsidR="00253B5A" w:rsidRPr="00ED4DB2" w:rsidRDefault="00253B5A">
            <w:pPr>
              <w:jc w:val="right"/>
              <w:rPr>
                <w:rFonts w:ascii="Calibri" w:hAnsi="Calibri"/>
              </w:rPr>
            </w:pPr>
            <w:r w:rsidRPr="00ED4DB2">
              <w:rPr>
                <w:rFonts w:ascii="Calibri" w:hAnsi="Calibri"/>
              </w:rPr>
              <w:t>77%</w:t>
            </w:r>
          </w:p>
        </w:tc>
        <w:tc>
          <w:tcPr>
            <w:tcW w:w="2259" w:type="dxa"/>
            <w:vAlign w:val="bottom"/>
          </w:tcPr>
          <w:p w14:paraId="33FD56DF" w14:textId="2171947E" w:rsidR="00253B5A" w:rsidRDefault="00253B5A">
            <w:pPr>
              <w:rPr>
                <w:rFonts w:ascii="Calibri" w:hAnsi="Calibri"/>
                <w:color w:val="000000"/>
              </w:rPr>
            </w:pPr>
            <w:r>
              <w:rPr>
                <w:rFonts w:ascii="Calibri" w:hAnsi="Calibri"/>
                <w:color w:val="000000"/>
              </w:rPr>
              <w:t>0.63 (0.27: 0.99)</w:t>
            </w:r>
          </w:p>
        </w:tc>
      </w:tr>
      <w:tr w:rsidR="00253B5A" w:rsidRPr="008F1B19" w14:paraId="01F163C9" w14:textId="77777777" w:rsidTr="00ED4DB2">
        <w:trPr>
          <w:trHeight w:val="288"/>
        </w:trPr>
        <w:tc>
          <w:tcPr>
            <w:tcW w:w="2114" w:type="dxa"/>
          </w:tcPr>
          <w:p w14:paraId="5B21F1E5"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4049C8E4"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12b</w:t>
            </w:r>
          </w:p>
        </w:tc>
        <w:tc>
          <w:tcPr>
            <w:tcW w:w="1225" w:type="dxa"/>
            <w:vAlign w:val="bottom"/>
          </w:tcPr>
          <w:p w14:paraId="69AC9F7A" w14:textId="77777777" w:rsidR="00253B5A" w:rsidRDefault="00253B5A">
            <w:pPr>
              <w:jc w:val="right"/>
              <w:rPr>
                <w:rFonts w:ascii="Calibri" w:hAnsi="Calibri"/>
                <w:color w:val="000000"/>
              </w:rPr>
            </w:pPr>
            <w:r>
              <w:rPr>
                <w:rFonts w:ascii="Calibri" w:hAnsi="Calibri"/>
                <w:color w:val="000000"/>
              </w:rPr>
              <w:t>40</w:t>
            </w:r>
          </w:p>
        </w:tc>
        <w:tc>
          <w:tcPr>
            <w:tcW w:w="1217" w:type="dxa"/>
            <w:noWrap/>
            <w:vAlign w:val="bottom"/>
          </w:tcPr>
          <w:p w14:paraId="1E6F048F" w14:textId="77777777" w:rsidR="00253B5A" w:rsidRPr="00ED4DB2" w:rsidRDefault="00253B5A">
            <w:pPr>
              <w:jc w:val="right"/>
              <w:rPr>
                <w:rFonts w:ascii="Calibri" w:hAnsi="Calibri"/>
              </w:rPr>
            </w:pPr>
            <w:r w:rsidRPr="00ED4DB2">
              <w:rPr>
                <w:rFonts w:ascii="Calibri" w:hAnsi="Calibri"/>
              </w:rPr>
              <w:t>50%</w:t>
            </w:r>
          </w:p>
        </w:tc>
        <w:tc>
          <w:tcPr>
            <w:tcW w:w="1950" w:type="dxa"/>
            <w:noWrap/>
            <w:vAlign w:val="bottom"/>
          </w:tcPr>
          <w:p w14:paraId="240E9162" w14:textId="1D5A6EE8" w:rsidR="00253B5A" w:rsidRPr="00ED4DB2" w:rsidRDefault="00253B5A">
            <w:pPr>
              <w:rPr>
                <w:rFonts w:ascii="Calibri" w:hAnsi="Calibri"/>
              </w:rPr>
            </w:pPr>
            <w:r>
              <w:rPr>
                <w:rFonts w:ascii="Calibri" w:hAnsi="Calibri"/>
                <w:color w:val="000000"/>
              </w:rPr>
              <w:t>0.37 (0.04: 0.70)</w:t>
            </w:r>
          </w:p>
        </w:tc>
        <w:tc>
          <w:tcPr>
            <w:tcW w:w="1217" w:type="dxa"/>
            <w:vAlign w:val="bottom"/>
          </w:tcPr>
          <w:p w14:paraId="5DEC0F40" w14:textId="77777777" w:rsidR="00253B5A" w:rsidRPr="00ED4DB2" w:rsidRDefault="00253B5A">
            <w:pPr>
              <w:jc w:val="right"/>
              <w:rPr>
                <w:rFonts w:ascii="Calibri" w:hAnsi="Calibri"/>
              </w:rPr>
            </w:pPr>
            <w:r w:rsidRPr="00ED4DB2">
              <w:rPr>
                <w:rFonts w:ascii="Calibri" w:hAnsi="Calibri"/>
              </w:rPr>
              <w:t>85%</w:t>
            </w:r>
          </w:p>
        </w:tc>
        <w:tc>
          <w:tcPr>
            <w:tcW w:w="2259" w:type="dxa"/>
            <w:vAlign w:val="bottom"/>
          </w:tcPr>
          <w:p w14:paraId="4412025C" w14:textId="315D788C" w:rsidR="00253B5A" w:rsidRDefault="00253B5A">
            <w:pPr>
              <w:rPr>
                <w:rFonts w:ascii="Calibri" w:hAnsi="Calibri"/>
                <w:color w:val="000000"/>
              </w:rPr>
            </w:pPr>
            <w:r>
              <w:rPr>
                <w:rFonts w:ascii="Calibri" w:hAnsi="Calibri"/>
                <w:color w:val="000000"/>
              </w:rPr>
              <w:t>0.74 (0.39: 1.00)</w:t>
            </w:r>
          </w:p>
        </w:tc>
      </w:tr>
      <w:tr w:rsidR="00253B5A" w:rsidRPr="008F1B19" w14:paraId="7E47F6FC" w14:textId="77777777" w:rsidTr="00ED4DB2">
        <w:trPr>
          <w:trHeight w:val="288"/>
        </w:trPr>
        <w:tc>
          <w:tcPr>
            <w:tcW w:w="2114" w:type="dxa"/>
          </w:tcPr>
          <w:p w14:paraId="248DB9C3"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Flow diagram</w:t>
            </w:r>
          </w:p>
        </w:tc>
        <w:tc>
          <w:tcPr>
            <w:tcW w:w="1075" w:type="dxa"/>
            <w:noWrap/>
            <w:hideMark/>
          </w:tcPr>
          <w:p w14:paraId="6C1C39F8"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13a</w:t>
            </w:r>
          </w:p>
        </w:tc>
        <w:tc>
          <w:tcPr>
            <w:tcW w:w="1225" w:type="dxa"/>
            <w:vAlign w:val="bottom"/>
          </w:tcPr>
          <w:p w14:paraId="11E8BE8E"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28E310F3" w14:textId="77777777" w:rsidR="00253B5A" w:rsidRPr="00ED4DB2" w:rsidRDefault="00253B5A">
            <w:pPr>
              <w:jc w:val="right"/>
              <w:rPr>
                <w:rFonts w:ascii="Calibri" w:hAnsi="Calibri"/>
              </w:rPr>
            </w:pPr>
            <w:r w:rsidRPr="00ED4DB2">
              <w:rPr>
                <w:rFonts w:ascii="Calibri" w:hAnsi="Calibri"/>
              </w:rPr>
              <w:t>27%</w:t>
            </w:r>
          </w:p>
        </w:tc>
        <w:tc>
          <w:tcPr>
            <w:tcW w:w="1950" w:type="dxa"/>
            <w:noWrap/>
            <w:vAlign w:val="bottom"/>
          </w:tcPr>
          <w:p w14:paraId="2A0DF912" w14:textId="69E66A86" w:rsidR="00253B5A" w:rsidRPr="00ED4DB2" w:rsidRDefault="00253B5A">
            <w:pPr>
              <w:rPr>
                <w:rFonts w:ascii="Calibri" w:hAnsi="Calibri"/>
              </w:rPr>
            </w:pPr>
            <w:r>
              <w:rPr>
                <w:rFonts w:ascii="Calibri" w:hAnsi="Calibri"/>
                <w:color w:val="000000"/>
              </w:rPr>
              <w:t>0.05 (-0.22: 0.31)</w:t>
            </w:r>
          </w:p>
        </w:tc>
        <w:tc>
          <w:tcPr>
            <w:tcW w:w="1217" w:type="dxa"/>
            <w:vAlign w:val="bottom"/>
          </w:tcPr>
          <w:p w14:paraId="7518E341" w14:textId="77777777" w:rsidR="00253B5A" w:rsidRPr="00ED4DB2" w:rsidRDefault="00253B5A">
            <w:pPr>
              <w:jc w:val="right"/>
              <w:rPr>
                <w:rFonts w:ascii="Calibri" w:hAnsi="Calibri"/>
              </w:rPr>
            </w:pPr>
            <w:r w:rsidRPr="00ED4DB2">
              <w:rPr>
                <w:rFonts w:ascii="Calibri" w:hAnsi="Calibri"/>
              </w:rPr>
              <w:t>59%</w:t>
            </w:r>
          </w:p>
        </w:tc>
        <w:tc>
          <w:tcPr>
            <w:tcW w:w="2259" w:type="dxa"/>
            <w:vAlign w:val="bottom"/>
          </w:tcPr>
          <w:p w14:paraId="56D32BE6" w14:textId="34930D97" w:rsidR="00253B5A" w:rsidRDefault="00253B5A">
            <w:pPr>
              <w:rPr>
                <w:rFonts w:ascii="Calibri" w:hAnsi="Calibri"/>
                <w:color w:val="000000"/>
              </w:rPr>
            </w:pPr>
            <w:r>
              <w:rPr>
                <w:rFonts w:ascii="Calibri" w:hAnsi="Calibri"/>
                <w:color w:val="000000"/>
              </w:rPr>
              <w:t>0.26 (-0.21: 0.72)</w:t>
            </w:r>
          </w:p>
        </w:tc>
      </w:tr>
      <w:tr w:rsidR="00253B5A" w:rsidRPr="008F1B19" w14:paraId="60FC35A4" w14:textId="77777777" w:rsidTr="00ED4DB2">
        <w:trPr>
          <w:trHeight w:val="288"/>
        </w:trPr>
        <w:tc>
          <w:tcPr>
            <w:tcW w:w="2114" w:type="dxa"/>
          </w:tcPr>
          <w:p w14:paraId="29DB18FC"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555A43B4"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13b</w:t>
            </w:r>
          </w:p>
        </w:tc>
        <w:tc>
          <w:tcPr>
            <w:tcW w:w="1225" w:type="dxa"/>
            <w:vAlign w:val="bottom"/>
          </w:tcPr>
          <w:p w14:paraId="02E42729"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05BF1069" w14:textId="77777777" w:rsidR="00253B5A" w:rsidRPr="00ED4DB2" w:rsidRDefault="00253B5A">
            <w:pPr>
              <w:jc w:val="right"/>
              <w:rPr>
                <w:rFonts w:ascii="Calibri" w:hAnsi="Calibri"/>
              </w:rPr>
            </w:pPr>
            <w:r w:rsidRPr="00ED4DB2">
              <w:rPr>
                <w:rFonts w:ascii="Calibri" w:hAnsi="Calibri"/>
              </w:rPr>
              <w:t>29%</w:t>
            </w:r>
          </w:p>
        </w:tc>
        <w:tc>
          <w:tcPr>
            <w:tcW w:w="1950" w:type="dxa"/>
            <w:noWrap/>
            <w:vAlign w:val="bottom"/>
          </w:tcPr>
          <w:p w14:paraId="0DE54EB0" w14:textId="087D1D38" w:rsidR="00253B5A" w:rsidRPr="00ED4DB2" w:rsidRDefault="00253B5A">
            <w:pPr>
              <w:rPr>
                <w:rFonts w:ascii="Calibri" w:hAnsi="Calibri"/>
              </w:rPr>
            </w:pPr>
            <w:r>
              <w:rPr>
                <w:rFonts w:ascii="Calibri" w:hAnsi="Calibri"/>
                <w:color w:val="000000"/>
              </w:rPr>
              <w:t>0.06 (-0.21: 0.33)</w:t>
            </w:r>
          </w:p>
        </w:tc>
        <w:tc>
          <w:tcPr>
            <w:tcW w:w="1217" w:type="dxa"/>
            <w:vAlign w:val="bottom"/>
          </w:tcPr>
          <w:p w14:paraId="3108656F" w14:textId="77777777" w:rsidR="00253B5A" w:rsidRPr="00ED4DB2" w:rsidRDefault="00253B5A">
            <w:pPr>
              <w:jc w:val="right"/>
              <w:rPr>
                <w:rFonts w:ascii="Calibri" w:hAnsi="Calibri"/>
              </w:rPr>
            </w:pPr>
            <w:r w:rsidRPr="00ED4DB2">
              <w:rPr>
                <w:rFonts w:ascii="Calibri" w:hAnsi="Calibri"/>
              </w:rPr>
              <w:t>71%</w:t>
            </w:r>
          </w:p>
        </w:tc>
        <w:tc>
          <w:tcPr>
            <w:tcW w:w="2259" w:type="dxa"/>
            <w:vAlign w:val="bottom"/>
          </w:tcPr>
          <w:p w14:paraId="2A282410" w14:textId="42D6AC22" w:rsidR="00253B5A" w:rsidRDefault="00253B5A">
            <w:pPr>
              <w:rPr>
                <w:rFonts w:ascii="Calibri" w:hAnsi="Calibri"/>
                <w:color w:val="000000"/>
              </w:rPr>
            </w:pPr>
            <w:r>
              <w:rPr>
                <w:rFonts w:ascii="Calibri" w:hAnsi="Calibri"/>
                <w:color w:val="000000"/>
              </w:rPr>
              <w:t>0.47 (0.05: 0.89)</w:t>
            </w:r>
          </w:p>
        </w:tc>
      </w:tr>
      <w:tr w:rsidR="00253B5A" w:rsidRPr="008F1B19" w14:paraId="4D203DB6" w14:textId="77777777" w:rsidTr="00ED4DB2">
        <w:trPr>
          <w:trHeight w:val="288"/>
        </w:trPr>
        <w:tc>
          <w:tcPr>
            <w:tcW w:w="2114" w:type="dxa"/>
          </w:tcPr>
          <w:p w14:paraId="46A2C322"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Recruitment</w:t>
            </w:r>
          </w:p>
        </w:tc>
        <w:tc>
          <w:tcPr>
            <w:tcW w:w="1075" w:type="dxa"/>
            <w:noWrap/>
            <w:hideMark/>
          </w:tcPr>
          <w:p w14:paraId="6D24DCBF"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14a</w:t>
            </w:r>
          </w:p>
        </w:tc>
        <w:tc>
          <w:tcPr>
            <w:tcW w:w="1225" w:type="dxa"/>
            <w:vAlign w:val="bottom"/>
          </w:tcPr>
          <w:p w14:paraId="3A356CB8"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2E98A6E3" w14:textId="77777777" w:rsidR="00253B5A" w:rsidRPr="00ED4DB2" w:rsidRDefault="00253B5A">
            <w:pPr>
              <w:jc w:val="right"/>
              <w:rPr>
                <w:rFonts w:ascii="Calibri" w:hAnsi="Calibri"/>
              </w:rPr>
            </w:pPr>
            <w:r w:rsidRPr="00ED4DB2">
              <w:rPr>
                <w:rFonts w:ascii="Calibri" w:hAnsi="Calibri"/>
              </w:rPr>
              <w:t>50%</w:t>
            </w:r>
          </w:p>
        </w:tc>
        <w:tc>
          <w:tcPr>
            <w:tcW w:w="1950" w:type="dxa"/>
            <w:noWrap/>
            <w:vAlign w:val="bottom"/>
          </w:tcPr>
          <w:p w14:paraId="3147165A" w14:textId="4096766F" w:rsidR="00253B5A" w:rsidRPr="00ED4DB2" w:rsidRDefault="00253B5A">
            <w:pPr>
              <w:rPr>
                <w:rFonts w:ascii="Calibri" w:hAnsi="Calibri"/>
              </w:rPr>
            </w:pPr>
            <w:r>
              <w:rPr>
                <w:rFonts w:ascii="Calibri" w:hAnsi="Calibri"/>
                <w:color w:val="000000"/>
              </w:rPr>
              <w:t>0.34 (0.04: 0.64)</w:t>
            </w:r>
          </w:p>
        </w:tc>
        <w:tc>
          <w:tcPr>
            <w:tcW w:w="1217" w:type="dxa"/>
            <w:vAlign w:val="bottom"/>
          </w:tcPr>
          <w:p w14:paraId="0F3143E7" w14:textId="77777777" w:rsidR="00253B5A" w:rsidRPr="00ED4DB2" w:rsidRDefault="00253B5A">
            <w:pPr>
              <w:jc w:val="right"/>
              <w:rPr>
                <w:rFonts w:ascii="Calibri" w:hAnsi="Calibri"/>
              </w:rPr>
            </w:pPr>
            <w:r w:rsidRPr="00ED4DB2">
              <w:rPr>
                <w:rFonts w:ascii="Calibri" w:hAnsi="Calibri"/>
              </w:rPr>
              <w:t>86%</w:t>
            </w:r>
          </w:p>
        </w:tc>
        <w:tc>
          <w:tcPr>
            <w:tcW w:w="2259" w:type="dxa"/>
            <w:vAlign w:val="bottom"/>
          </w:tcPr>
          <w:p w14:paraId="7006BA26" w14:textId="674A513F" w:rsidR="00253B5A" w:rsidRDefault="00253B5A">
            <w:pPr>
              <w:rPr>
                <w:rFonts w:ascii="Calibri" w:hAnsi="Calibri"/>
                <w:color w:val="000000"/>
              </w:rPr>
            </w:pPr>
            <w:r>
              <w:rPr>
                <w:rFonts w:ascii="Calibri" w:hAnsi="Calibri"/>
                <w:color w:val="000000"/>
              </w:rPr>
              <w:t>0.73 (0.40: 1.00)</w:t>
            </w:r>
          </w:p>
        </w:tc>
      </w:tr>
      <w:tr w:rsidR="00253B5A" w:rsidRPr="008F1B19" w14:paraId="58033F54" w14:textId="77777777" w:rsidTr="00ED4DB2">
        <w:trPr>
          <w:trHeight w:val="288"/>
        </w:trPr>
        <w:tc>
          <w:tcPr>
            <w:tcW w:w="2114" w:type="dxa"/>
          </w:tcPr>
          <w:p w14:paraId="68EC5D56"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4EC58D80"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14b</w:t>
            </w:r>
          </w:p>
        </w:tc>
        <w:tc>
          <w:tcPr>
            <w:tcW w:w="1225" w:type="dxa"/>
            <w:vAlign w:val="bottom"/>
          </w:tcPr>
          <w:p w14:paraId="0BD23880" w14:textId="77777777" w:rsidR="00253B5A" w:rsidRDefault="00253B5A">
            <w:pPr>
              <w:jc w:val="right"/>
              <w:rPr>
                <w:rFonts w:ascii="Calibri" w:hAnsi="Calibri"/>
                <w:color w:val="000000"/>
              </w:rPr>
            </w:pPr>
            <w:r>
              <w:rPr>
                <w:rFonts w:ascii="Calibri" w:hAnsi="Calibri"/>
                <w:color w:val="000000"/>
              </w:rPr>
              <w:t>28</w:t>
            </w:r>
          </w:p>
        </w:tc>
        <w:tc>
          <w:tcPr>
            <w:tcW w:w="1217" w:type="dxa"/>
            <w:noWrap/>
            <w:vAlign w:val="bottom"/>
          </w:tcPr>
          <w:p w14:paraId="1ACE478A" w14:textId="77777777" w:rsidR="00253B5A" w:rsidRPr="00ED4DB2" w:rsidRDefault="00253B5A">
            <w:pPr>
              <w:jc w:val="right"/>
              <w:rPr>
                <w:rFonts w:ascii="Calibri" w:hAnsi="Calibri"/>
              </w:rPr>
            </w:pPr>
            <w:r w:rsidRPr="00ED4DB2">
              <w:rPr>
                <w:rFonts w:ascii="Calibri" w:hAnsi="Calibri"/>
              </w:rPr>
              <w:t>36%</w:t>
            </w:r>
          </w:p>
        </w:tc>
        <w:tc>
          <w:tcPr>
            <w:tcW w:w="1950" w:type="dxa"/>
            <w:noWrap/>
            <w:vAlign w:val="bottom"/>
          </w:tcPr>
          <w:p w14:paraId="769B4615" w14:textId="286120DD" w:rsidR="00253B5A" w:rsidRPr="00ED4DB2" w:rsidRDefault="00253B5A">
            <w:pPr>
              <w:rPr>
                <w:rFonts w:ascii="Calibri" w:hAnsi="Calibri"/>
              </w:rPr>
            </w:pPr>
            <w:r>
              <w:rPr>
                <w:rFonts w:ascii="Calibri" w:hAnsi="Calibri"/>
                <w:color w:val="000000"/>
              </w:rPr>
              <w:t>0.19 (-0.16: 0.55)</w:t>
            </w:r>
          </w:p>
        </w:tc>
        <w:tc>
          <w:tcPr>
            <w:tcW w:w="1217" w:type="dxa"/>
            <w:vAlign w:val="bottom"/>
          </w:tcPr>
          <w:p w14:paraId="3DDC8260" w14:textId="77777777" w:rsidR="00253B5A" w:rsidRPr="00ED4DB2" w:rsidRDefault="00253B5A">
            <w:pPr>
              <w:jc w:val="right"/>
              <w:rPr>
                <w:rFonts w:ascii="Calibri" w:hAnsi="Calibri"/>
              </w:rPr>
            </w:pPr>
            <w:r w:rsidRPr="00ED4DB2">
              <w:rPr>
                <w:rFonts w:ascii="Calibri" w:hAnsi="Calibri"/>
              </w:rPr>
              <w:t>50%</w:t>
            </w:r>
          </w:p>
        </w:tc>
        <w:tc>
          <w:tcPr>
            <w:tcW w:w="2259" w:type="dxa"/>
            <w:vAlign w:val="bottom"/>
          </w:tcPr>
          <w:p w14:paraId="4F826255" w14:textId="3136864B" w:rsidR="00253B5A" w:rsidRDefault="00253B5A">
            <w:pPr>
              <w:rPr>
                <w:rFonts w:ascii="Calibri" w:hAnsi="Calibri"/>
                <w:color w:val="000000"/>
              </w:rPr>
            </w:pPr>
            <w:r>
              <w:rPr>
                <w:rFonts w:ascii="Calibri" w:hAnsi="Calibri"/>
                <w:color w:val="000000"/>
              </w:rPr>
              <w:t>0.02 (-0.55: 0.58)</w:t>
            </w:r>
          </w:p>
        </w:tc>
      </w:tr>
      <w:tr w:rsidR="00253B5A" w:rsidRPr="008F1B19" w14:paraId="43552B04" w14:textId="77777777" w:rsidTr="00ED4DB2">
        <w:trPr>
          <w:trHeight w:val="288"/>
        </w:trPr>
        <w:tc>
          <w:tcPr>
            <w:tcW w:w="2114" w:type="dxa"/>
          </w:tcPr>
          <w:p w14:paraId="0FA15B4D"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Baseline data</w:t>
            </w:r>
          </w:p>
        </w:tc>
        <w:tc>
          <w:tcPr>
            <w:tcW w:w="1075" w:type="dxa"/>
            <w:noWrap/>
            <w:hideMark/>
          </w:tcPr>
          <w:p w14:paraId="3C384E06"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15</w:t>
            </w:r>
          </w:p>
        </w:tc>
        <w:tc>
          <w:tcPr>
            <w:tcW w:w="1225" w:type="dxa"/>
            <w:vAlign w:val="bottom"/>
          </w:tcPr>
          <w:p w14:paraId="571606BB" w14:textId="77777777" w:rsidR="00253B5A" w:rsidRDefault="00253B5A">
            <w:pPr>
              <w:jc w:val="right"/>
              <w:rPr>
                <w:rFonts w:ascii="Calibri" w:hAnsi="Calibri"/>
                <w:color w:val="000000"/>
              </w:rPr>
            </w:pPr>
            <w:r>
              <w:rPr>
                <w:rFonts w:ascii="Calibri" w:hAnsi="Calibri"/>
                <w:color w:val="000000"/>
              </w:rPr>
              <w:t>44</w:t>
            </w:r>
          </w:p>
        </w:tc>
        <w:tc>
          <w:tcPr>
            <w:tcW w:w="1217" w:type="dxa"/>
            <w:noWrap/>
            <w:vAlign w:val="bottom"/>
          </w:tcPr>
          <w:p w14:paraId="030D29E0" w14:textId="77777777" w:rsidR="00253B5A" w:rsidRPr="00ED4DB2" w:rsidRDefault="00253B5A">
            <w:pPr>
              <w:jc w:val="right"/>
              <w:rPr>
                <w:rFonts w:ascii="Calibri" w:hAnsi="Calibri"/>
              </w:rPr>
            </w:pPr>
            <w:r w:rsidRPr="00ED4DB2">
              <w:rPr>
                <w:rFonts w:ascii="Calibri" w:hAnsi="Calibri"/>
              </w:rPr>
              <w:t>64%</w:t>
            </w:r>
          </w:p>
        </w:tc>
        <w:tc>
          <w:tcPr>
            <w:tcW w:w="1950" w:type="dxa"/>
            <w:noWrap/>
            <w:vAlign w:val="bottom"/>
          </w:tcPr>
          <w:p w14:paraId="2B0C261B" w14:textId="13CAB414" w:rsidR="00253B5A" w:rsidRPr="00ED4DB2" w:rsidRDefault="00253B5A">
            <w:pPr>
              <w:rPr>
                <w:rFonts w:ascii="Calibri" w:hAnsi="Calibri"/>
              </w:rPr>
            </w:pPr>
            <w:r>
              <w:rPr>
                <w:rFonts w:ascii="Calibri" w:hAnsi="Calibri"/>
                <w:color w:val="000000"/>
              </w:rPr>
              <w:t>0.54 (0.25: 0.83)</w:t>
            </w:r>
          </w:p>
        </w:tc>
        <w:tc>
          <w:tcPr>
            <w:tcW w:w="1217" w:type="dxa"/>
            <w:vAlign w:val="bottom"/>
          </w:tcPr>
          <w:p w14:paraId="0C1EA857" w14:textId="77777777" w:rsidR="00253B5A" w:rsidRPr="00ED4DB2" w:rsidRDefault="00253B5A">
            <w:pPr>
              <w:jc w:val="right"/>
              <w:rPr>
                <w:rFonts w:ascii="Calibri" w:hAnsi="Calibri"/>
              </w:rPr>
            </w:pPr>
            <w:r w:rsidRPr="00ED4DB2">
              <w:rPr>
                <w:rFonts w:ascii="Calibri" w:hAnsi="Calibri"/>
              </w:rPr>
              <w:t>86%</w:t>
            </w:r>
          </w:p>
        </w:tc>
        <w:tc>
          <w:tcPr>
            <w:tcW w:w="2259" w:type="dxa"/>
            <w:vAlign w:val="bottom"/>
          </w:tcPr>
          <w:p w14:paraId="0F2CC383" w14:textId="626B2C05" w:rsidR="00253B5A" w:rsidRDefault="00253B5A">
            <w:pPr>
              <w:rPr>
                <w:rFonts w:ascii="Calibri" w:hAnsi="Calibri"/>
                <w:color w:val="000000"/>
              </w:rPr>
            </w:pPr>
            <w:r>
              <w:rPr>
                <w:rFonts w:ascii="Calibri" w:hAnsi="Calibri"/>
                <w:color w:val="000000"/>
              </w:rPr>
              <w:t>0.81 (0.53: 1.00)</w:t>
            </w:r>
          </w:p>
        </w:tc>
      </w:tr>
      <w:tr w:rsidR="00253B5A" w:rsidRPr="008F1B19" w14:paraId="2F9E41F3" w14:textId="77777777" w:rsidTr="00ED4DB2">
        <w:trPr>
          <w:trHeight w:val="288"/>
        </w:trPr>
        <w:tc>
          <w:tcPr>
            <w:tcW w:w="2114" w:type="dxa"/>
          </w:tcPr>
          <w:p w14:paraId="35601BA9"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Numbers analysed</w:t>
            </w:r>
          </w:p>
        </w:tc>
        <w:tc>
          <w:tcPr>
            <w:tcW w:w="1075" w:type="dxa"/>
            <w:noWrap/>
            <w:hideMark/>
          </w:tcPr>
          <w:p w14:paraId="4311E8C1"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16</w:t>
            </w:r>
          </w:p>
        </w:tc>
        <w:tc>
          <w:tcPr>
            <w:tcW w:w="1225" w:type="dxa"/>
            <w:vAlign w:val="bottom"/>
          </w:tcPr>
          <w:p w14:paraId="211AFD18"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236C586A" w14:textId="77777777" w:rsidR="00253B5A" w:rsidRPr="00ED4DB2" w:rsidRDefault="00253B5A">
            <w:pPr>
              <w:jc w:val="right"/>
              <w:rPr>
                <w:rFonts w:ascii="Calibri" w:hAnsi="Calibri"/>
              </w:rPr>
            </w:pPr>
            <w:r w:rsidRPr="00ED4DB2">
              <w:rPr>
                <w:rFonts w:ascii="Calibri" w:hAnsi="Calibri"/>
              </w:rPr>
              <w:t>19%</w:t>
            </w:r>
          </w:p>
        </w:tc>
        <w:tc>
          <w:tcPr>
            <w:tcW w:w="1950" w:type="dxa"/>
            <w:noWrap/>
            <w:vAlign w:val="bottom"/>
          </w:tcPr>
          <w:p w14:paraId="0E88940E" w14:textId="4484A3F7" w:rsidR="00253B5A" w:rsidRPr="00ED4DB2" w:rsidRDefault="00253B5A">
            <w:pPr>
              <w:rPr>
                <w:rFonts w:ascii="Calibri" w:hAnsi="Calibri"/>
              </w:rPr>
            </w:pPr>
            <w:r>
              <w:rPr>
                <w:rFonts w:ascii="Calibri" w:hAnsi="Calibri"/>
                <w:color w:val="000000"/>
              </w:rPr>
              <w:t>-0.08 (-0.31: 0.16)</w:t>
            </w:r>
          </w:p>
        </w:tc>
        <w:tc>
          <w:tcPr>
            <w:tcW w:w="1217" w:type="dxa"/>
            <w:vAlign w:val="bottom"/>
          </w:tcPr>
          <w:p w14:paraId="28A4A3BF" w14:textId="77777777" w:rsidR="00253B5A" w:rsidRPr="00ED4DB2" w:rsidRDefault="00253B5A">
            <w:pPr>
              <w:jc w:val="right"/>
              <w:rPr>
                <w:rFonts w:ascii="Calibri" w:hAnsi="Calibri"/>
              </w:rPr>
            </w:pPr>
            <w:r w:rsidRPr="00ED4DB2">
              <w:rPr>
                <w:rFonts w:ascii="Calibri" w:hAnsi="Calibri"/>
              </w:rPr>
              <w:t>62%</w:t>
            </w:r>
          </w:p>
        </w:tc>
        <w:tc>
          <w:tcPr>
            <w:tcW w:w="2259" w:type="dxa"/>
            <w:vAlign w:val="bottom"/>
          </w:tcPr>
          <w:p w14:paraId="4F2A94E0" w14:textId="3B4C16E6" w:rsidR="00253B5A" w:rsidRDefault="00253B5A">
            <w:pPr>
              <w:rPr>
                <w:rFonts w:ascii="Calibri" w:hAnsi="Calibri"/>
                <w:color w:val="000000"/>
              </w:rPr>
            </w:pPr>
            <w:r>
              <w:rPr>
                <w:rFonts w:ascii="Calibri" w:hAnsi="Calibri"/>
                <w:color w:val="000000"/>
              </w:rPr>
              <w:t>0.26 (-0.21: 0.72)</w:t>
            </w:r>
          </w:p>
        </w:tc>
      </w:tr>
      <w:tr w:rsidR="00253B5A" w:rsidRPr="008F1B19" w14:paraId="4375F636" w14:textId="77777777" w:rsidTr="00ED4DB2">
        <w:trPr>
          <w:trHeight w:val="288"/>
        </w:trPr>
        <w:tc>
          <w:tcPr>
            <w:tcW w:w="2114" w:type="dxa"/>
          </w:tcPr>
          <w:p w14:paraId="6554C252"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 xml:space="preserve">Outcomes and estimation </w:t>
            </w:r>
          </w:p>
        </w:tc>
        <w:tc>
          <w:tcPr>
            <w:tcW w:w="1075" w:type="dxa"/>
            <w:noWrap/>
            <w:hideMark/>
          </w:tcPr>
          <w:p w14:paraId="7FAFA2B8"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17a</w:t>
            </w:r>
          </w:p>
        </w:tc>
        <w:tc>
          <w:tcPr>
            <w:tcW w:w="1225" w:type="dxa"/>
            <w:vAlign w:val="bottom"/>
          </w:tcPr>
          <w:p w14:paraId="1002725F"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48EA4E00" w14:textId="77777777" w:rsidR="00253B5A" w:rsidRPr="00ED4DB2" w:rsidRDefault="00253B5A">
            <w:pPr>
              <w:jc w:val="right"/>
              <w:rPr>
                <w:rFonts w:ascii="Calibri" w:hAnsi="Calibri"/>
              </w:rPr>
            </w:pPr>
            <w:r w:rsidRPr="00ED4DB2">
              <w:rPr>
                <w:rFonts w:ascii="Calibri" w:hAnsi="Calibri"/>
              </w:rPr>
              <w:t>57%</w:t>
            </w:r>
          </w:p>
        </w:tc>
        <w:tc>
          <w:tcPr>
            <w:tcW w:w="1950" w:type="dxa"/>
            <w:noWrap/>
            <w:vAlign w:val="bottom"/>
          </w:tcPr>
          <w:p w14:paraId="5FBF2546" w14:textId="71173E9B" w:rsidR="00253B5A" w:rsidRPr="00ED4DB2" w:rsidRDefault="00253B5A">
            <w:pPr>
              <w:rPr>
                <w:rFonts w:ascii="Calibri" w:hAnsi="Calibri"/>
              </w:rPr>
            </w:pPr>
            <w:r>
              <w:rPr>
                <w:rFonts w:ascii="Calibri" w:hAnsi="Calibri"/>
                <w:color w:val="000000"/>
              </w:rPr>
              <w:t>0.45 (0.14: 0.75)</w:t>
            </w:r>
          </w:p>
        </w:tc>
        <w:tc>
          <w:tcPr>
            <w:tcW w:w="1217" w:type="dxa"/>
            <w:vAlign w:val="bottom"/>
          </w:tcPr>
          <w:p w14:paraId="4305CF03" w14:textId="77777777" w:rsidR="00253B5A" w:rsidRPr="00ED4DB2" w:rsidRDefault="00253B5A">
            <w:pPr>
              <w:jc w:val="right"/>
              <w:rPr>
                <w:rFonts w:ascii="Calibri" w:hAnsi="Calibri"/>
              </w:rPr>
            </w:pPr>
            <w:r w:rsidRPr="00ED4DB2">
              <w:rPr>
                <w:rFonts w:ascii="Calibri" w:hAnsi="Calibri"/>
              </w:rPr>
              <w:t>71%</w:t>
            </w:r>
          </w:p>
        </w:tc>
        <w:tc>
          <w:tcPr>
            <w:tcW w:w="2259" w:type="dxa"/>
            <w:vAlign w:val="bottom"/>
          </w:tcPr>
          <w:p w14:paraId="50E38519" w14:textId="23C9C456" w:rsidR="00253B5A" w:rsidRDefault="00253B5A">
            <w:pPr>
              <w:rPr>
                <w:rFonts w:ascii="Calibri" w:hAnsi="Calibri"/>
                <w:color w:val="000000"/>
              </w:rPr>
            </w:pPr>
            <w:r>
              <w:rPr>
                <w:rFonts w:ascii="Calibri" w:hAnsi="Calibri"/>
                <w:color w:val="000000"/>
              </w:rPr>
              <w:t>0.55 (0.15: 0.95)</w:t>
            </w:r>
          </w:p>
        </w:tc>
      </w:tr>
      <w:tr w:rsidR="00253B5A" w:rsidRPr="008F1B19" w14:paraId="5B2138B1" w14:textId="77777777" w:rsidTr="00ED4DB2">
        <w:trPr>
          <w:trHeight w:val="288"/>
        </w:trPr>
        <w:tc>
          <w:tcPr>
            <w:tcW w:w="2114" w:type="dxa"/>
          </w:tcPr>
          <w:p w14:paraId="1F733F33" w14:textId="77777777" w:rsidR="00253B5A" w:rsidRPr="008F1B19" w:rsidRDefault="00253B5A" w:rsidP="008F1B19">
            <w:pPr>
              <w:rPr>
                <w:rFonts w:ascii="Calibri" w:eastAsia="Times New Roman" w:hAnsi="Calibri" w:cs="Times New Roman"/>
                <w:color w:val="000000"/>
              </w:rPr>
            </w:pPr>
          </w:p>
        </w:tc>
        <w:tc>
          <w:tcPr>
            <w:tcW w:w="1075" w:type="dxa"/>
            <w:noWrap/>
            <w:hideMark/>
          </w:tcPr>
          <w:p w14:paraId="234C493E"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17b</w:t>
            </w:r>
          </w:p>
        </w:tc>
        <w:tc>
          <w:tcPr>
            <w:tcW w:w="1225" w:type="dxa"/>
            <w:vAlign w:val="bottom"/>
          </w:tcPr>
          <w:p w14:paraId="40A28E77" w14:textId="77777777" w:rsidR="00253B5A" w:rsidRDefault="00253B5A">
            <w:pPr>
              <w:jc w:val="right"/>
              <w:rPr>
                <w:rFonts w:ascii="Calibri" w:hAnsi="Calibri"/>
                <w:color w:val="000000"/>
              </w:rPr>
            </w:pPr>
            <w:r>
              <w:rPr>
                <w:rFonts w:ascii="Calibri" w:hAnsi="Calibri"/>
                <w:color w:val="000000"/>
              </w:rPr>
              <w:t>30</w:t>
            </w:r>
          </w:p>
        </w:tc>
        <w:tc>
          <w:tcPr>
            <w:tcW w:w="1217" w:type="dxa"/>
            <w:noWrap/>
            <w:vAlign w:val="bottom"/>
          </w:tcPr>
          <w:p w14:paraId="374034E3" w14:textId="77777777" w:rsidR="00253B5A" w:rsidRPr="00ED4DB2" w:rsidRDefault="00253B5A">
            <w:pPr>
              <w:jc w:val="right"/>
              <w:rPr>
                <w:rFonts w:ascii="Calibri" w:hAnsi="Calibri"/>
              </w:rPr>
            </w:pPr>
            <w:r w:rsidRPr="00ED4DB2">
              <w:rPr>
                <w:rFonts w:ascii="Calibri" w:hAnsi="Calibri"/>
              </w:rPr>
              <w:t>40%</w:t>
            </w:r>
          </w:p>
        </w:tc>
        <w:tc>
          <w:tcPr>
            <w:tcW w:w="1950" w:type="dxa"/>
            <w:noWrap/>
            <w:vAlign w:val="bottom"/>
          </w:tcPr>
          <w:p w14:paraId="3539B125" w14:textId="0E7DCCAB" w:rsidR="00253B5A" w:rsidRPr="00ED4DB2" w:rsidRDefault="00253B5A">
            <w:pPr>
              <w:rPr>
                <w:rFonts w:ascii="Calibri" w:hAnsi="Calibri"/>
              </w:rPr>
            </w:pPr>
            <w:r>
              <w:rPr>
                <w:rFonts w:ascii="Calibri" w:hAnsi="Calibri"/>
                <w:color w:val="000000"/>
              </w:rPr>
              <w:t>0.22 (-0.14: 0.59)</w:t>
            </w:r>
          </w:p>
        </w:tc>
        <w:tc>
          <w:tcPr>
            <w:tcW w:w="1217" w:type="dxa"/>
            <w:vAlign w:val="bottom"/>
          </w:tcPr>
          <w:p w14:paraId="014DB9A1" w14:textId="77777777" w:rsidR="00253B5A" w:rsidRPr="00ED4DB2" w:rsidRDefault="00253B5A">
            <w:pPr>
              <w:jc w:val="right"/>
              <w:rPr>
                <w:rFonts w:ascii="Calibri" w:hAnsi="Calibri"/>
              </w:rPr>
            </w:pPr>
            <w:r w:rsidRPr="00ED4DB2">
              <w:rPr>
                <w:rFonts w:ascii="Calibri" w:hAnsi="Calibri"/>
              </w:rPr>
              <w:t>67%</w:t>
            </w:r>
          </w:p>
        </w:tc>
        <w:tc>
          <w:tcPr>
            <w:tcW w:w="2259" w:type="dxa"/>
            <w:vAlign w:val="bottom"/>
          </w:tcPr>
          <w:p w14:paraId="1DD6F928" w14:textId="0B218328" w:rsidR="00253B5A" w:rsidRDefault="00253B5A">
            <w:pPr>
              <w:rPr>
                <w:rFonts w:ascii="Calibri" w:hAnsi="Calibri"/>
                <w:color w:val="000000"/>
              </w:rPr>
            </w:pPr>
            <w:r>
              <w:rPr>
                <w:rFonts w:ascii="Calibri" w:hAnsi="Calibri"/>
                <w:color w:val="000000"/>
              </w:rPr>
              <w:t>0.34 (-0.17: 0.86)</w:t>
            </w:r>
          </w:p>
        </w:tc>
      </w:tr>
      <w:tr w:rsidR="00253B5A" w:rsidRPr="008F1B19" w14:paraId="05184500" w14:textId="77777777" w:rsidTr="00ED4DB2">
        <w:trPr>
          <w:trHeight w:val="288"/>
        </w:trPr>
        <w:tc>
          <w:tcPr>
            <w:tcW w:w="2114" w:type="dxa"/>
          </w:tcPr>
          <w:p w14:paraId="2488B662"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Auxiliary analysis</w:t>
            </w:r>
          </w:p>
        </w:tc>
        <w:tc>
          <w:tcPr>
            <w:tcW w:w="1075" w:type="dxa"/>
            <w:noWrap/>
            <w:hideMark/>
          </w:tcPr>
          <w:p w14:paraId="2BC981C1"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18</w:t>
            </w:r>
          </w:p>
        </w:tc>
        <w:tc>
          <w:tcPr>
            <w:tcW w:w="1225" w:type="dxa"/>
            <w:vAlign w:val="bottom"/>
          </w:tcPr>
          <w:p w14:paraId="6C838CC5" w14:textId="77777777" w:rsidR="00253B5A" w:rsidRDefault="00253B5A">
            <w:pPr>
              <w:jc w:val="right"/>
              <w:rPr>
                <w:rFonts w:ascii="Calibri" w:hAnsi="Calibri"/>
                <w:color w:val="000000"/>
              </w:rPr>
            </w:pPr>
            <w:r>
              <w:rPr>
                <w:rFonts w:ascii="Calibri" w:hAnsi="Calibri"/>
                <w:color w:val="000000"/>
              </w:rPr>
              <w:t>38</w:t>
            </w:r>
          </w:p>
        </w:tc>
        <w:tc>
          <w:tcPr>
            <w:tcW w:w="1217" w:type="dxa"/>
            <w:noWrap/>
            <w:vAlign w:val="bottom"/>
          </w:tcPr>
          <w:p w14:paraId="0DBC6299" w14:textId="77777777" w:rsidR="00253B5A" w:rsidRPr="00ED4DB2" w:rsidRDefault="00253B5A">
            <w:pPr>
              <w:jc w:val="right"/>
              <w:rPr>
                <w:rFonts w:ascii="Calibri" w:hAnsi="Calibri"/>
              </w:rPr>
            </w:pPr>
            <w:r w:rsidRPr="00ED4DB2">
              <w:rPr>
                <w:rFonts w:ascii="Calibri" w:hAnsi="Calibri"/>
              </w:rPr>
              <w:t>47%</w:t>
            </w:r>
          </w:p>
        </w:tc>
        <w:tc>
          <w:tcPr>
            <w:tcW w:w="1950" w:type="dxa"/>
            <w:noWrap/>
            <w:vAlign w:val="bottom"/>
          </w:tcPr>
          <w:p w14:paraId="0F1F32F8" w14:textId="1FB15081" w:rsidR="00253B5A" w:rsidRPr="00ED4DB2" w:rsidRDefault="00253B5A">
            <w:pPr>
              <w:rPr>
                <w:rFonts w:ascii="Calibri" w:hAnsi="Calibri"/>
              </w:rPr>
            </w:pPr>
            <w:r>
              <w:rPr>
                <w:rFonts w:ascii="Calibri" w:hAnsi="Calibri"/>
                <w:color w:val="000000"/>
              </w:rPr>
              <w:t>0.30 (-0.02: 0.63)</w:t>
            </w:r>
          </w:p>
        </w:tc>
        <w:tc>
          <w:tcPr>
            <w:tcW w:w="1217" w:type="dxa"/>
            <w:vAlign w:val="bottom"/>
          </w:tcPr>
          <w:p w14:paraId="3AF30E17" w14:textId="77777777" w:rsidR="00253B5A" w:rsidRPr="00ED4DB2" w:rsidRDefault="00253B5A">
            <w:pPr>
              <w:jc w:val="right"/>
              <w:rPr>
                <w:rFonts w:ascii="Calibri" w:hAnsi="Calibri"/>
              </w:rPr>
            </w:pPr>
            <w:r w:rsidRPr="00ED4DB2">
              <w:rPr>
                <w:rFonts w:ascii="Calibri" w:hAnsi="Calibri"/>
              </w:rPr>
              <w:t>68%</w:t>
            </w:r>
          </w:p>
        </w:tc>
        <w:tc>
          <w:tcPr>
            <w:tcW w:w="2259" w:type="dxa"/>
            <w:vAlign w:val="bottom"/>
          </w:tcPr>
          <w:p w14:paraId="19705276" w14:textId="706A1677" w:rsidR="00253B5A" w:rsidRDefault="00253B5A">
            <w:pPr>
              <w:rPr>
                <w:rFonts w:ascii="Calibri" w:hAnsi="Calibri"/>
                <w:color w:val="000000"/>
              </w:rPr>
            </w:pPr>
            <w:r>
              <w:rPr>
                <w:rFonts w:ascii="Calibri" w:hAnsi="Calibri"/>
                <w:color w:val="000000"/>
              </w:rPr>
              <w:t>0.38 (-0.09: 0.85)</w:t>
            </w:r>
          </w:p>
        </w:tc>
      </w:tr>
      <w:tr w:rsidR="00253B5A" w:rsidRPr="008F1B19" w14:paraId="57EAA525" w14:textId="77777777" w:rsidTr="00ED4DB2">
        <w:trPr>
          <w:trHeight w:val="288"/>
        </w:trPr>
        <w:tc>
          <w:tcPr>
            <w:tcW w:w="2114" w:type="dxa"/>
          </w:tcPr>
          <w:p w14:paraId="0F1BB318"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Harms</w:t>
            </w:r>
          </w:p>
        </w:tc>
        <w:tc>
          <w:tcPr>
            <w:tcW w:w="1075" w:type="dxa"/>
            <w:noWrap/>
            <w:hideMark/>
          </w:tcPr>
          <w:p w14:paraId="34B26BFF"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19</w:t>
            </w:r>
          </w:p>
        </w:tc>
        <w:tc>
          <w:tcPr>
            <w:tcW w:w="1225" w:type="dxa"/>
            <w:vAlign w:val="bottom"/>
          </w:tcPr>
          <w:p w14:paraId="3BE5EC08" w14:textId="77777777" w:rsidR="00253B5A" w:rsidRDefault="00253B5A">
            <w:pPr>
              <w:jc w:val="right"/>
              <w:rPr>
                <w:rFonts w:ascii="Calibri" w:hAnsi="Calibri"/>
                <w:color w:val="000000"/>
              </w:rPr>
            </w:pPr>
            <w:r>
              <w:rPr>
                <w:rFonts w:ascii="Calibri" w:hAnsi="Calibri"/>
                <w:color w:val="000000"/>
              </w:rPr>
              <w:t>34</w:t>
            </w:r>
          </w:p>
        </w:tc>
        <w:tc>
          <w:tcPr>
            <w:tcW w:w="1217" w:type="dxa"/>
            <w:noWrap/>
            <w:vAlign w:val="bottom"/>
          </w:tcPr>
          <w:p w14:paraId="7E9CB2F0" w14:textId="77777777" w:rsidR="00253B5A" w:rsidRPr="00ED4DB2" w:rsidRDefault="00253B5A">
            <w:pPr>
              <w:jc w:val="right"/>
              <w:rPr>
                <w:rFonts w:ascii="Calibri" w:hAnsi="Calibri"/>
              </w:rPr>
            </w:pPr>
            <w:r w:rsidRPr="00ED4DB2">
              <w:rPr>
                <w:rFonts w:ascii="Calibri" w:hAnsi="Calibri"/>
              </w:rPr>
              <w:t>71%</w:t>
            </w:r>
          </w:p>
        </w:tc>
        <w:tc>
          <w:tcPr>
            <w:tcW w:w="1950" w:type="dxa"/>
            <w:noWrap/>
            <w:vAlign w:val="bottom"/>
          </w:tcPr>
          <w:p w14:paraId="5C899EB1" w14:textId="30ECB683" w:rsidR="00253B5A" w:rsidRPr="00ED4DB2" w:rsidRDefault="00253B5A">
            <w:pPr>
              <w:rPr>
                <w:rFonts w:ascii="Calibri" w:hAnsi="Calibri"/>
              </w:rPr>
            </w:pPr>
            <w:r>
              <w:rPr>
                <w:rFonts w:ascii="Calibri" w:hAnsi="Calibri"/>
                <w:color w:val="000000"/>
              </w:rPr>
              <w:t>0.66 (0.32: 1.00)</w:t>
            </w:r>
          </w:p>
        </w:tc>
        <w:tc>
          <w:tcPr>
            <w:tcW w:w="1217" w:type="dxa"/>
            <w:vAlign w:val="bottom"/>
          </w:tcPr>
          <w:p w14:paraId="2699CFBC" w14:textId="77777777" w:rsidR="00253B5A" w:rsidRPr="00ED4DB2" w:rsidRDefault="00253B5A">
            <w:pPr>
              <w:jc w:val="right"/>
              <w:rPr>
                <w:rFonts w:ascii="Calibri" w:hAnsi="Calibri"/>
              </w:rPr>
            </w:pPr>
            <w:r w:rsidRPr="00ED4DB2">
              <w:rPr>
                <w:rFonts w:ascii="Calibri" w:hAnsi="Calibri"/>
              </w:rPr>
              <w:t>88%</w:t>
            </w:r>
          </w:p>
        </w:tc>
        <w:tc>
          <w:tcPr>
            <w:tcW w:w="2259" w:type="dxa"/>
            <w:vAlign w:val="bottom"/>
          </w:tcPr>
          <w:p w14:paraId="75C31431" w14:textId="04228CFF" w:rsidR="00253B5A" w:rsidRDefault="00253B5A">
            <w:pPr>
              <w:rPr>
                <w:rFonts w:ascii="Calibri" w:hAnsi="Calibri"/>
                <w:color w:val="000000"/>
              </w:rPr>
            </w:pPr>
            <w:r>
              <w:rPr>
                <w:rFonts w:ascii="Calibri" w:hAnsi="Calibri"/>
                <w:color w:val="000000"/>
              </w:rPr>
              <w:t>0.82 (0.48: 1.00)</w:t>
            </w:r>
          </w:p>
        </w:tc>
      </w:tr>
      <w:tr w:rsidR="00253B5A" w:rsidRPr="008F1B19" w14:paraId="757E89B7" w14:textId="77777777" w:rsidTr="00ED4DB2">
        <w:trPr>
          <w:trHeight w:val="288"/>
        </w:trPr>
        <w:tc>
          <w:tcPr>
            <w:tcW w:w="2114" w:type="dxa"/>
          </w:tcPr>
          <w:p w14:paraId="5FCE5455"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Limitations</w:t>
            </w:r>
          </w:p>
        </w:tc>
        <w:tc>
          <w:tcPr>
            <w:tcW w:w="1075" w:type="dxa"/>
            <w:noWrap/>
            <w:hideMark/>
          </w:tcPr>
          <w:p w14:paraId="09861D32"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20</w:t>
            </w:r>
          </w:p>
        </w:tc>
        <w:tc>
          <w:tcPr>
            <w:tcW w:w="1225" w:type="dxa"/>
            <w:vAlign w:val="bottom"/>
          </w:tcPr>
          <w:p w14:paraId="791AB23F" w14:textId="77777777" w:rsidR="00253B5A" w:rsidRDefault="00253B5A">
            <w:pPr>
              <w:jc w:val="right"/>
              <w:rPr>
                <w:rFonts w:ascii="Calibri" w:hAnsi="Calibri"/>
                <w:color w:val="000000"/>
              </w:rPr>
            </w:pPr>
            <w:r>
              <w:rPr>
                <w:rFonts w:ascii="Calibri" w:hAnsi="Calibri"/>
                <w:color w:val="000000"/>
              </w:rPr>
              <w:t>40</w:t>
            </w:r>
          </w:p>
        </w:tc>
        <w:tc>
          <w:tcPr>
            <w:tcW w:w="1217" w:type="dxa"/>
            <w:noWrap/>
            <w:vAlign w:val="bottom"/>
          </w:tcPr>
          <w:p w14:paraId="103505BD" w14:textId="77777777" w:rsidR="00253B5A" w:rsidRPr="00ED4DB2" w:rsidRDefault="00253B5A">
            <w:pPr>
              <w:jc w:val="right"/>
              <w:rPr>
                <w:rFonts w:ascii="Calibri" w:hAnsi="Calibri"/>
              </w:rPr>
            </w:pPr>
            <w:r w:rsidRPr="00ED4DB2">
              <w:rPr>
                <w:rFonts w:ascii="Calibri" w:hAnsi="Calibri"/>
              </w:rPr>
              <w:t>45%</w:t>
            </w:r>
          </w:p>
        </w:tc>
        <w:tc>
          <w:tcPr>
            <w:tcW w:w="1950" w:type="dxa"/>
            <w:noWrap/>
            <w:vAlign w:val="bottom"/>
          </w:tcPr>
          <w:p w14:paraId="5D29D809" w14:textId="3C87B81A" w:rsidR="00253B5A" w:rsidRPr="00ED4DB2" w:rsidRDefault="00253B5A">
            <w:pPr>
              <w:rPr>
                <w:rFonts w:ascii="Calibri" w:hAnsi="Calibri"/>
              </w:rPr>
            </w:pPr>
            <w:r>
              <w:rPr>
                <w:rFonts w:ascii="Calibri" w:hAnsi="Calibri"/>
                <w:color w:val="000000"/>
              </w:rPr>
              <w:t>0.29 (-0.02: 0.59)</w:t>
            </w:r>
          </w:p>
        </w:tc>
        <w:tc>
          <w:tcPr>
            <w:tcW w:w="1217" w:type="dxa"/>
            <w:vAlign w:val="bottom"/>
          </w:tcPr>
          <w:p w14:paraId="2951A9D6" w14:textId="77777777" w:rsidR="00253B5A" w:rsidRPr="00ED4DB2" w:rsidRDefault="00253B5A">
            <w:pPr>
              <w:jc w:val="right"/>
              <w:rPr>
                <w:rFonts w:ascii="Calibri" w:hAnsi="Calibri"/>
              </w:rPr>
            </w:pPr>
            <w:r w:rsidRPr="00ED4DB2">
              <w:rPr>
                <w:rFonts w:ascii="Calibri" w:hAnsi="Calibri"/>
              </w:rPr>
              <w:t>75%</w:t>
            </w:r>
          </w:p>
        </w:tc>
        <w:tc>
          <w:tcPr>
            <w:tcW w:w="2259" w:type="dxa"/>
            <w:vAlign w:val="bottom"/>
          </w:tcPr>
          <w:p w14:paraId="3CED450B" w14:textId="6CE62916" w:rsidR="00253B5A" w:rsidRDefault="00253B5A">
            <w:pPr>
              <w:rPr>
                <w:rFonts w:ascii="Calibri" w:hAnsi="Calibri"/>
                <w:color w:val="000000"/>
              </w:rPr>
            </w:pPr>
            <w:r>
              <w:rPr>
                <w:rFonts w:ascii="Calibri" w:hAnsi="Calibri"/>
                <w:color w:val="000000"/>
              </w:rPr>
              <w:t>0.57 (0.18: 0.96)</w:t>
            </w:r>
          </w:p>
        </w:tc>
      </w:tr>
      <w:tr w:rsidR="00253B5A" w:rsidRPr="008F1B19" w14:paraId="51D9FB60" w14:textId="77777777" w:rsidTr="00ED4DB2">
        <w:trPr>
          <w:trHeight w:val="288"/>
        </w:trPr>
        <w:tc>
          <w:tcPr>
            <w:tcW w:w="2114" w:type="dxa"/>
          </w:tcPr>
          <w:p w14:paraId="12761FB4"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 xml:space="preserve">Generalisability </w:t>
            </w:r>
          </w:p>
        </w:tc>
        <w:tc>
          <w:tcPr>
            <w:tcW w:w="1075" w:type="dxa"/>
            <w:noWrap/>
            <w:hideMark/>
          </w:tcPr>
          <w:p w14:paraId="58AAF75C"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21</w:t>
            </w:r>
          </w:p>
        </w:tc>
        <w:tc>
          <w:tcPr>
            <w:tcW w:w="1225" w:type="dxa"/>
            <w:vAlign w:val="bottom"/>
          </w:tcPr>
          <w:p w14:paraId="31E05C64" w14:textId="77777777" w:rsidR="00253B5A" w:rsidRDefault="00253B5A">
            <w:pPr>
              <w:jc w:val="right"/>
              <w:rPr>
                <w:rFonts w:ascii="Calibri" w:hAnsi="Calibri"/>
                <w:color w:val="000000"/>
              </w:rPr>
            </w:pPr>
            <w:r>
              <w:rPr>
                <w:rFonts w:ascii="Calibri" w:hAnsi="Calibri"/>
                <w:color w:val="000000"/>
              </w:rPr>
              <w:t>36</w:t>
            </w:r>
          </w:p>
        </w:tc>
        <w:tc>
          <w:tcPr>
            <w:tcW w:w="1217" w:type="dxa"/>
            <w:noWrap/>
            <w:vAlign w:val="bottom"/>
          </w:tcPr>
          <w:p w14:paraId="07452540" w14:textId="77777777" w:rsidR="00253B5A" w:rsidRPr="00ED4DB2" w:rsidRDefault="00253B5A">
            <w:pPr>
              <w:jc w:val="right"/>
              <w:rPr>
                <w:rFonts w:ascii="Calibri" w:hAnsi="Calibri"/>
              </w:rPr>
            </w:pPr>
            <w:r w:rsidRPr="00ED4DB2">
              <w:rPr>
                <w:rFonts w:ascii="Calibri" w:hAnsi="Calibri"/>
              </w:rPr>
              <w:t>56%</w:t>
            </w:r>
          </w:p>
        </w:tc>
        <w:tc>
          <w:tcPr>
            <w:tcW w:w="1950" w:type="dxa"/>
            <w:noWrap/>
            <w:vAlign w:val="bottom"/>
          </w:tcPr>
          <w:p w14:paraId="02B2AF37" w14:textId="54C32C40" w:rsidR="00253B5A" w:rsidRPr="00ED4DB2" w:rsidRDefault="00253B5A">
            <w:pPr>
              <w:rPr>
                <w:rFonts w:ascii="Calibri" w:hAnsi="Calibri"/>
              </w:rPr>
            </w:pPr>
            <w:r>
              <w:rPr>
                <w:rFonts w:ascii="Calibri" w:hAnsi="Calibri"/>
                <w:color w:val="000000"/>
              </w:rPr>
              <w:t>0.41 (0.06: 0.75)</w:t>
            </w:r>
          </w:p>
        </w:tc>
        <w:tc>
          <w:tcPr>
            <w:tcW w:w="1217" w:type="dxa"/>
            <w:vAlign w:val="bottom"/>
          </w:tcPr>
          <w:p w14:paraId="1BF895D8" w14:textId="77777777" w:rsidR="00253B5A" w:rsidRPr="00ED4DB2" w:rsidRDefault="00253B5A">
            <w:pPr>
              <w:jc w:val="right"/>
              <w:rPr>
                <w:rFonts w:ascii="Calibri" w:hAnsi="Calibri"/>
              </w:rPr>
            </w:pPr>
            <w:r w:rsidRPr="00ED4DB2">
              <w:rPr>
                <w:rFonts w:ascii="Calibri" w:hAnsi="Calibri"/>
              </w:rPr>
              <w:t>67%</w:t>
            </w:r>
          </w:p>
        </w:tc>
        <w:tc>
          <w:tcPr>
            <w:tcW w:w="2259" w:type="dxa"/>
            <w:vAlign w:val="bottom"/>
          </w:tcPr>
          <w:p w14:paraId="2A99302D" w14:textId="5E856572" w:rsidR="00253B5A" w:rsidRDefault="00253B5A">
            <w:pPr>
              <w:rPr>
                <w:rFonts w:ascii="Calibri" w:hAnsi="Calibri"/>
                <w:color w:val="000000"/>
              </w:rPr>
            </w:pPr>
            <w:r>
              <w:rPr>
                <w:rFonts w:ascii="Calibri" w:hAnsi="Calibri"/>
                <w:color w:val="000000"/>
              </w:rPr>
              <w:t>0.34 (-0.13: 0.82)</w:t>
            </w:r>
          </w:p>
        </w:tc>
      </w:tr>
      <w:tr w:rsidR="00253B5A" w:rsidRPr="008F1B19" w14:paraId="4855C28D" w14:textId="77777777" w:rsidTr="00ED4DB2">
        <w:trPr>
          <w:trHeight w:val="288"/>
        </w:trPr>
        <w:tc>
          <w:tcPr>
            <w:tcW w:w="2114" w:type="dxa"/>
          </w:tcPr>
          <w:p w14:paraId="328D613A"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 xml:space="preserve">Interpretation </w:t>
            </w:r>
          </w:p>
        </w:tc>
        <w:tc>
          <w:tcPr>
            <w:tcW w:w="1075" w:type="dxa"/>
            <w:noWrap/>
            <w:hideMark/>
          </w:tcPr>
          <w:p w14:paraId="74D7AF41"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22</w:t>
            </w:r>
          </w:p>
        </w:tc>
        <w:tc>
          <w:tcPr>
            <w:tcW w:w="1225" w:type="dxa"/>
            <w:vAlign w:val="bottom"/>
          </w:tcPr>
          <w:p w14:paraId="116B51DE" w14:textId="77777777" w:rsidR="00253B5A" w:rsidRDefault="00253B5A">
            <w:pPr>
              <w:jc w:val="right"/>
              <w:rPr>
                <w:rFonts w:ascii="Calibri" w:hAnsi="Calibri"/>
                <w:color w:val="000000"/>
              </w:rPr>
            </w:pPr>
            <w:r>
              <w:rPr>
                <w:rFonts w:ascii="Calibri" w:hAnsi="Calibri"/>
                <w:color w:val="000000"/>
              </w:rPr>
              <w:t>40</w:t>
            </w:r>
          </w:p>
        </w:tc>
        <w:tc>
          <w:tcPr>
            <w:tcW w:w="1217" w:type="dxa"/>
            <w:noWrap/>
            <w:vAlign w:val="bottom"/>
          </w:tcPr>
          <w:p w14:paraId="5D3071DC" w14:textId="77777777" w:rsidR="00253B5A" w:rsidRPr="00ED4DB2" w:rsidRDefault="00253B5A">
            <w:pPr>
              <w:jc w:val="right"/>
              <w:rPr>
                <w:rFonts w:ascii="Calibri" w:hAnsi="Calibri"/>
              </w:rPr>
            </w:pPr>
            <w:r w:rsidRPr="00ED4DB2">
              <w:rPr>
                <w:rFonts w:ascii="Calibri" w:hAnsi="Calibri"/>
              </w:rPr>
              <w:t>40%</w:t>
            </w:r>
          </w:p>
        </w:tc>
        <w:tc>
          <w:tcPr>
            <w:tcW w:w="1950" w:type="dxa"/>
            <w:noWrap/>
            <w:vAlign w:val="bottom"/>
          </w:tcPr>
          <w:p w14:paraId="268CF850" w14:textId="3E91AA38" w:rsidR="00253B5A" w:rsidRPr="00ED4DB2" w:rsidRDefault="00253B5A">
            <w:pPr>
              <w:rPr>
                <w:rFonts w:ascii="Calibri" w:hAnsi="Calibri"/>
              </w:rPr>
            </w:pPr>
            <w:r>
              <w:rPr>
                <w:rFonts w:ascii="Calibri" w:hAnsi="Calibri"/>
                <w:color w:val="000000"/>
              </w:rPr>
              <w:t>0.25 (-0.06: 0.56)</w:t>
            </w:r>
          </w:p>
        </w:tc>
        <w:tc>
          <w:tcPr>
            <w:tcW w:w="1217" w:type="dxa"/>
            <w:vAlign w:val="bottom"/>
          </w:tcPr>
          <w:p w14:paraId="091EE46A" w14:textId="77777777" w:rsidR="00253B5A" w:rsidRPr="00ED4DB2" w:rsidRDefault="00253B5A">
            <w:pPr>
              <w:jc w:val="right"/>
              <w:rPr>
                <w:rFonts w:ascii="Calibri" w:hAnsi="Calibri"/>
              </w:rPr>
            </w:pPr>
            <w:r w:rsidRPr="00ED4DB2">
              <w:rPr>
                <w:rFonts w:ascii="Calibri" w:hAnsi="Calibri"/>
              </w:rPr>
              <w:t>60%</w:t>
            </w:r>
          </w:p>
        </w:tc>
        <w:tc>
          <w:tcPr>
            <w:tcW w:w="2259" w:type="dxa"/>
            <w:vAlign w:val="bottom"/>
          </w:tcPr>
          <w:p w14:paraId="012D77B3" w14:textId="753BFE15" w:rsidR="00253B5A" w:rsidRDefault="00253B5A">
            <w:pPr>
              <w:rPr>
                <w:rFonts w:ascii="Calibri" w:hAnsi="Calibri"/>
                <w:color w:val="000000"/>
              </w:rPr>
            </w:pPr>
            <w:r>
              <w:rPr>
                <w:rFonts w:ascii="Calibri" w:hAnsi="Calibri"/>
                <w:color w:val="000000"/>
              </w:rPr>
              <w:t>0.37 (-0.09: 0.83)</w:t>
            </w:r>
          </w:p>
        </w:tc>
      </w:tr>
      <w:tr w:rsidR="00253B5A" w:rsidRPr="008F1B19" w14:paraId="0571C1CE" w14:textId="77777777" w:rsidTr="00ED4DB2">
        <w:trPr>
          <w:trHeight w:val="288"/>
        </w:trPr>
        <w:tc>
          <w:tcPr>
            <w:tcW w:w="2114" w:type="dxa"/>
          </w:tcPr>
          <w:p w14:paraId="1D1581BA"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 xml:space="preserve">Registration </w:t>
            </w:r>
          </w:p>
        </w:tc>
        <w:tc>
          <w:tcPr>
            <w:tcW w:w="1075" w:type="dxa"/>
            <w:noWrap/>
            <w:hideMark/>
          </w:tcPr>
          <w:p w14:paraId="5D1E8E17"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23</w:t>
            </w:r>
          </w:p>
        </w:tc>
        <w:tc>
          <w:tcPr>
            <w:tcW w:w="1225" w:type="dxa"/>
            <w:vAlign w:val="bottom"/>
          </w:tcPr>
          <w:p w14:paraId="783DFA2B"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7CB34073" w14:textId="77777777" w:rsidR="00253B5A" w:rsidRPr="00ED4DB2" w:rsidRDefault="00253B5A">
            <w:pPr>
              <w:jc w:val="right"/>
              <w:rPr>
                <w:rFonts w:ascii="Calibri" w:hAnsi="Calibri"/>
              </w:rPr>
            </w:pPr>
            <w:r w:rsidRPr="00ED4DB2">
              <w:rPr>
                <w:rFonts w:ascii="Calibri" w:hAnsi="Calibri"/>
              </w:rPr>
              <w:t>81%</w:t>
            </w:r>
          </w:p>
        </w:tc>
        <w:tc>
          <w:tcPr>
            <w:tcW w:w="1950" w:type="dxa"/>
            <w:noWrap/>
            <w:vAlign w:val="bottom"/>
          </w:tcPr>
          <w:p w14:paraId="03BC6D4C" w14:textId="198F605F" w:rsidR="00253B5A" w:rsidRPr="00ED4DB2" w:rsidRDefault="00253B5A">
            <w:pPr>
              <w:rPr>
                <w:rFonts w:ascii="Calibri" w:hAnsi="Calibri"/>
              </w:rPr>
            </w:pPr>
            <w:r>
              <w:rPr>
                <w:rFonts w:ascii="Calibri" w:hAnsi="Calibri"/>
                <w:color w:val="000000"/>
              </w:rPr>
              <w:t>0.77 (0.51: 1.00)</w:t>
            </w:r>
          </w:p>
        </w:tc>
        <w:tc>
          <w:tcPr>
            <w:tcW w:w="1217" w:type="dxa"/>
            <w:vAlign w:val="bottom"/>
          </w:tcPr>
          <w:p w14:paraId="6EB9B747" w14:textId="77777777" w:rsidR="00253B5A" w:rsidRPr="00ED4DB2" w:rsidRDefault="00253B5A">
            <w:pPr>
              <w:jc w:val="right"/>
              <w:rPr>
                <w:rFonts w:ascii="Calibri" w:hAnsi="Calibri"/>
              </w:rPr>
            </w:pPr>
            <w:r w:rsidRPr="00ED4DB2">
              <w:rPr>
                <w:rFonts w:ascii="Calibri" w:hAnsi="Calibri"/>
              </w:rPr>
              <w:t>90%</w:t>
            </w:r>
          </w:p>
        </w:tc>
        <w:tc>
          <w:tcPr>
            <w:tcW w:w="2259" w:type="dxa"/>
            <w:vAlign w:val="bottom"/>
          </w:tcPr>
          <w:p w14:paraId="65B9013F" w14:textId="2C70CFD7" w:rsidR="00253B5A" w:rsidRDefault="00253B5A">
            <w:pPr>
              <w:rPr>
                <w:rFonts w:ascii="Calibri" w:hAnsi="Calibri"/>
                <w:color w:val="000000"/>
              </w:rPr>
            </w:pPr>
            <w:r>
              <w:rPr>
                <w:rFonts w:ascii="Calibri" w:hAnsi="Calibri"/>
                <w:color w:val="000000"/>
              </w:rPr>
              <w:t>0.82 (0.51: 1.00)</w:t>
            </w:r>
          </w:p>
        </w:tc>
      </w:tr>
      <w:tr w:rsidR="00253B5A" w:rsidRPr="008F1B19" w14:paraId="7C6894B1" w14:textId="77777777" w:rsidTr="00ED4DB2">
        <w:trPr>
          <w:trHeight w:val="288"/>
        </w:trPr>
        <w:tc>
          <w:tcPr>
            <w:tcW w:w="2114" w:type="dxa"/>
          </w:tcPr>
          <w:p w14:paraId="7824AF3C"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Protocol</w:t>
            </w:r>
          </w:p>
        </w:tc>
        <w:tc>
          <w:tcPr>
            <w:tcW w:w="1075" w:type="dxa"/>
            <w:noWrap/>
            <w:hideMark/>
          </w:tcPr>
          <w:p w14:paraId="326381DD"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24</w:t>
            </w:r>
          </w:p>
        </w:tc>
        <w:tc>
          <w:tcPr>
            <w:tcW w:w="1225" w:type="dxa"/>
            <w:vAlign w:val="bottom"/>
          </w:tcPr>
          <w:p w14:paraId="2E79D8DF" w14:textId="77777777" w:rsidR="00253B5A" w:rsidRDefault="00253B5A">
            <w:pPr>
              <w:jc w:val="right"/>
              <w:rPr>
                <w:rFonts w:ascii="Calibri" w:hAnsi="Calibri"/>
                <w:color w:val="000000"/>
              </w:rPr>
            </w:pPr>
            <w:r>
              <w:rPr>
                <w:rFonts w:ascii="Calibri" w:hAnsi="Calibri"/>
                <w:color w:val="000000"/>
              </w:rPr>
              <w:t>38</w:t>
            </w:r>
          </w:p>
        </w:tc>
        <w:tc>
          <w:tcPr>
            <w:tcW w:w="1217" w:type="dxa"/>
            <w:noWrap/>
            <w:vAlign w:val="bottom"/>
          </w:tcPr>
          <w:p w14:paraId="1381B7D5" w14:textId="77777777" w:rsidR="00253B5A" w:rsidRPr="00ED4DB2" w:rsidRDefault="00253B5A">
            <w:pPr>
              <w:jc w:val="right"/>
              <w:rPr>
                <w:rFonts w:ascii="Calibri" w:hAnsi="Calibri"/>
              </w:rPr>
            </w:pPr>
            <w:r w:rsidRPr="00ED4DB2">
              <w:rPr>
                <w:rFonts w:ascii="Calibri" w:hAnsi="Calibri"/>
              </w:rPr>
              <w:t>79%</w:t>
            </w:r>
          </w:p>
        </w:tc>
        <w:tc>
          <w:tcPr>
            <w:tcW w:w="1950" w:type="dxa"/>
            <w:noWrap/>
            <w:vAlign w:val="bottom"/>
          </w:tcPr>
          <w:p w14:paraId="72763187" w14:textId="7EE22ED6" w:rsidR="00253B5A" w:rsidRPr="00ED4DB2" w:rsidRDefault="00253B5A">
            <w:pPr>
              <w:rPr>
                <w:rFonts w:ascii="Calibri" w:hAnsi="Calibri"/>
              </w:rPr>
            </w:pPr>
            <w:r>
              <w:rPr>
                <w:rFonts w:ascii="Calibri" w:hAnsi="Calibri"/>
                <w:color w:val="000000"/>
              </w:rPr>
              <w:t>0.74 (0.44: 1.00)</w:t>
            </w:r>
          </w:p>
        </w:tc>
        <w:tc>
          <w:tcPr>
            <w:tcW w:w="1217" w:type="dxa"/>
            <w:vAlign w:val="bottom"/>
          </w:tcPr>
          <w:p w14:paraId="3B570F5D" w14:textId="77777777" w:rsidR="00253B5A" w:rsidRPr="00ED4DB2" w:rsidRDefault="00253B5A">
            <w:pPr>
              <w:jc w:val="right"/>
              <w:rPr>
                <w:rFonts w:ascii="Calibri" w:hAnsi="Calibri"/>
              </w:rPr>
            </w:pPr>
            <w:r w:rsidRPr="00ED4DB2">
              <w:rPr>
                <w:rFonts w:ascii="Calibri" w:hAnsi="Calibri"/>
              </w:rPr>
              <w:t>95%</w:t>
            </w:r>
          </w:p>
        </w:tc>
        <w:tc>
          <w:tcPr>
            <w:tcW w:w="2259" w:type="dxa"/>
            <w:vAlign w:val="bottom"/>
          </w:tcPr>
          <w:p w14:paraId="15F53E6D" w14:textId="462BCFBD" w:rsidR="00253B5A" w:rsidRDefault="00253B5A">
            <w:pPr>
              <w:rPr>
                <w:rFonts w:ascii="Calibri" w:hAnsi="Calibri"/>
                <w:color w:val="000000"/>
              </w:rPr>
            </w:pPr>
            <w:r>
              <w:rPr>
                <w:rFonts w:ascii="Calibri" w:hAnsi="Calibri"/>
                <w:color w:val="000000"/>
              </w:rPr>
              <w:t>0.91 (0.63: 1.00)</w:t>
            </w:r>
          </w:p>
        </w:tc>
      </w:tr>
      <w:tr w:rsidR="00253B5A" w:rsidRPr="008F1B19" w14:paraId="0D6BDA5E" w14:textId="77777777" w:rsidTr="00ED4DB2">
        <w:trPr>
          <w:trHeight w:val="288"/>
        </w:trPr>
        <w:tc>
          <w:tcPr>
            <w:tcW w:w="2114" w:type="dxa"/>
          </w:tcPr>
          <w:p w14:paraId="531D33E0"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 xml:space="preserve">Funding </w:t>
            </w:r>
          </w:p>
        </w:tc>
        <w:tc>
          <w:tcPr>
            <w:tcW w:w="1075" w:type="dxa"/>
            <w:noWrap/>
            <w:hideMark/>
          </w:tcPr>
          <w:p w14:paraId="225BEFAB"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25</w:t>
            </w:r>
          </w:p>
        </w:tc>
        <w:tc>
          <w:tcPr>
            <w:tcW w:w="1225" w:type="dxa"/>
            <w:vAlign w:val="bottom"/>
          </w:tcPr>
          <w:p w14:paraId="3C063E0D"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568744C6" w14:textId="77777777" w:rsidR="00253B5A" w:rsidRPr="00ED4DB2" w:rsidRDefault="00253B5A">
            <w:pPr>
              <w:jc w:val="right"/>
              <w:rPr>
                <w:rFonts w:ascii="Calibri" w:hAnsi="Calibri"/>
              </w:rPr>
            </w:pPr>
            <w:r w:rsidRPr="00ED4DB2">
              <w:rPr>
                <w:rFonts w:ascii="Calibri" w:hAnsi="Calibri"/>
              </w:rPr>
              <w:t>76%</w:t>
            </w:r>
          </w:p>
        </w:tc>
        <w:tc>
          <w:tcPr>
            <w:tcW w:w="1950" w:type="dxa"/>
            <w:noWrap/>
            <w:vAlign w:val="bottom"/>
          </w:tcPr>
          <w:p w14:paraId="1E6647C8" w14:textId="19CD5337" w:rsidR="00253B5A" w:rsidRPr="00ED4DB2" w:rsidRDefault="00253B5A">
            <w:pPr>
              <w:rPr>
                <w:rFonts w:ascii="Calibri" w:hAnsi="Calibri"/>
              </w:rPr>
            </w:pPr>
            <w:r>
              <w:rPr>
                <w:rFonts w:ascii="Calibri" w:hAnsi="Calibri"/>
                <w:color w:val="000000"/>
              </w:rPr>
              <w:t>0.73 (0.46: 1.00)</w:t>
            </w:r>
          </w:p>
        </w:tc>
        <w:tc>
          <w:tcPr>
            <w:tcW w:w="1217" w:type="dxa"/>
            <w:vAlign w:val="bottom"/>
          </w:tcPr>
          <w:p w14:paraId="54DC940E" w14:textId="77777777" w:rsidR="00253B5A" w:rsidRPr="00ED4DB2" w:rsidRDefault="00253B5A">
            <w:pPr>
              <w:jc w:val="right"/>
              <w:rPr>
                <w:rFonts w:ascii="Calibri" w:hAnsi="Calibri"/>
              </w:rPr>
            </w:pPr>
            <w:r w:rsidRPr="00ED4DB2">
              <w:rPr>
                <w:rFonts w:ascii="Calibri" w:hAnsi="Calibri"/>
              </w:rPr>
              <w:t>90%</w:t>
            </w:r>
          </w:p>
        </w:tc>
        <w:tc>
          <w:tcPr>
            <w:tcW w:w="2259" w:type="dxa"/>
            <w:vAlign w:val="bottom"/>
          </w:tcPr>
          <w:p w14:paraId="2D28B31B" w14:textId="74FE1861" w:rsidR="00253B5A" w:rsidRDefault="00253B5A">
            <w:pPr>
              <w:rPr>
                <w:rFonts w:ascii="Calibri" w:hAnsi="Calibri"/>
                <w:color w:val="000000"/>
              </w:rPr>
            </w:pPr>
            <w:r>
              <w:rPr>
                <w:rFonts w:ascii="Calibri" w:hAnsi="Calibri"/>
                <w:color w:val="000000"/>
              </w:rPr>
              <w:t>0.88 (0.63: 1.00)</w:t>
            </w:r>
          </w:p>
        </w:tc>
      </w:tr>
      <w:tr w:rsidR="00253B5A" w:rsidRPr="008F1B19" w14:paraId="5E2DA4CC" w14:textId="77777777" w:rsidTr="00ED4DB2">
        <w:trPr>
          <w:trHeight w:val="288"/>
        </w:trPr>
        <w:tc>
          <w:tcPr>
            <w:tcW w:w="2114" w:type="dxa"/>
          </w:tcPr>
          <w:p w14:paraId="7DA50D87"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Research ethics</w:t>
            </w:r>
          </w:p>
        </w:tc>
        <w:tc>
          <w:tcPr>
            <w:tcW w:w="1075" w:type="dxa"/>
            <w:noWrap/>
            <w:hideMark/>
          </w:tcPr>
          <w:p w14:paraId="4004FBE3"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Item 26</w:t>
            </w:r>
          </w:p>
        </w:tc>
        <w:tc>
          <w:tcPr>
            <w:tcW w:w="1225" w:type="dxa"/>
            <w:vAlign w:val="bottom"/>
          </w:tcPr>
          <w:p w14:paraId="1A401972" w14:textId="77777777" w:rsidR="00253B5A" w:rsidRDefault="00253B5A">
            <w:pPr>
              <w:jc w:val="right"/>
              <w:rPr>
                <w:rFonts w:ascii="Calibri" w:hAnsi="Calibri"/>
                <w:color w:val="000000"/>
              </w:rPr>
            </w:pPr>
            <w:r>
              <w:rPr>
                <w:rFonts w:ascii="Calibri" w:hAnsi="Calibri"/>
                <w:color w:val="000000"/>
              </w:rPr>
              <w:t>42</w:t>
            </w:r>
          </w:p>
        </w:tc>
        <w:tc>
          <w:tcPr>
            <w:tcW w:w="1217" w:type="dxa"/>
            <w:noWrap/>
            <w:vAlign w:val="bottom"/>
          </w:tcPr>
          <w:p w14:paraId="281CE60F" w14:textId="77777777" w:rsidR="00253B5A" w:rsidRPr="00ED4DB2" w:rsidRDefault="00253B5A">
            <w:pPr>
              <w:jc w:val="right"/>
              <w:rPr>
                <w:rFonts w:ascii="Calibri" w:hAnsi="Calibri"/>
              </w:rPr>
            </w:pPr>
            <w:r w:rsidRPr="00ED4DB2">
              <w:rPr>
                <w:rFonts w:ascii="Calibri" w:hAnsi="Calibri"/>
              </w:rPr>
              <w:t>71%</w:t>
            </w:r>
          </w:p>
        </w:tc>
        <w:tc>
          <w:tcPr>
            <w:tcW w:w="1950" w:type="dxa"/>
            <w:noWrap/>
            <w:vAlign w:val="bottom"/>
          </w:tcPr>
          <w:p w14:paraId="77B29766" w14:textId="52FA324E" w:rsidR="00253B5A" w:rsidRPr="00ED4DB2" w:rsidRDefault="00253B5A">
            <w:pPr>
              <w:rPr>
                <w:rFonts w:ascii="Calibri" w:hAnsi="Calibri"/>
              </w:rPr>
            </w:pPr>
            <w:r>
              <w:rPr>
                <w:rFonts w:ascii="Calibri" w:hAnsi="Calibri"/>
                <w:color w:val="000000"/>
              </w:rPr>
              <w:t>0.62 (0.31: 0.93)</w:t>
            </w:r>
          </w:p>
        </w:tc>
        <w:tc>
          <w:tcPr>
            <w:tcW w:w="1217" w:type="dxa"/>
            <w:vAlign w:val="bottom"/>
          </w:tcPr>
          <w:p w14:paraId="19672EF9" w14:textId="77777777" w:rsidR="00253B5A" w:rsidRPr="00ED4DB2" w:rsidRDefault="00253B5A">
            <w:pPr>
              <w:jc w:val="right"/>
              <w:rPr>
                <w:rFonts w:ascii="Calibri" w:hAnsi="Calibri"/>
              </w:rPr>
            </w:pPr>
            <w:r w:rsidRPr="00ED4DB2">
              <w:rPr>
                <w:rFonts w:ascii="Calibri" w:hAnsi="Calibri"/>
              </w:rPr>
              <w:t>76%</w:t>
            </w:r>
          </w:p>
        </w:tc>
        <w:tc>
          <w:tcPr>
            <w:tcW w:w="2259" w:type="dxa"/>
            <w:vAlign w:val="bottom"/>
          </w:tcPr>
          <w:p w14:paraId="2681D74E" w14:textId="6368B7EB" w:rsidR="00253B5A" w:rsidRDefault="00253B5A">
            <w:pPr>
              <w:rPr>
                <w:rFonts w:ascii="Calibri" w:hAnsi="Calibri"/>
                <w:color w:val="000000"/>
              </w:rPr>
            </w:pPr>
            <w:r>
              <w:rPr>
                <w:rFonts w:ascii="Calibri" w:hAnsi="Calibri"/>
                <w:color w:val="000000"/>
              </w:rPr>
              <w:t>0.59 (0.20: 0.98)</w:t>
            </w:r>
          </w:p>
        </w:tc>
      </w:tr>
      <w:tr w:rsidR="00253B5A" w:rsidRPr="008F1B19" w14:paraId="1892F81C" w14:textId="77777777" w:rsidTr="00ED4DB2">
        <w:trPr>
          <w:trHeight w:val="288"/>
        </w:trPr>
        <w:tc>
          <w:tcPr>
            <w:tcW w:w="2114" w:type="dxa"/>
          </w:tcPr>
          <w:p w14:paraId="181821AB" w14:textId="77777777" w:rsidR="00253B5A" w:rsidRPr="008F1B19" w:rsidRDefault="00253B5A" w:rsidP="008F1B19">
            <w:pPr>
              <w:rPr>
                <w:rFonts w:ascii="Calibri" w:eastAsia="Times New Roman" w:hAnsi="Calibri" w:cs="Times New Roman"/>
                <w:color w:val="000000"/>
              </w:rPr>
            </w:pPr>
          </w:p>
        </w:tc>
        <w:tc>
          <w:tcPr>
            <w:tcW w:w="1075" w:type="dxa"/>
            <w:noWrap/>
          </w:tcPr>
          <w:p w14:paraId="70D064C0" w14:textId="77777777" w:rsidR="00253B5A" w:rsidRPr="008F1B19" w:rsidRDefault="00253B5A" w:rsidP="008F1B19">
            <w:pPr>
              <w:rPr>
                <w:rFonts w:ascii="Calibri" w:eastAsia="Times New Roman" w:hAnsi="Calibri" w:cs="Times New Roman"/>
                <w:color w:val="000000"/>
              </w:rPr>
            </w:pPr>
            <w:r w:rsidRPr="008F1B19">
              <w:rPr>
                <w:rFonts w:ascii="Calibri" w:eastAsia="Times New Roman" w:hAnsi="Calibri" w:cs="Times New Roman"/>
                <w:color w:val="000000"/>
              </w:rPr>
              <w:t>All items (median IQR)</w:t>
            </w:r>
          </w:p>
        </w:tc>
        <w:tc>
          <w:tcPr>
            <w:tcW w:w="1225" w:type="dxa"/>
          </w:tcPr>
          <w:p w14:paraId="05B60C78" w14:textId="77777777" w:rsidR="00253B5A" w:rsidRPr="008F1B19" w:rsidRDefault="00253B5A" w:rsidP="008F1B19">
            <w:pPr>
              <w:jc w:val="right"/>
              <w:rPr>
                <w:rFonts w:ascii="Calibri" w:eastAsia="Times New Roman" w:hAnsi="Calibri" w:cs="Times New Roman"/>
                <w:color w:val="000000"/>
              </w:rPr>
            </w:pPr>
          </w:p>
        </w:tc>
        <w:tc>
          <w:tcPr>
            <w:tcW w:w="1217" w:type="dxa"/>
            <w:noWrap/>
          </w:tcPr>
          <w:p w14:paraId="34090EAB" w14:textId="77777777" w:rsidR="00253B5A" w:rsidRPr="00ED4DB2" w:rsidRDefault="00253B5A" w:rsidP="008F1B19">
            <w:pPr>
              <w:jc w:val="right"/>
              <w:rPr>
                <w:rFonts w:ascii="Calibri" w:eastAsia="Times New Roman" w:hAnsi="Calibri" w:cs="Times New Roman"/>
              </w:rPr>
            </w:pPr>
            <w:r w:rsidRPr="00ED4DB2">
              <w:rPr>
                <w:rFonts w:ascii="Calibri" w:eastAsia="Times New Roman" w:hAnsi="Calibri" w:cs="Times New Roman"/>
              </w:rPr>
              <w:t>53% [43%, 64%]</w:t>
            </w:r>
          </w:p>
        </w:tc>
        <w:tc>
          <w:tcPr>
            <w:tcW w:w="1950" w:type="dxa"/>
            <w:noWrap/>
          </w:tcPr>
          <w:p w14:paraId="5A847D01" w14:textId="4364AD8E" w:rsidR="00253B5A" w:rsidRPr="00ED4DB2" w:rsidRDefault="00CF0A25" w:rsidP="008F1B19">
            <w:pPr>
              <w:jc w:val="right"/>
              <w:rPr>
                <w:rFonts w:ascii="Calibri" w:eastAsia="Times New Roman" w:hAnsi="Calibri" w:cs="Times New Roman"/>
              </w:rPr>
            </w:pPr>
            <w:r>
              <w:rPr>
                <w:rFonts w:ascii="Calibri" w:eastAsia="Times New Roman" w:hAnsi="Calibri" w:cs="Times New Roman"/>
              </w:rPr>
              <w:t>0.41 [0.29, 0.55]</w:t>
            </w:r>
          </w:p>
        </w:tc>
        <w:tc>
          <w:tcPr>
            <w:tcW w:w="1217" w:type="dxa"/>
          </w:tcPr>
          <w:p w14:paraId="27BC62C3" w14:textId="77777777" w:rsidR="00253B5A" w:rsidRPr="00ED4DB2" w:rsidRDefault="00253B5A" w:rsidP="008F1B19">
            <w:pPr>
              <w:jc w:val="right"/>
              <w:rPr>
                <w:rFonts w:ascii="Calibri" w:eastAsia="Times New Roman" w:hAnsi="Calibri" w:cs="Times New Roman"/>
              </w:rPr>
            </w:pPr>
            <w:r w:rsidRPr="00ED4DB2">
              <w:rPr>
                <w:rFonts w:ascii="Calibri" w:eastAsia="Times New Roman" w:hAnsi="Calibri" w:cs="Times New Roman"/>
              </w:rPr>
              <w:t>76% [67%, 86%]</w:t>
            </w:r>
          </w:p>
        </w:tc>
        <w:tc>
          <w:tcPr>
            <w:tcW w:w="2259" w:type="dxa"/>
          </w:tcPr>
          <w:p w14:paraId="01258CB0" w14:textId="55FA929E" w:rsidR="00253B5A" w:rsidRPr="008F1B19" w:rsidRDefault="00CF0A25" w:rsidP="008F1B19">
            <w:pPr>
              <w:jc w:val="right"/>
              <w:rPr>
                <w:rFonts w:ascii="Calibri" w:eastAsia="Times New Roman" w:hAnsi="Calibri" w:cs="Times New Roman"/>
                <w:color w:val="000000"/>
              </w:rPr>
            </w:pPr>
            <w:r>
              <w:rPr>
                <w:rFonts w:ascii="Calibri" w:eastAsia="Times New Roman" w:hAnsi="Calibri" w:cs="Times New Roman"/>
                <w:color w:val="000000"/>
              </w:rPr>
              <w:t>0.62 [0.38, 0.74]</w:t>
            </w:r>
          </w:p>
        </w:tc>
      </w:tr>
    </w:tbl>
    <w:p w14:paraId="5944F82E" w14:textId="45B09E41" w:rsidR="000C25DB" w:rsidRPr="000C25DB" w:rsidRDefault="00A70D5F" w:rsidP="000C25DB">
      <w:pPr>
        <w:spacing w:after="0"/>
        <w:rPr>
          <w:rFonts w:eastAsiaTheme="minorHAnsi"/>
          <w:sz w:val="18"/>
          <w:szCs w:val="18"/>
          <w:lang w:eastAsia="en-US"/>
        </w:rPr>
      </w:pPr>
      <w:r>
        <w:rPr>
          <w:rFonts w:eastAsiaTheme="minorHAnsi"/>
          <w:sz w:val="18"/>
          <w:szCs w:val="18"/>
          <w:lang w:eastAsia="en-US"/>
        </w:rPr>
        <w:t>Four</w:t>
      </w:r>
      <w:r w:rsidR="008F1B19" w:rsidRPr="008F1B19">
        <w:rPr>
          <w:rFonts w:eastAsiaTheme="minorHAnsi"/>
          <w:sz w:val="18"/>
          <w:szCs w:val="18"/>
          <w:lang w:eastAsia="en-US"/>
        </w:rPr>
        <w:t>-point sc</w:t>
      </w:r>
      <w:r w:rsidR="00116B8F">
        <w:rPr>
          <w:rFonts w:eastAsiaTheme="minorHAnsi"/>
          <w:sz w:val="18"/>
          <w:szCs w:val="18"/>
          <w:lang w:eastAsia="en-US"/>
        </w:rPr>
        <w:t>ale</w:t>
      </w:r>
      <w:r w:rsidR="008F1B19" w:rsidRPr="008F1B19">
        <w:rPr>
          <w:rFonts w:eastAsiaTheme="minorHAnsi"/>
          <w:sz w:val="18"/>
          <w:szCs w:val="18"/>
          <w:lang w:eastAsia="en-US"/>
        </w:rPr>
        <w:t xml:space="preserve"> classifies each item as: clearly and fully reported / clearly but partially recorded / uncl</w:t>
      </w:r>
      <w:r>
        <w:rPr>
          <w:rFonts w:eastAsiaTheme="minorHAnsi"/>
          <w:sz w:val="18"/>
          <w:szCs w:val="18"/>
          <w:lang w:eastAsia="en-US"/>
        </w:rPr>
        <w:t xml:space="preserve">early reported / not reported. </w:t>
      </w:r>
      <w:r w:rsidR="008F1B19" w:rsidRPr="008F1B19">
        <w:rPr>
          <w:rFonts w:eastAsiaTheme="minorHAnsi"/>
          <w:sz w:val="18"/>
          <w:szCs w:val="18"/>
          <w:lang w:eastAsia="en-US"/>
        </w:rPr>
        <w:t>Two-point sc</w:t>
      </w:r>
      <w:r w:rsidR="00116B8F">
        <w:rPr>
          <w:rFonts w:eastAsiaTheme="minorHAnsi"/>
          <w:sz w:val="18"/>
          <w:szCs w:val="18"/>
          <w:lang w:eastAsia="en-US"/>
        </w:rPr>
        <w:t>ale</w:t>
      </w:r>
      <w:r w:rsidR="008F1B19" w:rsidRPr="008F1B19">
        <w:rPr>
          <w:rFonts w:eastAsiaTheme="minorHAnsi"/>
          <w:sz w:val="18"/>
          <w:szCs w:val="18"/>
          <w:lang w:eastAsia="en-US"/>
        </w:rPr>
        <w:t xml:space="preserve"> classified each item as: clearly </w:t>
      </w:r>
      <w:r w:rsidR="00E63DE5">
        <w:rPr>
          <w:rFonts w:eastAsiaTheme="minorHAnsi"/>
          <w:sz w:val="18"/>
          <w:szCs w:val="18"/>
          <w:lang w:eastAsia="en-US"/>
        </w:rPr>
        <w:t xml:space="preserve">and fully reported </w:t>
      </w:r>
      <w:r w:rsidR="008F1B19" w:rsidRPr="008F1B19">
        <w:rPr>
          <w:rFonts w:eastAsiaTheme="minorHAnsi"/>
          <w:sz w:val="18"/>
          <w:szCs w:val="18"/>
          <w:lang w:eastAsia="en-US"/>
        </w:rPr>
        <w:t>or part</w:t>
      </w:r>
      <w:r>
        <w:rPr>
          <w:rFonts w:eastAsiaTheme="minorHAnsi"/>
          <w:sz w:val="18"/>
          <w:szCs w:val="18"/>
          <w:lang w:eastAsia="en-US"/>
        </w:rPr>
        <w:t>ially recorded</w:t>
      </w:r>
      <w:r w:rsidR="008F1B19" w:rsidRPr="008F1B19">
        <w:rPr>
          <w:rFonts w:eastAsiaTheme="minorHAnsi"/>
          <w:sz w:val="18"/>
          <w:szCs w:val="18"/>
          <w:lang w:eastAsia="en-US"/>
        </w:rPr>
        <w:t xml:space="preserve"> / unclearly or not reported. </w:t>
      </w:r>
      <w:r w:rsidR="000C25DB">
        <w:rPr>
          <w:rFonts w:eastAsiaTheme="minorHAnsi"/>
          <w:sz w:val="18"/>
          <w:szCs w:val="18"/>
          <w:lang w:eastAsia="en-US"/>
        </w:rPr>
        <w:t xml:space="preserve"> </w:t>
      </w:r>
      <w:r w:rsidR="00D81930">
        <w:rPr>
          <w:rFonts w:eastAsiaTheme="minorHAnsi"/>
          <w:sz w:val="18"/>
          <w:szCs w:val="18"/>
          <w:lang w:eastAsia="en-US"/>
        </w:rPr>
        <w:t>Any “</w:t>
      </w:r>
      <w:r>
        <w:rPr>
          <w:rFonts w:eastAsiaTheme="minorHAnsi"/>
          <w:sz w:val="18"/>
          <w:szCs w:val="18"/>
          <w:lang w:eastAsia="en-US"/>
        </w:rPr>
        <w:t xml:space="preserve">not </w:t>
      </w:r>
      <w:r w:rsidR="00D81930">
        <w:rPr>
          <w:rFonts w:eastAsiaTheme="minorHAnsi"/>
          <w:sz w:val="18"/>
          <w:szCs w:val="18"/>
          <w:lang w:eastAsia="en-US"/>
        </w:rPr>
        <w:t>applicable”</w:t>
      </w:r>
      <w:r>
        <w:rPr>
          <w:rFonts w:eastAsiaTheme="minorHAnsi"/>
          <w:sz w:val="18"/>
          <w:szCs w:val="18"/>
          <w:lang w:eastAsia="en-US"/>
        </w:rPr>
        <w:t xml:space="preserve"> are excluded.</w:t>
      </w:r>
      <w:r w:rsidR="00D81930">
        <w:rPr>
          <w:rFonts w:eastAsiaTheme="minorHAnsi"/>
          <w:sz w:val="18"/>
          <w:szCs w:val="18"/>
          <w:lang w:eastAsia="en-US"/>
        </w:rPr>
        <w:t xml:space="preserve"> </w:t>
      </w:r>
      <w:r>
        <w:rPr>
          <w:rFonts w:eastAsiaTheme="minorHAnsi"/>
          <w:sz w:val="18"/>
          <w:szCs w:val="18"/>
          <w:lang w:eastAsia="en-US"/>
        </w:rPr>
        <w:t xml:space="preserve"> </w:t>
      </w:r>
      <w:r w:rsidR="000C25DB" w:rsidRPr="000C25DB">
        <w:rPr>
          <w:rFonts w:eastAsiaTheme="minorHAnsi"/>
          <w:sz w:val="18"/>
          <w:szCs w:val="18"/>
          <w:lang w:eastAsia="en-US"/>
        </w:rPr>
        <w:t>IQR: interquartile range.</w:t>
      </w:r>
      <w:r w:rsidR="0017171C">
        <w:rPr>
          <w:rFonts w:eastAsiaTheme="minorHAnsi"/>
          <w:sz w:val="18"/>
          <w:szCs w:val="18"/>
          <w:lang w:eastAsia="en-US"/>
        </w:rPr>
        <w:t xml:space="preserve"> </w:t>
      </w:r>
      <w:r w:rsidR="00D81930">
        <w:rPr>
          <w:rFonts w:eastAsiaTheme="minorHAnsi"/>
          <w:sz w:val="18"/>
          <w:szCs w:val="18"/>
          <w:lang w:eastAsia="en-US"/>
        </w:rPr>
        <w:t>CI: Confidence Interval</w:t>
      </w:r>
      <w:r w:rsidR="00FB2B93">
        <w:rPr>
          <w:rFonts w:eastAsiaTheme="minorHAnsi"/>
          <w:sz w:val="18"/>
          <w:szCs w:val="18"/>
          <w:lang w:eastAsia="en-US"/>
        </w:rPr>
        <w:t>. N: Number of reviewers</w:t>
      </w:r>
      <w:r w:rsidR="00964E57">
        <w:rPr>
          <w:rFonts w:eastAsiaTheme="minorHAnsi"/>
          <w:sz w:val="18"/>
          <w:szCs w:val="18"/>
          <w:lang w:eastAsia="en-US"/>
        </w:rPr>
        <w:t>.</w:t>
      </w:r>
    </w:p>
    <w:p w14:paraId="45F1CFEB" w14:textId="77777777" w:rsidR="008F1B19" w:rsidRPr="008F1B19" w:rsidRDefault="008F1B19" w:rsidP="00A84F0A">
      <w:pPr>
        <w:spacing w:after="0"/>
        <w:jc w:val="right"/>
        <w:rPr>
          <w:rFonts w:eastAsiaTheme="minorHAnsi"/>
          <w:sz w:val="18"/>
          <w:szCs w:val="18"/>
          <w:lang w:eastAsia="en-US"/>
        </w:rPr>
      </w:pPr>
    </w:p>
    <w:p w14:paraId="546F5C8F" w14:textId="77777777" w:rsidR="00B929B1" w:rsidRDefault="00B929B1">
      <w:pPr>
        <w:rPr>
          <w:rFonts w:ascii="Calibri" w:eastAsia="Calibri" w:hAnsi="Calibri" w:cs="Times New Roman"/>
          <w:b/>
          <w:lang w:eastAsia="en-US"/>
        </w:rPr>
      </w:pPr>
      <w:r>
        <w:rPr>
          <w:rFonts w:ascii="Calibri" w:eastAsia="Calibri" w:hAnsi="Calibri" w:cs="Times New Roman"/>
          <w:b/>
          <w:lang w:eastAsia="en-US"/>
        </w:rPr>
        <w:br w:type="page"/>
      </w:r>
    </w:p>
    <w:p w14:paraId="68C24C60" w14:textId="24EA87FB" w:rsidR="008F1B19" w:rsidRPr="008F1B19" w:rsidRDefault="008F1B19" w:rsidP="008F1B19">
      <w:pPr>
        <w:rPr>
          <w:rFonts w:ascii="Calibri" w:eastAsia="Calibri" w:hAnsi="Calibri" w:cs="Times New Roman"/>
          <w:b/>
          <w:lang w:eastAsia="en-US"/>
        </w:rPr>
      </w:pPr>
      <w:r w:rsidRPr="008F1B19">
        <w:rPr>
          <w:rFonts w:ascii="Calibri" w:eastAsia="Calibri" w:hAnsi="Calibri" w:cs="Times New Roman"/>
          <w:b/>
          <w:lang w:eastAsia="en-US"/>
        </w:rPr>
        <w:lastRenderedPageBreak/>
        <w:t xml:space="preserve">Table 3: </w:t>
      </w:r>
      <w:r w:rsidR="00906BFD">
        <w:rPr>
          <w:rFonts w:ascii="Calibri" w:eastAsia="Calibri" w:hAnsi="Calibri" w:cs="Times New Roman"/>
          <w:b/>
          <w:lang w:eastAsia="en-US"/>
        </w:rPr>
        <w:t>Joint assessment of the q</w:t>
      </w:r>
      <w:r w:rsidRPr="008F1B19">
        <w:rPr>
          <w:rFonts w:ascii="Calibri" w:eastAsia="Calibri" w:hAnsi="Calibri" w:cs="Times New Roman"/>
          <w:b/>
          <w:lang w:eastAsia="en-US"/>
        </w:rPr>
        <w:t>uality of reporting for 26 items of CONSORT extension for the SW-CRT</w:t>
      </w:r>
    </w:p>
    <w:tbl>
      <w:tblPr>
        <w:tblStyle w:val="TableGrid3"/>
        <w:tblW w:w="0" w:type="auto"/>
        <w:jc w:val="center"/>
        <w:tblLayout w:type="fixed"/>
        <w:tblLook w:val="04A0" w:firstRow="1" w:lastRow="0" w:firstColumn="1" w:lastColumn="0" w:noHBand="0" w:noVBand="1"/>
      </w:tblPr>
      <w:tblGrid>
        <w:gridCol w:w="1087"/>
        <w:gridCol w:w="6144"/>
        <w:gridCol w:w="2503"/>
      </w:tblGrid>
      <w:tr w:rsidR="00431308" w:rsidRPr="008F1B19" w14:paraId="6B430C02" w14:textId="77777777" w:rsidTr="00431308">
        <w:trPr>
          <w:trHeight w:val="851"/>
          <w:jc w:val="center"/>
        </w:trPr>
        <w:tc>
          <w:tcPr>
            <w:tcW w:w="1087" w:type="dxa"/>
          </w:tcPr>
          <w:p w14:paraId="00F8EF32" w14:textId="77777777" w:rsidR="00431308" w:rsidRPr="008F1B19" w:rsidRDefault="00431308" w:rsidP="00431308">
            <w:pPr>
              <w:jc w:val="center"/>
              <w:rPr>
                <w:rFonts w:ascii="Calibri" w:eastAsia="Times New Roman" w:hAnsi="Calibri" w:cs="Times New Roman"/>
                <w:b/>
                <w:bCs/>
                <w:color w:val="000000"/>
              </w:rPr>
            </w:pPr>
            <w:r w:rsidRPr="008F1B19">
              <w:rPr>
                <w:rFonts w:ascii="Calibri" w:eastAsia="Times New Roman" w:hAnsi="Calibri" w:cs="Times New Roman"/>
                <w:b/>
                <w:bCs/>
                <w:color w:val="000000"/>
              </w:rPr>
              <w:t>Item</w:t>
            </w:r>
          </w:p>
        </w:tc>
        <w:tc>
          <w:tcPr>
            <w:tcW w:w="6144" w:type="dxa"/>
          </w:tcPr>
          <w:p w14:paraId="68FD0F5A" w14:textId="77777777" w:rsidR="00431308" w:rsidRPr="008F1B19" w:rsidRDefault="00431308" w:rsidP="00431308">
            <w:pPr>
              <w:jc w:val="center"/>
              <w:rPr>
                <w:rFonts w:ascii="Calibri" w:eastAsia="Times New Roman" w:hAnsi="Calibri" w:cs="Times New Roman"/>
                <w:b/>
                <w:bCs/>
                <w:color w:val="000000"/>
              </w:rPr>
            </w:pPr>
            <w:r>
              <w:rPr>
                <w:rFonts w:ascii="Calibri" w:eastAsia="Times New Roman" w:hAnsi="Calibri" w:cs="Times New Roman"/>
                <w:b/>
                <w:bCs/>
                <w:color w:val="000000"/>
              </w:rPr>
              <w:t>Detailed description</w:t>
            </w:r>
          </w:p>
        </w:tc>
        <w:tc>
          <w:tcPr>
            <w:tcW w:w="2503" w:type="dxa"/>
            <w:noWrap/>
            <w:hideMark/>
          </w:tcPr>
          <w:p w14:paraId="4F42E6C2" w14:textId="77777777" w:rsidR="00431308" w:rsidRPr="008F1B19" w:rsidRDefault="00E63DE5" w:rsidP="00431308">
            <w:pPr>
              <w:jc w:val="center"/>
              <w:rPr>
                <w:rFonts w:ascii="Calibri" w:eastAsia="Times New Roman" w:hAnsi="Calibri" w:cs="Times New Roman"/>
                <w:color w:val="000000"/>
              </w:rPr>
            </w:pPr>
            <w:r>
              <w:rPr>
                <w:rFonts w:ascii="Calibri" w:eastAsia="Times New Roman" w:hAnsi="Calibri" w:cs="Times New Roman"/>
                <w:b/>
                <w:color w:val="000000"/>
              </w:rPr>
              <w:t>Clearly reported</w:t>
            </w:r>
            <w:r w:rsidR="008907EF">
              <w:rPr>
                <w:rFonts w:ascii="Calibri" w:eastAsia="Times New Roman" w:hAnsi="Calibri" w:cs="Times New Roman"/>
                <w:b/>
                <w:color w:val="000000"/>
              </w:rPr>
              <w:t>*</w:t>
            </w:r>
          </w:p>
          <w:p w14:paraId="549B7778" w14:textId="77777777" w:rsidR="00431308" w:rsidRPr="00431308" w:rsidRDefault="00A5728C" w:rsidP="00431308">
            <w:pPr>
              <w:jc w:val="center"/>
              <w:rPr>
                <w:rFonts w:ascii="Calibri" w:eastAsia="Times New Roman" w:hAnsi="Calibri" w:cs="Times New Roman"/>
                <w:color w:val="000000"/>
              </w:rPr>
            </w:pPr>
            <w:r>
              <w:rPr>
                <w:rFonts w:ascii="Calibri" w:eastAsia="Times New Roman" w:hAnsi="Calibri" w:cs="Times New Roman"/>
                <w:color w:val="000000"/>
              </w:rPr>
              <w:t>Reported /</w:t>
            </w:r>
            <w:r w:rsidR="00431308" w:rsidRPr="008F1B19">
              <w:rPr>
                <w:rFonts w:ascii="Calibri" w:eastAsia="Times New Roman" w:hAnsi="Calibri" w:cs="Times New Roman"/>
                <w:color w:val="000000"/>
              </w:rPr>
              <w:t>N</w:t>
            </w:r>
            <w:r w:rsidR="00431308">
              <w:rPr>
                <w:rFonts w:ascii="Calibri" w:eastAsia="Times New Roman" w:hAnsi="Calibri" w:cs="Times New Roman"/>
                <w:color w:val="000000"/>
              </w:rPr>
              <w:t xml:space="preserve"> </w:t>
            </w:r>
            <w:r w:rsidR="00431308" w:rsidRPr="008F1B19">
              <w:rPr>
                <w:rFonts w:ascii="Calibri" w:eastAsia="Times New Roman" w:hAnsi="Calibri" w:cs="Times New Roman"/>
                <w:color w:val="000000"/>
              </w:rPr>
              <w:t>(%)</w:t>
            </w:r>
            <w:r w:rsidR="00431308">
              <w:rPr>
                <w:rFonts w:ascii="Calibri" w:eastAsia="Times New Roman" w:hAnsi="Calibri" w:cs="Times New Roman"/>
                <w:color w:val="000000"/>
              </w:rPr>
              <w:t xml:space="preserve"> </w:t>
            </w:r>
          </w:p>
        </w:tc>
      </w:tr>
      <w:tr w:rsidR="00A5728C" w:rsidRPr="008F1B19" w14:paraId="42462970" w14:textId="77777777" w:rsidTr="00D852A2">
        <w:trPr>
          <w:trHeight w:val="272"/>
          <w:jc w:val="center"/>
        </w:trPr>
        <w:tc>
          <w:tcPr>
            <w:tcW w:w="1087" w:type="dxa"/>
          </w:tcPr>
          <w:p w14:paraId="0630ABA1"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1a</w:t>
            </w:r>
          </w:p>
        </w:tc>
        <w:tc>
          <w:tcPr>
            <w:tcW w:w="6144" w:type="dxa"/>
          </w:tcPr>
          <w:p w14:paraId="1434FF8E"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Identification as a stepped-wedge cluster randomised trial in the title.</w:t>
            </w:r>
          </w:p>
        </w:tc>
        <w:tc>
          <w:tcPr>
            <w:tcW w:w="2503" w:type="dxa"/>
            <w:noWrap/>
            <w:vAlign w:val="bottom"/>
            <w:hideMark/>
          </w:tcPr>
          <w:p w14:paraId="503CA9AD" w14:textId="77777777" w:rsidR="00A5728C" w:rsidRDefault="00A5728C">
            <w:pPr>
              <w:rPr>
                <w:rFonts w:ascii="Calibri" w:hAnsi="Calibri"/>
                <w:color w:val="000000"/>
              </w:rPr>
            </w:pPr>
            <w:r>
              <w:rPr>
                <w:rFonts w:ascii="Calibri" w:hAnsi="Calibri"/>
                <w:color w:val="000000"/>
              </w:rPr>
              <w:t>15/25 (60%)</w:t>
            </w:r>
          </w:p>
        </w:tc>
      </w:tr>
      <w:tr w:rsidR="00A5728C" w:rsidRPr="008F1B19" w14:paraId="7E588C50" w14:textId="77777777" w:rsidTr="00D852A2">
        <w:trPr>
          <w:trHeight w:val="272"/>
          <w:jc w:val="center"/>
        </w:trPr>
        <w:tc>
          <w:tcPr>
            <w:tcW w:w="1087" w:type="dxa"/>
          </w:tcPr>
          <w:p w14:paraId="18B0947E"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1b</w:t>
            </w:r>
          </w:p>
        </w:tc>
        <w:tc>
          <w:tcPr>
            <w:tcW w:w="6144" w:type="dxa"/>
          </w:tcPr>
          <w:p w14:paraId="493D6157"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Structured summary of trial design, methods, results, and conclusions.</w:t>
            </w:r>
          </w:p>
        </w:tc>
        <w:tc>
          <w:tcPr>
            <w:tcW w:w="2503" w:type="dxa"/>
            <w:noWrap/>
            <w:vAlign w:val="bottom"/>
            <w:hideMark/>
          </w:tcPr>
          <w:p w14:paraId="52CC2FF4" w14:textId="77777777" w:rsidR="00A5728C" w:rsidRDefault="00A5728C">
            <w:pPr>
              <w:rPr>
                <w:rFonts w:ascii="Calibri" w:hAnsi="Calibri"/>
                <w:color w:val="000000"/>
              </w:rPr>
            </w:pPr>
            <w:r>
              <w:rPr>
                <w:rFonts w:ascii="Calibri" w:hAnsi="Calibri"/>
                <w:color w:val="000000"/>
              </w:rPr>
              <w:t>20/25 (80%)</w:t>
            </w:r>
          </w:p>
        </w:tc>
      </w:tr>
      <w:tr w:rsidR="00A5728C" w:rsidRPr="008F1B19" w14:paraId="7655D02D" w14:textId="77777777" w:rsidTr="00D852A2">
        <w:trPr>
          <w:trHeight w:val="272"/>
          <w:jc w:val="center"/>
        </w:trPr>
        <w:tc>
          <w:tcPr>
            <w:tcW w:w="1087" w:type="dxa"/>
          </w:tcPr>
          <w:p w14:paraId="260BCFC0"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2a</w:t>
            </w:r>
          </w:p>
        </w:tc>
        <w:tc>
          <w:tcPr>
            <w:tcW w:w="6144" w:type="dxa"/>
          </w:tcPr>
          <w:p w14:paraId="2E2DC7CD"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Scientific background. Rationale for using a cluster design and rationale for using a stepped-wedge design</w:t>
            </w:r>
          </w:p>
        </w:tc>
        <w:tc>
          <w:tcPr>
            <w:tcW w:w="2503" w:type="dxa"/>
            <w:noWrap/>
            <w:vAlign w:val="bottom"/>
            <w:hideMark/>
          </w:tcPr>
          <w:p w14:paraId="2D56CF27" w14:textId="77777777" w:rsidR="00A5728C" w:rsidRDefault="00A5728C">
            <w:pPr>
              <w:rPr>
                <w:rFonts w:ascii="Calibri" w:hAnsi="Calibri"/>
                <w:color w:val="000000"/>
              </w:rPr>
            </w:pPr>
            <w:r>
              <w:rPr>
                <w:rFonts w:ascii="Calibri" w:hAnsi="Calibri"/>
                <w:color w:val="000000"/>
              </w:rPr>
              <w:t>10/25 (40%)</w:t>
            </w:r>
          </w:p>
        </w:tc>
      </w:tr>
      <w:tr w:rsidR="00A5728C" w:rsidRPr="008F1B19" w14:paraId="6A2E32BF" w14:textId="77777777" w:rsidTr="00D852A2">
        <w:trPr>
          <w:trHeight w:val="272"/>
          <w:jc w:val="center"/>
        </w:trPr>
        <w:tc>
          <w:tcPr>
            <w:tcW w:w="1087" w:type="dxa"/>
          </w:tcPr>
          <w:p w14:paraId="5520335A"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2b</w:t>
            </w:r>
          </w:p>
        </w:tc>
        <w:tc>
          <w:tcPr>
            <w:tcW w:w="6144" w:type="dxa"/>
          </w:tcPr>
          <w:p w14:paraId="4F5ED7D7"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Specific objectives or hypotheses</w:t>
            </w:r>
          </w:p>
        </w:tc>
        <w:tc>
          <w:tcPr>
            <w:tcW w:w="2503" w:type="dxa"/>
            <w:noWrap/>
            <w:vAlign w:val="bottom"/>
            <w:hideMark/>
          </w:tcPr>
          <w:p w14:paraId="048B2C46" w14:textId="77777777" w:rsidR="00A5728C" w:rsidRDefault="00A5728C">
            <w:pPr>
              <w:rPr>
                <w:rFonts w:ascii="Calibri" w:hAnsi="Calibri"/>
                <w:color w:val="000000"/>
              </w:rPr>
            </w:pPr>
            <w:r>
              <w:rPr>
                <w:rFonts w:ascii="Calibri" w:hAnsi="Calibri"/>
                <w:color w:val="000000"/>
              </w:rPr>
              <w:t>17/25 (68%)</w:t>
            </w:r>
          </w:p>
        </w:tc>
      </w:tr>
      <w:tr w:rsidR="00A5728C" w:rsidRPr="008F1B19" w14:paraId="3A19EF09" w14:textId="77777777" w:rsidTr="00D852A2">
        <w:trPr>
          <w:trHeight w:val="272"/>
          <w:jc w:val="center"/>
        </w:trPr>
        <w:tc>
          <w:tcPr>
            <w:tcW w:w="1087" w:type="dxa"/>
          </w:tcPr>
          <w:p w14:paraId="095DC7DF"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3a</w:t>
            </w:r>
          </w:p>
        </w:tc>
        <w:tc>
          <w:tcPr>
            <w:tcW w:w="6144" w:type="dxa"/>
          </w:tcPr>
          <w:p w14:paraId="6DC95A80"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Description and diagram of trial design including definition of cluster, number of sequences, number of clusters randomised to each sequence, number of periods, duration of time between each step, and whether the participants assessed in different periods are the same people, different people, or a mixture</w:t>
            </w:r>
          </w:p>
        </w:tc>
        <w:tc>
          <w:tcPr>
            <w:tcW w:w="2503" w:type="dxa"/>
            <w:noWrap/>
            <w:vAlign w:val="bottom"/>
            <w:hideMark/>
          </w:tcPr>
          <w:p w14:paraId="60A1CBF2" w14:textId="77777777" w:rsidR="00A5728C" w:rsidRDefault="00A5728C">
            <w:pPr>
              <w:rPr>
                <w:rFonts w:ascii="Calibri" w:hAnsi="Calibri"/>
                <w:color w:val="000000"/>
              </w:rPr>
            </w:pPr>
            <w:r>
              <w:rPr>
                <w:rFonts w:ascii="Calibri" w:hAnsi="Calibri"/>
                <w:color w:val="000000"/>
              </w:rPr>
              <w:t>13/24 (54%)</w:t>
            </w:r>
          </w:p>
        </w:tc>
      </w:tr>
      <w:tr w:rsidR="00A5728C" w:rsidRPr="008F1B19" w14:paraId="5930754C" w14:textId="77777777" w:rsidTr="00D852A2">
        <w:trPr>
          <w:trHeight w:val="272"/>
          <w:jc w:val="center"/>
        </w:trPr>
        <w:tc>
          <w:tcPr>
            <w:tcW w:w="1087" w:type="dxa"/>
          </w:tcPr>
          <w:p w14:paraId="0FF40A3C"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3b</w:t>
            </w:r>
          </w:p>
        </w:tc>
        <w:tc>
          <w:tcPr>
            <w:tcW w:w="6144" w:type="dxa"/>
          </w:tcPr>
          <w:p w14:paraId="20394ABC"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Important changes to methods after trial commencement (such as eligibility criteria), with reasons.</w:t>
            </w:r>
          </w:p>
        </w:tc>
        <w:tc>
          <w:tcPr>
            <w:tcW w:w="2503" w:type="dxa"/>
            <w:noWrap/>
            <w:vAlign w:val="bottom"/>
            <w:hideMark/>
          </w:tcPr>
          <w:p w14:paraId="50F4C4D8" w14:textId="77777777" w:rsidR="00A5728C" w:rsidRDefault="00A5728C">
            <w:pPr>
              <w:rPr>
                <w:rFonts w:ascii="Calibri" w:hAnsi="Calibri"/>
                <w:color w:val="000000"/>
              </w:rPr>
            </w:pPr>
            <w:r>
              <w:rPr>
                <w:rFonts w:ascii="Calibri" w:hAnsi="Calibri"/>
                <w:color w:val="000000"/>
              </w:rPr>
              <w:t>12/25 (48%)</w:t>
            </w:r>
          </w:p>
        </w:tc>
      </w:tr>
      <w:tr w:rsidR="00A5728C" w:rsidRPr="008F1B19" w14:paraId="2135787A" w14:textId="77777777" w:rsidTr="00D852A2">
        <w:trPr>
          <w:trHeight w:val="272"/>
          <w:jc w:val="center"/>
        </w:trPr>
        <w:tc>
          <w:tcPr>
            <w:tcW w:w="1087" w:type="dxa"/>
          </w:tcPr>
          <w:p w14:paraId="3310D4DA"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4a</w:t>
            </w:r>
          </w:p>
        </w:tc>
        <w:tc>
          <w:tcPr>
            <w:tcW w:w="6144" w:type="dxa"/>
          </w:tcPr>
          <w:p w14:paraId="27C28CC8"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Eligibility criteria for clusters and participants.</w:t>
            </w:r>
          </w:p>
        </w:tc>
        <w:tc>
          <w:tcPr>
            <w:tcW w:w="2503" w:type="dxa"/>
            <w:noWrap/>
            <w:vAlign w:val="bottom"/>
            <w:hideMark/>
          </w:tcPr>
          <w:p w14:paraId="6D9FA979" w14:textId="77777777" w:rsidR="00A5728C" w:rsidRDefault="00A5728C">
            <w:pPr>
              <w:rPr>
                <w:rFonts w:ascii="Calibri" w:hAnsi="Calibri"/>
                <w:color w:val="000000"/>
              </w:rPr>
            </w:pPr>
            <w:r>
              <w:rPr>
                <w:rFonts w:ascii="Calibri" w:hAnsi="Calibri"/>
                <w:color w:val="000000"/>
              </w:rPr>
              <w:t>21/25 (84%)</w:t>
            </w:r>
          </w:p>
        </w:tc>
      </w:tr>
      <w:tr w:rsidR="00A5728C" w:rsidRPr="008F1B19" w14:paraId="0830920E" w14:textId="77777777" w:rsidTr="00D852A2">
        <w:trPr>
          <w:trHeight w:val="272"/>
          <w:jc w:val="center"/>
        </w:trPr>
        <w:tc>
          <w:tcPr>
            <w:tcW w:w="1087" w:type="dxa"/>
          </w:tcPr>
          <w:p w14:paraId="1B5B9AFE"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4b</w:t>
            </w:r>
          </w:p>
        </w:tc>
        <w:tc>
          <w:tcPr>
            <w:tcW w:w="6144" w:type="dxa"/>
          </w:tcPr>
          <w:p w14:paraId="2455BE5E"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Settings and locations where the data were collected.</w:t>
            </w:r>
          </w:p>
        </w:tc>
        <w:tc>
          <w:tcPr>
            <w:tcW w:w="2503" w:type="dxa"/>
            <w:noWrap/>
            <w:vAlign w:val="bottom"/>
            <w:hideMark/>
          </w:tcPr>
          <w:p w14:paraId="0874E98E" w14:textId="77777777" w:rsidR="00A5728C" w:rsidRDefault="00A5728C">
            <w:pPr>
              <w:rPr>
                <w:rFonts w:ascii="Calibri" w:hAnsi="Calibri"/>
                <w:color w:val="000000"/>
              </w:rPr>
            </w:pPr>
            <w:r>
              <w:rPr>
                <w:rFonts w:ascii="Calibri" w:hAnsi="Calibri"/>
                <w:color w:val="000000"/>
              </w:rPr>
              <w:t>21/23 (91%)</w:t>
            </w:r>
          </w:p>
        </w:tc>
      </w:tr>
      <w:tr w:rsidR="00A5728C" w:rsidRPr="008F1B19" w14:paraId="12F019C3" w14:textId="77777777" w:rsidTr="00D852A2">
        <w:trPr>
          <w:trHeight w:val="272"/>
          <w:jc w:val="center"/>
        </w:trPr>
        <w:tc>
          <w:tcPr>
            <w:tcW w:w="1087" w:type="dxa"/>
          </w:tcPr>
          <w:p w14:paraId="4A5FCFAB"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5</w:t>
            </w:r>
          </w:p>
        </w:tc>
        <w:tc>
          <w:tcPr>
            <w:tcW w:w="6144" w:type="dxa"/>
          </w:tcPr>
          <w:p w14:paraId="58AEAFE2"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The intervention and control conditions with sufficient details to allow replication, including how and when they were administered; whether the intervention was delivered at the level of the cluster, the individual, or both.</w:t>
            </w:r>
          </w:p>
        </w:tc>
        <w:tc>
          <w:tcPr>
            <w:tcW w:w="2503" w:type="dxa"/>
            <w:noWrap/>
            <w:vAlign w:val="bottom"/>
            <w:hideMark/>
          </w:tcPr>
          <w:p w14:paraId="409E45FF" w14:textId="77777777" w:rsidR="00A5728C" w:rsidRDefault="00A5728C">
            <w:pPr>
              <w:rPr>
                <w:rFonts w:ascii="Calibri" w:hAnsi="Calibri"/>
                <w:color w:val="000000"/>
              </w:rPr>
            </w:pPr>
            <w:r>
              <w:rPr>
                <w:rFonts w:ascii="Calibri" w:hAnsi="Calibri"/>
                <w:color w:val="000000"/>
              </w:rPr>
              <w:t>21/25 (84%)</w:t>
            </w:r>
          </w:p>
        </w:tc>
      </w:tr>
      <w:tr w:rsidR="00A5728C" w:rsidRPr="008F1B19" w14:paraId="6561125E" w14:textId="77777777" w:rsidTr="00D852A2">
        <w:trPr>
          <w:trHeight w:val="272"/>
          <w:jc w:val="center"/>
        </w:trPr>
        <w:tc>
          <w:tcPr>
            <w:tcW w:w="1087" w:type="dxa"/>
          </w:tcPr>
          <w:p w14:paraId="20190451"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6a</w:t>
            </w:r>
          </w:p>
        </w:tc>
        <w:tc>
          <w:tcPr>
            <w:tcW w:w="6144" w:type="dxa"/>
          </w:tcPr>
          <w:p w14:paraId="7AC74CEC"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Completely defined pre-specified primary and secondary outcome measures, including how and when they were assessed.</w:t>
            </w:r>
          </w:p>
        </w:tc>
        <w:tc>
          <w:tcPr>
            <w:tcW w:w="2503" w:type="dxa"/>
            <w:noWrap/>
            <w:vAlign w:val="bottom"/>
            <w:hideMark/>
          </w:tcPr>
          <w:p w14:paraId="4ADEEE19" w14:textId="77777777" w:rsidR="00A5728C" w:rsidRDefault="00A5728C">
            <w:pPr>
              <w:rPr>
                <w:rFonts w:ascii="Calibri" w:hAnsi="Calibri"/>
                <w:color w:val="000000"/>
              </w:rPr>
            </w:pPr>
            <w:r>
              <w:rPr>
                <w:rFonts w:ascii="Calibri" w:hAnsi="Calibri"/>
                <w:color w:val="000000"/>
              </w:rPr>
              <w:t>20/25 (80%)</w:t>
            </w:r>
          </w:p>
        </w:tc>
      </w:tr>
      <w:tr w:rsidR="00A5728C" w:rsidRPr="008F1B19" w14:paraId="15F92459" w14:textId="77777777" w:rsidTr="00D852A2">
        <w:trPr>
          <w:trHeight w:val="272"/>
          <w:jc w:val="center"/>
        </w:trPr>
        <w:tc>
          <w:tcPr>
            <w:tcW w:w="1087" w:type="dxa"/>
          </w:tcPr>
          <w:p w14:paraId="580A7F75"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6b</w:t>
            </w:r>
          </w:p>
        </w:tc>
        <w:tc>
          <w:tcPr>
            <w:tcW w:w="6144" w:type="dxa"/>
          </w:tcPr>
          <w:p w14:paraId="25C88725"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Any changes to trial outcomes after the trial commenced, with reasons</w:t>
            </w:r>
          </w:p>
        </w:tc>
        <w:tc>
          <w:tcPr>
            <w:tcW w:w="2503" w:type="dxa"/>
            <w:noWrap/>
            <w:vAlign w:val="bottom"/>
            <w:hideMark/>
          </w:tcPr>
          <w:p w14:paraId="18F54F8A" w14:textId="77777777" w:rsidR="00A5728C" w:rsidRDefault="00A5728C">
            <w:pPr>
              <w:rPr>
                <w:rFonts w:ascii="Calibri" w:hAnsi="Calibri"/>
                <w:color w:val="000000"/>
              </w:rPr>
            </w:pPr>
            <w:r>
              <w:rPr>
                <w:rFonts w:ascii="Calibri" w:hAnsi="Calibri"/>
                <w:color w:val="000000"/>
              </w:rPr>
              <w:t>10/25 (40%)</w:t>
            </w:r>
          </w:p>
        </w:tc>
      </w:tr>
      <w:tr w:rsidR="00A5728C" w:rsidRPr="008F1B19" w14:paraId="3969918C" w14:textId="77777777" w:rsidTr="00D852A2">
        <w:trPr>
          <w:trHeight w:val="272"/>
          <w:jc w:val="center"/>
        </w:trPr>
        <w:tc>
          <w:tcPr>
            <w:tcW w:w="1087" w:type="dxa"/>
          </w:tcPr>
          <w:p w14:paraId="11F41B30"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7a</w:t>
            </w:r>
          </w:p>
        </w:tc>
        <w:tc>
          <w:tcPr>
            <w:tcW w:w="6144" w:type="dxa"/>
          </w:tcPr>
          <w:p w14:paraId="5CC3C465"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How sample size was determined. Method of calculation and relevant parameters with sufficient detail so the calculation can be replicated. Assumptions made about correlations between outcomes of participants from the same cluster.</w:t>
            </w:r>
          </w:p>
        </w:tc>
        <w:tc>
          <w:tcPr>
            <w:tcW w:w="2503" w:type="dxa"/>
            <w:noWrap/>
            <w:vAlign w:val="bottom"/>
            <w:hideMark/>
          </w:tcPr>
          <w:p w14:paraId="5D524D3A" w14:textId="77777777" w:rsidR="00A5728C" w:rsidRDefault="00A5728C">
            <w:pPr>
              <w:rPr>
                <w:rFonts w:ascii="Calibri" w:hAnsi="Calibri"/>
                <w:color w:val="000000"/>
              </w:rPr>
            </w:pPr>
            <w:r>
              <w:rPr>
                <w:rFonts w:ascii="Calibri" w:hAnsi="Calibri"/>
                <w:color w:val="000000"/>
              </w:rPr>
              <w:t>14/25 (56%)</w:t>
            </w:r>
          </w:p>
        </w:tc>
      </w:tr>
      <w:tr w:rsidR="00A5728C" w:rsidRPr="008F1B19" w14:paraId="7384DC13" w14:textId="77777777" w:rsidTr="00D852A2">
        <w:trPr>
          <w:trHeight w:val="272"/>
          <w:jc w:val="center"/>
        </w:trPr>
        <w:tc>
          <w:tcPr>
            <w:tcW w:w="1087" w:type="dxa"/>
          </w:tcPr>
          <w:p w14:paraId="22017BC8"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7b</w:t>
            </w:r>
          </w:p>
        </w:tc>
        <w:tc>
          <w:tcPr>
            <w:tcW w:w="6144" w:type="dxa"/>
          </w:tcPr>
          <w:p w14:paraId="2DF66BEB"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When applicable, explanation of any interim analyses and stopping guidelines.</w:t>
            </w:r>
          </w:p>
        </w:tc>
        <w:tc>
          <w:tcPr>
            <w:tcW w:w="2503" w:type="dxa"/>
            <w:noWrap/>
            <w:vAlign w:val="bottom"/>
            <w:hideMark/>
          </w:tcPr>
          <w:p w14:paraId="6196DC0D" w14:textId="77777777" w:rsidR="00A5728C" w:rsidRDefault="00A5728C">
            <w:pPr>
              <w:rPr>
                <w:rFonts w:ascii="Calibri" w:hAnsi="Calibri"/>
                <w:color w:val="000000"/>
              </w:rPr>
            </w:pPr>
            <w:r>
              <w:rPr>
                <w:rFonts w:ascii="Calibri" w:hAnsi="Calibri"/>
                <w:color w:val="000000"/>
              </w:rPr>
              <w:t>15/25 (60%)</w:t>
            </w:r>
          </w:p>
        </w:tc>
      </w:tr>
      <w:tr w:rsidR="00A5728C" w:rsidRPr="008F1B19" w14:paraId="75BFB129" w14:textId="77777777" w:rsidTr="00D852A2">
        <w:trPr>
          <w:trHeight w:val="272"/>
          <w:jc w:val="center"/>
        </w:trPr>
        <w:tc>
          <w:tcPr>
            <w:tcW w:w="1087" w:type="dxa"/>
          </w:tcPr>
          <w:p w14:paraId="4AFBC0AF"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8a</w:t>
            </w:r>
          </w:p>
        </w:tc>
        <w:tc>
          <w:tcPr>
            <w:tcW w:w="6144" w:type="dxa"/>
          </w:tcPr>
          <w:p w14:paraId="371BD61D"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Method used to generate the random allocation to the sequences of treatments.</w:t>
            </w:r>
          </w:p>
        </w:tc>
        <w:tc>
          <w:tcPr>
            <w:tcW w:w="2503" w:type="dxa"/>
            <w:noWrap/>
            <w:vAlign w:val="bottom"/>
            <w:hideMark/>
          </w:tcPr>
          <w:p w14:paraId="41F1D686" w14:textId="77777777" w:rsidR="00A5728C" w:rsidRDefault="00A5728C">
            <w:pPr>
              <w:rPr>
                <w:rFonts w:ascii="Calibri" w:hAnsi="Calibri"/>
                <w:color w:val="000000"/>
              </w:rPr>
            </w:pPr>
            <w:r>
              <w:rPr>
                <w:rFonts w:ascii="Calibri" w:hAnsi="Calibri"/>
                <w:color w:val="000000"/>
              </w:rPr>
              <w:t>10/24 (42%)</w:t>
            </w:r>
          </w:p>
        </w:tc>
      </w:tr>
      <w:tr w:rsidR="00A5728C" w:rsidRPr="008F1B19" w14:paraId="464DD328" w14:textId="77777777" w:rsidTr="00D852A2">
        <w:trPr>
          <w:trHeight w:val="272"/>
          <w:jc w:val="center"/>
        </w:trPr>
        <w:tc>
          <w:tcPr>
            <w:tcW w:w="1087" w:type="dxa"/>
          </w:tcPr>
          <w:p w14:paraId="55FC73F8"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8b</w:t>
            </w:r>
          </w:p>
        </w:tc>
        <w:tc>
          <w:tcPr>
            <w:tcW w:w="6144" w:type="dxa"/>
          </w:tcPr>
          <w:p w14:paraId="50F9D785"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Type of randomisation; details of any constrained randomisation or stratification if used.</w:t>
            </w:r>
          </w:p>
        </w:tc>
        <w:tc>
          <w:tcPr>
            <w:tcW w:w="2503" w:type="dxa"/>
            <w:noWrap/>
            <w:vAlign w:val="bottom"/>
            <w:hideMark/>
          </w:tcPr>
          <w:p w14:paraId="1BCDEEC6" w14:textId="77777777" w:rsidR="00A5728C" w:rsidRDefault="00A5728C">
            <w:pPr>
              <w:rPr>
                <w:rFonts w:ascii="Calibri" w:hAnsi="Calibri"/>
                <w:color w:val="000000"/>
              </w:rPr>
            </w:pPr>
            <w:r>
              <w:rPr>
                <w:rFonts w:ascii="Calibri" w:hAnsi="Calibri"/>
                <w:color w:val="000000"/>
              </w:rPr>
              <w:t>12/25 (48%)</w:t>
            </w:r>
          </w:p>
        </w:tc>
      </w:tr>
      <w:tr w:rsidR="00A5728C" w:rsidRPr="008F1B19" w14:paraId="30E32389" w14:textId="77777777" w:rsidTr="00D852A2">
        <w:trPr>
          <w:trHeight w:val="272"/>
          <w:jc w:val="center"/>
        </w:trPr>
        <w:tc>
          <w:tcPr>
            <w:tcW w:w="1087" w:type="dxa"/>
          </w:tcPr>
          <w:p w14:paraId="32AA8C56"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9</w:t>
            </w:r>
          </w:p>
        </w:tc>
        <w:tc>
          <w:tcPr>
            <w:tcW w:w="6144" w:type="dxa"/>
          </w:tcPr>
          <w:p w14:paraId="53D67ACF"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 xml:space="preserve">Specification that allocation was based on clusters; description of any methods used to conceal the allocation from the clusters until after recruitment. </w:t>
            </w:r>
          </w:p>
        </w:tc>
        <w:tc>
          <w:tcPr>
            <w:tcW w:w="2503" w:type="dxa"/>
            <w:noWrap/>
            <w:vAlign w:val="bottom"/>
            <w:hideMark/>
          </w:tcPr>
          <w:p w14:paraId="6632408C" w14:textId="77777777" w:rsidR="00A5728C" w:rsidRDefault="00A5728C">
            <w:pPr>
              <w:rPr>
                <w:rFonts w:ascii="Calibri" w:hAnsi="Calibri"/>
                <w:color w:val="000000"/>
              </w:rPr>
            </w:pPr>
            <w:r>
              <w:rPr>
                <w:rFonts w:ascii="Calibri" w:hAnsi="Calibri"/>
                <w:color w:val="000000"/>
              </w:rPr>
              <w:t>10/25 (40%)</w:t>
            </w:r>
          </w:p>
        </w:tc>
      </w:tr>
      <w:tr w:rsidR="00A5728C" w:rsidRPr="008F1B19" w14:paraId="3F52CCE5" w14:textId="77777777" w:rsidTr="00D852A2">
        <w:trPr>
          <w:trHeight w:val="272"/>
          <w:jc w:val="center"/>
        </w:trPr>
        <w:tc>
          <w:tcPr>
            <w:tcW w:w="1087" w:type="dxa"/>
          </w:tcPr>
          <w:p w14:paraId="14D70F18"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10a</w:t>
            </w:r>
          </w:p>
        </w:tc>
        <w:tc>
          <w:tcPr>
            <w:tcW w:w="6144" w:type="dxa"/>
          </w:tcPr>
          <w:p w14:paraId="196ADAC5"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Who generated the randomisation schedule, who enrolled clusters, and who assigned clusters to sequences</w:t>
            </w:r>
          </w:p>
        </w:tc>
        <w:tc>
          <w:tcPr>
            <w:tcW w:w="2503" w:type="dxa"/>
            <w:noWrap/>
            <w:vAlign w:val="bottom"/>
            <w:hideMark/>
          </w:tcPr>
          <w:p w14:paraId="3357833F" w14:textId="77777777" w:rsidR="00A5728C" w:rsidRDefault="00A5728C">
            <w:pPr>
              <w:rPr>
                <w:rFonts w:ascii="Calibri" w:hAnsi="Calibri"/>
                <w:color w:val="000000"/>
              </w:rPr>
            </w:pPr>
            <w:r>
              <w:rPr>
                <w:rFonts w:ascii="Calibri" w:hAnsi="Calibri"/>
                <w:color w:val="000000"/>
              </w:rPr>
              <w:t>5/25 (20%)</w:t>
            </w:r>
          </w:p>
        </w:tc>
      </w:tr>
      <w:tr w:rsidR="00A5728C" w:rsidRPr="008F1B19" w14:paraId="7D668CF7" w14:textId="77777777" w:rsidTr="00D852A2">
        <w:trPr>
          <w:trHeight w:val="272"/>
          <w:jc w:val="center"/>
        </w:trPr>
        <w:tc>
          <w:tcPr>
            <w:tcW w:w="1087" w:type="dxa"/>
          </w:tcPr>
          <w:p w14:paraId="668B5231"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10b</w:t>
            </w:r>
          </w:p>
        </w:tc>
        <w:tc>
          <w:tcPr>
            <w:tcW w:w="6144" w:type="dxa"/>
          </w:tcPr>
          <w:p w14:paraId="09DD1C50"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Mechanism by which individual participants were included in clusters for the purposes of the trial (such as complete enumeration, random sampling; continuous recruitment/ascertainment, or recruitment at a fixed point in time), including who recruited or identified participants.</w:t>
            </w:r>
          </w:p>
        </w:tc>
        <w:tc>
          <w:tcPr>
            <w:tcW w:w="2503" w:type="dxa"/>
            <w:noWrap/>
            <w:vAlign w:val="bottom"/>
            <w:hideMark/>
          </w:tcPr>
          <w:p w14:paraId="0293DBDE" w14:textId="77777777" w:rsidR="00A5728C" w:rsidRDefault="00A5728C">
            <w:pPr>
              <w:rPr>
                <w:rFonts w:ascii="Calibri" w:hAnsi="Calibri"/>
                <w:color w:val="000000"/>
              </w:rPr>
            </w:pPr>
            <w:r>
              <w:rPr>
                <w:rFonts w:ascii="Calibri" w:hAnsi="Calibri"/>
                <w:color w:val="000000"/>
              </w:rPr>
              <w:t>11/25 (44%)</w:t>
            </w:r>
          </w:p>
        </w:tc>
      </w:tr>
      <w:tr w:rsidR="00A5728C" w:rsidRPr="008F1B19" w14:paraId="671F84ED" w14:textId="77777777" w:rsidTr="00D852A2">
        <w:trPr>
          <w:trHeight w:val="272"/>
          <w:jc w:val="center"/>
        </w:trPr>
        <w:tc>
          <w:tcPr>
            <w:tcW w:w="1087" w:type="dxa"/>
          </w:tcPr>
          <w:p w14:paraId="623ADE36"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10c</w:t>
            </w:r>
          </w:p>
        </w:tc>
        <w:tc>
          <w:tcPr>
            <w:tcW w:w="6144" w:type="dxa"/>
          </w:tcPr>
          <w:p w14:paraId="076B9F8D"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Whether, from whom and when consent was sought and for what; whether this differed between treatment conditions.</w:t>
            </w:r>
          </w:p>
        </w:tc>
        <w:tc>
          <w:tcPr>
            <w:tcW w:w="2503" w:type="dxa"/>
            <w:noWrap/>
            <w:vAlign w:val="bottom"/>
            <w:hideMark/>
          </w:tcPr>
          <w:p w14:paraId="46D4A735" w14:textId="77777777" w:rsidR="00A5728C" w:rsidRDefault="00A5728C">
            <w:pPr>
              <w:rPr>
                <w:rFonts w:ascii="Calibri" w:hAnsi="Calibri"/>
                <w:color w:val="000000"/>
              </w:rPr>
            </w:pPr>
            <w:r>
              <w:rPr>
                <w:rFonts w:ascii="Calibri" w:hAnsi="Calibri"/>
                <w:color w:val="000000"/>
              </w:rPr>
              <w:t>14/25 (56%)</w:t>
            </w:r>
          </w:p>
        </w:tc>
      </w:tr>
      <w:tr w:rsidR="00A5728C" w:rsidRPr="008F1B19" w14:paraId="28EDF35B" w14:textId="77777777" w:rsidTr="00D852A2">
        <w:trPr>
          <w:trHeight w:val="272"/>
          <w:jc w:val="center"/>
        </w:trPr>
        <w:tc>
          <w:tcPr>
            <w:tcW w:w="1087" w:type="dxa"/>
          </w:tcPr>
          <w:p w14:paraId="3F3B6EC9"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11a</w:t>
            </w:r>
          </w:p>
        </w:tc>
        <w:tc>
          <w:tcPr>
            <w:tcW w:w="6144" w:type="dxa"/>
          </w:tcPr>
          <w:p w14:paraId="6615E411"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If done, who was blinded after assignment to sequences (for example, cluster level participants, individual level participants, those assessing outcomes) and how.</w:t>
            </w:r>
          </w:p>
        </w:tc>
        <w:tc>
          <w:tcPr>
            <w:tcW w:w="2503" w:type="dxa"/>
            <w:noWrap/>
            <w:vAlign w:val="bottom"/>
            <w:hideMark/>
          </w:tcPr>
          <w:p w14:paraId="70DB5237" w14:textId="77777777" w:rsidR="00A5728C" w:rsidRDefault="00A5728C">
            <w:pPr>
              <w:rPr>
                <w:rFonts w:ascii="Calibri" w:hAnsi="Calibri"/>
                <w:color w:val="000000"/>
              </w:rPr>
            </w:pPr>
            <w:r>
              <w:rPr>
                <w:rFonts w:ascii="Calibri" w:hAnsi="Calibri"/>
                <w:color w:val="000000"/>
              </w:rPr>
              <w:t>7/25 (28%)</w:t>
            </w:r>
          </w:p>
        </w:tc>
      </w:tr>
      <w:tr w:rsidR="00A5728C" w:rsidRPr="008F1B19" w14:paraId="25F655C5" w14:textId="77777777" w:rsidTr="00D852A2">
        <w:trPr>
          <w:trHeight w:val="272"/>
          <w:jc w:val="center"/>
        </w:trPr>
        <w:tc>
          <w:tcPr>
            <w:tcW w:w="1087" w:type="dxa"/>
          </w:tcPr>
          <w:p w14:paraId="4B9DA8C6"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lastRenderedPageBreak/>
              <w:t>Item 11b</w:t>
            </w:r>
          </w:p>
        </w:tc>
        <w:tc>
          <w:tcPr>
            <w:tcW w:w="6144" w:type="dxa"/>
          </w:tcPr>
          <w:p w14:paraId="7A608F0A"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If relevant, description of the similarity of treatments.</w:t>
            </w:r>
          </w:p>
        </w:tc>
        <w:tc>
          <w:tcPr>
            <w:tcW w:w="2503" w:type="dxa"/>
            <w:noWrap/>
            <w:vAlign w:val="bottom"/>
            <w:hideMark/>
          </w:tcPr>
          <w:p w14:paraId="655C6E0A" w14:textId="77777777" w:rsidR="00A5728C" w:rsidRDefault="00A5728C">
            <w:pPr>
              <w:rPr>
                <w:rFonts w:ascii="Calibri" w:hAnsi="Calibri"/>
                <w:color w:val="000000"/>
              </w:rPr>
            </w:pPr>
            <w:r>
              <w:rPr>
                <w:rFonts w:ascii="Calibri" w:hAnsi="Calibri"/>
                <w:color w:val="000000"/>
              </w:rPr>
              <w:t>16/24 (67%)</w:t>
            </w:r>
          </w:p>
        </w:tc>
      </w:tr>
      <w:tr w:rsidR="00A5728C" w:rsidRPr="008F1B19" w14:paraId="68CE6A59" w14:textId="77777777" w:rsidTr="00D852A2">
        <w:trPr>
          <w:trHeight w:val="272"/>
          <w:jc w:val="center"/>
        </w:trPr>
        <w:tc>
          <w:tcPr>
            <w:tcW w:w="1087" w:type="dxa"/>
          </w:tcPr>
          <w:p w14:paraId="76451BC3"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12a</w:t>
            </w:r>
          </w:p>
        </w:tc>
        <w:tc>
          <w:tcPr>
            <w:tcW w:w="6144" w:type="dxa"/>
          </w:tcPr>
          <w:p w14:paraId="544706B1"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Statistical methods used to compare treatment conditions for primary and secondary outcomes including how time effects, clustering and repeated measures were taken into account.</w:t>
            </w:r>
          </w:p>
        </w:tc>
        <w:tc>
          <w:tcPr>
            <w:tcW w:w="2503" w:type="dxa"/>
            <w:noWrap/>
            <w:vAlign w:val="bottom"/>
            <w:hideMark/>
          </w:tcPr>
          <w:p w14:paraId="43D8A212" w14:textId="77777777" w:rsidR="00A5728C" w:rsidRDefault="00A5728C">
            <w:pPr>
              <w:rPr>
                <w:rFonts w:ascii="Calibri" w:hAnsi="Calibri"/>
                <w:color w:val="000000"/>
              </w:rPr>
            </w:pPr>
            <w:r>
              <w:rPr>
                <w:rFonts w:ascii="Calibri" w:hAnsi="Calibri"/>
                <w:color w:val="000000"/>
              </w:rPr>
              <w:t>17/25 (68%)</w:t>
            </w:r>
          </w:p>
        </w:tc>
      </w:tr>
      <w:tr w:rsidR="00A5728C" w:rsidRPr="008F1B19" w14:paraId="2FF38173" w14:textId="77777777" w:rsidTr="00D852A2">
        <w:trPr>
          <w:trHeight w:val="272"/>
          <w:jc w:val="center"/>
        </w:trPr>
        <w:tc>
          <w:tcPr>
            <w:tcW w:w="1087" w:type="dxa"/>
          </w:tcPr>
          <w:p w14:paraId="51D2C20E"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12b</w:t>
            </w:r>
          </w:p>
        </w:tc>
        <w:tc>
          <w:tcPr>
            <w:tcW w:w="6144" w:type="dxa"/>
          </w:tcPr>
          <w:p w14:paraId="1D6B783E"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Methods for additional analyses, such as subgroup analyses and adjusted analyses.</w:t>
            </w:r>
          </w:p>
        </w:tc>
        <w:tc>
          <w:tcPr>
            <w:tcW w:w="2503" w:type="dxa"/>
            <w:noWrap/>
            <w:vAlign w:val="bottom"/>
            <w:hideMark/>
          </w:tcPr>
          <w:p w14:paraId="3EF09E3E" w14:textId="77777777" w:rsidR="00A5728C" w:rsidRDefault="00A5728C">
            <w:pPr>
              <w:rPr>
                <w:rFonts w:ascii="Calibri" w:hAnsi="Calibri"/>
                <w:color w:val="000000"/>
              </w:rPr>
            </w:pPr>
            <w:r>
              <w:rPr>
                <w:rFonts w:ascii="Calibri" w:hAnsi="Calibri"/>
                <w:color w:val="000000"/>
              </w:rPr>
              <w:t>17/25 (68%)</w:t>
            </w:r>
          </w:p>
        </w:tc>
      </w:tr>
      <w:tr w:rsidR="00A5728C" w:rsidRPr="008F1B19" w14:paraId="602F92B6" w14:textId="77777777" w:rsidTr="00D852A2">
        <w:trPr>
          <w:trHeight w:val="272"/>
          <w:jc w:val="center"/>
        </w:trPr>
        <w:tc>
          <w:tcPr>
            <w:tcW w:w="1087" w:type="dxa"/>
          </w:tcPr>
          <w:p w14:paraId="2BB9D2D9"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13a</w:t>
            </w:r>
          </w:p>
        </w:tc>
        <w:tc>
          <w:tcPr>
            <w:tcW w:w="6144" w:type="dxa"/>
          </w:tcPr>
          <w:p w14:paraId="12DA9FE8"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For each treatment condition or allocated sequence the numbers of clusters and participants who were assessed for eligibility, were randomly assigned, received intended treatments and were analysed for the primary outcome.</w:t>
            </w:r>
          </w:p>
        </w:tc>
        <w:tc>
          <w:tcPr>
            <w:tcW w:w="2503" w:type="dxa"/>
            <w:noWrap/>
            <w:vAlign w:val="bottom"/>
            <w:hideMark/>
          </w:tcPr>
          <w:p w14:paraId="68354F49" w14:textId="77777777" w:rsidR="00A5728C" w:rsidRDefault="00A5728C">
            <w:pPr>
              <w:rPr>
                <w:rFonts w:ascii="Calibri" w:hAnsi="Calibri"/>
                <w:color w:val="000000"/>
              </w:rPr>
            </w:pPr>
            <w:r>
              <w:rPr>
                <w:rFonts w:ascii="Calibri" w:hAnsi="Calibri"/>
                <w:color w:val="000000"/>
              </w:rPr>
              <w:t>16/25 (64%)</w:t>
            </w:r>
          </w:p>
        </w:tc>
      </w:tr>
      <w:tr w:rsidR="00A5728C" w:rsidRPr="008F1B19" w14:paraId="1D196EFA" w14:textId="77777777" w:rsidTr="00D852A2">
        <w:trPr>
          <w:trHeight w:val="272"/>
          <w:jc w:val="center"/>
        </w:trPr>
        <w:tc>
          <w:tcPr>
            <w:tcW w:w="1087" w:type="dxa"/>
          </w:tcPr>
          <w:p w14:paraId="1C1C3F3D"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13b</w:t>
            </w:r>
          </w:p>
        </w:tc>
        <w:tc>
          <w:tcPr>
            <w:tcW w:w="6144" w:type="dxa"/>
          </w:tcPr>
          <w:p w14:paraId="02B2C8F4"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For each treatment condition or allocated sequence, losses and exclusions for both clusters and participants with reasons.</w:t>
            </w:r>
          </w:p>
        </w:tc>
        <w:tc>
          <w:tcPr>
            <w:tcW w:w="2503" w:type="dxa"/>
            <w:noWrap/>
            <w:vAlign w:val="bottom"/>
            <w:hideMark/>
          </w:tcPr>
          <w:p w14:paraId="1FD3D830" w14:textId="77777777" w:rsidR="00A5728C" w:rsidRDefault="00A5728C">
            <w:pPr>
              <w:rPr>
                <w:rFonts w:ascii="Calibri" w:hAnsi="Calibri"/>
                <w:color w:val="000000"/>
              </w:rPr>
            </w:pPr>
            <w:r>
              <w:rPr>
                <w:rFonts w:ascii="Calibri" w:hAnsi="Calibri"/>
                <w:color w:val="000000"/>
              </w:rPr>
              <w:t>14/25 (56%)</w:t>
            </w:r>
          </w:p>
        </w:tc>
      </w:tr>
      <w:tr w:rsidR="00A5728C" w:rsidRPr="008F1B19" w14:paraId="4A9D1DC9" w14:textId="77777777" w:rsidTr="00D852A2">
        <w:trPr>
          <w:trHeight w:val="272"/>
          <w:jc w:val="center"/>
        </w:trPr>
        <w:tc>
          <w:tcPr>
            <w:tcW w:w="1087" w:type="dxa"/>
          </w:tcPr>
          <w:p w14:paraId="73C32683"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14a</w:t>
            </w:r>
          </w:p>
        </w:tc>
        <w:tc>
          <w:tcPr>
            <w:tcW w:w="6144" w:type="dxa"/>
          </w:tcPr>
          <w:p w14:paraId="20A96A8D"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Dates defining the steps, initiation of intervention and deviations from planned dates. Dates defining recruitment and follow-up for participants.</w:t>
            </w:r>
          </w:p>
        </w:tc>
        <w:tc>
          <w:tcPr>
            <w:tcW w:w="2503" w:type="dxa"/>
            <w:noWrap/>
            <w:vAlign w:val="bottom"/>
            <w:hideMark/>
          </w:tcPr>
          <w:p w14:paraId="1E69598C" w14:textId="77777777" w:rsidR="00A5728C" w:rsidRDefault="00A5728C">
            <w:pPr>
              <w:rPr>
                <w:rFonts w:ascii="Calibri" w:hAnsi="Calibri"/>
                <w:color w:val="000000"/>
              </w:rPr>
            </w:pPr>
            <w:r>
              <w:rPr>
                <w:rFonts w:ascii="Calibri" w:hAnsi="Calibri"/>
                <w:color w:val="000000"/>
              </w:rPr>
              <w:t>14/25 (56%)</w:t>
            </w:r>
          </w:p>
        </w:tc>
      </w:tr>
      <w:tr w:rsidR="00A5728C" w:rsidRPr="008F1B19" w14:paraId="00649B2B" w14:textId="77777777" w:rsidTr="00D852A2">
        <w:trPr>
          <w:trHeight w:val="272"/>
          <w:jc w:val="center"/>
        </w:trPr>
        <w:tc>
          <w:tcPr>
            <w:tcW w:w="1087" w:type="dxa"/>
          </w:tcPr>
          <w:p w14:paraId="088C7E44"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14b</w:t>
            </w:r>
          </w:p>
        </w:tc>
        <w:tc>
          <w:tcPr>
            <w:tcW w:w="6144" w:type="dxa"/>
          </w:tcPr>
          <w:p w14:paraId="10D4ACCE"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Why the trial ended or was stopped</w:t>
            </w:r>
          </w:p>
        </w:tc>
        <w:tc>
          <w:tcPr>
            <w:tcW w:w="2503" w:type="dxa"/>
            <w:noWrap/>
            <w:vAlign w:val="bottom"/>
            <w:hideMark/>
          </w:tcPr>
          <w:p w14:paraId="49F613DB" w14:textId="77777777" w:rsidR="00A5728C" w:rsidRDefault="00A5728C">
            <w:pPr>
              <w:rPr>
                <w:rFonts w:ascii="Calibri" w:hAnsi="Calibri"/>
                <w:color w:val="000000"/>
              </w:rPr>
            </w:pPr>
            <w:r>
              <w:rPr>
                <w:rFonts w:ascii="Calibri" w:hAnsi="Calibri"/>
                <w:color w:val="000000"/>
              </w:rPr>
              <w:t>17/25 (68%)</w:t>
            </w:r>
          </w:p>
        </w:tc>
      </w:tr>
      <w:tr w:rsidR="00A5728C" w:rsidRPr="008F1B19" w14:paraId="02C13352" w14:textId="77777777" w:rsidTr="00D852A2">
        <w:trPr>
          <w:trHeight w:val="272"/>
          <w:jc w:val="center"/>
        </w:trPr>
        <w:tc>
          <w:tcPr>
            <w:tcW w:w="1087" w:type="dxa"/>
          </w:tcPr>
          <w:p w14:paraId="2EA17599"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15</w:t>
            </w:r>
          </w:p>
        </w:tc>
        <w:tc>
          <w:tcPr>
            <w:tcW w:w="6144" w:type="dxa"/>
          </w:tcPr>
          <w:p w14:paraId="0329322C"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Baseline characteristics for the individual and cluster levels as applicable for each treatment condition or allocated sequence.</w:t>
            </w:r>
          </w:p>
        </w:tc>
        <w:tc>
          <w:tcPr>
            <w:tcW w:w="2503" w:type="dxa"/>
            <w:noWrap/>
            <w:vAlign w:val="bottom"/>
            <w:hideMark/>
          </w:tcPr>
          <w:p w14:paraId="5E767DB3" w14:textId="77777777" w:rsidR="00A5728C" w:rsidRDefault="00A5728C">
            <w:pPr>
              <w:rPr>
                <w:rFonts w:ascii="Calibri" w:hAnsi="Calibri"/>
                <w:color w:val="000000"/>
              </w:rPr>
            </w:pPr>
            <w:r>
              <w:rPr>
                <w:rFonts w:ascii="Calibri" w:hAnsi="Calibri"/>
                <w:color w:val="000000"/>
              </w:rPr>
              <w:t>22/25 (88%)</w:t>
            </w:r>
          </w:p>
        </w:tc>
      </w:tr>
      <w:tr w:rsidR="00A5728C" w:rsidRPr="008F1B19" w14:paraId="2F64C181" w14:textId="77777777" w:rsidTr="00D852A2">
        <w:trPr>
          <w:trHeight w:val="272"/>
          <w:jc w:val="center"/>
        </w:trPr>
        <w:tc>
          <w:tcPr>
            <w:tcW w:w="1087" w:type="dxa"/>
          </w:tcPr>
          <w:p w14:paraId="48DA7B7F"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16</w:t>
            </w:r>
          </w:p>
        </w:tc>
        <w:tc>
          <w:tcPr>
            <w:tcW w:w="6144" w:type="dxa"/>
          </w:tcPr>
          <w:p w14:paraId="00C0A583"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The number of observations and clusters included in each analysis for each treatment condition and whether the analysis was according to the allocated schedule.</w:t>
            </w:r>
          </w:p>
        </w:tc>
        <w:tc>
          <w:tcPr>
            <w:tcW w:w="2503" w:type="dxa"/>
            <w:noWrap/>
            <w:vAlign w:val="bottom"/>
            <w:hideMark/>
          </w:tcPr>
          <w:p w14:paraId="799A4C0F" w14:textId="77777777" w:rsidR="00A5728C" w:rsidRDefault="00A5728C">
            <w:pPr>
              <w:rPr>
                <w:rFonts w:ascii="Calibri" w:hAnsi="Calibri"/>
                <w:color w:val="000000"/>
              </w:rPr>
            </w:pPr>
            <w:r>
              <w:rPr>
                <w:rFonts w:ascii="Calibri" w:hAnsi="Calibri"/>
                <w:color w:val="000000"/>
              </w:rPr>
              <w:t>16/25 (64%)</w:t>
            </w:r>
          </w:p>
        </w:tc>
      </w:tr>
      <w:tr w:rsidR="00A5728C" w:rsidRPr="008F1B19" w14:paraId="490E767C" w14:textId="77777777" w:rsidTr="00D852A2">
        <w:trPr>
          <w:trHeight w:val="272"/>
          <w:jc w:val="center"/>
        </w:trPr>
        <w:tc>
          <w:tcPr>
            <w:tcW w:w="1087" w:type="dxa"/>
          </w:tcPr>
          <w:p w14:paraId="47604003"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17a</w:t>
            </w:r>
          </w:p>
        </w:tc>
        <w:tc>
          <w:tcPr>
            <w:tcW w:w="6144" w:type="dxa"/>
          </w:tcPr>
          <w:p w14:paraId="52849E3D"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 xml:space="preserve">For each primary and secondary outcome, results for each treatment condition, and the estimated effect size and its precision (such as 95% confidence interval); any correlations and time effects estimated in the analysis.  </w:t>
            </w:r>
          </w:p>
        </w:tc>
        <w:tc>
          <w:tcPr>
            <w:tcW w:w="2503" w:type="dxa"/>
            <w:noWrap/>
            <w:vAlign w:val="bottom"/>
            <w:hideMark/>
          </w:tcPr>
          <w:p w14:paraId="44B75A42" w14:textId="77777777" w:rsidR="00A5728C" w:rsidRDefault="00A5728C">
            <w:pPr>
              <w:rPr>
                <w:rFonts w:ascii="Calibri" w:hAnsi="Calibri"/>
                <w:color w:val="000000"/>
              </w:rPr>
            </w:pPr>
            <w:r>
              <w:rPr>
                <w:rFonts w:ascii="Calibri" w:hAnsi="Calibri"/>
                <w:color w:val="000000"/>
              </w:rPr>
              <w:t>21/25 (84%)</w:t>
            </w:r>
          </w:p>
        </w:tc>
      </w:tr>
      <w:tr w:rsidR="00A5728C" w:rsidRPr="008F1B19" w14:paraId="5CA58F2A" w14:textId="77777777" w:rsidTr="00D852A2">
        <w:trPr>
          <w:trHeight w:val="272"/>
          <w:jc w:val="center"/>
        </w:trPr>
        <w:tc>
          <w:tcPr>
            <w:tcW w:w="1087" w:type="dxa"/>
          </w:tcPr>
          <w:p w14:paraId="4AE44B16"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17b</w:t>
            </w:r>
          </w:p>
        </w:tc>
        <w:tc>
          <w:tcPr>
            <w:tcW w:w="6144" w:type="dxa"/>
          </w:tcPr>
          <w:p w14:paraId="3321753E"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For binary outcomes, presentation of both absolute and relative effect sizes is recommended.</w:t>
            </w:r>
          </w:p>
        </w:tc>
        <w:tc>
          <w:tcPr>
            <w:tcW w:w="2503" w:type="dxa"/>
            <w:noWrap/>
            <w:vAlign w:val="bottom"/>
            <w:hideMark/>
          </w:tcPr>
          <w:p w14:paraId="259B94BB" w14:textId="77777777" w:rsidR="00A5728C" w:rsidRDefault="00A5728C">
            <w:pPr>
              <w:rPr>
                <w:rFonts w:ascii="Calibri" w:hAnsi="Calibri"/>
                <w:color w:val="000000"/>
              </w:rPr>
            </w:pPr>
            <w:r>
              <w:rPr>
                <w:rFonts w:ascii="Calibri" w:hAnsi="Calibri"/>
                <w:color w:val="000000"/>
              </w:rPr>
              <w:t>18/25 (72%)</w:t>
            </w:r>
          </w:p>
        </w:tc>
      </w:tr>
      <w:tr w:rsidR="00A5728C" w:rsidRPr="008F1B19" w14:paraId="356C52F3" w14:textId="77777777" w:rsidTr="00D852A2">
        <w:trPr>
          <w:trHeight w:val="272"/>
          <w:jc w:val="center"/>
        </w:trPr>
        <w:tc>
          <w:tcPr>
            <w:tcW w:w="1087" w:type="dxa"/>
          </w:tcPr>
          <w:p w14:paraId="5672382A"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18</w:t>
            </w:r>
          </w:p>
        </w:tc>
        <w:tc>
          <w:tcPr>
            <w:tcW w:w="6144" w:type="dxa"/>
          </w:tcPr>
          <w:p w14:paraId="76E19166"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Results of any other analyses performed, including subgroup analyses and adjusted analyses, distinguishing pre-specified from exploratory.</w:t>
            </w:r>
          </w:p>
        </w:tc>
        <w:tc>
          <w:tcPr>
            <w:tcW w:w="2503" w:type="dxa"/>
            <w:noWrap/>
            <w:vAlign w:val="bottom"/>
            <w:hideMark/>
          </w:tcPr>
          <w:p w14:paraId="4693F6B5" w14:textId="77777777" w:rsidR="00A5728C" w:rsidRDefault="00A5728C">
            <w:pPr>
              <w:rPr>
                <w:rFonts w:ascii="Calibri" w:hAnsi="Calibri"/>
                <w:color w:val="000000"/>
              </w:rPr>
            </w:pPr>
            <w:r>
              <w:rPr>
                <w:rFonts w:ascii="Calibri" w:hAnsi="Calibri"/>
                <w:color w:val="000000"/>
              </w:rPr>
              <w:t>16/24 (67%)</w:t>
            </w:r>
          </w:p>
        </w:tc>
      </w:tr>
      <w:tr w:rsidR="00A5728C" w:rsidRPr="008F1B19" w14:paraId="3911D0EA" w14:textId="77777777" w:rsidTr="00D852A2">
        <w:trPr>
          <w:trHeight w:val="272"/>
          <w:jc w:val="center"/>
        </w:trPr>
        <w:tc>
          <w:tcPr>
            <w:tcW w:w="1087" w:type="dxa"/>
          </w:tcPr>
          <w:p w14:paraId="17B6FBE9"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19</w:t>
            </w:r>
          </w:p>
        </w:tc>
        <w:tc>
          <w:tcPr>
            <w:tcW w:w="6144" w:type="dxa"/>
          </w:tcPr>
          <w:p w14:paraId="61EAE5FF"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Important harms or unintended effects in each treatment condition (for specific guidance see CONSORT for harms).</w:t>
            </w:r>
          </w:p>
        </w:tc>
        <w:tc>
          <w:tcPr>
            <w:tcW w:w="2503" w:type="dxa"/>
            <w:noWrap/>
            <w:vAlign w:val="bottom"/>
            <w:hideMark/>
          </w:tcPr>
          <w:p w14:paraId="0B864500" w14:textId="77777777" w:rsidR="00A5728C" w:rsidRDefault="00A5728C">
            <w:pPr>
              <w:rPr>
                <w:rFonts w:ascii="Calibri" w:hAnsi="Calibri"/>
                <w:color w:val="000000"/>
              </w:rPr>
            </w:pPr>
            <w:r>
              <w:rPr>
                <w:rFonts w:ascii="Calibri" w:hAnsi="Calibri"/>
                <w:color w:val="000000"/>
              </w:rPr>
              <w:t>9/25 (36%)</w:t>
            </w:r>
          </w:p>
        </w:tc>
      </w:tr>
      <w:tr w:rsidR="00A5728C" w:rsidRPr="008F1B19" w14:paraId="6671536C" w14:textId="77777777" w:rsidTr="00D852A2">
        <w:trPr>
          <w:trHeight w:val="272"/>
          <w:jc w:val="center"/>
        </w:trPr>
        <w:tc>
          <w:tcPr>
            <w:tcW w:w="1087" w:type="dxa"/>
          </w:tcPr>
          <w:p w14:paraId="7B887885"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20</w:t>
            </w:r>
          </w:p>
        </w:tc>
        <w:tc>
          <w:tcPr>
            <w:tcW w:w="6144" w:type="dxa"/>
          </w:tcPr>
          <w:p w14:paraId="3D848C83"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Trial limitations, addressing sources of potential bias, imprecision, and, if relevant, multiplicity of analyses.</w:t>
            </w:r>
          </w:p>
        </w:tc>
        <w:tc>
          <w:tcPr>
            <w:tcW w:w="2503" w:type="dxa"/>
            <w:noWrap/>
            <w:vAlign w:val="bottom"/>
            <w:hideMark/>
          </w:tcPr>
          <w:p w14:paraId="210F63B8" w14:textId="77777777" w:rsidR="00A5728C" w:rsidRDefault="00A5728C">
            <w:pPr>
              <w:rPr>
                <w:rFonts w:ascii="Calibri" w:hAnsi="Calibri"/>
                <w:color w:val="000000"/>
              </w:rPr>
            </w:pPr>
            <w:r>
              <w:rPr>
                <w:rFonts w:ascii="Calibri" w:hAnsi="Calibri"/>
                <w:color w:val="000000"/>
              </w:rPr>
              <w:t>16/24 (67%)</w:t>
            </w:r>
          </w:p>
        </w:tc>
      </w:tr>
      <w:tr w:rsidR="00A5728C" w:rsidRPr="008F1B19" w14:paraId="790B8A7E" w14:textId="77777777" w:rsidTr="00D852A2">
        <w:trPr>
          <w:trHeight w:val="272"/>
          <w:jc w:val="center"/>
        </w:trPr>
        <w:tc>
          <w:tcPr>
            <w:tcW w:w="1087" w:type="dxa"/>
          </w:tcPr>
          <w:p w14:paraId="249A3E50"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21</w:t>
            </w:r>
          </w:p>
        </w:tc>
        <w:tc>
          <w:tcPr>
            <w:tcW w:w="6144" w:type="dxa"/>
          </w:tcPr>
          <w:p w14:paraId="4C554200"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Generalisability (external validity, applicability) of the trial findings. Generalisability to clusters and/or individual participants (as relevant).</w:t>
            </w:r>
          </w:p>
        </w:tc>
        <w:tc>
          <w:tcPr>
            <w:tcW w:w="2503" w:type="dxa"/>
            <w:noWrap/>
            <w:vAlign w:val="bottom"/>
            <w:hideMark/>
          </w:tcPr>
          <w:p w14:paraId="7DD1EA04" w14:textId="77777777" w:rsidR="00A5728C" w:rsidRDefault="00A5728C">
            <w:pPr>
              <w:rPr>
                <w:rFonts w:ascii="Calibri" w:hAnsi="Calibri"/>
                <w:color w:val="000000"/>
              </w:rPr>
            </w:pPr>
            <w:r>
              <w:rPr>
                <w:rFonts w:ascii="Calibri" w:hAnsi="Calibri"/>
                <w:color w:val="000000"/>
              </w:rPr>
              <w:t>11/24 (46%)</w:t>
            </w:r>
          </w:p>
        </w:tc>
      </w:tr>
      <w:tr w:rsidR="00A5728C" w:rsidRPr="008F1B19" w14:paraId="2E6D5DA7" w14:textId="77777777" w:rsidTr="00D852A2">
        <w:trPr>
          <w:trHeight w:val="272"/>
          <w:jc w:val="center"/>
        </w:trPr>
        <w:tc>
          <w:tcPr>
            <w:tcW w:w="1087" w:type="dxa"/>
          </w:tcPr>
          <w:p w14:paraId="4ACD0B78"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22</w:t>
            </w:r>
          </w:p>
        </w:tc>
        <w:tc>
          <w:tcPr>
            <w:tcW w:w="6144" w:type="dxa"/>
          </w:tcPr>
          <w:p w14:paraId="373DD2A3"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Interpretation consistent with results, balancing benefits and harms, and considering other relevant evidence.</w:t>
            </w:r>
          </w:p>
        </w:tc>
        <w:tc>
          <w:tcPr>
            <w:tcW w:w="2503" w:type="dxa"/>
            <w:noWrap/>
            <w:vAlign w:val="bottom"/>
            <w:hideMark/>
          </w:tcPr>
          <w:p w14:paraId="59C67B19" w14:textId="77777777" w:rsidR="00A5728C" w:rsidRDefault="00A5728C">
            <w:pPr>
              <w:rPr>
                <w:rFonts w:ascii="Calibri" w:hAnsi="Calibri"/>
                <w:color w:val="000000"/>
              </w:rPr>
            </w:pPr>
            <w:r>
              <w:rPr>
                <w:rFonts w:ascii="Calibri" w:hAnsi="Calibri"/>
                <w:color w:val="000000"/>
              </w:rPr>
              <w:t>19/24 (79%)</w:t>
            </w:r>
          </w:p>
        </w:tc>
      </w:tr>
      <w:tr w:rsidR="00A5728C" w:rsidRPr="008F1B19" w14:paraId="152FF362" w14:textId="77777777" w:rsidTr="00D852A2">
        <w:trPr>
          <w:trHeight w:val="272"/>
          <w:jc w:val="center"/>
        </w:trPr>
        <w:tc>
          <w:tcPr>
            <w:tcW w:w="1087" w:type="dxa"/>
          </w:tcPr>
          <w:p w14:paraId="34AE94E7"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23</w:t>
            </w:r>
          </w:p>
        </w:tc>
        <w:tc>
          <w:tcPr>
            <w:tcW w:w="6144" w:type="dxa"/>
          </w:tcPr>
          <w:p w14:paraId="28933577"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Registration number and name of trial registry.</w:t>
            </w:r>
          </w:p>
        </w:tc>
        <w:tc>
          <w:tcPr>
            <w:tcW w:w="2503" w:type="dxa"/>
            <w:noWrap/>
            <w:vAlign w:val="bottom"/>
            <w:hideMark/>
          </w:tcPr>
          <w:p w14:paraId="3276DE03" w14:textId="77777777" w:rsidR="00A5728C" w:rsidRDefault="00A5728C">
            <w:pPr>
              <w:rPr>
                <w:rFonts w:ascii="Calibri" w:hAnsi="Calibri"/>
                <w:color w:val="000000"/>
              </w:rPr>
            </w:pPr>
            <w:r>
              <w:rPr>
                <w:rFonts w:ascii="Calibri" w:hAnsi="Calibri"/>
                <w:color w:val="000000"/>
              </w:rPr>
              <w:t>17/25 (68%)</w:t>
            </w:r>
          </w:p>
        </w:tc>
      </w:tr>
      <w:tr w:rsidR="00A5728C" w:rsidRPr="008F1B19" w14:paraId="03BF5117" w14:textId="77777777" w:rsidTr="00D852A2">
        <w:trPr>
          <w:trHeight w:val="272"/>
          <w:jc w:val="center"/>
        </w:trPr>
        <w:tc>
          <w:tcPr>
            <w:tcW w:w="1087" w:type="dxa"/>
          </w:tcPr>
          <w:p w14:paraId="6B98A55B"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24</w:t>
            </w:r>
          </w:p>
        </w:tc>
        <w:tc>
          <w:tcPr>
            <w:tcW w:w="6144" w:type="dxa"/>
          </w:tcPr>
          <w:p w14:paraId="5A0C7B15"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Where the full trial protocol can be accessed, if available.</w:t>
            </w:r>
          </w:p>
        </w:tc>
        <w:tc>
          <w:tcPr>
            <w:tcW w:w="2503" w:type="dxa"/>
            <w:noWrap/>
            <w:vAlign w:val="bottom"/>
            <w:hideMark/>
          </w:tcPr>
          <w:p w14:paraId="2BDACB8B" w14:textId="77777777" w:rsidR="00A5728C" w:rsidRDefault="00A5728C">
            <w:pPr>
              <w:rPr>
                <w:rFonts w:ascii="Calibri" w:hAnsi="Calibri"/>
                <w:color w:val="000000"/>
              </w:rPr>
            </w:pPr>
            <w:r>
              <w:rPr>
                <w:rFonts w:ascii="Calibri" w:hAnsi="Calibri"/>
                <w:color w:val="000000"/>
              </w:rPr>
              <w:t>7/25 (28%)</w:t>
            </w:r>
          </w:p>
        </w:tc>
      </w:tr>
      <w:tr w:rsidR="00A5728C" w:rsidRPr="008F1B19" w14:paraId="577D01DF" w14:textId="77777777" w:rsidTr="00D852A2">
        <w:trPr>
          <w:trHeight w:val="272"/>
          <w:jc w:val="center"/>
        </w:trPr>
        <w:tc>
          <w:tcPr>
            <w:tcW w:w="1087" w:type="dxa"/>
          </w:tcPr>
          <w:p w14:paraId="5D969EAB"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25</w:t>
            </w:r>
          </w:p>
        </w:tc>
        <w:tc>
          <w:tcPr>
            <w:tcW w:w="6144" w:type="dxa"/>
          </w:tcPr>
          <w:p w14:paraId="7651F29D"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Sources of funding and other support (such as supply of drugs), role of funders.</w:t>
            </w:r>
          </w:p>
        </w:tc>
        <w:tc>
          <w:tcPr>
            <w:tcW w:w="2503" w:type="dxa"/>
            <w:noWrap/>
            <w:vAlign w:val="bottom"/>
            <w:hideMark/>
          </w:tcPr>
          <w:p w14:paraId="40D571D6" w14:textId="77777777" w:rsidR="00A5728C" w:rsidRDefault="00A5728C">
            <w:pPr>
              <w:rPr>
                <w:rFonts w:ascii="Calibri" w:hAnsi="Calibri"/>
                <w:color w:val="000000"/>
              </w:rPr>
            </w:pPr>
            <w:r>
              <w:rPr>
                <w:rFonts w:ascii="Calibri" w:hAnsi="Calibri"/>
                <w:color w:val="000000"/>
              </w:rPr>
              <w:t>23/24 (96%)</w:t>
            </w:r>
          </w:p>
        </w:tc>
      </w:tr>
      <w:tr w:rsidR="00A5728C" w:rsidRPr="008F1B19" w14:paraId="606A64F8" w14:textId="77777777" w:rsidTr="00D852A2">
        <w:trPr>
          <w:trHeight w:val="272"/>
          <w:jc w:val="center"/>
        </w:trPr>
        <w:tc>
          <w:tcPr>
            <w:tcW w:w="1087" w:type="dxa"/>
          </w:tcPr>
          <w:p w14:paraId="71BDADC3"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Item 26</w:t>
            </w:r>
          </w:p>
        </w:tc>
        <w:tc>
          <w:tcPr>
            <w:tcW w:w="6144" w:type="dxa"/>
          </w:tcPr>
          <w:p w14:paraId="14C0054F" w14:textId="77777777" w:rsidR="00A5728C" w:rsidRPr="00431308" w:rsidRDefault="00A5728C" w:rsidP="008F1B19">
            <w:pPr>
              <w:rPr>
                <w:rFonts w:ascii="Calibri" w:eastAsia="Times New Roman" w:hAnsi="Calibri" w:cs="Times New Roman"/>
                <w:color w:val="000000"/>
              </w:rPr>
            </w:pPr>
            <w:r w:rsidRPr="00431308">
              <w:rPr>
                <w:rFonts w:ascii="Calibri" w:eastAsia="Times New Roman" w:hAnsi="Calibri" w:cs="Times New Roman"/>
                <w:bCs/>
                <w:color w:val="000000"/>
              </w:rPr>
              <w:t>Whether the study was approved by a research ethics committee, with identification of the review committee(s). Justification for any waiver or modification of informed consent requirements.</w:t>
            </w:r>
          </w:p>
        </w:tc>
        <w:tc>
          <w:tcPr>
            <w:tcW w:w="2503" w:type="dxa"/>
            <w:noWrap/>
            <w:vAlign w:val="bottom"/>
            <w:hideMark/>
          </w:tcPr>
          <w:p w14:paraId="259857BB" w14:textId="77777777" w:rsidR="00A5728C" w:rsidRDefault="00A5728C">
            <w:pPr>
              <w:rPr>
                <w:rFonts w:ascii="Calibri" w:hAnsi="Calibri"/>
                <w:color w:val="000000"/>
              </w:rPr>
            </w:pPr>
            <w:r>
              <w:rPr>
                <w:rFonts w:ascii="Calibri" w:hAnsi="Calibri"/>
                <w:color w:val="000000"/>
              </w:rPr>
              <w:t>20/25 (80%)</w:t>
            </w:r>
          </w:p>
        </w:tc>
      </w:tr>
      <w:tr w:rsidR="00A5728C" w:rsidRPr="008F1B19" w14:paraId="719923B5" w14:textId="77777777" w:rsidTr="00431308">
        <w:trPr>
          <w:trHeight w:val="272"/>
          <w:jc w:val="center"/>
        </w:trPr>
        <w:tc>
          <w:tcPr>
            <w:tcW w:w="1087" w:type="dxa"/>
          </w:tcPr>
          <w:p w14:paraId="6CB0553C" w14:textId="77777777" w:rsidR="00A5728C" w:rsidRPr="008F1B19" w:rsidRDefault="00A5728C" w:rsidP="008F1B19">
            <w:pPr>
              <w:rPr>
                <w:rFonts w:ascii="Calibri" w:eastAsia="Times New Roman" w:hAnsi="Calibri" w:cs="Times New Roman"/>
                <w:b/>
                <w:bCs/>
                <w:color w:val="000000"/>
              </w:rPr>
            </w:pPr>
            <w:r w:rsidRPr="008F1B19">
              <w:rPr>
                <w:rFonts w:ascii="Calibri" w:eastAsia="Times New Roman" w:hAnsi="Calibri" w:cs="Times New Roman"/>
                <w:color w:val="000000"/>
              </w:rPr>
              <w:t xml:space="preserve">All </w:t>
            </w:r>
          </w:p>
        </w:tc>
        <w:tc>
          <w:tcPr>
            <w:tcW w:w="6144" w:type="dxa"/>
          </w:tcPr>
          <w:p w14:paraId="43C2C227" w14:textId="77777777" w:rsidR="00A5728C" w:rsidRPr="00431308" w:rsidRDefault="00A5728C" w:rsidP="008F1B19">
            <w:pPr>
              <w:rPr>
                <w:rFonts w:ascii="Calibri" w:eastAsia="Times New Roman" w:hAnsi="Calibri" w:cs="Times New Roman"/>
                <w:bCs/>
                <w:color w:val="000000"/>
              </w:rPr>
            </w:pPr>
            <w:r w:rsidRPr="00431308">
              <w:rPr>
                <w:rFonts w:ascii="Calibri" w:eastAsia="Times New Roman" w:hAnsi="Calibri" w:cs="Times New Roman"/>
                <w:bCs/>
                <w:color w:val="000000"/>
              </w:rPr>
              <w:t>Total (out of 40) number of items clearly or fully reported (median [IQR])</w:t>
            </w:r>
          </w:p>
        </w:tc>
        <w:tc>
          <w:tcPr>
            <w:tcW w:w="2503" w:type="dxa"/>
            <w:noWrap/>
          </w:tcPr>
          <w:p w14:paraId="219F269D" w14:textId="77777777" w:rsidR="00A5728C" w:rsidRPr="008F1B19" w:rsidRDefault="00A5728C" w:rsidP="008F1B19">
            <w:pPr>
              <w:jc w:val="right"/>
              <w:rPr>
                <w:rFonts w:ascii="Calibri" w:eastAsia="Times New Roman" w:hAnsi="Calibri" w:cs="Times New Roman"/>
              </w:rPr>
            </w:pPr>
            <w:r w:rsidRPr="008F1B19">
              <w:rPr>
                <w:rFonts w:ascii="Calibri" w:eastAsia="Times New Roman" w:hAnsi="Calibri" w:cs="Times New Roman"/>
              </w:rPr>
              <w:t>28 [23 to 30]</w:t>
            </w:r>
          </w:p>
        </w:tc>
      </w:tr>
    </w:tbl>
    <w:p w14:paraId="1AFBCC52" w14:textId="77777777" w:rsidR="008F1B19" w:rsidRPr="008F1B19" w:rsidRDefault="008907EF" w:rsidP="008F1B19">
      <w:pPr>
        <w:rPr>
          <w:rFonts w:ascii="Calibri" w:eastAsia="Calibri" w:hAnsi="Calibri" w:cs="Times New Roman"/>
          <w:lang w:eastAsia="en-US"/>
        </w:rPr>
      </w:pPr>
      <w:r>
        <w:rPr>
          <w:rFonts w:ascii="Calibri" w:eastAsia="Calibri" w:hAnsi="Calibri" w:cs="Times New Roman"/>
          <w:lang w:eastAsia="en-US"/>
        </w:rPr>
        <w:t>*Includes not applicable</w:t>
      </w:r>
      <w:r w:rsidR="00A5728C">
        <w:rPr>
          <w:rFonts w:ascii="Calibri" w:eastAsia="Calibri" w:hAnsi="Calibri" w:cs="Times New Roman"/>
          <w:lang w:eastAsia="en-US"/>
        </w:rPr>
        <w:t xml:space="preserve">; </w:t>
      </w:r>
    </w:p>
    <w:p w14:paraId="48DA191D" w14:textId="77777777" w:rsidR="008F1B19" w:rsidRDefault="008F1B19">
      <w:pPr>
        <w:rPr>
          <w:rFonts w:eastAsiaTheme="minorHAnsi"/>
          <w:lang w:eastAsia="en-US"/>
        </w:rPr>
      </w:pPr>
      <w:r>
        <w:rPr>
          <w:rFonts w:eastAsiaTheme="minorHAnsi"/>
          <w:lang w:eastAsia="en-US"/>
        </w:rPr>
        <w:br w:type="page"/>
      </w:r>
    </w:p>
    <w:p w14:paraId="720257A2" w14:textId="77777777" w:rsidR="008F1B19" w:rsidRPr="004B4DBA" w:rsidRDefault="00767E60" w:rsidP="008F1B19">
      <w:pPr>
        <w:rPr>
          <w:rFonts w:eastAsiaTheme="minorHAnsi"/>
          <w:b/>
          <w:lang w:eastAsia="en-US"/>
        </w:rPr>
      </w:pPr>
      <w:r>
        <w:rPr>
          <w:rFonts w:eastAsiaTheme="minorHAnsi"/>
          <w:b/>
          <w:lang w:eastAsia="en-US"/>
        </w:rPr>
        <w:lastRenderedPageBreak/>
        <w:t xml:space="preserve">Table S1: Characteristics of </w:t>
      </w:r>
      <w:r w:rsidR="008F1B19" w:rsidRPr="00906BFD">
        <w:rPr>
          <w:rFonts w:eastAsiaTheme="minorHAnsi"/>
          <w:b/>
          <w:lang w:eastAsia="en-US"/>
        </w:rPr>
        <w:t>participant reviewer</w:t>
      </w:r>
      <w:r w:rsidR="00906BFD">
        <w:rPr>
          <w:rFonts w:eastAsiaTheme="minorHAnsi"/>
          <w:b/>
          <w:lang w:eastAsia="en-US"/>
        </w:rPr>
        <w:t>s</w:t>
      </w:r>
      <w:r w:rsidR="008F1B19" w:rsidRPr="00906BFD">
        <w:rPr>
          <w:rFonts w:eastAsiaTheme="minorHAnsi"/>
          <w:b/>
          <w:lang w:eastAsia="en-US"/>
        </w:rPr>
        <w:t xml:space="preserve"> performing data-abstraction in quality assessment review  </w:t>
      </w:r>
    </w:p>
    <w:tbl>
      <w:tblPr>
        <w:tblStyle w:val="TableGrid41"/>
        <w:tblpPr w:leftFromText="180" w:rightFromText="180" w:vertAnchor="text" w:tblpY="1"/>
        <w:tblOverlap w:val="never"/>
        <w:tblW w:w="0" w:type="auto"/>
        <w:tblLook w:val="04A0" w:firstRow="1" w:lastRow="0" w:firstColumn="1" w:lastColumn="0" w:noHBand="0" w:noVBand="1"/>
      </w:tblPr>
      <w:tblGrid>
        <w:gridCol w:w="5211"/>
        <w:gridCol w:w="993"/>
      </w:tblGrid>
      <w:tr w:rsidR="004B4DBA" w:rsidRPr="004B4DBA" w14:paraId="77CE7C58" w14:textId="77777777" w:rsidTr="00F31E63">
        <w:tc>
          <w:tcPr>
            <w:tcW w:w="5211" w:type="dxa"/>
            <w:vAlign w:val="center"/>
          </w:tcPr>
          <w:p w14:paraId="5EE8C37B" w14:textId="77777777" w:rsidR="004B4DBA" w:rsidRPr="004B4DBA" w:rsidRDefault="004B4DBA" w:rsidP="004B4DBA">
            <w:pPr>
              <w:rPr>
                <w:rFonts w:eastAsia="Calibri" w:cs="Times New Roman"/>
                <w:color w:val="000000"/>
                <w:sz w:val="20"/>
                <w:szCs w:val="20"/>
              </w:rPr>
            </w:pPr>
          </w:p>
        </w:tc>
        <w:tc>
          <w:tcPr>
            <w:tcW w:w="993" w:type="dxa"/>
            <w:vAlign w:val="center"/>
          </w:tcPr>
          <w:p w14:paraId="22A0399A" w14:textId="77777777" w:rsidR="004B4DBA" w:rsidRPr="004B4DBA" w:rsidRDefault="004B4DBA" w:rsidP="004B4DBA">
            <w:pPr>
              <w:jc w:val="center"/>
              <w:rPr>
                <w:rFonts w:eastAsia="Calibri" w:cs="Times New Roman"/>
                <w:color w:val="000000"/>
                <w:sz w:val="20"/>
                <w:szCs w:val="20"/>
              </w:rPr>
            </w:pPr>
            <w:r w:rsidRPr="004B4DBA">
              <w:rPr>
                <w:rFonts w:eastAsia="Calibri" w:cs="Times New Roman"/>
                <w:color w:val="000000"/>
                <w:sz w:val="20"/>
                <w:szCs w:val="20"/>
              </w:rPr>
              <w:t>N (%)</w:t>
            </w:r>
            <w:r w:rsidR="00767E60">
              <w:rPr>
                <w:rFonts w:eastAsia="Calibri" w:cs="Times New Roman"/>
                <w:color w:val="000000"/>
                <w:sz w:val="20"/>
                <w:szCs w:val="20"/>
              </w:rPr>
              <w:t xml:space="preserve"> N=50</w:t>
            </w:r>
          </w:p>
        </w:tc>
      </w:tr>
      <w:tr w:rsidR="004B4DBA" w:rsidRPr="004B4DBA" w14:paraId="18249961" w14:textId="77777777" w:rsidTr="00F31E63">
        <w:tc>
          <w:tcPr>
            <w:tcW w:w="5211" w:type="dxa"/>
            <w:vAlign w:val="center"/>
          </w:tcPr>
          <w:p w14:paraId="47852D09" w14:textId="77777777" w:rsidR="004B4DBA" w:rsidRPr="004B4DBA" w:rsidRDefault="004B4DBA" w:rsidP="004B4DBA">
            <w:pPr>
              <w:rPr>
                <w:rFonts w:eastAsia="Calibri" w:cs="Times New Roman"/>
                <w:b/>
                <w:color w:val="000000"/>
                <w:sz w:val="20"/>
                <w:szCs w:val="20"/>
              </w:rPr>
            </w:pPr>
            <w:r w:rsidRPr="004B4DBA">
              <w:rPr>
                <w:rFonts w:eastAsia="Calibri" w:cs="Times New Roman"/>
                <w:b/>
                <w:color w:val="000000"/>
                <w:sz w:val="20"/>
                <w:szCs w:val="20"/>
              </w:rPr>
              <w:t>Highest Career Level</w:t>
            </w:r>
          </w:p>
        </w:tc>
        <w:tc>
          <w:tcPr>
            <w:tcW w:w="993" w:type="dxa"/>
          </w:tcPr>
          <w:p w14:paraId="5B1D8FDB" w14:textId="77777777" w:rsidR="004B4DBA" w:rsidRPr="004B4DBA" w:rsidRDefault="004B4DBA" w:rsidP="004B4DBA">
            <w:pPr>
              <w:jc w:val="right"/>
              <w:rPr>
                <w:rFonts w:eastAsia="Calibri" w:cs="Times New Roman"/>
                <w:color w:val="000000"/>
                <w:sz w:val="20"/>
                <w:szCs w:val="20"/>
              </w:rPr>
            </w:pPr>
          </w:p>
        </w:tc>
      </w:tr>
      <w:tr w:rsidR="004B4DBA" w:rsidRPr="004B4DBA" w14:paraId="63BD0601" w14:textId="77777777" w:rsidTr="00F31E63">
        <w:tc>
          <w:tcPr>
            <w:tcW w:w="5211" w:type="dxa"/>
            <w:vAlign w:val="center"/>
          </w:tcPr>
          <w:p w14:paraId="4F1CE964"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PhD student (completed or in progress)</w:t>
            </w:r>
          </w:p>
        </w:tc>
        <w:tc>
          <w:tcPr>
            <w:tcW w:w="993" w:type="dxa"/>
          </w:tcPr>
          <w:p w14:paraId="2332824A"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9(18%)</w:t>
            </w:r>
          </w:p>
        </w:tc>
      </w:tr>
      <w:tr w:rsidR="004B4DBA" w:rsidRPr="004B4DBA" w14:paraId="24A915DC" w14:textId="77777777" w:rsidTr="00F31E63">
        <w:tc>
          <w:tcPr>
            <w:tcW w:w="5211" w:type="dxa"/>
            <w:vAlign w:val="center"/>
          </w:tcPr>
          <w:p w14:paraId="659C4C3F"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w:t>
            </w:r>
            <w:r w:rsidR="00767E60">
              <w:rPr>
                <w:rFonts w:eastAsia="Calibri" w:cs="Times New Roman"/>
                <w:color w:val="000000"/>
                <w:sz w:val="20"/>
                <w:szCs w:val="20"/>
              </w:rPr>
              <w:t xml:space="preserve"> </w:t>
            </w:r>
            <w:r w:rsidRPr="004B4DBA">
              <w:rPr>
                <w:rFonts w:eastAsia="Calibri" w:cs="Times New Roman"/>
                <w:color w:val="000000"/>
                <w:sz w:val="20"/>
                <w:szCs w:val="20"/>
              </w:rPr>
              <w:t>MSc student (completed or in progress)</w:t>
            </w:r>
          </w:p>
        </w:tc>
        <w:tc>
          <w:tcPr>
            <w:tcW w:w="993" w:type="dxa"/>
          </w:tcPr>
          <w:p w14:paraId="3825FEB4"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6(12%)</w:t>
            </w:r>
          </w:p>
        </w:tc>
      </w:tr>
      <w:tr w:rsidR="004B4DBA" w:rsidRPr="004B4DBA" w14:paraId="2467B8A1" w14:textId="77777777" w:rsidTr="00F31E63">
        <w:tc>
          <w:tcPr>
            <w:tcW w:w="5211" w:type="dxa"/>
            <w:vAlign w:val="center"/>
          </w:tcPr>
          <w:p w14:paraId="05B863EE"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Post doc researcher</w:t>
            </w:r>
          </w:p>
        </w:tc>
        <w:tc>
          <w:tcPr>
            <w:tcW w:w="993" w:type="dxa"/>
          </w:tcPr>
          <w:p w14:paraId="0DDE4E1F"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8(16%)</w:t>
            </w:r>
          </w:p>
        </w:tc>
      </w:tr>
      <w:tr w:rsidR="004B4DBA" w:rsidRPr="004B4DBA" w14:paraId="21D7A80F" w14:textId="77777777" w:rsidTr="00F31E63">
        <w:tc>
          <w:tcPr>
            <w:tcW w:w="5211" w:type="dxa"/>
            <w:vAlign w:val="center"/>
          </w:tcPr>
          <w:p w14:paraId="3A22C943"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Lecturer</w:t>
            </w:r>
          </w:p>
        </w:tc>
        <w:tc>
          <w:tcPr>
            <w:tcW w:w="993" w:type="dxa"/>
          </w:tcPr>
          <w:p w14:paraId="638FE1D6"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4(8%)</w:t>
            </w:r>
          </w:p>
        </w:tc>
      </w:tr>
      <w:tr w:rsidR="004B4DBA" w:rsidRPr="004B4DBA" w14:paraId="52D0BD17" w14:textId="77777777" w:rsidTr="00F31E63">
        <w:tc>
          <w:tcPr>
            <w:tcW w:w="5211" w:type="dxa"/>
            <w:vAlign w:val="center"/>
          </w:tcPr>
          <w:p w14:paraId="69570EB4"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w:t>
            </w:r>
            <w:r w:rsidR="00767E60">
              <w:rPr>
                <w:rFonts w:eastAsia="Calibri" w:cs="Times New Roman"/>
                <w:color w:val="000000"/>
                <w:sz w:val="20"/>
                <w:szCs w:val="20"/>
              </w:rPr>
              <w:t xml:space="preserve"> </w:t>
            </w:r>
            <w:r w:rsidRPr="004B4DBA">
              <w:rPr>
                <w:rFonts w:eastAsia="Calibri" w:cs="Times New Roman"/>
                <w:color w:val="000000"/>
                <w:sz w:val="20"/>
                <w:szCs w:val="20"/>
              </w:rPr>
              <w:t>Senior lecturer/ Reader</w:t>
            </w:r>
          </w:p>
        </w:tc>
        <w:tc>
          <w:tcPr>
            <w:tcW w:w="993" w:type="dxa"/>
          </w:tcPr>
          <w:p w14:paraId="4BDC05A1"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7(14%)</w:t>
            </w:r>
          </w:p>
        </w:tc>
      </w:tr>
      <w:tr w:rsidR="004B4DBA" w:rsidRPr="004B4DBA" w14:paraId="26B34DB8" w14:textId="77777777" w:rsidTr="00F31E63">
        <w:tc>
          <w:tcPr>
            <w:tcW w:w="5211" w:type="dxa"/>
            <w:vAlign w:val="center"/>
          </w:tcPr>
          <w:p w14:paraId="2CF2FFC3"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w:t>
            </w:r>
            <w:r w:rsidR="00767E60">
              <w:rPr>
                <w:rFonts w:eastAsia="Calibri" w:cs="Times New Roman"/>
                <w:color w:val="000000"/>
                <w:sz w:val="20"/>
                <w:szCs w:val="20"/>
              </w:rPr>
              <w:t xml:space="preserve"> Professor</w:t>
            </w:r>
          </w:p>
        </w:tc>
        <w:tc>
          <w:tcPr>
            <w:tcW w:w="993" w:type="dxa"/>
          </w:tcPr>
          <w:p w14:paraId="014A9E9B"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13(26%)</w:t>
            </w:r>
          </w:p>
        </w:tc>
      </w:tr>
      <w:tr w:rsidR="004B4DBA" w:rsidRPr="004B4DBA" w14:paraId="2261C237" w14:textId="77777777" w:rsidTr="00F31E63">
        <w:tc>
          <w:tcPr>
            <w:tcW w:w="5211" w:type="dxa"/>
            <w:vAlign w:val="center"/>
          </w:tcPr>
          <w:p w14:paraId="47B9422B"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*Other</w:t>
            </w:r>
          </w:p>
        </w:tc>
        <w:tc>
          <w:tcPr>
            <w:tcW w:w="993" w:type="dxa"/>
          </w:tcPr>
          <w:p w14:paraId="292C450D"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3(6%)</w:t>
            </w:r>
          </w:p>
        </w:tc>
      </w:tr>
      <w:tr w:rsidR="004B4DBA" w:rsidRPr="004B4DBA" w14:paraId="2110B568" w14:textId="77777777" w:rsidTr="00F31E63">
        <w:tc>
          <w:tcPr>
            <w:tcW w:w="5211" w:type="dxa"/>
            <w:vAlign w:val="center"/>
          </w:tcPr>
          <w:p w14:paraId="1B647E31" w14:textId="77777777" w:rsidR="004B4DBA" w:rsidRPr="004B4DBA" w:rsidRDefault="004B4DBA" w:rsidP="004B4DBA">
            <w:pPr>
              <w:rPr>
                <w:rFonts w:eastAsia="Calibri" w:cs="Times New Roman"/>
                <w:b/>
                <w:color w:val="000000"/>
                <w:sz w:val="20"/>
                <w:szCs w:val="20"/>
              </w:rPr>
            </w:pPr>
            <w:r w:rsidRPr="004B4DBA">
              <w:rPr>
                <w:rFonts w:eastAsia="Calibri" w:cs="Times New Roman"/>
                <w:b/>
                <w:color w:val="000000"/>
                <w:sz w:val="20"/>
                <w:szCs w:val="20"/>
              </w:rPr>
              <w:t>Main Occupation</w:t>
            </w:r>
          </w:p>
        </w:tc>
        <w:tc>
          <w:tcPr>
            <w:tcW w:w="993" w:type="dxa"/>
          </w:tcPr>
          <w:p w14:paraId="7949D8D7" w14:textId="77777777" w:rsidR="004B4DBA" w:rsidRPr="004B4DBA" w:rsidRDefault="004B4DBA" w:rsidP="004B4DBA">
            <w:pPr>
              <w:jc w:val="right"/>
              <w:rPr>
                <w:rFonts w:eastAsia="Calibri" w:cs="Times New Roman"/>
                <w:color w:val="000000"/>
                <w:sz w:val="20"/>
                <w:szCs w:val="20"/>
              </w:rPr>
            </w:pPr>
          </w:p>
        </w:tc>
      </w:tr>
      <w:tr w:rsidR="004B4DBA" w:rsidRPr="004B4DBA" w14:paraId="58E71CD2" w14:textId="77777777" w:rsidTr="00F31E63">
        <w:tc>
          <w:tcPr>
            <w:tcW w:w="5211" w:type="dxa"/>
            <w:vAlign w:val="center"/>
          </w:tcPr>
          <w:p w14:paraId="190C0FA8"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Methodologist (Statistician)</w:t>
            </w:r>
          </w:p>
        </w:tc>
        <w:tc>
          <w:tcPr>
            <w:tcW w:w="993" w:type="dxa"/>
          </w:tcPr>
          <w:p w14:paraId="7EC14E55"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39 (78%)</w:t>
            </w:r>
          </w:p>
        </w:tc>
      </w:tr>
      <w:tr w:rsidR="004B4DBA" w:rsidRPr="004B4DBA" w14:paraId="6AEF2742" w14:textId="77777777" w:rsidTr="00F31E63">
        <w:tc>
          <w:tcPr>
            <w:tcW w:w="5211" w:type="dxa"/>
            <w:vAlign w:val="center"/>
          </w:tcPr>
          <w:p w14:paraId="35498D90"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Trialist</w:t>
            </w:r>
          </w:p>
        </w:tc>
        <w:tc>
          <w:tcPr>
            <w:tcW w:w="993" w:type="dxa"/>
          </w:tcPr>
          <w:p w14:paraId="61C8AF04"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2(4%)</w:t>
            </w:r>
          </w:p>
        </w:tc>
      </w:tr>
      <w:tr w:rsidR="004B4DBA" w:rsidRPr="004B4DBA" w14:paraId="08C38C1A" w14:textId="77777777" w:rsidTr="00F31E63">
        <w:tc>
          <w:tcPr>
            <w:tcW w:w="5211" w:type="dxa"/>
            <w:vAlign w:val="center"/>
          </w:tcPr>
          <w:p w14:paraId="73C20403"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Other (Clinician, other type of researcher)</w:t>
            </w:r>
          </w:p>
        </w:tc>
        <w:tc>
          <w:tcPr>
            <w:tcW w:w="993" w:type="dxa"/>
          </w:tcPr>
          <w:p w14:paraId="7520DCCD"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9(18%)</w:t>
            </w:r>
          </w:p>
        </w:tc>
      </w:tr>
      <w:tr w:rsidR="004B4DBA" w:rsidRPr="004B4DBA" w14:paraId="65BD425C" w14:textId="77777777" w:rsidTr="00F31E63">
        <w:tc>
          <w:tcPr>
            <w:tcW w:w="5211" w:type="dxa"/>
            <w:vAlign w:val="center"/>
          </w:tcPr>
          <w:p w14:paraId="50E27D03" w14:textId="77777777" w:rsidR="004B4DBA" w:rsidRPr="004B4DBA" w:rsidRDefault="004B4DBA" w:rsidP="004B4DBA">
            <w:pPr>
              <w:rPr>
                <w:rFonts w:eastAsia="Calibri" w:cs="Times New Roman"/>
                <w:b/>
                <w:color w:val="000000"/>
                <w:sz w:val="20"/>
                <w:szCs w:val="20"/>
              </w:rPr>
            </w:pPr>
            <w:r w:rsidRPr="004B4DBA">
              <w:rPr>
                <w:rFonts w:eastAsia="Calibri" w:cs="Times New Roman"/>
                <w:b/>
                <w:color w:val="000000"/>
                <w:sz w:val="20"/>
                <w:szCs w:val="20"/>
              </w:rPr>
              <w:t>Type of Setting</w:t>
            </w:r>
          </w:p>
        </w:tc>
        <w:tc>
          <w:tcPr>
            <w:tcW w:w="993" w:type="dxa"/>
          </w:tcPr>
          <w:p w14:paraId="1BE2C571" w14:textId="77777777" w:rsidR="004B4DBA" w:rsidRPr="004B4DBA" w:rsidRDefault="004B4DBA" w:rsidP="004B4DBA">
            <w:pPr>
              <w:jc w:val="right"/>
              <w:rPr>
                <w:rFonts w:eastAsia="Calibri" w:cs="Times New Roman"/>
                <w:color w:val="000000"/>
                <w:sz w:val="20"/>
                <w:szCs w:val="20"/>
              </w:rPr>
            </w:pPr>
          </w:p>
        </w:tc>
      </w:tr>
      <w:tr w:rsidR="004B4DBA" w:rsidRPr="004B4DBA" w14:paraId="7C6BBD62" w14:textId="77777777" w:rsidTr="00F31E63">
        <w:tc>
          <w:tcPr>
            <w:tcW w:w="5211" w:type="dxa"/>
            <w:vAlign w:val="center"/>
          </w:tcPr>
          <w:p w14:paraId="28A7BA1C" w14:textId="77777777" w:rsidR="004B4DBA" w:rsidRPr="004B4DBA" w:rsidRDefault="00767E60" w:rsidP="004B4DBA">
            <w:pPr>
              <w:rPr>
                <w:rFonts w:eastAsia="Calibri" w:cs="Times New Roman"/>
                <w:color w:val="000000"/>
                <w:sz w:val="20"/>
                <w:szCs w:val="20"/>
              </w:rPr>
            </w:pPr>
            <w:r>
              <w:rPr>
                <w:rFonts w:eastAsia="Calibri" w:cs="Times New Roman"/>
                <w:color w:val="000000"/>
                <w:sz w:val="20"/>
                <w:szCs w:val="20"/>
              </w:rPr>
              <w:t xml:space="preserve">   Health-c</w:t>
            </w:r>
            <w:r w:rsidR="004B4DBA" w:rsidRPr="004B4DBA">
              <w:rPr>
                <w:rFonts w:eastAsia="Calibri" w:cs="Times New Roman"/>
                <w:color w:val="000000"/>
                <w:sz w:val="20"/>
                <w:szCs w:val="20"/>
              </w:rPr>
              <w:t>are</w:t>
            </w:r>
          </w:p>
        </w:tc>
        <w:tc>
          <w:tcPr>
            <w:tcW w:w="993" w:type="dxa"/>
          </w:tcPr>
          <w:p w14:paraId="459B9339"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2(4%)</w:t>
            </w:r>
          </w:p>
        </w:tc>
      </w:tr>
      <w:tr w:rsidR="004B4DBA" w:rsidRPr="004B4DBA" w14:paraId="605D3EE1" w14:textId="77777777" w:rsidTr="00F31E63">
        <w:tc>
          <w:tcPr>
            <w:tcW w:w="5211" w:type="dxa"/>
            <w:vAlign w:val="center"/>
          </w:tcPr>
          <w:p w14:paraId="4C4D43F9"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University</w:t>
            </w:r>
          </w:p>
        </w:tc>
        <w:tc>
          <w:tcPr>
            <w:tcW w:w="993" w:type="dxa"/>
          </w:tcPr>
          <w:p w14:paraId="4B358C89"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36(72%)</w:t>
            </w:r>
          </w:p>
        </w:tc>
      </w:tr>
      <w:tr w:rsidR="004B4DBA" w:rsidRPr="004B4DBA" w14:paraId="5FC6A33E" w14:textId="77777777" w:rsidTr="00F31E63">
        <w:tc>
          <w:tcPr>
            <w:tcW w:w="5211" w:type="dxa"/>
            <w:vAlign w:val="center"/>
          </w:tcPr>
          <w:p w14:paraId="74423924" w14:textId="77777777" w:rsidR="004B4DBA" w:rsidRPr="004B4DBA" w:rsidRDefault="00767E60" w:rsidP="004B4DBA">
            <w:pPr>
              <w:rPr>
                <w:rFonts w:eastAsia="Calibri" w:cs="Times New Roman"/>
                <w:color w:val="000000"/>
                <w:sz w:val="20"/>
                <w:szCs w:val="20"/>
              </w:rPr>
            </w:pPr>
            <w:r>
              <w:rPr>
                <w:rFonts w:eastAsia="Calibri" w:cs="Times New Roman"/>
                <w:color w:val="000000"/>
                <w:sz w:val="20"/>
                <w:szCs w:val="20"/>
              </w:rPr>
              <w:t xml:space="preserve">   Health-c</w:t>
            </w:r>
            <w:r w:rsidR="004B4DBA" w:rsidRPr="004B4DBA">
              <w:rPr>
                <w:rFonts w:eastAsia="Calibri" w:cs="Times New Roman"/>
                <w:color w:val="000000"/>
                <w:sz w:val="20"/>
                <w:szCs w:val="20"/>
              </w:rPr>
              <w:t>are and University</w:t>
            </w:r>
          </w:p>
        </w:tc>
        <w:tc>
          <w:tcPr>
            <w:tcW w:w="993" w:type="dxa"/>
          </w:tcPr>
          <w:p w14:paraId="2B972080"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12(24%)</w:t>
            </w:r>
          </w:p>
        </w:tc>
      </w:tr>
      <w:tr w:rsidR="004B4DBA" w:rsidRPr="004B4DBA" w14:paraId="5C022F83" w14:textId="77777777" w:rsidTr="00F31E63">
        <w:tc>
          <w:tcPr>
            <w:tcW w:w="5211" w:type="dxa"/>
            <w:vAlign w:val="center"/>
          </w:tcPr>
          <w:p w14:paraId="62716C12" w14:textId="77777777" w:rsidR="004B4DBA" w:rsidRPr="004B4DBA" w:rsidRDefault="004B4DBA" w:rsidP="004B4DBA">
            <w:pPr>
              <w:rPr>
                <w:rFonts w:eastAsia="Calibri" w:cs="Times New Roman"/>
                <w:b/>
                <w:color w:val="000000"/>
                <w:sz w:val="20"/>
                <w:szCs w:val="20"/>
              </w:rPr>
            </w:pPr>
            <w:r w:rsidRPr="004B4DBA">
              <w:rPr>
                <w:rFonts w:eastAsia="Calibri" w:cs="Times New Roman"/>
                <w:b/>
                <w:color w:val="000000"/>
                <w:sz w:val="20"/>
                <w:szCs w:val="20"/>
              </w:rPr>
              <w:t xml:space="preserve">Country of Work </w:t>
            </w:r>
          </w:p>
        </w:tc>
        <w:tc>
          <w:tcPr>
            <w:tcW w:w="993" w:type="dxa"/>
          </w:tcPr>
          <w:p w14:paraId="344BD39E" w14:textId="77777777" w:rsidR="004B4DBA" w:rsidRPr="004B4DBA" w:rsidRDefault="004B4DBA" w:rsidP="004B4DBA">
            <w:pPr>
              <w:jc w:val="right"/>
              <w:rPr>
                <w:rFonts w:eastAsia="Calibri" w:cs="Times New Roman"/>
                <w:color w:val="000000"/>
                <w:sz w:val="20"/>
                <w:szCs w:val="20"/>
              </w:rPr>
            </w:pPr>
          </w:p>
        </w:tc>
      </w:tr>
      <w:tr w:rsidR="004B4DBA" w:rsidRPr="004B4DBA" w14:paraId="06B01E3E" w14:textId="77777777" w:rsidTr="00F31E63">
        <w:tc>
          <w:tcPr>
            <w:tcW w:w="5211" w:type="dxa"/>
            <w:vAlign w:val="center"/>
          </w:tcPr>
          <w:p w14:paraId="5AE589A2"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United Kingdom</w:t>
            </w:r>
          </w:p>
        </w:tc>
        <w:tc>
          <w:tcPr>
            <w:tcW w:w="993" w:type="dxa"/>
          </w:tcPr>
          <w:p w14:paraId="32DDEBE9"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42(84%)</w:t>
            </w:r>
          </w:p>
        </w:tc>
      </w:tr>
      <w:tr w:rsidR="004B4DBA" w:rsidRPr="004B4DBA" w14:paraId="3BACDED4" w14:textId="77777777" w:rsidTr="00F31E63">
        <w:tc>
          <w:tcPr>
            <w:tcW w:w="5211" w:type="dxa"/>
            <w:vAlign w:val="center"/>
          </w:tcPr>
          <w:p w14:paraId="2D84E6C6"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France</w:t>
            </w:r>
          </w:p>
        </w:tc>
        <w:tc>
          <w:tcPr>
            <w:tcW w:w="993" w:type="dxa"/>
          </w:tcPr>
          <w:p w14:paraId="5E9600E3"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3(6%)</w:t>
            </w:r>
          </w:p>
        </w:tc>
      </w:tr>
      <w:tr w:rsidR="004B4DBA" w:rsidRPr="004B4DBA" w14:paraId="079AB48C" w14:textId="77777777" w:rsidTr="00F31E63">
        <w:tc>
          <w:tcPr>
            <w:tcW w:w="5211" w:type="dxa"/>
            <w:vAlign w:val="center"/>
          </w:tcPr>
          <w:p w14:paraId="71ED471A"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United States</w:t>
            </w:r>
          </w:p>
        </w:tc>
        <w:tc>
          <w:tcPr>
            <w:tcW w:w="993" w:type="dxa"/>
          </w:tcPr>
          <w:p w14:paraId="36CD935A"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2(4%)</w:t>
            </w:r>
          </w:p>
        </w:tc>
      </w:tr>
      <w:tr w:rsidR="004B4DBA" w:rsidRPr="004B4DBA" w14:paraId="786B5EF1" w14:textId="77777777" w:rsidTr="00F31E63">
        <w:tc>
          <w:tcPr>
            <w:tcW w:w="5211" w:type="dxa"/>
            <w:vAlign w:val="center"/>
          </w:tcPr>
          <w:p w14:paraId="550D11F6"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Netherlands</w:t>
            </w:r>
          </w:p>
        </w:tc>
        <w:tc>
          <w:tcPr>
            <w:tcW w:w="993" w:type="dxa"/>
          </w:tcPr>
          <w:p w14:paraId="7176DF8F"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2(4%)</w:t>
            </w:r>
          </w:p>
        </w:tc>
      </w:tr>
      <w:tr w:rsidR="004B4DBA" w:rsidRPr="004B4DBA" w14:paraId="1664A7F7" w14:textId="77777777" w:rsidTr="00F31E63">
        <w:tc>
          <w:tcPr>
            <w:tcW w:w="5211" w:type="dxa"/>
            <w:vAlign w:val="center"/>
          </w:tcPr>
          <w:p w14:paraId="4A263644"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Australia</w:t>
            </w:r>
          </w:p>
        </w:tc>
        <w:tc>
          <w:tcPr>
            <w:tcW w:w="993" w:type="dxa"/>
          </w:tcPr>
          <w:p w14:paraId="36FCAC24"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1(2%)</w:t>
            </w:r>
          </w:p>
        </w:tc>
      </w:tr>
      <w:tr w:rsidR="004B4DBA" w:rsidRPr="004B4DBA" w14:paraId="497236E4" w14:textId="77777777" w:rsidTr="00F31E63">
        <w:tc>
          <w:tcPr>
            <w:tcW w:w="5211" w:type="dxa"/>
            <w:vAlign w:val="center"/>
          </w:tcPr>
          <w:p w14:paraId="2E8C5BC4" w14:textId="77777777" w:rsidR="004B4DBA" w:rsidRPr="004B4DBA" w:rsidRDefault="004B4DBA" w:rsidP="004B4DBA">
            <w:pPr>
              <w:rPr>
                <w:rFonts w:eastAsia="Calibri" w:cs="Times New Roman"/>
                <w:b/>
                <w:color w:val="000000"/>
                <w:sz w:val="20"/>
                <w:szCs w:val="20"/>
              </w:rPr>
            </w:pPr>
            <w:r w:rsidRPr="004B4DBA">
              <w:rPr>
                <w:rFonts w:eastAsia="Calibri" w:cs="Times New Roman"/>
                <w:b/>
                <w:color w:val="000000"/>
                <w:sz w:val="20"/>
                <w:szCs w:val="20"/>
              </w:rPr>
              <w:t>Previo</w:t>
            </w:r>
            <w:r w:rsidR="00F31E63">
              <w:rPr>
                <w:rFonts w:eastAsia="Calibri" w:cs="Times New Roman"/>
                <w:b/>
                <w:color w:val="000000"/>
                <w:sz w:val="20"/>
                <w:szCs w:val="20"/>
              </w:rPr>
              <w:t>us involvement in SW-CRT CONSORT</w:t>
            </w:r>
            <w:r w:rsidRPr="004B4DBA">
              <w:rPr>
                <w:rFonts w:eastAsia="Calibri" w:cs="Times New Roman"/>
                <w:b/>
                <w:color w:val="000000"/>
                <w:sz w:val="20"/>
                <w:szCs w:val="20"/>
              </w:rPr>
              <w:t xml:space="preserve"> statement</w:t>
            </w:r>
          </w:p>
        </w:tc>
        <w:tc>
          <w:tcPr>
            <w:tcW w:w="993" w:type="dxa"/>
          </w:tcPr>
          <w:p w14:paraId="59A9280C" w14:textId="77777777" w:rsidR="004B4DBA" w:rsidRPr="004B4DBA" w:rsidRDefault="004B4DBA" w:rsidP="004B4DBA">
            <w:pPr>
              <w:jc w:val="right"/>
              <w:rPr>
                <w:rFonts w:eastAsia="Calibri" w:cs="Times New Roman"/>
                <w:color w:val="000000"/>
                <w:sz w:val="20"/>
                <w:szCs w:val="20"/>
              </w:rPr>
            </w:pPr>
          </w:p>
        </w:tc>
      </w:tr>
      <w:tr w:rsidR="004B4DBA" w:rsidRPr="004B4DBA" w14:paraId="701D521D" w14:textId="77777777" w:rsidTr="00F31E63">
        <w:tc>
          <w:tcPr>
            <w:tcW w:w="5211" w:type="dxa"/>
            <w:vAlign w:val="center"/>
          </w:tcPr>
          <w:p w14:paraId="3DB09D33"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Participated in Delphi Survey</w:t>
            </w:r>
          </w:p>
        </w:tc>
        <w:tc>
          <w:tcPr>
            <w:tcW w:w="993" w:type="dxa"/>
          </w:tcPr>
          <w:p w14:paraId="3B8B753C"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6(12%)</w:t>
            </w:r>
          </w:p>
        </w:tc>
      </w:tr>
      <w:tr w:rsidR="004B4DBA" w:rsidRPr="004B4DBA" w14:paraId="076BED04" w14:textId="77777777" w:rsidTr="00F31E63">
        <w:tc>
          <w:tcPr>
            <w:tcW w:w="5211" w:type="dxa"/>
            <w:vAlign w:val="center"/>
          </w:tcPr>
          <w:p w14:paraId="2FE42224"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Co-author</w:t>
            </w:r>
          </w:p>
        </w:tc>
        <w:tc>
          <w:tcPr>
            <w:tcW w:w="993" w:type="dxa"/>
          </w:tcPr>
          <w:p w14:paraId="5DFE7F71"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7(14%)</w:t>
            </w:r>
          </w:p>
        </w:tc>
      </w:tr>
      <w:tr w:rsidR="004B4DBA" w:rsidRPr="004B4DBA" w14:paraId="19F7AA19" w14:textId="77777777" w:rsidTr="00F31E63">
        <w:tc>
          <w:tcPr>
            <w:tcW w:w="5211" w:type="dxa"/>
            <w:vAlign w:val="center"/>
          </w:tcPr>
          <w:p w14:paraId="5270798F"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No</w:t>
            </w:r>
          </w:p>
        </w:tc>
        <w:tc>
          <w:tcPr>
            <w:tcW w:w="993" w:type="dxa"/>
          </w:tcPr>
          <w:p w14:paraId="3FF44B40"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37(74%)</w:t>
            </w:r>
          </w:p>
        </w:tc>
      </w:tr>
      <w:tr w:rsidR="004B4DBA" w:rsidRPr="004B4DBA" w14:paraId="08B193D5" w14:textId="77777777" w:rsidTr="00F31E63">
        <w:tc>
          <w:tcPr>
            <w:tcW w:w="5211" w:type="dxa"/>
            <w:vAlign w:val="center"/>
          </w:tcPr>
          <w:p w14:paraId="4D453E5F" w14:textId="77777777" w:rsidR="004B4DBA" w:rsidRPr="004B4DBA" w:rsidRDefault="004B4DBA" w:rsidP="004B4DBA">
            <w:pPr>
              <w:rPr>
                <w:rFonts w:eastAsia="Calibri" w:cs="Times New Roman"/>
                <w:b/>
                <w:color w:val="000000"/>
                <w:sz w:val="20"/>
                <w:szCs w:val="20"/>
              </w:rPr>
            </w:pPr>
            <w:r w:rsidRPr="004B4DBA">
              <w:rPr>
                <w:rFonts w:eastAsia="Calibri" w:cs="Times New Roman"/>
                <w:b/>
                <w:color w:val="000000"/>
                <w:sz w:val="20"/>
                <w:szCs w:val="20"/>
              </w:rPr>
              <w:t>Previo</w:t>
            </w:r>
            <w:r w:rsidR="00F31E63">
              <w:rPr>
                <w:rFonts w:eastAsia="Calibri" w:cs="Times New Roman"/>
                <w:b/>
                <w:color w:val="000000"/>
                <w:sz w:val="20"/>
                <w:szCs w:val="20"/>
              </w:rPr>
              <w:t xml:space="preserve">us involvement in other CONSORT </w:t>
            </w:r>
            <w:r w:rsidRPr="004B4DBA">
              <w:rPr>
                <w:rFonts w:eastAsia="Calibri" w:cs="Times New Roman"/>
                <w:b/>
                <w:color w:val="000000"/>
                <w:sz w:val="20"/>
                <w:szCs w:val="20"/>
              </w:rPr>
              <w:t>statements</w:t>
            </w:r>
          </w:p>
        </w:tc>
        <w:tc>
          <w:tcPr>
            <w:tcW w:w="993" w:type="dxa"/>
          </w:tcPr>
          <w:p w14:paraId="7476B2AD" w14:textId="77777777" w:rsidR="004B4DBA" w:rsidRPr="004B4DBA" w:rsidRDefault="004B4DBA" w:rsidP="004B4DBA">
            <w:pPr>
              <w:jc w:val="right"/>
              <w:rPr>
                <w:rFonts w:eastAsia="Calibri" w:cs="Times New Roman"/>
                <w:color w:val="000000"/>
                <w:sz w:val="20"/>
                <w:szCs w:val="20"/>
              </w:rPr>
            </w:pPr>
          </w:p>
        </w:tc>
      </w:tr>
      <w:tr w:rsidR="004B4DBA" w:rsidRPr="004B4DBA" w14:paraId="4D8CDE22" w14:textId="77777777" w:rsidTr="00F31E63">
        <w:tc>
          <w:tcPr>
            <w:tcW w:w="5211" w:type="dxa"/>
            <w:vAlign w:val="center"/>
          </w:tcPr>
          <w:p w14:paraId="1F8104F5"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Yes</w:t>
            </w:r>
          </w:p>
        </w:tc>
        <w:tc>
          <w:tcPr>
            <w:tcW w:w="993" w:type="dxa"/>
          </w:tcPr>
          <w:p w14:paraId="33A7F5C9"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7(14%)</w:t>
            </w:r>
          </w:p>
        </w:tc>
      </w:tr>
      <w:tr w:rsidR="004B4DBA" w:rsidRPr="004B4DBA" w14:paraId="792A11DF" w14:textId="77777777" w:rsidTr="00F31E63">
        <w:tc>
          <w:tcPr>
            <w:tcW w:w="5211" w:type="dxa"/>
            <w:vAlign w:val="center"/>
          </w:tcPr>
          <w:p w14:paraId="3032AE72"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No</w:t>
            </w:r>
          </w:p>
        </w:tc>
        <w:tc>
          <w:tcPr>
            <w:tcW w:w="993" w:type="dxa"/>
          </w:tcPr>
          <w:p w14:paraId="235B1B11"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43(86%)</w:t>
            </w:r>
          </w:p>
        </w:tc>
      </w:tr>
      <w:tr w:rsidR="004B4DBA" w:rsidRPr="004B4DBA" w14:paraId="04EB5575" w14:textId="77777777" w:rsidTr="00F31E63">
        <w:tc>
          <w:tcPr>
            <w:tcW w:w="5211" w:type="dxa"/>
            <w:vAlign w:val="center"/>
          </w:tcPr>
          <w:p w14:paraId="5DFC88C7" w14:textId="77777777" w:rsidR="004B4DBA" w:rsidRPr="004B4DBA" w:rsidRDefault="004B4DBA" w:rsidP="004B4DBA">
            <w:pPr>
              <w:rPr>
                <w:rFonts w:eastAsia="Calibri" w:cs="Times New Roman"/>
                <w:b/>
                <w:color w:val="000000"/>
                <w:sz w:val="20"/>
                <w:szCs w:val="20"/>
              </w:rPr>
            </w:pPr>
            <w:r w:rsidRPr="004B4DBA">
              <w:rPr>
                <w:rFonts w:eastAsia="Calibri" w:cs="Times New Roman"/>
                <w:b/>
                <w:color w:val="000000"/>
                <w:sz w:val="20"/>
                <w:szCs w:val="20"/>
              </w:rPr>
              <w:t>Previous experience with SW-CRTs</w:t>
            </w:r>
          </w:p>
        </w:tc>
        <w:tc>
          <w:tcPr>
            <w:tcW w:w="993" w:type="dxa"/>
          </w:tcPr>
          <w:p w14:paraId="3C18225E" w14:textId="77777777" w:rsidR="004B4DBA" w:rsidRPr="004B4DBA" w:rsidRDefault="004B4DBA" w:rsidP="004B4DBA">
            <w:pPr>
              <w:jc w:val="right"/>
              <w:rPr>
                <w:rFonts w:eastAsia="Calibri" w:cs="Times New Roman"/>
                <w:color w:val="000000"/>
                <w:sz w:val="20"/>
                <w:szCs w:val="20"/>
              </w:rPr>
            </w:pPr>
          </w:p>
        </w:tc>
      </w:tr>
      <w:tr w:rsidR="004B4DBA" w:rsidRPr="004B4DBA" w14:paraId="10B64491" w14:textId="77777777" w:rsidTr="00F31E63">
        <w:tc>
          <w:tcPr>
            <w:tcW w:w="5211" w:type="dxa"/>
            <w:vAlign w:val="center"/>
          </w:tcPr>
          <w:p w14:paraId="533A0CCB"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Yes; one trial</w:t>
            </w:r>
          </w:p>
        </w:tc>
        <w:tc>
          <w:tcPr>
            <w:tcW w:w="993" w:type="dxa"/>
          </w:tcPr>
          <w:p w14:paraId="7509B6C9"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15(30%)</w:t>
            </w:r>
          </w:p>
        </w:tc>
      </w:tr>
      <w:tr w:rsidR="004B4DBA" w:rsidRPr="004B4DBA" w14:paraId="5D091379" w14:textId="77777777" w:rsidTr="00F31E63">
        <w:tc>
          <w:tcPr>
            <w:tcW w:w="5211" w:type="dxa"/>
            <w:vAlign w:val="center"/>
          </w:tcPr>
          <w:p w14:paraId="3B7138C8"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Yes; two trials</w:t>
            </w:r>
          </w:p>
        </w:tc>
        <w:tc>
          <w:tcPr>
            <w:tcW w:w="993" w:type="dxa"/>
          </w:tcPr>
          <w:p w14:paraId="019C1CCA"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6(12%)</w:t>
            </w:r>
          </w:p>
        </w:tc>
      </w:tr>
      <w:tr w:rsidR="004B4DBA" w:rsidRPr="004B4DBA" w14:paraId="0209F113" w14:textId="77777777" w:rsidTr="00F31E63">
        <w:tc>
          <w:tcPr>
            <w:tcW w:w="5211" w:type="dxa"/>
            <w:vAlign w:val="center"/>
          </w:tcPr>
          <w:p w14:paraId="403CFB99"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Yes; three or more trials</w:t>
            </w:r>
          </w:p>
        </w:tc>
        <w:tc>
          <w:tcPr>
            <w:tcW w:w="993" w:type="dxa"/>
          </w:tcPr>
          <w:p w14:paraId="7E8CFE6F"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8(16%)</w:t>
            </w:r>
          </w:p>
        </w:tc>
      </w:tr>
      <w:tr w:rsidR="004B4DBA" w:rsidRPr="004B4DBA" w14:paraId="7F8F763E" w14:textId="77777777" w:rsidTr="00F31E63">
        <w:tc>
          <w:tcPr>
            <w:tcW w:w="5211" w:type="dxa"/>
            <w:vAlign w:val="center"/>
          </w:tcPr>
          <w:p w14:paraId="5272060C" w14:textId="77777777" w:rsidR="004B4DBA" w:rsidRPr="004B4DBA" w:rsidRDefault="004B4DBA" w:rsidP="004B4DBA">
            <w:pPr>
              <w:rPr>
                <w:rFonts w:eastAsia="Calibri" w:cs="Times New Roman"/>
                <w:color w:val="000000"/>
                <w:sz w:val="20"/>
                <w:szCs w:val="20"/>
              </w:rPr>
            </w:pPr>
            <w:r w:rsidRPr="004B4DBA">
              <w:rPr>
                <w:rFonts w:eastAsia="Calibri" w:cs="Times New Roman"/>
                <w:color w:val="000000"/>
                <w:sz w:val="20"/>
                <w:szCs w:val="20"/>
              </w:rPr>
              <w:t xml:space="preserve">   No experience</w:t>
            </w:r>
          </w:p>
        </w:tc>
        <w:tc>
          <w:tcPr>
            <w:tcW w:w="993" w:type="dxa"/>
          </w:tcPr>
          <w:p w14:paraId="7B5ED146" w14:textId="77777777" w:rsidR="004B4DBA" w:rsidRPr="004B4DBA" w:rsidRDefault="004B4DBA" w:rsidP="004B4DBA">
            <w:pPr>
              <w:jc w:val="right"/>
              <w:rPr>
                <w:rFonts w:eastAsia="Calibri" w:cs="Times New Roman"/>
                <w:color w:val="000000"/>
                <w:sz w:val="20"/>
                <w:szCs w:val="20"/>
              </w:rPr>
            </w:pPr>
            <w:r w:rsidRPr="004B4DBA">
              <w:rPr>
                <w:rFonts w:eastAsia="Calibri" w:cs="Times New Roman"/>
                <w:color w:val="000000"/>
                <w:sz w:val="20"/>
                <w:szCs w:val="20"/>
              </w:rPr>
              <w:t>21(42%)</w:t>
            </w:r>
          </w:p>
        </w:tc>
      </w:tr>
    </w:tbl>
    <w:p w14:paraId="3DB826A1" w14:textId="77777777" w:rsidR="008F1B19" w:rsidRPr="008F1B19" w:rsidRDefault="008F1B19" w:rsidP="008F1B19">
      <w:pPr>
        <w:rPr>
          <w:rFonts w:eastAsiaTheme="minorHAnsi"/>
          <w:lang w:eastAsia="en-US"/>
        </w:rPr>
      </w:pPr>
    </w:p>
    <w:p w14:paraId="5CAEBCF0" w14:textId="77777777" w:rsidR="008F1B19" w:rsidRPr="008F1B19" w:rsidRDefault="008F1B19" w:rsidP="008F1B19">
      <w:pPr>
        <w:rPr>
          <w:rFonts w:eastAsiaTheme="minorHAnsi"/>
          <w:lang w:eastAsia="en-US"/>
        </w:rPr>
      </w:pPr>
    </w:p>
    <w:p w14:paraId="369323D9" w14:textId="77777777" w:rsidR="00EC5D32" w:rsidRDefault="00EC5D32">
      <w:pPr>
        <w:rPr>
          <w:rFonts w:eastAsiaTheme="minorHAnsi"/>
          <w:lang w:eastAsia="en-US"/>
        </w:rPr>
      </w:pPr>
    </w:p>
    <w:p w14:paraId="45D2FB72" w14:textId="77777777" w:rsidR="00EC5D32" w:rsidRDefault="00EC5D32">
      <w:pPr>
        <w:rPr>
          <w:rFonts w:eastAsiaTheme="minorHAnsi"/>
          <w:lang w:eastAsia="en-US"/>
        </w:rPr>
      </w:pPr>
    </w:p>
    <w:p w14:paraId="4A05266C" w14:textId="77777777" w:rsidR="00EC5D32" w:rsidRDefault="00EC5D32">
      <w:pPr>
        <w:rPr>
          <w:rFonts w:eastAsiaTheme="minorHAnsi"/>
          <w:lang w:eastAsia="en-US"/>
        </w:rPr>
      </w:pPr>
    </w:p>
    <w:p w14:paraId="429FC730" w14:textId="77777777" w:rsidR="00EC5D32" w:rsidRDefault="00EC5D32">
      <w:pPr>
        <w:rPr>
          <w:rFonts w:eastAsiaTheme="minorHAnsi"/>
          <w:lang w:eastAsia="en-US"/>
        </w:rPr>
      </w:pPr>
    </w:p>
    <w:p w14:paraId="06A960FF" w14:textId="77777777" w:rsidR="00EC5D32" w:rsidRDefault="00EC5D32">
      <w:pPr>
        <w:rPr>
          <w:rFonts w:eastAsiaTheme="minorHAnsi"/>
          <w:lang w:eastAsia="en-US"/>
        </w:rPr>
      </w:pPr>
    </w:p>
    <w:p w14:paraId="2AFAC0F9" w14:textId="77777777" w:rsidR="00EC5D32" w:rsidRDefault="00EC5D32">
      <w:pPr>
        <w:rPr>
          <w:rFonts w:eastAsiaTheme="minorHAnsi"/>
          <w:lang w:eastAsia="en-US"/>
        </w:rPr>
      </w:pPr>
    </w:p>
    <w:p w14:paraId="70C9DBFB" w14:textId="77777777" w:rsidR="00EC5D32" w:rsidRDefault="00EC5D32">
      <w:pPr>
        <w:rPr>
          <w:rFonts w:eastAsiaTheme="minorHAnsi"/>
          <w:lang w:eastAsia="en-US"/>
        </w:rPr>
      </w:pPr>
    </w:p>
    <w:p w14:paraId="0B092FFC" w14:textId="77777777" w:rsidR="00EC5D32" w:rsidRDefault="00EC5D32">
      <w:pPr>
        <w:rPr>
          <w:rFonts w:eastAsiaTheme="minorHAnsi"/>
          <w:lang w:eastAsia="en-US"/>
        </w:rPr>
      </w:pPr>
    </w:p>
    <w:p w14:paraId="7A829D80" w14:textId="77777777" w:rsidR="00EC5D32" w:rsidRDefault="00EC5D32">
      <w:pPr>
        <w:rPr>
          <w:rFonts w:eastAsiaTheme="minorHAnsi"/>
          <w:lang w:eastAsia="en-US"/>
        </w:rPr>
      </w:pPr>
    </w:p>
    <w:p w14:paraId="7FE13839" w14:textId="77777777" w:rsidR="00EC5D32" w:rsidRDefault="00EC5D32">
      <w:pPr>
        <w:rPr>
          <w:rFonts w:eastAsiaTheme="minorHAnsi"/>
          <w:lang w:eastAsia="en-US"/>
        </w:rPr>
      </w:pPr>
    </w:p>
    <w:p w14:paraId="7E36E54E" w14:textId="77777777" w:rsidR="00EC5D32" w:rsidRDefault="00EC5D32">
      <w:pPr>
        <w:rPr>
          <w:rFonts w:eastAsiaTheme="minorHAnsi"/>
          <w:lang w:eastAsia="en-US"/>
        </w:rPr>
      </w:pPr>
    </w:p>
    <w:p w14:paraId="1B07D241" w14:textId="77777777" w:rsidR="00EC5D32" w:rsidRDefault="00EC5D32">
      <w:pPr>
        <w:rPr>
          <w:rFonts w:eastAsiaTheme="minorHAnsi"/>
          <w:lang w:eastAsia="en-US"/>
        </w:rPr>
      </w:pPr>
    </w:p>
    <w:p w14:paraId="1619D744" w14:textId="77777777" w:rsidR="00EC5D32" w:rsidRDefault="00EC5D32">
      <w:pPr>
        <w:rPr>
          <w:rFonts w:eastAsiaTheme="minorHAnsi"/>
          <w:lang w:eastAsia="en-US"/>
        </w:rPr>
      </w:pPr>
    </w:p>
    <w:p w14:paraId="78640266" w14:textId="77777777" w:rsidR="00EC5D32" w:rsidRDefault="00EC5D32">
      <w:pPr>
        <w:rPr>
          <w:rFonts w:eastAsiaTheme="minorHAnsi"/>
          <w:lang w:eastAsia="en-US"/>
        </w:rPr>
      </w:pPr>
    </w:p>
    <w:p w14:paraId="2FBCF3D3" w14:textId="77777777" w:rsidR="00EC5D32" w:rsidRDefault="00EC5D32">
      <w:pPr>
        <w:rPr>
          <w:rFonts w:eastAsiaTheme="minorHAnsi"/>
          <w:lang w:eastAsia="en-US"/>
        </w:rPr>
      </w:pPr>
    </w:p>
    <w:p w14:paraId="7EE2A75C" w14:textId="77777777" w:rsidR="00EC5D32" w:rsidRDefault="00EC5D32">
      <w:pPr>
        <w:rPr>
          <w:rFonts w:eastAsiaTheme="minorHAnsi"/>
          <w:lang w:eastAsia="en-US"/>
        </w:rPr>
      </w:pPr>
    </w:p>
    <w:p w14:paraId="583B8016" w14:textId="77777777" w:rsidR="00EC5D32" w:rsidRPr="00EC5D32" w:rsidRDefault="00EC5D32" w:rsidP="00EC5D32">
      <w:pPr>
        <w:rPr>
          <w:rFonts w:eastAsiaTheme="minorHAnsi"/>
          <w:lang w:eastAsia="en-US"/>
        </w:rPr>
      </w:pPr>
      <w:r w:rsidRPr="00EC5D32">
        <w:rPr>
          <w:rFonts w:eastAsiaTheme="minorHAnsi"/>
          <w:lang w:eastAsia="en-US"/>
        </w:rPr>
        <w:t>*Statistician (non-academic); research statistician; medical professional</w:t>
      </w:r>
    </w:p>
    <w:p w14:paraId="7DADBC02" w14:textId="77777777" w:rsidR="00EC5D32" w:rsidRDefault="00EC5D32">
      <w:pPr>
        <w:rPr>
          <w:rFonts w:eastAsiaTheme="minorHAnsi"/>
          <w:lang w:eastAsia="en-US"/>
        </w:rPr>
      </w:pPr>
    </w:p>
    <w:p w14:paraId="0D1287C6" w14:textId="77777777" w:rsidR="008F1B19" w:rsidRDefault="008F1B19">
      <w:pPr>
        <w:rPr>
          <w:rFonts w:eastAsiaTheme="minorHAnsi"/>
          <w:lang w:eastAsia="en-US"/>
        </w:rPr>
      </w:pPr>
      <w:r>
        <w:rPr>
          <w:rFonts w:eastAsiaTheme="minorHAnsi"/>
          <w:lang w:eastAsia="en-US"/>
        </w:rPr>
        <w:br w:type="page"/>
      </w:r>
    </w:p>
    <w:p w14:paraId="1AEF71E7" w14:textId="77777777" w:rsidR="00AC3B19" w:rsidRPr="00AC3B19" w:rsidRDefault="008F1B19" w:rsidP="00AC3B19">
      <w:pPr>
        <w:rPr>
          <w:rFonts w:eastAsiaTheme="minorHAnsi"/>
          <w:b/>
          <w:lang w:eastAsia="en-US"/>
        </w:rPr>
      </w:pPr>
      <w:r w:rsidRPr="008F1B19">
        <w:rPr>
          <w:rFonts w:eastAsiaTheme="minorHAnsi"/>
          <w:b/>
          <w:lang w:eastAsia="en-US"/>
        </w:rPr>
        <w:lastRenderedPageBreak/>
        <w:t>Table S2: Perce</w:t>
      </w:r>
      <w:r w:rsidR="00906BFD">
        <w:rPr>
          <w:rFonts w:eastAsiaTheme="minorHAnsi"/>
          <w:b/>
          <w:lang w:eastAsia="en-US"/>
        </w:rPr>
        <w:t xml:space="preserve">ntage agreement </w:t>
      </w:r>
      <w:r w:rsidR="00F5782E">
        <w:rPr>
          <w:rFonts w:eastAsiaTheme="minorHAnsi"/>
          <w:b/>
          <w:lang w:eastAsia="en-US"/>
        </w:rPr>
        <w:t xml:space="preserve">for each </w:t>
      </w:r>
      <w:r w:rsidR="00906BFD">
        <w:rPr>
          <w:rFonts w:eastAsiaTheme="minorHAnsi"/>
          <w:b/>
          <w:lang w:eastAsia="en-US"/>
        </w:rPr>
        <w:t>revi</w:t>
      </w:r>
      <w:r w:rsidR="00F5782E">
        <w:rPr>
          <w:rFonts w:eastAsiaTheme="minorHAnsi"/>
          <w:b/>
          <w:lang w:eastAsia="en-US"/>
        </w:rPr>
        <w:t>ewer pair</w:t>
      </w:r>
      <w:r w:rsidR="00906BFD">
        <w:rPr>
          <w:rFonts w:eastAsiaTheme="minorHAnsi"/>
          <w:b/>
          <w:lang w:eastAsia="en-US"/>
        </w:rPr>
        <w:t xml:space="preserve"> across all items</w:t>
      </w:r>
      <w:r w:rsidR="00AC3B19">
        <w:rPr>
          <w:rFonts w:eastAsiaTheme="minorHAnsi"/>
          <w:b/>
          <w:lang w:eastAsia="en-US"/>
        </w:rPr>
        <w:t xml:space="preserve"> </w:t>
      </w:r>
      <w:r w:rsidR="004E3AEB">
        <w:rPr>
          <w:rFonts w:eastAsiaTheme="minorHAnsi"/>
          <w:b/>
          <w:lang w:eastAsia="en-US"/>
        </w:rPr>
        <w:t xml:space="preserve">  </w:t>
      </w:r>
    </w:p>
    <w:tbl>
      <w:tblPr>
        <w:tblStyle w:val="TableGrid6"/>
        <w:tblW w:w="0" w:type="auto"/>
        <w:tblLook w:val="04A0" w:firstRow="1" w:lastRow="0" w:firstColumn="1" w:lastColumn="0" w:noHBand="0" w:noVBand="1"/>
      </w:tblPr>
      <w:tblGrid>
        <w:gridCol w:w="2518"/>
        <w:gridCol w:w="2518"/>
        <w:gridCol w:w="1392"/>
        <w:gridCol w:w="1772"/>
        <w:gridCol w:w="1985"/>
      </w:tblGrid>
      <w:tr w:rsidR="00FA7C0D" w:rsidRPr="00AC3B19" w14:paraId="100E63D3" w14:textId="77777777" w:rsidTr="00714B39">
        <w:trPr>
          <w:trHeight w:val="288"/>
        </w:trPr>
        <w:tc>
          <w:tcPr>
            <w:tcW w:w="2518" w:type="dxa"/>
          </w:tcPr>
          <w:p w14:paraId="6EF15C85" w14:textId="77777777" w:rsidR="00FA7C0D" w:rsidRPr="00AC3B19" w:rsidRDefault="00FA7C0D" w:rsidP="00AC3B19">
            <w:pPr>
              <w:jc w:val="center"/>
              <w:rPr>
                <w:b/>
              </w:rPr>
            </w:pPr>
          </w:p>
        </w:tc>
        <w:tc>
          <w:tcPr>
            <w:tcW w:w="2518" w:type="dxa"/>
            <w:noWrap/>
          </w:tcPr>
          <w:p w14:paraId="3C773D99" w14:textId="77777777" w:rsidR="00FA7C0D" w:rsidRPr="00AC3B19" w:rsidRDefault="00FA7C0D" w:rsidP="00AC3B19">
            <w:pPr>
              <w:jc w:val="center"/>
              <w:rPr>
                <w:b/>
              </w:rPr>
            </w:pPr>
          </w:p>
        </w:tc>
        <w:tc>
          <w:tcPr>
            <w:tcW w:w="3164" w:type="dxa"/>
            <w:gridSpan w:val="2"/>
            <w:noWrap/>
          </w:tcPr>
          <w:p w14:paraId="4582E3FC" w14:textId="77777777" w:rsidR="00FA7C0D" w:rsidRDefault="00FA7C0D" w:rsidP="00AC3B19">
            <w:pPr>
              <w:jc w:val="center"/>
              <w:rPr>
                <w:b/>
              </w:rPr>
            </w:pPr>
            <w:r>
              <w:rPr>
                <w:b/>
              </w:rPr>
              <w:t xml:space="preserve">Independent assessments </w:t>
            </w:r>
          </w:p>
        </w:tc>
        <w:tc>
          <w:tcPr>
            <w:tcW w:w="1985" w:type="dxa"/>
          </w:tcPr>
          <w:p w14:paraId="49710660" w14:textId="77777777" w:rsidR="00FA7C0D" w:rsidRPr="00AC3B19" w:rsidRDefault="00FA7C0D" w:rsidP="00AC3B19">
            <w:pPr>
              <w:jc w:val="center"/>
              <w:rPr>
                <w:b/>
              </w:rPr>
            </w:pPr>
            <w:r>
              <w:rPr>
                <w:b/>
              </w:rPr>
              <w:t>Joint assessment</w:t>
            </w:r>
          </w:p>
        </w:tc>
      </w:tr>
      <w:tr w:rsidR="00AC3B19" w:rsidRPr="00AC3B19" w14:paraId="7D8E15E8" w14:textId="77777777" w:rsidTr="00FA7C0D">
        <w:trPr>
          <w:trHeight w:val="288"/>
        </w:trPr>
        <w:tc>
          <w:tcPr>
            <w:tcW w:w="2518" w:type="dxa"/>
          </w:tcPr>
          <w:p w14:paraId="13184C0E" w14:textId="77777777" w:rsidR="00AC3B19" w:rsidRPr="00AC3B19" w:rsidRDefault="00AC3B19" w:rsidP="00AC3B19">
            <w:pPr>
              <w:jc w:val="center"/>
              <w:rPr>
                <w:b/>
              </w:rPr>
            </w:pPr>
            <w:r w:rsidRPr="00AC3B19">
              <w:rPr>
                <w:b/>
              </w:rPr>
              <w:t>Paper ID</w:t>
            </w:r>
          </w:p>
        </w:tc>
        <w:tc>
          <w:tcPr>
            <w:tcW w:w="2518" w:type="dxa"/>
            <w:noWrap/>
            <w:hideMark/>
          </w:tcPr>
          <w:p w14:paraId="262A639E" w14:textId="77777777" w:rsidR="00AC3B19" w:rsidRPr="00AC3B19" w:rsidRDefault="00AC3B19" w:rsidP="00AC3B19">
            <w:pPr>
              <w:jc w:val="center"/>
              <w:rPr>
                <w:b/>
              </w:rPr>
            </w:pPr>
            <w:r w:rsidRPr="00AC3B19">
              <w:rPr>
                <w:b/>
              </w:rPr>
              <w:t>Reviewers</w:t>
            </w:r>
          </w:p>
        </w:tc>
        <w:tc>
          <w:tcPr>
            <w:tcW w:w="1392" w:type="dxa"/>
            <w:noWrap/>
            <w:hideMark/>
          </w:tcPr>
          <w:p w14:paraId="433C7685" w14:textId="77777777" w:rsidR="00AC3B19" w:rsidRPr="00AC3B19" w:rsidRDefault="00AC3B19" w:rsidP="00AC3B19">
            <w:pPr>
              <w:jc w:val="center"/>
              <w:rPr>
                <w:b/>
              </w:rPr>
            </w:pPr>
            <w:r w:rsidRPr="00AC3B19">
              <w:rPr>
                <w:b/>
              </w:rPr>
              <w:t>Agreement</w:t>
            </w:r>
          </w:p>
        </w:tc>
        <w:tc>
          <w:tcPr>
            <w:tcW w:w="1772" w:type="dxa"/>
            <w:noWrap/>
            <w:hideMark/>
          </w:tcPr>
          <w:p w14:paraId="019BA928" w14:textId="23B3EE9E" w:rsidR="00AC3B19" w:rsidRPr="00AC3B19" w:rsidRDefault="00FF6A89" w:rsidP="00AC3B19">
            <w:pPr>
              <w:jc w:val="center"/>
              <w:rPr>
                <w:b/>
              </w:rPr>
            </w:pPr>
            <w:proofErr w:type="spellStart"/>
            <w:r>
              <w:rPr>
                <w:b/>
              </w:rPr>
              <w:t>Gwet’s</w:t>
            </w:r>
            <w:proofErr w:type="spellEnd"/>
            <w:r>
              <w:rPr>
                <w:b/>
              </w:rPr>
              <w:t xml:space="preserve"> A1 statistic</w:t>
            </w:r>
            <w:r w:rsidR="006370BB">
              <w:rPr>
                <w:b/>
              </w:rPr>
              <w:t xml:space="preserve"> </w:t>
            </w:r>
          </w:p>
        </w:tc>
        <w:tc>
          <w:tcPr>
            <w:tcW w:w="1985" w:type="dxa"/>
          </w:tcPr>
          <w:p w14:paraId="4BB51908" w14:textId="77777777" w:rsidR="00AC3B19" w:rsidRPr="00AC3B19" w:rsidRDefault="004B775B" w:rsidP="00AC3B19">
            <w:pPr>
              <w:jc w:val="center"/>
              <w:rPr>
                <w:b/>
              </w:rPr>
            </w:pPr>
            <w:r>
              <w:rPr>
                <w:b/>
              </w:rPr>
              <w:t>Number i</w:t>
            </w:r>
            <w:r w:rsidR="00AC3B19" w:rsidRPr="00AC3B19">
              <w:rPr>
                <w:b/>
              </w:rPr>
              <w:t>tems</w:t>
            </w:r>
            <w:r>
              <w:rPr>
                <w:b/>
              </w:rPr>
              <w:t xml:space="preserve"> clearly</w:t>
            </w:r>
            <w:r w:rsidR="00AC3B19" w:rsidRPr="00AC3B19">
              <w:rPr>
                <w:b/>
              </w:rPr>
              <w:t xml:space="preserve"> reported</w:t>
            </w:r>
            <w:r w:rsidR="00767E60">
              <w:rPr>
                <w:b/>
              </w:rPr>
              <w:t>^</w:t>
            </w:r>
            <w:r w:rsidR="00AC3B19" w:rsidRPr="00AC3B19">
              <w:rPr>
                <w:b/>
              </w:rPr>
              <w:t xml:space="preserve"> (max 40)</w:t>
            </w:r>
          </w:p>
        </w:tc>
      </w:tr>
      <w:tr w:rsidR="006370BB" w:rsidRPr="00AC3B19" w14:paraId="7B4D9F6A" w14:textId="77777777" w:rsidTr="00ED4DB2">
        <w:trPr>
          <w:trHeight w:val="288"/>
        </w:trPr>
        <w:tc>
          <w:tcPr>
            <w:tcW w:w="2518" w:type="dxa"/>
          </w:tcPr>
          <w:p w14:paraId="4EEB4DF5" w14:textId="77777777" w:rsidR="006370BB" w:rsidRPr="00AC3B19" w:rsidRDefault="006370BB" w:rsidP="00AC3B19">
            <w:r w:rsidRPr="00AC3B19">
              <w:t>Study ID 2</w:t>
            </w:r>
          </w:p>
        </w:tc>
        <w:tc>
          <w:tcPr>
            <w:tcW w:w="2518" w:type="dxa"/>
            <w:noWrap/>
            <w:hideMark/>
          </w:tcPr>
          <w:p w14:paraId="341A8067" w14:textId="77777777" w:rsidR="006370BB" w:rsidRPr="00AC3B19" w:rsidRDefault="006370BB" w:rsidP="00AC3B19">
            <w:r w:rsidRPr="00AC3B19">
              <w:t>Pair 1</w:t>
            </w:r>
          </w:p>
        </w:tc>
        <w:tc>
          <w:tcPr>
            <w:tcW w:w="1392" w:type="dxa"/>
            <w:noWrap/>
            <w:hideMark/>
          </w:tcPr>
          <w:p w14:paraId="77BCC56F" w14:textId="77777777" w:rsidR="006370BB" w:rsidRPr="00AC3B19" w:rsidRDefault="006370BB" w:rsidP="00AC3B19">
            <w:pPr>
              <w:jc w:val="right"/>
            </w:pPr>
            <w:r w:rsidRPr="00AC3B19">
              <w:t>56.76%</w:t>
            </w:r>
          </w:p>
        </w:tc>
        <w:tc>
          <w:tcPr>
            <w:tcW w:w="1772" w:type="dxa"/>
            <w:noWrap/>
            <w:vAlign w:val="bottom"/>
          </w:tcPr>
          <w:p w14:paraId="1FEF213F" w14:textId="48D5F66B" w:rsidR="006370BB" w:rsidRPr="00AC3B19" w:rsidRDefault="006370BB" w:rsidP="00AC3B19">
            <w:pPr>
              <w:jc w:val="right"/>
            </w:pPr>
            <w:r>
              <w:rPr>
                <w:rFonts w:ascii="Calibri" w:hAnsi="Calibri"/>
                <w:color w:val="000000"/>
              </w:rPr>
              <w:t>0.47 (0.25: 0.69)</w:t>
            </w:r>
          </w:p>
        </w:tc>
        <w:tc>
          <w:tcPr>
            <w:tcW w:w="1985" w:type="dxa"/>
            <w:vAlign w:val="bottom"/>
          </w:tcPr>
          <w:p w14:paraId="33DB3359" w14:textId="77777777" w:rsidR="006370BB" w:rsidRPr="00AC3B19" w:rsidRDefault="006370BB" w:rsidP="00AC3B19">
            <w:pPr>
              <w:jc w:val="right"/>
              <w:rPr>
                <w:rFonts w:ascii="Calibri" w:hAnsi="Calibri"/>
                <w:color w:val="000000"/>
              </w:rPr>
            </w:pPr>
            <w:r w:rsidRPr="00AC3B19">
              <w:rPr>
                <w:rFonts w:ascii="Calibri" w:hAnsi="Calibri"/>
                <w:color w:val="000000"/>
              </w:rPr>
              <w:t>11 (28%)</w:t>
            </w:r>
          </w:p>
        </w:tc>
      </w:tr>
      <w:tr w:rsidR="006370BB" w:rsidRPr="00AC3B19" w14:paraId="249B4C0B" w14:textId="77777777" w:rsidTr="00ED4DB2">
        <w:trPr>
          <w:trHeight w:val="288"/>
        </w:trPr>
        <w:tc>
          <w:tcPr>
            <w:tcW w:w="2518" w:type="dxa"/>
          </w:tcPr>
          <w:p w14:paraId="6BE9ADA6" w14:textId="77777777" w:rsidR="006370BB" w:rsidRPr="00AC3B19" w:rsidRDefault="006370BB" w:rsidP="00AC3B19">
            <w:r w:rsidRPr="00AC3B19">
              <w:t>Study ID 3</w:t>
            </w:r>
          </w:p>
        </w:tc>
        <w:tc>
          <w:tcPr>
            <w:tcW w:w="2518" w:type="dxa"/>
            <w:noWrap/>
          </w:tcPr>
          <w:p w14:paraId="7EB7BB27" w14:textId="77777777" w:rsidR="006370BB" w:rsidRPr="00AC3B19" w:rsidRDefault="006370BB" w:rsidP="00AC3B19">
            <w:r w:rsidRPr="00AC3B19">
              <w:t>Pair 2</w:t>
            </w:r>
          </w:p>
        </w:tc>
        <w:tc>
          <w:tcPr>
            <w:tcW w:w="1392" w:type="dxa"/>
            <w:noWrap/>
          </w:tcPr>
          <w:p w14:paraId="6993BF20" w14:textId="77777777" w:rsidR="006370BB" w:rsidRPr="00AC3B19" w:rsidRDefault="006370BB" w:rsidP="00AC3B19">
            <w:pPr>
              <w:jc w:val="right"/>
            </w:pPr>
          </w:p>
        </w:tc>
        <w:tc>
          <w:tcPr>
            <w:tcW w:w="1772" w:type="dxa"/>
            <w:noWrap/>
            <w:vAlign w:val="bottom"/>
          </w:tcPr>
          <w:p w14:paraId="6418277C" w14:textId="77777777" w:rsidR="006370BB" w:rsidRPr="00AC3B19" w:rsidRDefault="006370BB" w:rsidP="00AC3B19">
            <w:pPr>
              <w:jc w:val="right"/>
            </w:pPr>
          </w:p>
        </w:tc>
        <w:tc>
          <w:tcPr>
            <w:tcW w:w="1985" w:type="dxa"/>
            <w:vAlign w:val="bottom"/>
          </w:tcPr>
          <w:p w14:paraId="0DAF995D" w14:textId="535B4A9A" w:rsidR="006370BB" w:rsidRPr="00AC3B19" w:rsidRDefault="006370BB" w:rsidP="00AC3B19">
            <w:pPr>
              <w:jc w:val="right"/>
              <w:rPr>
                <w:rFonts w:ascii="Calibri" w:hAnsi="Calibri"/>
                <w:color w:val="000000"/>
              </w:rPr>
            </w:pPr>
          </w:p>
        </w:tc>
      </w:tr>
      <w:tr w:rsidR="006370BB" w:rsidRPr="00AC3B19" w14:paraId="6C336FC4" w14:textId="77777777" w:rsidTr="00ED4DB2">
        <w:trPr>
          <w:trHeight w:val="288"/>
        </w:trPr>
        <w:tc>
          <w:tcPr>
            <w:tcW w:w="2518" w:type="dxa"/>
          </w:tcPr>
          <w:p w14:paraId="74C111DE" w14:textId="77777777" w:rsidR="006370BB" w:rsidRPr="00AC3B19" w:rsidRDefault="006370BB" w:rsidP="00AC3B19">
            <w:r w:rsidRPr="00AC3B19">
              <w:t>Study ID 7</w:t>
            </w:r>
          </w:p>
        </w:tc>
        <w:tc>
          <w:tcPr>
            <w:tcW w:w="2518" w:type="dxa"/>
            <w:noWrap/>
            <w:hideMark/>
          </w:tcPr>
          <w:p w14:paraId="2DD7639E" w14:textId="77777777" w:rsidR="006370BB" w:rsidRPr="00AC3B19" w:rsidRDefault="006370BB" w:rsidP="00AC3B19">
            <w:r w:rsidRPr="00AC3B19">
              <w:t>Pair 3</w:t>
            </w:r>
          </w:p>
        </w:tc>
        <w:tc>
          <w:tcPr>
            <w:tcW w:w="1392" w:type="dxa"/>
            <w:noWrap/>
            <w:hideMark/>
          </w:tcPr>
          <w:p w14:paraId="3B156284" w14:textId="77777777" w:rsidR="006370BB" w:rsidRPr="00AC3B19" w:rsidRDefault="006370BB" w:rsidP="00AC3B19">
            <w:pPr>
              <w:jc w:val="right"/>
            </w:pPr>
            <w:r w:rsidRPr="00AC3B19">
              <w:t>55.56%</w:t>
            </w:r>
          </w:p>
        </w:tc>
        <w:tc>
          <w:tcPr>
            <w:tcW w:w="1772" w:type="dxa"/>
            <w:noWrap/>
            <w:vAlign w:val="bottom"/>
          </w:tcPr>
          <w:p w14:paraId="3E712BAF" w14:textId="7049C6B7" w:rsidR="006370BB" w:rsidRPr="00AC3B19" w:rsidRDefault="006370BB" w:rsidP="00AC3B19">
            <w:pPr>
              <w:jc w:val="right"/>
            </w:pPr>
            <w:r>
              <w:rPr>
                <w:rFonts w:ascii="Calibri" w:hAnsi="Calibri"/>
                <w:color w:val="000000"/>
              </w:rPr>
              <w:t>0.47 (0.26: 0.68)</w:t>
            </w:r>
          </w:p>
        </w:tc>
        <w:tc>
          <w:tcPr>
            <w:tcW w:w="1985" w:type="dxa"/>
            <w:vAlign w:val="bottom"/>
          </w:tcPr>
          <w:p w14:paraId="16A5A83A" w14:textId="77777777" w:rsidR="006370BB" w:rsidRPr="00AC3B19" w:rsidRDefault="006370BB" w:rsidP="00AC3B19">
            <w:pPr>
              <w:jc w:val="right"/>
              <w:rPr>
                <w:rFonts w:ascii="Calibri" w:hAnsi="Calibri"/>
                <w:color w:val="000000"/>
              </w:rPr>
            </w:pPr>
            <w:r w:rsidRPr="00AC3B19">
              <w:rPr>
                <w:rFonts w:ascii="Calibri" w:hAnsi="Calibri"/>
                <w:color w:val="000000"/>
              </w:rPr>
              <w:t>27 (68%)</w:t>
            </w:r>
          </w:p>
        </w:tc>
      </w:tr>
      <w:tr w:rsidR="006370BB" w:rsidRPr="00AC3B19" w14:paraId="2CE37FEE" w14:textId="77777777" w:rsidTr="00ED4DB2">
        <w:trPr>
          <w:trHeight w:val="288"/>
        </w:trPr>
        <w:tc>
          <w:tcPr>
            <w:tcW w:w="2518" w:type="dxa"/>
          </w:tcPr>
          <w:p w14:paraId="0C53A2F9" w14:textId="77777777" w:rsidR="006370BB" w:rsidRPr="00AC3B19" w:rsidRDefault="006370BB" w:rsidP="00AC3B19">
            <w:r w:rsidRPr="00AC3B19">
              <w:t>Study ID 8</w:t>
            </w:r>
          </w:p>
        </w:tc>
        <w:tc>
          <w:tcPr>
            <w:tcW w:w="2518" w:type="dxa"/>
            <w:noWrap/>
          </w:tcPr>
          <w:p w14:paraId="7F9FEC2A" w14:textId="77777777" w:rsidR="006370BB" w:rsidRPr="00AC3B19" w:rsidRDefault="006370BB" w:rsidP="00AC3B19">
            <w:r w:rsidRPr="00AC3B19">
              <w:t>Pair 4</w:t>
            </w:r>
          </w:p>
        </w:tc>
        <w:tc>
          <w:tcPr>
            <w:tcW w:w="1392" w:type="dxa"/>
            <w:noWrap/>
          </w:tcPr>
          <w:p w14:paraId="353412ED" w14:textId="77777777" w:rsidR="006370BB" w:rsidRPr="00AC3B19" w:rsidRDefault="006370BB" w:rsidP="00AC3B19">
            <w:pPr>
              <w:jc w:val="right"/>
            </w:pPr>
          </w:p>
        </w:tc>
        <w:tc>
          <w:tcPr>
            <w:tcW w:w="1772" w:type="dxa"/>
            <w:noWrap/>
            <w:vAlign w:val="bottom"/>
          </w:tcPr>
          <w:p w14:paraId="29C6D7C1" w14:textId="77777777" w:rsidR="006370BB" w:rsidRPr="00AC3B19" w:rsidRDefault="006370BB" w:rsidP="00AC3B19">
            <w:pPr>
              <w:jc w:val="right"/>
            </w:pPr>
          </w:p>
        </w:tc>
        <w:tc>
          <w:tcPr>
            <w:tcW w:w="1985" w:type="dxa"/>
            <w:vAlign w:val="bottom"/>
          </w:tcPr>
          <w:p w14:paraId="4C4FCFCB" w14:textId="59595357" w:rsidR="006370BB" w:rsidRPr="00AC3B19" w:rsidRDefault="006370BB" w:rsidP="00AC3B19">
            <w:pPr>
              <w:jc w:val="right"/>
              <w:rPr>
                <w:rFonts w:ascii="Calibri" w:hAnsi="Calibri"/>
                <w:color w:val="000000"/>
              </w:rPr>
            </w:pPr>
          </w:p>
        </w:tc>
      </w:tr>
      <w:tr w:rsidR="006370BB" w:rsidRPr="00AC3B19" w14:paraId="2BE33E08" w14:textId="77777777" w:rsidTr="00ED4DB2">
        <w:trPr>
          <w:trHeight w:val="288"/>
        </w:trPr>
        <w:tc>
          <w:tcPr>
            <w:tcW w:w="2518" w:type="dxa"/>
          </w:tcPr>
          <w:p w14:paraId="2EAF977E" w14:textId="77777777" w:rsidR="006370BB" w:rsidRPr="00AC3B19" w:rsidRDefault="006370BB" w:rsidP="00AC3B19">
            <w:r w:rsidRPr="00AC3B19">
              <w:t>Study ID 9</w:t>
            </w:r>
          </w:p>
        </w:tc>
        <w:tc>
          <w:tcPr>
            <w:tcW w:w="2518" w:type="dxa"/>
            <w:noWrap/>
            <w:hideMark/>
          </w:tcPr>
          <w:p w14:paraId="215381EF" w14:textId="77777777" w:rsidR="006370BB" w:rsidRPr="00AC3B19" w:rsidRDefault="006370BB" w:rsidP="00AC3B19">
            <w:r w:rsidRPr="00AC3B19">
              <w:t>Pair 5</w:t>
            </w:r>
          </w:p>
        </w:tc>
        <w:tc>
          <w:tcPr>
            <w:tcW w:w="1392" w:type="dxa"/>
            <w:noWrap/>
            <w:hideMark/>
          </w:tcPr>
          <w:p w14:paraId="1BAC7A67" w14:textId="77777777" w:rsidR="006370BB" w:rsidRPr="00AC3B19" w:rsidRDefault="006370BB" w:rsidP="00AC3B19">
            <w:pPr>
              <w:jc w:val="right"/>
            </w:pPr>
            <w:r w:rsidRPr="00AC3B19">
              <w:t>43.24%</w:t>
            </w:r>
          </w:p>
        </w:tc>
        <w:tc>
          <w:tcPr>
            <w:tcW w:w="1772" w:type="dxa"/>
            <w:noWrap/>
            <w:vAlign w:val="bottom"/>
          </w:tcPr>
          <w:p w14:paraId="42E08D52" w14:textId="52DF09FE" w:rsidR="006370BB" w:rsidRPr="00AC3B19" w:rsidRDefault="006370BB" w:rsidP="00AC3B19">
            <w:pPr>
              <w:jc w:val="right"/>
            </w:pPr>
            <w:r>
              <w:rPr>
                <w:rFonts w:ascii="Calibri" w:hAnsi="Calibri"/>
                <w:color w:val="000000"/>
              </w:rPr>
              <w:t>0.33 (0.13: 0.53)</w:t>
            </w:r>
          </w:p>
        </w:tc>
        <w:tc>
          <w:tcPr>
            <w:tcW w:w="1985" w:type="dxa"/>
            <w:vAlign w:val="bottom"/>
          </w:tcPr>
          <w:p w14:paraId="3B9A5CB4" w14:textId="77777777" w:rsidR="006370BB" w:rsidRPr="00AC3B19" w:rsidRDefault="006370BB" w:rsidP="00AC3B19">
            <w:pPr>
              <w:jc w:val="right"/>
              <w:rPr>
                <w:rFonts w:ascii="Calibri" w:hAnsi="Calibri"/>
                <w:color w:val="000000"/>
              </w:rPr>
            </w:pPr>
            <w:r w:rsidRPr="00AC3B19">
              <w:rPr>
                <w:rFonts w:ascii="Calibri" w:hAnsi="Calibri"/>
                <w:color w:val="000000"/>
              </w:rPr>
              <w:t>*22 (61%)</w:t>
            </w:r>
          </w:p>
        </w:tc>
      </w:tr>
      <w:tr w:rsidR="006370BB" w:rsidRPr="00AC3B19" w14:paraId="4676EEC0" w14:textId="77777777" w:rsidTr="00ED4DB2">
        <w:trPr>
          <w:trHeight w:val="288"/>
        </w:trPr>
        <w:tc>
          <w:tcPr>
            <w:tcW w:w="2518" w:type="dxa"/>
          </w:tcPr>
          <w:p w14:paraId="47CF8E2D" w14:textId="77777777" w:rsidR="006370BB" w:rsidRPr="00AC3B19" w:rsidRDefault="006370BB" w:rsidP="00AC3B19">
            <w:r w:rsidRPr="00AC3B19">
              <w:t>Study ID 12</w:t>
            </w:r>
          </w:p>
        </w:tc>
        <w:tc>
          <w:tcPr>
            <w:tcW w:w="2518" w:type="dxa"/>
            <w:noWrap/>
            <w:hideMark/>
          </w:tcPr>
          <w:p w14:paraId="008E22F4" w14:textId="77777777" w:rsidR="006370BB" w:rsidRPr="00AC3B19" w:rsidRDefault="006370BB" w:rsidP="00AC3B19">
            <w:r w:rsidRPr="00AC3B19">
              <w:t>Pair 6</w:t>
            </w:r>
          </w:p>
        </w:tc>
        <w:tc>
          <w:tcPr>
            <w:tcW w:w="1392" w:type="dxa"/>
            <w:noWrap/>
            <w:hideMark/>
          </w:tcPr>
          <w:p w14:paraId="67DF8C82" w14:textId="77777777" w:rsidR="006370BB" w:rsidRPr="00AC3B19" w:rsidRDefault="006370BB" w:rsidP="00AC3B19">
            <w:pPr>
              <w:jc w:val="right"/>
            </w:pPr>
            <w:r w:rsidRPr="00AC3B19">
              <w:t>60.53%</w:t>
            </w:r>
          </w:p>
        </w:tc>
        <w:tc>
          <w:tcPr>
            <w:tcW w:w="1772" w:type="dxa"/>
            <w:noWrap/>
            <w:vAlign w:val="bottom"/>
          </w:tcPr>
          <w:p w14:paraId="061E34F8" w14:textId="518F49DC" w:rsidR="006370BB" w:rsidRPr="00AC3B19" w:rsidRDefault="006370BB" w:rsidP="00AC3B19">
            <w:pPr>
              <w:jc w:val="right"/>
            </w:pPr>
            <w:r>
              <w:rPr>
                <w:rFonts w:ascii="Calibri" w:hAnsi="Calibri"/>
                <w:color w:val="000000"/>
              </w:rPr>
              <w:t>0.53 (0.33: 0.73)</w:t>
            </w:r>
          </w:p>
        </w:tc>
        <w:tc>
          <w:tcPr>
            <w:tcW w:w="1985" w:type="dxa"/>
            <w:vAlign w:val="bottom"/>
          </w:tcPr>
          <w:p w14:paraId="4FE2AF96" w14:textId="77777777" w:rsidR="006370BB" w:rsidRPr="00AC3B19" w:rsidRDefault="006370BB" w:rsidP="00AC3B19">
            <w:pPr>
              <w:jc w:val="right"/>
              <w:rPr>
                <w:rFonts w:ascii="Calibri" w:hAnsi="Calibri"/>
                <w:color w:val="000000"/>
              </w:rPr>
            </w:pPr>
            <w:r w:rsidRPr="00AC3B19">
              <w:rPr>
                <w:rFonts w:ascii="Calibri" w:hAnsi="Calibri"/>
                <w:color w:val="000000"/>
              </w:rPr>
              <w:t>23 (58%)</w:t>
            </w:r>
          </w:p>
        </w:tc>
      </w:tr>
      <w:tr w:rsidR="006370BB" w:rsidRPr="00AC3B19" w14:paraId="2D93FED7" w14:textId="77777777" w:rsidTr="00ED4DB2">
        <w:trPr>
          <w:trHeight w:val="288"/>
        </w:trPr>
        <w:tc>
          <w:tcPr>
            <w:tcW w:w="2518" w:type="dxa"/>
          </w:tcPr>
          <w:p w14:paraId="5BB20CBF" w14:textId="77777777" w:rsidR="006370BB" w:rsidRPr="00AC3B19" w:rsidRDefault="006370BB" w:rsidP="00AC3B19">
            <w:r w:rsidRPr="00AC3B19">
              <w:t>Study ID 18</w:t>
            </w:r>
          </w:p>
        </w:tc>
        <w:tc>
          <w:tcPr>
            <w:tcW w:w="2518" w:type="dxa"/>
            <w:noWrap/>
            <w:hideMark/>
          </w:tcPr>
          <w:p w14:paraId="589FE2C9" w14:textId="77777777" w:rsidR="006370BB" w:rsidRPr="00AC3B19" w:rsidRDefault="006370BB" w:rsidP="00AC3B19">
            <w:r w:rsidRPr="00AC3B19">
              <w:t>Pair 7</w:t>
            </w:r>
          </w:p>
        </w:tc>
        <w:tc>
          <w:tcPr>
            <w:tcW w:w="1392" w:type="dxa"/>
            <w:noWrap/>
            <w:hideMark/>
          </w:tcPr>
          <w:p w14:paraId="08CC2C56" w14:textId="77777777" w:rsidR="006370BB" w:rsidRPr="00AC3B19" w:rsidRDefault="006370BB" w:rsidP="00AC3B19">
            <w:pPr>
              <w:jc w:val="right"/>
            </w:pPr>
            <w:r w:rsidRPr="00AC3B19">
              <w:t>51.43%</w:t>
            </w:r>
          </w:p>
        </w:tc>
        <w:tc>
          <w:tcPr>
            <w:tcW w:w="1772" w:type="dxa"/>
            <w:noWrap/>
            <w:vAlign w:val="bottom"/>
          </w:tcPr>
          <w:p w14:paraId="1BCDA7A0" w14:textId="01116F0B" w:rsidR="006370BB" w:rsidRPr="00AC3B19" w:rsidRDefault="006370BB" w:rsidP="00AC3B19">
            <w:pPr>
              <w:jc w:val="right"/>
            </w:pPr>
            <w:r>
              <w:rPr>
                <w:rFonts w:ascii="Calibri" w:hAnsi="Calibri"/>
                <w:color w:val="000000"/>
              </w:rPr>
              <w:t>0.42 (0.21: 0.63)</w:t>
            </w:r>
          </w:p>
        </w:tc>
        <w:tc>
          <w:tcPr>
            <w:tcW w:w="1985" w:type="dxa"/>
            <w:vAlign w:val="bottom"/>
          </w:tcPr>
          <w:p w14:paraId="3BA46A6F" w14:textId="77777777" w:rsidR="006370BB" w:rsidRPr="00AC3B19" w:rsidRDefault="006370BB" w:rsidP="00AC3B19">
            <w:pPr>
              <w:jc w:val="right"/>
              <w:rPr>
                <w:rFonts w:ascii="Calibri" w:hAnsi="Calibri"/>
                <w:color w:val="000000"/>
              </w:rPr>
            </w:pPr>
            <w:r w:rsidRPr="00AC3B19">
              <w:rPr>
                <w:rFonts w:ascii="Calibri" w:hAnsi="Calibri"/>
                <w:color w:val="000000"/>
              </w:rPr>
              <w:t>*26 (67%)</w:t>
            </w:r>
          </w:p>
        </w:tc>
      </w:tr>
      <w:tr w:rsidR="006370BB" w:rsidRPr="00AC3B19" w14:paraId="3555BBBD" w14:textId="77777777" w:rsidTr="00ED4DB2">
        <w:trPr>
          <w:trHeight w:val="288"/>
        </w:trPr>
        <w:tc>
          <w:tcPr>
            <w:tcW w:w="2518" w:type="dxa"/>
          </w:tcPr>
          <w:p w14:paraId="21A441C5" w14:textId="77777777" w:rsidR="006370BB" w:rsidRPr="00AC3B19" w:rsidRDefault="006370BB" w:rsidP="00AC3B19">
            <w:r w:rsidRPr="00AC3B19">
              <w:t>Study ID 20</w:t>
            </w:r>
          </w:p>
        </w:tc>
        <w:tc>
          <w:tcPr>
            <w:tcW w:w="2518" w:type="dxa"/>
            <w:noWrap/>
          </w:tcPr>
          <w:p w14:paraId="357BD6DE" w14:textId="77777777" w:rsidR="006370BB" w:rsidRPr="00AC3B19" w:rsidRDefault="006370BB" w:rsidP="00AC3B19">
            <w:r w:rsidRPr="00AC3B19">
              <w:t>Pair 8</w:t>
            </w:r>
          </w:p>
        </w:tc>
        <w:tc>
          <w:tcPr>
            <w:tcW w:w="1392" w:type="dxa"/>
            <w:noWrap/>
          </w:tcPr>
          <w:p w14:paraId="6AEED43E" w14:textId="77777777" w:rsidR="006370BB" w:rsidRPr="00AC3B19" w:rsidRDefault="006370BB" w:rsidP="00AC3B19">
            <w:pPr>
              <w:jc w:val="right"/>
            </w:pPr>
          </w:p>
        </w:tc>
        <w:tc>
          <w:tcPr>
            <w:tcW w:w="1772" w:type="dxa"/>
            <w:noWrap/>
            <w:vAlign w:val="bottom"/>
          </w:tcPr>
          <w:p w14:paraId="6751474E" w14:textId="77777777" w:rsidR="006370BB" w:rsidRPr="00AC3B19" w:rsidRDefault="006370BB" w:rsidP="00AC3B19">
            <w:pPr>
              <w:jc w:val="right"/>
            </w:pPr>
          </w:p>
        </w:tc>
        <w:tc>
          <w:tcPr>
            <w:tcW w:w="1985" w:type="dxa"/>
            <w:vAlign w:val="bottom"/>
          </w:tcPr>
          <w:p w14:paraId="3429740C" w14:textId="14DD9E9D" w:rsidR="006370BB" w:rsidRPr="00AC3B19" w:rsidRDefault="006370BB" w:rsidP="00AC3B19">
            <w:pPr>
              <w:jc w:val="right"/>
              <w:rPr>
                <w:rFonts w:ascii="Calibri" w:hAnsi="Calibri"/>
                <w:color w:val="000000"/>
              </w:rPr>
            </w:pPr>
          </w:p>
        </w:tc>
      </w:tr>
      <w:tr w:rsidR="006370BB" w:rsidRPr="00AC3B19" w14:paraId="7B5D1927" w14:textId="77777777" w:rsidTr="00ED4DB2">
        <w:trPr>
          <w:trHeight w:val="288"/>
        </w:trPr>
        <w:tc>
          <w:tcPr>
            <w:tcW w:w="2518" w:type="dxa"/>
          </w:tcPr>
          <w:p w14:paraId="35101129" w14:textId="77777777" w:rsidR="006370BB" w:rsidRPr="00AC3B19" w:rsidRDefault="006370BB" w:rsidP="00AC3B19">
            <w:r w:rsidRPr="00AC3B19">
              <w:t>Study ID 21</w:t>
            </w:r>
          </w:p>
        </w:tc>
        <w:tc>
          <w:tcPr>
            <w:tcW w:w="2518" w:type="dxa"/>
            <w:noWrap/>
            <w:hideMark/>
          </w:tcPr>
          <w:p w14:paraId="446F2105" w14:textId="77777777" w:rsidR="006370BB" w:rsidRPr="00AC3B19" w:rsidRDefault="006370BB" w:rsidP="00AC3B19">
            <w:r w:rsidRPr="00AC3B19">
              <w:t>Pair 9</w:t>
            </w:r>
          </w:p>
        </w:tc>
        <w:tc>
          <w:tcPr>
            <w:tcW w:w="1392" w:type="dxa"/>
            <w:noWrap/>
            <w:hideMark/>
          </w:tcPr>
          <w:p w14:paraId="76528F76" w14:textId="77777777" w:rsidR="006370BB" w:rsidRPr="00AC3B19" w:rsidRDefault="006370BB" w:rsidP="00AC3B19">
            <w:pPr>
              <w:jc w:val="right"/>
            </w:pPr>
            <w:r w:rsidRPr="00AC3B19">
              <w:t>38.24%</w:t>
            </w:r>
          </w:p>
        </w:tc>
        <w:tc>
          <w:tcPr>
            <w:tcW w:w="1772" w:type="dxa"/>
            <w:noWrap/>
            <w:vAlign w:val="bottom"/>
          </w:tcPr>
          <w:p w14:paraId="5856891E" w14:textId="151AA78F" w:rsidR="006370BB" w:rsidRPr="00AC3B19" w:rsidRDefault="006370BB" w:rsidP="00AC3B19">
            <w:pPr>
              <w:jc w:val="right"/>
            </w:pPr>
            <w:r>
              <w:rPr>
                <w:rFonts w:ascii="Calibri" w:hAnsi="Calibri"/>
                <w:color w:val="000000"/>
              </w:rPr>
              <w:t>0.26 (0.05: 0.47)</w:t>
            </w:r>
          </w:p>
        </w:tc>
        <w:tc>
          <w:tcPr>
            <w:tcW w:w="1985" w:type="dxa"/>
            <w:vAlign w:val="bottom"/>
          </w:tcPr>
          <w:p w14:paraId="0AD7296E" w14:textId="77777777" w:rsidR="006370BB" w:rsidRPr="00AC3B19" w:rsidRDefault="006370BB" w:rsidP="00AC3B19">
            <w:pPr>
              <w:jc w:val="right"/>
              <w:rPr>
                <w:rFonts w:ascii="Calibri" w:hAnsi="Calibri"/>
                <w:color w:val="000000"/>
              </w:rPr>
            </w:pPr>
            <w:r w:rsidRPr="00AC3B19">
              <w:rPr>
                <w:rFonts w:ascii="Calibri" w:hAnsi="Calibri"/>
                <w:color w:val="000000"/>
              </w:rPr>
              <w:t>29 (73%)</w:t>
            </w:r>
          </w:p>
        </w:tc>
      </w:tr>
      <w:tr w:rsidR="006370BB" w:rsidRPr="00AC3B19" w14:paraId="07712849" w14:textId="77777777" w:rsidTr="00ED4DB2">
        <w:trPr>
          <w:trHeight w:val="288"/>
        </w:trPr>
        <w:tc>
          <w:tcPr>
            <w:tcW w:w="2518" w:type="dxa"/>
          </w:tcPr>
          <w:p w14:paraId="3D9AF636" w14:textId="77777777" w:rsidR="006370BB" w:rsidRPr="00AC3B19" w:rsidRDefault="006370BB" w:rsidP="00AC3B19">
            <w:r w:rsidRPr="00AC3B19">
              <w:t>Study ID 22</w:t>
            </w:r>
          </w:p>
        </w:tc>
        <w:tc>
          <w:tcPr>
            <w:tcW w:w="2518" w:type="dxa"/>
            <w:noWrap/>
            <w:hideMark/>
          </w:tcPr>
          <w:p w14:paraId="7CE457FF" w14:textId="77777777" w:rsidR="006370BB" w:rsidRPr="00AC3B19" w:rsidRDefault="006370BB" w:rsidP="00AC3B19">
            <w:r w:rsidRPr="00AC3B19">
              <w:t>Pair 10</w:t>
            </w:r>
          </w:p>
        </w:tc>
        <w:tc>
          <w:tcPr>
            <w:tcW w:w="1392" w:type="dxa"/>
            <w:noWrap/>
            <w:hideMark/>
          </w:tcPr>
          <w:p w14:paraId="5F10BE6E" w14:textId="77777777" w:rsidR="006370BB" w:rsidRPr="00AC3B19" w:rsidRDefault="006370BB" w:rsidP="00AC3B19">
            <w:pPr>
              <w:jc w:val="right"/>
            </w:pPr>
            <w:r w:rsidRPr="00AC3B19">
              <w:t>41.03%</w:t>
            </w:r>
          </w:p>
        </w:tc>
        <w:tc>
          <w:tcPr>
            <w:tcW w:w="1772" w:type="dxa"/>
            <w:noWrap/>
            <w:vAlign w:val="bottom"/>
          </w:tcPr>
          <w:p w14:paraId="20667846" w14:textId="3A9AD29B" w:rsidR="006370BB" w:rsidRPr="00AC3B19" w:rsidRDefault="006370BB" w:rsidP="00AC3B19">
            <w:pPr>
              <w:jc w:val="right"/>
            </w:pPr>
            <w:r>
              <w:rPr>
                <w:rFonts w:ascii="Calibri" w:hAnsi="Calibri"/>
                <w:color w:val="000000"/>
              </w:rPr>
              <w:t>0.30 (0.10: 0.50)</w:t>
            </w:r>
          </w:p>
        </w:tc>
        <w:tc>
          <w:tcPr>
            <w:tcW w:w="1985" w:type="dxa"/>
            <w:vAlign w:val="bottom"/>
          </w:tcPr>
          <w:p w14:paraId="1620E801" w14:textId="77777777" w:rsidR="006370BB" w:rsidRPr="00AC3B19" w:rsidRDefault="006370BB" w:rsidP="00AC3B19">
            <w:pPr>
              <w:jc w:val="right"/>
              <w:rPr>
                <w:rFonts w:ascii="Calibri" w:hAnsi="Calibri"/>
                <w:color w:val="000000"/>
              </w:rPr>
            </w:pPr>
            <w:r w:rsidRPr="00AC3B19">
              <w:rPr>
                <w:rFonts w:ascii="Calibri" w:hAnsi="Calibri"/>
                <w:color w:val="000000"/>
              </w:rPr>
              <w:t>*19 (49%)</w:t>
            </w:r>
          </w:p>
        </w:tc>
      </w:tr>
      <w:tr w:rsidR="006370BB" w:rsidRPr="00AC3B19" w14:paraId="130C7366" w14:textId="77777777" w:rsidTr="00ED4DB2">
        <w:trPr>
          <w:trHeight w:val="288"/>
        </w:trPr>
        <w:tc>
          <w:tcPr>
            <w:tcW w:w="2518" w:type="dxa"/>
          </w:tcPr>
          <w:p w14:paraId="1B233BA8" w14:textId="77777777" w:rsidR="006370BB" w:rsidRPr="00AC3B19" w:rsidRDefault="006370BB" w:rsidP="00AC3B19">
            <w:r w:rsidRPr="00AC3B19">
              <w:t>Study ID 23</w:t>
            </w:r>
          </w:p>
        </w:tc>
        <w:tc>
          <w:tcPr>
            <w:tcW w:w="2518" w:type="dxa"/>
            <w:noWrap/>
            <w:hideMark/>
          </w:tcPr>
          <w:p w14:paraId="31B46C48" w14:textId="77777777" w:rsidR="006370BB" w:rsidRPr="00AC3B19" w:rsidRDefault="006370BB" w:rsidP="00AC3B19">
            <w:r w:rsidRPr="00AC3B19">
              <w:t>Pair 11</w:t>
            </w:r>
          </w:p>
        </w:tc>
        <w:tc>
          <w:tcPr>
            <w:tcW w:w="1392" w:type="dxa"/>
            <w:noWrap/>
            <w:hideMark/>
          </w:tcPr>
          <w:p w14:paraId="71AACE3C" w14:textId="77777777" w:rsidR="006370BB" w:rsidRPr="00AC3B19" w:rsidRDefault="006370BB" w:rsidP="00AC3B19">
            <w:pPr>
              <w:jc w:val="right"/>
            </w:pPr>
            <w:r w:rsidRPr="00AC3B19">
              <w:t>50.00%</w:t>
            </w:r>
          </w:p>
        </w:tc>
        <w:tc>
          <w:tcPr>
            <w:tcW w:w="1772" w:type="dxa"/>
            <w:noWrap/>
            <w:vAlign w:val="bottom"/>
          </w:tcPr>
          <w:p w14:paraId="40B6C9F6" w14:textId="608E6899" w:rsidR="006370BB" w:rsidRPr="00AC3B19" w:rsidRDefault="006370BB" w:rsidP="00AC3B19">
            <w:pPr>
              <w:jc w:val="right"/>
            </w:pPr>
            <w:r>
              <w:rPr>
                <w:rFonts w:ascii="Calibri" w:hAnsi="Calibri"/>
                <w:color w:val="000000"/>
              </w:rPr>
              <w:t>0.41 (0.20: 0.62)</w:t>
            </w:r>
          </w:p>
        </w:tc>
        <w:tc>
          <w:tcPr>
            <w:tcW w:w="1985" w:type="dxa"/>
            <w:vAlign w:val="bottom"/>
          </w:tcPr>
          <w:p w14:paraId="3F6EA714" w14:textId="77777777" w:rsidR="006370BB" w:rsidRPr="00AC3B19" w:rsidRDefault="006370BB" w:rsidP="00AC3B19">
            <w:pPr>
              <w:jc w:val="right"/>
              <w:rPr>
                <w:rFonts w:ascii="Calibri" w:hAnsi="Calibri"/>
                <w:color w:val="000000"/>
              </w:rPr>
            </w:pPr>
            <w:r w:rsidRPr="00AC3B19">
              <w:rPr>
                <w:rFonts w:ascii="Calibri" w:hAnsi="Calibri"/>
                <w:color w:val="000000"/>
              </w:rPr>
              <w:t>30 (75%)</w:t>
            </w:r>
          </w:p>
        </w:tc>
      </w:tr>
      <w:tr w:rsidR="006370BB" w:rsidRPr="00AC3B19" w14:paraId="22557C71" w14:textId="77777777" w:rsidTr="00ED4DB2">
        <w:trPr>
          <w:trHeight w:val="288"/>
        </w:trPr>
        <w:tc>
          <w:tcPr>
            <w:tcW w:w="2518" w:type="dxa"/>
          </w:tcPr>
          <w:p w14:paraId="5FB3CE52" w14:textId="77777777" w:rsidR="006370BB" w:rsidRPr="00AC3B19" w:rsidRDefault="006370BB" w:rsidP="00AC3B19">
            <w:r w:rsidRPr="00AC3B19">
              <w:t>Study ID 29</w:t>
            </w:r>
          </w:p>
        </w:tc>
        <w:tc>
          <w:tcPr>
            <w:tcW w:w="2518" w:type="dxa"/>
            <w:noWrap/>
            <w:hideMark/>
          </w:tcPr>
          <w:p w14:paraId="0FFEF775" w14:textId="77777777" w:rsidR="006370BB" w:rsidRPr="00AC3B19" w:rsidRDefault="006370BB" w:rsidP="00AC3B19">
            <w:r w:rsidRPr="00AC3B19">
              <w:t>Pair 12</w:t>
            </w:r>
          </w:p>
        </w:tc>
        <w:tc>
          <w:tcPr>
            <w:tcW w:w="1392" w:type="dxa"/>
            <w:noWrap/>
            <w:hideMark/>
          </w:tcPr>
          <w:p w14:paraId="43680AE9" w14:textId="77777777" w:rsidR="006370BB" w:rsidRPr="00AC3B19" w:rsidRDefault="006370BB" w:rsidP="00AC3B19">
            <w:pPr>
              <w:jc w:val="right"/>
            </w:pPr>
            <w:r w:rsidRPr="00AC3B19">
              <w:t>48.65%</w:t>
            </w:r>
          </w:p>
        </w:tc>
        <w:tc>
          <w:tcPr>
            <w:tcW w:w="1772" w:type="dxa"/>
            <w:noWrap/>
            <w:vAlign w:val="bottom"/>
          </w:tcPr>
          <w:p w14:paraId="09776A75" w14:textId="524FA779" w:rsidR="006370BB" w:rsidRPr="00AC3B19" w:rsidRDefault="006370BB" w:rsidP="00AC3B19">
            <w:pPr>
              <w:jc w:val="right"/>
            </w:pPr>
            <w:r>
              <w:rPr>
                <w:rFonts w:ascii="Calibri" w:hAnsi="Calibri"/>
                <w:color w:val="000000"/>
              </w:rPr>
              <w:t>0.39 (0.18: 0.59)</w:t>
            </w:r>
          </w:p>
        </w:tc>
        <w:tc>
          <w:tcPr>
            <w:tcW w:w="1985" w:type="dxa"/>
            <w:vAlign w:val="bottom"/>
          </w:tcPr>
          <w:p w14:paraId="453BCDDD" w14:textId="77777777" w:rsidR="006370BB" w:rsidRPr="00AC3B19" w:rsidRDefault="006370BB" w:rsidP="00AC3B19">
            <w:pPr>
              <w:jc w:val="right"/>
              <w:rPr>
                <w:rFonts w:ascii="Calibri" w:hAnsi="Calibri"/>
                <w:color w:val="000000"/>
              </w:rPr>
            </w:pPr>
            <w:r w:rsidRPr="00AC3B19">
              <w:rPr>
                <w:rFonts w:ascii="Calibri" w:hAnsi="Calibri"/>
                <w:color w:val="000000"/>
              </w:rPr>
              <w:t>29 (73%)</w:t>
            </w:r>
          </w:p>
        </w:tc>
      </w:tr>
      <w:tr w:rsidR="006370BB" w:rsidRPr="00AC3B19" w14:paraId="3F3BB575" w14:textId="77777777" w:rsidTr="00ED4DB2">
        <w:trPr>
          <w:trHeight w:val="288"/>
        </w:trPr>
        <w:tc>
          <w:tcPr>
            <w:tcW w:w="2518" w:type="dxa"/>
          </w:tcPr>
          <w:p w14:paraId="4493B6C5" w14:textId="77777777" w:rsidR="006370BB" w:rsidRPr="00AC3B19" w:rsidRDefault="006370BB" w:rsidP="00AC3B19">
            <w:r w:rsidRPr="00AC3B19">
              <w:t>Study ID 31</w:t>
            </w:r>
          </w:p>
        </w:tc>
        <w:tc>
          <w:tcPr>
            <w:tcW w:w="2518" w:type="dxa"/>
            <w:noWrap/>
            <w:hideMark/>
          </w:tcPr>
          <w:p w14:paraId="71D7747C" w14:textId="77777777" w:rsidR="006370BB" w:rsidRPr="00AC3B19" w:rsidRDefault="006370BB" w:rsidP="00AC3B19">
            <w:r w:rsidRPr="00AC3B19">
              <w:t>Pair 13</w:t>
            </w:r>
          </w:p>
        </w:tc>
        <w:tc>
          <w:tcPr>
            <w:tcW w:w="1392" w:type="dxa"/>
            <w:noWrap/>
            <w:hideMark/>
          </w:tcPr>
          <w:p w14:paraId="719CBFD7" w14:textId="77777777" w:rsidR="006370BB" w:rsidRPr="00AC3B19" w:rsidRDefault="006370BB" w:rsidP="00AC3B19">
            <w:pPr>
              <w:jc w:val="right"/>
            </w:pPr>
            <w:r w:rsidRPr="00AC3B19">
              <w:t>50.00%</w:t>
            </w:r>
          </w:p>
        </w:tc>
        <w:tc>
          <w:tcPr>
            <w:tcW w:w="1772" w:type="dxa"/>
            <w:noWrap/>
            <w:vAlign w:val="bottom"/>
          </w:tcPr>
          <w:p w14:paraId="2578929E" w14:textId="54D8AA64" w:rsidR="006370BB" w:rsidRPr="00AC3B19" w:rsidRDefault="006370BB" w:rsidP="00AC3B19">
            <w:pPr>
              <w:jc w:val="right"/>
            </w:pPr>
            <w:r>
              <w:rPr>
                <w:rFonts w:ascii="Calibri" w:hAnsi="Calibri"/>
                <w:color w:val="000000"/>
              </w:rPr>
              <w:t>0.42 (0.21: 0.62)</w:t>
            </w:r>
          </w:p>
        </w:tc>
        <w:tc>
          <w:tcPr>
            <w:tcW w:w="1985" w:type="dxa"/>
            <w:vAlign w:val="bottom"/>
          </w:tcPr>
          <w:p w14:paraId="1D9D8673" w14:textId="77777777" w:rsidR="006370BB" w:rsidRPr="00AC3B19" w:rsidRDefault="006370BB" w:rsidP="00AC3B19">
            <w:pPr>
              <w:jc w:val="right"/>
              <w:rPr>
                <w:rFonts w:ascii="Calibri" w:hAnsi="Calibri"/>
                <w:color w:val="000000"/>
              </w:rPr>
            </w:pPr>
            <w:r w:rsidRPr="00AC3B19">
              <w:rPr>
                <w:rFonts w:ascii="Calibri" w:hAnsi="Calibri"/>
                <w:color w:val="000000"/>
              </w:rPr>
              <w:t>30 (75%)</w:t>
            </w:r>
          </w:p>
        </w:tc>
      </w:tr>
      <w:tr w:rsidR="006370BB" w:rsidRPr="00AC3B19" w14:paraId="1263654D" w14:textId="77777777" w:rsidTr="00ED4DB2">
        <w:trPr>
          <w:trHeight w:val="288"/>
        </w:trPr>
        <w:tc>
          <w:tcPr>
            <w:tcW w:w="2518" w:type="dxa"/>
          </w:tcPr>
          <w:p w14:paraId="70AD0E83" w14:textId="77777777" w:rsidR="006370BB" w:rsidRPr="00AC3B19" w:rsidRDefault="006370BB" w:rsidP="00AC3B19">
            <w:r w:rsidRPr="00AC3B19">
              <w:t>Study ID 32</w:t>
            </w:r>
          </w:p>
        </w:tc>
        <w:tc>
          <w:tcPr>
            <w:tcW w:w="2518" w:type="dxa"/>
            <w:noWrap/>
            <w:hideMark/>
          </w:tcPr>
          <w:p w14:paraId="3A129C98" w14:textId="77777777" w:rsidR="006370BB" w:rsidRPr="00AC3B19" w:rsidRDefault="006370BB" w:rsidP="00AC3B19">
            <w:r w:rsidRPr="00AC3B19">
              <w:t>Pair 14</w:t>
            </w:r>
          </w:p>
        </w:tc>
        <w:tc>
          <w:tcPr>
            <w:tcW w:w="1392" w:type="dxa"/>
            <w:noWrap/>
            <w:hideMark/>
          </w:tcPr>
          <w:p w14:paraId="770E475C" w14:textId="77777777" w:rsidR="006370BB" w:rsidRPr="00AC3B19" w:rsidRDefault="006370BB" w:rsidP="00AC3B19">
            <w:pPr>
              <w:jc w:val="right"/>
            </w:pPr>
            <w:r w:rsidRPr="00AC3B19">
              <w:t>39.39%</w:t>
            </w:r>
          </w:p>
        </w:tc>
        <w:tc>
          <w:tcPr>
            <w:tcW w:w="1772" w:type="dxa"/>
            <w:noWrap/>
            <w:vAlign w:val="bottom"/>
          </w:tcPr>
          <w:p w14:paraId="79D493F2" w14:textId="170DAB94" w:rsidR="006370BB" w:rsidRPr="00AC3B19" w:rsidRDefault="006370BB" w:rsidP="00AC3B19">
            <w:pPr>
              <w:jc w:val="right"/>
            </w:pPr>
            <w:r>
              <w:rPr>
                <w:rFonts w:ascii="Calibri" w:hAnsi="Calibri"/>
                <w:color w:val="000000"/>
              </w:rPr>
              <w:t>0.28 (0.07: 0.50)</w:t>
            </w:r>
          </w:p>
        </w:tc>
        <w:tc>
          <w:tcPr>
            <w:tcW w:w="1985" w:type="dxa"/>
            <w:vAlign w:val="bottom"/>
          </w:tcPr>
          <w:p w14:paraId="6B3CB11C" w14:textId="77777777" w:rsidR="006370BB" w:rsidRPr="00AC3B19" w:rsidRDefault="006370BB" w:rsidP="00AC3B19">
            <w:pPr>
              <w:jc w:val="right"/>
              <w:rPr>
                <w:rFonts w:ascii="Calibri" w:hAnsi="Calibri"/>
                <w:color w:val="000000"/>
              </w:rPr>
            </w:pPr>
            <w:r w:rsidRPr="00AC3B19">
              <w:rPr>
                <w:rFonts w:ascii="Calibri" w:hAnsi="Calibri"/>
                <w:color w:val="000000"/>
              </w:rPr>
              <w:t>23 (58%)</w:t>
            </w:r>
          </w:p>
        </w:tc>
      </w:tr>
      <w:tr w:rsidR="006370BB" w:rsidRPr="00AC3B19" w14:paraId="741985C6" w14:textId="77777777" w:rsidTr="00ED4DB2">
        <w:trPr>
          <w:trHeight w:val="288"/>
        </w:trPr>
        <w:tc>
          <w:tcPr>
            <w:tcW w:w="2518" w:type="dxa"/>
          </w:tcPr>
          <w:p w14:paraId="0A3204A1" w14:textId="77777777" w:rsidR="006370BB" w:rsidRPr="00AC3B19" w:rsidRDefault="006370BB" w:rsidP="00AC3B19">
            <w:r w:rsidRPr="00AC3B19">
              <w:t>Study ID 33</w:t>
            </w:r>
          </w:p>
        </w:tc>
        <w:tc>
          <w:tcPr>
            <w:tcW w:w="2518" w:type="dxa"/>
            <w:noWrap/>
            <w:hideMark/>
          </w:tcPr>
          <w:p w14:paraId="3BE85D2B" w14:textId="77777777" w:rsidR="006370BB" w:rsidRPr="00AC3B19" w:rsidRDefault="006370BB" w:rsidP="00AC3B19">
            <w:r w:rsidRPr="00AC3B19">
              <w:t>Pair 15</w:t>
            </w:r>
          </w:p>
        </w:tc>
        <w:tc>
          <w:tcPr>
            <w:tcW w:w="1392" w:type="dxa"/>
            <w:noWrap/>
            <w:hideMark/>
          </w:tcPr>
          <w:p w14:paraId="5C4B1BCD" w14:textId="77777777" w:rsidR="006370BB" w:rsidRPr="00AC3B19" w:rsidRDefault="006370BB" w:rsidP="00AC3B19">
            <w:pPr>
              <w:jc w:val="right"/>
            </w:pPr>
            <w:r w:rsidRPr="00AC3B19">
              <w:t>61.54%</w:t>
            </w:r>
          </w:p>
        </w:tc>
        <w:tc>
          <w:tcPr>
            <w:tcW w:w="1772" w:type="dxa"/>
            <w:noWrap/>
            <w:vAlign w:val="bottom"/>
          </w:tcPr>
          <w:p w14:paraId="487677DD" w14:textId="027BF9CD" w:rsidR="006370BB" w:rsidRPr="00AC3B19" w:rsidRDefault="006370BB" w:rsidP="00AC3B19">
            <w:pPr>
              <w:jc w:val="right"/>
            </w:pPr>
            <w:r>
              <w:rPr>
                <w:rFonts w:ascii="Calibri" w:hAnsi="Calibri"/>
                <w:color w:val="000000"/>
              </w:rPr>
              <w:t>0.55 (0.35: 0.74)</w:t>
            </w:r>
          </w:p>
        </w:tc>
        <w:tc>
          <w:tcPr>
            <w:tcW w:w="1985" w:type="dxa"/>
            <w:vAlign w:val="bottom"/>
          </w:tcPr>
          <w:p w14:paraId="03E144D0" w14:textId="77777777" w:rsidR="006370BB" w:rsidRPr="00AC3B19" w:rsidRDefault="006370BB" w:rsidP="00AC3B19">
            <w:pPr>
              <w:jc w:val="right"/>
              <w:rPr>
                <w:rFonts w:ascii="Calibri" w:hAnsi="Calibri"/>
                <w:color w:val="000000"/>
              </w:rPr>
            </w:pPr>
            <w:r w:rsidRPr="00AC3B19">
              <w:rPr>
                <w:rFonts w:ascii="Calibri" w:hAnsi="Calibri"/>
                <w:color w:val="000000"/>
              </w:rPr>
              <w:t>28 (70%)</w:t>
            </w:r>
          </w:p>
        </w:tc>
      </w:tr>
      <w:tr w:rsidR="006370BB" w:rsidRPr="00AC3B19" w14:paraId="13476020" w14:textId="77777777" w:rsidTr="00ED4DB2">
        <w:trPr>
          <w:trHeight w:val="288"/>
        </w:trPr>
        <w:tc>
          <w:tcPr>
            <w:tcW w:w="2518" w:type="dxa"/>
          </w:tcPr>
          <w:p w14:paraId="122DEF33" w14:textId="77777777" w:rsidR="006370BB" w:rsidRPr="00AC3B19" w:rsidRDefault="006370BB" w:rsidP="00AC3B19">
            <w:r w:rsidRPr="00AC3B19">
              <w:t>Study ID 34</w:t>
            </w:r>
          </w:p>
        </w:tc>
        <w:tc>
          <w:tcPr>
            <w:tcW w:w="2518" w:type="dxa"/>
            <w:noWrap/>
            <w:hideMark/>
          </w:tcPr>
          <w:p w14:paraId="073E2B28" w14:textId="77777777" w:rsidR="006370BB" w:rsidRPr="00AC3B19" w:rsidRDefault="006370BB" w:rsidP="00AC3B19">
            <w:r w:rsidRPr="00AC3B19">
              <w:t>Pair 16</w:t>
            </w:r>
          </w:p>
        </w:tc>
        <w:tc>
          <w:tcPr>
            <w:tcW w:w="1392" w:type="dxa"/>
            <w:noWrap/>
            <w:hideMark/>
          </w:tcPr>
          <w:p w14:paraId="770A56C6" w14:textId="77777777" w:rsidR="006370BB" w:rsidRPr="00AC3B19" w:rsidRDefault="006370BB" w:rsidP="00AC3B19">
            <w:pPr>
              <w:jc w:val="right"/>
            </w:pPr>
            <w:r w:rsidRPr="00AC3B19">
              <w:t>58.33%</w:t>
            </w:r>
          </w:p>
        </w:tc>
        <w:tc>
          <w:tcPr>
            <w:tcW w:w="1772" w:type="dxa"/>
            <w:noWrap/>
            <w:vAlign w:val="bottom"/>
          </w:tcPr>
          <w:p w14:paraId="62AFE170" w14:textId="692AE751" w:rsidR="006370BB" w:rsidRPr="00AC3B19" w:rsidRDefault="006370BB" w:rsidP="00AC3B19">
            <w:pPr>
              <w:jc w:val="right"/>
            </w:pPr>
            <w:r>
              <w:rPr>
                <w:rFonts w:ascii="Calibri" w:hAnsi="Calibri"/>
                <w:color w:val="000000"/>
              </w:rPr>
              <w:t>0.52 (0.31: 0.73)</w:t>
            </w:r>
          </w:p>
        </w:tc>
        <w:tc>
          <w:tcPr>
            <w:tcW w:w="1985" w:type="dxa"/>
            <w:vAlign w:val="bottom"/>
          </w:tcPr>
          <w:p w14:paraId="10687B1A" w14:textId="77777777" w:rsidR="006370BB" w:rsidRPr="00AC3B19" w:rsidRDefault="006370BB" w:rsidP="00AC3B19">
            <w:pPr>
              <w:jc w:val="right"/>
              <w:rPr>
                <w:rFonts w:ascii="Calibri" w:hAnsi="Calibri"/>
                <w:color w:val="000000"/>
              </w:rPr>
            </w:pPr>
            <w:r w:rsidRPr="00AC3B19">
              <w:rPr>
                <w:rFonts w:ascii="Calibri" w:hAnsi="Calibri"/>
                <w:color w:val="000000"/>
              </w:rPr>
              <w:t>34 (85%)</w:t>
            </w:r>
          </w:p>
        </w:tc>
      </w:tr>
      <w:tr w:rsidR="006370BB" w:rsidRPr="00AC3B19" w14:paraId="32BB0C8C" w14:textId="77777777" w:rsidTr="00ED4DB2">
        <w:trPr>
          <w:trHeight w:val="288"/>
        </w:trPr>
        <w:tc>
          <w:tcPr>
            <w:tcW w:w="2518" w:type="dxa"/>
          </w:tcPr>
          <w:p w14:paraId="343F70A3" w14:textId="77777777" w:rsidR="006370BB" w:rsidRPr="00AC3B19" w:rsidRDefault="006370BB" w:rsidP="00AC3B19">
            <w:r w:rsidRPr="00AC3B19">
              <w:t>Study ID 37</w:t>
            </w:r>
          </w:p>
        </w:tc>
        <w:tc>
          <w:tcPr>
            <w:tcW w:w="2518" w:type="dxa"/>
            <w:noWrap/>
            <w:hideMark/>
          </w:tcPr>
          <w:p w14:paraId="00D0DBDC" w14:textId="77777777" w:rsidR="006370BB" w:rsidRPr="00AC3B19" w:rsidRDefault="006370BB" w:rsidP="00AC3B19">
            <w:r w:rsidRPr="00AC3B19">
              <w:t>Pair 17</w:t>
            </w:r>
          </w:p>
        </w:tc>
        <w:tc>
          <w:tcPr>
            <w:tcW w:w="1392" w:type="dxa"/>
            <w:noWrap/>
            <w:hideMark/>
          </w:tcPr>
          <w:p w14:paraId="678F34B3" w14:textId="77777777" w:rsidR="006370BB" w:rsidRPr="00AC3B19" w:rsidRDefault="006370BB" w:rsidP="00AC3B19">
            <w:pPr>
              <w:jc w:val="right"/>
            </w:pPr>
            <w:r w:rsidRPr="00AC3B19">
              <w:t>44.44%</w:t>
            </w:r>
          </w:p>
        </w:tc>
        <w:tc>
          <w:tcPr>
            <w:tcW w:w="1772" w:type="dxa"/>
            <w:noWrap/>
            <w:vAlign w:val="bottom"/>
          </w:tcPr>
          <w:p w14:paraId="7BE5B68E" w14:textId="2DF8F0F6" w:rsidR="006370BB" w:rsidRPr="00AC3B19" w:rsidRDefault="006370BB" w:rsidP="00AC3B19">
            <w:pPr>
              <w:jc w:val="right"/>
            </w:pPr>
            <w:r>
              <w:rPr>
                <w:rFonts w:ascii="Calibri" w:hAnsi="Calibri"/>
                <w:color w:val="000000"/>
              </w:rPr>
              <w:t>0.34 (0.13: 0.55)</w:t>
            </w:r>
          </w:p>
        </w:tc>
        <w:tc>
          <w:tcPr>
            <w:tcW w:w="1985" w:type="dxa"/>
            <w:vAlign w:val="bottom"/>
          </w:tcPr>
          <w:p w14:paraId="369950BC" w14:textId="77777777" w:rsidR="006370BB" w:rsidRPr="00AC3B19" w:rsidRDefault="006370BB" w:rsidP="00AC3B19">
            <w:pPr>
              <w:jc w:val="right"/>
              <w:rPr>
                <w:rFonts w:ascii="Calibri" w:hAnsi="Calibri"/>
                <w:color w:val="000000"/>
              </w:rPr>
            </w:pPr>
            <w:r w:rsidRPr="00AC3B19">
              <w:rPr>
                <w:rFonts w:ascii="Calibri" w:hAnsi="Calibri"/>
                <w:color w:val="000000"/>
              </w:rPr>
              <w:t>26 (65%)</w:t>
            </w:r>
          </w:p>
        </w:tc>
      </w:tr>
      <w:tr w:rsidR="006370BB" w:rsidRPr="00AC3B19" w14:paraId="7BE38DE4" w14:textId="77777777" w:rsidTr="00ED4DB2">
        <w:trPr>
          <w:trHeight w:val="288"/>
        </w:trPr>
        <w:tc>
          <w:tcPr>
            <w:tcW w:w="2518" w:type="dxa"/>
          </w:tcPr>
          <w:p w14:paraId="4CDD1EF1" w14:textId="77777777" w:rsidR="006370BB" w:rsidRPr="00AC3B19" w:rsidRDefault="006370BB" w:rsidP="00AC3B19">
            <w:r w:rsidRPr="00AC3B19">
              <w:t>Study ID 39</w:t>
            </w:r>
          </w:p>
        </w:tc>
        <w:tc>
          <w:tcPr>
            <w:tcW w:w="2518" w:type="dxa"/>
            <w:noWrap/>
            <w:hideMark/>
          </w:tcPr>
          <w:p w14:paraId="59F8D359" w14:textId="77777777" w:rsidR="006370BB" w:rsidRPr="00AC3B19" w:rsidRDefault="006370BB" w:rsidP="00AC3B19">
            <w:r w:rsidRPr="00AC3B19">
              <w:t>Pair 18</w:t>
            </w:r>
          </w:p>
        </w:tc>
        <w:tc>
          <w:tcPr>
            <w:tcW w:w="1392" w:type="dxa"/>
            <w:noWrap/>
            <w:hideMark/>
          </w:tcPr>
          <w:p w14:paraId="39D0E855" w14:textId="77777777" w:rsidR="006370BB" w:rsidRPr="00AC3B19" w:rsidRDefault="006370BB" w:rsidP="00AC3B19">
            <w:pPr>
              <w:jc w:val="right"/>
            </w:pPr>
            <w:r w:rsidRPr="00AC3B19">
              <w:t>54.29%</w:t>
            </w:r>
          </w:p>
        </w:tc>
        <w:tc>
          <w:tcPr>
            <w:tcW w:w="1772" w:type="dxa"/>
            <w:noWrap/>
            <w:vAlign w:val="bottom"/>
          </w:tcPr>
          <w:p w14:paraId="1E6DC70B" w14:textId="4240D260" w:rsidR="006370BB" w:rsidRPr="00AC3B19" w:rsidRDefault="006370BB" w:rsidP="00AC3B19">
            <w:pPr>
              <w:jc w:val="right"/>
            </w:pPr>
            <w:r>
              <w:rPr>
                <w:rFonts w:ascii="Calibri" w:hAnsi="Calibri"/>
                <w:color w:val="000000"/>
              </w:rPr>
              <w:t>0.47 (0.25: 0.69)</w:t>
            </w:r>
          </w:p>
        </w:tc>
        <w:tc>
          <w:tcPr>
            <w:tcW w:w="1985" w:type="dxa"/>
            <w:vAlign w:val="bottom"/>
          </w:tcPr>
          <w:p w14:paraId="7479B361" w14:textId="77777777" w:rsidR="006370BB" w:rsidRPr="00AC3B19" w:rsidRDefault="006370BB" w:rsidP="00AC3B19">
            <w:pPr>
              <w:jc w:val="right"/>
              <w:rPr>
                <w:rFonts w:ascii="Calibri" w:hAnsi="Calibri"/>
                <w:color w:val="000000"/>
              </w:rPr>
            </w:pPr>
            <w:r w:rsidRPr="00AC3B19">
              <w:rPr>
                <w:rFonts w:ascii="Calibri" w:hAnsi="Calibri"/>
                <w:color w:val="000000"/>
              </w:rPr>
              <w:t>12 (30%)</w:t>
            </w:r>
          </w:p>
        </w:tc>
      </w:tr>
      <w:tr w:rsidR="006370BB" w:rsidRPr="00AC3B19" w14:paraId="3762884E" w14:textId="77777777" w:rsidTr="00ED4DB2">
        <w:trPr>
          <w:trHeight w:val="288"/>
        </w:trPr>
        <w:tc>
          <w:tcPr>
            <w:tcW w:w="2518" w:type="dxa"/>
          </w:tcPr>
          <w:p w14:paraId="63C75531" w14:textId="77777777" w:rsidR="006370BB" w:rsidRPr="00AC3B19" w:rsidRDefault="006370BB" w:rsidP="00AC3B19">
            <w:r w:rsidRPr="00AC3B19">
              <w:t xml:space="preserve">Study ID 43 </w:t>
            </w:r>
          </w:p>
        </w:tc>
        <w:tc>
          <w:tcPr>
            <w:tcW w:w="2518" w:type="dxa"/>
            <w:noWrap/>
            <w:hideMark/>
          </w:tcPr>
          <w:p w14:paraId="711C3242" w14:textId="77777777" w:rsidR="006370BB" w:rsidRPr="00AC3B19" w:rsidRDefault="006370BB" w:rsidP="00AC3B19">
            <w:r w:rsidRPr="00AC3B19">
              <w:t>Pair 19</w:t>
            </w:r>
          </w:p>
        </w:tc>
        <w:tc>
          <w:tcPr>
            <w:tcW w:w="1392" w:type="dxa"/>
            <w:noWrap/>
            <w:hideMark/>
          </w:tcPr>
          <w:p w14:paraId="61C0F8AC" w14:textId="77777777" w:rsidR="006370BB" w:rsidRPr="00AC3B19" w:rsidRDefault="006370BB" w:rsidP="00AC3B19">
            <w:pPr>
              <w:jc w:val="right"/>
            </w:pPr>
            <w:r w:rsidRPr="00AC3B19">
              <w:t>56.76%</w:t>
            </w:r>
          </w:p>
        </w:tc>
        <w:tc>
          <w:tcPr>
            <w:tcW w:w="1772" w:type="dxa"/>
            <w:noWrap/>
            <w:vAlign w:val="bottom"/>
          </w:tcPr>
          <w:p w14:paraId="4310D180" w14:textId="4BD391E1" w:rsidR="006370BB" w:rsidRPr="00AC3B19" w:rsidRDefault="006370BB" w:rsidP="00AC3B19">
            <w:pPr>
              <w:jc w:val="right"/>
            </w:pPr>
            <w:r>
              <w:rPr>
                <w:rFonts w:ascii="Calibri" w:hAnsi="Calibri"/>
                <w:color w:val="000000"/>
              </w:rPr>
              <w:t>0.49 (0.28: 0.70)</w:t>
            </w:r>
          </w:p>
        </w:tc>
        <w:tc>
          <w:tcPr>
            <w:tcW w:w="1985" w:type="dxa"/>
            <w:vAlign w:val="bottom"/>
          </w:tcPr>
          <w:p w14:paraId="7741EE5E" w14:textId="77777777" w:rsidR="006370BB" w:rsidRPr="00AC3B19" w:rsidRDefault="006370BB" w:rsidP="00AC3B19">
            <w:pPr>
              <w:jc w:val="right"/>
              <w:rPr>
                <w:rFonts w:ascii="Calibri" w:hAnsi="Calibri"/>
                <w:color w:val="000000"/>
              </w:rPr>
            </w:pPr>
            <w:r w:rsidRPr="00AC3B19">
              <w:rPr>
                <w:rFonts w:ascii="Calibri" w:hAnsi="Calibri"/>
                <w:color w:val="000000"/>
              </w:rPr>
              <w:t>27 (68%)</w:t>
            </w:r>
          </w:p>
        </w:tc>
      </w:tr>
      <w:tr w:rsidR="006370BB" w:rsidRPr="00AC3B19" w14:paraId="1B43979A" w14:textId="77777777" w:rsidTr="00ED4DB2">
        <w:trPr>
          <w:trHeight w:val="288"/>
        </w:trPr>
        <w:tc>
          <w:tcPr>
            <w:tcW w:w="2518" w:type="dxa"/>
          </w:tcPr>
          <w:p w14:paraId="5A13F16D" w14:textId="77777777" w:rsidR="006370BB" w:rsidRPr="00AC3B19" w:rsidRDefault="006370BB" w:rsidP="00AC3B19">
            <w:r w:rsidRPr="00AC3B19">
              <w:t xml:space="preserve">Study ID 44 </w:t>
            </w:r>
          </w:p>
        </w:tc>
        <w:tc>
          <w:tcPr>
            <w:tcW w:w="2518" w:type="dxa"/>
            <w:noWrap/>
            <w:hideMark/>
          </w:tcPr>
          <w:p w14:paraId="4A21BB50" w14:textId="77777777" w:rsidR="006370BB" w:rsidRPr="00AC3B19" w:rsidRDefault="006370BB" w:rsidP="00AC3B19">
            <w:r w:rsidRPr="00AC3B19">
              <w:t>Pair 20</w:t>
            </w:r>
          </w:p>
        </w:tc>
        <w:tc>
          <w:tcPr>
            <w:tcW w:w="1392" w:type="dxa"/>
            <w:noWrap/>
            <w:hideMark/>
          </w:tcPr>
          <w:p w14:paraId="0B1BC84E" w14:textId="77777777" w:rsidR="006370BB" w:rsidRPr="00AC3B19" w:rsidRDefault="006370BB" w:rsidP="00AC3B19">
            <w:pPr>
              <w:jc w:val="right"/>
            </w:pPr>
            <w:r w:rsidRPr="00AC3B19">
              <w:t>64.52%</w:t>
            </w:r>
          </w:p>
        </w:tc>
        <w:tc>
          <w:tcPr>
            <w:tcW w:w="1772" w:type="dxa"/>
            <w:noWrap/>
            <w:vAlign w:val="bottom"/>
          </w:tcPr>
          <w:p w14:paraId="43DFFC74" w14:textId="0E9038E3" w:rsidR="006370BB" w:rsidRPr="00AC3B19" w:rsidRDefault="006370BB" w:rsidP="00AC3B19">
            <w:pPr>
              <w:jc w:val="right"/>
            </w:pPr>
            <w:r>
              <w:rPr>
                <w:rFonts w:ascii="Calibri" w:hAnsi="Calibri"/>
                <w:color w:val="000000"/>
              </w:rPr>
              <w:t>0.60 (0.37: 0.83)</w:t>
            </w:r>
          </w:p>
        </w:tc>
        <w:tc>
          <w:tcPr>
            <w:tcW w:w="1985" w:type="dxa"/>
            <w:vAlign w:val="bottom"/>
          </w:tcPr>
          <w:p w14:paraId="02E4B6C0" w14:textId="77777777" w:rsidR="006370BB" w:rsidRPr="00AC3B19" w:rsidRDefault="006370BB" w:rsidP="00AC3B19">
            <w:pPr>
              <w:jc w:val="right"/>
              <w:rPr>
                <w:rFonts w:ascii="Calibri" w:hAnsi="Calibri"/>
                <w:color w:val="000000"/>
              </w:rPr>
            </w:pPr>
            <w:r w:rsidRPr="00AC3B19">
              <w:rPr>
                <w:rFonts w:ascii="Calibri" w:hAnsi="Calibri"/>
                <w:color w:val="000000"/>
              </w:rPr>
              <w:t>32 (80%)</w:t>
            </w:r>
          </w:p>
        </w:tc>
      </w:tr>
      <w:tr w:rsidR="006370BB" w:rsidRPr="00AC3B19" w14:paraId="63B7F3F6" w14:textId="77777777" w:rsidTr="00ED4DB2">
        <w:trPr>
          <w:trHeight w:val="288"/>
        </w:trPr>
        <w:tc>
          <w:tcPr>
            <w:tcW w:w="2518" w:type="dxa"/>
          </w:tcPr>
          <w:p w14:paraId="0B1BBD1A" w14:textId="77777777" w:rsidR="006370BB" w:rsidRPr="00AC3B19" w:rsidRDefault="006370BB" w:rsidP="00AC3B19">
            <w:r w:rsidRPr="00AC3B19">
              <w:t xml:space="preserve">Study ID 45 </w:t>
            </w:r>
          </w:p>
        </w:tc>
        <w:tc>
          <w:tcPr>
            <w:tcW w:w="2518" w:type="dxa"/>
            <w:noWrap/>
            <w:hideMark/>
          </w:tcPr>
          <w:p w14:paraId="423243DF" w14:textId="77777777" w:rsidR="006370BB" w:rsidRPr="00AC3B19" w:rsidRDefault="006370BB" w:rsidP="00AC3B19">
            <w:r w:rsidRPr="00AC3B19">
              <w:t>Pair 21</w:t>
            </w:r>
          </w:p>
        </w:tc>
        <w:tc>
          <w:tcPr>
            <w:tcW w:w="1392" w:type="dxa"/>
            <w:noWrap/>
            <w:hideMark/>
          </w:tcPr>
          <w:p w14:paraId="1D62890C" w14:textId="77777777" w:rsidR="006370BB" w:rsidRPr="00AC3B19" w:rsidRDefault="006370BB" w:rsidP="00AC3B19">
            <w:pPr>
              <w:jc w:val="right"/>
            </w:pPr>
            <w:r w:rsidRPr="00AC3B19">
              <w:t>51.35%</w:t>
            </w:r>
          </w:p>
        </w:tc>
        <w:tc>
          <w:tcPr>
            <w:tcW w:w="1772" w:type="dxa"/>
            <w:noWrap/>
            <w:vAlign w:val="bottom"/>
          </w:tcPr>
          <w:p w14:paraId="68304C53" w14:textId="4DE30F44" w:rsidR="006370BB" w:rsidRPr="00AC3B19" w:rsidRDefault="006370BB" w:rsidP="00AC3B19">
            <w:pPr>
              <w:jc w:val="right"/>
            </w:pPr>
            <w:r>
              <w:rPr>
                <w:rFonts w:ascii="Calibri" w:hAnsi="Calibri"/>
                <w:color w:val="000000"/>
              </w:rPr>
              <w:t>0.42 (0.21: 0.62)</w:t>
            </w:r>
          </w:p>
        </w:tc>
        <w:tc>
          <w:tcPr>
            <w:tcW w:w="1985" w:type="dxa"/>
            <w:vAlign w:val="bottom"/>
          </w:tcPr>
          <w:p w14:paraId="1FED0A7C" w14:textId="77777777" w:rsidR="006370BB" w:rsidRPr="00AC3B19" w:rsidRDefault="006370BB" w:rsidP="00AC3B19">
            <w:pPr>
              <w:jc w:val="right"/>
              <w:rPr>
                <w:rFonts w:ascii="Calibri" w:hAnsi="Calibri"/>
                <w:color w:val="000000"/>
              </w:rPr>
            </w:pPr>
            <w:r w:rsidRPr="00AC3B19">
              <w:rPr>
                <w:rFonts w:ascii="Calibri" w:hAnsi="Calibri"/>
                <w:color w:val="000000"/>
              </w:rPr>
              <w:t>*28 (74%)</w:t>
            </w:r>
          </w:p>
        </w:tc>
      </w:tr>
      <w:tr w:rsidR="006370BB" w:rsidRPr="00AC3B19" w14:paraId="0B2A62CC" w14:textId="77777777" w:rsidTr="00ED4DB2">
        <w:trPr>
          <w:trHeight w:val="288"/>
        </w:trPr>
        <w:tc>
          <w:tcPr>
            <w:tcW w:w="2518" w:type="dxa"/>
          </w:tcPr>
          <w:p w14:paraId="2317180F" w14:textId="77777777" w:rsidR="006370BB" w:rsidRPr="00AC3B19" w:rsidRDefault="006370BB" w:rsidP="00AC3B19">
            <w:r w:rsidRPr="00AC3B19">
              <w:t xml:space="preserve">Study ID 46 </w:t>
            </w:r>
          </w:p>
        </w:tc>
        <w:tc>
          <w:tcPr>
            <w:tcW w:w="2518" w:type="dxa"/>
            <w:noWrap/>
            <w:hideMark/>
          </w:tcPr>
          <w:p w14:paraId="4802BC4F" w14:textId="77777777" w:rsidR="006370BB" w:rsidRPr="00AC3B19" w:rsidRDefault="006370BB" w:rsidP="00AC3B19">
            <w:r w:rsidRPr="00AC3B19">
              <w:t>Pair 22</w:t>
            </w:r>
          </w:p>
        </w:tc>
        <w:tc>
          <w:tcPr>
            <w:tcW w:w="1392" w:type="dxa"/>
            <w:noWrap/>
            <w:hideMark/>
          </w:tcPr>
          <w:p w14:paraId="2BFEF9C4" w14:textId="77777777" w:rsidR="006370BB" w:rsidRPr="00AC3B19" w:rsidRDefault="006370BB" w:rsidP="00AC3B19">
            <w:pPr>
              <w:jc w:val="right"/>
            </w:pPr>
            <w:r w:rsidRPr="00AC3B19">
              <w:t>82.86%</w:t>
            </w:r>
          </w:p>
        </w:tc>
        <w:tc>
          <w:tcPr>
            <w:tcW w:w="1772" w:type="dxa"/>
            <w:noWrap/>
            <w:vAlign w:val="bottom"/>
          </w:tcPr>
          <w:p w14:paraId="6FC0B096" w14:textId="1ACD8364" w:rsidR="006370BB" w:rsidRPr="00AC3B19" w:rsidRDefault="006370BB" w:rsidP="00AC3B19">
            <w:pPr>
              <w:jc w:val="right"/>
            </w:pPr>
            <w:r>
              <w:rPr>
                <w:rFonts w:ascii="Calibri" w:hAnsi="Calibri"/>
                <w:color w:val="000000"/>
              </w:rPr>
              <w:t>0.80 (0.62: 0.97)</w:t>
            </w:r>
          </w:p>
        </w:tc>
        <w:tc>
          <w:tcPr>
            <w:tcW w:w="1985" w:type="dxa"/>
            <w:vAlign w:val="bottom"/>
          </w:tcPr>
          <w:p w14:paraId="4E436945" w14:textId="77777777" w:rsidR="006370BB" w:rsidRPr="00AC3B19" w:rsidRDefault="006370BB" w:rsidP="00AC3B19">
            <w:pPr>
              <w:jc w:val="right"/>
              <w:rPr>
                <w:rFonts w:ascii="Calibri" w:hAnsi="Calibri"/>
                <w:color w:val="000000"/>
              </w:rPr>
            </w:pPr>
            <w:r w:rsidRPr="00AC3B19">
              <w:rPr>
                <w:rFonts w:ascii="Calibri" w:hAnsi="Calibri"/>
                <w:color w:val="000000"/>
              </w:rPr>
              <w:t>26 (65%)</w:t>
            </w:r>
          </w:p>
        </w:tc>
      </w:tr>
      <w:tr w:rsidR="006370BB" w:rsidRPr="00AC3B19" w14:paraId="5F8756AB" w14:textId="77777777" w:rsidTr="00ED4DB2">
        <w:trPr>
          <w:trHeight w:val="288"/>
        </w:trPr>
        <w:tc>
          <w:tcPr>
            <w:tcW w:w="2518" w:type="dxa"/>
          </w:tcPr>
          <w:p w14:paraId="741CE0B5" w14:textId="77777777" w:rsidR="006370BB" w:rsidRPr="00AC3B19" w:rsidRDefault="006370BB" w:rsidP="00AC3B19">
            <w:r w:rsidRPr="00AC3B19">
              <w:t xml:space="preserve">Study ID 47 </w:t>
            </w:r>
          </w:p>
        </w:tc>
        <w:tc>
          <w:tcPr>
            <w:tcW w:w="2518" w:type="dxa"/>
            <w:noWrap/>
            <w:hideMark/>
          </w:tcPr>
          <w:p w14:paraId="12E56D3A" w14:textId="77777777" w:rsidR="006370BB" w:rsidRPr="00AC3B19" w:rsidRDefault="006370BB" w:rsidP="00AC3B19">
            <w:r w:rsidRPr="00AC3B19">
              <w:t>Pair 23</w:t>
            </w:r>
          </w:p>
        </w:tc>
        <w:tc>
          <w:tcPr>
            <w:tcW w:w="1392" w:type="dxa"/>
            <w:noWrap/>
            <w:hideMark/>
          </w:tcPr>
          <w:p w14:paraId="069C0C16" w14:textId="77777777" w:rsidR="006370BB" w:rsidRPr="00AC3B19" w:rsidRDefault="006370BB" w:rsidP="00AC3B19">
            <w:pPr>
              <w:jc w:val="right"/>
            </w:pPr>
            <w:r w:rsidRPr="00AC3B19">
              <w:t>48.28%</w:t>
            </w:r>
          </w:p>
        </w:tc>
        <w:tc>
          <w:tcPr>
            <w:tcW w:w="1772" w:type="dxa"/>
            <w:noWrap/>
            <w:vAlign w:val="bottom"/>
          </w:tcPr>
          <w:p w14:paraId="2B885C72" w14:textId="59364514" w:rsidR="006370BB" w:rsidRPr="00AC3B19" w:rsidRDefault="006370BB" w:rsidP="00AC3B19">
            <w:pPr>
              <w:jc w:val="right"/>
            </w:pPr>
            <w:r>
              <w:rPr>
                <w:rFonts w:ascii="Calibri" w:hAnsi="Calibri"/>
                <w:color w:val="000000"/>
              </w:rPr>
              <w:t>0.41 (0.17: 0.65)</w:t>
            </w:r>
          </w:p>
        </w:tc>
        <w:tc>
          <w:tcPr>
            <w:tcW w:w="1985" w:type="dxa"/>
            <w:vAlign w:val="bottom"/>
          </w:tcPr>
          <w:p w14:paraId="294F3A96" w14:textId="77777777" w:rsidR="006370BB" w:rsidRPr="00AC3B19" w:rsidRDefault="006370BB" w:rsidP="00AC3B19">
            <w:pPr>
              <w:jc w:val="right"/>
              <w:rPr>
                <w:rFonts w:ascii="Calibri" w:hAnsi="Calibri"/>
                <w:color w:val="000000"/>
              </w:rPr>
            </w:pPr>
            <w:r w:rsidRPr="00AC3B19">
              <w:rPr>
                <w:rFonts w:ascii="Calibri" w:hAnsi="Calibri"/>
                <w:color w:val="000000"/>
              </w:rPr>
              <w:t>9 (23%)</w:t>
            </w:r>
          </w:p>
        </w:tc>
      </w:tr>
      <w:tr w:rsidR="006370BB" w:rsidRPr="00AC3B19" w14:paraId="6D693643" w14:textId="77777777" w:rsidTr="00ED4DB2">
        <w:trPr>
          <w:trHeight w:val="288"/>
        </w:trPr>
        <w:tc>
          <w:tcPr>
            <w:tcW w:w="2518" w:type="dxa"/>
          </w:tcPr>
          <w:p w14:paraId="6614D794" w14:textId="77777777" w:rsidR="006370BB" w:rsidRPr="00AC3B19" w:rsidRDefault="006370BB" w:rsidP="00AC3B19">
            <w:r w:rsidRPr="00AC3B19">
              <w:t>Study ID 49</w:t>
            </w:r>
          </w:p>
        </w:tc>
        <w:tc>
          <w:tcPr>
            <w:tcW w:w="2518" w:type="dxa"/>
            <w:noWrap/>
            <w:hideMark/>
          </w:tcPr>
          <w:p w14:paraId="489F3377" w14:textId="77777777" w:rsidR="006370BB" w:rsidRPr="00AC3B19" w:rsidRDefault="006370BB" w:rsidP="00AC3B19">
            <w:r w:rsidRPr="00AC3B19">
              <w:t>Pair 24</w:t>
            </w:r>
          </w:p>
        </w:tc>
        <w:tc>
          <w:tcPr>
            <w:tcW w:w="1392" w:type="dxa"/>
            <w:noWrap/>
            <w:hideMark/>
          </w:tcPr>
          <w:p w14:paraId="1E8628E2" w14:textId="77777777" w:rsidR="006370BB" w:rsidRPr="00AC3B19" w:rsidRDefault="006370BB" w:rsidP="00AC3B19">
            <w:pPr>
              <w:jc w:val="right"/>
            </w:pPr>
            <w:r w:rsidRPr="00AC3B19">
              <w:t>45.16%</w:t>
            </w:r>
          </w:p>
        </w:tc>
        <w:tc>
          <w:tcPr>
            <w:tcW w:w="1772" w:type="dxa"/>
            <w:noWrap/>
            <w:vAlign w:val="bottom"/>
          </w:tcPr>
          <w:p w14:paraId="1BDB38FA" w14:textId="1205017C" w:rsidR="006370BB" w:rsidRPr="00AC3B19" w:rsidRDefault="006370BB" w:rsidP="00AC3B19">
            <w:pPr>
              <w:jc w:val="right"/>
            </w:pPr>
            <w:r>
              <w:rPr>
                <w:rFonts w:ascii="Calibri" w:hAnsi="Calibri"/>
                <w:color w:val="000000"/>
              </w:rPr>
              <w:t>0.35 (0.12: 0.58)</w:t>
            </w:r>
          </w:p>
        </w:tc>
        <w:tc>
          <w:tcPr>
            <w:tcW w:w="1985" w:type="dxa"/>
            <w:vAlign w:val="bottom"/>
          </w:tcPr>
          <w:p w14:paraId="44257E40" w14:textId="77777777" w:rsidR="006370BB" w:rsidRPr="00AC3B19" w:rsidRDefault="006370BB" w:rsidP="00AC3B19">
            <w:pPr>
              <w:jc w:val="right"/>
              <w:rPr>
                <w:rFonts w:ascii="Calibri" w:hAnsi="Calibri"/>
                <w:color w:val="000000"/>
              </w:rPr>
            </w:pPr>
            <w:r w:rsidRPr="00AC3B19">
              <w:rPr>
                <w:rFonts w:ascii="Calibri" w:hAnsi="Calibri"/>
                <w:color w:val="000000"/>
              </w:rPr>
              <w:t>29 (73%)</w:t>
            </w:r>
          </w:p>
        </w:tc>
      </w:tr>
      <w:tr w:rsidR="006370BB" w:rsidRPr="00AC3B19" w14:paraId="0AD7FF5E" w14:textId="77777777" w:rsidTr="00ED4DB2">
        <w:trPr>
          <w:trHeight w:val="288"/>
        </w:trPr>
        <w:tc>
          <w:tcPr>
            <w:tcW w:w="2518" w:type="dxa"/>
          </w:tcPr>
          <w:p w14:paraId="7853A072" w14:textId="77777777" w:rsidR="006370BB" w:rsidRPr="00AC3B19" w:rsidRDefault="006370BB" w:rsidP="00AC3B19">
            <w:r w:rsidRPr="00AC3B19">
              <w:t xml:space="preserve">Study ID 50 </w:t>
            </w:r>
          </w:p>
        </w:tc>
        <w:tc>
          <w:tcPr>
            <w:tcW w:w="2518" w:type="dxa"/>
            <w:noWrap/>
            <w:hideMark/>
          </w:tcPr>
          <w:p w14:paraId="3B3F3C36" w14:textId="77777777" w:rsidR="006370BB" w:rsidRPr="00AC3B19" w:rsidRDefault="006370BB" w:rsidP="00AC3B19">
            <w:r w:rsidRPr="00AC3B19">
              <w:t>Pair 25</w:t>
            </w:r>
          </w:p>
        </w:tc>
        <w:tc>
          <w:tcPr>
            <w:tcW w:w="1392" w:type="dxa"/>
            <w:noWrap/>
            <w:hideMark/>
          </w:tcPr>
          <w:p w14:paraId="03F5B4C5" w14:textId="77777777" w:rsidR="006370BB" w:rsidRPr="00AC3B19" w:rsidRDefault="006370BB" w:rsidP="00AC3B19">
            <w:pPr>
              <w:jc w:val="right"/>
            </w:pPr>
            <w:r w:rsidRPr="00AC3B19">
              <w:t>75.00%</w:t>
            </w:r>
          </w:p>
        </w:tc>
        <w:tc>
          <w:tcPr>
            <w:tcW w:w="1772" w:type="dxa"/>
            <w:noWrap/>
            <w:vAlign w:val="bottom"/>
          </w:tcPr>
          <w:p w14:paraId="0424922E" w14:textId="6516B721" w:rsidR="006370BB" w:rsidRPr="00AC3B19" w:rsidRDefault="006370BB" w:rsidP="00AC3B19">
            <w:pPr>
              <w:jc w:val="right"/>
            </w:pPr>
            <w:r>
              <w:rPr>
                <w:rFonts w:ascii="Calibri" w:hAnsi="Calibri"/>
                <w:color w:val="000000"/>
              </w:rPr>
              <w:t>0.71 (0.55: 0.88)</w:t>
            </w:r>
          </w:p>
        </w:tc>
        <w:tc>
          <w:tcPr>
            <w:tcW w:w="1985" w:type="dxa"/>
            <w:vAlign w:val="bottom"/>
          </w:tcPr>
          <w:p w14:paraId="0A08B36C" w14:textId="77777777" w:rsidR="006370BB" w:rsidRPr="00AC3B19" w:rsidRDefault="006370BB" w:rsidP="00AC3B19">
            <w:pPr>
              <w:jc w:val="right"/>
              <w:rPr>
                <w:rFonts w:ascii="Calibri" w:hAnsi="Calibri"/>
                <w:color w:val="000000"/>
              </w:rPr>
            </w:pPr>
            <w:r w:rsidRPr="00AC3B19">
              <w:rPr>
                <w:rFonts w:ascii="Calibri" w:hAnsi="Calibri"/>
                <w:color w:val="000000"/>
              </w:rPr>
              <w:t>10 (25%)</w:t>
            </w:r>
          </w:p>
        </w:tc>
      </w:tr>
      <w:tr w:rsidR="006370BB" w:rsidRPr="00AC3B19" w14:paraId="0EC7A7BC" w14:textId="77777777" w:rsidTr="00FA7C0D">
        <w:trPr>
          <w:trHeight w:val="288"/>
        </w:trPr>
        <w:tc>
          <w:tcPr>
            <w:tcW w:w="2518" w:type="dxa"/>
          </w:tcPr>
          <w:p w14:paraId="1B6C776B" w14:textId="77777777" w:rsidR="006370BB" w:rsidRPr="00AC3B19" w:rsidRDefault="006370BB" w:rsidP="00AC3B19">
            <w:r w:rsidRPr="00AC3B19">
              <w:t>All</w:t>
            </w:r>
          </w:p>
        </w:tc>
        <w:tc>
          <w:tcPr>
            <w:tcW w:w="2518" w:type="dxa"/>
            <w:noWrap/>
          </w:tcPr>
          <w:p w14:paraId="2B2DF52D" w14:textId="77777777" w:rsidR="006370BB" w:rsidRPr="00AC3B19" w:rsidRDefault="006370BB" w:rsidP="00AC3B19">
            <w:r w:rsidRPr="00AC3B19">
              <w:t>Average (median [IQR])</w:t>
            </w:r>
          </w:p>
        </w:tc>
        <w:tc>
          <w:tcPr>
            <w:tcW w:w="1392" w:type="dxa"/>
            <w:noWrap/>
          </w:tcPr>
          <w:p w14:paraId="1D2386C2" w14:textId="77777777" w:rsidR="006370BB" w:rsidRPr="00AC3B19" w:rsidRDefault="006370BB" w:rsidP="00AC3B19">
            <w:pPr>
              <w:jc w:val="right"/>
            </w:pPr>
          </w:p>
        </w:tc>
        <w:tc>
          <w:tcPr>
            <w:tcW w:w="1772" w:type="dxa"/>
            <w:noWrap/>
          </w:tcPr>
          <w:p w14:paraId="76F577EC" w14:textId="343076A1" w:rsidR="006370BB" w:rsidRPr="00AC3B19" w:rsidRDefault="006370BB" w:rsidP="00AC3B19">
            <w:pPr>
              <w:jc w:val="right"/>
            </w:pPr>
            <w:r w:rsidRPr="00AC3B19">
              <w:t>0.</w:t>
            </w:r>
            <w:r w:rsidR="00656510">
              <w:t>42</w:t>
            </w:r>
            <w:r w:rsidRPr="00AC3B19">
              <w:t xml:space="preserve"> [0.</w:t>
            </w:r>
            <w:r w:rsidR="00656510">
              <w:t>36</w:t>
            </w:r>
            <w:r w:rsidRPr="00AC3B19">
              <w:t>, 0.</w:t>
            </w:r>
            <w:r w:rsidR="00656510">
              <w:t>51</w:t>
            </w:r>
            <w:r w:rsidRPr="00AC3B19">
              <w:t>]</w:t>
            </w:r>
          </w:p>
        </w:tc>
        <w:tc>
          <w:tcPr>
            <w:tcW w:w="1985" w:type="dxa"/>
          </w:tcPr>
          <w:p w14:paraId="42068275" w14:textId="77777777" w:rsidR="006370BB" w:rsidRPr="00AC3B19" w:rsidRDefault="006370BB" w:rsidP="00AC3B19">
            <w:pPr>
              <w:jc w:val="right"/>
            </w:pPr>
          </w:p>
        </w:tc>
      </w:tr>
    </w:tbl>
    <w:p w14:paraId="1C7A99FC" w14:textId="77777777" w:rsidR="008F1B19" w:rsidRPr="008F1B19" w:rsidRDefault="00AC3B19" w:rsidP="008F1B19">
      <w:pPr>
        <w:rPr>
          <w:rFonts w:eastAsiaTheme="minorHAnsi"/>
          <w:sz w:val="16"/>
          <w:szCs w:val="16"/>
          <w:lang w:eastAsia="en-US"/>
        </w:rPr>
      </w:pPr>
      <w:r w:rsidRPr="00AC3B19">
        <w:rPr>
          <w:rFonts w:eastAsiaTheme="minorHAnsi"/>
          <w:sz w:val="16"/>
          <w:szCs w:val="16"/>
          <w:lang w:eastAsia="en-US"/>
        </w:rPr>
        <w:t xml:space="preserve">Each pair represents two reviewers who independently reviewed the same paper and assessed quality of reporting </w:t>
      </w:r>
      <w:r w:rsidR="00FA7C0D">
        <w:rPr>
          <w:rFonts w:eastAsiaTheme="minorHAnsi"/>
          <w:sz w:val="16"/>
          <w:szCs w:val="16"/>
          <w:lang w:eastAsia="en-US"/>
        </w:rPr>
        <w:t xml:space="preserve">on the two point scale </w:t>
      </w:r>
      <w:r w:rsidRPr="00AC3B19">
        <w:rPr>
          <w:rFonts w:eastAsiaTheme="minorHAnsi"/>
          <w:sz w:val="16"/>
          <w:szCs w:val="16"/>
          <w:lang w:eastAsia="en-US"/>
        </w:rPr>
        <w:t xml:space="preserve">for 26 items. Each pair reviewed a different </w:t>
      </w:r>
      <w:r w:rsidRPr="00A70D5F">
        <w:rPr>
          <w:rFonts w:eastAsiaTheme="minorHAnsi"/>
          <w:sz w:val="16"/>
          <w:szCs w:val="16"/>
          <w:lang w:eastAsia="en-US"/>
        </w:rPr>
        <w:t>paper</w:t>
      </w:r>
      <w:r w:rsidR="00A70D5F" w:rsidRPr="00A70D5F">
        <w:rPr>
          <w:rFonts w:eastAsiaTheme="minorHAnsi"/>
          <w:sz w:val="16"/>
          <w:szCs w:val="16"/>
          <w:lang w:eastAsia="en-US"/>
        </w:rPr>
        <w:t>. Any items rated as not applicable</w:t>
      </w:r>
      <w:r w:rsidRPr="00A70D5F">
        <w:rPr>
          <w:rFonts w:eastAsiaTheme="minorHAnsi"/>
          <w:sz w:val="16"/>
          <w:szCs w:val="16"/>
          <w:lang w:eastAsia="en-US"/>
        </w:rPr>
        <w:t xml:space="preserve"> by reviewers are treated as a missing assessment</w:t>
      </w:r>
      <w:r w:rsidRPr="00AC3B19">
        <w:rPr>
          <w:rFonts w:eastAsiaTheme="minorHAnsi"/>
          <w:sz w:val="16"/>
          <w:szCs w:val="16"/>
          <w:lang w:eastAsia="en-US"/>
        </w:rPr>
        <w:t xml:space="preserve"> (as this was not included on the original qualit</w:t>
      </w:r>
      <w:r w:rsidR="00767E60">
        <w:rPr>
          <w:rFonts w:eastAsiaTheme="minorHAnsi"/>
          <w:sz w:val="16"/>
          <w:szCs w:val="16"/>
          <w:lang w:eastAsia="en-US"/>
        </w:rPr>
        <w:t xml:space="preserve">y assessment form). </w:t>
      </w:r>
      <w:r w:rsidRPr="00AC3B19">
        <w:rPr>
          <w:rFonts w:eastAsiaTheme="minorHAnsi"/>
          <w:sz w:val="16"/>
          <w:szCs w:val="16"/>
          <w:lang w:eastAsia="en-US"/>
        </w:rPr>
        <w:t xml:space="preserve">Pairs </w:t>
      </w:r>
      <w:r w:rsidR="00767E60">
        <w:rPr>
          <w:rFonts w:eastAsiaTheme="minorHAnsi"/>
          <w:sz w:val="16"/>
          <w:szCs w:val="16"/>
          <w:lang w:eastAsia="en-US"/>
        </w:rPr>
        <w:t>with missing agreement</w:t>
      </w:r>
      <w:r w:rsidRPr="00AC3B19">
        <w:rPr>
          <w:rFonts w:eastAsiaTheme="minorHAnsi"/>
          <w:sz w:val="16"/>
          <w:szCs w:val="16"/>
          <w:lang w:eastAsia="en-US"/>
        </w:rPr>
        <w:t xml:space="preserve"> returned only one independent assessment and not two. *At least one quality assessment for one item was missing in the joint assessment and denominator for percentage not 40. </w:t>
      </w:r>
      <w:r w:rsidR="00767E60">
        <w:rPr>
          <w:rFonts w:eastAsiaTheme="minorHAnsi"/>
          <w:sz w:val="16"/>
          <w:szCs w:val="16"/>
          <w:lang w:eastAsia="en-US"/>
        </w:rPr>
        <w:t xml:space="preserve">^In joint assessment. </w:t>
      </w:r>
    </w:p>
    <w:p w14:paraId="2672255A" w14:textId="77777777" w:rsidR="008F1B19" w:rsidRDefault="008F1B19">
      <w:pPr>
        <w:rPr>
          <w:rFonts w:eastAsiaTheme="minorHAnsi"/>
          <w:lang w:eastAsia="en-US"/>
        </w:rPr>
      </w:pPr>
      <w:r>
        <w:rPr>
          <w:rFonts w:eastAsiaTheme="minorHAnsi"/>
          <w:lang w:eastAsia="en-US"/>
        </w:rPr>
        <w:br w:type="page"/>
      </w:r>
    </w:p>
    <w:p w14:paraId="040FA825" w14:textId="77777777" w:rsidR="009E399B" w:rsidRPr="009E399B" w:rsidRDefault="009E399B" w:rsidP="009E399B">
      <w:pPr>
        <w:rPr>
          <w:rFonts w:eastAsiaTheme="minorHAnsi"/>
          <w:b/>
          <w:lang w:eastAsia="en-US"/>
        </w:rPr>
      </w:pPr>
      <w:r w:rsidRPr="009E399B">
        <w:rPr>
          <w:rFonts w:eastAsiaTheme="minorHAnsi"/>
          <w:b/>
          <w:lang w:eastAsia="en-US"/>
        </w:rPr>
        <w:lastRenderedPageBreak/>
        <w:t xml:space="preserve">References </w:t>
      </w:r>
    </w:p>
    <w:p w14:paraId="67B23AA0" w14:textId="77777777" w:rsidR="009E399B" w:rsidRPr="009E399B" w:rsidRDefault="009E399B" w:rsidP="009E399B">
      <w:pPr>
        <w:rPr>
          <w:rFonts w:eastAsiaTheme="minorHAnsi"/>
          <w:lang w:eastAsia="en-US"/>
        </w:rPr>
      </w:pPr>
      <w:r w:rsidRPr="009E399B">
        <w:rPr>
          <w:rFonts w:eastAsiaTheme="minorHAnsi"/>
          <w:lang w:eastAsia="en-US"/>
        </w:rPr>
        <w:t xml:space="preserve">[Azar 2015] Azar M, </w:t>
      </w:r>
      <w:proofErr w:type="spellStart"/>
      <w:r w:rsidRPr="009E399B">
        <w:rPr>
          <w:rFonts w:eastAsiaTheme="minorHAnsi"/>
          <w:lang w:eastAsia="en-US"/>
        </w:rPr>
        <w:t>Riehm</w:t>
      </w:r>
      <w:proofErr w:type="spellEnd"/>
      <w:r w:rsidRPr="009E399B">
        <w:rPr>
          <w:rFonts w:eastAsiaTheme="minorHAnsi"/>
          <w:lang w:eastAsia="en-US"/>
        </w:rPr>
        <w:t xml:space="preserve"> KE, McKay D, Thombs BD. Transparency of Outcome Reporting and Trial Registration of Randomized Controlled Trials. </w:t>
      </w:r>
      <w:proofErr w:type="gramStart"/>
      <w:r w:rsidRPr="009E399B">
        <w:rPr>
          <w:rFonts w:eastAsiaTheme="minorHAnsi"/>
          <w:lang w:eastAsia="en-US"/>
        </w:rPr>
        <w:t>PLOS ONE.</w:t>
      </w:r>
      <w:proofErr w:type="gramEnd"/>
      <w:r w:rsidRPr="009E399B">
        <w:rPr>
          <w:rFonts w:eastAsiaTheme="minorHAnsi"/>
          <w:lang w:eastAsia="en-US"/>
        </w:rPr>
        <w:t xml:space="preserve"> 2015 Nov 18</w:t>
      </w:r>
      <w:proofErr w:type="gramStart"/>
      <w:r w:rsidRPr="009E399B">
        <w:rPr>
          <w:rFonts w:eastAsiaTheme="minorHAnsi"/>
          <w:lang w:eastAsia="en-US"/>
        </w:rPr>
        <w:t>;10:e0142894</w:t>
      </w:r>
      <w:proofErr w:type="gramEnd"/>
      <w:r w:rsidRPr="009E399B">
        <w:rPr>
          <w:rFonts w:eastAsiaTheme="minorHAnsi"/>
          <w:lang w:eastAsia="en-US"/>
        </w:rPr>
        <w:t xml:space="preserve">. </w:t>
      </w:r>
    </w:p>
    <w:p w14:paraId="3B800C41" w14:textId="77777777" w:rsidR="009E399B" w:rsidRPr="009E399B" w:rsidRDefault="009E399B" w:rsidP="009E399B">
      <w:pPr>
        <w:rPr>
          <w:rFonts w:eastAsiaTheme="minorHAnsi"/>
          <w:lang w:eastAsia="en-US"/>
        </w:rPr>
      </w:pPr>
      <w:r w:rsidRPr="009E399B">
        <w:rPr>
          <w:rFonts w:eastAsiaTheme="minorHAnsi"/>
          <w:lang w:eastAsia="en-US"/>
        </w:rPr>
        <w:t xml:space="preserve">[Beard 2015] Beard E, Lewis JJ, </w:t>
      </w:r>
      <w:proofErr w:type="spellStart"/>
      <w:r w:rsidRPr="009E399B">
        <w:rPr>
          <w:rFonts w:eastAsiaTheme="minorHAnsi"/>
          <w:lang w:eastAsia="en-US"/>
        </w:rPr>
        <w:t>Copas</w:t>
      </w:r>
      <w:proofErr w:type="spellEnd"/>
      <w:r w:rsidRPr="009E399B">
        <w:rPr>
          <w:rFonts w:eastAsiaTheme="minorHAnsi"/>
          <w:lang w:eastAsia="en-US"/>
        </w:rPr>
        <w:t xml:space="preserve"> A, Davey C, </w:t>
      </w:r>
      <w:proofErr w:type="spellStart"/>
      <w:r w:rsidRPr="009E399B">
        <w:rPr>
          <w:rFonts w:eastAsiaTheme="minorHAnsi"/>
          <w:lang w:eastAsia="en-US"/>
        </w:rPr>
        <w:t>Osrin</w:t>
      </w:r>
      <w:proofErr w:type="spellEnd"/>
      <w:r w:rsidRPr="009E399B">
        <w:rPr>
          <w:rFonts w:eastAsiaTheme="minorHAnsi"/>
          <w:lang w:eastAsia="en-US"/>
        </w:rPr>
        <w:t xml:space="preserve"> D, </w:t>
      </w:r>
      <w:proofErr w:type="spellStart"/>
      <w:r w:rsidRPr="009E399B">
        <w:rPr>
          <w:rFonts w:eastAsiaTheme="minorHAnsi"/>
          <w:lang w:eastAsia="en-US"/>
        </w:rPr>
        <w:t>Baio</w:t>
      </w:r>
      <w:proofErr w:type="spellEnd"/>
      <w:r w:rsidRPr="009E399B">
        <w:rPr>
          <w:rFonts w:eastAsiaTheme="minorHAnsi"/>
          <w:lang w:eastAsia="en-US"/>
        </w:rPr>
        <w:t xml:space="preserve"> G, et al. Stepped wedge randomised controlled trials: systematic review of studies published between 2010 and 2014. </w:t>
      </w:r>
      <w:proofErr w:type="gramStart"/>
      <w:r w:rsidRPr="009E399B">
        <w:rPr>
          <w:rFonts w:eastAsiaTheme="minorHAnsi"/>
          <w:lang w:eastAsia="en-US"/>
        </w:rPr>
        <w:t>Trials.</w:t>
      </w:r>
      <w:proofErr w:type="gramEnd"/>
      <w:r w:rsidRPr="009E399B">
        <w:rPr>
          <w:rFonts w:eastAsiaTheme="minorHAnsi"/>
          <w:lang w:eastAsia="en-US"/>
        </w:rPr>
        <w:t xml:space="preserve"> 2015 Aug 17</w:t>
      </w:r>
      <w:proofErr w:type="gramStart"/>
      <w:r w:rsidRPr="009E399B">
        <w:rPr>
          <w:rFonts w:eastAsiaTheme="minorHAnsi"/>
          <w:lang w:eastAsia="en-US"/>
        </w:rPr>
        <w:t>;16:353</w:t>
      </w:r>
      <w:proofErr w:type="gramEnd"/>
      <w:r w:rsidRPr="009E399B">
        <w:rPr>
          <w:rFonts w:eastAsiaTheme="minorHAnsi"/>
          <w:lang w:eastAsia="en-US"/>
        </w:rPr>
        <w:t xml:space="preserve">. </w:t>
      </w:r>
    </w:p>
    <w:p w14:paraId="3A62E451" w14:textId="77777777" w:rsidR="009E399B" w:rsidRPr="009E399B" w:rsidRDefault="009E399B" w:rsidP="009E399B">
      <w:pPr>
        <w:rPr>
          <w:rFonts w:eastAsiaTheme="minorHAnsi"/>
          <w:lang w:eastAsia="en-US"/>
        </w:rPr>
      </w:pPr>
      <w:r w:rsidRPr="009E399B">
        <w:rPr>
          <w:rFonts w:eastAsiaTheme="minorHAnsi"/>
          <w:lang w:eastAsia="en-US"/>
        </w:rPr>
        <w:t xml:space="preserve">[Brown 2006] Brown CA, </w:t>
      </w:r>
      <w:proofErr w:type="spellStart"/>
      <w:r w:rsidRPr="009E399B">
        <w:rPr>
          <w:rFonts w:eastAsiaTheme="minorHAnsi"/>
          <w:lang w:eastAsia="en-US"/>
        </w:rPr>
        <w:t>Lilford</w:t>
      </w:r>
      <w:proofErr w:type="spellEnd"/>
      <w:r w:rsidRPr="009E399B">
        <w:rPr>
          <w:rFonts w:eastAsiaTheme="minorHAnsi"/>
          <w:lang w:eastAsia="en-US"/>
        </w:rPr>
        <w:t xml:space="preserve"> RJ. The stepped wedge trial design: a systematic review. </w:t>
      </w:r>
      <w:proofErr w:type="gramStart"/>
      <w:r w:rsidRPr="009E399B">
        <w:rPr>
          <w:rFonts w:eastAsiaTheme="minorHAnsi"/>
          <w:lang w:eastAsia="en-US"/>
        </w:rPr>
        <w:t xml:space="preserve">BMC Med Res </w:t>
      </w:r>
      <w:proofErr w:type="spellStart"/>
      <w:r w:rsidRPr="009E399B">
        <w:rPr>
          <w:rFonts w:eastAsiaTheme="minorHAnsi"/>
          <w:lang w:eastAsia="en-US"/>
        </w:rPr>
        <w:t>Methodol</w:t>
      </w:r>
      <w:proofErr w:type="spellEnd"/>
      <w:r w:rsidRPr="009E399B">
        <w:rPr>
          <w:rFonts w:eastAsiaTheme="minorHAnsi"/>
          <w:lang w:eastAsia="en-US"/>
        </w:rPr>
        <w:t>.</w:t>
      </w:r>
      <w:proofErr w:type="gramEnd"/>
      <w:r w:rsidRPr="009E399B">
        <w:rPr>
          <w:rFonts w:eastAsiaTheme="minorHAnsi"/>
          <w:lang w:eastAsia="en-US"/>
        </w:rPr>
        <w:t xml:space="preserve"> 2006 Nov 8</w:t>
      </w:r>
      <w:proofErr w:type="gramStart"/>
      <w:r w:rsidRPr="009E399B">
        <w:rPr>
          <w:rFonts w:eastAsiaTheme="minorHAnsi"/>
          <w:lang w:eastAsia="en-US"/>
        </w:rPr>
        <w:t>;6:54</w:t>
      </w:r>
      <w:proofErr w:type="gramEnd"/>
      <w:r w:rsidRPr="009E399B">
        <w:rPr>
          <w:rFonts w:eastAsiaTheme="minorHAnsi"/>
          <w:lang w:eastAsia="en-US"/>
        </w:rPr>
        <w:t>.</w:t>
      </w:r>
    </w:p>
    <w:p w14:paraId="7EDDD4EF" w14:textId="77777777" w:rsidR="009E399B" w:rsidRPr="009E399B" w:rsidRDefault="009E399B" w:rsidP="009E399B">
      <w:pPr>
        <w:rPr>
          <w:rFonts w:eastAsiaTheme="minorHAnsi"/>
          <w:lang w:eastAsia="en-US"/>
        </w:rPr>
      </w:pPr>
      <w:r w:rsidRPr="009E399B">
        <w:rPr>
          <w:rFonts w:eastAsiaTheme="minorHAnsi"/>
          <w:lang w:eastAsia="en-US"/>
        </w:rPr>
        <w:t>[</w:t>
      </w:r>
      <w:proofErr w:type="spellStart"/>
      <w:r w:rsidRPr="009E399B">
        <w:rPr>
          <w:rFonts w:eastAsiaTheme="minorHAnsi"/>
          <w:lang w:eastAsia="en-US"/>
        </w:rPr>
        <w:t>Caille</w:t>
      </w:r>
      <w:proofErr w:type="spellEnd"/>
      <w:r w:rsidRPr="009E399B">
        <w:rPr>
          <w:rFonts w:eastAsiaTheme="minorHAnsi"/>
          <w:lang w:eastAsia="en-US"/>
        </w:rPr>
        <w:t xml:space="preserve"> 2016] </w:t>
      </w:r>
      <w:proofErr w:type="spellStart"/>
      <w:r w:rsidRPr="009E399B">
        <w:rPr>
          <w:rFonts w:eastAsiaTheme="minorHAnsi"/>
          <w:lang w:eastAsia="en-US"/>
        </w:rPr>
        <w:t>Caille</w:t>
      </w:r>
      <w:proofErr w:type="spellEnd"/>
      <w:r w:rsidRPr="009E399B">
        <w:rPr>
          <w:rFonts w:eastAsiaTheme="minorHAnsi"/>
          <w:lang w:eastAsia="en-US"/>
        </w:rPr>
        <w:t xml:space="preserve"> A, Kerry S, Tavernier E, </w:t>
      </w:r>
      <w:proofErr w:type="spellStart"/>
      <w:r w:rsidRPr="009E399B">
        <w:rPr>
          <w:rFonts w:eastAsiaTheme="minorHAnsi"/>
          <w:lang w:eastAsia="en-US"/>
        </w:rPr>
        <w:t>Leyrat</w:t>
      </w:r>
      <w:proofErr w:type="spellEnd"/>
      <w:r w:rsidRPr="009E399B">
        <w:rPr>
          <w:rFonts w:eastAsiaTheme="minorHAnsi"/>
          <w:lang w:eastAsia="en-US"/>
        </w:rPr>
        <w:t xml:space="preserve"> C, </w:t>
      </w:r>
      <w:proofErr w:type="gramStart"/>
      <w:r w:rsidRPr="009E399B">
        <w:rPr>
          <w:rFonts w:eastAsiaTheme="minorHAnsi"/>
          <w:lang w:eastAsia="en-US"/>
        </w:rPr>
        <w:t>Eldridge</w:t>
      </w:r>
      <w:proofErr w:type="gramEnd"/>
      <w:r w:rsidRPr="009E399B">
        <w:rPr>
          <w:rFonts w:eastAsiaTheme="minorHAnsi"/>
          <w:lang w:eastAsia="en-US"/>
        </w:rPr>
        <w:t xml:space="preserve"> S, Giraudeau B. Timeline cluster: a graphical tool to identify risk of bias in cluster randomised trials. </w:t>
      </w:r>
      <w:proofErr w:type="gramStart"/>
      <w:r w:rsidRPr="009E399B">
        <w:rPr>
          <w:rFonts w:eastAsiaTheme="minorHAnsi"/>
          <w:lang w:eastAsia="en-US"/>
        </w:rPr>
        <w:t>BMJ.</w:t>
      </w:r>
      <w:proofErr w:type="gramEnd"/>
      <w:r w:rsidRPr="009E399B">
        <w:rPr>
          <w:rFonts w:eastAsiaTheme="minorHAnsi"/>
          <w:lang w:eastAsia="en-US"/>
        </w:rPr>
        <w:t xml:space="preserve"> 2016 Aug 16</w:t>
      </w:r>
      <w:proofErr w:type="gramStart"/>
      <w:r w:rsidRPr="009E399B">
        <w:rPr>
          <w:rFonts w:eastAsiaTheme="minorHAnsi"/>
          <w:lang w:eastAsia="en-US"/>
        </w:rPr>
        <w:t>;354:i4291</w:t>
      </w:r>
      <w:proofErr w:type="gramEnd"/>
      <w:r w:rsidRPr="009E399B">
        <w:rPr>
          <w:rFonts w:eastAsiaTheme="minorHAnsi"/>
          <w:lang w:eastAsia="en-US"/>
        </w:rPr>
        <w:t>.</w:t>
      </w:r>
    </w:p>
    <w:p w14:paraId="1F3EC90A" w14:textId="77777777" w:rsidR="009E399B" w:rsidRDefault="009E399B" w:rsidP="009E399B">
      <w:pPr>
        <w:rPr>
          <w:rFonts w:eastAsiaTheme="minorHAnsi"/>
          <w:lang w:eastAsia="en-US"/>
        </w:rPr>
      </w:pPr>
      <w:r w:rsidRPr="009E399B">
        <w:rPr>
          <w:rFonts w:eastAsiaTheme="minorHAnsi"/>
          <w:lang w:eastAsia="en-US"/>
        </w:rPr>
        <w:t xml:space="preserve">[Campbell 2012] </w:t>
      </w:r>
      <w:proofErr w:type="gramStart"/>
      <w:r w:rsidRPr="009E399B">
        <w:rPr>
          <w:rFonts w:eastAsiaTheme="minorHAnsi"/>
          <w:lang w:eastAsia="en-US"/>
        </w:rPr>
        <w:t xml:space="preserve">Campbell MK, </w:t>
      </w:r>
      <w:proofErr w:type="spellStart"/>
      <w:r w:rsidRPr="009E399B">
        <w:rPr>
          <w:rFonts w:eastAsiaTheme="minorHAnsi"/>
          <w:lang w:eastAsia="en-US"/>
        </w:rPr>
        <w:t>Piaggio</w:t>
      </w:r>
      <w:proofErr w:type="spellEnd"/>
      <w:r w:rsidRPr="009E399B">
        <w:rPr>
          <w:rFonts w:eastAsiaTheme="minorHAnsi"/>
          <w:lang w:eastAsia="en-US"/>
        </w:rPr>
        <w:t xml:space="preserve"> G, </w:t>
      </w:r>
      <w:proofErr w:type="spellStart"/>
      <w:r w:rsidRPr="009E399B">
        <w:rPr>
          <w:rFonts w:eastAsiaTheme="minorHAnsi"/>
          <w:lang w:eastAsia="en-US"/>
        </w:rPr>
        <w:t>Elbourne</w:t>
      </w:r>
      <w:proofErr w:type="spellEnd"/>
      <w:r w:rsidRPr="009E399B">
        <w:rPr>
          <w:rFonts w:eastAsiaTheme="minorHAnsi"/>
          <w:lang w:eastAsia="en-US"/>
        </w:rPr>
        <w:t xml:space="preserve"> DR, Altman DG; for the CONSORT Group.</w:t>
      </w:r>
      <w:proofErr w:type="gramEnd"/>
      <w:r w:rsidRPr="009E399B">
        <w:rPr>
          <w:rFonts w:eastAsiaTheme="minorHAnsi"/>
          <w:lang w:eastAsia="en-US"/>
        </w:rPr>
        <w:t xml:space="preserve"> Consort 2010 statement: extension to cluster randomised trials. </w:t>
      </w:r>
      <w:proofErr w:type="gramStart"/>
      <w:r w:rsidRPr="009E399B">
        <w:rPr>
          <w:rFonts w:eastAsiaTheme="minorHAnsi"/>
          <w:lang w:eastAsia="en-US"/>
        </w:rPr>
        <w:t>BMJ.</w:t>
      </w:r>
      <w:proofErr w:type="gramEnd"/>
      <w:r w:rsidRPr="009E399B">
        <w:rPr>
          <w:rFonts w:eastAsiaTheme="minorHAnsi"/>
          <w:lang w:eastAsia="en-US"/>
        </w:rPr>
        <w:t xml:space="preserve"> 2012 Sep 4</w:t>
      </w:r>
      <w:proofErr w:type="gramStart"/>
      <w:r w:rsidRPr="009E399B">
        <w:rPr>
          <w:rFonts w:eastAsiaTheme="minorHAnsi"/>
          <w:lang w:eastAsia="en-US"/>
        </w:rPr>
        <w:t>;345:e5661</w:t>
      </w:r>
      <w:proofErr w:type="gramEnd"/>
      <w:r w:rsidRPr="009E399B">
        <w:rPr>
          <w:rFonts w:eastAsiaTheme="minorHAnsi"/>
          <w:lang w:eastAsia="en-US"/>
        </w:rPr>
        <w:t>.</w:t>
      </w:r>
    </w:p>
    <w:p w14:paraId="46B353FB" w14:textId="77777777" w:rsidR="00700BFD" w:rsidRPr="009E399B" w:rsidRDefault="00700BFD" w:rsidP="00700BFD">
      <w:pPr>
        <w:rPr>
          <w:rFonts w:eastAsiaTheme="minorHAnsi"/>
          <w:lang w:eastAsia="en-US"/>
        </w:rPr>
      </w:pPr>
      <w:r>
        <w:rPr>
          <w:rFonts w:eastAsiaTheme="minorHAnsi"/>
          <w:lang w:eastAsia="en-US"/>
        </w:rPr>
        <w:t xml:space="preserve">[Chan 2017] </w:t>
      </w:r>
      <w:r w:rsidRPr="00700BFD">
        <w:rPr>
          <w:rFonts w:eastAsiaTheme="minorHAnsi"/>
          <w:lang w:eastAsia="en-US"/>
        </w:rPr>
        <w:t xml:space="preserve">Chan CL, </w:t>
      </w:r>
      <w:proofErr w:type="spellStart"/>
      <w:r w:rsidRPr="00700BFD">
        <w:rPr>
          <w:rFonts w:eastAsiaTheme="minorHAnsi"/>
          <w:lang w:eastAsia="en-US"/>
        </w:rPr>
        <w:t>Leyrat</w:t>
      </w:r>
      <w:proofErr w:type="spellEnd"/>
      <w:r w:rsidRPr="00700BFD">
        <w:rPr>
          <w:rFonts w:eastAsiaTheme="minorHAnsi"/>
          <w:lang w:eastAsia="en-US"/>
        </w:rPr>
        <w:t xml:space="preserve"> C, Eldridge SM. Quality of repo</w:t>
      </w:r>
      <w:r>
        <w:rPr>
          <w:rFonts w:eastAsiaTheme="minorHAnsi"/>
          <w:lang w:eastAsia="en-US"/>
        </w:rPr>
        <w:t xml:space="preserve">rting of pilot and feasibility </w:t>
      </w:r>
      <w:r w:rsidRPr="00700BFD">
        <w:rPr>
          <w:rFonts w:eastAsiaTheme="minorHAnsi"/>
          <w:lang w:eastAsia="en-US"/>
        </w:rPr>
        <w:t>cluster randomised trials: a system</w:t>
      </w:r>
      <w:r>
        <w:rPr>
          <w:rFonts w:eastAsiaTheme="minorHAnsi"/>
          <w:lang w:eastAsia="en-US"/>
        </w:rPr>
        <w:t xml:space="preserve">atic review. </w:t>
      </w:r>
      <w:proofErr w:type="gramStart"/>
      <w:r>
        <w:rPr>
          <w:rFonts w:eastAsiaTheme="minorHAnsi"/>
          <w:lang w:eastAsia="en-US"/>
        </w:rPr>
        <w:t>BMJ Open.</w:t>
      </w:r>
      <w:proofErr w:type="gramEnd"/>
      <w:r>
        <w:rPr>
          <w:rFonts w:eastAsiaTheme="minorHAnsi"/>
          <w:lang w:eastAsia="en-US"/>
        </w:rPr>
        <w:t xml:space="preserve"> 2017 Nov </w:t>
      </w:r>
      <w:r w:rsidRPr="00700BFD">
        <w:rPr>
          <w:rFonts w:eastAsiaTheme="minorHAnsi"/>
          <w:lang w:eastAsia="en-US"/>
        </w:rPr>
        <w:t>8</w:t>
      </w:r>
      <w:proofErr w:type="gramStart"/>
      <w:r w:rsidRPr="00700BFD">
        <w:rPr>
          <w:rFonts w:eastAsiaTheme="minorHAnsi"/>
          <w:lang w:eastAsia="en-US"/>
        </w:rPr>
        <w:t>;7</w:t>
      </w:r>
      <w:proofErr w:type="gramEnd"/>
      <w:r w:rsidRPr="00700BFD">
        <w:rPr>
          <w:rFonts w:eastAsiaTheme="minorHAnsi"/>
          <w:lang w:eastAsia="en-US"/>
        </w:rPr>
        <w:t>(11):e016970.</w:t>
      </w:r>
    </w:p>
    <w:p w14:paraId="68A9ABBB" w14:textId="77777777" w:rsidR="009E399B" w:rsidRPr="009E399B" w:rsidRDefault="009E399B" w:rsidP="009E399B">
      <w:pPr>
        <w:rPr>
          <w:rFonts w:eastAsiaTheme="minorHAnsi"/>
          <w:lang w:eastAsia="en-US"/>
        </w:rPr>
      </w:pPr>
      <w:r w:rsidRPr="009E399B">
        <w:rPr>
          <w:rFonts w:eastAsiaTheme="minorHAnsi"/>
          <w:lang w:eastAsia="en-US"/>
        </w:rPr>
        <w:t>[</w:t>
      </w:r>
      <w:proofErr w:type="spellStart"/>
      <w:r w:rsidRPr="009E399B">
        <w:rPr>
          <w:rFonts w:eastAsiaTheme="minorHAnsi"/>
          <w:lang w:eastAsia="en-US"/>
        </w:rPr>
        <w:t>Copas</w:t>
      </w:r>
      <w:proofErr w:type="spellEnd"/>
      <w:r w:rsidRPr="009E399B">
        <w:rPr>
          <w:rFonts w:eastAsiaTheme="minorHAnsi"/>
          <w:lang w:eastAsia="en-US"/>
        </w:rPr>
        <w:t xml:space="preserve"> 2015] </w:t>
      </w:r>
      <w:proofErr w:type="spellStart"/>
      <w:r w:rsidRPr="009E399B">
        <w:rPr>
          <w:rFonts w:eastAsiaTheme="minorHAnsi"/>
          <w:lang w:eastAsia="en-US"/>
        </w:rPr>
        <w:t>Copas</w:t>
      </w:r>
      <w:proofErr w:type="spellEnd"/>
      <w:r w:rsidRPr="009E399B">
        <w:rPr>
          <w:rFonts w:eastAsiaTheme="minorHAnsi"/>
          <w:lang w:eastAsia="en-US"/>
        </w:rPr>
        <w:t xml:space="preserve"> AJ, Lewis JJ, Thompson JA, Davey C, </w:t>
      </w:r>
      <w:proofErr w:type="spellStart"/>
      <w:r w:rsidRPr="009E399B">
        <w:rPr>
          <w:rFonts w:eastAsiaTheme="minorHAnsi"/>
          <w:lang w:eastAsia="en-US"/>
        </w:rPr>
        <w:t>Baio</w:t>
      </w:r>
      <w:proofErr w:type="spellEnd"/>
      <w:r w:rsidRPr="009E399B">
        <w:rPr>
          <w:rFonts w:eastAsiaTheme="minorHAnsi"/>
          <w:lang w:eastAsia="en-US"/>
        </w:rPr>
        <w:t xml:space="preserve"> G, Hargreaves JR. Designing a stepped wedge trial: three main designs, carry-over effects and randomisation approaches. </w:t>
      </w:r>
      <w:proofErr w:type="gramStart"/>
      <w:r w:rsidRPr="009E399B">
        <w:rPr>
          <w:rFonts w:eastAsiaTheme="minorHAnsi"/>
          <w:lang w:eastAsia="en-US"/>
        </w:rPr>
        <w:t>Trials.</w:t>
      </w:r>
      <w:proofErr w:type="gramEnd"/>
      <w:r w:rsidRPr="009E399B">
        <w:rPr>
          <w:rFonts w:eastAsiaTheme="minorHAnsi"/>
          <w:lang w:eastAsia="en-US"/>
        </w:rPr>
        <w:t xml:space="preserve"> 2015 Aug 17</w:t>
      </w:r>
      <w:proofErr w:type="gramStart"/>
      <w:r w:rsidRPr="009E399B">
        <w:rPr>
          <w:rFonts w:eastAsiaTheme="minorHAnsi"/>
          <w:lang w:eastAsia="en-US"/>
        </w:rPr>
        <w:t>;16:352</w:t>
      </w:r>
      <w:proofErr w:type="gramEnd"/>
      <w:r w:rsidRPr="009E399B">
        <w:rPr>
          <w:rFonts w:eastAsiaTheme="minorHAnsi"/>
          <w:lang w:eastAsia="en-US"/>
        </w:rPr>
        <w:t>.</w:t>
      </w:r>
    </w:p>
    <w:p w14:paraId="502E262F" w14:textId="77777777" w:rsidR="009E399B" w:rsidRPr="009E399B" w:rsidRDefault="009E399B" w:rsidP="009E399B">
      <w:pPr>
        <w:rPr>
          <w:rFonts w:eastAsiaTheme="minorHAnsi"/>
          <w:lang w:eastAsia="en-US"/>
        </w:rPr>
      </w:pPr>
      <w:r w:rsidRPr="009E399B">
        <w:rPr>
          <w:rFonts w:eastAsiaTheme="minorHAnsi"/>
          <w:lang w:eastAsia="en-US"/>
        </w:rPr>
        <w:t xml:space="preserve">[Davey 2015] Davey C, Hargreaves J, Thompson JA, </w:t>
      </w:r>
      <w:proofErr w:type="spellStart"/>
      <w:r w:rsidRPr="009E399B">
        <w:rPr>
          <w:rFonts w:eastAsiaTheme="minorHAnsi"/>
          <w:lang w:eastAsia="en-US"/>
        </w:rPr>
        <w:t>Copas</w:t>
      </w:r>
      <w:proofErr w:type="spellEnd"/>
      <w:r w:rsidRPr="009E399B">
        <w:rPr>
          <w:rFonts w:eastAsiaTheme="minorHAnsi"/>
          <w:lang w:eastAsia="en-US"/>
        </w:rPr>
        <w:t xml:space="preserve"> AJ, Beard E, Lewis JJ, Fielding KL.  Analysis and reporting of stepped wedge randomised controlled trials: synthesis and critical appraisal of published studies, 2010 to 2014. </w:t>
      </w:r>
      <w:proofErr w:type="gramStart"/>
      <w:r w:rsidRPr="009E399B">
        <w:rPr>
          <w:rFonts w:eastAsiaTheme="minorHAnsi"/>
          <w:lang w:eastAsia="en-US"/>
        </w:rPr>
        <w:t>Trials.</w:t>
      </w:r>
      <w:proofErr w:type="gramEnd"/>
      <w:r w:rsidRPr="009E399B">
        <w:rPr>
          <w:rFonts w:eastAsiaTheme="minorHAnsi"/>
          <w:lang w:eastAsia="en-US"/>
        </w:rPr>
        <w:t xml:space="preserve"> 2015 Aug 17</w:t>
      </w:r>
      <w:proofErr w:type="gramStart"/>
      <w:r w:rsidRPr="009E399B">
        <w:rPr>
          <w:rFonts w:eastAsiaTheme="minorHAnsi"/>
          <w:lang w:eastAsia="en-US"/>
        </w:rPr>
        <w:t>;16:358</w:t>
      </w:r>
      <w:proofErr w:type="gramEnd"/>
      <w:r w:rsidRPr="009E399B">
        <w:rPr>
          <w:rFonts w:eastAsiaTheme="minorHAnsi"/>
          <w:lang w:eastAsia="en-US"/>
        </w:rPr>
        <w:t>.</w:t>
      </w:r>
    </w:p>
    <w:p w14:paraId="157BBF94" w14:textId="77777777" w:rsidR="009E399B" w:rsidRDefault="009E399B" w:rsidP="009E399B">
      <w:pPr>
        <w:rPr>
          <w:ins w:id="1" w:author="Karla Hemming" w:date="2018-10-03T14:45:00Z"/>
          <w:rFonts w:eastAsiaTheme="minorHAnsi"/>
          <w:lang w:eastAsia="en-US"/>
        </w:rPr>
      </w:pPr>
      <w:r w:rsidRPr="009E399B">
        <w:rPr>
          <w:rFonts w:eastAsiaTheme="minorHAnsi"/>
          <w:lang w:eastAsia="en-US"/>
        </w:rPr>
        <w:t xml:space="preserve">[Grayling 2007] Grayling MJ, </w:t>
      </w:r>
      <w:proofErr w:type="spellStart"/>
      <w:r w:rsidRPr="009E399B">
        <w:rPr>
          <w:rFonts w:eastAsiaTheme="minorHAnsi"/>
          <w:lang w:eastAsia="en-US"/>
        </w:rPr>
        <w:t>Wason</w:t>
      </w:r>
      <w:proofErr w:type="spellEnd"/>
      <w:r w:rsidRPr="009E399B">
        <w:rPr>
          <w:rFonts w:eastAsiaTheme="minorHAnsi"/>
          <w:lang w:eastAsia="en-US"/>
        </w:rPr>
        <w:t xml:space="preserve"> JM, </w:t>
      </w:r>
      <w:proofErr w:type="spellStart"/>
      <w:r w:rsidRPr="009E399B">
        <w:rPr>
          <w:rFonts w:eastAsiaTheme="minorHAnsi"/>
          <w:lang w:eastAsia="en-US"/>
        </w:rPr>
        <w:t>Mander</w:t>
      </w:r>
      <w:proofErr w:type="spellEnd"/>
      <w:r w:rsidRPr="009E399B">
        <w:rPr>
          <w:rFonts w:eastAsiaTheme="minorHAnsi"/>
          <w:lang w:eastAsia="en-US"/>
        </w:rPr>
        <w:t xml:space="preserve"> AP. Stepped wedge cluster randomized </w:t>
      </w:r>
      <w:proofErr w:type="gramStart"/>
      <w:r w:rsidRPr="009E399B">
        <w:rPr>
          <w:rFonts w:eastAsiaTheme="minorHAnsi"/>
          <w:lang w:eastAsia="en-US"/>
        </w:rPr>
        <w:t>controlled  trial</w:t>
      </w:r>
      <w:proofErr w:type="gramEnd"/>
      <w:r w:rsidRPr="009E399B">
        <w:rPr>
          <w:rFonts w:eastAsiaTheme="minorHAnsi"/>
          <w:lang w:eastAsia="en-US"/>
        </w:rPr>
        <w:t xml:space="preserve"> designs: a review of reporting quality and design features. </w:t>
      </w:r>
      <w:proofErr w:type="gramStart"/>
      <w:r w:rsidRPr="009E399B">
        <w:rPr>
          <w:rFonts w:eastAsiaTheme="minorHAnsi"/>
          <w:lang w:eastAsia="en-US"/>
        </w:rPr>
        <w:t>Trials.</w:t>
      </w:r>
      <w:proofErr w:type="gramEnd"/>
      <w:r w:rsidRPr="009E399B">
        <w:rPr>
          <w:rFonts w:eastAsiaTheme="minorHAnsi"/>
          <w:lang w:eastAsia="en-US"/>
        </w:rPr>
        <w:t xml:space="preserve"> 2017 Jan 21</w:t>
      </w:r>
      <w:proofErr w:type="gramStart"/>
      <w:r w:rsidRPr="009E399B">
        <w:rPr>
          <w:rFonts w:eastAsiaTheme="minorHAnsi"/>
          <w:lang w:eastAsia="en-US"/>
        </w:rPr>
        <w:t>;18</w:t>
      </w:r>
      <w:proofErr w:type="gramEnd"/>
      <w:r w:rsidRPr="009E399B">
        <w:rPr>
          <w:rFonts w:eastAsiaTheme="minorHAnsi"/>
          <w:lang w:eastAsia="en-US"/>
        </w:rPr>
        <w:t>(1):33.</w:t>
      </w:r>
    </w:p>
    <w:p w14:paraId="1A41B747" w14:textId="6C0A99EB" w:rsidR="007A5FBD" w:rsidRPr="009E399B" w:rsidRDefault="007A5FBD" w:rsidP="009E399B">
      <w:pPr>
        <w:rPr>
          <w:rFonts w:eastAsiaTheme="minorHAnsi"/>
          <w:lang w:eastAsia="en-US"/>
        </w:rPr>
      </w:pPr>
      <w:ins w:id="2" w:author="Karla Hemming" w:date="2018-10-03T14:45:00Z">
        <w:r>
          <w:rPr>
            <w:rFonts w:eastAsiaTheme="minorHAnsi"/>
            <w:lang w:eastAsia="en-US"/>
          </w:rPr>
          <w:t>[</w:t>
        </w:r>
        <w:proofErr w:type="spellStart"/>
        <w:r>
          <w:rPr>
            <w:rFonts w:eastAsiaTheme="minorHAnsi"/>
            <w:lang w:eastAsia="en-US"/>
          </w:rPr>
          <w:t>Gwet</w:t>
        </w:r>
        <w:proofErr w:type="spellEnd"/>
        <w:r>
          <w:rPr>
            <w:rFonts w:eastAsiaTheme="minorHAnsi"/>
            <w:lang w:eastAsia="en-US"/>
          </w:rPr>
          <w:t xml:space="preserve"> 2013</w:t>
        </w:r>
        <w:bookmarkStart w:id="3" w:name="_GoBack"/>
        <w:bookmarkEnd w:id="3"/>
        <w:r>
          <w:rPr>
            <w:rFonts w:eastAsiaTheme="minorHAnsi"/>
            <w:lang w:eastAsia="en-US"/>
          </w:rPr>
          <w:t xml:space="preserve">] </w:t>
        </w:r>
        <w:proofErr w:type="spellStart"/>
        <w:r w:rsidRPr="007A5FBD">
          <w:rPr>
            <w:rFonts w:eastAsiaTheme="minorHAnsi"/>
            <w:lang w:eastAsia="en-US"/>
          </w:rPr>
          <w:t>Wongpakaran</w:t>
        </w:r>
        <w:proofErr w:type="spellEnd"/>
        <w:r w:rsidRPr="007A5FBD">
          <w:rPr>
            <w:rFonts w:eastAsiaTheme="minorHAnsi"/>
            <w:lang w:eastAsia="en-US"/>
          </w:rPr>
          <w:t xml:space="preserve"> N, </w:t>
        </w:r>
        <w:proofErr w:type="spellStart"/>
        <w:r w:rsidRPr="007A5FBD">
          <w:rPr>
            <w:rFonts w:eastAsiaTheme="minorHAnsi"/>
            <w:lang w:eastAsia="en-US"/>
          </w:rPr>
          <w:t>Wongpakaran</w:t>
        </w:r>
        <w:proofErr w:type="spellEnd"/>
        <w:r w:rsidRPr="007A5FBD">
          <w:rPr>
            <w:rFonts w:eastAsiaTheme="minorHAnsi"/>
            <w:lang w:eastAsia="en-US"/>
          </w:rPr>
          <w:t xml:space="preserve"> T, Wedding D, </w:t>
        </w:r>
        <w:proofErr w:type="spellStart"/>
        <w:r w:rsidRPr="007A5FBD">
          <w:rPr>
            <w:rFonts w:eastAsiaTheme="minorHAnsi"/>
            <w:lang w:eastAsia="en-US"/>
          </w:rPr>
          <w:t>Gwet</w:t>
        </w:r>
        <w:proofErr w:type="spellEnd"/>
        <w:r w:rsidRPr="007A5FBD">
          <w:rPr>
            <w:rFonts w:eastAsiaTheme="minorHAnsi"/>
            <w:lang w:eastAsia="en-US"/>
          </w:rPr>
          <w:t xml:space="preserve"> KL. A comparison of Cohen’s Kappa and </w:t>
        </w:r>
        <w:proofErr w:type="spellStart"/>
        <w:r w:rsidRPr="007A5FBD">
          <w:rPr>
            <w:rFonts w:eastAsiaTheme="minorHAnsi"/>
            <w:lang w:eastAsia="en-US"/>
          </w:rPr>
          <w:t>Gwet’s</w:t>
        </w:r>
        <w:proofErr w:type="spellEnd"/>
        <w:r w:rsidRPr="007A5FBD">
          <w:rPr>
            <w:rFonts w:eastAsiaTheme="minorHAnsi"/>
            <w:lang w:eastAsia="en-US"/>
          </w:rPr>
          <w:t xml:space="preserve"> AC1 when calculating inter-rater reliability coefficients: a study conducted with personality disorder samples. BMC Med Res </w:t>
        </w:r>
        <w:proofErr w:type="spellStart"/>
        <w:r w:rsidRPr="007A5FBD">
          <w:rPr>
            <w:rFonts w:eastAsiaTheme="minorHAnsi"/>
            <w:lang w:eastAsia="en-US"/>
          </w:rPr>
          <w:t>Methodol</w:t>
        </w:r>
        <w:proofErr w:type="spellEnd"/>
        <w:r w:rsidRPr="007A5FBD">
          <w:rPr>
            <w:rFonts w:eastAsiaTheme="minorHAnsi"/>
            <w:lang w:eastAsia="en-US"/>
          </w:rPr>
          <w:t xml:space="preserve"> 2013</w:t>
        </w:r>
        <w:proofErr w:type="gramStart"/>
        <w:r w:rsidRPr="007A5FBD">
          <w:rPr>
            <w:rFonts w:eastAsiaTheme="minorHAnsi"/>
            <w:lang w:eastAsia="en-US"/>
          </w:rPr>
          <w:t>;13:61</w:t>
        </w:r>
        <w:proofErr w:type="gramEnd"/>
        <w:r w:rsidRPr="007A5FBD">
          <w:rPr>
            <w:rFonts w:eastAsiaTheme="minorHAnsi"/>
            <w:lang w:eastAsia="en-US"/>
          </w:rPr>
          <w:t xml:space="preserve">. </w:t>
        </w:r>
        <w:proofErr w:type="gramStart"/>
        <w:r w:rsidRPr="007A5FBD">
          <w:rPr>
            <w:rFonts w:eastAsiaTheme="minorHAnsi"/>
            <w:lang w:eastAsia="en-US"/>
          </w:rPr>
          <w:t>doi:</w:t>
        </w:r>
        <w:proofErr w:type="gramEnd"/>
        <w:r w:rsidRPr="007A5FBD">
          <w:rPr>
            <w:rFonts w:eastAsiaTheme="minorHAnsi"/>
            <w:lang w:eastAsia="en-US"/>
          </w:rPr>
          <w:t>10.1186/1471-2288-13-61.</w:t>
        </w:r>
      </w:ins>
    </w:p>
    <w:p w14:paraId="477156D3" w14:textId="77777777" w:rsidR="009E399B" w:rsidRPr="009E399B" w:rsidRDefault="009E399B" w:rsidP="009E399B">
      <w:pPr>
        <w:rPr>
          <w:rFonts w:eastAsiaTheme="minorHAnsi"/>
          <w:lang w:eastAsia="en-US"/>
        </w:rPr>
      </w:pPr>
      <w:r w:rsidRPr="009E399B">
        <w:rPr>
          <w:rFonts w:eastAsiaTheme="minorHAnsi"/>
          <w:lang w:eastAsia="en-US"/>
        </w:rPr>
        <w:t xml:space="preserve">[Hemming 2015] Hemming K, Haines TP, Chilton PJ, Girling AJ, </w:t>
      </w:r>
      <w:proofErr w:type="spellStart"/>
      <w:r w:rsidRPr="009E399B">
        <w:rPr>
          <w:rFonts w:eastAsiaTheme="minorHAnsi"/>
          <w:lang w:eastAsia="en-US"/>
        </w:rPr>
        <w:t>Lilford</w:t>
      </w:r>
      <w:proofErr w:type="spellEnd"/>
      <w:r w:rsidRPr="009E399B">
        <w:rPr>
          <w:rFonts w:eastAsiaTheme="minorHAnsi"/>
          <w:lang w:eastAsia="en-US"/>
        </w:rPr>
        <w:t xml:space="preserve"> RJ. The stepped wedge cluster randomised trial: rationale, design, analysis, and reporting. </w:t>
      </w:r>
      <w:proofErr w:type="gramStart"/>
      <w:r w:rsidRPr="009E399B">
        <w:rPr>
          <w:rFonts w:eastAsiaTheme="minorHAnsi"/>
          <w:lang w:eastAsia="en-US"/>
        </w:rPr>
        <w:t>BMJ.</w:t>
      </w:r>
      <w:proofErr w:type="gramEnd"/>
      <w:r w:rsidRPr="009E399B">
        <w:rPr>
          <w:rFonts w:eastAsiaTheme="minorHAnsi"/>
          <w:lang w:eastAsia="en-US"/>
        </w:rPr>
        <w:t xml:space="preserve"> 2015 Feb 6</w:t>
      </w:r>
      <w:proofErr w:type="gramStart"/>
      <w:r w:rsidRPr="009E399B">
        <w:rPr>
          <w:rFonts w:eastAsiaTheme="minorHAnsi"/>
          <w:lang w:eastAsia="en-US"/>
        </w:rPr>
        <w:t>;350:h391.380</w:t>
      </w:r>
      <w:proofErr w:type="gramEnd"/>
      <w:r w:rsidRPr="009E399B">
        <w:rPr>
          <w:rFonts w:eastAsiaTheme="minorHAnsi"/>
          <w:lang w:eastAsia="en-US"/>
        </w:rPr>
        <w:t>.</w:t>
      </w:r>
    </w:p>
    <w:p w14:paraId="621CB01F" w14:textId="77777777" w:rsidR="009E399B" w:rsidRDefault="009E399B" w:rsidP="009E399B">
      <w:pPr>
        <w:rPr>
          <w:rFonts w:eastAsiaTheme="minorHAnsi"/>
          <w:lang w:eastAsia="en-US"/>
        </w:rPr>
      </w:pPr>
      <w:r w:rsidRPr="009E399B">
        <w:rPr>
          <w:rFonts w:eastAsiaTheme="minorHAnsi"/>
          <w:lang w:eastAsia="en-US"/>
        </w:rPr>
        <w:t>[Hemming 2017] Hemming K, Taljaard M, Forbes A. Analysis of c</w:t>
      </w:r>
      <w:r w:rsidR="00D61900">
        <w:rPr>
          <w:rFonts w:eastAsiaTheme="minorHAnsi"/>
          <w:lang w:eastAsia="en-US"/>
        </w:rPr>
        <w:t>luster randomised stepped wedge</w:t>
      </w:r>
      <w:r w:rsidRPr="009E399B">
        <w:rPr>
          <w:rFonts w:eastAsiaTheme="minorHAnsi"/>
          <w:lang w:eastAsia="en-US"/>
        </w:rPr>
        <w:t xml:space="preserve"> trials with repeated cross-sectional samples. </w:t>
      </w:r>
      <w:proofErr w:type="gramStart"/>
      <w:r w:rsidRPr="009E399B">
        <w:rPr>
          <w:rFonts w:eastAsiaTheme="minorHAnsi"/>
          <w:lang w:eastAsia="en-US"/>
        </w:rPr>
        <w:t>Trials.</w:t>
      </w:r>
      <w:proofErr w:type="gramEnd"/>
      <w:r w:rsidRPr="009E399B">
        <w:rPr>
          <w:rFonts w:eastAsiaTheme="minorHAnsi"/>
          <w:lang w:eastAsia="en-US"/>
        </w:rPr>
        <w:t xml:space="preserve"> 2017 Mar 4</w:t>
      </w:r>
      <w:proofErr w:type="gramStart"/>
      <w:r w:rsidRPr="009E399B">
        <w:rPr>
          <w:rFonts w:eastAsiaTheme="minorHAnsi"/>
          <w:lang w:eastAsia="en-US"/>
        </w:rPr>
        <w:t>;18</w:t>
      </w:r>
      <w:proofErr w:type="gramEnd"/>
      <w:r w:rsidRPr="009E399B">
        <w:rPr>
          <w:rFonts w:eastAsiaTheme="minorHAnsi"/>
          <w:lang w:eastAsia="en-US"/>
        </w:rPr>
        <w:t>(1):101.</w:t>
      </w:r>
    </w:p>
    <w:p w14:paraId="019D7C71" w14:textId="77777777" w:rsidR="00D61900" w:rsidRPr="009E399B" w:rsidRDefault="00D61900" w:rsidP="004B0F97">
      <w:pPr>
        <w:rPr>
          <w:rFonts w:eastAsiaTheme="minorHAnsi"/>
          <w:lang w:eastAsia="en-US"/>
        </w:rPr>
      </w:pPr>
      <w:r>
        <w:rPr>
          <w:rFonts w:eastAsiaTheme="minorHAnsi"/>
          <w:lang w:eastAsia="en-US"/>
        </w:rPr>
        <w:t>[Hemming 2017b]</w:t>
      </w:r>
      <w:r w:rsidR="004B0F97">
        <w:rPr>
          <w:rFonts w:eastAsiaTheme="minorHAnsi"/>
          <w:lang w:eastAsia="en-US"/>
        </w:rPr>
        <w:t xml:space="preserve"> </w:t>
      </w:r>
      <w:proofErr w:type="gramStart"/>
      <w:r w:rsidR="004B0F97" w:rsidRPr="004B0F97">
        <w:rPr>
          <w:rFonts w:eastAsiaTheme="minorHAnsi"/>
          <w:lang w:eastAsia="en-US"/>
        </w:rPr>
        <w:t>K Hemming, S Eldridge, G Forbes, C Weijer, M Taljaard</w:t>
      </w:r>
      <w:r w:rsidR="004B0F97">
        <w:rPr>
          <w:rFonts w:eastAsiaTheme="minorHAnsi"/>
          <w:lang w:eastAsia="en-US"/>
        </w:rPr>
        <w:t xml:space="preserve"> </w:t>
      </w:r>
      <w:r w:rsidR="004B0F97" w:rsidRPr="004B0F97">
        <w:rPr>
          <w:rFonts w:eastAsiaTheme="minorHAnsi"/>
          <w:lang w:eastAsia="en-US"/>
        </w:rPr>
        <w:t>How to design effi</w:t>
      </w:r>
      <w:r w:rsidR="004B0F97">
        <w:rPr>
          <w:rFonts w:eastAsiaTheme="minorHAnsi"/>
          <w:lang w:eastAsia="en-US"/>
        </w:rPr>
        <w:t xml:space="preserve">cient cluster randomised trials </w:t>
      </w:r>
      <w:r w:rsidR="004B0F97" w:rsidRPr="004B0F97">
        <w:rPr>
          <w:rFonts w:eastAsiaTheme="minorHAnsi"/>
          <w:lang w:eastAsia="en-US"/>
        </w:rPr>
        <w:t>BMJ.</w:t>
      </w:r>
      <w:proofErr w:type="gramEnd"/>
      <w:r w:rsidR="004B0F97" w:rsidRPr="004B0F97">
        <w:rPr>
          <w:rFonts w:eastAsiaTheme="minorHAnsi"/>
          <w:lang w:eastAsia="en-US"/>
        </w:rPr>
        <w:t xml:space="preserve"> 2017; 358: j3064.</w:t>
      </w:r>
    </w:p>
    <w:p w14:paraId="11BBB31A" w14:textId="77777777" w:rsidR="009E399B" w:rsidRPr="009E399B" w:rsidRDefault="009E399B" w:rsidP="009E399B">
      <w:pPr>
        <w:rPr>
          <w:rFonts w:eastAsiaTheme="minorHAnsi"/>
          <w:lang w:eastAsia="en-US"/>
        </w:rPr>
      </w:pPr>
      <w:r w:rsidRPr="009E399B">
        <w:rPr>
          <w:rFonts w:eastAsiaTheme="minorHAnsi"/>
          <w:lang w:eastAsia="en-US"/>
        </w:rPr>
        <w:t xml:space="preserve">[Hemming 2018] </w:t>
      </w:r>
      <w:proofErr w:type="gramStart"/>
      <w:r w:rsidRPr="009E399B">
        <w:rPr>
          <w:rFonts w:eastAsiaTheme="minorHAnsi"/>
          <w:lang w:eastAsia="en-US"/>
        </w:rPr>
        <w:t>Hemming K, Taljaard M, et al.</w:t>
      </w:r>
      <w:proofErr w:type="gramEnd"/>
      <w:r w:rsidRPr="009E399B">
        <w:rPr>
          <w:rFonts w:eastAsiaTheme="minorHAnsi"/>
          <w:lang w:eastAsia="en-US"/>
        </w:rPr>
        <w:t xml:space="preserve">  </w:t>
      </w:r>
      <w:proofErr w:type="gramStart"/>
      <w:r w:rsidRPr="009E399B">
        <w:rPr>
          <w:rFonts w:eastAsiaTheme="minorHAnsi"/>
          <w:lang w:eastAsia="en-US"/>
        </w:rPr>
        <w:t>The CONSORT extension for Stepped-Wedge Cluster Randomised Trials.</w:t>
      </w:r>
      <w:proofErr w:type="gramEnd"/>
      <w:r w:rsidRPr="009E399B">
        <w:rPr>
          <w:rFonts w:eastAsiaTheme="minorHAnsi"/>
          <w:lang w:eastAsia="en-US"/>
        </w:rPr>
        <w:t xml:space="preserve"> BMJ </w:t>
      </w:r>
      <w:r w:rsidR="00E63EE2">
        <w:rPr>
          <w:rFonts w:eastAsiaTheme="minorHAnsi"/>
          <w:i/>
          <w:lang w:eastAsia="en-US"/>
        </w:rPr>
        <w:t>to appear</w:t>
      </w:r>
    </w:p>
    <w:p w14:paraId="68D29AD3" w14:textId="77777777" w:rsidR="009E399B" w:rsidRPr="009E399B" w:rsidRDefault="009E399B" w:rsidP="009E399B">
      <w:pPr>
        <w:rPr>
          <w:rFonts w:eastAsiaTheme="minorHAnsi"/>
          <w:lang w:eastAsia="en-US"/>
        </w:rPr>
      </w:pPr>
      <w:r w:rsidRPr="009E399B">
        <w:rPr>
          <w:rFonts w:eastAsiaTheme="minorHAnsi"/>
          <w:lang w:eastAsia="en-US"/>
        </w:rPr>
        <w:t>[Girling 2016] Girling AJ, Hemming K. Statistical efficiency and optimal design for stepped cluster studies under linear mixed effects models. Stat Med. 2016 Jun 15</w:t>
      </w:r>
      <w:proofErr w:type="gramStart"/>
      <w:r w:rsidRPr="009E399B">
        <w:rPr>
          <w:rFonts w:eastAsiaTheme="minorHAnsi"/>
          <w:lang w:eastAsia="en-US"/>
        </w:rPr>
        <w:t>;35</w:t>
      </w:r>
      <w:proofErr w:type="gramEnd"/>
      <w:r w:rsidRPr="009E399B">
        <w:rPr>
          <w:rFonts w:eastAsiaTheme="minorHAnsi"/>
          <w:lang w:eastAsia="en-US"/>
        </w:rPr>
        <w:t>(13):2149-66.</w:t>
      </w:r>
    </w:p>
    <w:p w14:paraId="728A86B3" w14:textId="77777777" w:rsidR="009E399B" w:rsidRPr="009E399B" w:rsidRDefault="009E399B" w:rsidP="009E399B">
      <w:pPr>
        <w:rPr>
          <w:rFonts w:eastAsiaTheme="minorHAnsi"/>
          <w:iCs/>
          <w:lang w:eastAsia="en-US"/>
        </w:rPr>
      </w:pPr>
      <w:r w:rsidRPr="009E399B">
        <w:rPr>
          <w:rFonts w:eastAsiaTheme="minorHAnsi"/>
          <w:iCs/>
          <w:lang w:eastAsia="en-US"/>
        </w:rPr>
        <w:t xml:space="preserve">[Higgins 2016] Higgins JPT, Sterne JAC, </w:t>
      </w:r>
      <w:proofErr w:type="spellStart"/>
      <w:r w:rsidRPr="009E399B">
        <w:rPr>
          <w:rFonts w:eastAsiaTheme="minorHAnsi"/>
          <w:iCs/>
          <w:lang w:eastAsia="en-US"/>
        </w:rPr>
        <w:t>Savović</w:t>
      </w:r>
      <w:proofErr w:type="spellEnd"/>
      <w:r w:rsidRPr="009E399B">
        <w:rPr>
          <w:rFonts w:eastAsiaTheme="minorHAnsi"/>
          <w:iCs/>
          <w:lang w:eastAsia="en-US"/>
        </w:rPr>
        <w:t xml:space="preserve"> J, Page MJ, </w:t>
      </w:r>
      <w:proofErr w:type="spellStart"/>
      <w:r w:rsidRPr="009E399B">
        <w:rPr>
          <w:rFonts w:eastAsiaTheme="minorHAnsi"/>
          <w:iCs/>
          <w:lang w:eastAsia="en-US"/>
        </w:rPr>
        <w:t>Hróbjartsson</w:t>
      </w:r>
      <w:proofErr w:type="spellEnd"/>
      <w:r w:rsidRPr="009E399B">
        <w:rPr>
          <w:rFonts w:eastAsiaTheme="minorHAnsi"/>
          <w:iCs/>
          <w:lang w:eastAsia="en-US"/>
        </w:rPr>
        <w:t xml:space="preserve"> A, </w:t>
      </w:r>
      <w:proofErr w:type="spellStart"/>
      <w:r w:rsidRPr="009E399B">
        <w:rPr>
          <w:rFonts w:eastAsiaTheme="minorHAnsi"/>
          <w:iCs/>
          <w:lang w:eastAsia="en-US"/>
        </w:rPr>
        <w:t>Boutron</w:t>
      </w:r>
      <w:proofErr w:type="spellEnd"/>
      <w:r w:rsidRPr="009E399B">
        <w:rPr>
          <w:rFonts w:eastAsiaTheme="minorHAnsi"/>
          <w:iCs/>
          <w:lang w:eastAsia="en-US"/>
        </w:rPr>
        <w:t xml:space="preserve"> I,  et al. </w:t>
      </w:r>
      <w:proofErr w:type="gramStart"/>
      <w:r w:rsidRPr="009E399B">
        <w:rPr>
          <w:rFonts w:eastAsiaTheme="minorHAnsi"/>
          <w:iCs/>
          <w:lang w:eastAsia="en-US"/>
        </w:rPr>
        <w:t>A revised tool for assessing risk of bias in randomized trials.</w:t>
      </w:r>
      <w:proofErr w:type="gramEnd"/>
      <w:r w:rsidRPr="009E399B">
        <w:rPr>
          <w:rFonts w:eastAsiaTheme="minorHAnsi"/>
          <w:iCs/>
          <w:lang w:eastAsia="en-US"/>
        </w:rPr>
        <w:t xml:space="preserve"> In: Chandler J, McKenzie J, </w:t>
      </w:r>
      <w:proofErr w:type="spellStart"/>
      <w:r w:rsidRPr="009E399B">
        <w:rPr>
          <w:rFonts w:eastAsiaTheme="minorHAnsi"/>
          <w:iCs/>
          <w:lang w:eastAsia="en-US"/>
        </w:rPr>
        <w:t>Boutron</w:t>
      </w:r>
      <w:proofErr w:type="spellEnd"/>
      <w:r w:rsidRPr="009E399B">
        <w:rPr>
          <w:rFonts w:eastAsiaTheme="minorHAnsi"/>
          <w:iCs/>
          <w:lang w:eastAsia="en-US"/>
        </w:rPr>
        <w:t xml:space="preserve"> I, Welch V (editors). </w:t>
      </w:r>
      <w:proofErr w:type="gramStart"/>
      <w:r w:rsidRPr="009E399B">
        <w:rPr>
          <w:rFonts w:eastAsiaTheme="minorHAnsi"/>
          <w:iCs/>
          <w:lang w:eastAsia="en-US"/>
        </w:rPr>
        <w:t>Cochrane Methods.</w:t>
      </w:r>
      <w:proofErr w:type="gramEnd"/>
      <w:r w:rsidRPr="009E399B">
        <w:rPr>
          <w:rFonts w:eastAsiaTheme="minorHAnsi"/>
          <w:iCs/>
          <w:lang w:eastAsia="en-US"/>
        </w:rPr>
        <w:t xml:space="preserve"> </w:t>
      </w:r>
      <w:proofErr w:type="gramStart"/>
      <w:r w:rsidRPr="009E399B">
        <w:rPr>
          <w:rFonts w:eastAsiaTheme="minorHAnsi"/>
          <w:iCs/>
          <w:lang w:eastAsia="en-US"/>
        </w:rPr>
        <w:t>Cochrane Database of Systematic Reviews.</w:t>
      </w:r>
      <w:proofErr w:type="gramEnd"/>
      <w:r w:rsidRPr="009E399B">
        <w:rPr>
          <w:rFonts w:eastAsiaTheme="minorHAnsi"/>
          <w:iCs/>
          <w:lang w:eastAsia="en-US"/>
        </w:rPr>
        <w:t xml:space="preserve"> 2016</w:t>
      </w:r>
      <w:proofErr w:type="gramStart"/>
      <w:r w:rsidRPr="009E399B">
        <w:rPr>
          <w:rFonts w:eastAsiaTheme="minorHAnsi"/>
          <w:iCs/>
          <w:lang w:eastAsia="en-US"/>
        </w:rPr>
        <w:t>;10</w:t>
      </w:r>
      <w:proofErr w:type="gramEnd"/>
      <w:r w:rsidRPr="009E399B">
        <w:rPr>
          <w:rFonts w:eastAsiaTheme="minorHAnsi"/>
          <w:iCs/>
          <w:lang w:eastAsia="en-US"/>
        </w:rPr>
        <w:t>(</w:t>
      </w:r>
      <w:proofErr w:type="spellStart"/>
      <w:r w:rsidRPr="009E399B">
        <w:rPr>
          <w:rFonts w:eastAsiaTheme="minorHAnsi"/>
          <w:iCs/>
          <w:lang w:eastAsia="en-US"/>
        </w:rPr>
        <w:t>Suppl</w:t>
      </w:r>
      <w:proofErr w:type="spellEnd"/>
      <w:r w:rsidRPr="009E399B">
        <w:rPr>
          <w:rFonts w:eastAsiaTheme="minorHAnsi"/>
          <w:iCs/>
          <w:lang w:eastAsia="en-US"/>
        </w:rPr>
        <w:t xml:space="preserve"> 1). </w:t>
      </w:r>
    </w:p>
    <w:p w14:paraId="475E74B7" w14:textId="77777777" w:rsidR="009E399B" w:rsidRPr="009E399B" w:rsidRDefault="009E399B" w:rsidP="009E399B">
      <w:pPr>
        <w:rPr>
          <w:rFonts w:eastAsiaTheme="minorHAnsi"/>
          <w:iCs/>
          <w:lang w:eastAsia="en-US"/>
        </w:rPr>
      </w:pPr>
      <w:r w:rsidRPr="009E399B">
        <w:rPr>
          <w:rFonts w:eastAsiaTheme="minorHAnsi"/>
          <w:iCs/>
          <w:lang w:eastAsia="en-US"/>
        </w:rPr>
        <w:t xml:space="preserve">[Hooper 2016] Hooper R, </w:t>
      </w:r>
      <w:proofErr w:type="spellStart"/>
      <w:r w:rsidRPr="009E399B">
        <w:rPr>
          <w:rFonts w:eastAsiaTheme="minorHAnsi"/>
          <w:iCs/>
          <w:lang w:eastAsia="en-US"/>
        </w:rPr>
        <w:t>Teerenstra</w:t>
      </w:r>
      <w:proofErr w:type="spellEnd"/>
      <w:r w:rsidRPr="009E399B">
        <w:rPr>
          <w:rFonts w:eastAsiaTheme="minorHAnsi"/>
          <w:iCs/>
          <w:lang w:eastAsia="en-US"/>
        </w:rPr>
        <w:t xml:space="preserve"> S, de Hoop E, Eldridge S. Sample size calculation for stepped wedge and other longitudinal cluster randomised trials. Stat Med. 2016 Nov 20</w:t>
      </w:r>
      <w:proofErr w:type="gramStart"/>
      <w:r w:rsidRPr="009E399B">
        <w:rPr>
          <w:rFonts w:eastAsiaTheme="minorHAnsi"/>
          <w:iCs/>
          <w:lang w:eastAsia="en-US"/>
        </w:rPr>
        <w:t>;35</w:t>
      </w:r>
      <w:proofErr w:type="gramEnd"/>
      <w:r w:rsidRPr="009E399B">
        <w:rPr>
          <w:rFonts w:eastAsiaTheme="minorHAnsi"/>
          <w:iCs/>
          <w:lang w:eastAsia="en-US"/>
        </w:rPr>
        <w:t xml:space="preserve">(26):4718-28. </w:t>
      </w:r>
    </w:p>
    <w:p w14:paraId="0DB07BB5" w14:textId="77777777" w:rsidR="009E399B" w:rsidRPr="009E399B" w:rsidRDefault="009E399B" w:rsidP="009E399B">
      <w:pPr>
        <w:rPr>
          <w:rFonts w:eastAsiaTheme="minorHAnsi"/>
          <w:lang w:eastAsia="en-US"/>
        </w:rPr>
      </w:pPr>
      <w:r w:rsidRPr="009E399B">
        <w:rPr>
          <w:rFonts w:eastAsiaTheme="minorHAnsi"/>
          <w:lang w:eastAsia="en-US"/>
        </w:rPr>
        <w:t xml:space="preserve">[Hussey 2007] Hussey MA, Hughes JP. Design and analysis of stepped wedge cluster </w:t>
      </w:r>
      <w:proofErr w:type="gramStart"/>
      <w:r w:rsidRPr="009E399B">
        <w:rPr>
          <w:rFonts w:eastAsiaTheme="minorHAnsi"/>
          <w:lang w:eastAsia="en-US"/>
        </w:rPr>
        <w:t>randomized  trials</w:t>
      </w:r>
      <w:proofErr w:type="gramEnd"/>
      <w:r w:rsidRPr="009E399B">
        <w:rPr>
          <w:rFonts w:eastAsiaTheme="minorHAnsi"/>
          <w:lang w:eastAsia="en-US"/>
        </w:rPr>
        <w:t xml:space="preserve">. </w:t>
      </w:r>
      <w:proofErr w:type="spellStart"/>
      <w:proofErr w:type="gramStart"/>
      <w:r w:rsidRPr="009E399B">
        <w:rPr>
          <w:rFonts w:eastAsiaTheme="minorHAnsi"/>
          <w:lang w:eastAsia="en-US"/>
        </w:rPr>
        <w:t>Contemp</w:t>
      </w:r>
      <w:proofErr w:type="spellEnd"/>
      <w:r w:rsidRPr="009E399B">
        <w:rPr>
          <w:rFonts w:eastAsiaTheme="minorHAnsi"/>
          <w:lang w:eastAsia="en-US"/>
        </w:rPr>
        <w:t xml:space="preserve"> </w:t>
      </w:r>
      <w:proofErr w:type="spellStart"/>
      <w:r w:rsidRPr="009E399B">
        <w:rPr>
          <w:rFonts w:eastAsiaTheme="minorHAnsi"/>
          <w:lang w:eastAsia="en-US"/>
        </w:rPr>
        <w:t>Clin</w:t>
      </w:r>
      <w:proofErr w:type="spellEnd"/>
      <w:r w:rsidRPr="009E399B">
        <w:rPr>
          <w:rFonts w:eastAsiaTheme="minorHAnsi"/>
          <w:lang w:eastAsia="en-US"/>
        </w:rPr>
        <w:t xml:space="preserve"> Trials.</w:t>
      </w:r>
      <w:proofErr w:type="gramEnd"/>
      <w:r w:rsidRPr="009E399B">
        <w:rPr>
          <w:rFonts w:eastAsiaTheme="minorHAnsi"/>
          <w:lang w:eastAsia="en-US"/>
        </w:rPr>
        <w:t xml:space="preserve"> 2007 Feb</w:t>
      </w:r>
      <w:proofErr w:type="gramStart"/>
      <w:r w:rsidRPr="009E399B">
        <w:rPr>
          <w:rFonts w:eastAsiaTheme="minorHAnsi"/>
          <w:lang w:eastAsia="en-US"/>
        </w:rPr>
        <w:t>;28</w:t>
      </w:r>
      <w:proofErr w:type="gramEnd"/>
      <w:r w:rsidRPr="009E399B">
        <w:rPr>
          <w:rFonts w:eastAsiaTheme="minorHAnsi"/>
          <w:lang w:eastAsia="en-US"/>
        </w:rPr>
        <w:t xml:space="preserve">(2):182-91. </w:t>
      </w:r>
    </w:p>
    <w:p w14:paraId="46867F75" w14:textId="77777777" w:rsidR="009E399B" w:rsidRPr="009E399B" w:rsidRDefault="009E399B" w:rsidP="009E399B">
      <w:pPr>
        <w:rPr>
          <w:rFonts w:eastAsiaTheme="minorHAnsi"/>
          <w:iCs/>
          <w:lang w:eastAsia="en-US"/>
        </w:rPr>
      </w:pPr>
      <w:r w:rsidRPr="009E399B">
        <w:rPr>
          <w:rFonts w:eastAsiaTheme="minorHAnsi"/>
          <w:iCs/>
          <w:lang w:eastAsia="en-US"/>
        </w:rPr>
        <w:lastRenderedPageBreak/>
        <w:t xml:space="preserve">[ICMJE] International Committee of Medical Journal Editors [http://www.icmje.org/]. Recommendations for the Conduct, Reporting, Editing and Publication of Scholarly Work in Medical Journals [16/05/2017] Available from: </w:t>
      </w:r>
      <w:hyperlink r:id="rId60" w:history="1">
        <w:r w:rsidRPr="009E399B">
          <w:rPr>
            <w:rStyle w:val="Hyperlink"/>
            <w:rFonts w:eastAsiaTheme="minorHAnsi"/>
            <w:iCs/>
            <w:lang w:eastAsia="en-US"/>
          </w:rPr>
          <w:t>http://www.ICMJE.org</w:t>
        </w:r>
      </w:hyperlink>
      <w:r w:rsidRPr="009E399B">
        <w:rPr>
          <w:rFonts w:eastAsiaTheme="minorHAnsi"/>
          <w:iCs/>
          <w:lang w:eastAsia="en-US"/>
        </w:rPr>
        <w:t>.</w:t>
      </w:r>
    </w:p>
    <w:p w14:paraId="30D487E4" w14:textId="77777777" w:rsidR="009E399B" w:rsidRPr="009E399B" w:rsidRDefault="009E399B" w:rsidP="009E399B">
      <w:pPr>
        <w:rPr>
          <w:rFonts w:eastAsiaTheme="minorHAnsi"/>
          <w:iCs/>
          <w:lang w:eastAsia="en-US"/>
        </w:rPr>
      </w:pPr>
      <w:r w:rsidRPr="009E399B">
        <w:rPr>
          <w:rFonts w:eastAsiaTheme="minorHAnsi"/>
          <w:iCs/>
          <w:lang w:eastAsia="en-US"/>
        </w:rPr>
        <w:t>[Ivers 2011]</w:t>
      </w:r>
      <w:r w:rsidRPr="009E399B">
        <w:rPr>
          <w:rFonts w:eastAsiaTheme="minorHAnsi"/>
          <w:lang w:eastAsia="en-US"/>
        </w:rPr>
        <w:t xml:space="preserve">  </w:t>
      </w:r>
      <w:r w:rsidRPr="009E399B">
        <w:rPr>
          <w:rFonts w:eastAsiaTheme="minorHAnsi"/>
          <w:iCs/>
          <w:lang w:eastAsia="en-US"/>
        </w:rPr>
        <w:t xml:space="preserve">Ivers NM, Taljaard M, Dixon S, Bennett C, McRae A, Taleban J, </w:t>
      </w:r>
      <w:proofErr w:type="spellStart"/>
      <w:r w:rsidRPr="009E399B">
        <w:rPr>
          <w:rFonts w:eastAsiaTheme="minorHAnsi"/>
          <w:iCs/>
          <w:lang w:eastAsia="en-US"/>
        </w:rPr>
        <w:t>Skea</w:t>
      </w:r>
      <w:proofErr w:type="spellEnd"/>
      <w:r w:rsidRPr="009E399B">
        <w:rPr>
          <w:rFonts w:eastAsiaTheme="minorHAnsi"/>
          <w:iCs/>
          <w:lang w:eastAsia="en-US"/>
        </w:rPr>
        <w:t xml:space="preserve"> Z, </w:t>
      </w:r>
      <w:proofErr w:type="spellStart"/>
      <w:r w:rsidRPr="009E399B">
        <w:rPr>
          <w:rFonts w:eastAsiaTheme="minorHAnsi"/>
          <w:iCs/>
          <w:lang w:eastAsia="en-US"/>
        </w:rPr>
        <w:t>Brehaut</w:t>
      </w:r>
      <w:proofErr w:type="spellEnd"/>
      <w:r w:rsidRPr="009E399B">
        <w:rPr>
          <w:rFonts w:eastAsiaTheme="minorHAnsi"/>
          <w:iCs/>
          <w:lang w:eastAsia="en-US"/>
        </w:rPr>
        <w:t xml:space="preserve">  JC, </w:t>
      </w:r>
      <w:proofErr w:type="spellStart"/>
      <w:r w:rsidRPr="009E399B">
        <w:rPr>
          <w:rFonts w:eastAsiaTheme="minorHAnsi"/>
          <w:iCs/>
          <w:lang w:eastAsia="en-US"/>
        </w:rPr>
        <w:t>Boruch</w:t>
      </w:r>
      <w:proofErr w:type="spellEnd"/>
      <w:r w:rsidRPr="009E399B">
        <w:rPr>
          <w:rFonts w:eastAsiaTheme="minorHAnsi"/>
          <w:iCs/>
          <w:lang w:eastAsia="en-US"/>
        </w:rPr>
        <w:t xml:space="preserve"> RF, Eccles MP, Grimshaw JM, </w:t>
      </w:r>
      <w:proofErr w:type="spellStart"/>
      <w:r w:rsidRPr="009E399B">
        <w:rPr>
          <w:rFonts w:eastAsiaTheme="minorHAnsi"/>
          <w:iCs/>
          <w:lang w:eastAsia="en-US"/>
        </w:rPr>
        <w:t>Weijer</w:t>
      </w:r>
      <w:proofErr w:type="spellEnd"/>
      <w:r w:rsidRPr="009E399B">
        <w:rPr>
          <w:rFonts w:eastAsiaTheme="minorHAnsi"/>
          <w:iCs/>
          <w:lang w:eastAsia="en-US"/>
        </w:rPr>
        <w:t xml:space="preserve"> C, </w:t>
      </w:r>
      <w:proofErr w:type="spellStart"/>
      <w:r w:rsidRPr="009E399B">
        <w:rPr>
          <w:rFonts w:eastAsiaTheme="minorHAnsi"/>
          <w:iCs/>
          <w:lang w:eastAsia="en-US"/>
        </w:rPr>
        <w:t>Zwarenstein</w:t>
      </w:r>
      <w:proofErr w:type="spellEnd"/>
      <w:r w:rsidRPr="009E399B">
        <w:rPr>
          <w:rFonts w:eastAsiaTheme="minorHAnsi"/>
          <w:iCs/>
          <w:lang w:eastAsia="en-US"/>
        </w:rPr>
        <w:t xml:space="preserve"> M, Donner A. Impact  of CONSORT extension for cluster randomised trials on quality of reporting and study methodology: review of random sample of 300 trials, 2000-8. </w:t>
      </w:r>
      <w:proofErr w:type="gramStart"/>
      <w:r w:rsidRPr="009E399B">
        <w:rPr>
          <w:rFonts w:eastAsiaTheme="minorHAnsi"/>
          <w:iCs/>
          <w:lang w:eastAsia="en-US"/>
        </w:rPr>
        <w:t>BMJ.</w:t>
      </w:r>
      <w:proofErr w:type="gramEnd"/>
      <w:r w:rsidRPr="009E399B">
        <w:rPr>
          <w:rFonts w:eastAsiaTheme="minorHAnsi"/>
          <w:iCs/>
          <w:lang w:eastAsia="en-US"/>
        </w:rPr>
        <w:t xml:space="preserve"> 2011 Sep 26</w:t>
      </w:r>
      <w:proofErr w:type="gramStart"/>
      <w:r w:rsidRPr="009E399B">
        <w:rPr>
          <w:rFonts w:eastAsiaTheme="minorHAnsi"/>
          <w:iCs/>
          <w:lang w:eastAsia="en-US"/>
        </w:rPr>
        <w:t>;343:d5886</w:t>
      </w:r>
      <w:proofErr w:type="gramEnd"/>
      <w:r w:rsidRPr="009E399B">
        <w:rPr>
          <w:rFonts w:eastAsiaTheme="minorHAnsi"/>
          <w:iCs/>
          <w:lang w:eastAsia="en-US"/>
        </w:rPr>
        <w:t xml:space="preserve">. </w:t>
      </w:r>
      <w:proofErr w:type="spellStart"/>
      <w:proofErr w:type="gramStart"/>
      <w:r w:rsidRPr="009E399B">
        <w:rPr>
          <w:rFonts w:eastAsiaTheme="minorHAnsi"/>
          <w:iCs/>
          <w:lang w:eastAsia="en-US"/>
        </w:rPr>
        <w:t>doi</w:t>
      </w:r>
      <w:proofErr w:type="spellEnd"/>
      <w:proofErr w:type="gramEnd"/>
      <w:r w:rsidRPr="009E399B">
        <w:rPr>
          <w:rFonts w:eastAsiaTheme="minorHAnsi"/>
          <w:iCs/>
          <w:lang w:eastAsia="en-US"/>
        </w:rPr>
        <w:t>: 10.1136/bmj.d5886.</w:t>
      </w:r>
    </w:p>
    <w:p w14:paraId="646E0E3E" w14:textId="77777777" w:rsidR="009E399B" w:rsidRPr="009E399B" w:rsidRDefault="009E399B" w:rsidP="009E399B">
      <w:pPr>
        <w:rPr>
          <w:rFonts w:eastAsiaTheme="minorHAnsi"/>
          <w:iCs/>
          <w:lang w:eastAsia="en-US"/>
        </w:rPr>
      </w:pPr>
      <w:r w:rsidRPr="009E399B">
        <w:rPr>
          <w:rFonts w:eastAsiaTheme="minorHAnsi"/>
          <w:iCs/>
          <w:lang w:eastAsia="en-US"/>
        </w:rPr>
        <w:t xml:space="preserve">[Ivers 2012] Ivers NM, Halperin IJ, Barnsley J, Grimshaw JM, Shah BR, </w:t>
      </w:r>
      <w:proofErr w:type="spellStart"/>
      <w:r w:rsidRPr="009E399B">
        <w:rPr>
          <w:rFonts w:eastAsiaTheme="minorHAnsi"/>
          <w:iCs/>
          <w:lang w:eastAsia="en-US"/>
        </w:rPr>
        <w:t>Tu</w:t>
      </w:r>
      <w:proofErr w:type="spellEnd"/>
      <w:r w:rsidRPr="009E399B">
        <w:rPr>
          <w:rFonts w:eastAsiaTheme="minorHAnsi"/>
          <w:iCs/>
          <w:lang w:eastAsia="en-US"/>
        </w:rPr>
        <w:t xml:space="preserve"> K, </w:t>
      </w:r>
      <w:proofErr w:type="spellStart"/>
      <w:r w:rsidRPr="009E399B">
        <w:rPr>
          <w:rFonts w:eastAsiaTheme="minorHAnsi"/>
          <w:iCs/>
          <w:lang w:eastAsia="en-US"/>
        </w:rPr>
        <w:t>Upshur</w:t>
      </w:r>
      <w:proofErr w:type="spellEnd"/>
      <w:r w:rsidRPr="009E399B">
        <w:rPr>
          <w:rFonts w:eastAsiaTheme="minorHAnsi"/>
          <w:iCs/>
          <w:lang w:eastAsia="en-US"/>
        </w:rPr>
        <w:t xml:space="preserve"> R, </w:t>
      </w:r>
      <w:proofErr w:type="spellStart"/>
      <w:r w:rsidRPr="009E399B">
        <w:rPr>
          <w:rFonts w:eastAsiaTheme="minorHAnsi"/>
          <w:iCs/>
          <w:lang w:eastAsia="en-US"/>
        </w:rPr>
        <w:t>Zwarenstein</w:t>
      </w:r>
      <w:proofErr w:type="spellEnd"/>
      <w:r w:rsidRPr="009E399B">
        <w:rPr>
          <w:rFonts w:eastAsiaTheme="minorHAnsi"/>
          <w:iCs/>
          <w:lang w:eastAsia="en-US"/>
        </w:rPr>
        <w:t xml:space="preserve"> M. Allocation techniques for balance at baseline in cluster randomized trials: a methodological review. </w:t>
      </w:r>
      <w:proofErr w:type="gramStart"/>
      <w:r w:rsidRPr="009E399B">
        <w:rPr>
          <w:rFonts w:eastAsiaTheme="minorHAnsi"/>
          <w:iCs/>
          <w:lang w:eastAsia="en-US"/>
        </w:rPr>
        <w:t>Trials.</w:t>
      </w:r>
      <w:proofErr w:type="gramEnd"/>
      <w:r w:rsidRPr="009E399B">
        <w:rPr>
          <w:rFonts w:eastAsiaTheme="minorHAnsi"/>
          <w:iCs/>
          <w:lang w:eastAsia="en-US"/>
        </w:rPr>
        <w:t xml:space="preserve"> 2012 Aug 1</w:t>
      </w:r>
      <w:proofErr w:type="gramStart"/>
      <w:r w:rsidRPr="009E399B">
        <w:rPr>
          <w:rFonts w:eastAsiaTheme="minorHAnsi"/>
          <w:iCs/>
          <w:lang w:eastAsia="en-US"/>
        </w:rPr>
        <w:t>;13:120</w:t>
      </w:r>
      <w:proofErr w:type="gramEnd"/>
      <w:r w:rsidRPr="009E399B">
        <w:rPr>
          <w:rFonts w:eastAsiaTheme="minorHAnsi"/>
          <w:iCs/>
          <w:lang w:eastAsia="en-US"/>
        </w:rPr>
        <w:t xml:space="preserve">. </w:t>
      </w:r>
      <w:proofErr w:type="spellStart"/>
      <w:proofErr w:type="gramStart"/>
      <w:r w:rsidRPr="009E399B">
        <w:rPr>
          <w:rFonts w:eastAsiaTheme="minorHAnsi"/>
          <w:iCs/>
          <w:lang w:eastAsia="en-US"/>
        </w:rPr>
        <w:t>doi</w:t>
      </w:r>
      <w:proofErr w:type="spellEnd"/>
      <w:proofErr w:type="gramEnd"/>
      <w:r w:rsidRPr="009E399B">
        <w:rPr>
          <w:rFonts w:eastAsiaTheme="minorHAnsi"/>
          <w:iCs/>
          <w:lang w:eastAsia="en-US"/>
        </w:rPr>
        <w:t>: 10.1186/1745-6215-13-120.</w:t>
      </w:r>
    </w:p>
    <w:p w14:paraId="6D25473F" w14:textId="77777777" w:rsidR="009E399B" w:rsidRPr="009E399B" w:rsidRDefault="009E399B" w:rsidP="009E399B">
      <w:pPr>
        <w:rPr>
          <w:rFonts w:eastAsiaTheme="minorHAnsi"/>
          <w:iCs/>
          <w:lang w:eastAsia="en-US"/>
        </w:rPr>
      </w:pPr>
      <w:r w:rsidRPr="009E399B">
        <w:rPr>
          <w:rFonts w:eastAsiaTheme="minorHAnsi"/>
          <w:iCs/>
          <w:lang w:eastAsia="en-US"/>
        </w:rPr>
        <w:t>[</w:t>
      </w:r>
      <w:proofErr w:type="spellStart"/>
      <w:r w:rsidRPr="009E399B">
        <w:rPr>
          <w:rFonts w:eastAsiaTheme="minorHAnsi"/>
          <w:iCs/>
          <w:lang w:eastAsia="en-US"/>
        </w:rPr>
        <w:t>Kasza</w:t>
      </w:r>
      <w:proofErr w:type="spellEnd"/>
      <w:r w:rsidRPr="009E399B">
        <w:rPr>
          <w:rFonts w:eastAsiaTheme="minorHAnsi"/>
          <w:iCs/>
          <w:lang w:eastAsia="en-US"/>
        </w:rPr>
        <w:t xml:space="preserve"> 2017] </w:t>
      </w:r>
      <w:proofErr w:type="spellStart"/>
      <w:proofErr w:type="gramStart"/>
      <w:r w:rsidRPr="009E399B">
        <w:rPr>
          <w:rFonts w:eastAsiaTheme="minorHAnsi"/>
          <w:iCs/>
          <w:lang w:eastAsia="en-US"/>
        </w:rPr>
        <w:t>Kasza</w:t>
      </w:r>
      <w:proofErr w:type="spellEnd"/>
      <w:r w:rsidRPr="009E399B">
        <w:rPr>
          <w:rFonts w:eastAsiaTheme="minorHAnsi"/>
          <w:iCs/>
          <w:lang w:eastAsia="en-US"/>
        </w:rPr>
        <w:t xml:space="preserve"> J, Hemming K, Hooper R, Matthews J, Forbes AB; ANZICS Centre for Outcomes &amp; Resource Evaluation (CORE) Committee.</w:t>
      </w:r>
      <w:proofErr w:type="gramEnd"/>
      <w:r w:rsidRPr="009E399B">
        <w:rPr>
          <w:rFonts w:eastAsiaTheme="minorHAnsi"/>
          <w:iCs/>
          <w:lang w:eastAsia="en-US"/>
        </w:rPr>
        <w:t xml:space="preserve"> </w:t>
      </w:r>
      <w:proofErr w:type="gramStart"/>
      <w:r w:rsidRPr="009E399B">
        <w:rPr>
          <w:rFonts w:eastAsiaTheme="minorHAnsi"/>
          <w:iCs/>
          <w:lang w:eastAsia="en-US"/>
        </w:rPr>
        <w:t>Impact of non-uniform correlation structure on sample size and power in multiple-period cluster randomised trials.</w:t>
      </w:r>
      <w:proofErr w:type="gramEnd"/>
      <w:r w:rsidRPr="009E399B">
        <w:rPr>
          <w:rFonts w:eastAsiaTheme="minorHAnsi"/>
          <w:iCs/>
          <w:lang w:eastAsia="en-US"/>
        </w:rPr>
        <w:t xml:space="preserve"> Stat Methods Med Res. 2017 Jan 1:962280217734981. </w:t>
      </w:r>
    </w:p>
    <w:p w14:paraId="4A2B3D36" w14:textId="77777777" w:rsidR="009E399B" w:rsidRDefault="009E399B" w:rsidP="009E399B">
      <w:pPr>
        <w:rPr>
          <w:rFonts w:eastAsiaTheme="minorHAnsi"/>
          <w:iCs/>
          <w:lang w:eastAsia="en-US"/>
        </w:rPr>
      </w:pPr>
      <w:r w:rsidRPr="009E399B">
        <w:rPr>
          <w:rFonts w:eastAsiaTheme="minorHAnsi"/>
          <w:iCs/>
          <w:lang w:eastAsia="en-US"/>
        </w:rPr>
        <w:t xml:space="preserve">[Killeen 2014] </w:t>
      </w:r>
      <w:proofErr w:type="gramStart"/>
      <w:r w:rsidRPr="009E399B">
        <w:rPr>
          <w:rFonts w:eastAsiaTheme="minorHAnsi"/>
          <w:iCs/>
          <w:lang w:eastAsia="en-US"/>
        </w:rPr>
        <w:t xml:space="preserve">Killeen SMDF, </w:t>
      </w:r>
      <w:proofErr w:type="spellStart"/>
      <w:r w:rsidRPr="009E399B">
        <w:rPr>
          <w:rFonts w:eastAsiaTheme="minorHAnsi"/>
          <w:iCs/>
          <w:lang w:eastAsia="en-US"/>
        </w:rPr>
        <w:t>Sourallous</w:t>
      </w:r>
      <w:proofErr w:type="spellEnd"/>
      <w:r w:rsidRPr="009E399B">
        <w:rPr>
          <w:rFonts w:eastAsiaTheme="minorHAnsi"/>
          <w:iCs/>
          <w:lang w:eastAsia="en-US"/>
        </w:rPr>
        <w:t xml:space="preserve"> PM, Hunter IAPF, Hartley JEMDBF, Grady HLOMDF.</w:t>
      </w:r>
      <w:proofErr w:type="gramEnd"/>
      <w:r w:rsidRPr="009E399B">
        <w:rPr>
          <w:rFonts w:eastAsiaTheme="minorHAnsi"/>
          <w:iCs/>
          <w:lang w:eastAsia="en-US"/>
        </w:rPr>
        <w:t xml:space="preserve"> Registration Rates, Adequacy of Registration, and a Comparison of Registered and Published Primary Outcomes in Randomized Controlled Trials Published in Surgery Journals. Ann Surg. 2014:259(1):193-6 </w:t>
      </w:r>
    </w:p>
    <w:p w14:paraId="77D82E3C" w14:textId="77777777" w:rsidR="00C433AD" w:rsidRDefault="00C433AD" w:rsidP="00C433AD">
      <w:pPr>
        <w:rPr>
          <w:rFonts w:eastAsiaTheme="minorHAnsi"/>
          <w:iCs/>
          <w:lang w:eastAsia="en-US"/>
        </w:rPr>
      </w:pPr>
      <w:r>
        <w:rPr>
          <w:rFonts w:eastAsiaTheme="minorHAnsi"/>
          <w:iCs/>
          <w:lang w:eastAsia="en-US"/>
        </w:rPr>
        <w:t>[</w:t>
      </w:r>
      <w:proofErr w:type="spellStart"/>
      <w:r>
        <w:rPr>
          <w:rFonts w:eastAsiaTheme="minorHAnsi"/>
          <w:iCs/>
          <w:lang w:eastAsia="en-US"/>
        </w:rPr>
        <w:t>Kottner</w:t>
      </w:r>
      <w:proofErr w:type="spellEnd"/>
      <w:r>
        <w:rPr>
          <w:rFonts w:eastAsiaTheme="minorHAnsi"/>
          <w:iCs/>
          <w:lang w:eastAsia="en-US"/>
        </w:rPr>
        <w:t xml:space="preserve"> 2011] </w:t>
      </w:r>
      <w:proofErr w:type="spellStart"/>
      <w:r w:rsidRPr="00C433AD">
        <w:rPr>
          <w:rFonts w:eastAsiaTheme="minorHAnsi"/>
          <w:iCs/>
          <w:lang w:eastAsia="en-US"/>
        </w:rPr>
        <w:t>Kottner</w:t>
      </w:r>
      <w:proofErr w:type="spellEnd"/>
      <w:r w:rsidRPr="00C433AD">
        <w:rPr>
          <w:rFonts w:eastAsiaTheme="minorHAnsi"/>
          <w:iCs/>
          <w:lang w:eastAsia="en-US"/>
        </w:rPr>
        <w:t xml:space="preserve"> J, </w:t>
      </w:r>
      <w:proofErr w:type="spellStart"/>
      <w:r w:rsidRPr="00C433AD">
        <w:rPr>
          <w:rFonts w:eastAsiaTheme="minorHAnsi"/>
          <w:iCs/>
          <w:lang w:eastAsia="en-US"/>
        </w:rPr>
        <w:t>Audigé</w:t>
      </w:r>
      <w:proofErr w:type="spellEnd"/>
      <w:r w:rsidRPr="00C433AD">
        <w:rPr>
          <w:rFonts w:eastAsiaTheme="minorHAnsi"/>
          <w:iCs/>
          <w:lang w:eastAsia="en-US"/>
        </w:rPr>
        <w:t xml:space="preserve"> L, </w:t>
      </w:r>
      <w:proofErr w:type="spellStart"/>
      <w:r w:rsidRPr="00C433AD">
        <w:rPr>
          <w:rFonts w:eastAsiaTheme="minorHAnsi"/>
          <w:iCs/>
          <w:lang w:eastAsia="en-US"/>
        </w:rPr>
        <w:t>Brorson</w:t>
      </w:r>
      <w:proofErr w:type="spellEnd"/>
      <w:r w:rsidRPr="00C433AD">
        <w:rPr>
          <w:rFonts w:eastAsiaTheme="minorHAnsi"/>
          <w:iCs/>
          <w:lang w:eastAsia="en-US"/>
        </w:rPr>
        <w:t xml:space="preserve"> S, Donner A, </w:t>
      </w:r>
      <w:proofErr w:type="spellStart"/>
      <w:r w:rsidRPr="00C433AD">
        <w:rPr>
          <w:rFonts w:eastAsiaTheme="minorHAnsi"/>
          <w:iCs/>
          <w:lang w:eastAsia="en-US"/>
        </w:rPr>
        <w:t>Gajew</w:t>
      </w:r>
      <w:r>
        <w:rPr>
          <w:rFonts w:eastAsiaTheme="minorHAnsi"/>
          <w:iCs/>
          <w:lang w:eastAsia="en-US"/>
        </w:rPr>
        <w:t>ski</w:t>
      </w:r>
      <w:proofErr w:type="spellEnd"/>
      <w:r>
        <w:rPr>
          <w:rFonts w:eastAsiaTheme="minorHAnsi"/>
          <w:iCs/>
          <w:lang w:eastAsia="en-US"/>
        </w:rPr>
        <w:t xml:space="preserve"> BJ, </w:t>
      </w:r>
      <w:proofErr w:type="spellStart"/>
      <w:r>
        <w:rPr>
          <w:rFonts w:eastAsiaTheme="minorHAnsi"/>
          <w:iCs/>
          <w:lang w:eastAsia="en-US"/>
        </w:rPr>
        <w:t>Hróbjartsson</w:t>
      </w:r>
      <w:proofErr w:type="spellEnd"/>
      <w:r>
        <w:rPr>
          <w:rFonts w:eastAsiaTheme="minorHAnsi"/>
          <w:iCs/>
          <w:lang w:eastAsia="en-US"/>
        </w:rPr>
        <w:t xml:space="preserve"> A, Roberts </w:t>
      </w:r>
      <w:r w:rsidRPr="00C433AD">
        <w:rPr>
          <w:rFonts w:eastAsiaTheme="minorHAnsi"/>
          <w:iCs/>
          <w:lang w:eastAsia="en-US"/>
        </w:rPr>
        <w:t xml:space="preserve">C, </w:t>
      </w:r>
      <w:proofErr w:type="spellStart"/>
      <w:r w:rsidRPr="00C433AD">
        <w:rPr>
          <w:rFonts w:eastAsiaTheme="minorHAnsi"/>
          <w:iCs/>
          <w:lang w:eastAsia="en-US"/>
        </w:rPr>
        <w:t>Shoukri</w:t>
      </w:r>
      <w:proofErr w:type="spellEnd"/>
      <w:r w:rsidRPr="00C433AD">
        <w:rPr>
          <w:rFonts w:eastAsiaTheme="minorHAnsi"/>
          <w:iCs/>
          <w:lang w:eastAsia="en-US"/>
        </w:rPr>
        <w:t xml:space="preserve"> M, </w:t>
      </w:r>
      <w:proofErr w:type="spellStart"/>
      <w:r w:rsidRPr="00C433AD">
        <w:rPr>
          <w:rFonts w:eastAsiaTheme="minorHAnsi"/>
          <w:iCs/>
          <w:lang w:eastAsia="en-US"/>
        </w:rPr>
        <w:t>Streiner</w:t>
      </w:r>
      <w:proofErr w:type="spellEnd"/>
      <w:r w:rsidRPr="00C433AD">
        <w:rPr>
          <w:rFonts w:eastAsiaTheme="minorHAnsi"/>
          <w:iCs/>
          <w:lang w:eastAsia="en-US"/>
        </w:rPr>
        <w:t xml:space="preserve"> DL. Guidelines for Repo</w:t>
      </w:r>
      <w:r>
        <w:rPr>
          <w:rFonts w:eastAsiaTheme="minorHAnsi"/>
          <w:iCs/>
          <w:lang w:eastAsia="en-US"/>
        </w:rPr>
        <w:t xml:space="preserve">rting Reliability and Agreement </w:t>
      </w:r>
      <w:r w:rsidRPr="00C433AD">
        <w:rPr>
          <w:rFonts w:eastAsiaTheme="minorHAnsi"/>
          <w:iCs/>
          <w:lang w:eastAsia="en-US"/>
        </w:rPr>
        <w:t xml:space="preserve">Studies (GRRAS) were proposed. </w:t>
      </w:r>
      <w:proofErr w:type="gramStart"/>
      <w:r w:rsidRPr="00C433AD">
        <w:rPr>
          <w:rFonts w:eastAsiaTheme="minorHAnsi"/>
          <w:iCs/>
          <w:lang w:eastAsia="en-US"/>
        </w:rPr>
        <w:t xml:space="preserve">J </w:t>
      </w:r>
      <w:proofErr w:type="spellStart"/>
      <w:r w:rsidRPr="00C433AD">
        <w:rPr>
          <w:rFonts w:eastAsiaTheme="minorHAnsi"/>
          <w:iCs/>
          <w:lang w:eastAsia="en-US"/>
        </w:rPr>
        <w:t>Clin</w:t>
      </w:r>
      <w:proofErr w:type="spellEnd"/>
      <w:r w:rsidRPr="00C433AD">
        <w:rPr>
          <w:rFonts w:eastAsiaTheme="minorHAnsi"/>
          <w:iCs/>
          <w:lang w:eastAsia="en-US"/>
        </w:rPr>
        <w:t xml:space="preserve"> </w:t>
      </w:r>
      <w:proofErr w:type="spellStart"/>
      <w:r w:rsidRPr="00C433AD">
        <w:rPr>
          <w:rFonts w:eastAsiaTheme="minorHAnsi"/>
          <w:iCs/>
          <w:lang w:eastAsia="en-US"/>
        </w:rPr>
        <w:t>Epidemiol</w:t>
      </w:r>
      <w:proofErr w:type="spellEnd"/>
      <w:r w:rsidRPr="00C433AD">
        <w:rPr>
          <w:rFonts w:eastAsiaTheme="minorHAnsi"/>
          <w:iCs/>
          <w:lang w:eastAsia="en-US"/>
        </w:rPr>
        <w:t>.</w:t>
      </w:r>
      <w:proofErr w:type="gramEnd"/>
      <w:r w:rsidRPr="00C433AD">
        <w:rPr>
          <w:rFonts w:eastAsiaTheme="minorHAnsi"/>
          <w:iCs/>
          <w:lang w:eastAsia="en-US"/>
        </w:rPr>
        <w:t xml:space="preserve"> 2011 Jan</w:t>
      </w:r>
      <w:proofErr w:type="gramStart"/>
      <w:r w:rsidRPr="00C433AD">
        <w:rPr>
          <w:rFonts w:eastAsiaTheme="minorHAnsi"/>
          <w:iCs/>
          <w:lang w:eastAsia="en-US"/>
        </w:rPr>
        <w:t>;64</w:t>
      </w:r>
      <w:proofErr w:type="gramEnd"/>
      <w:r w:rsidRPr="00C433AD">
        <w:rPr>
          <w:rFonts w:eastAsiaTheme="minorHAnsi"/>
          <w:iCs/>
          <w:lang w:eastAsia="en-US"/>
        </w:rPr>
        <w:t>(1):96-106.</w:t>
      </w:r>
    </w:p>
    <w:p w14:paraId="3B72AA09" w14:textId="77777777" w:rsidR="009E399B" w:rsidRPr="009E399B" w:rsidRDefault="009E399B" w:rsidP="009E399B">
      <w:pPr>
        <w:rPr>
          <w:rFonts w:eastAsiaTheme="minorHAnsi"/>
          <w:iCs/>
          <w:lang w:eastAsia="en-US"/>
        </w:rPr>
      </w:pPr>
      <w:r w:rsidRPr="009E399B">
        <w:rPr>
          <w:rFonts w:eastAsiaTheme="minorHAnsi"/>
          <w:iCs/>
          <w:lang w:eastAsia="en-US"/>
        </w:rPr>
        <w:t xml:space="preserve">[Mathieu 2009] Mathieu S, </w:t>
      </w:r>
      <w:proofErr w:type="spellStart"/>
      <w:r w:rsidRPr="009E399B">
        <w:rPr>
          <w:rFonts w:eastAsiaTheme="minorHAnsi"/>
          <w:iCs/>
          <w:lang w:eastAsia="en-US"/>
        </w:rPr>
        <w:t>Boutron</w:t>
      </w:r>
      <w:proofErr w:type="spellEnd"/>
      <w:r w:rsidRPr="009E399B">
        <w:rPr>
          <w:rFonts w:eastAsiaTheme="minorHAnsi"/>
          <w:iCs/>
          <w:lang w:eastAsia="en-US"/>
        </w:rPr>
        <w:t xml:space="preserve"> I, Moher D, Altman DG, </w:t>
      </w:r>
      <w:proofErr w:type="spellStart"/>
      <w:r w:rsidRPr="009E399B">
        <w:rPr>
          <w:rFonts w:eastAsiaTheme="minorHAnsi"/>
          <w:iCs/>
          <w:lang w:eastAsia="en-US"/>
        </w:rPr>
        <w:t>Ravaud</w:t>
      </w:r>
      <w:proofErr w:type="spellEnd"/>
      <w:r w:rsidRPr="009E399B">
        <w:rPr>
          <w:rFonts w:eastAsiaTheme="minorHAnsi"/>
          <w:iCs/>
          <w:lang w:eastAsia="en-US"/>
        </w:rPr>
        <w:t xml:space="preserve"> P. Comparison of registered and published primary outcomes in randomized controlled trials. </w:t>
      </w:r>
      <w:proofErr w:type="gramStart"/>
      <w:r w:rsidRPr="009E399B">
        <w:rPr>
          <w:rFonts w:eastAsiaTheme="minorHAnsi"/>
          <w:iCs/>
          <w:lang w:eastAsia="en-US"/>
        </w:rPr>
        <w:t>JAMA.</w:t>
      </w:r>
      <w:proofErr w:type="gramEnd"/>
      <w:r w:rsidRPr="009E399B">
        <w:rPr>
          <w:rFonts w:eastAsiaTheme="minorHAnsi"/>
          <w:iCs/>
          <w:lang w:eastAsia="en-US"/>
        </w:rPr>
        <w:t xml:space="preserve"> 2009</w:t>
      </w:r>
      <w:proofErr w:type="gramStart"/>
      <w:r w:rsidRPr="009E399B">
        <w:rPr>
          <w:rFonts w:eastAsiaTheme="minorHAnsi"/>
          <w:iCs/>
          <w:lang w:eastAsia="en-US"/>
        </w:rPr>
        <w:t>;302</w:t>
      </w:r>
      <w:proofErr w:type="gramEnd"/>
      <w:r w:rsidRPr="009E399B">
        <w:rPr>
          <w:rFonts w:eastAsiaTheme="minorHAnsi"/>
          <w:iCs/>
          <w:lang w:eastAsia="en-US"/>
        </w:rPr>
        <w:t>(9):977-84.</w:t>
      </w:r>
    </w:p>
    <w:p w14:paraId="38F1E706" w14:textId="77777777" w:rsidR="009E399B" w:rsidRPr="009E399B" w:rsidRDefault="009E399B" w:rsidP="009E399B">
      <w:pPr>
        <w:rPr>
          <w:rFonts w:eastAsiaTheme="minorHAnsi"/>
          <w:lang w:eastAsia="en-US"/>
        </w:rPr>
      </w:pPr>
      <w:r w:rsidRPr="009E399B">
        <w:rPr>
          <w:rFonts w:eastAsiaTheme="minorHAnsi"/>
          <w:lang w:eastAsia="en-US"/>
        </w:rPr>
        <w:t xml:space="preserve">[Martin 2016] Martin J, Taljaard M, Girling A, Hemming K. Systematic review finds major deficiencies in sample size methodology and reporting for stepped-wedge cluster randomised trials. </w:t>
      </w:r>
      <w:proofErr w:type="gramStart"/>
      <w:r w:rsidRPr="009E399B">
        <w:rPr>
          <w:rFonts w:eastAsiaTheme="minorHAnsi"/>
          <w:lang w:eastAsia="en-US"/>
        </w:rPr>
        <w:t>BMJ Open.</w:t>
      </w:r>
      <w:proofErr w:type="gramEnd"/>
      <w:r w:rsidRPr="009E399B">
        <w:rPr>
          <w:rFonts w:eastAsiaTheme="minorHAnsi"/>
          <w:lang w:eastAsia="en-US"/>
        </w:rPr>
        <w:t xml:space="preserve"> 2016 Feb 4</w:t>
      </w:r>
      <w:proofErr w:type="gramStart"/>
      <w:r w:rsidRPr="009E399B">
        <w:rPr>
          <w:rFonts w:eastAsiaTheme="minorHAnsi"/>
          <w:lang w:eastAsia="en-US"/>
        </w:rPr>
        <w:t>;6</w:t>
      </w:r>
      <w:proofErr w:type="gramEnd"/>
      <w:r w:rsidRPr="009E399B">
        <w:rPr>
          <w:rFonts w:eastAsiaTheme="minorHAnsi"/>
          <w:lang w:eastAsia="en-US"/>
        </w:rPr>
        <w:t>(2):e010166.</w:t>
      </w:r>
    </w:p>
    <w:p w14:paraId="33389D28" w14:textId="77777777" w:rsidR="009E399B" w:rsidRPr="009E399B" w:rsidRDefault="009E399B" w:rsidP="009E399B">
      <w:pPr>
        <w:rPr>
          <w:rFonts w:eastAsiaTheme="minorHAnsi"/>
          <w:lang w:eastAsia="en-US"/>
        </w:rPr>
      </w:pPr>
      <w:r w:rsidRPr="009E399B">
        <w:rPr>
          <w:rFonts w:eastAsiaTheme="minorHAnsi"/>
          <w:lang w:eastAsia="en-US"/>
        </w:rPr>
        <w:t>[Martin 2017] Martin J. Advancing knowledge in stepped-wedge cluster randomised trials (Unpublished doctoral thesis). University of Birmingham, UK. 2017.</w:t>
      </w:r>
    </w:p>
    <w:p w14:paraId="1DF1E86A" w14:textId="77777777" w:rsidR="009E399B" w:rsidRPr="009E399B" w:rsidRDefault="009E399B" w:rsidP="009E399B">
      <w:pPr>
        <w:rPr>
          <w:rFonts w:eastAsiaTheme="minorHAnsi"/>
          <w:lang w:eastAsia="en-US"/>
        </w:rPr>
      </w:pPr>
      <w:r w:rsidRPr="009E399B">
        <w:rPr>
          <w:rFonts w:eastAsiaTheme="minorHAnsi"/>
          <w:lang w:eastAsia="en-US"/>
        </w:rPr>
        <w:t>[</w:t>
      </w:r>
      <w:proofErr w:type="spellStart"/>
      <w:r w:rsidRPr="009E399B">
        <w:rPr>
          <w:rFonts w:eastAsiaTheme="minorHAnsi"/>
          <w:lang w:eastAsia="en-US"/>
        </w:rPr>
        <w:t>Mdege</w:t>
      </w:r>
      <w:proofErr w:type="spellEnd"/>
      <w:r w:rsidRPr="009E399B">
        <w:rPr>
          <w:rFonts w:eastAsiaTheme="minorHAnsi"/>
          <w:lang w:eastAsia="en-US"/>
        </w:rPr>
        <w:t xml:space="preserve"> 2011] </w:t>
      </w:r>
      <w:proofErr w:type="spellStart"/>
      <w:proofErr w:type="gramStart"/>
      <w:r w:rsidRPr="009E399B">
        <w:rPr>
          <w:rFonts w:eastAsiaTheme="minorHAnsi"/>
          <w:lang w:eastAsia="en-US"/>
        </w:rPr>
        <w:t>Mdege</w:t>
      </w:r>
      <w:proofErr w:type="spellEnd"/>
      <w:r w:rsidRPr="009E399B">
        <w:rPr>
          <w:rFonts w:eastAsiaTheme="minorHAnsi"/>
          <w:lang w:eastAsia="en-US"/>
        </w:rPr>
        <w:t xml:space="preserve"> ND, Man MS, Taylor Nee Brown CA, Torgerson DJ.</w:t>
      </w:r>
      <w:proofErr w:type="gramEnd"/>
      <w:r w:rsidRPr="009E399B">
        <w:rPr>
          <w:rFonts w:eastAsiaTheme="minorHAnsi"/>
          <w:lang w:eastAsia="en-US"/>
        </w:rPr>
        <w:t xml:space="preserve"> Systematic review of stepped wedge cluster randomized trials shows that design is particularly used to evaluate interventions during routine implementation. </w:t>
      </w:r>
      <w:proofErr w:type="gramStart"/>
      <w:r w:rsidRPr="009E399B">
        <w:rPr>
          <w:rFonts w:eastAsiaTheme="minorHAnsi"/>
          <w:lang w:eastAsia="en-US"/>
        </w:rPr>
        <w:t xml:space="preserve">J </w:t>
      </w:r>
      <w:proofErr w:type="spellStart"/>
      <w:r w:rsidRPr="009E399B">
        <w:rPr>
          <w:rFonts w:eastAsiaTheme="minorHAnsi"/>
          <w:lang w:eastAsia="en-US"/>
        </w:rPr>
        <w:t>Clin</w:t>
      </w:r>
      <w:proofErr w:type="spellEnd"/>
      <w:r w:rsidRPr="009E399B">
        <w:rPr>
          <w:rFonts w:eastAsiaTheme="minorHAnsi"/>
          <w:lang w:eastAsia="en-US"/>
        </w:rPr>
        <w:t xml:space="preserve"> </w:t>
      </w:r>
      <w:proofErr w:type="spellStart"/>
      <w:r w:rsidRPr="009E399B">
        <w:rPr>
          <w:rFonts w:eastAsiaTheme="minorHAnsi"/>
          <w:lang w:eastAsia="en-US"/>
        </w:rPr>
        <w:t>Epidemiol</w:t>
      </w:r>
      <w:proofErr w:type="spellEnd"/>
      <w:r w:rsidRPr="009E399B">
        <w:rPr>
          <w:rFonts w:eastAsiaTheme="minorHAnsi"/>
          <w:lang w:eastAsia="en-US"/>
        </w:rPr>
        <w:t>.</w:t>
      </w:r>
      <w:proofErr w:type="gramEnd"/>
      <w:r w:rsidRPr="009E399B">
        <w:rPr>
          <w:rFonts w:eastAsiaTheme="minorHAnsi"/>
          <w:lang w:eastAsia="en-US"/>
        </w:rPr>
        <w:t xml:space="preserve"> 2011 Sep</w:t>
      </w:r>
      <w:proofErr w:type="gramStart"/>
      <w:r w:rsidRPr="009E399B">
        <w:rPr>
          <w:rFonts w:eastAsiaTheme="minorHAnsi"/>
          <w:lang w:eastAsia="en-US"/>
        </w:rPr>
        <w:t>;64</w:t>
      </w:r>
      <w:proofErr w:type="gramEnd"/>
      <w:r w:rsidRPr="009E399B">
        <w:rPr>
          <w:rFonts w:eastAsiaTheme="minorHAnsi"/>
          <w:lang w:eastAsia="en-US"/>
        </w:rPr>
        <w:t xml:space="preserve">(9):936-48. </w:t>
      </w:r>
    </w:p>
    <w:p w14:paraId="646DFF06" w14:textId="77777777" w:rsidR="009E399B" w:rsidRPr="009E399B" w:rsidRDefault="009E399B" w:rsidP="009E399B">
      <w:pPr>
        <w:rPr>
          <w:rFonts w:eastAsiaTheme="minorHAnsi"/>
          <w:lang w:eastAsia="en-US"/>
        </w:rPr>
      </w:pPr>
      <w:r w:rsidRPr="009E399B">
        <w:rPr>
          <w:rFonts w:eastAsiaTheme="minorHAnsi"/>
          <w:lang w:eastAsia="en-US"/>
        </w:rPr>
        <w:t xml:space="preserve">[Moher 2010] Moher D, Schulz KF, </w:t>
      </w:r>
      <w:proofErr w:type="spellStart"/>
      <w:r w:rsidRPr="009E399B">
        <w:rPr>
          <w:rFonts w:eastAsiaTheme="minorHAnsi"/>
          <w:lang w:eastAsia="en-US"/>
        </w:rPr>
        <w:t>Simera</w:t>
      </w:r>
      <w:proofErr w:type="spellEnd"/>
      <w:r w:rsidRPr="009E399B">
        <w:rPr>
          <w:rFonts w:eastAsiaTheme="minorHAnsi"/>
          <w:lang w:eastAsia="en-US"/>
        </w:rPr>
        <w:t xml:space="preserve"> I, Altman DG. </w:t>
      </w:r>
      <w:proofErr w:type="gramStart"/>
      <w:r w:rsidRPr="009E399B">
        <w:rPr>
          <w:rFonts w:eastAsiaTheme="minorHAnsi"/>
          <w:lang w:eastAsia="en-US"/>
        </w:rPr>
        <w:t>Guidance for developers of health research reporting guidelines.</w:t>
      </w:r>
      <w:proofErr w:type="gramEnd"/>
      <w:r w:rsidRPr="009E399B">
        <w:rPr>
          <w:rFonts w:eastAsiaTheme="minorHAnsi"/>
          <w:lang w:eastAsia="en-US"/>
        </w:rPr>
        <w:t xml:space="preserve"> </w:t>
      </w:r>
      <w:proofErr w:type="spellStart"/>
      <w:r w:rsidRPr="009E399B">
        <w:rPr>
          <w:rFonts w:eastAsiaTheme="minorHAnsi"/>
          <w:lang w:eastAsia="en-US"/>
        </w:rPr>
        <w:t>PLoS</w:t>
      </w:r>
      <w:proofErr w:type="spellEnd"/>
      <w:r w:rsidRPr="009E399B">
        <w:rPr>
          <w:rFonts w:eastAsiaTheme="minorHAnsi"/>
          <w:lang w:eastAsia="en-US"/>
        </w:rPr>
        <w:t xml:space="preserve"> Med. 2010 Feb 16</w:t>
      </w:r>
      <w:proofErr w:type="gramStart"/>
      <w:r w:rsidRPr="009E399B">
        <w:rPr>
          <w:rFonts w:eastAsiaTheme="minorHAnsi"/>
          <w:lang w:eastAsia="en-US"/>
        </w:rPr>
        <w:t>;7</w:t>
      </w:r>
      <w:proofErr w:type="gramEnd"/>
      <w:r w:rsidRPr="009E399B">
        <w:rPr>
          <w:rFonts w:eastAsiaTheme="minorHAnsi"/>
          <w:lang w:eastAsia="en-US"/>
        </w:rPr>
        <w:t xml:space="preserve">(2):e1000217. </w:t>
      </w:r>
    </w:p>
    <w:p w14:paraId="6ADD852F" w14:textId="77777777" w:rsidR="009E399B" w:rsidRPr="009E399B" w:rsidRDefault="009E399B" w:rsidP="009E399B">
      <w:pPr>
        <w:rPr>
          <w:rFonts w:eastAsiaTheme="minorHAnsi"/>
          <w:lang w:eastAsia="en-US"/>
        </w:rPr>
      </w:pPr>
      <w:r w:rsidRPr="009E399B">
        <w:rPr>
          <w:rFonts w:eastAsiaTheme="minorHAnsi"/>
          <w:lang w:eastAsia="en-US"/>
        </w:rPr>
        <w:t xml:space="preserve">[Prost 2015] </w:t>
      </w:r>
      <w:proofErr w:type="spellStart"/>
      <w:r w:rsidRPr="009E399B">
        <w:rPr>
          <w:rFonts w:eastAsiaTheme="minorHAnsi"/>
          <w:lang w:eastAsia="en-US"/>
        </w:rPr>
        <w:t>Prost</w:t>
      </w:r>
      <w:proofErr w:type="spellEnd"/>
      <w:r w:rsidRPr="009E399B">
        <w:rPr>
          <w:rFonts w:eastAsiaTheme="minorHAnsi"/>
          <w:lang w:eastAsia="en-US"/>
        </w:rPr>
        <w:t xml:space="preserve"> A, </w:t>
      </w:r>
      <w:proofErr w:type="spellStart"/>
      <w:r w:rsidRPr="009E399B">
        <w:rPr>
          <w:rFonts w:eastAsiaTheme="minorHAnsi"/>
          <w:lang w:eastAsia="en-US"/>
        </w:rPr>
        <w:t>Binik</w:t>
      </w:r>
      <w:proofErr w:type="spellEnd"/>
      <w:r w:rsidRPr="009E399B">
        <w:rPr>
          <w:rFonts w:eastAsiaTheme="minorHAnsi"/>
          <w:lang w:eastAsia="en-US"/>
        </w:rPr>
        <w:t xml:space="preserve"> A, </w:t>
      </w:r>
      <w:proofErr w:type="spellStart"/>
      <w:r w:rsidRPr="009E399B">
        <w:rPr>
          <w:rFonts w:eastAsiaTheme="minorHAnsi"/>
          <w:lang w:eastAsia="en-US"/>
        </w:rPr>
        <w:t>Abubakar</w:t>
      </w:r>
      <w:proofErr w:type="spellEnd"/>
      <w:r w:rsidRPr="009E399B">
        <w:rPr>
          <w:rFonts w:eastAsiaTheme="minorHAnsi"/>
          <w:lang w:eastAsia="en-US"/>
        </w:rPr>
        <w:t xml:space="preserve"> I, Roy A, De Allegri M, </w:t>
      </w:r>
      <w:proofErr w:type="spellStart"/>
      <w:r w:rsidRPr="009E399B">
        <w:rPr>
          <w:rFonts w:eastAsiaTheme="minorHAnsi"/>
          <w:lang w:eastAsia="en-US"/>
        </w:rPr>
        <w:t>Mouchoux</w:t>
      </w:r>
      <w:proofErr w:type="spellEnd"/>
      <w:r w:rsidRPr="009E399B">
        <w:rPr>
          <w:rFonts w:eastAsiaTheme="minorHAnsi"/>
          <w:lang w:eastAsia="en-US"/>
        </w:rPr>
        <w:t xml:space="preserve"> C, et al. Logistic, ethical, and political dimensions of stepped wedge trials: critical review and case studies. </w:t>
      </w:r>
      <w:proofErr w:type="gramStart"/>
      <w:r w:rsidRPr="009E399B">
        <w:rPr>
          <w:rFonts w:eastAsiaTheme="minorHAnsi"/>
          <w:lang w:eastAsia="en-US"/>
        </w:rPr>
        <w:t>Trials.</w:t>
      </w:r>
      <w:proofErr w:type="gramEnd"/>
      <w:r w:rsidRPr="009E399B">
        <w:rPr>
          <w:rFonts w:eastAsiaTheme="minorHAnsi"/>
          <w:lang w:eastAsia="en-US"/>
        </w:rPr>
        <w:t xml:space="preserve"> 2015 Aug 17</w:t>
      </w:r>
      <w:proofErr w:type="gramStart"/>
      <w:r w:rsidRPr="009E399B">
        <w:rPr>
          <w:rFonts w:eastAsiaTheme="minorHAnsi"/>
          <w:lang w:eastAsia="en-US"/>
        </w:rPr>
        <w:t>;16:351</w:t>
      </w:r>
      <w:proofErr w:type="gramEnd"/>
      <w:r w:rsidRPr="009E399B">
        <w:rPr>
          <w:rFonts w:eastAsiaTheme="minorHAnsi"/>
          <w:lang w:eastAsia="en-US"/>
        </w:rPr>
        <w:t xml:space="preserve">. </w:t>
      </w:r>
    </w:p>
    <w:p w14:paraId="4F4B4D84" w14:textId="77777777" w:rsidR="009E399B" w:rsidRDefault="009E399B" w:rsidP="009E399B">
      <w:pPr>
        <w:rPr>
          <w:rFonts w:eastAsiaTheme="minorHAnsi"/>
          <w:lang w:eastAsia="en-US"/>
        </w:rPr>
      </w:pPr>
      <w:r w:rsidRPr="009E399B">
        <w:rPr>
          <w:rFonts w:eastAsiaTheme="minorHAnsi"/>
          <w:lang w:eastAsia="en-US"/>
        </w:rPr>
        <w:t xml:space="preserve">[Taljaard 2017] Taljaard M, Hemming K, Shah L, Giraudeau B, Grimshaw JM, Weijer C. Inadequacy of ethical conduct and reporting of stepped wedge cluster randomized trials: Results from a systematic review. </w:t>
      </w:r>
      <w:proofErr w:type="spellStart"/>
      <w:proofErr w:type="gramStart"/>
      <w:r w:rsidRPr="009E399B">
        <w:rPr>
          <w:rFonts w:eastAsiaTheme="minorHAnsi"/>
          <w:lang w:eastAsia="en-US"/>
        </w:rPr>
        <w:t>Clin</w:t>
      </w:r>
      <w:proofErr w:type="spellEnd"/>
      <w:r w:rsidRPr="009E399B">
        <w:rPr>
          <w:rFonts w:eastAsiaTheme="minorHAnsi"/>
          <w:lang w:eastAsia="en-US"/>
        </w:rPr>
        <w:t xml:space="preserve"> Trials.</w:t>
      </w:r>
      <w:proofErr w:type="gramEnd"/>
      <w:r w:rsidRPr="009E399B">
        <w:rPr>
          <w:rFonts w:eastAsiaTheme="minorHAnsi"/>
          <w:lang w:eastAsia="en-US"/>
        </w:rPr>
        <w:t xml:space="preserve"> 2017 Aug</w:t>
      </w:r>
      <w:proofErr w:type="gramStart"/>
      <w:r w:rsidRPr="009E399B">
        <w:rPr>
          <w:rFonts w:eastAsiaTheme="minorHAnsi"/>
          <w:lang w:eastAsia="en-US"/>
        </w:rPr>
        <w:t>;14</w:t>
      </w:r>
      <w:proofErr w:type="gramEnd"/>
      <w:r w:rsidRPr="009E399B">
        <w:rPr>
          <w:rFonts w:eastAsiaTheme="minorHAnsi"/>
          <w:lang w:eastAsia="en-US"/>
        </w:rPr>
        <w:t>(4):333-341.</w:t>
      </w:r>
    </w:p>
    <w:p w14:paraId="16E99B18" w14:textId="77777777" w:rsidR="00A327DD" w:rsidRPr="009E399B" w:rsidRDefault="00A327DD" w:rsidP="001973F3">
      <w:pPr>
        <w:rPr>
          <w:rFonts w:eastAsiaTheme="minorHAnsi"/>
          <w:lang w:eastAsia="en-US"/>
        </w:rPr>
      </w:pPr>
      <w:r>
        <w:rPr>
          <w:rFonts w:eastAsiaTheme="minorHAnsi"/>
          <w:lang w:eastAsia="en-US"/>
        </w:rPr>
        <w:t xml:space="preserve">[Thompson 2017] </w:t>
      </w:r>
      <w:r w:rsidR="001973F3" w:rsidRPr="001973F3">
        <w:rPr>
          <w:rFonts w:eastAsiaTheme="minorHAnsi"/>
          <w:lang w:eastAsia="en-US"/>
        </w:rPr>
        <w:t>Thompson JA, Fielding KL, Davey C, Aiken AM, Ha</w:t>
      </w:r>
      <w:r w:rsidR="001973F3">
        <w:rPr>
          <w:rFonts w:eastAsiaTheme="minorHAnsi"/>
          <w:lang w:eastAsia="en-US"/>
        </w:rPr>
        <w:t xml:space="preserve">rgreaves JR, Hayes RJ. Bias and </w:t>
      </w:r>
      <w:r w:rsidR="001973F3" w:rsidRPr="001973F3">
        <w:rPr>
          <w:rFonts w:eastAsiaTheme="minorHAnsi"/>
          <w:lang w:eastAsia="en-US"/>
        </w:rPr>
        <w:t xml:space="preserve">inference from </w:t>
      </w:r>
      <w:proofErr w:type="spellStart"/>
      <w:r w:rsidR="001973F3" w:rsidRPr="001973F3">
        <w:rPr>
          <w:rFonts w:eastAsiaTheme="minorHAnsi"/>
          <w:lang w:eastAsia="en-US"/>
        </w:rPr>
        <w:t>misspecified</w:t>
      </w:r>
      <w:proofErr w:type="spellEnd"/>
      <w:r w:rsidR="001973F3" w:rsidRPr="001973F3">
        <w:rPr>
          <w:rFonts w:eastAsiaTheme="minorHAnsi"/>
          <w:lang w:eastAsia="en-US"/>
        </w:rPr>
        <w:t xml:space="preserve"> mixed-effect models in</w:t>
      </w:r>
      <w:r w:rsidR="001973F3">
        <w:rPr>
          <w:rFonts w:eastAsiaTheme="minorHAnsi"/>
          <w:lang w:eastAsia="en-US"/>
        </w:rPr>
        <w:t xml:space="preserve"> stepped wedge trial analysis. </w:t>
      </w:r>
      <w:r w:rsidR="001973F3" w:rsidRPr="001973F3">
        <w:rPr>
          <w:rFonts w:eastAsiaTheme="minorHAnsi"/>
          <w:lang w:eastAsia="en-US"/>
        </w:rPr>
        <w:t>Stat Med. 2017 Oct 15</w:t>
      </w:r>
      <w:proofErr w:type="gramStart"/>
      <w:r w:rsidR="001973F3" w:rsidRPr="001973F3">
        <w:rPr>
          <w:rFonts w:eastAsiaTheme="minorHAnsi"/>
          <w:lang w:eastAsia="en-US"/>
        </w:rPr>
        <w:t>;36</w:t>
      </w:r>
      <w:proofErr w:type="gramEnd"/>
      <w:r w:rsidR="001973F3" w:rsidRPr="001973F3">
        <w:rPr>
          <w:rFonts w:eastAsiaTheme="minorHAnsi"/>
          <w:lang w:eastAsia="en-US"/>
        </w:rPr>
        <w:t>(23):3670-3682.</w:t>
      </w:r>
    </w:p>
    <w:p w14:paraId="1AEFAEE7" w14:textId="77777777" w:rsidR="009E399B" w:rsidRPr="009E399B" w:rsidRDefault="009E399B" w:rsidP="009E399B">
      <w:pPr>
        <w:rPr>
          <w:rFonts w:eastAsiaTheme="minorHAnsi"/>
          <w:lang w:eastAsia="en-US"/>
        </w:rPr>
      </w:pPr>
      <w:r w:rsidRPr="009E399B">
        <w:rPr>
          <w:rFonts w:eastAsiaTheme="minorHAnsi"/>
          <w:lang w:eastAsia="en-US"/>
        </w:rPr>
        <w:lastRenderedPageBreak/>
        <w:t xml:space="preserve">[Turner 2012] Turner L, Shamseer L, Altman DG, Schulz KF, Moher D. Does use of the CONSORT Statement impact the completeness of reporting of randomised controlled trials published in medical journals? </w:t>
      </w:r>
      <w:proofErr w:type="gramStart"/>
      <w:r w:rsidRPr="009E399B">
        <w:rPr>
          <w:rFonts w:eastAsiaTheme="minorHAnsi"/>
          <w:lang w:eastAsia="en-US"/>
        </w:rPr>
        <w:t>A Cochrane review.</w:t>
      </w:r>
      <w:proofErr w:type="gramEnd"/>
      <w:r w:rsidRPr="009E399B">
        <w:rPr>
          <w:rFonts w:eastAsiaTheme="minorHAnsi"/>
          <w:lang w:eastAsia="en-US"/>
        </w:rPr>
        <w:t xml:space="preserve"> </w:t>
      </w:r>
      <w:proofErr w:type="spellStart"/>
      <w:r w:rsidRPr="009E399B">
        <w:rPr>
          <w:rFonts w:eastAsiaTheme="minorHAnsi"/>
          <w:lang w:eastAsia="en-US"/>
        </w:rPr>
        <w:t>Syst</w:t>
      </w:r>
      <w:proofErr w:type="spellEnd"/>
      <w:r w:rsidRPr="009E399B">
        <w:rPr>
          <w:rFonts w:eastAsiaTheme="minorHAnsi"/>
          <w:lang w:eastAsia="en-US"/>
        </w:rPr>
        <w:t xml:space="preserve"> Rev. 2012 Nov 29</w:t>
      </w:r>
      <w:proofErr w:type="gramStart"/>
      <w:r w:rsidRPr="009E399B">
        <w:rPr>
          <w:rFonts w:eastAsiaTheme="minorHAnsi"/>
          <w:lang w:eastAsia="en-US"/>
        </w:rPr>
        <w:t>;1:60</w:t>
      </w:r>
      <w:proofErr w:type="gramEnd"/>
      <w:r w:rsidRPr="009E399B">
        <w:rPr>
          <w:rFonts w:eastAsiaTheme="minorHAnsi"/>
          <w:lang w:eastAsia="en-US"/>
        </w:rPr>
        <w:t>.</w:t>
      </w:r>
    </w:p>
    <w:p w14:paraId="78159CD2" w14:textId="77777777" w:rsidR="009E399B" w:rsidRPr="009E399B" w:rsidRDefault="009E399B" w:rsidP="009E399B">
      <w:pPr>
        <w:rPr>
          <w:rFonts w:eastAsiaTheme="minorHAnsi"/>
          <w:lang w:eastAsia="en-US"/>
        </w:rPr>
      </w:pPr>
      <w:r w:rsidRPr="009E399B">
        <w:rPr>
          <w:rFonts w:eastAsiaTheme="minorHAnsi"/>
          <w:lang w:eastAsia="en-US"/>
        </w:rPr>
        <w:t>[Rennie 2001] Rennie D. CONSORT revised--improving the reporting of randomized trials. JAMA. 2001 Apr 18;285(15):2006-7.</w:t>
      </w:r>
    </w:p>
    <w:p w14:paraId="702E1A60" w14:textId="77777777" w:rsidR="009E399B" w:rsidRPr="009E399B" w:rsidRDefault="009E399B" w:rsidP="009E399B">
      <w:pPr>
        <w:rPr>
          <w:rFonts w:eastAsiaTheme="minorHAnsi"/>
          <w:lang w:eastAsia="en-US"/>
        </w:rPr>
      </w:pPr>
      <w:r w:rsidRPr="009E399B">
        <w:rPr>
          <w:rFonts w:eastAsiaTheme="minorHAnsi"/>
          <w:lang w:eastAsia="en-US"/>
        </w:rPr>
        <w:t>[Schulz 2010] Schulz KF, Altman DG, Moher D, for the CONSORT Group. CONSORT 2010 Statement: updated guidelines for reporting parallel group randomised trials. BMJ. 2010;340:c332.</w:t>
      </w:r>
    </w:p>
    <w:p w14:paraId="33B6B8E8" w14:textId="77777777" w:rsidR="009E399B" w:rsidRPr="009E399B" w:rsidRDefault="009E399B" w:rsidP="009E399B">
      <w:pPr>
        <w:rPr>
          <w:rFonts w:eastAsiaTheme="minorHAnsi"/>
          <w:lang w:eastAsia="en-US"/>
        </w:rPr>
      </w:pPr>
    </w:p>
    <w:p w14:paraId="03E062A5" w14:textId="77777777" w:rsidR="008F1B19" w:rsidRPr="008F1B19" w:rsidRDefault="008F1B19" w:rsidP="008F1B19">
      <w:pPr>
        <w:rPr>
          <w:rFonts w:eastAsiaTheme="minorHAnsi"/>
          <w:lang w:eastAsia="en-US"/>
        </w:rPr>
      </w:pPr>
    </w:p>
    <w:p w14:paraId="5234F68F" w14:textId="77777777" w:rsidR="00ED0E02" w:rsidRPr="00ED0E02" w:rsidRDefault="00ED0E02" w:rsidP="00B0506E"/>
    <w:sectPr w:rsidR="00ED0E02" w:rsidRPr="00ED0E02" w:rsidSect="008329D3">
      <w:footerReference w:type="default" r:id="rId61"/>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BF991C" w15:done="0"/>
  <w15:commentEx w15:paraId="281742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F991C" w16cid:durableId="1F572458"/>
  <w16cid:commentId w16cid:paraId="28174224" w16cid:durableId="1F572E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FDCC9" w14:textId="77777777" w:rsidR="00B314CB" w:rsidRDefault="00B314CB" w:rsidP="00D765F8">
      <w:pPr>
        <w:spacing w:after="0" w:line="240" w:lineRule="auto"/>
      </w:pPr>
      <w:r>
        <w:separator/>
      </w:r>
    </w:p>
  </w:endnote>
  <w:endnote w:type="continuationSeparator" w:id="0">
    <w:p w14:paraId="1DE01A2E" w14:textId="77777777" w:rsidR="00B314CB" w:rsidRDefault="00B314CB" w:rsidP="00D765F8">
      <w:pPr>
        <w:spacing w:after="0" w:line="240" w:lineRule="auto"/>
      </w:pPr>
      <w:r>
        <w:continuationSeparator/>
      </w:r>
    </w:p>
  </w:endnote>
  <w:endnote w:type="continuationNotice" w:id="1">
    <w:p w14:paraId="2C946F50" w14:textId="77777777" w:rsidR="00B314CB" w:rsidRDefault="00B31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948934"/>
      <w:docPartObj>
        <w:docPartGallery w:val="Page Numbers (Bottom of Page)"/>
        <w:docPartUnique/>
      </w:docPartObj>
    </w:sdtPr>
    <w:sdtEndPr>
      <w:rPr>
        <w:noProof/>
      </w:rPr>
    </w:sdtEndPr>
    <w:sdtContent>
      <w:p w14:paraId="7D6D16A9" w14:textId="5453330C" w:rsidR="00B314CB" w:rsidRDefault="00B314CB">
        <w:pPr>
          <w:pStyle w:val="Footer"/>
          <w:jc w:val="right"/>
        </w:pPr>
        <w:r>
          <w:fldChar w:fldCharType="begin"/>
        </w:r>
        <w:r>
          <w:instrText xml:space="preserve"> PAGE   \* MERGEFORMAT </w:instrText>
        </w:r>
        <w:r>
          <w:fldChar w:fldCharType="separate"/>
        </w:r>
        <w:r w:rsidR="007A5FBD">
          <w:rPr>
            <w:noProof/>
          </w:rPr>
          <w:t>18</w:t>
        </w:r>
        <w:r>
          <w:rPr>
            <w:noProof/>
          </w:rPr>
          <w:fldChar w:fldCharType="end"/>
        </w:r>
      </w:p>
    </w:sdtContent>
  </w:sdt>
  <w:p w14:paraId="5D0B3F76" w14:textId="77777777" w:rsidR="00B314CB" w:rsidRDefault="00B31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A53EF" w14:textId="77777777" w:rsidR="00B314CB" w:rsidRDefault="00B314CB" w:rsidP="00D765F8">
      <w:pPr>
        <w:spacing w:after="0" w:line="240" w:lineRule="auto"/>
      </w:pPr>
      <w:r>
        <w:separator/>
      </w:r>
    </w:p>
  </w:footnote>
  <w:footnote w:type="continuationSeparator" w:id="0">
    <w:p w14:paraId="75AC3238" w14:textId="77777777" w:rsidR="00B314CB" w:rsidRDefault="00B314CB" w:rsidP="00D765F8">
      <w:pPr>
        <w:spacing w:after="0" w:line="240" w:lineRule="auto"/>
      </w:pPr>
      <w:r>
        <w:continuationSeparator/>
      </w:r>
    </w:p>
  </w:footnote>
  <w:footnote w:type="continuationNotice" w:id="1">
    <w:p w14:paraId="70E52DBA" w14:textId="77777777" w:rsidR="00B314CB" w:rsidRDefault="00B314C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3B8"/>
    <w:multiLevelType w:val="hybridMultilevel"/>
    <w:tmpl w:val="99AA8AF6"/>
    <w:lvl w:ilvl="0" w:tplc="B13A850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4F453F"/>
    <w:multiLevelType w:val="hybridMultilevel"/>
    <w:tmpl w:val="E708B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51CCD"/>
    <w:multiLevelType w:val="hybridMultilevel"/>
    <w:tmpl w:val="2F7E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12108"/>
    <w:multiLevelType w:val="hybridMultilevel"/>
    <w:tmpl w:val="274AA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4D098F"/>
    <w:multiLevelType w:val="hybridMultilevel"/>
    <w:tmpl w:val="2CFC2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33480"/>
    <w:multiLevelType w:val="multilevel"/>
    <w:tmpl w:val="7CA67A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764CD"/>
    <w:multiLevelType w:val="hybridMultilevel"/>
    <w:tmpl w:val="E74E1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D1635A"/>
    <w:multiLevelType w:val="hybridMultilevel"/>
    <w:tmpl w:val="7C16E3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0912D3"/>
    <w:multiLevelType w:val="hybridMultilevel"/>
    <w:tmpl w:val="F3721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A714EF"/>
    <w:multiLevelType w:val="hybridMultilevel"/>
    <w:tmpl w:val="B762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C37A7"/>
    <w:multiLevelType w:val="multilevel"/>
    <w:tmpl w:val="6FF44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12510"/>
    <w:multiLevelType w:val="hybridMultilevel"/>
    <w:tmpl w:val="9FFAC8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10"/>
  </w:num>
  <w:num w:numId="5">
    <w:abstractNumId w:val="3"/>
  </w:num>
  <w:num w:numId="6">
    <w:abstractNumId w:val="4"/>
  </w:num>
  <w:num w:numId="7">
    <w:abstractNumId w:val="5"/>
  </w:num>
  <w:num w:numId="8">
    <w:abstractNumId w:val="9"/>
  </w:num>
  <w:num w:numId="9">
    <w:abstractNumId w:val="2"/>
  </w:num>
  <w:num w:numId="10">
    <w:abstractNumId w:val="11"/>
  </w:num>
  <w:num w:numId="11">
    <w:abstractNumId w:val="8"/>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ljaard, Monica">
    <w15:presenceInfo w15:providerId="AD" w15:userId="S-1-5-21-2125414852-1365326508-339680022-53829"/>
  </w15:person>
  <w15:person w15:author="Jennifer  Thompson">
    <w15:presenceInfo w15:providerId="AD" w15:userId="S-1-5-21-1149302403-3944600604-1635044949-5430"/>
  </w15:person>
  <w15:person w15:author="Kelly Carroll">
    <w15:presenceInfo w15:providerId="None" w15:userId="Kelly Carroll"/>
  </w15:person>
  <w15:person w15:author="wrxscx43. .">
    <w15:presenceInfo w15:providerId="Windows Live" w15:userId="8dbd6ebccb46ae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14"/>
    <w:rsid w:val="00000B67"/>
    <w:rsid w:val="00001141"/>
    <w:rsid w:val="00001579"/>
    <w:rsid w:val="00002BE5"/>
    <w:rsid w:val="00003172"/>
    <w:rsid w:val="000036CB"/>
    <w:rsid w:val="00003B96"/>
    <w:rsid w:val="00003C38"/>
    <w:rsid w:val="0000407D"/>
    <w:rsid w:val="00004694"/>
    <w:rsid w:val="00005230"/>
    <w:rsid w:val="0000526E"/>
    <w:rsid w:val="000058FE"/>
    <w:rsid w:val="000060A0"/>
    <w:rsid w:val="00006D39"/>
    <w:rsid w:val="0000749B"/>
    <w:rsid w:val="00010180"/>
    <w:rsid w:val="00010A18"/>
    <w:rsid w:val="00010C07"/>
    <w:rsid w:val="00011391"/>
    <w:rsid w:val="00012235"/>
    <w:rsid w:val="00012680"/>
    <w:rsid w:val="0001310A"/>
    <w:rsid w:val="00014274"/>
    <w:rsid w:val="00015634"/>
    <w:rsid w:val="00017074"/>
    <w:rsid w:val="0001735D"/>
    <w:rsid w:val="00017B72"/>
    <w:rsid w:val="0002012B"/>
    <w:rsid w:val="000215CC"/>
    <w:rsid w:val="000218BB"/>
    <w:rsid w:val="00021DC9"/>
    <w:rsid w:val="0002212C"/>
    <w:rsid w:val="0002282B"/>
    <w:rsid w:val="0002328C"/>
    <w:rsid w:val="000239F4"/>
    <w:rsid w:val="000243FE"/>
    <w:rsid w:val="0002490B"/>
    <w:rsid w:val="00024A1D"/>
    <w:rsid w:val="00024C8A"/>
    <w:rsid w:val="00024C97"/>
    <w:rsid w:val="00025347"/>
    <w:rsid w:val="000254AC"/>
    <w:rsid w:val="00025FB9"/>
    <w:rsid w:val="0002788E"/>
    <w:rsid w:val="0003193F"/>
    <w:rsid w:val="00033CF8"/>
    <w:rsid w:val="00034695"/>
    <w:rsid w:val="00035023"/>
    <w:rsid w:val="00035DF8"/>
    <w:rsid w:val="00036E83"/>
    <w:rsid w:val="00036FBE"/>
    <w:rsid w:val="000373DA"/>
    <w:rsid w:val="000376BF"/>
    <w:rsid w:val="00037827"/>
    <w:rsid w:val="00037A65"/>
    <w:rsid w:val="00040008"/>
    <w:rsid w:val="00040C3A"/>
    <w:rsid w:val="00040CCD"/>
    <w:rsid w:val="00040D35"/>
    <w:rsid w:val="00041528"/>
    <w:rsid w:val="00042355"/>
    <w:rsid w:val="00042A23"/>
    <w:rsid w:val="00042AED"/>
    <w:rsid w:val="00042C1A"/>
    <w:rsid w:val="00043087"/>
    <w:rsid w:val="00043317"/>
    <w:rsid w:val="00043493"/>
    <w:rsid w:val="000434AF"/>
    <w:rsid w:val="00043AF8"/>
    <w:rsid w:val="00044101"/>
    <w:rsid w:val="00045484"/>
    <w:rsid w:val="00045A08"/>
    <w:rsid w:val="000463E1"/>
    <w:rsid w:val="000464CD"/>
    <w:rsid w:val="00046666"/>
    <w:rsid w:val="000477AB"/>
    <w:rsid w:val="00047D2D"/>
    <w:rsid w:val="00050490"/>
    <w:rsid w:val="00050747"/>
    <w:rsid w:val="00050DC4"/>
    <w:rsid w:val="00050F1E"/>
    <w:rsid w:val="00051865"/>
    <w:rsid w:val="000527D2"/>
    <w:rsid w:val="00052CCE"/>
    <w:rsid w:val="0005374B"/>
    <w:rsid w:val="00053ACF"/>
    <w:rsid w:val="0005434E"/>
    <w:rsid w:val="000543A9"/>
    <w:rsid w:val="00054C75"/>
    <w:rsid w:val="00055073"/>
    <w:rsid w:val="00055958"/>
    <w:rsid w:val="00055CC2"/>
    <w:rsid w:val="000560AF"/>
    <w:rsid w:val="000560D8"/>
    <w:rsid w:val="00056191"/>
    <w:rsid w:val="000562D4"/>
    <w:rsid w:val="000569C3"/>
    <w:rsid w:val="00056BF4"/>
    <w:rsid w:val="000572CE"/>
    <w:rsid w:val="000609C5"/>
    <w:rsid w:val="00060BF6"/>
    <w:rsid w:val="00060F60"/>
    <w:rsid w:val="00061032"/>
    <w:rsid w:val="000617A9"/>
    <w:rsid w:val="00061FBD"/>
    <w:rsid w:val="00062669"/>
    <w:rsid w:val="0006282D"/>
    <w:rsid w:val="00062954"/>
    <w:rsid w:val="00062D12"/>
    <w:rsid w:val="00062FC2"/>
    <w:rsid w:val="00064052"/>
    <w:rsid w:val="0006464B"/>
    <w:rsid w:val="000648C3"/>
    <w:rsid w:val="00065237"/>
    <w:rsid w:val="000654D5"/>
    <w:rsid w:val="00065787"/>
    <w:rsid w:val="0006594B"/>
    <w:rsid w:val="000668D2"/>
    <w:rsid w:val="000669ED"/>
    <w:rsid w:val="000673D8"/>
    <w:rsid w:val="000677D1"/>
    <w:rsid w:val="0006786C"/>
    <w:rsid w:val="00070A9E"/>
    <w:rsid w:val="00070E6C"/>
    <w:rsid w:val="00071ABD"/>
    <w:rsid w:val="00071CC8"/>
    <w:rsid w:val="00072DFA"/>
    <w:rsid w:val="00072EC2"/>
    <w:rsid w:val="00073637"/>
    <w:rsid w:val="00073A0B"/>
    <w:rsid w:val="000747EC"/>
    <w:rsid w:val="00074A4A"/>
    <w:rsid w:val="00075170"/>
    <w:rsid w:val="00075873"/>
    <w:rsid w:val="000762B2"/>
    <w:rsid w:val="00076CC7"/>
    <w:rsid w:val="00076CF1"/>
    <w:rsid w:val="0008004F"/>
    <w:rsid w:val="00080CAC"/>
    <w:rsid w:val="00080D53"/>
    <w:rsid w:val="000814E6"/>
    <w:rsid w:val="000816F0"/>
    <w:rsid w:val="00081B5E"/>
    <w:rsid w:val="00081FB7"/>
    <w:rsid w:val="000822A4"/>
    <w:rsid w:val="00082751"/>
    <w:rsid w:val="00082890"/>
    <w:rsid w:val="00082E17"/>
    <w:rsid w:val="0008374C"/>
    <w:rsid w:val="00083FEA"/>
    <w:rsid w:val="00084392"/>
    <w:rsid w:val="000843D8"/>
    <w:rsid w:val="000849AA"/>
    <w:rsid w:val="00084BE1"/>
    <w:rsid w:val="000850E6"/>
    <w:rsid w:val="0008574B"/>
    <w:rsid w:val="000857BD"/>
    <w:rsid w:val="00085FA8"/>
    <w:rsid w:val="00086213"/>
    <w:rsid w:val="00086C27"/>
    <w:rsid w:val="00087051"/>
    <w:rsid w:val="00087089"/>
    <w:rsid w:val="000872DD"/>
    <w:rsid w:val="00087477"/>
    <w:rsid w:val="000900A8"/>
    <w:rsid w:val="000905E3"/>
    <w:rsid w:val="00091A16"/>
    <w:rsid w:val="000920D3"/>
    <w:rsid w:val="000924AB"/>
    <w:rsid w:val="00092526"/>
    <w:rsid w:val="00092923"/>
    <w:rsid w:val="000941C7"/>
    <w:rsid w:val="000944F2"/>
    <w:rsid w:val="0009582E"/>
    <w:rsid w:val="00096663"/>
    <w:rsid w:val="0009753F"/>
    <w:rsid w:val="00097D74"/>
    <w:rsid w:val="000A0879"/>
    <w:rsid w:val="000A0901"/>
    <w:rsid w:val="000A10A2"/>
    <w:rsid w:val="000A1302"/>
    <w:rsid w:val="000A174F"/>
    <w:rsid w:val="000A2A35"/>
    <w:rsid w:val="000A2A56"/>
    <w:rsid w:val="000A2DB5"/>
    <w:rsid w:val="000A374A"/>
    <w:rsid w:val="000A3C11"/>
    <w:rsid w:val="000A43A2"/>
    <w:rsid w:val="000A45EA"/>
    <w:rsid w:val="000A4E07"/>
    <w:rsid w:val="000A4E41"/>
    <w:rsid w:val="000A5309"/>
    <w:rsid w:val="000A69F8"/>
    <w:rsid w:val="000A6CAC"/>
    <w:rsid w:val="000A7CA0"/>
    <w:rsid w:val="000A7F16"/>
    <w:rsid w:val="000B0371"/>
    <w:rsid w:val="000B054E"/>
    <w:rsid w:val="000B07F3"/>
    <w:rsid w:val="000B0B6B"/>
    <w:rsid w:val="000B16E6"/>
    <w:rsid w:val="000B18EE"/>
    <w:rsid w:val="000B1EE8"/>
    <w:rsid w:val="000B1F08"/>
    <w:rsid w:val="000B224D"/>
    <w:rsid w:val="000B2B15"/>
    <w:rsid w:val="000B2CDC"/>
    <w:rsid w:val="000B2D6B"/>
    <w:rsid w:val="000B3869"/>
    <w:rsid w:val="000B3E2A"/>
    <w:rsid w:val="000B3EAD"/>
    <w:rsid w:val="000B4060"/>
    <w:rsid w:val="000B4118"/>
    <w:rsid w:val="000B4AFB"/>
    <w:rsid w:val="000B6B68"/>
    <w:rsid w:val="000B7567"/>
    <w:rsid w:val="000B78DF"/>
    <w:rsid w:val="000B7B59"/>
    <w:rsid w:val="000C0631"/>
    <w:rsid w:val="000C0E1F"/>
    <w:rsid w:val="000C25A7"/>
    <w:rsid w:val="000C25DB"/>
    <w:rsid w:val="000C350D"/>
    <w:rsid w:val="000C3DE6"/>
    <w:rsid w:val="000C3E8B"/>
    <w:rsid w:val="000C440F"/>
    <w:rsid w:val="000C5300"/>
    <w:rsid w:val="000C5948"/>
    <w:rsid w:val="000C5CFD"/>
    <w:rsid w:val="000C5DDF"/>
    <w:rsid w:val="000C6792"/>
    <w:rsid w:val="000C68AD"/>
    <w:rsid w:val="000C6A55"/>
    <w:rsid w:val="000D05BD"/>
    <w:rsid w:val="000D0B23"/>
    <w:rsid w:val="000D1974"/>
    <w:rsid w:val="000D197B"/>
    <w:rsid w:val="000D3791"/>
    <w:rsid w:val="000D3A76"/>
    <w:rsid w:val="000D3BA9"/>
    <w:rsid w:val="000D3D52"/>
    <w:rsid w:val="000D3E49"/>
    <w:rsid w:val="000D4070"/>
    <w:rsid w:val="000D4289"/>
    <w:rsid w:val="000D4409"/>
    <w:rsid w:val="000D6BE6"/>
    <w:rsid w:val="000D6CEE"/>
    <w:rsid w:val="000D6FA9"/>
    <w:rsid w:val="000D758C"/>
    <w:rsid w:val="000D77CC"/>
    <w:rsid w:val="000E046F"/>
    <w:rsid w:val="000E0A0B"/>
    <w:rsid w:val="000E0B49"/>
    <w:rsid w:val="000E2916"/>
    <w:rsid w:val="000E3393"/>
    <w:rsid w:val="000E44CA"/>
    <w:rsid w:val="000E4591"/>
    <w:rsid w:val="000E4773"/>
    <w:rsid w:val="000E4CD5"/>
    <w:rsid w:val="000E5907"/>
    <w:rsid w:val="000E591F"/>
    <w:rsid w:val="000E606A"/>
    <w:rsid w:val="000E6E90"/>
    <w:rsid w:val="000E759B"/>
    <w:rsid w:val="000E7970"/>
    <w:rsid w:val="000E7E5C"/>
    <w:rsid w:val="000E7F2C"/>
    <w:rsid w:val="000F0626"/>
    <w:rsid w:val="000F13F8"/>
    <w:rsid w:val="000F2329"/>
    <w:rsid w:val="000F2E23"/>
    <w:rsid w:val="000F3078"/>
    <w:rsid w:val="000F4920"/>
    <w:rsid w:val="000F521E"/>
    <w:rsid w:val="000F5D9A"/>
    <w:rsid w:val="000F6504"/>
    <w:rsid w:val="000F7A31"/>
    <w:rsid w:val="001004D1"/>
    <w:rsid w:val="00101556"/>
    <w:rsid w:val="00101A1D"/>
    <w:rsid w:val="00101B71"/>
    <w:rsid w:val="00103080"/>
    <w:rsid w:val="001032EC"/>
    <w:rsid w:val="001034CA"/>
    <w:rsid w:val="001039D0"/>
    <w:rsid w:val="00103C84"/>
    <w:rsid w:val="00103EFE"/>
    <w:rsid w:val="001061C6"/>
    <w:rsid w:val="001062C1"/>
    <w:rsid w:val="001067CE"/>
    <w:rsid w:val="001067F0"/>
    <w:rsid w:val="00107C4D"/>
    <w:rsid w:val="001100B7"/>
    <w:rsid w:val="00110A5C"/>
    <w:rsid w:val="00110A61"/>
    <w:rsid w:val="001111F7"/>
    <w:rsid w:val="001125F8"/>
    <w:rsid w:val="001132D2"/>
    <w:rsid w:val="00113356"/>
    <w:rsid w:val="001133BD"/>
    <w:rsid w:val="00113BBE"/>
    <w:rsid w:val="001154EA"/>
    <w:rsid w:val="00115E7D"/>
    <w:rsid w:val="00115F6C"/>
    <w:rsid w:val="001168E4"/>
    <w:rsid w:val="00116B8F"/>
    <w:rsid w:val="0011770A"/>
    <w:rsid w:val="00120F6F"/>
    <w:rsid w:val="00121111"/>
    <w:rsid w:val="0012115B"/>
    <w:rsid w:val="00121C1C"/>
    <w:rsid w:val="00121FCB"/>
    <w:rsid w:val="0012219B"/>
    <w:rsid w:val="001226A1"/>
    <w:rsid w:val="001242C5"/>
    <w:rsid w:val="00124D34"/>
    <w:rsid w:val="00125274"/>
    <w:rsid w:val="001257AD"/>
    <w:rsid w:val="00125B0B"/>
    <w:rsid w:val="00125D09"/>
    <w:rsid w:val="00125F17"/>
    <w:rsid w:val="00126C90"/>
    <w:rsid w:val="00127045"/>
    <w:rsid w:val="00127D71"/>
    <w:rsid w:val="0013072A"/>
    <w:rsid w:val="00130CF1"/>
    <w:rsid w:val="00131208"/>
    <w:rsid w:val="001313FA"/>
    <w:rsid w:val="00131CED"/>
    <w:rsid w:val="001328E9"/>
    <w:rsid w:val="00133022"/>
    <w:rsid w:val="001339DA"/>
    <w:rsid w:val="00133B5B"/>
    <w:rsid w:val="001340EE"/>
    <w:rsid w:val="00134241"/>
    <w:rsid w:val="0013438B"/>
    <w:rsid w:val="0013472B"/>
    <w:rsid w:val="00134ED9"/>
    <w:rsid w:val="00134FE9"/>
    <w:rsid w:val="001352C8"/>
    <w:rsid w:val="00135598"/>
    <w:rsid w:val="00135781"/>
    <w:rsid w:val="001358DA"/>
    <w:rsid w:val="00135CBC"/>
    <w:rsid w:val="00135D62"/>
    <w:rsid w:val="001368A1"/>
    <w:rsid w:val="00136B68"/>
    <w:rsid w:val="001371DB"/>
    <w:rsid w:val="001371EF"/>
    <w:rsid w:val="00140752"/>
    <w:rsid w:val="00142188"/>
    <w:rsid w:val="0014240F"/>
    <w:rsid w:val="00142756"/>
    <w:rsid w:val="00142BA1"/>
    <w:rsid w:val="00142DE1"/>
    <w:rsid w:val="001433B4"/>
    <w:rsid w:val="00143993"/>
    <w:rsid w:val="00143C21"/>
    <w:rsid w:val="001449D2"/>
    <w:rsid w:val="00144D21"/>
    <w:rsid w:val="00145743"/>
    <w:rsid w:val="001467C0"/>
    <w:rsid w:val="00146F9C"/>
    <w:rsid w:val="0014720A"/>
    <w:rsid w:val="0015032F"/>
    <w:rsid w:val="00150994"/>
    <w:rsid w:val="00150B3B"/>
    <w:rsid w:val="001516BF"/>
    <w:rsid w:val="00151982"/>
    <w:rsid w:val="00152838"/>
    <w:rsid w:val="00152AB0"/>
    <w:rsid w:val="00153479"/>
    <w:rsid w:val="001536D1"/>
    <w:rsid w:val="001547E4"/>
    <w:rsid w:val="00155145"/>
    <w:rsid w:val="00155248"/>
    <w:rsid w:val="001555B1"/>
    <w:rsid w:val="00156DB7"/>
    <w:rsid w:val="00157302"/>
    <w:rsid w:val="00157C98"/>
    <w:rsid w:val="001600BF"/>
    <w:rsid w:val="001604EF"/>
    <w:rsid w:val="001606E8"/>
    <w:rsid w:val="00160878"/>
    <w:rsid w:val="001623AA"/>
    <w:rsid w:val="00162419"/>
    <w:rsid w:val="00163050"/>
    <w:rsid w:val="00163358"/>
    <w:rsid w:val="00163530"/>
    <w:rsid w:val="00163927"/>
    <w:rsid w:val="00163A57"/>
    <w:rsid w:val="001642E1"/>
    <w:rsid w:val="0016486E"/>
    <w:rsid w:val="001656D2"/>
    <w:rsid w:val="00166BD5"/>
    <w:rsid w:val="00170CAF"/>
    <w:rsid w:val="00170F5A"/>
    <w:rsid w:val="001711BE"/>
    <w:rsid w:val="0017128B"/>
    <w:rsid w:val="00171580"/>
    <w:rsid w:val="0017171C"/>
    <w:rsid w:val="001718FA"/>
    <w:rsid w:val="00171D73"/>
    <w:rsid w:val="00172644"/>
    <w:rsid w:val="00172B55"/>
    <w:rsid w:val="0017387D"/>
    <w:rsid w:val="001749E2"/>
    <w:rsid w:val="001759DC"/>
    <w:rsid w:val="00175CBD"/>
    <w:rsid w:val="00176130"/>
    <w:rsid w:val="0017655B"/>
    <w:rsid w:val="00176829"/>
    <w:rsid w:val="00176D30"/>
    <w:rsid w:val="00177DAA"/>
    <w:rsid w:val="001813AA"/>
    <w:rsid w:val="00181667"/>
    <w:rsid w:val="0018306D"/>
    <w:rsid w:val="0018335E"/>
    <w:rsid w:val="00183A12"/>
    <w:rsid w:val="001851AB"/>
    <w:rsid w:val="001867D6"/>
    <w:rsid w:val="00186901"/>
    <w:rsid w:val="00186C9A"/>
    <w:rsid w:val="00186DF3"/>
    <w:rsid w:val="001906F6"/>
    <w:rsid w:val="00190AE8"/>
    <w:rsid w:val="00190F80"/>
    <w:rsid w:val="001915A3"/>
    <w:rsid w:val="001926BF"/>
    <w:rsid w:val="001928E3"/>
    <w:rsid w:val="00192F8E"/>
    <w:rsid w:val="001935B2"/>
    <w:rsid w:val="0019557C"/>
    <w:rsid w:val="00196153"/>
    <w:rsid w:val="001965FA"/>
    <w:rsid w:val="001973F3"/>
    <w:rsid w:val="001975C9"/>
    <w:rsid w:val="001A0277"/>
    <w:rsid w:val="001A091F"/>
    <w:rsid w:val="001A0D50"/>
    <w:rsid w:val="001A0DB2"/>
    <w:rsid w:val="001A0F39"/>
    <w:rsid w:val="001A1C42"/>
    <w:rsid w:val="001A4425"/>
    <w:rsid w:val="001A4453"/>
    <w:rsid w:val="001A44B4"/>
    <w:rsid w:val="001A455E"/>
    <w:rsid w:val="001A46DC"/>
    <w:rsid w:val="001A4884"/>
    <w:rsid w:val="001A6143"/>
    <w:rsid w:val="001A6DAF"/>
    <w:rsid w:val="001A6F80"/>
    <w:rsid w:val="001B007C"/>
    <w:rsid w:val="001B0087"/>
    <w:rsid w:val="001B009D"/>
    <w:rsid w:val="001B0706"/>
    <w:rsid w:val="001B16E9"/>
    <w:rsid w:val="001B29AE"/>
    <w:rsid w:val="001B2CF4"/>
    <w:rsid w:val="001B2D48"/>
    <w:rsid w:val="001B2D86"/>
    <w:rsid w:val="001B2E94"/>
    <w:rsid w:val="001B41C9"/>
    <w:rsid w:val="001B42E6"/>
    <w:rsid w:val="001B4907"/>
    <w:rsid w:val="001B5A00"/>
    <w:rsid w:val="001B6939"/>
    <w:rsid w:val="001B7636"/>
    <w:rsid w:val="001B775D"/>
    <w:rsid w:val="001B793F"/>
    <w:rsid w:val="001B7CCE"/>
    <w:rsid w:val="001C026A"/>
    <w:rsid w:val="001C1097"/>
    <w:rsid w:val="001C2593"/>
    <w:rsid w:val="001C2AD1"/>
    <w:rsid w:val="001C327A"/>
    <w:rsid w:val="001C6900"/>
    <w:rsid w:val="001C7621"/>
    <w:rsid w:val="001C7779"/>
    <w:rsid w:val="001D0129"/>
    <w:rsid w:val="001D0403"/>
    <w:rsid w:val="001D0419"/>
    <w:rsid w:val="001D06F5"/>
    <w:rsid w:val="001D11F8"/>
    <w:rsid w:val="001D12F1"/>
    <w:rsid w:val="001D140D"/>
    <w:rsid w:val="001D174B"/>
    <w:rsid w:val="001D1905"/>
    <w:rsid w:val="001D20F2"/>
    <w:rsid w:val="001D27E1"/>
    <w:rsid w:val="001D2B8F"/>
    <w:rsid w:val="001D43C2"/>
    <w:rsid w:val="001D54F3"/>
    <w:rsid w:val="001D552A"/>
    <w:rsid w:val="001D5F22"/>
    <w:rsid w:val="001D60C5"/>
    <w:rsid w:val="001D6321"/>
    <w:rsid w:val="001D654A"/>
    <w:rsid w:val="001D6BD8"/>
    <w:rsid w:val="001D7617"/>
    <w:rsid w:val="001D768F"/>
    <w:rsid w:val="001D774E"/>
    <w:rsid w:val="001D7AA3"/>
    <w:rsid w:val="001D7E6F"/>
    <w:rsid w:val="001E016B"/>
    <w:rsid w:val="001E0536"/>
    <w:rsid w:val="001E0D25"/>
    <w:rsid w:val="001E16C5"/>
    <w:rsid w:val="001E1E6D"/>
    <w:rsid w:val="001E2CDB"/>
    <w:rsid w:val="001E372A"/>
    <w:rsid w:val="001E390F"/>
    <w:rsid w:val="001E3A49"/>
    <w:rsid w:val="001E406C"/>
    <w:rsid w:val="001E438D"/>
    <w:rsid w:val="001E4654"/>
    <w:rsid w:val="001E4C4E"/>
    <w:rsid w:val="001E4DB0"/>
    <w:rsid w:val="001E5E31"/>
    <w:rsid w:val="001E6284"/>
    <w:rsid w:val="001E6CD9"/>
    <w:rsid w:val="001E70A2"/>
    <w:rsid w:val="001E7838"/>
    <w:rsid w:val="001E78EF"/>
    <w:rsid w:val="001F0822"/>
    <w:rsid w:val="001F08A8"/>
    <w:rsid w:val="001F0A4B"/>
    <w:rsid w:val="001F1EED"/>
    <w:rsid w:val="001F1FEB"/>
    <w:rsid w:val="001F2795"/>
    <w:rsid w:val="001F2A7B"/>
    <w:rsid w:val="001F382C"/>
    <w:rsid w:val="001F3A11"/>
    <w:rsid w:val="001F3D24"/>
    <w:rsid w:val="001F5363"/>
    <w:rsid w:val="001F5BB7"/>
    <w:rsid w:val="001F65B9"/>
    <w:rsid w:val="001F728E"/>
    <w:rsid w:val="002000F1"/>
    <w:rsid w:val="00200957"/>
    <w:rsid w:val="00200A92"/>
    <w:rsid w:val="00200E3B"/>
    <w:rsid w:val="00200FA4"/>
    <w:rsid w:val="00200FB1"/>
    <w:rsid w:val="0020132D"/>
    <w:rsid w:val="0020158B"/>
    <w:rsid w:val="0020160D"/>
    <w:rsid w:val="0020162E"/>
    <w:rsid w:val="00201E8B"/>
    <w:rsid w:val="002020F7"/>
    <w:rsid w:val="00202448"/>
    <w:rsid w:val="00202BE9"/>
    <w:rsid w:val="0020333A"/>
    <w:rsid w:val="00203533"/>
    <w:rsid w:val="00203A21"/>
    <w:rsid w:val="00203B01"/>
    <w:rsid w:val="00203BAA"/>
    <w:rsid w:val="00204154"/>
    <w:rsid w:val="0020529C"/>
    <w:rsid w:val="00205540"/>
    <w:rsid w:val="0020566E"/>
    <w:rsid w:val="0020621B"/>
    <w:rsid w:val="00207770"/>
    <w:rsid w:val="002077CE"/>
    <w:rsid w:val="00207D14"/>
    <w:rsid w:val="00207D6E"/>
    <w:rsid w:val="00207F68"/>
    <w:rsid w:val="002108C7"/>
    <w:rsid w:val="00210E82"/>
    <w:rsid w:val="00210FF0"/>
    <w:rsid w:val="00211296"/>
    <w:rsid w:val="00211ED7"/>
    <w:rsid w:val="002127DC"/>
    <w:rsid w:val="002127ED"/>
    <w:rsid w:val="002131A1"/>
    <w:rsid w:val="00213B3B"/>
    <w:rsid w:val="00215425"/>
    <w:rsid w:val="002157AF"/>
    <w:rsid w:val="0021594E"/>
    <w:rsid w:val="00215A3E"/>
    <w:rsid w:val="00215EC1"/>
    <w:rsid w:val="00216255"/>
    <w:rsid w:val="00216993"/>
    <w:rsid w:val="002175A7"/>
    <w:rsid w:val="00217B2E"/>
    <w:rsid w:val="002208CF"/>
    <w:rsid w:val="0022130C"/>
    <w:rsid w:val="0022167F"/>
    <w:rsid w:val="002218ED"/>
    <w:rsid w:val="0022198E"/>
    <w:rsid w:val="00221994"/>
    <w:rsid w:val="00221B5F"/>
    <w:rsid w:val="00221E62"/>
    <w:rsid w:val="002229A0"/>
    <w:rsid w:val="00222E8D"/>
    <w:rsid w:val="00223565"/>
    <w:rsid w:val="00223A03"/>
    <w:rsid w:val="0022486F"/>
    <w:rsid w:val="00224E8D"/>
    <w:rsid w:val="002253C5"/>
    <w:rsid w:val="002254AA"/>
    <w:rsid w:val="002254EE"/>
    <w:rsid w:val="00225A64"/>
    <w:rsid w:val="00225A6C"/>
    <w:rsid w:val="00225B9F"/>
    <w:rsid w:val="0022765C"/>
    <w:rsid w:val="00227F87"/>
    <w:rsid w:val="002314FB"/>
    <w:rsid w:val="00231E9E"/>
    <w:rsid w:val="00232268"/>
    <w:rsid w:val="00232D15"/>
    <w:rsid w:val="00232FA1"/>
    <w:rsid w:val="00233672"/>
    <w:rsid w:val="002338D0"/>
    <w:rsid w:val="00234D48"/>
    <w:rsid w:val="00234E97"/>
    <w:rsid w:val="0023508B"/>
    <w:rsid w:val="00235ED0"/>
    <w:rsid w:val="00236861"/>
    <w:rsid w:val="00236AD6"/>
    <w:rsid w:val="00240729"/>
    <w:rsid w:val="002409FB"/>
    <w:rsid w:val="00240B77"/>
    <w:rsid w:val="00240B86"/>
    <w:rsid w:val="00240C3F"/>
    <w:rsid w:val="0024119C"/>
    <w:rsid w:val="0024128A"/>
    <w:rsid w:val="00241F50"/>
    <w:rsid w:val="0024211B"/>
    <w:rsid w:val="002421A0"/>
    <w:rsid w:val="002424F1"/>
    <w:rsid w:val="00242EC1"/>
    <w:rsid w:val="00243BBE"/>
    <w:rsid w:val="002440F2"/>
    <w:rsid w:val="00244ABF"/>
    <w:rsid w:val="00245795"/>
    <w:rsid w:val="002458FF"/>
    <w:rsid w:val="00245DE2"/>
    <w:rsid w:val="00245E5B"/>
    <w:rsid w:val="002461EF"/>
    <w:rsid w:val="00247698"/>
    <w:rsid w:val="00247E8C"/>
    <w:rsid w:val="00250A73"/>
    <w:rsid w:val="002510E2"/>
    <w:rsid w:val="002519F1"/>
    <w:rsid w:val="00252DE0"/>
    <w:rsid w:val="00253132"/>
    <w:rsid w:val="0025399E"/>
    <w:rsid w:val="00253B5A"/>
    <w:rsid w:val="00253C68"/>
    <w:rsid w:val="00253F06"/>
    <w:rsid w:val="002543B5"/>
    <w:rsid w:val="002550EB"/>
    <w:rsid w:val="00255406"/>
    <w:rsid w:val="00255A38"/>
    <w:rsid w:val="00256567"/>
    <w:rsid w:val="00257281"/>
    <w:rsid w:val="00257D21"/>
    <w:rsid w:val="00257DAC"/>
    <w:rsid w:val="00260737"/>
    <w:rsid w:val="00261181"/>
    <w:rsid w:val="00261267"/>
    <w:rsid w:val="00263341"/>
    <w:rsid w:val="00263918"/>
    <w:rsid w:val="002639C6"/>
    <w:rsid w:val="00263F5B"/>
    <w:rsid w:val="00264547"/>
    <w:rsid w:val="00266310"/>
    <w:rsid w:val="002665B9"/>
    <w:rsid w:val="00266840"/>
    <w:rsid w:val="00266A19"/>
    <w:rsid w:val="00266F01"/>
    <w:rsid w:val="00267061"/>
    <w:rsid w:val="00267785"/>
    <w:rsid w:val="002677E7"/>
    <w:rsid w:val="0027077E"/>
    <w:rsid w:val="002710C1"/>
    <w:rsid w:val="00272278"/>
    <w:rsid w:val="002725A6"/>
    <w:rsid w:val="002726A1"/>
    <w:rsid w:val="00273387"/>
    <w:rsid w:val="00273F31"/>
    <w:rsid w:val="0027463E"/>
    <w:rsid w:val="00274A28"/>
    <w:rsid w:val="00274B10"/>
    <w:rsid w:val="00274E3A"/>
    <w:rsid w:val="00274F5D"/>
    <w:rsid w:val="00275C5D"/>
    <w:rsid w:val="002761DE"/>
    <w:rsid w:val="0027644C"/>
    <w:rsid w:val="00276A46"/>
    <w:rsid w:val="00276DD7"/>
    <w:rsid w:val="00276E69"/>
    <w:rsid w:val="0027723F"/>
    <w:rsid w:val="00277C53"/>
    <w:rsid w:val="00280DFE"/>
    <w:rsid w:val="00281477"/>
    <w:rsid w:val="002816AC"/>
    <w:rsid w:val="00282CD5"/>
    <w:rsid w:val="002832ED"/>
    <w:rsid w:val="002848C8"/>
    <w:rsid w:val="00284CD9"/>
    <w:rsid w:val="00284FA4"/>
    <w:rsid w:val="002861A6"/>
    <w:rsid w:val="002868B4"/>
    <w:rsid w:val="00286B61"/>
    <w:rsid w:val="0028723E"/>
    <w:rsid w:val="00287799"/>
    <w:rsid w:val="00287D8C"/>
    <w:rsid w:val="0029081F"/>
    <w:rsid w:val="00290828"/>
    <w:rsid w:val="00290AFD"/>
    <w:rsid w:val="00292454"/>
    <w:rsid w:val="00292549"/>
    <w:rsid w:val="00293357"/>
    <w:rsid w:val="0029351A"/>
    <w:rsid w:val="002946C3"/>
    <w:rsid w:val="002956C7"/>
    <w:rsid w:val="0029635B"/>
    <w:rsid w:val="002967F0"/>
    <w:rsid w:val="0029705E"/>
    <w:rsid w:val="002A00E8"/>
    <w:rsid w:val="002A089E"/>
    <w:rsid w:val="002A08D3"/>
    <w:rsid w:val="002A1D48"/>
    <w:rsid w:val="002A2769"/>
    <w:rsid w:val="002A298E"/>
    <w:rsid w:val="002A29EF"/>
    <w:rsid w:val="002A2E84"/>
    <w:rsid w:val="002A325E"/>
    <w:rsid w:val="002A4292"/>
    <w:rsid w:val="002A4849"/>
    <w:rsid w:val="002A4B76"/>
    <w:rsid w:val="002A5561"/>
    <w:rsid w:val="002A5CF7"/>
    <w:rsid w:val="002A5D97"/>
    <w:rsid w:val="002A5FA0"/>
    <w:rsid w:val="002A6DA9"/>
    <w:rsid w:val="002A6DC9"/>
    <w:rsid w:val="002A7153"/>
    <w:rsid w:val="002A73FC"/>
    <w:rsid w:val="002B063A"/>
    <w:rsid w:val="002B06E3"/>
    <w:rsid w:val="002B102E"/>
    <w:rsid w:val="002B1172"/>
    <w:rsid w:val="002B1609"/>
    <w:rsid w:val="002B1EA0"/>
    <w:rsid w:val="002B397C"/>
    <w:rsid w:val="002B4BD8"/>
    <w:rsid w:val="002B4C7A"/>
    <w:rsid w:val="002B516B"/>
    <w:rsid w:val="002B5A4C"/>
    <w:rsid w:val="002B62A2"/>
    <w:rsid w:val="002B6717"/>
    <w:rsid w:val="002B6D46"/>
    <w:rsid w:val="002B6F69"/>
    <w:rsid w:val="002B759D"/>
    <w:rsid w:val="002B7D53"/>
    <w:rsid w:val="002C05B1"/>
    <w:rsid w:val="002C0778"/>
    <w:rsid w:val="002C0D0F"/>
    <w:rsid w:val="002C1745"/>
    <w:rsid w:val="002C18A4"/>
    <w:rsid w:val="002C204A"/>
    <w:rsid w:val="002C2341"/>
    <w:rsid w:val="002C2F0F"/>
    <w:rsid w:val="002C3221"/>
    <w:rsid w:val="002C48F3"/>
    <w:rsid w:val="002C50F1"/>
    <w:rsid w:val="002C5470"/>
    <w:rsid w:val="002C666B"/>
    <w:rsid w:val="002C6BAF"/>
    <w:rsid w:val="002C7575"/>
    <w:rsid w:val="002C762F"/>
    <w:rsid w:val="002C7D1F"/>
    <w:rsid w:val="002D096E"/>
    <w:rsid w:val="002D0A6A"/>
    <w:rsid w:val="002D0E3A"/>
    <w:rsid w:val="002D2CFB"/>
    <w:rsid w:val="002D525D"/>
    <w:rsid w:val="002D68A5"/>
    <w:rsid w:val="002D6A88"/>
    <w:rsid w:val="002D71EE"/>
    <w:rsid w:val="002D74B4"/>
    <w:rsid w:val="002D7CC8"/>
    <w:rsid w:val="002D7EA1"/>
    <w:rsid w:val="002E0B22"/>
    <w:rsid w:val="002E10FA"/>
    <w:rsid w:val="002E1802"/>
    <w:rsid w:val="002E1D77"/>
    <w:rsid w:val="002E4063"/>
    <w:rsid w:val="002E4577"/>
    <w:rsid w:val="002E4C7C"/>
    <w:rsid w:val="002E5C61"/>
    <w:rsid w:val="002E6521"/>
    <w:rsid w:val="002E6F51"/>
    <w:rsid w:val="002E7575"/>
    <w:rsid w:val="002E7C92"/>
    <w:rsid w:val="002F2697"/>
    <w:rsid w:val="002F32C3"/>
    <w:rsid w:val="002F3EBF"/>
    <w:rsid w:val="002F4828"/>
    <w:rsid w:val="002F56BE"/>
    <w:rsid w:val="002F6048"/>
    <w:rsid w:val="002F64BB"/>
    <w:rsid w:val="002F67A3"/>
    <w:rsid w:val="002F6A2D"/>
    <w:rsid w:val="002F6A89"/>
    <w:rsid w:val="002F6E2D"/>
    <w:rsid w:val="002F70DB"/>
    <w:rsid w:val="00300C9C"/>
    <w:rsid w:val="00300DC7"/>
    <w:rsid w:val="00301136"/>
    <w:rsid w:val="00301ECB"/>
    <w:rsid w:val="00304184"/>
    <w:rsid w:val="00306528"/>
    <w:rsid w:val="00306668"/>
    <w:rsid w:val="00306B67"/>
    <w:rsid w:val="00306F51"/>
    <w:rsid w:val="00307360"/>
    <w:rsid w:val="00310523"/>
    <w:rsid w:val="00310609"/>
    <w:rsid w:val="00310826"/>
    <w:rsid w:val="00310927"/>
    <w:rsid w:val="00311E07"/>
    <w:rsid w:val="003121EF"/>
    <w:rsid w:val="00313141"/>
    <w:rsid w:val="003131A3"/>
    <w:rsid w:val="00313FCB"/>
    <w:rsid w:val="00314831"/>
    <w:rsid w:val="003148B5"/>
    <w:rsid w:val="00314CBA"/>
    <w:rsid w:val="0031538D"/>
    <w:rsid w:val="00315560"/>
    <w:rsid w:val="0031576C"/>
    <w:rsid w:val="003157D9"/>
    <w:rsid w:val="00315A72"/>
    <w:rsid w:val="003160C3"/>
    <w:rsid w:val="00316807"/>
    <w:rsid w:val="00316976"/>
    <w:rsid w:val="00317076"/>
    <w:rsid w:val="00317202"/>
    <w:rsid w:val="003173B0"/>
    <w:rsid w:val="00317C36"/>
    <w:rsid w:val="00317D4B"/>
    <w:rsid w:val="00320775"/>
    <w:rsid w:val="0032081A"/>
    <w:rsid w:val="00321050"/>
    <w:rsid w:val="0032121E"/>
    <w:rsid w:val="0032181A"/>
    <w:rsid w:val="003219CC"/>
    <w:rsid w:val="003221BB"/>
    <w:rsid w:val="00322CA9"/>
    <w:rsid w:val="00322E1D"/>
    <w:rsid w:val="00323D7F"/>
    <w:rsid w:val="00324266"/>
    <w:rsid w:val="00325EF7"/>
    <w:rsid w:val="00326DF3"/>
    <w:rsid w:val="00326FBF"/>
    <w:rsid w:val="00327290"/>
    <w:rsid w:val="00327CDD"/>
    <w:rsid w:val="00327E00"/>
    <w:rsid w:val="003301F7"/>
    <w:rsid w:val="00330212"/>
    <w:rsid w:val="00330B53"/>
    <w:rsid w:val="00330CBF"/>
    <w:rsid w:val="003319B2"/>
    <w:rsid w:val="00331ECF"/>
    <w:rsid w:val="00331F34"/>
    <w:rsid w:val="00332846"/>
    <w:rsid w:val="00332C62"/>
    <w:rsid w:val="00333C82"/>
    <w:rsid w:val="00334AB3"/>
    <w:rsid w:val="0033516F"/>
    <w:rsid w:val="003353FD"/>
    <w:rsid w:val="00335AB6"/>
    <w:rsid w:val="00335E31"/>
    <w:rsid w:val="00335FC8"/>
    <w:rsid w:val="00336ABC"/>
    <w:rsid w:val="00337015"/>
    <w:rsid w:val="003376E3"/>
    <w:rsid w:val="00337833"/>
    <w:rsid w:val="00337DDC"/>
    <w:rsid w:val="00340284"/>
    <w:rsid w:val="00340EF4"/>
    <w:rsid w:val="00341C31"/>
    <w:rsid w:val="00342246"/>
    <w:rsid w:val="00342F4C"/>
    <w:rsid w:val="00343614"/>
    <w:rsid w:val="00344546"/>
    <w:rsid w:val="003446AE"/>
    <w:rsid w:val="00345EE5"/>
    <w:rsid w:val="003463EF"/>
    <w:rsid w:val="00346D60"/>
    <w:rsid w:val="00347423"/>
    <w:rsid w:val="00347493"/>
    <w:rsid w:val="003505FC"/>
    <w:rsid w:val="00350AFB"/>
    <w:rsid w:val="00351476"/>
    <w:rsid w:val="003519D5"/>
    <w:rsid w:val="00351E68"/>
    <w:rsid w:val="00352305"/>
    <w:rsid w:val="00353D1E"/>
    <w:rsid w:val="00354805"/>
    <w:rsid w:val="00355CD2"/>
    <w:rsid w:val="00356620"/>
    <w:rsid w:val="00356D97"/>
    <w:rsid w:val="00357D28"/>
    <w:rsid w:val="00360620"/>
    <w:rsid w:val="003608EE"/>
    <w:rsid w:val="003616E3"/>
    <w:rsid w:val="0036240C"/>
    <w:rsid w:val="00362720"/>
    <w:rsid w:val="00362EAE"/>
    <w:rsid w:val="0036363F"/>
    <w:rsid w:val="00363A6B"/>
    <w:rsid w:val="00364688"/>
    <w:rsid w:val="00364E72"/>
    <w:rsid w:val="00365B7D"/>
    <w:rsid w:val="003662CE"/>
    <w:rsid w:val="00367D1B"/>
    <w:rsid w:val="00367DA0"/>
    <w:rsid w:val="00372195"/>
    <w:rsid w:val="0037257B"/>
    <w:rsid w:val="003725DD"/>
    <w:rsid w:val="003728A7"/>
    <w:rsid w:val="003728FD"/>
    <w:rsid w:val="00372D20"/>
    <w:rsid w:val="0037343E"/>
    <w:rsid w:val="003737CE"/>
    <w:rsid w:val="00373D3F"/>
    <w:rsid w:val="00373F5C"/>
    <w:rsid w:val="003740C6"/>
    <w:rsid w:val="003740DD"/>
    <w:rsid w:val="00374398"/>
    <w:rsid w:val="00374951"/>
    <w:rsid w:val="00374A6D"/>
    <w:rsid w:val="00374C49"/>
    <w:rsid w:val="00374D4C"/>
    <w:rsid w:val="00375294"/>
    <w:rsid w:val="00375EB2"/>
    <w:rsid w:val="00376064"/>
    <w:rsid w:val="00376303"/>
    <w:rsid w:val="003765EF"/>
    <w:rsid w:val="003766CA"/>
    <w:rsid w:val="00376A9C"/>
    <w:rsid w:val="003810C4"/>
    <w:rsid w:val="00381655"/>
    <w:rsid w:val="00381ADC"/>
    <w:rsid w:val="003832AB"/>
    <w:rsid w:val="003852D3"/>
    <w:rsid w:val="003854D4"/>
    <w:rsid w:val="003857FC"/>
    <w:rsid w:val="00385959"/>
    <w:rsid w:val="00385CCE"/>
    <w:rsid w:val="003865B6"/>
    <w:rsid w:val="003868B2"/>
    <w:rsid w:val="00386A85"/>
    <w:rsid w:val="00387109"/>
    <w:rsid w:val="00390731"/>
    <w:rsid w:val="00390AB8"/>
    <w:rsid w:val="00390C0A"/>
    <w:rsid w:val="0039115A"/>
    <w:rsid w:val="003917D5"/>
    <w:rsid w:val="00391F8D"/>
    <w:rsid w:val="00392653"/>
    <w:rsid w:val="00392C55"/>
    <w:rsid w:val="00393885"/>
    <w:rsid w:val="003942C8"/>
    <w:rsid w:val="00394417"/>
    <w:rsid w:val="0039453D"/>
    <w:rsid w:val="00395B18"/>
    <w:rsid w:val="00395D99"/>
    <w:rsid w:val="00395EF4"/>
    <w:rsid w:val="00396446"/>
    <w:rsid w:val="00396BA2"/>
    <w:rsid w:val="00397934"/>
    <w:rsid w:val="00397A6C"/>
    <w:rsid w:val="003A042D"/>
    <w:rsid w:val="003A1CD8"/>
    <w:rsid w:val="003A23E7"/>
    <w:rsid w:val="003A2DAF"/>
    <w:rsid w:val="003A324E"/>
    <w:rsid w:val="003A3718"/>
    <w:rsid w:val="003A3FD0"/>
    <w:rsid w:val="003A4747"/>
    <w:rsid w:val="003A4A81"/>
    <w:rsid w:val="003A4AAB"/>
    <w:rsid w:val="003A5077"/>
    <w:rsid w:val="003A512C"/>
    <w:rsid w:val="003A5598"/>
    <w:rsid w:val="003A578C"/>
    <w:rsid w:val="003A5AF1"/>
    <w:rsid w:val="003A5C97"/>
    <w:rsid w:val="003A5D0D"/>
    <w:rsid w:val="003A7DDE"/>
    <w:rsid w:val="003B0258"/>
    <w:rsid w:val="003B151D"/>
    <w:rsid w:val="003B1637"/>
    <w:rsid w:val="003B1969"/>
    <w:rsid w:val="003B1F61"/>
    <w:rsid w:val="003B2C6A"/>
    <w:rsid w:val="003B33C2"/>
    <w:rsid w:val="003B397A"/>
    <w:rsid w:val="003B4151"/>
    <w:rsid w:val="003B435E"/>
    <w:rsid w:val="003B4572"/>
    <w:rsid w:val="003B4B29"/>
    <w:rsid w:val="003B6A86"/>
    <w:rsid w:val="003B7BC5"/>
    <w:rsid w:val="003B7F03"/>
    <w:rsid w:val="003C0305"/>
    <w:rsid w:val="003C12D9"/>
    <w:rsid w:val="003C18CC"/>
    <w:rsid w:val="003C18F4"/>
    <w:rsid w:val="003C19A9"/>
    <w:rsid w:val="003C19E3"/>
    <w:rsid w:val="003C311C"/>
    <w:rsid w:val="003C3CC1"/>
    <w:rsid w:val="003C56CA"/>
    <w:rsid w:val="003C5A47"/>
    <w:rsid w:val="003C5B05"/>
    <w:rsid w:val="003C5EAC"/>
    <w:rsid w:val="003C606B"/>
    <w:rsid w:val="003C6C9B"/>
    <w:rsid w:val="003C7476"/>
    <w:rsid w:val="003D13A7"/>
    <w:rsid w:val="003D14DE"/>
    <w:rsid w:val="003D17FB"/>
    <w:rsid w:val="003D1A38"/>
    <w:rsid w:val="003D2392"/>
    <w:rsid w:val="003D26D2"/>
    <w:rsid w:val="003D2F77"/>
    <w:rsid w:val="003D30DC"/>
    <w:rsid w:val="003D3173"/>
    <w:rsid w:val="003D3271"/>
    <w:rsid w:val="003D33D4"/>
    <w:rsid w:val="003D3811"/>
    <w:rsid w:val="003D3AB5"/>
    <w:rsid w:val="003D4118"/>
    <w:rsid w:val="003D52EA"/>
    <w:rsid w:val="003D64CC"/>
    <w:rsid w:val="003E0040"/>
    <w:rsid w:val="003E0580"/>
    <w:rsid w:val="003E1A0E"/>
    <w:rsid w:val="003E246C"/>
    <w:rsid w:val="003E35B6"/>
    <w:rsid w:val="003E37B0"/>
    <w:rsid w:val="003E37D8"/>
    <w:rsid w:val="003E39AA"/>
    <w:rsid w:val="003E5945"/>
    <w:rsid w:val="003E5A40"/>
    <w:rsid w:val="003E6747"/>
    <w:rsid w:val="003E7322"/>
    <w:rsid w:val="003E75AC"/>
    <w:rsid w:val="003F0B71"/>
    <w:rsid w:val="003F1251"/>
    <w:rsid w:val="003F12E1"/>
    <w:rsid w:val="003F1812"/>
    <w:rsid w:val="003F192C"/>
    <w:rsid w:val="003F250B"/>
    <w:rsid w:val="003F2710"/>
    <w:rsid w:val="003F35B1"/>
    <w:rsid w:val="003F3787"/>
    <w:rsid w:val="003F4105"/>
    <w:rsid w:val="003F4E52"/>
    <w:rsid w:val="003F4ECA"/>
    <w:rsid w:val="003F4F19"/>
    <w:rsid w:val="003F573A"/>
    <w:rsid w:val="003F574E"/>
    <w:rsid w:val="003F57C6"/>
    <w:rsid w:val="003F5849"/>
    <w:rsid w:val="003F5CB7"/>
    <w:rsid w:val="003F5E50"/>
    <w:rsid w:val="003F71C3"/>
    <w:rsid w:val="003F794F"/>
    <w:rsid w:val="00400049"/>
    <w:rsid w:val="00400329"/>
    <w:rsid w:val="004006EB"/>
    <w:rsid w:val="00400B46"/>
    <w:rsid w:val="00400BE7"/>
    <w:rsid w:val="004011F8"/>
    <w:rsid w:val="004014CB"/>
    <w:rsid w:val="00401957"/>
    <w:rsid w:val="0040277F"/>
    <w:rsid w:val="0040395E"/>
    <w:rsid w:val="004049B0"/>
    <w:rsid w:val="00404AE3"/>
    <w:rsid w:val="00404BB2"/>
    <w:rsid w:val="00404F4E"/>
    <w:rsid w:val="00405091"/>
    <w:rsid w:val="00405361"/>
    <w:rsid w:val="00405F1C"/>
    <w:rsid w:val="00405FB7"/>
    <w:rsid w:val="004068AB"/>
    <w:rsid w:val="00406A48"/>
    <w:rsid w:val="0040734F"/>
    <w:rsid w:val="004073B6"/>
    <w:rsid w:val="004075DC"/>
    <w:rsid w:val="0041068D"/>
    <w:rsid w:val="00410F54"/>
    <w:rsid w:val="00410FDF"/>
    <w:rsid w:val="00412591"/>
    <w:rsid w:val="00412891"/>
    <w:rsid w:val="00412BFA"/>
    <w:rsid w:val="00413207"/>
    <w:rsid w:val="004138C1"/>
    <w:rsid w:val="00413ABD"/>
    <w:rsid w:val="00413B30"/>
    <w:rsid w:val="004163B8"/>
    <w:rsid w:val="00416B43"/>
    <w:rsid w:val="0041752F"/>
    <w:rsid w:val="00417B84"/>
    <w:rsid w:val="004200E6"/>
    <w:rsid w:val="00420300"/>
    <w:rsid w:val="004203F3"/>
    <w:rsid w:val="004207E4"/>
    <w:rsid w:val="00420FEC"/>
    <w:rsid w:val="00421037"/>
    <w:rsid w:val="004210D9"/>
    <w:rsid w:val="004212A8"/>
    <w:rsid w:val="004216B6"/>
    <w:rsid w:val="00421BD9"/>
    <w:rsid w:val="00421DE0"/>
    <w:rsid w:val="00421E35"/>
    <w:rsid w:val="00423F17"/>
    <w:rsid w:val="00423FBC"/>
    <w:rsid w:val="00426140"/>
    <w:rsid w:val="004275FE"/>
    <w:rsid w:val="00430066"/>
    <w:rsid w:val="00430103"/>
    <w:rsid w:val="00430138"/>
    <w:rsid w:val="004305F2"/>
    <w:rsid w:val="004306F0"/>
    <w:rsid w:val="00430AB4"/>
    <w:rsid w:val="00430ACD"/>
    <w:rsid w:val="00430FED"/>
    <w:rsid w:val="00431308"/>
    <w:rsid w:val="00432ACA"/>
    <w:rsid w:val="004333D0"/>
    <w:rsid w:val="00433678"/>
    <w:rsid w:val="00433A6E"/>
    <w:rsid w:val="00433BA3"/>
    <w:rsid w:val="004341F9"/>
    <w:rsid w:val="004345BD"/>
    <w:rsid w:val="00434686"/>
    <w:rsid w:val="00440866"/>
    <w:rsid w:val="00441C6E"/>
    <w:rsid w:val="00441D17"/>
    <w:rsid w:val="00441D29"/>
    <w:rsid w:val="00442132"/>
    <w:rsid w:val="00443F99"/>
    <w:rsid w:val="00444C18"/>
    <w:rsid w:val="00445155"/>
    <w:rsid w:val="004451C6"/>
    <w:rsid w:val="0044550F"/>
    <w:rsid w:val="0044604B"/>
    <w:rsid w:val="00446BDD"/>
    <w:rsid w:val="00447802"/>
    <w:rsid w:val="00447D96"/>
    <w:rsid w:val="00450551"/>
    <w:rsid w:val="00450AE9"/>
    <w:rsid w:val="0045123A"/>
    <w:rsid w:val="00451817"/>
    <w:rsid w:val="0045233A"/>
    <w:rsid w:val="00452AF2"/>
    <w:rsid w:val="00452EB4"/>
    <w:rsid w:val="004541BA"/>
    <w:rsid w:val="00454752"/>
    <w:rsid w:val="004552A1"/>
    <w:rsid w:val="00455C29"/>
    <w:rsid w:val="00456A38"/>
    <w:rsid w:val="00456CC2"/>
    <w:rsid w:val="00456FDE"/>
    <w:rsid w:val="004600DE"/>
    <w:rsid w:val="0046075F"/>
    <w:rsid w:val="00460899"/>
    <w:rsid w:val="004622F0"/>
    <w:rsid w:val="00463625"/>
    <w:rsid w:val="0046370B"/>
    <w:rsid w:val="00464A8B"/>
    <w:rsid w:val="004652F7"/>
    <w:rsid w:val="00465511"/>
    <w:rsid w:val="00465A0E"/>
    <w:rsid w:val="004661AE"/>
    <w:rsid w:val="00466782"/>
    <w:rsid w:val="004667EE"/>
    <w:rsid w:val="00466C8F"/>
    <w:rsid w:val="00467B88"/>
    <w:rsid w:val="00467C35"/>
    <w:rsid w:val="00470088"/>
    <w:rsid w:val="00470D4D"/>
    <w:rsid w:val="00470D73"/>
    <w:rsid w:val="00471FC7"/>
    <w:rsid w:val="00472389"/>
    <w:rsid w:val="00472961"/>
    <w:rsid w:val="00472C71"/>
    <w:rsid w:val="00472C78"/>
    <w:rsid w:val="0047304F"/>
    <w:rsid w:val="004738A3"/>
    <w:rsid w:val="00475495"/>
    <w:rsid w:val="0047611F"/>
    <w:rsid w:val="004766E2"/>
    <w:rsid w:val="00476F9C"/>
    <w:rsid w:val="004774C6"/>
    <w:rsid w:val="004776B1"/>
    <w:rsid w:val="00477A18"/>
    <w:rsid w:val="0048001C"/>
    <w:rsid w:val="004809C8"/>
    <w:rsid w:val="00480C90"/>
    <w:rsid w:val="00481122"/>
    <w:rsid w:val="004811BF"/>
    <w:rsid w:val="004815C6"/>
    <w:rsid w:val="00481698"/>
    <w:rsid w:val="00482698"/>
    <w:rsid w:val="00482FC2"/>
    <w:rsid w:val="004839D6"/>
    <w:rsid w:val="00483B65"/>
    <w:rsid w:val="00484790"/>
    <w:rsid w:val="0048572D"/>
    <w:rsid w:val="00485A98"/>
    <w:rsid w:val="00485F63"/>
    <w:rsid w:val="00486502"/>
    <w:rsid w:val="004866E3"/>
    <w:rsid w:val="0048696C"/>
    <w:rsid w:val="00487005"/>
    <w:rsid w:val="004879B4"/>
    <w:rsid w:val="00487D83"/>
    <w:rsid w:val="00490252"/>
    <w:rsid w:val="00490527"/>
    <w:rsid w:val="00494915"/>
    <w:rsid w:val="0049499F"/>
    <w:rsid w:val="00494A8C"/>
    <w:rsid w:val="00494C30"/>
    <w:rsid w:val="00495993"/>
    <w:rsid w:val="00496860"/>
    <w:rsid w:val="00497142"/>
    <w:rsid w:val="00497BF4"/>
    <w:rsid w:val="004A02D1"/>
    <w:rsid w:val="004A0AB7"/>
    <w:rsid w:val="004A13B1"/>
    <w:rsid w:val="004A175F"/>
    <w:rsid w:val="004A185C"/>
    <w:rsid w:val="004A33BA"/>
    <w:rsid w:val="004A37B7"/>
    <w:rsid w:val="004A3D7A"/>
    <w:rsid w:val="004A43B1"/>
    <w:rsid w:val="004A579C"/>
    <w:rsid w:val="004A6DB6"/>
    <w:rsid w:val="004A6DCC"/>
    <w:rsid w:val="004A78EF"/>
    <w:rsid w:val="004B0275"/>
    <w:rsid w:val="004B08B2"/>
    <w:rsid w:val="004B0901"/>
    <w:rsid w:val="004B0C2E"/>
    <w:rsid w:val="004B0CE1"/>
    <w:rsid w:val="004B0E97"/>
    <w:rsid w:val="004B0F97"/>
    <w:rsid w:val="004B1310"/>
    <w:rsid w:val="004B16CF"/>
    <w:rsid w:val="004B1EE7"/>
    <w:rsid w:val="004B20C6"/>
    <w:rsid w:val="004B280A"/>
    <w:rsid w:val="004B2BF8"/>
    <w:rsid w:val="004B2F28"/>
    <w:rsid w:val="004B311A"/>
    <w:rsid w:val="004B327D"/>
    <w:rsid w:val="004B3A02"/>
    <w:rsid w:val="004B3CE9"/>
    <w:rsid w:val="004B3CF1"/>
    <w:rsid w:val="004B4DBA"/>
    <w:rsid w:val="004B57A7"/>
    <w:rsid w:val="004B6028"/>
    <w:rsid w:val="004B6436"/>
    <w:rsid w:val="004B64DC"/>
    <w:rsid w:val="004B6691"/>
    <w:rsid w:val="004B675C"/>
    <w:rsid w:val="004B69D1"/>
    <w:rsid w:val="004B6A4D"/>
    <w:rsid w:val="004B6EB9"/>
    <w:rsid w:val="004B775B"/>
    <w:rsid w:val="004B7B72"/>
    <w:rsid w:val="004B7D3A"/>
    <w:rsid w:val="004C0066"/>
    <w:rsid w:val="004C0564"/>
    <w:rsid w:val="004C1746"/>
    <w:rsid w:val="004C17F7"/>
    <w:rsid w:val="004C1C2D"/>
    <w:rsid w:val="004C211E"/>
    <w:rsid w:val="004C262F"/>
    <w:rsid w:val="004C2823"/>
    <w:rsid w:val="004C2FD1"/>
    <w:rsid w:val="004C3769"/>
    <w:rsid w:val="004C3AB2"/>
    <w:rsid w:val="004C4E12"/>
    <w:rsid w:val="004C51F5"/>
    <w:rsid w:val="004C5FD7"/>
    <w:rsid w:val="004C6158"/>
    <w:rsid w:val="004C6431"/>
    <w:rsid w:val="004C6BBB"/>
    <w:rsid w:val="004C6CBA"/>
    <w:rsid w:val="004C7346"/>
    <w:rsid w:val="004C79BC"/>
    <w:rsid w:val="004C7B86"/>
    <w:rsid w:val="004C7CB0"/>
    <w:rsid w:val="004D002B"/>
    <w:rsid w:val="004D1643"/>
    <w:rsid w:val="004D2B63"/>
    <w:rsid w:val="004D2CAE"/>
    <w:rsid w:val="004D3098"/>
    <w:rsid w:val="004D39B2"/>
    <w:rsid w:val="004D39D8"/>
    <w:rsid w:val="004D3B80"/>
    <w:rsid w:val="004D3C0B"/>
    <w:rsid w:val="004D4641"/>
    <w:rsid w:val="004D50AD"/>
    <w:rsid w:val="004D5254"/>
    <w:rsid w:val="004D5785"/>
    <w:rsid w:val="004D585C"/>
    <w:rsid w:val="004D5A24"/>
    <w:rsid w:val="004D670B"/>
    <w:rsid w:val="004D6CCD"/>
    <w:rsid w:val="004D73A2"/>
    <w:rsid w:val="004E0873"/>
    <w:rsid w:val="004E0BFF"/>
    <w:rsid w:val="004E1523"/>
    <w:rsid w:val="004E18B2"/>
    <w:rsid w:val="004E1C0E"/>
    <w:rsid w:val="004E1E1E"/>
    <w:rsid w:val="004E1FEB"/>
    <w:rsid w:val="004E3161"/>
    <w:rsid w:val="004E391B"/>
    <w:rsid w:val="004E3AEB"/>
    <w:rsid w:val="004E4336"/>
    <w:rsid w:val="004E4508"/>
    <w:rsid w:val="004E5011"/>
    <w:rsid w:val="004E54EB"/>
    <w:rsid w:val="004E5540"/>
    <w:rsid w:val="004E5CC6"/>
    <w:rsid w:val="004E6FB5"/>
    <w:rsid w:val="004E73B1"/>
    <w:rsid w:val="004E773A"/>
    <w:rsid w:val="004E7D67"/>
    <w:rsid w:val="004F01E2"/>
    <w:rsid w:val="004F021B"/>
    <w:rsid w:val="004F0F2E"/>
    <w:rsid w:val="004F1124"/>
    <w:rsid w:val="004F1730"/>
    <w:rsid w:val="004F1C9D"/>
    <w:rsid w:val="004F1EC7"/>
    <w:rsid w:val="004F2319"/>
    <w:rsid w:val="004F2970"/>
    <w:rsid w:val="004F32D4"/>
    <w:rsid w:val="004F3BDC"/>
    <w:rsid w:val="004F43BC"/>
    <w:rsid w:val="004F4B29"/>
    <w:rsid w:val="004F4C42"/>
    <w:rsid w:val="004F4FE4"/>
    <w:rsid w:val="004F5257"/>
    <w:rsid w:val="004F5B3E"/>
    <w:rsid w:val="004F6147"/>
    <w:rsid w:val="004F6DDF"/>
    <w:rsid w:val="005001DC"/>
    <w:rsid w:val="00500300"/>
    <w:rsid w:val="00500CD4"/>
    <w:rsid w:val="00501205"/>
    <w:rsid w:val="00502732"/>
    <w:rsid w:val="005028E6"/>
    <w:rsid w:val="005030D4"/>
    <w:rsid w:val="005039B8"/>
    <w:rsid w:val="00503F01"/>
    <w:rsid w:val="00504081"/>
    <w:rsid w:val="0050496E"/>
    <w:rsid w:val="0050527D"/>
    <w:rsid w:val="005053E1"/>
    <w:rsid w:val="00505576"/>
    <w:rsid w:val="00505ED5"/>
    <w:rsid w:val="0050633F"/>
    <w:rsid w:val="0050647A"/>
    <w:rsid w:val="00506E42"/>
    <w:rsid w:val="00506ED3"/>
    <w:rsid w:val="00506EDE"/>
    <w:rsid w:val="005073AE"/>
    <w:rsid w:val="0050757B"/>
    <w:rsid w:val="005106FE"/>
    <w:rsid w:val="00511716"/>
    <w:rsid w:val="005121D9"/>
    <w:rsid w:val="005123A2"/>
    <w:rsid w:val="005126BA"/>
    <w:rsid w:val="00512F4B"/>
    <w:rsid w:val="00513704"/>
    <w:rsid w:val="005138F1"/>
    <w:rsid w:val="00513F75"/>
    <w:rsid w:val="005140E4"/>
    <w:rsid w:val="0051524A"/>
    <w:rsid w:val="005158A9"/>
    <w:rsid w:val="00515B8D"/>
    <w:rsid w:val="00516537"/>
    <w:rsid w:val="005170D6"/>
    <w:rsid w:val="00517CAC"/>
    <w:rsid w:val="00520033"/>
    <w:rsid w:val="005204D8"/>
    <w:rsid w:val="00520BCC"/>
    <w:rsid w:val="00521342"/>
    <w:rsid w:val="00521483"/>
    <w:rsid w:val="00521E42"/>
    <w:rsid w:val="00521F40"/>
    <w:rsid w:val="00522DFD"/>
    <w:rsid w:val="005238B9"/>
    <w:rsid w:val="00523F88"/>
    <w:rsid w:val="00524DF2"/>
    <w:rsid w:val="00525E03"/>
    <w:rsid w:val="00526247"/>
    <w:rsid w:val="00526744"/>
    <w:rsid w:val="0052686C"/>
    <w:rsid w:val="00526E01"/>
    <w:rsid w:val="00530257"/>
    <w:rsid w:val="00530314"/>
    <w:rsid w:val="00530528"/>
    <w:rsid w:val="005305DB"/>
    <w:rsid w:val="005306AD"/>
    <w:rsid w:val="00530CA0"/>
    <w:rsid w:val="00530D11"/>
    <w:rsid w:val="00531955"/>
    <w:rsid w:val="00531CC4"/>
    <w:rsid w:val="00531D42"/>
    <w:rsid w:val="005320C2"/>
    <w:rsid w:val="00532251"/>
    <w:rsid w:val="0053348C"/>
    <w:rsid w:val="0053361B"/>
    <w:rsid w:val="00533AF6"/>
    <w:rsid w:val="005343CE"/>
    <w:rsid w:val="0053496E"/>
    <w:rsid w:val="005355A2"/>
    <w:rsid w:val="0053562C"/>
    <w:rsid w:val="0053586D"/>
    <w:rsid w:val="00535C09"/>
    <w:rsid w:val="00535C13"/>
    <w:rsid w:val="00535E26"/>
    <w:rsid w:val="0053697F"/>
    <w:rsid w:val="00536CBC"/>
    <w:rsid w:val="005379CA"/>
    <w:rsid w:val="00537E37"/>
    <w:rsid w:val="005403E0"/>
    <w:rsid w:val="0054121B"/>
    <w:rsid w:val="00541ACA"/>
    <w:rsid w:val="00541B55"/>
    <w:rsid w:val="0054262B"/>
    <w:rsid w:val="005432DD"/>
    <w:rsid w:val="0054386F"/>
    <w:rsid w:val="00543C98"/>
    <w:rsid w:val="00543E33"/>
    <w:rsid w:val="00543F09"/>
    <w:rsid w:val="00543F9F"/>
    <w:rsid w:val="00544555"/>
    <w:rsid w:val="00545776"/>
    <w:rsid w:val="005458C7"/>
    <w:rsid w:val="00545D0B"/>
    <w:rsid w:val="00545E6A"/>
    <w:rsid w:val="00546313"/>
    <w:rsid w:val="00546619"/>
    <w:rsid w:val="00547546"/>
    <w:rsid w:val="00547794"/>
    <w:rsid w:val="00547E28"/>
    <w:rsid w:val="00547FE0"/>
    <w:rsid w:val="00550996"/>
    <w:rsid w:val="005518FA"/>
    <w:rsid w:val="00551CB7"/>
    <w:rsid w:val="0055261A"/>
    <w:rsid w:val="00552760"/>
    <w:rsid w:val="0055296B"/>
    <w:rsid w:val="00552B7D"/>
    <w:rsid w:val="00553026"/>
    <w:rsid w:val="00553B0A"/>
    <w:rsid w:val="00553D12"/>
    <w:rsid w:val="00553DBE"/>
    <w:rsid w:val="0055423D"/>
    <w:rsid w:val="00556E83"/>
    <w:rsid w:val="005570D5"/>
    <w:rsid w:val="00557A8D"/>
    <w:rsid w:val="00557CEC"/>
    <w:rsid w:val="00557FC0"/>
    <w:rsid w:val="00560304"/>
    <w:rsid w:val="00560FA6"/>
    <w:rsid w:val="00562380"/>
    <w:rsid w:val="00562932"/>
    <w:rsid w:val="00565411"/>
    <w:rsid w:val="00565444"/>
    <w:rsid w:val="00565470"/>
    <w:rsid w:val="0056563D"/>
    <w:rsid w:val="005658AA"/>
    <w:rsid w:val="005658B2"/>
    <w:rsid w:val="005659EC"/>
    <w:rsid w:val="00565B90"/>
    <w:rsid w:val="005665A3"/>
    <w:rsid w:val="00566AF1"/>
    <w:rsid w:val="00566BF9"/>
    <w:rsid w:val="00567208"/>
    <w:rsid w:val="00567DD9"/>
    <w:rsid w:val="0057059D"/>
    <w:rsid w:val="00570D40"/>
    <w:rsid w:val="00571C60"/>
    <w:rsid w:val="005720CE"/>
    <w:rsid w:val="005724EC"/>
    <w:rsid w:val="0057297B"/>
    <w:rsid w:val="005737FD"/>
    <w:rsid w:val="00573894"/>
    <w:rsid w:val="00573BC8"/>
    <w:rsid w:val="00573D25"/>
    <w:rsid w:val="0057432B"/>
    <w:rsid w:val="005752A5"/>
    <w:rsid w:val="00575691"/>
    <w:rsid w:val="00575751"/>
    <w:rsid w:val="00577674"/>
    <w:rsid w:val="005779EF"/>
    <w:rsid w:val="00577ED3"/>
    <w:rsid w:val="0058018E"/>
    <w:rsid w:val="005808F5"/>
    <w:rsid w:val="00581E0B"/>
    <w:rsid w:val="005820D8"/>
    <w:rsid w:val="005829D2"/>
    <w:rsid w:val="00583DD6"/>
    <w:rsid w:val="00584A59"/>
    <w:rsid w:val="00584EF4"/>
    <w:rsid w:val="005852F2"/>
    <w:rsid w:val="00585B50"/>
    <w:rsid w:val="005861C1"/>
    <w:rsid w:val="00587025"/>
    <w:rsid w:val="005870EC"/>
    <w:rsid w:val="00587661"/>
    <w:rsid w:val="00587A75"/>
    <w:rsid w:val="00587B71"/>
    <w:rsid w:val="00587E6E"/>
    <w:rsid w:val="00590844"/>
    <w:rsid w:val="00590A15"/>
    <w:rsid w:val="00590E3B"/>
    <w:rsid w:val="00591C67"/>
    <w:rsid w:val="0059200F"/>
    <w:rsid w:val="00592477"/>
    <w:rsid w:val="00593091"/>
    <w:rsid w:val="00593845"/>
    <w:rsid w:val="0059435B"/>
    <w:rsid w:val="00595102"/>
    <w:rsid w:val="00595174"/>
    <w:rsid w:val="0059620C"/>
    <w:rsid w:val="0059704F"/>
    <w:rsid w:val="00597B12"/>
    <w:rsid w:val="005A0693"/>
    <w:rsid w:val="005A131F"/>
    <w:rsid w:val="005A13D9"/>
    <w:rsid w:val="005A1E9A"/>
    <w:rsid w:val="005A1FB3"/>
    <w:rsid w:val="005A3076"/>
    <w:rsid w:val="005A32DD"/>
    <w:rsid w:val="005A3358"/>
    <w:rsid w:val="005A3D5C"/>
    <w:rsid w:val="005A51E6"/>
    <w:rsid w:val="005A58E9"/>
    <w:rsid w:val="005A593B"/>
    <w:rsid w:val="005A5F16"/>
    <w:rsid w:val="005A63EC"/>
    <w:rsid w:val="005A68A2"/>
    <w:rsid w:val="005A7379"/>
    <w:rsid w:val="005A7471"/>
    <w:rsid w:val="005A77BA"/>
    <w:rsid w:val="005A7A1A"/>
    <w:rsid w:val="005A7DFD"/>
    <w:rsid w:val="005A7E34"/>
    <w:rsid w:val="005A7F65"/>
    <w:rsid w:val="005B2C61"/>
    <w:rsid w:val="005B2E58"/>
    <w:rsid w:val="005B2E5C"/>
    <w:rsid w:val="005B326A"/>
    <w:rsid w:val="005B38E9"/>
    <w:rsid w:val="005B3C80"/>
    <w:rsid w:val="005B55FA"/>
    <w:rsid w:val="005B5F9A"/>
    <w:rsid w:val="005B60F5"/>
    <w:rsid w:val="005B6C5D"/>
    <w:rsid w:val="005B7378"/>
    <w:rsid w:val="005C0459"/>
    <w:rsid w:val="005C1093"/>
    <w:rsid w:val="005C12C3"/>
    <w:rsid w:val="005C1A3E"/>
    <w:rsid w:val="005C2B28"/>
    <w:rsid w:val="005C2D87"/>
    <w:rsid w:val="005C2E6C"/>
    <w:rsid w:val="005C4F02"/>
    <w:rsid w:val="005C5146"/>
    <w:rsid w:val="005C6788"/>
    <w:rsid w:val="005C7171"/>
    <w:rsid w:val="005C754F"/>
    <w:rsid w:val="005C7E21"/>
    <w:rsid w:val="005D0661"/>
    <w:rsid w:val="005D07C4"/>
    <w:rsid w:val="005D12F7"/>
    <w:rsid w:val="005D138A"/>
    <w:rsid w:val="005D1CC8"/>
    <w:rsid w:val="005D1D2A"/>
    <w:rsid w:val="005D34A0"/>
    <w:rsid w:val="005D39EC"/>
    <w:rsid w:val="005D3C73"/>
    <w:rsid w:val="005D42A1"/>
    <w:rsid w:val="005D635A"/>
    <w:rsid w:val="005D74A1"/>
    <w:rsid w:val="005D790B"/>
    <w:rsid w:val="005D7B1D"/>
    <w:rsid w:val="005D7EC7"/>
    <w:rsid w:val="005E029A"/>
    <w:rsid w:val="005E034A"/>
    <w:rsid w:val="005E0404"/>
    <w:rsid w:val="005E1B2B"/>
    <w:rsid w:val="005E21CE"/>
    <w:rsid w:val="005E2702"/>
    <w:rsid w:val="005E2CEB"/>
    <w:rsid w:val="005E3DA7"/>
    <w:rsid w:val="005E3E17"/>
    <w:rsid w:val="005E3FF0"/>
    <w:rsid w:val="005E424E"/>
    <w:rsid w:val="005E426F"/>
    <w:rsid w:val="005E43DE"/>
    <w:rsid w:val="005E49BE"/>
    <w:rsid w:val="005E4A79"/>
    <w:rsid w:val="005E50CF"/>
    <w:rsid w:val="005E51DC"/>
    <w:rsid w:val="005E550A"/>
    <w:rsid w:val="005E5564"/>
    <w:rsid w:val="005E5A8C"/>
    <w:rsid w:val="005E6254"/>
    <w:rsid w:val="005E7670"/>
    <w:rsid w:val="005E76D2"/>
    <w:rsid w:val="005E7868"/>
    <w:rsid w:val="005F11BE"/>
    <w:rsid w:val="005F14FF"/>
    <w:rsid w:val="005F2111"/>
    <w:rsid w:val="005F398D"/>
    <w:rsid w:val="005F3B60"/>
    <w:rsid w:val="005F5161"/>
    <w:rsid w:val="005F51EE"/>
    <w:rsid w:val="005F5280"/>
    <w:rsid w:val="005F62BA"/>
    <w:rsid w:val="005F69E1"/>
    <w:rsid w:val="005F6A79"/>
    <w:rsid w:val="005F7117"/>
    <w:rsid w:val="005F7359"/>
    <w:rsid w:val="006004E4"/>
    <w:rsid w:val="00601A1A"/>
    <w:rsid w:val="00602398"/>
    <w:rsid w:val="00602625"/>
    <w:rsid w:val="0060286F"/>
    <w:rsid w:val="006039EF"/>
    <w:rsid w:val="00603F25"/>
    <w:rsid w:val="0060422D"/>
    <w:rsid w:val="006052E5"/>
    <w:rsid w:val="0060631A"/>
    <w:rsid w:val="00606F54"/>
    <w:rsid w:val="00607A2B"/>
    <w:rsid w:val="00607A79"/>
    <w:rsid w:val="00607C99"/>
    <w:rsid w:val="006100B5"/>
    <w:rsid w:val="0061020C"/>
    <w:rsid w:val="00610B8D"/>
    <w:rsid w:val="00610C71"/>
    <w:rsid w:val="006113E7"/>
    <w:rsid w:val="00611450"/>
    <w:rsid w:val="00611DE1"/>
    <w:rsid w:val="00612485"/>
    <w:rsid w:val="006127BD"/>
    <w:rsid w:val="0061299D"/>
    <w:rsid w:val="00612BCD"/>
    <w:rsid w:val="00614B15"/>
    <w:rsid w:val="00614EE5"/>
    <w:rsid w:val="0061552C"/>
    <w:rsid w:val="00616AD0"/>
    <w:rsid w:val="0061784A"/>
    <w:rsid w:val="00620F14"/>
    <w:rsid w:val="00621B0F"/>
    <w:rsid w:val="00621C89"/>
    <w:rsid w:val="006234F4"/>
    <w:rsid w:val="00624484"/>
    <w:rsid w:val="00624916"/>
    <w:rsid w:val="00624F99"/>
    <w:rsid w:val="006259C2"/>
    <w:rsid w:val="00625BAA"/>
    <w:rsid w:val="00626167"/>
    <w:rsid w:val="00626588"/>
    <w:rsid w:val="00627163"/>
    <w:rsid w:val="006306C1"/>
    <w:rsid w:val="006306F4"/>
    <w:rsid w:val="00630A07"/>
    <w:rsid w:val="00631349"/>
    <w:rsid w:val="00631912"/>
    <w:rsid w:val="0063241D"/>
    <w:rsid w:val="0063253D"/>
    <w:rsid w:val="006326B4"/>
    <w:rsid w:val="006327EF"/>
    <w:rsid w:val="00632D9A"/>
    <w:rsid w:val="00632DBA"/>
    <w:rsid w:val="00633055"/>
    <w:rsid w:val="00633E81"/>
    <w:rsid w:val="00635059"/>
    <w:rsid w:val="00635CEE"/>
    <w:rsid w:val="00636540"/>
    <w:rsid w:val="006370BB"/>
    <w:rsid w:val="006374AD"/>
    <w:rsid w:val="006377C9"/>
    <w:rsid w:val="006400B3"/>
    <w:rsid w:val="00640478"/>
    <w:rsid w:val="00640942"/>
    <w:rsid w:val="00640CFB"/>
    <w:rsid w:val="00641745"/>
    <w:rsid w:val="00641E9B"/>
    <w:rsid w:val="00642119"/>
    <w:rsid w:val="0064274D"/>
    <w:rsid w:val="00643171"/>
    <w:rsid w:val="00643263"/>
    <w:rsid w:val="006438FA"/>
    <w:rsid w:val="00645467"/>
    <w:rsid w:val="00645B3C"/>
    <w:rsid w:val="00645E7C"/>
    <w:rsid w:val="006476AF"/>
    <w:rsid w:val="00647728"/>
    <w:rsid w:val="006478FE"/>
    <w:rsid w:val="006514B3"/>
    <w:rsid w:val="006514C7"/>
    <w:rsid w:val="0065229D"/>
    <w:rsid w:val="00653268"/>
    <w:rsid w:val="0065336C"/>
    <w:rsid w:val="006536B3"/>
    <w:rsid w:val="00653814"/>
    <w:rsid w:val="00654290"/>
    <w:rsid w:val="00654CD5"/>
    <w:rsid w:val="00655B93"/>
    <w:rsid w:val="006561B9"/>
    <w:rsid w:val="00656510"/>
    <w:rsid w:val="00657169"/>
    <w:rsid w:val="00657173"/>
    <w:rsid w:val="006574AF"/>
    <w:rsid w:val="00657BA3"/>
    <w:rsid w:val="00657C8F"/>
    <w:rsid w:val="006604FB"/>
    <w:rsid w:val="0066121B"/>
    <w:rsid w:val="00661D5E"/>
    <w:rsid w:val="00662764"/>
    <w:rsid w:val="00662C07"/>
    <w:rsid w:val="006632AF"/>
    <w:rsid w:val="00663C1E"/>
    <w:rsid w:val="00663C74"/>
    <w:rsid w:val="00664351"/>
    <w:rsid w:val="006646D5"/>
    <w:rsid w:val="006647B9"/>
    <w:rsid w:val="00664C85"/>
    <w:rsid w:val="00664D3F"/>
    <w:rsid w:val="00664E34"/>
    <w:rsid w:val="00665112"/>
    <w:rsid w:val="00665859"/>
    <w:rsid w:val="00665936"/>
    <w:rsid w:val="00665C12"/>
    <w:rsid w:val="006661D0"/>
    <w:rsid w:val="0066742C"/>
    <w:rsid w:val="00667869"/>
    <w:rsid w:val="0067161D"/>
    <w:rsid w:val="00671C09"/>
    <w:rsid w:val="00672ABB"/>
    <w:rsid w:val="006734AF"/>
    <w:rsid w:val="0067379A"/>
    <w:rsid w:val="0067476D"/>
    <w:rsid w:val="00674A47"/>
    <w:rsid w:val="00674AFF"/>
    <w:rsid w:val="00674DC0"/>
    <w:rsid w:val="0067533A"/>
    <w:rsid w:val="00675ABB"/>
    <w:rsid w:val="00676CDF"/>
    <w:rsid w:val="00676FA6"/>
    <w:rsid w:val="0068020B"/>
    <w:rsid w:val="006806A8"/>
    <w:rsid w:val="00680ECE"/>
    <w:rsid w:val="00681215"/>
    <w:rsid w:val="00681724"/>
    <w:rsid w:val="006818F4"/>
    <w:rsid w:val="00681E76"/>
    <w:rsid w:val="00682565"/>
    <w:rsid w:val="00682F10"/>
    <w:rsid w:val="00683C83"/>
    <w:rsid w:val="0068437E"/>
    <w:rsid w:val="0068475C"/>
    <w:rsid w:val="00684836"/>
    <w:rsid w:val="00685313"/>
    <w:rsid w:val="0068550C"/>
    <w:rsid w:val="00685872"/>
    <w:rsid w:val="00686718"/>
    <w:rsid w:val="006868B7"/>
    <w:rsid w:val="006874A1"/>
    <w:rsid w:val="00687506"/>
    <w:rsid w:val="00687FE3"/>
    <w:rsid w:val="00691DB4"/>
    <w:rsid w:val="0069243D"/>
    <w:rsid w:val="0069275E"/>
    <w:rsid w:val="00692EE7"/>
    <w:rsid w:val="00692FA0"/>
    <w:rsid w:val="00693D14"/>
    <w:rsid w:val="006942F1"/>
    <w:rsid w:val="006944DE"/>
    <w:rsid w:val="00694F1D"/>
    <w:rsid w:val="00695115"/>
    <w:rsid w:val="00695236"/>
    <w:rsid w:val="006953B9"/>
    <w:rsid w:val="00695512"/>
    <w:rsid w:val="00695996"/>
    <w:rsid w:val="00697103"/>
    <w:rsid w:val="006971ED"/>
    <w:rsid w:val="00697D83"/>
    <w:rsid w:val="006A00B0"/>
    <w:rsid w:val="006A06B8"/>
    <w:rsid w:val="006A11EB"/>
    <w:rsid w:val="006A14E5"/>
    <w:rsid w:val="006A1B7F"/>
    <w:rsid w:val="006A1D69"/>
    <w:rsid w:val="006A21A5"/>
    <w:rsid w:val="006A24DA"/>
    <w:rsid w:val="006A263D"/>
    <w:rsid w:val="006A2849"/>
    <w:rsid w:val="006A2AB5"/>
    <w:rsid w:val="006A53EB"/>
    <w:rsid w:val="006A645A"/>
    <w:rsid w:val="006A6C2C"/>
    <w:rsid w:val="006A708E"/>
    <w:rsid w:val="006A74C5"/>
    <w:rsid w:val="006B046A"/>
    <w:rsid w:val="006B0DA0"/>
    <w:rsid w:val="006B2F3C"/>
    <w:rsid w:val="006B30C0"/>
    <w:rsid w:val="006B4583"/>
    <w:rsid w:val="006B53C7"/>
    <w:rsid w:val="006B639F"/>
    <w:rsid w:val="006B653C"/>
    <w:rsid w:val="006C0070"/>
    <w:rsid w:val="006C0767"/>
    <w:rsid w:val="006C0D12"/>
    <w:rsid w:val="006C12D8"/>
    <w:rsid w:val="006C1941"/>
    <w:rsid w:val="006C1A93"/>
    <w:rsid w:val="006C1AE1"/>
    <w:rsid w:val="006C1C22"/>
    <w:rsid w:val="006C2604"/>
    <w:rsid w:val="006C2CAF"/>
    <w:rsid w:val="006C2D1F"/>
    <w:rsid w:val="006C3AE5"/>
    <w:rsid w:val="006C4030"/>
    <w:rsid w:val="006C43A0"/>
    <w:rsid w:val="006C49A0"/>
    <w:rsid w:val="006C514D"/>
    <w:rsid w:val="006C5E95"/>
    <w:rsid w:val="006C6129"/>
    <w:rsid w:val="006C6CD4"/>
    <w:rsid w:val="006D0459"/>
    <w:rsid w:val="006D0B62"/>
    <w:rsid w:val="006D2E23"/>
    <w:rsid w:val="006D342E"/>
    <w:rsid w:val="006D3CEE"/>
    <w:rsid w:val="006D40A8"/>
    <w:rsid w:val="006D4300"/>
    <w:rsid w:val="006D55CE"/>
    <w:rsid w:val="006D5A7A"/>
    <w:rsid w:val="006D5B2F"/>
    <w:rsid w:val="006D5B95"/>
    <w:rsid w:val="006D69FD"/>
    <w:rsid w:val="006D6E15"/>
    <w:rsid w:val="006D6E2C"/>
    <w:rsid w:val="006D7206"/>
    <w:rsid w:val="006E117B"/>
    <w:rsid w:val="006E142F"/>
    <w:rsid w:val="006E192E"/>
    <w:rsid w:val="006E1AB0"/>
    <w:rsid w:val="006E1CF5"/>
    <w:rsid w:val="006E1FF7"/>
    <w:rsid w:val="006E2197"/>
    <w:rsid w:val="006E23AA"/>
    <w:rsid w:val="006E23F0"/>
    <w:rsid w:val="006E241D"/>
    <w:rsid w:val="006E276C"/>
    <w:rsid w:val="006E3C61"/>
    <w:rsid w:val="006E4220"/>
    <w:rsid w:val="006E4D1E"/>
    <w:rsid w:val="006E63AF"/>
    <w:rsid w:val="006E682B"/>
    <w:rsid w:val="006E7D29"/>
    <w:rsid w:val="006F0648"/>
    <w:rsid w:val="006F0F02"/>
    <w:rsid w:val="006F1F02"/>
    <w:rsid w:val="006F2298"/>
    <w:rsid w:val="006F4851"/>
    <w:rsid w:val="006F601D"/>
    <w:rsid w:val="006F64E8"/>
    <w:rsid w:val="006F696E"/>
    <w:rsid w:val="006F7A37"/>
    <w:rsid w:val="006F7CD5"/>
    <w:rsid w:val="007004BB"/>
    <w:rsid w:val="00700BFD"/>
    <w:rsid w:val="00700E04"/>
    <w:rsid w:val="00701017"/>
    <w:rsid w:val="00702082"/>
    <w:rsid w:val="00702209"/>
    <w:rsid w:val="007029ED"/>
    <w:rsid w:val="00703B4E"/>
    <w:rsid w:val="007045FF"/>
    <w:rsid w:val="00704A4F"/>
    <w:rsid w:val="007054FF"/>
    <w:rsid w:val="0070577B"/>
    <w:rsid w:val="00705933"/>
    <w:rsid w:val="00705F38"/>
    <w:rsid w:val="00706330"/>
    <w:rsid w:val="00706A8A"/>
    <w:rsid w:val="00706C15"/>
    <w:rsid w:val="0070777B"/>
    <w:rsid w:val="00707A7D"/>
    <w:rsid w:val="007103E4"/>
    <w:rsid w:val="00710BD7"/>
    <w:rsid w:val="007111B1"/>
    <w:rsid w:val="007113EE"/>
    <w:rsid w:val="007114FC"/>
    <w:rsid w:val="0071157E"/>
    <w:rsid w:val="007119DD"/>
    <w:rsid w:val="007123F4"/>
    <w:rsid w:val="00712859"/>
    <w:rsid w:val="007134F5"/>
    <w:rsid w:val="00713E6E"/>
    <w:rsid w:val="00714149"/>
    <w:rsid w:val="00714322"/>
    <w:rsid w:val="00714B39"/>
    <w:rsid w:val="00716DCC"/>
    <w:rsid w:val="00716FB1"/>
    <w:rsid w:val="00720585"/>
    <w:rsid w:val="00720B74"/>
    <w:rsid w:val="00720E71"/>
    <w:rsid w:val="007216AB"/>
    <w:rsid w:val="00721769"/>
    <w:rsid w:val="007223E0"/>
    <w:rsid w:val="00722557"/>
    <w:rsid w:val="007225D7"/>
    <w:rsid w:val="007226C4"/>
    <w:rsid w:val="00722909"/>
    <w:rsid w:val="00722C38"/>
    <w:rsid w:val="00722E01"/>
    <w:rsid w:val="0072364A"/>
    <w:rsid w:val="00723EEC"/>
    <w:rsid w:val="0072414A"/>
    <w:rsid w:val="00724901"/>
    <w:rsid w:val="00724957"/>
    <w:rsid w:val="00724D6D"/>
    <w:rsid w:val="00725986"/>
    <w:rsid w:val="00725D3D"/>
    <w:rsid w:val="0072661D"/>
    <w:rsid w:val="00726F45"/>
    <w:rsid w:val="00727966"/>
    <w:rsid w:val="00727BE1"/>
    <w:rsid w:val="00727DA8"/>
    <w:rsid w:val="00727F2F"/>
    <w:rsid w:val="00727FC0"/>
    <w:rsid w:val="00730757"/>
    <w:rsid w:val="0073159E"/>
    <w:rsid w:val="0073181B"/>
    <w:rsid w:val="00731C26"/>
    <w:rsid w:val="00731EDD"/>
    <w:rsid w:val="007334A4"/>
    <w:rsid w:val="00733CEB"/>
    <w:rsid w:val="0073444F"/>
    <w:rsid w:val="0073468F"/>
    <w:rsid w:val="00734A5D"/>
    <w:rsid w:val="00734C45"/>
    <w:rsid w:val="00735634"/>
    <w:rsid w:val="00736BDB"/>
    <w:rsid w:val="0073718C"/>
    <w:rsid w:val="00737410"/>
    <w:rsid w:val="00737B72"/>
    <w:rsid w:val="00740EC6"/>
    <w:rsid w:val="00741CF3"/>
    <w:rsid w:val="00741ED5"/>
    <w:rsid w:val="007429F1"/>
    <w:rsid w:val="00742E35"/>
    <w:rsid w:val="007438E2"/>
    <w:rsid w:val="007445DE"/>
    <w:rsid w:val="00744689"/>
    <w:rsid w:val="00745428"/>
    <w:rsid w:val="00745731"/>
    <w:rsid w:val="00745938"/>
    <w:rsid w:val="00745E4D"/>
    <w:rsid w:val="00745FC6"/>
    <w:rsid w:val="00746169"/>
    <w:rsid w:val="00746503"/>
    <w:rsid w:val="007475A7"/>
    <w:rsid w:val="007478C6"/>
    <w:rsid w:val="00751409"/>
    <w:rsid w:val="00751D8B"/>
    <w:rsid w:val="00752B44"/>
    <w:rsid w:val="00752CEC"/>
    <w:rsid w:val="00753599"/>
    <w:rsid w:val="00754455"/>
    <w:rsid w:val="007545A8"/>
    <w:rsid w:val="00754B35"/>
    <w:rsid w:val="00755753"/>
    <w:rsid w:val="00755A78"/>
    <w:rsid w:val="00755A80"/>
    <w:rsid w:val="0076005A"/>
    <w:rsid w:val="00760D70"/>
    <w:rsid w:val="00760DED"/>
    <w:rsid w:val="007616B1"/>
    <w:rsid w:val="00761D0B"/>
    <w:rsid w:val="00762128"/>
    <w:rsid w:val="007625E7"/>
    <w:rsid w:val="007625EA"/>
    <w:rsid w:val="00762675"/>
    <w:rsid w:val="00762A2F"/>
    <w:rsid w:val="00762A97"/>
    <w:rsid w:val="00762D0D"/>
    <w:rsid w:val="0076452B"/>
    <w:rsid w:val="00764CCE"/>
    <w:rsid w:val="00764E44"/>
    <w:rsid w:val="00764EC7"/>
    <w:rsid w:val="00765096"/>
    <w:rsid w:val="0076528C"/>
    <w:rsid w:val="00767E60"/>
    <w:rsid w:val="00770642"/>
    <w:rsid w:val="00770BF0"/>
    <w:rsid w:val="00770DAD"/>
    <w:rsid w:val="00771077"/>
    <w:rsid w:val="00771159"/>
    <w:rsid w:val="0077221A"/>
    <w:rsid w:val="007722FF"/>
    <w:rsid w:val="00772676"/>
    <w:rsid w:val="0077296D"/>
    <w:rsid w:val="00772DF6"/>
    <w:rsid w:val="00773E3E"/>
    <w:rsid w:val="00774094"/>
    <w:rsid w:val="0077416D"/>
    <w:rsid w:val="00775994"/>
    <w:rsid w:val="00776805"/>
    <w:rsid w:val="00777731"/>
    <w:rsid w:val="007779DC"/>
    <w:rsid w:val="00777E93"/>
    <w:rsid w:val="007806FB"/>
    <w:rsid w:val="0078125B"/>
    <w:rsid w:val="007818BD"/>
    <w:rsid w:val="00782973"/>
    <w:rsid w:val="00782E61"/>
    <w:rsid w:val="00783416"/>
    <w:rsid w:val="0078358F"/>
    <w:rsid w:val="00783750"/>
    <w:rsid w:val="00783A13"/>
    <w:rsid w:val="00783D75"/>
    <w:rsid w:val="00784171"/>
    <w:rsid w:val="00784D59"/>
    <w:rsid w:val="00785708"/>
    <w:rsid w:val="00785B02"/>
    <w:rsid w:val="00786158"/>
    <w:rsid w:val="00786329"/>
    <w:rsid w:val="0078796E"/>
    <w:rsid w:val="00787AB2"/>
    <w:rsid w:val="00787D95"/>
    <w:rsid w:val="00787DD0"/>
    <w:rsid w:val="0079178F"/>
    <w:rsid w:val="00791B23"/>
    <w:rsid w:val="007924FA"/>
    <w:rsid w:val="007929E1"/>
    <w:rsid w:val="0079332F"/>
    <w:rsid w:val="0079386F"/>
    <w:rsid w:val="007941D2"/>
    <w:rsid w:val="00794738"/>
    <w:rsid w:val="007949BE"/>
    <w:rsid w:val="00794B67"/>
    <w:rsid w:val="00794B6F"/>
    <w:rsid w:val="00795040"/>
    <w:rsid w:val="00795D01"/>
    <w:rsid w:val="00796F3F"/>
    <w:rsid w:val="007A2269"/>
    <w:rsid w:val="007A2391"/>
    <w:rsid w:val="007A2516"/>
    <w:rsid w:val="007A2A78"/>
    <w:rsid w:val="007A2A7F"/>
    <w:rsid w:val="007A2AA9"/>
    <w:rsid w:val="007A3914"/>
    <w:rsid w:val="007A3BC3"/>
    <w:rsid w:val="007A455E"/>
    <w:rsid w:val="007A47B7"/>
    <w:rsid w:val="007A5FBD"/>
    <w:rsid w:val="007A632B"/>
    <w:rsid w:val="007A796E"/>
    <w:rsid w:val="007B082A"/>
    <w:rsid w:val="007B16CC"/>
    <w:rsid w:val="007B1F94"/>
    <w:rsid w:val="007B25BC"/>
    <w:rsid w:val="007B2828"/>
    <w:rsid w:val="007B3BD8"/>
    <w:rsid w:val="007B4FD3"/>
    <w:rsid w:val="007B5A9A"/>
    <w:rsid w:val="007B626D"/>
    <w:rsid w:val="007B6312"/>
    <w:rsid w:val="007B6AFF"/>
    <w:rsid w:val="007B6ED0"/>
    <w:rsid w:val="007B7B1E"/>
    <w:rsid w:val="007C0A21"/>
    <w:rsid w:val="007C14B0"/>
    <w:rsid w:val="007C16B2"/>
    <w:rsid w:val="007C21E3"/>
    <w:rsid w:val="007C25D2"/>
    <w:rsid w:val="007C2A0F"/>
    <w:rsid w:val="007C2F79"/>
    <w:rsid w:val="007C3EEF"/>
    <w:rsid w:val="007C46EE"/>
    <w:rsid w:val="007C4AA3"/>
    <w:rsid w:val="007C4EEA"/>
    <w:rsid w:val="007C5055"/>
    <w:rsid w:val="007C5592"/>
    <w:rsid w:val="007C5DBF"/>
    <w:rsid w:val="007C64AA"/>
    <w:rsid w:val="007C7A2C"/>
    <w:rsid w:val="007C7B74"/>
    <w:rsid w:val="007D0056"/>
    <w:rsid w:val="007D0B4B"/>
    <w:rsid w:val="007D21EB"/>
    <w:rsid w:val="007D2769"/>
    <w:rsid w:val="007D2872"/>
    <w:rsid w:val="007D28FD"/>
    <w:rsid w:val="007D293B"/>
    <w:rsid w:val="007D2B75"/>
    <w:rsid w:val="007D324B"/>
    <w:rsid w:val="007D3644"/>
    <w:rsid w:val="007D3D1F"/>
    <w:rsid w:val="007D3E7D"/>
    <w:rsid w:val="007D461B"/>
    <w:rsid w:val="007D4D1E"/>
    <w:rsid w:val="007D5332"/>
    <w:rsid w:val="007D5A22"/>
    <w:rsid w:val="007D5A30"/>
    <w:rsid w:val="007D5E75"/>
    <w:rsid w:val="007D694E"/>
    <w:rsid w:val="007D7471"/>
    <w:rsid w:val="007D7C15"/>
    <w:rsid w:val="007D7D95"/>
    <w:rsid w:val="007E085C"/>
    <w:rsid w:val="007E0A56"/>
    <w:rsid w:val="007E0DD4"/>
    <w:rsid w:val="007E19AC"/>
    <w:rsid w:val="007E1AA7"/>
    <w:rsid w:val="007E21B9"/>
    <w:rsid w:val="007E2EAC"/>
    <w:rsid w:val="007E3308"/>
    <w:rsid w:val="007E33E7"/>
    <w:rsid w:val="007E3B34"/>
    <w:rsid w:val="007E3F8A"/>
    <w:rsid w:val="007E40B2"/>
    <w:rsid w:val="007E5020"/>
    <w:rsid w:val="007E504F"/>
    <w:rsid w:val="007E6496"/>
    <w:rsid w:val="007E6606"/>
    <w:rsid w:val="007E6D68"/>
    <w:rsid w:val="007E74D8"/>
    <w:rsid w:val="007E7CD9"/>
    <w:rsid w:val="007F09E1"/>
    <w:rsid w:val="007F2047"/>
    <w:rsid w:val="007F2171"/>
    <w:rsid w:val="007F25DC"/>
    <w:rsid w:val="007F277A"/>
    <w:rsid w:val="007F2F88"/>
    <w:rsid w:val="007F4AC0"/>
    <w:rsid w:val="007F4EFC"/>
    <w:rsid w:val="007F62CB"/>
    <w:rsid w:val="007F7042"/>
    <w:rsid w:val="007F7660"/>
    <w:rsid w:val="007F77BA"/>
    <w:rsid w:val="007F79F8"/>
    <w:rsid w:val="0080180D"/>
    <w:rsid w:val="00801B24"/>
    <w:rsid w:val="00801CC2"/>
    <w:rsid w:val="008026EF"/>
    <w:rsid w:val="00802F48"/>
    <w:rsid w:val="00803DB1"/>
    <w:rsid w:val="00803EF0"/>
    <w:rsid w:val="00803FF6"/>
    <w:rsid w:val="0080424B"/>
    <w:rsid w:val="008059A9"/>
    <w:rsid w:val="00805E12"/>
    <w:rsid w:val="00805FA5"/>
    <w:rsid w:val="008061B3"/>
    <w:rsid w:val="00806D15"/>
    <w:rsid w:val="008075AB"/>
    <w:rsid w:val="008078BF"/>
    <w:rsid w:val="00810E0A"/>
    <w:rsid w:val="0081121C"/>
    <w:rsid w:val="00811635"/>
    <w:rsid w:val="0081182C"/>
    <w:rsid w:val="00811C9B"/>
    <w:rsid w:val="008124E3"/>
    <w:rsid w:val="00812C94"/>
    <w:rsid w:val="00812E09"/>
    <w:rsid w:val="00813998"/>
    <w:rsid w:val="00813ABD"/>
    <w:rsid w:val="00813C90"/>
    <w:rsid w:val="00814B0D"/>
    <w:rsid w:val="00815DA5"/>
    <w:rsid w:val="008162FB"/>
    <w:rsid w:val="00816EAC"/>
    <w:rsid w:val="00817D6A"/>
    <w:rsid w:val="00817FDF"/>
    <w:rsid w:val="00820F97"/>
    <w:rsid w:val="0082124E"/>
    <w:rsid w:val="00821C2D"/>
    <w:rsid w:val="0082221A"/>
    <w:rsid w:val="0082253C"/>
    <w:rsid w:val="00822762"/>
    <w:rsid w:val="00822E0D"/>
    <w:rsid w:val="0082304D"/>
    <w:rsid w:val="00823CCB"/>
    <w:rsid w:val="008241FD"/>
    <w:rsid w:val="0082437D"/>
    <w:rsid w:val="00824622"/>
    <w:rsid w:val="00824705"/>
    <w:rsid w:val="008260A4"/>
    <w:rsid w:val="008264A2"/>
    <w:rsid w:val="00826909"/>
    <w:rsid w:val="0082743C"/>
    <w:rsid w:val="00827A77"/>
    <w:rsid w:val="00827B37"/>
    <w:rsid w:val="00827FEB"/>
    <w:rsid w:val="0083031F"/>
    <w:rsid w:val="00830482"/>
    <w:rsid w:val="00831647"/>
    <w:rsid w:val="008319A7"/>
    <w:rsid w:val="0083232B"/>
    <w:rsid w:val="00832769"/>
    <w:rsid w:val="008329D3"/>
    <w:rsid w:val="00832A64"/>
    <w:rsid w:val="0083325F"/>
    <w:rsid w:val="0083340D"/>
    <w:rsid w:val="00833FAE"/>
    <w:rsid w:val="0083414E"/>
    <w:rsid w:val="00834506"/>
    <w:rsid w:val="00836517"/>
    <w:rsid w:val="00836535"/>
    <w:rsid w:val="00836A6B"/>
    <w:rsid w:val="0083732F"/>
    <w:rsid w:val="00837A9D"/>
    <w:rsid w:val="00837F6E"/>
    <w:rsid w:val="00840E60"/>
    <w:rsid w:val="00841592"/>
    <w:rsid w:val="008416E6"/>
    <w:rsid w:val="00841C76"/>
    <w:rsid w:val="008426F4"/>
    <w:rsid w:val="00842996"/>
    <w:rsid w:val="00843110"/>
    <w:rsid w:val="0084507B"/>
    <w:rsid w:val="008459E2"/>
    <w:rsid w:val="00845A83"/>
    <w:rsid w:val="00845CBF"/>
    <w:rsid w:val="00845F29"/>
    <w:rsid w:val="00846028"/>
    <w:rsid w:val="008464A1"/>
    <w:rsid w:val="00846501"/>
    <w:rsid w:val="00850A22"/>
    <w:rsid w:val="00850CBD"/>
    <w:rsid w:val="0085108E"/>
    <w:rsid w:val="008523C0"/>
    <w:rsid w:val="00852416"/>
    <w:rsid w:val="00852BBE"/>
    <w:rsid w:val="00852D2F"/>
    <w:rsid w:val="00853862"/>
    <w:rsid w:val="00853A63"/>
    <w:rsid w:val="00853D05"/>
    <w:rsid w:val="00853F74"/>
    <w:rsid w:val="00854B24"/>
    <w:rsid w:val="00854D35"/>
    <w:rsid w:val="00854D9B"/>
    <w:rsid w:val="008550BE"/>
    <w:rsid w:val="0085581E"/>
    <w:rsid w:val="00855AA9"/>
    <w:rsid w:val="00855DF3"/>
    <w:rsid w:val="0085680A"/>
    <w:rsid w:val="00857127"/>
    <w:rsid w:val="00857330"/>
    <w:rsid w:val="00857C07"/>
    <w:rsid w:val="00857E5D"/>
    <w:rsid w:val="00857F90"/>
    <w:rsid w:val="00860253"/>
    <w:rsid w:val="0086185E"/>
    <w:rsid w:val="0086197B"/>
    <w:rsid w:val="00862007"/>
    <w:rsid w:val="00862831"/>
    <w:rsid w:val="008629C8"/>
    <w:rsid w:val="008631D0"/>
    <w:rsid w:val="008634AF"/>
    <w:rsid w:val="0086353C"/>
    <w:rsid w:val="00863933"/>
    <w:rsid w:val="008641E8"/>
    <w:rsid w:val="008651CA"/>
    <w:rsid w:val="00866647"/>
    <w:rsid w:val="008667EB"/>
    <w:rsid w:val="008671C5"/>
    <w:rsid w:val="00867492"/>
    <w:rsid w:val="00867A22"/>
    <w:rsid w:val="00867A43"/>
    <w:rsid w:val="00867C65"/>
    <w:rsid w:val="0087008E"/>
    <w:rsid w:val="008706D4"/>
    <w:rsid w:val="00871185"/>
    <w:rsid w:val="00871381"/>
    <w:rsid w:val="00871633"/>
    <w:rsid w:val="00871F36"/>
    <w:rsid w:val="00872D3B"/>
    <w:rsid w:val="00872E2F"/>
    <w:rsid w:val="0087376B"/>
    <w:rsid w:val="00873788"/>
    <w:rsid w:val="008738EE"/>
    <w:rsid w:val="00873AD4"/>
    <w:rsid w:val="0087487F"/>
    <w:rsid w:val="0087489C"/>
    <w:rsid w:val="00874DEC"/>
    <w:rsid w:val="0087580B"/>
    <w:rsid w:val="008759A5"/>
    <w:rsid w:val="00875A00"/>
    <w:rsid w:val="00875DA8"/>
    <w:rsid w:val="00875DFF"/>
    <w:rsid w:val="00876163"/>
    <w:rsid w:val="008763A5"/>
    <w:rsid w:val="00876AF2"/>
    <w:rsid w:val="00876D89"/>
    <w:rsid w:val="008773EF"/>
    <w:rsid w:val="00877D83"/>
    <w:rsid w:val="00877DF3"/>
    <w:rsid w:val="008804F2"/>
    <w:rsid w:val="008809B4"/>
    <w:rsid w:val="00880A3A"/>
    <w:rsid w:val="00880B9C"/>
    <w:rsid w:val="008812EC"/>
    <w:rsid w:val="008814A1"/>
    <w:rsid w:val="008816AB"/>
    <w:rsid w:val="00881C04"/>
    <w:rsid w:val="00881C54"/>
    <w:rsid w:val="008820FD"/>
    <w:rsid w:val="00882E1F"/>
    <w:rsid w:val="0088305E"/>
    <w:rsid w:val="0088386A"/>
    <w:rsid w:val="00883D81"/>
    <w:rsid w:val="008840CA"/>
    <w:rsid w:val="008844E3"/>
    <w:rsid w:val="008847B7"/>
    <w:rsid w:val="00884839"/>
    <w:rsid w:val="008855A2"/>
    <w:rsid w:val="00885847"/>
    <w:rsid w:val="00885AE3"/>
    <w:rsid w:val="008862A6"/>
    <w:rsid w:val="00886E1F"/>
    <w:rsid w:val="00886EF6"/>
    <w:rsid w:val="00886FC1"/>
    <w:rsid w:val="008871BF"/>
    <w:rsid w:val="008871E3"/>
    <w:rsid w:val="0088736A"/>
    <w:rsid w:val="0088772E"/>
    <w:rsid w:val="0088773F"/>
    <w:rsid w:val="00887DE0"/>
    <w:rsid w:val="00890357"/>
    <w:rsid w:val="008905FA"/>
    <w:rsid w:val="008907EF"/>
    <w:rsid w:val="00890A56"/>
    <w:rsid w:val="00890AE8"/>
    <w:rsid w:val="00891A2D"/>
    <w:rsid w:val="00892145"/>
    <w:rsid w:val="0089224F"/>
    <w:rsid w:val="00893148"/>
    <w:rsid w:val="00893988"/>
    <w:rsid w:val="00893B38"/>
    <w:rsid w:val="00893BB5"/>
    <w:rsid w:val="00893C2B"/>
    <w:rsid w:val="008940B8"/>
    <w:rsid w:val="00894F7D"/>
    <w:rsid w:val="008956C1"/>
    <w:rsid w:val="0089741B"/>
    <w:rsid w:val="00897717"/>
    <w:rsid w:val="00897ED2"/>
    <w:rsid w:val="008A0595"/>
    <w:rsid w:val="008A1837"/>
    <w:rsid w:val="008A1A73"/>
    <w:rsid w:val="008A1E32"/>
    <w:rsid w:val="008A1FB5"/>
    <w:rsid w:val="008A3428"/>
    <w:rsid w:val="008A426B"/>
    <w:rsid w:val="008A5CAD"/>
    <w:rsid w:val="008A6ABC"/>
    <w:rsid w:val="008A70B5"/>
    <w:rsid w:val="008A7205"/>
    <w:rsid w:val="008A7FD1"/>
    <w:rsid w:val="008B0455"/>
    <w:rsid w:val="008B18E8"/>
    <w:rsid w:val="008B318A"/>
    <w:rsid w:val="008B3208"/>
    <w:rsid w:val="008B3E90"/>
    <w:rsid w:val="008B4887"/>
    <w:rsid w:val="008B4A3F"/>
    <w:rsid w:val="008B4C0B"/>
    <w:rsid w:val="008B4C2F"/>
    <w:rsid w:val="008B4C41"/>
    <w:rsid w:val="008B5300"/>
    <w:rsid w:val="008B6392"/>
    <w:rsid w:val="008B6581"/>
    <w:rsid w:val="008B69D1"/>
    <w:rsid w:val="008C0026"/>
    <w:rsid w:val="008C0313"/>
    <w:rsid w:val="008C05F6"/>
    <w:rsid w:val="008C09EF"/>
    <w:rsid w:val="008C0FD5"/>
    <w:rsid w:val="008C18BF"/>
    <w:rsid w:val="008C19C6"/>
    <w:rsid w:val="008C1F0B"/>
    <w:rsid w:val="008C248E"/>
    <w:rsid w:val="008C27B3"/>
    <w:rsid w:val="008C2987"/>
    <w:rsid w:val="008C2C5C"/>
    <w:rsid w:val="008C3116"/>
    <w:rsid w:val="008C388C"/>
    <w:rsid w:val="008C39ED"/>
    <w:rsid w:val="008C3CCC"/>
    <w:rsid w:val="008C3D05"/>
    <w:rsid w:val="008C3D0D"/>
    <w:rsid w:val="008C3DFE"/>
    <w:rsid w:val="008C4A29"/>
    <w:rsid w:val="008C5336"/>
    <w:rsid w:val="008C61D9"/>
    <w:rsid w:val="008C6212"/>
    <w:rsid w:val="008C6BDB"/>
    <w:rsid w:val="008C7E75"/>
    <w:rsid w:val="008D0262"/>
    <w:rsid w:val="008D088E"/>
    <w:rsid w:val="008D100C"/>
    <w:rsid w:val="008D11A8"/>
    <w:rsid w:val="008D1A41"/>
    <w:rsid w:val="008D1A42"/>
    <w:rsid w:val="008D21A4"/>
    <w:rsid w:val="008D23CC"/>
    <w:rsid w:val="008D2DB1"/>
    <w:rsid w:val="008D2FB0"/>
    <w:rsid w:val="008D3084"/>
    <w:rsid w:val="008D3D97"/>
    <w:rsid w:val="008D4602"/>
    <w:rsid w:val="008D4E41"/>
    <w:rsid w:val="008D65C1"/>
    <w:rsid w:val="008D79B2"/>
    <w:rsid w:val="008D7D82"/>
    <w:rsid w:val="008E05C5"/>
    <w:rsid w:val="008E0700"/>
    <w:rsid w:val="008E0D4C"/>
    <w:rsid w:val="008E1490"/>
    <w:rsid w:val="008E19AC"/>
    <w:rsid w:val="008E1AED"/>
    <w:rsid w:val="008E1BE2"/>
    <w:rsid w:val="008E2AC3"/>
    <w:rsid w:val="008E2B17"/>
    <w:rsid w:val="008E2E72"/>
    <w:rsid w:val="008E42C8"/>
    <w:rsid w:val="008E51BC"/>
    <w:rsid w:val="008E540E"/>
    <w:rsid w:val="008E558B"/>
    <w:rsid w:val="008E5691"/>
    <w:rsid w:val="008E5AEE"/>
    <w:rsid w:val="008E6731"/>
    <w:rsid w:val="008E6743"/>
    <w:rsid w:val="008E7B93"/>
    <w:rsid w:val="008F1030"/>
    <w:rsid w:val="008F1B19"/>
    <w:rsid w:val="008F2B86"/>
    <w:rsid w:val="008F39F8"/>
    <w:rsid w:val="008F3B1D"/>
    <w:rsid w:val="008F499A"/>
    <w:rsid w:val="008F52A7"/>
    <w:rsid w:val="008F5472"/>
    <w:rsid w:val="008F62E2"/>
    <w:rsid w:val="008F680C"/>
    <w:rsid w:val="008F7948"/>
    <w:rsid w:val="008F7F6D"/>
    <w:rsid w:val="00900225"/>
    <w:rsid w:val="00900529"/>
    <w:rsid w:val="009012D9"/>
    <w:rsid w:val="00901960"/>
    <w:rsid w:val="00901DDE"/>
    <w:rsid w:val="00901ECF"/>
    <w:rsid w:val="00902652"/>
    <w:rsid w:val="00902A6A"/>
    <w:rsid w:val="009037E1"/>
    <w:rsid w:val="009046A3"/>
    <w:rsid w:val="00904E88"/>
    <w:rsid w:val="009059A9"/>
    <w:rsid w:val="00905D53"/>
    <w:rsid w:val="0090673A"/>
    <w:rsid w:val="00906BFD"/>
    <w:rsid w:val="0090701C"/>
    <w:rsid w:val="009071A0"/>
    <w:rsid w:val="00907414"/>
    <w:rsid w:val="00907B29"/>
    <w:rsid w:val="00907FA6"/>
    <w:rsid w:val="00910243"/>
    <w:rsid w:val="00910C00"/>
    <w:rsid w:val="00911325"/>
    <w:rsid w:val="0091191D"/>
    <w:rsid w:val="009124C2"/>
    <w:rsid w:val="009147C9"/>
    <w:rsid w:val="009153A6"/>
    <w:rsid w:val="00915BC0"/>
    <w:rsid w:val="00915EDB"/>
    <w:rsid w:val="00916DE7"/>
    <w:rsid w:val="0091730E"/>
    <w:rsid w:val="00920721"/>
    <w:rsid w:val="0092072F"/>
    <w:rsid w:val="00920765"/>
    <w:rsid w:val="00920F6B"/>
    <w:rsid w:val="009213EC"/>
    <w:rsid w:val="00921998"/>
    <w:rsid w:val="00921AE8"/>
    <w:rsid w:val="009221B9"/>
    <w:rsid w:val="00922B41"/>
    <w:rsid w:val="009230CD"/>
    <w:rsid w:val="009231A2"/>
    <w:rsid w:val="00924B38"/>
    <w:rsid w:val="00925665"/>
    <w:rsid w:val="00925CA5"/>
    <w:rsid w:val="009266CF"/>
    <w:rsid w:val="00930B13"/>
    <w:rsid w:val="00930C66"/>
    <w:rsid w:val="00930D98"/>
    <w:rsid w:val="00933AC5"/>
    <w:rsid w:val="00935779"/>
    <w:rsid w:val="009365EA"/>
    <w:rsid w:val="009369B9"/>
    <w:rsid w:val="00936E86"/>
    <w:rsid w:val="0093710A"/>
    <w:rsid w:val="00940A30"/>
    <w:rsid w:val="0094200C"/>
    <w:rsid w:val="00942799"/>
    <w:rsid w:val="0094297C"/>
    <w:rsid w:val="00942D7F"/>
    <w:rsid w:val="00942F56"/>
    <w:rsid w:val="0094326E"/>
    <w:rsid w:val="0094458D"/>
    <w:rsid w:val="009459FD"/>
    <w:rsid w:val="00945B99"/>
    <w:rsid w:val="009464A2"/>
    <w:rsid w:val="009467B6"/>
    <w:rsid w:val="00947905"/>
    <w:rsid w:val="00950C7D"/>
    <w:rsid w:val="00950DC3"/>
    <w:rsid w:val="00951650"/>
    <w:rsid w:val="009521A5"/>
    <w:rsid w:val="0095303A"/>
    <w:rsid w:val="00953168"/>
    <w:rsid w:val="00956019"/>
    <w:rsid w:val="009560F6"/>
    <w:rsid w:val="00956206"/>
    <w:rsid w:val="0095651A"/>
    <w:rsid w:val="00956DF8"/>
    <w:rsid w:val="00957CA2"/>
    <w:rsid w:val="00957CC6"/>
    <w:rsid w:val="009612C2"/>
    <w:rsid w:val="009617F2"/>
    <w:rsid w:val="009618DA"/>
    <w:rsid w:val="00961AA5"/>
    <w:rsid w:val="00962D9F"/>
    <w:rsid w:val="00963E79"/>
    <w:rsid w:val="00964539"/>
    <w:rsid w:val="00964E57"/>
    <w:rsid w:val="00965C43"/>
    <w:rsid w:val="009660DC"/>
    <w:rsid w:val="00966572"/>
    <w:rsid w:val="0096688F"/>
    <w:rsid w:val="00967273"/>
    <w:rsid w:val="009672DA"/>
    <w:rsid w:val="0096764C"/>
    <w:rsid w:val="00967B25"/>
    <w:rsid w:val="009705C9"/>
    <w:rsid w:val="00970E8F"/>
    <w:rsid w:val="00971679"/>
    <w:rsid w:val="0097174B"/>
    <w:rsid w:val="00973143"/>
    <w:rsid w:val="00973347"/>
    <w:rsid w:val="00973751"/>
    <w:rsid w:val="0097375C"/>
    <w:rsid w:val="00973AF9"/>
    <w:rsid w:val="00973F11"/>
    <w:rsid w:val="009746ED"/>
    <w:rsid w:val="00974E78"/>
    <w:rsid w:val="00974F82"/>
    <w:rsid w:val="00975347"/>
    <w:rsid w:val="00975D6B"/>
    <w:rsid w:val="0097663D"/>
    <w:rsid w:val="0097689F"/>
    <w:rsid w:val="00977FB6"/>
    <w:rsid w:val="00980399"/>
    <w:rsid w:val="009816BC"/>
    <w:rsid w:val="00982362"/>
    <w:rsid w:val="009823DB"/>
    <w:rsid w:val="009824AB"/>
    <w:rsid w:val="009833FF"/>
    <w:rsid w:val="00983A4B"/>
    <w:rsid w:val="00984689"/>
    <w:rsid w:val="00984842"/>
    <w:rsid w:val="00984CC1"/>
    <w:rsid w:val="00984D7E"/>
    <w:rsid w:val="009861DC"/>
    <w:rsid w:val="00987303"/>
    <w:rsid w:val="00987FB8"/>
    <w:rsid w:val="00991082"/>
    <w:rsid w:val="0099200F"/>
    <w:rsid w:val="009927D4"/>
    <w:rsid w:val="009931A6"/>
    <w:rsid w:val="00993853"/>
    <w:rsid w:val="009950E0"/>
    <w:rsid w:val="00995DA4"/>
    <w:rsid w:val="009969DA"/>
    <w:rsid w:val="009A15AF"/>
    <w:rsid w:val="009A1692"/>
    <w:rsid w:val="009A18FB"/>
    <w:rsid w:val="009A4736"/>
    <w:rsid w:val="009A513B"/>
    <w:rsid w:val="009A51D2"/>
    <w:rsid w:val="009A55FA"/>
    <w:rsid w:val="009A62DD"/>
    <w:rsid w:val="009A6FCC"/>
    <w:rsid w:val="009A7D19"/>
    <w:rsid w:val="009B0018"/>
    <w:rsid w:val="009B02F0"/>
    <w:rsid w:val="009B0C29"/>
    <w:rsid w:val="009B0CBC"/>
    <w:rsid w:val="009B3ADD"/>
    <w:rsid w:val="009B3F2A"/>
    <w:rsid w:val="009B400C"/>
    <w:rsid w:val="009B4060"/>
    <w:rsid w:val="009B45E5"/>
    <w:rsid w:val="009B4614"/>
    <w:rsid w:val="009B48B0"/>
    <w:rsid w:val="009B4EBE"/>
    <w:rsid w:val="009B5267"/>
    <w:rsid w:val="009B599A"/>
    <w:rsid w:val="009B5D6D"/>
    <w:rsid w:val="009B6236"/>
    <w:rsid w:val="009B686E"/>
    <w:rsid w:val="009B6BDD"/>
    <w:rsid w:val="009B76B0"/>
    <w:rsid w:val="009C0160"/>
    <w:rsid w:val="009C086B"/>
    <w:rsid w:val="009C08D1"/>
    <w:rsid w:val="009C0A74"/>
    <w:rsid w:val="009C0EA3"/>
    <w:rsid w:val="009C1234"/>
    <w:rsid w:val="009C12A0"/>
    <w:rsid w:val="009C1A85"/>
    <w:rsid w:val="009C1EFF"/>
    <w:rsid w:val="009C32D5"/>
    <w:rsid w:val="009C3F76"/>
    <w:rsid w:val="009C3FDF"/>
    <w:rsid w:val="009C4382"/>
    <w:rsid w:val="009C46B9"/>
    <w:rsid w:val="009C4F5E"/>
    <w:rsid w:val="009C55EC"/>
    <w:rsid w:val="009C5F67"/>
    <w:rsid w:val="009C777A"/>
    <w:rsid w:val="009C7B8D"/>
    <w:rsid w:val="009D0208"/>
    <w:rsid w:val="009D0515"/>
    <w:rsid w:val="009D0782"/>
    <w:rsid w:val="009D09E4"/>
    <w:rsid w:val="009D0B8B"/>
    <w:rsid w:val="009D129F"/>
    <w:rsid w:val="009D1754"/>
    <w:rsid w:val="009D1A4B"/>
    <w:rsid w:val="009D322C"/>
    <w:rsid w:val="009D35EA"/>
    <w:rsid w:val="009D4AE9"/>
    <w:rsid w:val="009D4CA7"/>
    <w:rsid w:val="009D555B"/>
    <w:rsid w:val="009D657F"/>
    <w:rsid w:val="009D6F52"/>
    <w:rsid w:val="009D776B"/>
    <w:rsid w:val="009D7A3C"/>
    <w:rsid w:val="009E0036"/>
    <w:rsid w:val="009E0DAF"/>
    <w:rsid w:val="009E1C8B"/>
    <w:rsid w:val="009E1F98"/>
    <w:rsid w:val="009E2778"/>
    <w:rsid w:val="009E2970"/>
    <w:rsid w:val="009E2DE1"/>
    <w:rsid w:val="009E2DF9"/>
    <w:rsid w:val="009E2FE8"/>
    <w:rsid w:val="009E3149"/>
    <w:rsid w:val="009E340F"/>
    <w:rsid w:val="009E399B"/>
    <w:rsid w:val="009E3A83"/>
    <w:rsid w:val="009E40AA"/>
    <w:rsid w:val="009E4519"/>
    <w:rsid w:val="009E4B4E"/>
    <w:rsid w:val="009E5349"/>
    <w:rsid w:val="009F0C97"/>
    <w:rsid w:val="009F11B6"/>
    <w:rsid w:val="009F15B7"/>
    <w:rsid w:val="009F1BA7"/>
    <w:rsid w:val="009F1DAF"/>
    <w:rsid w:val="009F1F4C"/>
    <w:rsid w:val="009F206E"/>
    <w:rsid w:val="009F2E0F"/>
    <w:rsid w:val="009F3C49"/>
    <w:rsid w:val="009F3DB6"/>
    <w:rsid w:val="009F3F27"/>
    <w:rsid w:val="009F407A"/>
    <w:rsid w:val="009F4A22"/>
    <w:rsid w:val="009F50D7"/>
    <w:rsid w:val="009F56DE"/>
    <w:rsid w:val="009F6326"/>
    <w:rsid w:val="009F6ACF"/>
    <w:rsid w:val="009F6CBF"/>
    <w:rsid w:val="009F6E53"/>
    <w:rsid w:val="009F709F"/>
    <w:rsid w:val="00A00610"/>
    <w:rsid w:val="00A009B7"/>
    <w:rsid w:val="00A02D14"/>
    <w:rsid w:val="00A0301A"/>
    <w:rsid w:val="00A03914"/>
    <w:rsid w:val="00A03B29"/>
    <w:rsid w:val="00A0416C"/>
    <w:rsid w:val="00A047F9"/>
    <w:rsid w:val="00A0526D"/>
    <w:rsid w:val="00A05CD6"/>
    <w:rsid w:val="00A0604E"/>
    <w:rsid w:val="00A0636B"/>
    <w:rsid w:val="00A063E3"/>
    <w:rsid w:val="00A06657"/>
    <w:rsid w:val="00A06AAC"/>
    <w:rsid w:val="00A078AF"/>
    <w:rsid w:val="00A07960"/>
    <w:rsid w:val="00A07EE3"/>
    <w:rsid w:val="00A1028C"/>
    <w:rsid w:val="00A10D1B"/>
    <w:rsid w:val="00A117DF"/>
    <w:rsid w:val="00A119F6"/>
    <w:rsid w:val="00A1235B"/>
    <w:rsid w:val="00A128C3"/>
    <w:rsid w:val="00A12B56"/>
    <w:rsid w:val="00A12DA4"/>
    <w:rsid w:val="00A1392A"/>
    <w:rsid w:val="00A13E24"/>
    <w:rsid w:val="00A146EA"/>
    <w:rsid w:val="00A15898"/>
    <w:rsid w:val="00A16A69"/>
    <w:rsid w:val="00A16B42"/>
    <w:rsid w:val="00A16BFF"/>
    <w:rsid w:val="00A16DB4"/>
    <w:rsid w:val="00A1706E"/>
    <w:rsid w:val="00A1775D"/>
    <w:rsid w:val="00A17BA8"/>
    <w:rsid w:val="00A2045B"/>
    <w:rsid w:val="00A2086D"/>
    <w:rsid w:val="00A20D7E"/>
    <w:rsid w:val="00A20D91"/>
    <w:rsid w:val="00A213F3"/>
    <w:rsid w:val="00A2158D"/>
    <w:rsid w:val="00A21792"/>
    <w:rsid w:val="00A21D9D"/>
    <w:rsid w:val="00A21EDF"/>
    <w:rsid w:val="00A21F23"/>
    <w:rsid w:val="00A23006"/>
    <w:rsid w:val="00A23461"/>
    <w:rsid w:val="00A23E53"/>
    <w:rsid w:val="00A23E73"/>
    <w:rsid w:val="00A24021"/>
    <w:rsid w:val="00A24DAB"/>
    <w:rsid w:val="00A24DDE"/>
    <w:rsid w:val="00A25521"/>
    <w:rsid w:val="00A257F8"/>
    <w:rsid w:val="00A25CAE"/>
    <w:rsid w:val="00A25DC4"/>
    <w:rsid w:val="00A2679F"/>
    <w:rsid w:val="00A30103"/>
    <w:rsid w:val="00A307F8"/>
    <w:rsid w:val="00A30AC1"/>
    <w:rsid w:val="00A31789"/>
    <w:rsid w:val="00A321CF"/>
    <w:rsid w:val="00A327DD"/>
    <w:rsid w:val="00A341A5"/>
    <w:rsid w:val="00A34AF4"/>
    <w:rsid w:val="00A34C11"/>
    <w:rsid w:val="00A34CF8"/>
    <w:rsid w:val="00A3512D"/>
    <w:rsid w:val="00A351C1"/>
    <w:rsid w:val="00A35647"/>
    <w:rsid w:val="00A358D7"/>
    <w:rsid w:val="00A359B2"/>
    <w:rsid w:val="00A359C3"/>
    <w:rsid w:val="00A36439"/>
    <w:rsid w:val="00A37443"/>
    <w:rsid w:val="00A37D32"/>
    <w:rsid w:val="00A40460"/>
    <w:rsid w:val="00A409FE"/>
    <w:rsid w:val="00A40C5B"/>
    <w:rsid w:val="00A41232"/>
    <w:rsid w:val="00A41B5E"/>
    <w:rsid w:val="00A41C36"/>
    <w:rsid w:val="00A43EA1"/>
    <w:rsid w:val="00A44584"/>
    <w:rsid w:val="00A445C9"/>
    <w:rsid w:val="00A44FEA"/>
    <w:rsid w:val="00A4528E"/>
    <w:rsid w:val="00A452D6"/>
    <w:rsid w:val="00A4607C"/>
    <w:rsid w:val="00A46485"/>
    <w:rsid w:val="00A4726C"/>
    <w:rsid w:val="00A47940"/>
    <w:rsid w:val="00A500D6"/>
    <w:rsid w:val="00A503C5"/>
    <w:rsid w:val="00A50948"/>
    <w:rsid w:val="00A51002"/>
    <w:rsid w:val="00A511CF"/>
    <w:rsid w:val="00A512F4"/>
    <w:rsid w:val="00A51982"/>
    <w:rsid w:val="00A523DA"/>
    <w:rsid w:val="00A52934"/>
    <w:rsid w:val="00A533EF"/>
    <w:rsid w:val="00A53AF1"/>
    <w:rsid w:val="00A53DAE"/>
    <w:rsid w:val="00A548FA"/>
    <w:rsid w:val="00A552E6"/>
    <w:rsid w:val="00A55A59"/>
    <w:rsid w:val="00A55E1B"/>
    <w:rsid w:val="00A56474"/>
    <w:rsid w:val="00A5728C"/>
    <w:rsid w:val="00A57A08"/>
    <w:rsid w:val="00A57C21"/>
    <w:rsid w:val="00A57D21"/>
    <w:rsid w:val="00A604F1"/>
    <w:rsid w:val="00A60A4F"/>
    <w:rsid w:val="00A61B54"/>
    <w:rsid w:val="00A6234A"/>
    <w:rsid w:val="00A6253B"/>
    <w:rsid w:val="00A6259F"/>
    <w:rsid w:val="00A63306"/>
    <w:rsid w:val="00A63B97"/>
    <w:rsid w:val="00A64506"/>
    <w:rsid w:val="00A64948"/>
    <w:rsid w:val="00A649E4"/>
    <w:rsid w:val="00A6637E"/>
    <w:rsid w:val="00A66B32"/>
    <w:rsid w:val="00A673A7"/>
    <w:rsid w:val="00A67B8D"/>
    <w:rsid w:val="00A7040F"/>
    <w:rsid w:val="00A7057E"/>
    <w:rsid w:val="00A708EC"/>
    <w:rsid w:val="00A70D5F"/>
    <w:rsid w:val="00A70FFB"/>
    <w:rsid w:val="00A711F3"/>
    <w:rsid w:val="00A71BB0"/>
    <w:rsid w:val="00A72EE4"/>
    <w:rsid w:val="00A73E8E"/>
    <w:rsid w:val="00A747DD"/>
    <w:rsid w:val="00A74F98"/>
    <w:rsid w:val="00A75D00"/>
    <w:rsid w:val="00A76324"/>
    <w:rsid w:val="00A768B8"/>
    <w:rsid w:val="00A775DF"/>
    <w:rsid w:val="00A77C81"/>
    <w:rsid w:val="00A8186C"/>
    <w:rsid w:val="00A82C68"/>
    <w:rsid w:val="00A82DBE"/>
    <w:rsid w:val="00A8376F"/>
    <w:rsid w:val="00A844FA"/>
    <w:rsid w:val="00A84F0A"/>
    <w:rsid w:val="00A8507F"/>
    <w:rsid w:val="00A8542C"/>
    <w:rsid w:val="00A857DD"/>
    <w:rsid w:val="00A860B3"/>
    <w:rsid w:val="00A8646B"/>
    <w:rsid w:val="00A8649B"/>
    <w:rsid w:val="00A86D4F"/>
    <w:rsid w:val="00A8799A"/>
    <w:rsid w:val="00A91822"/>
    <w:rsid w:val="00A91EE5"/>
    <w:rsid w:val="00A9255A"/>
    <w:rsid w:val="00A926C9"/>
    <w:rsid w:val="00A92A9D"/>
    <w:rsid w:val="00A92E29"/>
    <w:rsid w:val="00A9312A"/>
    <w:rsid w:val="00A931CB"/>
    <w:rsid w:val="00A938EE"/>
    <w:rsid w:val="00A94144"/>
    <w:rsid w:val="00A9434D"/>
    <w:rsid w:val="00A9513B"/>
    <w:rsid w:val="00A960DA"/>
    <w:rsid w:val="00A970DF"/>
    <w:rsid w:val="00A9727A"/>
    <w:rsid w:val="00A97327"/>
    <w:rsid w:val="00A97393"/>
    <w:rsid w:val="00A9776E"/>
    <w:rsid w:val="00AA0A92"/>
    <w:rsid w:val="00AA1F4F"/>
    <w:rsid w:val="00AA1FF9"/>
    <w:rsid w:val="00AA203F"/>
    <w:rsid w:val="00AA237D"/>
    <w:rsid w:val="00AA24BC"/>
    <w:rsid w:val="00AA2611"/>
    <w:rsid w:val="00AA32C2"/>
    <w:rsid w:val="00AA3301"/>
    <w:rsid w:val="00AA35D9"/>
    <w:rsid w:val="00AA3BBE"/>
    <w:rsid w:val="00AA5B60"/>
    <w:rsid w:val="00AA6682"/>
    <w:rsid w:val="00AA6ADB"/>
    <w:rsid w:val="00AA6F27"/>
    <w:rsid w:val="00AA718C"/>
    <w:rsid w:val="00AA75C5"/>
    <w:rsid w:val="00AB0B88"/>
    <w:rsid w:val="00AB0C91"/>
    <w:rsid w:val="00AB1256"/>
    <w:rsid w:val="00AB1C1A"/>
    <w:rsid w:val="00AB21E5"/>
    <w:rsid w:val="00AB31D5"/>
    <w:rsid w:val="00AB339F"/>
    <w:rsid w:val="00AB33A0"/>
    <w:rsid w:val="00AB40B2"/>
    <w:rsid w:val="00AB4652"/>
    <w:rsid w:val="00AB5129"/>
    <w:rsid w:val="00AB63AA"/>
    <w:rsid w:val="00AB6BCA"/>
    <w:rsid w:val="00AB6D52"/>
    <w:rsid w:val="00AB7985"/>
    <w:rsid w:val="00AB7D79"/>
    <w:rsid w:val="00AC0307"/>
    <w:rsid w:val="00AC0774"/>
    <w:rsid w:val="00AC1118"/>
    <w:rsid w:val="00AC150D"/>
    <w:rsid w:val="00AC1DA9"/>
    <w:rsid w:val="00AC2D84"/>
    <w:rsid w:val="00AC3B19"/>
    <w:rsid w:val="00AC4BFB"/>
    <w:rsid w:val="00AC539E"/>
    <w:rsid w:val="00AC5D01"/>
    <w:rsid w:val="00AC6A31"/>
    <w:rsid w:val="00AC7699"/>
    <w:rsid w:val="00AD10B1"/>
    <w:rsid w:val="00AD1549"/>
    <w:rsid w:val="00AD1B2D"/>
    <w:rsid w:val="00AD2563"/>
    <w:rsid w:val="00AD2907"/>
    <w:rsid w:val="00AD39EA"/>
    <w:rsid w:val="00AD41A5"/>
    <w:rsid w:val="00AD41BF"/>
    <w:rsid w:val="00AD5191"/>
    <w:rsid w:val="00AD5CBD"/>
    <w:rsid w:val="00AD60E7"/>
    <w:rsid w:val="00AD6B5B"/>
    <w:rsid w:val="00AE0A23"/>
    <w:rsid w:val="00AE0A35"/>
    <w:rsid w:val="00AE0BB3"/>
    <w:rsid w:val="00AE1681"/>
    <w:rsid w:val="00AE16B2"/>
    <w:rsid w:val="00AE1979"/>
    <w:rsid w:val="00AE210F"/>
    <w:rsid w:val="00AE22F1"/>
    <w:rsid w:val="00AE26D4"/>
    <w:rsid w:val="00AE2AD0"/>
    <w:rsid w:val="00AE3189"/>
    <w:rsid w:val="00AE4C87"/>
    <w:rsid w:val="00AE62C5"/>
    <w:rsid w:val="00AE630A"/>
    <w:rsid w:val="00AE667C"/>
    <w:rsid w:val="00AE73F3"/>
    <w:rsid w:val="00AE7908"/>
    <w:rsid w:val="00AF006A"/>
    <w:rsid w:val="00AF0541"/>
    <w:rsid w:val="00AF0C36"/>
    <w:rsid w:val="00AF0EDC"/>
    <w:rsid w:val="00AF11A8"/>
    <w:rsid w:val="00AF1423"/>
    <w:rsid w:val="00AF22CA"/>
    <w:rsid w:val="00AF29B4"/>
    <w:rsid w:val="00AF38E9"/>
    <w:rsid w:val="00AF3BA9"/>
    <w:rsid w:val="00AF3F29"/>
    <w:rsid w:val="00AF57C7"/>
    <w:rsid w:val="00AF5F88"/>
    <w:rsid w:val="00AF6744"/>
    <w:rsid w:val="00AF6A59"/>
    <w:rsid w:val="00AF6FC9"/>
    <w:rsid w:val="00AF7CCD"/>
    <w:rsid w:val="00B0068F"/>
    <w:rsid w:val="00B0111D"/>
    <w:rsid w:val="00B012EB"/>
    <w:rsid w:val="00B018C8"/>
    <w:rsid w:val="00B0228F"/>
    <w:rsid w:val="00B02969"/>
    <w:rsid w:val="00B02A99"/>
    <w:rsid w:val="00B02D8B"/>
    <w:rsid w:val="00B0314D"/>
    <w:rsid w:val="00B03C6B"/>
    <w:rsid w:val="00B03CB9"/>
    <w:rsid w:val="00B03D1F"/>
    <w:rsid w:val="00B03FE5"/>
    <w:rsid w:val="00B04D2F"/>
    <w:rsid w:val="00B0506E"/>
    <w:rsid w:val="00B0554E"/>
    <w:rsid w:val="00B05D37"/>
    <w:rsid w:val="00B05EF0"/>
    <w:rsid w:val="00B06443"/>
    <w:rsid w:val="00B06854"/>
    <w:rsid w:val="00B06F73"/>
    <w:rsid w:val="00B07365"/>
    <w:rsid w:val="00B10012"/>
    <w:rsid w:val="00B100BB"/>
    <w:rsid w:val="00B10F4C"/>
    <w:rsid w:val="00B114CD"/>
    <w:rsid w:val="00B1199E"/>
    <w:rsid w:val="00B12014"/>
    <w:rsid w:val="00B12895"/>
    <w:rsid w:val="00B1367F"/>
    <w:rsid w:val="00B14177"/>
    <w:rsid w:val="00B142E5"/>
    <w:rsid w:val="00B14416"/>
    <w:rsid w:val="00B14563"/>
    <w:rsid w:val="00B1496E"/>
    <w:rsid w:val="00B149A7"/>
    <w:rsid w:val="00B16F90"/>
    <w:rsid w:val="00B1710D"/>
    <w:rsid w:val="00B20107"/>
    <w:rsid w:val="00B20909"/>
    <w:rsid w:val="00B209CD"/>
    <w:rsid w:val="00B21239"/>
    <w:rsid w:val="00B21C03"/>
    <w:rsid w:val="00B22A52"/>
    <w:rsid w:val="00B22F2E"/>
    <w:rsid w:val="00B23C9D"/>
    <w:rsid w:val="00B23CB7"/>
    <w:rsid w:val="00B24399"/>
    <w:rsid w:val="00B24FE4"/>
    <w:rsid w:val="00B257AB"/>
    <w:rsid w:val="00B26361"/>
    <w:rsid w:val="00B26704"/>
    <w:rsid w:val="00B26B87"/>
    <w:rsid w:val="00B300F4"/>
    <w:rsid w:val="00B30B7C"/>
    <w:rsid w:val="00B30E3D"/>
    <w:rsid w:val="00B31027"/>
    <w:rsid w:val="00B314CB"/>
    <w:rsid w:val="00B3154F"/>
    <w:rsid w:val="00B31EC6"/>
    <w:rsid w:val="00B31FD1"/>
    <w:rsid w:val="00B32054"/>
    <w:rsid w:val="00B3370E"/>
    <w:rsid w:val="00B339F7"/>
    <w:rsid w:val="00B348EE"/>
    <w:rsid w:val="00B360E0"/>
    <w:rsid w:val="00B36296"/>
    <w:rsid w:val="00B36B68"/>
    <w:rsid w:val="00B378EE"/>
    <w:rsid w:val="00B37C59"/>
    <w:rsid w:val="00B37CD5"/>
    <w:rsid w:val="00B37D99"/>
    <w:rsid w:val="00B40544"/>
    <w:rsid w:val="00B4139D"/>
    <w:rsid w:val="00B4202C"/>
    <w:rsid w:val="00B430E4"/>
    <w:rsid w:val="00B43401"/>
    <w:rsid w:val="00B44189"/>
    <w:rsid w:val="00B44795"/>
    <w:rsid w:val="00B450DB"/>
    <w:rsid w:val="00B4623C"/>
    <w:rsid w:val="00B4751E"/>
    <w:rsid w:val="00B5072E"/>
    <w:rsid w:val="00B50E3A"/>
    <w:rsid w:val="00B50E9F"/>
    <w:rsid w:val="00B513F3"/>
    <w:rsid w:val="00B519C1"/>
    <w:rsid w:val="00B52604"/>
    <w:rsid w:val="00B52DFB"/>
    <w:rsid w:val="00B535FF"/>
    <w:rsid w:val="00B53B2D"/>
    <w:rsid w:val="00B54060"/>
    <w:rsid w:val="00B54A87"/>
    <w:rsid w:val="00B54A91"/>
    <w:rsid w:val="00B55026"/>
    <w:rsid w:val="00B55176"/>
    <w:rsid w:val="00B55A88"/>
    <w:rsid w:val="00B5602A"/>
    <w:rsid w:val="00B567FD"/>
    <w:rsid w:val="00B57CDB"/>
    <w:rsid w:val="00B6003F"/>
    <w:rsid w:val="00B60782"/>
    <w:rsid w:val="00B60F98"/>
    <w:rsid w:val="00B61AB8"/>
    <w:rsid w:val="00B628F5"/>
    <w:rsid w:val="00B63725"/>
    <w:rsid w:val="00B63736"/>
    <w:rsid w:val="00B637AC"/>
    <w:rsid w:val="00B63B8D"/>
    <w:rsid w:val="00B64A9F"/>
    <w:rsid w:val="00B663D3"/>
    <w:rsid w:val="00B66A02"/>
    <w:rsid w:val="00B67FAD"/>
    <w:rsid w:val="00B723BB"/>
    <w:rsid w:val="00B7240F"/>
    <w:rsid w:val="00B72D5A"/>
    <w:rsid w:val="00B73B30"/>
    <w:rsid w:val="00B7588B"/>
    <w:rsid w:val="00B76D4D"/>
    <w:rsid w:val="00B772CE"/>
    <w:rsid w:val="00B777DE"/>
    <w:rsid w:val="00B77AD5"/>
    <w:rsid w:val="00B77B2E"/>
    <w:rsid w:val="00B821B2"/>
    <w:rsid w:val="00B82515"/>
    <w:rsid w:val="00B82C51"/>
    <w:rsid w:val="00B83159"/>
    <w:rsid w:val="00B83911"/>
    <w:rsid w:val="00B84156"/>
    <w:rsid w:val="00B8417C"/>
    <w:rsid w:val="00B84852"/>
    <w:rsid w:val="00B84B9B"/>
    <w:rsid w:val="00B851D3"/>
    <w:rsid w:val="00B853D3"/>
    <w:rsid w:val="00B85D90"/>
    <w:rsid w:val="00B85DF7"/>
    <w:rsid w:val="00B86075"/>
    <w:rsid w:val="00B862A0"/>
    <w:rsid w:val="00B8646A"/>
    <w:rsid w:val="00B877D7"/>
    <w:rsid w:val="00B877F5"/>
    <w:rsid w:val="00B87A1C"/>
    <w:rsid w:val="00B87AD8"/>
    <w:rsid w:val="00B87DEE"/>
    <w:rsid w:val="00B913F2"/>
    <w:rsid w:val="00B91E8D"/>
    <w:rsid w:val="00B92826"/>
    <w:rsid w:val="00B929B1"/>
    <w:rsid w:val="00B92CC5"/>
    <w:rsid w:val="00B93131"/>
    <w:rsid w:val="00B93917"/>
    <w:rsid w:val="00B9405A"/>
    <w:rsid w:val="00B94174"/>
    <w:rsid w:val="00B9465F"/>
    <w:rsid w:val="00B955A6"/>
    <w:rsid w:val="00B95F93"/>
    <w:rsid w:val="00B96E46"/>
    <w:rsid w:val="00B97211"/>
    <w:rsid w:val="00B9762A"/>
    <w:rsid w:val="00B97AC8"/>
    <w:rsid w:val="00BA06B3"/>
    <w:rsid w:val="00BA11CB"/>
    <w:rsid w:val="00BA132D"/>
    <w:rsid w:val="00BA1420"/>
    <w:rsid w:val="00BA14C7"/>
    <w:rsid w:val="00BA1C99"/>
    <w:rsid w:val="00BA1DD6"/>
    <w:rsid w:val="00BA25A2"/>
    <w:rsid w:val="00BA2921"/>
    <w:rsid w:val="00BA2F61"/>
    <w:rsid w:val="00BA429E"/>
    <w:rsid w:val="00BA4858"/>
    <w:rsid w:val="00BA513C"/>
    <w:rsid w:val="00BA5355"/>
    <w:rsid w:val="00BA63F9"/>
    <w:rsid w:val="00BA68BB"/>
    <w:rsid w:val="00BA7253"/>
    <w:rsid w:val="00BA752F"/>
    <w:rsid w:val="00BA76BE"/>
    <w:rsid w:val="00BB080B"/>
    <w:rsid w:val="00BB0F8C"/>
    <w:rsid w:val="00BB292C"/>
    <w:rsid w:val="00BB2C2E"/>
    <w:rsid w:val="00BB2C5B"/>
    <w:rsid w:val="00BB2E1F"/>
    <w:rsid w:val="00BB3CC1"/>
    <w:rsid w:val="00BB496B"/>
    <w:rsid w:val="00BB4AAD"/>
    <w:rsid w:val="00BB4DC2"/>
    <w:rsid w:val="00BB4ECB"/>
    <w:rsid w:val="00BB4FB9"/>
    <w:rsid w:val="00BB5040"/>
    <w:rsid w:val="00BB5BBB"/>
    <w:rsid w:val="00BB5D06"/>
    <w:rsid w:val="00BB62BE"/>
    <w:rsid w:val="00BB649F"/>
    <w:rsid w:val="00BB6543"/>
    <w:rsid w:val="00BB6C09"/>
    <w:rsid w:val="00BC01DE"/>
    <w:rsid w:val="00BC08F7"/>
    <w:rsid w:val="00BC09E9"/>
    <w:rsid w:val="00BC11B4"/>
    <w:rsid w:val="00BC12C4"/>
    <w:rsid w:val="00BC1601"/>
    <w:rsid w:val="00BC2614"/>
    <w:rsid w:val="00BC26D9"/>
    <w:rsid w:val="00BC3E06"/>
    <w:rsid w:val="00BC4FC4"/>
    <w:rsid w:val="00BC6922"/>
    <w:rsid w:val="00BC6B8A"/>
    <w:rsid w:val="00BC6F74"/>
    <w:rsid w:val="00BC717D"/>
    <w:rsid w:val="00BC76AF"/>
    <w:rsid w:val="00BC7CEC"/>
    <w:rsid w:val="00BD0B4A"/>
    <w:rsid w:val="00BD1312"/>
    <w:rsid w:val="00BD18EC"/>
    <w:rsid w:val="00BD1BF8"/>
    <w:rsid w:val="00BD20B6"/>
    <w:rsid w:val="00BD34AD"/>
    <w:rsid w:val="00BD4A3E"/>
    <w:rsid w:val="00BD4D19"/>
    <w:rsid w:val="00BD545B"/>
    <w:rsid w:val="00BD745F"/>
    <w:rsid w:val="00BD77B8"/>
    <w:rsid w:val="00BD7B48"/>
    <w:rsid w:val="00BE107E"/>
    <w:rsid w:val="00BE15A4"/>
    <w:rsid w:val="00BE17DE"/>
    <w:rsid w:val="00BE28E4"/>
    <w:rsid w:val="00BE29C6"/>
    <w:rsid w:val="00BE2CE3"/>
    <w:rsid w:val="00BE3559"/>
    <w:rsid w:val="00BE3A32"/>
    <w:rsid w:val="00BE464A"/>
    <w:rsid w:val="00BE4C31"/>
    <w:rsid w:val="00BE4C8C"/>
    <w:rsid w:val="00BE503F"/>
    <w:rsid w:val="00BE61D6"/>
    <w:rsid w:val="00BE663C"/>
    <w:rsid w:val="00BE77A0"/>
    <w:rsid w:val="00BF05D6"/>
    <w:rsid w:val="00BF1323"/>
    <w:rsid w:val="00BF205B"/>
    <w:rsid w:val="00BF2A19"/>
    <w:rsid w:val="00BF30ED"/>
    <w:rsid w:val="00BF3102"/>
    <w:rsid w:val="00BF46FA"/>
    <w:rsid w:val="00BF5216"/>
    <w:rsid w:val="00BF5A95"/>
    <w:rsid w:val="00BF5B29"/>
    <w:rsid w:val="00BF714C"/>
    <w:rsid w:val="00BF73F4"/>
    <w:rsid w:val="00BF7663"/>
    <w:rsid w:val="00BF7B87"/>
    <w:rsid w:val="00C00506"/>
    <w:rsid w:val="00C00D3E"/>
    <w:rsid w:val="00C02591"/>
    <w:rsid w:val="00C04605"/>
    <w:rsid w:val="00C05372"/>
    <w:rsid w:val="00C06E65"/>
    <w:rsid w:val="00C07793"/>
    <w:rsid w:val="00C10A94"/>
    <w:rsid w:val="00C10B96"/>
    <w:rsid w:val="00C11B99"/>
    <w:rsid w:val="00C11EF1"/>
    <w:rsid w:val="00C12058"/>
    <w:rsid w:val="00C126B5"/>
    <w:rsid w:val="00C13DF4"/>
    <w:rsid w:val="00C143D0"/>
    <w:rsid w:val="00C14754"/>
    <w:rsid w:val="00C1476A"/>
    <w:rsid w:val="00C14E83"/>
    <w:rsid w:val="00C1530E"/>
    <w:rsid w:val="00C15344"/>
    <w:rsid w:val="00C160A8"/>
    <w:rsid w:val="00C17F98"/>
    <w:rsid w:val="00C20C95"/>
    <w:rsid w:val="00C20E9B"/>
    <w:rsid w:val="00C216EE"/>
    <w:rsid w:val="00C217F3"/>
    <w:rsid w:val="00C21B6A"/>
    <w:rsid w:val="00C2203D"/>
    <w:rsid w:val="00C22819"/>
    <w:rsid w:val="00C22FB8"/>
    <w:rsid w:val="00C23221"/>
    <w:rsid w:val="00C24536"/>
    <w:rsid w:val="00C2550A"/>
    <w:rsid w:val="00C25585"/>
    <w:rsid w:val="00C256A0"/>
    <w:rsid w:val="00C25D19"/>
    <w:rsid w:val="00C25F3A"/>
    <w:rsid w:val="00C26083"/>
    <w:rsid w:val="00C26C6F"/>
    <w:rsid w:val="00C27715"/>
    <w:rsid w:val="00C30179"/>
    <w:rsid w:val="00C30B36"/>
    <w:rsid w:val="00C30C0C"/>
    <w:rsid w:val="00C31D75"/>
    <w:rsid w:val="00C3206A"/>
    <w:rsid w:val="00C3226C"/>
    <w:rsid w:val="00C32273"/>
    <w:rsid w:val="00C32737"/>
    <w:rsid w:val="00C341C6"/>
    <w:rsid w:val="00C34729"/>
    <w:rsid w:val="00C34A4D"/>
    <w:rsid w:val="00C35270"/>
    <w:rsid w:val="00C35829"/>
    <w:rsid w:val="00C35CD2"/>
    <w:rsid w:val="00C35DA6"/>
    <w:rsid w:val="00C36216"/>
    <w:rsid w:val="00C36BC2"/>
    <w:rsid w:val="00C36C65"/>
    <w:rsid w:val="00C37BE6"/>
    <w:rsid w:val="00C403DE"/>
    <w:rsid w:val="00C405D9"/>
    <w:rsid w:val="00C4062C"/>
    <w:rsid w:val="00C40913"/>
    <w:rsid w:val="00C42A1B"/>
    <w:rsid w:val="00C42FB6"/>
    <w:rsid w:val="00C433AD"/>
    <w:rsid w:val="00C43D68"/>
    <w:rsid w:val="00C44076"/>
    <w:rsid w:val="00C44E68"/>
    <w:rsid w:val="00C452FC"/>
    <w:rsid w:val="00C45909"/>
    <w:rsid w:val="00C45AAA"/>
    <w:rsid w:val="00C466C6"/>
    <w:rsid w:val="00C46E4D"/>
    <w:rsid w:val="00C46F49"/>
    <w:rsid w:val="00C46F77"/>
    <w:rsid w:val="00C46FF1"/>
    <w:rsid w:val="00C5069B"/>
    <w:rsid w:val="00C51345"/>
    <w:rsid w:val="00C51377"/>
    <w:rsid w:val="00C51D43"/>
    <w:rsid w:val="00C52BC7"/>
    <w:rsid w:val="00C5359F"/>
    <w:rsid w:val="00C53683"/>
    <w:rsid w:val="00C537AC"/>
    <w:rsid w:val="00C54D85"/>
    <w:rsid w:val="00C55CE7"/>
    <w:rsid w:val="00C5654F"/>
    <w:rsid w:val="00C56962"/>
    <w:rsid w:val="00C56C32"/>
    <w:rsid w:val="00C5798C"/>
    <w:rsid w:val="00C60D58"/>
    <w:rsid w:val="00C61B18"/>
    <w:rsid w:val="00C62271"/>
    <w:rsid w:val="00C62907"/>
    <w:rsid w:val="00C63016"/>
    <w:rsid w:val="00C6417C"/>
    <w:rsid w:val="00C64B82"/>
    <w:rsid w:val="00C6509D"/>
    <w:rsid w:val="00C652E9"/>
    <w:rsid w:val="00C659D7"/>
    <w:rsid w:val="00C67337"/>
    <w:rsid w:val="00C67B87"/>
    <w:rsid w:val="00C67C45"/>
    <w:rsid w:val="00C67D81"/>
    <w:rsid w:val="00C701FB"/>
    <w:rsid w:val="00C70712"/>
    <w:rsid w:val="00C70910"/>
    <w:rsid w:val="00C70BEA"/>
    <w:rsid w:val="00C70E14"/>
    <w:rsid w:val="00C71D78"/>
    <w:rsid w:val="00C7232A"/>
    <w:rsid w:val="00C72637"/>
    <w:rsid w:val="00C72E8C"/>
    <w:rsid w:val="00C73AB5"/>
    <w:rsid w:val="00C743AE"/>
    <w:rsid w:val="00C7491F"/>
    <w:rsid w:val="00C74B49"/>
    <w:rsid w:val="00C75A93"/>
    <w:rsid w:val="00C763C5"/>
    <w:rsid w:val="00C76EBC"/>
    <w:rsid w:val="00C82315"/>
    <w:rsid w:val="00C82709"/>
    <w:rsid w:val="00C82888"/>
    <w:rsid w:val="00C82D1A"/>
    <w:rsid w:val="00C82EC0"/>
    <w:rsid w:val="00C83178"/>
    <w:rsid w:val="00C83BE1"/>
    <w:rsid w:val="00C83ED7"/>
    <w:rsid w:val="00C84B49"/>
    <w:rsid w:val="00C84B4B"/>
    <w:rsid w:val="00C84B8F"/>
    <w:rsid w:val="00C85111"/>
    <w:rsid w:val="00C855DF"/>
    <w:rsid w:val="00C858A4"/>
    <w:rsid w:val="00C85BE1"/>
    <w:rsid w:val="00C85DB1"/>
    <w:rsid w:val="00C85E6E"/>
    <w:rsid w:val="00C87395"/>
    <w:rsid w:val="00C875D7"/>
    <w:rsid w:val="00C87CD8"/>
    <w:rsid w:val="00C87E69"/>
    <w:rsid w:val="00C90299"/>
    <w:rsid w:val="00C911B2"/>
    <w:rsid w:val="00C9143F"/>
    <w:rsid w:val="00C91F68"/>
    <w:rsid w:val="00C921E8"/>
    <w:rsid w:val="00C93DC8"/>
    <w:rsid w:val="00C94362"/>
    <w:rsid w:val="00C9436C"/>
    <w:rsid w:val="00C96E9C"/>
    <w:rsid w:val="00C970F6"/>
    <w:rsid w:val="00C9739D"/>
    <w:rsid w:val="00CA05D5"/>
    <w:rsid w:val="00CA0CE7"/>
    <w:rsid w:val="00CA1DBF"/>
    <w:rsid w:val="00CA28B6"/>
    <w:rsid w:val="00CA2DB5"/>
    <w:rsid w:val="00CA33D4"/>
    <w:rsid w:val="00CA3CD8"/>
    <w:rsid w:val="00CA3D63"/>
    <w:rsid w:val="00CA44DC"/>
    <w:rsid w:val="00CA4DB8"/>
    <w:rsid w:val="00CA4F07"/>
    <w:rsid w:val="00CA6519"/>
    <w:rsid w:val="00CA6797"/>
    <w:rsid w:val="00CA7339"/>
    <w:rsid w:val="00CA7C35"/>
    <w:rsid w:val="00CA7CA4"/>
    <w:rsid w:val="00CB0243"/>
    <w:rsid w:val="00CB048D"/>
    <w:rsid w:val="00CB10A5"/>
    <w:rsid w:val="00CB11B1"/>
    <w:rsid w:val="00CB12DF"/>
    <w:rsid w:val="00CB1747"/>
    <w:rsid w:val="00CB276C"/>
    <w:rsid w:val="00CB383B"/>
    <w:rsid w:val="00CB3906"/>
    <w:rsid w:val="00CB3A69"/>
    <w:rsid w:val="00CB3D7C"/>
    <w:rsid w:val="00CB47F7"/>
    <w:rsid w:val="00CB4B4A"/>
    <w:rsid w:val="00CB534A"/>
    <w:rsid w:val="00CB5DDB"/>
    <w:rsid w:val="00CB5FC8"/>
    <w:rsid w:val="00CB606C"/>
    <w:rsid w:val="00CB66C3"/>
    <w:rsid w:val="00CB6D28"/>
    <w:rsid w:val="00CB6F37"/>
    <w:rsid w:val="00CC047C"/>
    <w:rsid w:val="00CC1E38"/>
    <w:rsid w:val="00CC2001"/>
    <w:rsid w:val="00CC2758"/>
    <w:rsid w:val="00CC2974"/>
    <w:rsid w:val="00CC2BC0"/>
    <w:rsid w:val="00CC2C54"/>
    <w:rsid w:val="00CC372D"/>
    <w:rsid w:val="00CC412B"/>
    <w:rsid w:val="00CC4CEB"/>
    <w:rsid w:val="00CC550B"/>
    <w:rsid w:val="00CC5FC7"/>
    <w:rsid w:val="00CC6EB4"/>
    <w:rsid w:val="00CD0470"/>
    <w:rsid w:val="00CD0477"/>
    <w:rsid w:val="00CD061F"/>
    <w:rsid w:val="00CD0660"/>
    <w:rsid w:val="00CD0C32"/>
    <w:rsid w:val="00CD0F50"/>
    <w:rsid w:val="00CD1301"/>
    <w:rsid w:val="00CD139E"/>
    <w:rsid w:val="00CD18A6"/>
    <w:rsid w:val="00CD1953"/>
    <w:rsid w:val="00CD1A70"/>
    <w:rsid w:val="00CD1E94"/>
    <w:rsid w:val="00CD1F97"/>
    <w:rsid w:val="00CD200D"/>
    <w:rsid w:val="00CD2162"/>
    <w:rsid w:val="00CD2BC1"/>
    <w:rsid w:val="00CD310D"/>
    <w:rsid w:val="00CD36AA"/>
    <w:rsid w:val="00CD45DD"/>
    <w:rsid w:val="00CD4CBE"/>
    <w:rsid w:val="00CD5D65"/>
    <w:rsid w:val="00CD6ABC"/>
    <w:rsid w:val="00CE023F"/>
    <w:rsid w:val="00CE09BB"/>
    <w:rsid w:val="00CE1312"/>
    <w:rsid w:val="00CE1379"/>
    <w:rsid w:val="00CE22F4"/>
    <w:rsid w:val="00CE2771"/>
    <w:rsid w:val="00CE28E1"/>
    <w:rsid w:val="00CE2A40"/>
    <w:rsid w:val="00CE41F0"/>
    <w:rsid w:val="00CE4A5F"/>
    <w:rsid w:val="00CE55EC"/>
    <w:rsid w:val="00CE58FF"/>
    <w:rsid w:val="00CE66BE"/>
    <w:rsid w:val="00CE7D5B"/>
    <w:rsid w:val="00CF0A25"/>
    <w:rsid w:val="00CF1831"/>
    <w:rsid w:val="00CF272D"/>
    <w:rsid w:val="00CF2FBA"/>
    <w:rsid w:val="00CF3620"/>
    <w:rsid w:val="00CF3B92"/>
    <w:rsid w:val="00CF3DAB"/>
    <w:rsid w:val="00CF3FE3"/>
    <w:rsid w:val="00CF4985"/>
    <w:rsid w:val="00CF4BB8"/>
    <w:rsid w:val="00CF501D"/>
    <w:rsid w:val="00CF5A6D"/>
    <w:rsid w:val="00CF5F8B"/>
    <w:rsid w:val="00CF60AD"/>
    <w:rsid w:val="00CF720B"/>
    <w:rsid w:val="00D00315"/>
    <w:rsid w:val="00D01419"/>
    <w:rsid w:val="00D02232"/>
    <w:rsid w:val="00D025E6"/>
    <w:rsid w:val="00D03DA2"/>
    <w:rsid w:val="00D04CB5"/>
    <w:rsid w:val="00D0517E"/>
    <w:rsid w:val="00D055B3"/>
    <w:rsid w:val="00D0569C"/>
    <w:rsid w:val="00D06659"/>
    <w:rsid w:val="00D06701"/>
    <w:rsid w:val="00D06839"/>
    <w:rsid w:val="00D07E7F"/>
    <w:rsid w:val="00D10809"/>
    <w:rsid w:val="00D1094A"/>
    <w:rsid w:val="00D10DEE"/>
    <w:rsid w:val="00D11031"/>
    <w:rsid w:val="00D11A6F"/>
    <w:rsid w:val="00D11DCA"/>
    <w:rsid w:val="00D125C6"/>
    <w:rsid w:val="00D12730"/>
    <w:rsid w:val="00D128D9"/>
    <w:rsid w:val="00D13BE9"/>
    <w:rsid w:val="00D13DC7"/>
    <w:rsid w:val="00D1529E"/>
    <w:rsid w:val="00D1529F"/>
    <w:rsid w:val="00D161BE"/>
    <w:rsid w:val="00D16F16"/>
    <w:rsid w:val="00D176D6"/>
    <w:rsid w:val="00D17D90"/>
    <w:rsid w:val="00D2086F"/>
    <w:rsid w:val="00D20D8F"/>
    <w:rsid w:val="00D21107"/>
    <w:rsid w:val="00D2145D"/>
    <w:rsid w:val="00D217BC"/>
    <w:rsid w:val="00D2184A"/>
    <w:rsid w:val="00D229F2"/>
    <w:rsid w:val="00D23104"/>
    <w:rsid w:val="00D23DBF"/>
    <w:rsid w:val="00D2443B"/>
    <w:rsid w:val="00D2515C"/>
    <w:rsid w:val="00D2520E"/>
    <w:rsid w:val="00D257E1"/>
    <w:rsid w:val="00D25E8F"/>
    <w:rsid w:val="00D26FAF"/>
    <w:rsid w:val="00D27134"/>
    <w:rsid w:val="00D31A35"/>
    <w:rsid w:val="00D33373"/>
    <w:rsid w:val="00D339D5"/>
    <w:rsid w:val="00D33C7D"/>
    <w:rsid w:val="00D342A0"/>
    <w:rsid w:val="00D3576E"/>
    <w:rsid w:val="00D35A3B"/>
    <w:rsid w:val="00D36B7F"/>
    <w:rsid w:val="00D3785F"/>
    <w:rsid w:val="00D400C8"/>
    <w:rsid w:val="00D404CD"/>
    <w:rsid w:val="00D4085D"/>
    <w:rsid w:val="00D418CC"/>
    <w:rsid w:val="00D41D49"/>
    <w:rsid w:val="00D41ECA"/>
    <w:rsid w:val="00D42975"/>
    <w:rsid w:val="00D43844"/>
    <w:rsid w:val="00D4423D"/>
    <w:rsid w:val="00D44CC4"/>
    <w:rsid w:val="00D44D85"/>
    <w:rsid w:val="00D45053"/>
    <w:rsid w:val="00D45151"/>
    <w:rsid w:val="00D46C78"/>
    <w:rsid w:val="00D47004"/>
    <w:rsid w:val="00D47496"/>
    <w:rsid w:val="00D4761C"/>
    <w:rsid w:val="00D503B7"/>
    <w:rsid w:val="00D5068A"/>
    <w:rsid w:val="00D506D3"/>
    <w:rsid w:val="00D5080A"/>
    <w:rsid w:val="00D50895"/>
    <w:rsid w:val="00D51F47"/>
    <w:rsid w:val="00D525CA"/>
    <w:rsid w:val="00D5295E"/>
    <w:rsid w:val="00D538AA"/>
    <w:rsid w:val="00D5457B"/>
    <w:rsid w:val="00D54603"/>
    <w:rsid w:val="00D54743"/>
    <w:rsid w:val="00D54885"/>
    <w:rsid w:val="00D56DBD"/>
    <w:rsid w:val="00D57116"/>
    <w:rsid w:val="00D57380"/>
    <w:rsid w:val="00D6021C"/>
    <w:rsid w:val="00D60404"/>
    <w:rsid w:val="00D6174A"/>
    <w:rsid w:val="00D61900"/>
    <w:rsid w:val="00D62A65"/>
    <w:rsid w:val="00D62B49"/>
    <w:rsid w:val="00D6377E"/>
    <w:rsid w:val="00D65C6B"/>
    <w:rsid w:val="00D6748E"/>
    <w:rsid w:val="00D67B22"/>
    <w:rsid w:val="00D7003E"/>
    <w:rsid w:val="00D70D08"/>
    <w:rsid w:val="00D7166F"/>
    <w:rsid w:val="00D72339"/>
    <w:rsid w:val="00D724AF"/>
    <w:rsid w:val="00D72653"/>
    <w:rsid w:val="00D72750"/>
    <w:rsid w:val="00D733A2"/>
    <w:rsid w:val="00D7470E"/>
    <w:rsid w:val="00D74AEB"/>
    <w:rsid w:val="00D74E7E"/>
    <w:rsid w:val="00D74F1C"/>
    <w:rsid w:val="00D75D72"/>
    <w:rsid w:val="00D765F8"/>
    <w:rsid w:val="00D7723D"/>
    <w:rsid w:val="00D802A4"/>
    <w:rsid w:val="00D810C9"/>
    <w:rsid w:val="00D812C5"/>
    <w:rsid w:val="00D81930"/>
    <w:rsid w:val="00D82091"/>
    <w:rsid w:val="00D82C3E"/>
    <w:rsid w:val="00D82F32"/>
    <w:rsid w:val="00D83A02"/>
    <w:rsid w:val="00D84788"/>
    <w:rsid w:val="00D852A2"/>
    <w:rsid w:val="00D85747"/>
    <w:rsid w:val="00D8584B"/>
    <w:rsid w:val="00D85EBD"/>
    <w:rsid w:val="00D85FF4"/>
    <w:rsid w:val="00D870B3"/>
    <w:rsid w:val="00D871B2"/>
    <w:rsid w:val="00D90F16"/>
    <w:rsid w:val="00D9147C"/>
    <w:rsid w:val="00D915DF"/>
    <w:rsid w:val="00D91C33"/>
    <w:rsid w:val="00D92AF3"/>
    <w:rsid w:val="00D92EFC"/>
    <w:rsid w:val="00D949BB"/>
    <w:rsid w:val="00D95BB3"/>
    <w:rsid w:val="00D95D89"/>
    <w:rsid w:val="00D95DA0"/>
    <w:rsid w:val="00D96AC9"/>
    <w:rsid w:val="00D96CD4"/>
    <w:rsid w:val="00D96E40"/>
    <w:rsid w:val="00D97D79"/>
    <w:rsid w:val="00D97DB9"/>
    <w:rsid w:val="00D97EFE"/>
    <w:rsid w:val="00DA0D5B"/>
    <w:rsid w:val="00DA25EF"/>
    <w:rsid w:val="00DA2CB9"/>
    <w:rsid w:val="00DA2E3E"/>
    <w:rsid w:val="00DA3B30"/>
    <w:rsid w:val="00DA3D5A"/>
    <w:rsid w:val="00DA4ACD"/>
    <w:rsid w:val="00DA51F3"/>
    <w:rsid w:val="00DA53DA"/>
    <w:rsid w:val="00DA5590"/>
    <w:rsid w:val="00DA5ACF"/>
    <w:rsid w:val="00DA5C11"/>
    <w:rsid w:val="00DA63B9"/>
    <w:rsid w:val="00DA6D0C"/>
    <w:rsid w:val="00DA6FD5"/>
    <w:rsid w:val="00DA77AF"/>
    <w:rsid w:val="00DA782C"/>
    <w:rsid w:val="00DA7BA9"/>
    <w:rsid w:val="00DB18B7"/>
    <w:rsid w:val="00DB1C5A"/>
    <w:rsid w:val="00DB2795"/>
    <w:rsid w:val="00DB2901"/>
    <w:rsid w:val="00DB2E0D"/>
    <w:rsid w:val="00DB3683"/>
    <w:rsid w:val="00DB3E9A"/>
    <w:rsid w:val="00DB43BE"/>
    <w:rsid w:val="00DB43F4"/>
    <w:rsid w:val="00DB4463"/>
    <w:rsid w:val="00DB4A1A"/>
    <w:rsid w:val="00DB4A7A"/>
    <w:rsid w:val="00DB4C07"/>
    <w:rsid w:val="00DB512F"/>
    <w:rsid w:val="00DB538D"/>
    <w:rsid w:val="00DB5630"/>
    <w:rsid w:val="00DB5B4A"/>
    <w:rsid w:val="00DB5C9B"/>
    <w:rsid w:val="00DB6540"/>
    <w:rsid w:val="00DB69E8"/>
    <w:rsid w:val="00DB76C4"/>
    <w:rsid w:val="00DC07E1"/>
    <w:rsid w:val="00DC2038"/>
    <w:rsid w:val="00DC2F5C"/>
    <w:rsid w:val="00DC3915"/>
    <w:rsid w:val="00DC3ECB"/>
    <w:rsid w:val="00DC4489"/>
    <w:rsid w:val="00DC4A3E"/>
    <w:rsid w:val="00DC5307"/>
    <w:rsid w:val="00DC5FE3"/>
    <w:rsid w:val="00DC623D"/>
    <w:rsid w:val="00DC7C34"/>
    <w:rsid w:val="00DD0005"/>
    <w:rsid w:val="00DD0DC3"/>
    <w:rsid w:val="00DD2928"/>
    <w:rsid w:val="00DD2CBC"/>
    <w:rsid w:val="00DD36F5"/>
    <w:rsid w:val="00DD3B5B"/>
    <w:rsid w:val="00DD44F4"/>
    <w:rsid w:val="00DD642E"/>
    <w:rsid w:val="00DD68D0"/>
    <w:rsid w:val="00DD6CED"/>
    <w:rsid w:val="00DD7969"/>
    <w:rsid w:val="00DE06FE"/>
    <w:rsid w:val="00DE0C28"/>
    <w:rsid w:val="00DE1F09"/>
    <w:rsid w:val="00DE2AF6"/>
    <w:rsid w:val="00DE3B72"/>
    <w:rsid w:val="00DE3C48"/>
    <w:rsid w:val="00DE3D0B"/>
    <w:rsid w:val="00DE451F"/>
    <w:rsid w:val="00DE4B3B"/>
    <w:rsid w:val="00DE4BF8"/>
    <w:rsid w:val="00DE5145"/>
    <w:rsid w:val="00DE5D51"/>
    <w:rsid w:val="00DE5FB1"/>
    <w:rsid w:val="00DE6665"/>
    <w:rsid w:val="00DE68BE"/>
    <w:rsid w:val="00DE79F3"/>
    <w:rsid w:val="00DF0047"/>
    <w:rsid w:val="00DF0E13"/>
    <w:rsid w:val="00DF1FD1"/>
    <w:rsid w:val="00DF2035"/>
    <w:rsid w:val="00DF21B5"/>
    <w:rsid w:val="00DF2867"/>
    <w:rsid w:val="00DF297A"/>
    <w:rsid w:val="00DF38B1"/>
    <w:rsid w:val="00DF4863"/>
    <w:rsid w:val="00DF513F"/>
    <w:rsid w:val="00DF5650"/>
    <w:rsid w:val="00DF5A20"/>
    <w:rsid w:val="00DF6536"/>
    <w:rsid w:val="00DF6B64"/>
    <w:rsid w:val="00DF73F2"/>
    <w:rsid w:val="00DF7637"/>
    <w:rsid w:val="00DF7B75"/>
    <w:rsid w:val="00DF7BA3"/>
    <w:rsid w:val="00E0020E"/>
    <w:rsid w:val="00E0099F"/>
    <w:rsid w:val="00E00D74"/>
    <w:rsid w:val="00E00D84"/>
    <w:rsid w:val="00E01C02"/>
    <w:rsid w:val="00E02366"/>
    <w:rsid w:val="00E027D3"/>
    <w:rsid w:val="00E030C4"/>
    <w:rsid w:val="00E049AC"/>
    <w:rsid w:val="00E049FA"/>
    <w:rsid w:val="00E04B76"/>
    <w:rsid w:val="00E07602"/>
    <w:rsid w:val="00E07C2A"/>
    <w:rsid w:val="00E07FC8"/>
    <w:rsid w:val="00E1179B"/>
    <w:rsid w:val="00E11916"/>
    <w:rsid w:val="00E11AE6"/>
    <w:rsid w:val="00E1215B"/>
    <w:rsid w:val="00E1240D"/>
    <w:rsid w:val="00E133A6"/>
    <w:rsid w:val="00E1348D"/>
    <w:rsid w:val="00E1388B"/>
    <w:rsid w:val="00E13CD0"/>
    <w:rsid w:val="00E1424D"/>
    <w:rsid w:val="00E146C1"/>
    <w:rsid w:val="00E1524E"/>
    <w:rsid w:val="00E15CB0"/>
    <w:rsid w:val="00E15CE3"/>
    <w:rsid w:val="00E160E8"/>
    <w:rsid w:val="00E1616D"/>
    <w:rsid w:val="00E16B09"/>
    <w:rsid w:val="00E16F56"/>
    <w:rsid w:val="00E17053"/>
    <w:rsid w:val="00E173D3"/>
    <w:rsid w:val="00E177B8"/>
    <w:rsid w:val="00E17804"/>
    <w:rsid w:val="00E17905"/>
    <w:rsid w:val="00E17A39"/>
    <w:rsid w:val="00E200B6"/>
    <w:rsid w:val="00E20312"/>
    <w:rsid w:val="00E2086D"/>
    <w:rsid w:val="00E2099F"/>
    <w:rsid w:val="00E20BBF"/>
    <w:rsid w:val="00E20E43"/>
    <w:rsid w:val="00E21342"/>
    <w:rsid w:val="00E21D15"/>
    <w:rsid w:val="00E2215C"/>
    <w:rsid w:val="00E22EC0"/>
    <w:rsid w:val="00E2331C"/>
    <w:rsid w:val="00E23842"/>
    <w:rsid w:val="00E23AF0"/>
    <w:rsid w:val="00E23FC0"/>
    <w:rsid w:val="00E246F5"/>
    <w:rsid w:val="00E24CCB"/>
    <w:rsid w:val="00E24FBA"/>
    <w:rsid w:val="00E25C6B"/>
    <w:rsid w:val="00E26441"/>
    <w:rsid w:val="00E264D3"/>
    <w:rsid w:val="00E27C8E"/>
    <w:rsid w:val="00E27ECD"/>
    <w:rsid w:val="00E30689"/>
    <w:rsid w:val="00E3141B"/>
    <w:rsid w:val="00E315B0"/>
    <w:rsid w:val="00E31C58"/>
    <w:rsid w:val="00E3215B"/>
    <w:rsid w:val="00E322A5"/>
    <w:rsid w:val="00E326C5"/>
    <w:rsid w:val="00E327FE"/>
    <w:rsid w:val="00E32FB0"/>
    <w:rsid w:val="00E33383"/>
    <w:rsid w:val="00E33910"/>
    <w:rsid w:val="00E33A53"/>
    <w:rsid w:val="00E33FF2"/>
    <w:rsid w:val="00E35178"/>
    <w:rsid w:val="00E35A8E"/>
    <w:rsid w:val="00E377E7"/>
    <w:rsid w:val="00E40DA0"/>
    <w:rsid w:val="00E40EAB"/>
    <w:rsid w:val="00E40F69"/>
    <w:rsid w:val="00E425CA"/>
    <w:rsid w:val="00E43328"/>
    <w:rsid w:val="00E43525"/>
    <w:rsid w:val="00E43594"/>
    <w:rsid w:val="00E44290"/>
    <w:rsid w:val="00E44B1F"/>
    <w:rsid w:val="00E45D64"/>
    <w:rsid w:val="00E463FC"/>
    <w:rsid w:val="00E466FC"/>
    <w:rsid w:val="00E47186"/>
    <w:rsid w:val="00E47442"/>
    <w:rsid w:val="00E47663"/>
    <w:rsid w:val="00E5077B"/>
    <w:rsid w:val="00E50C89"/>
    <w:rsid w:val="00E51129"/>
    <w:rsid w:val="00E51CA4"/>
    <w:rsid w:val="00E5216D"/>
    <w:rsid w:val="00E536ED"/>
    <w:rsid w:val="00E53840"/>
    <w:rsid w:val="00E55CC6"/>
    <w:rsid w:val="00E56346"/>
    <w:rsid w:val="00E566AA"/>
    <w:rsid w:val="00E573EF"/>
    <w:rsid w:val="00E5766B"/>
    <w:rsid w:val="00E607E8"/>
    <w:rsid w:val="00E60AB4"/>
    <w:rsid w:val="00E60FD5"/>
    <w:rsid w:val="00E63683"/>
    <w:rsid w:val="00E63898"/>
    <w:rsid w:val="00E63DE5"/>
    <w:rsid w:val="00E63EE2"/>
    <w:rsid w:val="00E643CA"/>
    <w:rsid w:val="00E64C81"/>
    <w:rsid w:val="00E65193"/>
    <w:rsid w:val="00E65C64"/>
    <w:rsid w:val="00E65D0B"/>
    <w:rsid w:val="00E660B0"/>
    <w:rsid w:val="00E662C6"/>
    <w:rsid w:val="00E674CE"/>
    <w:rsid w:val="00E674E6"/>
    <w:rsid w:val="00E67D8D"/>
    <w:rsid w:val="00E70450"/>
    <w:rsid w:val="00E70BEA"/>
    <w:rsid w:val="00E71272"/>
    <w:rsid w:val="00E7146B"/>
    <w:rsid w:val="00E716F1"/>
    <w:rsid w:val="00E71996"/>
    <w:rsid w:val="00E73432"/>
    <w:rsid w:val="00E737DD"/>
    <w:rsid w:val="00E73A5B"/>
    <w:rsid w:val="00E73DF2"/>
    <w:rsid w:val="00E7451F"/>
    <w:rsid w:val="00E74523"/>
    <w:rsid w:val="00E75242"/>
    <w:rsid w:val="00E75EC2"/>
    <w:rsid w:val="00E75FF9"/>
    <w:rsid w:val="00E7619A"/>
    <w:rsid w:val="00E76FCF"/>
    <w:rsid w:val="00E77F5B"/>
    <w:rsid w:val="00E81DD6"/>
    <w:rsid w:val="00E82837"/>
    <w:rsid w:val="00E83488"/>
    <w:rsid w:val="00E83D23"/>
    <w:rsid w:val="00E8573D"/>
    <w:rsid w:val="00E87898"/>
    <w:rsid w:val="00E90C9B"/>
    <w:rsid w:val="00E910A3"/>
    <w:rsid w:val="00E93571"/>
    <w:rsid w:val="00E9397E"/>
    <w:rsid w:val="00E9440A"/>
    <w:rsid w:val="00E947D3"/>
    <w:rsid w:val="00E95016"/>
    <w:rsid w:val="00E95288"/>
    <w:rsid w:val="00E957BB"/>
    <w:rsid w:val="00E95ED4"/>
    <w:rsid w:val="00E96112"/>
    <w:rsid w:val="00E96605"/>
    <w:rsid w:val="00E96B48"/>
    <w:rsid w:val="00E96CEF"/>
    <w:rsid w:val="00E96E8E"/>
    <w:rsid w:val="00E97339"/>
    <w:rsid w:val="00E9767A"/>
    <w:rsid w:val="00E97B16"/>
    <w:rsid w:val="00EA0156"/>
    <w:rsid w:val="00EA0652"/>
    <w:rsid w:val="00EA1A45"/>
    <w:rsid w:val="00EA221B"/>
    <w:rsid w:val="00EA223E"/>
    <w:rsid w:val="00EA28B7"/>
    <w:rsid w:val="00EA3101"/>
    <w:rsid w:val="00EA36FB"/>
    <w:rsid w:val="00EA3A19"/>
    <w:rsid w:val="00EA4399"/>
    <w:rsid w:val="00EA4E4E"/>
    <w:rsid w:val="00EA6154"/>
    <w:rsid w:val="00EA68BF"/>
    <w:rsid w:val="00EA7CDE"/>
    <w:rsid w:val="00EB072C"/>
    <w:rsid w:val="00EB0A4E"/>
    <w:rsid w:val="00EB0D4D"/>
    <w:rsid w:val="00EB0D9A"/>
    <w:rsid w:val="00EB0DBB"/>
    <w:rsid w:val="00EB1369"/>
    <w:rsid w:val="00EB25F2"/>
    <w:rsid w:val="00EB2701"/>
    <w:rsid w:val="00EB2F07"/>
    <w:rsid w:val="00EB3179"/>
    <w:rsid w:val="00EB3489"/>
    <w:rsid w:val="00EB3AA0"/>
    <w:rsid w:val="00EB5E52"/>
    <w:rsid w:val="00EB62E8"/>
    <w:rsid w:val="00EB6342"/>
    <w:rsid w:val="00EB67E5"/>
    <w:rsid w:val="00EB7A0B"/>
    <w:rsid w:val="00EC0066"/>
    <w:rsid w:val="00EC1039"/>
    <w:rsid w:val="00EC1213"/>
    <w:rsid w:val="00EC14A4"/>
    <w:rsid w:val="00EC1C8B"/>
    <w:rsid w:val="00EC23D1"/>
    <w:rsid w:val="00EC2756"/>
    <w:rsid w:val="00EC3029"/>
    <w:rsid w:val="00EC3D90"/>
    <w:rsid w:val="00EC5245"/>
    <w:rsid w:val="00EC5D32"/>
    <w:rsid w:val="00EC66CC"/>
    <w:rsid w:val="00EC69CC"/>
    <w:rsid w:val="00EC6CCB"/>
    <w:rsid w:val="00EC6F87"/>
    <w:rsid w:val="00EC7160"/>
    <w:rsid w:val="00EC728F"/>
    <w:rsid w:val="00EC73AC"/>
    <w:rsid w:val="00ED04EE"/>
    <w:rsid w:val="00ED0519"/>
    <w:rsid w:val="00ED0982"/>
    <w:rsid w:val="00ED0E02"/>
    <w:rsid w:val="00ED126D"/>
    <w:rsid w:val="00ED1DCB"/>
    <w:rsid w:val="00ED2FEE"/>
    <w:rsid w:val="00ED3A20"/>
    <w:rsid w:val="00ED4843"/>
    <w:rsid w:val="00ED4DB2"/>
    <w:rsid w:val="00ED563D"/>
    <w:rsid w:val="00ED571D"/>
    <w:rsid w:val="00ED5893"/>
    <w:rsid w:val="00ED58F8"/>
    <w:rsid w:val="00ED61A0"/>
    <w:rsid w:val="00ED7B51"/>
    <w:rsid w:val="00ED7D7D"/>
    <w:rsid w:val="00ED7DDC"/>
    <w:rsid w:val="00EE0212"/>
    <w:rsid w:val="00EE05AF"/>
    <w:rsid w:val="00EE1272"/>
    <w:rsid w:val="00EE1511"/>
    <w:rsid w:val="00EE1D2C"/>
    <w:rsid w:val="00EE414D"/>
    <w:rsid w:val="00EE4570"/>
    <w:rsid w:val="00EE4690"/>
    <w:rsid w:val="00EE488D"/>
    <w:rsid w:val="00EE56DC"/>
    <w:rsid w:val="00EE6729"/>
    <w:rsid w:val="00EE799E"/>
    <w:rsid w:val="00EF03CE"/>
    <w:rsid w:val="00EF04BE"/>
    <w:rsid w:val="00EF0927"/>
    <w:rsid w:val="00EF1960"/>
    <w:rsid w:val="00EF1AA8"/>
    <w:rsid w:val="00EF1D44"/>
    <w:rsid w:val="00EF1E6C"/>
    <w:rsid w:val="00EF23A2"/>
    <w:rsid w:val="00EF2DDB"/>
    <w:rsid w:val="00EF30C4"/>
    <w:rsid w:val="00EF49A0"/>
    <w:rsid w:val="00EF4EB6"/>
    <w:rsid w:val="00EF52F1"/>
    <w:rsid w:val="00EF55DD"/>
    <w:rsid w:val="00EF5E5B"/>
    <w:rsid w:val="00EF6695"/>
    <w:rsid w:val="00EF7680"/>
    <w:rsid w:val="00EF79B3"/>
    <w:rsid w:val="00EF79DB"/>
    <w:rsid w:val="00EF7F0B"/>
    <w:rsid w:val="00F01064"/>
    <w:rsid w:val="00F01186"/>
    <w:rsid w:val="00F0242E"/>
    <w:rsid w:val="00F03083"/>
    <w:rsid w:val="00F03D5E"/>
    <w:rsid w:val="00F0450C"/>
    <w:rsid w:val="00F051EA"/>
    <w:rsid w:val="00F059E8"/>
    <w:rsid w:val="00F05DCA"/>
    <w:rsid w:val="00F06251"/>
    <w:rsid w:val="00F06C40"/>
    <w:rsid w:val="00F06E09"/>
    <w:rsid w:val="00F07669"/>
    <w:rsid w:val="00F0778E"/>
    <w:rsid w:val="00F07B5B"/>
    <w:rsid w:val="00F07BDA"/>
    <w:rsid w:val="00F10795"/>
    <w:rsid w:val="00F10843"/>
    <w:rsid w:val="00F10D8D"/>
    <w:rsid w:val="00F111C1"/>
    <w:rsid w:val="00F119A7"/>
    <w:rsid w:val="00F119BB"/>
    <w:rsid w:val="00F11FD8"/>
    <w:rsid w:val="00F13085"/>
    <w:rsid w:val="00F14433"/>
    <w:rsid w:val="00F15AD6"/>
    <w:rsid w:val="00F15E6E"/>
    <w:rsid w:val="00F15F8B"/>
    <w:rsid w:val="00F16CD3"/>
    <w:rsid w:val="00F2089A"/>
    <w:rsid w:val="00F20BA5"/>
    <w:rsid w:val="00F20EAB"/>
    <w:rsid w:val="00F214C1"/>
    <w:rsid w:val="00F2173A"/>
    <w:rsid w:val="00F21B5F"/>
    <w:rsid w:val="00F2220A"/>
    <w:rsid w:val="00F229A0"/>
    <w:rsid w:val="00F230B0"/>
    <w:rsid w:val="00F240E5"/>
    <w:rsid w:val="00F242D8"/>
    <w:rsid w:val="00F24B82"/>
    <w:rsid w:val="00F25119"/>
    <w:rsid w:val="00F256C3"/>
    <w:rsid w:val="00F264FB"/>
    <w:rsid w:val="00F268F9"/>
    <w:rsid w:val="00F30192"/>
    <w:rsid w:val="00F3037F"/>
    <w:rsid w:val="00F3071F"/>
    <w:rsid w:val="00F30C1D"/>
    <w:rsid w:val="00F30C27"/>
    <w:rsid w:val="00F30F8F"/>
    <w:rsid w:val="00F30FD1"/>
    <w:rsid w:val="00F31590"/>
    <w:rsid w:val="00F31E63"/>
    <w:rsid w:val="00F33331"/>
    <w:rsid w:val="00F33B25"/>
    <w:rsid w:val="00F33B26"/>
    <w:rsid w:val="00F33C37"/>
    <w:rsid w:val="00F33D75"/>
    <w:rsid w:val="00F3494D"/>
    <w:rsid w:val="00F35021"/>
    <w:rsid w:val="00F352A2"/>
    <w:rsid w:val="00F35ADB"/>
    <w:rsid w:val="00F36A95"/>
    <w:rsid w:val="00F37822"/>
    <w:rsid w:val="00F37DFA"/>
    <w:rsid w:val="00F40699"/>
    <w:rsid w:val="00F40796"/>
    <w:rsid w:val="00F41BB4"/>
    <w:rsid w:val="00F41DA3"/>
    <w:rsid w:val="00F42838"/>
    <w:rsid w:val="00F42B01"/>
    <w:rsid w:val="00F437B2"/>
    <w:rsid w:val="00F446D1"/>
    <w:rsid w:val="00F44AD1"/>
    <w:rsid w:val="00F45005"/>
    <w:rsid w:val="00F45D38"/>
    <w:rsid w:val="00F47CB0"/>
    <w:rsid w:val="00F47F1B"/>
    <w:rsid w:val="00F50C35"/>
    <w:rsid w:val="00F50DFC"/>
    <w:rsid w:val="00F5111C"/>
    <w:rsid w:val="00F5232F"/>
    <w:rsid w:val="00F5251C"/>
    <w:rsid w:val="00F5298D"/>
    <w:rsid w:val="00F54A5F"/>
    <w:rsid w:val="00F559A2"/>
    <w:rsid w:val="00F57493"/>
    <w:rsid w:val="00F5782E"/>
    <w:rsid w:val="00F60A5C"/>
    <w:rsid w:val="00F60FE0"/>
    <w:rsid w:val="00F61462"/>
    <w:rsid w:val="00F614CC"/>
    <w:rsid w:val="00F61DC8"/>
    <w:rsid w:val="00F62CD3"/>
    <w:rsid w:val="00F64648"/>
    <w:rsid w:val="00F64804"/>
    <w:rsid w:val="00F64AA1"/>
    <w:rsid w:val="00F65524"/>
    <w:rsid w:val="00F65649"/>
    <w:rsid w:val="00F6592B"/>
    <w:rsid w:val="00F65CF7"/>
    <w:rsid w:val="00F65F07"/>
    <w:rsid w:val="00F66098"/>
    <w:rsid w:val="00F6647E"/>
    <w:rsid w:val="00F66E13"/>
    <w:rsid w:val="00F67D6D"/>
    <w:rsid w:val="00F7004E"/>
    <w:rsid w:val="00F7042B"/>
    <w:rsid w:val="00F70472"/>
    <w:rsid w:val="00F71295"/>
    <w:rsid w:val="00F72A6D"/>
    <w:rsid w:val="00F73826"/>
    <w:rsid w:val="00F74234"/>
    <w:rsid w:val="00F743BC"/>
    <w:rsid w:val="00F75196"/>
    <w:rsid w:val="00F755E5"/>
    <w:rsid w:val="00F75875"/>
    <w:rsid w:val="00F76B44"/>
    <w:rsid w:val="00F7708C"/>
    <w:rsid w:val="00F774BF"/>
    <w:rsid w:val="00F77FC4"/>
    <w:rsid w:val="00F80612"/>
    <w:rsid w:val="00F80F3F"/>
    <w:rsid w:val="00F819DB"/>
    <w:rsid w:val="00F81D8B"/>
    <w:rsid w:val="00F82B6D"/>
    <w:rsid w:val="00F83446"/>
    <w:rsid w:val="00F841E7"/>
    <w:rsid w:val="00F842E9"/>
    <w:rsid w:val="00F8530C"/>
    <w:rsid w:val="00F855F8"/>
    <w:rsid w:val="00F8566D"/>
    <w:rsid w:val="00F85919"/>
    <w:rsid w:val="00F867E1"/>
    <w:rsid w:val="00F867E9"/>
    <w:rsid w:val="00F90BD5"/>
    <w:rsid w:val="00F90F72"/>
    <w:rsid w:val="00F90F7D"/>
    <w:rsid w:val="00F916E6"/>
    <w:rsid w:val="00F918C9"/>
    <w:rsid w:val="00F91C8C"/>
    <w:rsid w:val="00F91CCC"/>
    <w:rsid w:val="00F924E7"/>
    <w:rsid w:val="00F92B7F"/>
    <w:rsid w:val="00F93348"/>
    <w:rsid w:val="00F9394C"/>
    <w:rsid w:val="00F94D62"/>
    <w:rsid w:val="00F95610"/>
    <w:rsid w:val="00F959E9"/>
    <w:rsid w:val="00F9648A"/>
    <w:rsid w:val="00F964C0"/>
    <w:rsid w:val="00F9732E"/>
    <w:rsid w:val="00F97578"/>
    <w:rsid w:val="00FA06BA"/>
    <w:rsid w:val="00FA15F3"/>
    <w:rsid w:val="00FA17EC"/>
    <w:rsid w:val="00FA19D4"/>
    <w:rsid w:val="00FA20E3"/>
    <w:rsid w:val="00FA2579"/>
    <w:rsid w:val="00FA25A5"/>
    <w:rsid w:val="00FA31D1"/>
    <w:rsid w:val="00FA3436"/>
    <w:rsid w:val="00FA3CAB"/>
    <w:rsid w:val="00FA3F05"/>
    <w:rsid w:val="00FA4100"/>
    <w:rsid w:val="00FA4BD6"/>
    <w:rsid w:val="00FA4E54"/>
    <w:rsid w:val="00FA55F2"/>
    <w:rsid w:val="00FA6379"/>
    <w:rsid w:val="00FA64C9"/>
    <w:rsid w:val="00FA6868"/>
    <w:rsid w:val="00FA7A8E"/>
    <w:rsid w:val="00FA7C0D"/>
    <w:rsid w:val="00FA7CBF"/>
    <w:rsid w:val="00FB2839"/>
    <w:rsid w:val="00FB2B93"/>
    <w:rsid w:val="00FB2BC3"/>
    <w:rsid w:val="00FB38F3"/>
    <w:rsid w:val="00FB3CE8"/>
    <w:rsid w:val="00FB4C07"/>
    <w:rsid w:val="00FB5CBB"/>
    <w:rsid w:val="00FB5E67"/>
    <w:rsid w:val="00FB5F6B"/>
    <w:rsid w:val="00FB6D55"/>
    <w:rsid w:val="00FB7384"/>
    <w:rsid w:val="00FB7F64"/>
    <w:rsid w:val="00FB7F74"/>
    <w:rsid w:val="00FC071B"/>
    <w:rsid w:val="00FC0AE4"/>
    <w:rsid w:val="00FC1203"/>
    <w:rsid w:val="00FC1974"/>
    <w:rsid w:val="00FC24B9"/>
    <w:rsid w:val="00FC2C8B"/>
    <w:rsid w:val="00FC2F8A"/>
    <w:rsid w:val="00FC314A"/>
    <w:rsid w:val="00FC37B3"/>
    <w:rsid w:val="00FC3B33"/>
    <w:rsid w:val="00FC4765"/>
    <w:rsid w:val="00FC4775"/>
    <w:rsid w:val="00FC47CC"/>
    <w:rsid w:val="00FC4A97"/>
    <w:rsid w:val="00FC4F25"/>
    <w:rsid w:val="00FC512D"/>
    <w:rsid w:val="00FC5791"/>
    <w:rsid w:val="00FC6D4F"/>
    <w:rsid w:val="00FD0404"/>
    <w:rsid w:val="00FD05D2"/>
    <w:rsid w:val="00FD07BA"/>
    <w:rsid w:val="00FD0BD5"/>
    <w:rsid w:val="00FD0FBF"/>
    <w:rsid w:val="00FD1822"/>
    <w:rsid w:val="00FD1B47"/>
    <w:rsid w:val="00FD2999"/>
    <w:rsid w:val="00FD2FA8"/>
    <w:rsid w:val="00FD33C6"/>
    <w:rsid w:val="00FD3815"/>
    <w:rsid w:val="00FD38D2"/>
    <w:rsid w:val="00FD3D70"/>
    <w:rsid w:val="00FD447C"/>
    <w:rsid w:val="00FD48BA"/>
    <w:rsid w:val="00FD48D1"/>
    <w:rsid w:val="00FD4A40"/>
    <w:rsid w:val="00FD4E0A"/>
    <w:rsid w:val="00FD4E8D"/>
    <w:rsid w:val="00FD5DD8"/>
    <w:rsid w:val="00FD6440"/>
    <w:rsid w:val="00FD6716"/>
    <w:rsid w:val="00FD6D73"/>
    <w:rsid w:val="00FD7C7A"/>
    <w:rsid w:val="00FD7C7F"/>
    <w:rsid w:val="00FD7F7A"/>
    <w:rsid w:val="00FD7F95"/>
    <w:rsid w:val="00FE046C"/>
    <w:rsid w:val="00FE105F"/>
    <w:rsid w:val="00FE1F19"/>
    <w:rsid w:val="00FE2620"/>
    <w:rsid w:val="00FE31E7"/>
    <w:rsid w:val="00FE33DD"/>
    <w:rsid w:val="00FE355B"/>
    <w:rsid w:val="00FE3B5E"/>
    <w:rsid w:val="00FE4727"/>
    <w:rsid w:val="00FE4C90"/>
    <w:rsid w:val="00FE5C22"/>
    <w:rsid w:val="00FE67AA"/>
    <w:rsid w:val="00FE7455"/>
    <w:rsid w:val="00FF0376"/>
    <w:rsid w:val="00FF1959"/>
    <w:rsid w:val="00FF1BBD"/>
    <w:rsid w:val="00FF2948"/>
    <w:rsid w:val="00FF2A3D"/>
    <w:rsid w:val="00FF3964"/>
    <w:rsid w:val="00FF52F5"/>
    <w:rsid w:val="00FF67EA"/>
    <w:rsid w:val="00FF6A89"/>
    <w:rsid w:val="00FF73AC"/>
    <w:rsid w:val="00FF74CB"/>
    <w:rsid w:val="00FF79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7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6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65F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D76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5F8"/>
    <w:rPr>
      <w:sz w:val="20"/>
      <w:szCs w:val="20"/>
    </w:rPr>
  </w:style>
  <w:style w:type="character" w:styleId="EndnoteReference">
    <w:name w:val="endnote reference"/>
    <w:basedOn w:val="DefaultParagraphFont"/>
    <w:uiPriority w:val="99"/>
    <w:semiHidden/>
    <w:unhideWhenUsed/>
    <w:rsid w:val="00D765F8"/>
    <w:rPr>
      <w:vertAlign w:val="superscript"/>
    </w:rPr>
  </w:style>
  <w:style w:type="paragraph" w:styleId="ListParagraph">
    <w:name w:val="List Paragraph"/>
    <w:basedOn w:val="Normal"/>
    <w:uiPriority w:val="34"/>
    <w:qFormat/>
    <w:rsid w:val="00BA4858"/>
    <w:pPr>
      <w:ind w:left="720"/>
      <w:contextualSpacing/>
    </w:pPr>
  </w:style>
  <w:style w:type="character" w:styleId="CommentReference">
    <w:name w:val="annotation reference"/>
    <w:basedOn w:val="DefaultParagraphFont"/>
    <w:uiPriority w:val="99"/>
    <w:semiHidden/>
    <w:unhideWhenUsed/>
    <w:rsid w:val="00612BCD"/>
    <w:rPr>
      <w:sz w:val="16"/>
      <w:szCs w:val="16"/>
    </w:rPr>
  </w:style>
  <w:style w:type="paragraph" w:styleId="CommentText">
    <w:name w:val="annotation text"/>
    <w:basedOn w:val="Normal"/>
    <w:link w:val="CommentTextChar"/>
    <w:uiPriority w:val="99"/>
    <w:unhideWhenUsed/>
    <w:rsid w:val="00612BCD"/>
    <w:pPr>
      <w:spacing w:line="240" w:lineRule="auto"/>
    </w:pPr>
    <w:rPr>
      <w:sz w:val="20"/>
      <w:szCs w:val="20"/>
    </w:rPr>
  </w:style>
  <w:style w:type="character" w:customStyle="1" w:styleId="CommentTextChar">
    <w:name w:val="Comment Text Char"/>
    <w:basedOn w:val="DefaultParagraphFont"/>
    <w:link w:val="CommentText"/>
    <w:uiPriority w:val="99"/>
    <w:rsid w:val="00612BCD"/>
    <w:rPr>
      <w:sz w:val="20"/>
      <w:szCs w:val="20"/>
    </w:rPr>
  </w:style>
  <w:style w:type="paragraph" w:styleId="CommentSubject">
    <w:name w:val="annotation subject"/>
    <w:basedOn w:val="CommentText"/>
    <w:next w:val="CommentText"/>
    <w:link w:val="CommentSubjectChar"/>
    <w:uiPriority w:val="99"/>
    <w:semiHidden/>
    <w:unhideWhenUsed/>
    <w:rsid w:val="00612BCD"/>
    <w:rPr>
      <w:b/>
      <w:bCs/>
    </w:rPr>
  </w:style>
  <w:style w:type="character" w:customStyle="1" w:styleId="CommentSubjectChar">
    <w:name w:val="Comment Subject Char"/>
    <w:basedOn w:val="CommentTextChar"/>
    <w:link w:val="CommentSubject"/>
    <w:uiPriority w:val="99"/>
    <w:semiHidden/>
    <w:rsid w:val="00612BCD"/>
    <w:rPr>
      <w:b/>
      <w:bCs/>
      <w:sz w:val="20"/>
      <w:szCs w:val="20"/>
    </w:rPr>
  </w:style>
  <w:style w:type="paragraph" w:styleId="BalloonText">
    <w:name w:val="Balloon Text"/>
    <w:basedOn w:val="Normal"/>
    <w:link w:val="BalloonTextChar"/>
    <w:uiPriority w:val="99"/>
    <w:semiHidden/>
    <w:unhideWhenUsed/>
    <w:rsid w:val="00612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BCD"/>
    <w:rPr>
      <w:rFonts w:ascii="Tahoma" w:hAnsi="Tahoma" w:cs="Tahoma"/>
      <w:sz w:val="16"/>
      <w:szCs w:val="16"/>
    </w:rPr>
  </w:style>
  <w:style w:type="table" w:styleId="TableGrid">
    <w:name w:val="Table Grid"/>
    <w:basedOn w:val="TableNormal"/>
    <w:uiPriority w:val="59"/>
    <w:rsid w:val="009E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15A"/>
  </w:style>
  <w:style w:type="paragraph" w:styleId="Footer">
    <w:name w:val="footer"/>
    <w:basedOn w:val="Normal"/>
    <w:link w:val="FooterChar"/>
    <w:uiPriority w:val="99"/>
    <w:unhideWhenUsed/>
    <w:rsid w:val="00391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15A"/>
  </w:style>
  <w:style w:type="character" w:styleId="Hyperlink">
    <w:name w:val="Hyperlink"/>
    <w:basedOn w:val="DefaultParagraphFont"/>
    <w:uiPriority w:val="99"/>
    <w:unhideWhenUsed/>
    <w:rsid w:val="00CD1F97"/>
    <w:rPr>
      <w:color w:val="0000FF" w:themeColor="hyperlink"/>
      <w:u w:val="single"/>
    </w:rPr>
  </w:style>
  <w:style w:type="paragraph" w:styleId="NormalWeb">
    <w:name w:val="Normal (Web)"/>
    <w:basedOn w:val="Normal"/>
    <w:uiPriority w:val="99"/>
    <w:semiHidden/>
    <w:unhideWhenUsed/>
    <w:rsid w:val="00C11B99"/>
    <w:rPr>
      <w:rFonts w:ascii="Times New Roman" w:hAnsi="Times New Roman" w:cs="Times New Roman"/>
      <w:sz w:val="24"/>
      <w:szCs w:val="24"/>
    </w:rPr>
  </w:style>
  <w:style w:type="paragraph" w:styleId="Revision">
    <w:name w:val="Revision"/>
    <w:hidden/>
    <w:uiPriority w:val="99"/>
    <w:semiHidden/>
    <w:rsid w:val="00C70E14"/>
    <w:pPr>
      <w:spacing w:after="0" w:line="240" w:lineRule="auto"/>
    </w:pPr>
  </w:style>
  <w:style w:type="character" w:customStyle="1" w:styleId="Heading1Char">
    <w:name w:val="Heading 1 Char"/>
    <w:basedOn w:val="DefaultParagraphFont"/>
    <w:link w:val="Heading1"/>
    <w:uiPriority w:val="9"/>
    <w:rsid w:val="00E7619A"/>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F1B19"/>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1B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1B1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F1B19"/>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1B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3B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B4DBA"/>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6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65F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D76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5F8"/>
    <w:rPr>
      <w:sz w:val="20"/>
      <w:szCs w:val="20"/>
    </w:rPr>
  </w:style>
  <w:style w:type="character" w:styleId="EndnoteReference">
    <w:name w:val="endnote reference"/>
    <w:basedOn w:val="DefaultParagraphFont"/>
    <w:uiPriority w:val="99"/>
    <w:semiHidden/>
    <w:unhideWhenUsed/>
    <w:rsid w:val="00D765F8"/>
    <w:rPr>
      <w:vertAlign w:val="superscript"/>
    </w:rPr>
  </w:style>
  <w:style w:type="paragraph" w:styleId="ListParagraph">
    <w:name w:val="List Paragraph"/>
    <w:basedOn w:val="Normal"/>
    <w:uiPriority w:val="34"/>
    <w:qFormat/>
    <w:rsid w:val="00BA4858"/>
    <w:pPr>
      <w:ind w:left="720"/>
      <w:contextualSpacing/>
    </w:pPr>
  </w:style>
  <w:style w:type="character" w:styleId="CommentReference">
    <w:name w:val="annotation reference"/>
    <w:basedOn w:val="DefaultParagraphFont"/>
    <w:uiPriority w:val="99"/>
    <w:semiHidden/>
    <w:unhideWhenUsed/>
    <w:rsid w:val="00612BCD"/>
    <w:rPr>
      <w:sz w:val="16"/>
      <w:szCs w:val="16"/>
    </w:rPr>
  </w:style>
  <w:style w:type="paragraph" w:styleId="CommentText">
    <w:name w:val="annotation text"/>
    <w:basedOn w:val="Normal"/>
    <w:link w:val="CommentTextChar"/>
    <w:uiPriority w:val="99"/>
    <w:unhideWhenUsed/>
    <w:rsid w:val="00612BCD"/>
    <w:pPr>
      <w:spacing w:line="240" w:lineRule="auto"/>
    </w:pPr>
    <w:rPr>
      <w:sz w:val="20"/>
      <w:szCs w:val="20"/>
    </w:rPr>
  </w:style>
  <w:style w:type="character" w:customStyle="1" w:styleId="CommentTextChar">
    <w:name w:val="Comment Text Char"/>
    <w:basedOn w:val="DefaultParagraphFont"/>
    <w:link w:val="CommentText"/>
    <w:uiPriority w:val="99"/>
    <w:rsid w:val="00612BCD"/>
    <w:rPr>
      <w:sz w:val="20"/>
      <w:szCs w:val="20"/>
    </w:rPr>
  </w:style>
  <w:style w:type="paragraph" w:styleId="CommentSubject">
    <w:name w:val="annotation subject"/>
    <w:basedOn w:val="CommentText"/>
    <w:next w:val="CommentText"/>
    <w:link w:val="CommentSubjectChar"/>
    <w:uiPriority w:val="99"/>
    <w:semiHidden/>
    <w:unhideWhenUsed/>
    <w:rsid w:val="00612BCD"/>
    <w:rPr>
      <w:b/>
      <w:bCs/>
    </w:rPr>
  </w:style>
  <w:style w:type="character" w:customStyle="1" w:styleId="CommentSubjectChar">
    <w:name w:val="Comment Subject Char"/>
    <w:basedOn w:val="CommentTextChar"/>
    <w:link w:val="CommentSubject"/>
    <w:uiPriority w:val="99"/>
    <w:semiHidden/>
    <w:rsid w:val="00612BCD"/>
    <w:rPr>
      <w:b/>
      <w:bCs/>
      <w:sz w:val="20"/>
      <w:szCs w:val="20"/>
    </w:rPr>
  </w:style>
  <w:style w:type="paragraph" w:styleId="BalloonText">
    <w:name w:val="Balloon Text"/>
    <w:basedOn w:val="Normal"/>
    <w:link w:val="BalloonTextChar"/>
    <w:uiPriority w:val="99"/>
    <w:semiHidden/>
    <w:unhideWhenUsed/>
    <w:rsid w:val="00612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BCD"/>
    <w:rPr>
      <w:rFonts w:ascii="Tahoma" w:hAnsi="Tahoma" w:cs="Tahoma"/>
      <w:sz w:val="16"/>
      <w:szCs w:val="16"/>
    </w:rPr>
  </w:style>
  <w:style w:type="table" w:styleId="TableGrid">
    <w:name w:val="Table Grid"/>
    <w:basedOn w:val="TableNormal"/>
    <w:uiPriority w:val="59"/>
    <w:rsid w:val="009E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15A"/>
  </w:style>
  <w:style w:type="paragraph" w:styleId="Footer">
    <w:name w:val="footer"/>
    <w:basedOn w:val="Normal"/>
    <w:link w:val="FooterChar"/>
    <w:uiPriority w:val="99"/>
    <w:unhideWhenUsed/>
    <w:rsid w:val="00391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15A"/>
  </w:style>
  <w:style w:type="character" w:styleId="Hyperlink">
    <w:name w:val="Hyperlink"/>
    <w:basedOn w:val="DefaultParagraphFont"/>
    <w:uiPriority w:val="99"/>
    <w:unhideWhenUsed/>
    <w:rsid w:val="00CD1F97"/>
    <w:rPr>
      <w:color w:val="0000FF" w:themeColor="hyperlink"/>
      <w:u w:val="single"/>
    </w:rPr>
  </w:style>
  <w:style w:type="paragraph" w:styleId="NormalWeb">
    <w:name w:val="Normal (Web)"/>
    <w:basedOn w:val="Normal"/>
    <w:uiPriority w:val="99"/>
    <w:semiHidden/>
    <w:unhideWhenUsed/>
    <w:rsid w:val="00C11B99"/>
    <w:rPr>
      <w:rFonts w:ascii="Times New Roman" w:hAnsi="Times New Roman" w:cs="Times New Roman"/>
      <w:sz w:val="24"/>
      <w:szCs w:val="24"/>
    </w:rPr>
  </w:style>
  <w:style w:type="paragraph" w:styleId="Revision">
    <w:name w:val="Revision"/>
    <w:hidden/>
    <w:uiPriority w:val="99"/>
    <w:semiHidden/>
    <w:rsid w:val="00C70E14"/>
    <w:pPr>
      <w:spacing w:after="0" w:line="240" w:lineRule="auto"/>
    </w:pPr>
  </w:style>
  <w:style w:type="character" w:customStyle="1" w:styleId="Heading1Char">
    <w:name w:val="Heading 1 Char"/>
    <w:basedOn w:val="DefaultParagraphFont"/>
    <w:link w:val="Heading1"/>
    <w:uiPriority w:val="9"/>
    <w:rsid w:val="00E7619A"/>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F1B19"/>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1B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1B1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F1B19"/>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1B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3B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B4DBA"/>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015">
      <w:bodyDiv w:val="1"/>
      <w:marLeft w:val="0"/>
      <w:marRight w:val="0"/>
      <w:marTop w:val="0"/>
      <w:marBottom w:val="0"/>
      <w:divBdr>
        <w:top w:val="none" w:sz="0" w:space="0" w:color="auto"/>
        <w:left w:val="none" w:sz="0" w:space="0" w:color="auto"/>
        <w:bottom w:val="none" w:sz="0" w:space="0" w:color="auto"/>
        <w:right w:val="none" w:sz="0" w:space="0" w:color="auto"/>
      </w:divBdr>
    </w:div>
    <w:div w:id="26294050">
      <w:bodyDiv w:val="1"/>
      <w:marLeft w:val="0"/>
      <w:marRight w:val="0"/>
      <w:marTop w:val="0"/>
      <w:marBottom w:val="0"/>
      <w:divBdr>
        <w:top w:val="none" w:sz="0" w:space="0" w:color="auto"/>
        <w:left w:val="none" w:sz="0" w:space="0" w:color="auto"/>
        <w:bottom w:val="none" w:sz="0" w:space="0" w:color="auto"/>
        <w:right w:val="none" w:sz="0" w:space="0" w:color="auto"/>
      </w:divBdr>
    </w:div>
    <w:div w:id="36856107">
      <w:bodyDiv w:val="1"/>
      <w:marLeft w:val="0"/>
      <w:marRight w:val="0"/>
      <w:marTop w:val="0"/>
      <w:marBottom w:val="0"/>
      <w:divBdr>
        <w:top w:val="none" w:sz="0" w:space="0" w:color="auto"/>
        <w:left w:val="none" w:sz="0" w:space="0" w:color="auto"/>
        <w:bottom w:val="none" w:sz="0" w:space="0" w:color="auto"/>
        <w:right w:val="none" w:sz="0" w:space="0" w:color="auto"/>
      </w:divBdr>
    </w:div>
    <w:div w:id="43406065">
      <w:bodyDiv w:val="1"/>
      <w:marLeft w:val="0"/>
      <w:marRight w:val="0"/>
      <w:marTop w:val="0"/>
      <w:marBottom w:val="0"/>
      <w:divBdr>
        <w:top w:val="none" w:sz="0" w:space="0" w:color="auto"/>
        <w:left w:val="none" w:sz="0" w:space="0" w:color="auto"/>
        <w:bottom w:val="none" w:sz="0" w:space="0" w:color="auto"/>
        <w:right w:val="none" w:sz="0" w:space="0" w:color="auto"/>
      </w:divBdr>
    </w:div>
    <w:div w:id="51008701">
      <w:bodyDiv w:val="1"/>
      <w:marLeft w:val="0"/>
      <w:marRight w:val="0"/>
      <w:marTop w:val="0"/>
      <w:marBottom w:val="0"/>
      <w:divBdr>
        <w:top w:val="none" w:sz="0" w:space="0" w:color="auto"/>
        <w:left w:val="none" w:sz="0" w:space="0" w:color="auto"/>
        <w:bottom w:val="none" w:sz="0" w:space="0" w:color="auto"/>
        <w:right w:val="none" w:sz="0" w:space="0" w:color="auto"/>
      </w:divBdr>
    </w:div>
    <w:div w:id="55513176">
      <w:bodyDiv w:val="1"/>
      <w:marLeft w:val="0"/>
      <w:marRight w:val="0"/>
      <w:marTop w:val="0"/>
      <w:marBottom w:val="0"/>
      <w:divBdr>
        <w:top w:val="none" w:sz="0" w:space="0" w:color="auto"/>
        <w:left w:val="none" w:sz="0" w:space="0" w:color="auto"/>
        <w:bottom w:val="none" w:sz="0" w:space="0" w:color="auto"/>
        <w:right w:val="none" w:sz="0" w:space="0" w:color="auto"/>
      </w:divBdr>
    </w:div>
    <w:div w:id="105001176">
      <w:bodyDiv w:val="1"/>
      <w:marLeft w:val="0"/>
      <w:marRight w:val="0"/>
      <w:marTop w:val="0"/>
      <w:marBottom w:val="0"/>
      <w:divBdr>
        <w:top w:val="none" w:sz="0" w:space="0" w:color="auto"/>
        <w:left w:val="none" w:sz="0" w:space="0" w:color="auto"/>
        <w:bottom w:val="none" w:sz="0" w:space="0" w:color="auto"/>
        <w:right w:val="none" w:sz="0" w:space="0" w:color="auto"/>
      </w:divBdr>
    </w:div>
    <w:div w:id="109012244">
      <w:bodyDiv w:val="1"/>
      <w:marLeft w:val="0"/>
      <w:marRight w:val="0"/>
      <w:marTop w:val="0"/>
      <w:marBottom w:val="0"/>
      <w:divBdr>
        <w:top w:val="none" w:sz="0" w:space="0" w:color="auto"/>
        <w:left w:val="none" w:sz="0" w:space="0" w:color="auto"/>
        <w:bottom w:val="none" w:sz="0" w:space="0" w:color="auto"/>
        <w:right w:val="none" w:sz="0" w:space="0" w:color="auto"/>
      </w:divBdr>
    </w:div>
    <w:div w:id="131169337">
      <w:bodyDiv w:val="1"/>
      <w:marLeft w:val="0"/>
      <w:marRight w:val="0"/>
      <w:marTop w:val="0"/>
      <w:marBottom w:val="0"/>
      <w:divBdr>
        <w:top w:val="none" w:sz="0" w:space="0" w:color="auto"/>
        <w:left w:val="none" w:sz="0" w:space="0" w:color="auto"/>
        <w:bottom w:val="none" w:sz="0" w:space="0" w:color="auto"/>
        <w:right w:val="none" w:sz="0" w:space="0" w:color="auto"/>
      </w:divBdr>
    </w:div>
    <w:div w:id="151874744">
      <w:bodyDiv w:val="1"/>
      <w:marLeft w:val="0"/>
      <w:marRight w:val="0"/>
      <w:marTop w:val="0"/>
      <w:marBottom w:val="0"/>
      <w:divBdr>
        <w:top w:val="none" w:sz="0" w:space="0" w:color="auto"/>
        <w:left w:val="none" w:sz="0" w:space="0" w:color="auto"/>
        <w:bottom w:val="none" w:sz="0" w:space="0" w:color="auto"/>
        <w:right w:val="none" w:sz="0" w:space="0" w:color="auto"/>
      </w:divBdr>
    </w:div>
    <w:div w:id="152524315">
      <w:bodyDiv w:val="1"/>
      <w:marLeft w:val="0"/>
      <w:marRight w:val="0"/>
      <w:marTop w:val="0"/>
      <w:marBottom w:val="0"/>
      <w:divBdr>
        <w:top w:val="none" w:sz="0" w:space="0" w:color="auto"/>
        <w:left w:val="none" w:sz="0" w:space="0" w:color="auto"/>
        <w:bottom w:val="none" w:sz="0" w:space="0" w:color="auto"/>
        <w:right w:val="none" w:sz="0" w:space="0" w:color="auto"/>
      </w:divBdr>
    </w:div>
    <w:div w:id="159586472">
      <w:bodyDiv w:val="1"/>
      <w:marLeft w:val="0"/>
      <w:marRight w:val="0"/>
      <w:marTop w:val="0"/>
      <w:marBottom w:val="0"/>
      <w:divBdr>
        <w:top w:val="none" w:sz="0" w:space="0" w:color="auto"/>
        <w:left w:val="none" w:sz="0" w:space="0" w:color="auto"/>
        <w:bottom w:val="none" w:sz="0" w:space="0" w:color="auto"/>
        <w:right w:val="none" w:sz="0" w:space="0" w:color="auto"/>
      </w:divBdr>
    </w:div>
    <w:div w:id="165369533">
      <w:bodyDiv w:val="1"/>
      <w:marLeft w:val="0"/>
      <w:marRight w:val="0"/>
      <w:marTop w:val="0"/>
      <w:marBottom w:val="0"/>
      <w:divBdr>
        <w:top w:val="none" w:sz="0" w:space="0" w:color="auto"/>
        <w:left w:val="none" w:sz="0" w:space="0" w:color="auto"/>
        <w:bottom w:val="none" w:sz="0" w:space="0" w:color="auto"/>
        <w:right w:val="none" w:sz="0" w:space="0" w:color="auto"/>
      </w:divBdr>
    </w:div>
    <w:div w:id="168184455">
      <w:bodyDiv w:val="1"/>
      <w:marLeft w:val="0"/>
      <w:marRight w:val="0"/>
      <w:marTop w:val="0"/>
      <w:marBottom w:val="0"/>
      <w:divBdr>
        <w:top w:val="none" w:sz="0" w:space="0" w:color="auto"/>
        <w:left w:val="none" w:sz="0" w:space="0" w:color="auto"/>
        <w:bottom w:val="none" w:sz="0" w:space="0" w:color="auto"/>
        <w:right w:val="none" w:sz="0" w:space="0" w:color="auto"/>
      </w:divBdr>
    </w:div>
    <w:div w:id="186142718">
      <w:bodyDiv w:val="1"/>
      <w:marLeft w:val="0"/>
      <w:marRight w:val="0"/>
      <w:marTop w:val="0"/>
      <w:marBottom w:val="0"/>
      <w:divBdr>
        <w:top w:val="none" w:sz="0" w:space="0" w:color="auto"/>
        <w:left w:val="none" w:sz="0" w:space="0" w:color="auto"/>
        <w:bottom w:val="none" w:sz="0" w:space="0" w:color="auto"/>
        <w:right w:val="none" w:sz="0" w:space="0" w:color="auto"/>
      </w:divBdr>
    </w:div>
    <w:div w:id="191774461">
      <w:bodyDiv w:val="1"/>
      <w:marLeft w:val="0"/>
      <w:marRight w:val="0"/>
      <w:marTop w:val="0"/>
      <w:marBottom w:val="0"/>
      <w:divBdr>
        <w:top w:val="none" w:sz="0" w:space="0" w:color="auto"/>
        <w:left w:val="none" w:sz="0" w:space="0" w:color="auto"/>
        <w:bottom w:val="none" w:sz="0" w:space="0" w:color="auto"/>
        <w:right w:val="none" w:sz="0" w:space="0" w:color="auto"/>
      </w:divBdr>
    </w:div>
    <w:div w:id="210508373">
      <w:bodyDiv w:val="1"/>
      <w:marLeft w:val="0"/>
      <w:marRight w:val="0"/>
      <w:marTop w:val="0"/>
      <w:marBottom w:val="0"/>
      <w:divBdr>
        <w:top w:val="none" w:sz="0" w:space="0" w:color="auto"/>
        <w:left w:val="none" w:sz="0" w:space="0" w:color="auto"/>
        <w:bottom w:val="none" w:sz="0" w:space="0" w:color="auto"/>
        <w:right w:val="none" w:sz="0" w:space="0" w:color="auto"/>
      </w:divBdr>
    </w:div>
    <w:div w:id="218710652">
      <w:bodyDiv w:val="1"/>
      <w:marLeft w:val="0"/>
      <w:marRight w:val="0"/>
      <w:marTop w:val="0"/>
      <w:marBottom w:val="0"/>
      <w:divBdr>
        <w:top w:val="none" w:sz="0" w:space="0" w:color="auto"/>
        <w:left w:val="none" w:sz="0" w:space="0" w:color="auto"/>
        <w:bottom w:val="none" w:sz="0" w:space="0" w:color="auto"/>
        <w:right w:val="none" w:sz="0" w:space="0" w:color="auto"/>
      </w:divBdr>
    </w:div>
    <w:div w:id="246428218">
      <w:bodyDiv w:val="1"/>
      <w:marLeft w:val="0"/>
      <w:marRight w:val="0"/>
      <w:marTop w:val="0"/>
      <w:marBottom w:val="0"/>
      <w:divBdr>
        <w:top w:val="none" w:sz="0" w:space="0" w:color="auto"/>
        <w:left w:val="none" w:sz="0" w:space="0" w:color="auto"/>
        <w:bottom w:val="none" w:sz="0" w:space="0" w:color="auto"/>
        <w:right w:val="none" w:sz="0" w:space="0" w:color="auto"/>
      </w:divBdr>
    </w:div>
    <w:div w:id="258804396">
      <w:bodyDiv w:val="1"/>
      <w:marLeft w:val="0"/>
      <w:marRight w:val="0"/>
      <w:marTop w:val="0"/>
      <w:marBottom w:val="0"/>
      <w:divBdr>
        <w:top w:val="none" w:sz="0" w:space="0" w:color="auto"/>
        <w:left w:val="none" w:sz="0" w:space="0" w:color="auto"/>
        <w:bottom w:val="none" w:sz="0" w:space="0" w:color="auto"/>
        <w:right w:val="none" w:sz="0" w:space="0" w:color="auto"/>
      </w:divBdr>
    </w:div>
    <w:div w:id="261838989">
      <w:bodyDiv w:val="1"/>
      <w:marLeft w:val="0"/>
      <w:marRight w:val="0"/>
      <w:marTop w:val="0"/>
      <w:marBottom w:val="0"/>
      <w:divBdr>
        <w:top w:val="none" w:sz="0" w:space="0" w:color="auto"/>
        <w:left w:val="none" w:sz="0" w:space="0" w:color="auto"/>
        <w:bottom w:val="none" w:sz="0" w:space="0" w:color="auto"/>
        <w:right w:val="none" w:sz="0" w:space="0" w:color="auto"/>
      </w:divBdr>
    </w:div>
    <w:div w:id="383019006">
      <w:bodyDiv w:val="1"/>
      <w:marLeft w:val="0"/>
      <w:marRight w:val="0"/>
      <w:marTop w:val="0"/>
      <w:marBottom w:val="0"/>
      <w:divBdr>
        <w:top w:val="none" w:sz="0" w:space="0" w:color="auto"/>
        <w:left w:val="none" w:sz="0" w:space="0" w:color="auto"/>
        <w:bottom w:val="none" w:sz="0" w:space="0" w:color="auto"/>
        <w:right w:val="none" w:sz="0" w:space="0" w:color="auto"/>
      </w:divBdr>
    </w:div>
    <w:div w:id="392392195">
      <w:bodyDiv w:val="1"/>
      <w:marLeft w:val="0"/>
      <w:marRight w:val="0"/>
      <w:marTop w:val="0"/>
      <w:marBottom w:val="0"/>
      <w:divBdr>
        <w:top w:val="none" w:sz="0" w:space="0" w:color="auto"/>
        <w:left w:val="none" w:sz="0" w:space="0" w:color="auto"/>
        <w:bottom w:val="none" w:sz="0" w:space="0" w:color="auto"/>
        <w:right w:val="none" w:sz="0" w:space="0" w:color="auto"/>
      </w:divBdr>
    </w:div>
    <w:div w:id="397872466">
      <w:bodyDiv w:val="1"/>
      <w:marLeft w:val="0"/>
      <w:marRight w:val="0"/>
      <w:marTop w:val="0"/>
      <w:marBottom w:val="0"/>
      <w:divBdr>
        <w:top w:val="none" w:sz="0" w:space="0" w:color="auto"/>
        <w:left w:val="none" w:sz="0" w:space="0" w:color="auto"/>
        <w:bottom w:val="none" w:sz="0" w:space="0" w:color="auto"/>
        <w:right w:val="none" w:sz="0" w:space="0" w:color="auto"/>
      </w:divBdr>
    </w:div>
    <w:div w:id="398285632">
      <w:bodyDiv w:val="1"/>
      <w:marLeft w:val="0"/>
      <w:marRight w:val="0"/>
      <w:marTop w:val="0"/>
      <w:marBottom w:val="0"/>
      <w:divBdr>
        <w:top w:val="none" w:sz="0" w:space="0" w:color="auto"/>
        <w:left w:val="none" w:sz="0" w:space="0" w:color="auto"/>
        <w:bottom w:val="none" w:sz="0" w:space="0" w:color="auto"/>
        <w:right w:val="none" w:sz="0" w:space="0" w:color="auto"/>
      </w:divBdr>
    </w:div>
    <w:div w:id="399408497">
      <w:bodyDiv w:val="1"/>
      <w:marLeft w:val="0"/>
      <w:marRight w:val="0"/>
      <w:marTop w:val="0"/>
      <w:marBottom w:val="0"/>
      <w:divBdr>
        <w:top w:val="none" w:sz="0" w:space="0" w:color="auto"/>
        <w:left w:val="none" w:sz="0" w:space="0" w:color="auto"/>
        <w:bottom w:val="none" w:sz="0" w:space="0" w:color="auto"/>
        <w:right w:val="none" w:sz="0" w:space="0" w:color="auto"/>
      </w:divBdr>
    </w:div>
    <w:div w:id="425617033">
      <w:bodyDiv w:val="1"/>
      <w:marLeft w:val="0"/>
      <w:marRight w:val="0"/>
      <w:marTop w:val="0"/>
      <w:marBottom w:val="0"/>
      <w:divBdr>
        <w:top w:val="none" w:sz="0" w:space="0" w:color="auto"/>
        <w:left w:val="none" w:sz="0" w:space="0" w:color="auto"/>
        <w:bottom w:val="none" w:sz="0" w:space="0" w:color="auto"/>
        <w:right w:val="none" w:sz="0" w:space="0" w:color="auto"/>
      </w:divBdr>
    </w:div>
    <w:div w:id="436292203">
      <w:bodyDiv w:val="1"/>
      <w:marLeft w:val="0"/>
      <w:marRight w:val="0"/>
      <w:marTop w:val="0"/>
      <w:marBottom w:val="0"/>
      <w:divBdr>
        <w:top w:val="none" w:sz="0" w:space="0" w:color="auto"/>
        <w:left w:val="none" w:sz="0" w:space="0" w:color="auto"/>
        <w:bottom w:val="none" w:sz="0" w:space="0" w:color="auto"/>
        <w:right w:val="none" w:sz="0" w:space="0" w:color="auto"/>
      </w:divBdr>
    </w:div>
    <w:div w:id="442656569">
      <w:bodyDiv w:val="1"/>
      <w:marLeft w:val="0"/>
      <w:marRight w:val="0"/>
      <w:marTop w:val="0"/>
      <w:marBottom w:val="0"/>
      <w:divBdr>
        <w:top w:val="none" w:sz="0" w:space="0" w:color="auto"/>
        <w:left w:val="none" w:sz="0" w:space="0" w:color="auto"/>
        <w:bottom w:val="none" w:sz="0" w:space="0" w:color="auto"/>
        <w:right w:val="none" w:sz="0" w:space="0" w:color="auto"/>
      </w:divBdr>
    </w:div>
    <w:div w:id="445319105">
      <w:bodyDiv w:val="1"/>
      <w:marLeft w:val="0"/>
      <w:marRight w:val="0"/>
      <w:marTop w:val="0"/>
      <w:marBottom w:val="0"/>
      <w:divBdr>
        <w:top w:val="none" w:sz="0" w:space="0" w:color="auto"/>
        <w:left w:val="none" w:sz="0" w:space="0" w:color="auto"/>
        <w:bottom w:val="none" w:sz="0" w:space="0" w:color="auto"/>
        <w:right w:val="none" w:sz="0" w:space="0" w:color="auto"/>
      </w:divBdr>
    </w:div>
    <w:div w:id="460995427">
      <w:bodyDiv w:val="1"/>
      <w:marLeft w:val="0"/>
      <w:marRight w:val="0"/>
      <w:marTop w:val="0"/>
      <w:marBottom w:val="0"/>
      <w:divBdr>
        <w:top w:val="none" w:sz="0" w:space="0" w:color="auto"/>
        <w:left w:val="none" w:sz="0" w:space="0" w:color="auto"/>
        <w:bottom w:val="none" w:sz="0" w:space="0" w:color="auto"/>
        <w:right w:val="none" w:sz="0" w:space="0" w:color="auto"/>
      </w:divBdr>
    </w:div>
    <w:div w:id="464390368">
      <w:bodyDiv w:val="1"/>
      <w:marLeft w:val="0"/>
      <w:marRight w:val="0"/>
      <w:marTop w:val="0"/>
      <w:marBottom w:val="0"/>
      <w:divBdr>
        <w:top w:val="none" w:sz="0" w:space="0" w:color="auto"/>
        <w:left w:val="none" w:sz="0" w:space="0" w:color="auto"/>
        <w:bottom w:val="none" w:sz="0" w:space="0" w:color="auto"/>
        <w:right w:val="none" w:sz="0" w:space="0" w:color="auto"/>
      </w:divBdr>
    </w:div>
    <w:div w:id="468518123">
      <w:bodyDiv w:val="1"/>
      <w:marLeft w:val="0"/>
      <w:marRight w:val="0"/>
      <w:marTop w:val="0"/>
      <w:marBottom w:val="0"/>
      <w:divBdr>
        <w:top w:val="none" w:sz="0" w:space="0" w:color="auto"/>
        <w:left w:val="none" w:sz="0" w:space="0" w:color="auto"/>
        <w:bottom w:val="none" w:sz="0" w:space="0" w:color="auto"/>
        <w:right w:val="none" w:sz="0" w:space="0" w:color="auto"/>
      </w:divBdr>
    </w:div>
    <w:div w:id="494734242">
      <w:bodyDiv w:val="1"/>
      <w:marLeft w:val="0"/>
      <w:marRight w:val="0"/>
      <w:marTop w:val="0"/>
      <w:marBottom w:val="0"/>
      <w:divBdr>
        <w:top w:val="none" w:sz="0" w:space="0" w:color="auto"/>
        <w:left w:val="none" w:sz="0" w:space="0" w:color="auto"/>
        <w:bottom w:val="none" w:sz="0" w:space="0" w:color="auto"/>
        <w:right w:val="none" w:sz="0" w:space="0" w:color="auto"/>
      </w:divBdr>
    </w:div>
    <w:div w:id="509682303">
      <w:bodyDiv w:val="1"/>
      <w:marLeft w:val="0"/>
      <w:marRight w:val="0"/>
      <w:marTop w:val="0"/>
      <w:marBottom w:val="0"/>
      <w:divBdr>
        <w:top w:val="none" w:sz="0" w:space="0" w:color="auto"/>
        <w:left w:val="none" w:sz="0" w:space="0" w:color="auto"/>
        <w:bottom w:val="none" w:sz="0" w:space="0" w:color="auto"/>
        <w:right w:val="none" w:sz="0" w:space="0" w:color="auto"/>
      </w:divBdr>
    </w:div>
    <w:div w:id="531573351">
      <w:bodyDiv w:val="1"/>
      <w:marLeft w:val="0"/>
      <w:marRight w:val="0"/>
      <w:marTop w:val="0"/>
      <w:marBottom w:val="0"/>
      <w:divBdr>
        <w:top w:val="none" w:sz="0" w:space="0" w:color="auto"/>
        <w:left w:val="none" w:sz="0" w:space="0" w:color="auto"/>
        <w:bottom w:val="none" w:sz="0" w:space="0" w:color="auto"/>
        <w:right w:val="none" w:sz="0" w:space="0" w:color="auto"/>
      </w:divBdr>
    </w:div>
    <w:div w:id="536889054">
      <w:bodyDiv w:val="1"/>
      <w:marLeft w:val="0"/>
      <w:marRight w:val="0"/>
      <w:marTop w:val="0"/>
      <w:marBottom w:val="0"/>
      <w:divBdr>
        <w:top w:val="none" w:sz="0" w:space="0" w:color="auto"/>
        <w:left w:val="none" w:sz="0" w:space="0" w:color="auto"/>
        <w:bottom w:val="none" w:sz="0" w:space="0" w:color="auto"/>
        <w:right w:val="none" w:sz="0" w:space="0" w:color="auto"/>
      </w:divBdr>
      <w:divsChild>
        <w:div w:id="11148147">
          <w:marLeft w:val="0"/>
          <w:marRight w:val="0"/>
          <w:marTop w:val="0"/>
          <w:marBottom w:val="0"/>
          <w:divBdr>
            <w:top w:val="single" w:sz="2" w:space="0" w:color="2E2E2E"/>
            <w:left w:val="single" w:sz="2" w:space="0" w:color="2E2E2E"/>
            <w:bottom w:val="single" w:sz="2" w:space="0" w:color="2E2E2E"/>
            <w:right w:val="single" w:sz="2" w:space="0" w:color="2E2E2E"/>
          </w:divBdr>
          <w:divsChild>
            <w:div w:id="467674768">
              <w:marLeft w:val="0"/>
              <w:marRight w:val="0"/>
              <w:marTop w:val="0"/>
              <w:marBottom w:val="0"/>
              <w:divBdr>
                <w:top w:val="single" w:sz="6" w:space="0" w:color="C9C9C9"/>
                <w:left w:val="none" w:sz="0" w:space="0" w:color="auto"/>
                <w:bottom w:val="none" w:sz="0" w:space="0" w:color="auto"/>
                <w:right w:val="none" w:sz="0" w:space="0" w:color="auto"/>
              </w:divBdr>
              <w:divsChild>
                <w:div w:id="1743520675">
                  <w:marLeft w:val="0"/>
                  <w:marRight w:val="0"/>
                  <w:marTop w:val="0"/>
                  <w:marBottom w:val="0"/>
                  <w:divBdr>
                    <w:top w:val="none" w:sz="0" w:space="0" w:color="auto"/>
                    <w:left w:val="none" w:sz="0" w:space="0" w:color="auto"/>
                    <w:bottom w:val="none" w:sz="0" w:space="0" w:color="auto"/>
                    <w:right w:val="none" w:sz="0" w:space="0" w:color="auto"/>
                  </w:divBdr>
                  <w:divsChild>
                    <w:div w:id="1845628995">
                      <w:marLeft w:val="0"/>
                      <w:marRight w:val="0"/>
                      <w:marTop w:val="0"/>
                      <w:marBottom w:val="0"/>
                      <w:divBdr>
                        <w:top w:val="none" w:sz="0" w:space="0" w:color="auto"/>
                        <w:left w:val="none" w:sz="0" w:space="0" w:color="auto"/>
                        <w:bottom w:val="none" w:sz="0" w:space="0" w:color="auto"/>
                        <w:right w:val="none" w:sz="0" w:space="0" w:color="auto"/>
                      </w:divBdr>
                      <w:divsChild>
                        <w:div w:id="1306812999">
                          <w:marLeft w:val="0"/>
                          <w:marRight w:val="0"/>
                          <w:marTop w:val="0"/>
                          <w:marBottom w:val="0"/>
                          <w:divBdr>
                            <w:top w:val="none" w:sz="0" w:space="0" w:color="auto"/>
                            <w:left w:val="none" w:sz="0" w:space="0" w:color="auto"/>
                            <w:bottom w:val="none" w:sz="0" w:space="0" w:color="auto"/>
                            <w:right w:val="none" w:sz="0" w:space="0" w:color="auto"/>
                          </w:divBdr>
                          <w:divsChild>
                            <w:div w:id="909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69369">
      <w:bodyDiv w:val="1"/>
      <w:marLeft w:val="0"/>
      <w:marRight w:val="0"/>
      <w:marTop w:val="0"/>
      <w:marBottom w:val="0"/>
      <w:divBdr>
        <w:top w:val="none" w:sz="0" w:space="0" w:color="auto"/>
        <w:left w:val="none" w:sz="0" w:space="0" w:color="auto"/>
        <w:bottom w:val="none" w:sz="0" w:space="0" w:color="auto"/>
        <w:right w:val="none" w:sz="0" w:space="0" w:color="auto"/>
      </w:divBdr>
      <w:divsChild>
        <w:div w:id="1974018472">
          <w:marLeft w:val="0"/>
          <w:marRight w:val="0"/>
          <w:marTop w:val="0"/>
          <w:marBottom w:val="0"/>
          <w:divBdr>
            <w:top w:val="none" w:sz="0" w:space="0" w:color="auto"/>
            <w:left w:val="none" w:sz="0" w:space="0" w:color="auto"/>
            <w:bottom w:val="none" w:sz="0" w:space="0" w:color="auto"/>
            <w:right w:val="none" w:sz="0" w:space="0" w:color="auto"/>
          </w:divBdr>
        </w:div>
        <w:div w:id="1119564778">
          <w:marLeft w:val="0"/>
          <w:marRight w:val="0"/>
          <w:marTop w:val="0"/>
          <w:marBottom w:val="0"/>
          <w:divBdr>
            <w:top w:val="none" w:sz="0" w:space="0" w:color="auto"/>
            <w:left w:val="none" w:sz="0" w:space="0" w:color="auto"/>
            <w:bottom w:val="none" w:sz="0" w:space="0" w:color="auto"/>
            <w:right w:val="none" w:sz="0" w:space="0" w:color="auto"/>
          </w:divBdr>
        </w:div>
      </w:divsChild>
    </w:div>
    <w:div w:id="581646053">
      <w:bodyDiv w:val="1"/>
      <w:marLeft w:val="0"/>
      <w:marRight w:val="0"/>
      <w:marTop w:val="0"/>
      <w:marBottom w:val="0"/>
      <w:divBdr>
        <w:top w:val="none" w:sz="0" w:space="0" w:color="auto"/>
        <w:left w:val="none" w:sz="0" w:space="0" w:color="auto"/>
        <w:bottom w:val="none" w:sz="0" w:space="0" w:color="auto"/>
        <w:right w:val="none" w:sz="0" w:space="0" w:color="auto"/>
      </w:divBdr>
    </w:div>
    <w:div w:id="601105038">
      <w:bodyDiv w:val="1"/>
      <w:marLeft w:val="0"/>
      <w:marRight w:val="0"/>
      <w:marTop w:val="0"/>
      <w:marBottom w:val="0"/>
      <w:divBdr>
        <w:top w:val="none" w:sz="0" w:space="0" w:color="auto"/>
        <w:left w:val="none" w:sz="0" w:space="0" w:color="auto"/>
        <w:bottom w:val="none" w:sz="0" w:space="0" w:color="auto"/>
        <w:right w:val="none" w:sz="0" w:space="0" w:color="auto"/>
      </w:divBdr>
    </w:div>
    <w:div w:id="610554717">
      <w:bodyDiv w:val="1"/>
      <w:marLeft w:val="0"/>
      <w:marRight w:val="0"/>
      <w:marTop w:val="0"/>
      <w:marBottom w:val="0"/>
      <w:divBdr>
        <w:top w:val="none" w:sz="0" w:space="0" w:color="auto"/>
        <w:left w:val="none" w:sz="0" w:space="0" w:color="auto"/>
        <w:bottom w:val="none" w:sz="0" w:space="0" w:color="auto"/>
        <w:right w:val="none" w:sz="0" w:space="0" w:color="auto"/>
      </w:divBdr>
    </w:div>
    <w:div w:id="614944670">
      <w:bodyDiv w:val="1"/>
      <w:marLeft w:val="0"/>
      <w:marRight w:val="0"/>
      <w:marTop w:val="0"/>
      <w:marBottom w:val="0"/>
      <w:divBdr>
        <w:top w:val="none" w:sz="0" w:space="0" w:color="auto"/>
        <w:left w:val="none" w:sz="0" w:space="0" w:color="auto"/>
        <w:bottom w:val="none" w:sz="0" w:space="0" w:color="auto"/>
        <w:right w:val="none" w:sz="0" w:space="0" w:color="auto"/>
      </w:divBdr>
    </w:div>
    <w:div w:id="621687258">
      <w:bodyDiv w:val="1"/>
      <w:marLeft w:val="0"/>
      <w:marRight w:val="0"/>
      <w:marTop w:val="0"/>
      <w:marBottom w:val="0"/>
      <w:divBdr>
        <w:top w:val="none" w:sz="0" w:space="0" w:color="auto"/>
        <w:left w:val="none" w:sz="0" w:space="0" w:color="auto"/>
        <w:bottom w:val="none" w:sz="0" w:space="0" w:color="auto"/>
        <w:right w:val="none" w:sz="0" w:space="0" w:color="auto"/>
      </w:divBdr>
    </w:div>
    <w:div w:id="640967315">
      <w:bodyDiv w:val="1"/>
      <w:marLeft w:val="0"/>
      <w:marRight w:val="0"/>
      <w:marTop w:val="0"/>
      <w:marBottom w:val="0"/>
      <w:divBdr>
        <w:top w:val="none" w:sz="0" w:space="0" w:color="auto"/>
        <w:left w:val="none" w:sz="0" w:space="0" w:color="auto"/>
        <w:bottom w:val="none" w:sz="0" w:space="0" w:color="auto"/>
        <w:right w:val="none" w:sz="0" w:space="0" w:color="auto"/>
      </w:divBdr>
    </w:div>
    <w:div w:id="657921407">
      <w:bodyDiv w:val="1"/>
      <w:marLeft w:val="0"/>
      <w:marRight w:val="0"/>
      <w:marTop w:val="0"/>
      <w:marBottom w:val="0"/>
      <w:divBdr>
        <w:top w:val="none" w:sz="0" w:space="0" w:color="auto"/>
        <w:left w:val="none" w:sz="0" w:space="0" w:color="auto"/>
        <w:bottom w:val="none" w:sz="0" w:space="0" w:color="auto"/>
        <w:right w:val="none" w:sz="0" w:space="0" w:color="auto"/>
      </w:divBdr>
    </w:div>
    <w:div w:id="666440191">
      <w:bodyDiv w:val="1"/>
      <w:marLeft w:val="0"/>
      <w:marRight w:val="0"/>
      <w:marTop w:val="0"/>
      <w:marBottom w:val="0"/>
      <w:divBdr>
        <w:top w:val="none" w:sz="0" w:space="0" w:color="auto"/>
        <w:left w:val="none" w:sz="0" w:space="0" w:color="auto"/>
        <w:bottom w:val="none" w:sz="0" w:space="0" w:color="auto"/>
        <w:right w:val="none" w:sz="0" w:space="0" w:color="auto"/>
      </w:divBdr>
    </w:div>
    <w:div w:id="668750163">
      <w:bodyDiv w:val="1"/>
      <w:marLeft w:val="0"/>
      <w:marRight w:val="0"/>
      <w:marTop w:val="0"/>
      <w:marBottom w:val="0"/>
      <w:divBdr>
        <w:top w:val="none" w:sz="0" w:space="0" w:color="auto"/>
        <w:left w:val="none" w:sz="0" w:space="0" w:color="auto"/>
        <w:bottom w:val="none" w:sz="0" w:space="0" w:color="auto"/>
        <w:right w:val="none" w:sz="0" w:space="0" w:color="auto"/>
      </w:divBdr>
    </w:div>
    <w:div w:id="674235506">
      <w:bodyDiv w:val="1"/>
      <w:marLeft w:val="0"/>
      <w:marRight w:val="0"/>
      <w:marTop w:val="0"/>
      <w:marBottom w:val="0"/>
      <w:divBdr>
        <w:top w:val="none" w:sz="0" w:space="0" w:color="auto"/>
        <w:left w:val="none" w:sz="0" w:space="0" w:color="auto"/>
        <w:bottom w:val="none" w:sz="0" w:space="0" w:color="auto"/>
        <w:right w:val="none" w:sz="0" w:space="0" w:color="auto"/>
      </w:divBdr>
    </w:div>
    <w:div w:id="687024898">
      <w:bodyDiv w:val="1"/>
      <w:marLeft w:val="0"/>
      <w:marRight w:val="0"/>
      <w:marTop w:val="0"/>
      <w:marBottom w:val="0"/>
      <w:divBdr>
        <w:top w:val="none" w:sz="0" w:space="0" w:color="auto"/>
        <w:left w:val="none" w:sz="0" w:space="0" w:color="auto"/>
        <w:bottom w:val="none" w:sz="0" w:space="0" w:color="auto"/>
        <w:right w:val="none" w:sz="0" w:space="0" w:color="auto"/>
      </w:divBdr>
    </w:div>
    <w:div w:id="691109200">
      <w:bodyDiv w:val="1"/>
      <w:marLeft w:val="0"/>
      <w:marRight w:val="0"/>
      <w:marTop w:val="0"/>
      <w:marBottom w:val="0"/>
      <w:divBdr>
        <w:top w:val="none" w:sz="0" w:space="0" w:color="auto"/>
        <w:left w:val="none" w:sz="0" w:space="0" w:color="auto"/>
        <w:bottom w:val="none" w:sz="0" w:space="0" w:color="auto"/>
        <w:right w:val="none" w:sz="0" w:space="0" w:color="auto"/>
      </w:divBdr>
    </w:div>
    <w:div w:id="728843135">
      <w:bodyDiv w:val="1"/>
      <w:marLeft w:val="0"/>
      <w:marRight w:val="0"/>
      <w:marTop w:val="0"/>
      <w:marBottom w:val="0"/>
      <w:divBdr>
        <w:top w:val="none" w:sz="0" w:space="0" w:color="auto"/>
        <w:left w:val="none" w:sz="0" w:space="0" w:color="auto"/>
        <w:bottom w:val="none" w:sz="0" w:space="0" w:color="auto"/>
        <w:right w:val="none" w:sz="0" w:space="0" w:color="auto"/>
      </w:divBdr>
    </w:div>
    <w:div w:id="749541249">
      <w:bodyDiv w:val="1"/>
      <w:marLeft w:val="0"/>
      <w:marRight w:val="0"/>
      <w:marTop w:val="0"/>
      <w:marBottom w:val="0"/>
      <w:divBdr>
        <w:top w:val="none" w:sz="0" w:space="0" w:color="auto"/>
        <w:left w:val="none" w:sz="0" w:space="0" w:color="auto"/>
        <w:bottom w:val="none" w:sz="0" w:space="0" w:color="auto"/>
        <w:right w:val="none" w:sz="0" w:space="0" w:color="auto"/>
      </w:divBdr>
    </w:div>
    <w:div w:id="761801150">
      <w:bodyDiv w:val="1"/>
      <w:marLeft w:val="0"/>
      <w:marRight w:val="0"/>
      <w:marTop w:val="0"/>
      <w:marBottom w:val="0"/>
      <w:divBdr>
        <w:top w:val="none" w:sz="0" w:space="0" w:color="auto"/>
        <w:left w:val="none" w:sz="0" w:space="0" w:color="auto"/>
        <w:bottom w:val="none" w:sz="0" w:space="0" w:color="auto"/>
        <w:right w:val="none" w:sz="0" w:space="0" w:color="auto"/>
      </w:divBdr>
    </w:div>
    <w:div w:id="769010055">
      <w:bodyDiv w:val="1"/>
      <w:marLeft w:val="0"/>
      <w:marRight w:val="0"/>
      <w:marTop w:val="0"/>
      <w:marBottom w:val="0"/>
      <w:divBdr>
        <w:top w:val="none" w:sz="0" w:space="0" w:color="auto"/>
        <w:left w:val="none" w:sz="0" w:space="0" w:color="auto"/>
        <w:bottom w:val="none" w:sz="0" w:space="0" w:color="auto"/>
        <w:right w:val="none" w:sz="0" w:space="0" w:color="auto"/>
      </w:divBdr>
    </w:div>
    <w:div w:id="769591515">
      <w:bodyDiv w:val="1"/>
      <w:marLeft w:val="0"/>
      <w:marRight w:val="0"/>
      <w:marTop w:val="0"/>
      <w:marBottom w:val="0"/>
      <w:divBdr>
        <w:top w:val="none" w:sz="0" w:space="0" w:color="auto"/>
        <w:left w:val="none" w:sz="0" w:space="0" w:color="auto"/>
        <w:bottom w:val="none" w:sz="0" w:space="0" w:color="auto"/>
        <w:right w:val="none" w:sz="0" w:space="0" w:color="auto"/>
      </w:divBdr>
    </w:div>
    <w:div w:id="791636570">
      <w:bodyDiv w:val="1"/>
      <w:marLeft w:val="0"/>
      <w:marRight w:val="0"/>
      <w:marTop w:val="0"/>
      <w:marBottom w:val="0"/>
      <w:divBdr>
        <w:top w:val="none" w:sz="0" w:space="0" w:color="auto"/>
        <w:left w:val="none" w:sz="0" w:space="0" w:color="auto"/>
        <w:bottom w:val="none" w:sz="0" w:space="0" w:color="auto"/>
        <w:right w:val="none" w:sz="0" w:space="0" w:color="auto"/>
      </w:divBdr>
    </w:div>
    <w:div w:id="791901256">
      <w:bodyDiv w:val="1"/>
      <w:marLeft w:val="0"/>
      <w:marRight w:val="0"/>
      <w:marTop w:val="0"/>
      <w:marBottom w:val="0"/>
      <w:divBdr>
        <w:top w:val="none" w:sz="0" w:space="0" w:color="auto"/>
        <w:left w:val="none" w:sz="0" w:space="0" w:color="auto"/>
        <w:bottom w:val="none" w:sz="0" w:space="0" w:color="auto"/>
        <w:right w:val="none" w:sz="0" w:space="0" w:color="auto"/>
      </w:divBdr>
    </w:div>
    <w:div w:id="809905843">
      <w:bodyDiv w:val="1"/>
      <w:marLeft w:val="0"/>
      <w:marRight w:val="0"/>
      <w:marTop w:val="0"/>
      <w:marBottom w:val="0"/>
      <w:divBdr>
        <w:top w:val="none" w:sz="0" w:space="0" w:color="auto"/>
        <w:left w:val="none" w:sz="0" w:space="0" w:color="auto"/>
        <w:bottom w:val="none" w:sz="0" w:space="0" w:color="auto"/>
        <w:right w:val="none" w:sz="0" w:space="0" w:color="auto"/>
      </w:divBdr>
    </w:div>
    <w:div w:id="814906658">
      <w:bodyDiv w:val="1"/>
      <w:marLeft w:val="0"/>
      <w:marRight w:val="0"/>
      <w:marTop w:val="0"/>
      <w:marBottom w:val="0"/>
      <w:divBdr>
        <w:top w:val="none" w:sz="0" w:space="0" w:color="auto"/>
        <w:left w:val="none" w:sz="0" w:space="0" w:color="auto"/>
        <w:bottom w:val="none" w:sz="0" w:space="0" w:color="auto"/>
        <w:right w:val="none" w:sz="0" w:space="0" w:color="auto"/>
      </w:divBdr>
    </w:div>
    <w:div w:id="825242012">
      <w:bodyDiv w:val="1"/>
      <w:marLeft w:val="0"/>
      <w:marRight w:val="0"/>
      <w:marTop w:val="0"/>
      <w:marBottom w:val="0"/>
      <w:divBdr>
        <w:top w:val="none" w:sz="0" w:space="0" w:color="auto"/>
        <w:left w:val="none" w:sz="0" w:space="0" w:color="auto"/>
        <w:bottom w:val="none" w:sz="0" w:space="0" w:color="auto"/>
        <w:right w:val="none" w:sz="0" w:space="0" w:color="auto"/>
      </w:divBdr>
    </w:div>
    <w:div w:id="840896616">
      <w:bodyDiv w:val="1"/>
      <w:marLeft w:val="0"/>
      <w:marRight w:val="0"/>
      <w:marTop w:val="0"/>
      <w:marBottom w:val="0"/>
      <w:divBdr>
        <w:top w:val="none" w:sz="0" w:space="0" w:color="auto"/>
        <w:left w:val="none" w:sz="0" w:space="0" w:color="auto"/>
        <w:bottom w:val="none" w:sz="0" w:space="0" w:color="auto"/>
        <w:right w:val="none" w:sz="0" w:space="0" w:color="auto"/>
      </w:divBdr>
    </w:div>
    <w:div w:id="850685510">
      <w:bodyDiv w:val="1"/>
      <w:marLeft w:val="0"/>
      <w:marRight w:val="0"/>
      <w:marTop w:val="0"/>
      <w:marBottom w:val="0"/>
      <w:divBdr>
        <w:top w:val="none" w:sz="0" w:space="0" w:color="auto"/>
        <w:left w:val="none" w:sz="0" w:space="0" w:color="auto"/>
        <w:bottom w:val="none" w:sz="0" w:space="0" w:color="auto"/>
        <w:right w:val="none" w:sz="0" w:space="0" w:color="auto"/>
      </w:divBdr>
    </w:div>
    <w:div w:id="866870877">
      <w:bodyDiv w:val="1"/>
      <w:marLeft w:val="0"/>
      <w:marRight w:val="0"/>
      <w:marTop w:val="0"/>
      <w:marBottom w:val="0"/>
      <w:divBdr>
        <w:top w:val="none" w:sz="0" w:space="0" w:color="auto"/>
        <w:left w:val="none" w:sz="0" w:space="0" w:color="auto"/>
        <w:bottom w:val="none" w:sz="0" w:space="0" w:color="auto"/>
        <w:right w:val="none" w:sz="0" w:space="0" w:color="auto"/>
      </w:divBdr>
    </w:div>
    <w:div w:id="895117611">
      <w:bodyDiv w:val="1"/>
      <w:marLeft w:val="0"/>
      <w:marRight w:val="0"/>
      <w:marTop w:val="0"/>
      <w:marBottom w:val="0"/>
      <w:divBdr>
        <w:top w:val="none" w:sz="0" w:space="0" w:color="auto"/>
        <w:left w:val="none" w:sz="0" w:space="0" w:color="auto"/>
        <w:bottom w:val="none" w:sz="0" w:space="0" w:color="auto"/>
        <w:right w:val="none" w:sz="0" w:space="0" w:color="auto"/>
      </w:divBdr>
    </w:div>
    <w:div w:id="904070895">
      <w:bodyDiv w:val="1"/>
      <w:marLeft w:val="0"/>
      <w:marRight w:val="0"/>
      <w:marTop w:val="0"/>
      <w:marBottom w:val="0"/>
      <w:divBdr>
        <w:top w:val="none" w:sz="0" w:space="0" w:color="auto"/>
        <w:left w:val="none" w:sz="0" w:space="0" w:color="auto"/>
        <w:bottom w:val="none" w:sz="0" w:space="0" w:color="auto"/>
        <w:right w:val="none" w:sz="0" w:space="0" w:color="auto"/>
      </w:divBdr>
    </w:div>
    <w:div w:id="985816770">
      <w:bodyDiv w:val="1"/>
      <w:marLeft w:val="0"/>
      <w:marRight w:val="0"/>
      <w:marTop w:val="0"/>
      <w:marBottom w:val="0"/>
      <w:divBdr>
        <w:top w:val="none" w:sz="0" w:space="0" w:color="auto"/>
        <w:left w:val="none" w:sz="0" w:space="0" w:color="auto"/>
        <w:bottom w:val="none" w:sz="0" w:space="0" w:color="auto"/>
        <w:right w:val="none" w:sz="0" w:space="0" w:color="auto"/>
      </w:divBdr>
    </w:div>
    <w:div w:id="997155866">
      <w:bodyDiv w:val="1"/>
      <w:marLeft w:val="0"/>
      <w:marRight w:val="0"/>
      <w:marTop w:val="0"/>
      <w:marBottom w:val="0"/>
      <w:divBdr>
        <w:top w:val="none" w:sz="0" w:space="0" w:color="auto"/>
        <w:left w:val="none" w:sz="0" w:space="0" w:color="auto"/>
        <w:bottom w:val="none" w:sz="0" w:space="0" w:color="auto"/>
        <w:right w:val="none" w:sz="0" w:space="0" w:color="auto"/>
      </w:divBdr>
    </w:div>
    <w:div w:id="1022901988">
      <w:bodyDiv w:val="1"/>
      <w:marLeft w:val="0"/>
      <w:marRight w:val="0"/>
      <w:marTop w:val="0"/>
      <w:marBottom w:val="0"/>
      <w:divBdr>
        <w:top w:val="none" w:sz="0" w:space="0" w:color="auto"/>
        <w:left w:val="none" w:sz="0" w:space="0" w:color="auto"/>
        <w:bottom w:val="none" w:sz="0" w:space="0" w:color="auto"/>
        <w:right w:val="none" w:sz="0" w:space="0" w:color="auto"/>
      </w:divBdr>
    </w:div>
    <w:div w:id="1023744367">
      <w:bodyDiv w:val="1"/>
      <w:marLeft w:val="0"/>
      <w:marRight w:val="0"/>
      <w:marTop w:val="0"/>
      <w:marBottom w:val="0"/>
      <w:divBdr>
        <w:top w:val="none" w:sz="0" w:space="0" w:color="auto"/>
        <w:left w:val="none" w:sz="0" w:space="0" w:color="auto"/>
        <w:bottom w:val="none" w:sz="0" w:space="0" w:color="auto"/>
        <w:right w:val="none" w:sz="0" w:space="0" w:color="auto"/>
      </w:divBdr>
    </w:div>
    <w:div w:id="1025402852">
      <w:bodyDiv w:val="1"/>
      <w:marLeft w:val="0"/>
      <w:marRight w:val="0"/>
      <w:marTop w:val="0"/>
      <w:marBottom w:val="0"/>
      <w:divBdr>
        <w:top w:val="none" w:sz="0" w:space="0" w:color="auto"/>
        <w:left w:val="none" w:sz="0" w:space="0" w:color="auto"/>
        <w:bottom w:val="none" w:sz="0" w:space="0" w:color="auto"/>
        <w:right w:val="none" w:sz="0" w:space="0" w:color="auto"/>
      </w:divBdr>
    </w:div>
    <w:div w:id="1033307961">
      <w:bodyDiv w:val="1"/>
      <w:marLeft w:val="0"/>
      <w:marRight w:val="0"/>
      <w:marTop w:val="0"/>
      <w:marBottom w:val="0"/>
      <w:divBdr>
        <w:top w:val="none" w:sz="0" w:space="0" w:color="auto"/>
        <w:left w:val="none" w:sz="0" w:space="0" w:color="auto"/>
        <w:bottom w:val="none" w:sz="0" w:space="0" w:color="auto"/>
        <w:right w:val="none" w:sz="0" w:space="0" w:color="auto"/>
      </w:divBdr>
    </w:div>
    <w:div w:id="1076585476">
      <w:bodyDiv w:val="1"/>
      <w:marLeft w:val="0"/>
      <w:marRight w:val="0"/>
      <w:marTop w:val="0"/>
      <w:marBottom w:val="0"/>
      <w:divBdr>
        <w:top w:val="none" w:sz="0" w:space="0" w:color="auto"/>
        <w:left w:val="none" w:sz="0" w:space="0" w:color="auto"/>
        <w:bottom w:val="none" w:sz="0" w:space="0" w:color="auto"/>
        <w:right w:val="none" w:sz="0" w:space="0" w:color="auto"/>
      </w:divBdr>
    </w:div>
    <w:div w:id="1079864365">
      <w:bodyDiv w:val="1"/>
      <w:marLeft w:val="0"/>
      <w:marRight w:val="0"/>
      <w:marTop w:val="0"/>
      <w:marBottom w:val="0"/>
      <w:divBdr>
        <w:top w:val="none" w:sz="0" w:space="0" w:color="auto"/>
        <w:left w:val="none" w:sz="0" w:space="0" w:color="auto"/>
        <w:bottom w:val="none" w:sz="0" w:space="0" w:color="auto"/>
        <w:right w:val="none" w:sz="0" w:space="0" w:color="auto"/>
      </w:divBdr>
    </w:div>
    <w:div w:id="1082264308">
      <w:bodyDiv w:val="1"/>
      <w:marLeft w:val="0"/>
      <w:marRight w:val="0"/>
      <w:marTop w:val="0"/>
      <w:marBottom w:val="0"/>
      <w:divBdr>
        <w:top w:val="none" w:sz="0" w:space="0" w:color="auto"/>
        <w:left w:val="none" w:sz="0" w:space="0" w:color="auto"/>
        <w:bottom w:val="none" w:sz="0" w:space="0" w:color="auto"/>
        <w:right w:val="none" w:sz="0" w:space="0" w:color="auto"/>
      </w:divBdr>
    </w:div>
    <w:div w:id="1084454882">
      <w:bodyDiv w:val="1"/>
      <w:marLeft w:val="0"/>
      <w:marRight w:val="0"/>
      <w:marTop w:val="0"/>
      <w:marBottom w:val="0"/>
      <w:divBdr>
        <w:top w:val="none" w:sz="0" w:space="0" w:color="auto"/>
        <w:left w:val="none" w:sz="0" w:space="0" w:color="auto"/>
        <w:bottom w:val="none" w:sz="0" w:space="0" w:color="auto"/>
        <w:right w:val="none" w:sz="0" w:space="0" w:color="auto"/>
      </w:divBdr>
    </w:div>
    <w:div w:id="1099716165">
      <w:bodyDiv w:val="1"/>
      <w:marLeft w:val="0"/>
      <w:marRight w:val="0"/>
      <w:marTop w:val="0"/>
      <w:marBottom w:val="0"/>
      <w:divBdr>
        <w:top w:val="none" w:sz="0" w:space="0" w:color="auto"/>
        <w:left w:val="none" w:sz="0" w:space="0" w:color="auto"/>
        <w:bottom w:val="none" w:sz="0" w:space="0" w:color="auto"/>
        <w:right w:val="none" w:sz="0" w:space="0" w:color="auto"/>
      </w:divBdr>
    </w:div>
    <w:div w:id="1110592382">
      <w:bodyDiv w:val="1"/>
      <w:marLeft w:val="0"/>
      <w:marRight w:val="0"/>
      <w:marTop w:val="0"/>
      <w:marBottom w:val="0"/>
      <w:divBdr>
        <w:top w:val="none" w:sz="0" w:space="0" w:color="auto"/>
        <w:left w:val="none" w:sz="0" w:space="0" w:color="auto"/>
        <w:bottom w:val="none" w:sz="0" w:space="0" w:color="auto"/>
        <w:right w:val="none" w:sz="0" w:space="0" w:color="auto"/>
      </w:divBdr>
    </w:div>
    <w:div w:id="1117338247">
      <w:bodyDiv w:val="1"/>
      <w:marLeft w:val="0"/>
      <w:marRight w:val="0"/>
      <w:marTop w:val="0"/>
      <w:marBottom w:val="0"/>
      <w:divBdr>
        <w:top w:val="none" w:sz="0" w:space="0" w:color="auto"/>
        <w:left w:val="none" w:sz="0" w:space="0" w:color="auto"/>
        <w:bottom w:val="none" w:sz="0" w:space="0" w:color="auto"/>
        <w:right w:val="none" w:sz="0" w:space="0" w:color="auto"/>
      </w:divBdr>
    </w:div>
    <w:div w:id="1119492047">
      <w:bodyDiv w:val="1"/>
      <w:marLeft w:val="0"/>
      <w:marRight w:val="0"/>
      <w:marTop w:val="0"/>
      <w:marBottom w:val="0"/>
      <w:divBdr>
        <w:top w:val="none" w:sz="0" w:space="0" w:color="auto"/>
        <w:left w:val="none" w:sz="0" w:space="0" w:color="auto"/>
        <w:bottom w:val="none" w:sz="0" w:space="0" w:color="auto"/>
        <w:right w:val="none" w:sz="0" w:space="0" w:color="auto"/>
      </w:divBdr>
    </w:div>
    <w:div w:id="1125805226">
      <w:bodyDiv w:val="1"/>
      <w:marLeft w:val="0"/>
      <w:marRight w:val="0"/>
      <w:marTop w:val="0"/>
      <w:marBottom w:val="0"/>
      <w:divBdr>
        <w:top w:val="none" w:sz="0" w:space="0" w:color="auto"/>
        <w:left w:val="none" w:sz="0" w:space="0" w:color="auto"/>
        <w:bottom w:val="none" w:sz="0" w:space="0" w:color="auto"/>
        <w:right w:val="none" w:sz="0" w:space="0" w:color="auto"/>
      </w:divBdr>
    </w:div>
    <w:div w:id="1132603315">
      <w:bodyDiv w:val="1"/>
      <w:marLeft w:val="0"/>
      <w:marRight w:val="0"/>
      <w:marTop w:val="0"/>
      <w:marBottom w:val="0"/>
      <w:divBdr>
        <w:top w:val="none" w:sz="0" w:space="0" w:color="auto"/>
        <w:left w:val="none" w:sz="0" w:space="0" w:color="auto"/>
        <w:bottom w:val="none" w:sz="0" w:space="0" w:color="auto"/>
        <w:right w:val="none" w:sz="0" w:space="0" w:color="auto"/>
      </w:divBdr>
    </w:div>
    <w:div w:id="1147209463">
      <w:bodyDiv w:val="1"/>
      <w:marLeft w:val="0"/>
      <w:marRight w:val="0"/>
      <w:marTop w:val="0"/>
      <w:marBottom w:val="0"/>
      <w:divBdr>
        <w:top w:val="none" w:sz="0" w:space="0" w:color="auto"/>
        <w:left w:val="none" w:sz="0" w:space="0" w:color="auto"/>
        <w:bottom w:val="none" w:sz="0" w:space="0" w:color="auto"/>
        <w:right w:val="none" w:sz="0" w:space="0" w:color="auto"/>
      </w:divBdr>
    </w:div>
    <w:div w:id="1152018326">
      <w:bodyDiv w:val="1"/>
      <w:marLeft w:val="0"/>
      <w:marRight w:val="0"/>
      <w:marTop w:val="0"/>
      <w:marBottom w:val="0"/>
      <w:divBdr>
        <w:top w:val="none" w:sz="0" w:space="0" w:color="auto"/>
        <w:left w:val="none" w:sz="0" w:space="0" w:color="auto"/>
        <w:bottom w:val="none" w:sz="0" w:space="0" w:color="auto"/>
        <w:right w:val="none" w:sz="0" w:space="0" w:color="auto"/>
      </w:divBdr>
    </w:div>
    <w:div w:id="1175220024">
      <w:bodyDiv w:val="1"/>
      <w:marLeft w:val="0"/>
      <w:marRight w:val="0"/>
      <w:marTop w:val="0"/>
      <w:marBottom w:val="0"/>
      <w:divBdr>
        <w:top w:val="none" w:sz="0" w:space="0" w:color="auto"/>
        <w:left w:val="none" w:sz="0" w:space="0" w:color="auto"/>
        <w:bottom w:val="none" w:sz="0" w:space="0" w:color="auto"/>
        <w:right w:val="none" w:sz="0" w:space="0" w:color="auto"/>
      </w:divBdr>
    </w:div>
    <w:div w:id="1177498101">
      <w:bodyDiv w:val="1"/>
      <w:marLeft w:val="0"/>
      <w:marRight w:val="0"/>
      <w:marTop w:val="0"/>
      <w:marBottom w:val="0"/>
      <w:divBdr>
        <w:top w:val="none" w:sz="0" w:space="0" w:color="auto"/>
        <w:left w:val="none" w:sz="0" w:space="0" w:color="auto"/>
        <w:bottom w:val="none" w:sz="0" w:space="0" w:color="auto"/>
        <w:right w:val="none" w:sz="0" w:space="0" w:color="auto"/>
      </w:divBdr>
    </w:div>
    <w:div w:id="1190607747">
      <w:bodyDiv w:val="1"/>
      <w:marLeft w:val="0"/>
      <w:marRight w:val="0"/>
      <w:marTop w:val="0"/>
      <w:marBottom w:val="0"/>
      <w:divBdr>
        <w:top w:val="none" w:sz="0" w:space="0" w:color="auto"/>
        <w:left w:val="none" w:sz="0" w:space="0" w:color="auto"/>
        <w:bottom w:val="none" w:sz="0" w:space="0" w:color="auto"/>
        <w:right w:val="none" w:sz="0" w:space="0" w:color="auto"/>
      </w:divBdr>
    </w:div>
    <w:div w:id="1194153493">
      <w:bodyDiv w:val="1"/>
      <w:marLeft w:val="0"/>
      <w:marRight w:val="0"/>
      <w:marTop w:val="0"/>
      <w:marBottom w:val="0"/>
      <w:divBdr>
        <w:top w:val="none" w:sz="0" w:space="0" w:color="auto"/>
        <w:left w:val="none" w:sz="0" w:space="0" w:color="auto"/>
        <w:bottom w:val="none" w:sz="0" w:space="0" w:color="auto"/>
        <w:right w:val="none" w:sz="0" w:space="0" w:color="auto"/>
      </w:divBdr>
    </w:div>
    <w:div w:id="1247616670">
      <w:bodyDiv w:val="1"/>
      <w:marLeft w:val="0"/>
      <w:marRight w:val="0"/>
      <w:marTop w:val="0"/>
      <w:marBottom w:val="0"/>
      <w:divBdr>
        <w:top w:val="none" w:sz="0" w:space="0" w:color="auto"/>
        <w:left w:val="none" w:sz="0" w:space="0" w:color="auto"/>
        <w:bottom w:val="none" w:sz="0" w:space="0" w:color="auto"/>
        <w:right w:val="none" w:sz="0" w:space="0" w:color="auto"/>
      </w:divBdr>
    </w:div>
    <w:div w:id="1258564620">
      <w:bodyDiv w:val="1"/>
      <w:marLeft w:val="0"/>
      <w:marRight w:val="0"/>
      <w:marTop w:val="0"/>
      <w:marBottom w:val="0"/>
      <w:divBdr>
        <w:top w:val="none" w:sz="0" w:space="0" w:color="auto"/>
        <w:left w:val="none" w:sz="0" w:space="0" w:color="auto"/>
        <w:bottom w:val="none" w:sz="0" w:space="0" w:color="auto"/>
        <w:right w:val="none" w:sz="0" w:space="0" w:color="auto"/>
      </w:divBdr>
    </w:div>
    <w:div w:id="1269582827">
      <w:bodyDiv w:val="1"/>
      <w:marLeft w:val="0"/>
      <w:marRight w:val="0"/>
      <w:marTop w:val="0"/>
      <w:marBottom w:val="0"/>
      <w:divBdr>
        <w:top w:val="none" w:sz="0" w:space="0" w:color="auto"/>
        <w:left w:val="none" w:sz="0" w:space="0" w:color="auto"/>
        <w:bottom w:val="none" w:sz="0" w:space="0" w:color="auto"/>
        <w:right w:val="none" w:sz="0" w:space="0" w:color="auto"/>
      </w:divBdr>
    </w:div>
    <w:div w:id="1319463145">
      <w:bodyDiv w:val="1"/>
      <w:marLeft w:val="0"/>
      <w:marRight w:val="0"/>
      <w:marTop w:val="0"/>
      <w:marBottom w:val="0"/>
      <w:divBdr>
        <w:top w:val="none" w:sz="0" w:space="0" w:color="auto"/>
        <w:left w:val="none" w:sz="0" w:space="0" w:color="auto"/>
        <w:bottom w:val="none" w:sz="0" w:space="0" w:color="auto"/>
        <w:right w:val="none" w:sz="0" w:space="0" w:color="auto"/>
      </w:divBdr>
    </w:div>
    <w:div w:id="1352611228">
      <w:bodyDiv w:val="1"/>
      <w:marLeft w:val="0"/>
      <w:marRight w:val="0"/>
      <w:marTop w:val="0"/>
      <w:marBottom w:val="0"/>
      <w:divBdr>
        <w:top w:val="none" w:sz="0" w:space="0" w:color="auto"/>
        <w:left w:val="none" w:sz="0" w:space="0" w:color="auto"/>
        <w:bottom w:val="none" w:sz="0" w:space="0" w:color="auto"/>
        <w:right w:val="none" w:sz="0" w:space="0" w:color="auto"/>
      </w:divBdr>
    </w:div>
    <w:div w:id="1399328909">
      <w:bodyDiv w:val="1"/>
      <w:marLeft w:val="0"/>
      <w:marRight w:val="0"/>
      <w:marTop w:val="0"/>
      <w:marBottom w:val="0"/>
      <w:divBdr>
        <w:top w:val="none" w:sz="0" w:space="0" w:color="auto"/>
        <w:left w:val="none" w:sz="0" w:space="0" w:color="auto"/>
        <w:bottom w:val="none" w:sz="0" w:space="0" w:color="auto"/>
        <w:right w:val="none" w:sz="0" w:space="0" w:color="auto"/>
      </w:divBdr>
    </w:div>
    <w:div w:id="1416319160">
      <w:bodyDiv w:val="1"/>
      <w:marLeft w:val="0"/>
      <w:marRight w:val="0"/>
      <w:marTop w:val="0"/>
      <w:marBottom w:val="0"/>
      <w:divBdr>
        <w:top w:val="none" w:sz="0" w:space="0" w:color="auto"/>
        <w:left w:val="none" w:sz="0" w:space="0" w:color="auto"/>
        <w:bottom w:val="none" w:sz="0" w:space="0" w:color="auto"/>
        <w:right w:val="none" w:sz="0" w:space="0" w:color="auto"/>
      </w:divBdr>
    </w:div>
    <w:div w:id="1430933022">
      <w:bodyDiv w:val="1"/>
      <w:marLeft w:val="0"/>
      <w:marRight w:val="0"/>
      <w:marTop w:val="0"/>
      <w:marBottom w:val="0"/>
      <w:divBdr>
        <w:top w:val="none" w:sz="0" w:space="0" w:color="auto"/>
        <w:left w:val="none" w:sz="0" w:space="0" w:color="auto"/>
        <w:bottom w:val="none" w:sz="0" w:space="0" w:color="auto"/>
        <w:right w:val="none" w:sz="0" w:space="0" w:color="auto"/>
      </w:divBdr>
    </w:div>
    <w:div w:id="1437209626">
      <w:bodyDiv w:val="1"/>
      <w:marLeft w:val="0"/>
      <w:marRight w:val="0"/>
      <w:marTop w:val="0"/>
      <w:marBottom w:val="0"/>
      <w:divBdr>
        <w:top w:val="none" w:sz="0" w:space="0" w:color="auto"/>
        <w:left w:val="none" w:sz="0" w:space="0" w:color="auto"/>
        <w:bottom w:val="none" w:sz="0" w:space="0" w:color="auto"/>
        <w:right w:val="none" w:sz="0" w:space="0" w:color="auto"/>
      </w:divBdr>
    </w:div>
    <w:div w:id="1455948394">
      <w:bodyDiv w:val="1"/>
      <w:marLeft w:val="0"/>
      <w:marRight w:val="0"/>
      <w:marTop w:val="0"/>
      <w:marBottom w:val="0"/>
      <w:divBdr>
        <w:top w:val="none" w:sz="0" w:space="0" w:color="auto"/>
        <w:left w:val="none" w:sz="0" w:space="0" w:color="auto"/>
        <w:bottom w:val="none" w:sz="0" w:space="0" w:color="auto"/>
        <w:right w:val="none" w:sz="0" w:space="0" w:color="auto"/>
      </w:divBdr>
    </w:div>
    <w:div w:id="1464689885">
      <w:bodyDiv w:val="1"/>
      <w:marLeft w:val="0"/>
      <w:marRight w:val="0"/>
      <w:marTop w:val="0"/>
      <w:marBottom w:val="0"/>
      <w:divBdr>
        <w:top w:val="none" w:sz="0" w:space="0" w:color="auto"/>
        <w:left w:val="none" w:sz="0" w:space="0" w:color="auto"/>
        <w:bottom w:val="none" w:sz="0" w:space="0" w:color="auto"/>
        <w:right w:val="none" w:sz="0" w:space="0" w:color="auto"/>
      </w:divBdr>
    </w:div>
    <w:div w:id="1468938698">
      <w:bodyDiv w:val="1"/>
      <w:marLeft w:val="0"/>
      <w:marRight w:val="0"/>
      <w:marTop w:val="0"/>
      <w:marBottom w:val="0"/>
      <w:divBdr>
        <w:top w:val="none" w:sz="0" w:space="0" w:color="auto"/>
        <w:left w:val="none" w:sz="0" w:space="0" w:color="auto"/>
        <w:bottom w:val="none" w:sz="0" w:space="0" w:color="auto"/>
        <w:right w:val="none" w:sz="0" w:space="0" w:color="auto"/>
      </w:divBdr>
    </w:div>
    <w:div w:id="1469082373">
      <w:bodyDiv w:val="1"/>
      <w:marLeft w:val="0"/>
      <w:marRight w:val="0"/>
      <w:marTop w:val="0"/>
      <w:marBottom w:val="0"/>
      <w:divBdr>
        <w:top w:val="none" w:sz="0" w:space="0" w:color="auto"/>
        <w:left w:val="none" w:sz="0" w:space="0" w:color="auto"/>
        <w:bottom w:val="none" w:sz="0" w:space="0" w:color="auto"/>
        <w:right w:val="none" w:sz="0" w:space="0" w:color="auto"/>
      </w:divBdr>
    </w:div>
    <w:div w:id="1476489582">
      <w:bodyDiv w:val="1"/>
      <w:marLeft w:val="0"/>
      <w:marRight w:val="0"/>
      <w:marTop w:val="0"/>
      <w:marBottom w:val="0"/>
      <w:divBdr>
        <w:top w:val="none" w:sz="0" w:space="0" w:color="auto"/>
        <w:left w:val="none" w:sz="0" w:space="0" w:color="auto"/>
        <w:bottom w:val="none" w:sz="0" w:space="0" w:color="auto"/>
        <w:right w:val="none" w:sz="0" w:space="0" w:color="auto"/>
      </w:divBdr>
      <w:divsChild>
        <w:div w:id="869338699">
          <w:marLeft w:val="0"/>
          <w:marRight w:val="0"/>
          <w:marTop w:val="0"/>
          <w:marBottom w:val="0"/>
          <w:divBdr>
            <w:top w:val="none" w:sz="0" w:space="0" w:color="auto"/>
            <w:left w:val="none" w:sz="0" w:space="0" w:color="auto"/>
            <w:bottom w:val="none" w:sz="0" w:space="0" w:color="auto"/>
            <w:right w:val="none" w:sz="0" w:space="0" w:color="auto"/>
          </w:divBdr>
          <w:divsChild>
            <w:div w:id="1379354403">
              <w:marLeft w:val="0"/>
              <w:marRight w:val="0"/>
              <w:marTop w:val="0"/>
              <w:marBottom w:val="0"/>
              <w:divBdr>
                <w:top w:val="none" w:sz="0" w:space="0" w:color="auto"/>
                <w:left w:val="none" w:sz="0" w:space="0" w:color="auto"/>
                <w:bottom w:val="none" w:sz="0" w:space="0" w:color="auto"/>
                <w:right w:val="none" w:sz="0" w:space="0" w:color="auto"/>
              </w:divBdr>
              <w:divsChild>
                <w:div w:id="891889258">
                  <w:marLeft w:val="0"/>
                  <w:marRight w:val="0"/>
                  <w:marTop w:val="0"/>
                  <w:marBottom w:val="0"/>
                  <w:divBdr>
                    <w:top w:val="none" w:sz="0" w:space="0" w:color="auto"/>
                    <w:left w:val="none" w:sz="0" w:space="0" w:color="auto"/>
                    <w:bottom w:val="none" w:sz="0" w:space="0" w:color="auto"/>
                    <w:right w:val="none" w:sz="0" w:space="0" w:color="auto"/>
                  </w:divBdr>
                  <w:divsChild>
                    <w:div w:id="228342396">
                      <w:marLeft w:val="0"/>
                      <w:marRight w:val="0"/>
                      <w:marTop w:val="0"/>
                      <w:marBottom w:val="0"/>
                      <w:divBdr>
                        <w:top w:val="none" w:sz="0" w:space="0" w:color="auto"/>
                        <w:left w:val="none" w:sz="0" w:space="0" w:color="auto"/>
                        <w:bottom w:val="none" w:sz="0" w:space="0" w:color="auto"/>
                        <w:right w:val="none" w:sz="0" w:space="0" w:color="auto"/>
                      </w:divBdr>
                      <w:divsChild>
                        <w:div w:id="1552157850">
                          <w:marLeft w:val="0"/>
                          <w:marRight w:val="0"/>
                          <w:marTop w:val="0"/>
                          <w:marBottom w:val="0"/>
                          <w:divBdr>
                            <w:top w:val="none" w:sz="0" w:space="0" w:color="auto"/>
                            <w:left w:val="none" w:sz="0" w:space="0" w:color="auto"/>
                            <w:bottom w:val="none" w:sz="0" w:space="0" w:color="auto"/>
                            <w:right w:val="none" w:sz="0" w:space="0" w:color="auto"/>
                          </w:divBdr>
                          <w:divsChild>
                            <w:div w:id="907618192">
                              <w:marLeft w:val="0"/>
                              <w:marRight w:val="0"/>
                              <w:marTop w:val="0"/>
                              <w:marBottom w:val="0"/>
                              <w:divBdr>
                                <w:top w:val="none" w:sz="0" w:space="0" w:color="auto"/>
                                <w:left w:val="none" w:sz="0" w:space="0" w:color="auto"/>
                                <w:bottom w:val="none" w:sz="0" w:space="0" w:color="auto"/>
                                <w:right w:val="none" w:sz="0" w:space="0" w:color="auto"/>
                              </w:divBdr>
                              <w:divsChild>
                                <w:div w:id="247423064">
                                  <w:marLeft w:val="0"/>
                                  <w:marRight w:val="0"/>
                                  <w:marTop w:val="0"/>
                                  <w:marBottom w:val="0"/>
                                  <w:divBdr>
                                    <w:top w:val="none" w:sz="0" w:space="0" w:color="auto"/>
                                    <w:left w:val="none" w:sz="0" w:space="0" w:color="auto"/>
                                    <w:bottom w:val="none" w:sz="0" w:space="0" w:color="auto"/>
                                    <w:right w:val="none" w:sz="0" w:space="0" w:color="auto"/>
                                  </w:divBdr>
                                  <w:divsChild>
                                    <w:div w:id="1131241125">
                                      <w:marLeft w:val="0"/>
                                      <w:marRight w:val="0"/>
                                      <w:marTop w:val="0"/>
                                      <w:marBottom w:val="0"/>
                                      <w:divBdr>
                                        <w:top w:val="none" w:sz="0" w:space="0" w:color="auto"/>
                                        <w:left w:val="none" w:sz="0" w:space="0" w:color="auto"/>
                                        <w:bottom w:val="none" w:sz="0" w:space="0" w:color="auto"/>
                                        <w:right w:val="none" w:sz="0" w:space="0" w:color="auto"/>
                                      </w:divBdr>
                                      <w:divsChild>
                                        <w:div w:id="1685934828">
                                          <w:marLeft w:val="0"/>
                                          <w:marRight w:val="0"/>
                                          <w:marTop w:val="0"/>
                                          <w:marBottom w:val="0"/>
                                          <w:divBdr>
                                            <w:top w:val="none" w:sz="0" w:space="0" w:color="auto"/>
                                            <w:left w:val="none" w:sz="0" w:space="0" w:color="auto"/>
                                            <w:bottom w:val="none" w:sz="0" w:space="0" w:color="auto"/>
                                            <w:right w:val="none" w:sz="0" w:space="0" w:color="auto"/>
                                          </w:divBdr>
                                          <w:divsChild>
                                            <w:div w:id="1960255229">
                                              <w:marLeft w:val="0"/>
                                              <w:marRight w:val="0"/>
                                              <w:marTop w:val="0"/>
                                              <w:marBottom w:val="0"/>
                                              <w:divBdr>
                                                <w:top w:val="none" w:sz="0" w:space="0" w:color="auto"/>
                                                <w:left w:val="none" w:sz="0" w:space="0" w:color="auto"/>
                                                <w:bottom w:val="none" w:sz="0" w:space="0" w:color="auto"/>
                                                <w:right w:val="none" w:sz="0" w:space="0" w:color="auto"/>
                                              </w:divBdr>
                                              <w:divsChild>
                                                <w:div w:id="1783837062">
                                                  <w:marLeft w:val="0"/>
                                                  <w:marRight w:val="0"/>
                                                  <w:marTop w:val="0"/>
                                                  <w:marBottom w:val="0"/>
                                                  <w:divBdr>
                                                    <w:top w:val="none" w:sz="0" w:space="0" w:color="auto"/>
                                                    <w:left w:val="none" w:sz="0" w:space="0" w:color="auto"/>
                                                    <w:bottom w:val="none" w:sz="0" w:space="0" w:color="auto"/>
                                                    <w:right w:val="none" w:sz="0" w:space="0" w:color="auto"/>
                                                  </w:divBdr>
                                                  <w:divsChild>
                                                    <w:div w:id="1876574919">
                                                      <w:marLeft w:val="0"/>
                                                      <w:marRight w:val="0"/>
                                                      <w:marTop w:val="0"/>
                                                      <w:marBottom w:val="0"/>
                                                      <w:divBdr>
                                                        <w:top w:val="none" w:sz="0" w:space="0" w:color="auto"/>
                                                        <w:left w:val="none" w:sz="0" w:space="0" w:color="auto"/>
                                                        <w:bottom w:val="none" w:sz="0" w:space="0" w:color="auto"/>
                                                        <w:right w:val="none" w:sz="0" w:space="0" w:color="auto"/>
                                                      </w:divBdr>
                                                      <w:divsChild>
                                                        <w:div w:id="1331786146">
                                                          <w:marLeft w:val="0"/>
                                                          <w:marRight w:val="0"/>
                                                          <w:marTop w:val="0"/>
                                                          <w:marBottom w:val="0"/>
                                                          <w:divBdr>
                                                            <w:top w:val="none" w:sz="0" w:space="0" w:color="auto"/>
                                                            <w:left w:val="none" w:sz="0" w:space="0" w:color="auto"/>
                                                            <w:bottom w:val="none" w:sz="0" w:space="0" w:color="auto"/>
                                                            <w:right w:val="none" w:sz="0" w:space="0" w:color="auto"/>
                                                          </w:divBdr>
                                                          <w:divsChild>
                                                            <w:div w:id="1118068558">
                                                              <w:marLeft w:val="0"/>
                                                              <w:marRight w:val="0"/>
                                                              <w:marTop w:val="0"/>
                                                              <w:marBottom w:val="0"/>
                                                              <w:divBdr>
                                                                <w:top w:val="none" w:sz="0" w:space="0" w:color="auto"/>
                                                                <w:left w:val="none" w:sz="0" w:space="0" w:color="auto"/>
                                                                <w:bottom w:val="none" w:sz="0" w:space="0" w:color="auto"/>
                                                                <w:right w:val="none" w:sz="0" w:space="0" w:color="auto"/>
                                                              </w:divBdr>
                                                              <w:divsChild>
                                                                <w:div w:id="1478647456">
                                                                  <w:marLeft w:val="0"/>
                                                                  <w:marRight w:val="0"/>
                                                                  <w:marTop w:val="0"/>
                                                                  <w:marBottom w:val="0"/>
                                                                  <w:divBdr>
                                                                    <w:top w:val="none" w:sz="0" w:space="0" w:color="auto"/>
                                                                    <w:left w:val="none" w:sz="0" w:space="0" w:color="auto"/>
                                                                    <w:bottom w:val="none" w:sz="0" w:space="0" w:color="auto"/>
                                                                    <w:right w:val="none" w:sz="0" w:space="0" w:color="auto"/>
                                                                  </w:divBdr>
                                                                  <w:divsChild>
                                                                    <w:div w:id="1689869114">
                                                                      <w:marLeft w:val="0"/>
                                                                      <w:marRight w:val="0"/>
                                                                      <w:marTop w:val="0"/>
                                                                      <w:marBottom w:val="0"/>
                                                                      <w:divBdr>
                                                                        <w:top w:val="none" w:sz="0" w:space="0" w:color="auto"/>
                                                                        <w:left w:val="none" w:sz="0" w:space="0" w:color="auto"/>
                                                                        <w:bottom w:val="none" w:sz="0" w:space="0" w:color="auto"/>
                                                                        <w:right w:val="none" w:sz="0" w:space="0" w:color="auto"/>
                                                                      </w:divBdr>
                                                                      <w:divsChild>
                                                                        <w:div w:id="1969775726">
                                                                          <w:marLeft w:val="0"/>
                                                                          <w:marRight w:val="0"/>
                                                                          <w:marTop w:val="0"/>
                                                                          <w:marBottom w:val="0"/>
                                                                          <w:divBdr>
                                                                            <w:top w:val="none" w:sz="0" w:space="0" w:color="auto"/>
                                                                            <w:left w:val="none" w:sz="0" w:space="0" w:color="auto"/>
                                                                            <w:bottom w:val="none" w:sz="0" w:space="0" w:color="auto"/>
                                                                            <w:right w:val="none" w:sz="0" w:space="0" w:color="auto"/>
                                                                          </w:divBdr>
                                                                          <w:divsChild>
                                                                            <w:div w:id="267546184">
                                                                              <w:marLeft w:val="0"/>
                                                                              <w:marRight w:val="0"/>
                                                                              <w:marTop w:val="0"/>
                                                                              <w:marBottom w:val="0"/>
                                                                              <w:divBdr>
                                                                                <w:top w:val="none" w:sz="0" w:space="0" w:color="auto"/>
                                                                                <w:left w:val="none" w:sz="0" w:space="0" w:color="auto"/>
                                                                                <w:bottom w:val="none" w:sz="0" w:space="0" w:color="auto"/>
                                                                                <w:right w:val="none" w:sz="0" w:space="0" w:color="auto"/>
                                                                              </w:divBdr>
                                                                              <w:divsChild>
                                                                                <w:div w:id="1342581126">
                                                                                  <w:marLeft w:val="0"/>
                                                                                  <w:marRight w:val="0"/>
                                                                                  <w:marTop w:val="0"/>
                                                                                  <w:marBottom w:val="0"/>
                                                                                  <w:divBdr>
                                                                                    <w:top w:val="none" w:sz="0" w:space="0" w:color="auto"/>
                                                                                    <w:left w:val="none" w:sz="0" w:space="0" w:color="auto"/>
                                                                                    <w:bottom w:val="none" w:sz="0" w:space="0" w:color="auto"/>
                                                                                    <w:right w:val="none" w:sz="0" w:space="0" w:color="auto"/>
                                                                                  </w:divBdr>
                                                                                  <w:divsChild>
                                                                                    <w:div w:id="1994676095">
                                                                                      <w:marLeft w:val="0"/>
                                                                                      <w:marRight w:val="0"/>
                                                                                      <w:marTop w:val="0"/>
                                                                                      <w:marBottom w:val="0"/>
                                                                                      <w:divBdr>
                                                                                        <w:top w:val="none" w:sz="0" w:space="0" w:color="auto"/>
                                                                                        <w:left w:val="none" w:sz="0" w:space="0" w:color="auto"/>
                                                                                        <w:bottom w:val="none" w:sz="0" w:space="0" w:color="auto"/>
                                                                                        <w:right w:val="none" w:sz="0" w:space="0" w:color="auto"/>
                                                                                      </w:divBdr>
                                                                                      <w:divsChild>
                                                                                        <w:div w:id="1576428280">
                                                                                          <w:marLeft w:val="0"/>
                                                                                          <w:marRight w:val="0"/>
                                                                                          <w:marTop w:val="0"/>
                                                                                          <w:marBottom w:val="0"/>
                                                                                          <w:divBdr>
                                                                                            <w:top w:val="none" w:sz="0" w:space="0" w:color="auto"/>
                                                                                            <w:left w:val="none" w:sz="0" w:space="0" w:color="auto"/>
                                                                                            <w:bottom w:val="none" w:sz="0" w:space="0" w:color="auto"/>
                                                                                            <w:right w:val="none" w:sz="0" w:space="0" w:color="auto"/>
                                                                                          </w:divBdr>
                                                                                          <w:divsChild>
                                                                                            <w:div w:id="3060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649084">
      <w:bodyDiv w:val="1"/>
      <w:marLeft w:val="0"/>
      <w:marRight w:val="0"/>
      <w:marTop w:val="0"/>
      <w:marBottom w:val="0"/>
      <w:divBdr>
        <w:top w:val="none" w:sz="0" w:space="0" w:color="auto"/>
        <w:left w:val="none" w:sz="0" w:space="0" w:color="auto"/>
        <w:bottom w:val="none" w:sz="0" w:space="0" w:color="auto"/>
        <w:right w:val="none" w:sz="0" w:space="0" w:color="auto"/>
      </w:divBdr>
    </w:div>
    <w:div w:id="1482575316">
      <w:bodyDiv w:val="1"/>
      <w:marLeft w:val="0"/>
      <w:marRight w:val="0"/>
      <w:marTop w:val="0"/>
      <w:marBottom w:val="0"/>
      <w:divBdr>
        <w:top w:val="none" w:sz="0" w:space="0" w:color="auto"/>
        <w:left w:val="none" w:sz="0" w:space="0" w:color="auto"/>
        <w:bottom w:val="none" w:sz="0" w:space="0" w:color="auto"/>
        <w:right w:val="none" w:sz="0" w:space="0" w:color="auto"/>
      </w:divBdr>
    </w:div>
    <w:div w:id="1486429413">
      <w:bodyDiv w:val="1"/>
      <w:marLeft w:val="0"/>
      <w:marRight w:val="0"/>
      <w:marTop w:val="0"/>
      <w:marBottom w:val="0"/>
      <w:divBdr>
        <w:top w:val="none" w:sz="0" w:space="0" w:color="auto"/>
        <w:left w:val="none" w:sz="0" w:space="0" w:color="auto"/>
        <w:bottom w:val="none" w:sz="0" w:space="0" w:color="auto"/>
        <w:right w:val="none" w:sz="0" w:space="0" w:color="auto"/>
      </w:divBdr>
      <w:divsChild>
        <w:div w:id="1500389717">
          <w:marLeft w:val="0"/>
          <w:marRight w:val="0"/>
          <w:marTop w:val="0"/>
          <w:marBottom w:val="0"/>
          <w:divBdr>
            <w:top w:val="none" w:sz="0" w:space="0" w:color="auto"/>
            <w:left w:val="none" w:sz="0" w:space="0" w:color="auto"/>
            <w:bottom w:val="none" w:sz="0" w:space="0" w:color="auto"/>
            <w:right w:val="none" w:sz="0" w:space="0" w:color="auto"/>
          </w:divBdr>
          <w:divsChild>
            <w:div w:id="1422868367">
              <w:marLeft w:val="0"/>
              <w:marRight w:val="0"/>
              <w:marTop w:val="0"/>
              <w:marBottom w:val="0"/>
              <w:divBdr>
                <w:top w:val="none" w:sz="0" w:space="0" w:color="auto"/>
                <w:left w:val="none" w:sz="0" w:space="0" w:color="auto"/>
                <w:bottom w:val="none" w:sz="0" w:space="0" w:color="auto"/>
                <w:right w:val="none" w:sz="0" w:space="0" w:color="auto"/>
              </w:divBdr>
              <w:divsChild>
                <w:div w:id="894391084">
                  <w:marLeft w:val="0"/>
                  <w:marRight w:val="0"/>
                  <w:marTop w:val="0"/>
                  <w:marBottom w:val="0"/>
                  <w:divBdr>
                    <w:top w:val="none" w:sz="0" w:space="0" w:color="auto"/>
                    <w:left w:val="none" w:sz="0" w:space="0" w:color="auto"/>
                    <w:bottom w:val="none" w:sz="0" w:space="0" w:color="auto"/>
                    <w:right w:val="none" w:sz="0" w:space="0" w:color="auto"/>
                  </w:divBdr>
                  <w:divsChild>
                    <w:div w:id="593126341">
                      <w:marLeft w:val="0"/>
                      <w:marRight w:val="0"/>
                      <w:marTop w:val="0"/>
                      <w:marBottom w:val="0"/>
                      <w:divBdr>
                        <w:top w:val="none" w:sz="0" w:space="0" w:color="auto"/>
                        <w:left w:val="none" w:sz="0" w:space="0" w:color="auto"/>
                        <w:bottom w:val="none" w:sz="0" w:space="0" w:color="auto"/>
                        <w:right w:val="none" w:sz="0" w:space="0" w:color="auto"/>
                      </w:divBdr>
                      <w:divsChild>
                        <w:div w:id="1835492029">
                          <w:marLeft w:val="0"/>
                          <w:marRight w:val="0"/>
                          <w:marTop w:val="0"/>
                          <w:marBottom w:val="0"/>
                          <w:divBdr>
                            <w:top w:val="none" w:sz="0" w:space="0" w:color="auto"/>
                            <w:left w:val="none" w:sz="0" w:space="0" w:color="auto"/>
                            <w:bottom w:val="none" w:sz="0" w:space="0" w:color="auto"/>
                            <w:right w:val="none" w:sz="0" w:space="0" w:color="auto"/>
                          </w:divBdr>
                          <w:divsChild>
                            <w:div w:id="6365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82411">
      <w:bodyDiv w:val="1"/>
      <w:marLeft w:val="0"/>
      <w:marRight w:val="0"/>
      <w:marTop w:val="0"/>
      <w:marBottom w:val="0"/>
      <w:divBdr>
        <w:top w:val="none" w:sz="0" w:space="0" w:color="auto"/>
        <w:left w:val="none" w:sz="0" w:space="0" w:color="auto"/>
        <w:bottom w:val="none" w:sz="0" w:space="0" w:color="auto"/>
        <w:right w:val="none" w:sz="0" w:space="0" w:color="auto"/>
      </w:divBdr>
    </w:div>
    <w:div w:id="1494491612">
      <w:bodyDiv w:val="1"/>
      <w:marLeft w:val="0"/>
      <w:marRight w:val="0"/>
      <w:marTop w:val="0"/>
      <w:marBottom w:val="0"/>
      <w:divBdr>
        <w:top w:val="none" w:sz="0" w:space="0" w:color="auto"/>
        <w:left w:val="none" w:sz="0" w:space="0" w:color="auto"/>
        <w:bottom w:val="none" w:sz="0" w:space="0" w:color="auto"/>
        <w:right w:val="none" w:sz="0" w:space="0" w:color="auto"/>
      </w:divBdr>
    </w:div>
    <w:div w:id="1521815336">
      <w:bodyDiv w:val="1"/>
      <w:marLeft w:val="0"/>
      <w:marRight w:val="0"/>
      <w:marTop w:val="0"/>
      <w:marBottom w:val="0"/>
      <w:divBdr>
        <w:top w:val="none" w:sz="0" w:space="0" w:color="auto"/>
        <w:left w:val="none" w:sz="0" w:space="0" w:color="auto"/>
        <w:bottom w:val="none" w:sz="0" w:space="0" w:color="auto"/>
        <w:right w:val="none" w:sz="0" w:space="0" w:color="auto"/>
      </w:divBdr>
    </w:div>
    <w:div w:id="1542742455">
      <w:bodyDiv w:val="1"/>
      <w:marLeft w:val="0"/>
      <w:marRight w:val="0"/>
      <w:marTop w:val="0"/>
      <w:marBottom w:val="0"/>
      <w:divBdr>
        <w:top w:val="none" w:sz="0" w:space="0" w:color="auto"/>
        <w:left w:val="none" w:sz="0" w:space="0" w:color="auto"/>
        <w:bottom w:val="none" w:sz="0" w:space="0" w:color="auto"/>
        <w:right w:val="none" w:sz="0" w:space="0" w:color="auto"/>
      </w:divBdr>
    </w:div>
    <w:div w:id="1568492767">
      <w:bodyDiv w:val="1"/>
      <w:marLeft w:val="0"/>
      <w:marRight w:val="0"/>
      <w:marTop w:val="0"/>
      <w:marBottom w:val="0"/>
      <w:divBdr>
        <w:top w:val="none" w:sz="0" w:space="0" w:color="auto"/>
        <w:left w:val="none" w:sz="0" w:space="0" w:color="auto"/>
        <w:bottom w:val="none" w:sz="0" w:space="0" w:color="auto"/>
        <w:right w:val="none" w:sz="0" w:space="0" w:color="auto"/>
      </w:divBdr>
    </w:div>
    <w:div w:id="1573469105">
      <w:bodyDiv w:val="1"/>
      <w:marLeft w:val="0"/>
      <w:marRight w:val="0"/>
      <w:marTop w:val="0"/>
      <w:marBottom w:val="0"/>
      <w:divBdr>
        <w:top w:val="none" w:sz="0" w:space="0" w:color="auto"/>
        <w:left w:val="none" w:sz="0" w:space="0" w:color="auto"/>
        <w:bottom w:val="none" w:sz="0" w:space="0" w:color="auto"/>
        <w:right w:val="none" w:sz="0" w:space="0" w:color="auto"/>
      </w:divBdr>
    </w:div>
    <w:div w:id="1590191604">
      <w:bodyDiv w:val="1"/>
      <w:marLeft w:val="0"/>
      <w:marRight w:val="0"/>
      <w:marTop w:val="0"/>
      <w:marBottom w:val="0"/>
      <w:divBdr>
        <w:top w:val="none" w:sz="0" w:space="0" w:color="auto"/>
        <w:left w:val="none" w:sz="0" w:space="0" w:color="auto"/>
        <w:bottom w:val="none" w:sz="0" w:space="0" w:color="auto"/>
        <w:right w:val="none" w:sz="0" w:space="0" w:color="auto"/>
      </w:divBdr>
    </w:div>
    <w:div w:id="1602953333">
      <w:bodyDiv w:val="1"/>
      <w:marLeft w:val="0"/>
      <w:marRight w:val="0"/>
      <w:marTop w:val="0"/>
      <w:marBottom w:val="0"/>
      <w:divBdr>
        <w:top w:val="none" w:sz="0" w:space="0" w:color="auto"/>
        <w:left w:val="none" w:sz="0" w:space="0" w:color="auto"/>
        <w:bottom w:val="none" w:sz="0" w:space="0" w:color="auto"/>
        <w:right w:val="none" w:sz="0" w:space="0" w:color="auto"/>
      </w:divBdr>
    </w:div>
    <w:div w:id="1644039569">
      <w:bodyDiv w:val="1"/>
      <w:marLeft w:val="0"/>
      <w:marRight w:val="0"/>
      <w:marTop w:val="0"/>
      <w:marBottom w:val="0"/>
      <w:divBdr>
        <w:top w:val="none" w:sz="0" w:space="0" w:color="auto"/>
        <w:left w:val="none" w:sz="0" w:space="0" w:color="auto"/>
        <w:bottom w:val="none" w:sz="0" w:space="0" w:color="auto"/>
        <w:right w:val="none" w:sz="0" w:space="0" w:color="auto"/>
      </w:divBdr>
    </w:div>
    <w:div w:id="1647708023">
      <w:bodyDiv w:val="1"/>
      <w:marLeft w:val="0"/>
      <w:marRight w:val="0"/>
      <w:marTop w:val="0"/>
      <w:marBottom w:val="0"/>
      <w:divBdr>
        <w:top w:val="none" w:sz="0" w:space="0" w:color="auto"/>
        <w:left w:val="none" w:sz="0" w:space="0" w:color="auto"/>
        <w:bottom w:val="none" w:sz="0" w:space="0" w:color="auto"/>
        <w:right w:val="none" w:sz="0" w:space="0" w:color="auto"/>
      </w:divBdr>
    </w:div>
    <w:div w:id="1672415254">
      <w:bodyDiv w:val="1"/>
      <w:marLeft w:val="0"/>
      <w:marRight w:val="0"/>
      <w:marTop w:val="0"/>
      <w:marBottom w:val="0"/>
      <w:divBdr>
        <w:top w:val="none" w:sz="0" w:space="0" w:color="auto"/>
        <w:left w:val="none" w:sz="0" w:space="0" w:color="auto"/>
        <w:bottom w:val="none" w:sz="0" w:space="0" w:color="auto"/>
        <w:right w:val="none" w:sz="0" w:space="0" w:color="auto"/>
      </w:divBdr>
    </w:div>
    <w:div w:id="1703237881">
      <w:bodyDiv w:val="1"/>
      <w:marLeft w:val="0"/>
      <w:marRight w:val="0"/>
      <w:marTop w:val="0"/>
      <w:marBottom w:val="0"/>
      <w:divBdr>
        <w:top w:val="none" w:sz="0" w:space="0" w:color="auto"/>
        <w:left w:val="none" w:sz="0" w:space="0" w:color="auto"/>
        <w:bottom w:val="none" w:sz="0" w:space="0" w:color="auto"/>
        <w:right w:val="none" w:sz="0" w:space="0" w:color="auto"/>
      </w:divBdr>
    </w:div>
    <w:div w:id="1706248828">
      <w:bodyDiv w:val="1"/>
      <w:marLeft w:val="0"/>
      <w:marRight w:val="0"/>
      <w:marTop w:val="0"/>
      <w:marBottom w:val="0"/>
      <w:divBdr>
        <w:top w:val="none" w:sz="0" w:space="0" w:color="auto"/>
        <w:left w:val="none" w:sz="0" w:space="0" w:color="auto"/>
        <w:bottom w:val="none" w:sz="0" w:space="0" w:color="auto"/>
        <w:right w:val="none" w:sz="0" w:space="0" w:color="auto"/>
      </w:divBdr>
    </w:div>
    <w:div w:id="1707295622">
      <w:bodyDiv w:val="1"/>
      <w:marLeft w:val="0"/>
      <w:marRight w:val="0"/>
      <w:marTop w:val="0"/>
      <w:marBottom w:val="0"/>
      <w:divBdr>
        <w:top w:val="none" w:sz="0" w:space="0" w:color="auto"/>
        <w:left w:val="none" w:sz="0" w:space="0" w:color="auto"/>
        <w:bottom w:val="none" w:sz="0" w:space="0" w:color="auto"/>
        <w:right w:val="none" w:sz="0" w:space="0" w:color="auto"/>
      </w:divBdr>
    </w:div>
    <w:div w:id="1716813750">
      <w:bodyDiv w:val="1"/>
      <w:marLeft w:val="0"/>
      <w:marRight w:val="0"/>
      <w:marTop w:val="0"/>
      <w:marBottom w:val="0"/>
      <w:divBdr>
        <w:top w:val="none" w:sz="0" w:space="0" w:color="auto"/>
        <w:left w:val="none" w:sz="0" w:space="0" w:color="auto"/>
        <w:bottom w:val="none" w:sz="0" w:space="0" w:color="auto"/>
        <w:right w:val="none" w:sz="0" w:space="0" w:color="auto"/>
      </w:divBdr>
    </w:div>
    <w:div w:id="1728795928">
      <w:bodyDiv w:val="1"/>
      <w:marLeft w:val="0"/>
      <w:marRight w:val="0"/>
      <w:marTop w:val="0"/>
      <w:marBottom w:val="0"/>
      <w:divBdr>
        <w:top w:val="none" w:sz="0" w:space="0" w:color="auto"/>
        <w:left w:val="none" w:sz="0" w:space="0" w:color="auto"/>
        <w:bottom w:val="none" w:sz="0" w:space="0" w:color="auto"/>
        <w:right w:val="none" w:sz="0" w:space="0" w:color="auto"/>
      </w:divBdr>
    </w:div>
    <w:div w:id="1740401950">
      <w:bodyDiv w:val="1"/>
      <w:marLeft w:val="0"/>
      <w:marRight w:val="0"/>
      <w:marTop w:val="0"/>
      <w:marBottom w:val="0"/>
      <w:divBdr>
        <w:top w:val="none" w:sz="0" w:space="0" w:color="auto"/>
        <w:left w:val="none" w:sz="0" w:space="0" w:color="auto"/>
        <w:bottom w:val="none" w:sz="0" w:space="0" w:color="auto"/>
        <w:right w:val="none" w:sz="0" w:space="0" w:color="auto"/>
      </w:divBdr>
    </w:div>
    <w:div w:id="1742484083">
      <w:bodyDiv w:val="1"/>
      <w:marLeft w:val="0"/>
      <w:marRight w:val="0"/>
      <w:marTop w:val="0"/>
      <w:marBottom w:val="0"/>
      <w:divBdr>
        <w:top w:val="none" w:sz="0" w:space="0" w:color="auto"/>
        <w:left w:val="none" w:sz="0" w:space="0" w:color="auto"/>
        <w:bottom w:val="none" w:sz="0" w:space="0" w:color="auto"/>
        <w:right w:val="none" w:sz="0" w:space="0" w:color="auto"/>
      </w:divBdr>
    </w:div>
    <w:div w:id="1821001334">
      <w:bodyDiv w:val="1"/>
      <w:marLeft w:val="0"/>
      <w:marRight w:val="0"/>
      <w:marTop w:val="0"/>
      <w:marBottom w:val="0"/>
      <w:divBdr>
        <w:top w:val="none" w:sz="0" w:space="0" w:color="auto"/>
        <w:left w:val="none" w:sz="0" w:space="0" w:color="auto"/>
        <w:bottom w:val="none" w:sz="0" w:space="0" w:color="auto"/>
        <w:right w:val="none" w:sz="0" w:space="0" w:color="auto"/>
      </w:divBdr>
    </w:div>
    <w:div w:id="1845827096">
      <w:bodyDiv w:val="1"/>
      <w:marLeft w:val="0"/>
      <w:marRight w:val="0"/>
      <w:marTop w:val="0"/>
      <w:marBottom w:val="0"/>
      <w:divBdr>
        <w:top w:val="none" w:sz="0" w:space="0" w:color="auto"/>
        <w:left w:val="none" w:sz="0" w:space="0" w:color="auto"/>
        <w:bottom w:val="none" w:sz="0" w:space="0" w:color="auto"/>
        <w:right w:val="none" w:sz="0" w:space="0" w:color="auto"/>
      </w:divBdr>
    </w:div>
    <w:div w:id="1847397828">
      <w:bodyDiv w:val="1"/>
      <w:marLeft w:val="0"/>
      <w:marRight w:val="0"/>
      <w:marTop w:val="0"/>
      <w:marBottom w:val="0"/>
      <w:divBdr>
        <w:top w:val="none" w:sz="0" w:space="0" w:color="auto"/>
        <w:left w:val="none" w:sz="0" w:space="0" w:color="auto"/>
        <w:bottom w:val="none" w:sz="0" w:space="0" w:color="auto"/>
        <w:right w:val="none" w:sz="0" w:space="0" w:color="auto"/>
      </w:divBdr>
    </w:div>
    <w:div w:id="1918593144">
      <w:bodyDiv w:val="1"/>
      <w:marLeft w:val="0"/>
      <w:marRight w:val="0"/>
      <w:marTop w:val="0"/>
      <w:marBottom w:val="0"/>
      <w:divBdr>
        <w:top w:val="none" w:sz="0" w:space="0" w:color="auto"/>
        <w:left w:val="none" w:sz="0" w:space="0" w:color="auto"/>
        <w:bottom w:val="none" w:sz="0" w:space="0" w:color="auto"/>
        <w:right w:val="none" w:sz="0" w:space="0" w:color="auto"/>
      </w:divBdr>
    </w:div>
    <w:div w:id="1932086435">
      <w:bodyDiv w:val="1"/>
      <w:marLeft w:val="0"/>
      <w:marRight w:val="0"/>
      <w:marTop w:val="0"/>
      <w:marBottom w:val="0"/>
      <w:divBdr>
        <w:top w:val="none" w:sz="0" w:space="0" w:color="auto"/>
        <w:left w:val="none" w:sz="0" w:space="0" w:color="auto"/>
        <w:bottom w:val="none" w:sz="0" w:space="0" w:color="auto"/>
        <w:right w:val="none" w:sz="0" w:space="0" w:color="auto"/>
      </w:divBdr>
    </w:div>
    <w:div w:id="1971594284">
      <w:bodyDiv w:val="1"/>
      <w:marLeft w:val="0"/>
      <w:marRight w:val="0"/>
      <w:marTop w:val="0"/>
      <w:marBottom w:val="0"/>
      <w:divBdr>
        <w:top w:val="none" w:sz="0" w:space="0" w:color="auto"/>
        <w:left w:val="none" w:sz="0" w:space="0" w:color="auto"/>
        <w:bottom w:val="none" w:sz="0" w:space="0" w:color="auto"/>
        <w:right w:val="none" w:sz="0" w:space="0" w:color="auto"/>
      </w:divBdr>
    </w:div>
    <w:div w:id="1973168949">
      <w:bodyDiv w:val="1"/>
      <w:marLeft w:val="0"/>
      <w:marRight w:val="0"/>
      <w:marTop w:val="0"/>
      <w:marBottom w:val="0"/>
      <w:divBdr>
        <w:top w:val="none" w:sz="0" w:space="0" w:color="auto"/>
        <w:left w:val="none" w:sz="0" w:space="0" w:color="auto"/>
        <w:bottom w:val="none" w:sz="0" w:space="0" w:color="auto"/>
        <w:right w:val="none" w:sz="0" w:space="0" w:color="auto"/>
      </w:divBdr>
    </w:div>
    <w:div w:id="1991519030">
      <w:bodyDiv w:val="1"/>
      <w:marLeft w:val="0"/>
      <w:marRight w:val="0"/>
      <w:marTop w:val="0"/>
      <w:marBottom w:val="0"/>
      <w:divBdr>
        <w:top w:val="none" w:sz="0" w:space="0" w:color="auto"/>
        <w:left w:val="none" w:sz="0" w:space="0" w:color="auto"/>
        <w:bottom w:val="none" w:sz="0" w:space="0" w:color="auto"/>
        <w:right w:val="none" w:sz="0" w:space="0" w:color="auto"/>
      </w:divBdr>
    </w:div>
    <w:div w:id="2007396341">
      <w:bodyDiv w:val="1"/>
      <w:marLeft w:val="0"/>
      <w:marRight w:val="0"/>
      <w:marTop w:val="0"/>
      <w:marBottom w:val="0"/>
      <w:divBdr>
        <w:top w:val="none" w:sz="0" w:space="0" w:color="auto"/>
        <w:left w:val="none" w:sz="0" w:space="0" w:color="auto"/>
        <w:bottom w:val="none" w:sz="0" w:space="0" w:color="auto"/>
        <w:right w:val="none" w:sz="0" w:space="0" w:color="auto"/>
      </w:divBdr>
    </w:div>
    <w:div w:id="2017998837">
      <w:bodyDiv w:val="1"/>
      <w:marLeft w:val="0"/>
      <w:marRight w:val="0"/>
      <w:marTop w:val="0"/>
      <w:marBottom w:val="0"/>
      <w:divBdr>
        <w:top w:val="none" w:sz="0" w:space="0" w:color="auto"/>
        <w:left w:val="none" w:sz="0" w:space="0" w:color="auto"/>
        <w:bottom w:val="none" w:sz="0" w:space="0" w:color="auto"/>
        <w:right w:val="none" w:sz="0" w:space="0" w:color="auto"/>
      </w:divBdr>
    </w:div>
    <w:div w:id="2036076808">
      <w:bodyDiv w:val="1"/>
      <w:marLeft w:val="0"/>
      <w:marRight w:val="0"/>
      <w:marTop w:val="0"/>
      <w:marBottom w:val="0"/>
      <w:divBdr>
        <w:top w:val="none" w:sz="0" w:space="0" w:color="auto"/>
        <w:left w:val="none" w:sz="0" w:space="0" w:color="auto"/>
        <w:bottom w:val="none" w:sz="0" w:space="0" w:color="auto"/>
        <w:right w:val="none" w:sz="0" w:space="0" w:color="auto"/>
      </w:divBdr>
    </w:div>
    <w:div w:id="2040424945">
      <w:bodyDiv w:val="1"/>
      <w:marLeft w:val="0"/>
      <w:marRight w:val="0"/>
      <w:marTop w:val="0"/>
      <w:marBottom w:val="0"/>
      <w:divBdr>
        <w:top w:val="none" w:sz="0" w:space="0" w:color="auto"/>
        <w:left w:val="none" w:sz="0" w:space="0" w:color="auto"/>
        <w:bottom w:val="none" w:sz="0" w:space="0" w:color="auto"/>
        <w:right w:val="none" w:sz="0" w:space="0" w:color="auto"/>
      </w:divBdr>
    </w:div>
    <w:div w:id="2076390142">
      <w:bodyDiv w:val="1"/>
      <w:marLeft w:val="0"/>
      <w:marRight w:val="0"/>
      <w:marTop w:val="0"/>
      <w:marBottom w:val="0"/>
      <w:divBdr>
        <w:top w:val="none" w:sz="0" w:space="0" w:color="auto"/>
        <w:left w:val="none" w:sz="0" w:space="0" w:color="auto"/>
        <w:bottom w:val="none" w:sz="0" w:space="0" w:color="auto"/>
        <w:right w:val="none" w:sz="0" w:space="0" w:color="auto"/>
      </w:divBdr>
    </w:div>
    <w:div w:id="2079277582">
      <w:bodyDiv w:val="1"/>
      <w:marLeft w:val="0"/>
      <w:marRight w:val="0"/>
      <w:marTop w:val="0"/>
      <w:marBottom w:val="0"/>
      <w:divBdr>
        <w:top w:val="none" w:sz="0" w:space="0" w:color="auto"/>
        <w:left w:val="none" w:sz="0" w:space="0" w:color="auto"/>
        <w:bottom w:val="none" w:sz="0" w:space="0" w:color="auto"/>
        <w:right w:val="none" w:sz="0" w:space="0" w:color="auto"/>
      </w:divBdr>
    </w:div>
    <w:div w:id="2115586728">
      <w:bodyDiv w:val="1"/>
      <w:marLeft w:val="0"/>
      <w:marRight w:val="0"/>
      <w:marTop w:val="0"/>
      <w:marBottom w:val="0"/>
      <w:divBdr>
        <w:top w:val="none" w:sz="0" w:space="0" w:color="auto"/>
        <w:left w:val="none" w:sz="0" w:space="0" w:color="auto"/>
        <w:bottom w:val="none" w:sz="0" w:space="0" w:color="auto"/>
        <w:right w:val="none" w:sz="0" w:space="0" w:color="auto"/>
      </w:divBdr>
    </w:div>
    <w:div w:id="2116754715">
      <w:bodyDiv w:val="1"/>
      <w:marLeft w:val="0"/>
      <w:marRight w:val="0"/>
      <w:marTop w:val="0"/>
      <w:marBottom w:val="0"/>
      <w:divBdr>
        <w:top w:val="none" w:sz="0" w:space="0" w:color="auto"/>
        <w:left w:val="none" w:sz="0" w:space="0" w:color="auto"/>
        <w:bottom w:val="none" w:sz="0" w:space="0" w:color="auto"/>
        <w:right w:val="none" w:sz="0" w:space="0" w:color="auto"/>
      </w:divBdr>
    </w:div>
    <w:div w:id="21385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taljaard@ohri.ca" TargetMode="External"/><Relationship Id="rId18" Type="http://schemas.openxmlformats.org/officeDocument/2006/relationships/hyperlink" Target="mailto:v.cornelius@imperial.ac.uk" TargetMode="External"/><Relationship Id="rId26" Type="http://schemas.openxmlformats.org/officeDocument/2006/relationships/hyperlink" Target="mailto:s.m.kerry@qmul.ac.uk" TargetMode="External"/><Relationship Id="rId39" Type="http://schemas.openxmlformats.org/officeDocument/2006/relationships/hyperlink" Target="mailto:ben.jones@plymouth.ac.uk" TargetMode="External"/><Relationship Id="rId21" Type="http://schemas.openxmlformats.org/officeDocument/2006/relationships/hyperlink" Target="mailto:bruno.giraudeau@univ-tours.fr" TargetMode="External"/><Relationship Id="rId34" Type="http://schemas.openxmlformats.org/officeDocument/2006/relationships/hyperlink" Target="mailto:z824116@umcn.nl" TargetMode="External"/><Relationship Id="rId42" Type="http://schemas.openxmlformats.org/officeDocument/2006/relationships/hyperlink" Target="mailto:catherine.hewitt@york.ac.uk" TargetMode="External"/><Relationship Id="rId47" Type="http://schemas.openxmlformats.org/officeDocument/2006/relationships/hyperlink" Target="mailto:robin.lerner@ndorms.ox.ac.uk" TargetMode="External"/><Relationship Id="rId50" Type="http://schemas.openxmlformats.org/officeDocument/2006/relationships/hyperlink" Target="mailto:julia.forman@kcl.ac.uk" TargetMode="External"/><Relationship Id="rId55" Type="http://schemas.openxmlformats.org/officeDocument/2006/relationships/hyperlink" Target="mailto:cak21@le.ac.uk" TargetMode="External"/><Relationship Id="rId63" Type="http://schemas.openxmlformats.org/officeDocument/2006/relationships/theme" Target="theme/theme1.xml"/><Relationship Id="rId68"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bls1@soton.ac.uk" TargetMode="External"/><Relationship Id="rId20" Type="http://schemas.openxmlformats.org/officeDocument/2006/relationships/hyperlink" Target="mailto:r.l.hooper@qmul.ac.uk" TargetMode="External"/><Relationship Id="rId29" Type="http://schemas.openxmlformats.org/officeDocument/2006/relationships/hyperlink" Target="mailto:rafael.gafoor@kcl.ac.uk" TargetMode="External"/><Relationship Id="rId41" Type="http://schemas.openxmlformats.org/officeDocument/2006/relationships/hyperlink" Target="mailto:mona.kanaan@york.ac.uk" TargetMode="External"/><Relationship Id="rId54" Type="http://schemas.openxmlformats.org/officeDocument/2006/relationships/hyperlink" Target="mailto:J.T.Martin@bham.ac.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thompson@lshtm.ac.uk" TargetMode="External"/><Relationship Id="rId24" Type="http://schemas.openxmlformats.org/officeDocument/2006/relationships/hyperlink" Target="mailto:mjg211@cam.ac.uk" TargetMode="External"/><Relationship Id="rId32" Type="http://schemas.openxmlformats.org/officeDocument/2006/relationships/hyperlink" Target="mailto:lesleysmith@brookes.ac.uk" TargetMode="External"/><Relationship Id="rId37" Type="http://schemas.openxmlformats.org/officeDocument/2006/relationships/hyperlink" Target="mailto:pamela.jacobsen@kcl.ac.uk" TargetMode="External"/><Relationship Id="rId40" Type="http://schemas.openxmlformats.org/officeDocument/2006/relationships/hyperlink" Target="mailto:jpreisse@bios.unc.edu" TargetMode="External"/><Relationship Id="rId45" Type="http://schemas.openxmlformats.org/officeDocument/2006/relationships/hyperlink" Target="mailto:schadrac.agbla@lshtm.ac.uk" TargetMode="External"/><Relationship Id="rId53" Type="http://schemas.openxmlformats.org/officeDocument/2006/relationships/hyperlink" Target="mailto:cliona.mcdowell@nictu.hscni.net" TargetMode="External"/><Relationship Id="rId58" Type="http://schemas.openxmlformats.org/officeDocument/2006/relationships/hyperlink" Target="mailto:e.nicholls@keele.ac.uk" TargetMode="Externa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v.madurasinghe@qmul.ac.uk" TargetMode="External"/><Relationship Id="rId23" Type="http://schemas.openxmlformats.org/officeDocument/2006/relationships/hyperlink" Target="mailto:alecia.nickless@phc.ox.ac.uk" TargetMode="External"/><Relationship Id="rId28" Type="http://schemas.openxmlformats.org/officeDocument/2006/relationships/hyperlink" Target="mailto:ewatson@brookes.ac.uk" TargetMode="External"/><Relationship Id="rId36" Type="http://schemas.openxmlformats.org/officeDocument/2006/relationships/hyperlink" Target="mailto:m.moerbeek@uu.nl" TargetMode="External"/><Relationship Id="rId49" Type="http://schemas.openxmlformats.org/officeDocument/2006/relationships/hyperlink" Target="mailto:mark.pilling@medschl.cam.ac.uk" TargetMode="External"/><Relationship Id="rId57" Type="http://schemas.openxmlformats.org/officeDocument/2006/relationships/hyperlink" Target="mailto:nadine.seward@lshtm.ac.uk" TargetMode="External"/><Relationship Id="rId61" Type="http://schemas.openxmlformats.org/officeDocument/2006/relationships/footer" Target="footer1.xml"/><Relationship Id="rId10" Type="http://schemas.openxmlformats.org/officeDocument/2006/relationships/hyperlink" Target="mailto:kecarroll@ohri.ca" TargetMode="External"/><Relationship Id="rId19" Type="http://schemas.openxmlformats.org/officeDocument/2006/relationships/hyperlink" Target="mailto:liz.turner@duke.edu" TargetMode="External"/><Relationship Id="rId31" Type="http://schemas.openxmlformats.org/officeDocument/2006/relationships/hyperlink" Target="mailto:emel.yorganci@kcl.ac.uk" TargetMode="External"/><Relationship Id="rId44" Type="http://schemas.openxmlformats.org/officeDocument/2006/relationships/hyperlink" Target="mailto:laura.pankhurst@nhsbt.nhs.uk" TargetMode="External"/><Relationship Id="rId52" Type="http://schemas.openxmlformats.org/officeDocument/2006/relationships/hyperlink" Target="mailto:nicholas.magill@kcl.ac.uk" TargetMode="External"/><Relationship Id="rId60" Type="http://schemas.openxmlformats.org/officeDocument/2006/relationships/hyperlink" Target="http://www.ICMJE.org" TargetMode="External"/><Relationship Id="rId4" Type="http://schemas.microsoft.com/office/2007/relationships/stylesWithEffects" Target="stylesWithEffects.xml"/><Relationship Id="rId9" Type="http://schemas.openxmlformats.org/officeDocument/2006/relationships/hyperlink" Target="mailto:k.hemming@bham.ac.uk" TargetMode="External"/><Relationship Id="rId14" Type="http://schemas.openxmlformats.org/officeDocument/2006/relationships/hyperlink" Target="mailto:susan.dutton@csm.ox.ac.uk" TargetMode="External"/><Relationship Id="rId22" Type="http://schemas.openxmlformats.org/officeDocument/2006/relationships/hyperlink" Target="mailto:paul.seed@kcl.ac.uk" TargetMode="External"/><Relationship Id="rId27" Type="http://schemas.openxmlformats.org/officeDocument/2006/relationships/hyperlink" Target="mailto:Lauren.Bell@lshtm.ac.uk" TargetMode="External"/><Relationship Id="rId30" Type="http://schemas.openxmlformats.org/officeDocument/2006/relationships/hyperlink" Target="mailto:n.marlin@qmul.ac.uk" TargetMode="External"/><Relationship Id="rId35" Type="http://schemas.openxmlformats.org/officeDocument/2006/relationships/hyperlink" Target="mailto:c.l.chan@qmul.ac.uk" TargetMode="External"/><Relationship Id="rId43" Type="http://schemas.openxmlformats.org/officeDocument/2006/relationships/hyperlink" Target="mailto:t.pellatt-higgins@kent.ac.uk" TargetMode="External"/><Relationship Id="rId48" Type="http://schemas.openxmlformats.org/officeDocument/2006/relationships/hyperlink" Target="mailto:clemence.leyrat@lshtm.ac.uk" TargetMode="External"/><Relationship Id="rId56" Type="http://schemas.openxmlformats.org/officeDocument/2006/relationships/hyperlink" Target="mailto:elizabeth.allen@lshtm.ac.uk" TargetMode="External"/><Relationship Id="rId8" Type="http://schemas.openxmlformats.org/officeDocument/2006/relationships/endnotes" Target="endnotes.xml"/><Relationship Id="rId51" Type="http://schemas.openxmlformats.org/officeDocument/2006/relationships/hyperlink" Target="mailto:indrani.bhattacharya@icr.ac.uk" TargetMode="External"/><Relationship Id="rId3" Type="http://schemas.openxmlformats.org/officeDocument/2006/relationships/styles" Target="styles.xml"/><Relationship Id="rId12" Type="http://schemas.openxmlformats.org/officeDocument/2006/relationships/hyperlink" Target="mailto:andrew.forbes@monash.edu" TargetMode="External"/><Relationship Id="rId17" Type="http://schemas.openxmlformats.org/officeDocument/2006/relationships/hyperlink" Target="mailto:katherine.fielding@lshtm.ac.uk" TargetMode="External"/><Relationship Id="rId25" Type="http://schemas.openxmlformats.org/officeDocument/2006/relationships/hyperlink" Target="mailto:melanie.prague@inria.fr" TargetMode="External"/><Relationship Id="rId33" Type="http://schemas.openxmlformats.org/officeDocument/2006/relationships/hyperlink" Target="mailto:muriellembekwe@yahoo.fr" TargetMode="External"/><Relationship Id="rId38" Type="http://schemas.openxmlformats.org/officeDocument/2006/relationships/hyperlink" Target="mailto:simon.bond@addenbrookes.nhs.uk" TargetMode="External"/><Relationship Id="rId46" Type="http://schemas.openxmlformats.org/officeDocument/2006/relationships/hyperlink" Target="mailto:s.eldridge@qmul.ac.uk" TargetMode="External"/><Relationship Id="rId59" Type="http://schemas.openxmlformats.org/officeDocument/2006/relationships/hyperlink" Target="mailto:bryony.deanfranklin@ucl.ac.uk" TargetMode="External"/><Relationship Id="rId6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B2F02-0332-41BE-9582-7FD3E251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8513</Words>
  <Characters>51317</Characters>
  <Application>Microsoft Office Word</Application>
  <DocSecurity>0</DocSecurity>
  <Lines>427</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Hemming</dc:creator>
  <cp:lastModifiedBy>Karla Hemming</cp:lastModifiedBy>
  <cp:revision>4</cp:revision>
  <cp:lastPrinted>2018-05-16T10:22:00Z</cp:lastPrinted>
  <dcterms:created xsi:type="dcterms:W3CDTF">2018-10-03T13:44:00Z</dcterms:created>
  <dcterms:modified xsi:type="dcterms:W3CDTF">2018-10-03T13:45:00Z</dcterms:modified>
</cp:coreProperties>
</file>