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46D8D" w14:textId="1A8AA4C9" w:rsidR="0036504E" w:rsidRDefault="0036504E" w:rsidP="00024941">
      <w:pPr>
        <w:pStyle w:val="Heading1"/>
      </w:pPr>
      <w:bookmarkStart w:id="0" w:name="_GoBack"/>
      <w:bookmarkEnd w:id="0"/>
      <w:r w:rsidRPr="0036504E">
        <w:t>How do hospitals respon</w:t>
      </w:r>
      <w:r w:rsidR="006E082D">
        <w:t>d</w:t>
      </w:r>
      <w:r w:rsidRPr="0036504E">
        <w:t xml:space="preserve"> to feedback about blood transfusion practice? A multiple</w:t>
      </w:r>
      <w:r w:rsidR="003C1DF9">
        <w:t xml:space="preserve"> </w:t>
      </w:r>
      <w:r w:rsidRPr="0036504E">
        <w:t>case study</w:t>
      </w:r>
      <w:r w:rsidR="009F69A3">
        <w:t xml:space="preserve"> </w:t>
      </w:r>
      <w:r w:rsidR="009F69A3" w:rsidRPr="009F69A3">
        <w:t>investigation</w:t>
      </w:r>
      <w:r w:rsidR="00BD330E">
        <w:t xml:space="preserve"> </w:t>
      </w:r>
    </w:p>
    <w:p w14:paraId="70885C87" w14:textId="77777777" w:rsidR="0036504E" w:rsidRDefault="0036504E" w:rsidP="005B5B05">
      <w:pPr>
        <w:spacing w:line="480" w:lineRule="auto"/>
      </w:pPr>
    </w:p>
    <w:p w14:paraId="4FAA2689" w14:textId="2E12A4E0" w:rsidR="0036504E" w:rsidRPr="00DC3EFE" w:rsidRDefault="0036504E" w:rsidP="005B5B05">
      <w:pPr>
        <w:spacing w:line="480" w:lineRule="auto"/>
        <w:rPr>
          <w:vertAlign w:val="superscript"/>
        </w:rPr>
      </w:pPr>
      <w:r w:rsidRPr="0036504E">
        <w:t>Natalie J Gould</w:t>
      </w:r>
      <w:r w:rsidR="00DC3EFE">
        <w:rPr>
          <w:vertAlign w:val="superscript"/>
        </w:rPr>
        <w:t>1</w:t>
      </w:r>
      <w:r w:rsidRPr="0036504E">
        <w:t>, Fabiana Lorencatto</w:t>
      </w:r>
      <w:r w:rsidR="00DC3EFE">
        <w:rPr>
          <w:vertAlign w:val="superscript"/>
        </w:rPr>
        <w:t>1,2</w:t>
      </w:r>
      <w:r w:rsidRPr="0036504E">
        <w:t>, Camilla During</w:t>
      </w:r>
      <w:r w:rsidR="00DC3EFE">
        <w:rPr>
          <w:vertAlign w:val="superscript"/>
        </w:rPr>
        <w:t>1</w:t>
      </w:r>
      <w:r w:rsidRPr="0036504E">
        <w:t>, Megan Rowley</w:t>
      </w:r>
      <w:r w:rsidR="00136179">
        <w:rPr>
          <w:vertAlign w:val="superscript"/>
        </w:rPr>
        <w:t>3</w:t>
      </w:r>
      <w:r w:rsidRPr="0036504E">
        <w:t>, Liz Glidewell</w:t>
      </w:r>
      <w:r w:rsidR="00136179">
        <w:rPr>
          <w:vertAlign w:val="superscript"/>
        </w:rPr>
        <w:t>4</w:t>
      </w:r>
      <w:r w:rsidR="00D705D4">
        <w:rPr>
          <w:vertAlign w:val="superscript"/>
        </w:rPr>
        <w:t>,5</w:t>
      </w:r>
      <w:r w:rsidRPr="0036504E">
        <w:t>, Rebecca Walwyn</w:t>
      </w:r>
      <w:r w:rsidR="00D705D4">
        <w:rPr>
          <w:vertAlign w:val="superscript"/>
        </w:rPr>
        <w:t>6</w:t>
      </w:r>
      <w:r w:rsidRPr="0036504E">
        <w:t>, Susan Michie</w:t>
      </w:r>
      <w:r w:rsidR="00DC3EFE">
        <w:rPr>
          <w:vertAlign w:val="superscript"/>
        </w:rPr>
        <w:t>2</w:t>
      </w:r>
      <w:r w:rsidRPr="0036504E">
        <w:t>,</w:t>
      </w:r>
      <w:r w:rsidR="00DC3EFE" w:rsidRPr="00DC3EFE">
        <w:t xml:space="preserve"> </w:t>
      </w:r>
      <w:r w:rsidR="00DC3EFE" w:rsidRPr="0036504E">
        <w:t>Robbie Foy</w:t>
      </w:r>
      <w:r w:rsidR="00D705D4">
        <w:rPr>
          <w:vertAlign w:val="superscript"/>
        </w:rPr>
        <w:t>4</w:t>
      </w:r>
      <w:r w:rsidR="00DC3EFE" w:rsidRPr="0036504E">
        <w:t>, Simon J Stanworth</w:t>
      </w:r>
      <w:r w:rsidR="00136179">
        <w:rPr>
          <w:vertAlign w:val="superscript"/>
        </w:rPr>
        <w:t>7</w:t>
      </w:r>
      <w:r w:rsidR="00D705D4">
        <w:rPr>
          <w:vertAlign w:val="superscript"/>
        </w:rPr>
        <w:t>,8,9</w:t>
      </w:r>
      <w:r w:rsidR="00DC3EFE">
        <w:t>,</w:t>
      </w:r>
      <w:r w:rsidRPr="0036504E">
        <w:t xml:space="preserve"> Jeremy M Grimshaw</w:t>
      </w:r>
      <w:r w:rsidR="00D705D4">
        <w:rPr>
          <w:vertAlign w:val="superscript"/>
        </w:rPr>
        <w:t>10</w:t>
      </w:r>
      <w:r w:rsidR="005A5A05">
        <w:rPr>
          <w:vertAlign w:val="superscript"/>
        </w:rPr>
        <w:t>,11</w:t>
      </w:r>
      <w:r w:rsidRPr="0036504E">
        <w:t>, Jill J Francis</w:t>
      </w:r>
      <w:r w:rsidR="00DC3EFE">
        <w:rPr>
          <w:vertAlign w:val="superscript"/>
        </w:rPr>
        <w:t>1</w:t>
      </w:r>
      <w:r w:rsidR="00707228">
        <w:rPr>
          <w:vertAlign w:val="superscript"/>
        </w:rPr>
        <w:t>*</w:t>
      </w:r>
    </w:p>
    <w:p w14:paraId="69B21C2A" w14:textId="77777777" w:rsidR="008D1467" w:rsidRDefault="008D1467" w:rsidP="005B5B05">
      <w:pPr>
        <w:spacing w:line="480" w:lineRule="auto"/>
      </w:pPr>
    </w:p>
    <w:p w14:paraId="72AA9387" w14:textId="0FFD58AC" w:rsidR="0036504E" w:rsidRDefault="00DC3EFE" w:rsidP="00136179">
      <w:pPr>
        <w:spacing w:line="360" w:lineRule="auto"/>
      </w:pPr>
      <w:r>
        <w:rPr>
          <w:vertAlign w:val="superscript"/>
        </w:rPr>
        <w:t>1</w:t>
      </w:r>
      <w:r w:rsidR="008D1467">
        <w:rPr>
          <w:vertAlign w:val="superscript"/>
        </w:rPr>
        <w:t xml:space="preserve"> </w:t>
      </w:r>
      <w:r w:rsidR="0036504E" w:rsidRPr="0036504E">
        <w:t>School of Health Sciences, City University of London</w:t>
      </w:r>
      <w:r w:rsidR="008D1467">
        <w:t>, London,</w:t>
      </w:r>
      <w:r w:rsidR="0036504E" w:rsidRPr="0036504E">
        <w:t xml:space="preserve"> </w:t>
      </w:r>
      <w:r w:rsidR="008D1467">
        <w:t>United Kingdom</w:t>
      </w:r>
      <w:r w:rsidR="0036504E" w:rsidRPr="0036504E">
        <w:t xml:space="preserve"> </w:t>
      </w:r>
    </w:p>
    <w:p w14:paraId="45E4EC27" w14:textId="77777777" w:rsidR="008D1467" w:rsidRPr="0036504E" w:rsidRDefault="008D1467" w:rsidP="00136179">
      <w:pPr>
        <w:spacing w:line="360" w:lineRule="auto"/>
      </w:pPr>
    </w:p>
    <w:p w14:paraId="14EA846D" w14:textId="46B6DF08" w:rsidR="0036504E" w:rsidRDefault="008D1467" w:rsidP="00136179">
      <w:pPr>
        <w:spacing w:line="360" w:lineRule="auto"/>
      </w:pPr>
      <w:r>
        <w:rPr>
          <w:vertAlign w:val="superscript"/>
        </w:rPr>
        <w:t xml:space="preserve">2 </w:t>
      </w:r>
      <w:r w:rsidR="00243AEE">
        <w:t>Centre for Behaviour Cha</w:t>
      </w:r>
      <w:r>
        <w:t>nge, University College London</w:t>
      </w:r>
      <w:r w:rsidR="00243AEE">
        <w:t xml:space="preserve">, London, </w:t>
      </w:r>
      <w:r>
        <w:t>United Kingdom</w:t>
      </w:r>
    </w:p>
    <w:p w14:paraId="54BF58B9" w14:textId="77777777" w:rsidR="008D1467" w:rsidRPr="0036504E" w:rsidRDefault="008D1467" w:rsidP="00136179">
      <w:pPr>
        <w:spacing w:line="360" w:lineRule="auto"/>
        <w:outlineLvl w:val="0"/>
      </w:pPr>
    </w:p>
    <w:p w14:paraId="14C36CCA" w14:textId="46D7C793" w:rsidR="008D1467" w:rsidRDefault="00136179" w:rsidP="00136179">
      <w:pPr>
        <w:spacing w:line="360" w:lineRule="auto"/>
      </w:pPr>
      <w:r>
        <w:rPr>
          <w:vertAlign w:val="superscript"/>
        </w:rPr>
        <w:t>3</w:t>
      </w:r>
      <w:r w:rsidR="008D1467">
        <w:rPr>
          <w:vertAlign w:val="superscript"/>
        </w:rPr>
        <w:t xml:space="preserve"> </w:t>
      </w:r>
      <w:r w:rsidR="00BC5247">
        <w:t>Scottish National Blood Transfusion Service</w:t>
      </w:r>
      <w:r w:rsidR="008D1467" w:rsidRPr="0036504E">
        <w:t>, Royal Infirmary of Edinburgh,</w:t>
      </w:r>
      <w:r w:rsidR="008D1467">
        <w:t xml:space="preserve"> Edinburgh, United Kingdom</w:t>
      </w:r>
      <w:r w:rsidR="008D1467" w:rsidRPr="0036504E">
        <w:t xml:space="preserve"> </w:t>
      </w:r>
    </w:p>
    <w:p w14:paraId="31347EB5" w14:textId="77777777" w:rsidR="008D1467" w:rsidRPr="0036504E" w:rsidRDefault="008D1467" w:rsidP="00136179">
      <w:pPr>
        <w:spacing w:line="360" w:lineRule="auto"/>
      </w:pPr>
    </w:p>
    <w:p w14:paraId="26D86549" w14:textId="1C4C01EA" w:rsidR="008D1467" w:rsidRPr="00B03704" w:rsidRDefault="00136179" w:rsidP="00136179">
      <w:pPr>
        <w:spacing w:line="360" w:lineRule="auto"/>
      </w:pPr>
      <w:r>
        <w:rPr>
          <w:vertAlign w:val="superscript"/>
        </w:rPr>
        <w:t>4</w:t>
      </w:r>
      <w:r w:rsidR="008D1467">
        <w:rPr>
          <w:vertAlign w:val="superscript"/>
        </w:rPr>
        <w:t xml:space="preserve"> </w:t>
      </w:r>
      <w:r w:rsidR="008D1467" w:rsidRPr="0036504E">
        <w:t xml:space="preserve">Leeds </w:t>
      </w:r>
      <w:r w:rsidR="008D1467" w:rsidRPr="00B03704">
        <w:t xml:space="preserve">Institute of Health Sciences, University of Leeds, Leeds, United Kingdom </w:t>
      </w:r>
    </w:p>
    <w:p w14:paraId="2BDFEE5E" w14:textId="6B9D0782" w:rsidR="00D705D4" w:rsidRPr="00B03704" w:rsidRDefault="00136179" w:rsidP="00B03704">
      <w:pPr>
        <w:spacing w:before="100" w:beforeAutospacing="1" w:after="100" w:afterAutospacing="1"/>
      </w:pPr>
      <w:r w:rsidRPr="00B03704">
        <w:rPr>
          <w:vertAlign w:val="superscript"/>
        </w:rPr>
        <w:t>5</w:t>
      </w:r>
      <w:r w:rsidR="008D1467" w:rsidRPr="00B03704">
        <w:rPr>
          <w:vertAlign w:val="superscript"/>
        </w:rPr>
        <w:t xml:space="preserve"> </w:t>
      </w:r>
      <w:r w:rsidR="00D705D4" w:rsidRPr="00B03704">
        <w:t>Department of Health Sciences, University of York, York, United Kingdom</w:t>
      </w:r>
    </w:p>
    <w:p w14:paraId="774D3255" w14:textId="77777777" w:rsidR="00D705D4" w:rsidRPr="00B03704" w:rsidRDefault="00D705D4" w:rsidP="00136179">
      <w:pPr>
        <w:spacing w:line="360" w:lineRule="auto"/>
        <w:rPr>
          <w:vertAlign w:val="superscript"/>
        </w:rPr>
      </w:pPr>
    </w:p>
    <w:p w14:paraId="613B1938" w14:textId="1687EAF3" w:rsidR="008D1467" w:rsidRDefault="00D705D4" w:rsidP="00136179">
      <w:pPr>
        <w:spacing w:line="360" w:lineRule="auto"/>
      </w:pPr>
      <w:r w:rsidRPr="00B03704">
        <w:rPr>
          <w:vertAlign w:val="superscript"/>
        </w:rPr>
        <w:t>6</w:t>
      </w:r>
      <w:r w:rsidR="008D1467" w:rsidRPr="00B03704">
        <w:t xml:space="preserve">Clinical Trials Research Unit, University of Leeds, Leeds, </w:t>
      </w:r>
      <w:r w:rsidR="008D1467">
        <w:t>United Kingdom</w:t>
      </w:r>
      <w:r w:rsidR="008D1467" w:rsidRPr="0036504E">
        <w:t xml:space="preserve"> </w:t>
      </w:r>
    </w:p>
    <w:p w14:paraId="290E3BF8" w14:textId="77777777" w:rsidR="008D1467" w:rsidRPr="0036504E" w:rsidRDefault="008D1467" w:rsidP="00136179">
      <w:pPr>
        <w:spacing w:line="360" w:lineRule="auto"/>
      </w:pPr>
    </w:p>
    <w:p w14:paraId="08ABF316" w14:textId="27DB6E20" w:rsidR="00D705D4" w:rsidRDefault="00D705D4" w:rsidP="00136179">
      <w:pPr>
        <w:spacing w:line="360" w:lineRule="auto"/>
        <w:rPr>
          <w:bCs/>
        </w:rPr>
      </w:pPr>
      <w:r>
        <w:rPr>
          <w:vertAlign w:val="superscript"/>
        </w:rPr>
        <w:t>7</w:t>
      </w:r>
      <w:r w:rsidR="008D1467">
        <w:rPr>
          <w:vertAlign w:val="superscript"/>
        </w:rPr>
        <w:t xml:space="preserve"> </w:t>
      </w:r>
      <w:r w:rsidR="00EF44A8" w:rsidRPr="00EF44A8">
        <w:rPr>
          <w:bCs/>
        </w:rPr>
        <w:t>Transfusion Medicine, NHS Blood and Transplant, Oxford</w:t>
      </w:r>
      <w:r w:rsidR="00617CAB">
        <w:rPr>
          <w:bCs/>
        </w:rPr>
        <w:t>, United Kingdom</w:t>
      </w:r>
    </w:p>
    <w:p w14:paraId="26E4D054" w14:textId="316B9E7D" w:rsidR="00D705D4" w:rsidRDefault="00EF44A8" w:rsidP="00136179">
      <w:pPr>
        <w:spacing w:line="360" w:lineRule="auto"/>
        <w:rPr>
          <w:bCs/>
        </w:rPr>
      </w:pPr>
      <w:r w:rsidRPr="00EF44A8">
        <w:rPr>
          <w:bCs/>
        </w:rPr>
        <w:t xml:space="preserve"> </w:t>
      </w:r>
    </w:p>
    <w:p w14:paraId="2FF94920" w14:textId="771169AB" w:rsidR="008D1467" w:rsidRDefault="00D705D4" w:rsidP="00136179">
      <w:pPr>
        <w:spacing w:line="360" w:lineRule="auto"/>
        <w:rPr>
          <w:bCs/>
        </w:rPr>
      </w:pPr>
      <w:r>
        <w:rPr>
          <w:vertAlign w:val="superscript"/>
        </w:rPr>
        <w:t>8</w:t>
      </w:r>
      <w:r w:rsidR="00EF44A8" w:rsidRPr="00EF44A8">
        <w:rPr>
          <w:bCs/>
        </w:rPr>
        <w:t>Department of Haematology, Oxford University</w:t>
      </w:r>
      <w:r w:rsidR="008D1467">
        <w:rPr>
          <w:bCs/>
        </w:rPr>
        <w:t xml:space="preserve"> Hospitals NHS Foundation Trust, United Kingdom</w:t>
      </w:r>
    </w:p>
    <w:p w14:paraId="77A09BCF" w14:textId="77777777" w:rsidR="008D1467" w:rsidRDefault="008D1467" w:rsidP="00136179">
      <w:pPr>
        <w:spacing w:line="360" w:lineRule="auto"/>
        <w:rPr>
          <w:bCs/>
        </w:rPr>
      </w:pPr>
    </w:p>
    <w:p w14:paraId="09125806" w14:textId="281C76FA" w:rsidR="0036504E" w:rsidRDefault="00D705D4" w:rsidP="00136179">
      <w:pPr>
        <w:spacing w:line="360" w:lineRule="auto"/>
        <w:rPr>
          <w:bCs/>
          <w:vertAlign w:val="superscript"/>
        </w:rPr>
      </w:pPr>
      <w:r>
        <w:rPr>
          <w:bCs/>
          <w:vertAlign w:val="superscript"/>
        </w:rPr>
        <w:t>9</w:t>
      </w:r>
      <w:r w:rsidR="00EF44A8" w:rsidRPr="00EF44A8">
        <w:rPr>
          <w:bCs/>
        </w:rPr>
        <w:t xml:space="preserve">Radcliffe Department of Medicine, University of Oxford, </w:t>
      </w:r>
      <w:r w:rsidR="008D1467">
        <w:rPr>
          <w:bCs/>
        </w:rPr>
        <w:t xml:space="preserve">Oxford, </w:t>
      </w:r>
      <w:r w:rsidR="00EF44A8" w:rsidRPr="00EF44A8">
        <w:rPr>
          <w:bCs/>
        </w:rPr>
        <w:t>United Kingdom</w:t>
      </w:r>
    </w:p>
    <w:p w14:paraId="4AB7CBE8" w14:textId="77777777" w:rsidR="008D1467" w:rsidRPr="00EF44A8" w:rsidRDefault="008D1467" w:rsidP="00136179">
      <w:pPr>
        <w:spacing w:line="360" w:lineRule="auto"/>
        <w:rPr>
          <w:bCs/>
          <w:vertAlign w:val="superscript"/>
        </w:rPr>
      </w:pPr>
    </w:p>
    <w:p w14:paraId="3E20084A" w14:textId="7BE7078D" w:rsidR="005A5A05" w:rsidRDefault="00D705D4" w:rsidP="00136179">
      <w:pPr>
        <w:autoSpaceDE w:val="0"/>
        <w:autoSpaceDN w:val="0"/>
        <w:spacing w:line="360" w:lineRule="auto"/>
      </w:pPr>
      <w:r>
        <w:rPr>
          <w:vertAlign w:val="superscript"/>
        </w:rPr>
        <w:t>10</w:t>
      </w:r>
      <w:r w:rsidR="008D1467">
        <w:rPr>
          <w:vertAlign w:val="superscript"/>
        </w:rPr>
        <w:t xml:space="preserve"> </w:t>
      </w:r>
      <w:r w:rsidR="0038234B">
        <w:t xml:space="preserve">Clinical Epidemiology Program, Ottawa Hospital Research Institute </w:t>
      </w:r>
    </w:p>
    <w:p w14:paraId="02095F70" w14:textId="606D2813" w:rsidR="0036504E" w:rsidRDefault="005A5A05" w:rsidP="00136179">
      <w:pPr>
        <w:autoSpaceDE w:val="0"/>
        <w:autoSpaceDN w:val="0"/>
        <w:spacing w:line="360" w:lineRule="auto"/>
        <w:rPr>
          <w:rFonts w:ascii="Calibri" w:eastAsiaTheme="minorEastAsia" w:hAnsi="Calibri" w:cs="Times New Roman"/>
        </w:rPr>
      </w:pPr>
      <w:r>
        <w:rPr>
          <w:vertAlign w:val="superscript"/>
        </w:rPr>
        <w:t>11</w:t>
      </w:r>
      <w:r w:rsidR="0038234B">
        <w:t>Department of Medicine, University of Ottawa</w:t>
      </w:r>
      <w:r w:rsidR="0038234B" w:rsidRPr="00175AFE">
        <w:rPr>
          <w:rFonts w:ascii="Calibri" w:eastAsiaTheme="minorEastAsia" w:hAnsi="Calibri" w:cs="Times New Roman"/>
        </w:rPr>
        <w:t xml:space="preserve">, Ottawa, Ontario, Canada  </w:t>
      </w:r>
    </w:p>
    <w:p w14:paraId="69FCA564" w14:textId="77777777" w:rsidR="008D1467" w:rsidRDefault="008D1467" w:rsidP="005B5B05">
      <w:pPr>
        <w:spacing w:line="480" w:lineRule="auto"/>
      </w:pPr>
    </w:p>
    <w:p w14:paraId="1C61CB84" w14:textId="14A65EAF" w:rsidR="008D1467" w:rsidRDefault="008D1467" w:rsidP="005B5B05">
      <w:pPr>
        <w:spacing w:line="480" w:lineRule="auto"/>
      </w:pPr>
      <w:r w:rsidRPr="0036504E">
        <w:t xml:space="preserve">*corresponding author: </w:t>
      </w:r>
      <w:hyperlink r:id="rId8" w:history="1">
        <w:r w:rsidR="00707228">
          <w:rPr>
            <w:rStyle w:val="Hyperlink"/>
          </w:rPr>
          <w:t>jill.francis.1@city.ac.uk</w:t>
        </w:r>
      </w:hyperlink>
      <w:r w:rsidR="0092379D">
        <w:t xml:space="preserve"> </w:t>
      </w:r>
    </w:p>
    <w:p w14:paraId="1CCD6867" w14:textId="63B83AFA" w:rsidR="0036504E" w:rsidRDefault="0036504E" w:rsidP="005B5B05">
      <w:pPr>
        <w:spacing w:line="480" w:lineRule="auto"/>
      </w:pPr>
      <w:r>
        <w:br w:type="page"/>
      </w:r>
    </w:p>
    <w:p w14:paraId="42983567" w14:textId="696C3616" w:rsidR="00103073" w:rsidRDefault="00103073" w:rsidP="005B5B05">
      <w:pPr>
        <w:pStyle w:val="Heading1"/>
        <w:spacing w:line="480" w:lineRule="auto"/>
      </w:pPr>
      <w:r>
        <w:lastRenderedPageBreak/>
        <w:t xml:space="preserve">Abstract </w:t>
      </w:r>
    </w:p>
    <w:p w14:paraId="190CC814" w14:textId="77777777" w:rsidR="0036504E" w:rsidRDefault="0036504E" w:rsidP="005B5B05">
      <w:pPr>
        <w:spacing w:line="480" w:lineRule="auto"/>
      </w:pPr>
    </w:p>
    <w:p w14:paraId="5AB05C72" w14:textId="6919AA2D" w:rsidR="00103073" w:rsidDel="00612F25" w:rsidRDefault="00103073" w:rsidP="00B03704">
      <w:pPr>
        <w:autoSpaceDE w:val="0"/>
        <w:autoSpaceDN w:val="0"/>
        <w:adjustRightInd w:val="0"/>
        <w:spacing w:line="480" w:lineRule="auto"/>
        <w:rPr>
          <w:del w:id="1" w:author="Francis, Jill" w:date="2018-10-24T11:00:00Z"/>
          <w:i/>
        </w:rPr>
      </w:pPr>
      <w:r w:rsidRPr="00103073">
        <w:t>National clinical audits play key roles in improving care</w:t>
      </w:r>
      <w:r w:rsidR="0041348A">
        <w:t xml:space="preserve"> and driving system-wide change</w:t>
      </w:r>
      <w:r w:rsidRPr="00103073">
        <w:t>. However, effects</w:t>
      </w:r>
      <w:r w:rsidR="0041348A">
        <w:t xml:space="preserve"> of audit and feedback</w:t>
      </w:r>
      <w:r w:rsidRPr="00103073">
        <w:t xml:space="preserve"> depend upon </w:t>
      </w:r>
      <w:r w:rsidR="00F6763E">
        <w:t>both reach (e.g.</w:t>
      </w:r>
      <w:r w:rsidR="00B97D9E">
        <w:t xml:space="preserve"> relevant staff receiving the feedback</w:t>
      </w:r>
      <w:r w:rsidR="001E3AEE">
        <w:t>)</w:t>
      </w:r>
      <w:r w:rsidR="00B97D9E">
        <w:t xml:space="preserve"> </w:t>
      </w:r>
      <w:r w:rsidR="001E3AEE">
        <w:t>and response (e.g.</w:t>
      </w:r>
      <w:r w:rsidR="00B97D9E">
        <w:t xml:space="preserve"> </w:t>
      </w:r>
      <w:r w:rsidR="001E3AEE">
        <w:t xml:space="preserve">staff </w:t>
      </w:r>
      <w:r w:rsidRPr="00103073">
        <w:t>regulat</w:t>
      </w:r>
      <w:r w:rsidR="003D7ED0">
        <w:t>ing</w:t>
      </w:r>
      <w:r w:rsidRPr="00103073">
        <w:t xml:space="preserve"> </w:t>
      </w:r>
      <w:r w:rsidR="009F69A3">
        <w:t xml:space="preserve">their </w:t>
      </w:r>
      <w:r w:rsidR="00C53B84">
        <w:t>behaviour accordingly</w:t>
      </w:r>
      <w:r w:rsidR="001E3AEE">
        <w:t>)</w:t>
      </w:r>
      <w:r w:rsidRPr="00103073">
        <w:t>.</w:t>
      </w:r>
      <w:r w:rsidR="003C1DF9">
        <w:t xml:space="preserve"> This study aimed to</w:t>
      </w:r>
      <w:r w:rsidR="0039760D">
        <w:t xml:space="preserve"> </w:t>
      </w:r>
      <w:r w:rsidR="004B57D3">
        <w:t xml:space="preserve">investigate which hospital staff </w:t>
      </w:r>
      <w:r w:rsidR="003F4190">
        <w:t>initially receive feedback</w:t>
      </w:r>
      <w:r w:rsidR="00E97BFF">
        <w:t xml:space="preserve"> and formulate a response</w:t>
      </w:r>
      <w:r w:rsidR="003F4190">
        <w:t>, how feedback is disseminated within hospitals, and how responses are enacted</w:t>
      </w:r>
      <w:r w:rsidR="00E97BFF">
        <w:t xml:space="preserve"> (including barriers and enablers</w:t>
      </w:r>
      <w:r w:rsidR="004B57D3">
        <w:t xml:space="preserve"> to enactment</w:t>
      </w:r>
      <w:r w:rsidR="00E97BFF">
        <w:t>)</w:t>
      </w:r>
      <w:r w:rsidR="003F4190">
        <w:t xml:space="preserve">. </w:t>
      </w:r>
    </w:p>
    <w:p w14:paraId="20A09D3E" w14:textId="18A2673A" w:rsidR="00103073" w:rsidDel="00612F25" w:rsidRDefault="00C53B84">
      <w:pPr>
        <w:autoSpaceDE w:val="0"/>
        <w:autoSpaceDN w:val="0"/>
        <w:adjustRightInd w:val="0"/>
        <w:spacing w:line="480" w:lineRule="auto"/>
        <w:rPr>
          <w:del w:id="2" w:author="Francis, Jill" w:date="2018-10-24T11:00:00Z"/>
        </w:rPr>
        <w:pPrChange w:id="3" w:author="Francis, Jill" w:date="2018-10-24T11:00:00Z">
          <w:pPr>
            <w:spacing w:line="480" w:lineRule="auto"/>
          </w:pPr>
        </w:pPrChange>
      </w:pPr>
      <w:r>
        <w:t xml:space="preserve">Using </w:t>
      </w:r>
      <w:r w:rsidR="007B50A9">
        <w:t xml:space="preserve">a multiple case </w:t>
      </w:r>
      <w:r>
        <w:t xml:space="preserve">study approach, </w:t>
      </w:r>
      <w:r w:rsidR="003C1DF9">
        <w:t xml:space="preserve">we </w:t>
      </w:r>
      <w:r w:rsidR="003C1DF9" w:rsidRPr="00103073">
        <w:t xml:space="preserve">purposively sampled </w:t>
      </w:r>
      <w:r>
        <w:t>f</w:t>
      </w:r>
      <w:r w:rsidR="00103073" w:rsidRPr="00103073">
        <w:t>our UK hospitals</w:t>
      </w:r>
      <w:r>
        <w:t xml:space="preserve"> </w:t>
      </w:r>
      <w:r w:rsidR="00103073" w:rsidRPr="00103073">
        <w:t xml:space="preserve">for variation in infrastructure and resources. We conducted semi-structured interviews with </w:t>
      </w:r>
      <w:r w:rsidR="0041348A">
        <w:t>staff</w:t>
      </w:r>
      <w:r w:rsidR="00103073" w:rsidRPr="00103073">
        <w:t xml:space="preserve"> from transfusion-related roles and observed Hospital Transfusion Committee meetings. Interviews and analysis were based on the Theoretical Domains Framework</w:t>
      </w:r>
      <w:r w:rsidR="004B57D3">
        <w:t xml:space="preserve"> of behaviour change</w:t>
      </w:r>
      <w:r w:rsidR="00103073" w:rsidRPr="00103073">
        <w:t xml:space="preserve">. We coded interview transcripts into </w:t>
      </w:r>
      <w:r w:rsidR="00952E49">
        <w:t xml:space="preserve">theoretical </w:t>
      </w:r>
      <w:r w:rsidR="00103073" w:rsidRPr="00103073">
        <w:t>domains, then inductively identified themes within each domain</w:t>
      </w:r>
      <w:r w:rsidR="00103073">
        <w:t xml:space="preserve"> to identify barriers and enablers</w:t>
      </w:r>
      <w:r w:rsidR="00103073" w:rsidRPr="00103073">
        <w:t>.</w:t>
      </w:r>
      <w:r w:rsidR="00103073">
        <w:t xml:space="preserve"> </w:t>
      </w:r>
      <w:r w:rsidR="0062156E">
        <w:t>W</w:t>
      </w:r>
      <w:r w:rsidR="00103073">
        <w:t xml:space="preserve">e </w:t>
      </w:r>
      <w:r w:rsidR="004B57D3">
        <w:t xml:space="preserve">also analysed </w:t>
      </w:r>
      <w:r w:rsidR="0062156E">
        <w:t xml:space="preserve">data </w:t>
      </w:r>
      <w:r w:rsidR="00103073">
        <w:t xml:space="preserve">to identify which </w:t>
      </w:r>
      <w:r w:rsidR="0041348A">
        <w:t>staff</w:t>
      </w:r>
      <w:r w:rsidR="00103073">
        <w:t xml:space="preserve"> currently receive feedback and how dissemination is managed within the hospital.</w:t>
      </w:r>
      <w:r w:rsidR="00103073" w:rsidRPr="00103073">
        <w:t xml:space="preserve"> </w:t>
      </w:r>
    </w:p>
    <w:p w14:paraId="1B6B3F52" w14:textId="295EDE9C" w:rsidR="00E61F52" w:rsidDel="00612F25" w:rsidRDefault="00B97D9E">
      <w:pPr>
        <w:autoSpaceDE w:val="0"/>
        <w:autoSpaceDN w:val="0"/>
        <w:adjustRightInd w:val="0"/>
        <w:spacing w:line="480" w:lineRule="auto"/>
        <w:rPr>
          <w:del w:id="4" w:author="Francis, Jill" w:date="2018-10-24T11:01:00Z"/>
        </w:rPr>
        <w:pPrChange w:id="5" w:author="Francis, Jill" w:date="2018-10-24T11:00:00Z">
          <w:pPr>
            <w:spacing w:line="480" w:lineRule="auto"/>
          </w:pPr>
        </w:pPrChange>
      </w:pPr>
      <w:r>
        <w:t xml:space="preserve">Members of the </w:t>
      </w:r>
      <w:r w:rsidR="004B57D3">
        <w:t xml:space="preserve">hospital’s </w:t>
      </w:r>
      <w:r>
        <w:t>transfusion team</w:t>
      </w:r>
      <w:r w:rsidR="00E61F52">
        <w:t xml:space="preserve"> </w:t>
      </w:r>
      <w:r w:rsidR="00F6763E">
        <w:t>initial</w:t>
      </w:r>
      <w:r w:rsidR="0062156E">
        <w:t>ly</w:t>
      </w:r>
      <w:r w:rsidR="00E61F52">
        <w:t xml:space="preserve"> rec</w:t>
      </w:r>
      <w:r w:rsidR="0062156E">
        <w:t>eived</w:t>
      </w:r>
      <w:r w:rsidR="00E61F52">
        <w:t xml:space="preserve"> feedback</w:t>
      </w:r>
      <w:r w:rsidR="00DC79A1">
        <w:t xml:space="preserve"> in all </w:t>
      </w:r>
      <w:r w:rsidR="00560F47">
        <w:t>cases</w:t>
      </w:r>
      <w:r w:rsidR="00E61F52">
        <w:t xml:space="preserve">, and were primarily responsible for </w:t>
      </w:r>
      <w:r w:rsidR="001D388D">
        <w:t>disseminati</w:t>
      </w:r>
      <w:r w:rsidR="00DC79A1">
        <w:t>ng</w:t>
      </w:r>
      <w:r w:rsidR="001D388D">
        <w:t xml:space="preserve"> and respon</w:t>
      </w:r>
      <w:r w:rsidR="00DC79A1">
        <w:t>ding</w:t>
      </w:r>
      <w:r w:rsidR="001D388D">
        <w:t>,</w:t>
      </w:r>
      <w:r w:rsidR="00E61F52">
        <w:t xml:space="preserve"> facilitated through the Hospital Transfus</w:t>
      </w:r>
      <w:r w:rsidR="00C53B84">
        <w:t xml:space="preserve">ion Committee. </w:t>
      </w:r>
      <w:r w:rsidR="009F69A3">
        <w:t xml:space="preserve">At </w:t>
      </w:r>
      <w:r w:rsidR="00C53B84">
        <w:t xml:space="preserve">each </w:t>
      </w:r>
      <w:r w:rsidR="003866EF">
        <w:t>hospital</w:t>
      </w:r>
      <w:r w:rsidR="00C53B84">
        <w:t>,</w:t>
      </w:r>
      <w:r w:rsidR="00952E49">
        <w:t xml:space="preserve"> key</w:t>
      </w:r>
      <w:r w:rsidR="00C53B84">
        <w:t xml:space="preserve"> individuals</w:t>
      </w:r>
      <w:r w:rsidR="0041348A">
        <w:t xml:space="preserve"> involved in </w:t>
      </w:r>
      <w:r w:rsidR="00795683">
        <w:t xml:space="preserve">prescribing </w:t>
      </w:r>
      <w:r w:rsidR="0041348A">
        <w:t>transfusion</w:t>
      </w:r>
      <w:r w:rsidR="00795683">
        <w:t>s</w:t>
      </w:r>
      <w:r w:rsidR="0041348A">
        <w:t xml:space="preserve"> </w:t>
      </w:r>
      <w:r w:rsidR="004B57D3">
        <w:t xml:space="preserve">reported </w:t>
      </w:r>
      <w:r w:rsidR="00E61F52">
        <w:t xml:space="preserve">never </w:t>
      </w:r>
      <w:r w:rsidR="004B57D3">
        <w:t xml:space="preserve">having </w:t>
      </w:r>
      <w:r w:rsidR="00E61F52">
        <w:t>received feedback</w:t>
      </w:r>
      <w:r>
        <w:t xml:space="preserve"> from a national </w:t>
      </w:r>
      <w:r w:rsidR="0041348A">
        <w:t>audit</w:t>
      </w:r>
      <w:r w:rsidR="00E61F52">
        <w:t xml:space="preserve">. </w:t>
      </w:r>
      <w:r>
        <w:t>W</w:t>
      </w:r>
      <w:r w:rsidR="00952E49">
        <w:t>hether audit</w:t>
      </w:r>
      <w:r w:rsidR="0062156E">
        <w:t>s</w:t>
      </w:r>
      <w:r w:rsidR="00952E49">
        <w:t xml:space="preserve"> w</w:t>
      </w:r>
      <w:r w:rsidR="0062156E">
        <w:t>ere</w:t>
      </w:r>
      <w:r w:rsidR="00952E49">
        <w:t xml:space="preserve"> discussed</w:t>
      </w:r>
      <w:r w:rsidR="00C53B84">
        <w:t xml:space="preserve"> and</w:t>
      </w:r>
      <w:r w:rsidR="00952E49">
        <w:t xml:space="preserve"> </w:t>
      </w:r>
      <w:r w:rsidR="0041348A">
        <w:t xml:space="preserve">actions </w:t>
      </w:r>
      <w:r w:rsidR="00952E49">
        <w:t>explicitly agreed</w:t>
      </w:r>
      <w:r>
        <w:t xml:space="preserve"> </w:t>
      </w:r>
      <w:r w:rsidR="004B57D3">
        <w:t>in</w:t>
      </w:r>
      <w:r>
        <w:t xml:space="preserve"> Committee meetings</w:t>
      </w:r>
      <w:r w:rsidR="004B57D3">
        <w:t xml:space="preserve"> varied between hospitals</w:t>
      </w:r>
      <w:r w:rsidR="00952E49">
        <w:t>.</w:t>
      </w:r>
      <w:r w:rsidR="0041348A">
        <w:t xml:space="preserve"> Key enablers of action across all </w:t>
      </w:r>
      <w:r w:rsidR="00560F47">
        <w:t>case</w:t>
      </w:r>
      <w:r w:rsidR="0041348A">
        <w:t>s included clear lines of responsibility</w:t>
      </w:r>
      <w:r w:rsidR="00721B23">
        <w:t xml:space="preserve"> and</w:t>
      </w:r>
      <w:r w:rsidR="003D7ED0">
        <w:t xml:space="preserve"> strategies to remind staff about recommendations</w:t>
      </w:r>
      <w:r w:rsidR="0062156E">
        <w:t>.  B</w:t>
      </w:r>
      <w:r w:rsidR="0041348A">
        <w:t>arriers includ</w:t>
      </w:r>
      <w:r w:rsidR="0062156E">
        <w:t>ed</w:t>
      </w:r>
      <w:r w:rsidR="0041348A">
        <w:t xml:space="preserve"> </w:t>
      </w:r>
      <w:r w:rsidR="003D7ED0">
        <w:t xml:space="preserve">difficulties disseminating to relevant staff and </w:t>
      </w:r>
      <w:r w:rsidR="00F6763E">
        <w:t>needing</w:t>
      </w:r>
      <w:r w:rsidR="004932F3">
        <w:t xml:space="preserve"> to amend feedback </w:t>
      </w:r>
      <w:r w:rsidR="004B57D3">
        <w:t xml:space="preserve">to make it appropriate </w:t>
      </w:r>
      <w:r w:rsidR="00F6763E">
        <w:t>for local use.</w:t>
      </w:r>
      <w:r w:rsidR="00D705D4">
        <w:t xml:space="preserve"> </w:t>
      </w:r>
    </w:p>
    <w:p w14:paraId="0BCE3940" w14:textId="5985CBE9" w:rsidR="009F69A3" w:rsidRDefault="004B57D3">
      <w:pPr>
        <w:autoSpaceDE w:val="0"/>
        <w:autoSpaceDN w:val="0"/>
        <w:adjustRightInd w:val="0"/>
        <w:spacing w:line="480" w:lineRule="auto"/>
        <w:pPrChange w:id="6" w:author="Francis, Jill" w:date="2018-10-24T11:01:00Z">
          <w:pPr>
            <w:spacing w:line="480" w:lineRule="auto"/>
          </w:pPr>
        </w:pPrChange>
      </w:pPr>
      <w:r>
        <w:t>A</w:t>
      </w:r>
      <w:r w:rsidR="00E61F52" w:rsidRPr="00E61F52">
        <w:t xml:space="preserve">ppropriate responses </w:t>
      </w:r>
      <w:r>
        <w:t xml:space="preserve">by hospital </w:t>
      </w:r>
      <w:r>
        <w:lastRenderedPageBreak/>
        <w:t xml:space="preserve">staff </w:t>
      </w:r>
      <w:r w:rsidR="00E61F52" w:rsidRPr="00E61F52">
        <w:t>to feedback</w:t>
      </w:r>
      <w:r w:rsidR="0062156E">
        <w:t xml:space="preserve"> </w:t>
      </w:r>
      <w:r>
        <w:t xml:space="preserve">about blood transfusion practice </w:t>
      </w:r>
      <w:r w:rsidR="0062156E">
        <w:t>depend upon supportive infrastructures and role clarity</w:t>
      </w:r>
      <w:r w:rsidR="00E61F52" w:rsidRPr="00E61F52">
        <w:t xml:space="preserve">. </w:t>
      </w:r>
      <w:r w:rsidR="00C53B84">
        <w:t xml:space="preserve">Hospitals </w:t>
      </w:r>
      <w:r w:rsidR="00952E49">
        <w:t>could benefit from</w:t>
      </w:r>
      <w:r w:rsidR="00E61F52" w:rsidRPr="00E61F52">
        <w:t xml:space="preserve"> support </w:t>
      </w:r>
      <w:r w:rsidR="00C53B84">
        <w:t>to disseminate</w:t>
      </w:r>
      <w:r w:rsidR="00E61F52" w:rsidRPr="00E61F52">
        <w:t xml:space="preserve"> feedback </w:t>
      </w:r>
      <w:r w:rsidR="00C53B84">
        <w:t>systematically</w:t>
      </w:r>
      <w:r w:rsidR="00BB2005">
        <w:t>, particularly to frontline staff</w:t>
      </w:r>
      <w:r w:rsidR="0063062A">
        <w:t xml:space="preserve"> involved in</w:t>
      </w:r>
      <w:r>
        <w:t xml:space="preserve"> the</w:t>
      </w:r>
      <w:r w:rsidR="0063062A">
        <w:t xml:space="preserve"> behaviours being audited</w:t>
      </w:r>
      <w:r w:rsidR="00BB2005">
        <w:t>,</w:t>
      </w:r>
      <w:r w:rsidR="00952E49">
        <w:t xml:space="preserve"> and</w:t>
      </w:r>
      <w:r w:rsidR="00E61F52" w:rsidRPr="00E61F52">
        <w:t xml:space="preserve"> practical tool</w:t>
      </w:r>
      <w:r w:rsidR="00C53B84">
        <w:t>s to support strategic decision-</w:t>
      </w:r>
      <w:r w:rsidR="00E61F52" w:rsidRPr="00E61F52">
        <w:t>making</w:t>
      </w:r>
      <w:r w:rsidR="006A1A33">
        <w:t xml:space="preserve"> (e.g. action-planning around local response to feedback)</w:t>
      </w:r>
      <w:r w:rsidR="00E61F52">
        <w:t>.</w:t>
      </w:r>
      <w:r w:rsidR="009F69A3">
        <w:br w:type="page"/>
      </w:r>
    </w:p>
    <w:p w14:paraId="4D74780C" w14:textId="1AAD02BF" w:rsidR="00880DBA" w:rsidRDefault="002A703A" w:rsidP="005B5B05">
      <w:pPr>
        <w:pStyle w:val="Heading1"/>
        <w:spacing w:line="480" w:lineRule="auto"/>
      </w:pPr>
      <w:r>
        <w:lastRenderedPageBreak/>
        <w:t>Introduction</w:t>
      </w:r>
    </w:p>
    <w:p w14:paraId="68928E37" w14:textId="77777777" w:rsidR="005D4948" w:rsidRPr="005D4948" w:rsidRDefault="005D4948" w:rsidP="005B5B05">
      <w:pPr>
        <w:spacing w:line="480" w:lineRule="auto"/>
      </w:pPr>
    </w:p>
    <w:p w14:paraId="2D065031" w14:textId="41AFAFF8" w:rsidR="00D55860" w:rsidRDefault="00880DBA" w:rsidP="005B5B05">
      <w:pPr>
        <w:autoSpaceDE w:val="0"/>
        <w:autoSpaceDN w:val="0"/>
        <w:adjustRightInd w:val="0"/>
        <w:spacing w:line="480" w:lineRule="auto"/>
      </w:pPr>
      <w:r>
        <w:t xml:space="preserve">Audit and feedback (A&amp;F) </w:t>
      </w:r>
      <w:r w:rsidR="000350A3">
        <w:t xml:space="preserve">is </w:t>
      </w:r>
      <w:r>
        <w:t xml:space="preserve">frequently used </w:t>
      </w:r>
      <w:r w:rsidR="000350A3">
        <w:t xml:space="preserve">as a </w:t>
      </w:r>
      <w:r>
        <w:t>quality improvement strateg</w:t>
      </w:r>
      <w:r w:rsidR="000350A3">
        <w:t xml:space="preserve">y.  It involves providing a </w:t>
      </w:r>
      <w:r>
        <w:t xml:space="preserve">summary of performance over a specific timeframe to </w:t>
      </w:r>
      <w:r w:rsidR="009F69A3">
        <w:t xml:space="preserve">healthcare </w:t>
      </w:r>
      <w:r w:rsidR="00D55860">
        <w:t xml:space="preserve">organisations and </w:t>
      </w:r>
      <w:r w:rsidR="009F69A3">
        <w:t xml:space="preserve">staff </w:t>
      </w:r>
      <w:r>
        <w:fldChar w:fldCharType="begin"/>
      </w:r>
      <w:r>
        <w:instrText xml:space="preserve"> ADDIN EN.CITE &lt;EndNote&gt;&lt;Cite&gt;&lt;Author&gt;Ivers&lt;/Author&gt;&lt;Year&gt;2014&lt;/Year&gt;&lt;RecNum&gt;21&lt;/RecNum&gt;&lt;DisplayText&gt;[1]&lt;/DisplayText&gt;&lt;record&gt;&lt;rec-number&gt;21&lt;/rec-number&gt;&lt;foreign-keys&gt;&lt;key app="EN" db-id="t5z5t0p9r9vfxyede08vvstfarad0s9exvwf" timestamp="1477393324"&gt;21&lt;/key&gt;&lt;/foreign-keys&gt;&lt;ref-type name="Journal Article"&gt;17&lt;/ref-type&gt;&lt;contributors&gt;&lt;authors&gt;&lt;author&gt;Ivers, Noah M&lt;/author&gt;&lt;author&gt;Sales, Anne&lt;/author&gt;&lt;author&gt;Colquhoun, Heather&lt;/author&gt;&lt;author&gt;Michie, Susan&lt;/author&gt;&lt;author&gt;Foy, Robbie&lt;/author&gt;&lt;author&gt;Francis, Jill J&lt;/author&gt;&lt;author&gt;Grimshaw, Jeremy M&lt;/author&gt;&lt;/authors&gt;&lt;/contributors&gt;&lt;titles&gt;&lt;title&gt;No more ‘business as usual’with audit and feedback interventions: towards an agenda for a reinvigorated intervention&lt;/title&gt;&lt;secondary-title&gt;Implementation Science&lt;/secondary-title&gt;&lt;/titles&gt;&lt;periodical&gt;&lt;full-title&gt;Implementation Science&lt;/full-title&gt;&lt;/periodical&gt;&lt;pages&gt;1&lt;/pages&gt;&lt;volume&gt;9&lt;/volume&gt;&lt;number&gt;1&lt;/number&gt;&lt;dates&gt;&lt;year&gt;2014&lt;/year&gt;&lt;/dates&gt;&lt;isbn&gt;1748-5908&lt;/isbn&gt;&lt;urls&gt;&lt;/urls&gt;&lt;/record&gt;&lt;/Cite&gt;&lt;/EndNote&gt;</w:instrText>
      </w:r>
      <w:r>
        <w:fldChar w:fldCharType="separate"/>
      </w:r>
      <w:r>
        <w:t>[1]</w:t>
      </w:r>
      <w:r>
        <w:fldChar w:fldCharType="end"/>
      </w:r>
      <w:r>
        <w:t>.</w:t>
      </w:r>
      <w:r w:rsidRPr="009D7DE3">
        <w:t xml:space="preserve"> </w:t>
      </w:r>
      <w:r w:rsidR="006E082D">
        <w:t>M</w:t>
      </w:r>
      <w:r>
        <w:t xml:space="preserve">ultiple national audit programmes </w:t>
      </w:r>
      <w:r w:rsidR="006E082D">
        <w:t>in the UK, often commissioned by t</w:t>
      </w:r>
      <w:r w:rsidR="006E082D" w:rsidRPr="009D7DE3">
        <w:t xml:space="preserve">he Healthcare </w:t>
      </w:r>
      <w:r w:rsidR="008A591E">
        <w:t xml:space="preserve">Quality Improvement Partnership, </w:t>
      </w:r>
      <w:r>
        <w:t xml:space="preserve">aim to identify and communicate </w:t>
      </w:r>
      <w:r w:rsidR="00605896">
        <w:t xml:space="preserve">performance </w:t>
      </w:r>
      <w:r>
        <w:t xml:space="preserve">differences between hospitals to </w:t>
      </w:r>
      <w:r w:rsidR="00605896">
        <w:t xml:space="preserve">stimulate </w:t>
      </w:r>
      <w:r>
        <w:t xml:space="preserve">practice change. </w:t>
      </w:r>
      <w:r w:rsidR="00D55860">
        <w:t xml:space="preserve">However, A&amp;F </w:t>
      </w:r>
      <w:r w:rsidR="000350A3">
        <w:t xml:space="preserve">can generally only change </w:t>
      </w:r>
      <w:r w:rsidR="00D55860">
        <w:t>practice</w:t>
      </w:r>
      <w:r w:rsidR="000350A3">
        <w:t xml:space="preserve"> if it is </w:t>
      </w:r>
      <w:r w:rsidR="00D55860">
        <w:t xml:space="preserve">disseminated to relevant staff </w:t>
      </w:r>
      <w:r w:rsidR="00D55860" w:rsidRPr="00CB3DF3">
        <w:rPr>
          <w:i/>
        </w:rPr>
        <w:t>and</w:t>
      </w:r>
      <w:r w:rsidR="00D55860">
        <w:t xml:space="preserve"> </w:t>
      </w:r>
      <w:r w:rsidR="002A703A">
        <w:t xml:space="preserve">if </w:t>
      </w:r>
      <w:r w:rsidR="00D55860">
        <w:t>effective responses are initiated in light of the feedback received. Whilst there has been substantial research on optimising A&amp;F by modifying attributes of the feedback</w:t>
      </w:r>
      <w:r w:rsidR="000350A3">
        <w:t xml:space="preserve"> (such as format and frequency)</w:t>
      </w:r>
      <w:r w:rsidR="00D55860">
        <w:t xml:space="preserve"> </w:t>
      </w:r>
      <w:r w:rsidR="00D55860">
        <w:fldChar w:fldCharType="begin">
          <w:fldData xml:space="preserve">PEVuZE5vdGU+PENpdGU+PEF1dGhvcj5JdmVyczwvQXV0aG9yPjxZZWFyPjIwMTI8L1llYXI+PFJl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aXRlPjwvRW5kTm90ZT4A
</w:fldData>
        </w:fldChar>
      </w:r>
      <w:r w:rsidR="00D55860">
        <w:instrText xml:space="preserve"> ADDIN EN.CITE </w:instrText>
      </w:r>
      <w:r w:rsidR="00D55860">
        <w:fldChar w:fldCharType="begin">
          <w:fldData xml:space="preserve">PEVuZE5vdGU+PENpdGU+PEF1dGhvcj5JdmVyczwvQXV0aG9yPjxZZWFyPjIwMTI8L1llYXI+PFJl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aXRlPjwvRW5kTm90ZT4A
</w:fldData>
        </w:fldChar>
      </w:r>
      <w:r w:rsidR="00D55860">
        <w:instrText xml:space="preserve"> ADDIN EN.CITE.DATA </w:instrText>
      </w:r>
      <w:r w:rsidR="00D55860">
        <w:fldChar w:fldCharType="end"/>
      </w:r>
      <w:r w:rsidR="00D55860">
        <w:fldChar w:fldCharType="separate"/>
      </w:r>
      <w:r w:rsidR="00D55860">
        <w:t>[1-3]</w:t>
      </w:r>
      <w:r w:rsidR="00D55860">
        <w:fldChar w:fldCharType="end"/>
      </w:r>
      <w:r w:rsidR="00D55860">
        <w:t>, there is relatively little research on processes following receipt of feedback and how these</w:t>
      </w:r>
      <w:r w:rsidR="007C6AD4">
        <w:t xml:space="preserve"> processes</w:t>
      </w:r>
      <w:r w:rsidR="00D55860">
        <w:t xml:space="preserve"> influence the likelihood of practice change. </w:t>
      </w:r>
      <w:r w:rsidR="002A703A">
        <w:t>B</w:t>
      </w:r>
      <w:r w:rsidR="00D55860">
        <w:t xml:space="preserve">etter understanding of these factors is essential to optimise the effects of A&amp;F. </w:t>
      </w:r>
    </w:p>
    <w:p w14:paraId="6F336603" w14:textId="77777777" w:rsidR="008B040B" w:rsidRDefault="008B040B" w:rsidP="005B5B05">
      <w:pPr>
        <w:spacing w:line="480" w:lineRule="auto"/>
      </w:pPr>
    </w:p>
    <w:p w14:paraId="7D88FBA5" w14:textId="7D62A195" w:rsidR="008B040B" w:rsidRDefault="008B040B" w:rsidP="005B5B05">
      <w:pPr>
        <w:spacing w:line="480" w:lineRule="auto"/>
      </w:pPr>
      <w:r>
        <w:t xml:space="preserve">Behavioural theories provide an additional dimension to explore </w:t>
      </w:r>
      <w:r w:rsidRPr="00BF7992">
        <w:rPr>
          <w:i/>
        </w:rPr>
        <w:t>how</w:t>
      </w:r>
      <w:r>
        <w:t xml:space="preserve"> feedback might result in practice change, that is, to characterise the processes which occur </w:t>
      </w:r>
      <w:r w:rsidRPr="00BF7992">
        <w:rPr>
          <w:i/>
        </w:rPr>
        <w:t>after</w:t>
      </w:r>
      <w:r w:rsidR="00CB3DF3">
        <w:t xml:space="preserve"> feedback has been provided</w:t>
      </w:r>
      <w:r>
        <w:t xml:space="preserve"> that result in improvements to the quality of care provided by healthcare professionals. For example, Control Theory </w:t>
      </w:r>
      <w:r>
        <w:fldChar w:fldCharType="begin"/>
      </w:r>
      <w:r>
        <w:instrText xml:space="preserve"> ADDIN EN.CITE &lt;EndNote&gt;&lt;Cite&gt;&lt;Author&gt;Carver&lt;/Author&gt;&lt;Year&gt;1998&lt;/Year&gt;&lt;RecNum&gt;25&lt;/RecNum&gt;&lt;DisplayText&gt;[4]&lt;/DisplayText&gt;&lt;record&gt;&lt;rec-number&gt;25&lt;/rec-number&gt;&lt;foreign-keys&gt;&lt;key app="EN" db-id="t5z5t0p9r9vfxyede08vvstfarad0s9exvwf" timestamp="1477393531"&gt;25&lt;/key&gt;&lt;/foreign-keys&gt;&lt;ref-type name="Book"&gt;6&lt;/ref-type&gt;&lt;contributors&gt;&lt;authors&gt;&lt;author&gt;Carver, C.S.&lt;/author&gt;&lt;author&gt;Scheier, M.F.&lt;/author&gt;&lt;/authors&gt;&lt;/contributors&gt;&lt;titles&gt;&lt;title&gt;On the Self-Regulation of Behaviour&lt;/title&gt;&lt;/titles&gt;&lt;dates&gt;&lt;year&gt;1998&lt;/year&gt;&lt;/dates&gt;&lt;pub-location&gt;Cambridge&lt;/pub-location&gt;&lt;publisher&gt;Cambridge University Press&lt;/publisher&gt;&lt;urls&gt;&lt;/urls&gt;&lt;/record&gt;&lt;/Cite&gt;&lt;/EndNote&gt;</w:instrText>
      </w:r>
      <w:r>
        <w:fldChar w:fldCharType="separate"/>
      </w:r>
      <w:r>
        <w:rPr>
          <w:noProof/>
        </w:rPr>
        <w:t>[4]</w:t>
      </w:r>
      <w:r>
        <w:fldChar w:fldCharType="end"/>
      </w:r>
      <w:r w:rsidR="005D4948">
        <w:t xml:space="preserve"> (Fig 1)</w:t>
      </w:r>
      <w:r>
        <w:t xml:space="preserve"> proposes that people </w:t>
      </w:r>
      <w:r w:rsidR="002A703A">
        <w:t xml:space="preserve">regulate </w:t>
      </w:r>
      <w:r>
        <w:t xml:space="preserve">their behaviour through an iterative cycle. </w:t>
      </w:r>
      <w:r w:rsidRPr="00BF7992">
        <w:t xml:space="preserve">Feedback is a part of this cycle but </w:t>
      </w:r>
      <w:r>
        <w:t xml:space="preserve">the </w:t>
      </w:r>
      <w:r w:rsidRPr="00BF7992">
        <w:t xml:space="preserve">processes </w:t>
      </w:r>
      <w:r>
        <w:t>following receipt of feedback (e.g. noting discrepancies</w:t>
      </w:r>
      <w:r w:rsidR="002A703A">
        <w:t xml:space="preserve"> between current behaviour and an agreed standard);</w:t>
      </w:r>
      <w:r>
        <w:t xml:space="preserve"> action</w:t>
      </w:r>
      <w:r w:rsidR="002A703A">
        <w:t xml:space="preserve"> </w:t>
      </w:r>
      <w:r>
        <w:t xml:space="preserve">planning) </w:t>
      </w:r>
      <w:r w:rsidRPr="00BF7992">
        <w:t xml:space="preserve">are vital to progressing around the cycle to the point of actual </w:t>
      </w:r>
      <w:r>
        <w:t>practice</w:t>
      </w:r>
      <w:r w:rsidRPr="00BF7992">
        <w:t xml:space="preserve"> change. Hence, according to Control Theory, even the ‘perfect’ feedback document will not change practice unless it </w:t>
      </w:r>
      <w:r w:rsidR="00CB3DF3">
        <w:t>is followed by specific actions</w:t>
      </w:r>
      <w:r w:rsidR="00810583">
        <w:t>.</w:t>
      </w:r>
      <w:r w:rsidR="00D404BD">
        <w:t xml:space="preserve"> However, like </w:t>
      </w:r>
      <w:r w:rsidR="00D404BD">
        <w:lastRenderedPageBreak/>
        <w:t xml:space="preserve">most actions taken in complex clinical contexts, actively managing a response to feedback requires staff and management to negotiate a range of potential barriers. </w:t>
      </w:r>
    </w:p>
    <w:p w14:paraId="480ACCC1" w14:textId="77777777" w:rsidR="008B040B" w:rsidRDefault="008B040B" w:rsidP="005B5B05">
      <w:pPr>
        <w:autoSpaceDE w:val="0"/>
        <w:autoSpaceDN w:val="0"/>
        <w:adjustRightInd w:val="0"/>
        <w:spacing w:line="480" w:lineRule="auto"/>
        <w:outlineLvl w:val="0"/>
      </w:pPr>
    </w:p>
    <w:p w14:paraId="04F6B23A" w14:textId="40F51012" w:rsidR="008B040B" w:rsidRDefault="008B040B" w:rsidP="005B5B05">
      <w:pPr>
        <w:autoSpaceDE w:val="0"/>
        <w:autoSpaceDN w:val="0"/>
        <w:adjustRightInd w:val="0"/>
        <w:spacing w:line="480" w:lineRule="auto"/>
        <w:outlineLvl w:val="0"/>
      </w:pPr>
      <w:r w:rsidRPr="005D4948">
        <w:rPr>
          <w:b/>
        </w:rPr>
        <w:t>Fig 1</w:t>
      </w:r>
      <w:r w:rsidR="002A703A" w:rsidRPr="005D4948">
        <w:rPr>
          <w:b/>
        </w:rPr>
        <w:t>.</w:t>
      </w:r>
      <w:r w:rsidRPr="005D4948">
        <w:rPr>
          <w:b/>
        </w:rPr>
        <w:t xml:space="preserve"> Control Theory cycle</w:t>
      </w:r>
      <w:r>
        <w:t xml:space="preserve"> </w:t>
      </w:r>
      <w:r>
        <w:fldChar w:fldCharType="begin"/>
      </w:r>
      <w:r>
        <w:instrText xml:space="preserve"> ADDIN EN.CITE &lt;EndNote&gt;&lt;Cite&gt;&lt;Author&gt;Carver&lt;/Author&gt;&lt;Year&gt;1998&lt;/Year&gt;&lt;RecNum&gt;25&lt;/RecNum&gt;&lt;DisplayText&gt;[4]&lt;/DisplayText&gt;&lt;record&gt;&lt;rec-number&gt;25&lt;/rec-number&gt;&lt;foreign-keys&gt;&lt;key app="EN" db-id="t5z5t0p9r9vfxyede08vvstfarad0s9exvwf" timestamp="1477393531"&gt;25&lt;/key&gt;&lt;/foreign-keys&gt;&lt;ref-type name="Book"&gt;6&lt;/ref-type&gt;&lt;contributors&gt;&lt;authors&gt;&lt;author&gt;Carver, C.S.&lt;/author&gt;&lt;author&gt;Scheier, M.F.&lt;/author&gt;&lt;/authors&gt;&lt;/contributors&gt;&lt;titles&gt;&lt;title&gt;On the Self-Regulation of Behaviour&lt;/title&gt;&lt;/titles&gt;&lt;dates&gt;&lt;year&gt;1998&lt;/year&gt;&lt;/dates&gt;&lt;pub-location&gt;Cambridge&lt;/pub-location&gt;&lt;publisher&gt;Cambridge University Press&lt;/publisher&gt;&lt;urls&gt;&lt;/urls&gt;&lt;/record&gt;&lt;/Cite&gt;&lt;/EndNote&gt;</w:instrText>
      </w:r>
      <w:r>
        <w:fldChar w:fldCharType="separate"/>
      </w:r>
      <w:r>
        <w:rPr>
          <w:noProof/>
        </w:rPr>
        <w:t>[4]</w:t>
      </w:r>
      <w:r>
        <w:fldChar w:fldCharType="end"/>
      </w:r>
    </w:p>
    <w:p w14:paraId="0166D3AE" w14:textId="77777777" w:rsidR="00E61944" w:rsidRDefault="00E61944" w:rsidP="005B5B05">
      <w:pPr>
        <w:spacing w:line="480" w:lineRule="auto"/>
      </w:pPr>
    </w:p>
    <w:p w14:paraId="07B7E555" w14:textId="2286662F" w:rsidR="004D2082" w:rsidRPr="004D2082" w:rsidRDefault="00D404BD" w:rsidP="005B5B05">
      <w:pPr>
        <w:spacing w:line="480" w:lineRule="auto"/>
        <w:rPr>
          <w:rFonts w:cs="Arial"/>
        </w:rPr>
      </w:pPr>
      <w:r>
        <w:rPr>
          <w:rFonts w:cs="Arial"/>
        </w:rPr>
        <w:t>Some p</w:t>
      </w:r>
      <w:r w:rsidR="00A208EA">
        <w:rPr>
          <w:rFonts w:cs="Arial"/>
        </w:rPr>
        <w:t>otential barriers</w:t>
      </w:r>
      <w:r w:rsidR="006A0B20" w:rsidRPr="006A0B20">
        <w:rPr>
          <w:rFonts w:cs="Arial"/>
        </w:rPr>
        <w:t xml:space="preserve"> </w:t>
      </w:r>
      <w:r w:rsidR="006A0B20" w:rsidRPr="004D2082">
        <w:rPr>
          <w:rFonts w:cs="Arial"/>
        </w:rPr>
        <w:t>to implementing recommenda</w:t>
      </w:r>
      <w:r w:rsidR="004D5E4B">
        <w:rPr>
          <w:rFonts w:cs="Arial"/>
        </w:rPr>
        <w:t>tions from clinical audit</w:t>
      </w:r>
      <w:r w:rsidR="00FC37E7">
        <w:rPr>
          <w:rFonts w:cs="Arial"/>
        </w:rPr>
        <w:t>s</w:t>
      </w:r>
      <w:r>
        <w:rPr>
          <w:rFonts w:cs="Arial"/>
        </w:rPr>
        <w:t xml:space="preserve"> have been identified in previous research</w:t>
      </w:r>
      <w:r w:rsidR="00FC37E7">
        <w:rPr>
          <w:rFonts w:cs="Arial"/>
        </w:rPr>
        <w:t>,</w:t>
      </w:r>
      <w:r w:rsidR="004D5E4B">
        <w:rPr>
          <w:rFonts w:cs="Arial"/>
        </w:rPr>
        <w:t xml:space="preserve"> e.g. </w:t>
      </w:r>
      <w:r w:rsidR="006A0B20" w:rsidRPr="004D2082">
        <w:rPr>
          <w:rFonts w:cs="Arial"/>
        </w:rPr>
        <w:t>available resources, challenges relating to setting standards</w:t>
      </w:r>
      <w:r w:rsidR="004D5E4B">
        <w:rPr>
          <w:rFonts w:cs="Arial"/>
        </w:rPr>
        <w:t xml:space="preserve">, </w:t>
      </w:r>
      <w:r w:rsidR="006A0B20" w:rsidRPr="004D2082">
        <w:rPr>
          <w:rFonts w:cs="Arial"/>
        </w:rPr>
        <w:t xml:space="preserve">motivational level of staff, and </w:t>
      </w:r>
      <w:r w:rsidR="004D5E4B">
        <w:rPr>
          <w:rFonts w:cs="Arial"/>
        </w:rPr>
        <w:t>choice of audit topic</w:t>
      </w:r>
      <w:r w:rsidR="006A0B20" w:rsidRPr="004D2082">
        <w:rPr>
          <w:rFonts w:cs="Arial"/>
        </w:rPr>
        <w:fldChar w:fldCharType="begin"/>
      </w:r>
      <w:r w:rsidR="00786A93">
        <w:rPr>
          <w:rFonts w:cs="Arial"/>
        </w:rPr>
        <w:instrText xml:space="preserve"> ADDIN EN.CITE &lt;EndNote&gt;&lt;Cite&gt;&lt;Author&gt;D’Lima&lt;/Author&gt;&lt;Year&gt;2015&lt;/Year&gt;&lt;RecNum&gt;11&lt;/RecNum&gt;&lt;DisplayText&gt;[5, 6]&lt;/DisplayText&gt;&lt;record&gt;&lt;rec-number&gt;11&lt;/rec-number&gt;&lt;foreign-keys&gt;&lt;key app="EN" db-id="t5z5t0p9r9vfxyede08vvstfarad0s9exvwf" timestamp="1477392869"&gt;11&lt;/key&gt;&lt;/foreign-keys&gt;&lt;ref-type name="Journal Article"&gt;17&lt;/ref-type&gt;&lt;contributors&gt;&lt;authors&gt;&lt;author&gt;D’Lima, Danielle M&lt;/author&gt;&lt;author&gt;Moore, Joanna&lt;/author&gt;&lt;author&gt;Bottle, Alex&lt;/author&gt;&lt;author&gt;Brett, Stephen J&lt;/author&gt;&lt;author&gt;Arnold, Glenn M&lt;/author&gt;&lt;author&gt;Benn, Jonathan&lt;/author&gt;&lt;/authors&gt;&lt;/contributors&gt;&lt;titles&gt;&lt;title&gt;Developing effective feedback on quality of anaesthetic care: what are its most valuable characteristics from a clinical perspective?&lt;/title&gt;&lt;secondary-title&gt;Journal of health services research &amp;amp; policy&lt;/secondary-title&gt;&lt;/titles&gt;&lt;periodical&gt;&lt;full-title&gt;Journal of health services research &amp;amp; policy&lt;/full-title&gt;&lt;/periodical&gt;&lt;pages&gt;26-34&lt;/pages&gt;&lt;volume&gt;20&lt;/volume&gt;&lt;number&gt;1 suppl&lt;/number&gt;&lt;dates&gt;&lt;year&gt;2015&lt;/year&gt;&lt;/dates&gt;&lt;isbn&gt;1355-8196&lt;/isbn&gt;&lt;urls&gt;&lt;/urls&gt;&lt;/record&gt;&lt;/Cite&gt;&lt;Cite&gt;&lt;Author&gt;Vahidi&lt;/Author&gt;&lt;Year&gt;2013&lt;/Year&gt;&lt;RecNum&gt;13&lt;/RecNum&gt;&lt;record&gt;&lt;rec-number&gt;13&lt;/rec-number&gt;&lt;foreign-keys&gt;&lt;key app="EN" db-id="t5z5t0p9r9vfxyede08vvstfarad0s9exvwf" timestamp="1477392965"&gt;13&lt;/key&gt;&lt;/foreign-keys&gt;&lt;ref-type name="Journal Article"&gt;17&lt;/ref-type&gt;&lt;contributors&gt;&lt;authors&gt;&lt;author&gt;Vahidi, Reza Gholi&lt;/author&gt;&lt;author&gt;Tabrizi, Jafar Sadegh&lt;/author&gt;&lt;author&gt;Iezadi, Shabnam&lt;/author&gt;&lt;author&gt;Gholipour, Kamal&lt;/author&gt;&lt;author&gt;Mojahed, Farokh&lt;/author&gt;&lt;author&gt;Rasi, Vahid&lt;/author&gt;&lt;/authors&gt;&lt;/contributors&gt;&lt;titles&gt;&lt;title&gt;Organizational Facilitators and Barriers to Implementing Effective Clinical Audit: Systematic Review&lt;/title&gt;&lt;secondary-title&gt;Journal of Pakistan Medical Students&lt;/secondary-title&gt;&lt;/titles&gt;&lt;periodical&gt;&lt;full-title&gt;Journal of Pakistan Medical Students&lt;/full-title&gt;&lt;/periodical&gt;&lt;volume&gt;3&lt;/volume&gt;&lt;number&gt;1&lt;/number&gt;&lt;dates&gt;&lt;year&gt;2013&lt;/year&gt;&lt;/dates&gt;&lt;isbn&gt;2222-2332&lt;/isbn&gt;&lt;urls&gt;&lt;/urls&gt;&lt;/record&gt;&lt;/Cite&gt;&lt;/EndNote&gt;</w:instrText>
      </w:r>
      <w:r w:rsidR="006A0B20" w:rsidRPr="004D2082">
        <w:rPr>
          <w:rFonts w:cs="Arial"/>
        </w:rPr>
        <w:fldChar w:fldCharType="separate"/>
      </w:r>
      <w:r w:rsidR="00786A93">
        <w:rPr>
          <w:rFonts w:cs="Arial"/>
          <w:noProof/>
        </w:rPr>
        <w:t>[5, 6]</w:t>
      </w:r>
      <w:r w:rsidR="006A0B20" w:rsidRPr="004D2082">
        <w:rPr>
          <w:rFonts w:cs="Arial"/>
        </w:rPr>
        <w:fldChar w:fldCharType="end"/>
      </w:r>
      <w:r w:rsidR="004D2082" w:rsidRPr="004D2082">
        <w:rPr>
          <w:rFonts w:cs="Arial"/>
        </w:rPr>
        <w:t>. Further reported barriers and enablers include the relevance of quality indicators, credibility of the data, timeliness of the feedback, actionable feedback, transparency or credibility of the audit process and communication</w:t>
      </w:r>
      <w:r w:rsidR="004D2082" w:rsidRPr="004D2082">
        <w:rPr>
          <w:rFonts w:cs="Arial"/>
        </w:rPr>
        <w:fldChar w:fldCharType="begin"/>
      </w:r>
      <w:r w:rsidR="008B040B">
        <w:rPr>
          <w:rFonts w:cs="Arial"/>
        </w:rPr>
        <w:instrText xml:space="preserve"> ADDIN EN.CITE &lt;EndNote&gt;&lt;Cite&gt;&lt;Author&gt;Sinuff&lt;/Author&gt;&lt;Year&gt;2015&lt;/Year&gt;&lt;RecNum&gt;9&lt;/RecNum&gt;&lt;DisplayText&gt;[7]&lt;/DisplayText&gt;&lt;record&gt;&lt;rec-number&gt;9&lt;/rec-number&gt;&lt;foreign-keys&gt;&lt;key app="EN" db-id="t5z5t0p9r9vfxyede08vvstfarad0s9exvwf" timestamp="1477392785"&gt;9&lt;/key&gt;&lt;/foreign-keys&gt;&lt;ref-type name="Journal Article"&gt;17&lt;/ref-type&gt;&lt;contributors&gt;&lt;authors&gt;&lt;author&gt;Sinuff, Tasnim&lt;/author&gt;&lt;author&gt;Muscedere, John&lt;/author&gt;&lt;author&gt;Rozmovitz, Linda&lt;/author&gt;&lt;author&gt;Dale, Craig M&lt;/author&gt;&lt;author&gt;Scales, Damon C&lt;/author&gt;&lt;/authors&gt;&lt;/contributors&gt;&lt;titles&gt;&lt;title&gt;A qualitative study of the variable effects of audit and feedback in the ICU&lt;/title&gt;&lt;secondary-title&gt;BMJ quality &amp;amp; safety&lt;/secondary-title&gt;&lt;/titles&gt;&lt;periodical&gt;&lt;full-title&gt;BMJ quality &amp;amp; safety&lt;/full-title&gt;&lt;/periodical&gt;&lt;pages&gt;bmjqs-2015-003978&lt;/pages&gt;&lt;dates&gt;&lt;year&gt;2015&lt;/year&gt;&lt;/dates&gt;&lt;isbn&gt;2044-5423&lt;/isbn&gt;&lt;urls&gt;&lt;/urls&gt;&lt;/record&gt;&lt;/Cite&gt;&lt;Cite&gt;&lt;Author&gt;Sinuff&lt;/Author&gt;&lt;Year&gt;2015&lt;/Year&gt;&lt;RecNum&gt;9&lt;/RecNum&gt;&lt;record&gt;&lt;rec-number&gt;9&lt;/rec-number&gt;&lt;foreign-keys&gt;&lt;key app="EN" db-id="t5z5t0p9r9vfxyede08vvstfarad0s9exvwf" timestamp="1477392785"&gt;9&lt;/key&gt;&lt;/foreign-keys&gt;&lt;ref-type name="Journal Article"&gt;17&lt;/ref-type&gt;&lt;contributors&gt;&lt;authors&gt;&lt;author&gt;Sinuff, Tasnim&lt;/author&gt;&lt;author&gt;Muscedere, John&lt;/author&gt;&lt;author&gt;Rozmovitz, Linda&lt;/author&gt;&lt;author&gt;Dale, Craig M&lt;/author&gt;&lt;author&gt;Scales, Damon C&lt;/author&gt;&lt;/authors&gt;&lt;/contributors&gt;&lt;titles&gt;&lt;title&gt;A qualitative study of the variable effects of audit and feedback in the ICU&lt;/title&gt;&lt;secondary-title&gt;BMJ quality &amp;amp; safety&lt;/secondary-title&gt;&lt;/titles&gt;&lt;periodical&gt;&lt;full-title&gt;BMJ quality &amp;amp; safety&lt;/full-title&gt;&lt;/periodical&gt;&lt;pages&gt;bmjqs-2015-003978&lt;/pages&gt;&lt;dates&gt;&lt;year&gt;2015&lt;/year&gt;&lt;/dates&gt;&lt;isbn&gt;2044-5423&lt;/isbn&gt;&lt;urls&gt;&lt;/urls&gt;&lt;/record&gt;&lt;/Cite&gt;&lt;/EndNote&gt;</w:instrText>
      </w:r>
      <w:r w:rsidR="004D2082" w:rsidRPr="004D2082">
        <w:rPr>
          <w:rFonts w:cs="Arial"/>
        </w:rPr>
        <w:fldChar w:fldCharType="separate"/>
      </w:r>
      <w:r w:rsidR="008B040B">
        <w:rPr>
          <w:rFonts w:cs="Arial"/>
          <w:noProof/>
        </w:rPr>
        <w:t>[7]</w:t>
      </w:r>
      <w:r w:rsidR="004D2082" w:rsidRPr="004D2082">
        <w:rPr>
          <w:rFonts w:cs="Arial"/>
        </w:rPr>
        <w:fldChar w:fldCharType="end"/>
      </w:r>
      <w:r w:rsidR="004D2082" w:rsidRPr="004D2082">
        <w:rPr>
          <w:rFonts w:cs="Arial"/>
        </w:rPr>
        <w:t xml:space="preserve">. The effectiveness of A&amp;F may also be influenced by </w:t>
      </w:r>
      <w:r w:rsidR="006A0B20">
        <w:rPr>
          <w:rFonts w:cs="Arial"/>
        </w:rPr>
        <w:t>including</w:t>
      </w:r>
      <w:r w:rsidR="004D2082" w:rsidRPr="004D2082">
        <w:rPr>
          <w:rFonts w:cs="Arial"/>
        </w:rPr>
        <w:t xml:space="preserve"> explicit goals and action plans in feedba</w:t>
      </w:r>
      <w:r w:rsidR="006A0B20">
        <w:rPr>
          <w:rFonts w:cs="Arial"/>
        </w:rPr>
        <w:t>ck documents</w:t>
      </w:r>
      <w:r w:rsidR="008F0BE0">
        <w:rPr>
          <w:rFonts w:cs="Arial"/>
        </w:rPr>
        <w:t xml:space="preserve"> an</w:t>
      </w:r>
      <w:r w:rsidR="006A0B20">
        <w:rPr>
          <w:rFonts w:cs="Arial"/>
        </w:rPr>
        <w:t xml:space="preserve">d </w:t>
      </w:r>
      <w:r w:rsidR="004D2082" w:rsidRPr="004D2082">
        <w:rPr>
          <w:rFonts w:cs="Arial"/>
        </w:rPr>
        <w:t>acknowledgements of good practice instead of primarily feeding back negative outcomes</w:t>
      </w:r>
      <w:r w:rsidR="004D2082" w:rsidRPr="004D2082">
        <w:rPr>
          <w:rFonts w:cs="Arial"/>
        </w:rPr>
        <w:fldChar w:fldCharType="begin"/>
      </w:r>
      <w:r w:rsidR="008B040B">
        <w:rPr>
          <w:rFonts w:cs="Arial"/>
        </w:rPr>
        <w:instrText xml:space="preserve"> ADDIN EN.CITE &lt;EndNote&gt;&lt;Cite&gt;&lt;Author&gt;Christina&lt;/Author&gt;&lt;Year&gt;2016&lt;/Year&gt;&lt;RecNum&gt;10&lt;/RecNum&gt;&lt;DisplayText&gt;[8]&lt;/DisplayText&gt;&lt;record&gt;&lt;rec-number&gt;10&lt;/rec-number&gt;&lt;foreign-keys&gt;&lt;key app="EN" db-id="t5z5t0p9r9vfxyede08vvstfarad0s9exvwf" timestamp="1477392836"&gt;10&lt;/key&gt;&lt;/foreign-keys&gt;&lt;ref-type name="Journal Article"&gt;17&lt;/ref-type&gt;&lt;contributors&gt;&lt;authors&gt;&lt;author&gt;Christina, Venessa&lt;/author&gt;&lt;author&gt;Baldwin, Kathryn&lt;/author&gt;&lt;author&gt;Biron, Alain&lt;/author&gt;&lt;author&gt;Emed, Jessica&lt;/author&gt;&lt;author&gt;Lepage, Karine&lt;/author&gt;&lt;/authors&gt;&lt;/contributors&gt;&lt;titles&gt;&lt;title&gt;Factors influencing the effectiveness of audit and feedback: nurses&amp;apos; perceptions&lt;/title&gt;&lt;secondary-title&gt;Journal of Nursing Management&lt;/secondary-title&gt;&lt;/titles&gt;&lt;periodical&gt;&lt;full-title&gt;Journal of Nursing Management&lt;/full-title&gt;&lt;/periodical&gt;&lt;dates&gt;&lt;year&gt;2016&lt;/year&gt;&lt;/dates&gt;&lt;isbn&gt;1365-2834&lt;/isbn&gt;&lt;urls&gt;&lt;/urls&gt;&lt;/record&gt;&lt;/Cite&gt;&lt;/EndNote&gt;</w:instrText>
      </w:r>
      <w:r w:rsidR="004D2082" w:rsidRPr="004D2082">
        <w:rPr>
          <w:rFonts w:cs="Arial"/>
        </w:rPr>
        <w:fldChar w:fldCharType="separate"/>
      </w:r>
      <w:r w:rsidR="008B040B">
        <w:rPr>
          <w:rFonts w:cs="Arial"/>
          <w:noProof/>
        </w:rPr>
        <w:t>[8]</w:t>
      </w:r>
      <w:r w:rsidR="004D2082" w:rsidRPr="004D2082">
        <w:rPr>
          <w:rFonts w:cs="Arial"/>
        </w:rPr>
        <w:fldChar w:fldCharType="end"/>
      </w:r>
      <w:r w:rsidR="004D2082" w:rsidRPr="004D2082">
        <w:rPr>
          <w:rFonts w:cs="Arial"/>
        </w:rPr>
        <w:t xml:space="preserve">. </w:t>
      </w:r>
      <w:r>
        <w:t>A&amp;F interventions that target identified barriers to behaviour change are more likely to be effective than those which do not</w:t>
      </w:r>
      <w:r w:rsidR="00805A73">
        <w:t xml:space="preserve"> </w:t>
      </w:r>
      <w:r w:rsidR="00805A73">
        <w:fldChar w:fldCharType="begin"/>
      </w:r>
      <w:r w:rsidR="00805A73">
        <w:instrText xml:space="preserve"> ADDIN EN.CITE &lt;EndNote&gt;&lt;Cite&gt;&lt;Author&gt;Grol&lt;/Author&gt;&lt;Year&gt;2004&lt;/Year&gt;&lt;RecNum&gt;129&lt;/RecNum&gt;&lt;DisplayText&gt;[9]&lt;/DisplayText&gt;&lt;record&gt;&lt;rec-number&gt;129&lt;/rec-number&gt;&lt;foreign-keys&gt;&lt;key app="EN" db-id="t5z5t0p9r9vfxyede08vvstfarad0s9exvwf" timestamp="1491923617"&gt;129&lt;/key&gt;&lt;/foreign-keys&gt;&lt;ref-type name="Journal Article"&gt;17&lt;/ref-type&gt;&lt;contributors&gt;&lt;authors&gt;&lt;author&gt;Grol, Richard&lt;/author&gt;&lt;author&gt;Wensing, Michel&lt;/author&gt;&lt;/authors&gt;&lt;/contributors&gt;&lt;titles&gt;&lt;title&gt;What drives change? Barriers to and incentives for achieving evidence-based practice&lt;/title&gt;&lt;secondary-title&gt;Medical Journal of Australia&lt;/secondary-title&gt;&lt;/titles&gt;&lt;periodical&gt;&lt;full-title&gt;Medical Journal of Australia&lt;/full-title&gt;&lt;/periodical&gt;&lt;pages&gt;S57&lt;/pages&gt;&lt;volume&gt;180&lt;/volume&gt;&lt;number&gt;6&lt;/number&gt;&lt;dates&gt;&lt;year&gt;2004&lt;/year&gt;&lt;/dates&gt;&lt;isbn&gt;0025-729X&lt;/isbn&gt;&lt;urls&gt;&lt;/urls&gt;&lt;/record&gt;&lt;/Cite&gt;&lt;/EndNote&gt;</w:instrText>
      </w:r>
      <w:r w:rsidR="00805A73">
        <w:fldChar w:fldCharType="separate"/>
      </w:r>
      <w:r w:rsidR="00805A73">
        <w:rPr>
          <w:noProof/>
        </w:rPr>
        <w:t>[9]</w:t>
      </w:r>
      <w:r w:rsidR="00805A73">
        <w:fldChar w:fldCharType="end"/>
      </w:r>
      <w:r w:rsidR="00805A73">
        <w:t>, but currently little is known about how healthcare organisations identify and address potential barriers, or how feedback is received.</w:t>
      </w:r>
    </w:p>
    <w:p w14:paraId="3AFB5941" w14:textId="77777777" w:rsidR="00DB5844" w:rsidRDefault="00DB5844" w:rsidP="005B5B05">
      <w:pPr>
        <w:autoSpaceDE w:val="0"/>
        <w:autoSpaceDN w:val="0"/>
        <w:adjustRightInd w:val="0"/>
        <w:spacing w:line="480" w:lineRule="auto"/>
      </w:pPr>
    </w:p>
    <w:p w14:paraId="1A2C2141" w14:textId="5DA81A2B" w:rsidR="0019149B" w:rsidRDefault="00805A73" w:rsidP="005B5B05">
      <w:pPr>
        <w:autoSpaceDE w:val="0"/>
        <w:autoSpaceDN w:val="0"/>
        <w:adjustRightInd w:val="0"/>
        <w:spacing w:line="480" w:lineRule="auto"/>
      </w:pPr>
      <w:r>
        <w:t>Hence, u</w:t>
      </w:r>
      <w:r w:rsidR="008B040B">
        <w:t>nderstanding current practice is a first step in iden</w:t>
      </w:r>
      <w:r>
        <w:t xml:space="preserve">tifying how to support staff in </w:t>
      </w:r>
      <w:r w:rsidR="008B040B">
        <w:t xml:space="preserve">the processes after feedback from an audit is received. </w:t>
      </w:r>
      <w:r w:rsidR="00DB5844">
        <w:t>In the U</w:t>
      </w:r>
      <w:r w:rsidR="008A591E">
        <w:t xml:space="preserve">nited </w:t>
      </w:r>
      <w:r w:rsidR="00DB5844">
        <w:t>K</w:t>
      </w:r>
      <w:r w:rsidR="008A591E">
        <w:t>ingdom</w:t>
      </w:r>
      <w:r w:rsidR="00DB5844">
        <w:t>, the N</w:t>
      </w:r>
      <w:r w:rsidR="008A591E">
        <w:t xml:space="preserve">ational </w:t>
      </w:r>
      <w:r w:rsidR="00DB5844">
        <w:t>H</w:t>
      </w:r>
      <w:r w:rsidR="008A591E">
        <w:t xml:space="preserve">ealth </w:t>
      </w:r>
      <w:r w:rsidR="00DB5844">
        <w:t>S</w:t>
      </w:r>
      <w:r w:rsidR="008A591E">
        <w:t>ervice</w:t>
      </w:r>
      <w:r w:rsidR="00DB5844">
        <w:t xml:space="preserve"> Blood &amp; Transplant (NHSBT) National Comparative Audit (NCA) program undertakes audits of blood </w:t>
      </w:r>
      <w:r>
        <w:t>component</w:t>
      </w:r>
      <w:r w:rsidR="00DB5844">
        <w:t xml:space="preserve"> utilisation to promote more appropriate use. Hospitals undertake local audits</w:t>
      </w:r>
      <w:r w:rsidR="00FC37E7">
        <w:t xml:space="preserve"> and</w:t>
      </w:r>
      <w:r w:rsidR="00DB5844">
        <w:t xml:space="preserve"> provide their data to NHSBT, wh</w:t>
      </w:r>
      <w:r w:rsidR="005D4948">
        <w:t>ich</w:t>
      </w:r>
      <w:r w:rsidR="00DB5844">
        <w:t xml:space="preserve"> provides feedback comparing hospital performance with national performance, and</w:t>
      </w:r>
      <w:r w:rsidR="00237696">
        <w:t xml:space="preserve"> against</w:t>
      </w:r>
      <w:r w:rsidR="00DB5844">
        <w:t xml:space="preserve"> audit standards. We undertook a multiple case study of how four hospitals received and acted upon NHSBT national audits to </w:t>
      </w:r>
      <w:r w:rsidR="00FC37E7">
        <w:t xml:space="preserve">investigate </w:t>
      </w:r>
      <w:r w:rsidR="00DB5844">
        <w:t>who initia</w:t>
      </w:r>
      <w:r w:rsidR="0019149B">
        <w:t>lly receives the feedback</w:t>
      </w:r>
      <w:r w:rsidR="00DB5844">
        <w:t xml:space="preserve">, how the </w:t>
      </w:r>
      <w:r w:rsidR="0019149B">
        <w:t>feedback is</w:t>
      </w:r>
      <w:r w:rsidR="00DB5844">
        <w:t xml:space="preserve"> disseminated within a hospital, who formulates a response to the </w:t>
      </w:r>
      <w:r w:rsidR="003F4190">
        <w:t>feedback</w:t>
      </w:r>
      <w:r w:rsidR="00DB5844">
        <w:t xml:space="preserve"> and how responses are enacted within </w:t>
      </w:r>
      <w:r w:rsidR="00237696">
        <w:t>a hospital</w:t>
      </w:r>
      <w:r w:rsidR="003F4190">
        <w:t xml:space="preserve"> (including</w:t>
      </w:r>
      <w:r w:rsidR="00237696">
        <w:t xml:space="preserve"> barriers to, and enablers of, responding)</w:t>
      </w:r>
      <w:r w:rsidR="00DB5844">
        <w:t xml:space="preserve">. </w:t>
      </w:r>
      <w:r w:rsidR="0019149B">
        <w:t>This study was</w:t>
      </w:r>
      <w:r w:rsidR="006000D2">
        <w:t xml:space="preserve"> part of </w:t>
      </w:r>
      <w:r w:rsidR="00246881">
        <w:t xml:space="preserve">a wider research programme, </w:t>
      </w:r>
      <w:r w:rsidR="006000D2">
        <w:t>AFFINITIE (</w:t>
      </w:r>
      <w:r w:rsidR="00093F15">
        <w:rPr>
          <w:bCs/>
        </w:rPr>
        <w:t>audit and f</w:t>
      </w:r>
      <w:r w:rsidR="00093F15" w:rsidRPr="00093F15">
        <w:rPr>
          <w:bCs/>
        </w:rPr>
        <w:t>eedback interventions to increase evidence-based transfusion practice</w:t>
      </w:r>
      <w:r w:rsidR="006000D2" w:rsidRPr="006000D2">
        <w:rPr>
          <w:bCs/>
        </w:rPr>
        <w:t>)</w:t>
      </w:r>
      <w:r w:rsidR="00BB5B47">
        <w:rPr>
          <w:bCs/>
        </w:rPr>
        <w:t xml:space="preserve"> </w:t>
      </w:r>
      <w:r w:rsidR="00BB5B47">
        <w:rPr>
          <w:bCs/>
        </w:rPr>
        <w:fldChar w:fldCharType="begin">
          <w:fldData xml:space="preserve">PEVuZE5vdGU+PENpdGU+PEF1dGhvcj5Hb3VsZDwvQXV0aG9yPjxZZWFyPjIwMTQ8L1llYXI+PFJl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</w:fldData>
        </w:fldChar>
      </w:r>
      <w:r>
        <w:rPr>
          <w:bCs/>
        </w:rPr>
        <w:instrText xml:space="preserve"> ADDIN EN.CITE </w:instrText>
      </w:r>
      <w:r>
        <w:rPr>
          <w:bCs/>
        </w:rPr>
        <w:fldChar w:fldCharType="begin">
          <w:fldData xml:space="preserve">PEVuZE5vdGU+PENpdGU+PEF1dGhvcj5Hb3VsZDwvQXV0aG9yPjxZZWFyPjIwMTQ8L1llYXI+PFJl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</w:fldData>
        </w:fldChar>
      </w:r>
      <w:r>
        <w:rPr>
          <w:bCs/>
        </w:rPr>
        <w:instrText xml:space="preserve"> ADDIN EN.CITE.DATA </w:instrText>
      </w:r>
      <w:r>
        <w:rPr>
          <w:bCs/>
        </w:rPr>
      </w:r>
      <w:r>
        <w:rPr>
          <w:bCs/>
        </w:rPr>
        <w:fldChar w:fldCharType="end"/>
      </w:r>
      <w:r w:rsidR="00BB5B47">
        <w:rPr>
          <w:bCs/>
        </w:rPr>
      </w:r>
      <w:r w:rsidR="00BB5B47">
        <w:rPr>
          <w:bCs/>
        </w:rPr>
        <w:fldChar w:fldCharType="separate"/>
      </w:r>
      <w:r>
        <w:rPr>
          <w:bCs/>
          <w:noProof/>
        </w:rPr>
        <w:t>[10, 11]</w:t>
      </w:r>
      <w:r w:rsidR="00BB5B47">
        <w:rPr>
          <w:bCs/>
        </w:rPr>
        <w:fldChar w:fldCharType="end"/>
      </w:r>
      <w:r w:rsidR="00880DBA">
        <w:t xml:space="preserve">. </w:t>
      </w:r>
      <w:r w:rsidR="002855A1">
        <w:t>The protocol for the study reported here is published as part of the protocol for a larger portion of this programme [10].</w:t>
      </w:r>
    </w:p>
    <w:p w14:paraId="659C6CA2" w14:textId="029D36E1" w:rsidR="00727C64" w:rsidRDefault="00727C64" w:rsidP="005B5B05">
      <w:pPr>
        <w:autoSpaceDE w:val="0"/>
        <w:autoSpaceDN w:val="0"/>
        <w:adjustRightInd w:val="0"/>
        <w:spacing w:line="480" w:lineRule="auto"/>
      </w:pPr>
    </w:p>
    <w:p w14:paraId="52A2FBF4" w14:textId="4DAF6949" w:rsidR="00727C64" w:rsidRDefault="00727C64" w:rsidP="005B5B05">
      <w:pPr>
        <w:pStyle w:val="Heading1"/>
        <w:spacing w:line="480" w:lineRule="auto"/>
      </w:pPr>
      <w:r w:rsidRPr="002826AE">
        <w:t>Methods</w:t>
      </w:r>
    </w:p>
    <w:p w14:paraId="1288FC28" w14:textId="3C6E811B" w:rsidR="005D4948" w:rsidRPr="005D4948" w:rsidRDefault="00577B4C" w:rsidP="005B5B05">
      <w:pPr>
        <w:spacing w:line="480" w:lineRule="auto"/>
      </w:pPr>
      <w:r>
        <w:t>The Ethics Committee at City, University of London approved this study in October 2013 (Ref: Staff/13-14/09) and Research and Development approvals were obtained from each of the four participating trusts.</w:t>
      </w:r>
    </w:p>
    <w:p w14:paraId="46D72468" w14:textId="77777777" w:rsidR="002826AE" w:rsidRDefault="002826AE" w:rsidP="005B5B05">
      <w:pPr>
        <w:pStyle w:val="Heading2"/>
        <w:spacing w:line="480" w:lineRule="auto"/>
      </w:pPr>
      <w:r w:rsidRPr="002826AE">
        <w:t>Design</w:t>
      </w:r>
    </w:p>
    <w:p w14:paraId="60439469" w14:textId="77777777" w:rsidR="005D4948" w:rsidRPr="005D4948" w:rsidRDefault="005D4948" w:rsidP="005B5B05">
      <w:pPr>
        <w:spacing w:line="480" w:lineRule="auto"/>
      </w:pPr>
    </w:p>
    <w:p w14:paraId="469C7DED" w14:textId="65531CB0" w:rsidR="002826AE" w:rsidRDefault="008B040B" w:rsidP="005B5B05">
      <w:pPr>
        <w:keepNext/>
        <w:spacing w:line="480" w:lineRule="auto"/>
      </w:pPr>
      <w:r>
        <w:t xml:space="preserve">We used a multiple </w:t>
      </w:r>
      <w:r w:rsidR="002826AE" w:rsidRPr="002826AE">
        <w:t xml:space="preserve">case study design involving semi-structured interviews and observations of </w:t>
      </w:r>
      <w:r w:rsidR="008234C0">
        <w:t>Hospital Transfusion Committee (</w:t>
      </w:r>
      <w:r w:rsidR="002826AE" w:rsidRPr="002826AE">
        <w:t>HTC</w:t>
      </w:r>
      <w:r w:rsidR="008234C0">
        <w:t>)</w:t>
      </w:r>
      <w:r w:rsidR="002826AE" w:rsidRPr="002826AE">
        <w:t xml:space="preserve"> meetings at four hospital sites </w:t>
      </w:r>
      <w:r w:rsidR="00560F47">
        <w:t xml:space="preserve">in England. We chose a multiple </w:t>
      </w:r>
      <w:r w:rsidR="002826AE" w:rsidRPr="002826AE">
        <w:t>case study approach</w:t>
      </w:r>
      <w:r w:rsidR="002826AE">
        <w:t xml:space="preserve"> </w:t>
      </w:r>
      <w:r w:rsidR="00D635C1">
        <w:fldChar w:fldCharType="begin"/>
      </w:r>
      <w:r w:rsidR="00805A73">
        <w:instrText xml:space="preserve"> ADDIN EN.CITE &lt;EndNote&gt;&lt;Cite&gt;&lt;Author&gt;Baxter&lt;/Author&gt;&lt;Year&gt;2008&lt;/Year&gt;&lt;RecNum&gt;120&lt;/RecNum&gt;&lt;DisplayText&gt;[12]&lt;/DisplayText&gt;&lt;record&gt;&lt;rec-number&gt;120&lt;/rec-number&gt;&lt;foreign-keys&gt;&lt;key app="EN" db-id="t5z5t0p9r9vfxyede08vvstfarad0s9exvwf" timestamp="1486468596"&gt;120&lt;/key&gt;&lt;/foreign-keys&gt;&lt;ref-type name="Journal Article"&gt;17&lt;/ref-type&gt;&lt;contributors&gt;&lt;authors&gt;&lt;author&gt;Baxter, Pamela&lt;/author&gt;&lt;author&gt;Jack, Susan&lt;/author&gt;&lt;/authors&gt;&lt;/contributors&gt;&lt;titles&gt;&lt;title&gt;Qualitative case study methodology: Study design and implementation for novice researchers&lt;/title&gt;&lt;secondary-title&gt;The qualitative report&lt;/secondary-title&gt;&lt;/titles&gt;&lt;periodical&gt;&lt;full-title&gt;The qualitative report&lt;/full-title&gt;&lt;/periodical&gt;&lt;pages&gt;544-559&lt;/pages&gt;&lt;volume&gt;13&lt;/volume&gt;&lt;number&gt;4&lt;/number&gt;&lt;dates&gt;&lt;year&gt;2008&lt;/year&gt;&lt;/dates&gt;&lt;isbn&gt;1052-0147&lt;/isbn&gt;&lt;urls&gt;&lt;/urls&gt;&lt;/record&gt;&lt;/Cite&gt;&lt;/EndNote&gt;</w:instrText>
      </w:r>
      <w:r w:rsidR="00D635C1">
        <w:fldChar w:fldCharType="separate"/>
      </w:r>
      <w:r w:rsidR="00805A73">
        <w:rPr>
          <w:noProof/>
        </w:rPr>
        <w:t>[12]</w:t>
      </w:r>
      <w:r w:rsidR="00D635C1">
        <w:fldChar w:fldCharType="end"/>
      </w:r>
      <w:r w:rsidR="002826AE">
        <w:t xml:space="preserve"> </w:t>
      </w:r>
      <w:r w:rsidR="002826AE" w:rsidRPr="002826AE">
        <w:t>to consider local contextual factors, exploring similarities and differences between hospitals</w:t>
      </w:r>
      <w:r w:rsidR="0039184F">
        <w:t xml:space="preserve">, by </w:t>
      </w:r>
      <w:r w:rsidR="003A5C26">
        <w:t xml:space="preserve">comparing </w:t>
      </w:r>
      <w:r w:rsidR="00D262F1">
        <w:t>presence and frequency of themes identified in the interviews, comparing content of the themes, and comparing observational field notes from HTC meetings.</w:t>
      </w:r>
    </w:p>
    <w:p w14:paraId="64F15BD2" w14:textId="77777777" w:rsidR="002826AE" w:rsidRDefault="002826AE" w:rsidP="005B5B05">
      <w:pPr>
        <w:keepNext/>
        <w:spacing w:line="480" w:lineRule="auto"/>
      </w:pPr>
    </w:p>
    <w:p w14:paraId="3DF66DBF" w14:textId="77777777" w:rsidR="002826AE" w:rsidRDefault="002826AE" w:rsidP="005B5B05">
      <w:pPr>
        <w:pStyle w:val="Heading2"/>
        <w:spacing w:line="480" w:lineRule="auto"/>
      </w:pPr>
      <w:r w:rsidRPr="002826AE">
        <w:t xml:space="preserve">Participants and sampling </w:t>
      </w:r>
    </w:p>
    <w:p w14:paraId="2175C0B5" w14:textId="77777777" w:rsidR="005D4948" w:rsidRPr="005D4948" w:rsidRDefault="005D4948" w:rsidP="005B5B05">
      <w:pPr>
        <w:spacing w:line="480" w:lineRule="auto"/>
      </w:pPr>
    </w:p>
    <w:p w14:paraId="31DCFC0C" w14:textId="074D8663" w:rsidR="002826AE" w:rsidRDefault="00560F47" w:rsidP="005B5B05">
      <w:pPr>
        <w:pStyle w:val="Heading3"/>
        <w:spacing w:line="480" w:lineRule="auto"/>
      </w:pPr>
      <w:r>
        <w:t>Sampling of case</w:t>
      </w:r>
      <w:r w:rsidR="002826AE" w:rsidRPr="002826AE">
        <w:t>s</w:t>
      </w:r>
    </w:p>
    <w:p w14:paraId="6F0D02ED" w14:textId="77777777" w:rsidR="005D4948" w:rsidRPr="005D4948" w:rsidRDefault="005D4948" w:rsidP="005B5B05">
      <w:pPr>
        <w:spacing w:line="480" w:lineRule="auto"/>
      </w:pPr>
    </w:p>
    <w:p w14:paraId="05BE3307" w14:textId="311A0797" w:rsidR="002826AE" w:rsidRPr="002826AE" w:rsidRDefault="00346276" w:rsidP="005B5B05">
      <w:pPr>
        <w:keepNext/>
        <w:spacing w:line="480" w:lineRule="auto"/>
      </w:pPr>
      <w:r>
        <w:t>H</w:t>
      </w:r>
      <w:r w:rsidR="002826AE" w:rsidRPr="002826AE">
        <w:t xml:space="preserve">ospitals which routinely take part in the NHSBT NCAs of blood transfusion were identified in collaboration with the clinical leads on the research team. We used purposive sampling to identify four hospitals with diverse infrastructure (e.g. teaching or district general) and level of resources </w:t>
      </w:r>
      <w:r w:rsidR="00682C16">
        <w:t>(</w:t>
      </w:r>
      <w:r w:rsidR="00BB5B47">
        <w:t xml:space="preserve">number </w:t>
      </w:r>
      <w:r w:rsidR="003B1E05">
        <w:t>of transfusion practitioner</w:t>
      </w:r>
      <w:r w:rsidR="00BB5B47">
        <w:t>s</w:t>
      </w:r>
      <w:r w:rsidR="00682C16">
        <w:t>)</w:t>
      </w:r>
      <w:r w:rsidR="002826AE" w:rsidRPr="002826AE">
        <w:t xml:space="preserve">. A member of the research team (NG) </w:t>
      </w:r>
      <w:r w:rsidR="003F4190">
        <w:t>invited</w:t>
      </w:r>
      <w:r w:rsidR="002826AE" w:rsidRPr="002826AE">
        <w:t xml:space="preserve"> these hospitals through their respective Trust</w:t>
      </w:r>
      <w:r w:rsidR="008A591E">
        <w:t xml:space="preserve"> Research and Development </w:t>
      </w:r>
      <w:r w:rsidR="002826AE" w:rsidRPr="002826AE">
        <w:t xml:space="preserve">offices. </w:t>
      </w:r>
    </w:p>
    <w:p w14:paraId="65C4B81F" w14:textId="77777777" w:rsidR="002826AE" w:rsidRPr="002826AE" w:rsidRDefault="002826AE" w:rsidP="005B5B05">
      <w:pPr>
        <w:keepNext/>
        <w:spacing w:line="480" w:lineRule="auto"/>
      </w:pPr>
    </w:p>
    <w:p w14:paraId="3D28E941" w14:textId="77777777" w:rsidR="002826AE" w:rsidRPr="002826AE" w:rsidRDefault="002826AE" w:rsidP="005B5B05">
      <w:pPr>
        <w:pStyle w:val="Heading3"/>
        <w:spacing w:line="480" w:lineRule="auto"/>
      </w:pPr>
      <w:r w:rsidRPr="002826AE">
        <w:t>Sampling of participants</w:t>
      </w:r>
    </w:p>
    <w:p w14:paraId="65893508" w14:textId="51ADAD49" w:rsidR="002826AE" w:rsidRPr="002826AE" w:rsidRDefault="002826AE" w:rsidP="005B5B05">
      <w:pPr>
        <w:keepNext/>
        <w:spacing w:line="480" w:lineRule="auto"/>
      </w:pPr>
      <w:r w:rsidRPr="002826AE">
        <w:t xml:space="preserve">We </w:t>
      </w:r>
      <w:r w:rsidR="008A2A29">
        <w:t>used</w:t>
      </w:r>
      <w:r w:rsidRPr="002826AE">
        <w:t xml:space="preserve"> purposive sampling</w:t>
      </w:r>
      <w:r w:rsidR="008A2A29">
        <w:t xml:space="preserve"> to recruit </w:t>
      </w:r>
      <w:r w:rsidR="00880912">
        <w:t xml:space="preserve">participants </w:t>
      </w:r>
      <w:r w:rsidR="008C3D66">
        <w:t>involved in</w:t>
      </w:r>
      <w:r w:rsidR="008A2A29">
        <w:t xml:space="preserve"> (i) prescribing blood </w:t>
      </w:r>
      <w:r w:rsidR="00805A73">
        <w:t>component</w:t>
      </w:r>
      <w:r w:rsidR="008A2A29">
        <w:t>s (ii) administ</w:t>
      </w:r>
      <w:r w:rsidR="00FC37E7">
        <w:t>e</w:t>
      </w:r>
      <w:r w:rsidR="008A2A29">
        <w:t xml:space="preserve">ring blood </w:t>
      </w:r>
      <w:r w:rsidR="00805A73">
        <w:t>component</w:t>
      </w:r>
      <w:r w:rsidR="008A2A29">
        <w:t>s to patients, and (iii) formulating and enacting change in response to feedback</w:t>
      </w:r>
      <w:r w:rsidRPr="002826AE">
        <w:t xml:space="preserve">. To ensure that interviews were conducted with </w:t>
      </w:r>
      <w:r w:rsidR="00346276">
        <w:t xml:space="preserve">individuals responsible for </w:t>
      </w:r>
      <w:r w:rsidRPr="002826AE">
        <w:t>a range of roles</w:t>
      </w:r>
      <w:r w:rsidR="0076696C">
        <w:t>,</w:t>
      </w:r>
      <w:r w:rsidRPr="002826AE">
        <w:t xml:space="preserve"> we monitored sample diversity by recording participant characteristics (gender, clinical role, involvement in </w:t>
      </w:r>
      <w:r w:rsidR="00795683">
        <w:t xml:space="preserve">prescribing </w:t>
      </w:r>
      <w:r w:rsidRPr="002826AE">
        <w:t>transfusion</w:t>
      </w:r>
      <w:r w:rsidR="00795683">
        <w:t>s</w:t>
      </w:r>
      <w:r w:rsidRPr="002826AE">
        <w:t>, length of experience, and previous involvement in A&amp;F processes). We approached a local transfusion contact</w:t>
      </w:r>
      <w:r w:rsidR="00346276">
        <w:t xml:space="preserve"> at each hospital</w:t>
      </w:r>
      <w:r w:rsidRPr="002826AE">
        <w:t xml:space="preserve"> to help identify potential interviewees and transfusion-related meetings to observe (e.g. HTC meeting). We emailed potential participants and invited them to participate. Those who agreed to participate gave written informed consent. We recruited additional </w:t>
      </w:r>
      <w:r w:rsidR="008A2A29">
        <w:t>participants</w:t>
      </w:r>
      <w:r w:rsidRPr="002826AE">
        <w:t xml:space="preserve"> opportunistically through recommendations from participants from individual interviews and observation of HTC meetings.</w:t>
      </w:r>
    </w:p>
    <w:p w14:paraId="1723F873" w14:textId="77777777" w:rsidR="00E14548" w:rsidRDefault="00E14548" w:rsidP="005B5B05">
      <w:pPr>
        <w:keepNext/>
        <w:spacing w:line="480" w:lineRule="auto"/>
      </w:pPr>
    </w:p>
    <w:p w14:paraId="646F452B" w14:textId="77777777" w:rsidR="000B7E35" w:rsidRPr="000B7E35" w:rsidRDefault="000B7E35" w:rsidP="005B5B05">
      <w:pPr>
        <w:pStyle w:val="Heading2"/>
        <w:spacing w:line="480" w:lineRule="auto"/>
      </w:pPr>
      <w:r w:rsidRPr="000B7E35">
        <w:t>Materials</w:t>
      </w:r>
    </w:p>
    <w:p w14:paraId="1BBD6A8D" w14:textId="6BCC6728" w:rsidR="000B7E35" w:rsidRPr="000B7E35" w:rsidRDefault="000B7E35" w:rsidP="005B5B05">
      <w:pPr>
        <w:keepNext/>
        <w:spacing w:line="480" w:lineRule="auto"/>
        <w:outlineLvl w:val="0"/>
      </w:pPr>
      <w:r w:rsidRPr="000B7E35">
        <w:t xml:space="preserve">We developed a semi-structured interview topic guide </w:t>
      </w:r>
      <w:r w:rsidR="005D4948">
        <w:t>(S1</w:t>
      </w:r>
      <w:r w:rsidR="008A591E">
        <w:t xml:space="preserve"> Appendix</w:t>
      </w:r>
      <w:r w:rsidR="005D4948">
        <w:t xml:space="preserve">) </w:t>
      </w:r>
      <w:r w:rsidRPr="000B7E35">
        <w:t>and a structured observation sheet</w:t>
      </w:r>
      <w:r w:rsidR="005D4948">
        <w:t xml:space="preserve"> (S2</w:t>
      </w:r>
      <w:r w:rsidR="008A591E">
        <w:t xml:space="preserve"> Appendix</w:t>
      </w:r>
      <w:r w:rsidR="005D4948">
        <w:t>)</w:t>
      </w:r>
      <w:r w:rsidRPr="000B7E35">
        <w:t xml:space="preserve">. </w:t>
      </w:r>
    </w:p>
    <w:p w14:paraId="4CAD543A" w14:textId="77777777" w:rsidR="000B7E35" w:rsidRPr="000B7E35" w:rsidRDefault="000B7E35" w:rsidP="005B5B05">
      <w:pPr>
        <w:keepNext/>
        <w:spacing w:line="480" w:lineRule="auto"/>
      </w:pPr>
    </w:p>
    <w:p w14:paraId="62746A37" w14:textId="271025E8" w:rsidR="000B7E35" w:rsidRDefault="000B7E35" w:rsidP="005B5B05">
      <w:pPr>
        <w:keepNext/>
        <w:spacing w:line="480" w:lineRule="auto"/>
      </w:pPr>
      <w:r w:rsidRPr="000B7E35">
        <w:t xml:space="preserve">We used the </w:t>
      </w:r>
      <w:r>
        <w:t>Theoretical Domains Framework</w:t>
      </w:r>
      <w:r w:rsidR="00346276">
        <w:t xml:space="preserve"> </w:t>
      </w:r>
      <w:r w:rsidR="008234C0">
        <w:t>(</w:t>
      </w:r>
      <w:r w:rsidRPr="000B7E35">
        <w:t>TDF</w:t>
      </w:r>
      <w:r w:rsidR="008234C0">
        <w:t xml:space="preserve">) </w:t>
      </w:r>
      <w:r w:rsidRPr="000B7E35">
        <w:fldChar w:fldCharType="begin"/>
      </w:r>
      <w:r w:rsidR="00805A73">
        <w:instrText xml:space="preserve"> ADDIN EN.CITE &lt;EndNote&gt;&lt;Cite&gt;&lt;Author&gt;Michie&lt;/Author&gt;&lt;Year&gt;2005&lt;/Year&gt;&lt;RecNum&gt;39&lt;/RecNum&gt;&lt;DisplayText&gt;[13]&lt;/DisplayText&gt;&lt;record&gt;&lt;rec-number&gt;39&lt;/rec-number&gt;&lt;foreign-keys&gt;&lt;key app="EN" db-id="t5z5t0p9r9vfxyede08vvstfarad0s9exvwf" timestamp="1477397445"&gt;39&lt;/key&gt;&lt;/foreign-keys&gt;&lt;ref-type name="Journal Article"&gt;17&lt;/ref-type&gt;&lt;contributors&gt;&lt;authors&gt;&lt;author&gt;Michie, S&lt;/author&gt;&lt;author&gt;Johnston, M&lt;/author&gt;&lt;author&gt;Abraham, C&lt;/author&gt;&lt;author&gt;Lawton, R&lt;/author&gt;&lt;author&gt;Parker, D&lt;/author&gt;&lt;author&gt;Walker, A&lt;/author&gt;&lt;/authors&gt;&lt;/contributors&gt;&lt;titles&gt;&lt;title&gt;Making psychological theory useful for implementing evidence based practice: a consensus approach&lt;/title&gt;&lt;secondary-title&gt;Quality and safety in health care&lt;/secondary-title&gt;&lt;/titles&gt;&lt;periodical&gt;&lt;full-title&gt;Quality and safety in health care&lt;/full-title&gt;&lt;/periodical&gt;&lt;pages&gt;26-33&lt;/pages&gt;&lt;volume&gt;14&lt;/volume&gt;&lt;number&gt;1&lt;/number&gt;&lt;dates&gt;&lt;year&gt;2005&lt;/year&gt;&lt;/dates&gt;&lt;isbn&gt;2044-5423&lt;/isbn&gt;&lt;urls&gt;&lt;/urls&gt;&lt;/record&gt;&lt;/Cite&gt;&lt;/EndNote&gt;</w:instrText>
      </w:r>
      <w:r w:rsidRPr="000B7E35">
        <w:fldChar w:fldCharType="separate"/>
      </w:r>
      <w:r w:rsidR="00805A73">
        <w:rPr>
          <w:noProof/>
        </w:rPr>
        <w:t>[13]</w:t>
      </w:r>
      <w:r w:rsidRPr="000B7E35">
        <w:fldChar w:fldCharType="end"/>
      </w:r>
      <w:r w:rsidRPr="000B7E35">
        <w:t xml:space="preserve"> to develop </w:t>
      </w:r>
      <w:r w:rsidR="00427DD2">
        <w:t>the interview topic guide</w:t>
      </w:r>
      <w:r w:rsidRPr="000B7E35">
        <w:t xml:space="preserve"> (Table 1). </w:t>
      </w:r>
      <w:r>
        <w:t xml:space="preserve">We chose to use the TDF as this framework has been applied across a range of clinical contexts to explore implementation problems, design interventions and </w:t>
      </w:r>
      <w:r w:rsidR="00F9440D">
        <w:t xml:space="preserve">investigate </w:t>
      </w:r>
      <w:r>
        <w:t xml:space="preserve">behaviour change processes (e.g., </w:t>
      </w:r>
      <w:r w:rsidR="00FE1F9A">
        <w:fldChar w:fldCharType="begin">
          <w:fldData xml:space="preserve">PEVuZE5vdGU+PENpdGU+PEF1dGhvcj5GcmFuY2lzPC9BdXRob3I+PFllYXI+MjAwOTwvWWVhcj48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</w:fldData>
        </w:fldChar>
      </w:r>
      <w:r w:rsidR="00805A73">
        <w:instrText xml:space="preserve"> ADDIN EN.CITE </w:instrText>
      </w:r>
      <w:r w:rsidR="00805A73">
        <w:fldChar w:fldCharType="begin">
          <w:fldData xml:space="preserve">PEVuZE5vdGU+PENpdGU+PEF1dGhvcj5GcmFuY2lzPC9BdXRob3I+PFllYXI+MjAwOTwvWWVhcj48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</w:fldData>
        </w:fldChar>
      </w:r>
      <w:r w:rsidR="00805A73">
        <w:instrText xml:space="preserve"> ADDIN EN.CITE.DATA </w:instrText>
      </w:r>
      <w:r w:rsidR="00805A73">
        <w:fldChar w:fldCharType="end"/>
      </w:r>
      <w:r w:rsidR="00FE1F9A">
        <w:fldChar w:fldCharType="separate"/>
      </w:r>
      <w:r w:rsidR="00805A73">
        <w:rPr>
          <w:noProof/>
        </w:rPr>
        <w:t>[14-17]</w:t>
      </w:r>
      <w:r w:rsidR="00FE1F9A">
        <w:fldChar w:fldCharType="end"/>
      </w:r>
      <w:r w:rsidR="008234C0">
        <w:t>)</w:t>
      </w:r>
      <w:r>
        <w:t xml:space="preserve">, and TDF-based studies have been shown to elicit additional themes compared with interview studies without a theoretical basis </w:t>
      </w:r>
      <w:r w:rsidR="00FE1F9A">
        <w:fldChar w:fldCharType="begin">
          <w:fldData xml:space="preserve">PEVuZE5vdGU+PENpdGU+PEF1dGhvcj5EeXNvbjwvQXV0aG9yPjxZZWFyPjIwMTE8L1llYXI+PFJl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</w:fldData>
        </w:fldChar>
      </w:r>
      <w:r w:rsidR="00805A73">
        <w:instrText xml:space="preserve"> ADDIN EN.CITE </w:instrText>
      </w:r>
      <w:r w:rsidR="00805A73">
        <w:fldChar w:fldCharType="begin">
          <w:fldData xml:space="preserve">PEVuZE5vdGU+PENpdGU+PEF1dGhvcj5EeXNvbjwvQXV0aG9yPjxZZWFyPjIwMTE8L1llYXI+PFJl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</w:fldData>
        </w:fldChar>
      </w:r>
      <w:r w:rsidR="00805A73">
        <w:instrText xml:space="preserve"> ADDIN EN.CITE.DATA </w:instrText>
      </w:r>
      <w:r w:rsidR="00805A73">
        <w:fldChar w:fldCharType="end"/>
      </w:r>
      <w:r w:rsidR="00FE1F9A">
        <w:fldChar w:fldCharType="separate"/>
      </w:r>
      <w:r w:rsidR="00805A73">
        <w:rPr>
          <w:noProof/>
        </w:rPr>
        <w:t>[18, 19]</w:t>
      </w:r>
      <w:r w:rsidR="00FE1F9A">
        <w:fldChar w:fldCharType="end"/>
      </w:r>
      <w:r w:rsidRPr="00FE1F9A">
        <w:t>.</w:t>
      </w:r>
      <w:r>
        <w:t xml:space="preserve"> </w:t>
      </w:r>
    </w:p>
    <w:p w14:paraId="6A6CED80" w14:textId="77777777" w:rsidR="000B7E35" w:rsidRDefault="000B7E35" w:rsidP="005B5B05">
      <w:pPr>
        <w:keepNext/>
        <w:spacing w:line="480" w:lineRule="auto"/>
      </w:pPr>
    </w:p>
    <w:p w14:paraId="651C6035" w14:textId="6F22E8A1" w:rsidR="00C221A8" w:rsidRDefault="000B7E35" w:rsidP="005B5B05">
      <w:pPr>
        <w:keepNext/>
        <w:spacing w:line="480" w:lineRule="auto"/>
      </w:pPr>
      <w:r w:rsidRPr="000B7E35">
        <w:t>We first asked general questions</w:t>
      </w:r>
      <w:r w:rsidR="00346276">
        <w:t xml:space="preserve"> to establish the extent of participants’</w:t>
      </w:r>
      <w:r w:rsidRPr="000B7E35">
        <w:t xml:space="preserve"> involvement in </w:t>
      </w:r>
      <w:r w:rsidR="00795683">
        <w:t xml:space="preserve">prescribing </w:t>
      </w:r>
      <w:r w:rsidRPr="000B7E35">
        <w:t>transfusion</w:t>
      </w:r>
      <w:r w:rsidR="00795683">
        <w:t>s</w:t>
      </w:r>
      <w:r w:rsidRPr="000B7E35">
        <w:t xml:space="preserve"> and their awa</w:t>
      </w:r>
      <w:r w:rsidR="004F7B72">
        <w:t>reness of current A&amp;F processes</w:t>
      </w:r>
      <w:r w:rsidRPr="000B7E35">
        <w:t>. We explored if and how feedback was discussed</w:t>
      </w:r>
      <w:r w:rsidR="00FA1434">
        <w:t xml:space="preserve"> by staff</w:t>
      </w:r>
      <w:r w:rsidRPr="000B7E35">
        <w:t>, how response</w:t>
      </w:r>
      <w:r w:rsidR="00521A6A">
        <w:t>s</w:t>
      </w:r>
      <w:r w:rsidRPr="000B7E35">
        <w:t xml:space="preserve"> to feedback w</w:t>
      </w:r>
      <w:r w:rsidR="00521A6A">
        <w:t>ere</w:t>
      </w:r>
      <w:r w:rsidRPr="000B7E35">
        <w:t xml:space="preserve"> planned</w:t>
      </w:r>
      <w:r w:rsidR="00CE1827">
        <w:t xml:space="preserve"> and</w:t>
      </w:r>
      <w:r w:rsidR="00521A6A">
        <w:t xml:space="preserve"> </w:t>
      </w:r>
      <w:r w:rsidRPr="000B7E35">
        <w:t xml:space="preserve">methods </w:t>
      </w:r>
      <w:r w:rsidR="00521A6A">
        <w:t xml:space="preserve">used to </w:t>
      </w:r>
      <w:r w:rsidRPr="000B7E35">
        <w:t>support dissemination and response</w:t>
      </w:r>
      <w:r w:rsidR="00521A6A">
        <w:t>s</w:t>
      </w:r>
      <w:r w:rsidRPr="000B7E35">
        <w:t xml:space="preserve"> to feedback</w:t>
      </w:r>
      <w:r w:rsidR="00425C34">
        <w:t xml:space="preserve"> </w:t>
      </w:r>
      <w:r w:rsidRPr="000B7E35">
        <w:t>(e.g. apps, posters and tools to facilitate o</w:t>
      </w:r>
      <w:r w:rsidR="00CE1827">
        <w:t xml:space="preserve">ngoing </w:t>
      </w:r>
      <w:r w:rsidR="00C221A8">
        <w:t>monitoring of practice.</w:t>
      </w:r>
    </w:p>
    <w:p w14:paraId="325C6C8A" w14:textId="77777777" w:rsidR="000F7B96" w:rsidRDefault="000F7B96" w:rsidP="005B5B05">
      <w:pPr>
        <w:keepNext/>
        <w:spacing w:line="480" w:lineRule="auto"/>
      </w:pPr>
    </w:p>
    <w:p w14:paraId="38B191CB" w14:textId="0CA3C6F8" w:rsidR="00B0776A" w:rsidRPr="00707228" w:rsidRDefault="00B0776A" w:rsidP="005B5B05">
      <w:pPr>
        <w:keepNext/>
        <w:spacing w:line="480" w:lineRule="auto"/>
        <w:rPr>
          <w:b/>
        </w:rPr>
      </w:pPr>
      <w:r w:rsidRPr="00707228">
        <w:rPr>
          <w:b/>
        </w:rPr>
        <w:t>Table 1: Example topic guide questions for each TDF domain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05"/>
        <w:gridCol w:w="3543"/>
        <w:gridCol w:w="3062"/>
      </w:tblGrid>
      <w:tr w:rsidR="00C221A8" w:rsidRPr="00B0776A" w14:paraId="7D2D79DC" w14:textId="77777777" w:rsidTr="00C221A8">
        <w:trPr>
          <w:trHeight w:val="270"/>
        </w:trPr>
        <w:tc>
          <w:tcPr>
            <w:tcW w:w="1335" w:type="pct"/>
          </w:tcPr>
          <w:p w14:paraId="09B14399" w14:textId="77777777" w:rsidR="00B0776A" w:rsidRPr="008A591E" w:rsidRDefault="00B0776A" w:rsidP="005B5B05">
            <w:pPr>
              <w:keepNext/>
              <w:spacing w:line="480" w:lineRule="auto"/>
              <w:rPr>
                <w:b/>
                <w:sz w:val="21"/>
              </w:rPr>
            </w:pPr>
            <w:r w:rsidRPr="008A591E">
              <w:rPr>
                <w:b/>
                <w:sz w:val="21"/>
              </w:rPr>
              <w:t>TDF domain</w:t>
            </w:r>
          </w:p>
        </w:tc>
        <w:tc>
          <w:tcPr>
            <w:tcW w:w="1966" w:type="pct"/>
          </w:tcPr>
          <w:p w14:paraId="707AEFBD" w14:textId="378EC58A" w:rsidR="00B0776A" w:rsidRPr="00B0776A" w:rsidRDefault="00B0776A" w:rsidP="005B5B05">
            <w:pPr>
              <w:keepNext/>
              <w:spacing w:line="480" w:lineRule="auto"/>
              <w:rPr>
                <w:b/>
                <w:sz w:val="21"/>
              </w:rPr>
            </w:pPr>
            <w:r w:rsidRPr="00B0776A">
              <w:rPr>
                <w:b/>
                <w:sz w:val="21"/>
              </w:rPr>
              <w:t>Description</w:t>
            </w:r>
            <w:r w:rsidR="00D51BAC">
              <w:rPr>
                <w:b/>
                <w:sz w:val="21"/>
              </w:rPr>
              <w:t xml:space="preserve"> (adapted from [20])</w:t>
            </w:r>
          </w:p>
        </w:tc>
        <w:tc>
          <w:tcPr>
            <w:tcW w:w="1699" w:type="pct"/>
          </w:tcPr>
          <w:p w14:paraId="374C177A" w14:textId="77777777" w:rsidR="00B0776A" w:rsidRPr="00B0776A" w:rsidRDefault="00B0776A" w:rsidP="005B5B05">
            <w:pPr>
              <w:keepNext/>
              <w:spacing w:line="480" w:lineRule="auto"/>
              <w:rPr>
                <w:b/>
                <w:sz w:val="21"/>
              </w:rPr>
            </w:pPr>
            <w:r w:rsidRPr="00B0776A">
              <w:rPr>
                <w:b/>
                <w:sz w:val="21"/>
              </w:rPr>
              <w:t>Example question</w:t>
            </w:r>
          </w:p>
        </w:tc>
      </w:tr>
      <w:tr w:rsidR="00C221A8" w:rsidRPr="00B0776A" w14:paraId="6A5ACBDD" w14:textId="77777777" w:rsidTr="00C221A8">
        <w:tc>
          <w:tcPr>
            <w:tcW w:w="1335" w:type="pct"/>
          </w:tcPr>
          <w:p w14:paraId="54A8E541" w14:textId="77777777" w:rsidR="00B0776A" w:rsidRPr="008A591E" w:rsidRDefault="00B0776A" w:rsidP="005B5B05">
            <w:pPr>
              <w:keepNext/>
              <w:spacing w:line="480" w:lineRule="auto"/>
              <w:rPr>
                <w:b/>
                <w:sz w:val="21"/>
              </w:rPr>
            </w:pPr>
            <w:r w:rsidRPr="008A591E">
              <w:rPr>
                <w:b/>
                <w:sz w:val="21"/>
              </w:rPr>
              <w:t>Knowledge</w:t>
            </w:r>
          </w:p>
        </w:tc>
        <w:tc>
          <w:tcPr>
            <w:tcW w:w="1966" w:type="pct"/>
          </w:tcPr>
          <w:p w14:paraId="6E6FE406" w14:textId="77777777" w:rsidR="00B0776A" w:rsidRPr="00B0776A" w:rsidRDefault="00B0776A" w:rsidP="005B5B05">
            <w:pPr>
              <w:keepNext/>
              <w:spacing w:line="480" w:lineRule="auto"/>
              <w:rPr>
                <w:sz w:val="21"/>
              </w:rPr>
            </w:pPr>
            <w:r w:rsidRPr="00B0776A">
              <w:rPr>
                <w:sz w:val="21"/>
              </w:rPr>
              <w:t>An awareness of procedures, guidelines, evidence</w:t>
            </w:r>
          </w:p>
        </w:tc>
        <w:tc>
          <w:tcPr>
            <w:tcW w:w="1699" w:type="pct"/>
          </w:tcPr>
          <w:p w14:paraId="558BAC38" w14:textId="77777777" w:rsidR="00B0776A" w:rsidRPr="00B0776A" w:rsidRDefault="00B0776A" w:rsidP="005B5B05">
            <w:pPr>
              <w:keepNext/>
              <w:spacing w:line="480" w:lineRule="auto"/>
              <w:rPr>
                <w:sz w:val="21"/>
              </w:rPr>
            </w:pPr>
            <w:r w:rsidRPr="00B0776A">
              <w:rPr>
                <w:sz w:val="21"/>
              </w:rPr>
              <w:t>What do you think about the audit standards? Do you find them credible?</w:t>
            </w:r>
          </w:p>
        </w:tc>
      </w:tr>
      <w:tr w:rsidR="00C221A8" w:rsidRPr="00B0776A" w14:paraId="56F5C327" w14:textId="77777777" w:rsidTr="00C221A8">
        <w:tc>
          <w:tcPr>
            <w:tcW w:w="1335" w:type="pct"/>
          </w:tcPr>
          <w:p w14:paraId="384BD03A" w14:textId="77777777" w:rsidR="00B0776A" w:rsidRPr="008A591E" w:rsidRDefault="00B0776A" w:rsidP="005B5B05">
            <w:pPr>
              <w:keepNext/>
              <w:spacing w:line="480" w:lineRule="auto"/>
              <w:rPr>
                <w:b/>
                <w:sz w:val="21"/>
              </w:rPr>
            </w:pPr>
            <w:r w:rsidRPr="008A591E">
              <w:rPr>
                <w:b/>
                <w:sz w:val="21"/>
              </w:rPr>
              <w:t>Skills</w:t>
            </w:r>
          </w:p>
        </w:tc>
        <w:tc>
          <w:tcPr>
            <w:tcW w:w="1966" w:type="pct"/>
          </w:tcPr>
          <w:p w14:paraId="4F800CF9" w14:textId="77777777" w:rsidR="00B0776A" w:rsidRPr="00B0776A" w:rsidRDefault="00B0776A" w:rsidP="005B5B05">
            <w:pPr>
              <w:keepNext/>
              <w:spacing w:line="480" w:lineRule="auto"/>
              <w:rPr>
                <w:sz w:val="21"/>
              </w:rPr>
            </w:pPr>
            <w:r w:rsidRPr="00B0776A">
              <w:rPr>
                <w:sz w:val="21"/>
              </w:rPr>
              <w:t>Ability or competences</w:t>
            </w:r>
          </w:p>
        </w:tc>
        <w:tc>
          <w:tcPr>
            <w:tcW w:w="1699" w:type="pct"/>
          </w:tcPr>
          <w:p w14:paraId="7E7E865E" w14:textId="77777777" w:rsidR="00B0776A" w:rsidRPr="00B0776A" w:rsidRDefault="00B0776A" w:rsidP="005B5B05">
            <w:pPr>
              <w:keepNext/>
              <w:spacing w:line="480" w:lineRule="auto"/>
              <w:rPr>
                <w:sz w:val="21"/>
              </w:rPr>
            </w:pPr>
            <w:r w:rsidRPr="00B0776A">
              <w:rPr>
                <w:sz w:val="21"/>
              </w:rPr>
              <w:t>How much experience do you have in blood transfusion?</w:t>
            </w:r>
          </w:p>
        </w:tc>
      </w:tr>
      <w:tr w:rsidR="00C221A8" w:rsidRPr="00B0776A" w14:paraId="4278AC8C" w14:textId="77777777" w:rsidTr="00C221A8">
        <w:tc>
          <w:tcPr>
            <w:tcW w:w="1335" w:type="pct"/>
          </w:tcPr>
          <w:p w14:paraId="2D4C8483" w14:textId="77777777" w:rsidR="00B0776A" w:rsidRPr="008A591E" w:rsidRDefault="00B0776A" w:rsidP="005B5B05">
            <w:pPr>
              <w:keepNext/>
              <w:spacing w:line="480" w:lineRule="auto"/>
              <w:rPr>
                <w:b/>
                <w:sz w:val="21"/>
              </w:rPr>
            </w:pPr>
            <w:r w:rsidRPr="008A591E">
              <w:rPr>
                <w:b/>
                <w:sz w:val="21"/>
              </w:rPr>
              <w:t>Social/Professional role &amp; identity</w:t>
            </w:r>
          </w:p>
        </w:tc>
        <w:tc>
          <w:tcPr>
            <w:tcW w:w="1966" w:type="pct"/>
          </w:tcPr>
          <w:p w14:paraId="6B846B28" w14:textId="77777777" w:rsidR="00B0776A" w:rsidRPr="00B0776A" w:rsidRDefault="00B0776A" w:rsidP="005B5B05">
            <w:pPr>
              <w:keepNext/>
              <w:spacing w:line="480" w:lineRule="auto"/>
              <w:rPr>
                <w:sz w:val="21"/>
              </w:rPr>
            </w:pPr>
            <w:r w:rsidRPr="00B0776A">
              <w:rPr>
                <w:sz w:val="21"/>
              </w:rPr>
              <w:t>The extent to which something is the individual’s job/responsibility, boundaries between professional groups</w:t>
            </w:r>
          </w:p>
        </w:tc>
        <w:tc>
          <w:tcPr>
            <w:tcW w:w="1699" w:type="pct"/>
          </w:tcPr>
          <w:p w14:paraId="520FC801" w14:textId="77777777" w:rsidR="00B0776A" w:rsidRPr="00B0776A" w:rsidRDefault="00B0776A" w:rsidP="005B5B05">
            <w:pPr>
              <w:keepNext/>
              <w:spacing w:line="480" w:lineRule="auto"/>
              <w:rPr>
                <w:sz w:val="21"/>
              </w:rPr>
            </w:pPr>
            <w:r w:rsidRPr="00B0776A">
              <w:rPr>
                <w:sz w:val="21"/>
              </w:rPr>
              <w:t>Is there someone who is responsible for receiving the feedback materials and feeding these back to the team?</w:t>
            </w:r>
          </w:p>
        </w:tc>
      </w:tr>
      <w:tr w:rsidR="00C221A8" w:rsidRPr="00B0776A" w14:paraId="7173588D" w14:textId="77777777" w:rsidTr="00C221A8">
        <w:tc>
          <w:tcPr>
            <w:tcW w:w="1335" w:type="pct"/>
          </w:tcPr>
          <w:p w14:paraId="2A805D10" w14:textId="77777777" w:rsidR="00B0776A" w:rsidRPr="008A591E" w:rsidRDefault="00B0776A" w:rsidP="005B5B05">
            <w:pPr>
              <w:keepNext/>
              <w:spacing w:line="480" w:lineRule="auto"/>
              <w:rPr>
                <w:b/>
                <w:sz w:val="21"/>
              </w:rPr>
            </w:pPr>
            <w:r w:rsidRPr="008A591E">
              <w:rPr>
                <w:b/>
                <w:sz w:val="21"/>
              </w:rPr>
              <w:t>Beliefs about capabilities</w:t>
            </w:r>
          </w:p>
        </w:tc>
        <w:tc>
          <w:tcPr>
            <w:tcW w:w="1966" w:type="pct"/>
            <w:vAlign w:val="center"/>
          </w:tcPr>
          <w:p w14:paraId="197EFF5D" w14:textId="77777777" w:rsidR="00B0776A" w:rsidRPr="00B0776A" w:rsidRDefault="00B0776A" w:rsidP="005B5B05">
            <w:pPr>
              <w:keepNext/>
              <w:spacing w:line="480" w:lineRule="auto"/>
              <w:rPr>
                <w:sz w:val="21"/>
              </w:rPr>
            </w:pPr>
            <w:r w:rsidRPr="00B0776A">
              <w:rPr>
                <w:sz w:val="21"/>
              </w:rPr>
              <w:t xml:space="preserve">View about one’s confidence/ability to perform the target behaviour, self-efficacy, perceived behavioural control </w:t>
            </w:r>
          </w:p>
        </w:tc>
        <w:tc>
          <w:tcPr>
            <w:tcW w:w="1699" w:type="pct"/>
          </w:tcPr>
          <w:p w14:paraId="38175061" w14:textId="77777777" w:rsidR="00B0776A" w:rsidRPr="00B0776A" w:rsidRDefault="00B0776A" w:rsidP="005B5B05">
            <w:pPr>
              <w:keepNext/>
              <w:spacing w:line="480" w:lineRule="auto"/>
              <w:rPr>
                <w:sz w:val="21"/>
              </w:rPr>
            </w:pPr>
            <w:r w:rsidRPr="00B0776A">
              <w:rPr>
                <w:sz w:val="21"/>
              </w:rPr>
              <w:t>Which changes would be easy and which more difficult?</w:t>
            </w:r>
          </w:p>
        </w:tc>
      </w:tr>
      <w:tr w:rsidR="00C221A8" w:rsidRPr="00B0776A" w14:paraId="54FB5D45" w14:textId="77777777" w:rsidTr="00C221A8">
        <w:tc>
          <w:tcPr>
            <w:tcW w:w="1335" w:type="pct"/>
          </w:tcPr>
          <w:p w14:paraId="711905B7" w14:textId="77777777" w:rsidR="00B0776A" w:rsidRPr="008A591E" w:rsidRDefault="00B0776A" w:rsidP="005B5B05">
            <w:pPr>
              <w:keepNext/>
              <w:spacing w:line="480" w:lineRule="auto"/>
              <w:rPr>
                <w:b/>
                <w:sz w:val="21"/>
              </w:rPr>
            </w:pPr>
            <w:r w:rsidRPr="008A591E">
              <w:rPr>
                <w:b/>
                <w:sz w:val="21"/>
              </w:rPr>
              <w:t>Beliefs about consequences</w:t>
            </w:r>
          </w:p>
        </w:tc>
        <w:tc>
          <w:tcPr>
            <w:tcW w:w="1966" w:type="pct"/>
          </w:tcPr>
          <w:p w14:paraId="67FD3E48" w14:textId="77777777" w:rsidR="00B0776A" w:rsidRPr="00B0776A" w:rsidRDefault="00B0776A" w:rsidP="005B5B05">
            <w:pPr>
              <w:keepNext/>
              <w:spacing w:line="480" w:lineRule="auto"/>
              <w:rPr>
                <w:sz w:val="21"/>
              </w:rPr>
            </w:pPr>
            <w:r w:rsidRPr="00B0776A">
              <w:rPr>
                <w:sz w:val="21"/>
              </w:rPr>
              <w:t>View about the advantages and disadvantages, and the outcomes, of performing the target behaviour</w:t>
            </w:r>
          </w:p>
        </w:tc>
        <w:tc>
          <w:tcPr>
            <w:tcW w:w="1699" w:type="pct"/>
          </w:tcPr>
          <w:p w14:paraId="794B3349" w14:textId="77777777" w:rsidR="00B0776A" w:rsidRPr="00B0776A" w:rsidRDefault="00B0776A" w:rsidP="005B5B05">
            <w:pPr>
              <w:keepNext/>
              <w:spacing w:line="480" w:lineRule="auto"/>
              <w:rPr>
                <w:sz w:val="21"/>
              </w:rPr>
            </w:pPr>
            <w:r w:rsidRPr="00B0776A">
              <w:rPr>
                <w:sz w:val="21"/>
              </w:rPr>
              <w:t>What do you think are the downsides of changing blood transfusion practice in light of feedback?</w:t>
            </w:r>
          </w:p>
        </w:tc>
      </w:tr>
      <w:tr w:rsidR="00C221A8" w:rsidRPr="00B0776A" w14:paraId="3D3C22E2" w14:textId="77777777" w:rsidTr="00C221A8">
        <w:tc>
          <w:tcPr>
            <w:tcW w:w="1335" w:type="pct"/>
          </w:tcPr>
          <w:p w14:paraId="4A3613AE" w14:textId="77777777" w:rsidR="00B0776A" w:rsidRPr="008A591E" w:rsidRDefault="00B0776A" w:rsidP="005B5B05">
            <w:pPr>
              <w:keepNext/>
              <w:spacing w:line="480" w:lineRule="auto"/>
              <w:rPr>
                <w:b/>
                <w:sz w:val="21"/>
              </w:rPr>
            </w:pPr>
            <w:r w:rsidRPr="008A591E">
              <w:rPr>
                <w:b/>
                <w:sz w:val="21"/>
              </w:rPr>
              <w:t>Motivation &amp; goals</w:t>
            </w:r>
          </w:p>
        </w:tc>
        <w:tc>
          <w:tcPr>
            <w:tcW w:w="1966" w:type="pct"/>
          </w:tcPr>
          <w:p w14:paraId="179DDE78" w14:textId="77777777" w:rsidR="00B0776A" w:rsidRPr="00B0776A" w:rsidRDefault="00B0776A" w:rsidP="005B5B05">
            <w:pPr>
              <w:keepNext/>
              <w:spacing w:line="480" w:lineRule="auto"/>
              <w:rPr>
                <w:sz w:val="21"/>
              </w:rPr>
            </w:pPr>
            <w:r w:rsidRPr="00B0776A">
              <w:rPr>
                <w:sz w:val="21"/>
              </w:rPr>
              <w:t>The relative priority or importance of the target behaviour, intentions</w:t>
            </w:r>
          </w:p>
        </w:tc>
        <w:tc>
          <w:tcPr>
            <w:tcW w:w="1699" w:type="pct"/>
          </w:tcPr>
          <w:p w14:paraId="1E6C566C" w14:textId="77777777" w:rsidR="00B0776A" w:rsidRPr="00B0776A" w:rsidRDefault="00B0776A" w:rsidP="005B5B05">
            <w:pPr>
              <w:keepNext/>
              <w:spacing w:line="480" w:lineRule="auto"/>
              <w:rPr>
                <w:sz w:val="21"/>
              </w:rPr>
            </w:pPr>
            <w:r w:rsidRPr="00B0776A">
              <w:rPr>
                <w:sz w:val="21"/>
              </w:rPr>
              <w:t>Compared to other tasks that you have to do, where would you rank audit and feedback in terms of priority?</w:t>
            </w:r>
          </w:p>
        </w:tc>
      </w:tr>
      <w:tr w:rsidR="00C221A8" w:rsidRPr="00B0776A" w14:paraId="118CA2FD" w14:textId="77777777" w:rsidTr="00C221A8">
        <w:tc>
          <w:tcPr>
            <w:tcW w:w="1335" w:type="pct"/>
          </w:tcPr>
          <w:p w14:paraId="4713140A" w14:textId="77777777" w:rsidR="00B0776A" w:rsidRPr="008A591E" w:rsidRDefault="00B0776A" w:rsidP="005B5B05">
            <w:pPr>
              <w:keepNext/>
              <w:spacing w:line="480" w:lineRule="auto"/>
              <w:rPr>
                <w:b/>
                <w:sz w:val="21"/>
              </w:rPr>
            </w:pPr>
            <w:r w:rsidRPr="008A591E">
              <w:rPr>
                <w:b/>
                <w:sz w:val="21"/>
              </w:rPr>
              <w:t>Memory, attention &amp; decision processes</w:t>
            </w:r>
          </w:p>
        </w:tc>
        <w:tc>
          <w:tcPr>
            <w:tcW w:w="1966" w:type="pct"/>
          </w:tcPr>
          <w:p w14:paraId="41F4989A" w14:textId="77777777" w:rsidR="00B0776A" w:rsidRPr="00B0776A" w:rsidRDefault="00B0776A" w:rsidP="005B5B05">
            <w:pPr>
              <w:keepNext/>
              <w:spacing w:line="480" w:lineRule="auto"/>
              <w:rPr>
                <w:sz w:val="21"/>
              </w:rPr>
            </w:pPr>
            <w:r w:rsidRPr="00B0776A">
              <w:rPr>
                <w:sz w:val="21"/>
              </w:rPr>
              <w:t>Level of attention needed to perform the behaviour, how decisions are made, memory to perform the behaviour</w:t>
            </w:r>
          </w:p>
        </w:tc>
        <w:tc>
          <w:tcPr>
            <w:tcW w:w="1699" w:type="pct"/>
          </w:tcPr>
          <w:p w14:paraId="5F8F2509" w14:textId="77777777" w:rsidR="00B0776A" w:rsidRPr="00B0776A" w:rsidRDefault="00B0776A" w:rsidP="005B5B05">
            <w:pPr>
              <w:keepNext/>
              <w:spacing w:line="480" w:lineRule="auto"/>
              <w:rPr>
                <w:sz w:val="21"/>
              </w:rPr>
            </w:pPr>
            <w:r w:rsidRPr="00B0776A">
              <w:rPr>
                <w:sz w:val="21"/>
              </w:rPr>
              <w:t>Do you remember which parts of the materials you looked at?</w:t>
            </w:r>
          </w:p>
        </w:tc>
      </w:tr>
      <w:tr w:rsidR="00C221A8" w:rsidRPr="00B0776A" w14:paraId="5840EF19" w14:textId="77777777" w:rsidTr="00C221A8">
        <w:tc>
          <w:tcPr>
            <w:tcW w:w="1335" w:type="pct"/>
          </w:tcPr>
          <w:p w14:paraId="5B5579C8" w14:textId="77777777" w:rsidR="00B0776A" w:rsidRPr="008A591E" w:rsidRDefault="00B0776A" w:rsidP="005B5B05">
            <w:pPr>
              <w:keepNext/>
              <w:spacing w:line="480" w:lineRule="auto"/>
              <w:rPr>
                <w:b/>
                <w:sz w:val="21"/>
              </w:rPr>
            </w:pPr>
            <w:r w:rsidRPr="008A591E">
              <w:rPr>
                <w:b/>
                <w:sz w:val="21"/>
              </w:rPr>
              <w:t>Environmental context &amp; resources</w:t>
            </w:r>
          </w:p>
        </w:tc>
        <w:tc>
          <w:tcPr>
            <w:tcW w:w="1966" w:type="pct"/>
          </w:tcPr>
          <w:p w14:paraId="792DDE7F" w14:textId="77777777" w:rsidR="00B0776A" w:rsidRPr="00B0776A" w:rsidRDefault="00B0776A" w:rsidP="005B5B05">
            <w:pPr>
              <w:keepNext/>
              <w:spacing w:line="480" w:lineRule="auto"/>
              <w:rPr>
                <w:sz w:val="21"/>
              </w:rPr>
            </w:pPr>
            <w:r w:rsidRPr="00B0776A">
              <w:rPr>
                <w:sz w:val="21"/>
              </w:rPr>
              <w:t>Factors related to a person’s situation/setting in which the behaviour is performed (e.g. organisational, cultural, physical, financial)</w:t>
            </w:r>
          </w:p>
        </w:tc>
        <w:tc>
          <w:tcPr>
            <w:tcW w:w="1699" w:type="pct"/>
          </w:tcPr>
          <w:p w14:paraId="6FBD9D1A" w14:textId="7C4FFBAA" w:rsidR="00C221A8" w:rsidRPr="00B0776A" w:rsidRDefault="00B0776A" w:rsidP="005B5B05">
            <w:pPr>
              <w:keepNext/>
              <w:spacing w:line="480" w:lineRule="auto"/>
              <w:rPr>
                <w:sz w:val="21"/>
              </w:rPr>
            </w:pPr>
            <w:r w:rsidRPr="00B0776A">
              <w:rPr>
                <w:sz w:val="21"/>
              </w:rPr>
              <w:t>Are there any constraints to the feedback process that we would need to address or work around if we were to make changes?</w:t>
            </w:r>
            <w:r w:rsidR="00C221A8">
              <w:rPr>
                <w:sz w:val="21"/>
              </w:rPr>
              <w:t xml:space="preserve"> </w:t>
            </w:r>
            <w:r w:rsidRPr="00B0776A">
              <w:rPr>
                <w:sz w:val="21"/>
              </w:rPr>
              <w:t>(e.g. resources, time)</w:t>
            </w:r>
            <w:r w:rsidR="00C221A8">
              <w:rPr>
                <w:sz w:val="21"/>
              </w:rPr>
              <w:t>?</w:t>
            </w:r>
          </w:p>
        </w:tc>
      </w:tr>
      <w:tr w:rsidR="00C221A8" w:rsidRPr="00B0776A" w14:paraId="302D4AB7" w14:textId="77777777" w:rsidTr="00C221A8">
        <w:tc>
          <w:tcPr>
            <w:tcW w:w="1335" w:type="pct"/>
          </w:tcPr>
          <w:p w14:paraId="4E216746" w14:textId="2E17F916" w:rsidR="00B0776A" w:rsidRPr="008A591E" w:rsidRDefault="00B0776A" w:rsidP="005B5B05">
            <w:pPr>
              <w:keepNext/>
              <w:spacing w:line="480" w:lineRule="auto"/>
              <w:rPr>
                <w:b/>
                <w:sz w:val="21"/>
              </w:rPr>
            </w:pPr>
            <w:r w:rsidRPr="008A591E">
              <w:rPr>
                <w:b/>
                <w:sz w:val="21"/>
              </w:rPr>
              <w:t>Social influences</w:t>
            </w:r>
          </w:p>
        </w:tc>
        <w:tc>
          <w:tcPr>
            <w:tcW w:w="1966" w:type="pct"/>
          </w:tcPr>
          <w:p w14:paraId="7283D66C" w14:textId="77777777" w:rsidR="00B0776A" w:rsidRPr="00B0776A" w:rsidRDefault="00B0776A" w:rsidP="005B5B05">
            <w:pPr>
              <w:keepNext/>
              <w:spacing w:line="480" w:lineRule="auto"/>
              <w:rPr>
                <w:sz w:val="21"/>
              </w:rPr>
            </w:pPr>
            <w:r w:rsidRPr="00B0776A">
              <w:rPr>
                <w:sz w:val="21"/>
              </w:rPr>
              <w:t>External influences/pressure from other people (e.g. other professions, colleagues, patients)</w:t>
            </w:r>
          </w:p>
        </w:tc>
        <w:tc>
          <w:tcPr>
            <w:tcW w:w="1699" w:type="pct"/>
          </w:tcPr>
          <w:p w14:paraId="46C5DFF3" w14:textId="77777777" w:rsidR="00B0776A" w:rsidRPr="00B0776A" w:rsidRDefault="00B0776A" w:rsidP="005B5B05">
            <w:pPr>
              <w:keepNext/>
              <w:spacing w:line="480" w:lineRule="auto"/>
              <w:rPr>
                <w:sz w:val="21"/>
              </w:rPr>
            </w:pPr>
            <w:r w:rsidRPr="00B0776A">
              <w:rPr>
                <w:sz w:val="21"/>
              </w:rPr>
              <w:t>Did you discuss the feedback materials with any of your colleagues in the hospital?</w:t>
            </w:r>
          </w:p>
        </w:tc>
      </w:tr>
      <w:tr w:rsidR="00C221A8" w:rsidRPr="00B0776A" w14:paraId="2DD0D1E7" w14:textId="77777777" w:rsidTr="00C221A8">
        <w:tc>
          <w:tcPr>
            <w:tcW w:w="1335" w:type="pct"/>
          </w:tcPr>
          <w:p w14:paraId="5498155D" w14:textId="77777777" w:rsidR="00B0776A" w:rsidRPr="008A591E" w:rsidRDefault="00B0776A" w:rsidP="005B5B05">
            <w:pPr>
              <w:keepNext/>
              <w:spacing w:line="480" w:lineRule="auto"/>
              <w:rPr>
                <w:b/>
                <w:sz w:val="21"/>
              </w:rPr>
            </w:pPr>
            <w:r w:rsidRPr="008A591E">
              <w:rPr>
                <w:b/>
                <w:sz w:val="21"/>
              </w:rPr>
              <w:t>Emotion</w:t>
            </w:r>
          </w:p>
        </w:tc>
        <w:tc>
          <w:tcPr>
            <w:tcW w:w="1966" w:type="pct"/>
          </w:tcPr>
          <w:p w14:paraId="6978642E" w14:textId="77777777" w:rsidR="00B0776A" w:rsidRPr="00B0776A" w:rsidRDefault="00B0776A" w:rsidP="005B5B05">
            <w:pPr>
              <w:keepNext/>
              <w:spacing w:line="480" w:lineRule="auto"/>
              <w:rPr>
                <w:sz w:val="21"/>
              </w:rPr>
            </w:pPr>
            <w:r w:rsidRPr="00B0776A">
              <w:rPr>
                <w:sz w:val="21"/>
              </w:rPr>
              <w:t xml:space="preserve">Affect (negative/positive), feelings </w:t>
            </w:r>
          </w:p>
        </w:tc>
        <w:tc>
          <w:tcPr>
            <w:tcW w:w="1699" w:type="pct"/>
          </w:tcPr>
          <w:p w14:paraId="4AA818EB" w14:textId="77777777" w:rsidR="00B0776A" w:rsidRPr="00B0776A" w:rsidRDefault="00B0776A" w:rsidP="005B5B05">
            <w:pPr>
              <w:keepNext/>
              <w:spacing w:line="480" w:lineRule="auto"/>
              <w:rPr>
                <w:sz w:val="21"/>
              </w:rPr>
            </w:pPr>
            <w:r w:rsidRPr="00B0776A">
              <w:rPr>
                <w:sz w:val="21"/>
              </w:rPr>
              <w:t>N/A</w:t>
            </w:r>
            <w:r w:rsidRPr="00B0776A">
              <w:rPr>
                <w:sz w:val="21"/>
                <w:vertAlign w:val="superscript"/>
              </w:rPr>
              <w:t>†</w:t>
            </w:r>
          </w:p>
        </w:tc>
      </w:tr>
      <w:tr w:rsidR="00C221A8" w:rsidRPr="00B0776A" w14:paraId="5B5EE496" w14:textId="77777777" w:rsidTr="00C221A8">
        <w:tc>
          <w:tcPr>
            <w:tcW w:w="1335" w:type="pct"/>
          </w:tcPr>
          <w:p w14:paraId="3F115F4A" w14:textId="77777777" w:rsidR="00B0776A" w:rsidRPr="008A591E" w:rsidRDefault="00B0776A" w:rsidP="005B5B05">
            <w:pPr>
              <w:keepNext/>
              <w:spacing w:line="480" w:lineRule="auto"/>
              <w:rPr>
                <w:b/>
                <w:sz w:val="21"/>
              </w:rPr>
            </w:pPr>
            <w:r w:rsidRPr="008A591E">
              <w:rPr>
                <w:b/>
                <w:sz w:val="21"/>
              </w:rPr>
              <w:t>Behavioural regulation</w:t>
            </w:r>
          </w:p>
        </w:tc>
        <w:tc>
          <w:tcPr>
            <w:tcW w:w="1966" w:type="pct"/>
          </w:tcPr>
          <w:p w14:paraId="18816198" w14:textId="77777777" w:rsidR="00B0776A" w:rsidRPr="00B0776A" w:rsidRDefault="00B0776A" w:rsidP="005B5B05">
            <w:pPr>
              <w:keepNext/>
              <w:spacing w:line="480" w:lineRule="auto"/>
              <w:rPr>
                <w:sz w:val="21"/>
              </w:rPr>
            </w:pPr>
            <w:r w:rsidRPr="00B0776A">
              <w:rPr>
                <w:sz w:val="21"/>
              </w:rPr>
              <w:t>Ways of doing things in order to manage or achieve desired goals or standards, translating intention into action</w:t>
            </w:r>
          </w:p>
        </w:tc>
        <w:tc>
          <w:tcPr>
            <w:tcW w:w="1699" w:type="pct"/>
          </w:tcPr>
          <w:p w14:paraId="3689B12D" w14:textId="77777777" w:rsidR="00B0776A" w:rsidRPr="00B0776A" w:rsidRDefault="00B0776A" w:rsidP="005B5B05">
            <w:pPr>
              <w:keepNext/>
              <w:spacing w:line="480" w:lineRule="auto"/>
              <w:rPr>
                <w:sz w:val="21"/>
              </w:rPr>
            </w:pPr>
            <w:r w:rsidRPr="00B0776A">
              <w:rPr>
                <w:sz w:val="21"/>
              </w:rPr>
              <w:t>Did you make any plans on how to change your practice or procedures to target these goals?</w:t>
            </w:r>
          </w:p>
        </w:tc>
      </w:tr>
      <w:tr w:rsidR="00C221A8" w:rsidRPr="00B0776A" w14:paraId="6FFCFFEE" w14:textId="77777777" w:rsidTr="00C221A8">
        <w:tc>
          <w:tcPr>
            <w:tcW w:w="1335" w:type="pct"/>
          </w:tcPr>
          <w:p w14:paraId="62743524" w14:textId="77777777" w:rsidR="00B0776A" w:rsidRPr="008A591E" w:rsidRDefault="00B0776A" w:rsidP="005B5B05">
            <w:pPr>
              <w:keepNext/>
              <w:spacing w:line="480" w:lineRule="auto"/>
              <w:rPr>
                <w:b/>
                <w:sz w:val="21"/>
              </w:rPr>
            </w:pPr>
            <w:r w:rsidRPr="008A591E">
              <w:rPr>
                <w:b/>
                <w:sz w:val="21"/>
              </w:rPr>
              <w:t>Nature of the behaviours</w:t>
            </w:r>
          </w:p>
        </w:tc>
        <w:tc>
          <w:tcPr>
            <w:tcW w:w="1966" w:type="pct"/>
          </w:tcPr>
          <w:p w14:paraId="1F27A070" w14:textId="478F10C8" w:rsidR="00B0776A" w:rsidRPr="00B0776A" w:rsidRDefault="00B0776A" w:rsidP="005B5B05">
            <w:pPr>
              <w:keepNext/>
              <w:spacing w:line="480" w:lineRule="auto"/>
              <w:rPr>
                <w:sz w:val="21"/>
              </w:rPr>
            </w:pPr>
            <w:r w:rsidRPr="00B0776A">
              <w:rPr>
                <w:sz w:val="21"/>
              </w:rPr>
              <w:t>What has the person done in the past, are the (current) behaviours routine/automatic, how resistant are these behaviours</w:t>
            </w:r>
            <w:r w:rsidR="00FA1434">
              <w:rPr>
                <w:sz w:val="21"/>
              </w:rPr>
              <w:t xml:space="preserve"> to change?</w:t>
            </w:r>
          </w:p>
        </w:tc>
        <w:tc>
          <w:tcPr>
            <w:tcW w:w="1699" w:type="pct"/>
          </w:tcPr>
          <w:p w14:paraId="4E42B3EA" w14:textId="77777777" w:rsidR="00B0776A" w:rsidRPr="00B0776A" w:rsidRDefault="00B0776A" w:rsidP="005B5B05">
            <w:pPr>
              <w:keepNext/>
              <w:spacing w:line="480" w:lineRule="auto"/>
              <w:rPr>
                <w:sz w:val="21"/>
              </w:rPr>
            </w:pPr>
            <w:r w:rsidRPr="00B0776A">
              <w:rPr>
                <w:sz w:val="21"/>
              </w:rPr>
              <w:t>Was there a specific meeting where you discussed the feedback?</w:t>
            </w:r>
          </w:p>
        </w:tc>
      </w:tr>
    </w:tbl>
    <w:p w14:paraId="0C9A126E" w14:textId="340735BA" w:rsidR="00B0776A" w:rsidRPr="00C221A8" w:rsidRDefault="00B0776A" w:rsidP="005B5B05">
      <w:pPr>
        <w:keepNext/>
        <w:spacing w:line="480" w:lineRule="auto"/>
        <w:rPr>
          <w:sz w:val="20"/>
        </w:rPr>
      </w:pPr>
      <w:r w:rsidRPr="00C221A8">
        <w:rPr>
          <w:sz w:val="20"/>
        </w:rPr>
        <w:t>*</w:t>
      </w:r>
      <w:r w:rsidR="00E77A48">
        <w:rPr>
          <w:sz w:val="20"/>
        </w:rPr>
        <w:t>F</w:t>
      </w:r>
      <w:r w:rsidRPr="00C221A8">
        <w:rPr>
          <w:sz w:val="20"/>
        </w:rPr>
        <w:t>ollowing pilot interviews the question tapping the domain ‘emotion’ was removed</w:t>
      </w:r>
    </w:p>
    <w:p w14:paraId="6B2ACFB5" w14:textId="77777777" w:rsidR="000B7E35" w:rsidRDefault="000B7E35" w:rsidP="005B5B05">
      <w:pPr>
        <w:keepNext/>
        <w:spacing w:line="480" w:lineRule="auto"/>
      </w:pPr>
    </w:p>
    <w:p w14:paraId="3EFE27B8" w14:textId="23625BAC" w:rsidR="00B0776A" w:rsidRPr="00B0776A" w:rsidRDefault="00B0776A" w:rsidP="005B5B05">
      <w:pPr>
        <w:keepNext/>
        <w:spacing w:line="480" w:lineRule="auto"/>
      </w:pPr>
      <w:r w:rsidRPr="00B0776A">
        <w:t>We pilote</w:t>
      </w:r>
      <w:r w:rsidR="00823FF9">
        <w:t>d the topic guide with seven healthcare professional</w:t>
      </w:r>
      <w:r w:rsidRPr="00B0776A">
        <w:t>s with experience of A&amp;F. The final topic guide (</w:t>
      </w:r>
      <w:r w:rsidR="00A2300C">
        <w:t>S</w:t>
      </w:r>
      <w:r w:rsidRPr="00B0776A">
        <w:t>1</w:t>
      </w:r>
      <w:r w:rsidR="008A591E">
        <w:t xml:space="preserve"> Appendix</w:t>
      </w:r>
      <w:r w:rsidRPr="00B0776A">
        <w:t>) included 36 questions, with additional prompts, to elicit beliefs relating to 11 of the 12 domains. Following pilot interviews, we removed the question for the domain ‘emotion’ from the topic guide</w:t>
      </w:r>
      <w:r w:rsidR="00AA2AEA">
        <w:t>, as it was considered ambiguous by participants and did not elicit information distinct fr</w:t>
      </w:r>
      <w:r w:rsidR="00BB5B47">
        <w:t>om responses to other questions. However, the domain ‘emotion’</w:t>
      </w:r>
      <w:r w:rsidRPr="00B0776A">
        <w:t xml:space="preserve"> remained in the coding scheme to ensure that any responses relevant to this domain were coded and not omitted.</w:t>
      </w:r>
    </w:p>
    <w:p w14:paraId="3746857A" w14:textId="77777777" w:rsidR="00B0776A" w:rsidRPr="00B0776A" w:rsidRDefault="00B0776A" w:rsidP="005B5B05">
      <w:pPr>
        <w:keepNext/>
        <w:spacing w:line="480" w:lineRule="auto"/>
      </w:pPr>
    </w:p>
    <w:p w14:paraId="277B65AD" w14:textId="4369DC28" w:rsidR="00B0776A" w:rsidRPr="00B0776A" w:rsidRDefault="00B0776A" w:rsidP="005B5B05">
      <w:pPr>
        <w:keepNext/>
        <w:spacing w:line="480" w:lineRule="auto"/>
      </w:pPr>
      <w:r w:rsidRPr="00B0776A">
        <w:t>We developed an observation sheet (</w:t>
      </w:r>
      <w:r w:rsidR="00A2300C">
        <w:t>S</w:t>
      </w:r>
      <w:r w:rsidRPr="00B0776A">
        <w:t>2</w:t>
      </w:r>
      <w:r w:rsidR="008A591E">
        <w:t xml:space="preserve"> Appendix</w:t>
      </w:r>
      <w:r w:rsidRPr="00B0776A">
        <w:t>) to record field notes from HTC meetings, focusing on the format of the meeting, when/how A&amp;F was discussed, purpose of the meeting (e.g. information provision, regulating of behaviour), group processes (e.g. leadership style, communication), signs of staff engagement</w:t>
      </w:r>
      <w:r w:rsidR="008234C0">
        <w:t xml:space="preserve"> (including </w:t>
      </w:r>
      <w:r w:rsidR="008234C0" w:rsidRPr="00B0776A">
        <w:t>body language</w:t>
      </w:r>
      <w:r w:rsidR="008234C0">
        <w:t>)</w:t>
      </w:r>
      <w:r w:rsidRPr="00B0776A">
        <w:t>, and group decision-making (whether and how actions were decided</w:t>
      </w:r>
      <w:r w:rsidR="00FA1434">
        <w:t xml:space="preserve"> and agreed</w:t>
      </w:r>
      <w:r w:rsidRPr="00B0776A">
        <w:t xml:space="preserve">). </w:t>
      </w:r>
    </w:p>
    <w:p w14:paraId="3A3C7517" w14:textId="77777777" w:rsidR="00B0776A" w:rsidRDefault="00B0776A" w:rsidP="005B5B05">
      <w:pPr>
        <w:keepNext/>
        <w:spacing w:line="480" w:lineRule="auto"/>
      </w:pPr>
    </w:p>
    <w:p w14:paraId="0EA9C7B4" w14:textId="77777777" w:rsidR="00B76496" w:rsidRPr="00B76496" w:rsidRDefault="00B76496" w:rsidP="005B5B05">
      <w:pPr>
        <w:pStyle w:val="Heading2"/>
        <w:spacing w:line="480" w:lineRule="auto"/>
      </w:pPr>
      <w:r w:rsidRPr="00B76496">
        <w:t xml:space="preserve">Procedure </w:t>
      </w:r>
    </w:p>
    <w:p w14:paraId="225EFBEA" w14:textId="5E26A93A" w:rsidR="00B76496" w:rsidRPr="00B76496" w:rsidRDefault="00B76496" w:rsidP="005B5B05">
      <w:pPr>
        <w:keepNext/>
        <w:spacing w:line="480" w:lineRule="auto"/>
      </w:pPr>
      <w:r w:rsidRPr="00B76496">
        <w:t>Two members of the research team (NG</w:t>
      </w:r>
      <w:r w:rsidR="00346276">
        <w:t xml:space="preserve"> </w:t>
      </w:r>
      <w:r w:rsidRPr="00B76496">
        <w:t>&amp;</w:t>
      </w:r>
      <w:r w:rsidR="00346276">
        <w:t xml:space="preserve"> </w:t>
      </w:r>
      <w:r w:rsidRPr="00B76496">
        <w:t xml:space="preserve">FL) conducted face-to-face, </w:t>
      </w:r>
      <w:r w:rsidR="001E53E4">
        <w:t xml:space="preserve">one-to-one, </w:t>
      </w:r>
      <w:r w:rsidRPr="00B76496">
        <w:t xml:space="preserve">semi-structured interviews lasting a maximum of one hour, at the hospital, at a time convenient for each participant. </w:t>
      </w:r>
      <w:r w:rsidR="008234C0">
        <w:t>B</w:t>
      </w:r>
      <w:r w:rsidRPr="00B76496">
        <w:t xml:space="preserve">oth </w:t>
      </w:r>
      <w:r w:rsidR="008234C0">
        <w:t xml:space="preserve">researchers </w:t>
      </w:r>
      <w:r w:rsidR="00427DD2">
        <w:t>observed</w:t>
      </w:r>
      <w:r w:rsidR="00427DD2" w:rsidRPr="00B76496">
        <w:t xml:space="preserve"> </w:t>
      </w:r>
      <w:r w:rsidR="00C77646">
        <w:t xml:space="preserve">one HTC </w:t>
      </w:r>
      <w:r w:rsidRPr="00B76496">
        <w:t xml:space="preserve">meeting at each hospital, with the consent of the chair and attendees, and recorded field notes. </w:t>
      </w:r>
    </w:p>
    <w:p w14:paraId="72ED2AE0" w14:textId="77777777" w:rsidR="002826AE" w:rsidRDefault="002826AE" w:rsidP="005B5B05">
      <w:pPr>
        <w:keepNext/>
        <w:spacing w:line="480" w:lineRule="auto"/>
      </w:pPr>
    </w:p>
    <w:p w14:paraId="5EF8AF18" w14:textId="637A43B0" w:rsidR="00B76496" w:rsidRPr="00E56572" w:rsidRDefault="00B76496" w:rsidP="005B5B05">
      <w:pPr>
        <w:pStyle w:val="Heading2"/>
        <w:spacing w:line="480" w:lineRule="auto"/>
      </w:pPr>
      <w:r w:rsidRPr="00B76496">
        <w:t xml:space="preserve">Analysis </w:t>
      </w:r>
    </w:p>
    <w:p w14:paraId="32C812CD" w14:textId="4067FB81" w:rsidR="00696090" w:rsidRPr="00696090" w:rsidRDefault="00FA1434" w:rsidP="005B5B05">
      <w:pPr>
        <w:keepNext/>
        <w:spacing w:line="480" w:lineRule="auto"/>
      </w:pPr>
      <w:r>
        <w:t>I</w:t>
      </w:r>
      <w:r w:rsidR="00C53C93" w:rsidRPr="00C53C93">
        <w:t xml:space="preserve">nterviews were </w:t>
      </w:r>
      <w:r>
        <w:t>a</w:t>
      </w:r>
      <w:r w:rsidRPr="00C53C93">
        <w:t>udio-recorded</w:t>
      </w:r>
      <w:r>
        <w:t>,</w:t>
      </w:r>
      <w:r w:rsidRPr="00C53C93">
        <w:t xml:space="preserve"> </w:t>
      </w:r>
      <w:r w:rsidR="00C53C93" w:rsidRPr="00C53C93">
        <w:t xml:space="preserve">transcribed verbatim and anonymised. We classified participants into those who were part of the HTC, and those who represented the wider hospital, i.e. not members of the HTC. </w:t>
      </w:r>
      <w:r w:rsidR="00696090" w:rsidRPr="00696090">
        <w:t>We an</w:t>
      </w:r>
      <w:r w:rsidR="00560F47">
        <w:t>alysed data from one hospital (Case</w:t>
      </w:r>
      <w:r w:rsidR="00696090" w:rsidRPr="00696090">
        <w:t xml:space="preserve"> 1) first, with data from subsequent hospitals (</w:t>
      </w:r>
      <w:r w:rsidR="00560F47">
        <w:t>Cases</w:t>
      </w:r>
      <w:r w:rsidR="00696090" w:rsidRPr="00696090">
        <w:t xml:space="preserve"> 2, 3 and then 4) analysed using themes that had been identified in previous </w:t>
      </w:r>
      <w:r w:rsidR="00560F47">
        <w:t>case</w:t>
      </w:r>
      <w:r w:rsidR="00696090" w:rsidRPr="00696090">
        <w:t>s, whilst allowing other themes to emerge. If new themes</w:t>
      </w:r>
      <w:r w:rsidR="005C059A">
        <w:t xml:space="preserve"> </w:t>
      </w:r>
      <w:r w:rsidR="00696090" w:rsidRPr="00696090">
        <w:t xml:space="preserve">were identified, we revisited earlier </w:t>
      </w:r>
      <w:r w:rsidR="00560F47">
        <w:t>cas</w:t>
      </w:r>
      <w:r w:rsidR="00696090" w:rsidRPr="00696090">
        <w:t xml:space="preserve">es to check </w:t>
      </w:r>
      <w:r>
        <w:t>whether</w:t>
      </w:r>
      <w:r w:rsidR="00696090" w:rsidRPr="00696090">
        <w:t xml:space="preserve"> these themes were also present.</w:t>
      </w:r>
    </w:p>
    <w:p w14:paraId="7AF9CC1E" w14:textId="77777777" w:rsidR="0078044C" w:rsidRDefault="0078044C" w:rsidP="005B5B05">
      <w:pPr>
        <w:keepNext/>
        <w:spacing w:line="480" w:lineRule="auto"/>
      </w:pPr>
    </w:p>
    <w:p w14:paraId="43515081" w14:textId="7A19C5BD" w:rsidR="00C221A8" w:rsidRDefault="00F76BB3" w:rsidP="005B5B05">
      <w:pPr>
        <w:keepNext/>
        <w:spacing w:line="480" w:lineRule="auto"/>
      </w:pPr>
      <w:r w:rsidRPr="00F76BB3">
        <w:t xml:space="preserve">We analysed data </w:t>
      </w:r>
      <w:r w:rsidR="00FC1265">
        <w:t>in four</w:t>
      </w:r>
      <w:r w:rsidRPr="00F76BB3">
        <w:t xml:space="preserve"> steps</w:t>
      </w:r>
      <w:r w:rsidR="0078044C">
        <w:t xml:space="preserve"> (Fig 2</w:t>
      </w:r>
      <w:r w:rsidRPr="00F76BB3">
        <w:t xml:space="preserve">). </w:t>
      </w:r>
      <w:r w:rsidR="0078044C">
        <w:t>First</w:t>
      </w:r>
      <w:r w:rsidR="0078044C" w:rsidRPr="0078044C">
        <w:t xml:space="preserve">, </w:t>
      </w:r>
      <w:r w:rsidR="00346276">
        <w:t>w</w:t>
      </w:r>
      <w:r w:rsidR="00C221A8" w:rsidRPr="00F76BB3">
        <w:t>e</w:t>
      </w:r>
      <w:r w:rsidR="00C221A8">
        <w:t xml:space="preserve"> </w:t>
      </w:r>
      <w:r w:rsidR="00C221A8" w:rsidRPr="00F76BB3">
        <w:t xml:space="preserve">coded participant </w:t>
      </w:r>
      <w:r w:rsidR="00C221A8">
        <w:t xml:space="preserve">utterances </w:t>
      </w:r>
      <w:r w:rsidR="00C221A8" w:rsidRPr="00F76BB3">
        <w:t xml:space="preserve">to one or more of the TDF domains e.g. </w:t>
      </w:r>
      <w:r w:rsidR="00C221A8" w:rsidRPr="00F76BB3">
        <w:rPr>
          <w:i/>
        </w:rPr>
        <w:t>“I rely on [Transfusion Practitioner] hugely to disseminate the findings among the nursing staff and on committee members to take it back to the medical teams”</w:t>
      </w:r>
      <w:r w:rsidR="00C221A8" w:rsidRPr="00F76BB3">
        <w:t xml:space="preserve"> [</w:t>
      </w:r>
      <w:r w:rsidR="00560F47">
        <w:t>Case</w:t>
      </w:r>
      <w:r w:rsidR="00C221A8" w:rsidRPr="00F76BB3">
        <w:t xml:space="preserve"> 1, P01] was coded into ‘social/professional role &amp; identity’ and ‘social influences’. </w:t>
      </w:r>
    </w:p>
    <w:p w14:paraId="1A3EC858" w14:textId="77777777" w:rsidR="000F7B96" w:rsidRPr="00F76BB3" w:rsidRDefault="000F7B96" w:rsidP="005B5B05">
      <w:pPr>
        <w:keepNext/>
        <w:spacing w:line="480" w:lineRule="auto"/>
      </w:pPr>
    </w:p>
    <w:p w14:paraId="04924C49" w14:textId="6B5642F5" w:rsidR="00D27A7C" w:rsidRPr="005D4948" w:rsidRDefault="00D27A7C" w:rsidP="005B5B05">
      <w:pPr>
        <w:keepNext/>
        <w:spacing w:line="480" w:lineRule="auto"/>
        <w:outlineLvl w:val="0"/>
        <w:rPr>
          <w:b/>
        </w:rPr>
      </w:pPr>
      <w:r w:rsidRPr="005D4948">
        <w:rPr>
          <w:b/>
        </w:rPr>
        <w:t>Fig</w:t>
      </w:r>
      <w:r w:rsidR="005D4948">
        <w:rPr>
          <w:b/>
        </w:rPr>
        <w:t xml:space="preserve"> 2. </w:t>
      </w:r>
      <w:r w:rsidR="00BA4FA2" w:rsidRPr="005D4948">
        <w:rPr>
          <w:b/>
        </w:rPr>
        <w:t xml:space="preserve">Stages of </w:t>
      </w:r>
      <w:r w:rsidRPr="005D4948">
        <w:rPr>
          <w:b/>
        </w:rPr>
        <w:t xml:space="preserve">analysis </w:t>
      </w:r>
      <w:r w:rsidR="00BA4FA2" w:rsidRPr="005D4948">
        <w:rPr>
          <w:b/>
        </w:rPr>
        <w:t>for each case study</w:t>
      </w:r>
    </w:p>
    <w:p w14:paraId="0CA99D42" w14:textId="77777777" w:rsidR="000F7B96" w:rsidRDefault="000F7B96" w:rsidP="005B5B05">
      <w:pPr>
        <w:keepNext/>
        <w:spacing w:line="480" w:lineRule="auto"/>
        <w:outlineLvl w:val="0"/>
      </w:pPr>
    </w:p>
    <w:p w14:paraId="01A5993D" w14:textId="3B964869" w:rsidR="0078044C" w:rsidRPr="0078044C" w:rsidRDefault="00D05862" w:rsidP="005B5B05">
      <w:pPr>
        <w:keepNext/>
        <w:spacing w:line="480" w:lineRule="auto"/>
      </w:pPr>
      <w:r>
        <w:t>Next</w:t>
      </w:r>
      <w:r w:rsidR="0078044C" w:rsidRPr="0078044C">
        <w:t xml:space="preserve">, </w:t>
      </w:r>
      <w:r w:rsidR="00717D95">
        <w:t>using</w:t>
      </w:r>
      <w:r w:rsidR="00717D95" w:rsidRPr="0078044C">
        <w:t xml:space="preserve"> </w:t>
      </w:r>
      <w:r w:rsidR="0078044C" w:rsidRPr="0078044C">
        <w:t>an inductive thematic analysis approach, we grouped similar responses within each domain and generated a summary theme label. We combined themes identified in transcripts from both HTC and wider hospital participants and not</w:t>
      </w:r>
      <w:r w:rsidR="006242CC">
        <w:t>ed if HTC and wider hospital participant</w:t>
      </w:r>
      <w:r w:rsidR="0078044C" w:rsidRPr="0078044C">
        <w:t xml:space="preserve">s </w:t>
      </w:r>
      <w:r w:rsidR="00F9440D">
        <w:t>reported</w:t>
      </w:r>
      <w:r w:rsidR="00F9440D" w:rsidRPr="0078044C">
        <w:t xml:space="preserve"> </w:t>
      </w:r>
      <w:r w:rsidR="0078044C" w:rsidRPr="0078044C">
        <w:t xml:space="preserve">differing views. Where </w:t>
      </w:r>
      <w:r w:rsidR="006242CC">
        <w:t>there were</w:t>
      </w:r>
      <w:r w:rsidR="0078044C" w:rsidRPr="0078044C">
        <w:t xml:space="preserve"> differing views about the same theme (i.e. some </w:t>
      </w:r>
      <w:r w:rsidR="006242CC">
        <w:t>participant</w:t>
      </w:r>
      <w:r w:rsidR="0078044C" w:rsidRPr="0078044C">
        <w:t>s stated that something d</w:t>
      </w:r>
      <w:r w:rsidR="006242CC">
        <w:t>id occur/influence and other</w:t>
      </w:r>
      <w:r w:rsidR="0078044C" w:rsidRPr="0078044C">
        <w:t xml:space="preserve">s stated that it did not occur) we reflected this in the theme label with the addition of (not), or similar, for example ‘staff do (not) know about the NCA and audit process in general’. This indicates a </w:t>
      </w:r>
      <w:r w:rsidR="00717D95">
        <w:t>range</w:t>
      </w:r>
      <w:r w:rsidR="00717D95" w:rsidRPr="0078044C">
        <w:t xml:space="preserve"> </w:t>
      </w:r>
      <w:r w:rsidR="0078044C" w:rsidRPr="0078044C">
        <w:t xml:space="preserve">of views within that case, or across cases, for that theme. Two researchers (NG &amp; CD) discussed and reached consensus on all themes, by examining each theme label alongside the </w:t>
      </w:r>
      <w:r w:rsidR="005D6DF2">
        <w:t>utterances f</w:t>
      </w:r>
      <w:r w:rsidR="0078044C" w:rsidRPr="0078044C">
        <w:t xml:space="preserve">rom the transcripts, discussing until agreement was reached that it was representative and correctly allocated to the domain(s). Theme names were reviewed by a third researcher (JF) before being finalised, with any disagreements resolved through discussion until full consensus was achieved. </w:t>
      </w:r>
    </w:p>
    <w:p w14:paraId="1EF03ECA" w14:textId="77777777" w:rsidR="0078044C" w:rsidRDefault="0078044C" w:rsidP="005B5B05">
      <w:pPr>
        <w:keepNext/>
        <w:spacing w:line="480" w:lineRule="auto"/>
      </w:pPr>
    </w:p>
    <w:p w14:paraId="23CF879A" w14:textId="16A80B43" w:rsidR="0078044C" w:rsidRPr="0078044C" w:rsidRDefault="00C221A8" w:rsidP="005B5B05">
      <w:pPr>
        <w:keepNext/>
        <w:spacing w:line="480" w:lineRule="auto"/>
      </w:pPr>
      <w:r>
        <w:t>W</w:t>
      </w:r>
      <w:r w:rsidR="0078044C" w:rsidRPr="0078044C">
        <w:t xml:space="preserve">e </w:t>
      </w:r>
      <w:r>
        <w:t xml:space="preserve">then </w:t>
      </w:r>
      <w:r w:rsidR="00090D42">
        <w:t xml:space="preserve">identified key theoretical domains and </w:t>
      </w:r>
      <w:r w:rsidR="0078044C" w:rsidRPr="0078044C">
        <w:t xml:space="preserve">themes. For each case, </w:t>
      </w:r>
      <w:bookmarkStart w:id="7" w:name="_Hlk528142352"/>
      <w:r w:rsidR="0078044C" w:rsidRPr="0078044C">
        <w:t>we reviewed domains against previously published criteria to assess their importance</w:t>
      </w:r>
      <w:r w:rsidR="00E82C10">
        <w:t xml:space="preserve"> </w:t>
      </w:r>
      <w:r w:rsidR="0078044C" w:rsidRPr="0078044C">
        <w:fldChar w:fldCharType="begin">
          <w:fldData xml:space="preserve">PEVuZE5vdGU+PENpdGU+PEF1dGhvcj5GcmFuY2lzPC9BdXRob3I+PFllYXI+MjAxNDwvWWVhcj48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</w:fldData>
        </w:fldChar>
      </w:r>
      <w:r w:rsidR="00805A73">
        <w:instrText xml:space="preserve"> ADDIN EN.CITE </w:instrText>
      </w:r>
      <w:r w:rsidR="00805A73">
        <w:fldChar w:fldCharType="begin">
          <w:fldData xml:space="preserve">PEVuZE5vdGU+PENpdGU+PEF1dGhvcj5GcmFuY2lzPC9BdXRob3I+PFllYXI+MjAxNDwvWWVhcj48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</w:fldData>
        </w:fldChar>
      </w:r>
      <w:r w:rsidR="00805A73">
        <w:instrText xml:space="preserve"> ADDIN EN.CITE.DATA </w:instrText>
      </w:r>
      <w:r w:rsidR="00805A73">
        <w:fldChar w:fldCharType="end"/>
      </w:r>
      <w:r w:rsidR="0078044C" w:rsidRPr="0078044C">
        <w:fldChar w:fldCharType="separate"/>
      </w:r>
      <w:r w:rsidR="00805A73">
        <w:rPr>
          <w:noProof/>
        </w:rPr>
        <w:t>[e.g. 15, 21, 22]</w:t>
      </w:r>
      <w:r w:rsidR="0078044C" w:rsidRPr="0078044C">
        <w:fldChar w:fldCharType="end"/>
      </w:r>
      <w:bookmarkEnd w:id="7"/>
      <w:r w:rsidR="0078044C" w:rsidRPr="0078044C">
        <w:t>: (1) high frequency domains: domains that were ment</w:t>
      </w:r>
      <w:r w:rsidR="006242CC">
        <w:t>ioned by the majority (≥60%) participant</w:t>
      </w:r>
      <w:r w:rsidR="0078044C" w:rsidRPr="0078044C">
        <w:t xml:space="preserve">s in the hospital (for example, in a hospital with seven participants, at least five mentioned themes that were coded into that domain) and (2) expressed importance: where a </w:t>
      </w:r>
      <w:r w:rsidR="006242CC">
        <w:t xml:space="preserve">participant </w:t>
      </w:r>
      <w:r w:rsidR="00717D95">
        <w:t xml:space="preserve">spontaneously </w:t>
      </w:r>
      <w:r w:rsidR="0078044C" w:rsidRPr="0078044C">
        <w:t xml:space="preserve">reported that a theme within the domain was important or problematic within their hospital. </w:t>
      </w:r>
      <w:r w:rsidR="00090D42">
        <w:t>We classified domains as ‘key</w:t>
      </w:r>
      <w:r w:rsidR="0078044C" w:rsidRPr="0078044C">
        <w:t xml:space="preserve">’ if they met both importance criteria. </w:t>
      </w:r>
    </w:p>
    <w:p w14:paraId="76AAD37E" w14:textId="77777777" w:rsidR="00C221A8" w:rsidRDefault="00C221A8" w:rsidP="005B5B05">
      <w:pPr>
        <w:keepNext/>
        <w:spacing w:line="480" w:lineRule="auto"/>
      </w:pPr>
    </w:p>
    <w:p w14:paraId="12AA3E00" w14:textId="4CAFF3EE" w:rsidR="00C221A8" w:rsidRDefault="00C221A8" w:rsidP="005B5B05">
      <w:pPr>
        <w:keepNext/>
        <w:spacing w:line="480" w:lineRule="auto"/>
      </w:pPr>
      <w:r>
        <w:t xml:space="preserve">Finally, </w:t>
      </w:r>
      <w:r w:rsidRPr="0078044C">
        <w:t xml:space="preserve">we summarised </w:t>
      </w:r>
      <w:r>
        <w:t xml:space="preserve">observational </w:t>
      </w:r>
      <w:r w:rsidRPr="0078044C">
        <w:t>field notes for each case to identify whether HTC meetings were used to initiate and/or manage responses to feedback from audits, how such meetings were conducted and which staff had attended.</w:t>
      </w:r>
      <w:r>
        <w:t xml:space="preserve"> It was noted where observations provided examples of themes identified in the interview analysis.</w:t>
      </w:r>
    </w:p>
    <w:p w14:paraId="407356A3" w14:textId="77777777" w:rsidR="0078044C" w:rsidRDefault="0078044C" w:rsidP="005B5B05">
      <w:pPr>
        <w:keepNext/>
        <w:spacing w:line="480" w:lineRule="auto"/>
      </w:pPr>
    </w:p>
    <w:p w14:paraId="51A8A611" w14:textId="0542799E" w:rsidR="00727C64" w:rsidRPr="00827512" w:rsidRDefault="00E14548" w:rsidP="005B5B05">
      <w:pPr>
        <w:pStyle w:val="Heading1"/>
        <w:spacing w:line="480" w:lineRule="auto"/>
      </w:pPr>
      <w:r w:rsidRPr="00827512">
        <w:t>Results</w:t>
      </w:r>
    </w:p>
    <w:p w14:paraId="4F7F9B43" w14:textId="717872B3" w:rsidR="00A56935" w:rsidRPr="00A56935" w:rsidRDefault="005D1EC1" w:rsidP="005B5B05">
      <w:pPr>
        <w:pStyle w:val="Heading2"/>
        <w:spacing w:line="480" w:lineRule="auto"/>
      </w:pPr>
      <w:r>
        <w:t>Characteristics of c</w:t>
      </w:r>
      <w:r w:rsidR="00A56935" w:rsidRPr="00A56935">
        <w:t>ase</w:t>
      </w:r>
      <w:r>
        <w:t>s</w:t>
      </w:r>
      <w:r w:rsidR="00A56935" w:rsidRPr="00A56935">
        <w:t xml:space="preserve"> and participant</w:t>
      </w:r>
      <w:r w:rsidR="003A39E3">
        <w:t>s</w:t>
      </w:r>
      <w:r w:rsidR="00A56935" w:rsidRPr="00A56935">
        <w:t xml:space="preserve"> </w:t>
      </w:r>
    </w:p>
    <w:p w14:paraId="6D744409" w14:textId="6CF44F9F" w:rsidR="00A56935" w:rsidRPr="00A56935" w:rsidRDefault="00354552" w:rsidP="005B5B05">
      <w:pPr>
        <w:spacing w:line="480" w:lineRule="auto"/>
      </w:pPr>
      <w:r>
        <w:t>There were 25 interview participants</w:t>
      </w:r>
      <w:r w:rsidR="00A56935" w:rsidRPr="00A56935">
        <w:t>; 16 were HTC members</w:t>
      </w:r>
      <w:r w:rsidR="003751DB">
        <w:t xml:space="preserve"> (</w:t>
      </w:r>
      <w:r w:rsidR="00B0776A">
        <w:t>Table 2</w:t>
      </w:r>
      <w:r w:rsidR="003751DB">
        <w:t>)</w:t>
      </w:r>
      <w:r w:rsidR="00A56935" w:rsidRPr="00A56935">
        <w:t xml:space="preserve">. </w:t>
      </w:r>
    </w:p>
    <w:p w14:paraId="32A4340C" w14:textId="31C8CD94" w:rsidR="00A56935" w:rsidRPr="00707228" w:rsidRDefault="00A56935" w:rsidP="005B5B05">
      <w:pPr>
        <w:spacing w:line="480" w:lineRule="auto"/>
        <w:outlineLvl w:val="0"/>
        <w:rPr>
          <w:b/>
        </w:rPr>
      </w:pPr>
      <w:r w:rsidRPr="00707228">
        <w:rPr>
          <w:b/>
        </w:rPr>
        <w:t xml:space="preserve">Table </w:t>
      </w:r>
      <w:r w:rsidR="00B0776A" w:rsidRPr="00707228">
        <w:rPr>
          <w:b/>
        </w:rPr>
        <w:t>2</w:t>
      </w:r>
      <w:r w:rsidRPr="00707228">
        <w:rPr>
          <w:b/>
        </w:rPr>
        <w:t>: Case and participant characteristics</w:t>
      </w:r>
    </w:p>
    <w:tbl>
      <w:tblPr>
        <w:tblStyle w:val="TableGrid2"/>
        <w:tblW w:w="0" w:type="auto"/>
        <w:tblBorders>
          <w:insideV w:val="none" w:sz="0" w:space="0" w:color="auto"/>
        </w:tblBorders>
        <w:tblLayout w:type="fixed"/>
        <w:tblLook w:val="04A0" w:firstRow="1" w:lastRow="0" w:firstColumn="1" w:lastColumn="0" w:noHBand="0" w:noVBand="1"/>
      </w:tblPr>
      <w:tblGrid>
        <w:gridCol w:w="1838"/>
        <w:gridCol w:w="1843"/>
        <w:gridCol w:w="1672"/>
        <w:gridCol w:w="1872"/>
        <w:gridCol w:w="1785"/>
      </w:tblGrid>
      <w:tr w:rsidR="0026443B" w:rsidRPr="00365998" w14:paraId="0B1FC26F" w14:textId="77777777" w:rsidTr="0026443B">
        <w:trPr>
          <w:trHeight w:val="284"/>
        </w:trPr>
        <w:tc>
          <w:tcPr>
            <w:tcW w:w="1838" w:type="dxa"/>
            <w:tcBorders>
              <w:right w:val="single" w:sz="4" w:space="0" w:color="auto"/>
            </w:tcBorders>
          </w:tcPr>
          <w:p w14:paraId="6369B35B" w14:textId="77777777" w:rsidR="00A56935" w:rsidRPr="00365998" w:rsidRDefault="00A56935" w:rsidP="005B5B05">
            <w:pPr>
              <w:spacing w:line="480" w:lineRule="auto"/>
              <w:rPr>
                <w:b/>
                <w:sz w:val="21"/>
                <w:szCs w:val="21"/>
              </w:rPr>
            </w:pPr>
            <w:r w:rsidRPr="00365998">
              <w:rPr>
                <w:b/>
                <w:sz w:val="21"/>
                <w:szCs w:val="21"/>
              </w:rPr>
              <w:t>Characteristic</w:t>
            </w:r>
          </w:p>
        </w:tc>
        <w:tc>
          <w:tcPr>
            <w:tcW w:w="1843" w:type="dxa"/>
            <w:tcBorders>
              <w:left w:val="single" w:sz="4" w:space="0" w:color="auto"/>
            </w:tcBorders>
          </w:tcPr>
          <w:p w14:paraId="6912A89C" w14:textId="77777777" w:rsidR="00A56935" w:rsidRPr="00365998" w:rsidRDefault="00A56935" w:rsidP="005B5B05">
            <w:pPr>
              <w:spacing w:line="480" w:lineRule="auto"/>
              <w:rPr>
                <w:b/>
                <w:sz w:val="21"/>
                <w:szCs w:val="21"/>
              </w:rPr>
            </w:pPr>
            <w:r w:rsidRPr="00365998">
              <w:rPr>
                <w:b/>
                <w:sz w:val="21"/>
                <w:szCs w:val="21"/>
              </w:rPr>
              <w:t>Case 1</w:t>
            </w:r>
          </w:p>
        </w:tc>
        <w:tc>
          <w:tcPr>
            <w:tcW w:w="1672" w:type="dxa"/>
          </w:tcPr>
          <w:p w14:paraId="0BDB60DC" w14:textId="77777777" w:rsidR="00A56935" w:rsidRPr="00365998" w:rsidRDefault="00A56935" w:rsidP="005B5B05">
            <w:pPr>
              <w:spacing w:line="480" w:lineRule="auto"/>
              <w:rPr>
                <w:b/>
                <w:sz w:val="21"/>
                <w:szCs w:val="21"/>
              </w:rPr>
            </w:pPr>
            <w:r w:rsidRPr="00365998">
              <w:rPr>
                <w:b/>
                <w:sz w:val="21"/>
                <w:szCs w:val="21"/>
              </w:rPr>
              <w:t>Case 2</w:t>
            </w:r>
          </w:p>
        </w:tc>
        <w:tc>
          <w:tcPr>
            <w:tcW w:w="1872" w:type="dxa"/>
          </w:tcPr>
          <w:p w14:paraId="7A1F98E2" w14:textId="77777777" w:rsidR="00A56935" w:rsidRPr="00365998" w:rsidRDefault="00A56935" w:rsidP="005B5B05">
            <w:pPr>
              <w:spacing w:line="480" w:lineRule="auto"/>
              <w:rPr>
                <w:b/>
                <w:sz w:val="21"/>
                <w:szCs w:val="21"/>
              </w:rPr>
            </w:pPr>
            <w:r w:rsidRPr="00365998">
              <w:rPr>
                <w:b/>
                <w:sz w:val="21"/>
                <w:szCs w:val="21"/>
              </w:rPr>
              <w:t>Case 3</w:t>
            </w:r>
          </w:p>
        </w:tc>
        <w:tc>
          <w:tcPr>
            <w:tcW w:w="1785" w:type="dxa"/>
          </w:tcPr>
          <w:p w14:paraId="29390273" w14:textId="77777777" w:rsidR="00A56935" w:rsidRPr="00365998" w:rsidRDefault="00A56935" w:rsidP="005B5B05">
            <w:pPr>
              <w:spacing w:line="480" w:lineRule="auto"/>
              <w:rPr>
                <w:b/>
                <w:sz w:val="21"/>
                <w:szCs w:val="21"/>
              </w:rPr>
            </w:pPr>
            <w:r w:rsidRPr="00365998">
              <w:rPr>
                <w:b/>
                <w:sz w:val="21"/>
                <w:szCs w:val="21"/>
              </w:rPr>
              <w:t>Case 4</w:t>
            </w:r>
          </w:p>
        </w:tc>
      </w:tr>
      <w:tr w:rsidR="0026443B" w:rsidRPr="00365998" w14:paraId="4170937E" w14:textId="77777777" w:rsidTr="0026443B">
        <w:trPr>
          <w:trHeight w:val="269"/>
        </w:trPr>
        <w:tc>
          <w:tcPr>
            <w:tcW w:w="1838" w:type="dxa"/>
            <w:tcBorders>
              <w:right w:val="single" w:sz="4" w:space="0" w:color="auto"/>
            </w:tcBorders>
          </w:tcPr>
          <w:p w14:paraId="5C72C8D5" w14:textId="77777777" w:rsidR="00A56935" w:rsidRPr="00365998" w:rsidRDefault="00A56935" w:rsidP="005B5B05">
            <w:pPr>
              <w:spacing w:line="480" w:lineRule="auto"/>
              <w:rPr>
                <w:sz w:val="21"/>
                <w:szCs w:val="21"/>
              </w:rPr>
            </w:pPr>
            <w:r w:rsidRPr="00365998">
              <w:rPr>
                <w:sz w:val="21"/>
                <w:szCs w:val="21"/>
              </w:rPr>
              <w:t>Type of hospital</w:t>
            </w:r>
          </w:p>
        </w:tc>
        <w:tc>
          <w:tcPr>
            <w:tcW w:w="1843" w:type="dxa"/>
            <w:tcBorders>
              <w:left w:val="single" w:sz="4" w:space="0" w:color="auto"/>
            </w:tcBorders>
          </w:tcPr>
          <w:p w14:paraId="3A8F692C" w14:textId="77777777" w:rsidR="00A56935" w:rsidRPr="00365998" w:rsidRDefault="00A56935" w:rsidP="005B5B05">
            <w:pPr>
              <w:spacing w:line="480" w:lineRule="auto"/>
              <w:rPr>
                <w:sz w:val="21"/>
                <w:szCs w:val="21"/>
              </w:rPr>
            </w:pPr>
            <w:r w:rsidRPr="00365998">
              <w:rPr>
                <w:sz w:val="21"/>
                <w:szCs w:val="21"/>
              </w:rPr>
              <w:t>Acute General</w:t>
            </w:r>
          </w:p>
        </w:tc>
        <w:tc>
          <w:tcPr>
            <w:tcW w:w="1672" w:type="dxa"/>
          </w:tcPr>
          <w:p w14:paraId="2AC29600" w14:textId="77777777" w:rsidR="00A56935" w:rsidRPr="00365998" w:rsidRDefault="00A56935" w:rsidP="005B5B05">
            <w:pPr>
              <w:spacing w:line="480" w:lineRule="auto"/>
              <w:rPr>
                <w:sz w:val="21"/>
                <w:szCs w:val="21"/>
              </w:rPr>
            </w:pPr>
            <w:r w:rsidRPr="00365998">
              <w:rPr>
                <w:sz w:val="21"/>
                <w:szCs w:val="21"/>
              </w:rPr>
              <w:t>District General</w:t>
            </w:r>
          </w:p>
        </w:tc>
        <w:tc>
          <w:tcPr>
            <w:tcW w:w="1872" w:type="dxa"/>
          </w:tcPr>
          <w:p w14:paraId="06014FC0" w14:textId="77777777" w:rsidR="00A56935" w:rsidRPr="00365998" w:rsidRDefault="00A56935" w:rsidP="005B5B05">
            <w:pPr>
              <w:spacing w:line="480" w:lineRule="auto"/>
              <w:rPr>
                <w:sz w:val="21"/>
                <w:szCs w:val="21"/>
              </w:rPr>
            </w:pPr>
            <w:r w:rsidRPr="00365998">
              <w:rPr>
                <w:sz w:val="21"/>
                <w:szCs w:val="21"/>
              </w:rPr>
              <w:t>Teaching</w:t>
            </w:r>
          </w:p>
        </w:tc>
        <w:tc>
          <w:tcPr>
            <w:tcW w:w="1785" w:type="dxa"/>
          </w:tcPr>
          <w:p w14:paraId="7B5D32BE" w14:textId="77777777" w:rsidR="00A56935" w:rsidRPr="00365998" w:rsidRDefault="00A56935" w:rsidP="005B5B05">
            <w:pPr>
              <w:spacing w:line="480" w:lineRule="auto"/>
              <w:rPr>
                <w:sz w:val="21"/>
                <w:szCs w:val="21"/>
              </w:rPr>
            </w:pPr>
            <w:r w:rsidRPr="00365998">
              <w:rPr>
                <w:sz w:val="21"/>
                <w:szCs w:val="21"/>
              </w:rPr>
              <w:t>Acute General</w:t>
            </w:r>
          </w:p>
        </w:tc>
      </w:tr>
      <w:tr w:rsidR="0026443B" w:rsidRPr="00365998" w14:paraId="6AF4BB61" w14:textId="77777777" w:rsidTr="0026443B">
        <w:tc>
          <w:tcPr>
            <w:tcW w:w="1838" w:type="dxa"/>
            <w:tcBorders>
              <w:right w:val="single" w:sz="4" w:space="0" w:color="auto"/>
            </w:tcBorders>
          </w:tcPr>
          <w:p w14:paraId="16D714FA" w14:textId="77777777" w:rsidR="00A56935" w:rsidRPr="00365998" w:rsidRDefault="00A56935" w:rsidP="005B5B05">
            <w:pPr>
              <w:spacing w:line="480" w:lineRule="auto"/>
              <w:rPr>
                <w:sz w:val="21"/>
                <w:szCs w:val="21"/>
              </w:rPr>
            </w:pPr>
            <w:r w:rsidRPr="00365998">
              <w:rPr>
                <w:sz w:val="21"/>
                <w:szCs w:val="21"/>
              </w:rPr>
              <w:t>Size of hospital</w:t>
            </w:r>
          </w:p>
        </w:tc>
        <w:tc>
          <w:tcPr>
            <w:tcW w:w="1843" w:type="dxa"/>
            <w:tcBorders>
              <w:left w:val="single" w:sz="4" w:space="0" w:color="auto"/>
            </w:tcBorders>
          </w:tcPr>
          <w:p w14:paraId="544C8A3E" w14:textId="77777777" w:rsidR="00A56935" w:rsidRPr="00365998" w:rsidRDefault="00A56935" w:rsidP="005B5B05">
            <w:pPr>
              <w:spacing w:line="480" w:lineRule="auto"/>
              <w:rPr>
                <w:sz w:val="21"/>
                <w:szCs w:val="21"/>
              </w:rPr>
            </w:pPr>
            <w:r w:rsidRPr="00365998">
              <w:rPr>
                <w:sz w:val="21"/>
                <w:szCs w:val="21"/>
              </w:rPr>
              <w:t>750+ beds</w:t>
            </w:r>
          </w:p>
        </w:tc>
        <w:tc>
          <w:tcPr>
            <w:tcW w:w="1672" w:type="dxa"/>
          </w:tcPr>
          <w:p w14:paraId="17605B0C" w14:textId="77777777" w:rsidR="00A56935" w:rsidRPr="00365998" w:rsidRDefault="00A56935" w:rsidP="005B5B05">
            <w:pPr>
              <w:spacing w:line="480" w:lineRule="auto"/>
              <w:rPr>
                <w:sz w:val="21"/>
                <w:szCs w:val="21"/>
              </w:rPr>
            </w:pPr>
            <w:r w:rsidRPr="00365998">
              <w:rPr>
                <w:sz w:val="21"/>
                <w:szCs w:val="21"/>
              </w:rPr>
              <w:t>500-600 beds</w:t>
            </w:r>
          </w:p>
        </w:tc>
        <w:tc>
          <w:tcPr>
            <w:tcW w:w="1872" w:type="dxa"/>
          </w:tcPr>
          <w:p w14:paraId="66918BC3" w14:textId="77777777" w:rsidR="00A56935" w:rsidRPr="00365998" w:rsidRDefault="00A56935" w:rsidP="005B5B05">
            <w:pPr>
              <w:spacing w:line="480" w:lineRule="auto"/>
              <w:rPr>
                <w:sz w:val="21"/>
                <w:szCs w:val="21"/>
              </w:rPr>
            </w:pPr>
            <w:r w:rsidRPr="00365998">
              <w:rPr>
                <w:sz w:val="21"/>
                <w:szCs w:val="21"/>
              </w:rPr>
              <w:t>750+beds</w:t>
            </w:r>
          </w:p>
        </w:tc>
        <w:tc>
          <w:tcPr>
            <w:tcW w:w="1785" w:type="dxa"/>
          </w:tcPr>
          <w:p w14:paraId="78AB9EB7" w14:textId="77777777" w:rsidR="00A56935" w:rsidRPr="00365998" w:rsidRDefault="00A56935" w:rsidP="005B5B05">
            <w:pPr>
              <w:spacing w:line="480" w:lineRule="auto"/>
              <w:rPr>
                <w:sz w:val="21"/>
                <w:szCs w:val="21"/>
              </w:rPr>
            </w:pPr>
            <w:r w:rsidRPr="00365998">
              <w:rPr>
                <w:sz w:val="21"/>
                <w:szCs w:val="21"/>
              </w:rPr>
              <w:t>600-700 beds</w:t>
            </w:r>
          </w:p>
        </w:tc>
      </w:tr>
      <w:tr w:rsidR="0026443B" w:rsidRPr="00365998" w14:paraId="724032AA" w14:textId="77777777" w:rsidTr="0026443B">
        <w:tc>
          <w:tcPr>
            <w:tcW w:w="1838" w:type="dxa"/>
            <w:tcBorders>
              <w:right w:val="single" w:sz="4" w:space="0" w:color="auto"/>
            </w:tcBorders>
          </w:tcPr>
          <w:p w14:paraId="49C55D77" w14:textId="77777777" w:rsidR="00A56935" w:rsidRPr="00365998" w:rsidRDefault="00A56935" w:rsidP="005B5B05">
            <w:pPr>
              <w:spacing w:line="480" w:lineRule="auto"/>
              <w:rPr>
                <w:sz w:val="21"/>
                <w:szCs w:val="21"/>
              </w:rPr>
            </w:pPr>
            <w:r w:rsidRPr="00365998">
              <w:rPr>
                <w:sz w:val="21"/>
                <w:szCs w:val="21"/>
              </w:rPr>
              <w:t>Location</w:t>
            </w:r>
          </w:p>
        </w:tc>
        <w:tc>
          <w:tcPr>
            <w:tcW w:w="1843" w:type="dxa"/>
            <w:tcBorders>
              <w:left w:val="single" w:sz="4" w:space="0" w:color="auto"/>
            </w:tcBorders>
          </w:tcPr>
          <w:p w14:paraId="339F875B" w14:textId="77777777" w:rsidR="00A56935" w:rsidRPr="00365998" w:rsidRDefault="00A56935" w:rsidP="005B5B05">
            <w:pPr>
              <w:spacing w:line="480" w:lineRule="auto"/>
              <w:rPr>
                <w:sz w:val="21"/>
                <w:szCs w:val="21"/>
              </w:rPr>
            </w:pPr>
            <w:r w:rsidRPr="00365998">
              <w:rPr>
                <w:sz w:val="21"/>
                <w:szCs w:val="21"/>
              </w:rPr>
              <w:t>SE England</w:t>
            </w:r>
          </w:p>
        </w:tc>
        <w:tc>
          <w:tcPr>
            <w:tcW w:w="1672" w:type="dxa"/>
          </w:tcPr>
          <w:p w14:paraId="0A1881D5" w14:textId="77777777" w:rsidR="00A56935" w:rsidRPr="00365998" w:rsidRDefault="00A56935" w:rsidP="005B5B05">
            <w:pPr>
              <w:spacing w:line="480" w:lineRule="auto"/>
              <w:rPr>
                <w:sz w:val="21"/>
                <w:szCs w:val="21"/>
              </w:rPr>
            </w:pPr>
            <w:r w:rsidRPr="00365998">
              <w:rPr>
                <w:sz w:val="21"/>
                <w:szCs w:val="21"/>
              </w:rPr>
              <w:t>Greater London</w:t>
            </w:r>
          </w:p>
        </w:tc>
        <w:tc>
          <w:tcPr>
            <w:tcW w:w="1872" w:type="dxa"/>
          </w:tcPr>
          <w:p w14:paraId="69397EB3" w14:textId="77777777" w:rsidR="00A56935" w:rsidRPr="00365998" w:rsidRDefault="00A56935" w:rsidP="005B5B05">
            <w:pPr>
              <w:spacing w:line="480" w:lineRule="auto"/>
              <w:rPr>
                <w:sz w:val="21"/>
                <w:szCs w:val="21"/>
              </w:rPr>
            </w:pPr>
            <w:r w:rsidRPr="00365998">
              <w:rPr>
                <w:sz w:val="21"/>
                <w:szCs w:val="21"/>
              </w:rPr>
              <w:t>NW England</w:t>
            </w:r>
          </w:p>
        </w:tc>
        <w:tc>
          <w:tcPr>
            <w:tcW w:w="1785" w:type="dxa"/>
          </w:tcPr>
          <w:p w14:paraId="5DBE8D51" w14:textId="77777777" w:rsidR="00A56935" w:rsidRPr="00365998" w:rsidRDefault="00A56935" w:rsidP="005B5B05">
            <w:pPr>
              <w:spacing w:line="480" w:lineRule="auto"/>
              <w:rPr>
                <w:sz w:val="21"/>
                <w:szCs w:val="21"/>
              </w:rPr>
            </w:pPr>
            <w:r w:rsidRPr="00365998">
              <w:rPr>
                <w:sz w:val="21"/>
                <w:szCs w:val="21"/>
              </w:rPr>
              <w:t>SW England</w:t>
            </w:r>
          </w:p>
        </w:tc>
      </w:tr>
      <w:tr w:rsidR="00737CA7" w:rsidRPr="00365998" w14:paraId="3055B980" w14:textId="77777777" w:rsidTr="0026443B">
        <w:tc>
          <w:tcPr>
            <w:tcW w:w="1838" w:type="dxa"/>
            <w:tcBorders>
              <w:right w:val="single" w:sz="4" w:space="0" w:color="auto"/>
            </w:tcBorders>
          </w:tcPr>
          <w:p w14:paraId="4F42C4B6" w14:textId="119EC062" w:rsidR="00737CA7" w:rsidRPr="002A6494" w:rsidRDefault="002A6494" w:rsidP="005B5B05">
            <w:pPr>
              <w:spacing w:line="480" w:lineRule="auto"/>
              <w:rPr>
                <w:sz w:val="21"/>
                <w:szCs w:val="21"/>
              </w:rPr>
            </w:pPr>
            <w:r w:rsidRPr="002A6494">
              <w:rPr>
                <w:sz w:val="21"/>
                <w:szCs w:val="21"/>
              </w:rPr>
              <w:t>Number of transfusion practitioners</w:t>
            </w:r>
          </w:p>
        </w:tc>
        <w:tc>
          <w:tcPr>
            <w:tcW w:w="1843" w:type="dxa"/>
            <w:tcBorders>
              <w:left w:val="single" w:sz="4" w:space="0" w:color="auto"/>
            </w:tcBorders>
          </w:tcPr>
          <w:p w14:paraId="4F814BCA" w14:textId="70828FDA" w:rsidR="00737CA7" w:rsidRPr="002A6494" w:rsidRDefault="002A6494" w:rsidP="005B5B05">
            <w:pPr>
              <w:spacing w:line="480" w:lineRule="auto"/>
              <w:rPr>
                <w:sz w:val="21"/>
                <w:szCs w:val="21"/>
              </w:rPr>
            </w:pPr>
            <w:r w:rsidRPr="002A6494">
              <w:rPr>
                <w:sz w:val="21"/>
                <w:szCs w:val="21"/>
              </w:rPr>
              <w:t>1</w:t>
            </w:r>
          </w:p>
        </w:tc>
        <w:tc>
          <w:tcPr>
            <w:tcW w:w="1672" w:type="dxa"/>
          </w:tcPr>
          <w:p w14:paraId="2E455DC6" w14:textId="1040E08D" w:rsidR="00737CA7" w:rsidRPr="002A6494" w:rsidRDefault="002A6494" w:rsidP="005B5B05">
            <w:pPr>
              <w:spacing w:line="480" w:lineRule="auto"/>
              <w:rPr>
                <w:sz w:val="21"/>
                <w:szCs w:val="21"/>
              </w:rPr>
            </w:pPr>
            <w:r w:rsidRPr="002A6494">
              <w:rPr>
                <w:sz w:val="21"/>
                <w:szCs w:val="21"/>
              </w:rPr>
              <w:t>1 (no-one in this role for 2 years previously)</w:t>
            </w:r>
            <w:r w:rsidR="00737CA7" w:rsidRPr="002A6494">
              <w:rPr>
                <w:sz w:val="21"/>
                <w:szCs w:val="21"/>
              </w:rPr>
              <w:t xml:space="preserve"> </w:t>
            </w:r>
          </w:p>
        </w:tc>
        <w:tc>
          <w:tcPr>
            <w:tcW w:w="1872" w:type="dxa"/>
          </w:tcPr>
          <w:p w14:paraId="362B4328" w14:textId="6698250F" w:rsidR="00737CA7" w:rsidRPr="002A6494" w:rsidRDefault="002A6494" w:rsidP="005B5B05">
            <w:pPr>
              <w:spacing w:line="480" w:lineRule="auto"/>
              <w:rPr>
                <w:sz w:val="21"/>
                <w:szCs w:val="21"/>
              </w:rPr>
            </w:pPr>
            <w:r w:rsidRPr="002A6494">
              <w:rPr>
                <w:sz w:val="21"/>
                <w:szCs w:val="21"/>
              </w:rPr>
              <w:t>4</w:t>
            </w:r>
          </w:p>
        </w:tc>
        <w:tc>
          <w:tcPr>
            <w:tcW w:w="1785" w:type="dxa"/>
          </w:tcPr>
          <w:p w14:paraId="34BC2149" w14:textId="3D7073E4" w:rsidR="00737CA7" w:rsidRPr="002A6494" w:rsidRDefault="002A6494" w:rsidP="005B5B05">
            <w:pPr>
              <w:spacing w:line="480" w:lineRule="auto"/>
              <w:rPr>
                <w:sz w:val="21"/>
                <w:szCs w:val="21"/>
              </w:rPr>
            </w:pPr>
            <w:r w:rsidRPr="002A6494">
              <w:rPr>
                <w:sz w:val="21"/>
                <w:szCs w:val="21"/>
              </w:rPr>
              <w:t>2</w:t>
            </w:r>
          </w:p>
        </w:tc>
      </w:tr>
      <w:tr w:rsidR="0026443B" w:rsidRPr="00365998" w14:paraId="5AE13C35" w14:textId="77777777" w:rsidTr="0026443B">
        <w:tc>
          <w:tcPr>
            <w:tcW w:w="1838" w:type="dxa"/>
            <w:tcBorders>
              <w:right w:val="single" w:sz="4" w:space="0" w:color="auto"/>
            </w:tcBorders>
          </w:tcPr>
          <w:p w14:paraId="23E4A696" w14:textId="77777777" w:rsidR="00A56935" w:rsidRPr="00365998" w:rsidRDefault="00A56935" w:rsidP="005B5B05">
            <w:pPr>
              <w:spacing w:line="480" w:lineRule="auto"/>
              <w:rPr>
                <w:sz w:val="21"/>
                <w:szCs w:val="21"/>
              </w:rPr>
            </w:pPr>
            <w:r w:rsidRPr="00365998">
              <w:rPr>
                <w:sz w:val="21"/>
                <w:szCs w:val="21"/>
              </w:rPr>
              <w:t>Total number of participants</w:t>
            </w:r>
          </w:p>
        </w:tc>
        <w:tc>
          <w:tcPr>
            <w:tcW w:w="1843" w:type="dxa"/>
            <w:tcBorders>
              <w:left w:val="single" w:sz="4" w:space="0" w:color="auto"/>
            </w:tcBorders>
          </w:tcPr>
          <w:p w14:paraId="15D781AA" w14:textId="77777777" w:rsidR="00A56935" w:rsidRPr="00365998" w:rsidRDefault="00A56935" w:rsidP="005B5B05">
            <w:pPr>
              <w:spacing w:line="480" w:lineRule="auto"/>
              <w:rPr>
                <w:sz w:val="21"/>
                <w:szCs w:val="21"/>
              </w:rPr>
            </w:pPr>
            <w:r w:rsidRPr="00365998">
              <w:rPr>
                <w:sz w:val="21"/>
                <w:szCs w:val="21"/>
              </w:rPr>
              <w:t>7 (6 female, 1 male)</w:t>
            </w:r>
          </w:p>
        </w:tc>
        <w:tc>
          <w:tcPr>
            <w:tcW w:w="1672" w:type="dxa"/>
          </w:tcPr>
          <w:p w14:paraId="079620F1" w14:textId="77777777" w:rsidR="00A56935" w:rsidRPr="00365998" w:rsidRDefault="00A56935" w:rsidP="005B5B05">
            <w:pPr>
              <w:spacing w:line="480" w:lineRule="auto"/>
              <w:rPr>
                <w:sz w:val="21"/>
                <w:szCs w:val="21"/>
              </w:rPr>
            </w:pPr>
            <w:r w:rsidRPr="00365998">
              <w:rPr>
                <w:sz w:val="21"/>
                <w:szCs w:val="21"/>
              </w:rPr>
              <w:t>6 (3 female, 3 male)</w:t>
            </w:r>
          </w:p>
        </w:tc>
        <w:tc>
          <w:tcPr>
            <w:tcW w:w="1872" w:type="dxa"/>
          </w:tcPr>
          <w:p w14:paraId="257A6A49" w14:textId="77777777" w:rsidR="00A56935" w:rsidRPr="00365998" w:rsidRDefault="00A56935" w:rsidP="005B5B05">
            <w:pPr>
              <w:spacing w:line="480" w:lineRule="auto"/>
              <w:rPr>
                <w:sz w:val="21"/>
                <w:szCs w:val="21"/>
              </w:rPr>
            </w:pPr>
            <w:r w:rsidRPr="00365998">
              <w:rPr>
                <w:sz w:val="21"/>
                <w:szCs w:val="21"/>
              </w:rPr>
              <w:t>7 (4 female, 3 male)</w:t>
            </w:r>
          </w:p>
        </w:tc>
        <w:tc>
          <w:tcPr>
            <w:tcW w:w="1785" w:type="dxa"/>
          </w:tcPr>
          <w:p w14:paraId="644C36DA" w14:textId="77777777" w:rsidR="00A56935" w:rsidRPr="00365998" w:rsidRDefault="00A56935" w:rsidP="005B5B05">
            <w:pPr>
              <w:spacing w:line="480" w:lineRule="auto"/>
              <w:rPr>
                <w:sz w:val="21"/>
                <w:szCs w:val="21"/>
              </w:rPr>
            </w:pPr>
            <w:r w:rsidRPr="00365998">
              <w:rPr>
                <w:sz w:val="21"/>
                <w:szCs w:val="21"/>
              </w:rPr>
              <w:t>5 (2 female, 3 male)</w:t>
            </w:r>
          </w:p>
        </w:tc>
      </w:tr>
      <w:tr w:rsidR="0026443B" w:rsidRPr="00365998" w14:paraId="632FF805" w14:textId="77777777" w:rsidTr="0026443B">
        <w:tc>
          <w:tcPr>
            <w:tcW w:w="1838" w:type="dxa"/>
            <w:tcBorders>
              <w:right w:val="single" w:sz="4" w:space="0" w:color="auto"/>
            </w:tcBorders>
          </w:tcPr>
          <w:p w14:paraId="0DCFB67E" w14:textId="77777777" w:rsidR="00A56935" w:rsidRPr="00365998" w:rsidRDefault="00A56935" w:rsidP="005B5B05">
            <w:pPr>
              <w:spacing w:line="480" w:lineRule="auto"/>
              <w:rPr>
                <w:sz w:val="21"/>
                <w:szCs w:val="21"/>
              </w:rPr>
            </w:pPr>
            <w:r w:rsidRPr="00365998">
              <w:rPr>
                <w:sz w:val="21"/>
                <w:szCs w:val="21"/>
              </w:rPr>
              <w:t>Participants in HTC</w:t>
            </w:r>
          </w:p>
        </w:tc>
        <w:tc>
          <w:tcPr>
            <w:tcW w:w="1843" w:type="dxa"/>
            <w:tcBorders>
              <w:left w:val="single" w:sz="4" w:space="0" w:color="auto"/>
            </w:tcBorders>
          </w:tcPr>
          <w:p w14:paraId="7498AF33" w14:textId="0756490B" w:rsidR="00A56935" w:rsidRPr="00365998" w:rsidRDefault="00E71C83" w:rsidP="005B5B05">
            <w:pPr>
              <w:spacing w:line="480" w:lineRule="auto"/>
              <w:rPr>
                <w:sz w:val="21"/>
                <w:szCs w:val="21"/>
              </w:rPr>
            </w:pPr>
            <w:r>
              <w:rPr>
                <w:sz w:val="21"/>
                <w:szCs w:val="21"/>
              </w:rPr>
              <w:t>Transfusion p</w:t>
            </w:r>
            <w:r w:rsidR="00A56935" w:rsidRPr="00365998">
              <w:rPr>
                <w:sz w:val="21"/>
                <w:szCs w:val="21"/>
              </w:rPr>
              <w:t>ract</w:t>
            </w:r>
            <w:r>
              <w:rPr>
                <w:sz w:val="21"/>
                <w:szCs w:val="21"/>
              </w:rPr>
              <w:t>itioner; laboratory manager; intensive care</w:t>
            </w:r>
            <w:r w:rsidR="00A56935" w:rsidRPr="00365998">
              <w:rPr>
                <w:sz w:val="21"/>
                <w:szCs w:val="21"/>
              </w:rPr>
              <w:t xml:space="preserve"> and A&amp;E consultant</w:t>
            </w:r>
          </w:p>
        </w:tc>
        <w:tc>
          <w:tcPr>
            <w:tcW w:w="1672" w:type="dxa"/>
          </w:tcPr>
          <w:p w14:paraId="208636E8" w14:textId="4B34935E" w:rsidR="00A56935" w:rsidRPr="00365998" w:rsidRDefault="00E71C83" w:rsidP="005B5B05">
            <w:pPr>
              <w:spacing w:line="480" w:lineRule="auto"/>
              <w:rPr>
                <w:sz w:val="21"/>
                <w:szCs w:val="21"/>
              </w:rPr>
            </w:pPr>
            <w:r>
              <w:rPr>
                <w:sz w:val="21"/>
                <w:szCs w:val="21"/>
              </w:rPr>
              <w:t>Transfusion p</w:t>
            </w:r>
            <w:r w:rsidR="00A56935" w:rsidRPr="00365998">
              <w:rPr>
                <w:sz w:val="21"/>
                <w:szCs w:val="21"/>
              </w:rPr>
              <w:t>ractitioner; laboratory manager; haem-oncology consultant;</w:t>
            </w:r>
            <w:r w:rsidR="00A56935" w:rsidRPr="00365998">
              <w:rPr>
                <w:b/>
                <w:sz w:val="21"/>
                <w:szCs w:val="21"/>
              </w:rPr>
              <w:t xml:space="preserve"> matron of surgery and urology</w:t>
            </w:r>
          </w:p>
        </w:tc>
        <w:tc>
          <w:tcPr>
            <w:tcW w:w="1872" w:type="dxa"/>
          </w:tcPr>
          <w:p w14:paraId="57F53407" w14:textId="2693117B" w:rsidR="00A56935" w:rsidRPr="00365998" w:rsidRDefault="00E71C83" w:rsidP="005B5B05">
            <w:pPr>
              <w:spacing w:line="480" w:lineRule="auto"/>
              <w:rPr>
                <w:sz w:val="21"/>
                <w:szCs w:val="21"/>
              </w:rPr>
            </w:pPr>
            <w:r>
              <w:rPr>
                <w:sz w:val="21"/>
                <w:szCs w:val="21"/>
              </w:rPr>
              <w:t>Transfusion p</w:t>
            </w:r>
            <w:r w:rsidR="00A56935" w:rsidRPr="00365998">
              <w:rPr>
                <w:sz w:val="21"/>
                <w:szCs w:val="21"/>
              </w:rPr>
              <w:t>ractitioner; patient blood management practitioner; audit facilitator; consultant anaesthetist; clinical transfusion lead/consultant</w:t>
            </w:r>
          </w:p>
        </w:tc>
        <w:tc>
          <w:tcPr>
            <w:tcW w:w="1785" w:type="dxa"/>
          </w:tcPr>
          <w:p w14:paraId="74D9D0E6" w14:textId="0EBB164F" w:rsidR="00A56935" w:rsidRPr="00365998" w:rsidRDefault="00E71C83" w:rsidP="005B5B05">
            <w:pPr>
              <w:spacing w:line="480" w:lineRule="auto"/>
              <w:rPr>
                <w:sz w:val="21"/>
                <w:szCs w:val="21"/>
              </w:rPr>
            </w:pPr>
            <w:r>
              <w:rPr>
                <w:sz w:val="21"/>
                <w:szCs w:val="21"/>
              </w:rPr>
              <w:t>Transfusion p</w:t>
            </w:r>
            <w:r w:rsidR="00A56935" w:rsidRPr="00365998">
              <w:rPr>
                <w:sz w:val="21"/>
                <w:szCs w:val="21"/>
              </w:rPr>
              <w:t>ractitioner; laboratory manager; consultant anaesthetist; consultant haematologist</w:t>
            </w:r>
          </w:p>
        </w:tc>
      </w:tr>
      <w:tr w:rsidR="0026443B" w:rsidRPr="00365998" w14:paraId="52FC23A7" w14:textId="77777777" w:rsidTr="0026443B">
        <w:trPr>
          <w:trHeight w:val="786"/>
        </w:trPr>
        <w:tc>
          <w:tcPr>
            <w:tcW w:w="1838" w:type="dxa"/>
            <w:tcBorders>
              <w:right w:val="single" w:sz="4" w:space="0" w:color="auto"/>
            </w:tcBorders>
          </w:tcPr>
          <w:p w14:paraId="424ACA62" w14:textId="77777777" w:rsidR="00A56935" w:rsidRPr="00365998" w:rsidRDefault="00A56935" w:rsidP="005B5B05">
            <w:pPr>
              <w:spacing w:line="480" w:lineRule="auto"/>
              <w:rPr>
                <w:sz w:val="21"/>
                <w:szCs w:val="21"/>
              </w:rPr>
            </w:pPr>
            <w:r w:rsidRPr="00365998">
              <w:rPr>
                <w:sz w:val="21"/>
                <w:szCs w:val="21"/>
              </w:rPr>
              <w:t>Participants in wider hospital</w:t>
            </w:r>
          </w:p>
        </w:tc>
        <w:tc>
          <w:tcPr>
            <w:tcW w:w="1843" w:type="dxa"/>
            <w:tcBorders>
              <w:left w:val="single" w:sz="4" w:space="0" w:color="auto"/>
            </w:tcBorders>
          </w:tcPr>
          <w:p w14:paraId="4A42E106" w14:textId="2CBACEBB" w:rsidR="00A56935" w:rsidRPr="00365998" w:rsidRDefault="00E71C83" w:rsidP="005B5B05">
            <w:pPr>
              <w:spacing w:line="480" w:lineRule="auto"/>
              <w:rPr>
                <w:sz w:val="21"/>
                <w:szCs w:val="21"/>
              </w:rPr>
            </w:pPr>
            <w:r>
              <w:rPr>
                <w:b/>
                <w:sz w:val="21"/>
                <w:szCs w:val="21"/>
              </w:rPr>
              <w:t>A</w:t>
            </w:r>
            <w:r w:rsidR="00FF35C8" w:rsidRPr="00365998">
              <w:rPr>
                <w:b/>
                <w:sz w:val="21"/>
                <w:szCs w:val="21"/>
              </w:rPr>
              <w:t xml:space="preserve">cute care &amp; </w:t>
            </w:r>
            <w:r>
              <w:rPr>
                <w:b/>
                <w:sz w:val="21"/>
                <w:szCs w:val="21"/>
              </w:rPr>
              <w:t>intensive care</w:t>
            </w:r>
            <w:r w:rsidR="00A56935" w:rsidRPr="00365998">
              <w:rPr>
                <w:b/>
                <w:sz w:val="21"/>
                <w:szCs w:val="21"/>
              </w:rPr>
              <w:t xml:space="preserve"> consultant;</w:t>
            </w:r>
            <w:r w:rsidR="00A56935" w:rsidRPr="00365998">
              <w:rPr>
                <w:sz w:val="21"/>
                <w:szCs w:val="21"/>
              </w:rPr>
              <w:t xml:space="preserve"> senior staff nurse (gastroenterology) </w:t>
            </w:r>
            <w:r w:rsidR="00A56935" w:rsidRPr="00365998">
              <w:rPr>
                <w:b/>
                <w:sz w:val="21"/>
                <w:szCs w:val="21"/>
              </w:rPr>
              <w:t>senior staff nurse (critical care); staff nurse (gastroenterology)</w:t>
            </w:r>
          </w:p>
        </w:tc>
        <w:tc>
          <w:tcPr>
            <w:tcW w:w="1672" w:type="dxa"/>
          </w:tcPr>
          <w:p w14:paraId="02BF91B4" w14:textId="77777777" w:rsidR="00A56935" w:rsidRPr="00365998" w:rsidRDefault="00A56935" w:rsidP="005B5B05">
            <w:pPr>
              <w:spacing w:line="480" w:lineRule="auto"/>
              <w:rPr>
                <w:sz w:val="21"/>
                <w:szCs w:val="21"/>
              </w:rPr>
            </w:pPr>
            <w:r w:rsidRPr="00365998">
              <w:rPr>
                <w:b/>
                <w:sz w:val="21"/>
                <w:szCs w:val="21"/>
              </w:rPr>
              <w:t>Advanced nurse practitioner;</w:t>
            </w:r>
            <w:r w:rsidRPr="00365998">
              <w:rPr>
                <w:sz w:val="21"/>
                <w:szCs w:val="21"/>
              </w:rPr>
              <w:t xml:space="preserve"> lead clinical nurse specialist in haematology</w:t>
            </w:r>
          </w:p>
        </w:tc>
        <w:tc>
          <w:tcPr>
            <w:tcW w:w="1872" w:type="dxa"/>
          </w:tcPr>
          <w:p w14:paraId="0A4556CC" w14:textId="77777777" w:rsidR="00A56935" w:rsidRPr="00365998" w:rsidRDefault="00A56935" w:rsidP="005B5B05">
            <w:pPr>
              <w:spacing w:line="480" w:lineRule="auto"/>
              <w:rPr>
                <w:sz w:val="21"/>
                <w:szCs w:val="21"/>
              </w:rPr>
            </w:pPr>
            <w:r w:rsidRPr="00365998">
              <w:rPr>
                <w:sz w:val="21"/>
                <w:szCs w:val="21"/>
              </w:rPr>
              <w:t xml:space="preserve">Haematology registrar; </w:t>
            </w:r>
            <w:r w:rsidRPr="00365998">
              <w:rPr>
                <w:b/>
                <w:sz w:val="21"/>
                <w:szCs w:val="21"/>
              </w:rPr>
              <w:t>level 2 foundation doctor (gastroenterology)</w:t>
            </w:r>
          </w:p>
        </w:tc>
        <w:tc>
          <w:tcPr>
            <w:tcW w:w="1785" w:type="dxa"/>
          </w:tcPr>
          <w:p w14:paraId="211F90A1" w14:textId="77777777" w:rsidR="00A56935" w:rsidRPr="00365998" w:rsidRDefault="00A56935" w:rsidP="005B5B05">
            <w:pPr>
              <w:spacing w:line="480" w:lineRule="auto"/>
              <w:rPr>
                <w:b/>
                <w:sz w:val="21"/>
                <w:szCs w:val="21"/>
              </w:rPr>
            </w:pPr>
            <w:r w:rsidRPr="00365998">
              <w:rPr>
                <w:b/>
                <w:sz w:val="21"/>
                <w:szCs w:val="21"/>
              </w:rPr>
              <w:t xml:space="preserve">Registrar </w:t>
            </w:r>
          </w:p>
        </w:tc>
      </w:tr>
      <w:tr w:rsidR="0026443B" w:rsidRPr="00365998" w14:paraId="17A5D6C8" w14:textId="77777777" w:rsidTr="0026443B">
        <w:tc>
          <w:tcPr>
            <w:tcW w:w="1838" w:type="dxa"/>
            <w:tcBorders>
              <w:right w:val="single" w:sz="4" w:space="0" w:color="auto"/>
            </w:tcBorders>
          </w:tcPr>
          <w:p w14:paraId="2DF0B0F2" w14:textId="77777777" w:rsidR="00A56935" w:rsidRPr="00365998" w:rsidRDefault="00A56935" w:rsidP="005B5B05">
            <w:pPr>
              <w:spacing w:line="480" w:lineRule="auto"/>
              <w:rPr>
                <w:sz w:val="21"/>
                <w:szCs w:val="21"/>
              </w:rPr>
            </w:pPr>
            <w:r w:rsidRPr="00365998">
              <w:rPr>
                <w:sz w:val="21"/>
                <w:szCs w:val="21"/>
              </w:rPr>
              <w:t>Range of clinical experience of participants</w:t>
            </w:r>
          </w:p>
        </w:tc>
        <w:tc>
          <w:tcPr>
            <w:tcW w:w="1843" w:type="dxa"/>
            <w:tcBorders>
              <w:left w:val="single" w:sz="4" w:space="0" w:color="auto"/>
            </w:tcBorders>
          </w:tcPr>
          <w:p w14:paraId="05C10C09" w14:textId="77777777" w:rsidR="00A56935" w:rsidRPr="00365998" w:rsidRDefault="00A56935" w:rsidP="005B5B05">
            <w:pPr>
              <w:spacing w:line="480" w:lineRule="auto"/>
              <w:rPr>
                <w:sz w:val="21"/>
                <w:szCs w:val="21"/>
              </w:rPr>
            </w:pPr>
            <w:r w:rsidRPr="00365998">
              <w:rPr>
                <w:sz w:val="21"/>
                <w:szCs w:val="21"/>
              </w:rPr>
              <w:t>4-30 years</w:t>
            </w:r>
          </w:p>
        </w:tc>
        <w:tc>
          <w:tcPr>
            <w:tcW w:w="1672" w:type="dxa"/>
          </w:tcPr>
          <w:p w14:paraId="59F759C2" w14:textId="77777777" w:rsidR="00A56935" w:rsidRPr="00365998" w:rsidRDefault="00A56935" w:rsidP="005B5B05">
            <w:pPr>
              <w:spacing w:line="480" w:lineRule="auto"/>
              <w:rPr>
                <w:sz w:val="21"/>
                <w:szCs w:val="21"/>
              </w:rPr>
            </w:pPr>
            <w:r w:rsidRPr="00365998">
              <w:rPr>
                <w:sz w:val="21"/>
                <w:szCs w:val="21"/>
              </w:rPr>
              <w:t>4-25 years</w:t>
            </w:r>
          </w:p>
        </w:tc>
        <w:tc>
          <w:tcPr>
            <w:tcW w:w="1872" w:type="dxa"/>
          </w:tcPr>
          <w:p w14:paraId="013B52EE" w14:textId="77777777" w:rsidR="00A56935" w:rsidRPr="00365998" w:rsidRDefault="00A56935" w:rsidP="005B5B05">
            <w:pPr>
              <w:spacing w:line="480" w:lineRule="auto"/>
              <w:rPr>
                <w:sz w:val="21"/>
                <w:szCs w:val="21"/>
              </w:rPr>
            </w:pPr>
            <w:r w:rsidRPr="00365998">
              <w:rPr>
                <w:sz w:val="21"/>
                <w:szCs w:val="21"/>
              </w:rPr>
              <w:t>2-27 years</w:t>
            </w:r>
          </w:p>
        </w:tc>
        <w:tc>
          <w:tcPr>
            <w:tcW w:w="1785" w:type="dxa"/>
          </w:tcPr>
          <w:p w14:paraId="5BE913B4" w14:textId="77777777" w:rsidR="00A56935" w:rsidRPr="00365998" w:rsidRDefault="00A56935" w:rsidP="005B5B05">
            <w:pPr>
              <w:spacing w:line="480" w:lineRule="auto"/>
              <w:rPr>
                <w:sz w:val="21"/>
                <w:szCs w:val="21"/>
              </w:rPr>
            </w:pPr>
            <w:r w:rsidRPr="00365998">
              <w:rPr>
                <w:sz w:val="21"/>
                <w:szCs w:val="21"/>
              </w:rPr>
              <w:t>1-34 years</w:t>
            </w:r>
          </w:p>
        </w:tc>
      </w:tr>
      <w:tr w:rsidR="0026443B" w:rsidRPr="00365998" w14:paraId="3685F353" w14:textId="77777777" w:rsidTr="0026443B">
        <w:tc>
          <w:tcPr>
            <w:tcW w:w="1838" w:type="dxa"/>
            <w:tcBorders>
              <w:right w:val="single" w:sz="4" w:space="0" w:color="auto"/>
            </w:tcBorders>
          </w:tcPr>
          <w:p w14:paraId="502D754C" w14:textId="77777777" w:rsidR="00A56935" w:rsidRPr="00365998" w:rsidRDefault="00A56935" w:rsidP="005B5B05">
            <w:pPr>
              <w:spacing w:line="480" w:lineRule="auto"/>
              <w:rPr>
                <w:sz w:val="21"/>
                <w:szCs w:val="21"/>
              </w:rPr>
            </w:pPr>
            <w:r w:rsidRPr="00365998">
              <w:rPr>
                <w:sz w:val="21"/>
                <w:szCs w:val="21"/>
              </w:rPr>
              <w:t>Reported range of involvement in transfusion practice or following practice recommendations</w:t>
            </w:r>
          </w:p>
        </w:tc>
        <w:tc>
          <w:tcPr>
            <w:tcW w:w="1843" w:type="dxa"/>
            <w:tcBorders>
              <w:left w:val="single" w:sz="4" w:space="0" w:color="auto"/>
            </w:tcBorders>
          </w:tcPr>
          <w:p w14:paraId="7AF9B8C0" w14:textId="40A6EE14" w:rsidR="00A56935" w:rsidRPr="00365998" w:rsidRDefault="00A56935" w:rsidP="005B5B05">
            <w:pPr>
              <w:spacing w:line="480" w:lineRule="auto"/>
              <w:rPr>
                <w:sz w:val="21"/>
                <w:szCs w:val="21"/>
              </w:rPr>
            </w:pPr>
            <w:r w:rsidRPr="00365998">
              <w:rPr>
                <w:sz w:val="21"/>
                <w:szCs w:val="21"/>
              </w:rPr>
              <w:t xml:space="preserve">Assessing signs and referring to doctor, policy &amp; education, </w:t>
            </w:r>
            <w:r w:rsidR="004737B5">
              <w:rPr>
                <w:sz w:val="21"/>
                <w:szCs w:val="21"/>
              </w:rPr>
              <w:t>prescribing transfusions</w:t>
            </w:r>
            <w:r w:rsidRPr="00365998">
              <w:rPr>
                <w:sz w:val="21"/>
                <w:szCs w:val="21"/>
              </w:rPr>
              <w:t xml:space="preserve">, influencing others’ </w:t>
            </w:r>
            <w:r w:rsidR="004737B5">
              <w:rPr>
                <w:sz w:val="21"/>
                <w:szCs w:val="21"/>
              </w:rPr>
              <w:t>prescribing of transfusions</w:t>
            </w:r>
          </w:p>
        </w:tc>
        <w:tc>
          <w:tcPr>
            <w:tcW w:w="1672" w:type="dxa"/>
          </w:tcPr>
          <w:p w14:paraId="59319D47" w14:textId="7921CCE1" w:rsidR="00A56935" w:rsidRPr="00365998" w:rsidRDefault="004737B5" w:rsidP="005B5B05">
            <w:pPr>
              <w:spacing w:line="480" w:lineRule="auto"/>
              <w:rPr>
                <w:sz w:val="21"/>
                <w:szCs w:val="21"/>
              </w:rPr>
            </w:pPr>
            <w:r>
              <w:rPr>
                <w:sz w:val="21"/>
                <w:szCs w:val="21"/>
              </w:rPr>
              <w:t>Prescribing  transfusion</w:t>
            </w:r>
            <w:r w:rsidR="00A56935" w:rsidRPr="00365998">
              <w:rPr>
                <w:sz w:val="21"/>
                <w:szCs w:val="21"/>
              </w:rPr>
              <w:t xml:space="preserve">s, </w:t>
            </w:r>
            <w:r>
              <w:rPr>
                <w:sz w:val="21"/>
                <w:szCs w:val="21"/>
              </w:rPr>
              <w:t>influencing others’ prescribing of transfusion</w:t>
            </w:r>
            <w:r w:rsidR="00A56935" w:rsidRPr="00365998">
              <w:rPr>
                <w:sz w:val="21"/>
                <w:szCs w:val="21"/>
              </w:rPr>
              <w:t>s</w:t>
            </w:r>
          </w:p>
        </w:tc>
        <w:tc>
          <w:tcPr>
            <w:tcW w:w="1872" w:type="dxa"/>
          </w:tcPr>
          <w:p w14:paraId="5F6B8CA0" w14:textId="22560F98" w:rsidR="00A56935" w:rsidRPr="00365998" w:rsidRDefault="00A56935" w:rsidP="005B5B05">
            <w:pPr>
              <w:spacing w:line="480" w:lineRule="auto"/>
              <w:rPr>
                <w:sz w:val="21"/>
                <w:szCs w:val="21"/>
              </w:rPr>
            </w:pPr>
            <w:r w:rsidRPr="00365998">
              <w:rPr>
                <w:sz w:val="21"/>
                <w:szCs w:val="21"/>
              </w:rPr>
              <w:t xml:space="preserve">Following practice recommendations for patient blood management, monitoring audits and implementation of action plans, </w:t>
            </w:r>
            <w:r w:rsidR="004737B5">
              <w:rPr>
                <w:sz w:val="21"/>
                <w:szCs w:val="21"/>
              </w:rPr>
              <w:t>Prescribing  transfusion</w:t>
            </w:r>
            <w:r w:rsidR="004737B5" w:rsidRPr="00365998">
              <w:rPr>
                <w:sz w:val="21"/>
                <w:szCs w:val="21"/>
              </w:rPr>
              <w:t xml:space="preserve">s, </w:t>
            </w:r>
            <w:r w:rsidR="004737B5">
              <w:rPr>
                <w:sz w:val="21"/>
                <w:szCs w:val="21"/>
              </w:rPr>
              <w:t>influencing others’ prescribing of transfusion</w:t>
            </w:r>
            <w:r w:rsidR="004737B5" w:rsidRPr="00365998">
              <w:rPr>
                <w:sz w:val="21"/>
                <w:szCs w:val="21"/>
              </w:rPr>
              <w:t>s</w:t>
            </w:r>
          </w:p>
        </w:tc>
        <w:tc>
          <w:tcPr>
            <w:tcW w:w="1785" w:type="dxa"/>
          </w:tcPr>
          <w:p w14:paraId="3BFEBC2E" w14:textId="7D70DB0C" w:rsidR="00A56935" w:rsidRPr="00365998" w:rsidRDefault="004737B5" w:rsidP="005B5B05">
            <w:pPr>
              <w:spacing w:line="480" w:lineRule="auto"/>
              <w:rPr>
                <w:sz w:val="21"/>
                <w:szCs w:val="21"/>
              </w:rPr>
            </w:pPr>
            <w:r>
              <w:rPr>
                <w:sz w:val="21"/>
                <w:szCs w:val="21"/>
              </w:rPr>
              <w:t>Prescribing  transfusion</w:t>
            </w:r>
            <w:r w:rsidRPr="00365998">
              <w:rPr>
                <w:sz w:val="21"/>
                <w:szCs w:val="21"/>
              </w:rPr>
              <w:t xml:space="preserve">s, </w:t>
            </w:r>
            <w:r>
              <w:rPr>
                <w:sz w:val="21"/>
                <w:szCs w:val="21"/>
              </w:rPr>
              <w:t>influencing others’ prescribing of transfusion</w:t>
            </w:r>
            <w:r w:rsidRPr="00365998">
              <w:rPr>
                <w:sz w:val="21"/>
                <w:szCs w:val="21"/>
              </w:rPr>
              <w:t>s</w:t>
            </w:r>
          </w:p>
        </w:tc>
      </w:tr>
    </w:tbl>
    <w:p w14:paraId="7DCAC887" w14:textId="34D53224" w:rsidR="00A56935" w:rsidRPr="00365998" w:rsidRDefault="00A56935" w:rsidP="005B5B05">
      <w:pPr>
        <w:spacing w:line="480" w:lineRule="auto"/>
        <w:rPr>
          <w:sz w:val="21"/>
        </w:rPr>
      </w:pPr>
      <w:r w:rsidRPr="00365998">
        <w:rPr>
          <w:sz w:val="21"/>
          <w:u w:val="single"/>
        </w:rPr>
        <w:t>Note.</w:t>
      </w:r>
      <w:r w:rsidRPr="00365998">
        <w:rPr>
          <w:sz w:val="21"/>
        </w:rPr>
        <w:t xml:space="preserve"> Roles in </w:t>
      </w:r>
      <w:r w:rsidRPr="00365998">
        <w:rPr>
          <w:b/>
          <w:sz w:val="21"/>
        </w:rPr>
        <w:t>bold</w:t>
      </w:r>
      <w:r w:rsidRPr="00365998">
        <w:rPr>
          <w:sz w:val="21"/>
        </w:rPr>
        <w:t xml:space="preserve"> </w:t>
      </w:r>
      <w:r w:rsidR="005D1EC1" w:rsidRPr="00365998">
        <w:rPr>
          <w:sz w:val="21"/>
        </w:rPr>
        <w:t>reported having had</w:t>
      </w:r>
      <w:r w:rsidRPr="00365998">
        <w:rPr>
          <w:sz w:val="21"/>
        </w:rPr>
        <w:t xml:space="preserve"> </w:t>
      </w:r>
      <w:r w:rsidR="00A27F73" w:rsidRPr="00365998">
        <w:rPr>
          <w:sz w:val="21"/>
        </w:rPr>
        <w:t>minimal</w:t>
      </w:r>
      <w:r w:rsidRPr="00365998">
        <w:rPr>
          <w:sz w:val="21"/>
        </w:rPr>
        <w:t xml:space="preserve"> involvement in previous NCA Audit &amp; Feedback processes</w:t>
      </w:r>
    </w:p>
    <w:p w14:paraId="611D0915" w14:textId="77777777" w:rsidR="00A56935" w:rsidRPr="00A56935" w:rsidRDefault="00A56935" w:rsidP="005B5B05">
      <w:pPr>
        <w:spacing w:line="480" w:lineRule="auto"/>
      </w:pPr>
    </w:p>
    <w:p w14:paraId="1D36D94F" w14:textId="06930FFC" w:rsidR="004A0F4A" w:rsidRPr="00A2300C" w:rsidRDefault="0019149B" w:rsidP="005B5B05">
      <w:pPr>
        <w:pStyle w:val="Heading2"/>
        <w:spacing w:line="480" w:lineRule="auto"/>
      </w:pPr>
      <w:r w:rsidRPr="00A2300C">
        <w:t>Who receives the feedback</w:t>
      </w:r>
      <w:r w:rsidR="00E97BFF" w:rsidRPr="00A2300C">
        <w:t xml:space="preserve"> and formulates a response,</w:t>
      </w:r>
      <w:r w:rsidRPr="00A2300C">
        <w:t xml:space="preserve"> and how are the audit results disseminated within a hospital?</w:t>
      </w:r>
    </w:p>
    <w:p w14:paraId="37BB0836" w14:textId="7B3FB579" w:rsidR="004A0F4A" w:rsidRPr="00E14548" w:rsidRDefault="004A0F4A" w:rsidP="005B5B05">
      <w:pPr>
        <w:spacing w:line="480" w:lineRule="auto"/>
      </w:pPr>
      <w:r>
        <w:t xml:space="preserve">In all </w:t>
      </w:r>
      <w:r w:rsidR="00880DBA">
        <w:t>hospitals,</w:t>
      </w:r>
      <w:r w:rsidR="00C77646" w:rsidRPr="00C77646">
        <w:t xml:space="preserve"> </w:t>
      </w:r>
      <w:r w:rsidR="00C77646">
        <w:t xml:space="preserve">dissemination </w:t>
      </w:r>
      <w:r w:rsidR="00C77646" w:rsidRPr="00E14548">
        <w:t xml:space="preserve">activity </w:t>
      </w:r>
      <w:r w:rsidR="00C77646">
        <w:t xml:space="preserve">was reported </w:t>
      </w:r>
      <w:r w:rsidR="00C77646" w:rsidRPr="00E14548">
        <w:t xml:space="preserve">demonstrating that feedback </w:t>
      </w:r>
      <w:r w:rsidR="00D14C1B">
        <w:t>wa</w:t>
      </w:r>
      <w:r w:rsidR="00C77646">
        <w:t xml:space="preserve">s circulated beyond </w:t>
      </w:r>
      <w:r w:rsidR="00C77646" w:rsidRPr="00E14548">
        <w:t>the initial recipients</w:t>
      </w:r>
      <w:r w:rsidR="001114EB">
        <w:t>. However,</w:t>
      </w:r>
      <w:r w:rsidR="00D14C1B">
        <w:t xml:space="preserve"> dissemination did not always reach the individuals prescribing blood components</w:t>
      </w:r>
      <w:r w:rsidR="00C77646" w:rsidRPr="00E14548">
        <w:t xml:space="preserve">. </w:t>
      </w:r>
      <w:r w:rsidR="00A2300C">
        <w:t>Fig</w:t>
      </w:r>
      <w:r w:rsidR="00B03704">
        <w:t>s</w:t>
      </w:r>
      <w:r w:rsidR="00C77646">
        <w:t xml:space="preserve"> 3</w:t>
      </w:r>
      <w:r w:rsidR="001E773A">
        <w:t>-6</w:t>
      </w:r>
      <w:r w:rsidR="00C77646">
        <w:t xml:space="preserve"> present the reported dissemination pathway for each participating hospital. Across all cases, members of the Hospita</w:t>
      </w:r>
      <w:r w:rsidR="00346276">
        <w:t>l Transfusion Team (typically, a</w:t>
      </w:r>
      <w:r w:rsidR="00C77646">
        <w:t xml:space="preserve"> transfusion practition</w:t>
      </w:r>
      <w:r w:rsidR="002A6494">
        <w:t xml:space="preserve">er(s), consultant haematologist, and </w:t>
      </w:r>
      <w:r w:rsidR="00C77646">
        <w:t xml:space="preserve">transfusion laboratory manager) </w:t>
      </w:r>
      <w:r w:rsidR="00C77646" w:rsidRPr="00E14548">
        <w:t>were the initial recipients</w:t>
      </w:r>
      <w:r w:rsidR="00C77646">
        <w:t xml:space="preserve"> of the feedback from the NCA</w:t>
      </w:r>
      <w:r w:rsidR="00C77646" w:rsidRPr="003A39E3">
        <w:t>. I</w:t>
      </w:r>
      <w:r w:rsidR="00C77646" w:rsidRPr="00A03076">
        <w:t xml:space="preserve">n some cases, the NCA office also disseminated </w:t>
      </w:r>
      <w:r w:rsidR="00C77646">
        <w:t xml:space="preserve">feedback </w:t>
      </w:r>
      <w:r w:rsidR="00C77646" w:rsidRPr="00A03076">
        <w:t>directly to others in the hospital, notably, the audit facilitator (Cases 2 and 3</w:t>
      </w:r>
      <w:r w:rsidR="00C77646">
        <w:t xml:space="preserve">, Fig </w:t>
      </w:r>
      <w:r w:rsidR="001E773A">
        <w:t>4</w:t>
      </w:r>
      <w:r w:rsidR="00C77646">
        <w:t xml:space="preserve"> &amp; </w:t>
      </w:r>
      <w:r w:rsidR="001E773A">
        <w:t>5</w:t>
      </w:r>
      <w:r w:rsidR="00C77646">
        <w:t xml:space="preserve">), </w:t>
      </w:r>
      <w:r w:rsidR="00302D42">
        <w:t xml:space="preserve">and </w:t>
      </w:r>
      <w:r w:rsidR="00C77646">
        <w:t xml:space="preserve">the HTC </w:t>
      </w:r>
      <w:r w:rsidR="00C77646" w:rsidRPr="00A03076">
        <w:t>chair (Cases 1 and 3</w:t>
      </w:r>
      <w:r w:rsidR="00C77646">
        <w:t xml:space="preserve">, </w:t>
      </w:r>
      <w:r w:rsidR="00A2300C">
        <w:t>Fig</w:t>
      </w:r>
      <w:r w:rsidR="00C77646">
        <w:t xml:space="preserve"> 3 and </w:t>
      </w:r>
      <w:r w:rsidR="001E773A">
        <w:t>5</w:t>
      </w:r>
      <w:r w:rsidR="00C77646" w:rsidRPr="00A03076">
        <w:t>)</w:t>
      </w:r>
      <w:r w:rsidR="00302D42">
        <w:t xml:space="preserve">. </w:t>
      </w:r>
      <w:r w:rsidR="00C77646" w:rsidRPr="00A03076">
        <w:t>Aside from the audit facilitator in Case 2 these other individuals were part of the HTC</w:t>
      </w:r>
      <w:r w:rsidR="00C77646">
        <w:t>.</w:t>
      </w:r>
      <w:r>
        <w:t xml:space="preserve"> </w:t>
      </w:r>
    </w:p>
    <w:p w14:paraId="7A3FDE02" w14:textId="62ACD1EF" w:rsidR="001E773A" w:rsidRDefault="001E773A" w:rsidP="00D75A92">
      <w:pPr>
        <w:rPr>
          <w:b/>
        </w:rPr>
      </w:pPr>
    </w:p>
    <w:p w14:paraId="31FD5FC7" w14:textId="6ADB72E5" w:rsidR="001E773A" w:rsidRPr="00A2300C" w:rsidRDefault="00361F57" w:rsidP="00D75A92">
      <w:pPr>
        <w:rPr>
          <w:b/>
        </w:rPr>
      </w:pPr>
      <w:r w:rsidRPr="00A2300C">
        <w:rPr>
          <w:b/>
        </w:rPr>
        <w:t xml:space="preserve">Fig </w:t>
      </w:r>
      <w:r w:rsidR="006000D2" w:rsidRPr="00A2300C">
        <w:rPr>
          <w:b/>
        </w:rPr>
        <w:t>3</w:t>
      </w:r>
      <w:r w:rsidR="00A2300C">
        <w:rPr>
          <w:b/>
        </w:rPr>
        <w:t>.</w:t>
      </w:r>
      <w:r w:rsidRPr="00A2300C">
        <w:rPr>
          <w:b/>
        </w:rPr>
        <w:t xml:space="preserve"> </w:t>
      </w:r>
      <w:r w:rsidR="005D1EC1" w:rsidRPr="00A2300C">
        <w:rPr>
          <w:b/>
        </w:rPr>
        <w:t>Reported</w:t>
      </w:r>
      <w:r w:rsidR="00153FF6" w:rsidRPr="00A2300C">
        <w:rPr>
          <w:b/>
        </w:rPr>
        <w:t xml:space="preserve"> </w:t>
      </w:r>
      <w:r w:rsidR="00CE5342" w:rsidRPr="00A2300C">
        <w:rPr>
          <w:b/>
        </w:rPr>
        <w:t xml:space="preserve">dissemination pathway in </w:t>
      </w:r>
      <w:r w:rsidR="001E773A">
        <w:rPr>
          <w:b/>
        </w:rPr>
        <w:t>Case 1</w:t>
      </w:r>
      <w:r w:rsidR="00CE5342" w:rsidRPr="00A2300C">
        <w:rPr>
          <w:b/>
        </w:rPr>
        <w:t xml:space="preserve"> for</w:t>
      </w:r>
      <w:r w:rsidR="00E53625" w:rsidRPr="00A2300C">
        <w:rPr>
          <w:b/>
        </w:rPr>
        <w:t xml:space="preserve"> </w:t>
      </w:r>
      <w:r w:rsidR="00153FF6" w:rsidRPr="00A2300C">
        <w:rPr>
          <w:b/>
        </w:rPr>
        <w:t>national comparative audit</w:t>
      </w:r>
      <w:r w:rsidR="005D1EC1" w:rsidRPr="00A2300C">
        <w:rPr>
          <w:b/>
        </w:rPr>
        <w:t>s</w:t>
      </w:r>
      <w:r w:rsidR="00153FF6" w:rsidRPr="00A2300C">
        <w:rPr>
          <w:b/>
        </w:rPr>
        <w:t xml:space="preserve"> </w:t>
      </w:r>
      <w:r w:rsidR="006900C7" w:rsidRPr="00A2300C">
        <w:rPr>
          <w:b/>
        </w:rPr>
        <w:t>(findings from interview data N=</w:t>
      </w:r>
      <w:r w:rsidR="001E773A">
        <w:rPr>
          <w:b/>
        </w:rPr>
        <w:t>7</w:t>
      </w:r>
      <w:r w:rsidR="006900C7" w:rsidRPr="00A2300C">
        <w:rPr>
          <w:b/>
        </w:rPr>
        <w:t>)</w:t>
      </w:r>
      <w:r w:rsidR="00D75A92">
        <w:rPr>
          <w:b/>
        </w:rPr>
        <w:t xml:space="preserve">. </w:t>
      </w:r>
      <w:r w:rsidR="00D75A92" w:rsidRPr="00D75A92">
        <w:rPr>
          <w:rFonts w:cs="Times New Roman"/>
          <w:sz w:val="22"/>
          <w:szCs w:val="22"/>
        </w:rPr>
        <w:t>A&amp;E = Accident &amp; Emergency; HTC = Hospital Transfusion Committee; ICU=Intensive Care Unit; NCA=National Comparative Audit; TP=Transfusion Practitioner</w:t>
      </w:r>
    </w:p>
    <w:p w14:paraId="1381BEA8" w14:textId="0250FE17" w:rsidR="004A0F4A" w:rsidRDefault="004A0F4A" w:rsidP="00003550"/>
    <w:p w14:paraId="69D89A15" w14:textId="0A3E5DE7" w:rsidR="001E773A" w:rsidRDefault="001E773A" w:rsidP="00003550">
      <w:pPr>
        <w:rPr>
          <w:rFonts w:cs="Times New Roman"/>
          <w:sz w:val="22"/>
          <w:szCs w:val="22"/>
        </w:rPr>
      </w:pPr>
      <w:r w:rsidRPr="00A2300C">
        <w:rPr>
          <w:b/>
        </w:rPr>
        <w:t xml:space="preserve">Fig </w:t>
      </w:r>
      <w:r>
        <w:rPr>
          <w:b/>
        </w:rPr>
        <w:t>4.</w:t>
      </w:r>
      <w:r w:rsidRPr="00A2300C">
        <w:rPr>
          <w:b/>
        </w:rPr>
        <w:t xml:space="preserve"> Reported dissemination pathway </w:t>
      </w:r>
      <w:r>
        <w:rPr>
          <w:b/>
        </w:rPr>
        <w:t>Case 2</w:t>
      </w:r>
      <w:r w:rsidRPr="00A2300C">
        <w:rPr>
          <w:b/>
        </w:rPr>
        <w:t xml:space="preserve"> for national comparative audits (</w:t>
      </w:r>
      <w:r>
        <w:rPr>
          <w:b/>
        </w:rPr>
        <w:t>findings from interview data N=6</w:t>
      </w:r>
      <w:r w:rsidRPr="00A2300C">
        <w:rPr>
          <w:b/>
        </w:rPr>
        <w:t>)</w:t>
      </w:r>
      <w:r>
        <w:rPr>
          <w:b/>
        </w:rPr>
        <w:t>.</w:t>
      </w:r>
      <w:r w:rsidRPr="00D75A92">
        <w:rPr>
          <w:rFonts w:cs="Times New Roman"/>
          <w:sz w:val="22"/>
          <w:szCs w:val="22"/>
        </w:rPr>
        <w:t xml:space="preserve"> HTC =</w:t>
      </w:r>
      <w:r>
        <w:rPr>
          <w:rFonts w:cs="Times New Roman"/>
          <w:sz w:val="22"/>
          <w:szCs w:val="22"/>
        </w:rPr>
        <w:t xml:space="preserve"> Hospital Transfusion Committee</w:t>
      </w:r>
      <w:r w:rsidRPr="00D75A92">
        <w:rPr>
          <w:rFonts w:cs="Times New Roman"/>
          <w:sz w:val="22"/>
          <w:szCs w:val="22"/>
        </w:rPr>
        <w:t>; NCA=National Comparative Audit; TP=Transfusion Practitioner</w:t>
      </w:r>
    </w:p>
    <w:p w14:paraId="36E4836F" w14:textId="77777777" w:rsidR="001E773A" w:rsidRDefault="001E773A" w:rsidP="001E773A">
      <w:pPr>
        <w:rPr>
          <w:b/>
        </w:rPr>
      </w:pPr>
    </w:p>
    <w:p w14:paraId="32143611" w14:textId="7DF3C20F" w:rsidR="001E773A" w:rsidRDefault="001E773A" w:rsidP="001E773A">
      <w:r w:rsidRPr="00A2300C">
        <w:rPr>
          <w:b/>
        </w:rPr>
        <w:t xml:space="preserve">Fig </w:t>
      </w:r>
      <w:r>
        <w:rPr>
          <w:b/>
        </w:rPr>
        <w:t>5.</w:t>
      </w:r>
      <w:r w:rsidRPr="00A2300C">
        <w:rPr>
          <w:b/>
        </w:rPr>
        <w:t xml:space="preserve"> Reported dissemination pathway </w:t>
      </w:r>
      <w:r>
        <w:rPr>
          <w:b/>
        </w:rPr>
        <w:t>Case 3</w:t>
      </w:r>
      <w:r w:rsidRPr="00A2300C">
        <w:rPr>
          <w:b/>
        </w:rPr>
        <w:t xml:space="preserve"> for national comparative audits (</w:t>
      </w:r>
      <w:r>
        <w:rPr>
          <w:b/>
        </w:rPr>
        <w:t>findings from interview data N=7</w:t>
      </w:r>
      <w:r w:rsidR="00EF7CD4">
        <w:rPr>
          <w:b/>
        </w:rPr>
        <w:t>.</w:t>
      </w:r>
      <w:r w:rsidRPr="00D75A92">
        <w:rPr>
          <w:rFonts w:cs="Times New Roman"/>
          <w:sz w:val="22"/>
          <w:szCs w:val="22"/>
        </w:rPr>
        <w:t>HTC = Hospital Transfusion Committee; NCA=National Comparative Audit; TP=Transfusion Practitioner</w:t>
      </w:r>
    </w:p>
    <w:p w14:paraId="6C2C068B" w14:textId="7FE91E41" w:rsidR="001E773A" w:rsidRDefault="001E773A" w:rsidP="00003550"/>
    <w:p w14:paraId="674CA5ED" w14:textId="06781FE7" w:rsidR="001E773A" w:rsidRDefault="001E773A" w:rsidP="001E773A">
      <w:r w:rsidRPr="00A2300C">
        <w:rPr>
          <w:b/>
        </w:rPr>
        <w:t xml:space="preserve">Fig </w:t>
      </w:r>
      <w:r>
        <w:rPr>
          <w:b/>
        </w:rPr>
        <w:t>6.</w:t>
      </w:r>
      <w:r w:rsidRPr="00A2300C">
        <w:rPr>
          <w:b/>
        </w:rPr>
        <w:t xml:space="preserve"> Reported dissemination pathway </w:t>
      </w:r>
      <w:r>
        <w:rPr>
          <w:b/>
        </w:rPr>
        <w:t>Case 4</w:t>
      </w:r>
      <w:r w:rsidRPr="00A2300C">
        <w:rPr>
          <w:b/>
        </w:rPr>
        <w:t xml:space="preserve"> for national comparative audits (</w:t>
      </w:r>
      <w:r>
        <w:rPr>
          <w:b/>
        </w:rPr>
        <w:t>findings from interview data N=5</w:t>
      </w:r>
      <w:r w:rsidR="00EF7CD4">
        <w:rPr>
          <w:rFonts w:cs="Times New Roman"/>
          <w:sz w:val="22"/>
          <w:szCs w:val="22"/>
        </w:rPr>
        <w:t>.</w:t>
      </w:r>
      <w:r w:rsidRPr="00D75A92">
        <w:rPr>
          <w:rFonts w:cs="Times New Roman"/>
          <w:sz w:val="22"/>
          <w:szCs w:val="22"/>
        </w:rPr>
        <w:t xml:space="preserve"> HTC =</w:t>
      </w:r>
      <w:r w:rsidR="00EF7CD4">
        <w:rPr>
          <w:rFonts w:cs="Times New Roman"/>
          <w:sz w:val="22"/>
          <w:szCs w:val="22"/>
        </w:rPr>
        <w:t xml:space="preserve"> Hospital Transfusion Committee</w:t>
      </w:r>
      <w:r w:rsidRPr="00D75A92">
        <w:rPr>
          <w:rFonts w:cs="Times New Roman"/>
          <w:sz w:val="22"/>
          <w:szCs w:val="22"/>
        </w:rPr>
        <w:t>; NCA=National Comparative Audit; TP=Transfusion Practitioner</w:t>
      </w:r>
      <w:r>
        <w:rPr>
          <w:rFonts w:cs="Times New Roman"/>
          <w:sz w:val="22"/>
          <w:szCs w:val="22"/>
        </w:rPr>
        <w:t xml:space="preserve"> </w:t>
      </w:r>
    </w:p>
    <w:p w14:paraId="2D3A9F19" w14:textId="77777777" w:rsidR="001E773A" w:rsidRDefault="001E773A" w:rsidP="00003550"/>
    <w:p w14:paraId="3567E482" w14:textId="4CFF644D" w:rsidR="00FA3792" w:rsidRDefault="00302D42" w:rsidP="005B5B05">
      <w:pPr>
        <w:spacing w:line="480" w:lineRule="auto"/>
      </w:pPr>
      <w:r>
        <w:t>The HTC</w:t>
      </w:r>
      <w:r w:rsidR="00C77646">
        <w:t xml:space="preserve"> was an established infrastructure to facilitate dissemination of feedback about blood transfusion practice and </w:t>
      </w:r>
      <w:r w:rsidR="00346276">
        <w:t>formulat</w:t>
      </w:r>
      <w:r>
        <w:t>ion of</w:t>
      </w:r>
      <w:r w:rsidR="00346276">
        <w:t xml:space="preserve"> a </w:t>
      </w:r>
      <w:r w:rsidR="00C77646">
        <w:t>local response to the feedback. The HTC was made up of the Hospital Transfusion Team and representatives from various specialities across the hospital (e.g. anaesthesia, obstetrics, orthopaedics), along with roles such as audit facilitators and patient blood management practitioners. Members of the Hospital Transfusion Team disseminated the feedbac</w:t>
      </w:r>
      <w:r w:rsidR="0021020B">
        <w:t xml:space="preserve">k documents to the HTC members. In addition, the Hospital Transfusion Team disseminated the feedback </w:t>
      </w:r>
      <w:r w:rsidR="00C77646">
        <w:t>to selected staff in the wider hospital (e.g. through</w:t>
      </w:r>
      <w:r w:rsidR="00E53625">
        <w:t xml:space="preserve"> relevant specialty meetings;</w:t>
      </w:r>
      <w:r w:rsidR="00A16187">
        <w:t xml:space="preserve"> through clinical governance procedures)</w:t>
      </w:r>
      <w:r w:rsidR="00E14548" w:rsidRPr="00E14548">
        <w:t xml:space="preserve">, with an assumption that representatives on the </w:t>
      </w:r>
      <w:r w:rsidR="00FA3792">
        <w:t>HTC</w:t>
      </w:r>
      <w:r w:rsidR="00E14548" w:rsidRPr="00E14548">
        <w:t xml:space="preserve"> would disseminate within their specialties.</w:t>
      </w:r>
      <w:r w:rsidR="00FA3792">
        <w:t xml:space="preserve"> In all hospitals, attempts were reported to disseminate feedback to senior management such as the chief executive, the executive board or the medical director. </w:t>
      </w:r>
    </w:p>
    <w:p w14:paraId="23F345EF" w14:textId="77777777" w:rsidR="002A6494" w:rsidRDefault="002A6494" w:rsidP="005B5B05">
      <w:pPr>
        <w:spacing w:line="480" w:lineRule="auto"/>
      </w:pPr>
    </w:p>
    <w:p w14:paraId="225EFC62" w14:textId="051474F5" w:rsidR="00E14548" w:rsidRDefault="001803B9" w:rsidP="005B5B05">
      <w:pPr>
        <w:spacing w:line="480" w:lineRule="auto"/>
      </w:pPr>
      <w:r>
        <w:t>However</w:t>
      </w:r>
      <w:r w:rsidR="004A0F4A">
        <w:t>, within each hospital</w:t>
      </w:r>
      <w:r>
        <w:t>,</w:t>
      </w:r>
      <w:r w:rsidR="004A0F4A">
        <w:t xml:space="preserve"> </w:t>
      </w:r>
      <w:r>
        <w:t xml:space="preserve">some </w:t>
      </w:r>
      <w:r w:rsidR="008676C2">
        <w:t>interviewe</w:t>
      </w:r>
      <w:r>
        <w:t>es</w:t>
      </w:r>
      <w:r w:rsidR="004A0F4A">
        <w:t xml:space="preserve"> </w:t>
      </w:r>
      <w:r>
        <w:t>reported</w:t>
      </w:r>
      <w:r w:rsidR="004A0F4A">
        <w:t xml:space="preserve"> not receiv</w:t>
      </w:r>
      <w:r>
        <w:t>ing</w:t>
      </w:r>
      <w:r w:rsidR="004A0F4A">
        <w:t xml:space="preserve"> feedback from a national audit of blood transfusion, despite being involved in </w:t>
      </w:r>
      <w:r w:rsidR="00247F28" w:rsidRPr="00BE0C8E">
        <w:t>prescribing</w:t>
      </w:r>
      <w:r w:rsidR="00247F28">
        <w:t xml:space="preserve"> or administering blood </w:t>
      </w:r>
      <w:r w:rsidR="00805A73">
        <w:t>component</w:t>
      </w:r>
      <w:r w:rsidR="00247F28">
        <w:t>s to patients</w:t>
      </w:r>
      <w:r w:rsidR="004A0F4A">
        <w:t xml:space="preserve">. </w:t>
      </w:r>
      <w:r w:rsidR="00247F28">
        <w:t xml:space="preserve">For example, a consultant working in acute care and intensive care said, </w:t>
      </w:r>
      <w:r w:rsidR="00247F28" w:rsidRPr="003D57DB">
        <w:rPr>
          <w:i/>
        </w:rPr>
        <w:t>“</w:t>
      </w:r>
      <w:r w:rsidR="00247F28">
        <w:rPr>
          <w:i/>
        </w:rPr>
        <w:t>T</w:t>
      </w:r>
      <w:r w:rsidR="00247F28" w:rsidRPr="003D57DB">
        <w:rPr>
          <w:i/>
        </w:rPr>
        <w:t>he fact that I haven’t really seen it [feedback] means there must be some problem…I really am not sure I’ve ever had an email about it”</w:t>
      </w:r>
      <w:r w:rsidR="00247F28">
        <w:t xml:space="preserve">. </w:t>
      </w:r>
      <w:r w:rsidR="008676C2">
        <w:t xml:space="preserve">Of the </w:t>
      </w:r>
      <w:r w:rsidR="0021020B">
        <w:t>nine</w:t>
      </w:r>
      <w:r w:rsidR="008676C2">
        <w:t xml:space="preserve"> </w:t>
      </w:r>
      <w:r w:rsidR="00A376E1">
        <w:t>participants interviewed</w:t>
      </w:r>
      <w:r w:rsidR="0021020B">
        <w:t xml:space="preserve"> from outside of the HTC, six</w:t>
      </w:r>
      <w:r w:rsidR="008676C2">
        <w:t xml:space="preserve"> reported </w:t>
      </w:r>
      <w:r w:rsidR="0048236F">
        <w:t xml:space="preserve">that they </w:t>
      </w:r>
      <w:r w:rsidR="00CA2471">
        <w:t>had not received feedback</w:t>
      </w:r>
      <w:r w:rsidR="0048236F">
        <w:t xml:space="preserve"> in previous national comparative A&amp;F cycles</w:t>
      </w:r>
      <w:r w:rsidR="001C5FFC">
        <w:t xml:space="preserve"> (Table 2</w:t>
      </w:r>
      <w:r>
        <w:t>)</w:t>
      </w:r>
      <w:r w:rsidR="00247F28">
        <w:t xml:space="preserve">, </w:t>
      </w:r>
      <w:r w:rsidR="0021020B">
        <w:t>indicating a breakdown in the dissemination pathway to front-line staff involved in prescribing blood components.</w:t>
      </w:r>
    </w:p>
    <w:p w14:paraId="6C642527" w14:textId="77777777" w:rsidR="00A03076" w:rsidRDefault="00A03076" w:rsidP="005B5B05">
      <w:pPr>
        <w:spacing w:line="480" w:lineRule="auto"/>
      </w:pPr>
    </w:p>
    <w:p w14:paraId="00EA1FC4" w14:textId="63A1000A" w:rsidR="008C574A" w:rsidRPr="003F4190" w:rsidRDefault="00E97BFF" w:rsidP="005B5B05">
      <w:pPr>
        <w:pStyle w:val="Heading2"/>
        <w:spacing w:line="480" w:lineRule="auto"/>
      </w:pPr>
      <w:r>
        <w:t>H</w:t>
      </w:r>
      <w:r w:rsidR="003F4190" w:rsidRPr="003F4190">
        <w:t>ow are responses enacted within hospitals</w:t>
      </w:r>
      <w:r>
        <w:t xml:space="preserve"> and what are the barriers and enablers</w:t>
      </w:r>
      <w:r w:rsidR="003F4190" w:rsidRPr="003F4190">
        <w:t>?</w:t>
      </w:r>
    </w:p>
    <w:p w14:paraId="30023429" w14:textId="29308FD3" w:rsidR="003F5792" w:rsidRDefault="003F5792" w:rsidP="005B5B05">
      <w:pPr>
        <w:keepNext/>
        <w:spacing w:line="480" w:lineRule="auto"/>
      </w:pPr>
      <w:r>
        <w:t>We present</w:t>
      </w:r>
      <w:r w:rsidR="00BB5B47">
        <w:t xml:space="preserve"> the themes that were </w:t>
      </w:r>
      <w:r w:rsidR="003515B5">
        <w:t xml:space="preserve">present in </w:t>
      </w:r>
      <w:r w:rsidR="00BB5B47">
        <w:t xml:space="preserve">high frequency </w:t>
      </w:r>
      <w:r w:rsidR="00C677A4">
        <w:t>(≥60% participant interviews)</w:t>
      </w:r>
      <w:r w:rsidR="00FA3792">
        <w:t xml:space="preserve"> </w:t>
      </w:r>
      <w:r w:rsidR="00B550C4">
        <w:t>across</w:t>
      </w:r>
      <w:r>
        <w:t xml:space="preserve"> all cases first, with summaries of HTC meetings</w:t>
      </w:r>
      <w:r w:rsidR="00FA3792">
        <w:t xml:space="preserve"> in terms of what was consistently observed</w:t>
      </w:r>
      <w:r w:rsidR="00C677A4">
        <w:t>. For each case</w:t>
      </w:r>
      <w:r w:rsidR="00FA3792">
        <w:t>,</w:t>
      </w:r>
      <w:r w:rsidR="00C677A4">
        <w:t xml:space="preserve"> we then present where additional high frequency themes were identified and differences between observations of HTC meetings</w:t>
      </w:r>
      <w:r>
        <w:t>. Finally</w:t>
      </w:r>
      <w:r w:rsidR="00FA3792">
        <w:t>,</w:t>
      </w:r>
      <w:r>
        <w:t xml:space="preserve"> we identify high </w:t>
      </w:r>
      <w:r w:rsidR="001114EB">
        <w:t>ke</w:t>
      </w:r>
      <w:r>
        <w:t xml:space="preserve">y theoretical domains, and </w:t>
      </w:r>
      <w:r w:rsidR="00C677A4">
        <w:t xml:space="preserve">any </w:t>
      </w:r>
      <w:r>
        <w:t>differences between members of the HTC and staff from the wider hospital.</w:t>
      </w:r>
    </w:p>
    <w:p w14:paraId="4A82E190" w14:textId="77777777" w:rsidR="00435882" w:rsidRDefault="00435882" w:rsidP="005B5B05">
      <w:pPr>
        <w:keepNext/>
        <w:spacing w:line="480" w:lineRule="auto"/>
      </w:pPr>
    </w:p>
    <w:p w14:paraId="459B958E" w14:textId="335CE6F7" w:rsidR="003F5792" w:rsidRPr="000E36E4" w:rsidRDefault="00C677A4" w:rsidP="005B5B05">
      <w:pPr>
        <w:pStyle w:val="Heading3"/>
        <w:spacing w:line="480" w:lineRule="auto"/>
      </w:pPr>
      <w:r>
        <w:t>H</w:t>
      </w:r>
      <w:r w:rsidR="008D54CC" w:rsidRPr="000E36E4">
        <w:t xml:space="preserve">igh frequency themes </w:t>
      </w:r>
      <w:r w:rsidR="003F5792" w:rsidRPr="000E36E4">
        <w:t>across all cases</w:t>
      </w:r>
    </w:p>
    <w:p w14:paraId="59AA7BF1" w14:textId="0BD5B5D8" w:rsidR="00520B0D" w:rsidRDefault="00520B0D" w:rsidP="005B5B05">
      <w:pPr>
        <w:keepNext/>
        <w:spacing w:line="480" w:lineRule="auto"/>
        <w:outlineLvl w:val="0"/>
        <w:sectPr w:rsidR="00520B0D" w:rsidSect="00A866CD">
          <w:footerReference w:type="default" r:id="rId9"/>
          <w:pgSz w:w="11900" w:h="16840"/>
          <w:pgMar w:top="1440" w:right="1440" w:bottom="1440" w:left="1440" w:header="708" w:footer="708" w:gutter="0"/>
          <w:lnNumType w:countBy="1" w:restart="continuous"/>
          <w:cols w:space="708"/>
          <w:docGrid w:linePitch="360"/>
        </w:sectPr>
      </w:pPr>
      <w:r>
        <w:t>The key themes that were high frequency across</w:t>
      </w:r>
      <w:r w:rsidR="00DA2B41">
        <w:t xml:space="preserve"> interviews from</w:t>
      </w:r>
      <w:r>
        <w:t xml:space="preserve"> all cases are displayed in Table 3</w:t>
      </w:r>
      <w:r w:rsidR="0043707E">
        <w:t xml:space="preserve"> and example quotes can be found in S1 Table.</w:t>
      </w:r>
    </w:p>
    <w:p w14:paraId="1F714584" w14:textId="5C340A1C" w:rsidR="003F5792" w:rsidRPr="00707228" w:rsidRDefault="00A2300C" w:rsidP="005B5B05">
      <w:pPr>
        <w:keepNext/>
        <w:spacing w:line="480" w:lineRule="auto"/>
        <w:outlineLvl w:val="0"/>
        <w:rPr>
          <w:b/>
        </w:rPr>
      </w:pPr>
      <w:r w:rsidRPr="00707228">
        <w:rPr>
          <w:b/>
        </w:rPr>
        <w:t>Table 3.</w:t>
      </w:r>
      <w:r w:rsidR="00520B0D" w:rsidRPr="00707228">
        <w:rPr>
          <w:b/>
        </w:rPr>
        <w:t xml:space="preserve"> High frequency themes (present in ≥60% participants) in</w:t>
      </w:r>
      <w:r w:rsidR="00870178" w:rsidRPr="00707228">
        <w:rPr>
          <w:b/>
        </w:rPr>
        <w:t xml:space="preserve"> interviews from</w:t>
      </w:r>
      <w:r w:rsidR="00520B0D" w:rsidRPr="00707228">
        <w:rPr>
          <w:b/>
        </w:rPr>
        <w:t xml:space="preserve"> all cases</w:t>
      </w:r>
    </w:p>
    <w:tbl>
      <w:tblPr>
        <w:tblStyle w:val="TableGrid1"/>
        <w:tblW w:w="5000" w:type="pct"/>
        <w:tblLook w:val="04A0" w:firstRow="1" w:lastRow="0" w:firstColumn="1" w:lastColumn="0" w:noHBand="0" w:noVBand="1"/>
      </w:tblPr>
      <w:tblGrid>
        <w:gridCol w:w="5807"/>
        <w:gridCol w:w="1192"/>
        <w:gridCol w:w="1191"/>
        <w:gridCol w:w="1191"/>
        <w:gridCol w:w="1191"/>
        <w:gridCol w:w="1191"/>
        <w:gridCol w:w="2187"/>
      </w:tblGrid>
      <w:tr w:rsidR="00520B0D" w:rsidRPr="003451E6" w14:paraId="613132E1" w14:textId="77777777" w:rsidTr="003451E6">
        <w:trPr>
          <w:trHeight w:val="254"/>
        </w:trPr>
        <w:tc>
          <w:tcPr>
            <w:tcW w:w="2081" w:type="pct"/>
          </w:tcPr>
          <w:p w14:paraId="778D477A" w14:textId="77777777" w:rsidR="00520B0D" w:rsidRPr="003451E6" w:rsidRDefault="00520B0D" w:rsidP="005B5B05">
            <w:pPr>
              <w:spacing w:line="480" w:lineRule="auto"/>
              <w:jc w:val="center"/>
              <w:rPr>
                <w:rFonts w:ascii="Calibri" w:hAnsi="Calibri"/>
                <w:b/>
                <w:sz w:val="20"/>
                <w:szCs w:val="21"/>
              </w:rPr>
            </w:pPr>
            <w:r w:rsidRPr="003451E6">
              <w:rPr>
                <w:rFonts w:ascii="Calibri" w:hAnsi="Calibri"/>
                <w:b/>
                <w:sz w:val="20"/>
                <w:szCs w:val="21"/>
              </w:rPr>
              <w:t>Theme</w:t>
            </w:r>
          </w:p>
        </w:tc>
        <w:tc>
          <w:tcPr>
            <w:tcW w:w="2134" w:type="pct"/>
            <w:gridSpan w:val="5"/>
          </w:tcPr>
          <w:p w14:paraId="01FC1A58"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Frequency of participants</w:t>
            </w:r>
          </w:p>
        </w:tc>
        <w:tc>
          <w:tcPr>
            <w:tcW w:w="785" w:type="pct"/>
          </w:tcPr>
          <w:p w14:paraId="3F8B61BC" w14:textId="77777777" w:rsidR="00520B0D" w:rsidRPr="003451E6" w:rsidRDefault="00520B0D" w:rsidP="005B5B05">
            <w:pPr>
              <w:spacing w:line="480" w:lineRule="auto"/>
              <w:jc w:val="center"/>
              <w:rPr>
                <w:rFonts w:ascii="Calibri" w:hAnsi="Calibri"/>
                <w:b/>
                <w:sz w:val="20"/>
                <w:szCs w:val="21"/>
              </w:rPr>
            </w:pPr>
            <w:r w:rsidRPr="003451E6">
              <w:rPr>
                <w:rFonts w:ascii="Calibri" w:hAnsi="Calibri" w:cs="Times New Roman"/>
                <w:b/>
                <w:sz w:val="20"/>
                <w:szCs w:val="21"/>
              </w:rPr>
              <w:t>Theoretical Domain</w:t>
            </w:r>
          </w:p>
        </w:tc>
      </w:tr>
      <w:tr w:rsidR="003451E6" w:rsidRPr="003451E6" w14:paraId="0FE41ADA" w14:textId="77777777" w:rsidTr="003451E6">
        <w:trPr>
          <w:trHeight w:val="274"/>
        </w:trPr>
        <w:tc>
          <w:tcPr>
            <w:tcW w:w="2081" w:type="pct"/>
          </w:tcPr>
          <w:p w14:paraId="3779BA74" w14:textId="77777777" w:rsidR="00520B0D" w:rsidRPr="003451E6" w:rsidRDefault="00520B0D" w:rsidP="005B5B05">
            <w:pPr>
              <w:spacing w:line="480" w:lineRule="auto"/>
              <w:rPr>
                <w:rFonts w:ascii="Calibri" w:hAnsi="Calibri"/>
                <w:b/>
                <w:sz w:val="20"/>
                <w:szCs w:val="21"/>
              </w:rPr>
            </w:pPr>
          </w:p>
        </w:tc>
        <w:tc>
          <w:tcPr>
            <w:tcW w:w="427" w:type="pct"/>
          </w:tcPr>
          <w:p w14:paraId="623B7999"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Case 1</w:t>
            </w:r>
          </w:p>
          <w:p w14:paraId="53F2D060" w14:textId="01C89F34" w:rsidR="00E7099B" w:rsidRPr="003451E6" w:rsidRDefault="00E7099B" w:rsidP="005B5B05">
            <w:pPr>
              <w:spacing w:line="480" w:lineRule="auto"/>
              <w:jc w:val="center"/>
              <w:rPr>
                <w:rFonts w:ascii="Calibri" w:hAnsi="Calibri" w:cs="Times New Roman"/>
                <w:b/>
                <w:sz w:val="20"/>
                <w:szCs w:val="21"/>
              </w:rPr>
            </w:pPr>
            <w:r w:rsidRPr="003451E6">
              <w:rPr>
                <w:rFonts w:ascii="Calibri" w:hAnsi="Calibri" w:cs="Times New Roman"/>
                <w:b/>
                <w:sz w:val="20"/>
                <w:szCs w:val="21"/>
              </w:rPr>
              <w:t>(n=7)</w:t>
            </w:r>
          </w:p>
        </w:tc>
        <w:tc>
          <w:tcPr>
            <w:tcW w:w="427" w:type="pct"/>
          </w:tcPr>
          <w:p w14:paraId="08902C51"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Case 2</w:t>
            </w:r>
          </w:p>
          <w:p w14:paraId="2530E3B8" w14:textId="3E03169D" w:rsidR="00E7099B" w:rsidRPr="003451E6" w:rsidRDefault="00E7099B" w:rsidP="005B5B05">
            <w:pPr>
              <w:spacing w:line="480" w:lineRule="auto"/>
              <w:jc w:val="center"/>
              <w:rPr>
                <w:rFonts w:ascii="Calibri" w:hAnsi="Calibri" w:cs="Times New Roman"/>
                <w:b/>
                <w:sz w:val="20"/>
                <w:szCs w:val="21"/>
              </w:rPr>
            </w:pPr>
            <w:r w:rsidRPr="003451E6">
              <w:rPr>
                <w:rFonts w:ascii="Calibri" w:hAnsi="Calibri" w:cs="Times New Roman"/>
                <w:b/>
                <w:sz w:val="20"/>
                <w:szCs w:val="21"/>
              </w:rPr>
              <w:t>(n=6)</w:t>
            </w:r>
          </w:p>
        </w:tc>
        <w:tc>
          <w:tcPr>
            <w:tcW w:w="427" w:type="pct"/>
          </w:tcPr>
          <w:p w14:paraId="17876B04"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Case 3</w:t>
            </w:r>
          </w:p>
          <w:p w14:paraId="5F9CD273" w14:textId="22A2E525" w:rsidR="00E7099B" w:rsidRPr="003451E6" w:rsidRDefault="00E7099B" w:rsidP="005B5B05">
            <w:pPr>
              <w:spacing w:line="480" w:lineRule="auto"/>
              <w:jc w:val="center"/>
              <w:rPr>
                <w:rFonts w:ascii="Calibri" w:hAnsi="Calibri" w:cs="Times New Roman"/>
                <w:b/>
                <w:sz w:val="20"/>
                <w:szCs w:val="21"/>
              </w:rPr>
            </w:pPr>
            <w:r w:rsidRPr="003451E6">
              <w:rPr>
                <w:rFonts w:ascii="Calibri" w:hAnsi="Calibri" w:cs="Times New Roman"/>
                <w:b/>
                <w:sz w:val="20"/>
                <w:szCs w:val="21"/>
              </w:rPr>
              <w:t>(n=7)</w:t>
            </w:r>
          </w:p>
        </w:tc>
        <w:tc>
          <w:tcPr>
            <w:tcW w:w="427" w:type="pct"/>
          </w:tcPr>
          <w:p w14:paraId="5E3D8352"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Case 4</w:t>
            </w:r>
          </w:p>
          <w:p w14:paraId="1E425FFE" w14:textId="13E2B3A4" w:rsidR="00E7099B" w:rsidRPr="003451E6" w:rsidRDefault="00E7099B" w:rsidP="005B5B05">
            <w:pPr>
              <w:spacing w:line="480" w:lineRule="auto"/>
              <w:jc w:val="center"/>
              <w:rPr>
                <w:rFonts w:ascii="Calibri" w:hAnsi="Calibri" w:cs="Times New Roman"/>
                <w:b/>
                <w:sz w:val="20"/>
                <w:szCs w:val="21"/>
              </w:rPr>
            </w:pPr>
            <w:r w:rsidRPr="003451E6">
              <w:rPr>
                <w:rFonts w:ascii="Calibri" w:hAnsi="Calibri" w:cs="Times New Roman"/>
                <w:b/>
                <w:sz w:val="20"/>
                <w:szCs w:val="21"/>
              </w:rPr>
              <w:t>(n=5)</w:t>
            </w:r>
          </w:p>
        </w:tc>
        <w:tc>
          <w:tcPr>
            <w:tcW w:w="427" w:type="pct"/>
          </w:tcPr>
          <w:p w14:paraId="7B1256BE" w14:textId="77777777" w:rsidR="00520B0D" w:rsidRPr="003451E6" w:rsidRDefault="00520B0D" w:rsidP="005B5B05">
            <w:pPr>
              <w:spacing w:line="480" w:lineRule="auto"/>
              <w:jc w:val="center"/>
              <w:rPr>
                <w:rFonts w:ascii="Calibri" w:hAnsi="Calibri" w:cs="Times New Roman"/>
                <w:b/>
                <w:sz w:val="20"/>
                <w:szCs w:val="21"/>
              </w:rPr>
            </w:pPr>
            <w:r w:rsidRPr="003451E6">
              <w:rPr>
                <w:rFonts w:ascii="Calibri" w:hAnsi="Calibri" w:cs="Times New Roman"/>
                <w:b/>
                <w:sz w:val="20"/>
                <w:szCs w:val="21"/>
              </w:rPr>
              <w:t>Total</w:t>
            </w:r>
          </w:p>
          <w:p w14:paraId="7369616C" w14:textId="2F193143" w:rsidR="00E7099B" w:rsidRPr="003451E6" w:rsidRDefault="00E7099B" w:rsidP="005B5B05">
            <w:pPr>
              <w:spacing w:line="480" w:lineRule="auto"/>
              <w:jc w:val="center"/>
              <w:rPr>
                <w:rFonts w:ascii="Calibri" w:hAnsi="Calibri" w:cs="Times New Roman"/>
                <w:b/>
                <w:sz w:val="20"/>
                <w:szCs w:val="21"/>
              </w:rPr>
            </w:pPr>
            <w:r w:rsidRPr="003451E6">
              <w:rPr>
                <w:rFonts w:ascii="Calibri" w:hAnsi="Calibri" w:cs="Times New Roman"/>
                <w:b/>
                <w:sz w:val="20"/>
                <w:szCs w:val="21"/>
              </w:rPr>
              <w:t>(n=25)</w:t>
            </w:r>
          </w:p>
        </w:tc>
        <w:tc>
          <w:tcPr>
            <w:tcW w:w="785" w:type="pct"/>
          </w:tcPr>
          <w:p w14:paraId="2CCB5762" w14:textId="77777777" w:rsidR="00520B0D" w:rsidRPr="003451E6" w:rsidRDefault="00520B0D" w:rsidP="005B5B05">
            <w:pPr>
              <w:spacing w:line="480" w:lineRule="auto"/>
              <w:jc w:val="center"/>
              <w:rPr>
                <w:rFonts w:ascii="Calibri" w:hAnsi="Calibri" w:cs="Times New Roman"/>
                <w:b/>
                <w:sz w:val="20"/>
                <w:szCs w:val="21"/>
              </w:rPr>
            </w:pPr>
          </w:p>
        </w:tc>
      </w:tr>
      <w:tr w:rsidR="003451E6" w:rsidRPr="003451E6" w14:paraId="08806D71" w14:textId="77777777" w:rsidTr="003451E6">
        <w:trPr>
          <w:trHeight w:val="319"/>
        </w:trPr>
        <w:tc>
          <w:tcPr>
            <w:tcW w:w="2081" w:type="pct"/>
          </w:tcPr>
          <w:p w14:paraId="3CE6E547" w14:textId="3D588E13"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Feedback is (not) shared and discussed with the relevant staff</w:t>
            </w:r>
            <w:r w:rsidR="00BF4AF6" w:rsidRPr="00BF4AF6">
              <w:rPr>
                <w:rFonts w:cs="Times New Roman"/>
                <w:sz w:val="18"/>
                <w:szCs w:val="17"/>
                <w:vertAlign w:val="superscript"/>
              </w:rPr>
              <w:t xml:space="preserve"> a</w:t>
            </w:r>
          </w:p>
        </w:tc>
        <w:tc>
          <w:tcPr>
            <w:tcW w:w="427" w:type="pct"/>
          </w:tcPr>
          <w:p w14:paraId="5318C9D9" w14:textId="77777777" w:rsidR="00217B96"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r w:rsidR="00217B96" w:rsidRPr="003451E6">
              <w:rPr>
                <w:rFonts w:ascii="Calibri" w:hAnsi="Calibri" w:cs="Times New Roman"/>
                <w:sz w:val="20"/>
                <w:szCs w:val="21"/>
              </w:rPr>
              <w:t xml:space="preserve"> </w:t>
            </w:r>
          </w:p>
          <w:p w14:paraId="00F6A499" w14:textId="790461A5" w:rsidR="00840A18" w:rsidRPr="003451E6" w:rsidRDefault="00217B96" w:rsidP="005B5B05">
            <w:pPr>
              <w:spacing w:line="480" w:lineRule="auto"/>
              <w:jc w:val="center"/>
              <w:rPr>
                <w:rFonts w:ascii="Calibri" w:hAnsi="Calibri" w:cs="Times New Roman"/>
                <w:sz w:val="20"/>
                <w:szCs w:val="21"/>
              </w:rPr>
            </w:pPr>
            <w:r w:rsidRPr="003451E6">
              <w:rPr>
                <w:rFonts w:ascii="Calibri" w:hAnsi="Calibri" w:cs="Times New Roman"/>
                <w:sz w:val="20"/>
                <w:szCs w:val="21"/>
              </w:rPr>
              <w:t>(2+/5</w:t>
            </w:r>
            <w:r w:rsidR="006230BD" w:rsidRPr="003451E6">
              <w:rPr>
                <w:rFonts w:ascii="Calibri" w:hAnsi="Calibri" w:cs="Times New Roman"/>
                <w:sz w:val="20"/>
                <w:szCs w:val="21"/>
              </w:rPr>
              <w:t>=)</w:t>
            </w:r>
          </w:p>
        </w:tc>
        <w:tc>
          <w:tcPr>
            <w:tcW w:w="427" w:type="pct"/>
          </w:tcPr>
          <w:p w14:paraId="564AD2D5" w14:textId="77777777" w:rsidR="00217B96"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r w:rsidR="00217B96" w:rsidRPr="003451E6">
              <w:rPr>
                <w:rFonts w:ascii="Calibri" w:hAnsi="Calibri" w:cs="Times New Roman"/>
                <w:sz w:val="20"/>
                <w:szCs w:val="21"/>
              </w:rPr>
              <w:t xml:space="preserve"> </w:t>
            </w:r>
          </w:p>
          <w:p w14:paraId="11151FDB" w14:textId="0F8718D0" w:rsidR="00520B0D" w:rsidRPr="003451E6" w:rsidRDefault="00217B96" w:rsidP="005B5B05">
            <w:pPr>
              <w:spacing w:line="480" w:lineRule="auto"/>
              <w:jc w:val="center"/>
              <w:rPr>
                <w:rFonts w:ascii="Calibri" w:hAnsi="Calibri" w:cs="Times New Roman"/>
                <w:sz w:val="20"/>
                <w:szCs w:val="21"/>
              </w:rPr>
            </w:pPr>
            <w:r w:rsidRPr="003451E6">
              <w:rPr>
                <w:rFonts w:ascii="Calibri" w:hAnsi="Calibri" w:cs="Times New Roman"/>
                <w:sz w:val="20"/>
                <w:szCs w:val="21"/>
              </w:rPr>
              <w:t>(3+/1-/2</w:t>
            </w:r>
            <w:r w:rsidR="006230BD" w:rsidRPr="003451E6">
              <w:rPr>
                <w:rFonts w:ascii="Calibri" w:hAnsi="Calibri" w:cs="Times New Roman"/>
                <w:sz w:val="20"/>
                <w:szCs w:val="21"/>
              </w:rPr>
              <w:t>=)</w:t>
            </w:r>
          </w:p>
        </w:tc>
        <w:tc>
          <w:tcPr>
            <w:tcW w:w="427" w:type="pct"/>
          </w:tcPr>
          <w:p w14:paraId="2FC39FF3" w14:textId="77777777" w:rsidR="00217B96"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r w:rsidR="006230BD" w:rsidRPr="003451E6">
              <w:rPr>
                <w:rFonts w:ascii="Calibri" w:hAnsi="Calibri" w:cs="Times New Roman"/>
                <w:sz w:val="20"/>
                <w:szCs w:val="21"/>
              </w:rPr>
              <w:t xml:space="preserve"> </w:t>
            </w:r>
          </w:p>
          <w:p w14:paraId="7273D6B8" w14:textId="7EDBF85A" w:rsidR="00520B0D" w:rsidRPr="003451E6" w:rsidRDefault="006230BD" w:rsidP="005B5B05">
            <w:pPr>
              <w:spacing w:line="480" w:lineRule="auto"/>
              <w:jc w:val="center"/>
              <w:rPr>
                <w:rFonts w:ascii="Calibri" w:hAnsi="Calibri" w:cs="Times New Roman"/>
                <w:sz w:val="20"/>
                <w:szCs w:val="21"/>
              </w:rPr>
            </w:pPr>
            <w:r w:rsidRPr="003451E6">
              <w:rPr>
                <w:rFonts w:ascii="Calibri" w:hAnsi="Calibri" w:cs="Times New Roman"/>
                <w:sz w:val="20"/>
                <w:szCs w:val="21"/>
              </w:rPr>
              <w:t>(2+/5=)</w:t>
            </w:r>
          </w:p>
        </w:tc>
        <w:tc>
          <w:tcPr>
            <w:tcW w:w="427" w:type="pct"/>
          </w:tcPr>
          <w:p w14:paraId="6B09CD0A" w14:textId="77777777" w:rsidR="00217B96"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r w:rsidR="006230BD" w:rsidRPr="003451E6">
              <w:rPr>
                <w:rFonts w:ascii="Calibri" w:hAnsi="Calibri" w:cs="Times New Roman"/>
                <w:sz w:val="20"/>
                <w:szCs w:val="21"/>
              </w:rPr>
              <w:t xml:space="preserve"> </w:t>
            </w:r>
          </w:p>
          <w:p w14:paraId="61014518" w14:textId="720BF71C" w:rsidR="00520B0D" w:rsidRPr="003451E6" w:rsidRDefault="006230BD" w:rsidP="005B5B05">
            <w:pPr>
              <w:spacing w:line="480" w:lineRule="auto"/>
              <w:jc w:val="center"/>
              <w:rPr>
                <w:rFonts w:ascii="Calibri" w:hAnsi="Calibri" w:cs="Times New Roman"/>
                <w:sz w:val="20"/>
                <w:szCs w:val="21"/>
              </w:rPr>
            </w:pPr>
            <w:r w:rsidRPr="003451E6">
              <w:rPr>
                <w:rFonts w:ascii="Calibri" w:hAnsi="Calibri" w:cs="Times New Roman"/>
                <w:sz w:val="20"/>
                <w:szCs w:val="21"/>
              </w:rPr>
              <w:t>(2+/3=)</w:t>
            </w:r>
          </w:p>
        </w:tc>
        <w:tc>
          <w:tcPr>
            <w:tcW w:w="427" w:type="pct"/>
          </w:tcPr>
          <w:p w14:paraId="2547677D" w14:textId="77777777" w:rsidR="00217B96"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25</w:t>
            </w:r>
            <w:r w:rsidR="006230BD" w:rsidRPr="00A2300C">
              <w:rPr>
                <w:rFonts w:ascii="Calibri" w:hAnsi="Calibri" w:cs="Times New Roman"/>
                <w:sz w:val="20"/>
                <w:szCs w:val="21"/>
              </w:rPr>
              <w:t xml:space="preserve"> </w:t>
            </w:r>
          </w:p>
          <w:p w14:paraId="08C48FB3" w14:textId="33E00A76" w:rsidR="00520B0D" w:rsidRPr="00A2300C" w:rsidRDefault="006230BD" w:rsidP="005B5B05">
            <w:pPr>
              <w:spacing w:line="480" w:lineRule="auto"/>
              <w:jc w:val="center"/>
              <w:rPr>
                <w:rFonts w:ascii="Calibri" w:hAnsi="Calibri" w:cs="Times New Roman"/>
                <w:sz w:val="20"/>
                <w:szCs w:val="21"/>
              </w:rPr>
            </w:pPr>
            <w:r w:rsidRPr="00A2300C">
              <w:rPr>
                <w:rFonts w:ascii="Calibri" w:hAnsi="Calibri" w:cs="Times New Roman"/>
                <w:sz w:val="20"/>
                <w:szCs w:val="21"/>
              </w:rPr>
              <w:t>(9+/</w:t>
            </w:r>
            <w:r w:rsidR="00217B96" w:rsidRPr="00A2300C">
              <w:rPr>
                <w:rFonts w:ascii="Calibri" w:hAnsi="Calibri" w:cs="Times New Roman"/>
                <w:sz w:val="20"/>
                <w:szCs w:val="21"/>
              </w:rPr>
              <w:t>1-/15</w:t>
            </w:r>
            <w:r w:rsidRPr="00A2300C">
              <w:rPr>
                <w:rFonts w:ascii="Calibri" w:hAnsi="Calibri" w:cs="Times New Roman"/>
                <w:sz w:val="20"/>
                <w:szCs w:val="21"/>
              </w:rPr>
              <w:t>=)</w:t>
            </w:r>
          </w:p>
        </w:tc>
        <w:tc>
          <w:tcPr>
            <w:tcW w:w="785" w:type="pct"/>
            <w:vMerge w:val="restart"/>
          </w:tcPr>
          <w:p w14:paraId="77C981AB"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Social influences</w:t>
            </w:r>
          </w:p>
        </w:tc>
      </w:tr>
      <w:tr w:rsidR="003451E6" w:rsidRPr="003451E6" w14:paraId="6D99BD26" w14:textId="77777777" w:rsidTr="003451E6">
        <w:trPr>
          <w:trHeight w:val="333"/>
        </w:trPr>
        <w:tc>
          <w:tcPr>
            <w:tcW w:w="2081" w:type="pct"/>
          </w:tcPr>
          <w:p w14:paraId="41F34651" w14:textId="77777777"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Feedback should come from someone whom staff know or respect, to influence change</w:t>
            </w:r>
          </w:p>
        </w:tc>
        <w:tc>
          <w:tcPr>
            <w:tcW w:w="427" w:type="pct"/>
          </w:tcPr>
          <w:p w14:paraId="2CDD6918"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5</w:t>
            </w:r>
          </w:p>
        </w:tc>
        <w:tc>
          <w:tcPr>
            <w:tcW w:w="427" w:type="pct"/>
          </w:tcPr>
          <w:p w14:paraId="45158520"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tc>
        <w:tc>
          <w:tcPr>
            <w:tcW w:w="427" w:type="pct"/>
          </w:tcPr>
          <w:p w14:paraId="65A0FA6F"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5*</w:t>
            </w:r>
          </w:p>
        </w:tc>
        <w:tc>
          <w:tcPr>
            <w:tcW w:w="427" w:type="pct"/>
          </w:tcPr>
          <w:p w14:paraId="6BB45E0C" w14:textId="6B2E09B9"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tc>
        <w:tc>
          <w:tcPr>
            <w:tcW w:w="427" w:type="pct"/>
          </w:tcPr>
          <w:p w14:paraId="0188D784"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18</w:t>
            </w:r>
          </w:p>
        </w:tc>
        <w:tc>
          <w:tcPr>
            <w:tcW w:w="785" w:type="pct"/>
            <w:vMerge/>
          </w:tcPr>
          <w:p w14:paraId="79C09ED1"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145F53F3" w14:textId="77777777" w:rsidTr="003451E6">
        <w:trPr>
          <w:trHeight w:val="319"/>
        </w:trPr>
        <w:tc>
          <w:tcPr>
            <w:tcW w:w="2081" w:type="pct"/>
          </w:tcPr>
          <w:p w14:paraId="3DFA3E89" w14:textId="3E5958B8"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I (do not) have influence over practice change</w:t>
            </w:r>
            <w:r w:rsidR="00BF4AF6" w:rsidRPr="00BF4AF6">
              <w:rPr>
                <w:rFonts w:cs="Times New Roman"/>
                <w:sz w:val="18"/>
                <w:szCs w:val="17"/>
                <w:vertAlign w:val="superscript"/>
              </w:rPr>
              <w:t xml:space="preserve"> a</w:t>
            </w:r>
          </w:p>
        </w:tc>
        <w:tc>
          <w:tcPr>
            <w:tcW w:w="427" w:type="pct"/>
          </w:tcPr>
          <w:p w14:paraId="4F467658" w14:textId="77777777" w:rsidR="00217B96"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7</w:t>
            </w:r>
            <w:r w:rsidR="00217B96" w:rsidRPr="003451E6">
              <w:rPr>
                <w:rFonts w:ascii="Calibri" w:hAnsi="Calibri"/>
                <w:color w:val="000000"/>
                <w:sz w:val="20"/>
                <w:szCs w:val="21"/>
              </w:rPr>
              <w:t xml:space="preserve"> </w:t>
            </w:r>
          </w:p>
          <w:p w14:paraId="443DDE9E" w14:textId="5D36DE5E" w:rsidR="00520B0D" w:rsidRPr="003451E6" w:rsidRDefault="00217B96" w:rsidP="005B5B05">
            <w:pPr>
              <w:spacing w:line="480" w:lineRule="auto"/>
              <w:jc w:val="center"/>
              <w:rPr>
                <w:rFonts w:ascii="Calibri" w:hAnsi="Calibri"/>
                <w:color w:val="000000"/>
                <w:sz w:val="20"/>
                <w:szCs w:val="21"/>
              </w:rPr>
            </w:pPr>
            <w:r w:rsidRPr="003451E6">
              <w:rPr>
                <w:rFonts w:ascii="Calibri" w:hAnsi="Calibri"/>
                <w:color w:val="000000"/>
                <w:sz w:val="20"/>
                <w:szCs w:val="21"/>
              </w:rPr>
              <w:t>(3+/1-/3</w:t>
            </w:r>
            <w:r w:rsidR="00E024B4" w:rsidRPr="003451E6">
              <w:rPr>
                <w:rFonts w:ascii="Calibri" w:hAnsi="Calibri"/>
                <w:color w:val="000000"/>
                <w:sz w:val="20"/>
                <w:szCs w:val="21"/>
              </w:rPr>
              <w:t>=)</w:t>
            </w:r>
          </w:p>
        </w:tc>
        <w:tc>
          <w:tcPr>
            <w:tcW w:w="427" w:type="pct"/>
          </w:tcPr>
          <w:p w14:paraId="26B12DFA" w14:textId="77777777" w:rsidR="00B0446B"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r w:rsidR="00E024B4" w:rsidRPr="003451E6">
              <w:rPr>
                <w:rFonts w:ascii="Calibri" w:hAnsi="Calibri"/>
                <w:color w:val="000000"/>
                <w:sz w:val="20"/>
                <w:szCs w:val="21"/>
              </w:rPr>
              <w:t xml:space="preserve"> </w:t>
            </w:r>
          </w:p>
          <w:p w14:paraId="14922CDE" w14:textId="763DA89B" w:rsidR="00520B0D" w:rsidRPr="003451E6" w:rsidRDefault="00E024B4" w:rsidP="005B5B05">
            <w:pPr>
              <w:spacing w:line="480" w:lineRule="auto"/>
              <w:jc w:val="center"/>
              <w:rPr>
                <w:rFonts w:ascii="Calibri" w:hAnsi="Calibri"/>
                <w:color w:val="000000"/>
                <w:sz w:val="20"/>
                <w:szCs w:val="21"/>
              </w:rPr>
            </w:pPr>
            <w:r w:rsidRPr="003451E6">
              <w:rPr>
                <w:rFonts w:ascii="Calibri" w:hAnsi="Calibri"/>
                <w:color w:val="000000"/>
                <w:sz w:val="20"/>
                <w:szCs w:val="21"/>
              </w:rPr>
              <w:t>(+)</w:t>
            </w:r>
          </w:p>
        </w:tc>
        <w:tc>
          <w:tcPr>
            <w:tcW w:w="427" w:type="pct"/>
          </w:tcPr>
          <w:p w14:paraId="7E4AFFD2" w14:textId="77777777" w:rsidR="00B0446B"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7</w:t>
            </w:r>
            <w:r w:rsidR="00E024B4" w:rsidRPr="003451E6">
              <w:rPr>
                <w:rFonts w:ascii="Calibri" w:hAnsi="Calibri"/>
                <w:color w:val="000000"/>
                <w:sz w:val="20"/>
                <w:szCs w:val="21"/>
              </w:rPr>
              <w:t xml:space="preserve"> </w:t>
            </w:r>
          </w:p>
          <w:p w14:paraId="46CFEF7B" w14:textId="1E45076A" w:rsidR="00520B0D" w:rsidRPr="003451E6" w:rsidRDefault="00E024B4" w:rsidP="005B5B05">
            <w:pPr>
              <w:spacing w:line="480" w:lineRule="auto"/>
              <w:jc w:val="center"/>
              <w:rPr>
                <w:rFonts w:ascii="Calibri" w:hAnsi="Calibri"/>
                <w:color w:val="000000"/>
                <w:sz w:val="20"/>
                <w:szCs w:val="21"/>
              </w:rPr>
            </w:pPr>
            <w:r w:rsidRPr="003451E6">
              <w:rPr>
                <w:rFonts w:ascii="Calibri" w:hAnsi="Calibri"/>
                <w:color w:val="000000"/>
                <w:sz w:val="20"/>
                <w:szCs w:val="21"/>
              </w:rPr>
              <w:t>(6+/1-)</w:t>
            </w:r>
          </w:p>
        </w:tc>
        <w:tc>
          <w:tcPr>
            <w:tcW w:w="427" w:type="pct"/>
          </w:tcPr>
          <w:p w14:paraId="0CBDBD19" w14:textId="77777777" w:rsidR="00B0446B"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r w:rsidR="00E024B4" w:rsidRPr="003451E6">
              <w:rPr>
                <w:rFonts w:ascii="Calibri" w:hAnsi="Calibri"/>
                <w:color w:val="000000"/>
                <w:sz w:val="20"/>
                <w:szCs w:val="21"/>
              </w:rPr>
              <w:t xml:space="preserve"> </w:t>
            </w:r>
          </w:p>
          <w:p w14:paraId="32230951" w14:textId="660C310F" w:rsidR="00520B0D" w:rsidRPr="003451E6" w:rsidRDefault="00E024B4" w:rsidP="005B5B05">
            <w:pPr>
              <w:spacing w:line="480" w:lineRule="auto"/>
              <w:jc w:val="center"/>
              <w:rPr>
                <w:rFonts w:ascii="Calibri" w:hAnsi="Calibri"/>
                <w:color w:val="000000"/>
                <w:sz w:val="20"/>
                <w:szCs w:val="21"/>
              </w:rPr>
            </w:pPr>
            <w:r w:rsidRPr="003451E6">
              <w:rPr>
                <w:rFonts w:ascii="Calibri" w:hAnsi="Calibri"/>
                <w:color w:val="000000"/>
                <w:sz w:val="20"/>
                <w:szCs w:val="21"/>
              </w:rPr>
              <w:t>(+)</w:t>
            </w:r>
          </w:p>
        </w:tc>
        <w:tc>
          <w:tcPr>
            <w:tcW w:w="427" w:type="pct"/>
          </w:tcPr>
          <w:p w14:paraId="1E2551C7" w14:textId="576AEA56" w:rsidR="00E024B4"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24</w:t>
            </w:r>
          </w:p>
          <w:p w14:paraId="052934C8" w14:textId="01BBE437" w:rsidR="00520B0D" w:rsidRPr="00A2300C" w:rsidRDefault="00217B96" w:rsidP="005B5B05">
            <w:pPr>
              <w:spacing w:line="480" w:lineRule="auto"/>
              <w:jc w:val="center"/>
              <w:rPr>
                <w:rFonts w:ascii="Calibri" w:hAnsi="Calibri"/>
                <w:color w:val="000000"/>
                <w:sz w:val="20"/>
                <w:szCs w:val="21"/>
              </w:rPr>
            </w:pPr>
            <w:r w:rsidRPr="00A2300C">
              <w:rPr>
                <w:rFonts w:ascii="Calibri" w:hAnsi="Calibri"/>
                <w:color w:val="000000"/>
                <w:sz w:val="20"/>
                <w:szCs w:val="21"/>
              </w:rPr>
              <w:t>(19</w:t>
            </w:r>
            <w:r w:rsidR="00E024B4" w:rsidRPr="00A2300C">
              <w:rPr>
                <w:rFonts w:ascii="Calibri" w:hAnsi="Calibri"/>
                <w:color w:val="000000"/>
                <w:sz w:val="20"/>
                <w:szCs w:val="21"/>
              </w:rPr>
              <w:t>+/</w:t>
            </w:r>
            <w:r w:rsidRPr="00A2300C">
              <w:rPr>
                <w:rFonts w:ascii="Calibri" w:hAnsi="Calibri"/>
                <w:color w:val="000000"/>
                <w:sz w:val="20"/>
                <w:szCs w:val="21"/>
              </w:rPr>
              <w:t>2</w:t>
            </w:r>
            <w:r w:rsidR="00E024B4" w:rsidRPr="00A2300C">
              <w:rPr>
                <w:rFonts w:ascii="Calibri" w:hAnsi="Calibri"/>
                <w:color w:val="000000"/>
                <w:sz w:val="20"/>
                <w:szCs w:val="21"/>
              </w:rPr>
              <w:t>-</w:t>
            </w:r>
            <w:r w:rsidRPr="00A2300C">
              <w:rPr>
                <w:rFonts w:ascii="Calibri" w:hAnsi="Calibri"/>
                <w:color w:val="000000"/>
                <w:sz w:val="20"/>
                <w:szCs w:val="21"/>
              </w:rPr>
              <w:t>/3</w:t>
            </w:r>
            <w:r w:rsidR="00E024B4" w:rsidRPr="00A2300C">
              <w:rPr>
                <w:rFonts w:ascii="Calibri" w:hAnsi="Calibri"/>
                <w:color w:val="000000"/>
                <w:sz w:val="20"/>
                <w:szCs w:val="21"/>
              </w:rPr>
              <w:t>=)</w:t>
            </w:r>
          </w:p>
        </w:tc>
        <w:tc>
          <w:tcPr>
            <w:tcW w:w="785" w:type="pct"/>
            <w:vMerge/>
          </w:tcPr>
          <w:p w14:paraId="18DA93A8"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08BB6FA0" w14:textId="77777777" w:rsidTr="003451E6">
        <w:trPr>
          <w:trHeight w:val="510"/>
        </w:trPr>
        <w:tc>
          <w:tcPr>
            <w:tcW w:w="2081" w:type="pct"/>
          </w:tcPr>
          <w:p w14:paraId="2824426F" w14:textId="0883FBB4"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Comparing our performance against national performance is (not) useful for identifying areas for improvement</w:t>
            </w:r>
            <w:r w:rsidR="00BF4AF6" w:rsidRPr="00BF4AF6">
              <w:rPr>
                <w:rFonts w:cs="Times New Roman"/>
                <w:sz w:val="18"/>
                <w:szCs w:val="17"/>
                <w:vertAlign w:val="superscript"/>
              </w:rPr>
              <w:t xml:space="preserve"> a</w:t>
            </w:r>
          </w:p>
        </w:tc>
        <w:tc>
          <w:tcPr>
            <w:tcW w:w="427" w:type="pct"/>
          </w:tcPr>
          <w:p w14:paraId="7AB3035B"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p w14:paraId="121555CC" w14:textId="3A91F6A7"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(3-/3=)</w:t>
            </w:r>
          </w:p>
        </w:tc>
        <w:tc>
          <w:tcPr>
            <w:tcW w:w="427" w:type="pct"/>
          </w:tcPr>
          <w:p w14:paraId="0CB036CB"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p w14:paraId="578932CC" w14:textId="09DFE08A"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w:t>
            </w:r>
            <w:r w:rsidR="0052029B" w:rsidRPr="003451E6">
              <w:rPr>
                <w:rFonts w:ascii="Calibri" w:hAnsi="Calibri"/>
                <w:color w:val="000000"/>
                <w:sz w:val="20"/>
                <w:szCs w:val="21"/>
              </w:rPr>
              <w:t>1+/2-/3=</w:t>
            </w:r>
            <w:r w:rsidRPr="003451E6">
              <w:rPr>
                <w:rFonts w:ascii="Calibri" w:hAnsi="Calibri"/>
                <w:color w:val="000000"/>
                <w:sz w:val="20"/>
                <w:szCs w:val="21"/>
              </w:rPr>
              <w:t>)</w:t>
            </w:r>
          </w:p>
        </w:tc>
        <w:tc>
          <w:tcPr>
            <w:tcW w:w="427" w:type="pct"/>
          </w:tcPr>
          <w:p w14:paraId="092FB9ED"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7*</w:t>
            </w:r>
          </w:p>
          <w:p w14:paraId="456EA515" w14:textId="0FF8FD77"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(4+/1-/2=)</w:t>
            </w:r>
          </w:p>
        </w:tc>
        <w:tc>
          <w:tcPr>
            <w:tcW w:w="427" w:type="pct"/>
          </w:tcPr>
          <w:p w14:paraId="5E207EE4"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p w14:paraId="40C002D3" w14:textId="6369DD1F"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(3+/1=)</w:t>
            </w:r>
          </w:p>
        </w:tc>
        <w:tc>
          <w:tcPr>
            <w:tcW w:w="427" w:type="pct"/>
          </w:tcPr>
          <w:p w14:paraId="23ADDD96"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23</w:t>
            </w:r>
          </w:p>
          <w:p w14:paraId="21393D95" w14:textId="169F5F56" w:rsidR="0052029B" w:rsidRPr="00A2300C" w:rsidRDefault="0052029B" w:rsidP="005B5B05">
            <w:pPr>
              <w:spacing w:line="480" w:lineRule="auto"/>
              <w:jc w:val="center"/>
              <w:rPr>
                <w:rFonts w:ascii="Calibri" w:hAnsi="Calibri"/>
                <w:color w:val="000000"/>
                <w:sz w:val="20"/>
                <w:szCs w:val="21"/>
              </w:rPr>
            </w:pPr>
            <w:r w:rsidRPr="00A2300C">
              <w:rPr>
                <w:rFonts w:ascii="Calibri" w:hAnsi="Calibri"/>
                <w:color w:val="000000"/>
                <w:sz w:val="20"/>
                <w:szCs w:val="21"/>
              </w:rPr>
              <w:t>(8+/6-/9=)</w:t>
            </w:r>
          </w:p>
        </w:tc>
        <w:tc>
          <w:tcPr>
            <w:tcW w:w="785" w:type="pct"/>
            <w:vMerge/>
          </w:tcPr>
          <w:p w14:paraId="2BFC4A4E"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0BC7BE2B" w14:textId="77777777" w:rsidTr="003451E6">
        <w:trPr>
          <w:trHeight w:val="260"/>
        </w:trPr>
        <w:tc>
          <w:tcPr>
            <w:tcW w:w="2081" w:type="pct"/>
          </w:tcPr>
          <w:p w14:paraId="19B60613" w14:textId="77777777"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We have to amend the feedback to make it relevant to our hospital</w:t>
            </w:r>
          </w:p>
        </w:tc>
        <w:tc>
          <w:tcPr>
            <w:tcW w:w="427" w:type="pct"/>
          </w:tcPr>
          <w:p w14:paraId="7713BC2C"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tc>
        <w:tc>
          <w:tcPr>
            <w:tcW w:w="427" w:type="pct"/>
          </w:tcPr>
          <w:p w14:paraId="4B26E9CE"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tc>
        <w:tc>
          <w:tcPr>
            <w:tcW w:w="427" w:type="pct"/>
          </w:tcPr>
          <w:p w14:paraId="2EE46D90"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0C4BEC1B" w14:textId="5D5628D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tc>
        <w:tc>
          <w:tcPr>
            <w:tcW w:w="427" w:type="pct"/>
          </w:tcPr>
          <w:p w14:paraId="57AD8386"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19</w:t>
            </w:r>
          </w:p>
        </w:tc>
        <w:tc>
          <w:tcPr>
            <w:tcW w:w="785" w:type="pct"/>
            <w:vMerge w:val="restart"/>
          </w:tcPr>
          <w:p w14:paraId="369BA2F7"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Behavioural regulation</w:t>
            </w:r>
          </w:p>
        </w:tc>
      </w:tr>
      <w:tr w:rsidR="003451E6" w:rsidRPr="003451E6" w14:paraId="39396574" w14:textId="77777777" w:rsidTr="003451E6">
        <w:trPr>
          <w:trHeight w:val="333"/>
        </w:trPr>
        <w:tc>
          <w:tcPr>
            <w:tcW w:w="2081" w:type="pct"/>
          </w:tcPr>
          <w:p w14:paraId="08D72255" w14:textId="77777777" w:rsidR="00520B0D" w:rsidRPr="003451E6" w:rsidRDefault="00520B0D" w:rsidP="005B5B05">
            <w:pPr>
              <w:spacing w:line="480" w:lineRule="auto"/>
              <w:rPr>
                <w:rFonts w:ascii="Calibri" w:hAnsi="Calibri" w:cs="Times New Roman"/>
                <w:sz w:val="20"/>
                <w:szCs w:val="21"/>
              </w:rPr>
            </w:pPr>
            <w:r w:rsidRPr="003451E6">
              <w:rPr>
                <w:rFonts w:ascii="Calibri" w:hAnsi="Calibri" w:cs="Times New Roman"/>
                <w:sz w:val="20"/>
                <w:szCs w:val="21"/>
              </w:rPr>
              <w:t>We try to monitor practice by re-auditing, re-feeding back and following up</w:t>
            </w:r>
          </w:p>
        </w:tc>
        <w:tc>
          <w:tcPr>
            <w:tcW w:w="427" w:type="pct"/>
          </w:tcPr>
          <w:p w14:paraId="404CDEE3"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600F734B"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tc>
        <w:tc>
          <w:tcPr>
            <w:tcW w:w="427" w:type="pct"/>
          </w:tcPr>
          <w:p w14:paraId="4BC6F35D"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p>
        </w:tc>
        <w:tc>
          <w:tcPr>
            <w:tcW w:w="427" w:type="pct"/>
          </w:tcPr>
          <w:p w14:paraId="2A731EF0" w14:textId="4D69AFE6"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tc>
        <w:tc>
          <w:tcPr>
            <w:tcW w:w="427" w:type="pct"/>
          </w:tcPr>
          <w:p w14:paraId="1D76A319"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22</w:t>
            </w:r>
          </w:p>
        </w:tc>
        <w:tc>
          <w:tcPr>
            <w:tcW w:w="785" w:type="pct"/>
            <w:vMerge/>
          </w:tcPr>
          <w:p w14:paraId="6B5BBB9D" w14:textId="77777777" w:rsidR="00520B0D" w:rsidRPr="003451E6" w:rsidRDefault="00520B0D" w:rsidP="005B5B05">
            <w:pPr>
              <w:spacing w:line="480" w:lineRule="auto"/>
              <w:jc w:val="center"/>
              <w:rPr>
                <w:rFonts w:ascii="Calibri" w:hAnsi="Calibri" w:cs="Times New Roman"/>
                <w:sz w:val="20"/>
                <w:szCs w:val="21"/>
              </w:rPr>
            </w:pPr>
          </w:p>
        </w:tc>
      </w:tr>
      <w:tr w:rsidR="003451E6" w:rsidRPr="003451E6" w14:paraId="5EED32FF" w14:textId="77777777" w:rsidTr="003451E6">
        <w:trPr>
          <w:trHeight w:val="319"/>
        </w:trPr>
        <w:tc>
          <w:tcPr>
            <w:tcW w:w="2081" w:type="pct"/>
          </w:tcPr>
          <w:p w14:paraId="69F5F0E0" w14:textId="3EE0FE69" w:rsidR="00520B0D" w:rsidRPr="003451E6" w:rsidRDefault="00520B0D" w:rsidP="005B5B05">
            <w:pPr>
              <w:spacing w:line="480" w:lineRule="auto"/>
              <w:rPr>
                <w:rFonts w:ascii="Calibri" w:hAnsi="Calibri"/>
                <w:sz w:val="20"/>
                <w:szCs w:val="21"/>
              </w:rPr>
            </w:pPr>
            <w:r w:rsidRPr="003451E6">
              <w:rPr>
                <w:rFonts w:ascii="Calibri" w:hAnsi="Calibri"/>
                <w:color w:val="000000"/>
                <w:sz w:val="20"/>
                <w:szCs w:val="21"/>
              </w:rPr>
              <w:t>We (do not) set goals or make action plans as a team</w:t>
            </w:r>
            <w:r w:rsidR="00BF4AF6" w:rsidRPr="00BF4AF6">
              <w:rPr>
                <w:rFonts w:cs="Times New Roman"/>
                <w:sz w:val="18"/>
                <w:szCs w:val="17"/>
                <w:vertAlign w:val="superscript"/>
              </w:rPr>
              <w:t xml:space="preserve"> a</w:t>
            </w:r>
          </w:p>
        </w:tc>
        <w:tc>
          <w:tcPr>
            <w:tcW w:w="427" w:type="pct"/>
          </w:tcPr>
          <w:p w14:paraId="2310AC89"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p w14:paraId="1B26A422" w14:textId="0796A961"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(3+/1-/2=)</w:t>
            </w:r>
          </w:p>
        </w:tc>
        <w:tc>
          <w:tcPr>
            <w:tcW w:w="427" w:type="pct"/>
          </w:tcPr>
          <w:p w14:paraId="39ECABE8"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p w14:paraId="34736F43" w14:textId="5A944538"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(4+/2=)</w:t>
            </w:r>
          </w:p>
        </w:tc>
        <w:tc>
          <w:tcPr>
            <w:tcW w:w="427" w:type="pct"/>
          </w:tcPr>
          <w:p w14:paraId="05306B0F"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p w14:paraId="4B803F0C" w14:textId="09203784"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(3+/1-</w:t>
            </w:r>
            <w:r w:rsidR="00156ED5" w:rsidRPr="003451E6">
              <w:rPr>
                <w:rFonts w:ascii="Calibri" w:hAnsi="Calibri"/>
                <w:color w:val="000000"/>
                <w:sz w:val="20"/>
                <w:szCs w:val="21"/>
              </w:rPr>
              <w:t>/2=</w:t>
            </w:r>
            <w:r w:rsidRPr="003451E6">
              <w:rPr>
                <w:rFonts w:ascii="Calibri" w:hAnsi="Calibri"/>
                <w:color w:val="000000"/>
                <w:sz w:val="20"/>
                <w:szCs w:val="21"/>
              </w:rPr>
              <w:t>)</w:t>
            </w:r>
          </w:p>
        </w:tc>
        <w:tc>
          <w:tcPr>
            <w:tcW w:w="427" w:type="pct"/>
          </w:tcPr>
          <w:p w14:paraId="53B9D256"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p w14:paraId="11FF83CF" w14:textId="3488FB4E" w:rsidR="00B0446B" w:rsidRPr="003451E6" w:rsidRDefault="00B0446B" w:rsidP="005B5B05">
            <w:pPr>
              <w:spacing w:line="480" w:lineRule="auto"/>
              <w:jc w:val="center"/>
              <w:rPr>
                <w:rFonts w:ascii="Calibri" w:hAnsi="Calibri"/>
                <w:color w:val="000000"/>
                <w:sz w:val="20"/>
                <w:szCs w:val="21"/>
              </w:rPr>
            </w:pPr>
            <w:r w:rsidRPr="003451E6">
              <w:rPr>
                <w:rFonts w:ascii="Calibri" w:hAnsi="Calibri"/>
                <w:color w:val="000000"/>
                <w:sz w:val="20"/>
                <w:szCs w:val="21"/>
              </w:rPr>
              <w:t>(+)</w:t>
            </w:r>
          </w:p>
        </w:tc>
        <w:tc>
          <w:tcPr>
            <w:tcW w:w="427" w:type="pct"/>
          </w:tcPr>
          <w:p w14:paraId="3B5EAE94"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22</w:t>
            </w:r>
          </w:p>
          <w:p w14:paraId="12704484" w14:textId="4CDB395A" w:rsidR="00156ED5" w:rsidRPr="00A2300C" w:rsidRDefault="00156ED5" w:rsidP="005B5B05">
            <w:pPr>
              <w:spacing w:line="480" w:lineRule="auto"/>
              <w:jc w:val="center"/>
              <w:rPr>
                <w:rFonts w:ascii="Calibri" w:hAnsi="Calibri"/>
                <w:color w:val="000000"/>
                <w:sz w:val="20"/>
                <w:szCs w:val="21"/>
              </w:rPr>
            </w:pPr>
            <w:r w:rsidRPr="00A2300C">
              <w:rPr>
                <w:rFonts w:ascii="Calibri" w:hAnsi="Calibri"/>
                <w:color w:val="000000"/>
                <w:sz w:val="20"/>
                <w:szCs w:val="21"/>
              </w:rPr>
              <w:t>(14+/2-/6=)</w:t>
            </w:r>
          </w:p>
        </w:tc>
        <w:tc>
          <w:tcPr>
            <w:tcW w:w="785" w:type="pct"/>
            <w:vMerge/>
          </w:tcPr>
          <w:p w14:paraId="780124C9"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312A61E1" w14:textId="77777777" w:rsidTr="003451E6">
        <w:trPr>
          <w:trHeight w:val="319"/>
        </w:trPr>
        <w:tc>
          <w:tcPr>
            <w:tcW w:w="2081" w:type="pct"/>
          </w:tcPr>
          <w:p w14:paraId="4CCA43C4"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Support materials could be useful for some staff</w:t>
            </w:r>
          </w:p>
        </w:tc>
        <w:tc>
          <w:tcPr>
            <w:tcW w:w="427" w:type="pct"/>
          </w:tcPr>
          <w:p w14:paraId="06969BF6"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5AE9D31B"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57548920"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7</w:t>
            </w:r>
          </w:p>
        </w:tc>
        <w:tc>
          <w:tcPr>
            <w:tcW w:w="427" w:type="pct"/>
          </w:tcPr>
          <w:p w14:paraId="611D740E"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5</w:t>
            </w:r>
          </w:p>
        </w:tc>
        <w:tc>
          <w:tcPr>
            <w:tcW w:w="427" w:type="pct"/>
          </w:tcPr>
          <w:p w14:paraId="41FA1859"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24</w:t>
            </w:r>
          </w:p>
        </w:tc>
        <w:tc>
          <w:tcPr>
            <w:tcW w:w="785" w:type="pct"/>
            <w:vMerge/>
          </w:tcPr>
          <w:p w14:paraId="3284F150"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408703E7" w14:textId="77777777" w:rsidTr="003451E6">
        <w:trPr>
          <w:trHeight w:val="319"/>
        </w:trPr>
        <w:tc>
          <w:tcPr>
            <w:tcW w:w="2081" w:type="pct"/>
          </w:tcPr>
          <w:p w14:paraId="41F9CA15"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We need or use strategies to remind staff of actions and recommendations</w:t>
            </w:r>
          </w:p>
        </w:tc>
        <w:tc>
          <w:tcPr>
            <w:tcW w:w="427" w:type="pct"/>
          </w:tcPr>
          <w:p w14:paraId="26CA5D33"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3C6631A3"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tc>
        <w:tc>
          <w:tcPr>
            <w:tcW w:w="427" w:type="pct"/>
          </w:tcPr>
          <w:p w14:paraId="378B1853"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6E310762"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4</w:t>
            </w:r>
          </w:p>
        </w:tc>
        <w:tc>
          <w:tcPr>
            <w:tcW w:w="427" w:type="pct"/>
          </w:tcPr>
          <w:p w14:paraId="69F535A2"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20</w:t>
            </w:r>
          </w:p>
        </w:tc>
        <w:tc>
          <w:tcPr>
            <w:tcW w:w="785" w:type="pct"/>
            <w:vMerge/>
          </w:tcPr>
          <w:p w14:paraId="7F176B94" w14:textId="77777777" w:rsidR="00520B0D" w:rsidRPr="003451E6" w:rsidRDefault="00520B0D" w:rsidP="005B5B05">
            <w:pPr>
              <w:spacing w:line="480" w:lineRule="auto"/>
              <w:jc w:val="center"/>
              <w:rPr>
                <w:rFonts w:ascii="Calibri" w:hAnsi="Calibri"/>
                <w:color w:val="000000"/>
                <w:sz w:val="20"/>
                <w:szCs w:val="21"/>
              </w:rPr>
            </w:pPr>
          </w:p>
        </w:tc>
      </w:tr>
      <w:tr w:rsidR="003451E6" w:rsidRPr="003451E6" w14:paraId="1259E8C8" w14:textId="77777777" w:rsidTr="003451E6">
        <w:trPr>
          <w:trHeight w:val="319"/>
        </w:trPr>
        <w:tc>
          <w:tcPr>
            <w:tcW w:w="2081" w:type="pct"/>
          </w:tcPr>
          <w:p w14:paraId="16AD8791"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It is clear who is responsible for audit and feedback</w:t>
            </w:r>
          </w:p>
        </w:tc>
        <w:tc>
          <w:tcPr>
            <w:tcW w:w="427" w:type="pct"/>
          </w:tcPr>
          <w:p w14:paraId="1A368691"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38D527B1"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646081EC"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656525A8"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tc>
        <w:tc>
          <w:tcPr>
            <w:tcW w:w="427" w:type="pct"/>
          </w:tcPr>
          <w:p w14:paraId="74627F96"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22</w:t>
            </w:r>
          </w:p>
        </w:tc>
        <w:tc>
          <w:tcPr>
            <w:tcW w:w="785" w:type="pct"/>
          </w:tcPr>
          <w:p w14:paraId="01C58A5E"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Social/professional role &amp; identity</w:t>
            </w:r>
          </w:p>
        </w:tc>
      </w:tr>
      <w:tr w:rsidR="003451E6" w:rsidRPr="003451E6" w14:paraId="1E1F4727" w14:textId="77777777" w:rsidTr="003451E6">
        <w:trPr>
          <w:trHeight w:val="319"/>
        </w:trPr>
        <w:tc>
          <w:tcPr>
            <w:tcW w:w="2081" w:type="pct"/>
          </w:tcPr>
          <w:p w14:paraId="1E43EFB7" w14:textId="6518E9B9" w:rsidR="00520B0D" w:rsidRPr="003451E6" w:rsidRDefault="00520B0D" w:rsidP="005B5B05">
            <w:pPr>
              <w:spacing w:line="480" w:lineRule="auto"/>
              <w:rPr>
                <w:rFonts w:ascii="Calibri" w:hAnsi="Calibri"/>
                <w:color w:val="000000"/>
                <w:sz w:val="20"/>
                <w:szCs w:val="21"/>
              </w:rPr>
            </w:pPr>
            <w:r w:rsidRPr="003451E6">
              <w:rPr>
                <w:rFonts w:ascii="Calibri" w:hAnsi="Calibri"/>
                <w:sz w:val="20"/>
                <w:szCs w:val="21"/>
              </w:rPr>
              <w:t>Staff (do not) know about NCA audits</w:t>
            </w:r>
            <w:r w:rsidR="00BF4AF6" w:rsidRPr="00BF4AF6">
              <w:rPr>
                <w:rFonts w:cs="Times New Roman"/>
                <w:sz w:val="18"/>
                <w:szCs w:val="17"/>
                <w:vertAlign w:val="superscript"/>
              </w:rPr>
              <w:t xml:space="preserve"> a</w:t>
            </w:r>
          </w:p>
        </w:tc>
        <w:tc>
          <w:tcPr>
            <w:tcW w:w="427" w:type="pct"/>
          </w:tcPr>
          <w:p w14:paraId="7A58C9C3"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p>
          <w:p w14:paraId="2F500CA8" w14:textId="5FA5F489"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(4+/3-)</w:t>
            </w:r>
          </w:p>
        </w:tc>
        <w:tc>
          <w:tcPr>
            <w:tcW w:w="427" w:type="pct"/>
          </w:tcPr>
          <w:p w14:paraId="7CA30AED"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p w14:paraId="2D026652" w14:textId="341069B1"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(2+/3-)</w:t>
            </w:r>
          </w:p>
        </w:tc>
        <w:tc>
          <w:tcPr>
            <w:tcW w:w="427" w:type="pct"/>
          </w:tcPr>
          <w:p w14:paraId="74B37746"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p>
          <w:p w14:paraId="501C10BC" w14:textId="32D2817E"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(6+/1-)</w:t>
            </w:r>
          </w:p>
        </w:tc>
        <w:tc>
          <w:tcPr>
            <w:tcW w:w="427" w:type="pct"/>
          </w:tcPr>
          <w:p w14:paraId="50BE8F9F"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p w14:paraId="5FBAD7EF" w14:textId="2CB67F6D"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(4+/1-)</w:t>
            </w:r>
          </w:p>
        </w:tc>
        <w:tc>
          <w:tcPr>
            <w:tcW w:w="427" w:type="pct"/>
          </w:tcPr>
          <w:p w14:paraId="70433849"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24</w:t>
            </w:r>
          </w:p>
          <w:p w14:paraId="1DFACB49" w14:textId="795FD94C" w:rsidR="00156ED5" w:rsidRPr="00A2300C" w:rsidRDefault="00156ED5" w:rsidP="005B5B05">
            <w:pPr>
              <w:spacing w:line="480" w:lineRule="auto"/>
              <w:jc w:val="center"/>
              <w:rPr>
                <w:rFonts w:ascii="Calibri" w:hAnsi="Calibri" w:cs="Times New Roman"/>
                <w:sz w:val="20"/>
                <w:szCs w:val="21"/>
              </w:rPr>
            </w:pPr>
            <w:r w:rsidRPr="00A2300C">
              <w:rPr>
                <w:rFonts w:ascii="Calibri" w:hAnsi="Calibri" w:cs="Times New Roman"/>
                <w:sz w:val="20"/>
                <w:szCs w:val="21"/>
              </w:rPr>
              <w:t>(16+/8-)</w:t>
            </w:r>
          </w:p>
        </w:tc>
        <w:tc>
          <w:tcPr>
            <w:tcW w:w="785" w:type="pct"/>
          </w:tcPr>
          <w:p w14:paraId="395572BB" w14:textId="77777777" w:rsidR="00520B0D" w:rsidRPr="003451E6" w:rsidRDefault="00520B0D" w:rsidP="005B5B05">
            <w:pPr>
              <w:spacing w:line="480" w:lineRule="auto"/>
              <w:jc w:val="center"/>
              <w:rPr>
                <w:rFonts w:ascii="Calibri" w:hAnsi="Calibri"/>
                <w:sz w:val="20"/>
                <w:szCs w:val="21"/>
              </w:rPr>
            </w:pPr>
            <w:r w:rsidRPr="003451E6">
              <w:rPr>
                <w:rFonts w:ascii="Calibri" w:hAnsi="Calibri" w:cs="Times New Roman"/>
                <w:sz w:val="20"/>
                <w:szCs w:val="21"/>
              </w:rPr>
              <w:t>Knowledge</w:t>
            </w:r>
          </w:p>
        </w:tc>
      </w:tr>
      <w:tr w:rsidR="003451E6" w:rsidRPr="003451E6" w14:paraId="36F4948C" w14:textId="77777777" w:rsidTr="003451E6">
        <w:trPr>
          <w:trHeight w:val="261"/>
        </w:trPr>
        <w:tc>
          <w:tcPr>
            <w:tcW w:w="2081" w:type="pct"/>
          </w:tcPr>
          <w:p w14:paraId="30F96721"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Other demands take priority over responding to audit and feedback</w:t>
            </w:r>
          </w:p>
        </w:tc>
        <w:tc>
          <w:tcPr>
            <w:tcW w:w="427" w:type="pct"/>
          </w:tcPr>
          <w:p w14:paraId="6AF62D29"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012F6560"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1250C182"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p>
        </w:tc>
        <w:tc>
          <w:tcPr>
            <w:tcW w:w="427" w:type="pct"/>
          </w:tcPr>
          <w:p w14:paraId="3F1C6375"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tc>
        <w:tc>
          <w:tcPr>
            <w:tcW w:w="427" w:type="pct"/>
          </w:tcPr>
          <w:p w14:paraId="3F204C91"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23</w:t>
            </w:r>
          </w:p>
        </w:tc>
        <w:tc>
          <w:tcPr>
            <w:tcW w:w="785" w:type="pct"/>
          </w:tcPr>
          <w:p w14:paraId="55263CBA"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Motivation &amp; goals</w:t>
            </w:r>
          </w:p>
        </w:tc>
      </w:tr>
      <w:tr w:rsidR="003451E6" w:rsidRPr="003451E6" w14:paraId="237DE6D3" w14:textId="77777777" w:rsidTr="003451E6">
        <w:trPr>
          <w:trHeight w:val="319"/>
        </w:trPr>
        <w:tc>
          <w:tcPr>
            <w:tcW w:w="2081" w:type="pct"/>
          </w:tcPr>
          <w:p w14:paraId="5FF384B1"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We require sufficient staff to conduct audits and/or respond to feedback</w:t>
            </w:r>
          </w:p>
        </w:tc>
        <w:tc>
          <w:tcPr>
            <w:tcW w:w="427" w:type="pct"/>
          </w:tcPr>
          <w:p w14:paraId="1C365F3B"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6CF0279B"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tc>
        <w:tc>
          <w:tcPr>
            <w:tcW w:w="427" w:type="pct"/>
          </w:tcPr>
          <w:p w14:paraId="542C68F5"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tc>
        <w:tc>
          <w:tcPr>
            <w:tcW w:w="427" w:type="pct"/>
          </w:tcPr>
          <w:p w14:paraId="46C35E63"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tc>
        <w:tc>
          <w:tcPr>
            <w:tcW w:w="427" w:type="pct"/>
          </w:tcPr>
          <w:p w14:paraId="5008DE92"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22</w:t>
            </w:r>
          </w:p>
        </w:tc>
        <w:tc>
          <w:tcPr>
            <w:tcW w:w="785" w:type="pct"/>
          </w:tcPr>
          <w:p w14:paraId="7F4F6260"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Environmental context &amp; resources</w:t>
            </w:r>
          </w:p>
        </w:tc>
      </w:tr>
      <w:tr w:rsidR="003451E6" w:rsidRPr="003451E6" w14:paraId="4EBD6543" w14:textId="77777777" w:rsidTr="003451E6">
        <w:trPr>
          <w:trHeight w:val="165"/>
        </w:trPr>
        <w:tc>
          <w:tcPr>
            <w:tcW w:w="2081" w:type="pct"/>
          </w:tcPr>
          <w:p w14:paraId="300D0080" w14:textId="1AE9EDC2"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Audit and feedback does (not) influence practice change</w:t>
            </w:r>
            <w:r w:rsidR="00BF4AF6" w:rsidRPr="00BF4AF6">
              <w:rPr>
                <w:rFonts w:cs="Times New Roman"/>
                <w:sz w:val="18"/>
                <w:szCs w:val="17"/>
                <w:vertAlign w:val="superscript"/>
              </w:rPr>
              <w:t xml:space="preserve"> a</w:t>
            </w:r>
          </w:p>
        </w:tc>
        <w:tc>
          <w:tcPr>
            <w:tcW w:w="427" w:type="pct"/>
          </w:tcPr>
          <w:p w14:paraId="5DF98B0F"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p w14:paraId="7DD8EBCA" w14:textId="49D49977"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(5+/1-)</w:t>
            </w:r>
          </w:p>
        </w:tc>
        <w:tc>
          <w:tcPr>
            <w:tcW w:w="427" w:type="pct"/>
          </w:tcPr>
          <w:p w14:paraId="7C103801"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6</w:t>
            </w:r>
          </w:p>
          <w:p w14:paraId="05DA948E" w14:textId="19736025"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(4+/2-)</w:t>
            </w:r>
          </w:p>
        </w:tc>
        <w:tc>
          <w:tcPr>
            <w:tcW w:w="427" w:type="pct"/>
          </w:tcPr>
          <w:p w14:paraId="7A3C36F7"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7</w:t>
            </w:r>
          </w:p>
          <w:p w14:paraId="2D81BBEB" w14:textId="36719911"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(4+/3=)</w:t>
            </w:r>
          </w:p>
        </w:tc>
        <w:tc>
          <w:tcPr>
            <w:tcW w:w="427" w:type="pct"/>
          </w:tcPr>
          <w:p w14:paraId="3F09EC54"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p w14:paraId="6512DFEA" w14:textId="595ECA8A"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(2+/1-/1=)</w:t>
            </w:r>
          </w:p>
        </w:tc>
        <w:tc>
          <w:tcPr>
            <w:tcW w:w="427" w:type="pct"/>
          </w:tcPr>
          <w:p w14:paraId="248D071F"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23</w:t>
            </w:r>
          </w:p>
          <w:p w14:paraId="20250108" w14:textId="1EFD7CC3" w:rsidR="00156ED5" w:rsidRPr="00A2300C" w:rsidRDefault="00156ED5" w:rsidP="005B5B05">
            <w:pPr>
              <w:spacing w:line="480" w:lineRule="auto"/>
              <w:jc w:val="center"/>
              <w:rPr>
                <w:rFonts w:ascii="Calibri" w:hAnsi="Calibri" w:cs="Times New Roman"/>
                <w:sz w:val="20"/>
                <w:szCs w:val="21"/>
              </w:rPr>
            </w:pPr>
            <w:r w:rsidRPr="00A2300C">
              <w:rPr>
                <w:rFonts w:ascii="Calibri" w:hAnsi="Calibri" w:cs="Times New Roman"/>
                <w:sz w:val="20"/>
                <w:szCs w:val="21"/>
              </w:rPr>
              <w:t>(15+/4-/4=)</w:t>
            </w:r>
          </w:p>
        </w:tc>
        <w:tc>
          <w:tcPr>
            <w:tcW w:w="785" w:type="pct"/>
          </w:tcPr>
          <w:p w14:paraId="46A54E65"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Beliefs about consequences</w:t>
            </w:r>
          </w:p>
        </w:tc>
      </w:tr>
      <w:tr w:rsidR="003451E6" w:rsidRPr="003451E6" w14:paraId="24BED56A" w14:textId="77777777" w:rsidTr="003451E6">
        <w:trPr>
          <w:trHeight w:val="319"/>
        </w:trPr>
        <w:tc>
          <w:tcPr>
            <w:tcW w:w="2081" w:type="pct"/>
          </w:tcPr>
          <w:p w14:paraId="52E29CBF" w14:textId="69D2B577" w:rsidR="00520B0D" w:rsidRPr="003451E6" w:rsidRDefault="00156ED5" w:rsidP="005B5B05">
            <w:pPr>
              <w:spacing w:line="480" w:lineRule="auto"/>
              <w:rPr>
                <w:rFonts w:ascii="Calibri" w:hAnsi="Calibri"/>
                <w:color w:val="000000"/>
                <w:sz w:val="20"/>
                <w:szCs w:val="21"/>
              </w:rPr>
            </w:pPr>
            <w:r w:rsidRPr="003451E6">
              <w:rPr>
                <w:rFonts w:ascii="Calibri" w:hAnsi="Calibri"/>
                <w:color w:val="000000"/>
                <w:sz w:val="20"/>
                <w:szCs w:val="21"/>
              </w:rPr>
              <w:t xml:space="preserve">I (do not) remember </w:t>
            </w:r>
            <w:r w:rsidR="00520B0D" w:rsidRPr="003451E6">
              <w:rPr>
                <w:rFonts w:ascii="Calibri" w:hAnsi="Calibri"/>
                <w:color w:val="000000"/>
                <w:sz w:val="20"/>
                <w:szCs w:val="21"/>
              </w:rPr>
              <w:t>feedback materials</w:t>
            </w:r>
            <w:r w:rsidR="00BF4AF6" w:rsidRPr="00BF4AF6">
              <w:rPr>
                <w:rFonts w:cs="Times New Roman"/>
                <w:sz w:val="18"/>
                <w:szCs w:val="17"/>
                <w:vertAlign w:val="superscript"/>
              </w:rPr>
              <w:t xml:space="preserve"> a</w:t>
            </w:r>
          </w:p>
        </w:tc>
        <w:tc>
          <w:tcPr>
            <w:tcW w:w="427" w:type="pct"/>
          </w:tcPr>
          <w:p w14:paraId="4B79D8F1"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p w14:paraId="5AA42A52" w14:textId="35835873"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(3-/2=)</w:t>
            </w:r>
          </w:p>
        </w:tc>
        <w:tc>
          <w:tcPr>
            <w:tcW w:w="427" w:type="pct"/>
          </w:tcPr>
          <w:p w14:paraId="0AE5103E"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p w14:paraId="66F86AF2" w14:textId="2FEAE4BC" w:rsidR="00156ED5" w:rsidRPr="003451E6" w:rsidRDefault="00156ED5" w:rsidP="005B5B05">
            <w:pPr>
              <w:spacing w:line="480" w:lineRule="auto"/>
              <w:jc w:val="center"/>
              <w:rPr>
                <w:rFonts w:ascii="Calibri" w:hAnsi="Calibri" w:cs="Times New Roman"/>
                <w:sz w:val="20"/>
                <w:szCs w:val="21"/>
              </w:rPr>
            </w:pPr>
            <w:r w:rsidRPr="003451E6">
              <w:rPr>
                <w:rFonts w:ascii="Calibri" w:hAnsi="Calibri" w:cs="Times New Roman"/>
                <w:sz w:val="20"/>
                <w:szCs w:val="21"/>
              </w:rPr>
              <w:t>(</w:t>
            </w:r>
            <w:r w:rsidR="003451E6" w:rsidRPr="003451E6">
              <w:rPr>
                <w:rFonts w:ascii="Calibri" w:hAnsi="Calibri" w:cs="Times New Roman"/>
                <w:sz w:val="20"/>
                <w:szCs w:val="21"/>
              </w:rPr>
              <w:t>3+/1-)</w:t>
            </w:r>
          </w:p>
        </w:tc>
        <w:tc>
          <w:tcPr>
            <w:tcW w:w="427" w:type="pct"/>
          </w:tcPr>
          <w:p w14:paraId="6155DE42"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5</w:t>
            </w:r>
          </w:p>
          <w:p w14:paraId="632BB9FA" w14:textId="763FA5AA" w:rsidR="003451E6" w:rsidRPr="003451E6" w:rsidRDefault="003451E6" w:rsidP="005B5B05">
            <w:pPr>
              <w:spacing w:line="480" w:lineRule="auto"/>
              <w:jc w:val="center"/>
              <w:rPr>
                <w:rFonts w:ascii="Calibri" w:hAnsi="Calibri" w:cs="Times New Roman"/>
                <w:sz w:val="20"/>
                <w:szCs w:val="21"/>
              </w:rPr>
            </w:pPr>
            <w:r w:rsidRPr="003451E6">
              <w:rPr>
                <w:rFonts w:ascii="Calibri" w:hAnsi="Calibri" w:cs="Times New Roman"/>
                <w:sz w:val="20"/>
                <w:szCs w:val="21"/>
              </w:rPr>
              <w:t>(3+/2=)</w:t>
            </w:r>
          </w:p>
        </w:tc>
        <w:tc>
          <w:tcPr>
            <w:tcW w:w="427" w:type="pct"/>
          </w:tcPr>
          <w:p w14:paraId="04B797FC" w14:textId="77777777" w:rsidR="00520B0D" w:rsidRPr="003451E6" w:rsidRDefault="00520B0D" w:rsidP="005B5B05">
            <w:pPr>
              <w:spacing w:line="480" w:lineRule="auto"/>
              <w:jc w:val="center"/>
              <w:rPr>
                <w:rFonts w:ascii="Calibri" w:hAnsi="Calibri" w:cs="Times New Roman"/>
                <w:sz w:val="20"/>
                <w:szCs w:val="21"/>
              </w:rPr>
            </w:pPr>
            <w:r w:rsidRPr="003451E6">
              <w:rPr>
                <w:rFonts w:ascii="Calibri" w:hAnsi="Calibri" w:cs="Times New Roman"/>
                <w:sz w:val="20"/>
                <w:szCs w:val="21"/>
              </w:rPr>
              <w:t>4</w:t>
            </w:r>
          </w:p>
          <w:p w14:paraId="1F8A9386" w14:textId="75AD1F2C" w:rsidR="003451E6" w:rsidRPr="003451E6" w:rsidRDefault="003451E6" w:rsidP="005B5B05">
            <w:pPr>
              <w:spacing w:line="480" w:lineRule="auto"/>
              <w:jc w:val="center"/>
              <w:rPr>
                <w:rFonts w:ascii="Calibri" w:hAnsi="Calibri" w:cs="Times New Roman"/>
                <w:sz w:val="20"/>
                <w:szCs w:val="21"/>
              </w:rPr>
            </w:pPr>
            <w:r w:rsidRPr="003451E6">
              <w:rPr>
                <w:rFonts w:ascii="Calibri" w:hAnsi="Calibri" w:cs="Times New Roman"/>
                <w:sz w:val="20"/>
                <w:szCs w:val="21"/>
              </w:rPr>
              <w:t>(2+/2=)</w:t>
            </w:r>
          </w:p>
        </w:tc>
        <w:tc>
          <w:tcPr>
            <w:tcW w:w="427" w:type="pct"/>
          </w:tcPr>
          <w:p w14:paraId="2D8725AF" w14:textId="77777777" w:rsidR="00520B0D" w:rsidRPr="00A2300C" w:rsidRDefault="00520B0D" w:rsidP="005B5B05">
            <w:pPr>
              <w:spacing w:line="480" w:lineRule="auto"/>
              <w:jc w:val="center"/>
              <w:rPr>
                <w:rFonts w:ascii="Calibri" w:hAnsi="Calibri" w:cs="Times New Roman"/>
                <w:sz w:val="20"/>
                <w:szCs w:val="21"/>
              </w:rPr>
            </w:pPr>
            <w:r w:rsidRPr="00A2300C">
              <w:rPr>
                <w:rFonts w:ascii="Calibri" w:hAnsi="Calibri" w:cs="Times New Roman"/>
                <w:sz w:val="20"/>
                <w:szCs w:val="21"/>
              </w:rPr>
              <w:t>18</w:t>
            </w:r>
          </w:p>
          <w:p w14:paraId="224A3E25" w14:textId="33158390" w:rsidR="003451E6" w:rsidRPr="00A2300C" w:rsidRDefault="003451E6" w:rsidP="005B5B05">
            <w:pPr>
              <w:spacing w:line="480" w:lineRule="auto"/>
              <w:jc w:val="center"/>
              <w:rPr>
                <w:rFonts w:ascii="Calibri" w:hAnsi="Calibri" w:cs="Times New Roman"/>
                <w:sz w:val="20"/>
                <w:szCs w:val="21"/>
              </w:rPr>
            </w:pPr>
            <w:r w:rsidRPr="00A2300C">
              <w:rPr>
                <w:rFonts w:ascii="Calibri" w:hAnsi="Calibri" w:cs="Times New Roman"/>
                <w:sz w:val="20"/>
                <w:szCs w:val="21"/>
              </w:rPr>
              <w:t>(8+/4-/6=)</w:t>
            </w:r>
          </w:p>
        </w:tc>
        <w:tc>
          <w:tcPr>
            <w:tcW w:w="785" w:type="pct"/>
            <w:vMerge w:val="restart"/>
          </w:tcPr>
          <w:p w14:paraId="153EC957"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s="Times New Roman"/>
                <w:sz w:val="20"/>
                <w:szCs w:val="21"/>
              </w:rPr>
              <w:t>Memory, attention &amp; decision processes</w:t>
            </w:r>
          </w:p>
        </w:tc>
      </w:tr>
      <w:tr w:rsidR="003451E6" w:rsidRPr="003451E6" w14:paraId="0FB12379" w14:textId="77777777" w:rsidTr="003451E6">
        <w:trPr>
          <w:trHeight w:val="319"/>
        </w:trPr>
        <w:tc>
          <w:tcPr>
            <w:tcW w:w="2081" w:type="pct"/>
          </w:tcPr>
          <w:p w14:paraId="480E0FEF" w14:textId="77777777" w:rsidR="00520B0D" w:rsidRPr="003451E6" w:rsidRDefault="00520B0D" w:rsidP="005B5B05">
            <w:pPr>
              <w:spacing w:line="480" w:lineRule="auto"/>
              <w:rPr>
                <w:rFonts w:ascii="Calibri" w:hAnsi="Calibri"/>
                <w:color w:val="000000"/>
                <w:sz w:val="20"/>
                <w:szCs w:val="21"/>
              </w:rPr>
            </w:pPr>
            <w:r w:rsidRPr="003451E6">
              <w:rPr>
                <w:rFonts w:ascii="Calibri" w:hAnsi="Calibri"/>
                <w:color w:val="000000"/>
                <w:sz w:val="20"/>
                <w:szCs w:val="21"/>
              </w:rPr>
              <w:t>I notice only information that is new, ‘leaps out’ as different or is clinically relevant to me</w:t>
            </w:r>
          </w:p>
        </w:tc>
        <w:tc>
          <w:tcPr>
            <w:tcW w:w="427" w:type="pct"/>
          </w:tcPr>
          <w:p w14:paraId="5E862827"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5BBF4253"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6</w:t>
            </w:r>
          </w:p>
        </w:tc>
        <w:tc>
          <w:tcPr>
            <w:tcW w:w="427" w:type="pct"/>
          </w:tcPr>
          <w:p w14:paraId="5360420B" w14:textId="77777777"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7</w:t>
            </w:r>
          </w:p>
        </w:tc>
        <w:tc>
          <w:tcPr>
            <w:tcW w:w="427" w:type="pct"/>
          </w:tcPr>
          <w:p w14:paraId="2ED27C4F" w14:textId="4DD1DA62" w:rsidR="00520B0D" w:rsidRPr="003451E6" w:rsidRDefault="00520B0D" w:rsidP="005B5B05">
            <w:pPr>
              <w:spacing w:line="480" w:lineRule="auto"/>
              <w:jc w:val="center"/>
              <w:rPr>
                <w:rFonts w:ascii="Calibri" w:hAnsi="Calibri"/>
                <w:color w:val="000000"/>
                <w:sz w:val="20"/>
                <w:szCs w:val="21"/>
              </w:rPr>
            </w:pPr>
            <w:r w:rsidRPr="003451E6">
              <w:rPr>
                <w:rFonts w:ascii="Calibri" w:hAnsi="Calibri"/>
                <w:color w:val="000000"/>
                <w:sz w:val="20"/>
                <w:szCs w:val="21"/>
              </w:rPr>
              <w:t>3</w:t>
            </w:r>
          </w:p>
        </w:tc>
        <w:tc>
          <w:tcPr>
            <w:tcW w:w="427" w:type="pct"/>
          </w:tcPr>
          <w:p w14:paraId="5BF7B425" w14:textId="77777777" w:rsidR="00520B0D" w:rsidRPr="00A2300C" w:rsidRDefault="00520B0D" w:rsidP="005B5B05">
            <w:pPr>
              <w:spacing w:line="480" w:lineRule="auto"/>
              <w:jc w:val="center"/>
              <w:rPr>
                <w:rFonts w:ascii="Calibri" w:hAnsi="Calibri"/>
                <w:color w:val="000000"/>
                <w:sz w:val="20"/>
                <w:szCs w:val="21"/>
              </w:rPr>
            </w:pPr>
            <w:r w:rsidRPr="00A2300C">
              <w:rPr>
                <w:rFonts w:ascii="Calibri" w:hAnsi="Calibri"/>
                <w:color w:val="000000"/>
                <w:sz w:val="20"/>
                <w:szCs w:val="21"/>
              </w:rPr>
              <w:t>22</w:t>
            </w:r>
          </w:p>
        </w:tc>
        <w:tc>
          <w:tcPr>
            <w:tcW w:w="785" w:type="pct"/>
            <w:vMerge/>
          </w:tcPr>
          <w:p w14:paraId="48C6DA4A" w14:textId="77777777" w:rsidR="00520B0D" w:rsidRPr="003451E6" w:rsidRDefault="00520B0D" w:rsidP="005B5B05">
            <w:pPr>
              <w:spacing w:line="480" w:lineRule="auto"/>
              <w:jc w:val="center"/>
              <w:rPr>
                <w:rFonts w:ascii="Calibri" w:hAnsi="Calibri"/>
                <w:color w:val="000000"/>
                <w:sz w:val="20"/>
                <w:szCs w:val="21"/>
              </w:rPr>
            </w:pPr>
          </w:p>
        </w:tc>
      </w:tr>
    </w:tbl>
    <w:p w14:paraId="5DD230A6" w14:textId="5D98DFFD" w:rsidR="00520B0D" w:rsidRPr="00A2300C" w:rsidRDefault="00BF4AF6" w:rsidP="005B5B05">
      <w:pPr>
        <w:spacing w:line="480" w:lineRule="auto"/>
        <w:rPr>
          <w:sz w:val="18"/>
          <w:szCs w:val="17"/>
        </w:rPr>
        <w:sectPr w:rsidR="00520B0D" w:rsidRPr="00A2300C" w:rsidSect="0046173B">
          <w:pgSz w:w="16840" w:h="11900" w:orient="landscape"/>
          <w:pgMar w:top="1440" w:right="1440" w:bottom="1440" w:left="1440" w:header="708" w:footer="708" w:gutter="0"/>
          <w:lnNumType w:countBy="1" w:restart="continuous"/>
          <w:cols w:space="708"/>
          <w:docGrid w:linePitch="360"/>
        </w:sectPr>
      </w:pPr>
      <w:r w:rsidRPr="00BF4AF6">
        <w:rPr>
          <w:rFonts w:cs="Times New Roman"/>
          <w:sz w:val="18"/>
          <w:szCs w:val="17"/>
          <w:vertAlign w:val="superscript"/>
        </w:rPr>
        <w:t>a</w:t>
      </w:r>
      <w:r>
        <w:rPr>
          <w:rFonts w:cs="Times New Roman"/>
          <w:sz w:val="18"/>
          <w:szCs w:val="17"/>
        </w:rPr>
        <w:t xml:space="preserve"> </w:t>
      </w:r>
      <w:r w:rsidR="00A2300C" w:rsidRPr="00A2300C">
        <w:rPr>
          <w:rFonts w:cs="Times New Roman"/>
          <w:sz w:val="18"/>
          <w:szCs w:val="17"/>
        </w:rPr>
        <w:t xml:space="preserve">(‘not’ or ‘do not’) </w:t>
      </w:r>
      <w:r w:rsidR="0094000F" w:rsidRPr="00A2300C">
        <w:rPr>
          <w:sz w:val="18"/>
          <w:szCs w:val="17"/>
        </w:rPr>
        <w:t>indicate</w:t>
      </w:r>
      <w:r w:rsidR="00A2300C" w:rsidRPr="00A2300C">
        <w:rPr>
          <w:sz w:val="18"/>
          <w:szCs w:val="17"/>
        </w:rPr>
        <w:t>s</w:t>
      </w:r>
      <w:r w:rsidR="00520B0D" w:rsidRPr="00A2300C">
        <w:rPr>
          <w:sz w:val="18"/>
          <w:szCs w:val="17"/>
        </w:rPr>
        <w:t xml:space="preserve"> participants expressed differing views </w:t>
      </w:r>
      <w:r w:rsidR="0094000F" w:rsidRPr="00A2300C">
        <w:rPr>
          <w:sz w:val="18"/>
          <w:szCs w:val="17"/>
        </w:rPr>
        <w:t xml:space="preserve">in the same theme: </w:t>
      </w:r>
      <w:r w:rsidR="003451E6" w:rsidRPr="00A2300C">
        <w:rPr>
          <w:sz w:val="18"/>
          <w:szCs w:val="17"/>
        </w:rPr>
        <w:t>positive (+), negative</w:t>
      </w:r>
      <w:r w:rsidR="00533198" w:rsidRPr="00A2300C">
        <w:rPr>
          <w:sz w:val="18"/>
          <w:szCs w:val="17"/>
        </w:rPr>
        <w:t xml:space="preserve"> </w:t>
      </w:r>
      <w:r w:rsidR="003451E6" w:rsidRPr="00A2300C">
        <w:rPr>
          <w:sz w:val="18"/>
          <w:szCs w:val="17"/>
        </w:rPr>
        <w:t>(-),</w:t>
      </w:r>
      <w:r w:rsidR="00533198" w:rsidRPr="00A2300C">
        <w:rPr>
          <w:sz w:val="18"/>
          <w:szCs w:val="17"/>
        </w:rPr>
        <w:t xml:space="preserve"> both positive and negative </w:t>
      </w:r>
      <w:r w:rsidR="003451E6" w:rsidRPr="00A2300C">
        <w:rPr>
          <w:sz w:val="18"/>
          <w:szCs w:val="17"/>
        </w:rPr>
        <w:t>(=)</w:t>
      </w:r>
      <w:r w:rsidR="00520B0D" w:rsidRPr="00A2300C">
        <w:rPr>
          <w:sz w:val="18"/>
          <w:szCs w:val="17"/>
        </w:rPr>
        <w:t>; * denotes expressed importance by one or more participants</w:t>
      </w:r>
    </w:p>
    <w:p w14:paraId="4EE0EAE3" w14:textId="7D9F71EC" w:rsidR="003124DA" w:rsidRDefault="003124DA" w:rsidP="005B5B05">
      <w:pPr>
        <w:spacing w:line="480" w:lineRule="auto"/>
      </w:pPr>
      <w:r>
        <w:t xml:space="preserve">In terms of </w:t>
      </w:r>
      <w:r w:rsidR="00070C98">
        <w:t xml:space="preserve">the domain, </w:t>
      </w:r>
      <w:r>
        <w:t xml:space="preserve">social influences, across all cases participants reported that feedback was not always shared and discussed with relevant staff (as also highlighted above in dissemination pathways) and that national feedback was not always considered </w:t>
      </w:r>
      <w:r w:rsidR="00530A6E">
        <w:t xml:space="preserve">a </w:t>
      </w:r>
      <w:r>
        <w:t>useful comparator</w:t>
      </w:r>
      <w:r w:rsidR="00530A6E">
        <w:t xml:space="preserve"> for identifying areas for improvement as</w:t>
      </w:r>
      <w:r>
        <w:t>; “</w:t>
      </w:r>
      <w:r w:rsidRPr="009774CA">
        <w:rPr>
          <w:i/>
        </w:rPr>
        <w:t>comparing yourself with like-for-like trusts is more valuable than comparing yourself with a trust that’s got a totally different sort of clinical activity to you</w:t>
      </w:r>
      <w:r w:rsidR="00E67AE9">
        <w:t>” [Case 2</w:t>
      </w:r>
      <w:r>
        <w:t xml:space="preserve"> P02].</w:t>
      </w:r>
      <w:r w:rsidRPr="009655E7">
        <w:t xml:space="preserve"> </w:t>
      </w:r>
      <w:r>
        <w:t xml:space="preserve">To enable response to feedback it was suggested that feedback should come from someone </w:t>
      </w:r>
      <w:r w:rsidR="00070C98">
        <w:t xml:space="preserve">whom </w:t>
      </w:r>
      <w:r>
        <w:t>others knew or respected.</w:t>
      </w:r>
    </w:p>
    <w:p w14:paraId="65D009BB" w14:textId="77777777" w:rsidR="003124DA" w:rsidRDefault="003124DA" w:rsidP="005B5B05">
      <w:pPr>
        <w:spacing w:line="480" w:lineRule="auto"/>
      </w:pPr>
    </w:p>
    <w:p w14:paraId="7F31F622" w14:textId="46B280D9" w:rsidR="00EF5DF3" w:rsidRDefault="003124DA" w:rsidP="005B5B05">
      <w:pPr>
        <w:spacing w:line="480" w:lineRule="auto"/>
      </w:pPr>
      <w:r>
        <w:t>P</w:t>
      </w:r>
      <w:r w:rsidR="0024086D">
        <w:t xml:space="preserve">articipants </w:t>
      </w:r>
      <w:r w:rsidR="002E5D45">
        <w:t xml:space="preserve">reported </w:t>
      </w:r>
      <w:r w:rsidR="00530A6E">
        <w:t>acting on feedback by</w:t>
      </w:r>
      <w:r w:rsidR="00103407">
        <w:t xml:space="preserve"> goal-setting and</w:t>
      </w:r>
      <w:r w:rsidR="002E5D45">
        <w:t xml:space="preserve"> creating action plans following feedback, </w:t>
      </w:r>
      <w:r w:rsidR="00103407">
        <w:t>although in all cases except Case 4 some participants stated that this did not always happen (mostly those from the wider hospital rather than the HTC).</w:t>
      </w:r>
      <w:r w:rsidR="002E5D45">
        <w:t xml:space="preserve"> </w:t>
      </w:r>
      <w:r w:rsidR="00103407">
        <w:t>Attempts</w:t>
      </w:r>
      <w:r w:rsidR="002E5D45">
        <w:t xml:space="preserve"> to monitor practice through re-auditing and feeding back</w:t>
      </w:r>
      <w:r w:rsidR="00103407">
        <w:t xml:space="preserve"> were also reported</w:t>
      </w:r>
      <w:r w:rsidR="002E5D45">
        <w:t>; “</w:t>
      </w:r>
      <w:r w:rsidR="002E5D45">
        <w:rPr>
          <w:i/>
        </w:rPr>
        <w:t>if in the audit when there is recommendations and we have sat and made plans to implement them, then I will say we re-audit six months later… to see if it is actually working or not</w:t>
      </w:r>
      <w:r w:rsidR="00E67AE9">
        <w:t>” [Case 3</w:t>
      </w:r>
      <w:r w:rsidR="002E5D45">
        <w:t xml:space="preserve"> P02]</w:t>
      </w:r>
      <w:r w:rsidR="00103407">
        <w:t xml:space="preserve">. </w:t>
      </w:r>
      <w:r w:rsidR="00EB212C">
        <w:t xml:space="preserve">Support materials were considered potentially helpful for some staff, </w:t>
      </w:r>
      <w:r w:rsidR="00680173">
        <w:t>along with s</w:t>
      </w:r>
      <w:r w:rsidR="00EB212C">
        <w:t xml:space="preserve">trategies to remind staff of recommendations, such as timers, stickers, posters or pop-ups on the computer system. </w:t>
      </w:r>
      <w:r w:rsidR="009655E7">
        <w:t xml:space="preserve">A </w:t>
      </w:r>
      <w:r w:rsidR="00530A6E">
        <w:t xml:space="preserve">perceived </w:t>
      </w:r>
      <w:r w:rsidR="009655E7">
        <w:t xml:space="preserve">barrier to enacting the feedback was the need to amend </w:t>
      </w:r>
      <w:r w:rsidR="00CC3BEC">
        <w:t xml:space="preserve">feedback to make it </w:t>
      </w:r>
      <w:r w:rsidR="009655E7">
        <w:t xml:space="preserve">locally </w:t>
      </w:r>
      <w:r w:rsidR="00CC3BEC">
        <w:t>relevant, for example “</w:t>
      </w:r>
      <w:r w:rsidR="00CC3BEC">
        <w:rPr>
          <w:i/>
        </w:rPr>
        <w:t xml:space="preserve">there’s a risk that the recommendations can be quite broad-based and not specific for your own hospital, which is why we try and translate the recommendations… into more locally do-able </w:t>
      </w:r>
      <w:r w:rsidR="009655E7">
        <w:rPr>
          <w:i/>
        </w:rPr>
        <w:t xml:space="preserve">actions” </w:t>
      </w:r>
      <w:r w:rsidR="00E67AE9">
        <w:t>[Case 4</w:t>
      </w:r>
      <w:r w:rsidR="00CC3BEC">
        <w:t xml:space="preserve"> P01]</w:t>
      </w:r>
      <w:r w:rsidR="009655E7">
        <w:t>.</w:t>
      </w:r>
    </w:p>
    <w:p w14:paraId="58884FCF" w14:textId="77777777" w:rsidR="00EF5DF3" w:rsidRDefault="00EF5DF3" w:rsidP="005B5B05">
      <w:pPr>
        <w:spacing w:line="480" w:lineRule="auto"/>
      </w:pPr>
    </w:p>
    <w:p w14:paraId="4CE06E96" w14:textId="4A713650" w:rsidR="0024086D" w:rsidRDefault="001170AB" w:rsidP="005B5B05">
      <w:pPr>
        <w:spacing w:line="480" w:lineRule="auto"/>
      </w:pPr>
      <w:r>
        <w:t>C</w:t>
      </w:r>
      <w:r w:rsidR="0024086D">
        <w:t xml:space="preserve">lear lines of responsibility for A&amp;F within the hospital were identified </w:t>
      </w:r>
      <w:r w:rsidR="00070C98">
        <w:t xml:space="preserve">as enablers </w:t>
      </w:r>
      <w:r w:rsidR="0024086D">
        <w:t>by participants</w:t>
      </w:r>
      <w:r w:rsidR="00F6123A">
        <w:t>, including conducting the audit, disseminating the feedback and results, discussing the feedback, responding to the feedback and enacting any associated action plans, for example</w:t>
      </w:r>
      <w:r w:rsidR="0024086D">
        <w:t xml:space="preserve"> “</w:t>
      </w:r>
      <w:r w:rsidR="00F6123A" w:rsidRPr="00F6123A">
        <w:rPr>
          <w:i/>
        </w:rPr>
        <w:t xml:space="preserve">it </w:t>
      </w:r>
      <w:r w:rsidR="00F6123A">
        <w:rPr>
          <w:i/>
        </w:rPr>
        <w:t xml:space="preserve">[feedback] </w:t>
      </w:r>
      <w:r w:rsidR="00F6123A" w:rsidRPr="00F6123A">
        <w:rPr>
          <w:i/>
        </w:rPr>
        <w:t>would be fed back to me saying that this is what we are not doing well and this is what we need to put in place, so then I would have to make sure that that was executed by our SPOT and in our transfusion laboratory and the other colleagues</w:t>
      </w:r>
      <w:r w:rsidR="00F6123A">
        <w:rPr>
          <w:i/>
        </w:rPr>
        <w:t>”</w:t>
      </w:r>
      <w:r w:rsidR="00E67AE9">
        <w:t xml:space="preserve"> [Case 2</w:t>
      </w:r>
      <w:r w:rsidR="008A4249">
        <w:t xml:space="preserve"> P04]</w:t>
      </w:r>
      <w:r>
        <w:t xml:space="preserve"> </w:t>
      </w:r>
      <w:r w:rsidR="009F6AFE">
        <w:t>although knowledge of NCA audits was varied</w:t>
      </w:r>
      <w:r w:rsidR="00103407">
        <w:t>.</w:t>
      </w:r>
      <w:r w:rsidR="009F6AFE">
        <w:t xml:space="preserve"> Participants </w:t>
      </w:r>
      <w:r w:rsidR="00070C98">
        <w:t xml:space="preserve">also </w:t>
      </w:r>
      <w:r w:rsidR="009F6AFE">
        <w:t xml:space="preserve">reported </w:t>
      </w:r>
      <w:r w:rsidR="00070C98">
        <w:t xml:space="preserve">barriers including </w:t>
      </w:r>
      <w:r w:rsidR="009F6AFE">
        <w:t>competing priorities</w:t>
      </w:r>
      <w:r w:rsidR="00F069BB">
        <w:t>,</w:t>
      </w:r>
      <w:r w:rsidR="00103407" w:rsidRPr="00103407">
        <w:t xml:space="preserve"> </w:t>
      </w:r>
      <w:r w:rsidR="00070C98">
        <w:t xml:space="preserve">not having </w:t>
      </w:r>
      <w:r w:rsidR="00103407">
        <w:t xml:space="preserve">sufficient staff for conducting audits and responding to feedback, </w:t>
      </w:r>
      <w:r w:rsidR="00F069BB">
        <w:t>not always</w:t>
      </w:r>
      <w:r w:rsidR="00103407">
        <w:t xml:space="preserve"> believing A&amp;F changed practice and not always remembering the feedback.</w:t>
      </w:r>
    </w:p>
    <w:p w14:paraId="69B9ECB5" w14:textId="77777777" w:rsidR="000E36E4" w:rsidRDefault="000E36E4" w:rsidP="005B5B05">
      <w:pPr>
        <w:spacing w:line="480" w:lineRule="auto"/>
      </w:pPr>
    </w:p>
    <w:p w14:paraId="5250B726" w14:textId="63FA9C68" w:rsidR="000E36E4" w:rsidRDefault="00B550C4" w:rsidP="005B5B05">
      <w:pPr>
        <w:spacing w:line="480" w:lineRule="auto"/>
      </w:pPr>
      <w:r>
        <w:t xml:space="preserve">HTC meetings were held every three to four months at each hospital. </w:t>
      </w:r>
      <w:r w:rsidR="000E36E4">
        <w:t xml:space="preserve">A range of </w:t>
      </w:r>
      <w:r w:rsidR="00C677A4">
        <w:t xml:space="preserve">staff </w:t>
      </w:r>
      <w:r w:rsidR="000E36E4">
        <w:t>attended</w:t>
      </w:r>
      <w:r w:rsidR="00C677A4">
        <w:t>,</w:t>
      </w:r>
      <w:r w:rsidR="00892B03">
        <w:t xml:space="preserve"> representing a number of disciplines </w:t>
      </w:r>
      <w:r>
        <w:t>(</w:t>
      </w:r>
      <w:r w:rsidR="00892B03">
        <w:t>Table 4), and a</w:t>
      </w:r>
      <w:r w:rsidR="006878F5">
        <w:t>ll</w:t>
      </w:r>
      <w:r w:rsidR="000E36E4">
        <w:t xml:space="preserve"> meeting</w:t>
      </w:r>
      <w:r w:rsidR="006878F5">
        <w:t>s</w:t>
      </w:r>
      <w:r w:rsidR="000E36E4">
        <w:t xml:space="preserve"> followed a structured agenda and discussed patient safety and blood wastage.  Meetings differed in leadership, discussion of A&amp;F, and setting of action points. Differences </w:t>
      </w:r>
      <w:r w:rsidR="00070C98">
        <w:t>are</w:t>
      </w:r>
      <w:r w:rsidR="000E36E4">
        <w:t xml:space="preserve"> summarised within each case below.</w:t>
      </w:r>
    </w:p>
    <w:p w14:paraId="2F1038AF" w14:textId="77777777" w:rsidR="00892B03" w:rsidRDefault="00892B03" w:rsidP="005B5B05">
      <w:pPr>
        <w:spacing w:line="480" w:lineRule="auto"/>
      </w:pPr>
    </w:p>
    <w:p w14:paraId="4801849D" w14:textId="61425030" w:rsidR="00892B03" w:rsidRPr="00B50C68" w:rsidRDefault="00B50C68" w:rsidP="005B5B05">
      <w:pPr>
        <w:spacing w:line="480" w:lineRule="auto"/>
        <w:rPr>
          <w:b/>
        </w:rPr>
      </w:pPr>
      <w:r>
        <w:rPr>
          <w:b/>
        </w:rPr>
        <w:t>Table 4.</w:t>
      </w:r>
      <w:r w:rsidR="00892B03" w:rsidRPr="00B50C68">
        <w:rPr>
          <w:b/>
        </w:rPr>
        <w:t xml:space="preserve"> </w:t>
      </w:r>
      <w:r>
        <w:rPr>
          <w:b/>
        </w:rPr>
        <w:t>S</w:t>
      </w:r>
      <w:r w:rsidR="00892B03" w:rsidRPr="00B50C68">
        <w:rPr>
          <w:b/>
        </w:rPr>
        <w:t>taff roles present at the Hospital Transfusion Committee meetings</w:t>
      </w:r>
    </w:p>
    <w:tbl>
      <w:tblPr>
        <w:tblStyle w:val="TableGrid3"/>
        <w:tblW w:w="9043" w:type="dxa"/>
        <w:tblBorders>
          <w:insideV w:val="none" w:sz="0" w:space="0" w:color="auto"/>
        </w:tblBorders>
        <w:tblLook w:val="04A0" w:firstRow="1" w:lastRow="0" w:firstColumn="1" w:lastColumn="0" w:noHBand="0" w:noVBand="1"/>
      </w:tblPr>
      <w:tblGrid>
        <w:gridCol w:w="1549"/>
        <w:gridCol w:w="1873"/>
        <w:gridCol w:w="1874"/>
        <w:gridCol w:w="1873"/>
        <w:gridCol w:w="1874"/>
      </w:tblGrid>
      <w:tr w:rsidR="00892B03" w:rsidRPr="00892B03" w14:paraId="341B5EF5" w14:textId="77777777" w:rsidTr="00905713">
        <w:trPr>
          <w:trHeight w:val="372"/>
        </w:trPr>
        <w:tc>
          <w:tcPr>
            <w:tcW w:w="1549" w:type="dxa"/>
          </w:tcPr>
          <w:p w14:paraId="0CB150B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09724145" w14:textId="716D3D7D" w:rsidR="00892B03" w:rsidRPr="00892B03" w:rsidRDefault="00560F47" w:rsidP="005B5B0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w:t>
            </w:r>
            <w:r w:rsidR="00892B03" w:rsidRPr="00892B03">
              <w:rPr>
                <w:rFonts w:ascii="Times New Roman" w:eastAsia="Times New Roman" w:hAnsi="Times New Roman" w:cs="Times New Roman"/>
                <w:b/>
                <w:sz w:val="20"/>
                <w:szCs w:val="20"/>
              </w:rPr>
              <w:t xml:space="preserve"> 1</w:t>
            </w:r>
          </w:p>
        </w:tc>
        <w:tc>
          <w:tcPr>
            <w:tcW w:w="1874" w:type="dxa"/>
          </w:tcPr>
          <w:p w14:paraId="7F3E9DCC" w14:textId="16B9FD95" w:rsidR="00892B03" w:rsidRPr="00892B03" w:rsidRDefault="00560F47" w:rsidP="005B5B0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w:t>
            </w:r>
            <w:r w:rsidR="00892B03" w:rsidRPr="00892B03">
              <w:rPr>
                <w:rFonts w:ascii="Times New Roman" w:eastAsia="Times New Roman" w:hAnsi="Times New Roman" w:cs="Times New Roman"/>
                <w:b/>
                <w:sz w:val="20"/>
                <w:szCs w:val="20"/>
              </w:rPr>
              <w:t xml:space="preserve"> 2</w:t>
            </w:r>
          </w:p>
        </w:tc>
        <w:tc>
          <w:tcPr>
            <w:tcW w:w="1873" w:type="dxa"/>
          </w:tcPr>
          <w:p w14:paraId="2038A1FC" w14:textId="69774419" w:rsidR="00892B03" w:rsidRPr="00892B03" w:rsidRDefault="00560F47" w:rsidP="005B5B0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w:t>
            </w:r>
            <w:r w:rsidR="00F6123A">
              <w:rPr>
                <w:rFonts w:ascii="Times New Roman" w:eastAsia="Times New Roman" w:hAnsi="Times New Roman" w:cs="Times New Roman"/>
                <w:b/>
                <w:sz w:val="20"/>
                <w:szCs w:val="20"/>
              </w:rPr>
              <w:t>e</w:t>
            </w:r>
            <w:r w:rsidR="00892B03" w:rsidRPr="00892B03">
              <w:rPr>
                <w:rFonts w:ascii="Times New Roman" w:eastAsia="Times New Roman" w:hAnsi="Times New Roman" w:cs="Times New Roman"/>
                <w:b/>
                <w:sz w:val="20"/>
                <w:szCs w:val="20"/>
              </w:rPr>
              <w:t xml:space="preserve"> 3</w:t>
            </w:r>
            <w:r w:rsidR="00C30C0D">
              <w:rPr>
                <w:rFonts w:ascii="Times New Roman" w:eastAsia="Times New Roman" w:hAnsi="Times New Roman" w:cs="Times New Roman"/>
                <w:b/>
                <w:sz w:val="20"/>
                <w:szCs w:val="20"/>
              </w:rPr>
              <w:t xml:space="preserve"> </w:t>
            </w:r>
          </w:p>
        </w:tc>
        <w:tc>
          <w:tcPr>
            <w:tcW w:w="1874" w:type="dxa"/>
          </w:tcPr>
          <w:p w14:paraId="2C922806" w14:textId="4BB6F825" w:rsidR="00892B03" w:rsidRDefault="00560F47" w:rsidP="005B5B0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Case</w:t>
            </w:r>
            <w:r w:rsidR="00892B03" w:rsidRPr="00892B03">
              <w:rPr>
                <w:rFonts w:ascii="Times New Roman" w:eastAsia="Times New Roman" w:hAnsi="Times New Roman" w:cs="Times New Roman"/>
                <w:b/>
                <w:sz w:val="20"/>
                <w:szCs w:val="20"/>
              </w:rPr>
              <w:t xml:space="preserve"> 4</w:t>
            </w:r>
          </w:p>
          <w:p w14:paraId="37AAF23A" w14:textId="066C1905" w:rsidR="00C30C0D" w:rsidRPr="00892B03" w:rsidRDefault="00C30C0D" w:rsidP="005B5B05">
            <w:pPr>
              <w:spacing w:line="480" w:lineRule="auto"/>
              <w:rPr>
                <w:rFonts w:ascii="Times New Roman" w:eastAsia="Times New Roman" w:hAnsi="Times New Roman" w:cs="Times New Roman"/>
                <w:b/>
                <w:sz w:val="20"/>
                <w:szCs w:val="20"/>
              </w:rPr>
            </w:pPr>
          </w:p>
        </w:tc>
      </w:tr>
      <w:tr w:rsidR="00892B03" w:rsidRPr="00892B03" w14:paraId="57A1E032" w14:textId="77777777" w:rsidTr="00905713">
        <w:trPr>
          <w:trHeight w:val="509"/>
        </w:trPr>
        <w:tc>
          <w:tcPr>
            <w:tcW w:w="1549" w:type="dxa"/>
          </w:tcPr>
          <w:p w14:paraId="4FBFC0BD" w14:textId="77777777" w:rsidR="00892B03" w:rsidRPr="00892B03" w:rsidRDefault="00892B03" w:rsidP="005B5B05">
            <w:pPr>
              <w:spacing w:line="480" w:lineRule="auto"/>
              <w:rPr>
                <w:rFonts w:ascii="Times New Roman" w:eastAsia="Times New Roman" w:hAnsi="Times New Roman" w:cs="Times New Roman"/>
                <w:b/>
                <w:sz w:val="20"/>
                <w:szCs w:val="20"/>
              </w:rPr>
            </w:pPr>
            <w:r w:rsidRPr="00892B03">
              <w:rPr>
                <w:rFonts w:ascii="Times New Roman" w:eastAsia="Times New Roman" w:hAnsi="Times New Roman" w:cs="Times New Roman"/>
                <w:b/>
                <w:sz w:val="20"/>
                <w:szCs w:val="20"/>
              </w:rPr>
              <w:t>Chair</w:t>
            </w:r>
          </w:p>
        </w:tc>
        <w:tc>
          <w:tcPr>
            <w:tcW w:w="1873" w:type="dxa"/>
          </w:tcPr>
          <w:p w14:paraId="0A5200C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anaesthetist</w:t>
            </w:r>
          </w:p>
        </w:tc>
        <w:tc>
          <w:tcPr>
            <w:tcW w:w="1874" w:type="dxa"/>
          </w:tcPr>
          <w:p w14:paraId="06F5B921"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3" w:type="dxa"/>
          </w:tcPr>
          <w:p w14:paraId="1BCBD5B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75D3C10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r>
      <w:tr w:rsidR="00892B03" w:rsidRPr="00892B03" w14:paraId="5E7B2A38" w14:textId="77777777" w:rsidTr="00905713">
        <w:trPr>
          <w:trHeight w:val="227"/>
        </w:trPr>
        <w:tc>
          <w:tcPr>
            <w:tcW w:w="1549" w:type="dxa"/>
            <w:vMerge w:val="restart"/>
          </w:tcPr>
          <w:p w14:paraId="7822BB4C" w14:textId="77777777" w:rsidR="00892B03" w:rsidRPr="00892B03" w:rsidRDefault="00892B03" w:rsidP="005B5B05">
            <w:pPr>
              <w:spacing w:line="480" w:lineRule="auto"/>
              <w:rPr>
                <w:rFonts w:ascii="Times New Roman" w:eastAsia="Times New Roman" w:hAnsi="Times New Roman" w:cs="Times New Roman"/>
                <w:b/>
                <w:sz w:val="20"/>
                <w:szCs w:val="20"/>
              </w:rPr>
            </w:pPr>
            <w:r w:rsidRPr="00892B03">
              <w:rPr>
                <w:rFonts w:ascii="Times New Roman" w:eastAsia="Times New Roman" w:hAnsi="Times New Roman" w:cs="Times New Roman"/>
                <w:b/>
                <w:sz w:val="20"/>
                <w:szCs w:val="20"/>
              </w:rPr>
              <w:t>Other roles</w:t>
            </w:r>
          </w:p>
        </w:tc>
        <w:tc>
          <w:tcPr>
            <w:tcW w:w="1873" w:type="dxa"/>
          </w:tcPr>
          <w:p w14:paraId="67784A5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Transfusion practitioner</w:t>
            </w:r>
          </w:p>
        </w:tc>
        <w:tc>
          <w:tcPr>
            <w:tcW w:w="1874" w:type="dxa"/>
          </w:tcPr>
          <w:p w14:paraId="0CC8F600"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3" w:type="dxa"/>
          </w:tcPr>
          <w:p w14:paraId="14922449"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4586C68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r>
      <w:tr w:rsidR="00892B03" w:rsidRPr="00892B03" w14:paraId="59260168" w14:textId="77777777" w:rsidTr="00905713">
        <w:trPr>
          <w:trHeight w:val="181"/>
        </w:trPr>
        <w:tc>
          <w:tcPr>
            <w:tcW w:w="1549" w:type="dxa"/>
            <w:vMerge/>
          </w:tcPr>
          <w:p w14:paraId="360F85E1"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0C8FD2E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Lab manager</w:t>
            </w:r>
          </w:p>
        </w:tc>
        <w:tc>
          <w:tcPr>
            <w:tcW w:w="1874" w:type="dxa"/>
          </w:tcPr>
          <w:p w14:paraId="049B547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3" w:type="dxa"/>
          </w:tcPr>
          <w:p w14:paraId="560443E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7CAECE1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69C0FAF5" w14:textId="77777777" w:rsidTr="00905713">
        <w:trPr>
          <w:trHeight w:val="181"/>
        </w:trPr>
        <w:tc>
          <w:tcPr>
            <w:tcW w:w="1549" w:type="dxa"/>
            <w:vMerge/>
          </w:tcPr>
          <w:p w14:paraId="2210C8BA"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78F1482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Matron</w:t>
            </w:r>
          </w:p>
        </w:tc>
        <w:tc>
          <w:tcPr>
            <w:tcW w:w="1874" w:type="dxa"/>
          </w:tcPr>
          <w:p w14:paraId="5B6A1666"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3" w:type="dxa"/>
          </w:tcPr>
          <w:p w14:paraId="0FEA283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25167631"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7A37A4A1" w14:textId="77777777" w:rsidTr="00905713">
        <w:trPr>
          <w:trHeight w:val="536"/>
        </w:trPr>
        <w:tc>
          <w:tcPr>
            <w:tcW w:w="1549" w:type="dxa"/>
            <w:vMerge/>
          </w:tcPr>
          <w:p w14:paraId="2B687BF2"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6267BED1"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haematologist</w:t>
            </w:r>
          </w:p>
        </w:tc>
        <w:tc>
          <w:tcPr>
            <w:tcW w:w="1874" w:type="dxa"/>
          </w:tcPr>
          <w:p w14:paraId="411031D7" w14:textId="4796CC17" w:rsidR="00892B03" w:rsidRPr="00892B03" w:rsidRDefault="00C30C0D" w:rsidP="005B5B0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x </w:t>
            </w:r>
          </w:p>
        </w:tc>
        <w:tc>
          <w:tcPr>
            <w:tcW w:w="1873" w:type="dxa"/>
          </w:tcPr>
          <w:p w14:paraId="2554DDB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43CBBDA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r>
      <w:tr w:rsidR="00892B03" w:rsidRPr="00892B03" w14:paraId="4EDACDDB" w14:textId="77777777" w:rsidTr="00905713">
        <w:trPr>
          <w:trHeight w:val="536"/>
        </w:trPr>
        <w:tc>
          <w:tcPr>
            <w:tcW w:w="1549" w:type="dxa"/>
            <w:vMerge/>
          </w:tcPr>
          <w:p w14:paraId="43B3A315"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5D843A5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obstetrics</w:t>
            </w:r>
          </w:p>
        </w:tc>
        <w:tc>
          <w:tcPr>
            <w:tcW w:w="1874" w:type="dxa"/>
          </w:tcPr>
          <w:p w14:paraId="34BFE48B"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3" w:type="dxa"/>
          </w:tcPr>
          <w:p w14:paraId="40AF6B6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24B8567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4D3F9E60" w14:textId="77777777" w:rsidTr="00905713">
        <w:trPr>
          <w:trHeight w:val="181"/>
        </w:trPr>
        <w:tc>
          <w:tcPr>
            <w:tcW w:w="1549" w:type="dxa"/>
            <w:vMerge/>
          </w:tcPr>
          <w:p w14:paraId="3B18193C"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268CE1F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renal</w:t>
            </w:r>
          </w:p>
        </w:tc>
        <w:tc>
          <w:tcPr>
            <w:tcW w:w="1874" w:type="dxa"/>
          </w:tcPr>
          <w:p w14:paraId="05C6CD41"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3" w:type="dxa"/>
          </w:tcPr>
          <w:p w14:paraId="36BCF362"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 xml:space="preserve">x </w:t>
            </w:r>
          </w:p>
        </w:tc>
        <w:tc>
          <w:tcPr>
            <w:tcW w:w="1874" w:type="dxa"/>
          </w:tcPr>
          <w:p w14:paraId="09D1B5F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14E8879B" w14:textId="77777777" w:rsidTr="00905713">
        <w:trPr>
          <w:trHeight w:val="181"/>
        </w:trPr>
        <w:tc>
          <w:tcPr>
            <w:tcW w:w="1549" w:type="dxa"/>
            <w:vMerge/>
          </w:tcPr>
          <w:p w14:paraId="1CAB9F32"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7F06FE3A"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orthopaedic</w:t>
            </w:r>
          </w:p>
        </w:tc>
        <w:tc>
          <w:tcPr>
            <w:tcW w:w="1874" w:type="dxa"/>
          </w:tcPr>
          <w:p w14:paraId="4A53F8B2"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3" w:type="dxa"/>
          </w:tcPr>
          <w:p w14:paraId="1278A7C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39C9FC80"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587B9A7C" w14:textId="77777777" w:rsidTr="00905713">
        <w:trPr>
          <w:trHeight w:val="181"/>
        </w:trPr>
        <w:tc>
          <w:tcPr>
            <w:tcW w:w="1549" w:type="dxa"/>
            <w:vMerge/>
          </w:tcPr>
          <w:p w14:paraId="37A6F543"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1B1BEEC6"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Regional transfusion practitioner</w:t>
            </w:r>
          </w:p>
        </w:tc>
        <w:tc>
          <w:tcPr>
            <w:tcW w:w="1874" w:type="dxa"/>
          </w:tcPr>
          <w:p w14:paraId="19A3D6D5"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3" w:type="dxa"/>
          </w:tcPr>
          <w:p w14:paraId="3D7565FF"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5BD6BF74"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049B75A5" w14:textId="77777777" w:rsidTr="00905713">
        <w:trPr>
          <w:trHeight w:val="181"/>
        </w:trPr>
        <w:tc>
          <w:tcPr>
            <w:tcW w:w="1549" w:type="dxa"/>
            <w:vMerge/>
          </w:tcPr>
          <w:p w14:paraId="18E25C9E"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3F07DD82"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2BC9A257"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Patient blood management practitioner</w:t>
            </w:r>
          </w:p>
        </w:tc>
        <w:tc>
          <w:tcPr>
            <w:tcW w:w="1873" w:type="dxa"/>
          </w:tcPr>
          <w:p w14:paraId="71659C79"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6230C8F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57FFA262" w14:textId="77777777" w:rsidTr="00905713">
        <w:trPr>
          <w:trHeight w:val="181"/>
        </w:trPr>
        <w:tc>
          <w:tcPr>
            <w:tcW w:w="1549" w:type="dxa"/>
            <w:vMerge/>
          </w:tcPr>
          <w:p w14:paraId="5AFCE559"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32F78031"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5BFDB11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Audit facilitator or practitioner</w:t>
            </w:r>
          </w:p>
        </w:tc>
        <w:tc>
          <w:tcPr>
            <w:tcW w:w="1873" w:type="dxa"/>
          </w:tcPr>
          <w:p w14:paraId="2E80932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159A356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2080DA6E" w14:textId="77777777" w:rsidTr="00905713">
        <w:trPr>
          <w:trHeight w:val="181"/>
        </w:trPr>
        <w:tc>
          <w:tcPr>
            <w:tcW w:w="1549" w:type="dxa"/>
            <w:vMerge/>
          </w:tcPr>
          <w:p w14:paraId="05056E02"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3C5A057D"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6491602E"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Clinical nurse specialist</w:t>
            </w:r>
          </w:p>
        </w:tc>
        <w:tc>
          <w:tcPr>
            <w:tcW w:w="1873" w:type="dxa"/>
          </w:tcPr>
          <w:p w14:paraId="3823A166"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49F393FB"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1A078F6C" w14:textId="77777777" w:rsidTr="00905713">
        <w:trPr>
          <w:trHeight w:val="181"/>
        </w:trPr>
        <w:tc>
          <w:tcPr>
            <w:tcW w:w="1549" w:type="dxa"/>
            <w:vMerge/>
          </w:tcPr>
          <w:p w14:paraId="0A486410"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163372D6"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4EC937F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Ward sister</w:t>
            </w:r>
          </w:p>
        </w:tc>
        <w:tc>
          <w:tcPr>
            <w:tcW w:w="1873" w:type="dxa"/>
          </w:tcPr>
          <w:p w14:paraId="187599E3"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729D5D0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1DECC371" w14:textId="77777777" w:rsidTr="00905713">
        <w:trPr>
          <w:trHeight w:val="181"/>
        </w:trPr>
        <w:tc>
          <w:tcPr>
            <w:tcW w:w="1549" w:type="dxa"/>
            <w:vMerge/>
          </w:tcPr>
          <w:p w14:paraId="2F15D1AA"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73193FC5"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2AB060AE"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Nurse, paed-oncology</w:t>
            </w:r>
          </w:p>
        </w:tc>
        <w:tc>
          <w:tcPr>
            <w:tcW w:w="1873" w:type="dxa"/>
          </w:tcPr>
          <w:p w14:paraId="4B79AD48"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15F9743B"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2D52F731" w14:textId="77777777" w:rsidTr="00905713">
        <w:trPr>
          <w:trHeight w:val="181"/>
        </w:trPr>
        <w:tc>
          <w:tcPr>
            <w:tcW w:w="1549" w:type="dxa"/>
            <w:vMerge/>
          </w:tcPr>
          <w:p w14:paraId="1F128EE2"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26003CDC"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722B85B5" w14:textId="02FE5D4F" w:rsidR="00892B03" w:rsidRPr="00892B03" w:rsidRDefault="001B36E0" w:rsidP="005B5B0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Junior doctor</w:t>
            </w:r>
          </w:p>
        </w:tc>
        <w:tc>
          <w:tcPr>
            <w:tcW w:w="1873" w:type="dxa"/>
          </w:tcPr>
          <w:p w14:paraId="0AB55D07" w14:textId="4319ADA7" w:rsidR="00892B03" w:rsidRPr="00892B03" w:rsidRDefault="001B36E0"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c>
          <w:tcPr>
            <w:tcW w:w="1874" w:type="dxa"/>
          </w:tcPr>
          <w:p w14:paraId="6ABE9B26"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2C2B6D49" w14:textId="77777777" w:rsidTr="00905713">
        <w:trPr>
          <w:trHeight w:val="181"/>
        </w:trPr>
        <w:tc>
          <w:tcPr>
            <w:tcW w:w="1549" w:type="dxa"/>
            <w:vMerge/>
          </w:tcPr>
          <w:p w14:paraId="62E1EC5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1034A1C5"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4E2EC614"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External rep from manufacturer</w:t>
            </w:r>
          </w:p>
        </w:tc>
        <w:tc>
          <w:tcPr>
            <w:tcW w:w="1873" w:type="dxa"/>
          </w:tcPr>
          <w:p w14:paraId="7371B9FD"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c>
          <w:tcPr>
            <w:tcW w:w="1874" w:type="dxa"/>
          </w:tcPr>
          <w:p w14:paraId="6CF91F1C"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21F4B0D9" w14:textId="77777777" w:rsidTr="00905713">
        <w:trPr>
          <w:trHeight w:val="181"/>
        </w:trPr>
        <w:tc>
          <w:tcPr>
            <w:tcW w:w="1549" w:type="dxa"/>
            <w:vMerge/>
          </w:tcPr>
          <w:p w14:paraId="190C439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0689C8EF"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6EEE1A7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3F7A366D" w14:textId="4FDA9A06"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anaesthetist</w:t>
            </w:r>
            <w:r w:rsidR="00B50C68">
              <w:rPr>
                <w:rFonts w:ascii="Times New Roman" w:eastAsia="Times New Roman" w:hAnsi="Times New Roman" w:cs="Times New Roman"/>
                <w:sz w:val="20"/>
                <w:szCs w:val="20"/>
              </w:rPr>
              <w:t xml:space="preserve"> (not the Chair)</w:t>
            </w:r>
          </w:p>
        </w:tc>
        <w:tc>
          <w:tcPr>
            <w:tcW w:w="1874" w:type="dxa"/>
          </w:tcPr>
          <w:p w14:paraId="4E86BC5A"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sym w:font="Wingdings" w:char="F0FC"/>
            </w:r>
          </w:p>
        </w:tc>
      </w:tr>
      <w:tr w:rsidR="00892B03" w:rsidRPr="00892B03" w14:paraId="327454DE" w14:textId="77777777" w:rsidTr="00905713">
        <w:trPr>
          <w:trHeight w:val="181"/>
        </w:trPr>
        <w:tc>
          <w:tcPr>
            <w:tcW w:w="1549" w:type="dxa"/>
            <w:vMerge/>
          </w:tcPr>
          <w:p w14:paraId="43313ABE"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52A7508E"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77CA4700"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2612CF07"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Advanced nurse practitioner</w:t>
            </w:r>
          </w:p>
        </w:tc>
        <w:tc>
          <w:tcPr>
            <w:tcW w:w="1874" w:type="dxa"/>
          </w:tcPr>
          <w:p w14:paraId="3A9CF51E"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x</w:t>
            </w:r>
          </w:p>
        </w:tc>
      </w:tr>
      <w:tr w:rsidR="00892B03" w:rsidRPr="00892B03" w14:paraId="7DED4F3E" w14:textId="77777777" w:rsidTr="00905713">
        <w:trPr>
          <w:trHeight w:val="181"/>
        </w:trPr>
        <w:tc>
          <w:tcPr>
            <w:tcW w:w="1549" w:type="dxa"/>
            <w:vMerge/>
          </w:tcPr>
          <w:p w14:paraId="7CFE451B"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41AE2ACC"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51ACB60A"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69D086FB"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7FD733DB"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Senior staff nurse</w:t>
            </w:r>
          </w:p>
        </w:tc>
      </w:tr>
      <w:tr w:rsidR="00892B03" w:rsidRPr="00892B03" w14:paraId="48C3A70B" w14:textId="77777777" w:rsidTr="00905713">
        <w:trPr>
          <w:trHeight w:val="521"/>
        </w:trPr>
        <w:tc>
          <w:tcPr>
            <w:tcW w:w="1549" w:type="dxa"/>
            <w:vMerge/>
          </w:tcPr>
          <w:p w14:paraId="1405F2F0"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4345ACF1"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6308658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542BCCED"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2F61749E"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Transfusion co-ordinator</w:t>
            </w:r>
          </w:p>
        </w:tc>
      </w:tr>
      <w:tr w:rsidR="00892B03" w:rsidRPr="00892B03" w14:paraId="6837488D" w14:textId="77777777" w:rsidTr="00905713">
        <w:trPr>
          <w:trHeight w:val="521"/>
        </w:trPr>
        <w:tc>
          <w:tcPr>
            <w:tcW w:w="1549" w:type="dxa"/>
            <w:vMerge/>
          </w:tcPr>
          <w:p w14:paraId="14EC1C14"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40FDDEE4"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665CB06F"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3" w:type="dxa"/>
          </w:tcPr>
          <w:p w14:paraId="0CE989D7" w14:textId="77777777" w:rsidR="00892B03" w:rsidRPr="00892B03" w:rsidRDefault="00892B03" w:rsidP="005B5B05">
            <w:pPr>
              <w:spacing w:line="480" w:lineRule="auto"/>
              <w:rPr>
                <w:rFonts w:ascii="Times New Roman" w:eastAsia="Times New Roman" w:hAnsi="Times New Roman" w:cs="Times New Roman"/>
                <w:sz w:val="20"/>
                <w:szCs w:val="20"/>
              </w:rPr>
            </w:pPr>
          </w:p>
        </w:tc>
        <w:tc>
          <w:tcPr>
            <w:tcW w:w="1874" w:type="dxa"/>
          </w:tcPr>
          <w:p w14:paraId="7659A5B7" w14:textId="77777777" w:rsidR="00892B03" w:rsidRPr="00892B03" w:rsidRDefault="00892B03" w:rsidP="005B5B05">
            <w:pPr>
              <w:spacing w:line="480" w:lineRule="auto"/>
              <w:rPr>
                <w:rFonts w:ascii="Times New Roman" w:eastAsia="Times New Roman" w:hAnsi="Times New Roman" w:cs="Times New Roman"/>
                <w:sz w:val="20"/>
                <w:szCs w:val="20"/>
              </w:rPr>
            </w:pPr>
            <w:r w:rsidRPr="00892B03">
              <w:rPr>
                <w:rFonts w:ascii="Times New Roman" w:eastAsia="Times New Roman" w:hAnsi="Times New Roman" w:cs="Times New Roman"/>
                <w:sz w:val="20"/>
                <w:szCs w:val="20"/>
              </w:rPr>
              <w:t>Consultant, Emergency</w:t>
            </w:r>
          </w:p>
        </w:tc>
      </w:tr>
    </w:tbl>
    <w:p w14:paraId="13A8198C" w14:textId="77777777" w:rsidR="008D54CC" w:rsidRDefault="008D54CC" w:rsidP="005B5B05">
      <w:pPr>
        <w:spacing w:line="480" w:lineRule="auto"/>
      </w:pPr>
    </w:p>
    <w:p w14:paraId="24DDE3CE" w14:textId="3276D3CC" w:rsidR="00E130C0" w:rsidRPr="000E36E4" w:rsidRDefault="008D54CC" w:rsidP="005B5B05">
      <w:pPr>
        <w:pStyle w:val="Heading3"/>
        <w:spacing w:line="480" w:lineRule="auto"/>
      </w:pPr>
      <w:r w:rsidRPr="000E36E4">
        <w:t>Differences in high frequency themes between cases</w:t>
      </w:r>
    </w:p>
    <w:p w14:paraId="2761BE90" w14:textId="74FA6F34" w:rsidR="00D8604A" w:rsidRDefault="00D8604A" w:rsidP="005B5B05">
      <w:pPr>
        <w:spacing w:line="480" w:lineRule="auto"/>
      </w:pPr>
      <w:r>
        <w:t xml:space="preserve">Table </w:t>
      </w:r>
      <w:r w:rsidR="00892B03">
        <w:t>5</w:t>
      </w:r>
      <w:r>
        <w:t xml:space="preserve"> shows where high frequency interview themes differed across the four cases. As shown, the majority of themes were present in more than one case, but not always with high frequency. Each case </w:t>
      </w:r>
      <w:r w:rsidR="00BF4AF6">
        <w:t>is</w:t>
      </w:r>
      <w:r>
        <w:t xml:space="preserve"> discussed separately below, with </w:t>
      </w:r>
      <w:r w:rsidR="000E36E4">
        <w:t>interview</w:t>
      </w:r>
      <w:r>
        <w:t xml:space="preserve"> findings presented first. </w:t>
      </w:r>
    </w:p>
    <w:p w14:paraId="1D7345C2" w14:textId="77777777" w:rsidR="00834474" w:rsidRDefault="00834474" w:rsidP="005B5B05">
      <w:pPr>
        <w:keepNext/>
        <w:spacing w:line="480" w:lineRule="auto"/>
        <w:outlineLvl w:val="0"/>
        <w:sectPr w:rsidR="00834474" w:rsidSect="00EA04DF">
          <w:pgSz w:w="11900" w:h="16840"/>
          <w:pgMar w:top="1440" w:right="1440" w:bottom="1440" w:left="1440" w:header="708" w:footer="708" w:gutter="0"/>
          <w:lnNumType w:countBy="1" w:restart="continuous"/>
          <w:cols w:space="708"/>
          <w:docGrid w:linePitch="360"/>
        </w:sectPr>
      </w:pPr>
    </w:p>
    <w:p w14:paraId="3D1972E9" w14:textId="0A491D6B" w:rsidR="00D8604A" w:rsidRPr="00B50C68" w:rsidRDefault="00D8604A" w:rsidP="005B5B05">
      <w:pPr>
        <w:spacing w:line="480" w:lineRule="auto"/>
        <w:rPr>
          <w:b/>
        </w:rPr>
      </w:pPr>
      <w:r w:rsidRPr="00B50C68">
        <w:rPr>
          <w:b/>
        </w:rPr>
        <w:t>T</w:t>
      </w:r>
      <w:r w:rsidR="00892B03" w:rsidRPr="00B50C68">
        <w:rPr>
          <w:b/>
        </w:rPr>
        <w:t>able 5</w:t>
      </w:r>
      <w:r w:rsidR="00B50C68">
        <w:rPr>
          <w:b/>
        </w:rPr>
        <w:t>.</w:t>
      </w:r>
      <w:r w:rsidRPr="00B50C68">
        <w:rPr>
          <w:b/>
        </w:rPr>
        <w:t xml:space="preserve"> Differences in high frequency, or presence of, themes across cases</w:t>
      </w:r>
    </w:p>
    <w:tbl>
      <w:tblPr>
        <w:tblStyle w:val="TableGrid"/>
        <w:tblW w:w="4938" w:type="pct"/>
        <w:tblBorders>
          <w:insideV w:val="none" w:sz="0" w:space="0" w:color="auto"/>
        </w:tblBorders>
        <w:tblLook w:val="04A0" w:firstRow="1" w:lastRow="0" w:firstColumn="1" w:lastColumn="0" w:noHBand="0" w:noVBand="1"/>
      </w:tblPr>
      <w:tblGrid>
        <w:gridCol w:w="5804"/>
        <w:gridCol w:w="1582"/>
        <w:gridCol w:w="1119"/>
        <w:gridCol w:w="1119"/>
        <w:gridCol w:w="1119"/>
        <w:gridCol w:w="3034"/>
      </w:tblGrid>
      <w:tr w:rsidR="00834474" w:rsidRPr="001C5FFC" w14:paraId="69BA158A" w14:textId="77777777" w:rsidTr="004D0D5A">
        <w:trPr>
          <w:trHeight w:val="304"/>
        </w:trPr>
        <w:tc>
          <w:tcPr>
            <w:tcW w:w="2106" w:type="pct"/>
          </w:tcPr>
          <w:p w14:paraId="65AA0828" w14:textId="77777777" w:rsidR="00834474" w:rsidRPr="001C5FFC" w:rsidRDefault="00834474" w:rsidP="004D0D5A">
            <w:pPr>
              <w:spacing w:line="480" w:lineRule="auto"/>
              <w:rPr>
                <w:b/>
                <w:color w:val="000000"/>
                <w:sz w:val="21"/>
                <w:szCs w:val="21"/>
              </w:rPr>
            </w:pPr>
            <w:r w:rsidRPr="001C5FFC">
              <w:rPr>
                <w:b/>
                <w:color w:val="000000"/>
                <w:sz w:val="21"/>
                <w:szCs w:val="21"/>
              </w:rPr>
              <w:t>Theme</w:t>
            </w:r>
          </w:p>
        </w:tc>
        <w:tc>
          <w:tcPr>
            <w:tcW w:w="574" w:type="pct"/>
            <w:shd w:val="clear" w:color="auto" w:fill="auto"/>
          </w:tcPr>
          <w:p w14:paraId="4707E323" w14:textId="77777777" w:rsidR="00834474" w:rsidRPr="001C5FFC" w:rsidRDefault="00834474" w:rsidP="004D0D5A">
            <w:pPr>
              <w:spacing w:line="480" w:lineRule="auto"/>
              <w:jc w:val="center"/>
              <w:rPr>
                <w:b/>
                <w:sz w:val="21"/>
                <w:szCs w:val="21"/>
              </w:rPr>
            </w:pPr>
            <w:r w:rsidRPr="001C5FFC">
              <w:rPr>
                <w:b/>
                <w:sz w:val="21"/>
                <w:szCs w:val="21"/>
              </w:rPr>
              <w:t>Case 1</w:t>
            </w:r>
          </w:p>
        </w:tc>
        <w:tc>
          <w:tcPr>
            <w:tcW w:w="406" w:type="pct"/>
            <w:shd w:val="clear" w:color="auto" w:fill="auto"/>
          </w:tcPr>
          <w:p w14:paraId="14A1922E" w14:textId="77777777" w:rsidR="00834474" w:rsidRPr="001C5FFC" w:rsidRDefault="00834474" w:rsidP="004D0D5A">
            <w:pPr>
              <w:spacing w:line="480" w:lineRule="auto"/>
              <w:jc w:val="center"/>
              <w:rPr>
                <w:b/>
                <w:sz w:val="21"/>
                <w:szCs w:val="21"/>
              </w:rPr>
            </w:pPr>
            <w:r w:rsidRPr="001C5FFC">
              <w:rPr>
                <w:b/>
                <w:sz w:val="21"/>
                <w:szCs w:val="21"/>
              </w:rPr>
              <w:t>Case 2</w:t>
            </w:r>
          </w:p>
        </w:tc>
        <w:tc>
          <w:tcPr>
            <w:tcW w:w="406" w:type="pct"/>
            <w:shd w:val="clear" w:color="auto" w:fill="auto"/>
          </w:tcPr>
          <w:p w14:paraId="1571A7BC" w14:textId="77777777" w:rsidR="00834474" w:rsidRPr="001C5FFC" w:rsidRDefault="00834474" w:rsidP="004D0D5A">
            <w:pPr>
              <w:spacing w:line="480" w:lineRule="auto"/>
              <w:jc w:val="center"/>
              <w:rPr>
                <w:b/>
                <w:sz w:val="21"/>
                <w:szCs w:val="21"/>
              </w:rPr>
            </w:pPr>
            <w:r w:rsidRPr="001C5FFC">
              <w:rPr>
                <w:b/>
                <w:sz w:val="21"/>
                <w:szCs w:val="21"/>
              </w:rPr>
              <w:t>Case 3</w:t>
            </w:r>
          </w:p>
        </w:tc>
        <w:tc>
          <w:tcPr>
            <w:tcW w:w="406" w:type="pct"/>
          </w:tcPr>
          <w:p w14:paraId="443C938A" w14:textId="77777777" w:rsidR="00834474" w:rsidRPr="001C5FFC" w:rsidRDefault="00834474" w:rsidP="004D0D5A">
            <w:pPr>
              <w:spacing w:line="480" w:lineRule="auto"/>
              <w:jc w:val="center"/>
              <w:rPr>
                <w:b/>
                <w:sz w:val="21"/>
                <w:szCs w:val="21"/>
              </w:rPr>
            </w:pPr>
            <w:r w:rsidRPr="001C5FFC">
              <w:rPr>
                <w:b/>
                <w:sz w:val="21"/>
                <w:szCs w:val="21"/>
              </w:rPr>
              <w:t>Case 4</w:t>
            </w:r>
          </w:p>
        </w:tc>
        <w:tc>
          <w:tcPr>
            <w:tcW w:w="1101" w:type="pct"/>
          </w:tcPr>
          <w:p w14:paraId="62F4F078" w14:textId="77777777" w:rsidR="00834474" w:rsidRPr="001C5FFC" w:rsidRDefault="00834474" w:rsidP="004D0D5A">
            <w:pPr>
              <w:spacing w:line="480" w:lineRule="auto"/>
              <w:jc w:val="center"/>
              <w:rPr>
                <w:b/>
                <w:sz w:val="21"/>
                <w:szCs w:val="21"/>
              </w:rPr>
            </w:pPr>
            <w:r w:rsidRPr="001C5FFC">
              <w:rPr>
                <w:b/>
                <w:color w:val="000000"/>
                <w:sz w:val="21"/>
                <w:szCs w:val="21"/>
              </w:rPr>
              <w:t>Theoretical Domain</w:t>
            </w:r>
          </w:p>
        </w:tc>
      </w:tr>
      <w:tr w:rsidR="00834474" w:rsidRPr="001C5FFC" w14:paraId="2B39D5C5" w14:textId="77777777" w:rsidTr="004D0D5A">
        <w:trPr>
          <w:trHeight w:val="432"/>
        </w:trPr>
        <w:tc>
          <w:tcPr>
            <w:tcW w:w="2106" w:type="pct"/>
          </w:tcPr>
          <w:p w14:paraId="22D94931" w14:textId="77777777" w:rsidR="00834474" w:rsidRPr="001C5FFC" w:rsidRDefault="00834474" w:rsidP="004D0D5A">
            <w:pPr>
              <w:spacing w:line="480" w:lineRule="auto"/>
              <w:rPr>
                <w:color w:val="000000"/>
                <w:sz w:val="21"/>
                <w:szCs w:val="21"/>
              </w:rPr>
            </w:pPr>
            <w:r w:rsidRPr="001C5FFC">
              <w:rPr>
                <w:color w:val="000000"/>
                <w:sz w:val="21"/>
                <w:szCs w:val="21"/>
              </w:rPr>
              <w:t>Staff use inductions, training sessions and study days to influence practice</w:t>
            </w:r>
          </w:p>
        </w:tc>
        <w:tc>
          <w:tcPr>
            <w:tcW w:w="574" w:type="pct"/>
            <w:shd w:val="clear" w:color="auto" w:fill="auto"/>
          </w:tcPr>
          <w:p w14:paraId="04D9B286"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2EA26A5D"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406" w:type="pct"/>
            <w:shd w:val="clear" w:color="auto" w:fill="auto"/>
          </w:tcPr>
          <w:p w14:paraId="27D747A8"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406" w:type="pct"/>
          </w:tcPr>
          <w:p w14:paraId="08E4B1A8" w14:textId="77777777" w:rsidR="00834474" w:rsidRPr="001C5FFC" w:rsidRDefault="00834474" w:rsidP="004D0D5A">
            <w:pPr>
              <w:spacing w:line="480" w:lineRule="auto"/>
              <w:rPr>
                <w:sz w:val="21"/>
                <w:szCs w:val="21"/>
              </w:rPr>
            </w:pPr>
            <w:r w:rsidRPr="001C5FFC">
              <w:rPr>
                <w:sz w:val="21"/>
                <w:szCs w:val="21"/>
              </w:rPr>
              <w:sym w:font="Wingdings" w:char="F0FC"/>
            </w:r>
          </w:p>
        </w:tc>
        <w:tc>
          <w:tcPr>
            <w:tcW w:w="1101" w:type="pct"/>
            <w:vMerge w:val="restart"/>
          </w:tcPr>
          <w:p w14:paraId="4880214B" w14:textId="77777777" w:rsidR="00834474" w:rsidRPr="001C5FFC" w:rsidRDefault="00834474" w:rsidP="004D0D5A">
            <w:pPr>
              <w:spacing w:line="480" w:lineRule="auto"/>
              <w:rPr>
                <w:color w:val="000000"/>
                <w:sz w:val="21"/>
                <w:szCs w:val="21"/>
              </w:rPr>
            </w:pPr>
            <w:r w:rsidRPr="000D07D6">
              <w:rPr>
                <w:color w:val="000000"/>
                <w:sz w:val="21"/>
                <w:szCs w:val="21"/>
              </w:rPr>
              <w:t>Social influences</w:t>
            </w:r>
          </w:p>
          <w:p w14:paraId="768A1AFA" w14:textId="77777777" w:rsidR="00834474" w:rsidRPr="001C5FFC" w:rsidRDefault="00834474" w:rsidP="004D0D5A">
            <w:pPr>
              <w:spacing w:line="480" w:lineRule="auto"/>
              <w:rPr>
                <w:color w:val="000000"/>
                <w:sz w:val="21"/>
                <w:szCs w:val="21"/>
              </w:rPr>
            </w:pPr>
          </w:p>
        </w:tc>
      </w:tr>
      <w:tr w:rsidR="00834474" w:rsidRPr="001C5FFC" w14:paraId="59060BF8" w14:textId="77777777" w:rsidTr="004D0D5A">
        <w:trPr>
          <w:trHeight w:val="304"/>
        </w:trPr>
        <w:tc>
          <w:tcPr>
            <w:tcW w:w="2106" w:type="pct"/>
          </w:tcPr>
          <w:p w14:paraId="64CA9E3C" w14:textId="79860C73" w:rsidR="00834474" w:rsidRPr="001C5FFC" w:rsidRDefault="00834474" w:rsidP="004D0D5A">
            <w:pPr>
              <w:spacing w:line="480" w:lineRule="auto"/>
              <w:rPr>
                <w:color w:val="000000" w:themeColor="text1"/>
                <w:sz w:val="21"/>
                <w:szCs w:val="21"/>
              </w:rPr>
            </w:pPr>
            <w:r w:rsidRPr="001C5FFC">
              <w:rPr>
                <w:color w:val="000000"/>
                <w:sz w:val="21"/>
                <w:szCs w:val="21"/>
              </w:rPr>
              <w:t>External sources, such as patients, regional mee</w:t>
            </w:r>
            <w:r w:rsidR="00A00702">
              <w:rPr>
                <w:color w:val="000000"/>
                <w:sz w:val="21"/>
                <w:szCs w:val="21"/>
              </w:rPr>
              <w:t xml:space="preserve">tings and authorities, </w:t>
            </w:r>
            <w:r w:rsidRPr="001C5FFC">
              <w:rPr>
                <w:color w:val="000000"/>
                <w:sz w:val="21"/>
                <w:szCs w:val="21"/>
              </w:rPr>
              <w:t>influence response to audit and feedback</w:t>
            </w:r>
          </w:p>
        </w:tc>
        <w:tc>
          <w:tcPr>
            <w:tcW w:w="574" w:type="pct"/>
            <w:shd w:val="clear" w:color="auto" w:fill="auto"/>
          </w:tcPr>
          <w:p w14:paraId="4C25626D" w14:textId="77777777" w:rsidR="00834474" w:rsidRPr="001C5FFC" w:rsidRDefault="00834474" w:rsidP="004D0D5A">
            <w:pPr>
              <w:spacing w:line="480" w:lineRule="auto"/>
              <w:rPr>
                <w:sz w:val="21"/>
                <w:szCs w:val="21"/>
              </w:rPr>
            </w:pPr>
            <w:r w:rsidRPr="001C5FFC">
              <w:rPr>
                <w:sz w:val="21"/>
                <w:szCs w:val="21"/>
              </w:rPr>
              <w:t>---</w:t>
            </w:r>
          </w:p>
        </w:tc>
        <w:tc>
          <w:tcPr>
            <w:tcW w:w="406" w:type="pct"/>
            <w:shd w:val="clear" w:color="auto" w:fill="auto"/>
          </w:tcPr>
          <w:p w14:paraId="495B7300"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513DC863" w14:textId="442B6B0A" w:rsidR="008C22CA" w:rsidRPr="001C5FFC" w:rsidRDefault="008C22CA" w:rsidP="004D0D5A">
            <w:pPr>
              <w:spacing w:line="480" w:lineRule="auto"/>
              <w:rPr>
                <w:sz w:val="21"/>
                <w:szCs w:val="21"/>
              </w:rPr>
            </w:pPr>
          </w:p>
        </w:tc>
        <w:tc>
          <w:tcPr>
            <w:tcW w:w="406" w:type="pct"/>
            <w:shd w:val="clear" w:color="auto" w:fill="auto"/>
          </w:tcPr>
          <w:p w14:paraId="435422F7"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4A3D612B" w14:textId="50B62BCF" w:rsidR="008C22CA" w:rsidRPr="001C5FFC" w:rsidRDefault="008C22CA" w:rsidP="004D0D5A">
            <w:pPr>
              <w:spacing w:line="480" w:lineRule="auto"/>
              <w:rPr>
                <w:sz w:val="21"/>
                <w:szCs w:val="21"/>
              </w:rPr>
            </w:pPr>
          </w:p>
        </w:tc>
        <w:tc>
          <w:tcPr>
            <w:tcW w:w="406" w:type="pct"/>
          </w:tcPr>
          <w:p w14:paraId="19CBE22B"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2FC59B58" w14:textId="6F63515A" w:rsidR="00A00702" w:rsidRPr="001C5FFC" w:rsidRDefault="00A00702" w:rsidP="004D0D5A">
            <w:pPr>
              <w:spacing w:line="480" w:lineRule="auto"/>
              <w:rPr>
                <w:sz w:val="21"/>
                <w:szCs w:val="21"/>
              </w:rPr>
            </w:pPr>
          </w:p>
        </w:tc>
        <w:tc>
          <w:tcPr>
            <w:tcW w:w="1101" w:type="pct"/>
            <w:vMerge/>
          </w:tcPr>
          <w:p w14:paraId="4AE547F3" w14:textId="77777777" w:rsidR="00834474" w:rsidRPr="001C5FFC" w:rsidRDefault="00834474" w:rsidP="004D0D5A">
            <w:pPr>
              <w:spacing w:line="480" w:lineRule="auto"/>
              <w:rPr>
                <w:color w:val="000000" w:themeColor="text1"/>
                <w:sz w:val="21"/>
                <w:szCs w:val="21"/>
              </w:rPr>
            </w:pPr>
          </w:p>
        </w:tc>
      </w:tr>
      <w:tr w:rsidR="00834474" w:rsidRPr="001C5FFC" w14:paraId="1405DE58" w14:textId="77777777" w:rsidTr="004D0D5A">
        <w:trPr>
          <w:trHeight w:val="449"/>
        </w:trPr>
        <w:tc>
          <w:tcPr>
            <w:tcW w:w="2106" w:type="pct"/>
          </w:tcPr>
          <w:p w14:paraId="58060900" w14:textId="77777777" w:rsidR="00834474" w:rsidRPr="001C5FFC" w:rsidRDefault="00834474" w:rsidP="004D0D5A">
            <w:pPr>
              <w:spacing w:line="480" w:lineRule="auto"/>
              <w:rPr>
                <w:sz w:val="21"/>
                <w:szCs w:val="21"/>
              </w:rPr>
            </w:pPr>
            <w:r w:rsidRPr="001C5FFC">
              <w:rPr>
                <w:color w:val="000000"/>
                <w:sz w:val="21"/>
                <w:szCs w:val="21"/>
              </w:rPr>
              <w:t>I do (not) have support from my colleagues to make changes following feedback</w:t>
            </w:r>
          </w:p>
        </w:tc>
        <w:tc>
          <w:tcPr>
            <w:tcW w:w="574" w:type="pct"/>
            <w:shd w:val="clear" w:color="auto" w:fill="auto"/>
          </w:tcPr>
          <w:p w14:paraId="7A943204" w14:textId="77777777" w:rsidR="00834474" w:rsidRPr="001C5FFC" w:rsidRDefault="00834474" w:rsidP="004D0D5A">
            <w:pPr>
              <w:spacing w:line="480" w:lineRule="auto"/>
              <w:rPr>
                <w:sz w:val="21"/>
                <w:szCs w:val="21"/>
              </w:rPr>
            </w:pPr>
            <w:r w:rsidRPr="001C5FFC">
              <w:rPr>
                <w:sz w:val="21"/>
                <w:szCs w:val="21"/>
              </w:rPr>
              <w:t>---</w:t>
            </w:r>
          </w:p>
        </w:tc>
        <w:tc>
          <w:tcPr>
            <w:tcW w:w="406" w:type="pct"/>
            <w:shd w:val="clear" w:color="auto" w:fill="auto"/>
          </w:tcPr>
          <w:p w14:paraId="224FCEAC" w14:textId="77777777" w:rsidR="00834474" w:rsidRDefault="00834474" w:rsidP="004D0D5A">
            <w:pPr>
              <w:spacing w:line="480" w:lineRule="auto"/>
              <w:rPr>
                <w:sz w:val="21"/>
                <w:szCs w:val="21"/>
              </w:rPr>
            </w:pPr>
            <w:r w:rsidRPr="001C5FFC">
              <w:rPr>
                <w:sz w:val="21"/>
                <w:szCs w:val="21"/>
              </w:rPr>
              <w:sym w:font="Wingdings" w:char="F0FC"/>
            </w:r>
          </w:p>
          <w:p w14:paraId="6AB862D7" w14:textId="77777777" w:rsidR="00834474" w:rsidRPr="001C5FFC" w:rsidRDefault="00834474" w:rsidP="004D0D5A">
            <w:pPr>
              <w:spacing w:line="480" w:lineRule="auto"/>
              <w:rPr>
                <w:sz w:val="21"/>
                <w:szCs w:val="21"/>
              </w:rPr>
            </w:pPr>
            <w:r>
              <w:rPr>
                <w:sz w:val="21"/>
                <w:szCs w:val="21"/>
              </w:rPr>
              <w:t>(2+/2=)</w:t>
            </w:r>
          </w:p>
        </w:tc>
        <w:tc>
          <w:tcPr>
            <w:tcW w:w="406" w:type="pct"/>
            <w:shd w:val="clear" w:color="auto" w:fill="auto"/>
          </w:tcPr>
          <w:p w14:paraId="3EB4C173"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376E2F78" w14:textId="77777777" w:rsidR="00834474" w:rsidRPr="001C5FFC" w:rsidRDefault="00834474" w:rsidP="004D0D5A">
            <w:pPr>
              <w:spacing w:line="480" w:lineRule="auto"/>
              <w:rPr>
                <w:sz w:val="21"/>
                <w:szCs w:val="21"/>
              </w:rPr>
            </w:pPr>
            <w:r>
              <w:rPr>
                <w:sz w:val="21"/>
                <w:szCs w:val="21"/>
              </w:rPr>
              <w:t>(2+/2-/2=)</w:t>
            </w:r>
          </w:p>
        </w:tc>
        <w:tc>
          <w:tcPr>
            <w:tcW w:w="406" w:type="pct"/>
          </w:tcPr>
          <w:p w14:paraId="191FEE81"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790D9184" w14:textId="77777777" w:rsidR="00834474" w:rsidRPr="001C5FFC" w:rsidRDefault="00834474" w:rsidP="004D0D5A">
            <w:pPr>
              <w:spacing w:line="480" w:lineRule="auto"/>
              <w:rPr>
                <w:sz w:val="21"/>
                <w:szCs w:val="21"/>
              </w:rPr>
            </w:pPr>
            <w:r>
              <w:rPr>
                <w:sz w:val="21"/>
                <w:szCs w:val="21"/>
              </w:rPr>
              <w:t>(1-/3=)</w:t>
            </w:r>
          </w:p>
        </w:tc>
        <w:tc>
          <w:tcPr>
            <w:tcW w:w="1101" w:type="pct"/>
            <w:vMerge/>
          </w:tcPr>
          <w:p w14:paraId="1894802C" w14:textId="77777777" w:rsidR="00834474" w:rsidRPr="001C5FFC" w:rsidRDefault="00834474" w:rsidP="004D0D5A">
            <w:pPr>
              <w:spacing w:line="480" w:lineRule="auto"/>
              <w:rPr>
                <w:sz w:val="21"/>
                <w:szCs w:val="21"/>
              </w:rPr>
            </w:pPr>
          </w:p>
        </w:tc>
      </w:tr>
      <w:tr w:rsidR="00834474" w:rsidRPr="001C5FFC" w14:paraId="4B2CC4AA" w14:textId="77777777" w:rsidTr="004D0D5A">
        <w:trPr>
          <w:trHeight w:val="269"/>
        </w:trPr>
        <w:tc>
          <w:tcPr>
            <w:tcW w:w="2106" w:type="pct"/>
          </w:tcPr>
          <w:p w14:paraId="402F9EF3" w14:textId="77777777" w:rsidR="00834474" w:rsidRPr="001C5FFC" w:rsidRDefault="00834474" w:rsidP="004D0D5A">
            <w:pPr>
              <w:spacing w:line="480" w:lineRule="auto"/>
              <w:rPr>
                <w:color w:val="000000"/>
                <w:sz w:val="21"/>
                <w:szCs w:val="21"/>
              </w:rPr>
            </w:pPr>
            <w:r w:rsidRPr="001C5FFC">
              <w:rPr>
                <w:color w:val="000000" w:themeColor="text1"/>
                <w:sz w:val="21"/>
                <w:szCs w:val="21"/>
              </w:rPr>
              <w:t>The time between data collection and feedback is (not) too long</w:t>
            </w:r>
          </w:p>
        </w:tc>
        <w:tc>
          <w:tcPr>
            <w:tcW w:w="574" w:type="pct"/>
            <w:shd w:val="clear" w:color="auto" w:fill="auto"/>
          </w:tcPr>
          <w:p w14:paraId="7DF1A6F7"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t>*</w:t>
            </w:r>
          </w:p>
          <w:p w14:paraId="3A9F5801" w14:textId="77777777" w:rsidR="00834474" w:rsidRPr="001C5FFC" w:rsidRDefault="00834474" w:rsidP="004D0D5A">
            <w:pPr>
              <w:spacing w:line="480" w:lineRule="auto"/>
              <w:rPr>
                <w:sz w:val="21"/>
                <w:szCs w:val="21"/>
              </w:rPr>
            </w:pPr>
            <w:r>
              <w:rPr>
                <w:sz w:val="21"/>
                <w:szCs w:val="21"/>
              </w:rPr>
              <w:t>(3+)</w:t>
            </w:r>
          </w:p>
        </w:tc>
        <w:tc>
          <w:tcPr>
            <w:tcW w:w="406" w:type="pct"/>
            <w:shd w:val="clear" w:color="auto" w:fill="auto"/>
          </w:tcPr>
          <w:p w14:paraId="0DFFE506" w14:textId="77777777" w:rsidR="00834474" w:rsidRDefault="00834474" w:rsidP="004D0D5A">
            <w:pPr>
              <w:spacing w:line="480" w:lineRule="auto"/>
              <w:rPr>
                <w:sz w:val="21"/>
                <w:szCs w:val="21"/>
              </w:rPr>
            </w:pPr>
            <w:r w:rsidRPr="001C5FFC">
              <w:rPr>
                <w:sz w:val="21"/>
                <w:szCs w:val="21"/>
              </w:rPr>
              <w:sym w:font="Wingdings" w:char="F0FC"/>
            </w:r>
          </w:p>
          <w:p w14:paraId="2D01D5AC" w14:textId="77777777" w:rsidR="00834474" w:rsidRPr="001C5FFC" w:rsidRDefault="00834474" w:rsidP="004D0D5A">
            <w:pPr>
              <w:spacing w:line="480" w:lineRule="auto"/>
              <w:rPr>
                <w:sz w:val="21"/>
                <w:szCs w:val="21"/>
              </w:rPr>
            </w:pPr>
            <w:r>
              <w:rPr>
                <w:sz w:val="21"/>
                <w:szCs w:val="21"/>
              </w:rPr>
              <w:t>(1+/2-)</w:t>
            </w:r>
          </w:p>
        </w:tc>
        <w:tc>
          <w:tcPr>
            <w:tcW w:w="406" w:type="pct"/>
            <w:shd w:val="clear" w:color="auto" w:fill="auto"/>
          </w:tcPr>
          <w:p w14:paraId="3A6EEDB1"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p w14:paraId="4CA180B5" w14:textId="77777777" w:rsidR="00834474" w:rsidRPr="001C5FFC" w:rsidRDefault="00834474" w:rsidP="004D0D5A">
            <w:pPr>
              <w:spacing w:line="480" w:lineRule="auto"/>
              <w:rPr>
                <w:sz w:val="21"/>
                <w:szCs w:val="21"/>
              </w:rPr>
            </w:pPr>
            <w:r>
              <w:rPr>
                <w:sz w:val="21"/>
                <w:szCs w:val="21"/>
              </w:rPr>
              <w:t>(6+)</w:t>
            </w:r>
          </w:p>
        </w:tc>
        <w:tc>
          <w:tcPr>
            <w:tcW w:w="406" w:type="pct"/>
          </w:tcPr>
          <w:p w14:paraId="6AD37EB0"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p w14:paraId="4EB00519" w14:textId="77777777" w:rsidR="00834474" w:rsidRPr="001C5FFC" w:rsidRDefault="00834474" w:rsidP="004D0D5A">
            <w:pPr>
              <w:spacing w:line="480" w:lineRule="auto"/>
              <w:rPr>
                <w:sz w:val="21"/>
                <w:szCs w:val="21"/>
              </w:rPr>
            </w:pPr>
            <w:r>
              <w:rPr>
                <w:sz w:val="21"/>
                <w:szCs w:val="21"/>
              </w:rPr>
              <w:t>(3+/1-)</w:t>
            </w:r>
          </w:p>
        </w:tc>
        <w:tc>
          <w:tcPr>
            <w:tcW w:w="1101" w:type="pct"/>
            <w:vMerge w:val="restart"/>
          </w:tcPr>
          <w:p w14:paraId="51C05DEF" w14:textId="77777777" w:rsidR="00834474" w:rsidRPr="001C5FFC" w:rsidRDefault="00834474" w:rsidP="004D0D5A">
            <w:pPr>
              <w:spacing w:line="480" w:lineRule="auto"/>
              <w:rPr>
                <w:color w:val="000000"/>
                <w:sz w:val="21"/>
                <w:szCs w:val="21"/>
              </w:rPr>
            </w:pPr>
            <w:r w:rsidRPr="001C5FFC">
              <w:rPr>
                <w:color w:val="000000" w:themeColor="text1"/>
                <w:sz w:val="21"/>
                <w:szCs w:val="21"/>
              </w:rPr>
              <w:t>Behavioural regulation</w:t>
            </w:r>
          </w:p>
          <w:p w14:paraId="5BE06919" w14:textId="77777777" w:rsidR="00834474" w:rsidRPr="001C5FFC" w:rsidRDefault="00834474" w:rsidP="004D0D5A">
            <w:pPr>
              <w:spacing w:line="480" w:lineRule="auto"/>
              <w:rPr>
                <w:color w:val="000000"/>
                <w:sz w:val="21"/>
                <w:szCs w:val="21"/>
              </w:rPr>
            </w:pPr>
          </w:p>
        </w:tc>
      </w:tr>
      <w:tr w:rsidR="00834474" w:rsidRPr="001C5FFC" w14:paraId="7F53013F" w14:textId="77777777" w:rsidTr="004D0D5A">
        <w:trPr>
          <w:trHeight w:val="432"/>
        </w:trPr>
        <w:tc>
          <w:tcPr>
            <w:tcW w:w="2106" w:type="pct"/>
          </w:tcPr>
          <w:p w14:paraId="0F818CC5" w14:textId="77777777" w:rsidR="00834474" w:rsidRPr="001C5FFC" w:rsidRDefault="00834474" w:rsidP="004D0D5A">
            <w:pPr>
              <w:spacing w:line="480" w:lineRule="auto"/>
              <w:rPr>
                <w:color w:val="000000"/>
                <w:sz w:val="21"/>
                <w:szCs w:val="21"/>
              </w:rPr>
            </w:pPr>
            <w:r w:rsidRPr="001C5FFC">
              <w:rPr>
                <w:color w:val="000000" w:themeColor="text1"/>
                <w:sz w:val="21"/>
                <w:szCs w:val="21"/>
              </w:rPr>
              <w:t>We analyse our data and feed back or act immediately rather than wait for the national feedback</w:t>
            </w:r>
          </w:p>
        </w:tc>
        <w:tc>
          <w:tcPr>
            <w:tcW w:w="574" w:type="pct"/>
            <w:shd w:val="clear" w:color="auto" w:fill="auto"/>
          </w:tcPr>
          <w:p w14:paraId="78022154"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406" w:type="pct"/>
            <w:shd w:val="clear" w:color="auto" w:fill="auto"/>
          </w:tcPr>
          <w:p w14:paraId="04C58376" w14:textId="77777777" w:rsidR="00834474" w:rsidRPr="001C5FFC" w:rsidRDefault="00834474" w:rsidP="004D0D5A">
            <w:pPr>
              <w:spacing w:line="480" w:lineRule="auto"/>
              <w:rPr>
                <w:sz w:val="21"/>
                <w:szCs w:val="21"/>
              </w:rPr>
            </w:pPr>
            <w:r w:rsidRPr="001C5FFC">
              <w:rPr>
                <w:sz w:val="21"/>
                <w:szCs w:val="21"/>
              </w:rPr>
              <w:t>---</w:t>
            </w:r>
          </w:p>
        </w:tc>
        <w:tc>
          <w:tcPr>
            <w:tcW w:w="406" w:type="pct"/>
            <w:shd w:val="clear" w:color="auto" w:fill="auto"/>
          </w:tcPr>
          <w:p w14:paraId="285107BB"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tcPr>
          <w:p w14:paraId="47A25DCF"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1101" w:type="pct"/>
            <w:vMerge/>
          </w:tcPr>
          <w:p w14:paraId="3AF5B5FA" w14:textId="77777777" w:rsidR="00834474" w:rsidRPr="001C5FFC" w:rsidRDefault="00834474" w:rsidP="004D0D5A">
            <w:pPr>
              <w:spacing w:line="480" w:lineRule="auto"/>
              <w:rPr>
                <w:sz w:val="21"/>
                <w:szCs w:val="21"/>
              </w:rPr>
            </w:pPr>
          </w:p>
        </w:tc>
      </w:tr>
      <w:tr w:rsidR="00834474" w:rsidRPr="001C5FFC" w14:paraId="6FFC5FD1" w14:textId="77777777" w:rsidTr="004D0D5A">
        <w:trPr>
          <w:trHeight w:val="478"/>
        </w:trPr>
        <w:tc>
          <w:tcPr>
            <w:tcW w:w="2106" w:type="pct"/>
          </w:tcPr>
          <w:p w14:paraId="2E63CE64" w14:textId="77777777" w:rsidR="00834474" w:rsidRPr="001C5FFC" w:rsidRDefault="00834474" w:rsidP="004D0D5A">
            <w:pPr>
              <w:spacing w:line="480" w:lineRule="auto"/>
              <w:rPr>
                <w:color w:val="000000"/>
                <w:sz w:val="21"/>
                <w:szCs w:val="21"/>
              </w:rPr>
            </w:pPr>
            <w:r w:rsidRPr="001C5FFC">
              <w:rPr>
                <w:sz w:val="21"/>
                <w:szCs w:val="21"/>
              </w:rPr>
              <w:t>Key individuals are (not) at meetings to discuss and disseminate feedback to their specialities</w:t>
            </w:r>
          </w:p>
        </w:tc>
        <w:tc>
          <w:tcPr>
            <w:tcW w:w="574" w:type="pct"/>
            <w:shd w:val="clear" w:color="auto" w:fill="auto"/>
          </w:tcPr>
          <w:p w14:paraId="45F19996" w14:textId="77777777" w:rsidR="00834474" w:rsidRDefault="00834474" w:rsidP="004D0D5A">
            <w:pPr>
              <w:spacing w:line="480" w:lineRule="auto"/>
              <w:rPr>
                <w:sz w:val="21"/>
                <w:szCs w:val="21"/>
              </w:rPr>
            </w:pPr>
            <w:r w:rsidRPr="001C5FFC">
              <w:rPr>
                <w:sz w:val="21"/>
                <w:szCs w:val="21"/>
              </w:rPr>
              <w:sym w:font="Wingdings" w:char="F0FC"/>
            </w:r>
          </w:p>
          <w:p w14:paraId="609DDF5D" w14:textId="77777777" w:rsidR="00834474" w:rsidRPr="001C5FFC" w:rsidRDefault="00834474" w:rsidP="004D0D5A">
            <w:pPr>
              <w:spacing w:line="480" w:lineRule="auto"/>
              <w:rPr>
                <w:sz w:val="21"/>
                <w:szCs w:val="21"/>
              </w:rPr>
            </w:pPr>
            <w:r>
              <w:rPr>
                <w:sz w:val="21"/>
                <w:szCs w:val="21"/>
              </w:rPr>
              <w:t>(2+/2=)</w:t>
            </w:r>
          </w:p>
        </w:tc>
        <w:tc>
          <w:tcPr>
            <w:tcW w:w="406" w:type="pct"/>
            <w:shd w:val="clear" w:color="auto" w:fill="auto"/>
          </w:tcPr>
          <w:p w14:paraId="238EE4C1" w14:textId="77777777" w:rsidR="00834474" w:rsidRDefault="00834474" w:rsidP="004D0D5A">
            <w:pPr>
              <w:spacing w:line="480" w:lineRule="auto"/>
              <w:rPr>
                <w:sz w:val="21"/>
                <w:szCs w:val="21"/>
              </w:rPr>
            </w:pPr>
            <w:r w:rsidRPr="001C5FFC">
              <w:rPr>
                <w:sz w:val="21"/>
                <w:szCs w:val="21"/>
              </w:rPr>
              <w:sym w:font="Wingdings" w:char="F0FC"/>
            </w:r>
          </w:p>
          <w:p w14:paraId="3BEA7E28" w14:textId="77777777" w:rsidR="00834474" w:rsidRPr="001C5FFC" w:rsidRDefault="00834474" w:rsidP="004D0D5A">
            <w:pPr>
              <w:spacing w:line="480" w:lineRule="auto"/>
              <w:rPr>
                <w:sz w:val="21"/>
                <w:szCs w:val="21"/>
              </w:rPr>
            </w:pPr>
            <w:r>
              <w:rPr>
                <w:sz w:val="21"/>
                <w:szCs w:val="21"/>
              </w:rPr>
              <w:t>(1+/2=)</w:t>
            </w:r>
          </w:p>
        </w:tc>
        <w:tc>
          <w:tcPr>
            <w:tcW w:w="406" w:type="pct"/>
            <w:shd w:val="clear" w:color="auto" w:fill="auto"/>
          </w:tcPr>
          <w:p w14:paraId="2DF6874B"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65B11C04" w14:textId="77777777" w:rsidR="00834474" w:rsidRPr="001C5FFC" w:rsidRDefault="00834474" w:rsidP="004D0D5A">
            <w:pPr>
              <w:spacing w:line="480" w:lineRule="auto"/>
              <w:rPr>
                <w:sz w:val="21"/>
                <w:szCs w:val="21"/>
              </w:rPr>
            </w:pPr>
            <w:r>
              <w:rPr>
                <w:sz w:val="21"/>
                <w:szCs w:val="21"/>
              </w:rPr>
              <w:t>(3+/2-)</w:t>
            </w:r>
          </w:p>
        </w:tc>
        <w:tc>
          <w:tcPr>
            <w:tcW w:w="406" w:type="pct"/>
          </w:tcPr>
          <w:p w14:paraId="568CA223"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p w14:paraId="6C350D00" w14:textId="77777777" w:rsidR="00834474" w:rsidRPr="001C5FFC" w:rsidRDefault="00834474" w:rsidP="004D0D5A">
            <w:pPr>
              <w:spacing w:line="480" w:lineRule="auto"/>
              <w:rPr>
                <w:sz w:val="21"/>
                <w:szCs w:val="21"/>
              </w:rPr>
            </w:pPr>
            <w:r>
              <w:rPr>
                <w:sz w:val="21"/>
                <w:szCs w:val="21"/>
              </w:rPr>
              <w:t>(2-/1=)</w:t>
            </w:r>
          </w:p>
        </w:tc>
        <w:tc>
          <w:tcPr>
            <w:tcW w:w="1101" w:type="pct"/>
            <w:vMerge w:val="restart"/>
          </w:tcPr>
          <w:p w14:paraId="4A40B59B" w14:textId="77777777" w:rsidR="00834474" w:rsidRPr="001C5FFC" w:rsidRDefault="00834474" w:rsidP="004D0D5A">
            <w:pPr>
              <w:spacing w:line="480" w:lineRule="auto"/>
              <w:rPr>
                <w:color w:val="000000"/>
                <w:sz w:val="21"/>
                <w:szCs w:val="21"/>
              </w:rPr>
            </w:pPr>
            <w:r w:rsidRPr="001C5FFC">
              <w:rPr>
                <w:sz w:val="21"/>
                <w:szCs w:val="21"/>
              </w:rPr>
              <w:t>Social/Professional role &amp; identity</w:t>
            </w:r>
          </w:p>
          <w:p w14:paraId="2F83D7D9" w14:textId="77777777" w:rsidR="00834474" w:rsidRPr="001C5FFC" w:rsidRDefault="00834474" w:rsidP="004D0D5A">
            <w:pPr>
              <w:spacing w:line="480" w:lineRule="auto"/>
              <w:rPr>
                <w:color w:val="000000"/>
                <w:sz w:val="21"/>
                <w:szCs w:val="21"/>
              </w:rPr>
            </w:pPr>
          </w:p>
        </w:tc>
      </w:tr>
      <w:tr w:rsidR="00834474" w:rsidRPr="001C5FFC" w14:paraId="757874F3" w14:textId="77777777" w:rsidTr="004D0D5A">
        <w:trPr>
          <w:trHeight w:val="255"/>
        </w:trPr>
        <w:tc>
          <w:tcPr>
            <w:tcW w:w="2106" w:type="pct"/>
          </w:tcPr>
          <w:p w14:paraId="3FF4D9C6" w14:textId="77777777" w:rsidR="00834474" w:rsidRPr="001C5FFC" w:rsidRDefault="00834474" w:rsidP="004D0D5A">
            <w:pPr>
              <w:spacing w:line="480" w:lineRule="auto"/>
              <w:rPr>
                <w:color w:val="000000"/>
                <w:sz w:val="21"/>
                <w:szCs w:val="21"/>
              </w:rPr>
            </w:pPr>
            <w:r w:rsidRPr="001C5FFC">
              <w:rPr>
                <w:sz w:val="21"/>
                <w:szCs w:val="21"/>
              </w:rPr>
              <w:t>Some clinical disciplines are more receptive to change than others</w:t>
            </w:r>
          </w:p>
        </w:tc>
        <w:tc>
          <w:tcPr>
            <w:tcW w:w="574" w:type="pct"/>
            <w:shd w:val="clear" w:color="auto" w:fill="auto"/>
          </w:tcPr>
          <w:p w14:paraId="2F535CB8"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2C18C5E1"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4D6C03B5"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tcPr>
          <w:p w14:paraId="43D70EB8"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tc>
        <w:tc>
          <w:tcPr>
            <w:tcW w:w="1101" w:type="pct"/>
            <w:vMerge/>
          </w:tcPr>
          <w:p w14:paraId="2C5C8C20" w14:textId="77777777" w:rsidR="00834474" w:rsidRPr="001C5FFC" w:rsidRDefault="00834474" w:rsidP="004D0D5A">
            <w:pPr>
              <w:spacing w:line="480" w:lineRule="auto"/>
              <w:rPr>
                <w:sz w:val="21"/>
                <w:szCs w:val="21"/>
              </w:rPr>
            </w:pPr>
          </w:p>
        </w:tc>
      </w:tr>
      <w:tr w:rsidR="00834474" w:rsidRPr="001C5FFC" w14:paraId="4872F9EA" w14:textId="77777777" w:rsidTr="004D0D5A">
        <w:trPr>
          <w:trHeight w:val="449"/>
        </w:trPr>
        <w:tc>
          <w:tcPr>
            <w:tcW w:w="2106" w:type="pct"/>
          </w:tcPr>
          <w:p w14:paraId="292B7980" w14:textId="77777777" w:rsidR="00834474" w:rsidRPr="001C5FFC" w:rsidRDefault="00834474" w:rsidP="004D0D5A">
            <w:pPr>
              <w:spacing w:line="480" w:lineRule="auto"/>
              <w:rPr>
                <w:sz w:val="21"/>
                <w:szCs w:val="21"/>
              </w:rPr>
            </w:pPr>
            <w:r w:rsidRPr="001C5FFC">
              <w:rPr>
                <w:sz w:val="21"/>
                <w:szCs w:val="21"/>
              </w:rPr>
              <w:t>Having specialist nurses or champions has raised the visibility and dissemination of feedback</w:t>
            </w:r>
          </w:p>
        </w:tc>
        <w:tc>
          <w:tcPr>
            <w:tcW w:w="574" w:type="pct"/>
            <w:shd w:val="clear" w:color="auto" w:fill="auto"/>
          </w:tcPr>
          <w:p w14:paraId="03E0FAA5" w14:textId="77777777" w:rsidR="00834474" w:rsidRPr="001C5FFC" w:rsidRDefault="00834474" w:rsidP="004D0D5A">
            <w:pPr>
              <w:spacing w:line="480" w:lineRule="auto"/>
              <w:rPr>
                <w:sz w:val="21"/>
                <w:szCs w:val="21"/>
              </w:rPr>
            </w:pPr>
            <w:r w:rsidRPr="001C5FFC">
              <w:rPr>
                <w:sz w:val="21"/>
                <w:szCs w:val="21"/>
              </w:rPr>
              <w:t>---</w:t>
            </w:r>
          </w:p>
        </w:tc>
        <w:tc>
          <w:tcPr>
            <w:tcW w:w="406" w:type="pct"/>
            <w:shd w:val="clear" w:color="auto" w:fill="auto"/>
          </w:tcPr>
          <w:p w14:paraId="68FC48EE"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tc>
        <w:tc>
          <w:tcPr>
            <w:tcW w:w="406" w:type="pct"/>
            <w:shd w:val="clear" w:color="auto" w:fill="auto"/>
          </w:tcPr>
          <w:p w14:paraId="3186CD1F"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tcPr>
          <w:p w14:paraId="1B77DF01" w14:textId="77777777" w:rsidR="00834474" w:rsidRPr="001C5FFC" w:rsidRDefault="00834474" w:rsidP="004D0D5A">
            <w:pPr>
              <w:spacing w:line="480" w:lineRule="auto"/>
              <w:rPr>
                <w:sz w:val="21"/>
                <w:szCs w:val="21"/>
              </w:rPr>
            </w:pPr>
            <w:r w:rsidRPr="001C5FFC">
              <w:rPr>
                <w:sz w:val="21"/>
                <w:szCs w:val="21"/>
              </w:rPr>
              <w:sym w:font="Wingdings" w:char="F0FC"/>
            </w:r>
          </w:p>
        </w:tc>
        <w:tc>
          <w:tcPr>
            <w:tcW w:w="1101" w:type="pct"/>
            <w:vMerge/>
          </w:tcPr>
          <w:p w14:paraId="60B2DA71" w14:textId="77777777" w:rsidR="00834474" w:rsidRPr="001C5FFC" w:rsidRDefault="00834474" w:rsidP="004D0D5A">
            <w:pPr>
              <w:spacing w:line="480" w:lineRule="auto"/>
              <w:rPr>
                <w:sz w:val="21"/>
                <w:szCs w:val="21"/>
              </w:rPr>
            </w:pPr>
          </w:p>
        </w:tc>
      </w:tr>
      <w:tr w:rsidR="00834474" w:rsidRPr="001C5FFC" w14:paraId="1A974285" w14:textId="77777777" w:rsidTr="004D0D5A">
        <w:trPr>
          <w:trHeight w:val="304"/>
        </w:trPr>
        <w:tc>
          <w:tcPr>
            <w:tcW w:w="2106" w:type="pct"/>
          </w:tcPr>
          <w:p w14:paraId="7DEA702E" w14:textId="77777777" w:rsidR="00834474" w:rsidRPr="001C5FFC" w:rsidRDefault="00834474" w:rsidP="004D0D5A">
            <w:pPr>
              <w:spacing w:line="480" w:lineRule="auto"/>
              <w:rPr>
                <w:color w:val="000000"/>
                <w:sz w:val="21"/>
                <w:szCs w:val="21"/>
              </w:rPr>
            </w:pPr>
            <w:r w:rsidRPr="001C5FFC">
              <w:rPr>
                <w:color w:val="000000"/>
                <w:sz w:val="21"/>
                <w:szCs w:val="21"/>
              </w:rPr>
              <w:t>The nature of transfusion itself can make it difficult to follow recommendations</w:t>
            </w:r>
          </w:p>
        </w:tc>
        <w:tc>
          <w:tcPr>
            <w:tcW w:w="574" w:type="pct"/>
            <w:shd w:val="clear" w:color="auto" w:fill="auto"/>
          </w:tcPr>
          <w:p w14:paraId="25DE7D50"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406" w:type="pct"/>
            <w:shd w:val="clear" w:color="auto" w:fill="auto"/>
          </w:tcPr>
          <w:p w14:paraId="637A2F6A"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6179EF0A"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1DD4444D" w14:textId="77777777" w:rsidR="00834474" w:rsidRPr="001C5FFC" w:rsidRDefault="00834474" w:rsidP="004D0D5A">
            <w:pPr>
              <w:spacing w:line="480" w:lineRule="auto"/>
              <w:rPr>
                <w:sz w:val="21"/>
                <w:szCs w:val="21"/>
              </w:rPr>
            </w:pPr>
            <w:r w:rsidRPr="001C5FFC">
              <w:rPr>
                <w:sz w:val="21"/>
                <w:szCs w:val="21"/>
              </w:rPr>
              <w:sym w:font="Wingdings" w:char="F0FC"/>
            </w:r>
          </w:p>
        </w:tc>
        <w:tc>
          <w:tcPr>
            <w:tcW w:w="1101" w:type="pct"/>
            <w:vMerge w:val="restart"/>
          </w:tcPr>
          <w:p w14:paraId="734D0680" w14:textId="77777777" w:rsidR="00834474" w:rsidRPr="001C5FFC" w:rsidRDefault="00834474" w:rsidP="004D0D5A">
            <w:pPr>
              <w:spacing w:line="480" w:lineRule="auto"/>
              <w:rPr>
                <w:sz w:val="21"/>
                <w:szCs w:val="21"/>
              </w:rPr>
            </w:pPr>
            <w:r w:rsidRPr="001C5FFC">
              <w:rPr>
                <w:color w:val="000000"/>
                <w:sz w:val="21"/>
                <w:szCs w:val="21"/>
              </w:rPr>
              <w:t>Nature of the behaviours</w:t>
            </w:r>
          </w:p>
          <w:p w14:paraId="6CFF561B" w14:textId="77777777" w:rsidR="00834474" w:rsidRPr="001C5FFC" w:rsidRDefault="00834474" w:rsidP="004D0D5A">
            <w:pPr>
              <w:spacing w:line="480" w:lineRule="auto"/>
              <w:rPr>
                <w:sz w:val="21"/>
                <w:szCs w:val="21"/>
              </w:rPr>
            </w:pPr>
          </w:p>
        </w:tc>
      </w:tr>
      <w:tr w:rsidR="00834474" w:rsidRPr="001C5FFC" w14:paraId="5DA5607F" w14:textId="77777777" w:rsidTr="004D0D5A">
        <w:trPr>
          <w:trHeight w:val="432"/>
        </w:trPr>
        <w:tc>
          <w:tcPr>
            <w:tcW w:w="2106" w:type="pct"/>
          </w:tcPr>
          <w:p w14:paraId="37DFB3C5" w14:textId="77777777" w:rsidR="00834474" w:rsidRPr="001C5FFC" w:rsidRDefault="00834474" w:rsidP="004D0D5A">
            <w:pPr>
              <w:spacing w:line="480" w:lineRule="auto"/>
              <w:rPr>
                <w:color w:val="000000"/>
                <w:sz w:val="21"/>
                <w:szCs w:val="21"/>
              </w:rPr>
            </w:pPr>
            <w:r w:rsidRPr="001C5FFC">
              <w:rPr>
                <w:color w:val="000000"/>
                <w:sz w:val="21"/>
                <w:szCs w:val="21"/>
              </w:rPr>
              <w:t>Established practices make it difficult to implement change</w:t>
            </w:r>
          </w:p>
        </w:tc>
        <w:tc>
          <w:tcPr>
            <w:tcW w:w="574" w:type="pct"/>
            <w:shd w:val="clear" w:color="auto" w:fill="auto"/>
          </w:tcPr>
          <w:p w14:paraId="1C006309"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406" w:type="pct"/>
            <w:shd w:val="clear" w:color="auto" w:fill="auto"/>
          </w:tcPr>
          <w:p w14:paraId="55E41B46"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406" w:type="pct"/>
            <w:shd w:val="clear" w:color="auto" w:fill="auto"/>
          </w:tcPr>
          <w:p w14:paraId="2AF71F74"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r w:rsidRPr="001C5FFC">
              <w:rPr>
                <w:sz w:val="21"/>
                <w:szCs w:val="21"/>
              </w:rPr>
              <w:t>*</w:t>
            </w:r>
          </w:p>
        </w:tc>
        <w:tc>
          <w:tcPr>
            <w:tcW w:w="406" w:type="pct"/>
            <w:shd w:val="clear" w:color="auto" w:fill="auto"/>
          </w:tcPr>
          <w:p w14:paraId="657E6281"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1101" w:type="pct"/>
            <w:vMerge/>
          </w:tcPr>
          <w:p w14:paraId="3C95E600" w14:textId="77777777" w:rsidR="00834474" w:rsidRPr="001C5FFC" w:rsidRDefault="00834474" w:rsidP="004D0D5A">
            <w:pPr>
              <w:spacing w:line="480" w:lineRule="auto"/>
              <w:rPr>
                <w:color w:val="000000"/>
                <w:sz w:val="21"/>
                <w:szCs w:val="21"/>
              </w:rPr>
            </w:pPr>
          </w:p>
        </w:tc>
      </w:tr>
      <w:tr w:rsidR="00834474" w:rsidRPr="001C5FFC" w14:paraId="38A5790F" w14:textId="77777777" w:rsidTr="004D0D5A">
        <w:trPr>
          <w:trHeight w:val="432"/>
        </w:trPr>
        <w:tc>
          <w:tcPr>
            <w:tcW w:w="2106" w:type="pct"/>
          </w:tcPr>
          <w:p w14:paraId="2C73C174" w14:textId="77777777" w:rsidR="00834474" w:rsidRPr="001C5FFC" w:rsidRDefault="00834474" w:rsidP="004D0D5A">
            <w:pPr>
              <w:spacing w:line="480" w:lineRule="auto"/>
              <w:rPr>
                <w:color w:val="000000"/>
                <w:sz w:val="21"/>
                <w:szCs w:val="21"/>
              </w:rPr>
            </w:pPr>
            <w:r w:rsidRPr="001C5FFC">
              <w:rPr>
                <w:color w:val="000000"/>
                <w:sz w:val="21"/>
                <w:szCs w:val="21"/>
              </w:rPr>
              <w:t>The feedback materials are too long</w:t>
            </w:r>
          </w:p>
        </w:tc>
        <w:tc>
          <w:tcPr>
            <w:tcW w:w="574" w:type="pct"/>
            <w:shd w:val="clear" w:color="auto" w:fill="auto"/>
          </w:tcPr>
          <w:p w14:paraId="6FD14665"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t>*</w:t>
            </w:r>
          </w:p>
        </w:tc>
        <w:tc>
          <w:tcPr>
            <w:tcW w:w="406" w:type="pct"/>
            <w:shd w:val="clear" w:color="auto" w:fill="auto"/>
          </w:tcPr>
          <w:p w14:paraId="4A8686EE"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25F32437"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406" w:type="pct"/>
            <w:shd w:val="clear" w:color="auto" w:fill="auto"/>
          </w:tcPr>
          <w:p w14:paraId="7BC11DF4" w14:textId="77777777" w:rsidR="00834474" w:rsidRPr="001C5FFC" w:rsidRDefault="00834474" w:rsidP="004D0D5A">
            <w:pPr>
              <w:spacing w:line="480" w:lineRule="auto"/>
              <w:rPr>
                <w:sz w:val="21"/>
                <w:szCs w:val="21"/>
              </w:rPr>
            </w:pPr>
            <w:r w:rsidRPr="001C5FFC">
              <w:rPr>
                <w:sz w:val="21"/>
                <w:szCs w:val="21"/>
              </w:rPr>
              <w:sym w:font="Wingdings" w:char="F0FC"/>
            </w:r>
          </w:p>
        </w:tc>
        <w:tc>
          <w:tcPr>
            <w:tcW w:w="1101" w:type="pct"/>
            <w:vMerge/>
          </w:tcPr>
          <w:p w14:paraId="3AA720E3" w14:textId="77777777" w:rsidR="00834474" w:rsidRPr="001C5FFC" w:rsidRDefault="00834474" w:rsidP="004D0D5A">
            <w:pPr>
              <w:spacing w:line="480" w:lineRule="auto"/>
              <w:rPr>
                <w:color w:val="000000"/>
                <w:sz w:val="21"/>
                <w:szCs w:val="21"/>
              </w:rPr>
            </w:pPr>
          </w:p>
        </w:tc>
      </w:tr>
      <w:tr w:rsidR="00834474" w:rsidRPr="001C5FFC" w14:paraId="2187426B" w14:textId="77777777" w:rsidTr="004D0D5A">
        <w:trPr>
          <w:trHeight w:val="304"/>
        </w:trPr>
        <w:tc>
          <w:tcPr>
            <w:tcW w:w="2106" w:type="pct"/>
          </w:tcPr>
          <w:p w14:paraId="3F221110" w14:textId="77777777" w:rsidR="00834474" w:rsidRPr="001C5FFC" w:rsidRDefault="00834474" w:rsidP="004D0D5A">
            <w:pPr>
              <w:spacing w:line="480" w:lineRule="auto"/>
              <w:rPr>
                <w:color w:val="000000"/>
                <w:sz w:val="21"/>
                <w:szCs w:val="21"/>
              </w:rPr>
            </w:pPr>
            <w:r w:rsidRPr="005951EC">
              <w:rPr>
                <w:color w:val="000000"/>
                <w:sz w:val="21"/>
                <w:szCs w:val="21"/>
              </w:rPr>
              <w:t>Staff (do not) have knowledge of blood transfusion</w:t>
            </w:r>
          </w:p>
        </w:tc>
        <w:tc>
          <w:tcPr>
            <w:tcW w:w="574" w:type="pct"/>
            <w:shd w:val="clear" w:color="auto" w:fill="auto"/>
          </w:tcPr>
          <w:p w14:paraId="18F559C6" w14:textId="77777777" w:rsidR="00834474" w:rsidRDefault="00834474" w:rsidP="004D0D5A">
            <w:pPr>
              <w:spacing w:line="480" w:lineRule="auto"/>
              <w:rPr>
                <w:color w:val="000000"/>
                <w:sz w:val="21"/>
                <w:szCs w:val="21"/>
              </w:rPr>
            </w:pPr>
            <w:r w:rsidRPr="001C5FFC">
              <w:rPr>
                <w:sz w:val="21"/>
                <w:szCs w:val="21"/>
              </w:rPr>
              <w:sym w:font="Wingdings" w:char="F0FC"/>
            </w:r>
            <w:r w:rsidRPr="001C5FFC">
              <w:rPr>
                <w:sz w:val="21"/>
                <w:szCs w:val="21"/>
              </w:rPr>
              <w:sym w:font="Wingdings" w:char="F0FC"/>
            </w:r>
            <w:r w:rsidRPr="005951EC">
              <w:rPr>
                <w:color w:val="000000"/>
                <w:sz w:val="21"/>
                <w:szCs w:val="21"/>
              </w:rPr>
              <w:t>*</w:t>
            </w:r>
          </w:p>
          <w:p w14:paraId="1781B4EF" w14:textId="77777777" w:rsidR="00834474" w:rsidRPr="001C5FFC" w:rsidRDefault="00834474" w:rsidP="004D0D5A">
            <w:pPr>
              <w:spacing w:line="480" w:lineRule="auto"/>
              <w:rPr>
                <w:sz w:val="21"/>
                <w:szCs w:val="21"/>
              </w:rPr>
            </w:pPr>
            <w:r>
              <w:rPr>
                <w:color w:val="000000"/>
                <w:sz w:val="21"/>
                <w:szCs w:val="21"/>
              </w:rPr>
              <w:t>(3+/4-)</w:t>
            </w:r>
          </w:p>
        </w:tc>
        <w:tc>
          <w:tcPr>
            <w:tcW w:w="406" w:type="pct"/>
            <w:shd w:val="clear" w:color="auto" w:fill="auto"/>
          </w:tcPr>
          <w:p w14:paraId="6606EA8C" w14:textId="77777777" w:rsidR="00834474" w:rsidRDefault="00834474" w:rsidP="004D0D5A">
            <w:pPr>
              <w:spacing w:line="480" w:lineRule="auto"/>
              <w:rPr>
                <w:color w:val="000000"/>
                <w:sz w:val="21"/>
                <w:szCs w:val="21"/>
              </w:rPr>
            </w:pPr>
            <w:r w:rsidRPr="001C5FFC">
              <w:rPr>
                <w:sz w:val="21"/>
                <w:szCs w:val="21"/>
              </w:rPr>
              <w:sym w:font="Wingdings" w:char="F0FC"/>
            </w:r>
            <w:r w:rsidRPr="001C5FFC">
              <w:rPr>
                <w:sz w:val="21"/>
                <w:szCs w:val="21"/>
              </w:rPr>
              <w:sym w:font="Wingdings" w:char="F0FC"/>
            </w:r>
            <w:r w:rsidRPr="005951EC">
              <w:rPr>
                <w:color w:val="000000"/>
                <w:sz w:val="21"/>
                <w:szCs w:val="21"/>
              </w:rPr>
              <w:t>*</w:t>
            </w:r>
          </w:p>
          <w:p w14:paraId="3260DFC4" w14:textId="77777777" w:rsidR="00834474" w:rsidRPr="001C5FFC" w:rsidRDefault="00834474" w:rsidP="004D0D5A">
            <w:pPr>
              <w:spacing w:line="480" w:lineRule="auto"/>
              <w:rPr>
                <w:sz w:val="21"/>
                <w:szCs w:val="21"/>
              </w:rPr>
            </w:pPr>
            <w:r>
              <w:rPr>
                <w:color w:val="000000"/>
                <w:sz w:val="21"/>
                <w:szCs w:val="21"/>
              </w:rPr>
              <w:t>(2+/2-)</w:t>
            </w:r>
          </w:p>
        </w:tc>
        <w:tc>
          <w:tcPr>
            <w:tcW w:w="406" w:type="pct"/>
            <w:shd w:val="clear" w:color="auto" w:fill="auto"/>
          </w:tcPr>
          <w:p w14:paraId="4975330D" w14:textId="77777777" w:rsidR="00834474" w:rsidRDefault="00834474" w:rsidP="004D0D5A">
            <w:pPr>
              <w:spacing w:line="480" w:lineRule="auto"/>
              <w:rPr>
                <w:sz w:val="21"/>
                <w:szCs w:val="21"/>
              </w:rPr>
            </w:pPr>
            <w:r w:rsidRPr="001C5FFC">
              <w:rPr>
                <w:sz w:val="21"/>
                <w:szCs w:val="21"/>
              </w:rPr>
              <w:sym w:font="Wingdings" w:char="F0FC"/>
            </w:r>
          </w:p>
          <w:p w14:paraId="30345330" w14:textId="77777777" w:rsidR="00834474" w:rsidRPr="001C5FFC" w:rsidRDefault="00834474" w:rsidP="004D0D5A">
            <w:pPr>
              <w:spacing w:line="480" w:lineRule="auto"/>
              <w:rPr>
                <w:sz w:val="21"/>
                <w:szCs w:val="21"/>
              </w:rPr>
            </w:pPr>
            <w:r>
              <w:rPr>
                <w:sz w:val="21"/>
                <w:szCs w:val="21"/>
              </w:rPr>
              <w:t>(3+/1=)</w:t>
            </w:r>
          </w:p>
        </w:tc>
        <w:tc>
          <w:tcPr>
            <w:tcW w:w="406" w:type="pct"/>
            <w:shd w:val="clear" w:color="auto" w:fill="auto"/>
          </w:tcPr>
          <w:p w14:paraId="62682DA1"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51AB677B" w14:textId="77777777" w:rsidR="00834474" w:rsidRPr="001C5FFC" w:rsidRDefault="00834474" w:rsidP="004D0D5A">
            <w:pPr>
              <w:spacing w:line="480" w:lineRule="auto"/>
              <w:rPr>
                <w:sz w:val="21"/>
                <w:szCs w:val="21"/>
              </w:rPr>
            </w:pPr>
            <w:r>
              <w:rPr>
                <w:sz w:val="21"/>
                <w:szCs w:val="21"/>
              </w:rPr>
              <w:t>(2+/1=)</w:t>
            </w:r>
          </w:p>
        </w:tc>
        <w:tc>
          <w:tcPr>
            <w:tcW w:w="1101" w:type="pct"/>
          </w:tcPr>
          <w:p w14:paraId="37ADCC66" w14:textId="77777777" w:rsidR="00834474" w:rsidRPr="001C5FFC" w:rsidRDefault="00834474" w:rsidP="004D0D5A">
            <w:pPr>
              <w:spacing w:line="480" w:lineRule="auto"/>
              <w:rPr>
                <w:sz w:val="21"/>
                <w:szCs w:val="21"/>
              </w:rPr>
            </w:pPr>
            <w:r>
              <w:rPr>
                <w:sz w:val="21"/>
                <w:szCs w:val="21"/>
              </w:rPr>
              <w:t>Knowledge</w:t>
            </w:r>
          </w:p>
        </w:tc>
      </w:tr>
      <w:tr w:rsidR="00834474" w:rsidRPr="001C5FFC" w14:paraId="0CDD73E2" w14:textId="77777777" w:rsidTr="004D0D5A">
        <w:trPr>
          <w:trHeight w:val="304"/>
        </w:trPr>
        <w:tc>
          <w:tcPr>
            <w:tcW w:w="2106" w:type="pct"/>
          </w:tcPr>
          <w:p w14:paraId="5D0BC2C9" w14:textId="77777777" w:rsidR="00834474" w:rsidRPr="001C5FFC" w:rsidRDefault="00834474" w:rsidP="004D0D5A">
            <w:pPr>
              <w:spacing w:line="480" w:lineRule="auto"/>
              <w:rPr>
                <w:color w:val="000000"/>
                <w:sz w:val="21"/>
                <w:szCs w:val="21"/>
              </w:rPr>
            </w:pPr>
            <w:r w:rsidRPr="001C5FFC">
              <w:rPr>
                <w:color w:val="000000"/>
                <w:sz w:val="21"/>
                <w:szCs w:val="21"/>
              </w:rPr>
              <w:t>Feedback is (not) clinically appropriate, or valid, or credible</w:t>
            </w:r>
          </w:p>
        </w:tc>
        <w:tc>
          <w:tcPr>
            <w:tcW w:w="574" w:type="pct"/>
            <w:shd w:val="clear" w:color="auto" w:fill="auto"/>
          </w:tcPr>
          <w:p w14:paraId="273C708A"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54B6179A" w14:textId="77777777" w:rsidR="00834474" w:rsidRPr="001C5FFC" w:rsidRDefault="00834474" w:rsidP="004D0D5A">
            <w:pPr>
              <w:spacing w:line="480" w:lineRule="auto"/>
              <w:rPr>
                <w:sz w:val="21"/>
                <w:szCs w:val="21"/>
              </w:rPr>
            </w:pPr>
            <w:r>
              <w:rPr>
                <w:sz w:val="21"/>
                <w:szCs w:val="21"/>
              </w:rPr>
              <w:t>(3+/2-)</w:t>
            </w:r>
          </w:p>
        </w:tc>
        <w:tc>
          <w:tcPr>
            <w:tcW w:w="406" w:type="pct"/>
            <w:shd w:val="clear" w:color="auto" w:fill="auto"/>
          </w:tcPr>
          <w:p w14:paraId="68B454FF" w14:textId="77777777" w:rsidR="00834474" w:rsidRDefault="00834474" w:rsidP="004D0D5A">
            <w:pPr>
              <w:spacing w:line="480" w:lineRule="auto"/>
              <w:rPr>
                <w:sz w:val="21"/>
                <w:szCs w:val="21"/>
              </w:rPr>
            </w:pPr>
            <w:r w:rsidRPr="001C5FFC">
              <w:rPr>
                <w:sz w:val="21"/>
                <w:szCs w:val="21"/>
              </w:rPr>
              <w:sym w:font="Wingdings" w:char="F0FC"/>
            </w:r>
          </w:p>
          <w:p w14:paraId="692DA39C" w14:textId="77777777" w:rsidR="00834474" w:rsidRPr="001C5FFC" w:rsidRDefault="00834474" w:rsidP="004D0D5A">
            <w:pPr>
              <w:spacing w:line="480" w:lineRule="auto"/>
              <w:rPr>
                <w:sz w:val="21"/>
                <w:szCs w:val="21"/>
              </w:rPr>
            </w:pPr>
            <w:r>
              <w:rPr>
                <w:sz w:val="21"/>
                <w:szCs w:val="21"/>
              </w:rPr>
              <w:t>(3+)</w:t>
            </w:r>
          </w:p>
        </w:tc>
        <w:tc>
          <w:tcPr>
            <w:tcW w:w="406" w:type="pct"/>
            <w:shd w:val="clear" w:color="auto" w:fill="auto"/>
          </w:tcPr>
          <w:p w14:paraId="16EA83DF"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3DD1C094" w14:textId="77777777" w:rsidR="00834474" w:rsidRPr="001C5FFC" w:rsidRDefault="00834474" w:rsidP="004D0D5A">
            <w:pPr>
              <w:spacing w:line="480" w:lineRule="auto"/>
              <w:rPr>
                <w:sz w:val="21"/>
                <w:szCs w:val="21"/>
              </w:rPr>
            </w:pPr>
            <w:r>
              <w:rPr>
                <w:sz w:val="21"/>
                <w:szCs w:val="21"/>
              </w:rPr>
              <w:t>(6+)</w:t>
            </w:r>
          </w:p>
        </w:tc>
        <w:tc>
          <w:tcPr>
            <w:tcW w:w="406" w:type="pct"/>
            <w:shd w:val="clear" w:color="auto" w:fill="auto"/>
          </w:tcPr>
          <w:p w14:paraId="32D5BAF1"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4C718CD6" w14:textId="77777777" w:rsidR="00834474" w:rsidRPr="001C5FFC" w:rsidRDefault="00834474" w:rsidP="004D0D5A">
            <w:pPr>
              <w:spacing w:line="480" w:lineRule="auto"/>
              <w:rPr>
                <w:sz w:val="21"/>
                <w:szCs w:val="21"/>
              </w:rPr>
            </w:pPr>
            <w:r>
              <w:rPr>
                <w:sz w:val="21"/>
                <w:szCs w:val="21"/>
              </w:rPr>
              <w:t>(3+)</w:t>
            </w:r>
          </w:p>
        </w:tc>
        <w:tc>
          <w:tcPr>
            <w:tcW w:w="1101" w:type="pct"/>
            <w:vMerge w:val="restart"/>
          </w:tcPr>
          <w:p w14:paraId="3B34CD0D" w14:textId="77777777" w:rsidR="00834474" w:rsidRPr="001C5FFC" w:rsidRDefault="00834474" w:rsidP="004D0D5A">
            <w:pPr>
              <w:spacing w:line="480" w:lineRule="auto"/>
              <w:rPr>
                <w:sz w:val="21"/>
                <w:szCs w:val="21"/>
              </w:rPr>
            </w:pPr>
            <w:r w:rsidRPr="001C5FFC">
              <w:rPr>
                <w:color w:val="000000"/>
                <w:sz w:val="21"/>
                <w:szCs w:val="21"/>
              </w:rPr>
              <w:t>Motivation &amp; goals</w:t>
            </w:r>
          </w:p>
          <w:p w14:paraId="73AB475B" w14:textId="77777777" w:rsidR="00834474" w:rsidRPr="001C5FFC" w:rsidRDefault="00834474" w:rsidP="004D0D5A">
            <w:pPr>
              <w:spacing w:line="480" w:lineRule="auto"/>
              <w:rPr>
                <w:sz w:val="21"/>
                <w:szCs w:val="21"/>
              </w:rPr>
            </w:pPr>
          </w:p>
        </w:tc>
      </w:tr>
      <w:tr w:rsidR="00834474" w:rsidRPr="001C5FFC" w14:paraId="53ACD0FE" w14:textId="77777777" w:rsidTr="004D0D5A">
        <w:trPr>
          <w:trHeight w:val="449"/>
        </w:trPr>
        <w:tc>
          <w:tcPr>
            <w:tcW w:w="2106" w:type="pct"/>
          </w:tcPr>
          <w:p w14:paraId="26B36877" w14:textId="77777777" w:rsidR="00834474" w:rsidRPr="001C5FFC" w:rsidRDefault="00834474" w:rsidP="004D0D5A">
            <w:pPr>
              <w:spacing w:line="480" w:lineRule="auto"/>
              <w:rPr>
                <w:sz w:val="21"/>
                <w:szCs w:val="21"/>
              </w:rPr>
            </w:pPr>
            <w:r>
              <w:rPr>
                <w:color w:val="000000"/>
                <w:sz w:val="21"/>
                <w:szCs w:val="21"/>
              </w:rPr>
              <w:t>Staff are (not) enthusiastic about audit and feedback</w:t>
            </w:r>
          </w:p>
        </w:tc>
        <w:tc>
          <w:tcPr>
            <w:tcW w:w="574" w:type="pct"/>
            <w:shd w:val="clear" w:color="auto" w:fill="auto"/>
          </w:tcPr>
          <w:p w14:paraId="4BBB5C05" w14:textId="77777777" w:rsidR="00834474" w:rsidRDefault="00834474" w:rsidP="004D0D5A">
            <w:pPr>
              <w:spacing w:line="480" w:lineRule="auto"/>
              <w:rPr>
                <w:sz w:val="21"/>
                <w:szCs w:val="21"/>
              </w:rPr>
            </w:pPr>
            <w:r w:rsidRPr="001C5FFC">
              <w:rPr>
                <w:sz w:val="21"/>
                <w:szCs w:val="21"/>
              </w:rPr>
              <w:sym w:font="Wingdings" w:char="F0FC"/>
            </w:r>
          </w:p>
          <w:p w14:paraId="6DC60DE5" w14:textId="77777777" w:rsidR="00834474" w:rsidRPr="001C5FFC" w:rsidRDefault="00834474" w:rsidP="004D0D5A">
            <w:pPr>
              <w:spacing w:line="480" w:lineRule="auto"/>
              <w:rPr>
                <w:sz w:val="21"/>
                <w:szCs w:val="21"/>
              </w:rPr>
            </w:pPr>
            <w:r>
              <w:rPr>
                <w:sz w:val="21"/>
                <w:szCs w:val="21"/>
              </w:rPr>
              <w:t>(1+/2-/1=)</w:t>
            </w:r>
          </w:p>
        </w:tc>
        <w:tc>
          <w:tcPr>
            <w:tcW w:w="406" w:type="pct"/>
            <w:shd w:val="clear" w:color="auto" w:fill="auto"/>
          </w:tcPr>
          <w:p w14:paraId="6210017A" w14:textId="77777777" w:rsidR="00834474" w:rsidRDefault="00834474" w:rsidP="004D0D5A">
            <w:pPr>
              <w:spacing w:line="480" w:lineRule="auto"/>
              <w:rPr>
                <w:sz w:val="21"/>
                <w:szCs w:val="21"/>
              </w:rPr>
            </w:pPr>
            <w:r w:rsidRPr="000E7158">
              <w:rPr>
                <w:sz w:val="21"/>
                <w:szCs w:val="21"/>
              </w:rPr>
              <w:sym w:font="Wingdings" w:char="F0FC"/>
            </w:r>
            <w:r w:rsidRPr="000E7158">
              <w:rPr>
                <w:sz w:val="21"/>
                <w:szCs w:val="21"/>
              </w:rPr>
              <w:sym w:font="Wingdings" w:char="F0FC"/>
            </w:r>
          </w:p>
          <w:p w14:paraId="1B1585C1" w14:textId="77777777" w:rsidR="00834474" w:rsidRPr="001C5FFC" w:rsidRDefault="00834474" w:rsidP="004D0D5A">
            <w:pPr>
              <w:spacing w:line="480" w:lineRule="auto"/>
              <w:rPr>
                <w:sz w:val="21"/>
                <w:szCs w:val="21"/>
              </w:rPr>
            </w:pPr>
            <w:r>
              <w:rPr>
                <w:sz w:val="21"/>
                <w:szCs w:val="21"/>
              </w:rPr>
              <w:t>(1+/2-/1=)</w:t>
            </w:r>
          </w:p>
        </w:tc>
        <w:tc>
          <w:tcPr>
            <w:tcW w:w="406" w:type="pct"/>
            <w:shd w:val="clear" w:color="auto" w:fill="auto"/>
          </w:tcPr>
          <w:p w14:paraId="23B90E30" w14:textId="77777777" w:rsidR="00834474" w:rsidRDefault="00834474" w:rsidP="004D0D5A">
            <w:pPr>
              <w:spacing w:line="480" w:lineRule="auto"/>
              <w:rPr>
                <w:sz w:val="21"/>
                <w:szCs w:val="21"/>
              </w:rPr>
            </w:pPr>
            <w:r w:rsidRPr="000E7158">
              <w:rPr>
                <w:sz w:val="21"/>
                <w:szCs w:val="21"/>
              </w:rPr>
              <w:sym w:font="Wingdings" w:char="F0FC"/>
            </w:r>
            <w:r w:rsidRPr="000E7158">
              <w:rPr>
                <w:sz w:val="21"/>
                <w:szCs w:val="21"/>
              </w:rPr>
              <w:sym w:font="Wingdings" w:char="F0FC"/>
            </w:r>
          </w:p>
          <w:p w14:paraId="0D620F72" w14:textId="77777777" w:rsidR="00834474" w:rsidRPr="001C5FFC" w:rsidRDefault="00834474" w:rsidP="004D0D5A">
            <w:pPr>
              <w:spacing w:line="480" w:lineRule="auto"/>
              <w:rPr>
                <w:sz w:val="21"/>
                <w:szCs w:val="21"/>
              </w:rPr>
            </w:pPr>
            <w:r>
              <w:rPr>
                <w:sz w:val="21"/>
                <w:szCs w:val="21"/>
              </w:rPr>
              <w:t>(6=)</w:t>
            </w:r>
          </w:p>
        </w:tc>
        <w:tc>
          <w:tcPr>
            <w:tcW w:w="406" w:type="pct"/>
            <w:shd w:val="clear" w:color="auto" w:fill="auto"/>
          </w:tcPr>
          <w:p w14:paraId="05F75140" w14:textId="77777777" w:rsidR="00834474" w:rsidRDefault="00834474" w:rsidP="004D0D5A">
            <w:pPr>
              <w:spacing w:line="480" w:lineRule="auto"/>
              <w:rPr>
                <w:sz w:val="21"/>
                <w:szCs w:val="21"/>
              </w:rPr>
            </w:pPr>
            <w:r w:rsidRPr="000E7158">
              <w:rPr>
                <w:sz w:val="21"/>
                <w:szCs w:val="21"/>
              </w:rPr>
              <w:sym w:font="Wingdings" w:char="F0FC"/>
            </w:r>
            <w:r w:rsidRPr="000E7158">
              <w:rPr>
                <w:sz w:val="21"/>
                <w:szCs w:val="21"/>
              </w:rPr>
              <w:sym w:font="Wingdings" w:char="F0FC"/>
            </w:r>
          </w:p>
          <w:p w14:paraId="7BF4A6A4" w14:textId="77777777" w:rsidR="00834474" w:rsidRPr="001C5FFC" w:rsidRDefault="00834474" w:rsidP="004D0D5A">
            <w:pPr>
              <w:spacing w:line="480" w:lineRule="auto"/>
              <w:rPr>
                <w:sz w:val="21"/>
                <w:szCs w:val="21"/>
              </w:rPr>
            </w:pPr>
            <w:r>
              <w:rPr>
                <w:sz w:val="21"/>
                <w:szCs w:val="21"/>
              </w:rPr>
              <w:t>(2+/2=)</w:t>
            </w:r>
          </w:p>
        </w:tc>
        <w:tc>
          <w:tcPr>
            <w:tcW w:w="1101" w:type="pct"/>
            <w:vMerge/>
          </w:tcPr>
          <w:p w14:paraId="73A9C9BA" w14:textId="77777777" w:rsidR="00834474" w:rsidRPr="001C5FFC" w:rsidRDefault="00834474" w:rsidP="004D0D5A">
            <w:pPr>
              <w:spacing w:line="480" w:lineRule="auto"/>
              <w:rPr>
                <w:sz w:val="21"/>
                <w:szCs w:val="21"/>
              </w:rPr>
            </w:pPr>
          </w:p>
        </w:tc>
      </w:tr>
      <w:tr w:rsidR="00834474" w:rsidRPr="001C5FFC" w14:paraId="170AFA01" w14:textId="77777777" w:rsidTr="00834474">
        <w:trPr>
          <w:trHeight w:val="432"/>
        </w:trPr>
        <w:tc>
          <w:tcPr>
            <w:tcW w:w="2106" w:type="pct"/>
          </w:tcPr>
          <w:p w14:paraId="27DA73D2" w14:textId="77777777" w:rsidR="00834474" w:rsidRPr="001C5FFC" w:rsidRDefault="00834474" w:rsidP="004D0D5A">
            <w:pPr>
              <w:spacing w:line="480" w:lineRule="auto"/>
              <w:rPr>
                <w:color w:val="000000"/>
                <w:sz w:val="21"/>
                <w:szCs w:val="21"/>
              </w:rPr>
            </w:pPr>
            <w:r w:rsidRPr="001C5FFC">
              <w:rPr>
                <w:color w:val="000000"/>
                <w:sz w:val="21"/>
                <w:szCs w:val="21"/>
              </w:rPr>
              <w:t xml:space="preserve">Standards are (not) up to date, or appropriate, or credible </w:t>
            </w:r>
          </w:p>
        </w:tc>
        <w:tc>
          <w:tcPr>
            <w:tcW w:w="574" w:type="pct"/>
            <w:shd w:val="clear" w:color="auto" w:fill="auto"/>
          </w:tcPr>
          <w:p w14:paraId="029A0713" w14:textId="77777777" w:rsidR="00834474" w:rsidRDefault="00834474" w:rsidP="004D0D5A">
            <w:pPr>
              <w:spacing w:line="480" w:lineRule="auto"/>
              <w:rPr>
                <w:sz w:val="21"/>
                <w:szCs w:val="21"/>
              </w:rPr>
            </w:pPr>
            <w:r w:rsidRPr="001C5FFC">
              <w:rPr>
                <w:sz w:val="21"/>
                <w:szCs w:val="21"/>
              </w:rPr>
              <w:sym w:font="Wingdings" w:char="F0FC"/>
            </w:r>
          </w:p>
          <w:p w14:paraId="6A0E17D3" w14:textId="77777777" w:rsidR="00834474" w:rsidRPr="001C5FFC" w:rsidRDefault="00834474" w:rsidP="004D0D5A">
            <w:pPr>
              <w:spacing w:line="480" w:lineRule="auto"/>
              <w:rPr>
                <w:sz w:val="21"/>
                <w:szCs w:val="21"/>
              </w:rPr>
            </w:pPr>
            <w:r>
              <w:rPr>
                <w:sz w:val="21"/>
                <w:szCs w:val="21"/>
              </w:rPr>
              <w:t>(1+/2=)</w:t>
            </w:r>
          </w:p>
        </w:tc>
        <w:tc>
          <w:tcPr>
            <w:tcW w:w="406" w:type="pct"/>
            <w:shd w:val="clear" w:color="auto" w:fill="auto"/>
          </w:tcPr>
          <w:p w14:paraId="39B4F523" w14:textId="77777777" w:rsidR="00834474" w:rsidRDefault="00834474" w:rsidP="004D0D5A">
            <w:pPr>
              <w:spacing w:line="480" w:lineRule="auto"/>
              <w:rPr>
                <w:sz w:val="21"/>
                <w:szCs w:val="21"/>
              </w:rPr>
            </w:pPr>
            <w:r w:rsidRPr="001C5FFC">
              <w:rPr>
                <w:sz w:val="21"/>
                <w:szCs w:val="21"/>
              </w:rPr>
              <w:sym w:font="Wingdings" w:char="F0FC"/>
            </w:r>
          </w:p>
          <w:p w14:paraId="6E2D1761" w14:textId="77777777" w:rsidR="00834474" w:rsidRPr="001C5FFC" w:rsidRDefault="00834474" w:rsidP="004D0D5A">
            <w:pPr>
              <w:spacing w:line="480" w:lineRule="auto"/>
              <w:rPr>
                <w:sz w:val="21"/>
                <w:szCs w:val="21"/>
              </w:rPr>
            </w:pPr>
            <w:r>
              <w:rPr>
                <w:sz w:val="21"/>
                <w:szCs w:val="21"/>
              </w:rPr>
              <w:t>(3+)</w:t>
            </w:r>
          </w:p>
        </w:tc>
        <w:tc>
          <w:tcPr>
            <w:tcW w:w="406" w:type="pct"/>
            <w:shd w:val="clear" w:color="auto" w:fill="auto"/>
          </w:tcPr>
          <w:p w14:paraId="52E6D202"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7C13749C" w14:textId="77777777" w:rsidR="00834474" w:rsidRPr="001C5FFC" w:rsidRDefault="00834474" w:rsidP="004D0D5A">
            <w:pPr>
              <w:spacing w:line="480" w:lineRule="auto"/>
              <w:rPr>
                <w:sz w:val="21"/>
                <w:szCs w:val="21"/>
              </w:rPr>
            </w:pPr>
            <w:r>
              <w:rPr>
                <w:sz w:val="21"/>
                <w:szCs w:val="21"/>
              </w:rPr>
              <w:t>(3+/2=)</w:t>
            </w:r>
          </w:p>
        </w:tc>
        <w:tc>
          <w:tcPr>
            <w:tcW w:w="406" w:type="pct"/>
            <w:shd w:val="clear" w:color="auto" w:fill="auto"/>
          </w:tcPr>
          <w:p w14:paraId="116D755E"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2F3C51D2" w14:textId="77777777" w:rsidR="00834474" w:rsidRPr="001C5FFC" w:rsidRDefault="00834474" w:rsidP="004D0D5A">
            <w:pPr>
              <w:spacing w:line="480" w:lineRule="auto"/>
              <w:rPr>
                <w:sz w:val="21"/>
                <w:szCs w:val="21"/>
              </w:rPr>
            </w:pPr>
            <w:r>
              <w:rPr>
                <w:sz w:val="21"/>
                <w:szCs w:val="21"/>
              </w:rPr>
              <w:t>(2+/1=)</w:t>
            </w:r>
          </w:p>
        </w:tc>
        <w:tc>
          <w:tcPr>
            <w:tcW w:w="1101" w:type="pct"/>
            <w:vMerge/>
            <w:tcBorders>
              <w:bottom w:val="nil"/>
            </w:tcBorders>
          </w:tcPr>
          <w:p w14:paraId="381BA162" w14:textId="77777777" w:rsidR="00834474" w:rsidRPr="001C5FFC" w:rsidRDefault="00834474" w:rsidP="004D0D5A">
            <w:pPr>
              <w:spacing w:line="480" w:lineRule="auto"/>
              <w:rPr>
                <w:color w:val="000000"/>
                <w:sz w:val="21"/>
                <w:szCs w:val="21"/>
              </w:rPr>
            </w:pPr>
          </w:p>
        </w:tc>
      </w:tr>
      <w:tr w:rsidR="00834474" w:rsidRPr="001C5FFC" w14:paraId="4A2A7284" w14:textId="77777777" w:rsidTr="004D0D5A">
        <w:trPr>
          <w:trHeight w:val="255"/>
        </w:trPr>
        <w:tc>
          <w:tcPr>
            <w:tcW w:w="2106" w:type="pct"/>
          </w:tcPr>
          <w:p w14:paraId="1B25C431" w14:textId="77777777" w:rsidR="00834474" w:rsidRPr="001C5FFC" w:rsidRDefault="00834474" w:rsidP="004D0D5A">
            <w:pPr>
              <w:spacing w:line="480" w:lineRule="auto"/>
              <w:rPr>
                <w:color w:val="000000"/>
                <w:sz w:val="21"/>
                <w:szCs w:val="21"/>
              </w:rPr>
            </w:pPr>
            <w:r w:rsidRPr="001C5FFC">
              <w:rPr>
                <w:color w:val="000000"/>
                <w:sz w:val="21"/>
                <w:szCs w:val="21"/>
              </w:rPr>
              <w:t>I experience ‘audit fatigue’</w:t>
            </w:r>
          </w:p>
        </w:tc>
        <w:tc>
          <w:tcPr>
            <w:tcW w:w="574" w:type="pct"/>
            <w:shd w:val="clear" w:color="auto" w:fill="auto"/>
          </w:tcPr>
          <w:p w14:paraId="12E45EC0" w14:textId="77777777" w:rsidR="00834474" w:rsidRPr="001C5FFC" w:rsidRDefault="00834474" w:rsidP="004D0D5A">
            <w:pPr>
              <w:spacing w:line="480" w:lineRule="auto"/>
              <w:rPr>
                <w:sz w:val="21"/>
                <w:szCs w:val="21"/>
              </w:rPr>
            </w:pPr>
            <w:r w:rsidRPr="001C5FFC">
              <w:rPr>
                <w:sz w:val="21"/>
                <w:szCs w:val="21"/>
              </w:rPr>
              <w:t>---</w:t>
            </w:r>
          </w:p>
        </w:tc>
        <w:tc>
          <w:tcPr>
            <w:tcW w:w="406" w:type="pct"/>
            <w:shd w:val="clear" w:color="auto" w:fill="auto"/>
          </w:tcPr>
          <w:p w14:paraId="5E13A225"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324060B3"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406" w:type="pct"/>
            <w:shd w:val="clear" w:color="auto" w:fill="auto"/>
          </w:tcPr>
          <w:p w14:paraId="6ACA8525"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1101" w:type="pct"/>
            <w:tcBorders>
              <w:top w:val="nil"/>
            </w:tcBorders>
          </w:tcPr>
          <w:p w14:paraId="7662DFA3" w14:textId="77777777" w:rsidR="00834474" w:rsidRPr="001C5FFC" w:rsidRDefault="00834474" w:rsidP="004D0D5A">
            <w:pPr>
              <w:spacing w:line="480" w:lineRule="auto"/>
              <w:rPr>
                <w:sz w:val="21"/>
                <w:szCs w:val="21"/>
              </w:rPr>
            </w:pPr>
          </w:p>
        </w:tc>
      </w:tr>
      <w:tr w:rsidR="00834474" w:rsidRPr="001C5FFC" w14:paraId="67A26659" w14:textId="77777777" w:rsidTr="004D0D5A">
        <w:trPr>
          <w:trHeight w:val="255"/>
        </w:trPr>
        <w:tc>
          <w:tcPr>
            <w:tcW w:w="2106" w:type="pct"/>
          </w:tcPr>
          <w:p w14:paraId="597806FF" w14:textId="77777777" w:rsidR="00834474" w:rsidRPr="001C5FFC" w:rsidRDefault="00834474" w:rsidP="004D0D5A">
            <w:pPr>
              <w:spacing w:line="480" w:lineRule="auto"/>
              <w:rPr>
                <w:color w:val="000000"/>
                <w:sz w:val="21"/>
                <w:szCs w:val="21"/>
              </w:rPr>
            </w:pPr>
            <w:r w:rsidRPr="001C5FFC">
              <w:rPr>
                <w:color w:val="000000"/>
                <w:sz w:val="21"/>
                <w:szCs w:val="21"/>
              </w:rPr>
              <w:t>Feedback highlights that change is needed to enhance patient safety and outcomes</w:t>
            </w:r>
          </w:p>
        </w:tc>
        <w:tc>
          <w:tcPr>
            <w:tcW w:w="574" w:type="pct"/>
            <w:shd w:val="clear" w:color="auto" w:fill="auto"/>
          </w:tcPr>
          <w:p w14:paraId="6CB144B1"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67A53542" w14:textId="77777777" w:rsidR="00834474" w:rsidRPr="001C5FFC" w:rsidRDefault="00834474" w:rsidP="004D0D5A">
            <w:pPr>
              <w:spacing w:line="480" w:lineRule="auto"/>
              <w:rPr>
                <w:sz w:val="21"/>
                <w:szCs w:val="21"/>
              </w:rPr>
            </w:pPr>
            <w:r w:rsidRPr="001C5FFC">
              <w:rPr>
                <w:sz w:val="21"/>
                <w:szCs w:val="21"/>
              </w:rPr>
              <w:sym w:font="Wingdings" w:char="F0FC"/>
            </w:r>
          </w:p>
        </w:tc>
        <w:tc>
          <w:tcPr>
            <w:tcW w:w="406" w:type="pct"/>
            <w:shd w:val="clear" w:color="auto" w:fill="auto"/>
          </w:tcPr>
          <w:p w14:paraId="47F901AA"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406" w:type="pct"/>
            <w:shd w:val="clear" w:color="auto" w:fill="auto"/>
          </w:tcPr>
          <w:p w14:paraId="36C1A4AF" w14:textId="77777777" w:rsidR="00834474" w:rsidRPr="001C5FFC"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tc>
        <w:tc>
          <w:tcPr>
            <w:tcW w:w="1101" w:type="pct"/>
            <w:vMerge w:val="restart"/>
          </w:tcPr>
          <w:p w14:paraId="3DD7A3D1" w14:textId="77777777" w:rsidR="00834474" w:rsidRPr="001C5FFC" w:rsidRDefault="00834474" w:rsidP="004D0D5A">
            <w:pPr>
              <w:spacing w:line="480" w:lineRule="auto"/>
              <w:rPr>
                <w:sz w:val="21"/>
                <w:szCs w:val="21"/>
              </w:rPr>
            </w:pPr>
            <w:r w:rsidRPr="001C5FFC">
              <w:rPr>
                <w:sz w:val="21"/>
                <w:szCs w:val="21"/>
              </w:rPr>
              <w:t>Beliefs about consequences</w:t>
            </w:r>
          </w:p>
          <w:p w14:paraId="14B46564" w14:textId="77777777" w:rsidR="00834474" w:rsidRPr="001C5FFC" w:rsidRDefault="00834474" w:rsidP="004D0D5A">
            <w:pPr>
              <w:spacing w:line="480" w:lineRule="auto"/>
              <w:rPr>
                <w:sz w:val="21"/>
                <w:szCs w:val="21"/>
              </w:rPr>
            </w:pPr>
          </w:p>
        </w:tc>
      </w:tr>
      <w:tr w:rsidR="00834474" w:rsidRPr="001C5FFC" w14:paraId="1C5D3C9B" w14:textId="77777777" w:rsidTr="004D0D5A">
        <w:trPr>
          <w:trHeight w:val="432"/>
        </w:trPr>
        <w:tc>
          <w:tcPr>
            <w:tcW w:w="2106" w:type="pct"/>
          </w:tcPr>
          <w:p w14:paraId="5C3D46F0" w14:textId="77777777" w:rsidR="00834474" w:rsidRPr="001C5FFC" w:rsidRDefault="00834474" w:rsidP="004D0D5A">
            <w:pPr>
              <w:spacing w:line="480" w:lineRule="auto"/>
              <w:rPr>
                <w:color w:val="000000"/>
                <w:sz w:val="21"/>
                <w:szCs w:val="21"/>
              </w:rPr>
            </w:pPr>
            <w:r w:rsidRPr="001C5FFC">
              <w:rPr>
                <w:color w:val="000000"/>
                <w:sz w:val="21"/>
                <w:szCs w:val="21"/>
              </w:rPr>
              <w:t>Audit and feedback does (not) reduce costs</w:t>
            </w:r>
          </w:p>
        </w:tc>
        <w:tc>
          <w:tcPr>
            <w:tcW w:w="574" w:type="pct"/>
            <w:shd w:val="clear" w:color="auto" w:fill="auto"/>
          </w:tcPr>
          <w:p w14:paraId="35D74087" w14:textId="77777777" w:rsidR="00834474" w:rsidRDefault="00834474" w:rsidP="004D0D5A">
            <w:pPr>
              <w:spacing w:line="480" w:lineRule="auto"/>
              <w:rPr>
                <w:sz w:val="21"/>
                <w:szCs w:val="21"/>
              </w:rPr>
            </w:pPr>
            <w:r w:rsidRPr="001C5FFC">
              <w:rPr>
                <w:sz w:val="21"/>
                <w:szCs w:val="21"/>
              </w:rPr>
              <w:sym w:font="Wingdings" w:char="F0FC"/>
            </w:r>
          </w:p>
          <w:p w14:paraId="1DD33EA1" w14:textId="77777777" w:rsidR="00834474" w:rsidRPr="001C5FFC" w:rsidRDefault="00834474" w:rsidP="004D0D5A">
            <w:pPr>
              <w:spacing w:line="480" w:lineRule="auto"/>
              <w:rPr>
                <w:sz w:val="21"/>
                <w:szCs w:val="21"/>
              </w:rPr>
            </w:pPr>
            <w:r>
              <w:rPr>
                <w:sz w:val="21"/>
                <w:szCs w:val="21"/>
              </w:rPr>
              <w:t>(1+)</w:t>
            </w:r>
          </w:p>
        </w:tc>
        <w:tc>
          <w:tcPr>
            <w:tcW w:w="406" w:type="pct"/>
            <w:shd w:val="clear" w:color="auto" w:fill="auto"/>
          </w:tcPr>
          <w:p w14:paraId="4C167A2F" w14:textId="77777777" w:rsidR="00834474" w:rsidRDefault="00834474" w:rsidP="004D0D5A">
            <w:pPr>
              <w:spacing w:line="480" w:lineRule="auto"/>
              <w:rPr>
                <w:sz w:val="21"/>
                <w:szCs w:val="21"/>
              </w:rPr>
            </w:pPr>
            <w:r w:rsidRPr="001C5FFC">
              <w:rPr>
                <w:sz w:val="21"/>
                <w:szCs w:val="21"/>
              </w:rPr>
              <w:sym w:font="Wingdings" w:char="F0FC"/>
            </w:r>
          </w:p>
          <w:p w14:paraId="155A32CC" w14:textId="77777777" w:rsidR="00834474" w:rsidRPr="001C5FFC" w:rsidRDefault="00834474" w:rsidP="004D0D5A">
            <w:pPr>
              <w:spacing w:line="480" w:lineRule="auto"/>
              <w:rPr>
                <w:sz w:val="21"/>
                <w:szCs w:val="21"/>
              </w:rPr>
            </w:pPr>
            <w:r>
              <w:rPr>
                <w:sz w:val="21"/>
                <w:szCs w:val="21"/>
              </w:rPr>
              <w:t>(1+)</w:t>
            </w:r>
          </w:p>
        </w:tc>
        <w:tc>
          <w:tcPr>
            <w:tcW w:w="406" w:type="pct"/>
            <w:shd w:val="clear" w:color="auto" w:fill="auto"/>
          </w:tcPr>
          <w:p w14:paraId="405B67CB" w14:textId="77777777" w:rsidR="00834474" w:rsidRDefault="00834474" w:rsidP="004D0D5A">
            <w:pPr>
              <w:spacing w:line="480" w:lineRule="auto"/>
              <w:rPr>
                <w:sz w:val="21"/>
                <w:szCs w:val="21"/>
              </w:rPr>
            </w:pPr>
            <w:r w:rsidRPr="001C5FFC">
              <w:rPr>
                <w:sz w:val="21"/>
                <w:szCs w:val="21"/>
              </w:rPr>
              <w:sym w:font="Wingdings" w:char="F0FC"/>
            </w:r>
          </w:p>
          <w:p w14:paraId="0DA9AC9E" w14:textId="77777777" w:rsidR="00834474" w:rsidRPr="001C5FFC" w:rsidRDefault="00834474" w:rsidP="004D0D5A">
            <w:pPr>
              <w:spacing w:line="480" w:lineRule="auto"/>
              <w:rPr>
                <w:sz w:val="21"/>
                <w:szCs w:val="21"/>
              </w:rPr>
            </w:pPr>
            <w:r>
              <w:rPr>
                <w:sz w:val="21"/>
                <w:szCs w:val="21"/>
              </w:rPr>
              <w:t>(2+/1=)</w:t>
            </w:r>
          </w:p>
        </w:tc>
        <w:tc>
          <w:tcPr>
            <w:tcW w:w="406" w:type="pct"/>
            <w:shd w:val="clear" w:color="auto" w:fill="auto"/>
          </w:tcPr>
          <w:p w14:paraId="414FE305"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30C50472" w14:textId="77777777" w:rsidR="00834474" w:rsidRPr="001C5FFC" w:rsidRDefault="00834474" w:rsidP="004D0D5A">
            <w:pPr>
              <w:spacing w:line="480" w:lineRule="auto"/>
              <w:rPr>
                <w:sz w:val="21"/>
                <w:szCs w:val="21"/>
              </w:rPr>
            </w:pPr>
            <w:r>
              <w:rPr>
                <w:sz w:val="21"/>
                <w:szCs w:val="21"/>
              </w:rPr>
              <w:t>(3+/1=)</w:t>
            </w:r>
          </w:p>
        </w:tc>
        <w:tc>
          <w:tcPr>
            <w:tcW w:w="1101" w:type="pct"/>
            <w:vMerge/>
          </w:tcPr>
          <w:p w14:paraId="114843C9" w14:textId="77777777" w:rsidR="00834474" w:rsidRPr="001C5FFC" w:rsidRDefault="00834474" w:rsidP="004D0D5A">
            <w:pPr>
              <w:spacing w:line="480" w:lineRule="auto"/>
              <w:rPr>
                <w:sz w:val="21"/>
                <w:szCs w:val="21"/>
              </w:rPr>
            </w:pPr>
          </w:p>
        </w:tc>
      </w:tr>
      <w:tr w:rsidR="00834474" w:rsidRPr="001C5FFC" w14:paraId="28C21F8E" w14:textId="77777777" w:rsidTr="004D0D5A">
        <w:trPr>
          <w:trHeight w:val="304"/>
        </w:trPr>
        <w:tc>
          <w:tcPr>
            <w:tcW w:w="2106" w:type="pct"/>
          </w:tcPr>
          <w:p w14:paraId="3FEABDD5" w14:textId="77777777" w:rsidR="00834474" w:rsidRPr="001C5FFC" w:rsidRDefault="00834474" w:rsidP="004D0D5A">
            <w:pPr>
              <w:spacing w:line="480" w:lineRule="auto"/>
              <w:rPr>
                <w:color w:val="000000"/>
                <w:sz w:val="21"/>
                <w:szCs w:val="21"/>
              </w:rPr>
            </w:pPr>
            <w:r>
              <w:rPr>
                <w:color w:val="000000"/>
                <w:sz w:val="21"/>
                <w:szCs w:val="21"/>
              </w:rPr>
              <w:t>Staff</w:t>
            </w:r>
            <w:r w:rsidRPr="001C5FFC">
              <w:rPr>
                <w:color w:val="000000"/>
                <w:sz w:val="21"/>
                <w:szCs w:val="21"/>
              </w:rPr>
              <w:t xml:space="preserve"> (do not) remember recommendations and action plans</w:t>
            </w:r>
          </w:p>
        </w:tc>
        <w:tc>
          <w:tcPr>
            <w:tcW w:w="574" w:type="pct"/>
            <w:shd w:val="clear" w:color="auto" w:fill="auto"/>
          </w:tcPr>
          <w:p w14:paraId="2B815EB6"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1D1B26CA" w14:textId="77777777" w:rsidR="00834474" w:rsidRPr="001C5FFC" w:rsidRDefault="00834474" w:rsidP="004D0D5A">
            <w:pPr>
              <w:spacing w:line="480" w:lineRule="auto"/>
              <w:rPr>
                <w:sz w:val="21"/>
                <w:szCs w:val="21"/>
              </w:rPr>
            </w:pPr>
            <w:r>
              <w:rPr>
                <w:sz w:val="21"/>
                <w:szCs w:val="21"/>
              </w:rPr>
              <w:t>(1+/4-/1=)</w:t>
            </w:r>
          </w:p>
        </w:tc>
        <w:tc>
          <w:tcPr>
            <w:tcW w:w="406" w:type="pct"/>
            <w:shd w:val="clear" w:color="auto" w:fill="auto"/>
          </w:tcPr>
          <w:p w14:paraId="35ABCF7A" w14:textId="77777777" w:rsidR="00834474" w:rsidRDefault="00834474" w:rsidP="004D0D5A">
            <w:pPr>
              <w:spacing w:line="480" w:lineRule="auto"/>
              <w:rPr>
                <w:sz w:val="21"/>
                <w:szCs w:val="21"/>
              </w:rPr>
            </w:pPr>
            <w:r w:rsidRPr="001C5FFC">
              <w:rPr>
                <w:sz w:val="21"/>
                <w:szCs w:val="21"/>
              </w:rPr>
              <w:sym w:font="Wingdings" w:char="F0FC"/>
            </w:r>
          </w:p>
          <w:p w14:paraId="1B4348B9" w14:textId="77777777" w:rsidR="00834474" w:rsidRPr="001C5FFC" w:rsidRDefault="00834474" w:rsidP="004D0D5A">
            <w:pPr>
              <w:spacing w:line="480" w:lineRule="auto"/>
              <w:rPr>
                <w:sz w:val="21"/>
                <w:szCs w:val="21"/>
              </w:rPr>
            </w:pPr>
            <w:r>
              <w:rPr>
                <w:sz w:val="21"/>
                <w:szCs w:val="21"/>
              </w:rPr>
              <w:t>(1+)</w:t>
            </w:r>
          </w:p>
        </w:tc>
        <w:tc>
          <w:tcPr>
            <w:tcW w:w="406" w:type="pct"/>
            <w:shd w:val="clear" w:color="auto" w:fill="auto"/>
          </w:tcPr>
          <w:p w14:paraId="7F49AD08"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48800537" w14:textId="77777777" w:rsidR="00834474" w:rsidRPr="001C5FFC" w:rsidRDefault="00834474" w:rsidP="004D0D5A">
            <w:pPr>
              <w:spacing w:line="480" w:lineRule="auto"/>
              <w:rPr>
                <w:sz w:val="21"/>
                <w:szCs w:val="21"/>
              </w:rPr>
            </w:pPr>
            <w:r>
              <w:rPr>
                <w:sz w:val="21"/>
                <w:szCs w:val="21"/>
              </w:rPr>
              <w:t>(2+/3-/1=)</w:t>
            </w:r>
          </w:p>
        </w:tc>
        <w:tc>
          <w:tcPr>
            <w:tcW w:w="406" w:type="pct"/>
            <w:shd w:val="clear" w:color="auto" w:fill="auto"/>
          </w:tcPr>
          <w:p w14:paraId="7254EBD0" w14:textId="77777777" w:rsidR="00834474" w:rsidRDefault="00834474" w:rsidP="004D0D5A">
            <w:pPr>
              <w:spacing w:line="480" w:lineRule="auto"/>
              <w:rPr>
                <w:sz w:val="21"/>
                <w:szCs w:val="21"/>
              </w:rPr>
            </w:pPr>
            <w:r w:rsidRPr="001C5FFC">
              <w:rPr>
                <w:sz w:val="21"/>
                <w:szCs w:val="21"/>
              </w:rPr>
              <w:sym w:font="Wingdings" w:char="F0FC"/>
            </w:r>
            <w:r w:rsidRPr="001C5FFC">
              <w:rPr>
                <w:sz w:val="21"/>
                <w:szCs w:val="21"/>
              </w:rPr>
              <w:sym w:font="Wingdings" w:char="F0FC"/>
            </w:r>
          </w:p>
          <w:p w14:paraId="3EE78CCA" w14:textId="77777777" w:rsidR="00834474" w:rsidRPr="001C5FFC" w:rsidRDefault="00834474" w:rsidP="004D0D5A">
            <w:pPr>
              <w:spacing w:line="480" w:lineRule="auto"/>
              <w:rPr>
                <w:sz w:val="21"/>
                <w:szCs w:val="21"/>
              </w:rPr>
            </w:pPr>
            <w:r>
              <w:rPr>
                <w:sz w:val="21"/>
                <w:szCs w:val="21"/>
              </w:rPr>
              <w:t>(3-)</w:t>
            </w:r>
          </w:p>
        </w:tc>
        <w:tc>
          <w:tcPr>
            <w:tcW w:w="1101" w:type="pct"/>
          </w:tcPr>
          <w:p w14:paraId="5410EF88" w14:textId="77777777" w:rsidR="00834474" w:rsidRPr="001C5FFC" w:rsidRDefault="00834474" w:rsidP="004D0D5A">
            <w:pPr>
              <w:spacing w:line="480" w:lineRule="auto"/>
              <w:rPr>
                <w:sz w:val="21"/>
                <w:szCs w:val="21"/>
              </w:rPr>
            </w:pPr>
            <w:r w:rsidRPr="001C5FFC">
              <w:rPr>
                <w:sz w:val="21"/>
                <w:szCs w:val="21"/>
              </w:rPr>
              <w:t>Memory, attention &amp; decision processes</w:t>
            </w:r>
          </w:p>
        </w:tc>
      </w:tr>
    </w:tbl>
    <w:p w14:paraId="6CE68706" w14:textId="47CCBE52" w:rsidR="00834474" w:rsidRDefault="00D8604A" w:rsidP="005B5B05">
      <w:pPr>
        <w:spacing w:line="480" w:lineRule="auto"/>
        <w:rPr>
          <w:sz w:val="21"/>
          <w:szCs w:val="21"/>
        </w:rPr>
        <w:sectPr w:rsidR="00834474" w:rsidSect="00834474">
          <w:pgSz w:w="16840" w:h="11900" w:orient="landscape"/>
          <w:pgMar w:top="1440" w:right="1440" w:bottom="1440" w:left="1440" w:header="708" w:footer="708" w:gutter="0"/>
          <w:lnNumType w:countBy="1" w:restart="continuous"/>
          <w:cols w:space="708"/>
          <w:docGrid w:linePitch="360"/>
        </w:sectPr>
      </w:pPr>
      <w:r w:rsidRPr="00357FD4">
        <w:rPr>
          <w:rFonts w:cs="Times New Roman"/>
          <w:sz w:val="21"/>
          <w:szCs w:val="21"/>
          <w:u w:val="single"/>
        </w:rPr>
        <w:t>Note:</w:t>
      </w:r>
      <w:r w:rsidRPr="00357FD4">
        <w:rPr>
          <w:sz w:val="21"/>
          <w:szCs w:val="21"/>
        </w:rPr>
        <w:t xml:space="preserve"> </w:t>
      </w:r>
      <w:r w:rsidRPr="00357FD4">
        <w:rPr>
          <w:sz w:val="21"/>
          <w:szCs w:val="21"/>
        </w:rPr>
        <w:sym w:font="Wingdings" w:char="F0FC"/>
      </w:r>
      <w:r w:rsidRPr="00357FD4">
        <w:rPr>
          <w:sz w:val="21"/>
          <w:szCs w:val="21"/>
        </w:rPr>
        <w:t xml:space="preserve"> denotes presence of a theme; </w:t>
      </w:r>
      <w:r w:rsidRPr="00357FD4">
        <w:rPr>
          <w:sz w:val="21"/>
          <w:szCs w:val="21"/>
        </w:rPr>
        <w:sym w:font="Wingdings" w:char="F0FC"/>
      </w:r>
      <w:r w:rsidRPr="00357FD4">
        <w:rPr>
          <w:sz w:val="21"/>
          <w:szCs w:val="21"/>
        </w:rPr>
        <w:sym w:font="Wingdings" w:char="F0FC"/>
      </w:r>
      <w:r w:rsidRPr="00357FD4">
        <w:rPr>
          <w:sz w:val="21"/>
          <w:szCs w:val="21"/>
        </w:rPr>
        <w:t xml:space="preserve"> denotes presence o</w:t>
      </w:r>
      <w:r>
        <w:rPr>
          <w:sz w:val="21"/>
          <w:szCs w:val="21"/>
        </w:rPr>
        <w:t>f theme in high frequency of participant</w:t>
      </w:r>
      <w:r w:rsidRPr="00357FD4">
        <w:rPr>
          <w:sz w:val="21"/>
          <w:szCs w:val="21"/>
        </w:rPr>
        <w:t>s; * denotes expressed importance; --- denotes absence of a theme; (</w:t>
      </w:r>
      <w:r>
        <w:rPr>
          <w:sz w:val="21"/>
          <w:szCs w:val="21"/>
        </w:rPr>
        <w:t>not) indicates a theme where participant</w:t>
      </w:r>
      <w:r w:rsidRPr="00357FD4">
        <w:rPr>
          <w:sz w:val="21"/>
          <w:szCs w:val="21"/>
        </w:rPr>
        <w:t>s expressed differing views along the same theme or ‘dimension’</w:t>
      </w:r>
      <w:r w:rsidR="00834474">
        <w:rPr>
          <w:sz w:val="21"/>
          <w:szCs w:val="21"/>
        </w:rPr>
        <w:t xml:space="preserve">; – indicates  number of participants who expressed a view </w:t>
      </w:r>
      <w:r w:rsidR="00BF4AF6">
        <w:rPr>
          <w:sz w:val="21"/>
          <w:szCs w:val="21"/>
        </w:rPr>
        <w:t>consistent</w:t>
      </w:r>
      <w:r w:rsidR="00834474">
        <w:rPr>
          <w:sz w:val="21"/>
          <w:szCs w:val="21"/>
        </w:rPr>
        <w:t xml:space="preserve"> with the word in brackets e.g. (not), + indicates number of participants who expressed a view </w:t>
      </w:r>
      <w:r w:rsidR="00BF4AF6">
        <w:rPr>
          <w:sz w:val="21"/>
          <w:szCs w:val="21"/>
        </w:rPr>
        <w:t>consistent</w:t>
      </w:r>
      <w:r w:rsidR="00834474">
        <w:rPr>
          <w:sz w:val="21"/>
          <w:szCs w:val="21"/>
        </w:rPr>
        <w:t xml:space="preserve"> with the theme; = indicates number of participants who expressed views on both the negative and positive side of the theme.</w:t>
      </w:r>
    </w:p>
    <w:p w14:paraId="11B99A34" w14:textId="3D657324" w:rsidR="00072F20" w:rsidRDefault="00BE0C8E" w:rsidP="005B5B05">
      <w:pPr>
        <w:spacing w:line="480" w:lineRule="auto"/>
        <w:outlineLvl w:val="0"/>
      </w:pPr>
      <w:r>
        <w:t xml:space="preserve">In </w:t>
      </w:r>
      <w:r w:rsidR="00BF4AF6">
        <w:t xml:space="preserve">Case 1, in </w:t>
      </w:r>
      <w:r>
        <w:t>addition to the findings presented across all cases, a high frequency of p</w:t>
      </w:r>
      <w:r w:rsidR="00E97BFF">
        <w:t>articipants</w:t>
      </w:r>
      <w:r>
        <w:t xml:space="preserve"> </w:t>
      </w:r>
      <w:r w:rsidR="00E97BFF">
        <w:t xml:space="preserve">reported </w:t>
      </w:r>
      <w:r w:rsidR="00992F0F">
        <w:t>four</w:t>
      </w:r>
      <w:r w:rsidR="00E97BFF">
        <w:t xml:space="preserve"> </w:t>
      </w:r>
      <w:r w:rsidR="00BF4AF6">
        <w:t xml:space="preserve">perceived </w:t>
      </w:r>
      <w:r w:rsidR="00E97BFF">
        <w:t>barriers to responding to feedback</w:t>
      </w:r>
      <w:r w:rsidR="00992F0F">
        <w:t>, within nature of the behaviours, motivation &amp; goals, knowledge and memory, attention &amp; decision processes. The nature of transfusion itself was reported as a barrier to following recommendations, for example it is sometimes more cost-effective to give patients a transfusion rather than alternative therapies.</w:t>
      </w:r>
      <w:r w:rsidR="00FA1CEA">
        <w:t xml:space="preserve"> </w:t>
      </w:r>
      <w:r w:rsidR="00992F0F">
        <w:t>F</w:t>
      </w:r>
      <w:r w:rsidR="00E97BFF">
        <w:t xml:space="preserve">eedback was </w:t>
      </w:r>
      <w:r w:rsidR="00EB11BC">
        <w:t>sometimes</w:t>
      </w:r>
      <w:r w:rsidR="00992F0F">
        <w:t xml:space="preserve"> perceived </w:t>
      </w:r>
      <w:r w:rsidR="00EB11BC">
        <w:t xml:space="preserve">not </w:t>
      </w:r>
      <w:r w:rsidR="00992F0F">
        <w:t>to be</w:t>
      </w:r>
      <w:r w:rsidR="00E97BFF">
        <w:t xml:space="preserve"> clinically appropriate or valid, staff had varied knowledge of blood transfusion practice, and recommendations or action plans were not remembered. </w:t>
      </w:r>
    </w:p>
    <w:p w14:paraId="610B703A" w14:textId="77777777" w:rsidR="00C51554" w:rsidRDefault="00C51554" w:rsidP="005B5B05">
      <w:pPr>
        <w:spacing w:line="480" w:lineRule="auto"/>
        <w:rPr>
          <w:i/>
        </w:rPr>
      </w:pPr>
    </w:p>
    <w:p w14:paraId="572BC1B2" w14:textId="5531079F" w:rsidR="00C51554" w:rsidRDefault="00C51554" w:rsidP="005B5B05">
      <w:pPr>
        <w:spacing w:line="480" w:lineRule="auto"/>
      </w:pPr>
      <w:r>
        <w:t xml:space="preserve">The HTC meeting </w:t>
      </w:r>
      <w:r w:rsidR="00BF4AF6">
        <w:t xml:space="preserve">in Case 1 </w:t>
      </w:r>
      <w:r>
        <w:t>was led by the committee chair (a consultant anaesthetist) and the transfusion practitioner, with evidence of good rapport and engagement by members.</w:t>
      </w:r>
      <w:r w:rsidR="00892B03">
        <w:t xml:space="preserve"> </w:t>
      </w:r>
      <w:r>
        <w:t xml:space="preserve">Audit </w:t>
      </w:r>
      <w:r w:rsidR="00ED0634">
        <w:t xml:space="preserve">findings were </w:t>
      </w:r>
      <w:r>
        <w:t>discussed, in response to a recent NCA</w:t>
      </w:r>
      <w:r w:rsidR="00ED0634">
        <w:t>, and there was discussion around key transfusion events that may have influenced their performance (supporting the theme that the nature of transfusion itself can make it difficult to follow recommendations). Further d</w:t>
      </w:r>
      <w:r>
        <w:t>iscussion focused on goal setting and action planning in relation to feedback, re-monitoring performance, and comparing performance with other hospitals</w:t>
      </w:r>
      <w:r w:rsidR="0049522B">
        <w:t>, which corresponds to the interview findings (some of the themes presented in Table 3)</w:t>
      </w:r>
      <w:r>
        <w:t xml:space="preserve">. </w:t>
      </w:r>
      <w:r w:rsidR="00ED0634">
        <w:t>However, a</w:t>
      </w:r>
      <w:r>
        <w:t>ction points were not summarised or explicitly agreed by the group, but these were to be circulated following the meeting.</w:t>
      </w:r>
      <w:r w:rsidR="00C10E73">
        <w:t xml:space="preserve"> </w:t>
      </w:r>
    </w:p>
    <w:p w14:paraId="74FD30D9" w14:textId="77777777" w:rsidR="008D54CC" w:rsidRPr="0029233B" w:rsidRDefault="008D54CC" w:rsidP="005B5B05">
      <w:pPr>
        <w:spacing w:line="480" w:lineRule="auto"/>
        <w:outlineLvl w:val="0"/>
      </w:pPr>
    </w:p>
    <w:p w14:paraId="05686B20" w14:textId="7334946D" w:rsidR="00B6077F" w:rsidRDefault="00B27577" w:rsidP="005B5B05">
      <w:pPr>
        <w:spacing w:line="480" w:lineRule="auto"/>
      </w:pPr>
      <w:r>
        <w:t>P</w:t>
      </w:r>
      <w:r w:rsidR="00823FF9">
        <w:t>articipant</w:t>
      </w:r>
      <w:r w:rsidR="00D8037E">
        <w:t xml:space="preserve">s </w:t>
      </w:r>
      <w:r w:rsidR="00BF4AF6">
        <w:t xml:space="preserve">in Case 2 </w:t>
      </w:r>
      <w:r w:rsidR="00D8037E">
        <w:t xml:space="preserve">reported that </w:t>
      </w:r>
      <w:r w:rsidR="00DF0A13">
        <w:t xml:space="preserve">the </w:t>
      </w:r>
      <w:r w:rsidR="00326866">
        <w:t>‘</w:t>
      </w:r>
      <w:r w:rsidR="00DF0A13">
        <w:t>weight</w:t>
      </w:r>
      <w:r w:rsidR="00326866">
        <w:t>’</w:t>
      </w:r>
      <w:r w:rsidR="00DF0A13">
        <w:t xml:space="preserve"> of national-level feedback</w:t>
      </w:r>
      <w:r w:rsidR="005F5624">
        <w:t xml:space="preserve"> external to their hospital</w:t>
      </w:r>
      <w:r w:rsidR="00DF0A13">
        <w:t xml:space="preserve"> </w:t>
      </w:r>
      <w:r w:rsidR="00D8037E">
        <w:t>influenced response</w:t>
      </w:r>
      <w:r w:rsidR="003E492D">
        <w:t>s</w:t>
      </w:r>
      <w:r w:rsidR="00D8037E">
        <w:t xml:space="preserve"> to </w:t>
      </w:r>
      <w:r w:rsidR="004C4AB1">
        <w:t>A&amp;F</w:t>
      </w:r>
      <w:r w:rsidR="00D8037E">
        <w:t>, for example, “</w:t>
      </w:r>
      <w:r w:rsidR="00D8037E" w:rsidRPr="00D8037E">
        <w:rPr>
          <w:i/>
        </w:rPr>
        <w:t>one of the advantages of transfusion practice is because it’s quite…regulated, people tend to see if something’s coming from NHS BT, they… think, “Well, we don’t have a choice, we have to implement this”, so yeah, it helps if something carries national weight</w:t>
      </w:r>
      <w:r w:rsidR="00D8037E" w:rsidRPr="00D8037E">
        <w:t>” [P03]</w:t>
      </w:r>
      <w:r>
        <w:t>. T</w:t>
      </w:r>
      <w:r w:rsidR="00D8037E">
        <w:t xml:space="preserve">he appointment of specialist nurses or champions in transfusion was perceived to have raised the visibility and dissemination of feedback, </w:t>
      </w:r>
      <w:r w:rsidR="003E492D">
        <w:t xml:space="preserve">a belief that was </w:t>
      </w:r>
      <w:r w:rsidR="00D8037E">
        <w:t xml:space="preserve">particularly </w:t>
      </w:r>
      <w:r w:rsidR="003E492D">
        <w:t xml:space="preserve">salient </w:t>
      </w:r>
      <w:r w:rsidR="00D8037E">
        <w:t xml:space="preserve">in this hospital due to the </w:t>
      </w:r>
      <w:r w:rsidR="00D903F0">
        <w:t xml:space="preserve">previous </w:t>
      </w:r>
      <w:r w:rsidR="00D8037E">
        <w:t>absence of such a role</w:t>
      </w:r>
      <w:r w:rsidR="00F16344">
        <w:t xml:space="preserve">, </w:t>
      </w:r>
      <w:r w:rsidR="00FF35C8">
        <w:t>for example</w:t>
      </w:r>
      <w:r w:rsidR="00F16344">
        <w:t xml:space="preserve"> the transfusion practitioner</w:t>
      </w:r>
      <w:r w:rsidR="00FF35C8">
        <w:t xml:space="preserve"> stated</w:t>
      </w:r>
      <w:r w:rsidR="00D8037E">
        <w:t xml:space="preserve">; </w:t>
      </w:r>
      <w:r w:rsidR="00D8037E" w:rsidRPr="00D8037E">
        <w:t>“</w:t>
      </w:r>
      <w:r w:rsidR="00D8037E" w:rsidRPr="00D8037E">
        <w:rPr>
          <w:i/>
        </w:rPr>
        <w:t>Change in practice is encouraged by my training and me being very visible.  And because they hadn’t had that in the past five years, they see me as that leader and making sure ... especially the shop floor staff, the front-line staff see me as having, since I have been here, making this improvement</w:t>
      </w:r>
      <w:r w:rsidR="00D8037E" w:rsidRPr="00D8037E">
        <w:t>”</w:t>
      </w:r>
      <w:r w:rsidR="00F16344">
        <w:t>.</w:t>
      </w:r>
      <w:r>
        <w:t xml:space="preserve"> </w:t>
      </w:r>
      <w:r w:rsidR="003A622B">
        <w:t xml:space="preserve">Like Case 1, participants reported that staff had varied knowledge about blood transfusion practice. Finally, </w:t>
      </w:r>
      <w:r>
        <w:t>participants also reported that staff were not always enthusiastic about audit and feedback</w:t>
      </w:r>
      <w:r w:rsidR="00567115">
        <w:t xml:space="preserve"> which could be a barrier to responding to feedback</w:t>
      </w:r>
      <w:r>
        <w:t>.</w:t>
      </w:r>
    </w:p>
    <w:p w14:paraId="0C77CDB8" w14:textId="77777777" w:rsidR="00FA1CEA" w:rsidRDefault="00FA1CEA" w:rsidP="005B5B05">
      <w:pPr>
        <w:spacing w:line="480" w:lineRule="auto"/>
        <w:rPr>
          <w:rFonts w:asciiTheme="majorHAnsi" w:eastAsiaTheme="majorEastAsia" w:hAnsiTheme="majorHAnsi" w:cstheme="majorBidi"/>
          <w:i/>
          <w:iCs/>
          <w:color w:val="2F5496" w:themeColor="accent1" w:themeShade="BF"/>
        </w:rPr>
      </w:pPr>
    </w:p>
    <w:p w14:paraId="1B03024D" w14:textId="3CFD755A" w:rsidR="000E36E4" w:rsidRDefault="000E36E4" w:rsidP="005B5B05">
      <w:pPr>
        <w:spacing w:line="480" w:lineRule="auto"/>
      </w:pPr>
      <w:r>
        <w:t xml:space="preserve">The HTC meeting </w:t>
      </w:r>
      <w:r w:rsidR="00BF4AF6">
        <w:t xml:space="preserve">in Case 2 </w:t>
      </w:r>
      <w:r>
        <w:t>involved group discussion rather than being led by the chair (a consultant anaesthetist). There was little discussion about audit, this being mentioned only at the end in relation to waiting for feedback from the recent NCA. Time-keeping was problematic and resulted in the last part of the meeting being rushed. Again, action points were not explicitly summarised or agreed, although there was some discussion about what to do next in relation to policy change.</w:t>
      </w:r>
    </w:p>
    <w:p w14:paraId="2669E764" w14:textId="77777777" w:rsidR="0055457E" w:rsidRDefault="0055457E" w:rsidP="005B5B05">
      <w:pPr>
        <w:spacing w:line="480" w:lineRule="auto"/>
      </w:pPr>
    </w:p>
    <w:p w14:paraId="5E9F4DF9" w14:textId="4F264B40" w:rsidR="00EB11BC" w:rsidRDefault="00BF4AF6" w:rsidP="005B5B05">
      <w:pPr>
        <w:spacing w:line="480" w:lineRule="auto"/>
      </w:pPr>
      <w:r>
        <w:t>In Case 3, a</w:t>
      </w:r>
      <w:r w:rsidR="0090643C">
        <w:t xml:space="preserve"> further </w:t>
      </w:r>
      <w:r w:rsidR="00380348">
        <w:t>nine</w:t>
      </w:r>
      <w:r w:rsidR="0090643C">
        <w:t xml:space="preserve"> high frequency themes were identified</w:t>
      </w:r>
      <w:r w:rsidR="00AF1F57">
        <w:t xml:space="preserve">, although all had been mentioned </w:t>
      </w:r>
      <w:r w:rsidR="0072719B">
        <w:t xml:space="preserve">by participants </w:t>
      </w:r>
      <w:r w:rsidR="00AF1F57">
        <w:t>in previous cases</w:t>
      </w:r>
      <w:r w:rsidR="0090643C">
        <w:t>.</w:t>
      </w:r>
      <w:r w:rsidR="00823FF9">
        <w:t xml:space="preserve"> Participant</w:t>
      </w:r>
      <w:r w:rsidR="00CE539B">
        <w:t xml:space="preserve">s reported </w:t>
      </w:r>
      <w:r w:rsidR="003D7CB1">
        <w:t xml:space="preserve">using </w:t>
      </w:r>
      <w:r w:rsidR="00D903F0">
        <w:t xml:space="preserve">staff </w:t>
      </w:r>
      <w:r w:rsidR="003D7CB1">
        <w:t>inductions or study days to influence practice</w:t>
      </w:r>
      <w:r w:rsidR="00311CBD">
        <w:t>, for example ‘</w:t>
      </w:r>
      <w:r w:rsidR="00311CBD" w:rsidRPr="00311CBD">
        <w:rPr>
          <w:i/>
        </w:rPr>
        <w:t>we’ll sometimes put a PowerPoint in the mandatory training…highlighting the feedback of audit, and that impacts on a wider range of staff</w:t>
      </w:r>
      <w:r w:rsidR="00311CBD">
        <w:t>’ [P04]</w:t>
      </w:r>
      <w:r w:rsidR="003D7CB1">
        <w:t xml:space="preserve">, </w:t>
      </w:r>
      <w:r w:rsidR="00EB11BC">
        <w:t>although sometimes staff did not feel supported by colleagues in making changes.</w:t>
      </w:r>
    </w:p>
    <w:p w14:paraId="4709C46D" w14:textId="77777777" w:rsidR="00C44BFD" w:rsidRDefault="00C44BFD" w:rsidP="005B5B05">
      <w:pPr>
        <w:spacing w:line="480" w:lineRule="auto"/>
      </w:pPr>
    </w:p>
    <w:p w14:paraId="0C97310F" w14:textId="0B21A621" w:rsidR="00B857B9" w:rsidRDefault="008A3FC6" w:rsidP="005B5B05">
      <w:pPr>
        <w:spacing w:line="480" w:lineRule="auto"/>
      </w:pPr>
      <w:r>
        <w:t>Several barriers to making changes following feed</w:t>
      </w:r>
      <w:r w:rsidR="00567115">
        <w:t xml:space="preserve">back were identified by </w:t>
      </w:r>
      <w:r w:rsidR="00BF4AF6">
        <w:t xml:space="preserve">Case 3 </w:t>
      </w:r>
      <w:r w:rsidR="00823FF9">
        <w:t>participant</w:t>
      </w:r>
      <w:r>
        <w:t>s</w:t>
      </w:r>
      <w:r w:rsidR="00EB11BC">
        <w:t>:</w:t>
      </w:r>
      <w:r>
        <w:t xml:space="preserve"> </w:t>
      </w:r>
      <w:r w:rsidR="00EB11BC">
        <w:t>the timing of feedback compared to when data were collected for the audit: “</w:t>
      </w:r>
      <w:r w:rsidR="00EB11BC" w:rsidRPr="008E0713">
        <w:rPr>
          <w:i/>
        </w:rPr>
        <w:t>by that time you may already be onto the next audit and then don’t have time to implement the recommendations from the previous audit</w:t>
      </w:r>
      <w:r w:rsidR="00EB11BC">
        <w:t xml:space="preserve">” [P01]; </w:t>
      </w:r>
      <w:r>
        <w:t>key individuals were not always at meetings to discuss and disseminate feedback</w:t>
      </w:r>
      <w:r w:rsidR="0072719B">
        <w:t>;</w:t>
      </w:r>
      <w:r>
        <w:t xml:space="preserve"> established practices</w:t>
      </w:r>
      <w:r w:rsidR="0072719B">
        <w:t xml:space="preserve"> were resistan</w:t>
      </w:r>
      <w:r w:rsidR="00D903F0">
        <w:t>t</w:t>
      </w:r>
      <w:r w:rsidR="0072719B">
        <w:t xml:space="preserve"> to change:</w:t>
      </w:r>
      <w:r w:rsidR="008E0713">
        <w:t xml:space="preserve"> “</w:t>
      </w:r>
      <w:r w:rsidR="008E0713" w:rsidRPr="008E0713">
        <w:rPr>
          <w:i/>
        </w:rPr>
        <w:t>‘we’ve always done it this way, why should I change?’… pushing against culture… perhaps the hardest thing to change</w:t>
      </w:r>
      <w:r w:rsidR="008E0713">
        <w:t>” [P02]</w:t>
      </w:r>
      <w:r w:rsidR="0072719B">
        <w:t>;</w:t>
      </w:r>
      <w:r>
        <w:t xml:space="preserve"> </w:t>
      </w:r>
      <w:r w:rsidR="00E6327E">
        <w:t xml:space="preserve">length of feedback reports; perceived credibility of </w:t>
      </w:r>
      <w:r>
        <w:t>audit standards</w:t>
      </w:r>
      <w:r w:rsidR="0072719B">
        <w:t>;</w:t>
      </w:r>
      <w:r w:rsidR="00E6327E">
        <w:t xml:space="preserve"> and experiencing ‘audit fatigue’: “</w:t>
      </w:r>
      <w:r w:rsidR="00E6327E" w:rsidRPr="00975C70">
        <w:rPr>
          <w:i/>
        </w:rPr>
        <w:t>I think there’s a danger that there can be too many audits, so that pe</w:t>
      </w:r>
      <w:r w:rsidR="00E6327E">
        <w:rPr>
          <w:i/>
        </w:rPr>
        <w:t xml:space="preserve">ople get a bit audit fatigued. </w:t>
      </w:r>
      <w:r w:rsidR="00E6327E" w:rsidRPr="00975C70">
        <w:rPr>
          <w:i/>
        </w:rPr>
        <w:t>Particularly as we’re expected to do local and regional audits as well as national audits</w:t>
      </w:r>
      <w:r w:rsidR="00E6327E">
        <w:rPr>
          <w:i/>
        </w:rPr>
        <w:t>” [P01]</w:t>
      </w:r>
      <w:r>
        <w:t>.</w:t>
      </w:r>
      <w:r w:rsidR="00E6327E">
        <w:t xml:space="preserve"> </w:t>
      </w:r>
      <w:r w:rsidR="00EB11BC">
        <w:t>Feedback was considered to be clinically appropriate and credible</w:t>
      </w:r>
      <w:r w:rsidR="00E6327E">
        <w:t xml:space="preserve">, and perceived to highlight how patient safety and outcomes could be enhanced. </w:t>
      </w:r>
    </w:p>
    <w:p w14:paraId="23AD084B" w14:textId="77777777" w:rsidR="00D8037E" w:rsidRDefault="00D8037E" w:rsidP="005B5B05">
      <w:pPr>
        <w:spacing w:line="480" w:lineRule="auto"/>
      </w:pPr>
    </w:p>
    <w:p w14:paraId="3FC7F4BF" w14:textId="7BDCC679" w:rsidR="000E36E4" w:rsidRDefault="000E36E4" w:rsidP="005B5B05">
      <w:pPr>
        <w:spacing w:line="480" w:lineRule="auto"/>
      </w:pPr>
      <w:r>
        <w:t xml:space="preserve">The HTC meeting </w:t>
      </w:r>
      <w:r w:rsidR="00BF4AF6">
        <w:t xml:space="preserve">in Case 3 </w:t>
      </w:r>
      <w:r>
        <w:t xml:space="preserve">was led by the consultant haematologist rather than the committee chair (a consultant anaesthetist). The chair, consultant haematologist and transfusion practitioner were the main contributors to the discussion and </w:t>
      </w:r>
      <w:r w:rsidR="008D651A">
        <w:t>a formal communication style was used in comparison to other cases. T</w:t>
      </w:r>
      <w:r>
        <w:t>here was variable engagement across the meeting</w:t>
      </w:r>
      <w:r w:rsidR="008D651A">
        <w:t xml:space="preserve"> </w:t>
      </w:r>
      <w:r w:rsidR="00891385">
        <w:t xml:space="preserve">(supporting the interview theme of varied enthusiasm </w:t>
      </w:r>
      <w:r w:rsidR="00000110">
        <w:t>of staff</w:t>
      </w:r>
      <w:r w:rsidR="00891385">
        <w:t xml:space="preserve">), and a number of </w:t>
      </w:r>
      <w:r w:rsidR="00024941">
        <w:t xml:space="preserve">absences (recorded as </w:t>
      </w:r>
      <w:r w:rsidR="00891385">
        <w:t>apologies</w:t>
      </w:r>
      <w:r w:rsidR="00024941">
        <w:t>)</w:t>
      </w:r>
      <w:r w:rsidR="00891385">
        <w:t xml:space="preserve">, reflecting that key representatives </w:t>
      </w:r>
      <w:r w:rsidR="00024941">
        <w:t xml:space="preserve">were </w:t>
      </w:r>
      <w:r w:rsidR="00891385">
        <w:t>not always present</w:t>
      </w:r>
      <w:r>
        <w:t>. Like Case 1, audit was discussed, focusing on local and national audits, and re-monitoring performance. Similar to previous cases, action points were not set or agreed in the meeting but were to be discussed in a subsequent meeting of the Hospital Transfusion Team.</w:t>
      </w:r>
    </w:p>
    <w:p w14:paraId="1D655518" w14:textId="77777777" w:rsidR="000E36E4" w:rsidRDefault="000E36E4" w:rsidP="005B5B05">
      <w:pPr>
        <w:spacing w:line="480" w:lineRule="auto"/>
      </w:pPr>
    </w:p>
    <w:p w14:paraId="6B55CB80" w14:textId="097E6E7A" w:rsidR="008E0713" w:rsidRDefault="00647C5B" w:rsidP="005B5B05">
      <w:pPr>
        <w:spacing w:line="480" w:lineRule="auto"/>
      </w:pPr>
      <w:r>
        <w:t>In Case 4, a</w:t>
      </w:r>
      <w:r w:rsidR="008F5D44">
        <w:t xml:space="preserve"> high frequency of p</w:t>
      </w:r>
      <w:r w:rsidR="00823FF9">
        <w:t>articipant</w:t>
      </w:r>
      <w:r w:rsidR="006E3857">
        <w:t xml:space="preserve">s reported analysing their own data and feeding back </w:t>
      </w:r>
      <w:r w:rsidR="00CA1C36">
        <w:t xml:space="preserve">to colleagues </w:t>
      </w:r>
      <w:r w:rsidR="00D903F0">
        <w:t>before receiving</w:t>
      </w:r>
      <w:r w:rsidR="006E3857">
        <w:t xml:space="preserve"> the national feedback</w:t>
      </w:r>
      <w:r w:rsidR="0072719B">
        <w:t>;</w:t>
      </w:r>
      <w:r w:rsidR="006E3857">
        <w:t xml:space="preserve"> </w:t>
      </w:r>
      <w:r w:rsidR="00E6327E">
        <w:t>perceiving</w:t>
      </w:r>
      <w:r w:rsidR="006E3857">
        <w:t xml:space="preserve"> some clinical disciplines </w:t>
      </w:r>
      <w:r w:rsidR="00AF6D9C">
        <w:t xml:space="preserve">as </w:t>
      </w:r>
      <w:r w:rsidR="006E3857">
        <w:t xml:space="preserve">more receptive to change than others (for example, </w:t>
      </w:r>
      <w:r w:rsidR="00207576">
        <w:t>“</w:t>
      </w:r>
      <w:r w:rsidR="00207576" w:rsidRPr="00207576">
        <w:rPr>
          <w:i/>
        </w:rPr>
        <w:t>nursing staff are much more receptive to advice and change than doctors</w:t>
      </w:r>
      <w:r w:rsidR="00207576">
        <w:t>” [P02]</w:t>
      </w:r>
      <w:r w:rsidR="003E2C6D">
        <w:t>,</w:t>
      </w:r>
      <w:r w:rsidR="008F5D44">
        <w:t xml:space="preserve"> and</w:t>
      </w:r>
      <w:r w:rsidR="003E2C6D">
        <w:t xml:space="preserve"> “</w:t>
      </w:r>
      <w:r w:rsidR="00802F1B" w:rsidRPr="00802F1B">
        <w:rPr>
          <w:i/>
        </w:rPr>
        <w:t>the hardest ones to influence are normally surgery.  The easiest ones are medicine</w:t>
      </w:r>
      <w:r w:rsidR="00802F1B">
        <w:t>” [P01]</w:t>
      </w:r>
      <w:r w:rsidR="00207576">
        <w:t>)</w:t>
      </w:r>
      <w:r w:rsidR="00AF6D9C">
        <w:t>; and having mixed views about whether A&amp;F reduced costs.</w:t>
      </w:r>
      <w:r w:rsidR="00CC7747">
        <w:t xml:space="preserve"> </w:t>
      </w:r>
      <w:r w:rsidR="00AF6D9C">
        <w:t>Like Case 3, a high frequency of participants perceived the feedback as clinically appropriate and credible.</w:t>
      </w:r>
    </w:p>
    <w:p w14:paraId="0FF93D80" w14:textId="77777777" w:rsidR="008F5D44" w:rsidRDefault="008F5D44" w:rsidP="005B5B05">
      <w:pPr>
        <w:spacing w:line="480" w:lineRule="auto"/>
        <w:rPr>
          <w:i/>
        </w:rPr>
      </w:pPr>
    </w:p>
    <w:p w14:paraId="343BB2C6" w14:textId="429A6A1A" w:rsidR="000E36E4" w:rsidRDefault="000E36E4" w:rsidP="005B5B05">
      <w:pPr>
        <w:spacing w:line="480" w:lineRule="auto"/>
      </w:pPr>
      <w:r>
        <w:t xml:space="preserve">The HTC meeting </w:t>
      </w:r>
      <w:r w:rsidR="00647C5B">
        <w:t xml:space="preserve">in Case 4 </w:t>
      </w:r>
      <w:r>
        <w:t>was led by the committee chair (a consultant anaesthetist) and consisted mainly of group discussion. Audit was discussed in relation to local and national audits. Unlike the three previous cases, clear, explicit action points were set and agreed in the meeting and decisions were made collaboratively by the group.</w:t>
      </w:r>
      <w:r w:rsidR="00000110">
        <w:t xml:space="preserve"> There were a number of apologies and there was some discussion focused around how to engage or change practice in groups that were not present at the meeting (supporting high frequency themes of key re</w:t>
      </w:r>
      <w:r w:rsidR="00CE5DFD">
        <w:t xml:space="preserve">presentatives not attending, </w:t>
      </w:r>
      <w:r w:rsidR="00000110">
        <w:t>varied enthusiasm of staff</w:t>
      </w:r>
      <w:r w:rsidR="00CE5DFD">
        <w:t>, and some disciplines being more receptive than others</w:t>
      </w:r>
      <w:r w:rsidR="00000110">
        <w:t>). In addition, the committee suggested that feedback or attempts to engage other staff would be better received if it came from the chair because he was known to the staff groups, supporting the suggested enabler of feedback coming from someone that staff know or respect.</w:t>
      </w:r>
    </w:p>
    <w:p w14:paraId="259751EF" w14:textId="77777777" w:rsidR="00000110" w:rsidRDefault="00000110" w:rsidP="005B5B05">
      <w:pPr>
        <w:spacing w:line="480" w:lineRule="auto"/>
      </w:pPr>
    </w:p>
    <w:p w14:paraId="53BE224E" w14:textId="1F25C812" w:rsidR="009B6024" w:rsidRPr="009B6024" w:rsidRDefault="009B6024" w:rsidP="005B5B05">
      <w:pPr>
        <w:pStyle w:val="Heading3"/>
        <w:spacing w:line="480" w:lineRule="auto"/>
      </w:pPr>
      <w:r w:rsidRPr="009B6024">
        <w:t>Differences in views between HTC members and wider hospital staff</w:t>
      </w:r>
    </w:p>
    <w:p w14:paraId="4CB1BACD" w14:textId="0565F6E3" w:rsidR="0082413D" w:rsidRDefault="009B6024" w:rsidP="005B5B05">
      <w:pPr>
        <w:spacing w:line="480" w:lineRule="auto"/>
      </w:pPr>
      <w:r>
        <w:t>A</w:t>
      </w:r>
      <w:r w:rsidR="0082413D">
        <w:t>cross all four cases there was little divergence of views</w:t>
      </w:r>
      <w:r w:rsidR="00C677A4">
        <w:t xml:space="preserve"> between staff from the HTC and </w:t>
      </w:r>
      <w:r w:rsidR="0082413D">
        <w:t>those in the wider hospital, and most themes were identified in both staff groups. There were only three areas where staff groups differed in their views. First,</w:t>
      </w:r>
      <w:r w:rsidR="00AF6D9C">
        <w:t xml:space="preserve"> in general,</w:t>
      </w:r>
      <w:r w:rsidR="0082413D">
        <w:t xml:space="preserve"> HTC members reported knowing about the NCA and audit processes, whereas those from the wider hospital reported a lack of knowledge. Linked to this, most HTC members remembered feedback materials from an audit; those in the wider hospital generally did not remember. Finally, HTC members generally stated that A&amp;F was a high priority whereas those in the wider hospital stated that clinical responsibilities take priority over A&amp;F. </w:t>
      </w:r>
    </w:p>
    <w:p w14:paraId="0C2E7D93" w14:textId="77777777" w:rsidR="009B6024" w:rsidRDefault="009B6024" w:rsidP="005B5B05">
      <w:pPr>
        <w:spacing w:line="480" w:lineRule="auto"/>
      </w:pPr>
    </w:p>
    <w:p w14:paraId="528F5A28" w14:textId="22F5830A" w:rsidR="0082413D" w:rsidRPr="009B6024" w:rsidRDefault="001B36E0" w:rsidP="005B5B05">
      <w:pPr>
        <w:pStyle w:val="Heading3"/>
        <w:spacing w:line="480" w:lineRule="auto"/>
      </w:pPr>
      <w:r>
        <w:t>Key</w:t>
      </w:r>
      <w:r w:rsidR="009B6024" w:rsidRPr="009B6024">
        <w:t xml:space="preserve"> theoretical domains</w:t>
      </w:r>
    </w:p>
    <w:p w14:paraId="6D12E11A" w14:textId="10F9FF38" w:rsidR="00867B62" w:rsidRPr="00015FC4" w:rsidRDefault="00DF62FF" w:rsidP="005B5B05">
      <w:pPr>
        <w:spacing w:line="480" w:lineRule="auto"/>
      </w:pPr>
      <w:r w:rsidRPr="00015FC4">
        <w:t xml:space="preserve">Applying the criteria </w:t>
      </w:r>
      <w:r w:rsidR="004A55EA" w:rsidRPr="00015FC4">
        <w:t>described in the methods</w:t>
      </w:r>
      <w:r w:rsidR="008D1A30" w:rsidRPr="00015FC4">
        <w:t xml:space="preserve">, </w:t>
      </w:r>
      <w:r w:rsidR="004A55EA" w:rsidRPr="00015FC4">
        <w:t xml:space="preserve">potential targets for intervention are centred around </w:t>
      </w:r>
      <w:r w:rsidR="001B36E0">
        <w:t>ke</w:t>
      </w:r>
      <w:r w:rsidR="004A55EA" w:rsidRPr="00015FC4">
        <w:t>y barriers to, and enablers of, feedback within nine theoretical domains; professional responsibility for the response</w:t>
      </w:r>
      <w:r w:rsidR="00F01A4F">
        <w:t xml:space="preserve"> (all cases)</w:t>
      </w:r>
      <w:r w:rsidR="004A55EA" w:rsidRPr="00015FC4">
        <w:t>, influences of others</w:t>
      </w:r>
      <w:r w:rsidR="00F01A4F">
        <w:t xml:space="preserve"> (all cases)</w:t>
      </w:r>
      <w:r w:rsidR="004A55EA" w:rsidRPr="00015FC4">
        <w:t>, how behaviour is regulated</w:t>
      </w:r>
      <w:r w:rsidR="00F01A4F">
        <w:t xml:space="preserve"> (all cases)</w:t>
      </w:r>
      <w:r w:rsidR="004A55EA" w:rsidRPr="00015FC4">
        <w:t>, the nature of established practice</w:t>
      </w:r>
      <w:r w:rsidR="00F01A4F">
        <w:t xml:space="preserve"> (all cases)</w:t>
      </w:r>
      <w:r w:rsidR="004A55EA" w:rsidRPr="00015FC4">
        <w:t>, knowledge of the audit and the feedback</w:t>
      </w:r>
      <w:r w:rsidR="00F01A4F">
        <w:t xml:space="preserve"> (Cases 1 and 2)</w:t>
      </w:r>
      <w:r w:rsidR="004A55EA" w:rsidRPr="00015FC4">
        <w:t>, motivation and competing priorities</w:t>
      </w:r>
      <w:r w:rsidR="00F01A4F">
        <w:t xml:space="preserve"> (Cases 1 and 3)</w:t>
      </w:r>
      <w:r w:rsidR="004A55EA" w:rsidRPr="00015FC4">
        <w:t>, available resources</w:t>
      </w:r>
      <w:r w:rsidR="00F01A4F">
        <w:t xml:space="preserve"> (Cases 3 and 4)</w:t>
      </w:r>
      <w:r w:rsidR="004A55EA" w:rsidRPr="00015FC4">
        <w:t>, beliefs about the consequences of responding</w:t>
      </w:r>
      <w:r w:rsidR="00F01A4F">
        <w:t xml:space="preserve"> (Case 4)</w:t>
      </w:r>
      <w:r w:rsidR="004A55EA" w:rsidRPr="00015FC4">
        <w:t xml:space="preserve"> and recollection of feedback</w:t>
      </w:r>
      <w:r w:rsidR="00F01A4F">
        <w:t xml:space="preserve"> (Case 4)</w:t>
      </w:r>
      <w:r w:rsidRPr="00015FC4">
        <w:t>.</w:t>
      </w:r>
    </w:p>
    <w:p w14:paraId="4FD7F140" w14:textId="2A4F044F" w:rsidR="002826AE" w:rsidRPr="002826AE" w:rsidRDefault="002826AE" w:rsidP="005B5B05">
      <w:pPr>
        <w:pStyle w:val="Heading1"/>
        <w:spacing w:line="480" w:lineRule="auto"/>
      </w:pPr>
      <w:r w:rsidRPr="002826AE">
        <w:t>Discussion</w:t>
      </w:r>
    </w:p>
    <w:p w14:paraId="301C751C" w14:textId="14659B99" w:rsidR="00781412" w:rsidRDefault="00B07149" w:rsidP="005B5B05">
      <w:pPr>
        <w:spacing w:line="480" w:lineRule="auto"/>
      </w:pPr>
      <w:r>
        <w:t>National clinical audits are considerable undertakings; their successful conduct depends upon high levels of national and local professional commitment and resources.  Howev</w:t>
      </w:r>
      <w:r w:rsidR="00AF6D9C">
        <w:t>er, the success of their impact</w:t>
      </w:r>
      <w:r>
        <w:t xml:space="preserve"> may vary markedly at local levels.  </w:t>
      </w:r>
      <w:r w:rsidR="009A43F5">
        <w:t>Within four UK hospitals, we</w:t>
      </w:r>
      <w:r w:rsidR="00781412">
        <w:t xml:space="preserve"> found similar processes for receiving feedback and developing the initial action plan, but variations in how feedback was disseminated or enacted, particularly in ensuring that front-line staff were aware of both the feedback and the proposed action plan. Our findings also suggest that there are tangible and realistic ways of enhancing the local, and hence wider, impact of national audits</w:t>
      </w:r>
      <w:r w:rsidR="0066497D">
        <w:t>.</w:t>
      </w:r>
      <w:r w:rsidR="00781412">
        <w:t xml:space="preserve"> </w:t>
      </w:r>
    </w:p>
    <w:p w14:paraId="542E7734" w14:textId="77777777" w:rsidR="00795CF9" w:rsidRDefault="00795CF9" w:rsidP="005B5B05">
      <w:pPr>
        <w:spacing w:line="480" w:lineRule="auto"/>
      </w:pPr>
    </w:p>
    <w:p w14:paraId="0FABD519" w14:textId="79432790" w:rsidR="00BB5B47" w:rsidRDefault="00BB5B47" w:rsidP="005B5B05">
      <w:pPr>
        <w:spacing w:line="480" w:lineRule="auto"/>
      </w:pPr>
      <w:r>
        <w:t xml:space="preserve">Across all four hospitals the Hospital Transfusion Team were the initial recipients of the feedback from the NCA and were then responsible for </w:t>
      </w:r>
      <w:r w:rsidRPr="005F1A3C">
        <w:t>deciding how feedback was disseminated within the hospital, and to whom</w:t>
      </w:r>
      <w:r>
        <w:t xml:space="preserve">, and for co-ordinating the response. Staff outside of the Hospital Transfusion Team were aware of these lines of responsibility, and the creation of specific transfusion specialist roles </w:t>
      </w:r>
      <w:r w:rsidR="00F21AE1">
        <w:t xml:space="preserve">was </w:t>
      </w:r>
      <w:r>
        <w:t xml:space="preserve">perceived to have raised the visibility, and dissemination, of feedback. </w:t>
      </w:r>
      <w:r w:rsidR="00F21AE1">
        <w:t>A</w:t>
      </w:r>
      <w:r>
        <w:t xml:space="preserve"> lot of dissemination activity </w:t>
      </w:r>
      <w:r w:rsidR="00F21AE1">
        <w:t xml:space="preserve">was </w:t>
      </w:r>
      <w:r>
        <w:t xml:space="preserve">reported, often </w:t>
      </w:r>
      <w:r w:rsidR="009D7658">
        <w:t>enabled</w:t>
      </w:r>
      <w:r>
        <w:t xml:space="preserve"> through the</w:t>
      </w:r>
      <w:r w:rsidR="00D90FF1">
        <w:t xml:space="preserve"> infrastructure of the</w:t>
      </w:r>
      <w:r>
        <w:t xml:space="preserve"> HTC, but subsequent pathways varied</w:t>
      </w:r>
      <w:r w:rsidR="00090D42">
        <w:t xml:space="preserve">. Crucially, </w:t>
      </w:r>
      <w:r>
        <w:t xml:space="preserve">in each </w:t>
      </w:r>
      <w:r w:rsidR="00795CF9">
        <w:t>case,</w:t>
      </w:r>
      <w:r>
        <w:t xml:space="preserve"> there were key staff from the wider hospital (e.g. consultants working in intensive care) who had never received feedback</w:t>
      </w:r>
      <w:r w:rsidR="00F21AE1">
        <w:t>.</w:t>
      </w:r>
      <w:r w:rsidR="00090D42">
        <w:t xml:space="preserve"> </w:t>
      </w:r>
      <w:r w:rsidR="00F21AE1">
        <w:t>T</w:t>
      </w:r>
      <w:r w:rsidR="004D5794">
        <w:t>herefore, if the feedback wa</w:t>
      </w:r>
      <w:r w:rsidR="00090D42">
        <w:t>s not reaching the staff whos</w:t>
      </w:r>
      <w:r w:rsidR="0066497D">
        <w:t>e</w:t>
      </w:r>
      <w:r w:rsidR="00090D42">
        <w:t xml:space="preserve"> behaviour is being audited, </w:t>
      </w:r>
      <w:r w:rsidR="004D5794">
        <w:t xml:space="preserve">it would not lead to </w:t>
      </w:r>
      <w:r w:rsidR="00090D42">
        <w:t xml:space="preserve">a change in behaviour, and therefore </w:t>
      </w:r>
      <w:r w:rsidR="004D5794">
        <w:t>have little</w:t>
      </w:r>
      <w:r w:rsidR="00090D42">
        <w:t xml:space="preserve"> impact on patient safety or outcomes</w:t>
      </w:r>
      <w:r>
        <w:t>. These findings indicate</w:t>
      </w:r>
      <w:r w:rsidRPr="005F1A3C">
        <w:t xml:space="preserve"> opportunity for improving the reach of feedback to relevant staff, particularly through </w:t>
      </w:r>
      <w:r>
        <w:t>formalising</w:t>
      </w:r>
      <w:r w:rsidRPr="005F1A3C">
        <w:t xml:space="preserve"> the pathway of dissemination from the HTC to the wider hospital staff who are not part of the committee</w:t>
      </w:r>
      <w:r>
        <w:t xml:space="preserve">, perhaps by identifying </w:t>
      </w:r>
      <w:r w:rsidR="004D5794">
        <w:t xml:space="preserve">specific </w:t>
      </w:r>
      <w:r>
        <w:t>contacts within key target groups</w:t>
      </w:r>
      <w:r w:rsidRPr="005F1A3C">
        <w:t>.</w:t>
      </w:r>
      <w:r>
        <w:t xml:space="preserve"> In addition, encouraging feedback to be disseminated by someone </w:t>
      </w:r>
      <w:r w:rsidR="00B66678">
        <w:t xml:space="preserve">whom </w:t>
      </w:r>
      <w:r>
        <w:t xml:space="preserve">staff </w:t>
      </w:r>
      <w:r w:rsidR="00795CF9">
        <w:t>k</w:t>
      </w:r>
      <w:r>
        <w:t>no</w:t>
      </w:r>
      <w:r w:rsidR="00795CF9">
        <w:t>w</w:t>
      </w:r>
      <w:r>
        <w:t xml:space="preserve"> or respect may help to influence </w:t>
      </w:r>
      <w:r w:rsidR="00B66678">
        <w:t>effective</w:t>
      </w:r>
      <w:r>
        <w:t xml:space="preserve"> response</w:t>
      </w:r>
      <w:r w:rsidR="00B66678">
        <w:t>s</w:t>
      </w:r>
      <w:r w:rsidR="009D7658">
        <w:t xml:space="preserve"> to the feedback, as identified as an enabler in</w:t>
      </w:r>
      <w:r>
        <w:t xml:space="preserve"> this study, and as recommended in previous literature </w:t>
      </w:r>
      <w:r>
        <w:fldChar w:fldCharType="begin">
          <w:fldData xml:space="preserve">PEVuZE5vdGU+PENpdGU+PEF1dGhvcj5CcmVoYXV0PC9BdXRob3I+PFllYXI+MjAxNjwvWWVhcj48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aXRlPjxDaXRlPjxBdXRob3I+QnJlaGF1dDwvQXV0aG9yPjxZZWFyPjIwMTY8L1llYXI+PFJlY051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</w:fldData>
        </w:fldChar>
      </w:r>
      <w:r>
        <w:instrText xml:space="preserve"> ADDIN EN.CITE </w:instrText>
      </w:r>
      <w:r>
        <w:fldChar w:fldCharType="begin">
          <w:fldData xml:space="preserve">PEVuZE5vdGU+PENpdGU+PEF1dGhvcj5CcmVoYXV0PC9BdXRob3I+PFllYXI+MjAxNjwvWWVhcj48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aXRlPjxDaXRlPjxBdXRob3I+QnJlaGF1dDwvQXV0aG9yPjxZZWFyPjIwMTY8L1llYXI+PFJlY051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</w:fldData>
        </w:fldChar>
      </w:r>
      <w:r>
        <w:instrText xml:space="preserve"> ADDIN EN.CITE.DATA </w:instrText>
      </w:r>
      <w:r>
        <w:fldChar w:fldCharType="end"/>
      </w:r>
      <w:r>
        <w:fldChar w:fldCharType="separate"/>
      </w:r>
      <w:r>
        <w:rPr>
          <w:noProof/>
        </w:rPr>
        <w:t>[1-3]</w:t>
      </w:r>
      <w:r>
        <w:fldChar w:fldCharType="end"/>
      </w:r>
      <w:r>
        <w:t xml:space="preserve">. </w:t>
      </w:r>
    </w:p>
    <w:p w14:paraId="39D453E8" w14:textId="77777777" w:rsidR="00795CF9" w:rsidRDefault="00795CF9" w:rsidP="005B5B05">
      <w:pPr>
        <w:spacing w:line="480" w:lineRule="auto"/>
      </w:pPr>
    </w:p>
    <w:p w14:paraId="4E1ADD5F" w14:textId="0979FD02" w:rsidR="00BB5B47" w:rsidRDefault="00BB5B47" w:rsidP="005B5B05">
      <w:pPr>
        <w:spacing w:line="480" w:lineRule="auto"/>
      </w:pPr>
      <w:r>
        <w:t>The HTC meeting brings together representatives from key areas of the hospital to disseminate feedback and facilitate an active response through strategic level discussions about prioritising goal-setting and</w:t>
      </w:r>
      <w:r w:rsidR="00795CF9">
        <w:t xml:space="preserve"> the</w:t>
      </w:r>
      <w:r>
        <w:t xml:space="preserve"> ongoing monitoring of practice, activity that has a good fit with Control Theory</w:t>
      </w:r>
      <w:r w:rsidR="00795CF9">
        <w:t xml:space="preserve"> </w:t>
      </w:r>
      <w:r>
        <w:fldChar w:fldCharType="begin"/>
      </w:r>
      <w:r w:rsidR="008B040B">
        <w:instrText xml:space="preserve"> ADDIN EN.CITE &lt;EndNote&gt;&lt;Cite&gt;&lt;Author&gt;Carver&lt;/Author&gt;&lt;Year&gt;1998&lt;/Year&gt;&lt;RecNum&gt;25&lt;/RecNum&gt;&lt;DisplayText&gt;[4]&lt;/DisplayText&gt;&lt;record&gt;&lt;rec-number&gt;25&lt;/rec-number&gt;&lt;foreign-keys&gt;&lt;key app="EN" db-id="t5z5t0p9r9vfxyede08vvstfarad0s9exvwf" timestamp="1477393531"&gt;25&lt;/key&gt;&lt;/foreign-keys&gt;&lt;ref-type name="Book"&gt;6&lt;/ref-type&gt;&lt;contributors&gt;&lt;authors&gt;&lt;author&gt;Carver, C.S.&lt;/author&gt;&lt;author&gt;Scheier, M.F.&lt;/author&gt;&lt;/authors&gt;&lt;/contributors&gt;&lt;titles&gt;&lt;title&gt;On the Self-Regulation of Behaviour&lt;/title&gt;&lt;/titles&gt;&lt;dates&gt;&lt;year&gt;1998&lt;/year&gt;&lt;/dates&gt;&lt;pub-location&gt;Cambridge&lt;/pub-location&gt;&lt;publisher&gt;Cambridge University Press&lt;/publisher&gt;&lt;urls&gt;&lt;/urls&gt;&lt;/record&gt;&lt;/Cite&gt;&lt;/EndNote&gt;</w:instrText>
      </w:r>
      <w:r>
        <w:fldChar w:fldCharType="separate"/>
      </w:r>
      <w:r w:rsidR="008B040B">
        <w:rPr>
          <w:noProof/>
        </w:rPr>
        <w:t>[4]</w:t>
      </w:r>
      <w:r>
        <w:fldChar w:fldCharType="end"/>
      </w:r>
      <w:r>
        <w:t xml:space="preserve">. However, key representatives were not always present at the HTC meetings, audit and feedback was not always discussed, </w:t>
      </w:r>
      <w:r w:rsidR="0066497D">
        <w:t>n</w:t>
      </w:r>
      <w:r>
        <w:t>or explicit actions set and agreed. Therefore, response to feedback may not be enacted to full potential, likely influencing the effectiveness of the reach of the feedback and the quality and scale of plans to change practice (i.e. the processes associated with Control Theory</w:t>
      </w:r>
      <w:r w:rsidR="00795CF9">
        <w:t xml:space="preserve"> </w:t>
      </w:r>
      <w:r>
        <w:fldChar w:fldCharType="begin"/>
      </w:r>
      <w:r w:rsidR="008B040B">
        <w:instrText xml:space="preserve"> ADDIN EN.CITE &lt;EndNote&gt;&lt;Cite&gt;&lt;Author&gt;Carver&lt;/Author&gt;&lt;Year&gt;1998&lt;/Year&gt;&lt;RecNum&gt;25&lt;/RecNum&gt;&lt;DisplayText&gt;[4]&lt;/DisplayText&gt;&lt;record&gt;&lt;rec-number&gt;25&lt;/rec-number&gt;&lt;foreign-keys&gt;&lt;key app="EN" db-id="t5z5t0p9r9vfxyede08vvstfarad0s9exvwf" timestamp="1477393531"&gt;25&lt;/key&gt;&lt;/foreign-keys&gt;&lt;ref-type name="Book"&gt;6&lt;/ref-type&gt;&lt;contributors&gt;&lt;authors&gt;&lt;author&gt;Carver, C.S.&lt;/author&gt;&lt;author&gt;Scheier, M.F.&lt;/author&gt;&lt;/authors&gt;&lt;/contributors&gt;&lt;titles&gt;&lt;title&gt;On the Self-Regulation of Behaviour&lt;/title&gt;&lt;/titles&gt;&lt;dates&gt;&lt;year&gt;1998&lt;/year&gt;&lt;/dates&gt;&lt;pub-location&gt;Cambridge&lt;/pub-location&gt;&lt;publisher&gt;Cambridge University Press&lt;/publisher&gt;&lt;urls&gt;&lt;/urls&gt;&lt;/record&gt;&lt;/Cite&gt;&lt;/EndNote&gt;</w:instrText>
      </w:r>
      <w:r>
        <w:fldChar w:fldCharType="separate"/>
      </w:r>
      <w:r w:rsidR="008B040B">
        <w:rPr>
          <w:noProof/>
        </w:rPr>
        <w:t>[4]</w:t>
      </w:r>
      <w:r>
        <w:fldChar w:fldCharType="end"/>
      </w:r>
      <w:r>
        <w:t xml:space="preserve">), suggesting meetings </w:t>
      </w:r>
      <w:r w:rsidR="00795CF9">
        <w:t xml:space="preserve">or processes </w:t>
      </w:r>
      <w:r>
        <w:t>could be optimised.</w:t>
      </w:r>
    </w:p>
    <w:p w14:paraId="5158D1B0" w14:textId="77777777" w:rsidR="00795CF9" w:rsidRDefault="00795CF9" w:rsidP="005B5B05">
      <w:pPr>
        <w:spacing w:line="480" w:lineRule="auto"/>
      </w:pPr>
    </w:p>
    <w:p w14:paraId="77AB75AD" w14:textId="794452AF" w:rsidR="00BB5B47" w:rsidRDefault="00BB5B47" w:rsidP="005B5B05">
      <w:pPr>
        <w:spacing w:line="480" w:lineRule="auto"/>
      </w:pPr>
      <w:r>
        <w:t xml:space="preserve">In addition, a number of barriers to </w:t>
      </w:r>
      <w:r w:rsidR="00B66678">
        <w:t>responding</w:t>
      </w:r>
      <w:r>
        <w:t xml:space="preserve"> to feedback were identified indicating room for efficiency gains and greater impact of the feedback, such as a lack of knowledge about the NCA or blood transfusion practice, lack of influence over change, </w:t>
      </w:r>
      <w:r w:rsidR="00B66678">
        <w:t>lack of</w:t>
      </w:r>
      <w:r>
        <w:t xml:space="preserve"> support to make changes, and the need to amend feedback for local use. This suggests that </w:t>
      </w:r>
      <w:r w:rsidR="00795CF9">
        <w:t xml:space="preserve">support could be provided to facilitate practice change, and </w:t>
      </w:r>
      <w:r>
        <w:t>reports could be re-structured to increase efficiency at the hospital level by reducing the time and effort staff reported spending on analysing their own hospital’s data and a</w:t>
      </w:r>
      <w:r w:rsidR="00795CF9">
        <w:t>mending feedback for local use.</w:t>
      </w:r>
    </w:p>
    <w:p w14:paraId="5B71C5D1" w14:textId="77777777" w:rsidR="00795CF9" w:rsidRPr="00603C79" w:rsidRDefault="00795CF9" w:rsidP="005B5B05">
      <w:pPr>
        <w:spacing w:line="480" w:lineRule="auto"/>
        <w:rPr>
          <w:highlight w:val="yellow"/>
        </w:rPr>
      </w:pPr>
    </w:p>
    <w:p w14:paraId="07CE6AD5" w14:textId="2E05732F" w:rsidR="00BB5B47" w:rsidRDefault="00BB5B47" w:rsidP="005B5B05">
      <w:pPr>
        <w:spacing w:line="480" w:lineRule="auto"/>
      </w:pPr>
      <w:r>
        <w:t xml:space="preserve">Some of the barriers in this study were related to attributes of the feedback (for example, national comparators were not always considered the most useful, feedback documents too long and too long a delay between data collection and feedback). There are evidence-based recommendations about the attributes of feedback documents that make them more effective for improving clinical practice; feedback practice should observe these recommendations </w:t>
      </w:r>
      <w:r>
        <w:fldChar w:fldCharType="begin">
          <w:fldData xml:space="preserve">PEVuZE5vdGU+PENpdGU+PEF1dGhvcj5CcmVoYXV0PC9BdXRob3I+PFllYXI+MjAxNjwvWWVhcj48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aXRlPjxDaXRlPjxBdXRob3I+QnJlaGF1dDwvQXV0aG9yPjxZZWFyPjIwMTY8L1llYXI+PFJlY051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</w:fldData>
        </w:fldChar>
      </w:r>
      <w:r>
        <w:instrText xml:space="preserve"> ADDIN EN.CITE </w:instrText>
      </w:r>
      <w:r>
        <w:fldChar w:fldCharType="begin">
          <w:fldData xml:space="preserve">PEVuZE5vdGU+PENpdGU+PEF1dGhvcj5CcmVoYXV0PC9BdXRob3I+PFllYXI+MjAxNjwvWWVhcj48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</w:fldData>
        </w:fldChar>
      </w:r>
      <w:r>
        <w:instrText xml:space="preserve"> ADDIN EN.CITE.DATA </w:instrText>
      </w:r>
      <w:r>
        <w:fldChar w:fldCharType="end"/>
      </w:r>
      <w:r>
        <w:fldChar w:fldCharType="separate"/>
      </w:r>
      <w:r>
        <w:rPr>
          <w:noProof/>
        </w:rPr>
        <w:t>[1-3]</w:t>
      </w:r>
      <w:r>
        <w:fldChar w:fldCharType="end"/>
      </w:r>
      <w:r>
        <w:t xml:space="preserve">. Also, some barriers and enablers identified in this study converge with findings in previous A&amp;F research from other clinical areas, for example </w:t>
      </w:r>
      <w:r w:rsidRPr="00603C79">
        <w:t>problems with data credibility</w:t>
      </w:r>
      <w:r>
        <w:t xml:space="preserve"> </w:t>
      </w:r>
      <w:r w:rsidRPr="004D2082">
        <w:rPr>
          <w:rFonts w:cs="Arial"/>
        </w:rPr>
        <w:fldChar w:fldCharType="begin">
          <w:fldData xml:space="preserve">PEVuZE5vdGU+PENpdGU+PEF1dGhvcj5E4oCZTGltYTwvQXV0aG9yPjxZZWFyPjIwMTU8L1llYXI+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</w:fldData>
        </w:fldChar>
      </w:r>
      <w:r w:rsidR="006A0B20">
        <w:rPr>
          <w:rFonts w:cs="Arial"/>
        </w:rPr>
        <w:instrText xml:space="preserve"> ADDIN EN.CITE </w:instrText>
      </w:r>
      <w:r w:rsidR="006A0B20">
        <w:rPr>
          <w:rFonts w:cs="Arial"/>
        </w:rPr>
        <w:fldChar w:fldCharType="begin">
          <w:fldData xml:space="preserve">PEVuZE5vdGU+PENpdGU+PEF1dGhvcj5E4oCZTGltYTwvQXV0aG9yPjxZZWFyPjIwMTU8L1llYXI+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</w:fldData>
        </w:fldChar>
      </w:r>
      <w:r w:rsidR="006A0B20">
        <w:rPr>
          <w:rFonts w:cs="Arial"/>
        </w:rPr>
        <w:instrText xml:space="preserve"> ADDIN EN.CITE.DATA </w:instrText>
      </w:r>
      <w:r w:rsidR="006A0B20">
        <w:rPr>
          <w:rFonts w:cs="Arial"/>
        </w:rPr>
      </w:r>
      <w:r w:rsidR="006A0B20">
        <w:rPr>
          <w:rFonts w:cs="Arial"/>
        </w:rPr>
        <w:fldChar w:fldCharType="end"/>
      </w:r>
      <w:r w:rsidRPr="004D2082">
        <w:rPr>
          <w:rFonts w:cs="Arial"/>
        </w:rPr>
      </w:r>
      <w:r w:rsidRPr="004D2082">
        <w:rPr>
          <w:rFonts w:cs="Arial"/>
        </w:rPr>
        <w:fldChar w:fldCharType="separate"/>
      </w:r>
      <w:r w:rsidR="006A0B20">
        <w:rPr>
          <w:rFonts w:cs="Arial"/>
          <w:noProof/>
        </w:rPr>
        <w:t>[5, 7]</w:t>
      </w:r>
      <w:r w:rsidRPr="004D2082">
        <w:rPr>
          <w:rFonts w:cs="Arial"/>
        </w:rPr>
        <w:fldChar w:fldCharType="end"/>
      </w:r>
      <w:r>
        <w:t xml:space="preserve"> </w:t>
      </w:r>
      <w:r w:rsidR="00090D42">
        <w:t xml:space="preserve">and </w:t>
      </w:r>
      <w:r w:rsidRPr="00603C79">
        <w:t xml:space="preserve">motivational level of staff </w:t>
      </w:r>
      <w:r w:rsidRPr="004D2082">
        <w:rPr>
          <w:rFonts w:cs="Arial"/>
        </w:rPr>
        <w:fldChar w:fldCharType="begin"/>
      </w:r>
      <w:r w:rsidR="006A0B20">
        <w:rPr>
          <w:rFonts w:cs="Arial"/>
        </w:rPr>
        <w:instrText xml:space="preserve"> ADDIN EN.CITE &lt;EndNote&gt;&lt;Cite&gt;&lt;Author&gt;Vahidi&lt;/Author&gt;&lt;Year&gt;2013&lt;/Year&gt;&lt;RecNum&gt;13&lt;/RecNum&gt;&lt;DisplayText&gt;[6]&lt;/DisplayText&gt;&lt;record&gt;&lt;rec-number&gt;13&lt;/rec-number&gt;&lt;foreign-keys&gt;&lt;key app="EN" db-id="t5z5t0p9r9vfxyede08vvstfarad0s9exvwf" timestamp="1477392965"&gt;13&lt;/key&gt;&lt;/foreign-keys&gt;&lt;ref-type name="Journal Article"&gt;17&lt;/ref-type&gt;&lt;contributors&gt;&lt;authors&gt;&lt;author&gt;Vahidi, Reza Gholi&lt;/author&gt;&lt;author&gt;Tabrizi, Jafar Sadegh&lt;/author&gt;&lt;author&gt;Iezadi, Shabnam&lt;/author&gt;&lt;author&gt;Gholipour, Kamal&lt;/author&gt;&lt;author&gt;Mojahed, Farokh&lt;/author&gt;&lt;author&gt;Rasi, Vahid&lt;/author&gt;&lt;/authors&gt;&lt;/contributors&gt;&lt;titles&gt;&lt;title&gt;Organizational Facilitators and Barriers to Implementing Effective Clinical Audit: Systematic Review&lt;/title&gt;&lt;secondary-title&gt;Journal of Pakistan Medical Students&lt;/secondary-title&gt;&lt;/titles&gt;&lt;periodical&gt;&lt;full-title&gt;Journal of Pakistan Medical Students&lt;/full-title&gt;&lt;/periodical&gt;&lt;volume&gt;3&lt;/volume&gt;&lt;number&gt;1&lt;/number&gt;&lt;dates&gt;&lt;year&gt;2013&lt;/year&gt;&lt;/dates&gt;&lt;isbn&gt;2222-2332&lt;/isbn&gt;&lt;urls&gt;&lt;/urls&gt;&lt;/record&gt;&lt;/Cite&gt;&lt;/EndNote&gt;</w:instrText>
      </w:r>
      <w:r w:rsidRPr="004D2082">
        <w:rPr>
          <w:rFonts w:cs="Arial"/>
        </w:rPr>
        <w:fldChar w:fldCharType="separate"/>
      </w:r>
      <w:r w:rsidR="006A0B20">
        <w:rPr>
          <w:rFonts w:cs="Arial"/>
          <w:noProof/>
        </w:rPr>
        <w:t>[6]</w:t>
      </w:r>
      <w:r w:rsidRPr="004D2082">
        <w:rPr>
          <w:rFonts w:cs="Arial"/>
        </w:rPr>
        <w:fldChar w:fldCharType="end"/>
      </w:r>
      <w:r>
        <w:rPr>
          <w:rFonts w:cs="Arial"/>
        </w:rPr>
        <w:t>, suggesting that the findings may inform A&amp;F interventions more generally</w:t>
      </w:r>
      <w:r w:rsidR="00795CF9">
        <w:rPr>
          <w:rFonts w:cs="Arial"/>
        </w:rPr>
        <w:t xml:space="preserve"> and not just within the context of blood transfusion</w:t>
      </w:r>
      <w:r>
        <w:t xml:space="preserve">.  </w:t>
      </w:r>
    </w:p>
    <w:p w14:paraId="4C80A48A" w14:textId="77777777" w:rsidR="00090D42" w:rsidRDefault="00090D42" w:rsidP="005B5B05">
      <w:pPr>
        <w:spacing w:line="480" w:lineRule="auto"/>
      </w:pPr>
    </w:p>
    <w:p w14:paraId="14E51FF5" w14:textId="5E98D9F9" w:rsidR="00BB5B47" w:rsidRDefault="00BB5B47" w:rsidP="005B5B05">
      <w:pPr>
        <w:spacing w:line="480" w:lineRule="auto"/>
      </w:pPr>
      <w:r>
        <w:t xml:space="preserve">Across the four cases the themes identified were mainly the same, with some differences in whether they were expressed by a high frequency of participants, </w:t>
      </w:r>
      <w:r w:rsidR="0066497D">
        <w:t xml:space="preserve">while </w:t>
      </w:r>
      <w:r>
        <w:t xml:space="preserve">only a few themes were hospital specific. This suggests that broad level interventions could be designed to support staff in their response to feedback, whilst allowing </w:t>
      </w:r>
      <w:r w:rsidR="00090D42">
        <w:t>for tailoring to ensure relevance</w:t>
      </w:r>
      <w:r>
        <w:t xml:space="preserve"> to their own local context. </w:t>
      </w:r>
      <w:r w:rsidR="00090D42">
        <w:t>Key</w:t>
      </w:r>
      <w:r>
        <w:t xml:space="preserve"> theoretical domains were identified which provide evidence to support theoretically-informed approached </w:t>
      </w:r>
      <w:r w:rsidR="00090D42">
        <w:t xml:space="preserve">to enhancing feedback processes. In line with Control Theory </w:t>
      </w:r>
      <w:r w:rsidR="00090D42">
        <w:fldChar w:fldCharType="begin"/>
      </w:r>
      <w:r w:rsidR="00090D42">
        <w:instrText xml:space="preserve"> ADDIN EN.CITE &lt;EndNote&gt;&lt;Cite&gt;&lt;Author&gt;Carver&lt;/Author&gt;&lt;Year&gt;1998&lt;/Year&gt;&lt;RecNum&gt;25&lt;/RecNum&gt;&lt;DisplayText&gt;[4]&lt;/DisplayText&gt;&lt;record&gt;&lt;rec-number&gt;25&lt;/rec-number&gt;&lt;foreign-keys&gt;&lt;key app="EN" db-id="t5z5t0p9r9vfxyede08vvstfarad0s9exvwf" timestamp="1477393531"&gt;25&lt;/key&gt;&lt;/foreign-keys&gt;&lt;ref-type name="Book"&gt;6&lt;/ref-type&gt;&lt;contributors&gt;&lt;authors&gt;&lt;author&gt;Carver, C.S.&lt;/author&gt;&lt;author&gt;Scheier, M.F.&lt;/author&gt;&lt;/authors&gt;&lt;/contributors&gt;&lt;titles&gt;&lt;title&gt;On the Self-Regulation of Behaviour&lt;/title&gt;&lt;/titles&gt;&lt;dates&gt;&lt;year&gt;1998&lt;/year&gt;&lt;/dates&gt;&lt;pub-location&gt;Cambridge&lt;/pub-location&gt;&lt;publisher&gt;Cambridge University Press&lt;/publisher&gt;&lt;urls&gt;&lt;/urls&gt;&lt;/record&gt;&lt;/Cite&gt;&lt;/EndNote&gt;</w:instrText>
      </w:r>
      <w:r w:rsidR="00090D42">
        <w:fldChar w:fldCharType="separate"/>
      </w:r>
      <w:r w:rsidR="00090D42">
        <w:rPr>
          <w:noProof/>
        </w:rPr>
        <w:t>[4]</w:t>
      </w:r>
      <w:r w:rsidR="00090D42">
        <w:fldChar w:fldCharType="end"/>
      </w:r>
      <w:r w:rsidR="00090D42">
        <w:t>, we found three key behaviours that could be targeted to enhance A&amp;F processes; disseminating the feedback to relevant colleagues, planning and implementing changes (tailored to local context), and monitoring ongoing practice.</w:t>
      </w:r>
    </w:p>
    <w:p w14:paraId="61CE97B9" w14:textId="77777777" w:rsidR="00795CF9" w:rsidRDefault="00795CF9" w:rsidP="005B5B05">
      <w:pPr>
        <w:spacing w:line="480" w:lineRule="auto"/>
      </w:pPr>
    </w:p>
    <w:p w14:paraId="3507C4C9" w14:textId="77777777" w:rsidR="00BB5B47" w:rsidRPr="00D6177E" w:rsidRDefault="00BB5B47" w:rsidP="005B5B05">
      <w:pPr>
        <w:pStyle w:val="Heading2"/>
        <w:spacing w:line="480" w:lineRule="auto"/>
      </w:pPr>
      <w:r w:rsidRPr="00D6177E">
        <w:t>Strengths and Limitations</w:t>
      </w:r>
    </w:p>
    <w:p w14:paraId="507200F2" w14:textId="19056E31" w:rsidR="00090D42" w:rsidRPr="00090D42" w:rsidRDefault="00BB5B47" w:rsidP="005B5B05">
      <w:pPr>
        <w:spacing w:line="480" w:lineRule="auto"/>
      </w:pPr>
      <w:r>
        <w:t xml:space="preserve">This study was embedded within a national audit programme, which is a cost-effective way to conduct highly contextualised research </w:t>
      </w:r>
      <w:r>
        <w:fldChar w:fldCharType="begin"/>
      </w:r>
      <w:r w:rsidR="00805A73">
        <w:instrText xml:space="preserve"> ADDIN EN.CITE &lt;EndNote&gt;&lt;Cite&gt;&lt;Author&gt;Ivers&lt;/Author&gt;&lt;Year&gt;2016&lt;/Year&gt;&lt;RecNum&gt;142&lt;/RecNum&gt;&lt;DisplayText&gt;[23]&lt;/DisplayText&gt;&lt;record&gt;&lt;rec-number&gt;142&lt;/rec-number&gt;&lt;foreign-keys&gt;&lt;key app="EN" db-id="t5z5t0p9r9vfxyede08vvstfarad0s9exvwf" timestamp="1508164188"&gt;142&lt;/key&gt;&lt;/foreign-keys&gt;&lt;ref-type name="Journal Article"&gt;17&lt;/ref-type&gt;&lt;contributors&gt;&lt;authors&gt;&lt;author&gt;Ivers, Noah M.&lt;/author&gt;&lt;author&gt;Grimshaw, Jeremy M.&lt;/author&gt;&lt;/authors&gt;&lt;/contributors&gt;&lt;titles&gt;&lt;title&gt;Reducing research waste with implementation laboratories&lt;/title&gt;&lt;secondary-title&gt;The Lancet&lt;/secondary-title&gt;&lt;/titles&gt;&lt;periodical&gt;&lt;full-title&gt;The Lancet&lt;/full-title&gt;&lt;/periodical&gt;&lt;pages&gt;547-548&lt;/pages&gt;&lt;volume&gt;388&lt;/volume&gt;&lt;number&gt;10044&lt;/number&gt;&lt;dates&gt;&lt;year&gt;2016&lt;/year&gt;&lt;/dates&gt;&lt;publisher&gt;Elsevier&lt;/publisher&gt;&lt;isbn&gt;0140-6736&lt;/isbn&gt;&lt;urls&gt;&lt;related-urls&gt;&lt;url&gt;http://dx.doi.org/10.1016/S0140-6736(16)31256-9&lt;/url&gt;&lt;/related-urls&gt;&lt;/urls&gt;&lt;electronic-resource-num&gt;10.1016/S0140-6736(16)31256-9&lt;/electronic-resource-num&gt;&lt;access-date&gt;2017/10/16&lt;/access-date&gt;&lt;/record&gt;&lt;/Cite&gt;&lt;/EndNote&gt;</w:instrText>
      </w:r>
      <w:r>
        <w:fldChar w:fldCharType="separate"/>
      </w:r>
      <w:r w:rsidR="00805A73">
        <w:rPr>
          <w:noProof/>
        </w:rPr>
        <w:t>[23]</w:t>
      </w:r>
      <w:r>
        <w:fldChar w:fldCharType="end"/>
      </w:r>
      <w:r>
        <w:t xml:space="preserve">. Although it is possible that the presence of observers may have influenced the ways in which committee meetings were conducted, the multi-method approach adopted in this study enabled some verification between self-report data and observational data. Although the sample size was small (four hospitals, 25 interviewees), </w:t>
      </w:r>
      <w:r w:rsidR="00560F47">
        <w:t>case</w:t>
      </w:r>
      <w:r>
        <w:t xml:space="preserve">s were purposively sampled to ensure diversity, and no new themes emerged in Case 4, indicating that thematic saturation had been reached. </w:t>
      </w:r>
      <w:r w:rsidR="003C3B24">
        <w:t xml:space="preserve">The approach to analysis in this study has attempted to use both quantitative (frequency) and qualitative (expressed importance) approaches to comparing interview findings between cases and identifying </w:t>
      </w:r>
      <w:r w:rsidR="001114EB">
        <w:t>ke</w:t>
      </w:r>
      <w:r w:rsidR="003C3B24">
        <w:t xml:space="preserve">y theoretical domains </w:t>
      </w:r>
      <w:r w:rsidR="007B50A9">
        <w:fldChar w:fldCharType="begin"/>
      </w:r>
      <w:r w:rsidR="00805A73">
        <w:instrText xml:space="preserve"> ADDIN EN.CITE &lt;EndNote&gt;&lt;Cite&gt;&lt;Author&gt;Francis&lt;/Author&gt;&lt;Year&gt;2014&lt;/Year&gt;&lt;RecNum&gt;24&lt;/RecNum&gt;&lt;DisplayText&gt;[21]&lt;/DisplayText&gt;&lt;record&gt;&lt;rec-number&gt;24&lt;/rec-number&gt;&lt;foreign-keys&gt;&lt;key app="EN" db-id="t5z5t0p9r9vfxyede08vvstfarad0s9exvwf" timestamp="1477393435"&gt;24&lt;/key&gt;&lt;/foreign-keys&gt;&lt;ref-type name="Journal Article"&gt;17&lt;/ref-type&gt;&lt;contributors&gt;&lt;authors&gt;&lt;author&gt;Francis, Jill J&lt;/author&gt;&lt;author&gt;Duncan, Eilidh M&lt;/author&gt;&lt;author&gt;Prior, Maria E&lt;/author&gt;&lt;author&gt;MacLennan, Graeme&lt;/author&gt;&lt;author&gt;Marshall, Andrea P&lt;/author&gt;&lt;author&gt;Wells, Elisabeth C&lt;/author&gt;&lt;author&gt;Todd, Laura&lt;/author&gt;&lt;author&gt;Rose, Louise&lt;/author&gt;&lt;author&gt;Campbell, Marion K&lt;/author&gt;&lt;author&gt;Webster, Fiona&lt;/author&gt;&lt;/authors&gt;&lt;/contributors&gt;&lt;titles&gt;&lt;title&gt;Comparison of four methods for assessing the importance of attitudinal beliefs: an international Delphi study in intensive care settings&lt;/title&gt;&lt;secondary-title&gt;British journal of health psychology&lt;/secondary-title&gt;&lt;/titles&gt;&lt;periodical&gt;&lt;full-title&gt;British journal of health psychology&lt;/full-title&gt;&lt;/periodical&gt;&lt;pages&gt;274-291&lt;/pages&gt;&lt;volume&gt;19&lt;/volume&gt;&lt;number&gt;2&lt;/number&gt;&lt;dates&gt;&lt;year&gt;2014&lt;/year&gt;&lt;/dates&gt;&lt;isbn&gt;2044-8287&lt;/isbn&gt;&lt;urls&gt;&lt;/urls&gt;&lt;/record&gt;&lt;/Cite&gt;&lt;/EndNote&gt;</w:instrText>
      </w:r>
      <w:r w:rsidR="007B50A9">
        <w:fldChar w:fldCharType="separate"/>
      </w:r>
      <w:r w:rsidR="00805A73">
        <w:rPr>
          <w:noProof/>
        </w:rPr>
        <w:t>[21]</w:t>
      </w:r>
      <w:r w:rsidR="007B50A9">
        <w:fldChar w:fldCharType="end"/>
      </w:r>
      <w:r w:rsidR="007B50A9">
        <w:t xml:space="preserve">. </w:t>
      </w:r>
      <w:r w:rsidR="003C3B24">
        <w:t>Although there are varying professional roles in each case which could influence whether a theme is identified as high frequency, all roles were involved in key transfusion or audit-related behaviours and there were few differences in the views of those from the HTC or from the wider hospital suggesting this was an appropriate approach.</w:t>
      </w:r>
      <w:r w:rsidR="00090D42" w:rsidRPr="00090D42">
        <w:rPr>
          <w:rFonts w:cs="Times New Roman"/>
        </w:rPr>
        <w:t xml:space="preserve"> </w:t>
      </w:r>
      <w:r w:rsidR="00090D42" w:rsidRPr="00090D42">
        <w:t xml:space="preserve">The importance criteria used to identify </w:t>
      </w:r>
      <w:r w:rsidR="001114EB">
        <w:t>k</w:t>
      </w:r>
      <w:r w:rsidR="004D5794">
        <w:t>e</w:t>
      </w:r>
      <w:r w:rsidR="00090D42" w:rsidRPr="00090D42">
        <w:t xml:space="preserve">y TDF domains were informed by previous studies </w:t>
      </w:r>
      <w:r w:rsidR="00090D42" w:rsidRPr="00090D42">
        <w:fldChar w:fldCharType="begin">
          <w:fldData xml:space="preserve">PEVuZE5vdGU+PENpdGU+PEF1dGhvcj5GcmFuY2lzPC9BdXRob3I+PFllYXI+MjAxNDwvWWVhcj48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=
</w:fldData>
        </w:fldChar>
      </w:r>
      <w:r w:rsidR="00090D42">
        <w:instrText xml:space="preserve"> ADDIN EN.CITE </w:instrText>
      </w:r>
      <w:r w:rsidR="00090D42">
        <w:fldChar w:fldCharType="begin">
          <w:fldData xml:space="preserve">PEVuZE5vdGU+PENpdGU+PEF1dGhvcj5GcmFuY2lzPC9BdXRob3I+PFllYXI+MjAxNDwvWWVhcj48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=
</w:fldData>
        </w:fldChar>
      </w:r>
      <w:r w:rsidR="00090D42">
        <w:instrText xml:space="preserve"> ADDIN EN.CITE.DATA </w:instrText>
      </w:r>
      <w:r w:rsidR="00090D42">
        <w:fldChar w:fldCharType="end"/>
      </w:r>
      <w:r w:rsidR="00090D42" w:rsidRPr="00090D42">
        <w:fldChar w:fldCharType="separate"/>
      </w:r>
      <w:r w:rsidR="00090D42">
        <w:rPr>
          <w:noProof/>
        </w:rPr>
        <w:t>[15, 21, 22]</w:t>
      </w:r>
      <w:r w:rsidR="00090D42" w:rsidRPr="00090D42">
        <w:fldChar w:fldCharType="end"/>
      </w:r>
      <w:r w:rsidR="00090D42" w:rsidRPr="00090D42">
        <w:t xml:space="preserve"> and aimed to focus on a small number of key barriers and enablers rather than the whole range that were elicited in the interviews. Yet, there is little consensus in the field on t</w:t>
      </w:r>
      <w:r w:rsidR="00090D42">
        <w:t>hresholds for determining ke</w:t>
      </w:r>
      <w:r w:rsidR="00090D42" w:rsidRPr="00090D42">
        <w:t xml:space="preserve">y domains or themes. Different methods for identifying importance could result in different domains being prioritised </w:t>
      </w:r>
      <w:r w:rsidR="00090D42" w:rsidRPr="00090D42">
        <w:fldChar w:fldCharType="begin"/>
      </w:r>
      <w:r w:rsidR="00090D42">
        <w:instrText xml:space="preserve"> ADDIN EN.CITE &lt;EndNote&gt;&lt;Cite&gt;&lt;Author&gt;Francis&lt;/Author&gt;&lt;Year&gt;2014&lt;/Year&gt;&lt;RecNum&gt;24&lt;/RecNum&gt;&lt;DisplayText&gt;[21]&lt;/DisplayText&gt;&lt;record&gt;&lt;rec-number&gt;24&lt;/rec-number&gt;&lt;foreign-keys&gt;&lt;key app="EN" db-id="t5z5t0p9r9vfxyede08vvstfarad0s9exvwf" timestamp="1477393435"&gt;24&lt;/key&gt;&lt;/foreign-keys&gt;&lt;ref-type name="Journal Article"&gt;17&lt;/ref-type&gt;&lt;contributors&gt;&lt;authors&gt;&lt;author&gt;Francis, Jill J&lt;/author&gt;&lt;author&gt;Duncan, Eilidh M&lt;/author&gt;&lt;author&gt;Prior, Maria E&lt;/author&gt;&lt;author&gt;MacLennan, Graeme&lt;/author&gt;&lt;author&gt;Marshall, Andrea P&lt;/author&gt;&lt;author&gt;Wells, Elisabeth C&lt;/author&gt;&lt;author&gt;Todd, Laura&lt;/author&gt;&lt;author&gt;Rose, Louise&lt;/author&gt;&lt;author&gt;Campbell, Marion K&lt;/author&gt;&lt;author&gt;Webster, Fiona&lt;/author&gt;&lt;/authors&gt;&lt;/contributors&gt;&lt;titles&gt;&lt;title&gt;Comparison of four methods for assessing the importance of attitudinal beliefs: an international Delphi study in intensive care settings&lt;/title&gt;&lt;secondary-title&gt;British journal of health psychology&lt;/secondary-title&gt;&lt;/titles&gt;&lt;periodical&gt;&lt;full-title&gt;British journal of health psychology&lt;/full-title&gt;&lt;/periodical&gt;&lt;pages&gt;274-291&lt;/pages&gt;&lt;volume&gt;19&lt;/volume&gt;&lt;number&gt;2&lt;/number&gt;&lt;dates&gt;&lt;year&gt;2014&lt;/year&gt;&lt;/dates&gt;&lt;isbn&gt;2044-8287&lt;/isbn&gt;&lt;urls&gt;&lt;/urls&gt;&lt;/record&gt;&lt;/Cite&gt;&lt;/EndNote&gt;</w:instrText>
      </w:r>
      <w:r w:rsidR="00090D42" w:rsidRPr="00090D42">
        <w:fldChar w:fldCharType="separate"/>
      </w:r>
      <w:r w:rsidR="00090D42">
        <w:rPr>
          <w:noProof/>
        </w:rPr>
        <w:t>[21]</w:t>
      </w:r>
      <w:r w:rsidR="00090D42" w:rsidRPr="00090D42">
        <w:fldChar w:fldCharType="end"/>
      </w:r>
      <w:r w:rsidR="00090D42" w:rsidRPr="00090D42">
        <w:t>. Hence, future research could explore this as a methodological question.</w:t>
      </w:r>
    </w:p>
    <w:p w14:paraId="476C6DF5" w14:textId="77777777" w:rsidR="00271830" w:rsidRPr="003A25F5" w:rsidRDefault="00271830" w:rsidP="005B5B05">
      <w:pPr>
        <w:pStyle w:val="Heading1"/>
        <w:spacing w:line="480" w:lineRule="auto"/>
      </w:pPr>
      <w:r>
        <w:t>Conclusions</w:t>
      </w:r>
    </w:p>
    <w:p w14:paraId="064B8B01" w14:textId="77777777" w:rsidR="00697681" w:rsidRDefault="00D90FF1" w:rsidP="005B5B05">
      <w:pPr>
        <w:spacing w:line="480" w:lineRule="auto"/>
      </w:pPr>
      <w:r>
        <w:t xml:space="preserve">This study </w:t>
      </w:r>
      <w:r w:rsidR="00271830">
        <w:t>explore</w:t>
      </w:r>
      <w:r>
        <w:t>d</w:t>
      </w:r>
      <w:r w:rsidR="00271830">
        <w:t xml:space="preserve"> hospital-based</w:t>
      </w:r>
      <w:r>
        <w:t xml:space="preserve"> r</w:t>
      </w:r>
      <w:r w:rsidR="00271830">
        <w:t>esp</w:t>
      </w:r>
      <w:r w:rsidR="00043765">
        <w:t xml:space="preserve">onses to audit and feedback, </w:t>
      </w:r>
      <w:r w:rsidR="00271830">
        <w:t>identify</w:t>
      </w:r>
      <w:r w:rsidR="00043765">
        <w:t xml:space="preserve">ing </w:t>
      </w:r>
      <w:r w:rsidR="00271830">
        <w:t xml:space="preserve">potential for gains in the efficiency and effectiveness of audit and feedback. Consistent findings across four diverse </w:t>
      </w:r>
      <w:r w:rsidR="00560F47">
        <w:t>case</w:t>
      </w:r>
      <w:r w:rsidR="00271830">
        <w:t xml:space="preserve">s suggested that, in the context of blood transfusion practice, infrastructure and role clarity are features of the </w:t>
      </w:r>
      <w:r>
        <w:t>hospitals</w:t>
      </w:r>
      <w:r w:rsidR="00271830">
        <w:t xml:space="preserve"> that facilitate ap</w:t>
      </w:r>
      <w:r w:rsidR="00792D0A">
        <w:t>propriate responses to feedback but o</w:t>
      </w:r>
      <w:r w:rsidR="00271830">
        <w:t>pportunities for improvement were also identified</w:t>
      </w:r>
      <w:r w:rsidR="004D5794">
        <w:t>, particularly in ensuring that feedback reaches the relevant frontline staff involved in the target behaviours</w:t>
      </w:r>
      <w:r w:rsidR="00271830">
        <w:t xml:space="preserve">. </w:t>
      </w:r>
      <w:r w:rsidR="00425C34">
        <w:t>Hospital Transfusion Te</w:t>
      </w:r>
      <w:r w:rsidR="00271830">
        <w:t>ams could benefit from: support for more systematic dissemination of feedback do</w:t>
      </w:r>
      <w:r w:rsidR="00952E49">
        <w:t>cuments throughout the hospital and</w:t>
      </w:r>
      <w:r w:rsidR="00271830">
        <w:t xml:space="preserve"> practical tools to support strategic decision making (e.g., for action planning and identifying locally-agreed target</w:t>
      </w:r>
      <w:r w:rsidR="00952E49">
        <w:t>s for improving practice)</w:t>
      </w:r>
      <w:r w:rsidR="00FF7D1D">
        <w:t xml:space="preserve">. </w:t>
      </w:r>
      <w:r w:rsidR="00271830">
        <w:t xml:space="preserve">While this study investigated responses to feedback in the context of blood transfusion practice, the findings suggest strategies that may enhance the impact of audit and feedback across a wide range of clinical areas. </w:t>
      </w:r>
    </w:p>
    <w:p w14:paraId="04C098E4" w14:textId="77777777" w:rsidR="00697681" w:rsidRDefault="00697681" w:rsidP="005B5B05">
      <w:pPr>
        <w:spacing w:line="480" w:lineRule="auto"/>
      </w:pPr>
    </w:p>
    <w:p w14:paraId="72047E55" w14:textId="78436701" w:rsidR="00697681" w:rsidRDefault="00697681" w:rsidP="005B5B05">
      <w:pPr>
        <w:pStyle w:val="Heading1"/>
        <w:spacing w:line="480" w:lineRule="auto"/>
      </w:pPr>
      <w:r>
        <w:t>Acknowledgments</w:t>
      </w:r>
    </w:p>
    <w:p w14:paraId="7293419E" w14:textId="50001D18" w:rsidR="0026443B" w:rsidRDefault="00081638" w:rsidP="005B5B05">
      <w:pPr>
        <w:spacing w:line="480" w:lineRule="auto"/>
      </w:pPr>
      <w:r>
        <w:t xml:space="preserve">We would like to thank all of the hospital staff </w:t>
      </w:r>
      <w:r w:rsidR="00FA1CEA">
        <w:t>who participated in the interviews and were present at the Hospital Transfusion Committee meetings during our observations</w:t>
      </w:r>
      <w:r>
        <w:t xml:space="preserve">. </w:t>
      </w:r>
      <w:r w:rsidR="0010613F">
        <w:t>We would also like to thank Dr Maria Prior who contributed to the design and preliminary stages of analysis, and read the initial draft of this manuscript.</w:t>
      </w:r>
      <w:r w:rsidR="0026443B">
        <w:br w:type="page"/>
      </w:r>
    </w:p>
    <w:p w14:paraId="79965518" w14:textId="63033CD0" w:rsidR="00CA7C34" w:rsidRDefault="0026443B" w:rsidP="005B5B05">
      <w:pPr>
        <w:pStyle w:val="Heading1"/>
        <w:spacing w:line="480" w:lineRule="auto"/>
      </w:pPr>
      <w:r>
        <w:t>References</w:t>
      </w:r>
    </w:p>
    <w:p w14:paraId="2BACA478" w14:textId="56C945E5" w:rsidR="00111978" w:rsidRPr="00111978" w:rsidRDefault="009D7DE3" w:rsidP="00111978">
      <w:pPr>
        <w:pStyle w:val="EndNoteBibliography"/>
        <w:rPr>
          <w:noProof/>
        </w:rPr>
      </w:pPr>
      <w:r>
        <w:fldChar w:fldCharType="begin"/>
      </w:r>
      <w:r>
        <w:instrText xml:space="preserve"> ADDIN EN.REFLIST </w:instrText>
      </w:r>
      <w:r>
        <w:fldChar w:fldCharType="separate"/>
      </w:r>
      <w:r w:rsidR="00111978" w:rsidRPr="00111978">
        <w:rPr>
          <w:noProof/>
        </w:rPr>
        <w:t>1.</w:t>
      </w:r>
      <w:r w:rsidR="00111978" w:rsidRPr="00111978">
        <w:rPr>
          <w:noProof/>
        </w:rPr>
        <w:tab/>
        <w:t>Ivers NM, Sales A, Colquhoun H, Michie S, Foy R, Francis JJ, et al. No more ‘business as usual’with audit and feedback interventions: towards an agenda for a reinvigorated intervention. Implementation Science. 2014;9(1):</w:t>
      </w:r>
      <w:r w:rsidR="00C525FB">
        <w:rPr>
          <w:noProof/>
        </w:rPr>
        <w:t xml:space="preserve"> </w:t>
      </w:r>
      <w:r w:rsidR="00111978" w:rsidRPr="00111978">
        <w:rPr>
          <w:noProof/>
        </w:rPr>
        <w:t>1.</w:t>
      </w:r>
    </w:p>
    <w:p w14:paraId="484870D7" w14:textId="77777777" w:rsidR="00111978" w:rsidRPr="00111978" w:rsidRDefault="00111978" w:rsidP="00111978">
      <w:pPr>
        <w:pStyle w:val="EndNoteBibliography"/>
        <w:rPr>
          <w:noProof/>
        </w:rPr>
      </w:pPr>
      <w:r w:rsidRPr="00111978">
        <w:rPr>
          <w:noProof/>
        </w:rPr>
        <w:t>2.</w:t>
      </w:r>
      <w:r w:rsidRPr="00111978">
        <w:rPr>
          <w:noProof/>
        </w:rPr>
        <w:tab/>
        <w:t>Ivers N, Jamtvedt G, Flottorp S, Young JM, Odgaard-Jensen J, French SD, et al. Audit and feedback: effects on professional practice and healthcare outcomes (Review). The Cochrane Library. 2012;7.</w:t>
      </w:r>
    </w:p>
    <w:p w14:paraId="35644CFB" w14:textId="3AA837C2" w:rsidR="00111978" w:rsidRPr="00111978" w:rsidRDefault="00111978" w:rsidP="00111978">
      <w:pPr>
        <w:pStyle w:val="EndNoteBibliography"/>
        <w:rPr>
          <w:noProof/>
        </w:rPr>
      </w:pPr>
      <w:r w:rsidRPr="00111978">
        <w:rPr>
          <w:noProof/>
        </w:rPr>
        <w:t>3.</w:t>
      </w:r>
      <w:r w:rsidRPr="00111978">
        <w:rPr>
          <w:noProof/>
        </w:rPr>
        <w:tab/>
        <w:t>Brehaut JC, Colquhoun HL, Eva KW, Carroll K, Sales A, Michie S, et al. Practice Feedback Interventions: 15 Suggestions for Optimizing EffectivenessPractice Feedback Interventions. Annals of internal medicine. 2016;164(6):</w:t>
      </w:r>
      <w:r w:rsidR="00C525FB">
        <w:rPr>
          <w:noProof/>
        </w:rPr>
        <w:t xml:space="preserve"> </w:t>
      </w:r>
      <w:r w:rsidRPr="00111978">
        <w:rPr>
          <w:noProof/>
        </w:rPr>
        <w:t>435-41.</w:t>
      </w:r>
    </w:p>
    <w:p w14:paraId="250E28AF" w14:textId="77777777" w:rsidR="00111978" w:rsidRPr="00111978" w:rsidRDefault="00111978" w:rsidP="00111978">
      <w:pPr>
        <w:pStyle w:val="EndNoteBibliography"/>
        <w:rPr>
          <w:noProof/>
        </w:rPr>
      </w:pPr>
      <w:r w:rsidRPr="00111978">
        <w:rPr>
          <w:noProof/>
        </w:rPr>
        <w:t>4.</w:t>
      </w:r>
      <w:r w:rsidRPr="00111978">
        <w:rPr>
          <w:noProof/>
        </w:rPr>
        <w:tab/>
        <w:t>Carver CS, Scheier MF. On the Self-Regulation of Behaviour. Cambridge: Cambridge University Press; 1998.</w:t>
      </w:r>
    </w:p>
    <w:p w14:paraId="5C15508D" w14:textId="2E9CA097" w:rsidR="00111978" w:rsidRPr="00111978" w:rsidRDefault="00111978" w:rsidP="00111978">
      <w:pPr>
        <w:pStyle w:val="EndNoteBibliography"/>
        <w:rPr>
          <w:noProof/>
        </w:rPr>
      </w:pPr>
      <w:r w:rsidRPr="00111978">
        <w:rPr>
          <w:noProof/>
        </w:rPr>
        <w:t>5.</w:t>
      </w:r>
      <w:r w:rsidRPr="00111978">
        <w:rPr>
          <w:noProof/>
        </w:rPr>
        <w:tab/>
        <w:t>D’Lima DM, Moore J, Bottle A, Brett SJ, Arnold GM, Benn J. Developing effective feedback on quality of anaesthetic care: what are its most valuable characteristics from a clinical perspective? Journal of health services research &amp; policy. 2015;20(1 suppl):</w:t>
      </w:r>
      <w:r w:rsidR="00C525FB">
        <w:rPr>
          <w:noProof/>
        </w:rPr>
        <w:t xml:space="preserve"> </w:t>
      </w:r>
      <w:r w:rsidRPr="00111978">
        <w:rPr>
          <w:noProof/>
        </w:rPr>
        <w:t>26-34.</w:t>
      </w:r>
    </w:p>
    <w:p w14:paraId="3D18B818" w14:textId="77777777" w:rsidR="00111978" w:rsidRPr="00111978" w:rsidRDefault="00111978" w:rsidP="00111978">
      <w:pPr>
        <w:pStyle w:val="EndNoteBibliography"/>
        <w:rPr>
          <w:noProof/>
        </w:rPr>
      </w:pPr>
      <w:r w:rsidRPr="00111978">
        <w:rPr>
          <w:noProof/>
        </w:rPr>
        <w:t>6.</w:t>
      </w:r>
      <w:r w:rsidRPr="00111978">
        <w:rPr>
          <w:noProof/>
        </w:rPr>
        <w:tab/>
        <w:t>Vahidi RG, Tabrizi JS, Iezadi S, Gholipour K, Mojahed F, Rasi V. Organizational Facilitators and Barriers to Implementing Effective Clinical Audit: Systematic Review. Journal of Pakistan Medical Students. 2013;3(1).</w:t>
      </w:r>
    </w:p>
    <w:p w14:paraId="39367A8D" w14:textId="4CFA0C31" w:rsidR="00111978" w:rsidRPr="00111978" w:rsidRDefault="00111978" w:rsidP="00111978">
      <w:pPr>
        <w:pStyle w:val="EndNoteBibliography"/>
        <w:rPr>
          <w:noProof/>
        </w:rPr>
      </w:pPr>
      <w:r w:rsidRPr="00111978">
        <w:rPr>
          <w:noProof/>
        </w:rPr>
        <w:t>7.</w:t>
      </w:r>
      <w:r w:rsidRPr="00111978">
        <w:rPr>
          <w:noProof/>
        </w:rPr>
        <w:tab/>
        <w:t>Sinuff T, Muscedere J, Rozmovitz L, Dale CM, Scales DC. A qualitative study of the variable effects of audit and feedback in the ICU. BMJ quality &amp; safety. 2015:</w:t>
      </w:r>
      <w:r w:rsidR="00C525FB">
        <w:rPr>
          <w:noProof/>
        </w:rPr>
        <w:t xml:space="preserve"> </w:t>
      </w:r>
      <w:r w:rsidRPr="00111978">
        <w:rPr>
          <w:noProof/>
        </w:rPr>
        <w:t>bmjqs-2015-003978.</w:t>
      </w:r>
    </w:p>
    <w:p w14:paraId="47CB12ED" w14:textId="394D380A" w:rsidR="00111978" w:rsidRPr="00111978" w:rsidRDefault="00111978" w:rsidP="00111978">
      <w:pPr>
        <w:pStyle w:val="EndNoteBibliography"/>
        <w:rPr>
          <w:noProof/>
        </w:rPr>
      </w:pPr>
      <w:r w:rsidRPr="00111978">
        <w:rPr>
          <w:noProof/>
        </w:rPr>
        <w:t>8.</w:t>
      </w:r>
      <w:r w:rsidRPr="00111978">
        <w:rPr>
          <w:noProof/>
        </w:rPr>
        <w:tab/>
        <w:t>Christina V, Baldwin K, Biron A, Emed J, Lepage K. Factors influencing the effectiveness of audit and feedback: nurses' perceptions. Journal of Nursing Management. 2016</w:t>
      </w:r>
      <w:r w:rsidR="00C525FB">
        <w:rPr>
          <w:noProof/>
        </w:rPr>
        <w:t xml:space="preserve">;24(0): </w:t>
      </w:r>
      <w:r w:rsidR="00C525FB">
        <w:rPr>
          <w:rFonts w:ascii="Arial" w:hAnsi="Arial" w:cs="Arial"/>
          <w:color w:val="767676"/>
          <w:sz w:val="21"/>
          <w:szCs w:val="21"/>
          <w:shd w:val="clear" w:color="auto" w:fill="FFFFFF"/>
        </w:rPr>
        <w:t>1080-1087</w:t>
      </w:r>
      <w:r w:rsidRPr="00111978">
        <w:rPr>
          <w:noProof/>
        </w:rPr>
        <w:t>.</w:t>
      </w:r>
    </w:p>
    <w:p w14:paraId="61969C01" w14:textId="0FBA8E6A" w:rsidR="00111978" w:rsidRPr="00111978" w:rsidRDefault="00111978" w:rsidP="00111978">
      <w:pPr>
        <w:pStyle w:val="EndNoteBibliography"/>
        <w:rPr>
          <w:noProof/>
        </w:rPr>
      </w:pPr>
      <w:r w:rsidRPr="00111978">
        <w:rPr>
          <w:noProof/>
        </w:rPr>
        <w:t>9.</w:t>
      </w:r>
      <w:r w:rsidRPr="00111978">
        <w:rPr>
          <w:noProof/>
        </w:rPr>
        <w:tab/>
        <w:t>Grol R, Wensing M. What drives change? Barriers to and incentives for achieving evidence-based practice. Medical Journal of Australia. 2004;180(6):</w:t>
      </w:r>
      <w:r w:rsidR="00C525FB">
        <w:rPr>
          <w:noProof/>
        </w:rPr>
        <w:t xml:space="preserve"> </w:t>
      </w:r>
      <w:r w:rsidRPr="00111978">
        <w:rPr>
          <w:noProof/>
        </w:rPr>
        <w:t>S57.</w:t>
      </w:r>
    </w:p>
    <w:p w14:paraId="61897716" w14:textId="0948A0EC" w:rsidR="00111978" w:rsidRPr="00111978" w:rsidRDefault="00111978" w:rsidP="00111978">
      <w:pPr>
        <w:pStyle w:val="EndNoteBibliography"/>
        <w:rPr>
          <w:noProof/>
        </w:rPr>
      </w:pPr>
      <w:r w:rsidRPr="00111978">
        <w:rPr>
          <w:noProof/>
        </w:rPr>
        <w:t>10.</w:t>
      </w:r>
      <w:r w:rsidRPr="00111978">
        <w:rPr>
          <w:noProof/>
        </w:rPr>
        <w:tab/>
        <w:t>Gould NJ, Lorencatto F, Stanworth SJ, Michie S, Prior ME, Glidewell L, et al. Application of theory to enhance audit and feedback interventions to increase the uptake of evidence-based transfusion practice: an intervention development protocol. Implementation Science. 2014;9(1):</w:t>
      </w:r>
      <w:r w:rsidR="00C525FB">
        <w:rPr>
          <w:noProof/>
        </w:rPr>
        <w:t xml:space="preserve"> </w:t>
      </w:r>
      <w:r w:rsidRPr="00111978">
        <w:rPr>
          <w:noProof/>
        </w:rPr>
        <w:t>1.</w:t>
      </w:r>
    </w:p>
    <w:p w14:paraId="7723952C" w14:textId="4FD676C7" w:rsidR="00111978" w:rsidRPr="00111978" w:rsidRDefault="00111978" w:rsidP="00111978">
      <w:pPr>
        <w:pStyle w:val="EndNoteBibliography"/>
        <w:rPr>
          <w:noProof/>
        </w:rPr>
      </w:pPr>
      <w:r w:rsidRPr="00111978">
        <w:rPr>
          <w:noProof/>
        </w:rPr>
        <w:t>11.</w:t>
      </w:r>
      <w:r w:rsidRPr="00111978">
        <w:rPr>
          <w:noProof/>
        </w:rPr>
        <w:tab/>
        <w:t>Hartley S, Foy R, Walwyn RE, Cicero R, Farrin AJ, Francis JJ, et al. The evaluation of enhanced feedback interventions to reduce unnecessary blood transfusions (AFFINITIE): protocol for two linked cluster randomised factorial controlled trials. Implementation Science. 2017;12(1):</w:t>
      </w:r>
      <w:r w:rsidR="00C525FB">
        <w:rPr>
          <w:noProof/>
        </w:rPr>
        <w:t xml:space="preserve"> </w:t>
      </w:r>
      <w:r w:rsidRPr="00111978">
        <w:rPr>
          <w:noProof/>
        </w:rPr>
        <w:t>84.</w:t>
      </w:r>
    </w:p>
    <w:p w14:paraId="5157BEC7" w14:textId="1CCA409A" w:rsidR="00111978" w:rsidRPr="00111978" w:rsidRDefault="00111978" w:rsidP="00111978">
      <w:pPr>
        <w:pStyle w:val="EndNoteBibliography"/>
        <w:rPr>
          <w:noProof/>
        </w:rPr>
      </w:pPr>
      <w:r w:rsidRPr="00111978">
        <w:rPr>
          <w:noProof/>
        </w:rPr>
        <w:t>12.</w:t>
      </w:r>
      <w:r w:rsidRPr="00111978">
        <w:rPr>
          <w:noProof/>
        </w:rPr>
        <w:tab/>
        <w:t xml:space="preserve">Baxter P, Jack S. Qualitative case study methodology: Study design and implementation for novice researchers. The </w:t>
      </w:r>
      <w:r w:rsidR="00C525FB">
        <w:rPr>
          <w:noProof/>
        </w:rPr>
        <w:t>Q</w:t>
      </w:r>
      <w:r w:rsidRPr="00111978">
        <w:rPr>
          <w:noProof/>
        </w:rPr>
        <w:t xml:space="preserve">ualitative </w:t>
      </w:r>
      <w:r w:rsidR="00C525FB">
        <w:rPr>
          <w:noProof/>
        </w:rPr>
        <w:t>R</w:t>
      </w:r>
      <w:r w:rsidRPr="00111978">
        <w:rPr>
          <w:noProof/>
        </w:rPr>
        <w:t>eport. 2008;13(4):</w:t>
      </w:r>
      <w:r w:rsidR="00C525FB">
        <w:rPr>
          <w:noProof/>
        </w:rPr>
        <w:t xml:space="preserve"> </w:t>
      </w:r>
      <w:r w:rsidRPr="00111978">
        <w:rPr>
          <w:noProof/>
        </w:rPr>
        <w:t>544-59.</w:t>
      </w:r>
    </w:p>
    <w:p w14:paraId="3110438F" w14:textId="3807B32F" w:rsidR="00111978" w:rsidRPr="00111978" w:rsidRDefault="00111978" w:rsidP="00111978">
      <w:pPr>
        <w:pStyle w:val="EndNoteBibliography"/>
        <w:rPr>
          <w:noProof/>
        </w:rPr>
      </w:pPr>
      <w:r w:rsidRPr="00111978">
        <w:rPr>
          <w:noProof/>
        </w:rPr>
        <w:t>13.</w:t>
      </w:r>
      <w:r w:rsidRPr="00111978">
        <w:rPr>
          <w:noProof/>
        </w:rPr>
        <w:tab/>
        <w:t>Michie S, Johnston M, Abraham C, Lawton R, Parker D, Walker A. Making psychological theory useful for implementing evidence based practice: a consensus approach. Quality and safety in health care. 2005;14(1):</w:t>
      </w:r>
      <w:r w:rsidR="00C525FB">
        <w:rPr>
          <w:noProof/>
        </w:rPr>
        <w:t xml:space="preserve"> </w:t>
      </w:r>
      <w:r w:rsidRPr="00111978">
        <w:rPr>
          <w:noProof/>
        </w:rPr>
        <w:t>26-33.</w:t>
      </w:r>
    </w:p>
    <w:p w14:paraId="7B4C3655" w14:textId="40175309" w:rsidR="00111978" w:rsidRPr="00111978" w:rsidRDefault="00111978" w:rsidP="00111978">
      <w:pPr>
        <w:pStyle w:val="EndNoteBibliography"/>
        <w:rPr>
          <w:noProof/>
        </w:rPr>
      </w:pPr>
      <w:r w:rsidRPr="00111978">
        <w:rPr>
          <w:noProof/>
        </w:rPr>
        <w:t>14.</w:t>
      </w:r>
      <w:r w:rsidRPr="00111978">
        <w:rPr>
          <w:noProof/>
        </w:rPr>
        <w:tab/>
        <w:t>Francis JJ, Stockton C, Eccles MP, Johnston M, Cuthbertson BH, Grimshaw JM, et al. Evidence‐based selection of theories for designing behaviour change interventions: Using methods based on theoretical construct domains to understand clinicians' blood transfusion behaviour. British journal of health psychology. 2009;14(4):</w:t>
      </w:r>
      <w:r w:rsidR="00C525FB">
        <w:rPr>
          <w:noProof/>
        </w:rPr>
        <w:t xml:space="preserve"> </w:t>
      </w:r>
      <w:r w:rsidRPr="00111978">
        <w:rPr>
          <w:noProof/>
        </w:rPr>
        <w:t>625-46.</w:t>
      </w:r>
    </w:p>
    <w:p w14:paraId="03AE6D6E" w14:textId="4CAF641C" w:rsidR="00111978" w:rsidRPr="00111978" w:rsidRDefault="00111978" w:rsidP="00111978">
      <w:pPr>
        <w:pStyle w:val="EndNoteBibliography"/>
        <w:rPr>
          <w:noProof/>
        </w:rPr>
      </w:pPr>
      <w:r w:rsidRPr="00111978">
        <w:rPr>
          <w:noProof/>
        </w:rPr>
        <w:t>15.</w:t>
      </w:r>
      <w:r w:rsidRPr="00111978">
        <w:rPr>
          <w:noProof/>
        </w:rPr>
        <w:tab/>
        <w:t>Patey AM, Islam R, Francis JJ, Bryson GL, Grimshaw JM. Anesthesiologists’ and surgeons’ perceptions about routine pre-operative testing in low-risk patients: application of the Theoretical Domains Framework (TDF) to identify factors that influence physicians’ decisions to order pre-operative tests. Implementation Science. 2012;7(1):</w:t>
      </w:r>
      <w:r w:rsidR="00C525FB">
        <w:rPr>
          <w:noProof/>
        </w:rPr>
        <w:t xml:space="preserve"> </w:t>
      </w:r>
      <w:r w:rsidRPr="00111978">
        <w:rPr>
          <w:noProof/>
        </w:rPr>
        <w:t>1.</w:t>
      </w:r>
    </w:p>
    <w:p w14:paraId="1E5CB2F3" w14:textId="65212703" w:rsidR="00111978" w:rsidRPr="00111978" w:rsidRDefault="00111978" w:rsidP="00111978">
      <w:pPr>
        <w:pStyle w:val="EndNoteBibliography"/>
        <w:rPr>
          <w:noProof/>
        </w:rPr>
      </w:pPr>
      <w:r w:rsidRPr="00111978">
        <w:rPr>
          <w:noProof/>
        </w:rPr>
        <w:t>16.</w:t>
      </w:r>
      <w:r w:rsidRPr="00111978">
        <w:rPr>
          <w:noProof/>
        </w:rPr>
        <w:tab/>
        <w:t>Glidewell L, Boocock S, Pine K, Campbell R, Hackett J, Gill S, et al. Using behavioural theories to optimise shared haemodialysis care: a qualitative intervention development study of patient and professional experience. Implementation Science. 2013;8(1):</w:t>
      </w:r>
      <w:r w:rsidR="00C525FB">
        <w:rPr>
          <w:noProof/>
        </w:rPr>
        <w:t xml:space="preserve"> </w:t>
      </w:r>
      <w:r w:rsidRPr="00111978">
        <w:rPr>
          <w:noProof/>
        </w:rPr>
        <w:t>118.</w:t>
      </w:r>
    </w:p>
    <w:p w14:paraId="6598C213" w14:textId="072C81AB" w:rsidR="00111978" w:rsidRPr="00111978" w:rsidRDefault="00111978" w:rsidP="00111978">
      <w:pPr>
        <w:pStyle w:val="EndNoteBibliography"/>
        <w:rPr>
          <w:noProof/>
        </w:rPr>
      </w:pPr>
      <w:r w:rsidRPr="00111978">
        <w:rPr>
          <w:noProof/>
        </w:rPr>
        <w:t>17.</w:t>
      </w:r>
      <w:r w:rsidRPr="00111978">
        <w:rPr>
          <w:noProof/>
        </w:rPr>
        <w:tab/>
        <w:t>Tuti T, Nzinga J, Njoroge M, Brown B, Peek N, English M, et al. A systematic review of electronic audit and feedback: intervention effectiveness and use of behaviour change theory. Implementation Science. 2017;12(1):</w:t>
      </w:r>
      <w:r w:rsidR="00C525FB">
        <w:rPr>
          <w:noProof/>
        </w:rPr>
        <w:t xml:space="preserve"> </w:t>
      </w:r>
      <w:r w:rsidRPr="00111978">
        <w:rPr>
          <w:noProof/>
        </w:rPr>
        <w:t>61.</w:t>
      </w:r>
    </w:p>
    <w:p w14:paraId="64F7AF4D" w14:textId="5EB5C865" w:rsidR="00111978" w:rsidRPr="00111978" w:rsidRDefault="00111978" w:rsidP="00111978">
      <w:pPr>
        <w:pStyle w:val="EndNoteBibliography"/>
        <w:rPr>
          <w:noProof/>
        </w:rPr>
      </w:pPr>
      <w:r w:rsidRPr="00111978">
        <w:rPr>
          <w:noProof/>
        </w:rPr>
        <w:t>18.</w:t>
      </w:r>
      <w:r w:rsidRPr="00111978">
        <w:rPr>
          <w:noProof/>
        </w:rPr>
        <w:tab/>
        <w:t>Dyson J, Lawton R, Jackson C, Cheater F. Does the use of a theoretical approach tell us more about hand hygiene behaviour? The barriers and levers to hand hygiene. Journal of Infection Prevention. 2011;12(1):</w:t>
      </w:r>
      <w:r w:rsidR="00C525FB">
        <w:rPr>
          <w:noProof/>
        </w:rPr>
        <w:t xml:space="preserve"> </w:t>
      </w:r>
      <w:r w:rsidRPr="00111978">
        <w:rPr>
          <w:noProof/>
        </w:rPr>
        <w:t>17-24.</w:t>
      </w:r>
    </w:p>
    <w:p w14:paraId="485C3918" w14:textId="17ED1858" w:rsidR="00111978" w:rsidRPr="00111978" w:rsidRDefault="00111978" w:rsidP="00111978">
      <w:pPr>
        <w:pStyle w:val="EndNoteBibliography"/>
        <w:rPr>
          <w:noProof/>
        </w:rPr>
      </w:pPr>
      <w:r w:rsidRPr="00111978">
        <w:rPr>
          <w:noProof/>
        </w:rPr>
        <w:t>19.</w:t>
      </w:r>
      <w:r w:rsidRPr="00111978">
        <w:rPr>
          <w:noProof/>
        </w:rPr>
        <w:tab/>
        <w:t>Francis JJ, O’Connor D, Curran J. Theories of behaviour change synthesised into a set of theoretical groupings: introducing a thematic series on the theoretical domains framework. Implementation Science. 2012;7(1):</w:t>
      </w:r>
      <w:r w:rsidR="00C525FB">
        <w:rPr>
          <w:noProof/>
        </w:rPr>
        <w:t xml:space="preserve"> </w:t>
      </w:r>
      <w:r w:rsidRPr="00111978">
        <w:rPr>
          <w:noProof/>
        </w:rPr>
        <w:t>35.</w:t>
      </w:r>
    </w:p>
    <w:p w14:paraId="327232DE" w14:textId="77777777" w:rsidR="00111978" w:rsidRPr="00111978" w:rsidRDefault="00111978" w:rsidP="00111978">
      <w:pPr>
        <w:pStyle w:val="EndNoteBibliography"/>
        <w:rPr>
          <w:noProof/>
        </w:rPr>
      </w:pPr>
      <w:r w:rsidRPr="00111978">
        <w:rPr>
          <w:noProof/>
        </w:rPr>
        <w:t>20.</w:t>
      </w:r>
      <w:r w:rsidRPr="00111978">
        <w:rPr>
          <w:noProof/>
        </w:rPr>
        <w:tab/>
        <w:t>Francis JJ, Duncan EM, Prior ME, MacLennan GS, Dombrowski SU, Bellingan G, et al. Selective decontamination of the digestive tract in critically ill patients in intensive care units: a mixed-methods feasibility study (the SuDDICU study). Health Technology Assessment. 2014;18(25).</w:t>
      </w:r>
    </w:p>
    <w:p w14:paraId="318E77DD" w14:textId="7B9CA4C8" w:rsidR="00111978" w:rsidRPr="00111978" w:rsidRDefault="00111978" w:rsidP="00111978">
      <w:pPr>
        <w:pStyle w:val="EndNoteBibliography"/>
        <w:rPr>
          <w:noProof/>
        </w:rPr>
      </w:pPr>
      <w:r w:rsidRPr="00111978">
        <w:rPr>
          <w:noProof/>
        </w:rPr>
        <w:t>21.</w:t>
      </w:r>
      <w:r w:rsidRPr="00111978">
        <w:rPr>
          <w:noProof/>
        </w:rPr>
        <w:tab/>
        <w:t xml:space="preserve">Francis JJ, Duncan EM, Prior ME, MacLennan G, Marshall AP, Wells EC, et al. Comparison of four methods for assessing the importance of attitudinal beliefs: an international Delphi study in intensive care settings. British </w:t>
      </w:r>
      <w:r w:rsidR="001F31A0">
        <w:rPr>
          <w:noProof/>
        </w:rPr>
        <w:t>J</w:t>
      </w:r>
      <w:r w:rsidRPr="00111978">
        <w:rPr>
          <w:noProof/>
        </w:rPr>
        <w:t xml:space="preserve">ournal of </w:t>
      </w:r>
      <w:r w:rsidR="001F31A0">
        <w:rPr>
          <w:noProof/>
        </w:rPr>
        <w:t>H</w:t>
      </w:r>
      <w:r w:rsidRPr="00111978">
        <w:rPr>
          <w:noProof/>
        </w:rPr>
        <w:t xml:space="preserve">ealth </w:t>
      </w:r>
      <w:r w:rsidR="001F31A0">
        <w:rPr>
          <w:noProof/>
        </w:rPr>
        <w:t>P</w:t>
      </w:r>
      <w:r w:rsidRPr="00111978">
        <w:rPr>
          <w:noProof/>
        </w:rPr>
        <w:t>sychology. 2014;19(2):</w:t>
      </w:r>
      <w:r w:rsidR="001F31A0">
        <w:rPr>
          <w:noProof/>
        </w:rPr>
        <w:t xml:space="preserve"> </w:t>
      </w:r>
      <w:r w:rsidRPr="00111978">
        <w:rPr>
          <w:noProof/>
        </w:rPr>
        <w:t>274-91.</w:t>
      </w:r>
    </w:p>
    <w:p w14:paraId="2DAFBFC6" w14:textId="4960CA1E" w:rsidR="00111978" w:rsidRPr="00111978" w:rsidRDefault="00111978" w:rsidP="00111978">
      <w:pPr>
        <w:pStyle w:val="EndNoteBibliography"/>
        <w:rPr>
          <w:noProof/>
        </w:rPr>
      </w:pPr>
      <w:r w:rsidRPr="00111978">
        <w:rPr>
          <w:noProof/>
        </w:rPr>
        <w:t>22.</w:t>
      </w:r>
      <w:r w:rsidRPr="00111978">
        <w:rPr>
          <w:noProof/>
        </w:rPr>
        <w:tab/>
        <w:t>Graham-Rowe E, Lorencatto F, Lawrenson JG, Burr J, Grimshaw JM, Ivers NM, et al. Barriers and enablers to diabetic retinopathy screening attendance: Protocol for a systematic review. Systematic Reviews. 2016;5(1):</w:t>
      </w:r>
      <w:r w:rsidR="001F31A0">
        <w:rPr>
          <w:noProof/>
        </w:rPr>
        <w:t xml:space="preserve"> </w:t>
      </w:r>
      <w:r w:rsidRPr="00111978">
        <w:rPr>
          <w:noProof/>
        </w:rPr>
        <w:t>134.</w:t>
      </w:r>
    </w:p>
    <w:p w14:paraId="2DF65DBD" w14:textId="2EC99BEE" w:rsidR="00111978" w:rsidRPr="00111978" w:rsidRDefault="00111978" w:rsidP="00111978">
      <w:pPr>
        <w:pStyle w:val="EndNoteBibliography"/>
        <w:rPr>
          <w:noProof/>
        </w:rPr>
      </w:pPr>
      <w:r w:rsidRPr="00111978">
        <w:rPr>
          <w:noProof/>
        </w:rPr>
        <w:t>23.</w:t>
      </w:r>
      <w:r w:rsidRPr="00111978">
        <w:rPr>
          <w:noProof/>
        </w:rPr>
        <w:tab/>
        <w:t>Ivers NM, Grimshaw JM. Reducing research waste with implementation laboratories. The Lancet. 2016;388(10044):</w:t>
      </w:r>
      <w:r w:rsidR="001F31A0">
        <w:rPr>
          <w:noProof/>
        </w:rPr>
        <w:t xml:space="preserve"> </w:t>
      </w:r>
      <w:r w:rsidRPr="00111978">
        <w:rPr>
          <w:noProof/>
        </w:rPr>
        <w:t>547-8.</w:t>
      </w:r>
    </w:p>
    <w:p w14:paraId="3E3B272F" w14:textId="64EB3252" w:rsidR="00A17B8B" w:rsidRDefault="009D7DE3" w:rsidP="005B5B05">
      <w:pPr>
        <w:spacing w:line="480" w:lineRule="auto"/>
      </w:pPr>
      <w:r>
        <w:fldChar w:fldCharType="end"/>
      </w:r>
    </w:p>
    <w:p w14:paraId="440F803B" w14:textId="6844149F" w:rsidR="005269A6" w:rsidRDefault="00A2300C" w:rsidP="005B5B05">
      <w:pPr>
        <w:pStyle w:val="Heading1"/>
        <w:spacing w:line="480" w:lineRule="auto"/>
      </w:pPr>
      <w:r>
        <w:t>Supporting information</w:t>
      </w:r>
    </w:p>
    <w:p w14:paraId="4D827953" w14:textId="38C37E4D" w:rsidR="00A2300C" w:rsidRDefault="00F6033C" w:rsidP="005B5B05">
      <w:pPr>
        <w:spacing w:line="480" w:lineRule="auto"/>
      </w:pPr>
      <w:r>
        <w:t>S1 Appendix.</w:t>
      </w:r>
      <w:r w:rsidR="00A2300C">
        <w:t xml:space="preserve"> Semi-structured interview topic guide</w:t>
      </w:r>
    </w:p>
    <w:p w14:paraId="0777BBC4" w14:textId="45D752AF" w:rsidR="00A2300C" w:rsidRDefault="00A2300C" w:rsidP="005B5B05">
      <w:pPr>
        <w:spacing w:line="480" w:lineRule="auto"/>
      </w:pPr>
      <w:r>
        <w:t>S2</w:t>
      </w:r>
      <w:r w:rsidR="00F6033C">
        <w:t xml:space="preserve"> Appendix</w:t>
      </w:r>
      <w:r>
        <w:t>. Observation sheet for field notes</w:t>
      </w:r>
    </w:p>
    <w:p w14:paraId="70DA5AAC" w14:textId="067A7A2F" w:rsidR="00A2300C" w:rsidRPr="00A2300C" w:rsidRDefault="00A2300C" w:rsidP="005B5B05">
      <w:pPr>
        <w:spacing w:line="480" w:lineRule="auto"/>
      </w:pPr>
      <w:r>
        <w:t xml:space="preserve">S1 Table. </w:t>
      </w:r>
      <w:r w:rsidR="00F6033C">
        <w:t>Example quotes</w:t>
      </w:r>
      <w:r w:rsidR="00111978">
        <w:t xml:space="preserve"> </w:t>
      </w:r>
      <w:r w:rsidR="00F6033C">
        <w:t>for each high frequency theme at each case</w:t>
      </w:r>
    </w:p>
    <w:sectPr w:rsidR="00A2300C" w:rsidRPr="00A2300C" w:rsidSect="0083447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3169" w14:textId="77777777" w:rsidR="0009559C" w:rsidRDefault="0009559C" w:rsidP="008D4B57">
      <w:r>
        <w:separator/>
      </w:r>
    </w:p>
  </w:endnote>
  <w:endnote w:type="continuationSeparator" w:id="0">
    <w:p w14:paraId="721D04BE" w14:textId="77777777" w:rsidR="0009559C" w:rsidRDefault="0009559C" w:rsidP="008D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448480"/>
      <w:docPartObj>
        <w:docPartGallery w:val="Page Numbers (Bottom of Page)"/>
        <w:docPartUnique/>
      </w:docPartObj>
    </w:sdtPr>
    <w:sdtEndPr/>
    <w:sdtContent>
      <w:p w14:paraId="5B0F111A" w14:textId="4754D510" w:rsidR="00E77A48" w:rsidRDefault="00E77A48">
        <w:pPr>
          <w:pStyle w:val="Footer"/>
          <w:jc w:val="right"/>
        </w:pPr>
        <w:r>
          <w:fldChar w:fldCharType="begin"/>
        </w:r>
        <w:r>
          <w:instrText xml:space="preserve"> PAGE   \* MERGEFORMAT </w:instrText>
        </w:r>
        <w:r>
          <w:fldChar w:fldCharType="separate"/>
        </w:r>
        <w:r w:rsidR="00474284">
          <w:rPr>
            <w:noProof/>
          </w:rPr>
          <w:t>4</w:t>
        </w:r>
        <w:r>
          <w:fldChar w:fldCharType="end"/>
        </w:r>
      </w:p>
    </w:sdtContent>
  </w:sdt>
  <w:p w14:paraId="44D7AB47" w14:textId="77777777" w:rsidR="00E77A48" w:rsidRDefault="00E7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D225" w14:textId="77777777" w:rsidR="0009559C" w:rsidRDefault="0009559C" w:rsidP="008D4B57">
      <w:r>
        <w:separator/>
      </w:r>
    </w:p>
  </w:footnote>
  <w:footnote w:type="continuationSeparator" w:id="0">
    <w:p w14:paraId="0CCD79C1" w14:textId="77777777" w:rsidR="0009559C" w:rsidRDefault="0009559C" w:rsidP="008D4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78A9"/>
    <w:multiLevelType w:val="hybridMultilevel"/>
    <w:tmpl w:val="91E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 Jill">
    <w15:presenceInfo w15:providerId="AD" w15:userId="S::Jill.Francis.1@city.ac.uk::1504cdfe-abc6-4fe6-8c63-0fbef9109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rN5HBUGKSadFNvP70nfnmpaKYn/rWwah6srqrwdBdMIDyA9C4kzLkR2Myy/CwKCR67Si01KHw/+juQhPpV83nw==" w:salt="eORcq232VJQG9TqBehRMx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z5t0p9r9vfxyede08vvstfarad0s9exvwf&quot;&gt;My EndNote Library&lt;record-ids&gt;&lt;item&gt;9&lt;/item&gt;&lt;item&gt;10&lt;/item&gt;&lt;item&gt;11&lt;/item&gt;&lt;item&gt;13&lt;/item&gt;&lt;item&gt;21&lt;/item&gt;&lt;item&gt;23&lt;/item&gt;&lt;item&gt;24&lt;/item&gt;&lt;item&gt;25&lt;/item&gt;&lt;item&gt;28&lt;/item&gt;&lt;item&gt;33&lt;/item&gt;&lt;item&gt;39&lt;/item&gt;&lt;item&gt;51&lt;/item&gt;&lt;item&gt;115&lt;/item&gt;&lt;item&gt;118&lt;/item&gt;&lt;item&gt;119&lt;/item&gt;&lt;item&gt;120&lt;/item&gt;&lt;item&gt;123&lt;/item&gt;&lt;item&gt;129&lt;/item&gt;&lt;item&gt;132&lt;/item&gt;&lt;item&gt;134&lt;/item&gt;&lt;item&gt;135&lt;/item&gt;&lt;item&gt;138&lt;/item&gt;&lt;item&gt;142&lt;/item&gt;&lt;/record-ids&gt;&lt;/item&gt;&lt;/Libraries&gt;"/>
  </w:docVars>
  <w:rsids>
    <w:rsidRoot w:val="00A17B8B"/>
    <w:rsid w:val="00000110"/>
    <w:rsid w:val="00001491"/>
    <w:rsid w:val="00003550"/>
    <w:rsid w:val="00006580"/>
    <w:rsid w:val="00010F69"/>
    <w:rsid w:val="00015FC4"/>
    <w:rsid w:val="00024899"/>
    <w:rsid w:val="00024941"/>
    <w:rsid w:val="00027A7B"/>
    <w:rsid w:val="00032EA1"/>
    <w:rsid w:val="0003444B"/>
    <w:rsid w:val="000350A3"/>
    <w:rsid w:val="00043765"/>
    <w:rsid w:val="00044F0C"/>
    <w:rsid w:val="0004684E"/>
    <w:rsid w:val="00050181"/>
    <w:rsid w:val="00063B83"/>
    <w:rsid w:val="00065984"/>
    <w:rsid w:val="00070C98"/>
    <w:rsid w:val="00070F3A"/>
    <w:rsid w:val="00071041"/>
    <w:rsid w:val="00072F20"/>
    <w:rsid w:val="00081638"/>
    <w:rsid w:val="00082DE0"/>
    <w:rsid w:val="00090D42"/>
    <w:rsid w:val="0009174B"/>
    <w:rsid w:val="00093F15"/>
    <w:rsid w:val="000943E7"/>
    <w:rsid w:val="0009559C"/>
    <w:rsid w:val="000A2829"/>
    <w:rsid w:val="000A44EA"/>
    <w:rsid w:val="000A49B8"/>
    <w:rsid w:val="000A502D"/>
    <w:rsid w:val="000A58EE"/>
    <w:rsid w:val="000A6FE1"/>
    <w:rsid w:val="000B3435"/>
    <w:rsid w:val="000B7E35"/>
    <w:rsid w:val="000D07D6"/>
    <w:rsid w:val="000E1EF5"/>
    <w:rsid w:val="000E30FA"/>
    <w:rsid w:val="000E36E4"/>
    <w:rsid w:val="000E3C9A"/>
    <w:rsid w:val="000E47E6"/>
    <w:rsid w:val="000E6CF9"/>
    <w:rsid w:val="000F7B96"/>
    <w:rsid w:val="001008C7"/>
    <w:rsid w:val="00103073"/>
    <w:rsid w:val="001030FB"/>
    <w:rsid w:val="00103407"/>
    <w:rsid w:val="0010613F"/>
    <w:rsid w:val="001114EB"/>
    <w:rsid w:val="00111978"/>
    <w:rsid w:val="00116EDE"/>
    <w:rsid w:val="001170AB"/>
    <w:rsid w:val="00117AD9"/>
    <w:rsid w:val="00117E96"/>
    <w:rsid w:val="00126032"/>
    <w:rsid w:val="00130D8A"/>
    <w:rsid w:val="00136179"/>
    <w:rsid w:val="00136E36"/>
    <w:rsid w:val="00140C71"/>
    <w:rsid w:val="001415DA"/>
    <w:rsid w:val="0014217A"/>
    <w:rsid w:val="0014372F"/>
    <w:rsid w:val="00145E25"/>
    <w:rsid w:val="00146B4D"/>
    <w:rsid w:val="001526F8"/>
    <w:rsid w:val="00153FF6"/>
    <w:rsid w:val="00156ED5"/>
    <w:rsid w:val="001627E0"/>
    <w:rsid w:val="001664F3"/>
    <w:rsid w:val="00175AFE"/>
    <w:rsid w:val="00175DAB"/>
    <w:rsid w:val="001803B9"/>
    <w:rsid w:val="001834EE"/>
    <w:rsid w:val="0019149B"/>
    <w:rsid w:val="0019749A"/>
    <w:rsid w:val="001A1C1F"/>
    <w:rsid w:val="001A20C6"/>
    <w:rsid w:val="001B23E0"/>
    <w:rsid w:val="001B36E0"/>
    <w:rsid w:val="001B49F1"/>
    <w:rsid w:val="001B57CD"/>
    <w:rsid w:val="001C3FEA"/>
    <w:rsid w:val="001C40D7"/>
    <w:rsid w:val="001C5FFC"/>
    <w:rsid w:val="001D388D"/>
    <w:rsid w:val="001E3AEE"/>
    <w:rsid w:val="001E53E4"/>
    <w:rsid w:val="001E773A"/>
    <w:rsid w:val="001F13CB"/>
    <w:rsid w:val="001F31A0"/>
    <w:rsid w:val="00201872"/>
    <w:rsid w:val="00205B8F"/>
    <w:rsid w:val="00207576"/>
    <w:rsid w:val="0021020B"/>
    <w:rsid w:val="00217B96"/>
    <w:rsid w:val="002203C9"/>
    <w:rsid w:val="00227A45"/>
    <w:rsid w:val="00230874"/>
    <w:rsid w:val="00233885"/>
    <w:rsid w:val="00236CB9"/>
    <w:rsid w:val="00237696"/>
    <w:rsid w:val="0024086D"/>
    <w:rsid w:val="00243329"/>
    <w:rsid w:val="00243AEE"/>
    <w:rsid w:val="0024583A"/>
    <w:rsid w:val="00246029"/>
    <w:rsid w:val="0024664A"/>
    <w:rsid w:val="00246881"/>
    <w:rsid w:val="00247F28"/>
    <w:rsid w:val="002513AA"/>
    <w:rsid w:val="0025177D"/>
    <w:rsid w:val="002560E6"/>
    <w:rsid w:val="0026443B"/>
    <w:rsid w:val="0026648B"/>
    <w:rsid w:val="0027102D"/>
    <w:rsid w:val="00271830"/>
    <w:rsid w:val="00272EFE"/>
    <w:rsid w:val="0027419D"/>
    <w:rsid w:val="00277EF1"/>
    <w:rsid w:val="002826AE"/>
    <w:rsid w:val="002855A1"/>
    <w:rsid w:val="002879F2"/>
    <w:rsid w:val="0029114F"/>
    <w:rsid w:val="0029233B"/>
    <w:rsid w:val="00293E89"/>
    <w:rsid w:val="002A11AB"/>
    <w:rsid w:val="002A16F8"/>
    <w:rsid w:val="002A3032"/>
    <w:rsid w:val="002A6494"/>
    <w:rsid w:val="002A703A"/>
    <w:rsid w:val="002A7FC9"/>
    <w:rsid w:val="002B76BD"/>
    <w:rsid w:val="002C0AFC"/>
    <w:rsid w:val="002C54D1"/>
    <w:rsid w:val="002D4A2F"/>
    <w:rsid w:val="002E1016"/>
    <w:rsid w:val="002E43E5"/>
    <w:rsid w:val="002E5D45"/>
    <w:rsid w:val="002E7E6E"/>
    <w:rsid w:val="002F1AEB"/>
    <w:rsid w:val="002F32D0"/>
    <w:rsid w:val="002F45D6"/>
    <w:rsid w:val="00302D42"/>
    <w:rsid w:val="00305137"/>
    <w:rsid w:val="0030754B"/>
    <w:rsid w:val="00310B56"/>
    <w:rsid w:val="00311CBD"/>
    <w:rsid w:val="003124DA"/>
    <w:rsid w:val="00320167"/>
    <w:rsid w:val="003240E5"/>
    <w:rsid w:val="00326866"/>
    <w:rsid w:val="00333C7B"/>
    <w:rsid w:val="00336A6C"/>
    <w:rsid w:val="00343BA1"/>
    <w:rsid w:val="003451E6"/>
    <w:rsid w:val="00346276"/>
    <w:rsid w:val="003515B5"/>
    <w:rsid w:val="003516B3"/>
    <w:rsid w:val="0035248C"/>
    <w:rsid w:val="00354552"/>
    <w:rsid w:val="00355B41"/>
    <w:rsid w:val="00357FD4"/>
    <w:rsid w:val="00361F57"/>
    <w:rsid w:val="0036504E"/>
    <w:rsid w:val="00365998"/>
    <w:rsid w:val="00365C67"/>
    <w:rsid w:val="00373F8D"/>
    <w:rsid w:val="003751DB"/>
    <w:rsid w:val="003754BC"/>
    <w:rsid w:val="00380348"/>
    <w:rsid w:val="0038234B"/>
    <w:rsid w:val="003866EF"/>
    <w:rsid w:val="003916C1"/>
    <w:rsid w:val="0039184F"/>
    <w:rsid w:val="003942D5"/>
    <w:rsid w:val="00395B2E"/>
    <w:rsid w:val="0039760D"/>
    <w:rsid w:val="003A04E2"/>
    <w:rsid w:val="003A39E3"/>
    <w:rsid w:val="003A5C26"/>
    <w:rsid w:val="003A622B"/>
    <w:rsid w:val="003B0E39"/>
    <w:rsid w:val="003B1E05"/>
    <w:rsid w:val="003B261D"/>
    <w:rsid w:val="003C1DF9"/>
    <w:rsid w:val="003C31D0"/>
    <w:rsid w:val="003C34B3"/>
    <w:rsid w:val="003C3B24"/>
    <w:rsid w:val="003C7043"/>
    <w:rsid w:val="003D57DB"/>
    <w:rsid w:val="003D7CB1"/>
    <w:rsid w:val="003D7ED0"/>
    <w:rsid w:val="003E2C6D"/>
    <w:rsid w:val="003E492D"/>
    <w:rsid w:val="003F21E8"/>
    <w:rsid w:val="003F4190"/>
    <w:rsid w:val="003F5792"/>
    <w:rsid w:val="004019FE"/>
    <w:rsid w:val="00402452"/>
    <w:rsid w:val="00407C52"/>
    <w:rsid w:val="0041348A"/>
    <w:rsid w:val="0041353E"/>
    <w:rsid w:val="00416E8E"/>
    <w:rsid w:val="00425C34"/>
    <w:rsid w:val="00427DD2"/>
    <w:rsid w:val="004352C1"/>
    <w:rsid w:val="00435882"/>
    <w:rsid w:val="00435CA0"/>
    <w:rsid w:val="0043707E"/>
    <w:rsid w:val="004403F9"/>
    <w:rsid w:val="004543B4"/>
    <w:rsid w:val="004554A9"/>
    <w:rsid w:val="00457D89"/>
    <w:rsid w:val="0046173B"/>
    <w:rsid w:val="00471930"/>
    <w:rsid w:val="00471A5E"/>
    <w:rsid w:val="004737B5"/>
    <w:rsid w:val="00474284"/>
    <w:rsid w:val="00474297"/>
    <w:rsid w:val="00477D21"/>
    <w:rsid w:val="0048138B"/>
    <w:rsid w:val="00481760"/>
    <w:rsid w:val="0048236F"/>
    <w:rsid w:val="00487E19"/>
    <w:rsid w:val="004932F3"/>
    <w:rsid w:val="0049522B"/>
    <w:rsid w:val="004A0F4A"/>
    <w:rsid w:val="004A2F32"/>
    <w:rsid w:val="004A3C00"/>
    <w:rsid w:val="004A55EA"/>
    <w:rsid w:val="004A6750"/>
    <w:rsid w:val="004A6D15"/>
    <w:rsid w:val="004B4395"/>
    <w:rsid w:val="004B498B"/>
    <w:rsid w:val="004B514F"/>
    <w:rsid w:val="004B57D3"/>
    <w:rsid w:val="004B707F"/>
    <w:rsid w:val="004C0F95"/>
    <w:rsid w:val="004C3914"/>
    <w:rsid w:val="004C48AC"/>
    <w:rsid w:val="004C4AB1"/>
    <w:rsid w:val="004C576B"/>
    <w:rsid w:val="004C60FD"/>
    <w:rsid w:val="004D0D5A"/>
    <w:rsid w:val="004D13A6"/>
    <w:rsid w:val="004D2082"/>
    <w:rsid w:val="004D5794"/>
    <w:rsid w:val="004D5E4B"/>
    <w:rsid w:val="004E14E7"/>
    <w:rsid w:val="004F0BBA"/>
    <w:rsid w:val="004F7B72"/>
    <w:rsid w:val="004F7EB3"/>
    <w:rsid w:val="00500B6C"/>
    <w:rsid w:val="0050184C"/>
    <w:rsid w:val="00502272"/>
    <w:rsid w:val="005040A3"/>
    <w:rsid w:val="005119DB"/>
    <w:rsid w:val="0052029B"/>
    <w:rsid w:val="00520B0D"/>
    <w:rsid w:val="00521A6A"/>
    <w:rsid w:val="00523A56"/>
    <w:rsid w:val="005269A6"/>
    <w:rsid w:val="005309DA"/>
    <w:rsid w:val="00530A6E"/>
    <w:rsid w:val="00533198"/>
    <w:rsid w:val="00540D03"/>
    <w:rsid w:val="00543E27"/>
    <w:rsid w:val="0055457E"/>
    <w:rsid w:val="00560F47"/>
    <w:rsid w:val="00564720"/>
    <w:rsid w:val="0056518E"/>
    <w:rsid w:val="005656CC"/>
    <w:rsid w:val="0056597E"/>
    <w:rsid w:val="00567115"/>
    <w:rsid w:val="0057666D"/>
    <w:rsid w:val="00577B4C"/>
    <w:rsid w:val="00583A9E"/>
    <w:rsid w:val="00584A51"/>
    <w:rsid w:val="00584A9E"/>
    <w:rsid w:val="00587089"/>
    <w:rsid w:val="00590778"/>
    <w:rsid w:val="00592B6F"/>
    <w:rsid w:val="00593723"/>
    <w:rsid w:val="005951A9"/>
    <w:rsid w:val="005951EC"/>
    <w:rsid w:val="005A4DBB"/>
    <w:rsid w:val="005A5A05"/>
    <w:rsid w:val="005A5E71"/>
    <w:rsid w:val="005A6979"/>
    <w:rsid w:val="005B5B05"/>
    <w:rsid w:val="005C0403"/>
    <w:rsid w:val="005C059A"/>
    <w:rsid w:val="005C0994"/>
    <w:rsid w:val="005C120D"/>
    <w:rsid w:val="005D1EC1"/>
    <w:rsid w:val="005D27F0"/>
    <w:rsid w:val="005D4948"/>
    <w:rsid w:val="005D6DF2"/>
    <w:rsid w:val="005D6E85"/>
    <w:rsid w:val="005D705C"/>
    <w:rsid w:val="005F02F8"/>
    <w:rsid w:val="005F5624"/>
    <w:rsid w:val="005F6A71"/>
    <w:rsid w:val="006000D2"/>
    <w:rsid w:val="00605896"/>
    <w:rsid w:val="00612F25"/>
    <w:rsid w:val="00617CAB"/>
    <w:rsid w:val="0062156E"/>
    <w:rsid w:val="006230BD"/>
    <w:rsid w:val="00623B7D"/>
    <w:rsid w:val="006242CC"/>
    <w:rsid w:val="0063062A"/>
    <w:rsid w:val="006316C2"/>
    <w:rsid w:val="00631F23"/>
    <w:rsid w:val="00632E4A"/>
    <w:rsid w:val="00637800"/>
    <w:rsid w:val="00637C80"/>
    <w:rsid w:val="00641276"/>
    <w:rsid w:val="00644575"/>
    <w:rsid w:val="00646E1D"/>
    <w:rsid w:val="00647C5B"/>
    <w:rsid w:val="00654E2F"/>
    <w:rsid w:val="0066497D"/>
    <w:rsid w:val="0066613C"/>
    <w:rsid w:val="00667962"/>
    <w:rsid w:val="00677CAD"/>
    <w:rsid w:val="00680173"/>
    <w:rsid w:val="00680EF8"/>
    <w:rsid w:val="00682C16"/>
    <w:rsid w:val="00684612"/>
    <w:rsid w:val="00686397"/>
    <w:rsid w:val="006878F5"/>
    <w:rsid w:val="006900C7"/>
    <w:rsid w:val="00690F86"/>
    <w:rsid w:val="00691818"/>
    <w:rsid w:val="00692D10"/>
    <w:rsid w:val="00693F5C"/>
    <w:rsid w:val="00694126"/>
    <w:rsid w:val="00696090"/>
    <w:rsid w:val="00697681"/>
    <w:rsid w:val="006A0B20"/>
    <w:rsid w:val="006A1A33"/>
    <w:rsid w:val="006A4210"/>
    <w:rsid w:val="006A76DF"/>
    <w:rsid w:val="006B097A"/>
    <w:rsid w:val="006B2998"/>
    <w:rsid w:val="006B334F"/>
    <w:rsid w:val="006C4CB9"/>
    <w:rsid w:val="006C6A3C"/>
    <w:rsid w:val="006D28B8"/>
    <w:rsid w:val="006E07D6"/>
    <w:rsid w:val="006E082D"/>
    <w:rsid w:val="006E1F52"/>
    <w:rsid w:val="006E3857"/>
    <w:rsid w:val="006E7568"/>
    <w:rsid w:val="006F00C8"/>
    <w:rsid w:val="006F4056"/>
    <w:rsid w:val="006F49A1"/>
    <w:rsid w:val="006F7C20"/>
    <w:rsid w:val="007037D6"/>
    <w:rsid w:val="00704F88"/>
    <w:rsid w:val="0070537F"/>
    <w:rsid w:val="00707228"/>
    <w:rsid w:val="00710870"/>
    <w:rsid w:val="00713A57"/>
    <w:rsid w:val="00717D95"/>
    <w:rsid w:val="00720728"/>
    <w:rsid w:val="00721B23"/>
    <w:rsid w:val="0072719B"/>
    <w:rsid w:val="00727C64"/>
    <w:rsid w:val="00727E64"/>
    <w:rsid w:val="0073241A"/>
    <w:rsid w:val="00737CA7"/>
    <w:rsid w:val="00747000"/>
    <w:rsid w:val="00753437"/>
    <w:rsid w:val="00754FC6"/>
    <w:rsid w:val="00757128"/>
    <w:rsid w:val="00757BAA"/>
    <w:rsid w:val="00757F14"/>
    <w:rsid w:val="00766875"/>
    <w:rsid w:val="0076696C"/>
    <w:rsid w:val="007701E1"/>
    <w:rsid w:val="00773DC7"/>
    <w:rsid w:val="00776827"/>
    <w:rsid w:val="0078044C"/>
    <w:rsid w:val="00781412"/>
    <w:rsid w:val="00782866"/>
    <w:rsid w:val="00786A93"/>
    <w:rsid w:val="00787E7B"/>
    <w:rsid w:val="007913B4"/>
    <w:rsid w:val="00792D0A"/>
    <w:rsid w:val="00795683"/>
    <w:rsid w:val="00795CF9"/>
    <w:rsid w:val="007B50A9"/>
    <w:rsid w:val="007B7E3C"/>
    <w:rsid w:val="007C6AD4"/>
    <w:rsid w:val="007D0551"/>
    <w:rsid w:val="007D2583"/>
    <w:rsid w:val="007D32F8"/>
    <w:rsid w:val="007E5A3E"/>
    <w:rsid w:val="007E7B02"/>
    <w:rsid w:val="007F2CA5"/>
    <w:rsid w:val="007F63A9"/>
    <w:rsid w:val="00802F1B"/>
    <w:rsid w:val="0080340B"/>
    <w:rsid w:val="00803958"/>
    <w:rsid w:val="00805A73"/>
    <w:rsid w:val="00806BF7"/>
    <w:rsid w:val="00806F91"/>
    <w:rsid w:val="00810583"/>
    <w:rsid w:val="008234C0"/>
    <w:rsid w:val="00823FF9"/>
    <w:rsid w:val="0082413D"/>
    <w:rsid w:val="00827512"/>
    <w:rsid w:val="008277D8"/>
    <w:rsid w:val="00833F7B"/>
    <w:rsid w:val="00834474"/>
    <w:rsid w:val="00840A18"/>
    <w:rsid w:val="00841A20"/>
    <w:rsid w:val="00847B90"/>
    <w:rsid w:val="008510A0"/>
    <w:rsid w:val="008560C2"/>
    <w:rsid w:val="00866F8E"/>
    <w:rsid w:val="008676C2"/>
    <w:rsid w:val="00867B62"/>
    <w:rsid w:val="00870178"/>
    <w:rsid w:val="00870CA6"/>
    <w:rsid w:val="00871957"/>
    <w:rsid w:val="00873984"/>
    <w:rsid w:val="0087488B"/>
    <w:rsid w:val="00875677"/>
    <w:rsid w:val="0087777F"/>
    <w:rsid w:val="00880912"/>
    <w:rsid w:val="00880DBA"/>
    <w:rsid w:val="008855E2"/>
    <w:rsid w:val="00886142"/>
    <w:rsid w:val="00890930"/>
    <w:rsid w:val="00891385"/>
    <w:rsid w:val="00892AAB"/>
    <w:rsid w:val="00892B03"/>
    <w:rsid w:val="00895C94"/>
    <w:rsid w:val="008A023D"/>
    <w:rsid w:val="008A12C7"/>
    <w:rsid w:val="008A131B"/>
    <w:rsid w:val="008A2A29"/>
    <w:rsid w:val="008A2E07"/>
    <w:rsid w:val="008A3FC6"/>
    <w:rsid w:val="008A4249"/>
    <w:rsid w:val="008A591E"/>
    <w:rsid w:val="008A66E9"/>
    <w:rsid w:val="008B040B"/>
    <w:rsid w:val="008C22CA"/>
    <w:rsid w:val="008C3D66"/>
    <w:rsid w:val="008C574A"/>
    <w:rsid w:val="008D0D2F"/>
    <w:rsid w:val="008D1467"/>
    <w:rsid w:val="008D1A30"/>
    <w:rsid w:val="008D3D9B"/>
    <w:rsid w:val="008D4B57"/>
    <w:rsid w:val="008D54CC"/>
    <w:rsid w:val="008D651A"/>
    <w:rsid w:val="008E0713"/>
    <w:rsid w:val="008E4766"/>
    <w:rsid w:val="008F0BE0"/>
    <w:rsid w:val="008F1F2B"/>
    <w:rsid w:val="008F5D44"/>
    <w:rsid w:val="009017A6"/>
    <w:rsid w:val="00901F6E"/>
    <w:rsid w:val="00904D09"/>
    <w:rsid w:val="00905713"/>
    <w:rsid w:val="0090643C"/>
    <w:rsid w:val="009209C6"/>
    <w:rsid w:val="00920C85"/>
    <w:rsid w:val="0092379D"/>
    <w:rsid w:val="00923D70"/>
    <w:rsid w:val="009251DB"/>
    <w:rsid w:val="00925277"/>
    <w:rsid w:val="0094000F"/>
    <w:rsid w:val="00940F9A"/>
    <w:rsid w:val="00943C76"/>
    <w:rsid w:val="00952E35"/>
    <w:rsid w:val="00952E49"/>
    <w:rsid w:val="009562E2"/>
    <w:rsid w:val="00962116"/>
    <w:rsid w:val="009655E7"/>
    <w:rsid w:val="00966AD9"/>
    <w:rsid w:val="00974D12"/>
    <w:rsid w:val="00975C70"/>
    <w:rsid w:val="009774CA"/>
    <w:rsid w:val="009802BF"/>
    <w:rsid w:val="0098094F"/>
    <w:rsid w:val="00980C04"/>
    <w:rsid w:val="00981486"/>
    <w:rsid w:val="009850AD"/>
    <w:rsid w:val="00986765"/>
    <w:rsid w:val="00992F0F"/>
    <w:rsid w:val="00994C8B"/>
    <w:rsid w:val="009A1B50"/>
    <w:rsid w:val="009A1D9C"/>
    <w:rsid w:val="009A43F5"/>
    <w:rsid w:val="009B4AFF"/>
    <w:rsid w:val="009B6024"/>
    <w:rsid w:val="009D2F07"/>
    <w:rsid w:val="009D7658"/>
    <w:rsid w:val="009D7DE3"/>
    <w:rsid w:val="009D7F57"/>
    <w:rsid w:val="009F69A3"/>
    <w:rsid w:val="009F6AFE"/>
    <w:rsid w:val="00A00702"/>
    <w:rsid w:val="00A03076"/>
    <w:rsid w:val="00A125F0"/>
    <w:rsid w:val="00A16187"/>
    <w:rsid w:val="00A17B8B"/>
    <w:rsid w:val="00A208EA"/>
    <w:rsid w:val="00A2300C"/>
    <w:rsid w:val="00A2799E"/>
    <w:rsid w:val="00A27F73"/>
    <w:rsid w:val="00A3467D"/>
    <w:rsid w:val="00A34CDA"/>
    <w:rsid w:val="00A370B8"/>
    <w:rsid w:val="00A376E1"/>
    <w:rsid w:val="00A462AF"/>
    <w:rsid w:val="00A53A57"/>
    <w:rsid w:val="00A55F29"/>
    <w:rsid w:val="00A56935"/>
    <w:rsid w:val="00A604E1"/>
    <w:rsid w:val="00A67843"/>
    <w:rsid w:val="00A82198"/>
    <w:rsid w:val="00A84C38"/>
    <w:rsid w:val="00A866CD"/>
    <w:rsid w:val="00A926D9"/>
    <w:rsid w:val="00A95F3F"/>
    <w:rsid w:val="00AA2AEA"/>
    <w:rsid w:val="00AA6EE7"/>
    <w:rsid w:val="00AA78EE"/>
    <w:rsid w:val="00AA7F39"/>
    <w:rsid w:val="00AB0318"/>
    <w:rsid w:val="00AC476F"/>
    <w:rsid w:val="00AC6E1A"/>
    <w:rsid w:val="00AD6337"/>
    <w:rsid w:val="00AD6CE0"/>
    <w:rsid w:val="00AD76EB"/>
    <w:rsid w:val="00AE4664"/>
    <w:rsid w:val="00AF1F57"/>
    <w:rsid w:val="00AF2496"/>
    <w:rsid w:val="00AF31A1"/>
    <w:rsid w:val="00AF6D9C"/>
    <w:rsid w:val="00B03704"/>
    <w:rsid w:val="00B0446B"/>
    <w:rsid w:val="00B07149"/>
    <w:rsid w:val="00B0776A"/>
    <w:rsid w:val="00B12F5E"/>
    <w:rsid w:val="00B1482C"/>
    <w:rsid w:val="00B17468"/>
    <w:rsid w:val="00B27577"/>
    <w:rsid w:val="00B27D84"/>
    <w:rsid w:val="00B41D8B"/>
    <w:rsid w:val="00B421ED"/>
    <w:rsid w:val="00B50C68"/>
    <w:rsid w:val="00B528BC"/>
    <w:rsid w:val="00B550C4"/>
    <w:rsid w:val="00B57BAB"/>
    <w:rsid w:val="00B6077F"/>
    <w:rsid w:val="00B62A9D"/>
    <w:rsid w:val="00B65B6E"/>
    <w:rsid w:val="00B65BBC"/>
    <w:rsid w:val="00B66678"/>
    <w:rsid w:val="00B670B9"/>
    <w:rsid w:val="00B72EA8"/>
    <w:rsid w:val="00B76496"/>
    <w:rsid w:val="00B80FF6"/>
    <w:rsid w:val="00B81D43"/>
    <w:rsid w:val="00B834CF"/>
    <w:rsid w:val="00B857B9"/>
    <w:rsid w:val="00B86CEC"/>
    <w:rsid w:val="00B923A1"/>
    <w:rsid w:val="00B97D9E"/>
    <w:rsid w:val="00BA4FA2"/>
    <w:rsid w:val="00BB2005"/>
    <w:rsid w:val="00BB342F"/>
    <w:rsid w:val="00BB5B47"/>
    <w:rsid w:val="00BB5C9B"/>
    <w:rsid w:val="00BC5247"/>
    <w:rsid w:val="00BD0160"/>
    <w:rsid w:val="00BD330E"/>
    <w:rsid w:val="00BE0C8E"/>
    <w:rsid w:val="00BE5EDE"/>
    <w:rsid w:val="00BE7FD8"/>
    <w:rsid w:val="00BF2778"/>
    <w:rsid w:val="00BF4AF6"/>
    <w:rsid w:val="00BF7992"/>
    <w:rsid w:val="00C02D31"/>
    <w:rsid w:val="00C03F3F"/>
    <w:rsid w:val="00C0581D"/>
    <w:rsid w:val="00C05ED1"/>
    <w:rsid w:val="00C10E73"/>
    <w:rsid w:val="00C16FEA"/>
    <w:rsid w:val="00C221A8"/>
    <w:rsid w:val="00C30C0D"/>
    <w:rsid w:val="00C41C30"/>
    <w:rsid w:val="00C43DD1"/>
    <w:rsid w:val="00C44BFD"/>
    <w:rsid w:val="00C51077"/>
    <w:rsid w:val="00C51554"/>
    <w:rsid w:val="00C525FB"/>
    <w:rsid w:val="00C52E65"/>
    <w:rsid w:val="00C530BD"/>
    <w:rsid w:val="00C53B84"/>
    <w:rsid w:val="00C53C93"/>
    <w:rsid w:val="00C677A4"/>
    <w:rsid w:val="00C77646"/>
    <w:rsid w:val="00C83C9D"/>
    <w:rsid w:val="00C83F2F"/>
    <w:rsid w:val="00C84E7A"/>
    <w:rsid w:val="00C8693A"/>
    <w:rsid w:val="00C92042"/>
    <w:rsid w:val="00CA1C36"/>
    <w:rsid w:val="00CA2471"/>
    <w:rsid w:val="00CA33BE"/>
    <w:rsid w:val="00CA3749"/>
    <w:rsid w:val="00CA38BF"/>
    <w:rsid w:val="00CA458D"/>
    <w:rsid w:val="00CA6E00"/>
    <w:rsid w:val="00CA7C34"/>
    <w:rsid w:val="00CB3DB0"/>
    <w:rsid w:val="00CB3DF3"/>
    <w:rsid w:val="00CB52A2"/>
    <w:rsid w:val="00CC0642"/>
    <w:rsid w:val="00CC3BEC"/>
    <w:rsid w:val="00CC7747"/>
    <w:rsid w:val="00CD0A0D"/>
    <w:rsid w:val="00CE1827"/>
    <w:rsid w:val="00CE1B24"/>
    <w:rsid w:val="00CE268E"/>
    <w:rsid w:val="00CE2AC9"/>
    <w:rsid w:val="00CE4F9B"/>
    <w:rsid w:val="00CE5342"/>
    <w:rsid w:val="00CE539B"/>
    <w:rsid w:val="00CE5DFD"/>
    <w:rsid w:val="00CF4E5A"/>
    <w:rsid w:val="00CF6284"/>
    <w:rsid w:val="00D025A0"/>
    <w:rsid w:val="00D036C7"/>
    <w:rsid w:val="00D0541A"/>
    <w:rsid w:val="00D05862"/>
    <w:rsid w:val="00D07C56"/>
    <w:rsid w:val="00D12744"/>
    <w:rsid w:val="00D1323B"/>
    <w:rsid w:val="00D14391"/>
    <w:rsid w:val="00D14C1B"/>
    <w:rsid w:val="00D17CD2"/>
    <w:rsid w:val="00D262F1"/>
    <w:rsid w:val="00D26FDB"/>
    <w:rsid w:val="00D27A7C"/>
    <w:rsid w:val="00D27E15"/>
    <w:rsid w:val="00D34A57"/>
    <w:rsid w:val="00D362E5"/>
    <w:rsid w:val="00D404BD"/>
    <w:rsid w:val="00D41B18"/>
    <w:rsid w:val="00D441F4"/>
    <w:rsid w:val="00D4761C"/>
    <w:rsid w:val="00D51BAC"/>
    <w:rsid w:val="00D55860"/>
    <w:rsid w:val="00D635C1"/>
    <w:rsid w:val="00D705D4"/>
    <w:rsid w:val="00D71D62"/>
    <w:rsid w:val="00D72EF8"/>
    <w:rsid w:val="00D75A92"/>
    <w:rsid w:val="00D77D09"/>
    <w:rsid w:val="00D8037E"/>
    <w:rsid w:val="00D82506"/>
    <w:rsid w:val="00D8604A"/>
    <w:rsid w:val="00D903F0"/>
    <w:rsid w:val="00D90FF1"/>
    <w:rsid w:val="00DA1147"/>
    <w:rsid w:val="00DA26A7"/>
    <w:rsid w:val="00DA2B41"/>
    <w:rsid w:val="00DA4366"/>
    <w:rsid w:val="00DA70D4"/>
    <w:rsid w:val="00DA7D74"/>
    <w:rsid w:val="00DB5844"/>
    <w:rsid w:val="00DC3EFE"/>
    <w:rsid w:val="00DC76B4"/>
    <w:rsid w:val="00DC79A1"/>
    <w:rsid w:val="00DD244A"/>
    <w:rsid w:val="00DE2DD9"/>
    <w:rsid w:val="00DE3F23"/>
    <w:rsid w:val="00DE58CF"/>
    <w:rsid w:val="00DE67CE"/>
    <w:rsid w:val="00DF0A13"/>
    <w:rsid w:val="00DF15F3"/>
    <w:rsid w:val="00DF5B75"/>
    <w:rsid w:val="00DF62FF"/>
    <w:rsid w:val="00DF669D"/>
    <w:rsid w:val="00E0121E"/>
    <w:rsid w:val="00E024B4"/>
    <w:rsid w:val="00E11600"/>
    <w:rsid w:val="00E12442"/>
    <w:rsid w:val="00E130C0"/>
    <w:rsid w:val="00E14548"/>
    <w:rsid w:val="00E14C6C"/>
    <w:rsid w:val="00E251AC"/>
    <w:rsid w:val="00E370D8"/>
    <w:rsid w:val="00E44270"/>
    <w:rsid w:val="00E47805"/>
    <w:rsid w:val="00E51261"/>
    <w:rsid w:val="00E53625"/>
    <w:rsid w:val="00E53A68"/>
    <w:rsid w:val="00E56572"/>
    <w:rsid w:val="00E61944"/>
    <w:rsid w:val="00E61F52"/>
    <w:rsid w:val="00E6327E"/>
    <w:rsid w:val="00E66EA7"/>
    <w:rsid w:val="00E67AE9"/>
    <w:rsid w:val="00E7099B"/>
    <w:rsid w:val="00E70D8B"/>
    <w:rsid w:val="00E71C83"/>
    <w:rsid w:val="00E7396F"/>
    <w:rsid w:val="00E77A48"/>
    <w:rsid w:val="00E82C10"/>
    <w:rsid w:val="00E86DE7"/>
    <w:rsid w:val="00E929AC"/>
    <w:rsid w:val="00E93462"/>
    <w:rsid w:val="00E93626"/>
    <w:rsid w:val="00E97BFF"/>
    <w:rsid w:val="00EA04DF"/>
    <w:rsid w:val="00EA66F3"/>
    <w:rsid w:val="00EB11BC"/>
    <w:rsid w:val="00EB185D"/>
    <w:rsid w:val="00EB212C"/>
    <w:rsid w:val="00EB59C5"/>
    <w:rsid w:val="00EB7697"/>
    <w:rsid w:val="00EC3014"/>
    <w:rsid w:val="00ED0634"/>
    <w:rsid w:val="00ED1590"/>
    <w:rsid w:val="00ED4C96"/>
    <w:rsid w:val="00ED5701"/>
    <w:rsid w:val="00ED75FF"/>
    <w:rsid w:val="00EE2569"/>
    <w:rsid w:val="00EE5154"/>
    <w:rsid w:val="00EF3872"/>
    <w:rsid w:val="00EF44A8"/>
    <w:rsid w:val="00EF50E9"/>
    <w:rsid w:val="00EF5DF3"/>
    <w:rsid w:val="00EF79C8"/>
    <w:rsid w:val="00EF7CD4"/>
    <w:rsid w:val="00F01A4F"/>
    <w:rsid w:val="00F06293"/>
    <w:rsid w:val="00F069BB"/>
    <w:rsid w:val="00F10AC0"/>
    <w:rsid w:val="00F13CD3"/>
    <w:rsid w:val="00F16344"/>
    <w:rsid w:val="00F169C0"/>
    <w:rsid w:val="00F21AE1"/>
    <w:rsid w:val="00F222A9"/>
    <w:rsid w:val="00F2287A"/>
    <w:rsid w:val="00F273C9"/>
    <w:rsid w:val="00F36914"/>
    <w:rsid w:val="00F407D6"/>
    <w:rsid w:val="00F408C9"/>
    <w:rsid w:val="00F43BAF"/>
    <w:rsid w:val="00F6033C"/>
    <w:rsid w:val="00F6123A"/>
    <w:rsid w:val="00F62454"/>
    <w:rsid w:val="00F6763E"/>
    <w:rsid w:val="00F72848"/>
    <w:rsid w:val="00F76A99"/>
    <w:rsid w:val="00F76BB3"/>
    <w:rsid w:val="00F81092"/>
    <w:rsid w:val="00F84290"/>
    <w:rsid w:val="00F905AC"/>
    <w:rsid w:val="00F92EAE"/>
    <w:rsid w:val="00F9440D"/>
    <w:rsid w:val="00F9461D"/>
    <w:rsid w:val="00F96E7D"/>
    <w:rsid w:val="00FA1434"/>
    <w:rsid w:val="00FA1CEA"/>
    <w:rsid w:val="00FA3792"/>
    <w:rsid w:val="00FA3841"/>
    <w:rsid w:val="00FA60CC"/>
    <w:rsid w:val="00FA6DA3"/>
    <w:rsid w:val="00FA7A64"/>
    <w:rsid w:val="00FB06DE"/>
    <w:rsid w:val="00FB2D2B"/>
    <w:rsid w:val="00FC1265"/>
    <w:rsid w:val="00FC2FAA"/>
    <w:rsid w:val="00FC37E7"/>
    <w:rsid w:val="00FC6AED"/>
    <w:rsid w:val="00FD3853"/>
    <w:rsid w:val="00FD7790"/>
    <w:rsid w:val="00FE1F9A"/>
    <w:rsid w:val="00FE22A1"/>
    <w:rsid w:val="00FE3BBF"/>
    <w:rsid w:val="00FF35C8"/>
    <w:rsid w:val="00FF5DB2"/>
    <w:rsid w:val="00FF6EA9"/>
    <w:rsid w:val="00FF7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D13F"/>
  <w14:defaultImageDpi w14:val="32767"/>
  <w15:docId w15:val="{316BCCB6-9D92-4122-8F7D-4DC40E0E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948"/>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D4948"/>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5D4948"/>
    <w:pPr>
      <w:keepNext/>
      <w:keepLines/>
      <w:spacing w:before="40"/>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1B36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F91"/>
    <w:rPr>
      <w:sz w:val="18"/>
      <w:szCs w:val="18"/>
    </w:rPr>
  </w:style>
  <w:style w:type="paragraph" w:styleId="CommentText">
    <w:name w:val="annotation text"/>
    <w:basedOn w:val="Normal"/>
    <w:link w:val="CommentTextChar"/>
    <w:uiPriority w:val="99"/>
    <w:semiHidden/>
    <w:unhideWhenUsed/>
    <w:rsid w:val="00806F91"/>
  </w:style>
  <w:style w:type="character" w:customStyle="1" w:styleId="CommentTextChar">
    <w:name w:val="Comment Text Char"/>
    <w:basedOn w:val="DefaultParagraphFont"/>
    <w:link w:val="CommentText"/>
    <w:uiPriority w:val="99"/>
    <w:semiHidden/>
    <w:rsid w:val="00806F91"/>
  </w:style>
  <w:style w:type="paragraph" w:styleId="CommentSubject">
    <w:name w:val="annotation subject"/>
    <w:basedOn w:val="CommentText"/>
    <w:next w:val="CommentText"/>
    <w:link w:val="CommentSubjectChar"/>
    <w:uiPriority w:val="99"/>
    <w:semiHidden/>
    <w:unhideWhenUsed/>
    <w:rsid w:val="00806F91"/>
    <w:rPr>
      <w:b/>
      <w:bCs/>
      <w:sz w:val="20"/>
      <w:szCs w:val="20"/>
    </w:rPr>
  </w:style>
  <w:style w:type="character" w:customStyle="1" w:styleId="CommentSubjectChar">
    <w:name w:val="Comment Subject Char"/>
    <w:basedOn w:val="CommentTextChar"/>
    <w:link w:val="CommentSubject"/>
    <w:uiPriority w:val="99"/>
    <w:semiHidden/>
    <w:rsid w:val="00806F91"/>
    <w:rPr>
      <w:b/>
      <w:bCs/>
      <w:sz w:val="20"/>
      <w:szCs w:val="20"/>
    </w:rPr>
  </w:style>
  <w:style w:type="paragraph" w:styleId="BalloonText">
    <w:name w:val="Balloon Text"/>
    <w:basedOn w:val="Normal"/>
    <w:link w:val="BalloonTextChar"/>
    <w:uiPriority w:val="99"/>
    <w:semiHidden/>
    <w:unhideWhenUsed/>
    <w:rsid w:val="00806F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F91"/>
    <w:rPr>
      <w:rFonts w:ascii="Times New Roman" w:hAnsi="Times New Roman" w:cs="Times New Roman"/>
      <w:sz w:val="18"/>
      <w:szCs w:val="18"/>
    </w:rPr>
  </w:style>
  <w:style w:type="paragraph" w:styleId="ListParagraph">
    <w:name w:val="List Paragraph"/>
    <w:basedOn w:val="Normal"/>
    <w:uiPriority w:val="34"/>
    <w:qFormat/>
    <w:rsid w:val="00806F91"/>
    <w:pPr>
      <w:ind w:left="720"/>
      <w:contextualSpacing/>
    </w:pPr>
  </w:style>
  <w:style w:type="paragraph" w:styleId="Header">
    <w:name w:val="header"/>
    <w:basedOn w:val="Normal"/>
    <w:link w:val="HeaderChar"/>
    <w:uiPriority w:val="99"/>
    <w:unhideWhenUsed/>
    <w:rsid w:val="008D4B57"/>
    <w:pPr>
      <w:tabs>
        <w:tab w:val="center" w:pos="4513"/>
        <w:tab w:val="right" w:pos="9026"/>
      </w:tabs>
    </w:pPr>
  </w:style>
  <w:style w:type="character" w:customStyle="1" w:styleId="HeaderChar">
    <w:name w:val="Header Char"/>
    <w:basedOn w:val="DefaultParagraphFont"/>
    <w:link w:val="Header"/>
    <w:uiPriority w:val="99"/>
    <w:rsid w:val="008D4B57"/>
  </w:style>
  <w:style w:type="paragraph" w:styleId="Footer">
    <w:name w:val="footer"/>
    <w:basedOn w:val="Normal"/>
    <w:link w:val="FooterChar"/>
    <w:uiPriority w:val="99"/>
    <w:unhideWhenUsed/>
    <w:rsid w:val="008D4B57"/>
    <w:pPr>
      <w:tabs>
        <w:tab w:val="center" w:pos="4513"/>
        <w:tab w:val="right" w:pos="9026"/>
      </w:tabs>
    </w:pPr>
  </w:style>
  <w:style w:type="character" w:customStyle="1" w:styleId="FooterChar">
    <w:name w:val="Footer Char"/>
    <w:basedOn w:val="DefaultParagraphFont"/>
    <w:link w:val="Footer"/>
    <w:uiPriority w:val="99"/>
    <w:rsid w:val="008D4B57"/>
  </w:style>
  <w:style w:type="paragraph" w:customStyle="1" w:styleId="EndNoteBibliographyTitle">
    <w:name w:val="EndNote Bibliography Title"/>
    <w:basedOn w:val="Normal"/>
    <w:link w:val="EndNoteBibliographyTitleChar"/>
    <w:rsid w:val="009D7DE3"/>
    <w:pPr>
      <w:jc w:val="center"/>
    </w:pPr>
    <w:rPr>
      <w:rFonts w:ascii="Calibri" w:hAnsi="Calibri"/>
      <w:lang w:val="en-US"/>
    </w:rPr>
  </w:style>
  <w:style w:type="character" w:customStyle="1" w:styleId="EndNoteBibliographyTitleChar">
    <w:name w:val="EndNote Bibliography Title Char"/>
    <w:basedOn w:val="DefaultParagraphFont"/>
    <w:link w:val="EndNoteBibliographyTitle"/>
    <w:rsid w:val="009D7DE3"/>
    <w:rPr>
      <w:rFonts w:ascii="Calibri" w:hAnsi="Calibri"/>
      <w:lang w:val="en-US"/>
    </w:rPr>
  </w:style>
  <w:style w:type="paragraph" w:customStyle="1" w:styleId="EndNoteBibliography">
    <w:name w:val="EndNote Bibliography"/>
    <w:basedOn w:val="Normal"/>
    <w:link w:val="EndNoteBibliographyChar"/>
    <w:rsid w:val="009D7DE3"/>
    <w:rPr>
      <w:rFonts w:ascii="Calibri" w:hAnsi="Calibri"/>
      <w:lang w:val="en-US"/>
    </w:rPr>
  </w:style>
  <w:style w:type="character" w:customStyle="1" w:styleId="EndNoteBibliographyChar">
    <w:name w:val="EndNote Bibliography Char"/>
    <w:basedOn w:val="DefaultParagraphFont"/>
    <w:link w:val="EndNoteBibliography"/>
    <w:rsid w:val="009D7DE3"/>
    <w:rPr>
      <w:rFonts w:ascii="Calibri" w:hAnsi="Calibri"/>
      <w:lang w:val="en-US"/>
    </w:rPr>
  </w:style>
  <w:style w:type="table" w:customStyle="1" w:styleId="TableGrid2">
    <w:name w:val="Table Grid2"/>
    <w:basedOn w:val="TableNormal"/>
    <w:next w:val="TableGrid"/>
    <w:uiPriority w:val="39"/>
    <w:rsid w:val="00A5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04E"/>
    <w:rPr>
      <w:color w:val="0563C1" w:themeColor="hyperlink"/>
      <w:u w:val="single"/>
    </w:rPr>
  </w:style>
  <w:style w:type="character" w:styleId="LineNumber">
    <w:name w:val="line number"/>
    <w:basedOn w:val="DefaultParagraphFont"/>
    <w:uiPriority w:val="99"/>
    <w:semiHidden/>
    <w:unhideWhenUsed/>
    <w:rsid w:val="00A866CD"/>
  </w:style>
  <w:style w:type="table" w:customStyle="1" w:styleId="TableGrid1">
    <w:name w:val="Table Grid1"/>
    <w:basedOn w:val="TableNormal"/>
    <w:next w:val="TableGrid"/>
    <w:uiPriority w:val="39"/>
    <w:rsid w:val="004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94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D494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5D4948"/>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1B36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3235">
      <w:bodyDiv w:val="1"/>
      <w:marLeft w:val="0"/>
      <w:marRight w:val="0"/>
      <w:marTop w:val="0"/>
      <w:marBottom w:val="0"/>
      <w:divBdr>
        <w:top w:val="none" w:sz="0" w:space="0" w:color="auto"/>
        <w:left w:val="none" w:sz="0" w:space="0" w:color="auto"/>
        <w:bottom w:val="none" w:sz="0" w:space="0" w:color="auto"/>
        <w:right w:val="none" w:sz="0" w:space="0" w:color="auto"/>
      </w:divBdr>
    </w:div>
    <w:div w:id="1221135213">
      <w:bodyDiv w:val="1"/>
      <w:marLeft w:val="0"/>
      <w:marRight w:val="0"/>
      <w:marTop w:val="0"/>
      <w:marBottom w:val="0"/>
      <w:divBdr>
        <w:top w:val="none" w:sz="0" w:space="0" w:color="auto"/>
        <w:left w:val="none" w:sz="0" w:space="0" w:color="auto"/>
        <w:bottom w:val="none" w:sz="0" w:space="0" w:color="auto"/>
        <w:right w:val="none" w:sz="0" w:space="0" w:color="auto"/>
      </w:divBdr>
    </w:div>
    <w:div w:id="1773283504">
      <w:bodyDiv w:val="1"/>
      <w:marLeft w:val="0"/>
      <w:marRight w:val="0"/>
      <w:marTop w:val="0"/>
      <w:marBottom w:val="0"/>
      <w:divBdr>
        <w:top w:val="none" w:sz="0" w:space="0" w:color="auto"/>
        <w:left w:val="none" w:sz="0" w:space="0" w:color="auto"/>
        <w:bottom w:val="none" w:sz="0" w:space="0" w:color="auto"/>
        <w:right w:val="none" w:sz="0" w:space="0" w:color="auto"/>
      </w:divBdr>
    </w:div>
    <w:div w:id="178245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gould.1@cit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063C-D2D1-4006-B042-DFEA5F63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10649</Words>
  <Characters>60701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Natalie</dc:creator>
  <cp:keywords/>
  <dc:description/>
  <cp:lastModifiedBy>Newby, S.H.</cp:lastModifiedBy>
  <cp:revision>2</cp:revision>
  <cp:lastPrinted>2017-12-05T16:30:00Z</cp:lastPrinted>
  <dcterms:created xsi:type="dcterms:W3CDTF">2018-11-28T09:18:00Z</dcterms:created>
  <dcterms:modified xsi:type="dcterms:W3CDTF">2018-11-28T09:18:00Z</dcterms:modified>
</cp:coreProperties>
</file>