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2BA85" w14:textId="77777777" w:rsidR="00C44E7E" w:rsidRPr="00C44E7E" w:rsidRDefault="00C44E7E" w:rsidP="00C44E7E">
      <w:pPr>
        <w:pStyle w:val="Heading1"/>
        <w:rPr>
          <w:color w:val="2E74B5" w:themeColor="accent1" w:themeShade="BF"/>
          <w:sz w:val="28"/>
          <w:szCs w:val="28"/>
        </w:rPr>
      </w:pPr>
      <w:r w:rsidRPr="00C44E7E">
        <w:rPr>
          <w:color w:val="2E74B5" w:themeColor="accent1" w:themeShade="BF"/>
          <w:sz w:val="28"/>
          <w:szCs w:val="28"/>
        </w:rPr>
        <w:t>Disentangling the effect of out-of-home care on child mental health</w:t>
      </w:r>
    </w:p>
    <w:p w14:paraId="3D5B8666" w14:textId="77777777" w:rsidR="00C44E7E" w:rsidRPr="00F926E7" w:rsidRDefault="00C44E7E" w:rsidP="00C44E7E">
      <w:pPr>
        <w:pStyle w:val="Heading2"/>
        <w:spacing w:line="276" w:lineRule="auto"/>
      </w:pPr>
      <w:r w:rsidRPr="00F926E7">
        <w:t>Helen Baldwinᵃ, Nina Biehal ͣ, Linda Cusworthᵃ</w:t>
      </w:r>
      <w:r w:rsidRPr="00F926E7">
        <w:rPr>
          <w:rStyle w:val="FootnoteReference"/>
          <w:rFonts w:ascii="Times New Roman" w:hAnsi="Times New Roman" w:cs="Times New Roman"/>
          <w:sz w:val="24"/>
          <w:szCs w:val="24"/>
        </w:rPr>
        <w:footnoteReference w:id="1"/>
      </w:r>
      <w:r w:rsidRPr="00F926E7">
        <w:t>, Jim Wade ͣ, Victoria Allgarᵇ &amp; Panos Vostanisᶜ</w:t>
      </w:r>
    </w:p>
    <w:p w14:paraId="5125E001" w14:textId="77777777" w:rsidR="00C44E7E" w:rsidRDefault="00FF7390" w:rsidP="00C44E7E">
      <w:pPr>
        <w:spacing w:after="60" w:line="276" w:lineRule="auto"/>
        <w:rPr>
          <w:rFonts w:ascii="Times New Roman" w:hAnsi="Times New Roman" w:cs="Times New Roman"/>
          <w:b/>
          <w:sz w:val="24"/>
          <w:szCs w:val="24"/>
        </w:rPr>
      </w:pPr>
      <w:r w:rsidRPr="00A65BC9">
        <w:rPr>
          <w:rFonts w:ascii="Times New Roman" w:hAnsi="Times New Roman" w:cs="Times New Roman"/>
          <w:b/>
          <w:sz w:val="24"/>
          <w:szCs w:val="24"/>
        </w:rPr>
        <w:t>Abstract</w:t>
      </w:r>
      <w:bookmarkStart w:id="0" w:name="_Hlk530242026"/>
    </w:p>
    <w:p w14:paraId="2DB086B5" w14:textId="350F6D2A" w:rsidR="000A5263" w:rsidRPr="00A65BC9" w:rsidRDefault="00FA1188" w:rsidP="00FA118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Background: </w:t>
      </w:r>
      <w:r w:rsidR="00135B60" w:rsidRPr="00A65BC9">
        <w:rPr>
          <w:rFonts w:ascii="Times New Roman" w:hAnsi="Times New Roman" w:cs="Times New Roman"/>
          <w:sz w:val="24"/>
          <w:szCs w:val="24"/>
        </w:rPr>
        <w:t>Children in out-of-home care are c</w:t>
      </w:r>
      <w:r w:rsidR="002E4407" w:rsidRPr="00A65BC9">
        <w:rPr>
          <w:rFonts w:ascii="Times New Roman" w:hAnsi="Times New Roman" w:cs="Times New Roman"/>
          <w:sz w:val="24"/>
          <w:szCs w:val="24"/>
        </w:rPr>
        <w:t>onsistently found to have poor</w:t>
      </w:r>
      <w:r w:rsidR="00135B60" w:rsidRPr="00A65BC9">
        <w:rPr>
          <w:rFonts w:ascii="Times New Roman" w:hAnsi="Times New Roman" w:cs="Times New Roman"/>
          <w:sz w:val="24"/>
          <w:szCs w:val="24"/>
        </w:rPr>
        <w:t xml:space="preserve"> mental health compared to children in the general population. </w:t>
      </w:r>
      <w:r w:rsidR="007274DB" w:rsidRPr="00A65BC9">
        <w:rPr>
          <w:rFonts w:ascii="Times New Roman" w:hAnsi="Times New Roman" w:cs="Times New Roman"/>
          <w:sz w:val="24"/>
          <w:szCs w:val="24"/>
        </w:rPr>
        <w:t xml:space="preserve">However, </w:t>
      </w:r>
      <w:r>
        <w:rPr>
          <w:rFonts w:ascii="Times New Roman" w:hAnsi="Times New Roman" w:cs="Times New Roman"/>
          <w:sz w:val="24"/>
          <w:szCs w:val="24"/>
        </w:rPr>
        <w:t xml:space="preserve">UK </w:t>
      </w:r>
      <w:r w:rsidR="007274DB" w:rsidRPr="00A65BC9">
        <w:rPr>
          <w:rFonts w:ascii="Times New Roman" w:hAnsi="Times New Roman" w:cs="Times New Roman"/>
          <w:sz w:val="24"/>
          <w:szCs w:val="24"/>
        </w:rPr>
        <w:t xml:space="preserve">research has so far failed to disentangle the </w:t>
      </w:r>
      <w:r w:rsidR="00135B60" w:rsidRPr="00A65BC9">
        <w:rPr>
          <w:rFonts w:ascii="Times New Roman" w:hAnsi="Times New Roman" w:cs="Times New Roman"/>
          <w:sz w:val="24"/>
          <w:szCs w:val="24"/>
        </w:rPr>
        <w:t xml:space="preserve">impact of the care system on children’s mental health outcomes from the effects of the adverse circumstances that led to their admission to care. </w:t>
      </w:r>
      <w:r>
        <w:rPr>
          <w:rFonts w:ascii="Times New Roman" w:eastAsiaTheme="minorEastAsia" w:hAnsi="Times New Roman" w:cs="Times New Roman"/>
          <w:sz w:val="24"/>
          <w:szCs w:val="24"/>
        </w:rPr>
        <w:t xml:space="preserve">Objective: </w:t>
      </w:r>
      <w:r w:rsidR="00E356E2" w:rsidRPr="00A65BC9">
        <w:rPr>
          <w:rFonts w:ascii="Times New Roman" w:eastAsiaTheme="minorEastAsia" w:hAnsi="Times New Roman" w:cs="Times New Roman"/>
          <w:sz w:val="24"/>
          <w:szCs w:val="24"/>
        </w:rPr>
        <w:t>Th</w:t>
      </w:r>
      <w:r w:rsidR="00E356E2">
        <w:rPr>
          <w:rFonts w:ascii="Times New Roman" w:eastAsiaTheme="minorEastAsia" w:hAnsi="Times New Roman" w:cs="Times New Roman"/>
          <w:sz w:val="24"/>
          <w:szCs w:val="24"/>
        </w:rPr>
        <w:t xml:space="preserve">is research </w:t>
      </w:r>
      <w:r w:rsidR="00E356E2" w:rsidRPr="00A65BC9">
        <w:rPr>
          <w:rFonts w:ascii="Times New Roman" w:eastAsiaTheme="minorEastAsia" w:hAnsi="Times New Roman" w:cs="Times New Roman"/>
          <w:sz w:val="24"/>
          <w:szCs w:val="24"/>
        </w:rPr>
        <w:t>investigate</w:t>
      </w:r>
      <w:r w:rsidR="00E356E2">
        <w:rPr>
          <w:rFonts w:ascii="Times New Roman" w:eastAsiaTheme="minorEastAsia" w:hAnsi="Times New Roman" w:cs="Times New Roman"/>
          <w:sz w:val="24"/>
          <w:szCs w:val="24"/>
        </w:rPr>
        <w:t>d</w:t>
      </w:r>
      <w:r w:rsidR="00E356E2" w:rsidRPr="00A65BC9">
        <w:rPr>
          <w:rFonts w:ascii="Times New Roman" w:eastAsiaTheme="minorEastAsia" w:hAnsi="Times New Roman" w:cs="Times New Roman"/>
          <w:sz w:val="24"/>
          <w:szCs w:val="24"/>
        </w:rPr>
        <w:t xml:space="preserve"> the </w:t>
      </w:r>
      <w:r w:rsidR="00E356E2" w:rsidRPr="00A65BC9">
        <w:rPr>
          <w:rFonts w:ascii="Times New Roman" w:hAnsi="Times New Roman" w:cs="Times New Roman"/>
          <w:sz w:val="24"/>
          <w:szCs w:val="24"/>
        </w:rPr>
        <w:t xml:space="preserve">association between care placement and the presence of child mental health problems </w:t>
      </w:r>
      <w:r w:rsidR="004474FF" w:rsidRPr="00A65BC9">
        <w:rPr>
          <w:rFonts w:ascii="Times New Roman" w:hAnsi="Times New Roman" w:cs="Times New Roman"/>
          <w:sz w:val="24"/>
          <w:szCs w:val="24"/>
        </w:rPr>
        <w:t>after controlling for children’s</w:t>
      </w:r>
      <w:r w:rsidR="005356E0">
        <w:rPr>
          <w:rFonts w:ascii="Times New Roman" w:hAnsi="Times New Roman" w:cs="Times New Roman"/>
          <w:sz w:val="24"/>
          <w:szCs w:val="24"/>
        </w:rPr>
        <w:t xml:space="preserve"> </w:t>
      </w:r>
      <w:r w:rsidR="004474FF" w:rsidRPr="00A65BC9">
        <w:rPr>
          <w:rFonts w:ascii="Times New Roman" w:hAnsi="Times New Roman" w:cs="Times New Roman"/>
          <w:sz w:val="24"/>
          <w:szCs w:val="24"/>
        </w:rPr>
        <w:t>pre-care experiences</w:t>
      </w:r>
      <w:r>
        <w:rPr>
          <w:rFonts w:ascii="Times New Roman" w:hAnsi="Times New Roman" w:cs="Times New Roman"/>
          <w:sz w:val="24"/>
          <w:szCs w:val="24"/>
        </w:rPr>
        <w:t>. It also identified factors associated with mental health problems among children in care</w:t>
      </w:r>
      <w:r w:rsidR="007E0C1B">
        <w:rPr>
          <w:rFonts w:ascii="Times New Roman" w:hAnsi="Times New Roman" w:cs="Times New Roman"/>
          <w:sz w:val="24"/>
          <w:szCs w:val="24"/>
        </w:rPr>
        <w:t>.</w:t>
      </w:r>
      <w:r w:rsidR="006C68FE">
        <w:rPr>
          <w:rFonts w:ascii="Times New Roman" w:hAnsi="Times New Roman" w:cs="Times New Roman"/>
          <w:sz w:val="24"/>
          <w:szCs w:val="24"/>
        </w:rPr>
        <w:t xml:space="preserve"> </w:t>
      </w:r>
      <w:r>
        <w:rPr>
          <w:rFonts w:ascii="Times New Roman" w:hAnsi="Times New Roman" w:cs="Times New Roman"/>
          <w:sz w:val="24"/>
          <w:szCs w:val="24"/>
        </w:rPr>
        <w:t xml:space="preserve">Participants and Setting: </w:t>
      </w:r>
      <w:r w:rsidR="00F7320B">
        <w:rPr>
          <w:rFonts w:ascii="Times New Roman" w:hAnsi="Times New Roman" w:cs="Times New Roman"/>
          <w:sz w:val="24"/>
          <w:szCs w:val="24"/>
        </w:rPr>
        <w:t xml:space="preserve">The sample comprised </w:t>
      </w:r>
      <w:r w:rsidR="00791783" w:rsidRPr="00A65BC9">
        <w:rPr>
          <w:rFonts w:ascii="Times New Roman" w:hAnsi="Times New Roman" w:cs="Times New Roman"/>
          <w:sz w:val="24"/>
          <w:szCs w:val="24"/>
        </w:rPr>
        <w:t xml:space="preserve">three groups of </w:t>
      </w:r>
      <w:r w:rsidR="00135B60" w:rsidRPr="00A65BC9">
        <w:rPr>
          <w:rFonts w:ascii="Times New Roman" w:hAnsi="Times New Roman" w:cs="Times New Roman"/>
          <w:sz w:val="24"/>
          <w:szCs w:val="24"/>
        </w:rPr>
        <w:t>children</w:t>
      </w:r>
      <w:r w:rsidR="00F7320B">
        <w:rPr>
          <w:rFonts w:ascii="Times New Roman" w:hAnsi="Times New Roman" w:cs="Times New Roman"/>
          <w:sz w:val="24"/>
          <w:szCs w:val="24"/>
        </w:rPr>
        <w:t xml:space="preserve"> </w:t>
      </w:r>
      <w:r w:rsidR="00F137C7">
        <w:rPr>
          <w:rFonts w:ascii="Times New Roman" w:hAnsi="Times New Roman" w:cs="Times New Roman"/>
          <w:sz w:val="24"/>
          <w:szCs w:val="24"/>
        </w:rPr>
        <w:t>involved with</w:t>
      </w:r>
      <w:r w:rsidR="001F55E1" w:rsidRPr="00A65BC9">
        <w:rPr>
          <w:rFonts w:ascii="Times New Roman" w:hAnsi="Times New Roman" w:cs="Times New Roman"/>
          <w:sz w:val="24"/>
          <w:szCs w:val="24"/>
        </w:rPr>
        <w:t xml:space="preserve"> child welfare services </w:t>
      </w:r>
      <w:r w:rsidR="00B0003D" w:rsidRPr="00A65BC9">
        <w:rPr>
          <w:rFonts w:ascii="Times New Roman" w:hAnsi="Times New Roman" w:cs="Times New Roman"/>
          <w:sz w:val="24"/>
          <w:szCs w:val="24"/>
        </w:rPr>
        <w:t xml:space="preserve">due to maltreatment, </w:t>
      </w:r>
      <w:r w:rsidR="00D16B14" w:rsidRPr="00A65BC9">
        <w:rPr>
          <w:rFonts w:ascii="Times New Roman" w:hAnsi="Times New Roman" w:cs="Times New Roman"/>
          <w:sz w:val="24"/>
          <w:szCs w:val="24"/>
        </w:rPr>
        <w:t>including</w:t>
      </w:r>
      <w:r w:rsidR="00B0003D" w:rsidRPr="00A65BC9">
        <w:rPr>
          <w:rFonts w:ascii="Times New Roman" w:hAnsi="Times New Roman" w:cs="Times New Roman"/>
          <w:sz w:val="24"/>
          <w:szCs w:val="24"/>
        </w:rPr>
        <w:t xml:space="preserve"> children</w:t>
      </w:r>
      <w:r w:rsidR="00135B60" w:rsidRPr="00A65BC9">
        <w:rPr>
          <w:rFonts w:ascii="Times New Roman" w:hAnsi="Times New Roman" w:cs="Times New Roman"/>
          <w:sz w:val="24"/>
          <w:szCs w:val="24"/>
        </w:rPr>
        <w:t xml:space="preserve"> in out-of-home care </w:t>
      </w:r>
      <w:r w:rsidR="00D16B14" w:rsidRPr="00A65BC9">
        <w:rPr>
          <w:rFonts w:ascii="Times New Roman" w:hAnsi="Times New Roman" w:cs="Times New Roman"/>
          <w:sz w:val="24"/>
          <w:szCs w:val="24"/>
        </w:rPr>
        <w:t>(n=122),</w:t>
      </w:r>
      <w:r w:rsidR="00B0003D" w:rsidRPr="00A65BC9">
        <w:rPr>
          <w:rFonts w:ascii="Times New Roman" w:hAnsi="Times New Roman" w:cs="Times New Roman"/>
          <w:sz w:val="24"/>
          <w:szCs w:val="24"/>
        </w:rPr>
        <w:t xml:space="preserve"> </w:t>
      </w:r>
      <w:r w:rsidR="00222192" w:rsidRPr="00A65BC9">
        <w:rPr>
          <w:rFonts w:ascii="Times New Roman" w:hAnsi="Times New Roman" w:cs="Times New Roman"/>
          <w:sz w:val="24"/>
          <w:szCs w:val="24"/>
        </w:rPr>
        <w:t xml:space="preserve">reunified </w:t>
      </w:r>
      <w:r w:rsidR="007050BE" w:rsidRPr="00A65BC9">
        <w:rPr>
          <w:rFonts w:ascii="Times New Roman" w:hAnsi="Times New Roman" w:cs="Times New Roman"/>
          <w:sz w:val="24"/>
          <w:szCs w:val="24"/>
        </w:rPr>
        <w:t>children (n=</w:t>
      </w:r>
      <w:r w:rsidR="00F60C5A" w:rsidRPr="00A65BC9">
        <w:rPr>
          <w:rFonts w:ascii="Times New Roman" w:hAnsi="Times New Roman" w:cs="Times New Roman"/>
          <w:sz w:val="24"/>
          <w:szCs w:val="24"/>
        </w:rPr>
        <w:t>82</w:t>
      </w:r>
      <w:r w:rsidR="007050BE" w:rsidRPr="00A65BC9">
        <w:rPr>
          <w:rFonts w:ascii="Times New Roman" w:hAnsi="Times New Roman" w:cs="Times New Roman"/>
          <w:sz w:val="24"/>
          <w:szCs w:val="24"/>
        </w:rPr>
        <w:t xml:space="preserve">) and </w:t>
      </w:r>
      <w:r w:rsidR="00B0003D" w:rsidRPr="00A65BC9">
        <w:rPr>
          <w:rFonts w:ascii="Times New Roman" w:hAnsi="Times New Roman" w:cs="Times New Roman"/>
          <w:sz w:val="24"/>
          <w:szCs w:val="24"/>
        </w:rPr>
        <w:t xml:space="preserve">those </w:t>
      </w:r>
      <w:r w:rsidR="008B69A8" w:rsidRPr="00A65BC9">
        <w:rPr>
          <w:rFonts w:ascii="Times New Roman" w:hAnsi="Times New Roman" w:cs="Times New Roman"/>
          <w:sz w:val="24"/>
          <w:szCs w:val="24"/>
        </w:rPr>
        <w:t>who had</w:t>
      </w:r>
      <w:r w:rsidR="007050BE" w:rsidRPr="00A65BC9">
        <w:rPr>
          <w:rFonts w:ascii="Times New Roman" w:hAnsi="Times New Roman" w:cs="Times New Roman"/>
          <w:sz w:val="24"/>
          <w:szCs w:val="24"/>
        </w:rPr>
        <w:t xml:space="preserve"> never been in care (</w:t>
      </w:r>
      <w:r w:rsidR="00F60C5A" w:rsidRPr="00A65BC9">
        <w:rPr>
          <w:rFonts w:ascii="Times New Roman" w:hAnsi="Times New Roman" w:cs="Times New Roman"/>
          <w:sz w:val="24"/>
          <w:szCs w:val="24"/>
        </w:rPr>
        <w:t>n=159)</w:t>
      </w:r>
      <w:r w:rsidR="00135B60" w:rsidRPr="00A65BC9">
        <w:rPr>
          <w:rFonts w:ascii="Times New Roman" w:hAnsi="Times New Roman" w:cs="Times New Roman"/>
          <w:sz w:val="24"/>
          <w:szCs w:val="24"/>
        </w:rPr>
        <w:t xml:space="preserve">. </w:t>
      </w:r>
      <w:r>
        <w:rPr>
          <w:rFonts w:ascii="Times New Roman" w:hAnsi="Times New Roman" w:cs="Times New Roman"/>
          <w:sz w:val="24"/>
          <w:szCs w:val="24"/>
        </w:rPr>
        <w:t xml:space="preserve">Methods: </w:t>
      </w:r>
      <w:r w:rsidR="00185E28">
        <w:rPr>
          <w:rFonts w:ascii="Times New Roman" w:hAnsi="Times New Roman" w:cs="Times New Roman"/>
          <w:sz w:val="24"/>
          <w:szCs w:val="24"/>
        </w:rPr>
        <w:t>The mental health of</w:t>
      </w:r>
      <w:r w:rsidR="00F7320B">
        <w:rPr>
          <w:rFonts w:ascii="Times New Roman" w:hAnsi="Times New Roman" w:cs="Times New Roman"/>
          <w:sz w:val="24"/>
          <w:szCs w:val="24"/>
        </w:rPr>
        <w:t xml:space="preserve"> </w:t>
      </w:r>
      <w:r w:rsidR="00185E28">
        <w:rPr>
          <w:rFonts w:ascii="Times New Roman" w:hAnsi="Times New Roman" w:cs="Times New Roman"/>
          <w:sz w:val="24"/>
          <w:szCs w:val="24"/>
        </w:rPr>
        <w:t xml:space="preserve">the </w:t>
      </w:r>
      <w:r w:rsidR="00F7320B">
        <w:rPr>
          <w:rFonts w:ascii="Times New Roman" w:hAnsi="Times New Roman" w:cs="Times New Roman"/>
          <w:sz w:val="24"/>
          <w:szCs w:val="24"/>
        </w:rPr>
        <w:t>children</w:t>
      </w:r>
      <w:r w:rsidR="000A1620">
        <w:rPr>
          <w:rFonts w:ascii="Times New Roman" w:hAnsi="Times New Roman" w:cs="Times New Roman"/>
          <w:sz w:val="24"/>
          <w:szCs w:val="24"/>
        </w:rPr>
        <w:t xml:space="preserve"> in the three groups</w:t>
      </w:r>
      <w:r w:rsidR="00F7320B">
        <w:rPr>
          <w:rFonts w:ascii="Times New Roman" w:hAnsi="Times New Roman" w:cs="Times New Roman"/>
          <w:sz w:val="24"/>
          <w:szCs w:val="24"/>
        </w:rPr>
        <w:t xml:space="preserve"> </w:t>
      </w:r>
      <w:r w:rsidR="00185E28">
        <w:rPr>
          <w:rFonts w:ascii="Times New Roman" w:hAnsi="Times New Roman" w:cs="Times New Roman"/>
          <w:sz w:val="24"/>
          <w:szCs w:val="24"/>
        </w:rPr>
        <w:t xml:space="preserve">was compared, </w:t>
      </w:r>
      <w:r w:rsidR="00F7320B">
        <w:rPr>
          <w:rFonts w:ascii="Times New Roman" w:hAnsi="Times New Roman" w:cs="Times New Roman"/>
          <w:sz w:val="24"/>
          <w:szCs w:val="24"/>
        </w:rPr>
        <w:t xml:space="preserve">using </w:t>
      </w:r>
      <w:r>
        <w:rPr>
          <w:rFonts w:ascii="Times New Roman" w:hAnsi="Times New Roman" w:cs="Times New Roman"/>
          <w:sz w:val="24"/>
          <w:szCs w:val="24"/>
        </w:rPr>
        <w:t>information</w:t>
      </w:r>
      <w:r w:rsidR="00F7320B">
        <w:rPr>
          <w:rFonts w:ascii="Times New Roman" w:hAnsi="Times New Roman" w:cs="Times New Roman"/>
          <w:sz w:val="24"/>
          <w:szCs w:val="24"/>
        </w:rPr>
        <w:t xml:space="preserve"> collected from</w:t>
      </w:r>
      <w:r w:rsidR="000A1620">
        <w:rPr>
          <w:rFonts w:ascii="Times New Roman" w:hAnsi="Times New Roman" w:cs="Times New Roman"/>
          <w:sz w:val="24"/>
          <w:szCs w:val="24"/>
        </w:rPr>
        <w:t xml:space="preserve"> their</w:t>
      </w:r>
      <w:r w:rsidR="00F7320B">
        <w:rPr>
          <w:rFonts w:ascii="Times New Roman" w:hAnsi="Times New Roman" w:cs="Times New Roman"/>
          <w:sz w:val="24"/>
          <w:szCs w:val="24"/>
        </w:rPr>
        <w:t xml:space="preserve"> parents</w:t>
      </w:r>
      <w:r w:rsidR="000A1620">
        <w:rPr>
          <w:rFonts w:ascii="Times New Roman" w:hAnsi="Times New Roman" w:cs="Times New Roman"/>
          <w:sz w:val="24"/>
          <w:szCs w:val="24"/>
        </w:rPr>
        <w:t>/</w:t>
      </w:r>
      <w:r w:rsidR="00F7320B">
        <w:rPr>
          <w:rFonts w:ascii="Times New Roman" w:hAnsi="Times New Roman" w:cs="Times New Roman"/>
          <w:sz w:val="24"/>
          <w:szCs w:val="24"/>
        </w:rPr>
        <w:t>foster carers</w:t>
      </w:r>
      <w:r w:rsidR="000A1620">
        <w:rPr>
          <w:rFonts w:ascii="Times New Roman" w:hAnsi="Times New Roman" w:cs="Times New Roman"/>
          <w:sz w:val="24"/>
          <w:szCs w:val="24"/>
        </w:rPr>
        <w:t xml:space="preserve"> and</w:t>
      </w:r>
      <w:r w:rsidR="00F7320B">
        <w:rPr>
          <w:rFonts w:ascii="Times New Roman" w:hAnsi="Times New Roman" w:cs="Times New Roman"/>
          <w:sz w:val="24"/>
          <w:szCs w:val="24"/>
        </w:rPr>
        <w:t xml:space="preserve"> social workers.</w:t>
      </w:r>
      <w:r w:rsidR="006C68FE">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000A1620">
        <w:rPr>
          <w:rFonts w:ascii="Times New Roman" w:hAnsi="Times New Roman" w:cs="Times New Roman"/>
          <w:sz w:val="24"/>
          <w:szCs w:val="24"/>
        </w:rPr>
        <w:t>T</w:t>
      </w:r>
      <w:r w:rsidR="00005732" w:rsidRPr="00A65BC9">
        <w:rPr>
          <w:rFonts w:ascii="Times New Roman" w:hAnsi="Times New Roman" w:cs="Times New Roman"/>
          <w:sz w:val="24"/>
          <w:szCs w:val="24"/>
        </w:rPr>
        <w:t xml:space="preserve">he odds of </w:t>
      </w:r>
      <w:r w:rsidR="00E12C94" w:rsidRPr="00A65BC9">
        <w:rPr>
          <w:rFonts w:ascii="Times New Roman" w:hAnsi="Times New Roman" w:cs="Times New Roman"/>
          <w:sz w:val="24"/>
          <w:szCs w:val="24"/>
        </w:rPr>
        <w:t>a child</w:t>
      </w:r>
      <w:r w:rsidR="00005732" w:rsidRPr="00A65BC9">
        <w:rPr>
          <w:rFonts w:ascii="Times New Roman" w:hAnsi="Times New Roman" w:cs="Times New Roman"/>
          <w:sz w:val="24"/>
          <w:szCs w:val="24"/>
        </w:rPr>
        <w:t xml:space="preserve"> in out-of-home care</w:t>
      </w:r>
      <w:r w:rsidR="00E12C94" w:rsidRPr="00A65BC9">
        <w:rPr>
          <w:rFonts w:ascii="Times New Roman" w:hAnsi="Times New Roman" w:cs="Times New Roman"/>
          <w:sz w:val="24"/>
          <w:szCs w:val="24"/>
        </w:rPr>
        <w:t xml:space="preserve"> having a mental health problem were not significantly higher</w:t>
      </w:r>
      <w:r w:rsidR="00005732"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than those of</w:t>
      </w:r>
      <w:r w:rsidR="00005732"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a child</w:t>
      </w:r>
      <w:r w:rsidR="00005732" w:rsidRPr="00A65BC9">
        <w:rPr>
          <w:rFonts w:ascii="Times New Roman" w:hAnsi="Times New Roman" w:cs="Times New Roman"/>
          <w:sz w:val="24"/>
          <w:szCs w:val="24"/>
        </w:rPr>
        <w:t xml:space="preserve"> who had never been in care</w:t>
      </w:r>
      <w:r w:rsidR="00C754E5">
        <w:rPr>
          <w:rFonts w:ascii="Times New Roman" w:hAnsi="Times New Roman" w:cs="Times New Roman"/>
          <w:sz w:val="24"/>
          <w:szCs w:val="24"/>
        </w:rPr>
        <w:t xml:space="preserve"> (AOR=1.24; </w:t>
      </w:r>
      <w:r w:rsidR="00C754E5" w:rsidRPr="00C754E5">
        <w:rPr>
          <w:rFonts w:ascii="Times New Roman" w:hAnsi="Times New Roman" w:cs="Times New Roman"/>
          <w:i/>
          <w:sz w:val="24"/>
          <w:szCs w:val="24"/>
        </w:rPr>
        <w:t>p</w:t>
      </w:r>
      <w:r w:rsidR="00C754E5">
        <w:rPr>
          <w:rFonts w:ascii="Times New Roman" w:hAnsi="Times New Roman" w:cs="Times New Roman"/>
          <w:sz w:val="24"/>
          <w:szCs w:val="24"/>
        </w:rPr>
        <w:t>=0.462)</w:t>
      </w:r>
      <w:r w:rsidR="00005732" w:rsidRPr="00A65BC9">
        <w:rPr>
          <w:rFonts w:ascii="Times New Roman" w:hAnsi="Times New Roman" w:cs="Times New Roman"/>
          <w:sz w:val="24"/>
          <w:szCs w:val="24"/>
        </w:rPr>
        <w:t>.</w:t>
      </w:r>
      <w:r w:rsidR="00D552FA" w:rsidRPr="00A65BC9">
        <w:rPr>
          <w:rFonts w:ascii="Times New Roman" w:hAnsi="Times New Roman" w:cs="Times New Roman"/>
          <w:sz w:val="24"/>
          <w:szCs w:val="24"/>
        </w:rPr>
        <w:t xml:space="preserve"> </w:t>
      </w:r>
      <w:r w:rsidR="00E12C94" w:rsidRPr="00A65BC9">
        <w:rPr>
          <w:rFonts w:ascii="Times New Roman" w:hAnsi="Times New Roman" w:cs="Times New Roman"/>
          <w:sz w:val="24"/>
          <w:szCs w:val="24"/>
        </w:rPr>
        <w:t>However, the odds of a child in out-of-home care having re</w:t>
      </w:r>
      <w:r w:rsidR="00143B5B" w:rsidRPr="00A65BC9">
        <w:rPr>
          <w:rFonts w:ascii="Times New Roman" w:hAnsi="Times New Roman" w:cs="Times New Roman"/>
          <w:sz w:val="24"/>
          <w:szCs w:val="24"/>
        </w:rPr>
        <w:t>active attachment disorder (RAD)</w:t>
      </w:r>
      <w:r w:rsidR="00E12C94" w:rsidRPr="00A65BC9">
        <w:rPr>
          <w:rFonts w:ascii="Times New Roman" w:hAnsi="Times New Roman" w:cs="Times New Roman"/>
          <w:sz w:val="24"/>
          <w:szCs w:val="24"/>
        </w:rPr>
        <w:t xml:space="preserve"> were significantly higher than those of a child who had never been in care</w:t>
      </w:r>
      <w:r w:rsidR="00C754E5">
        <w:rPr>
          <w:rFonts w:ascii="Times New Roman" w:hAnsi="Times New Roman" w:cs="Times New Roman"/>
          <w:sz w:val="24"/>
          <w:szCs w:val="24"/>
        </w:rPr>
        <w:t xml:space="preserve"> (AOR=1.92; </w:t>
      </w:r>
      <w:r w:rsidR="00C754E5" w:rsidRPr="00C754E5">
        <w:rPr>
          <w:rFonts w:ascii="Times New Roman" w:hAnsi="Times New Roman" w:cs="Times New Roman"/>
          <w:i/>
          <w:sz w:val="24"/>
          <w:szCs w:val="24"/>
        </w:rPr>
        <w:t>p</w:t>
      </w:r>
      <w:r w:rsidR="00C754E5">
        <w:rPr>
          <w:rFonts w:ascii="Times New Roman" w:hAnsi="Times New Roman" w:cs="Times New Roman"/>
          <w:sz w:val="24"/>
          <w:szCs w:val="24"/>
        </w:rPr>
        <w:t>=0.032)</w:t>
      </w:r>
      <w:r w:rsidR="0047284D" w:rsidRPr="00A65BC9">
        <w:rPr>
          <w:rFonts w:ascii="Times New Roman" w:hAnsi="Times New Roman" w:cs="Times New Roman"/>
          <w:sz w:val="24"/>
          <w:szCs w:val="24"/>
        </w:rPr>
        <w:t>.</w:t>
      </w:r>
      <w:r w:rsidR="00646579" w:rsidRPr="00A65BC9">
        <w:rPr>
          <w:rFonts w:ascii="Times New Roman" w:hAnsi="Times New Roman" w:cs="Times New Roman"/>
          <w:sz w:val="24"/>
          <w:szCs w:val="24"/>
        </w:rPr>
        <w:t xml:space="preserve"> </w:t>
      </w:r>
      <w:r>
        <w:rPr>
          <w:rFonts w:ascii="Times New Roman" w:hAnsi="Times New Roman" w:cs="Times New Roman"/>
          <w:sz w:val="24"/>
          <w:szCs w:val="24"/>
        </w:rPr>
        <w:t xml:space="preserve">Conclusions: </w:t>
      </w:r>
      <w:r w:rsidR="00957265" w:rsidRPr="00A65BC9">
        <w:rPr>
          <w:rFonts w:ascii="Times New Roman" w:hAnsi="Times New Roman" w:cs="Times New Roman"/>
          <w:sz w:val="24"/>
          <w:szCs w:val="24"/>
        </w:rPr>
        <w:t xml:space="preserve">These findings </w:t>
      </w:r>
      <w:r w:rsidR="00B0003D" w:rsidRPr="00A65BC9">
        <w:rPr>
          <w:rFonts w:ascii="Times New Roman" w:hAnsi="Times New Roman" w:cs="Times New Roman"/>
          <w:sz w:val="24"/>
          <w:szCs w:val="24"/>
        </w:rPr>
        <w:t xml:space="preserve">make an </w:t>
      </w:r>
      <w:r w:rsidR="00957265" w:rsidRPr="00A65BC9">
        <w:rPr>
          <w:rFonts w:ascii="Times New Roman" w:hAnsi="Times New Roman" w:cs="Times New Roman"/>
          <w:sz w:val="24"/>
          <w:szCs w:val="24"/>
        </w:rPr>
        <w:t xml:space="preserve">important </w:t>
      </w:r>
      <w:r w:rsidR="00B0003D" w:rsidRPr="00A65BC9">
        <w:rPr>
          <w:rFonts w:ascii="Times New Roman" w:hAnsi="Times New Roman" w:cs="Times New Roman"/>
          <w:sz w:val="24"/>
          <w:szCs w:val="24"/>
        </w:rPr>
        <w:t>contribution to</w:t>
      </w:r>
      <w:r w:rsidR="00957265" w:rsidRPr="00A65BC9">
        <w:rPr>
          <w:rFonts w:ascii="Times New Roman" w:hAnsi="Times New Roman" w:cs="Times New Roman"/>
          <w:sz w:val="24"/>
          <w:szCs w:val="24"/>
        </w:rPr>
        <w:t xml:space="preserve"> </w:t>
      </w:r>
      <w:r w:rsidR="003F03F5">
        <w:rPr>
          <w:rFonts w:ascii="Times New Roman" w:hAnsi="Times New Roman" w:cs="Times New Roman"/>
          <w:sz w:val="24"/>
          <w:szCs w:val="24"/>
        </w:rPr>
        <w:t xml:space="preserve">international </w:t>
      </w:r>
      <w:r w:rsidR="00957265" w:rsidRPr="00A65BC9">
        <w:rPr>
          <w:rFonts w:ascii="Times New Roman" w:hAnsi="Times New Roman" w:cs="Times New Roman"/>
          <w:sz w:val="24"/>
          <w:szCs w:val="24"/>
        </w:rPr>
        <w:t xml:space="preserve">debates </w:t>
      </w:r>
      <w:r w:rsidR="008B69A8" w:rsidRPr="00A65BC9">
        <w:rPr>
          <w:rFonts w:ascii="Times New Roman" w:hAnsi="Times New Roman" w:cs="Times New Roman"/>
          <w:sz w:val="24"/>
          <w:szCs w:val="24"/>
        </w:rPr>
        <w:t>about whether</w:t>
      </w:r>
      <w:r w:rsidR="00957265" w:rsidRPr="00A65BC9">
        <w:rPr>
          <w:rFonts w:ascii="Times New Roman" w:hAnsi="Times New Roman" w:cs="Times New Roman"/>
          <w:sz w:val="24"/>
          <w:szCs w:val="24"/>
        </w:rPr>
        <w:t xml:space="preserve"> placing children in care is beneficial or detrimental to their wellbeing</w:t>
      </w:r>
      <w:r w:rsidR="00185E28">
        <w:rPr>
          <w:rFonts w:ascii="Times New Roman" w:hAnsi="Times New Roman" w:cs="Times New Roman"/>
          <w:sz w:val="24"/>
          <w:szCs w:val="24"/>
        </w:rPr>
        <w:t>,</w:t>
      </w:r>
      <w:r w:rsidR="00427230" w:rsidRPr="00A65BC9">
        <w:rPr>
          <w:rFonts w:ascii="Times New Roman" w:hAnsi="Times New Roman" w:cs="Times New Roman"/>
          <w:sz w:val="24"/>
          <w:szCs w:val="24"/>
        </w:rPr>
        <w:t xml:space="preserve"> and </w:t>
      </w:r>
      <w:r w:rsidR="00E5088E" w:rsidRPr="00A65BC9">
        <w:rPr>
          <w:rFonts w:ascii="Times New Roman" w:hAnsi="Times New Roman" w:cs="Times New Roman"/>
          <w:sz w:val="24"/>
          <w:szCs w:val="24"/>
        </w:rPr>
        <w:t xml:space="preserve">highlight </w:t>
      </w:r>
      <w:r w:rsidR="00185E28">
        <w:rPr>
          <w:rFonts w:ascii="Times New Roman" w:hAnsi="Times New Roman" w:cs="Times New Roman"/>
          <w:sz w:val="24"/>
          <w:szCs w:val="24"/>
        </w:rPr>
        <w:t>a</w:t>
      </w:r>
      <w:r w:rsidR="00E5088E" w:rsidRPr="00A65BC9">
        <w:rPr>
          <w:rFonts w:ascii="Times New Roman" w:hAnsi="Times New Roman" w:cs="Times New Roman"/>
          <w:sz w:val="24"/>
          <w:szCs w:val="24"/>
        </w:rPr>
        <w:t xml:space="preserve"> range of inter-linking factors associated with </w:t>
      </w:r>
      <w:r w:rsidR="007274DB" w:rsidRPr="00A65BC9">
        <w:rPr>
          <w:rFonts w:ascii="Times New Roman" w:hAnsi="Times New Roman" w:cs="Times New Roman"/>
          <w:sz w:val="24"/>
          <w:szCs w:val="24"/>
        </w:rPr>
        <w:t xml:space="preserve">the mental health of </w:t>
      </w:r>
      <w:r w:rsidR="00222192" w:rsidRPr="00A65BC9">
        <w:rPr>
          <w:rFonts w:ascii="Times New Roman" w:hAnsi="Times New Roman" w:cs="Times New Roman"/>
          <w:sz w:val="24"/>
          <w:szCs w:val="24"/>
        </w:rPr>
        <w:t>children in out-of-home care.</w:t>
      </w:r>
    </w:p>
    <w:bookmarkEnd w:id="0"/>
    <w:p w14:paraId="6CB97A7A" w14:textId="3822539C" w:rsidR="00FF7390" w:rsidRPr="00C44E7E" w:rsidRDefault="00FF7390" w:rsidP="00FF7390">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Keywords</w:t>
      </w:r>
      <w:r w:rsidR="00C44E7E">
        <w:rPr>
          <w:rFonts w:ascii="Times New Roman" w:hAnsi="Times New Roman" w:cs="Times New Roman"/>
          <w:b/>
          <w:sz w:val="24"/>
          <w:szCs w:val="24"/>
        </w:rPr>
        <w:t xml:space="preserve">: </w:t>
      </w:r>
      <w:r w:rsidR="003B3097" w:rsidRPr="00A65BC9">
        <w:rPr>
          <w:rFonts w:ascii="Times New Roman" w:hAnsi="Times New Roman" w:cs="Times New Roman"/>
          <w:sz w:val="24"/>
          <w:szCs w:val="24"/>
        </w:rPr>
        <w:t xml:space="preserve">child </w:t>
      </w:r>
      <w:r w:rsidR="00446BB5">
        <w:rPr>
          <w:rFonts w:ascii="Times New Roman" w:hAnsi="Times New Roman" w:cs="Times New Roman"/>
          <w:sz w:val="24"/>
          <w:szCs w:val="24"/>
        </w:rPr>
        <w:t>mental health;</w:t>
      </w:r>
      <w:r w:rsidR="00EA654F" w:rsidRPr="00A65BC9">
        <w:rPr>
          <w:rFonts w:ascii="Times New Roman" w:hAnsi="Times New Roman" w:cs="Times New Roman"/>
          <w:sz w:val="24"/>
          <w:szCs w:val="24"/>
        </w:rPr>
        <w:t xml:space="preserve"> </w:t>
      </w:r>
      <w:r w:rsidR="00446BB5">
        <w:rPr>
          <w:rFonts w:ascii="Times New Roman" w:hAnsi="Times New Roman" w:cs="Times New Roman"/>
          <w:sz w:val="24"/>
          <w:szCs w:val="24"/>
        </w:rPr>
        <w:t>child outcomes;</w:t>
      </w:r>
      <w:r w:rsidR="00FC3BE5" w:rsidRPr="00A65BC9">
        <w:rPr>
          <w:rFonts w:ascii="Times New Roman" w:hAnsi="Times New Roman" w:cs="Times New Roman"/>
          <w:sz w:val="24"/>
          <w:szCs w:val="24"/>
        </w:rPr>
        <w:t xml:space="preserve"> </w:t>
      </w:r>
      <w:r w:rsidR="00FE3B13" w:rsidRPr="00A65BC9">
        <w:rPr>
          <w:rFonts w:ascii="Times New Roman" w:hAnsi="Times New Roman" w:cs="Times New Roman"/>
          <w:sz w:val="24"/>
          <w:szCs w:val="24"/>
        </w:rPr>
        <w:t xml:space="preserve">child abuse and </w:t>
      </w:r>
      <w:r w:rsidR="00446BB5">
        <w:rPr>
          <w:rFonts w:ascii="Times New Roman" w:hAnsi="Times New Roman" w:cs="Times New Roman"/>
          <w:sz w:val="24"/>
          <w:szCs w:val="24"/>
        </w:rPr>
        <w:t>neglect;</w:t>
      </w:r>
      <w:r w:rsidR="00FC3BE5" w:rsidRPr="00A65BC9">
        <w:rPr>
          <w:rFonts w:ascii="Times New Roman" w:hAnsi="Times New Roman" w:cs="Times New Roman"/>
          <w:sz w:val="24"/>
          <w:szCs w:val="24"/>
        </w:rPr>
        <w:t xml:space="preserve"> </w:t>
      </w:r>
      <w:r w:rsidR="007D4D54" w:rsidRPr="00A65BC9">
        <w:rPr>
          <w:rFonts w:ascii="Times New Roman" w:hAnsi="Times New Roman" w:cs="Times New Roman"/>
          <w:sz w:val="24"/>
          <w:szCs w:val="24"/>
        </w:rPr>
        <w:t xml:space="preserve">out-of-home </w:t>
      </w:r>
      <w:r w:rsidR="00925354" w:rsidRPr="00A65BC9">
        <w:rPr>
          <w:rFonts w:ascii="Times New Roman" w:hAnsi="Times New Roman" w:cs="Times New Roman"/>
          <w:sz w:val="24"/>
          <w:szCs w:val="24"/>
        </w:rPr>
        <w:t>care</w:t>
      </w:r>
    </w:p>
    <w:p w14:paraId="34E5D319" w14:textId="2B53BDE4" w:rsidR="00BA4FC3" w:rsidRPr="00A65BC9" w:rsidRDefault="00BA4FC3" w:rsidP="006F62B9">
      <w:pPr>
        <w:pStyle w:val="ListParagraph"/>
        <w:numPr>
          <w:ilvl w:val="0"/>
          <w:numId w:val="44"/>
        </w:num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lastRenderedPageBreak/>
        <w:t>Introduction</w:t>
      </w:r>
    </w:p>
    <w:p w14:paraId="3F58CBE6" w14:textId="52225D0F" w:rsidR="00FB5E75" w:rsidRPr="00A65BC9" w:rsidRDefault="005C446A" w:rsidP="007343EA">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Elevated</w:t>
      </w:r>
      <w:r w:rsidR="00AB6539" w:rsidRPr="00A65BC9">
        <w:rPr>
          <w:rFonts w:ascii="Times New Roman" w:hAnsi="Times New Roman" w:cs="Times New Roman"/>
          <w:sz w:val="24"/>
          <w:szCs w:val="24"/>
        </w:rPr>
        <w:t xml:space="preserve"> rates of mental health problems are consistently found </w:t>
      </w:r>
      <w:r w:rsidR="00191E4C" w:rsidRPr="00A65BC9">
        <w:rPr>
          <w:rFonts w:ascii="Times New Roman" w:hAnsi="Times New Roman" w:cs="Times New Roman"/>
          <w:sz w:val="24"/>
          <w:szCs w:val="24"/>
        </w:rPr>
        <w:t>among children</w:t>
      </w:r>
      <w:r w:rsidR="008D6FDC" w:rsidRPr="00A65BC9">
        <w:rPr>
          <w:rFonts w:ascii="Times New Roman" w:hAnsi="Times New Roman" w:cs="Times New Roman"/>
          <w:sz w:val="24"/>
          <w:szCs w:val="24"/>
        </w:rPr>
        <w:t xml:space="preserve"> </w:t>
      </w:r>
      <w:r w:rsidR="00CB46E0" w:rsidRPr="00A65BC9">
        <w:rPr>
          <w:rFonts w:ascii="Times New Roman" w:hAnsi="Times New Roman" w:cs="Times New Roman"/>
          <w:sz w:val="24"/>
          <w:szCs w:val="24"/>
        </w:rPr>
        <w:t xml:space="preserve">in </w:t>
      </w:r>
      <w:r w:rsidR="00C654D8" w:rsidRPr="00A65BC9">
        <w:rPr>
          <w:rFonts w:ascii="Times New Roman" w:hAnsi="Times New Roman" w:cs="Times New Roman"/>
          <w:sz w:val="24"/>
          <w:szCs w:val="24"/>
        </w:rPr>
        <w:t xml:space="preserve">out-of-home </w:t>
      </w:r>
      <w:r w:rsidR="008D7791" w:rsidRPr="00A65BC9">
        <w:rPr>
          <w:rFonts w:ascii="Times New Roman" w:hAnsi="Times New Roman" w:cs="Times New Roman"/>
          <w:sz w:val="24"/>
          <w:szCs w:val="24"/>
        </w:rPr>
        <w:t>care</w:t>
      </w:r>
      <w:r w:rsidR="00C654D8" w:rsidRPr="00A65BC9">
        <w:rPr>
          <w:rFonts w:ascii="Times New Roman" w:hAnsi="Times New Roman" w:cs="Times New Roman"/>
          <w:sz w:val="24"/>
          <w:szCs w:val="24"/>
        </w:rPr>
        <w:t xml:space="preserve"> (</w:t>
      </w:r>
      <w:r w:rsidR="00841752" w:rsidRPr="00A65BC9">
        <w:rPr>
          <w:rFonts w:ascii="Times New Roman" w:hAnsi="Times New Roman" w:cs="Times New Roman"/>
          <w:sz w:val="24"/>
          <w:szCs w:val="24"/>
        </w:rPr>
        <w:t>hereinafter referred to as “</w:t>
      </w:r>
      <w:r w:rsidR="008D7791" w:rsidRPr="00A65BC9">
        <w:rPr>
          <w:rFonts w:ascii="Times New Roman" w:hAnsi="Times New Roman" w:cs="Times New Roman"/>
          <w:sz w:val="24"/>
          <w:szCs w:val="24"/>
        </w:rPr>
        <w:t>care</w:t>
      </w:r>
      <w:r w:rsidR="00841752" w:rsidRPr="00A65BC9">
        <w:rPr>
          <w:rFonts w:ascii="Times New Roman" w:hAnsi="Times New Roman" w:cs="Times New Roman"/>
          <w:sz w:val="24"/>
          <w:szCs w:val="24"/>
        </w:rPr>
        <w:t>”</w:t>
      </w:r>
      <w:r w:rsidR="00F41DF7"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5E4B28" w:rsidRPr="00A65BC9">
        <w:rPr>
          <w:rFonts w:ascii="Times New Roman" w:hAnsi="Times New Roman" w:cs="Times New Roman"/>
          <w:sz w:val="24"/>
          <w:szCs w:val="24"/>
        </w:rPr>
        <w:t xml:space="preserve">Previous research has found </w:t>
      </w:r>
      <w:r w:rsidR="00075B00" w:rsidRPr="00A65BC9">
        <w:rPr>
          <w:rFonts w:ascii="Times New Roman" w:hAnsi="Times New Roman" w:cs="Times New Roman"/>
          <w:sz w:val="24"/>
          <w:szCs w:val="24"/>
        </w:rPr>
        <w:t>the</w:t>
      </w:r>
      <w:r w:rsidR="00667EFE" w:rsidRPr="00A65BC9">
        <w:rPr>
          <w:rFonts w:ascii="Times New Roman" w:hAnsi="Times New Roman" w:cs="Times New Roman"/>
          <w:sz w:val="24"/>
          <w:szCs w:val="24"/>
        </w:rPr>
        <w:t xml:space="preserve"> </w:t>
      </w:r>
      <w:r w:rsidR="00AB6539" w:rsidRPr="00A65BC9">
        <w:rPr>
          <w:rFonts w:ascii="Times New Roman" w:hAnsi="Times New Roman" w:cs="Times New Roman"/>
          <w:sz w:val="24"/>
          <w:szCs w:val="24"/>
        </w:rPr>
        <w:t>prevalence</w:t>
      </w:r>
      <w:r w:rsidR="008361DE" w:rsidRPr="00A65BC9">
        <w:rPr>
          <w:rFonts w:ascii="Times New Roman" w:hAnsi="Times New Roman" w:cs="Times New Roman"/>
          <w:sz w:val="24"/>
          <w:szCs w:val="24"/>
        </w:rPr>
        <w:t xml:space="preserve"> of </w:t>
      </w:r>
      <w:r w:rsidR="00032D40" w:rsidRPr="00A65BC9">
        <w:rPr>
          <w:rFonts w:ascii="Times New Roman" w:hAnsi="Times New Roman" w:cs="Times New Roman"/>
          <w:sz w:val="24"/>
          <w:szCs w:val="24"/>
        </w:rPr>
        <w:t>mental</w:t>
      </w:r>
      <w:r w:rsidR="00DB0DB0" w:rsidRPr="00A65BC9">
        <w:rPr>
          <w:rFonts w:ascii="Times New Roman" w:hAnsi="Times New Roman" w:cs="Times New Roman"/>
          <w:sz w:val="24"/>
          <w:szCs w:val="24"/>
        </w:rPr>
        <w:t xml:space="preserve"> </w:t>
      </w:r>
      <w:r w:rsidR="00032D40" w:rsidRPr="00A65BC9">
        <w:rPr>
          <w:rFonts w:ascii="Times New Roman" w:hAnsi="Times New Roman" w:cs="Times New Roman"/>
          <w:sz w:val="24"/>
          <w:szCs w:val="24"/>
        </w:rPr>
        <w:t>health problems</w:t>
      </w:r>
      <w:r w:rsidR="00A135C7" w:rsidRPr="00A65BC9">
        <w:rPr>
          <w:rFonts w:ascii="Times New Roman" w:hAnsi="Times New Roman" w:cs="Times New Roman"/>
          <w:sz w:val="24"/>
          <w:szCs w:val="24"/>
        </w:rPr>
        <w:t xml:space="preserve"> </w:t>
      </w:r>
      <w:r w:rsidR="00075B00" w:rsidRPr="00A65BC9">
        <w:rPr>
          <w:rFonts w:ascii="Times New Roman" w:hAnsi="Times New Roman" w:cs="Times New Roman"/>
          <w:sz w:val="24"/>
          <w:szCs w:val="24"/>
        </w:rPr>
        <w:t>to be</w:t>
      </w:r>
      <w:r w:rsidR="00667EFE" w:rsidRPr="00A65BC9">
        <w:rPr>
          <w:rFonts w:ascii="Times New Roman" w:hAnsi="Times New Roman" w:cs="Times New Roman"/>
          <w:sz w:val="24"/>
          <w:szCs w:val="24"/>
        </w:rPr>
        <w:t xml:space="preserve"> far </w:t>
      </w:r>
      <w:r w:rsidR="00965F74" w:rsidRPr="00A65BC9">
        <w:rPr>
          <w:rFonts w:ascii="Times New Roman" w:hAnsi="Times New Roman" w:cs="Times New Roman"/>
          <w:sz w:val="24"/>
          <w:szCs w:val="24"/>
        </w:rPr>
        <w:t>higher</w:t>
      </w:r>
      <w:r w:rsidR="005328FF" w:rsidRPr="00A65BC9">
        <w:rPr>
          <w:rFonts w:ascii="Times New Roman" w:hAnsi="Times New Roman" w:cs="Times New Roman"/>
          <w:sz w:val="24"/>
          <w:szCs w:val="24"/>
        </w:rPr>
        <w:t xml:space="preserve"> </w:t>
      </w:r>
      <w:r w:rsidR="00A135C7" w:rsidRPr="00A65BC9">
        <w:rPr>
          <w:rFonts w:ascii="Times New Roman" w:hAnsi="Times New Roman" w:cs="Times New Roman"/>
          <w:sz w:val="24"/>
          <w:szCs w:val="24"/>
        </w:rPr>
        <w:t xml:space="preserve">among children </w:t>
      </w:r>
      <w:r w:rsidR="005E4B28" w:rsidRPr="00A65BC9">
        <w:rPr>
          <w:rFonts w:ascii="Times New Roman" w:hAnsi="Times New Roman" w:cs="Times New Roman"/>
          <w:sz w:val="24"/>
          <w:szCs w:val="24"/>
        </w:rPr>
        <w:t xml:space="preserve">and young people </w:t>
      </w:r>
      <w:r w:rsidR="00A135C7"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5E4B28" w:rsidRPr="00A65BC9">
        <w:rPr>
          <w:rFonts w:ascii="Times New Roman" w:hAnsi="Times New Roman" w:cs="Times New Roman"/>
          <w:sz w:val="24"/>
          <w:szCs w:val="24"/>
        </w:rPr>
        <w:t xml:space="preserve"> than among those in the general population</w:t>
      </w:r>
      <w:r w:rsidR="00F00E00" w:rsidRPr="00A65BC9">
        <w:rPr>
          <w:rFonts w:ascii="Times New Roman" w:hAnsi="Times New Roman" w:cs="Times New Roman"/>
          <w:sz w:val="24"/>
          <w:szCs w:val="24"/>
        </w:rPr>
        <w:t xml:space="preserve">, a </w:t>
      </w:r>
      <w:r w:rsidR="00CB46E0" w:rsidRPr="00A65BC9">
        <w:rPr>
          <w:rFonts w:ascii="Times New Roman" w:hAnsi="Times New Roman" w:cs="Times New Roman"/>
          <w:sz w:val="24"/>
          <w:szCs w:val="24"/>
        </w:rPr>
        <w:t>finding</w:t>
      </w:r>
      <w:r w:rsidR="00F00E00" w:rsidRPr="00A65BC9">
        <w:rPr>
          <w:rFonts w:ascii="Times New Roman" w:hAnsi="Times New Roman" w:cs="Times New Roman"/>
          <w:sz w:val="24"/>
          <w:szCs w:val="24"/>
        </w:rPr>
        <w:t xml:space="preserve"> that</w:t>
      </w:r>
      <w:r w:rsidR="00CB46E0" w:rsidRPr="00A65BC9">
        <w:rPr>
          <w:rFonts w:ascii="Times New Roman" w:hAnsi="Times New Roman" w:cs="Times New Roman"/>
          <w:sz w:val="24"/>
          <w:szCs w:val="24"/>
        </w:rPr>
        <w:t xml:space="preserve"> has been replicated in a number of </w:t>
      </w:r>
      <w:r w:rsidR="006D1E60" w:rsidRPr="00A65BC9">
        <w:rPr>
          <w:rFonts w:ascii="Times New Roman" w:hAnsi="Times New Roman" w:cs="Times New Roman"/>
          <w:sz w:val="24"/>
          <w:szCs w:val="24"/>
        </w:rPr>
        <w:t>high-income</w:t>
      </w:r>
      <w:r w:rsidR="00CB46E0" w:rsidRPr="00A65BC9">
        <w:rPr>
          <w:rFonts w:ascii="Times New Roman" w:hAnsi="Times New Roman" w:cs="Times New Roman"/>
          <w:sz w:val="24"/>
          <w:szCs w:val="24"/>
        </w:rPr>
        <w:t xml:space="preserve"> countries</w:t>
      </w:r>
      <w:r w:rsidR="00DB0DB0" w:rsidRPr="00A65BC9">
        <w:rPr>
          <w:rFonts w:ascii="Times New Roman" w:hAnsi="Times New Roman" w:cs="Times New Roman"/>
          <w:sz w:val="24"/>
          <w:szCs w:val="24"/>
        </w:rPr>
        <w:t xml:space="preserve"> </w:t>
      </w:r>
      <w:r w:rsidR="00EA000F" w:rsidRPr="00A65BC9">
        <w:rPr>
          <w:rFonts w:ascii="Times New Roman" w:hAnsi="Times New Roman" w:cs="Times New Roman"/>
          <w:sz w:val="24"/>
          <w:szCs w:val="24"/>
        </w:rPr>
        <w:t>(</w:t>
      </w:r>
      <w:r w:rsidR="00534D69" w:rsidRPr="00A65BC9">
        <w:rPr>
          <w:rFonts w:ascii="Times New Roman" w:hAnsi="Times New Roman" w:cs="Times New Roman"/>
          <w:sz w:val="24"/>
          <w:szCs w:val="24"/>
        </w:rPr>
        <w:fldChar w:fldCharType="begin">
          <w:fldData xml:space="preserve">PEVuZE5vdGU+PENpdGUgQXV0aG9yWWVhcj0iMSI+PEF1dGhvcj5Hb2VtYW5zPC9BdXRob3I+PFll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</w:fldData>
        </w:fldChar>
      </w:r>
      <w:r w:rsidR="003A6DF7" w:rsidRPr="00A65BC9">
        <w:rPr>
          <w:rFonts w:ascii="Times New Roman" w:hAnsi="Times New Roman" w:cs="Times New Roman"/>
          <w:sz w:val="24"/>
          <w:szCs w:val="24"/>
        </w:rPr>
        <w:instrText xml:space="preserve"> ADDIN EN.CITE </w:instrText>
      </w:r>
      <w:r w:rsidR="003A6DF7" w:rsidRPr="00A65BC9">
        <w:rPr>
          <w:rFonts w:ascii="Times New Roman" w:hAnsi="Times New Roman" w:cs="Times New Roman"/>
          <w:sz w:val="24"/>
          <w:szCs w:val="24"/>
        </w:rPr>
        <w:fldChar w:fldCharType="begin">
          <w:fldData xml:space="preserve">PEVuZE5vdGU+PENpdGUgQXV0aG9yWWVhcj0iMSI+PEF1dGhvcj5Hb2VtYW5zPC9BdXRob3I+PFll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</w:fldData>
        </w:fldChar>
      </w:r>
      <w:r w:rsidR="003A6DF7" w:rsidRPr="00A65BC9">
        <w:rPr>
          <w:rFonts w:ascii="Times New Roman" w:hAnsi="Times New Roman" w:cs="Times New Roman"/>
          <w:sz w:val="24"/>
          <w:szCs w:val="24"/>
        </w:rPr>
        <w:instrText xml:space="preserve"> ADDIN EN.CITE.DATA </w:instrText>
      </w:r>
      <w:r w:rsidR="003A6DF7" w:rsidRPr="00A65BC9">
        <w:rPr>
          <w:rFonts w:ascii="Times New Roman" w:hAnsi="Times New Roman" w:cs="Times New Roman"/>
          <w:sz w:val="24"/>
          <w:szCs w:val="24"/>
        </w:rPr>
      </w:r>
      <w:r w:rsidR="003A6DF7" w:rsidRPr="00A65BC9">
        <w:rPr>
          <w:rFonts w:ascii="Times New Roman" w:hAnsi="Times New Roman" w:cs="Times New Roman"/>
          <w:sz w:val="24"/>
          <w:szCs w:val="24"/>
        </w:rPr>
        <w:fldChar w:fldCharType="end"/>
      </w:r>
      <w:r w:rsidR="00534D69" w:rsidRPr="00A65BC9">
        <w:rPr>
          <w:rFonts w:ascii="Times New Roman" w:hAnsi="Times New Roman" w:cs="Times New Roman"/>
          <w:sz w:val="24"/>
          <w:szCs w:val="24"/>
        </w:rPr>
      </w:r>
      <w:r w:rsidR="00534D69"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Ford et al., 2007; Goemans et al., 2016; Meltzer et al., 2003; Millward et al., 2006; Viner &amp; Taylor, 2005; Vinnerljung &amp; Sallnäs, 2008</w:t>
      </w:r>
      <w:r w:rsidR="00534D69" w:rsidRPr="00A65BC9">
        <w:rPr>
          <w:rFonts w:ascii="Times New Roman" w:hAnsi="Times New Roman" w:cs="Times New Roman"/>
          <w:sz w:val="24"/>
          <w:szCs w:val="24"/>
        </w:rPr>
        <w:fldChar w:fldCharType="end"/>
      </w:r>
      <w:r w:rsidR="00EA000F" w:rsidRPr="00A65BC9">
        <w:rPr>
          <w:rFonts w:ascii="Times New Roman" w:hAnsi="Times New Roman" w:cs="Times New Roman"/>
          <w:sz w:val="24"/>
          <w:szCs w:val="24"/>
        </w:rPr>
        <w:t>)</w:t>
      </w:r>
      <w:r w:rsidR="00CB46E0" w:rsidRPr="00A65BC9">
        <w:rPr>
          <w:rFonts w:ascii="Times New Roman" w:hAnsi="Times New Roman" w:cs="Times New Roman"/>
          <w:sz w:val="24"/>
          <w:szCs w:val="24"/>
        </w:rPr>
        <w:t>.</w:t>
      </w:r>
      <w:r w:rsidR="006F62B9" w:rsidRPr="00A65BC9">
        <w:rPr>
          <w:rFonts w:ascii="Times New Roman" w:hAnsi="Times New Roman" w:cs="Times New Roman"/>
          <w:sz w:val="24"/>
          <w:szCs w:val="24"/>
        </w:rPr>
        <w:t xml:space="preserve"> </w:t>
      </w:r>
      <w:r w:rsidR="00056546" w:rsidRPr="00A65BC9">
        <w:rPr>
          <w:rFonts w:ascii="Times New Roman" w:hAnsi="Times New Roman" w:cs="Times New Roman"/>
          <w:sz w:val="24"/>
          <w:szCs w:val="24"/>
        </w:rPr>
        <w:t xml:space="preserve">Rates of </w:t>
      </w:r>
      <w:r w:rsidR="004C6D88" w:rsidRPr="00A65BC9">
        <w:rPr>
          <w:rFonts w:ascii="Times New Roman" w:hAnsi="Times New Roman" w:cs="Times New Roman"/>
          <w:sz w:val="24"/>
          <w:szCs w:val="24"/>
        </w:rPr>
        <w:t xml:space="preserve">post-traumatic stress, </w:t>
      </w:r>
      <w:r w:rsidR="00D06EE4" w:rsidRPr="00A65BC9">
        <w:rPr>
          <w:rFonts w:ascii="Times New Roman" w:hAnsi="Times New Roman" w:cs="Times New Roman"/>
          <w:sz w:val="24"/>
          <w:szCs w:val="24"/>
        </w:rPr>
        <w:t xml:space="preserve">hyperkinetic </w:t>
      </w:r>
      <w:r w:rsidR="006D1E60" w:rsidRPr="00A65BC9">
        <w:rPr>
          <w:rFonts w:ascii="Times New Roman" w:hAnsi="Times New Roman" w:cs="Times New Roman"/>
          <w:sz w:val="24"/>
          <w:szCs w:val="24"/>
        </w:rPr>
        <w:t xml:space="preserve">and </w:t>
      </w:r>
      <w:r w:rsidR="004C6D88" w:rsidRPr="00A65BC9">
        <w:rPr>
          <w:rFonts w:ascii="Times New Roman" w:hAnsi="Times New Roman" w:cs="Times New Roman"/>
          <w:sz w:val="24"/>
          <w:szCs w:val="24"/>
        </w:rPr>
        <w:t>conduct disorder</w:t>
      </w:r>
      <w:r w:rsidR="006D1E60" w:rsidRPr="00A65BC9">
        <w:rPr>
          <w:rFonts w:ascii="Times New Roman" w:hAnsi="Times New Roman" w:cs="Times New Roman"/>
          <w:sz w:val="24"/>
          <w:szCs w:val="24"/>
        </w:rPr>
        <w:t>s</w:t>
      </w:r>
      <w:r w:rsidR="00056546"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 xml:space="preserve">have been found to be </w:t>
      </w:r>
      <w:r w:rsidR="00056546" w:rsidRPr="00A65BC9">
        <w:rPr>
          <w:rFonts w:ascii="Times New Roman" w:hAnsi="Times New Roman" w:cs="Times New Roman"/>
          <w:sz w:val="24"/>
          <w:szCs w:val="24"/>
        </w:rPr>
        <w:t xml:space="preserve">particularly high among children in </w:t>
      </w:r>
      <w:r w:rsidR="008D7791" w:rsidRPr="00A65BC9">
        <w:rPr>
          <w:rFonts w:ascii="Times New Roman" w:hAnsi="Times New Roman" w:cs="Times New Roman"/>
          <w:sz w:val="24"/>
          <w:szCs w:val="24"/>
        </w:rPr>
        <w:t>care</w:t>
      </w:r>
      <w:r w:rsidR="00056546"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in comparison with other children</w:t>
      </w:r>
      <w:r w:rsidR="00DB0DB0" w:rsidRPr="00A65BC9">
        <w:rPr>
          <w:rFonts w:ascii="Times New Roman" w:hAnsi="Times New Roman" w:cs="Times New Roman"/>
          <w:sz w:val="24"/>
          <w:szCs w:val="24"/>
        </w:rPr>
        <w:t xml:space="preserve"> </w:t>
      </w:r>
      <w:r w:rsidR="002B1691" w:rsidRPr="00A65BC9">
        <w:rPr>
          <w:rFonts w:ascii="Times New Roman" w:hAnsi="Times New Roman" w:cs="Times New Roman"/>
          <w:sz w:val="24"/>
          <w:szCs w:val="24"/>
        </w:rPr>
        <w:t>(</w:t>
      </w:r>
      <w:r w:rsidR="00C60E88" w:rsidRPr="00A65BC9">
        <w:rPr>
          <w:rFonts w:ascii="Times New Roman" w:hAnsi="Times New Roman" w:cs="Times New Roman"/>
          <w:sz w:val="24"/>
          <w:szCs w:val="24"/>
        </w:rPr>
        <w:fldChar w:fldCharType="begin"/>
      </w:r>
      <w:r w:rsidR="003A6DF7" w:rsidRPr="00A65BC9">
        <w:rPr>
          <w:rFonts w:ascii="Times New Roman" w:hAnsi="Times New Roman" w:cs="Times New Roman"/>
          <w:sz w:val="24"/>
          <w:szCs w:val="24"/>
        </w:rPr>
        <w:instrText xml:space="preserve"> ADDIN EN.CITE &lt;EndNote&gt;&lt;Cite&gt;&lt;Author&gt;Meltzer&lt;/Author&gt;&lt;Year&gt;2003&lt;/Year&gt;&lt;RecNum&gt;23516&lt;/RecNum&gt;&lt;DisplayText&gt;Ford et al., 2007; Meltzer et al., 2003&lt;/DisplayText&gt;&lt;record&gt;&lt;rec-number&gt;23516&lt;/rec-number&gt;&lt;foreign-keys&gt;&lt;key app="EN" db-id="zp95pstx70z0p9ezra8xw2flxrptxwpvfr52" timestamp="1464794672"&gt;23516&lt;/key&gt;&lt;/foreign-keys&gt;&lt;ref-type name="Book"&gt;6&lt;/ref-type&gt;&lt;contributors&gt;&lt;authors&gt;&lt;author&gt;Meltzer, H.&lt;/author&gt;&lt;author&gt;Gatward, R.&lt;/author&gt;&lt;author&gt;Corbin, T.&lt;/author&gt;&lt;author&gt;Goodman, R.&lt;/author&gt;&lt;author&gt;Ford, T.&lt;/author&gt;&lt;/authors&gt;&lt;/contributors&gt;&lt;titles&gt;&lt;title&gt;The Mental Health of Young People Looked After by Local Authorities in England&lt;/title&gt;&lt;/titles&gt;&lt;dates&gt;&lt;year&gt;2003&lt;/year&gt;&lt;/dates&gt;&lt;pub-location&gt;London&lt;/pub-location&gt;&lt;publisher&gt;The Stationery Office&lt;/publisher&gt;&lt;urls&gt;&lt;/urls&gt;&lt;electronic-resource-num&gt;&amp;#xD;&lt;/electronic-resource-num&gt;&lt;/record&gt;&lt;/Cite&gt;&lt;Cite&gt;&lt;Author&gt;Ford&lt;/Author&gt;&lt;Year&gt;2007&lt;/Year&gt;&lt;RecNum&gt;23912&lt;/RecNum&gt;&lt;record&gt;&lt;rec-number&gt;23912&lt;/rec-number&gt;&lt;foreign-keys&gt;&lt;key app="EN" db-id="zp95pstx70z0p9ezra8xw2flxrptxwpvfr52" timestamp="1499939006"&gt;23912&lt;/key&gt;&lt;/foreign-keys&gt;&lt;ref-type name="Journal Article"&gt;17&lt;/ref-type&gt;&lt;contributors&gt;&lt;authors&gt;&lt;author&gt;Ford, T.&lt;/author&gt;&lt;author&gt;Vostanis, P.&lt;/author&gt;&lt;author&gt;Meltzer, H.&lt;/author&gt;&lt;author&gt;Goodman, R.&lt;/author&gt;&lt;/authors&gt;&lt;/contributors&gt;&lt;titles&gt;&lt;title&gt;Psychiatric disorder among British children looked after by local authorities: Comparison with children living in private households&lt;/title&gt;&lt;secondary-title&gt;Br J Psychiatry&lt;/secondary-title&gt;&lt;/titles&gt;&lt;periodical&gt;&lt;full-title&gt;Br J Psychiatry&lt;/full-title&gt;&lt;/periodical&gt;&lt;volume&gt;190&lt;/volume&gt;&lt;dates&gt;&lt;year&gt;2007&lt;/year&gt;&lt;/dates&gt;&lt;label&gt;Ford2007&lt;/label&gt;&lt;urls&gt;&lt;related-urls&gt;&lt;url&gt;http://dx.doi.org/10.1192/bjp.bp.106.025023&lt;/url&gt;&lt;/related-urls&gt;&lt;/urls&gt;&lt;electronic-resource-num&gt;10.1192/bjp.bp.106.025023&lt;/electronic-resource-num&gt;&lt;/record&gt;&lt;/Cite&gt;&lt;/EndNote&gt;</w:instrText>
      </w:r>
      <w:r w:rsidR="00C60E88"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Ford et al., 2007; Meltzer et al., 2003</w:t>
      </w:r>
      <w:r w:rsidR="00C60E88" w:rsidRPr="00A65BC9">
        <w:rPr>
          <w:rFonts w:ascii="Times New Roman" w:hAnsi="Times New Roman" w:cs="Times New Roman"/>
          <w:sz w:val="24"/>
          <w:szCs w:val="24"/>
        </w:rPr>
        <w:fldChar w:fldCharType="end"/>
      </w:r>
      <w:r w:rsidR="002B1691" w:rsidRPr="00A65BC9">
        <w:rPr>
          <w:rFonts w:ascii="Times New Roman" w:hAnsi="Times New Roman" w:cs="Times New Roman"/>
          <w:sz w:val="24"/>
          <w:szCs w:val="24"/>
        </w:rPr>
        <w:t>)</w:t>
      </w:r>
      <w:r w:rsidR="0068585B" w:rsidRPr="00A65BC9">
        <w:rPr>
          <w:rFonts w:ascii="Times New Roman" w:hAnsi="Times New Roman" w:cs="Times New Roman"/>
          <w:sz w:val="24"/>
          <w:szCs w:val="24"/>
        </w:rPr>
        <w:t>.</w:t>
      </w:r>
      <w:r w:rsidR="00095313" w:rsidRPr="00A65BC9">
        <w:rPr>
          <w:rFonts w:ascii="Times New Roman" w:hAnsi="Times New Roman" w:cs="Times New Roman"/>
          <w:sz w:val="24"/>
          <w:szCs w:val="24"/>
        </w:rPr>
        <w:t xml:space="preserve"> </w:t>
      </w:r>
      <w:r w:rsidR="00B60A77" w:rsidRPr="00A65BC9">
        <w:rPr>
          <w:rFonts w:ascii="Times New Roman" w:hAnsi="Times New Roman" w:cs="Times New Roman"/>
          <w:sz w:val="24"/>
          <w:szCs w:val="24"/>
        </w:rPr>
        <w:t>This</w:t>
      </w:r>
      <w:r w:rsidR="00AE4951" w:rsidRPr="00A65BC9">
        <w:rPr>
          <w:rFonts w:ascii="Times New Roman" w:hAnsi="Times New Roman" w:cs="Times New Roman"/>
          <w:sz w:val="24"/>
          <w:szCs w:val="24"/>
        </w:rPr>
        <w:t xml:space="preserve"> </w:t>
      </w:r>
      <w:r w:rsidR="00095313" w:rsidRPr="00A65BC9">
        <w:rPr>
          <w:rFonts w:ascii="Times New Roman" w:hAnsi="Times New Roman" w:cs="Times New Roman"/>
          <w:sz w:val="24"/>
          <w:szCs w:val="24"/>
        </w:rPr>
        <w:t>e</w:t>
      </w:r>
      <w:r w:rsidR="007130D7" w:rsidRPr="00A65BC9">
        <w:rPr>
          <w:rFonts w:ascii="Times New Roman" w:hAnsi="Times New Roman" w:cs="Times New Roman"/>
          <w:sz w:val="24"/>
          <w:szCs w:val="24"/>
        </w:rPr>
        <w:t>vid</w:t>
      </w:r>
      <w:r w:rsidR="00965F74" w:rsidRPr="00A65BC9">
        <w:rPr>
          <w:rFonts w:ascii="Times New Roman" w:hAnsi="Times New Roman" w:cs="Times New Roman"/>
          <w:sz w:val="24"/>
          <w:szCs w:val="24"/>
        </w:rPr>
        <w:t>ence of poor</w:t>
      </w:r>
      <w:r w:rsidR="007130D7" w:rsidRPr="00A65BC9">
        <w:rPr>
          <w:rFonts w:ascii="Times New Roman" w:hAnsi="Times New Roman" w:cs="Times New Roman"/>
          <w:sz w:val="24"/>
          <w:szCs w:val="24"/>
        </w:rPr>
        <w:t xml:space="preserve"> mental health among children in </w:t>
      </w:r>
      <w:r w:rsidR="008D7791" w:rsidRPr="00A65BC9">
        <w:rPr>
          <w:rFonts w:ascii="Times New Roman" w:hAnsi="Times New Roman" w:cs="Times New Roman"/>
          <w:sz w:val="24"/>
          <w:szCs w:val="24"/>
        </w:rPr>
        <w:t>care</w:t>
      </w:r>
      <w:r w:rsidR="007130D7" w:rsidRPr="00A65BC9">
        <w:rPr>
          <w:rFonts w:ascii="Times New Roman" w:hAnsi="Times New Roman" w:cs="Times New Roman"/>
          <w:sz w:val="24"/>
          <w:szCs w:val="24"/>
        </w:rPr>
        <w:t xml:space="preserve"> relative to children in the general population has </w:t>
      </w:r>
      <w:r w:rsidR="008B61F6" w:rsidRPr="00A65BC9">
        <w:rPr>
          <w:rFonts w:ascii="Times New Roman" w:hAnsi="Times New Roman" w:cs="Times New Roman"/>
          <w:sz w:val="24"/>
          <w:szCs w:val="24"/>
        </w:rPr>
        <w:t>led</w:t>
      </w:r>
      <w:r w:rsidR="007130D7" w:rsidRPr="00A65BC9">
        <w:rPr>
          <w:rFonts w:ascii="Times New Roman" w:hAnsi="Times New Roman" w:cs="Times New Roman"/>
          <w:sz w:val="24"/>
          <w:szCs w:val="24"/>
        </w:rPr>
        <w:t xml:space="preserve"> to </w:t>
      </w:r>
      <w:r w:rsidR="00DB0DB0" w:rsidRPr="00A65BC9">
        <w:rPr>
          <w:rFonts w:ascii="Times New Roman" w:hAnsi="Times New Roman" w:cs="Times New Roman"/>
          <w:sz w:val="24"/>
          <w:szCs w:val="24"/>
        </w:rPr>
        <w:t>concern</w:t>
      </w:r>
      <w:r w:rsidR="001E36CE" w:rsidRPr="00A65BC9">
        <w:rPr>
          <w:rFonts w:ascii="Times New Roman" w:hAnsi="Times New Roman" w:cs="Times New Roman"/>
          <w:sz w:val="24"/>
          <w:szCs w:val="24"/>
        </w:rPr>
        <w:t xml:space="preserve"> </w:t>
      </w:r>
      <w:r w:rsidR="007130D7" w:rsidRPr="00A65BC9">
        <w:rPr>
          <w:rFonts w:ascii="Times New Roman" w:hAnsi="Times New Roman" w:cs="Times New Roman"/>
          <w:sz w:val="24"/>
          <w:szCs w:val="24"/>
        </w:rPr>
        <w:t xml:space="preserve">that the </w:t>
      </w:r>
      <w:r w:rsidR="008D7791" w:rsidRPr="00A65BC9">
        <w:rPr>
          <w:rFonts w:ascii="Times New Roman" w:hAnsi="Times New Roman" w:cs="Times New Roman"/>
          <w:sz w:val="24"/>
          <w:szCs w:val="24"/>
        </w:rPr>
        <w:t>care</w:t>
      </w:r>
      <w:r w:rsidR="007130D7" w:rsidRPr="00A65BC9">
        <w:rPr>
          <w:rFonts w:ascii="Times New Roman" w:hAnsi="Times New Roman" w:cs="Times New Roman"/>
          <w:sz w:val="24"/>
          <w:szCs w:val="24"/>
        </w:rPr>
        <w:t xml:space="preserve"> system is </w:t>
      </w:r>
      <w:r w:rsidR="008B61F6" w:rsidRPr="00A65BC9">
        <w:rPr>
          <w:rFonts w:ascii="Times New Roman" w:hAnsi="Times New Roman" w:cs="Times New Roman"/>
          <w:sz w:val="24"/>
          <w:szCs w:val="24"/>
        </w:rPr>
        <w:t>contributing to</w:t>
      </w:r>
      <w:r w:rsidR="00E93CA6" w:rsidRPr="00A65BC9">
        <w:rPr>
          <w:rFonts w:ascii="Times New Roman" w:hAnsi="Times New Roman" w:cs="Times New Roman"/>
          <w:sz w:val="24"/>
          <w:szCs w:val="24"/>
        </w:rPr>
        <w:t xml:space="preserve"> these poor</w:t>
      </w:r>
      <w:r w:rsidR="008B61F6" w:rsidRPr="00A65BC9">
        <w:rPr>
          <w:rFonts w:ascii="Times New Roman" w:hAnsi="Times New Roman" w:cs="Times New Roman"/>
          <w:sz w:val="24"/>
          <w:szCs w:val="24"/>
        </w:rPr>
        <w:t xml:space="preserve"> mental health</w:t>
      </w:r>
      <w:r w:rsidR="00E93CA6" w:rsidRPr="00A65BC9">
        <w:rPr>
          <w:rFonts w:ascii="Times New Roman" w:hAnsi="Times New Roman" w:cs="Times New Roman"/>
          <w:sz w:val="24"/>
          <w:szCs w:val="24"/>
        </w:rPr>
        <w:t xml:space="preserve"> outcomes</w:t>
      </w:r>
      <w:r w:rsidR="0020189E" w:rsidRPr="00A65BC9">
        <w:rPr>
          <w:rFonts w:ascii="Times New Roman" w:hAnsi="Times New Roman" w:cs="Times New Roman"/>
          <w:sz w:val="24"/>
          <w:szCs w:val="24"/>
        </w:rPr>
        <w:t xml:space="preserve">. </w:t>
      </w:r>
      <w:r w:rsidR="00D0748B" w:rsidRPr="00A65BC9">
        <w:rPr>
          <w:rFonts w:ascii="Times New Roman" w:hAnsi="Times New Roman" w:cs="Times New Roman"/>
          <w:sz w:val="24"/>
          <w:szCs w:val="24"/>
        </w:rPr>
        <w:t>However, s</w:t>
      </w:r>
      <w:r w:rsidR="00DB312E" w:rsidRPr="00A65BC9">
        <w:rPr>
          <w:rFonts w:ascii="Times New Roman" w:hAnsi="Times New Roman" w:cs="Times New Roman"/>
          <w:sz w:val="24"/>
          <w:szCs w:val="24"/>
        </w:rPr>
        <w:t xml:space="preserve">tudies that </w:t>
      </w:r>
      <w:r w:rsidR="000D3C14" w:rsidRPr="00A65BC9">
        <w:rPr>
          <w:rFonts w:ascii="Times New Roman" w:hAnsi="Times New Roman" w:cs="Times New Roman"/>
          <w:sz w:val="24"/>
          <w:szCs w:val="24"/>
        </w:rPr>
        <w:t>c</w:t>
      </w:r>
      <w:r w:rsidR="00DB312E" w:rsidRPr="00A65BC9">
        <w:rPr>
          <w:rFonts w:ascii="Times New Roman" w:hAnsi="Times New Roman" w:cs="Times New Roman"/>
          <w:sz w:val="24"/>
          <w:szCs w:val="24"/>
        </w:rPr>
        <w:t xml:space="preserve">ompare </w:t>
      </w:r>
      <w:r w:rsidR="000D3C14" w:rsidRPr="00A65BC9">
        <w:rPr>
          <w:rFonts w:ascii="Times New Roman" w:hAnsi="Times New Roman" w:cs="Times New Roman"/>
          <w:sz w:val="24"/>
          <w:szCs w:val="24"/>
        </w:rPr>
        <w:t>outcomes for children</w:t>
      </w:r>
      <w:r w:rsidR="006266F6" w:rsidRPr="00A65BC9">
        <w:rPr>
          <w:rFonts w:ascii="Times New Roman" w:hAnsi="Times New Roman" w:cs="Times New Roman"/>
          <w:sz w:val="24"/>
          <w:szCs w:val="24"/>
        </w:rPr>
        <w:t xml:space="preserve"> who enter</w:t>
      </w:r>
      <w:r w:rsidR="007D22B6"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DB312E" w:rsidRPr="00A65BC9">
        <w:rPr>
          <w:rFonts w:ascii="Times New Roman" w:hAnsi="Times New Roman" w:cs="Times New Roman"/>
          <w:sz w:val="24"/>
          <w:szCs w:val="24"/>
        </w:rPr>
        <w:t xml:space="preserve"> with outcomes</w:t>
      </w:r>
      <w:r w:rsidR="000D3C14" w:rsidRPr="00A65BC9">
        <w:rPr>
          <w:rFonts w:ascii="Times New Roman" w:hAnsi="Times New Roman" w:cs="Times New Roman"/>
          <w:sz w:val="24"/>
          <w:szCs w:val="24"/>
        </w:rPr>
        <w:t xml:space="preserve"> </w:t>
      </w:r>
      <w:r w:rsidR="00DB312E" w:rsidRPr="00A65BC9">
        <w:rPr>
          <w:rFonts w:ascii="Times New Roman" w:hAnsi="Times New Roman" w:cs="Times New Roman"/>
          <w:sz w:val="24"/>
          <w:szCs w:val="24"/>
        </w:rPr>
        <w:t>for</w:t>
      </w:r>
      <w:r w:rsidR="000D3C14" w:rsidRPr="00A65BC9">
        <w:rPr>
          <w:rFonts w:ascii="Times New Roman" w:hAnsi="Times New Roman" w:cs="Times New Roman"/>
          <w:sz w:val="24"/>
          <w:szCs w:val="24"/>
        </w:rPr>
        <w:t xml:space="preserve"> </w:t>
      </w:r>
      <w:r w:rsidR="00D46B8A" w:rsidRPr="00A65BC9">
        <w:rPr>
          <w:rFonts w:ascii="Times New Roman" w:hAnsi="Times New Roman" w:cs="Times New Roman"/>
          <w:sz w:val="24"/>
          <w:szCs w:val="24"/>
        </w:rPr>
        <w:t>those</w:t>
      </w:r>
      <w:r w:rsidR="00972A0C" w:rsidRPr="00A65BC9">
        <w:rPr>
          <w:rFonts w:ascii="Times New Roman" w:hAnsi="Times New Roman" w:cs="Times New Roman"/>
          <w:sz w:val="24"/>
          <w:szCs w:val="24"/>
        </w:rPr>
        <w:t xml:space="preserve"> </w:t>
      </w:r>
      <w:r w:rsidR="00AB5F53" w:rsidRPr="00A65BC9">
        <w:rPr>
          <w:rFonts w:ascii="Times New Roman" w:hAnsi="Times New Roman" w:cs="Times New Roman"/>
          <w:sz w:val="24"/>
          <w:szCs w:val="24"/>
        </w:rPr>
        <w:t xml:space="preserve">for the general population have often been </w:t>
      </w:r>
      <w:r w:rsidR="003C16FF" w:rsidRPr="00A65BC9">
        <w:rPr>
          <w:rFonts w:ascii="Times New Roman" w:hAnsi="Times New Roman" w:cs="Times New Roman"/>
          <w:sz w:val="24"/>
          <w:szCs w:val="24"/>
        </w:rPr>
        <w:t>subject to selection</w:t>
      </w:r>
      <w:r w:rsidR="00D46B8A" w:rsidRPr="00A65BC9">
        <w:rPr>
          <w:rFonts w:ascii="Times New Roman" w:hAnsi="Times New Roman" w:cs="Times New Roman"/>
          <w:sz w:val="24"/>
          <w:szCs w:val="24"/>
        </w:rPr>
        <w:t xml:space="preserve"> bias</w:t>
      </w:r>
      <w:r w:rsidR="00A86543" w:rsidRPr="00A65BC9">
        <w:rPr>
          <w:rFonts w:ascii="Times New Roman" w:hAnsi="Times New Roman" w:cs="Times New Roman"/>
          <w:sz w:val="24"/>
          <w:szCs w:val="24"/>
        </w:rPr>
        <w:t xml:space="preserve">, as </w:t>
      </w:r>
      <w:r w:rsidR="00DB312E" w:rsidRPr="00A65BC9">
        <w:rPr>
          <w:rFonts w:ascii="Times New Roman" w:hAnsi="Times New Roman" w:cs="Times New Roman"/>
          <w:sz w:val="24"/>
          <w:szCs w:val="24"/>
        </w:rPr>
        <w:t xml:space="preserve">children </w:t>
      </w:r>
      <w:r w:rsidR="006266F6" w:rsidRPr="00A65BC9">
        <w:rPr>
          <w:rFonts w:ascii="Times New Roman" w:hAnsi="Times New Roman" w:cs="Times New Roman"/>
          <w:sz w:val="24"/>
          <w:szCs w:val="24"/>
        </w:rPr>
        <w:t>who enter</w:t>
      </w:r>
      <w:r w:rsidR="00DB312E"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DB312E" w:rsidRPr="00A65BC9">
        <w:rPr>
          <w:rFonts w:ascii="Times New Roman" w:hAnsi="Times New Roman" w:cs="Times New Roman"/>
          <w:sz w:val="24"/>
          <w:szCs w:val="24"/>
        </w:rPr>
        <w:t xml:space="preserve"> tend to </w:t>
      </w:r>
      <w:r w:rsidR="006266F6" w:rsidRPr="00A65BC9">
        <w:rPr>
          <w:rFonts w:ascii="Times New Roman" w:hAnsi="Times New Roman" w:cs="Times New Roman"/>
          <w:sz w:val="24"/>
          <w:szCs w:val="24"/>
        </w:rPr>
        <w:t>have experienced</w:t>
      </w:r>
      <w:r w:rsidR="00DB312E" w:rsidRPr="00A65BC9">
        <w:rPr>
          <w:rFonts w:ascii="Times New Roman" w:hAnsi="Times New Roman" w:cs="Times New Roman"/>
          <w:sz w:val="24"/>
          <w:szCs w:val="24"/>
        </w:rPr>
        <w:t xml:space="preserve"> </w:t>
      </w:r>
      <w:r w:rsidR="00972A0C" w:rsidRPr="00A65BC9">
        <w:rPr>
          <w:rFonts w:ascii="Times New Roman" w:hAnsi="Times New Roman" w:cs="Times New Roman"/>
          <w:sz w:val="24"/>
          <w:szCs w:val="24"/>
        </w:rPr>
        <w:t>greater level</w:t>
      </w:r>
      <w:r w:rsidR="0065350F" w:rsidRPr="00A65BC9">
        <w:rPr>
          <w:rFonts w:ascii="Times New Roman" w:hAnsi="Times New Roman" w:cs="Times New Roman"/>
          <w:sz w:val="24"/>
          <w:szCs w:val="24"/>
        </w:rPr>
        <w:t>s</w:t>
      </w:r>
      <w:r w:rsidR="00F25173" w:rsidRPr="00A65BC9">
        <w:rPr>
          <w:rFonts w:ascii="Times New Roman" w:hAnsi="Times New Roman" w:cs="Times New Roman"/>
          <w:sz w:val="24"/>
          <w:szCs w:val="24"/>
        </w:rPr>
        <w:t xml:space="preserve"> of adversity</w:t>
      </w:r>
      <w:r w:rsidR="00D46B8A" w:rsidRPr="00A65BC9">
        <w:rPr>
          <w:rFonts w:ascii="Times New Roman" w:hAnsi="Times New Roman" w:cs="Times New Roman"/>
          <w:sz w:val="24"/>
          <w:szCs w:val="24"/>
        </w:rPr>
        <w:t xml:space="preserve"> than children</w:t>
      </w:r>
      <w:r w:rsidR="00D0748B" w:rsidRPr="00A65BC9">
        <w:rPr>
          <w:rFonts w:ascii="Times New Roman" w:hAnsi="Times New Roman" w:cs="Times New Roman"/>
          <w:sz w:val="24"/>
          <w:szCs w:val="24"/>
        </w:rPr>
        <w:t xml:space="preserve"> in </w:t>
      </w:r>
      <w:r w:rsidR="00C5462D" w:rsidRPr="00A65BC9">
        <w:rPr>
          <w:rFonts w:ascii="Times New Roman" w:hAnsi="Times New Roman" w:cs="Times New Roman"/>
          <w:sz w:val="24"/>
          <w:szCs w:val="24"/>
        </w:rPr>
        <w:t xml:space="preserve">the general population, </w:t>
      </w:r>
      <w:r w:rsidR="00604FC5" w:rsidRPr="00A65BC9">
        <w:rPr>
          <w:rFonts w:ascii="Times New Roman" w:hAnsi="Times New Roman" w:cs="Times New Roman"/>
          <w:sz w:val="24"/>
          <w:szCs w:val="24"/>
        </w:rPr>
        <w:t>a</w:t>
      </w:r>
      <w:r w:rsidR="004E0E8E" w:rsidRPr="00A65BC9">
        <w:rPr>
          <w:rFonts w:ascii="Times New Roman" w:hAnsi="Times New Roman" w:cs="Times New Roman"/>
          <w:sz w:val="24"/>
          <w:szCs w:val="24"/>
        </w:rPr>
        <w:t xml:space="preserve"> </w:t>
      </w:r>
      <w:r w:rsidR="00AB5F53" w:rsidRPr="00A65BC9">
        <w:rPr>
          <w:rFonts w:ascii="Times New Roman" w:hAnsi="Times New Roman" w:cs="Times New Roman"/>
          <w:sz w:val="24"/>
          <w:szCs w:val="24"/>
        </w:rPr>
        <w:t>key difference</w:t>
      </w:r>
      <w:r w:rsidR="002E35A1" w:rsidRPr="00A65BC9">
        <w:rPr>
          <w:rFonts w:ascii="Times New Roman" w:hAnsi="Times New Roman" w:cs="Times New Roman"/>
          <w:sz w:val="24"/>
          <w:szCs w:val="24"/>
        </w:rPr>
        <w:t xml:space="preserve"> </w:t>
      </w:r>
      <w:r w:rsidR="00604FC5" w:rsidRPr="00A65BC9">
        <w:rPr>
          <w:rFonts w:ascii="Times New Roman" w:hAnsi="Times New Roman" w:cs="Times New Roman"/>
          <w:sz w:val="24"/>
          <w:szCs w:val="24"/>
        </w:rPr>
        <w:t xml:space="preserve">being </w:t>
      </w:r>
      <w:r w:rsidR="00AB5F53" w:rsidRPr="00A65BC9">
        <w:rPr>
          <w:rFonts w:ascii="Times New Roman" w:hAnsi="Times New Roman" w:cs="Times New Roman"/>
          <w:sz w:val="24"/>
          <w:szCs w:val="24"/>
        </w:rPr>
        <w:t xml:space="preserve">that </w:t>
      </w:r>
      <w:r w:rsidR="002C0118" w:rsidRPr="00A65BC9">
        <w:rPr>
          <w:rFonts w:ascii="Times New Roman" w:hAnsi="Times New Roman" w:cs="Times New Roman"/>
          <w:sz w:val="24"/>
          <w:szCs w:val="24"/>
        </w:rPr>
        <w:t>those</w:t>
      </w:r>
      <w:r w:rsidR="00902764" w:rsidRPr="00A65BC9">
        <w:rPr>
          <w:rFonts w:ascii="Times New Roman" w:hAnsi="Times New Roman" w:cs="Times New Roman"/>
          <w:sz w:val="24"/>
          <w:szCs w:val="24"/>
        </w:rPr>
        <w:t xml:space="preserve"> </w:t>
      </w:r>
      <w:r w:rsidR="00F25173"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F25173" w:rsidRPr="00A65BC9">
        <w:rPr>
          <w:rFonts w:ascii="Times New Roman" w:hAnsi="Times New Roman" w:cs="Times New Roman"/>
          <w:sz w:val="24"/>
          <w:szCs w:val="24"/>
        </w:rPr>
        <w:t xml:space="preserve"> </w:t>
      </w:r>
      <w:r w:rsidR="00902764" w:rsidRPr="00A65BC9">
        <w:rPr>
          <w:rFonts w:ascii="Times New Roman" w:hAnsi="Times New Roman" w:cs="Times New Roman"/>
          <w:sz w:val="24"/>
          <w:szCs w:val="24"/>
        </w:rPr>
        <w:t>are</w:t>
      </w:r>
      <w:r w:rsidR="00F31ED2" w:rsidRPr="00A65BC9">
        <w:rPr>
          <w:rFonts w:ascii="Times New Roman" w:hAnsi="Times New Roman" w:cs="Times New Roman"/>
          <w:sz w:val="24"/>
          <w:szCs w:val="24"/>
        </w:rPr>
        <w:t xml:space="preserve"> </w:t>
      </w:r>
      <w:r w:rsidR="003C34A9" w:rsidRPr="00A65BC9">
        <w:rPr>
          <w:rFonts w:ascii="Times New Roman" w:hAnsi="Times New Roman" w:cs="Times New Roman"/>
          <w:sz w:val="24"/>
          <w:szCs w:val="24"/>
        </w:rPr>
        <w:t xml:space="preserve">more likely to have </w:t>
      </w:r>
      <w:r w:rsidR="00507543" w:rsidRPr="00A65BC9">
        <w:rPr>
          <w:rFonts w:ascii="Times New Roman" w:hAnsi="Times New Roman" w:cs="Times New Roman"/>
          <w:sz w:val="24"/>
          <w:szCs w:val="24"/>
        </w:rPr>
        <w:t xml:space="preserve">experienced </w:t>
      </w:r>
      <w:r w:rsidR="000A3AF9" w:rsidRPr="00A65BC9">
        <w:rPr>
          <w:rFonts w:ascii="Times New Roman" w:hAnsi="Times New Roman" w:cs="Times New Roman"/>
          <w:sz w:val="24"/>
          <w:szCs w:val="24"/>
        </w:rPr>
        <w:t>maltreatment</w:t>
      </w:r>
      <w:r w:rsidR="00530004" w:rsidRPr="00A65BC9">
        <w:rPr>
          <w:rFonts w:ascii="Times New Roman" w:hAnsi="Times New Roman" w:cs="Times New Roman"/>
          <w:sz w:val="24"/>
          <w:szCs w:val="24"/>
        </w:rPr>
        <w:t xml:space="preserve"> and</w:t>
      </w:r>
      <w:r w:rsidR="00604FC5" w:rsidRPr="00A65BC9">
        <w:rPr>
          <w:rFonts w:ascii="Times New Roman" w:hAnsi="Times New Roman" w:cs="Times New Roman"/>
          <w:sz w:val="24"/>
          <w:szCs w:val="24"/>
        </w:rPr>
        <w:t>, indeed,</w:t>
      </w:r>
      <w:r w:rsidR="00AB5F53" w:rsidRPr="00A65BC9">
        <w:rPr>
          <w:rFonts w:ascii="Times New Roman" w:hAnsi="Times New Roman" w:cs="Times New Roman"/>
          <w:sz w:val="24"/>
          <w:szCs w:val="24"/>
        </w:rPr>
        <w:t xml:space="preserve"> many are placed </w:t>
      </w:r>
      <w:r w:rsidR="002E35A1" w:rsidRPr="00A65BC9">
        <w:rPr>
          <w:rFonts w:ascii="Times New Roman" w:hAnsi="Times New Roman" w:cs="Times New Roman"/>
          <w:sz w:val="24"/>
          <w:szCs w:val="24"/>
        </w:rPr>
        <w:t xml:space="preserve">in care </w:t>
      </w:r>
      <w:r w:rsidR="00AB5F53" w:rsidRPr="00A65BC9">
        <w:rPr>
          <w:rFonts w:ascii="Times New Roman" w:hAnsi="Times New Roman" w:cs="Times New Roman"/>
          <w:sz w:val="24"/>
          <w:szCs w:val="24"/>
        </w:rPr>
        <w:t>precisely for this reason</w:t>
      </w:r>
      <w:r w:rsidR="00A86543" w:rsidRPr="00A65BC9">
        <w:rPr>
          <w:rFonts w:ascii="Times New Roman" w:hAnsi="Times New Roman" w:cs="Times New Roman"/>
          <w:sz w:val="24"/>
          <w:szCs w:val="24"/>
        </w:rPr>
        <w:t xml:space="preserve"> </w:t>
      </w:r>
      <w:r w:rsidR="00E675EA" w:rsidRPr="00A65BC9">
        <w:rPr>
          <w:rFonts w:ascii="Times New Roman" w:hAnsi="Times New Roman" w:cs="Times New Roman"/>
          <w:sz w:val="24"/>
          <w:szCs w:val="24"/>
        </w:rPr>
        <w:t>(</w:t>
      </w:r>
      <w:r w:rsidR="0002379D" w:rsidRPr="00A65BC9">
        <w:rPr>
          <w:rFonts w:ascii="Times New Roman" w:hAnsi="Times New Roman" w:cs="Times New Roman"/>
          <w:sz w:val="24"/>
          <w:szCs w:val="24"/>
        </w:rPr>
        <w:fldChar w:fldCharType="begin"/>
      </w:r>
      <w:r w:rsidR="007E35BA" w:rsidRPr="00A65BC9">
        <w:rPr>
          <w:rFonts w:ascii="Times New Roman" w:hAnsi="Times New Roman" w:cs="Times New Roman"/>
          <w:sz w:val="24"/>
          <w:szCs w:val="24"/>
        </w:rPr>
        <w:instrText xml:space="preserve"> ADDIN EN.CITE &lt;EndNote&gt;&lt;Cite&gt;&lt;Author&gt;U.S. Department of Health and Human Services&lt;/Author&gt;&lt;Year&gt;2017&lt;/Year&gt;&lt;RecNum&gt;24201&lt;/RecNum&gt;&lt;DisplayText&gt;Department for Education, 2017; U.S. Department of Health and Human Services, 2017&lt;/DisplayText&gt;&lt;record&gt;&lt;rec-number&gt;24201&lt;/rec-number&gt;&lt;foreign-keys&gt;&lt;key app="EN" db-id="zp95pstx70z0p9ezra8xw2flxrptxwpvfr52" timestamp="1526389947"&gt;24201&lt;/key&gt;&lt;/foreign-keys&gt;&lt;ref-type name="Government Document"&gt;46&lt;/ref-type&gt;&lt;contributors&gt;&lt;authors&gt;&lt;author&gt;U.S. Department of Health and Human Services,&lt;/author&gt;&lt;/authors&gt;&lt;/contributors&gt;&lt;titles&gt;&lt;title&gt;The AFCARS Report&lt;/title&gt;&lt;/titles&gt;&lt;dates&gt;&lt;year&gt;2017&lt;/year&gt;&lt;/dates&gt;&lt;pub-location&gt;Washington&lt;/pub-location&gt;&lt;publisher&gt;U.S. Department of Health and Human Services&lt;/publisher&gt;&lt;urls&gt;&lt;/urls&gt;&lt;/record&gt;&lt;/Cite&gt;&lt;Cite&gt;&lt;Author&gt;Department for Education&lt;/Author&gt;&lt;Year&gt;2017&lt;/Year&gt;&lt;RecNum&gt;24095&lt;/RecNum&gt;&lt;record&gt;&lt;rec-number&gt;24095&lt;/rec-number&gt;&lt;foreign-keys&gt;&lt;key app="EN" db-id="zp95pstx70z0p9ezra8xw2flxrptxwpvfr52" timestamp="1510678266"&gt;24095&lt;/key&gt;&lt;/foreign-keys&gt;&lt;ref-type name="Book"&gt;6&lt;/ref-type&gt;&lt;contributors&gt;&lt;authors&gt;&lt;author&gt;Department for Education,&lt;/author&gt;&lt;/authors&gt;&lt;/contributors&gt;&lt;titles&gt;&lt;title&gt;Children looked after in England (including adoption) year ending 31 March 2017&lt;/title&gt;&lt;/titles&gt;&lt;dates&gt;&lt;year&gt;2017&lt;/year&gt;&lt;/dates&gt;&lt;publisher&gt;Department for Education&lt;/publisher&gt;&lt;urls&gt;&lt;/urls&gt;&lt;electronic-resource-num&gt;&lt;style face="underline" font="default" size="100%"&gt;https://www.gov.uk/government/uploads/system/uploads/attachment_data/file/664995/SFR50_2017-Children_looked_after_in_England.pdf&lt;/style&gt;&lt;/electronic-resource-num&gt;&lt;/record&gt;&lt;/Cite&gt;&lt;/EndNote&gt;</w:instrText>
      </w:r>
      <w:r w:rsidR="0002379D" w:rsidRPr="00A65BC9">
        <w:rPr>
          <w:rFonts w:ascii="Times New Roman" w:hAnsi="Times New Roman" w:cs="Times New Roman"/>
          <w:sz w:val="24"/>
          <w:szCs w:val="24"/>
        </w:rPr>
        <w:fldChar w:fldCharType="separate"/>
      </w:r>
      <w:r w:rsidR="007E35BA" w:rsidRPr="00A65BC9">
        <w:rPr>
          <w:rFonts w:ascii="Times New Roman" w:hAnsi="Times New Roman" w:cs="Times New Roman"/>
          <w:noProof/>
          <w:sz w:val="24"/>
          <w:szCs w:val="24"/>
        </w:rPr>
        <w:t>Department for Education, 2017; U.S. Department of Health and Human Services, 2017</w:t>
      </w:r>
      <w:r w:rsidR="0002379D" w:rsidRPr="00A65BC9">
        <w:rPr>
          <w:rFonts w:ascii="Times New Roman" w:hAnsi="Times New Roman" w:cs="Times New Roman"/>
          <w:sz w:val="24"/>
          <w:szCs w:val="24"/>
        </w:rPr>
        <w:fldChar w:fldCharType="end"/>
      </w:r>
      <w:r w:rsidR="00E675EA" w:rsidRPr="00A65BC9">
        <w:rPr>
          <w:rFonts w:ascii="Times New Roman" w:hAnsi="Times New Roman" w:cs="Times New Roman"/>
          <w:sz w:val="24"/>
          <w:szCs w:val="24"/>
        </w:rPr>
        <w:t>)</w:t>
      </w:r>
      <w:r w:rsidR="00AB5F53" w:rsidRPr="00A65BC9">
        <w:rPr>
          <w:rFonts w:ascii="Times New Roman" w:hAnsi="Times New Roman" w:cs="Times New Roman"/>
          <w:sz w:val="24"/>
          <w:szCs w:val="24"/>
        </w:rPr>
        <w:t xml:space="preserve">. </w:t>
      </w:r>
      <w:r w:rsidR="00530004" w:rsidRPr="00A65BC9">
        <w:rPr>
          <w:rFonts w:ascii="Times New Roman" w:hAnsi="Times New Roman" w:cs="Times New Roman"/>
          <w:sz w:val="24"/>
          <w:szCs w:val="24"/>
        </w:rPr>
        <w:t>There is considerable evidence that childhood maltreatment is a risk factor for mental health problems in both childhood and adulthood</w:t>
      </w:r>
      <w:r w:rsidR="007343EA" w:rsidRPr="00A65BC9">
        <w:rPr>
          <w:rFonts w:ascii="Times New Roman" w:hAnsi="Times New Roman" w:cs="Times New Roman"/>
          <w:sz w:val="24"/>
          <w:szCs w:val="24"/>
        </w:rPr>
        <w:t xml:space="preserve"> </w:t>
      </w:r>
      <w:r w:rsidR="00E675EA" w:rsidRPr="00A65BC9">
        <w:rPr>
          <w:rFonts w:ascii="Times New Roman" w:hAnsi="Times New Roman" w:cs="Times New Roman"/>
          <w:sz w:val="24"/>
          <w:szCs w:val="24"/>
        </w:rPr>
        <w:t>(</w:t>
      </w:r>
      <w:r w:rsidR="006A68AE" w:rsidRPr="00A65BC9">
        <w:rPr>
          <w:rFonts w:ascii="Times New Roman" w:hAnsi="Times New Roman" w:cs="Times New Roman"/>
          <w:sz w:val="24"/>
          <w:szCs w:val="24"/>
        </w:rPr>
        <w:fldChar w:fldCharType="begin">
          <w:fldData xml:space="preserve">PEVuZE5vdGU+PENpdGU+PEF1dGhvcj5Ob3JtYW48L0F1dGhvcj48WWVhcj4yMDEyPC9ZZWFyPjxS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</w:fldData>
        </w:fldChar>
      </w:r>
      <w:r w:rsidR="00AF6DC5">
        <w:rPr>
          <w:rFonts w:ascii="Times New Roman" w:hAnsi="Times New Roman" w:cs="Times New Roman"/>
          <w:sz w:val="24"/>
          <w:szCs w:val="24"/>
        </w:rPr>
        <w:instrText xml:space="preserve"> ADDIN EN.CITE </w:instrText>
      </w:r>
      <w:r w:rsidR="00AF6DC5">
        <w:rPr>
          <w:rFonts w:ascii="Times New Roman" w:hAnsi="Times New Roman" w:cs="Times New Roman"/>
          <w:sz w:val="24"/>
          <w:szCs w:val="24"/>
        </w:rPr>
        <w:fldChar w:fldCharType="begin">
          <w:fldData xml:space="preserve">PEVuZE5vdGU+PENpdGU+PEF1dGhvcj5Ob3JtYW48L0F1dGhvcj48WWVhcj4yMDEyPC9ZZWFyPjxS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</w:fldData>
        </w:fldChar>
      </w:r>
      <w:r w:rsidR="00AF6DC5">
        <w:rPr>
          <w:rFonts w:ascii="Times New Roman" w:hAnsi="Times New Roman" w:cs="Times New Roman"/>
          <w:sz w:val="24"/>
          <w:szCs w:val="24"/>
        </w:rPr>
        <w:instrText xml:space="preserve"> ADDIN EN.CITE.DATA </w:instrText>
      </w:r>
      <w:r w:rsidR="00AF6DC5">
        <w:rPr>
          <w:rFonts w:ascii="Times New Roman" w:hAnsi="Times New Roman" w:cs="Times New Roman"/>
          <w:sz w:val="24"/>
          <w:szCs w:val="24"/>
        </w:rPr>
      </w:r>
      <w:r w:rsidR="00AF6DC5">
        <w:rPr>
          <w:rFonts w:ascii="Times New Roman" w:hAnsi="Times New Roman" w:cs="Times New Roman"/>
          <w:sz w:val="24"/>
          <w:szCs w:val="24"/>
        </w:rPr>
        <w:fldChar w:fldCharType="end"/>
      </w:r>
      <w:r w:rsidR="006A68AE" w:rsidRPr="00A65BC9">
        <w:rPr>
          <w:rFonts w:ascii="Times New Roman" w:hAnsi="Times New Roman" w:cs="Times New Roman"/>
          <w:sz w:val="24"/>
          <w:szCs w:val="24"/>
        </w:rPr>
      </w:r>
      <w:r w:rsidR="006A68AE"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Arseneault et al., 2011; Chapman et al., 2007; Malinosky-Rummell &amp; Hansen, 1993; Nanni et al., 2012; Norman et al., 2012</w:t>
      </w:r>
      <w:r w:rsidR="006A68AE" w:rsidRPr="00A65BC9">
        <w:rPr>
          <w:rFonts w:ascii="Times New Roman" w:hAnsi="Times New Roman" w:cs="Times New Roman"/>
          <w:sz w:val="24"/>
          <w:szCs w:val="24"/>
        </w:rPr>
        <w:fldChar w:fldCharType="end"/>
      </w:r>
      <w:r w:rsidR="00E675EA" w:rsidRPr="00A65BC9">
        <w:rPr>
          <w:rFonts w:ascii="Times New Roman" w:hAnsi="Times New Roman" w:cs="Times New Roman"/>
          <w:sz w:val="24"/>
          <w:szCs w:val="24"/>
        </w:rPr>
        <w:t>)</w:t>
      </w:r>
      <w:r w:rsidR="007343EA" w:rsidRPr="00A65BC9">
        <w:rPr>
          <w:rFonts w:ascii="Times New Roman" w:hAnsi="Times New Roman" w:cs="Times New Roman"/>
          <w:sz w:val="24"/>
          <w:szCs w:val="24"/>
        </w:rPr>
        <w:t>, therefore experience of abuse or neglect may be a confounding factor</w:t>
      </w:r>
      <w:r w:rsidR="00F93FD4"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A</w:t>
      </w:r>
      <w:r w:rsidR="00990361" w:rsidRPr="00A65BC9">
        <w:rPr>
          <w:rFonts w:ascii="Times New Roman" w:hAnsi="Times New Roman" w:cs="Times New Roman"/>
          <w:sz w:val="24"/>
          <w:szCs w:val="24"/>
        </w:rPr>
        <w:t>s a result</w:t>
      </w:r>
      <w:r w:rsidR="00B26BFC" w:rsidRPr="00A65BC9">
        <w:rPr>
          <w:rFonts w:ascii="Times New Roman" w:hAnsi="Times New Roman" w:cs="Times New Roman"/>
          <w:sz w:val="24"/>
          <w:szCs w:val="24"/>
        </w:rPr>
        <w:t xml:space="preserve">, </w:t>
      </w:r>
      <w:r w:rsidR="00AE4311" w:rsidRPr="00A65BC9">
        <w:rPr>
          <w:rFonts w:ascii="Times New Roman" w:hAnsi="Times New Roman" w:cs="Times New Roman"/>
          <w:sz w:val="24"/>
          <w:szCs w:val="24"/>
        </w:rPr>
        <w:t>many</w:t>
      </w:r>
      <w:r w:rsidR="00606658" w:rsidRPr="00A65BC9">
        <w:rPr>
          <w:rFonts w:ascii="Times New Roman" w:hAnsi="Times New Roman" w:cs="Times New Roman"/>
          <w:sz w:val="24"/>
          <w:szCs w:val="24"/>
        </w:rPr>
        <w:t xml:space="preserve"> </w:t>
      </w:r>
      <w:r w:rsidR="000D7C67" w:rsidRPr="00A65BC9">
        <w:rPr>
          <w:rFonts w:ascii="Times New Roman" w:hAnsi="Times New Roman" w:cs="Times New Roman"/>
          <w:sz w:val="24"/>
          <w:szCs w:val="24"/>
        </w:rPr>
        <w:t xml:space="preserve">previous </w:t>
      </w:r>
      <w:r w:rsidR="00606658" w:rsidRPr="00A65BC9">
        <w:rPr>
          <w:rFonts w:ascii="Times New Roman" w:hAnsi="Times New Roman" w:cs="Times New Roman"/>
          <w:sz w:val="24"/>
          <w:szCs w:val="24"/>
        </w:rPr>
        <w:t xml:space="preserve">studies </w:t>
      </w:r>
      <w:r w:rsidR="00507C00" w:rsidRPr="00A65BC9">
        <w:rPr>
          <w:rFonts w:ascii="Times New Roman" w:hAnsi="Times New Roman" w:cs="Times New Roman"/>
          <w:sz w:val="24"/>
          <w:szCs w:val="24"/>
        </w:rPr>
        <w:t>have</w:t>
      </w:r>
      <w:r w:rsidR="0018165C" w:rsidRPr="00A65BC9">
        <w:rPr>
          <w:rFonts w:ascii="Times New Roman" w:hAnsi="Times New Roman" w:cs="Times New Roman"/>
          <w:sz w:val="24"/>
          <w:szCs w:val="24"/>
        </w:rPr>
        <w:t xml:space="preserve"> </w:t>
      </w:r>
      <w:r w:rsidR="00F92A76" w:rsidRPr="00A65BC9">
        <w:rPr>
          <w:rFonts w:ascii="Times New Roman" w:hAnsi="Times New Roman" w:cs="Times New Roman"/>
          <w:sz w:val="24"/>
          <w:szCs w:val="24"/>
        </w:rPr>
        <w:t xml:space="preserve">been </w:t>
      </w:r>
      <w:r w:rsidR="00FB4ABB" w:rsidRPr="00A65BC9">
        <w:rPr>
          <w:rFonts w:ascii="Times New Roman" w:hAnsi="Times New Roman" w:cs="Times New Roman"/>
          <w:sz w:val="24"/>
          <w:szCs w:val="24"/>
        </w:rPr>
        <w:t>unable to disentangle</w:t>
      </w:r>
      <w:r w:rsidR="00A135C7" w:rsidRPr="00A65BC9">
        <w:rPr>
          <w:rFonts w:ascii="Times New Roman" w:hAnsi="Times New Roman" w:cs="Times New Roman"/>
          <w:sz w:val="24"/>
          <w:szCs w:val="24"/>
        </w:rPr>
        <w:t xml:space="preserve"> the impact of the </w:t>
      </w:r>
      <w:r w:rsidR="008D7791" w:rsidRPr="00A65BC9">
        <w:rPr>
          <w:rFonts w:ascii="Times New Roman" w:hAnsi="Times New Roman" w:cs="Times New Roman"/>
          <w:sz w:val="24"/>
          <w:szCs w:val="24"/>
        </w:rPr>
        <w:t>care</w:t>
      </w:r>
      <w:r w:rsidR="00A135C7" w:rsidRPr="00A65BC9">
        <w:rPr>
          <w:rFonts w:ascii="Times New Roman" w:hAnsi="Times New Roman" w:cs="Times New Roman"/>
          <w:sz w:val="24"/>
          <w:szCs w:val="24"/>
        </w:rPr>
        <w:t xml:space="preserve"> system on children’s mental health</w:t>
      </w:r>
      <w:r w:rsidR="00FB4ABB" w:rsidRPr="00A65BC9">
        <w:rPr>
          <w:rFonts w:ascii="Times New Roman" w:hAnsi="Times New Roman" w:cs="Times New Roman"/>
          <w:sz w:val="24"/>
          <w:szCs w:val="24"/>
        </w:rPr>
        <w:t xml:space="preserve"> outcomes from</w:t>
      </w:r>
      <w:r w:rsidR="00FE34B3" w:rsidRPr="00A65BC9">
        <w:rPr>
          <w:rFonts w:ascii="Times New Roman" w:hAnsi="Times New Roman" w:cs="Times New Roman"/>
          <w:sz w:val="24"/>
          <w:szCs w:val="24"/>
        </w:rPr>
        <w:t xml:space="preserve"> the effects of the adverse circumstances that</w:t>
      </w:r>
      <w:r w:rsidR="00A135C7" w:rsidRPr="00A65BC9">
        <w:rPr>
          <w:rFonts w:ascii="Times New Roman" w:hAnsi="Times New Roman" w:cs="Times New Roman"/>
          <w:sz w:val="24"/>
          <w:szCs w:val="24"/>
        </w:rPr>
        <w:t xml:space="preserve"> led to their admission to </w:t>
      </w:r>
      <w:r w:rsidR="008D7791" w:rsidRPr="00A65BC9">
        <w:rPr>
          <w:rFonts w:ascii="Times New Roman" w:hAnsi="Times New Roman" w:cs="Times New Roman"/>
          <w:sz w:val="24"/>
          <w:szCs w:val="24"/>
        </w:rPr>
        <w:t>care</w:t>
      </w:r>
      <w:r w:rsidR="000C73AC" w:rsidRPr="00A65BC9">
        <w:rPr>
          <w:rFonts w:ascii="Times New Roman" w:hAnsi="Times New Roman" w:cs="Times New Roman"/>
          <w:sz w:val="24"/>
          <w:szCs w:val="24"/>
        </w:rPr>
        <w:t>.</w:t>
      </w:r>
    </w:p>
    <w:p w14:paraId="59FCD90E" w14:textId="0EE10479" w:rsidR="00E13152" w:rsidRPr="00A65BC9" w:rsidRDefault="004A78A8" w:rsidP="003D6744">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lastRenderedPageBreak/>
        <w:t>The question</w:t>
      </w:r>
      <w:r w:rsidR="00CA7B8A" w:rsidRPr="00A65BC9">
        <w:rPr>
          <w:rFonts w:ascii="Times New Roman" w:hAnsi="Times New Roman" w:cs="Times New Roman"/>
          <w:sz w:val="24"/>
          <w:szCs w:val="24"/>
        </w:rPr>
        <w:t xml:space="preserve"> of </w:t>
      </w:r>
      <w:r w:rsidR="00530004" w:rsidRPr="00A65BC9">
        <w:rPr>
          <w:rFonts w:ascii="Times New Roman" w:hAnsi="Times New Roman" w:cs="Times New Roman"/>
          <w:sz w:val="24"/>
          <w:szCs w:val="24"/>
        </w:rPr>
        <w:t>how far</w:t>
      </w:r>
      <w:r w:rsidR="00CA7B8A"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can compensate for children’s prior disadvantages and improve their mental wellbeing </w:t>
      </w:r>
      <w:r w:rsidR="00363AD7" w:rsidRPr="00A65BC9">
        <w:rPr>
          <w:rFonts w:ascii="Times New Roman" w:hAnsi="Times New Roman" w:cs="Times New Roman"/>
          <w:sz w:val="24"/>
          <w:szCs w:val="24"/>
        </w:rPr>
        <w:t xml:space="preserve">is </w:t>
      </w:r>
      <w:r w:rsidRPr="00A65BC9">
        <w:rPr>
          <w:rFonts w:ascii="Times New Roman" w:hAnsi="Times New Roman" w:cs="Times New Roman"/>
          <w:sz w:val="24"/>
          <w:szCs w:val="24"/>
        </w:rPr>
        <w:t>critical for chil</w:t>
      </w:r>
      <w:r w:rsidR="00BE3C0B" w:rsidRPr="00A65BC9">
        <w:rPr>
          <w:rFonts w:ascii="Times New Roman" w:hAnsi="Times New Roman" w:cs="Times New Roman"/>
          <w:sz w:val="24"/>
          <w:szCs w:val="24"/>
        </w:rPr>
        <w:t>d welfare policy and practice.</w:t>
      </w:r>
      <w:r w:rsidR="004E0E8E" w:rsidRPr="00A65BC9">
        <w:rPr>
          <w:rFonts w:ascii="Times New Roman" w:hAnsi="Times New Roman" w:cs="Times New Roman"/>
          <w:sz w:val="24"/>
          <w:szCs w:val="24"/>
        </w:rPr>
        <w:t xml:space="preserve"> </w:t>
      </w:r>
      <w:r w:rsidR="00A450A7" w:rsidRPr="00A65BC9">
        <w:rPr>
          <w:rFonts w:ascii="Times New Roman" w:hAnsi="Times New Roman" w:cs="Times New Roman"/>
          <w:sz w:val="24"/>
          <w:szCs w:val="24"/>
        </w:rPr>
        <w:t>Several studies in the US</w:t>
      </w:r>
      <w:r w:rsidR="002B6FCF" w:rsidRPr="00A65BC9">
        <w:rPr>
          <w:rFonts w:ascii="Times New Roman" w:hAnsi="Times New Roman" w:cs="Times New Roman"/>
          <w:sz w:val="24"/>
          <w:szCs w:val="24"/>
        </w:rPr>
        <w:t>A</w:t>
      </w:r>
      <w:r w:rsidR="00A450A7"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have addressed the problem of selection bias by comparing the mental health of children in care with that of other child welfare-involved children, who are likely to have backgrounds and </w:t>
      </w:r>
      <w:r w:rsidR="0097486A">
        <w:rPr>
          <w:rFonts w:ascii="Times New Roman" w:hAnsi="Times New Roman" w:cs="Times New Roman"/>
          <w:sz w:val="24"/>
          <w:szCs w:val="24"/>
        </w:rPr>
        <w:t xml:space="preserve">maltreatment </w:t>
      </w:r>
      <w:r w:rsidR="00C02232" w:rsidRPr="00A65BC9">
        <w:rPr>
          <w:rFonts w:ascii="Times New Roman" w:hAnsi="Times New Roman" w:cs="Times New Roman"/>
          <w:sz w:val="24"/>
          <w:szCs w:val="24"/>
        </w:rPr>
        <w:t xml:space="preserve">histories similar to those of children in care </w:t>
      </w:r>
      <w:r w:rsidR="00A450A7" w:rsidRPr="00A65BC9">
        <w:rPr>
          <w:rFonts w:ascii="Times New Roman" w:hAnsi="Times New Roman" w:cs="Times New Roman"/>
          <w:sz w:val="24"/>
          <w:szCs w:val="24"/>
        </w:rPr>
        <w:t>(</w:t>
      </w:r>
      <w:r w:rsidR="00A450A7" w:rsidRPr="00A65BC9">
        <w:rPr>
          <w:rFonts w:ascii="Times New Roman" w:hAnsi="Times New Roman" w:cs="Times New Roman"/>
          <w:sz w:val="24"/>
          <w:szCs w:val="24"/>
        </w:rPr>
        <w:fldChar w:fldCharType="begin">
          <w:fldData xml:space="preserve">PEVuZE5vdGU+PENpdGU+PEF1dGhvcj5CZXJnZXI8L0F1dGhvcj48WWVhcj4yMDA5PC9ZZWFyPjxS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PEVuZE5vdGU+PENpdGU+PEF1dGhvcj5CZXJnZXI8L0F1dGhvcj48WWVhcj4yMDA5PC9ZZWFyPjxS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A450A7" w:rsidRPr="00A65BC9">
        <w:rPr>
          <w:rFonts w:ascii="Times New Roman" w:hAnsi="Times New Roman" w:cs="Times New Roman"/>
          <w:sz w:val="24"/>
          <w:szCs w:val="24"/>
        </w:rPr>
      </w:r>
      <w:r w:rsidR="00A450A7" w:rsidRPr="00A65BC9">
        <w:rPr>
          <w:rFonts w:ascii="Times New Roman" w:hAnsi="Times New Roman" w:cs="Times New Roman"/>
          <w:sz w:val="24"/>
          <w:szCs w:val="24"/>
        </w:rPr>
        <w:fldChar w:fldCharType="separate"/>
      </w:r>
      <w:r w:rsidR="00655811" w:rsidRPr="00A65BC9">
        <w:rPr>
          <w:rFonts w:ascii="Times New Roman" w:hAnsi="Times New Roman" w:cs="Times New Roman"/>
          <w:noProof/>
          <w:sz w:val="24"/>
          <w:szCs w:val="24"/>
        </w:rPr>
        <w:t>Berger et al., 2009; Conn et al., 2015; Doyle, 2013; Fantuzzo &amp; Perlman, 2007; Harden &amp; Whittaker, 2011; Mennen et al., 2010</w:t>
      </w:r>
      <w:r w:rsidR="00A450A7" w:rsidRPr="00A65BC9">
        <w:rPr>
          <w:rFonts w:ascii="Times New Roman" w:hAnsi="Times New Roman" w:cs="Times New Roman"/>
          <w:sz w:val="24"/>
          <w:szCs w:val="24"/>
        </w:rPr>
        <w:fldChar w:fldCharType="end"/>
      </w:r>
      <w:r w:rsidR="00A450A7"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The majority </w:t>
      </w:r>
      <w:r w:rsidR="00A450A7" w:rsidRPr="00A65BC9">
        <w:rPr>
          <w:rFonts w:ascii="Times New Roman" w:hAnsi="Times New Roman" w:cs="Times New Roman"/>
          <w:sz w:val="24"/>
          <w:szCs w:val="24"/>
        </w:rPr>
        <w:t xml:space="preserve">of these studies have </w:t>
      </w:r>
      <w:r w:rsidR="00C02232" w:rsidRPr="00A65BC9">
        <w:rPr>
          <w:rFonts w:ascii="Times New Roman" w:hAnsi="Times New Roman" w:cs="Times New Roman"/>
          <w:sz w:val="24"/>
          <w:szCs w:val="24"/>
        </w:rPr>
        <w:t xml:space="preserve">also </w:t>
      </w:r>
      <w:r w:rsidR="00A450A7" w:rsidRPr="00A65BC9">
        <w:rPr>
          <w:rFonts w:ascii="Times New Roman" w:hAnsi="Times New Roman" w:cs="Times New Roman"/>
          <w:sz w:val="24"/>
          <w:szCs w:val="24"/>
        </w:rPr>
        <w:t xml:space="preserve">adjusted statistically for differences in child characteristics and adverse experiences observed between sample groups. </w:t>
      </w:r>
      <w:r w:rsidR="00DF16B0" w:rsidRPr="00A65BC9">
        <w:rPr>
          <w:rFonts w:ascii="Times New Roman" w:hAnsi="Times New Roman" w:cs="Times New Roman"/>
          <w:sz w:val="24"/>
          <w:szCs w:val="24"/>
        </w:rPr>
        <w:t>The</w:t>
      </w:r>
      <w:r w:rsidR="00940125" w:rsidRPr="00A65BC9">
        <w:rPr>
          <w:rFonts w:ascii="Times New Roman" w:hAnsi="Times New Roman" w:cs="Times New Roman"/>
          <w:sz w:val="24"/>
          <w:szCs w:val="24"/>
        </w:rPr>
        <w:t xml:space="preserve"> </w:t>
      </w:r>
      <w:r w:rsidR="00E828D3" w:rsidRPr="00A65BC9">
        <w:rPr>
          <w:rFonts w:ascii="Times New Roman" w:hAnsi="Times New Roman" w:cs="Times New Roman"/>
          <w:sz w:val="24"/>
          <w:szCs w:val="24"/>
        </w:rPr>
        <w:t>findings</w:t>
      </w:r>
      <w:r w:rsidR="00940125" w:rsidRPr="00A65BC9">
        <w:rPr>
          <w:rFonts w:ascii="Times New Roman" w:hAnsi="Times New Roman" w:cs="Times New Roman"/>
          <w:sz w:val="24"/>
          <w:szCs w:val="24"/>
        </w:rPr>
        <w:t xml:space="preserve"> </w:t>
      </w:r>
      <w:r w:rsidR="00CA44FA" w:rsidRPr="00A65BC9">
        <w:rPr>
          <w:rFonts w:ascii="Times New Roman" w:hAnsi="Times New Roman" w:cs="Times New Roman"/>
          <w:sz w:val="24"/>
          <w:szCs w:val="24"/>
        </w:rPr>
        <w:t xml:space="preserve">of these studies </w:t>
      </w:r>
      <w:r w:rsidR="00940125" w:rsidRPr="00A65BC9">
        <w:rPr>
          <w:rFonts w:ascii="Times New Roman" w:hAnsi="Times New Roman" w:cs="Times New Roman"/>
          <w:sz w:val="24"/>
          <w:szCs w:val="24"/>
        </w:rPr>
        <w:t>have been inconsistent</w:t>
      </w:r>
      <w:r w:rsidR="0001652C" w:rsidRPr="00A65BC9">
        <w:rPr>
          <w:rFonts w:ascii="Times New Roman" w:hAnsi="Times New Roman" w:cs="Times New Roman"/>
          <w:sz w:val="24"/>
          <w:szCs w:val="24"/>
        </w:rPr>
        <w:t>, with</w:t>
      </w:r>
      <w:r w:rsidR="00E828D3"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E828D3" w:rsidRPr="00A65BC9">
        <w:rPr>
          <w:rFonts w:ascii="Times New Roman" w:hAnsi="Times New Roman" w:cs="Times New Roman"/>
          <w:sz w:val="24"/>
          <w:szCs w:val="24"/>
        </w:rPr>
        <w:t xml:space="preserve"> placement </w:t>
      </w:r>
      <w:r w:rsidR="0001652C" w:rsidRPr="00A65BC9">
        <w:rPr>
          <w:rFonts w:ascii="Times New Roman" w:hAnsi="Times New Roman" w:cs="Times New Roman"/>
          <w:sz w:val="24"/>
          <w:szCs w:val="24"/>
        </w:rPr>
        <w:t xml:space="preserve">being </w:t>
      </w:r>
      <w:r w:rsidR="00DF16B0" w:rsidRPr="00A65BC9">
        <w:rPr>
          <w:rFonts w:ascii="Times New Roman" w:hAnsi="Times New Roman" w:cs="Times New Roman"/>
          <w:sz w:val="24"/>
          <w:szCs w:val="24"/>
        </w:rPr>
        <w:t xml:space="preserve">found to predict </w:t>
      </w:r>
      <w:r w:rsidR="00A605DB" w:rsidRPr="00A65BC9">
        <w:rPr>
          <w:rFonts w:ascii="Times New Roman" w:hAnsi="Times New Roman" w:cs="Times New Roman"/>
          <w:sz w:val="24"/>
          <w:szCs w:val="24"/>
        </w:rPr>
        <w:t xml:space="preserve">emotional and </w:t>
      </w:r>
      <w:r w:rsidR="00DF16B0" w:rsidRPr="00A65BC9">
        <w:rPr>
          <w:rFonts w:ascii="Times New Roman" w:hAnsi="Times New Roman" w:cs="Times New Roman"/>
          <w:sz w:val="24"/>
          <w:szCs w:val="24"/>
        </w:rPr>
        <w:t>behavioural problems in some studies but not in other</w:t>
      </w:r>
      <w:r w:rsidR="000C4674" w:rsidRPr="00A65BC9">
        <w:rPr>
          <w:rFonts w:ascii="Times New Roman" w:hAnsi="Times New Roman" w:cs="Times New Roman"/>
          <w:sz w:val="24"/>
          <w:szCs w:val="24"/>
        </w:rPr>
        <w:t>s</w:t>
      </w:r>
      <w:r w:rsidR="00435415"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C02232" w:rsidRPr="00A65BC9">
        <w:rPr>
          <w:rFonts w:ascii="Times New Roman" w:hAnsi="Times New Roman" w:cs="Times New Roman"/>
          <w:sz w:val="24"/>
          <w:szCs w:val="24"/>
        </w:rPr>
        <w:t xml:space="preserve">A recent meta-analysis of studies which compared developmental outcomes for children in care to those for ‘at risk’ children living at home found similar rates of emotional and behavioural problems between the two groups, but noted that the studies reviewed did not always adjust for observed differences between groups </w:t>
      </w:r>
      <w:r w:rsidR="001C40FA" w:rsidRPr="00A65BC9">
        <w:rPr>
          <w:rFonts w:ascii="Times New Roman" w:hAnsi="Times New Roman" w:cs="Times New Roman"/>
          <w:sz w:val="24"/>
          <w:szCs w:val="24"/>
        </w:rPr>
        <w:t>(</w:t>
      </w:r>
      <w:r w:rsidR="008A30DA"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&lt;EndNote&gt;&lt;Cite&gt;&lt;Author&gt;Goemans&lt;/Author&gt;&lt;Year&gt;2016&lt;/Year&gt;&lt;RecNum&gt;23568&lt;/RecNum&gt;&lt;DisplayText&gt;Goemans et al., 2016&lt;/DisplayText&gt;&lt;record&gt;&lt;rec-number&gt;23568&lt;/rec-number&gt;&lt;foreign-keys&gt;&lt;key app="EN" db-id="zp95pstx70z0p9ezra8xw2flxrptxwpvfr52" timestamp="1474963628"&gt;23568&lt;/key&gt;&lt;/foreign-keys&gt;&lt;ref-type name="Journal Article"&gt;17&lt;/ref-type&gt;&lt;contributors&gt;&lt;authors&gt;&lt;author&gt;Goemans, A. &lt;/author&gt;&lt;author&gt;van Geel, M. &lt;/author&gt;&lt;author&gt;van Beem, M.&lt;/author&gt;&lt;author&gt;Vedder, P.&lt;/author&gt;&lt;/authors&gt;&lt;/contributors&gt;&lt;titles&gt;&lt;title&gt;Developmental outcomes of foster children: A meta-analytic comparison with children from the general population and children at risk who remained at home&lt;/title&gt;&lt;secondary-title&gt;Child Maltreatment&lt;/secondary-title&gt;&lt;/titles&gt;&lt;periodical&gt;&lt;full-title&gt;Child Maltreatment&lt;/full-title&gt;&lt;/periodical&gt;&lt;pages&gt;198-217&lt;/pages&gt;&lt;volume&gt;21 &lt;/volume&gt;&lt;number&gt;3&lt;/number&gt;&lt;dates&gt;&lt;year&gt;2016&lt;/year&gt;&lt;/dates&gt;&lt;urls&gt;&lt;/urls&gt;&lt;/record&gt;&lt;/Cite&gt;&lt;/EndNote&gt;</w:instrText>
      </w:r>
      <w:r w:rsidR="008A30DA"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Goemans et al., 2016</w:t>
      </w:r>
      <w:r w:rsidR="008A30DA" w:rsidRPr="00A65BC9">
        <w:rPr>
          <w:rFonts w:ascii="Times New Roman" w:hAnsi="Times New Roman" w:cs="Times New Roman"/>
          <w:sz w:val="24"/>
          <w:szCs w:val="24"/>
        </w:rPr>
        <w:fldChar w:fldCharType="end"/>
      </w:r>
      <w:r w:rsidR="001C40FA" w:rsidRPr="00A65BC9">
        <w:rPr>
          <w:rFonts w:ascii="Times New Roman" w:hAnsi="Times New Roman" w:cs="Times New Roman"/>
          <w:sz w:val="24"/>
          <w:szCs w:val="24"/>
        </w:rPr>
        <w:t>)</w:t>
      </w:r>
      <w:r w:rsidR="00DF16B0" w:rsidRPr="00A65BC9">
        <w:rPr>
          <w:rFonts w:ascii="Times New Roman" w:hAnsi="Times New Roman" w:cs="Times New Roman"/>
          <w:sz w:val="24"/>
          <w:szCs w:val="24"/>
        </w:rPr>
        <w:t>.</w:t>
      </w:r>
    </w:p>
    <w:p w14:paraId="2A446C6D" w14:textId="6DA9A546" w:rsidR="00BF2D42" w:rsidRPr="00A65BC9" w:rsidRDefault="00B33790" w:rsidP="00293880">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Differences </w:t>
      </w:r>
      <w:r w:rsidR="00296564">
        <w:rPr>
          <w:rFonts w:ascii="Times New Roman" w:hAnsi="Times New Roman" w:cs="Times New Roman"/>
          <w:sz w:val="24"/>
          <w:szCs w:val="24"/>
        </w:rPr>
        <w:t xml:space="preserve">in child </w:t>
      </w:r>
      <w:r w:rsidR="00C8478B">
        <w:rPr>
          <w:rFonts w:ascii="Times New Roman" w:hAnsi="Times New Roman" w:cs="Times New Roman"/>
          <w:sz w:val="24"/>
          <w:szCs w:val="24"/>
        </w:rPr>
        <w:t>protection policies</w:t>
      </w:r>
      <w:r w:rsidR="00296564">
        <w:rPr>
          <w:rFonts w:ascii="Times New Roman" w:hAnsi="Times New Roman" w:cs="Times New Roman"/>
          <w:sz w:val="24"/>
          <w:szCs w:val="24"/>
        </w:rPr>
        <w:t xml:space="preserve"> </w:t>
      </w:r>
      <w:r w:rsidR="00C8478B">
        <w:rPr>
          <w:rFonts w:ascii="Times New Roman" w:hAnsi="Times New Roman" w:cs="Times New Roman"/>
          <w:sz w:val="24"/>
          <w:szCs w:val="24"/>
        </w:rPr>
        <w:t>adopted in</w:t>
      </w:r>
      <w:r>
        <w:rPr>
          <w:rFonts w:ascii="Times New Roman" w:hAnsi="Times New Roman" w:cs="Times New Roman"/>
          <w:sz w:val="24"/>
          <w:szCs w:val="24"/>
        </w:rPr>
        <w:t xml:space="preserve"> the USA and </w:t>
      </w:r>
      <w:r w:rsidR="00CE6280">
        <w:rPr>
          <w:rFonts w:ascii="Times New Roman" w:hAnsi="Times New Roman" w:cs="Times New Roman"/>
          <w:sz w:val="24"/>
          <w:szCs w:val="24"/>
        </w:rPr>
        <w:t xml:space="preserve">the </w:t>
      </w:r>
      <w:r>
        <w:rPr>
          <w:rFonts w:ascii="Times New Roman" w:hAnsi="Times New Roman" w:cs="Times New Roman"/>
          <w:sz w:val="24"/>
          <w:szCs w:val="24"/>
        </w:rPr>
        <w:t>UK</w:t>
      </w:r>
      <w:r w:rsidR="00296564">
        <w:rPr>
          <w:rFonts w:ascii="Times New Roman" w:hAnsi="Times New Roman" w:cs="Times New Roman"/>
          <w:sz w:val="24"/>
          <w:szCs w:val="24"/>
        </w:rPr>
        <w:t xml:space="preserve"> </w:t>
      </w:r>
      <w:r>
        <w:rPr>
          <w:rFonts w:ascii="Times New Roman" w:hAnsi="Times New Roman" w:cs="Times New Roman"/>
          <w:sz w:val="24"/>
          <w:szCs w:val="24"/>
        </w:rPr>
        <w:t>have</w:t>
      </w:r>
      <w:r w:rsidR="00FD454F">
        <w:rPr>
          <w:rFonts w:ascii="Times New Roman" w:hAnsi="Times New Roman" w:cs="Times New Roman"/>
          <w:sz w:val="24"/>
          <w:szCs w:val="24"/>
        </w:rPr>
        <w:t xml:space="preserve"> previously</w:t>
      </w:r>
      <w:r>
        <w:rPr>
          <w:rFonts w:ascii="Times New Roman" w:hAnsi="Times New Roman" w:cs="Times New Roman"/>
          <w:sz w:val="24"/>
          <w:szCs w:val="24"/>
        </w:rPr>
        <w:t xml:space="preserve"> been highlighted</w:t>
      </w:r>
      <w:r w:rsidR="00296564">
        <w:rPr>
          <w:rFonts w:ascii="Times New Roman" w:hAnsi="Times New Roman" w:cs="Times New Roman"/>
          <w:sz w:val="24"/>
          <w:szCs w:val="24"/>
        </w:rPr>
        <w:t xml:space="preserve">, including differences in </w:t>
      </w:r>
      <w:r w:rsidR="00FD454F">
        <w:rPr>
          <w:rFonts w:ascii="Times New Roman" w:hAnsi="Times New Roman" w:cs="Times New Roman"/>
          <w:sz w:val="24"/>
          <w:szCs w:val="24"/>
        </w:rPr>
        <w:t>the usage</w:t>
      </w:r>
      <w:r w:rsidR="00296564">
        <w:rPr>
          <w:rFonts w:ascii="Times New Roman" w:hAnsi="Times New Roman" w:cs="Times New Roman"/>
          <w:sz w:val="24"/>
          <w:szCs w:val="24"/>
        </w:rPr>
        <w:t xml:space="preserve"> of care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PEVuZE5vdGU+PENpdGU+PEF1dGhvcj5HaWxiZXJ0PC9BdXRob3I+PFllYXI+MjAxMjwvWWVhcj48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PEVuZE5vdGU+PENpdGU+PEF1dGhvcj5HaWxiZXJ0PC9BdXRob3I+PFllYXI+MjAxMjwvWWVhcj48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Gilbert, 2012; Gilbert et al., 2012</w:t>
      </w:r>
      <w:r>
        <w:rPr>
          <w:rFonts w:ascii="Times New Roman" w:hAnsi="Times New Roman" w:cs="Times New Roman"/>
          <w:sz w:val="24"/>
          <w:szCs w:val="24"/>
        </w:rPr>
        <w:fldChar w:fldCharType="end"/>
      </w:r>
      <w:r>
        <w:rPr>
          <w:rFonts w:ascii="Times New Roman" w:hAnsi="Times New Roman" w:cs="Times New Roman"/>
          <w:sz w:val="24"/>
          <w:szCs w:val="24"/>
        </w:rPr>
        <w:t>)</w:t>
      </w:r>
      <w:r w:rsidR="00CE71B6">
        <w:rPr>
          <w:rFonts w:ascii="Times New Roman" w:hAnsi="Times New Roman" w:cs="Times New Roman"/>
          <w:sz w:val="24"/>
          <w:szCs w:val="24"/>
        </w:rPr>
        <w:t xml:space="preserve">, </w:t>
      </w:r>
      <w:r w:rsidR="00C8478B">
        <w:rPr>
          <w:rFonts w:ascii="Times New Roman" w:hAnsi="Times New Roman" w:cs="Times New Roman"/>
          <w:sz w:val="24"/>
          <w:szCs w:val="24"/>
        </w:rPr>
        <w:t>which warrants</w:t>
      </w:r>
      <w:r>
        <w:rPr>
          <w:rFonts w:ascii="Times New Roman" w:hAnsi="Times New Roman" w:cs="Times New Roman"/>
          <w:sz w:val="24"/>
          <w:szCs w:val="24"/>
        </w:rPr>
        <w:t xml:space="preserve"> the investigation of outcomes</w:t>
      </w:r>
      <w:r w:rsidR="00CE71B6">
        <w:rPr>
          <w:rFonts w:ascii="Times New Roman" w:hAnsi="Times New Roman" w:cs="Times New Roman"/>
          <w:sz w:val="24"/>
          <w:szCs w:val="24"/>
        </w:rPr>
        <w:t xml:space="preserve"> of care</w:t>
      </w:r>
      <w:r>
        <w:rPr>
          <w:rFonts w:ascii="Times New Roman" w:hAnsi="Times New Roman" w:cs="Times New Roman"/>
          <w:sz w:val="24"/>
          <w:szCs w:val="24"/>
        </w:rPr>
        <w:t xml:space="preserve"> in the UK specifically. However, v</w:t>
      </w:r>
      <w:r w:rsidR="00D939B1" w:rsidRPr="00A65BC9">
        <w:rPr>
          <w:rFonts w:ascii="Times New Roman" w:hAnsi="Times New Roman" w:cs="Times New Roman"/>
          <w:sz w:val="24"/>
          <w:szCs w:val="24"/>
        </w:rPr>
        <w:t xml:space="preserve">ery </w:t>
      </w:r>
      <w:r w:rsidR="0001582D" w:rsidRPr="00A65BC9">
        <w:rPr>
          <w:rFonts w:ascii="Times New Roman" w:hAnsi="Times New Roman" w:cs="Times New Roman"/>
          <w:sz w:val="24"/>
          <w:szCs w:val="24"/>
        </w:rPr>
        <w:t>few</w:t>
      </w:r>
      <w:r w:rsidR="00E329BE" w:rsidRPr="00A65BC9">
        <w:rPr>
          <w:rFonts w:ascii="Times New Roman" w:hAnsi="Times New Roman" w:cs="Times New Roman"/>
          <w:sz w:val="24"/>
          <w:szCs w:val="24"/>
        </w:rPr>
        <w:t xml:space="preserve"> </w:t>
      </w:r>
      <w:r w:rsidR="0001582D" w:rsidRPr="00A65BC9">
        <w:rPr>
          <w:rFonts w:ascii="Times New Roman" w:hAnsi="Times New Roman" w:cs="Times New Roman"/>
          <w:sz w:val="24"/>
          <w:szCs w:val="24"/>
        </w:rPr>
        <w:t>studies</w:t>
      </w:r>
      <w:r w:rsidR="00F37EA9" w:rsidRPr="00A65BC9">
        <w:rPr>
          <w:rFonts w:ascii="Times New Roman" w:hAnsi="Times New Roman" w:cs="Times New Roman"/>
          <w:sz w:val="24"/>
          <w:szCs w:val="24"/>
        </w:rPr>
        <w:t xml:space="preserve"> in the U</w:t>
      </w:r>
      <w:r w:rsidR="002B6FCF" w:rsidRPr="00A65BC9">
        <w:rPr>
          <w:rFonts w:ascii="Times New Roman" w:hAnsi="Times New Roman" w:cs="Times New Roman"/>
          <w:sz w:val="24"/>
          <w:szCs w:val="24"/>
        </w:rPr>
        <w:t>K</w:t>
      </w:r>
      <w:r w:rsidR="0001582D" w:rsidRPr="00A65BC9">
        <w:rPr>
          <w:rFonts w:ascii="Times New Roman" w:hAnsi="Times New Roman" w:cs="Times New Roman"/>
          <w:sz w:val="24"/>
          <w:szCs w:val="24"/>
        </w:rPr>
        <w:t xml:space="preserve"> </w:t>
      </w:r>
      <w:r w:rsidR="000310E9" w:rsidRPr="00A65BC9">
        <w:rPr>
          <w:rFonts w:ascii="Times New Roman" w:hAnsi="Times New Roman" w:cs="Times New Roman"/>
          <w:sz w:val="24"/>
          <w:szCs w:val="24"/>
        </w:rPr>
        <w:t xml:space="preserve">have </w:t>
      </w:r>
      <w:r w:rsidR="00435415" w:rsidRPr="00A65BC9">
        <w:rPr>
          <w:rFonts w:ascii="Times New Roman" w:hAnsi="Times New Roman" w:cs="Times New Roman"/>
          <w:sz w:val="24"/>
          <w:szCs w:val="24"/>
        </w:rPr>
        <w:t xml:space="preserve">investigated the </w:t>
      </w:r>
      <w:r w:rsidR="00E13152" w:rsidRPr="00A65BC9">
        <w:rPr>
          <w:rFonts w:ascii="Times New Roman" w:hAnsi="Times New Roman" w:cs="Times New Roman"/>
          <w:sz w:val="24"/>
          <w:szCs w:val="24"/>
        </w:rPr>
        <w:t xml:space="preserve">relationship between placement in </w:t>
      </w:r>
      <w:r w:rsidR="008D7791" w:rsidRPr="00A65BC9">
        <w:rPr>
          <w:rFonts w:ascii="Times New Roman" w:hAnsi="Times New Roman" w:cs="Times New Roman"/>
          <w:sz w:val="24"/>
          <w:szCs w:val="24"/>
        </w:rPr>
        <w:t>care</w:t>
      </w:r>
      <w:r w:rsidR="006609D9"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 xml:space="preserve">and </w:t>
      </w:r>
      <w:r w:rsidR="00435415" w:rsidRPr="00A65BC9">
        <w:rPr>
          <w:rFonts w:ascii="Times New Roman" w:hAnsi="Times New Roman" w:cs="Times New Roman"/>
          <w:sz w:val="24"/>
          <w:szCs w:val="24"/>
        </w:rPr>
        <w:t>child</w:t>
      </w:r>
      <w:r w:rsidR="0078365C" w:rsidRPr="00A65BC9">
        <w:rPr>
          <w:rFonts w:ascii="Times New Roman" w:hAnsi="Times New Roman" w:cs="Times New Roman"/>
          <w:sz w:val="24"/>
          <w:szCs w:val="24"/>
        </w:rPr>
        <w:t xml:space="preserve"> mental health</w:t>
      </w:r>
      <w:r w:rsidR="00435415" w:rsidRPr="00A65BC9">
        <w:rPr>
          <w:rFonts w:ascii="Times New Roman" w:hAnsi="Times New Roman" w:cs="Times New Roman"/>
          <w:sz w:val="24"/>
          <w:szCs w:val="24"/>
        </w:rPr>
        <w:t xml:space="preserve"> </w:t>
      </w:r>
      <w:r w:rsidR="0088735E" w:rsidRPr="00A65BC9">
        <w:rPr>
          <w:rFonts w:ascii="Times New Roman" w:hAnsi="Times New Roman" w:cs="Times New Roman"/>
          <w:sz w:val="24"/>
          <w:szCs w:val="24"/>
        </w:rPr>
        <w:t>by comparing</w:t>
      </w:r>
      <w:r w:rsidR="000310E9" w:rsidRPr="00A65BC9">
        <w:rPr>
          <w:rFonts w:ascii="Times New Roman" w:hAnsi="Times New Roman" w:cs="Times New Roman"/>
          <w:sz w:val="24"/>
          <w:szCs w:val="24"/>
        </w:rPr>
        <w:t xml:space="preserve"> children</w:t>
      </w:r>
      <w:r w:rsidR="00123B26" w:rsidRPr="00A65BC9">
        <w:rPr>
          <w:rFonts w:ascii="Times New Roman" w:hAnsi="Times New Roman" w:cs="Times New Roman"/>
          <w:sz w:val="24"/>
          <w:szCs w:val="24"/>
        </w:rPr>
        <w:t xml:space="preserve"> who have been placed</w:t>
      </w:r>
      <w:r w:rsidR="00255950" w:rsidRPr="00A65BC9">
        <w:rPr>
          <w:rFonts w:ascii="Times New Roman" w:hAnsi="Times New Roman" w:cs="Times New Roman"/>
          <w:sz w:val="24"/>
          <w:szCs w:val="24"/>
        </w:rPr>
        <w:t xml:space="preserve"> in </w:t>
      </w:r>
      <w:r w:rsidR="008D7791" w:rsidRPr="00A65BC9">
        <w:rPr>
          <w:rFonts w:ascii="Times New Roman" w:hAnsi="Times New Roman" w:cs="Times New Roman"/>
          <w:sz w:val="24"/>
          <w:szCs w:val="24"/>
        </w:rPr>
        <w:t>care</w:t>
      </w:r>
      <w:r w:rsidR="000310E9" w:rsidRPr="00A65BC9">
        <w:rPr>
          <w:rFonts w:ascii="Times New Roman" w:hAnsi="Times New Roman" w:cs="Times New Roman"/>
          <w:sz w:val="24"/>
          <w:szCs w:val="24"/>
        </w:rPr>
        <w:t xml:space="preserve"> with </w:t>
      </w:r>
      <w:r w:rsidR="00007365" w:rsidRPr="00A65BC9">
        <w:rPr>
          <w:rFonts w:ascii="Times New Roman" w:hAnsi="Times New Roman" w:cs="Times New Roman"/>
          <w:sz w:val="24"/>
          <w:szCs w:val="24"/>
        </w:rPr>
        <w:t xml:space="preserve">other </w:t>
      </w:r>
      <w:r w:rsidR="004208E2" w:rsidRPr="00A65BC9">
        <w:rPr>
          <w:rFonts w:ascii="Times New Roman" w:hAnsi="Times New Roman" w:cs="Times New Roman"/>
          <w:sz w:val="24"/>
          <w:szCs w:val="24"/>
        </w:rPr>
        <w:t>child welfare-</w:t>
      </w:r>
      <w:r w:rsidR="00B85505" w:rsidRPr="00A65BC9">
        <w:rPr>
          <w:rFonts w:ascii="Times New Roman" w:hAnsi="Times New Roman" w:cs="Times New Roman"/>
          <w:sz w:val="24"/>
          <w:szCs w:val="24"/>
        </w:rPr>
        <w:t>involved</w:t>
      </w:r>
      <w:r w:rsidR="00D53E15" w:rsidRPr="00A65BC9">
        <w:rPr>
          <w:rFonts w:ascii="Times New Roman" w:hAnsi="Times New Roman" w:cs="Times New Roman"/>
          <w:sz w:val="24"/>
          <w:szCs w:val="24"/>
        </w:rPr>
        <w:t xml:space="preserve"> children</w:t>
      </w:r>
      <w:r w:rsidR="002E0267" w:rsidRPr="00A65BC9">
        <w:rPr>
          <w:rFonts w:ascii="Times New Roman" w:hAnsi="Times New Roman" w:cs="Times New Roman"/>
          <w:sz w:val="24"/>
          <w:szCs w:val="24"/>
        </w:rPr>
        <w:t xml:space="preserve"> </w:t>
      </w:r>
      <w:r w:rsidR="00123B26" w:rsidRPr="00A65BC9">
        <w:rPr>
          <w:rFonts w:ascii="Times New Roman" w:hAnsi="Times New Roman" w:cs="Times New Roman"/>
          <w:sz w:val="24"/>
          <w:szCs w:val="24"/>
        </w:rPr>
        <w:t xml:space="preserve">who have not been placed in </w:t>
      </w:r>
      <w:r w:rsidR="008D7791" w:rsidRPr="00A65BC9">
        <w:rPr>
          <w:rFonts w:ascii="Times New Roman" w:hAnsi="Times New Roman" w:cs="Times New Roman"/>
          <w:sz w:val="24"/>
          <w:szCs w:val="24"/>
        </w:rPr>
        <w:t>care</w:t>
      </w:r>
      <w:r w:rsidR="00653BA4" w:rsidRPr="00A65BC9">
        <w:rPr>
          <w:rFonts w:ascii="Times New Roman" w:hAnsi="Times New Roman" w:cs="Times New Roman"/>
          <w:sz w:val="24"/>
          <w:szCs w:val="24"/>
        </w:rPr>
        <w:t xml:space="preserve"> </w:t>
      </w:r>
      <w:r w:rsidR="00862719" w:rsidRPr="00A65BC9">
        <w:rPr>
          <w:rFonts w:ascii="Times New Roman" w:hAnsi="Times New Roman" w:cs="Times New Roman"/>
          <w:sz w:val="24"/>
          <w:szCs w:val="24"/>
        </w:rPr>
        <w:t>(</w:t>
      </w:r>
      <w:r w:rsidR="0086271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&lt;EndNote&gt;&lt;Cite&gt;&lt;Author&gt;Colton&lt;/Author&gt;&lt;Year&gt;1994&lt;/Year&gt;&lt;RecNum&gt;23977&lt;/RecNum&gt;&lt;DisplayText&gt;Colton &amp;amp; Heath, 1994&lt;/DisplayText&gt;&lt;record&gt;&lt;rec-number&gt;23977&lt;/rec-number&gt;&lt;foreign-keys&gt;&lt;key app="EN" db-id="zp95pstx70z0p9ezra8xw2flxrptxwpvfr52" timestamp="1501498196"&gt;23977&lt;/key&gt;&lt;/foreign-keys&gt;&lt;ref-type name="Journal Article"&gt;17&lt;/ref-type&gt;&lt;contributors&gt;&lt;authors&gt;&lt;author&gt;Colton, M.&lt;/author&gt;&lt;author&gt;Heath, A,&lt;/author&gt;&lt;/authors&gt;&lt;/contributors&gt;&lt;titles&gt;&lt;title&gt;Attainment and behaviour of children in care and at home&lt;/title&gt;&lt;secondary-title&gt;Oxford Review of Education&lt;/secondary-title&gt;&lt;/titles&gt;&lt;periodical&gt;&lt;full-title&gt;Oxford Review of Education&lt;/full-title&gt;&lt;/periodical&gt;&lt;pages&gt;317-327&lt;/pages&gt;&lt;volume&gt;20&lt;/volume&gt;&lt;number&gt;3&lt;/number&gt;&lt;dates&gt;&lt;year&gt;1994&lt;/year&gt;&lt;/dates&gt;&lt;urls&gt;&lt;/urls&gt;&lt;/record&gt;&lt;/Cite&gt;&lt;/EndNote&gt;</w:instrText>
      </w:r>
      <w:r w:rsidR="0086271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Colton &amp; Heath, 1994</w:t>
      </w:r>
      <w:r w:rsidR="00862719" w:rsidRPr="00A65BC9">
        <w:rPr>
          <w:rFonts w:ascii="Times New Roman" w:hAnsi="Times New Roman" w:cs="Times New Roman"/>
          <w:sz w:val="24"/>
          <w:szCs w:val="24"/>
        </w:rPr>
        <w:fldChar w:fldCharType="end"/>
      </w:r>
      <w:r w:rsidR="00862719" w:rsidRPr="00A65BC9">
        <w:rPr>
          <w:rFonts w:ascii="Times New Roman" w:hAnsi="Times New Roman" w:cs="Times New Roman"/>
          <w:sz w:val="24"/>
          <w:szCs w:val="24"/>
        </w:rPr>
        <w:t>;</w:t>
      </w:r>
      <w:r w:rsidR="00A27C8F" w:rsidRPr="00A65BC9">
        <w:rPr>
          <w:rFonts w:ascii="Times New Roman" w:hAnsi="Times New Roman" w:cs="Times New Roman"/>
          <w:sz w:val="24"/>
          <w:szCs w:val="24"/>
        </w:rPr>
        <w:t xml:space="preserve"> </w:t>
      </w:r>
      <w:r w:rsidR="00936B47"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&lt;EndNote&gt;&lt;Cite&gt;&lt;Author&gt;Gibbons&lt;/Author&gt;&lt;Year&gt;1995&lt;/Year&gt;&lt;RecNum&gt;24125&lt;/RecNum&gt;&lt;DisplayText&gt;Gibbons et al., 1995&lt;/DisplayText&gt;&lt;record&gt;&lt;rec-number&gt;24125&lt;/rec-number&gt;&lt;foreign-keys&gt;&lt;key app="EN" db-id="zp95pstx70z0p9ezra8xw2flxrptxwpvfr52" timestamp="1516028201"&gt;24125&lt;/key&gt;&lt;/foreign-keys&gt;&lt;ref-type name="Book"&gt;6&lt;/ref-type&gt;&lt;contributors&gt;&lt;authors&gt;&lt;author&gt;Gibbons, J.&lt;/author&gt;&lt;author&gt;Gallagher, B.&lt;/author&gt;&lt;author&gt;Bell, C.&lt;/author&gt;&lt;author&gt;Gordon, D.&lt;/author&gt;&lt;/authors&gt;&lt;/contributors&gt;&lt;titles&gt;&lt;title&gt;Development after Physical Abuse in Early Childhood: A Follow-up Study of Children on Protection Registers&lt;/title&gt;&lt;/titles&gt;&lt;dates&gt;&lt;year&gt;1995&lt;/year&gt;&lt;/dates&gt;&lt;pub-location&gt;Norwich&lt;/pub-location&gt;&lt;publisher&gt;The Stationery Office&lt;/publisher&gt;&lt;urls&gt;&lt;/urls&gt;&lt;/record&gt;&lt;/Cite&gt;&lt;/EndNote&gt;</w:instrText>
      </w:r>
      <w:r w:rsidR="00936B47" w:rsidRPr="00A65BC9">
        <w:rPr>
          <w:rFonts w:ascii="Times New Roman" w:hAnsi="Times New Roman" w:cs="Times New Roman"/>
          <w:sz w:val="24"/>
          <w:szCs w:val="24"/>
        </w:rPr>
        <w:fldChar w:fldCharType="separate"/>
      </w:r>
      <w:r w:rsidR="00CF409C">
        <w:rPr>
          <w:rFonts w:ascii="Times New Roman" w:hAnsi="Times New Roman" w:cs="Times New Roman"/>
          <w:noProof/>
          <w:sz w:val="24"/>
          <w:szCs w:val="24"/>
        </w:rPr>
        <w:t>Gibbons et al., 1995</w:t>
      </w:r>
      <w:r w:rsidR="00936B47" w:rsidRPr="00A65BC9">
        <w:rPr>
          <w:rFonts w:ascii="Times New Roman" w:hAnsi="Times New Roman" w:cs="Times New Roman"/>
          <w:sz w:val="24"/>
          <w:szCs w:val="24"/>
        </w:rPr>
        <w:fldChar w:fldCharType="end"/>
      </w:r>
      <w:r w:rsidR="00D939B1" w:rsidRPr="00A65BC9">
        <w:rPr>
          <w:rFonts w:ascii="Times New Roman" w:hAnsi="Times New Roman" w:cs="Times New Roman"/>
          <w:sz w:val="24"/>
          <w:szCs w:val="24"/>
        </w:rPr>
        <w:t>), and there have been calls for more research of this kind (</w:t>
      </w:r>
      <w:r w:rsidR="00D939B1"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&lt;EndNote&gt;&lt;Cite&gt;&lt;Author&gt;Forrester&lt;/Author&gt;&lt;Year&gt;2009&lt;/Year&gt;&lt;RecNum&gt;24029&lt;/RecNum&gt;&lt;DisplayText&gt;Forrester et al., 2009&lt;/DisplayText&gt;&lt;record&gt;&lt;rec-number&gt;24029&lt;/rec-number&gt;&lt;foreign-keys&gt;&lt;key app="EN" db-id="zp95pstx70z0p9ezra8xw2flxrptxwpvfr52" timestamp="1504015769"&gt;24029&lt;/key&gt;&lt;/foreign-keys&gt;&lt;ref-type name="Journal Article"&gt;17&lt;/ref-type&gt;&lt;contributors&gt;&lt;authors&gt;&lt;author&gt;Forrester, D.&lt;/author&gt;&lt;author&gt;Goodman, K.&lt;/author&gt;&lt;author&gt;Cocker, C.&lt;/author&gt;&lt;author&gt;Binnie, C.&lt;/author&gt;&lt;author&gt;Jensch, G.&lt;/author&gt;&lt;/authors&gt;&lt;/contributors&gt;&lt;titles&gt;&lt;title&gt;What is the Impact of Public Care on Children’s Welfare? A Review of Research Findings from England and Wales and their Policy Implications&lt;/title&gt;&lt;secondary-title&gt;Inl Soc. Pol.&lt;/secondary-title&gt;&lt;/titles&gt;&lt;periodical&gt;&lt;full-title&gt;Inl Soc. Pol.&lt;/full-title&gt;&lt;/periodical&gt;&lt;pages&gt;439-456&lt;/pages&gt;&lt;volume&gt;38&lt;/volume&gt;&lt;number&gt;3&lt;/number&gt;&lt;dates&gt;&lt;year&gt;2009&lt;/year&gt;&lt;/dates&gt;&lt;urls&gt;&lt;/urls&gt;&lt;/record&gt;&lt;/Cite&gt;&lt;/EndNote&gt;</w:instrText>
      </w:r>
      <w:r w:rsidR="00D939B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Forrester et al., 2009</w:t>
      </w:r>
      <w:r w:rsidR="00D939B1" w:rsidRPr="00A65BC9">
        <w:rPr>
          <w:rFonts w:ascii="Times New Roman" w:hAnsi="Times New Roman" w:cs="Times New Roman"/>
          <w:sz w:val="24"/>
          <w:szCs w:val="24"/>
        </w:rPr>
        <w:fldChar w:fldCharType="end"/>
      </w:r>
      <w:r w:rsidR="00D939B1" w:rsidRPr="00A65BC9">
        <w:rPr>
          <w:rFonts w:ascii="Times New Roman" w:hAnsi="Times New Roman" w:cs="Times New Roman"/>
          <w:sz w:val="24"/>
          <w:szCs w:val="24"/>
        </w:rPr>
        <w:t>).</w:t>
      </w:r>
      <w:r w:rsidR="0020189E" w:rsidRPr="00A65BC9">
        <w:rPr>
          <w:rFonts w:ascii="Times New Roman" w:hAnsi="Times New Roman" w:cs="Times New Roman"/>
          <w:sz w:val="24"/>
          <w:szCs w:val="24"/>
        </w:rPr>
        <w:t xml:space="preserve"> </w:t>
      </w:r>
      <w:r w:rsidR="00AC604B" w:rsidRPr="00A65BC9">
        <w:rPr>
          <w:rFonts w:ascii="Times New Roman" w:hAnsi="Times New Roman" w:cs="Times New Roman"/>
          <w:sz w:val="24"/>
          <w:szCs w:val="24"/>
        </w:rPr>
        <w:t>Alternative</w:t>
      </w:r>
      <w:r w:rsidR="0020189E" w:rsidRPr="00A65BC9">
        <w:rPr>
          <w:rFonts w:ascii="Times New Roman" w:hAnsi="Times New Roman" w:cs="Times New Roman"/>
          <w:sz w:val="24"/>
          <w:szCs w:val="24"/>
        </w:rPr>
        <w:t xml:space="preserve"> approaches to </w:t>
      </w:r>
      <w:r w:rsidR="00087846" w:rsidRPr="00A65BC9">
        <w:rPr>
          <w:rFonts w:ascii="Times New Roman" w:hAnsi="Times New Roman" w:cs="Times New Roman"/>
          <w:sz w:val="24"/>
          <w:szCs w:val="24"/>
        </w:rPr>
        <w:t>examining this relationship</w:t>
      </w:r>
      <w:r w:rsidR="0020189E" w:rsidRPr="00A65BC9">
        <w:rPr>
          <w:rFonts w:ascii="Times New Roman" w:hAnsi="Times New Roman" w:cs="Times New Roman"/>
          <w:sz w:val="24"/>
          <w:szCs w:val="24"/>
        </w:rPr>
        <w:t xml:space="preserve"> have </w:t>
      </w:r>
      <w:r w:rsidR="00AC604B" w:rsidRPr="00A65BC9">
        <w:rPr>
          <w:rFonts w:ascii="Times New Roman" w:hAnsi="Times New Roman" w:cs="Times New Roman"/>
          <w:sz w:val="24"/>
          <w:szCs w:val="24"/>
        </w:rPr>
        <w:t>been adopted in</w:t>
      </w:r>
      <w:r w:rsidR="00653BA4" w:rsidRPr="00A65BC9">
        <w:rPr>
          <w:rFonts w:ascii="Times New Roman" w:hAnsi="Times New Roman" w:cs="Times New Roman"/>
          <w:sz w:val="24"/>
          <w:szCs w:val="24"/>
        </w:rPr>
        <w:t xml:space="preserve"> </w:t>
      </w:r>
      <w:r w:rsidR="00AA501C" w:rsidRPr="00A65BC9">
        <w:rPr>
          <w:rFonts w:ascii="Times New Roman" w:hAnsi="Times New Roman" w:cs="Times New Roman"/>
          <w:sz w:val="24"/>
          <w:szCs w:val="24"/>
        </w:rPr>
        <w:t xml:space="preserve">single group </w:t>
      </w:r>
      <w:r w:rsidR="008E5CD9" w:rsidRPr="00A65BC9">
        <w:rPr>
          <w:rFonts w:ascii="Times New Roman" w:hAnsi="Times New Roman" w:cs="Times New Roman"/>
          <w:sz w:val="24"/>
          <w:szCs w:val="24"/>
        </w:rPr>
        <w:t>follow-up studies</w:t>
      </w:r>
      <w:r w:rsidR="00AA501C" w:rsidRPr="00A65BC9">
        <w:rPr>
          <w:rFonts w:ascii="Times New Roman" w:hAnsi="Times New Roman" w:cs="Times New Roman"/>
          <w:sz w:val="24"/>
          <w:szCs w:val="24"/>
        </w:rPr>
        <w:t xml:space="preserve"> </w:t>
      </w:r>
      <w:r w:rsidR="00AC604B" w:rsidRPr="00A65BC9">
        <w:rPr>
          <w:rFonts w:ascii="Times New Roman" w:hAnsi="Times New Roman" w:cs="Times New Roman"/>
          <w:sz w:val="24"/>
          <w:szCs w:val="24"/>
        </w:rPr>
        <w:t>which</w:t>
      </w:r>
      <w:r w:rsidR="000C623E"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 xml:space="preserve">have </w:t>
      </w:r>
      <w:r w:rsidR="000C623E" w:rsidRPr="00A65BC9">
        <w:rPr>
          <w:rFonts w:ascii="Times New Roman" w:hAnsi="Times New Roman" w:cs="Times New Roman"/>
          <w:sz w:val="24"/>
          <w:szCs w:val="24"/>
        </w:rPr>
        <w:t>examined</w:t>
      </w:r>
      <w:r w:rsidR="00BB2053" w:rsidRPr="00A65BC9">
        <w:rPr>
          <w:rFonts w:ascii="Times New Roman" w:hAnsi="Times New Roman" w:cs="Times New Roman"/>
          <w:sz w:val="24"/>
          <w:szCs w:val="24"/>
        </w:rPr>
        <w:t xml:space="preserve"> </w:t>
      </w:r>
      <w:r w:rsidR="00A374FF" w:rsidRPr="00A65BC9">
        <w:rPr>
          <w:rFonts w:ascii="Times New Roman" w:hAnsi="Times New Roman" w:cs="Times New Roman"/>
          <w:sz w:val="24"/>
          <w:szCs w:val="24"/>
        </w:rPr>
        <w:t xml:space="preserve">the mental health trajectories of children </w:t>
      </w:r>
      <w:r w:rsidR="004F258A" w:rsidRPr="00A65BC9">
        <w:rPr>
          <w:rFonts w:ascii="Times New Roman" w:hAnsi="Times New Roman" w:cs="Times New Roman"/>
          <w:sz w:val="24"/>
          <w:szCs w:val="24"/>
        </w:rPr>
        <w:t>in care</w:t>
      </w:r>
      <w:r w:rsidR="0001582D" w:rsidRPr="00A65BC9">
        <w:rPr>
          <w:rFonts w:ascii="Times New Roman" w:hAnsi="Times New Roman" w:cs="Times New Roman"/>
          <w:sz w:val="24"/>
          <w:szCs w:val="24"/>
        </w:rPr>
        <w:t xml:space="preserve"> </w:t>
      </w:r>
      <w:r w:rsidR="004F258A" w:rsidRPr="00A65BC9">
        <w:rPr>
          <w:rFonts w:ascii="Times New Roman" w:hAnsi="Times New Roman" w:cs="Times New Roman"/>
          <w:sz w:val="24"/>
          <w:szCs w:val="24"/>
        </w:rPr>
        <w:t>(</w:t>
      </w:r>
      <w:r w:rsidR="00653BA4"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PjxSZWNOdW0+MTA1MDwvUmVjTnVtPjxEaXNwbGF5VGV4dD5TY2hvZmllbGQgJmFtcDsgQmVlaywg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</w:fldData>
        </w:fldChar>
      </w:r>
      <w:r w:rsidR="008E5CD9" w:rsidRPr="00A65BC9">
        <w:rPr>
          <w:rFonts w:ascii="Times New Roman" w:hAnsi="Times New Roman" w:cs="Times New Roman"/>
          <w:sz w:val="24"/>
          <w:szCs w:val="24"/>
        </w:rPr>
        <w:instrText xml:space="preserve"> ADDIN EN.CITE </w:instrText>
      </w:r>
      <w:r w:rsidR="008E5CD9"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PjxSZWNOdW0+MTA1MDwvUmVjTnVtPjxEaXNwbGF5VGV4dD5TY2hvZmllbGQgJmFtcDsgQmVlaywg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</w:fldData>
        </w:fldChar>
      </w:r>
      <w:r w:rsidR="008E5CD9" w:rsidRPr="00A65BC9">
        <w:rPr>
          <w:rFonts w:ascii="Times New Roman" w:hAnsi="Times New Roman" w:cs="Times New Roman"/>
          <w:sz w:val="24"/>
          <w:szCs w:val="24"/>
        </w:rPr>
        <w:instrText xml:space="preserve"> ADDIN EN.CITE.DATA </w:instrText>
      </w:r>
      <w:r w:rsidR="008E5CD9" w:rsidRPr="00A65BC9">
        <w:rPr>
          <w:rFonts w:ascii="Times New Roman" w:hAnsi="Times New Roman" w:cs="Times New Roman"/>
          <w:sz w:val="24"/>
          <w:szCs w:val="24"/>
        </w:rPr>
      </w:r>
      <w:r w:rsidR="008E5CD9" w:rsidRPr="00A65BC9">
        <w:rPr>
          <w:rFonts w:ascii="Times New Roman" w:hAnsi="Times New Roman" w:cs="Times New Roman"/>
          <w:sz w:val="24"/>
          <w:szCs w:val="24"/>
        </w:rPr>
        <w:fldChar w:fldCharType="end"/>
      </w:r>
      <w:r w:rsidR="00653BA4" w:rsidRPr="00A65BC9">
        <w:rPr>
          <w:rFonts w:ascii="Times New Roman" w:hAnsi="Times New Roman" w:cs="Times New Roman"/>
          <w:sz w:val="24"/>
          <w:szCs w:val="24"/>
        </w:rPr>
      </w:r>
      <w:r w:rsidR="00653BA4"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Schofield &amp; Beek, 2005; Sempik et al., 2008</w:t>
      </w:r>
      <w:r w:rsidR="00653BA4" w:rsidRPr="00A65BC9">
        <w:rPr>
          <w:rFonts w:ascii="Times New Roman" w:hAnsi="Times New Roman" w:cs="Times New Roman"/>
          <w:sz w:val="24"/>
          <w:szCs w:val="24"/>
        </w:rPr>
        <w:fldChar w:fldCharType="end"/>
      </w:r>
      <w:r w:rsidR="004F258A" w:rsidRPr="00A65BC9">
        <w:rPr>
          <w:rFonts w:ascii="Times New Roman" w:hAnsi="Times New Roman" w:cs="Times New Roman"/>
          <w:sz w:val="24"/>
          <w:szCs w:val="24"/>
        </w:rPr>
        <w:t>)</w:t>
      </w:r>
      <w:r w:rsidR="0020189E" w:rsidRPr="00A65BC9">
        <w:rPr>
          <w:rFonts w:ascii="Times New Roman" w:hAnsi="Times New Roman" w:cs="Times New Roman"/>
          <w:sz w:val="24"/>
          <w:szCs w:val="24"/>
        </w:rPr>
        <w:t>, and</w:t>
      </w:r>
      <w:r w:rsidR="000C623E"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 xml:space="preserve">in </w:t>
      </w:r>
      <w:r w:rsidR="00AC604B" w:rsidRPr="00A65BC9">
        <w:rPr>
          <w:rFonts w:ascii="Times New Roman" w:hAnsi="Times New Roman" w:cs="Times New Roman"/>
          <w:sz w:val="24"/>
          <w:szCs w:val="24"/>
        </w:rPr>
        <w:t>studies</w:t>
      </w:r>
      <w:r w:rsidR="000C623E" w:rsidRPr="00A65BC9">
        <w:rPr>
          <w:rFonts w:ascii="Times New Roman" w:hAnsi="Times New Roman" w:cs="Times New Roman"/>
          <w:sz w:val="24"/>
          <w:szCs w:val="24"/>
        </w:rPr>
        <w:t xml:space="preserve"> which have compared</w:t>
      </w:r>
      <w:r w:rsidR="0078110F" w:rsidRPr="00A65BC9">
        <w:rPr>
          <w:rFonts w:ascii="Times New Roman" w:hAnsi="Times New Roman" w:cs="Times New Roman"/>
          <w:sz w:val="24"/>
          <w:szCs w:val="24"/>
        </w:rPr>
        <w:t xml:space="preserve"> </w:t>
      </w:r>
      <w:r w:rsidR="00AA501C" w:rsidRPr="00A65BC9">
        <w:rPr>
          <w:rFonts w:ascii="Times New Roman" w:hAnsi="Times New Roman" w:cs="Times New Roman"/>
          <w:sz w:val="24"/>
          <w:szCs w:val="24"/>
        </w:rPr>
        <w:t xml:space="preserve">the </w:t>
      </w:r>
      <w:r w:rsidR="0078110F" w:rsidRPr="00A65BC9">
        <w:rPr>
          <w:rFonts w:ascii="Times New Roman" w:hAnsi="Times New Roman" w:cs="Times New Roman"/>
          <w:sz w:val="24"/>
          <w:szCs w:val="24"/>
        </w:rPr>
        <w:t xml:space="preserve">mental health </w:t>
      </w:r>
      <w:r w:rsidR="00AA501C" w:rsidRPr="00A65BC9">
        <w:rPr>
          <w:rFonts w:ascii="Times New Roman" w:hAnsi="Times New Roman" w:cs="Times New Roman"/>
          <w:sz w:val="24"/>
          <w:szCs w:val="24"/>
        </w:rPr>
        <w:t>of</w:t>
      </w:r>
      <w:r w:rsidR="0078110F" w:rsidRPr="00A65BC9">
        <w:rPr>
          <w:rFonts w:ascii="Times New Roman" w:hAnsi="Times New Roman" w:cs="Times New Roman"/>
          <w:sz w:val="24"/>
          <w:szCs w:val="24"/>
        </w:rPr>
        <w:t xml:space="preserve"> children in care </w:t>
      </w:r>
      <w:r w:rsidR="00FA7892">
        <w:rPr>
          <w:rFonts w:ascii="Times New Roman" w:hAnsi="Times New Roman" w:cs="Times New Roman"/>
          <w:sz w:val="24"/>
          <w:szCs w:val="24"/>
        </w:rPr>
        <w:t>to that of</w:t>
      </w:r>
      <w:r w:rsidR="00AA501C" w:rsidRPr="00A65BC9">
        <w:rPr>
          <w:rFonts w:ascii="Times New Roman" w:hAnsi="Times New Roman" w:cs="Times New Roman"/>
          <w:sz w:val="24"/>
          <w:szCs w:val="24"/>
        </w:rPr>
        <w:t xml:space="preserve"> children</w:t>
      </w:r>
      <w:r w:rsidR="0078110F" w:rsidRPr="00A65BC9">
        <w:rPr>
          <w:rFonts w:ascii="Times New Roman" w:hAnsi="Times New Roman" w:cs="Times New Roman"/>
          <w:sz w:val="24"/>
          <w:szCs w:val="24"/>
        </w:rPr>
        <w:t xml:space="preserve"> </w:t>
      </w:r>
      <w:r w:rsidR="008E5CD9" w:rsidRPr="00A65BC9">
        <w:rPr>
          <w:rFonts w:ascii="Times New Roman" w:hAnsi="Times New Roman" w:cs="Times New Roman"/>
          <w:sz w:val="24"/>
          <w:szCs w:val="24"/>
        </w:rPr>
        <w:t>adopted from care (</w:t>
      </w:r>
      <w:r w:rsidR="008E5CD9"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&lt;EndNote&gt;&lt;Cite&gt;&lt;Author&gt;Biehal&lt;/Author&gt;&lt;Year&gt;2010&lt;/Year&gt;&lt;RecNum&gt;22796&lt;/RecNum&gt;&lt;DisplayText&gt;Biehal et al., 2010; Sinclair et al., 2005&lt;/DisplayText&gt;&lt;record&gt;&lt;rec-number&gt;22796&lt;/rec-number&gt;&lt;foreign-keys&gt;&lt;key app="EN" db-id="zp95pstx70z0p9ezra8xw2flxrptxwpvfr52" timestamp="1436446157"&gt;22796&lt;/key&gt;&lt;/foreign-keys&gt;&lt;ref-type name="Book"&gt;6&lt;/ref-type&gt;&lt;contributors&gt;&lt;authors&gt;&lt;author&gt;Biehal, Nina&lt;/author&gt;&lt;author&gt;Ellison, Sarah &lt;/author&gt;&lt;author&gt;Baker, Claire &lt;/author&gt;&lt;author&gt;Sinclair, Ian &lt;/author&gt;&lt;/authors&gt;&lt;/contributors&gt;&lt;titles&gt;&lt;title&gt;Belonging and Permanence: Outcomes in Long-Term Foster Care and Adoption&lt;/title&gt;&lt;/titles&gt;&lt;pages&gt;305p., bibliog.&lt;/pages&gt;&lt;dates&gt;&lt;year&gt;2010&lt;/year&gt;&lt;/dates&gt;&lt;pub-location&gt;London&lt;/pub-location&gt;&lt;publisher&gt;British Association for Adoption and Fostering&lt;/publisher&gt;&lt;isbn&gt;978 1 907585 00 2&lt;/isbn&gt;&lt;urls&gt;&lt;pdf-urls&gt;&lt;url&gt;http://www.scie-socialcareonline.org.uk/belonging-and-permanence-outcomes-in-long-term-foster-care-and-adoption/r/a11G000000180VAIAY&lt;/url&gt;&lt;/pdf-urls&gt;&lt;/urls&gt;&lt;/record&gt;&lt;/Cite&gt;&lt;Cite&gt;&lt;Author&gt;Sinclair&lt;/Author&gt;&lt;Year&gt;2005&lt;/Year&gt;&lt;RecNum&gt;23167&lt;/RecNum&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Publishers&lt;/publisher&gt;&lt;urls&gt;&lt;/urls&gt;&lt;/record&gt;&lt;/Cite&gt;&lt;/EndNote&gt;</w:instrText>
      </w:r>
      <w:r w:rsidR="008E5CD9" w:rsidRPr="00A65BC9">
        <w:rPr>
          <w:rFonts w:ascii="Times New Roman" w:hAnsi="Times New Roman" w:cs="Times New Roman"/>
          <w:sz w:val="24"/>
          <w:szCs w:val="24"/>
        </w:rPr>
        <w:fldChar w:fldCharType="separate"/>
      </w:r>
      <w:r w:rsidR="002F300F" w:rsidRPr="00A65BC9">
        <w:rPr>
          <w:rFonts w:ascii="Times New Roman" w:hAnsi="Times New Roman" w:cs="Times New Roman"/>
          <w:noProof/>
          <w:sz w:val="24"/>
          <w:szCs w:val="24"/>
        </w:rPr>
        <w:t xml:space="preserve">Biehal et al., 2010; </w:t>
      </w:r>
      <w:r w:rsidR="002F300F" w:rsidRPr="00A65BC9">
        <w:rPr>
          <w:rFonts w:ascii="Times New Roman" w:hAnsi="Times New Roman" w:cs="Times New Roman"/>
          <w:noProof/>
          <w:sz w:val="24"/>
          <w:szCs w:val="24"/>
        </w:rPr>
        <w:lastRenderedPageBreak/>
        <w:t>Sinclair et al., 2005</w:t>
      </w:r>
      <w:r w:rsidR="008E5CD9" w:rsidRPr="00A65BC9">
        <w:rPr>
          <w:rFonts w:ascii="Times New Roman" w:hAnsi="Times New Roman" w:cs="Times New Roman"/>
          <w:sz w:val="24"/>
          <w:szCs w:val="24"/>
        </w:rPr>
        <w:fldChar w:fldCharType="end"/>
      </w:r>
      <w:r w:rsidR="008E5CD9" w:rsidRPr="00A65BC9">
        <w:rPr>
          <w:rFonts w:ascii="Times New Roman" w:hAnsi="Times New Roman" w:cs="Times New Roman"/>
          <w:sz w:val="24"/>
          <w:szCs w:val="24"/>
        </w:rPr>
        <w:t>) or reunified</w:t>
      </w:r>
      <w:r w:rsidR="004F258A" w:rsidRPr="00A65BC9">
        <w:rPr>
          <w:rFonts w:ascii="Times New Roman" w:hAnsi="Times New Roman" w:cs="Times New Roman"/>
          <w:sz w:val="24"/>
          <w:szCs w:val="24"/>
        </w:rPr>
        <w:t xml:space="preserve"> (</w:t>
      </w:r>
      <w:r w:rsidR="002F300F"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&lt;EndNote&gt;&lt;Cite&gt;&lt;Author&gt;Biehal&lt;/Author&gt;&lt;Year&gt;2015&lt;/Year&gt;&lt;RecNum&gt;23468&lt;/RecNum&gt;&lt;DisplayText&gt;Biehal et al., 2015&lt;/DisplayText&gt;&lt;record&gt;&lt;rec-number&gt;23468&lt;/rec-number&gt;&lt;foreign-keys&gt;&lt;key app="EN" db-id="zp95pstx70z0p9ezra8xw2flxrptxwpvfr52" timestamp="1450185338"&gt;23468&lt;/key&gt;&lt;/foreign-keys&gt;&lt;ref-type name="Journal Article"&gt;17&lt;/ref-type&gt;&lt;contributors&gt;&lt;authors&gt;&lt;author&gt;Biehal, N.&lt;/author&gt;&lt;author&gt;Sinclair, I.&lt;/author&gt;&lt;author&gt;Wade, J.&lt;/author&gt;&lt;/authors&gt;&lt;/contributors&gt;&lt;titles&gt;&lt;title&gt;Reunifying abused or neglected children: Decision-making and outcomes&lt;/title&gt;&lt;secondary-title&gt;Child Abuse &amp;amp; Neglect&lt;/secondary-title&gt;&lt;/titles&gt;&lt;periodical&gt;&lt;full-title&gt;Child Abuse &amp;amp; Neglect&lt;/full-title&gt;&lt;/periodical&gt;&lt;pages&gt;107-118&lt;/pages&gt;&lt;volume&gt;49&lt;/volume&gt;&lt;keywords&gt;&lt;keyword&gt;Outcomes of care&lt;/keyword&gt;&lt;keyword&gt;Reunification outcomes&lt;/keyword&gt;&lt;keyword&gt;Placement stability&lt;/keyword&gt;&lt;/keywords&gt;&lt;dates&gt;&lt;year&gt;2015&lt;/year&gt;&lt;pub-dates&gt;&lt;date&gt;11//&lt;/date&gt;&lt;/pub-dates&gt;&lt;/dates&gt;&lt;isbn&gt;0145-2134&lt;/isbn&gt;&lt;urls&gt;&lt;related-urls&gt;&lt;url&gt;&lt;style face="underline" font="default" size="100%"&gt;http://www.sciencedirect.com/science/article/pii/S0145213415001520&lt;/style&gt;&lt;/url&gt;&lt;/related-urls&gt;&lt;/urls&gt;&lt;electronic-resource-num&gt;10.1016/j.chiabu.2015.04.014&lt;/electronic-resource-num&gt;&lt;/record&gt;&lt;/Cite&gt;&lt;/EndNote&gt;</w:instrText>
      </w:r>
      <w:r w:rsidR="002F300F" w:rsidRPr="00A65BC9">
        <w:rPr>
          <w:rFonts w:ascii="Times New Roman" w:hAnsi="Times New Roman" w:cs="Times New Roman"/>
          <w:sz w:val="24"/>
          <w:szCs w:val="24"/>
        </w:rPr>
        <w:fldChar w:fldCharType="separate"/>
      </w:r>
      <w:r w:rsidR="002F300F" w:rsidRPr="00A65BC9">
        <w:rPr>
          <w:rFonts w:ascii="Times New Roman" w:hAnsi="Times New Roman" w:cs="Times New Roman"/>
          <w:noProof/>
          <w:sz w:val="24"/>
          <w:szCs w:val="24"/>
        </w:rPr>
        <w:t>Biehal et al., 2015</w:t>
      </w:r>
      <w:r w:rsidR="002F300F" w:rsidRPr="00A65BC9">
        <w:rPr>
          <w:rFonts w:ascii="Times New Roman" w:hAnsi="Times New Roman" w:cs="Times New Roman"/>
          <w:sz w:val="24"/>
          <w:szCs w:val="24"/>
        </w:rPr>
        <w:fldChar w:fldCharType="end"/>
      </w:r>
      <w:r w:rsidR="004F258A" w:rsidRPr="00A65BC9">
        <w:rPr>
          <w:rFonts w:ascii="Times New Roman" w:hAnsi="Times New Roman" w:cs="Times New Roman"/>
          <w:sz w:val="24"/>
          <w:szCs w:val="24"/>
        </w:rPr>
        <w:t>)</w:t>
      </w:r>
      <w:r w:rsidR="0078110F" w:rsidRPr="00A65BC9">
        <w:rPr>
          <w:rFonts w:ascii="Times New Roman" w:hAnsi="Times New Roman" w:cs="Times New Roman"/>
          <w:sz w:val="24"/>
          <w:szCs w:val="24"/>
        </w:rPr>
        <w:t xml:space="preserve">. </w:t>
      </w:r>
      <w:r w:rsidR="000C56FF" w:rsidRPr="00A65BC9">
        <w:rPr>
          <w:rFonts w:ascii="Times New Roman" w:hAnsi="Times New Roman" w:cs="Times New Roman"/>
          <w:sz w:val="24"/>
          <w:szCs w:val="24"/>
        </w:rPr>
        <w:t>These studies</w:t>
      </w:r>
      <w:r w:rsidR="002B6FCF" w:rsidRPr="00A65BC9">
        <w:rPr>
          <w:rFonts w:ascii="Times New Roman" w:hAnsi="Times New Roman" w:cs="Times New Roman"/>
          <w:sz w:val="24"/>
          <w:szCs w:val="24"/>
        </w:rPr>
        <w:t xml:space="preserve"> from the UK</w:t>
      </w:r>
      <w:r w:rsidR="000C56FF" w:rsidRPr="00A65BC9">
        <w:rPr>
          <w:rFonts w:ascii="Times New Roman" w:hAnsi="Times New Roman" w:cs="Times New Roman"/>
          <w:sz w:val="24"/>
          <w:szCs w:val="24"/>
        </w:rPr>
        <w:t>, together with a recent follow-up study conducted in Australia (</w:t>
      </w:r>
      <w:r w:rsidR="000C56FF"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&lt;EndNote&gt;&lt;Cite&gt;&lt;Author&gt;Tarren-Sweeney&lt;/Author&gt;&lt;Year&gt;2017&lt;/Year&gt;&lt;RecNum&gt;24054&lt;/RecNum&gt;&lt;DisplayText&gt;Tarren-Sweeney, 2017&lt;/DisplayText&gt;&lt;record&gt;&lt;rec-number&gt;24054&lt;/rec-number&gt;&lt;foreign-keys&gt;&lt;key app="EN" db-id="zp95pstx70z0p9ezra8xw2flxrptxwpvfr52" timestamp="1509439850"&gt;24054&lt;/key&gt;&lt;/foreign-keys&gt;&lt;ref-type name="Journal Article"&gt;17&lt;/ref-type&gt;&lt;contributors&gt;&lt;authors&gt;&lt;author&gt;Tarren-Sweeney, Michael&lt;/author&gt;&lt;/authors&gt;&lt;/contributors&gt;&lt;titles&gt;&lt;title&gt;Rates of meaningful change in the mental health of children in long-term out-of-home care: A seven- to nine-year prospective study&lt;/title&gt;&lt;secondary-title&gt;Child Abuse &amp;amp; Neglect&lt;/secondary-title&gt;&lt;/titles&gt;&lt;periodical&gt;&lt;full-title&gt;Child Abuse &amp;amp; Neglect&lt;/full-title&gt;&lt;/periodical&gt;&lt;pages&gt;1-9&lt;/pages&gt;&lt;volume&gt;72&lt;/volume&gt;&lt;number&gt;Supplement C&lt;/number&gt;&lt;keywords&gt;&lt;keyword&gt;Looked after children&lt;/keyword&gt;&lt;keyword&gt;Out-of-home care&lt;/keyword&gt;&lt;keyword&gt;Foster care&lt;/keyword&gt;&lt;keyword&gt;Mental health&lt;/keyword&gt;&lt;keyword&gt;Long-term stability&lt;/keyword&gt;&lt;keyword&gt;Prospective design&lt;/keyword&gt;&lt;/keywords&gt;&lt;dates&gt;&lt;year&gt;2017&lt;/year&gt;&lt;pub-dates&gt;&lt;date&gt;2017/10/01/&lt;/date&gt;&lt;/pub-dates&gt;&lt;/dates&gt;&lt;isbn&gt;0145-2134&lt;/isbn&gt;&lt;urls&gt;&lt;related-urls&gt;&lt;url&gt;&lt;style face="underline" font="default" size="100%"&gt;http://www.sciencedirect.com/science/article/pii/S0145213417302570&lt;/style&gt;&lt;/url&gt;&lt;/related-urls&gt;&lt;/urls&gt;&lt;electronic-resource-num&gt;10.1016/j.chiabu.2017.07.002&lt;/electronic-resource-num&gt;&lt;/record&gt;&lt;/Cite&gt;&lt;/EndNote&gt;</w:instrText>
      </w:r>
      <w:r w:rsidR="000C56F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Tarren-Sweeney, 2017</w:t>
      </w:r>
      <w:r w:rsidR="000C56FF" w:rsidRPr="00A65BC9">
        <w:rPr>
          <w:rFonts w:ascii="Times New Roman" w:hAnsi="Times New Roman" w:cs="Times New Roman"/>
          <w:sz w:val="24"/>
          <w:szCs w:val="24"/>
        </w:rPr>
        <w:fldChar w:fldCharType="end"/>
      </w:r>
      <w:r w:rsidR="003215FC" w:rsidRPr="00A65BC9">
        <w:rPr>
          <w:rFonts w:ascii="Times New Roman" w:hAnsi="Times New Roman" w:cs="Times New Roman"/>
          <w:sz w:val="24"/>
          <w:szCs w:val="24"/>
        </w:rPr>
        <w:t>)</w:t>
      </w:r>
      <w:r w:rsidR="000C56FF" w:rsidRPr="00A65BC9">
        <w:rPr>
          <w:rFonts w:ascii="Times New Roman" w:hAnsi="Times New Roman" w:cs="Times New Roman"/>
          <w:sz w:val="24"/>
          <w:szCs w:val="24"/>
        </w:rPr>
        <w:t>,</w:t>
      </w:r>
      <w:r w:rsidR="0078110F"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 xml:space="preserve">indicate that some children may make good progress in care and show improvements in their mental health, </w:t>
      </w:r>
      <w:r w:rsidR="002F300F" w:rsidRPr="00A65BC9">
        <w:rPr>
          <w:rFonts w:ascii="Times New Roman" w:hAnsi="Times New Roman" w:cs="Times New Roman"/>
          <w:sz w:val="24"/>
          <w:szCs w:val="24"/>
        </w:rPr>
        <w:t xml:space="preserve">but </w:t>
      </w:r>
      <w:r w:rsidR="00E13152" w:rsidRPr="00A65BC9">
        <w:rPr>
          <w:rFonts w:ascii="Times New Roman" w:hAnsi="Times New Roman" w:cs="Times New Roman"/>
          <w:sz w:val="24"/>
          <w:szCs w:val="24"/>
        </w:rPr>
        <w:t>others may experience</w:t>
      </w:r>
      <w:r w:rsidR="007B341C" w:rsidRPr="00A65BC9">
        <w:rPr>
          <w:rFonts w:ascii="Times New Roman" w:hAnsi="Times New Roman" w:cs="Times New Roman"/>
          <w:sz w:val="24"/>
          <w:szCs w:val="24"/>
        </w:rPr>
        <w:t xml:space="preserve"> </w:t>
      </w:r>
      <w:r w:rsidR="00E13152" w:rsidRPr="00A65BC9">
        <w:rPr>
          <w:rFonts w:ascii="Times New Roman" w:hAnsi="Times New Roman" w:cs="Times New Roman"/>
          <w:sz w:val="24"/>
          <w:szCs w:val="24"/>
        </w:rPr>
        <w:t>deterioration</w:t>
      </w:r>
      <w:r w:rsidR="00E329BE" w:rsidRPr="00A65BC9">
        <w:rPr>
          <w:rFonts w:ascii="Times New Roman" w:hAnsi="Times New Roman" w:cs="Times New Roman"/>
          <w:sz w:val="24"/>
          <w:szCs w:val="24"/>
        </w:rPr>
        <w:t xml:space="preserve">. </w:t>
      </w:r>
      <w:r w:rsidR="00DC0240" w:rsidRPr="00A65BC9">
        <w:rPr>
          <w:rFonts w:ascii="Times New Roman" w:hAnsi="Times New Roman" w:cs="Times New Roman"/>
          <w:sz w:val="24"/>
          <w:szCs w:val="24"/>
        </w:rPr>
        <w:t>Furthermore, c</w:t>
      </w:r>
      <w:r w:rsidR="002D41C6" w:rsidRPr="00A65BC9">
        <w:rPr>
          <w:rFonts w:ascii="Times New Roman" w:hAnsi="Times New Roman" w:cs="Times New Roman"/>
          <w:sz w:val="24"/>
          <w:szCs w:val="24"/>
        </w:rPr>
        <w:t xml:space="preserve">ertain </w:t>
      </w:r>
      <w:r w:rsidR="00BF2D42" w:rsidRPr="00A65BC9">
        <w:rPr>
          <w:rFonts w:ascii="Times New Roman" w:hAnsi="Times New Roman" w:cs="Times New Roman"/>
          <w:sz w:val="24"/>
          <w:szCs w:val="24"/>
        </w:rPr>
        <w:t xml:space="preserve">aspects of children’s </w:t>
      </w:r>
      <w:r w:rsidR="008D7791" w:rsidRPr="00A65BC9">
        <w:rPr>
          <w:rFonts w:ascii="Times New Roman" w:hAnsi="Times New Roman" w:cs="Times New Roman"/>
          <w:sz w:val="24"/>
          <w:szCs w:val="24"/>
        </w:rPr>
        <w:t>care</w:t>
      </w:r>
      <w:r w:rsidR="00BF2D42" w:rsidRPr="00A65BC9">
        <w:rPr>
          <w:rFonts w:ascii="Times New Roman" w:hAnsi="Times New Roman" w:cs="Times New Roman"/>
          <w:sz w:val="24"/>
          <w:szCs w:val="24"/>
        </w:rPr>
        <w:t xml:space="preserve"> experiences </w:t>
      </w:r>
      <w:r w:rsidR="00DC0240" w:rsidRPr="00A65BC9">
        <w:rPr>
          <w:rFonts w:ascii="Times New Roman" w:hAnsi="Times New Roman" w:cs="Times New Roman"/>
          <w:sz w:val="24"/>
          <w:szCs w:val="24"/>
        </w:rPr>
        <w:t>appear</w:t>
      </w:r>
      <w:r w:rsidR="00BF2D42" w:rsidRPr="00A65BC9">
        <w:rPr>
          <w:rFonts w:ascii="Times New Roman" w:hAnsi="Times New Roman" w:cs="Times New Roman"/>
          <w:sz w:val="24"/>
          <w:szCs w:val="24"/>
        </w:rPr>
        <w:t xml:space="preserve"> to be associated with </w:t>
      </w:r>
      <w:r w:rsidR="0046016F" w:rsidRPr="00A65BC9">
        <w:rPr>
          <w:rFonts w:ascii="Times New Roman" w:hAnsi="Times New Roman" w:cs="Times New Roman"/>
          <w:sz w:val="24"/>
          <w:szCs w:val="24"/>
        </w:rPr>
        <w:t xml:space="preserve">their </w:t>
      </w:r>
      <w:r w:rsidR="002F6151" w:rsidRPr="00A65BC9">
        <w:rPr>
          <w:rFonts w:ascii="Times New Roman" w:hAnsi="Times New Roman" w:cs="Times New Roman"/>
          <w:sz w:val="24"/>
          <w:szCs w:val="24"/>
        </w:rPr>
        <w:t xml:space="preserve">positive </w:t>
      </w:r>
      <w:r w:rsidR="00BF2D42" w:rsidRPr="00A65BC9">
        <w:rPr>
          <w:rFonts w:ascii="Times New Roman" w:hAnsi="Times New Roman" w:cs="Times New Roman"/>
          <w:sz w:val="24"/>
          <w:szCs w:val="24"/>
        </w:rPr>
        <w:t xml:space="preserve">mental health outcomes, including </w:t>
      </w:r>
      <w:r w:rsidR="002F6151" w:rsidRPr="00A65BC9">
        <w:rPr>
          <w:rFonts w:ascii="Times New Roman" w:hAnsi="Times New Roman" w:cs="Times New Roman"/>
          <w:sz w:val="24"/>
          <w:szCs w:val="24"/>
        </w:rPr>
        <w:t xml:space="preserve">younger </w:t>
      </w:r>
      <w:r w:rsidR="00BF2D42" w:rsidRPr="00A65BC9">
        <w:rPr>
          <w:rFonts w:ascii="Times New Roman" w:hAnsi="Times New Roman" w:cs="Times New Roman"/>
          <w:sz w:val="24"/>
          <w:szCs w:val="24"/>
        </w:rPr>
        <w:t xml:space="preserve">age at entry to </w:t>
      </w:r>
      <w:r w:rsidR="008D7791" w:rsidRPr="00A65BC9">
        <w:rPr>
          <w:rFonts w:ascii="Times New Roman" w:hAnsi="Times New Roman" w:cs="Times New Roman"/>
          <w:sz w:val="24"/>
          <w:szCs w:val="24"/>
        </w:rPr>
        <w:t>care</w:t>
      </w:r>
      <w:r w:rsidR="00086AE0" w:rsidRPr="00A65BC9">
        <w:rPr>
          <w:rFonts w:ascii="Times New Roman" w:hAnsi="Times New Roman" w:cs="Times New Roman"/>
          <w:sz w:val="24"/>
          <w:szCs w:val="24"/>
        </w:rPr>
        <w:t>, placement stability</w:t>
      </w:r>
      <w:r w:rsidR="00A7180F" w:rsidRPr="00A65BC9">
        <w:rPr>
          <w:rFonts w:ascii="Times New Roman" w:hAnsi="Times New Roman" w:cs="Times New Roman"/>
          <w:sz w:val="24"/>
          <w:szCs w:val="24"/>
        </w:rPr>
        <w:t xml:space="preserve"> </w:t>
      </w:r>
      <w:r w:rsidR="0046016F" w:rsidRPr="00A65BC9">
        <w:rPr>
          <w:rFonts w:ascii="Times New Roman" w:hAnsi="Times New Roman" w:cs="Times New Roman"/>
          <w:sz w:val="24"/>
          <w:szCs w:val="24"/>
        </w:rPr>
        <w:t>and</w:t>
      </w:r>
      <w:r w:rsidR="00BF2D42" w:rsidRPr="00A65BC9">
        <w:rPr>
          <w:rFonts w:ascii="Times New Roman" w:hAnsi="Times New Roman" w:cs="Times New Roman"/>
          <w:sz w:val="24"/>
          <w:szCs w:val="24"/>
        </w:rPr>
        <w:t xml:space="preserve"> </w:t>
      </w:r>
      <w:r w:rsidR="0046016F" w:rsidRPr="00A65BC9">
        <w:rPr>
          <w:rFonts w:ascii="Times New Roman" w:hAnsi="Times New Roman" w:cs="Times New Roman"/>
          <w:sz w:val="24"/>
          <w:szCs w:val="24"/>
        </w:rPr>
        <w:t>positive relationships with</w:t>
      </w:r>
      <w:r w:rsidR="00BF2D42"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46016F" w:rsidRPr="00A65BC9">
        <w:rPr>
          <w:rFonts w:ascii="Times New Roman" w:hAnsi="Times New Roman" w:cs="Times New Roman"/>
          <w:sz w:val="24"/>
          <w:szCs w:val="24"/>
        </w:rPr>
        <w:t>rs</w:t>
      </w:r>
      <w:r w:rsidR="00BF2D42" w:rsidRPr="00A65BC9">
        <w:rPr>
          <w:rFonts w:ascii="Times New Roman" w:hAnsi="Times New Roman" w:cs="Times New Roman"/>
          <w:sz w:val="24"/>
          <w:szCs w:val="24"/>
        </w:rPr>
        <w:t xml:space="preserve"> </w:t>
      </w:r>
      <w:r w:rsidR="00B9287B" w:rsidRPr="00A65BC9">
        <w:rPr>
          <w:rFonts w:ascii="Times New Roman" w:hAnsi="Times New Roman" w:cs="Times New Roman"/>
          <w:sz w:val="24"/>
          <w:szCs w:val="24"/>
        </w:rPr>
        <w:t>(</w:t>
      </w:r>
      <w:r w:rsidR="000B1DB0" w:rsidRPr="00A65BC9">
        <w:rPr>
          <w:rFonts w:ascii="Times New Roman" w:hAnsi="Times New Roman" w:cs="Times New Roman"/>
          <w:sz w:val="24"/>
          <w:szCs w:val="24"/>
        </w:rPr>
        <w:fldChar w:fldCharType="begin">
          <w:fldData xml:space="preserve">PEVuZE5vdGU+PENpdGU+PEF1dGhvcj5CZWNrPC9BdXRob3I+PFllYXI+MjAwNjwvWWVhcj48UmVj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=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PEVuZE5vdGU+PENpdGU+PEF1dGhvcj5CZWNrPC9BdXRob3I+PFllYXI+MjAwNjwvWWVhcj48UmVj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=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0B1DB0" w:rsidRPr="00A65BC9">
        <w:rPr>
          <w:rFonts w:ascii="Times New Roman" w:hAnsi="Times New Roman" w:cs="Times New Roman"/>
          <w:sz w:val="24"/>
          <w:szCs w:val="24"/>
        </w:rPr>
      </w:r>
      <w:r w:rsidR="000B1DB0"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Beck, 2006; Biehal et al., 2010; Rubin et al., 2007; Sinclair et al., 2005; Stanley, 2007; Tarren-Sweeney, 2008</w:t>
      </w:r>
      <w:r w:rsidR="000B1DB0" w:rsidRPr="00A65BC9">
        <w:rPr>
          <w:rFonts w:ascii="Times New Roman" w:hAnsi="Times New Roman" w:cs="Times New Roman"/>
          <w:sz w:val="24"/>
          <w:szCs w:val="24"/>
        </w:rPr>
        <w:fldChar w:fldCharType="end"/>
      </w:r>
      <w:r w:rsidR="00A7180F" w:rsidRPr="00A65BC9">
        <w:rPr>
          <w:rFonts w:ascii="Times New Roman" w:hAnsi="Times New Roman" w:cs="Times New Roman"/>
          <w:sz w:val="24"/>
          <w:szCs w:val="24"/>
        </w:rPr>
        <w:t>)</w:t>
      </w:r>
      <w:r w:rsidR="00BF2D42" w:rsidRPr="00A65BC9">
        <w:rPr>
          <w:rFonts w:ascii="Times New Roman" w:hAnsi="Times New Roman" w:cs="Times New Roman"/>
          <w:sz w:val="24"/>
          <w:szCs w:val="24"/>
        </w:rPr>
        <w:t>.</w:t>
      </w:r>
    </w:p>
    <w:p w14:paraId="6E406210" w14:textId="0FB4FD94" w:rsidR="00AF204F" w:rsidRPr="00A65BC9" w:rsidRDefault="007F130E"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w:t>
      </w:r>
      <w:r w:rsidR="00AC1ED7" w:rsidRPr="00A65BC9">
        <w:rPr>
          <w:rFonts w:ascii="Times New Roman" w:hAnsi="Times New Roman" w:cs="Times New Roman"/>
          <w:sz w:val="24"/>
          <w:szCs w:val="24"/>
        </w:rPr>
        <w:t xml:space="preserve">wo </w:t>
      </w:r>
      <w:r w:rsidR="00BD623C" w:rsidRPr="00A65BC9">
        <w:rPr>
          <w:rFonts w:ascii="Times New Roman" w:hAnsi="Times New Roman" w:cs="Times New Roman"/>
          <w:sz w:val="24"/>
          <w:szCs w:val="24"/>
        </w:rPr>
        <w:t xml:space="preserve">key </w:t>
      </w:r>
      <w:r w:rsidR="00AC1ED7" w:rsidRPr="00A65BC9">
        <w:rPr>
          <w:rFonts w:ascii="Times New Roman" w:hAnsi="Times New Roman" w:cs="Times New Roman"/>
          <w:sz w:val="24"/>
          <w:szCs w:val="24"/>
        </w:rPr>
        <w:t>gaps in the</w:t>
      </w:r>
      <w:r w:rsidR="00256159" w:rsidRPr="00A65BC9">
        <w:rPr>
          <w:rFonts w:ascii="Times New Roman" w:hAnsi="Times New Roman" w:cs="Times New Roman"/>
          <w:sz w:val="24"/>
          <w:szCs w:val="24"/>
        </w:rPr>
        <w:t xml:space="preserve"> </w:t>
      </w:r>
      <w:r w:rsidR="00AC1ED7" w:rsidRPr="00A65BC9">
        <w:rPr>
          <w:rFonts w:ascii="Times New Roman" w:hAnsi="Times New Roman" w:cs="Times New Roman"/>
          <w:sz w:val="24"/>
          <w:szCs w:val="24"/>
        </w:rPr>
        <w:t>research literature on</w:t>
      </w:r>
      <w:r w:rsidR="00D92EEA" w:rsidRPr="00A65BC9">
        <w:rPr>
          <w:rFonts w:ascii="Times New Roman" w:hAnsi="Times New Roman" w:cs="Times New Roman"/>
          <w:sz w:val="24"/>
          <w:szCs w:val="24"/>
        </w:rPr>
        <w:t xml:space="preserve"> </w:t>
      </w:r>
      <w:r w:rsidR="0015281D" w:rsidRPr="00A65BC9">
        <w:rPr>
          <w:rFonts w:ascii="Times New Roman" w:hAnsi="Times New Roman" w:cs="Times New Roman"/>
          <w:sz w:val="24"/>
          <w:szCs w:val="24"/>
        </w:rPr>
        <w:t xml:space="preserve">the </w:t>
      </w:r>
      <w:r w:rsidR="00D92EEA" w:rsidRPr="00A65BC9">
        <w:rPr>
          <w:rFonts w:ascii="Times New Roman" w:hAnsi="Times New Roman" w:cs="Times New Roman"/>
          <w:sz w:val="24"/>
          <w:szCs w:val="24"/>
        </w:rPr>
        <w:t>mental health</w:t>
      </w:r>
      <w:r w:rsidR="00AC1ED7" w:rsidRPr="00A65BC9">
        <w:rPr>
          <w:rFonts w:ascii="Times New Roman" w:hAnsi="Times New Roman" w:cs="Times New Roman"/>
          <w:sz w:val="24"/>
          <w:szCs w:val="24"/>
        </w:rPr>
        <w:t xml:space="preserve"> </w:t>
      </w:r>
      <w:r w:rsidR="0015281D" w:rsidRPr="00A65BC9">
        <w:rPr>
          <w:rFonts w:ascii="Times New Roman" w:hAnsi="Times New Roman" w:cs="Times New Roman"/>
          <w:sz w:val="24"/>
          <w:szCs w:val="24"/>
        </w:rPr>
        <w:t>of</w:t>
      </w:r>
      <w:r w:rsidR="00AC1ED7" w:rsidRPr="00A65BC9">
        <w:rPr>
          <w:rFonts w:ascii="Times New Roman" w:hAnsi="Times New Roman" w:cs="Times New Roman"/>
          <w:sz w:val="24"/>
          <w:szCs w:val="24"/>
        </w:rPr>
        <w:t xml:space="preserve"> 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remain. </w:t>
      </w:r>
      <w:r w:rsidR="00B25F8C" w:rsidRPr="00A65BC9">
        <w:rPr>
          <w:rFonts w:ascii="Times New Roman" w:hAnsi="Times New Roman" w:cs="Times New Roman"/>
          <w:sz w:val="24"/>
          <w:szCs w:val="24"/>
        </w:rPr>
        <w:t>L</w:t>
      </w:r>
      <w:r w:rsidRPr="00A65BC9">
        <w:rPr>
          <w:rFonts w:ascii="Times New Roman" w:hAnsi="Times New Roman" w:cs="Times New Roman"/>
          <w:sz w:val="24"/>
          <w:szCs w:val="24"/>
        </w:rPr>
        <w:t>ittle</w:t>
      </w:r>
      <w:r w:rsidR="00B25F8C" w:rsidRPr="00A65BC9">
        <w:rPr>
          <w:rFonts w:ascii="Times New Roman" w:hAnsi="Times New Roman" w:cs="Times New Roman"/>
          <w:sz w:val="24"/>
          <w:szCs w:val="24"/>
        </w:rPr>
        <w:t xml:space="preserve"> is known</w:t>
      </w:r>
      <w:r w:rsidRPr="00A65BC9">
        <w:rPr>
          <w:rFonts w:ascii="Times New Roman" w:hAnsi="Times New Roman" w:cs="Times New Roman"/>
          <w:sz w:val="24"/>
          <w:szCs w:val="24"/>
        </w:rPr>
        <w:t xml:space="preserve"> about how the mental hea</w:t>
      </w:r>
      <w:r w:rsidR="00BD7E1E" w:rsidRPr="00A65BC9">
        <w:rPr>
          <w:rFonts w:ascii="Times New Roman" w:hAnsi="Times New Roman" w:cs="Times New Roman"/>
          <w:sz w:val="24"/>
          <w:szCs w:val="24"/>
        </w:rPr>
        <w:t>lth of children in care compares</w:t>
      </w:r>
      <w:r w:rsidRPr="00A65BC9">
        <w:rPr>
          <w:rFonts w:ascii="Times New Roman" w:hAnsi="Times New Roman" w:cs="Times New Roman"/>
          <w:sz w:val="24"/>
          <w:szCs w:val="24"/>
        </w:rPr>
        <w:t xml:space="preserve"> to that of children with similar backgrounds and histories</w:t>
      </w:r>
      <w:r w:rsidR="0057307B" w:rsidRPr="00A65BC9">
        <w:rPr>
          <w:rFonts w:ascii="Times New Roman" w:hAnsi="Times New Roman" w:cs="Times New Roman"/>
          <w:sz w:val="24"/>
          <w:szCs w:val="24"/>
        </w:rPr>
        <w:t xml:space="preserve"> who have not been in care</w:t>
      </w:r>
      <w:r w:rsidR="002A09E3" w:rsidRPr="00A65BC9">
        <w:rPr>
          <w:rFonts w:ascii="Times New Roman" w:hAnsi="Times New Roman" w:cs="Times New Roman"/>
          <w:sz w:val="24"/>
          <w:szCs w:val="24"/>
        </w:rPr>
        <w:t xml:space="preserve">, or </w:t>
      </w:r>
      <w:r w:rsidR="006C72BC" w:rsidRPr="00A65BC9">
        <w:rPr>
          <w:rFonts w:ascii="Times New Roman" w:hAnsi="Times New Roman" w:cs="Times New Roman"/>
          <w:sz w:val="24"/>
          <w:szCs w:val="24"/>
        </w:rPr>
        <w:t xml:space="preserve">about </w:t>
      </w:r>
      <w:r w:rsidR="002A09E3" w:rsidRPr="00A65BC9">
        <w:rPr>
          <w:rFonts w:ascii="Times New Roman" w:hAnsi="Times New Roman" w:cs="Times New Roman"/>
          <w:sz w:val="24"/>
          <w:szCs w:val="24"/>
        </w:rPr>
        <w:t>what</w:t>
      </w:r>
      <w:r w:rsidR="00F879B0" w:rsidRPr="00A65BC9">
        <w:rPr>
          <w:rFonts w:ascii="Times New Roman" w:hAnsi="Times New Roman" w:cs="Times New Roman"/>
          <w:sz w:val="24"/>
          <w:szCs w:val="24"/>
        </w:rPr>
        <w:t xml:space="preserve"> factors promote good mental health for children in care. </w:t>
      </w:r>
      <w:r w:rsidR="00DF49E8" w:rsidRPr="00A65BC9">
        <w:rPr>
          <w:rFonts w:ascii="Times New Roman" w:hAnsi="Times New Roman" w:cs="Times New Roman"/>
          <w:sz w:val="24"/>
          <w:szCs w:val="24"/>
        </w:rPr>
        <w:t xml:space="preserve">This article </w:t>
      </w:r>
      <w:r w:rsidR="006C72BC" w:rsidRPr="00A65BC9">
        <w:rPr>
          <w:rFonts w:ascii="Times New Roman" w:hAnsi="Times New Roman" w:cs="Times New Roman"/>
          <w:sz w:val="24"/>
          <w:szCs w:val="24"/>
        </w:rPr>
        <w:t xml:space="preserve">addresses these gaps and </w:t>
      </w:r>
      <w:r w:rsidR="00DF49E8" w:rsidRPr="00A65BC9">
        <w:rPr>
          <w:rFonts w:ascii="Times New Roman" w:hAnsi="Times New Roman" w:cs="Times New Roman"/>
          <w:sz w:val="24"/>
          <w:szCs w:val="24"/>
        </w:rPr>
        <w:t xml:space="preserve">reports findings from </w:t>
      </w:r>
      <w:r w:rsidR="00855174" w:rsidRPr="00A65BC9">
        <w:rPr>
          <w:rFonts w:ascii="Times New Roman" w:hAnsi="Times New Roman" w:cs="Times New Roman"/>
          <w:sz w:val="24"/>
          <w:szCs w:val="24"/>
        </w:rPr>
        <w:t>research</w:t>
      </w:r>
      <w:r w:rsidR="006C72BC" w:rsidRPr="00A65BC9">
        <w:rPr>
          <w:rFonts w:ascii="Times New Roman" w:eastAsiaTheme="minorEastAsia" w:hAnsi="Times New Roman" w:cs="Times New Roman"/>
          <w:sz w:val="24"/>
          <w:szCs w:val="24"/>
        </w:rPr>
        <w:t xml:space="preserve"> conducted</w:t>
      </w:r>
      <w:r w:rsidR="00C748D6" w:rsidRPr="00A65BC9">
        <w:rPr>
          <w:rFonts w:ascii="Times New Roman" w:eastAsiaTheme="minorEastAsia" w:hAnsi="Times New Roman" w:cs="Times New Roman"/>
          <w:sz w:val="24"/>
          <w:szCs w:val="24"/>
        </w:rPr>
        <w:t xml:space="preserve"> </w:t>
      </w:r>
      <w:r w:rsidR="00940125" w:rsidRPr="00A65BC9">
        <w:rPr>
          <w:rFonts w:ascii="Times New Roman" w:eastAsiaTheme="minorEastAsia" w:hAnsi="Times New Roman" w:cs="Times New Roman"/>
          <w:sz w:val="24"/>
          <w:szCs w:val="24"/>
        </w:rPr>
        <w:t xml:space="preserve">in England </w:t>
      </w:r>
      <w:r w:rsidR="00940125" w:rsidRPr="00A65BC9">
        <w:rPr>
          <w:rFonts w:ascii="Times New Roman" w:eastAsiaTheme="minorEastAsia" w:hAnsi="Times New Roman" w:cs="Times New Roman"/>
          <w:sz w:val="24"/>
          <w:szCs w:val="24"/>
        </w:rPr>
        <w:t xml:space="preserve">that </w:t>
      </w:r>
      <w:r w:rsidR="00A0632F">
        <w:rPr>
          <w:rFonts w:ascii="Times New Roman" w:eastAsiaTheme="minorEastAsia" w:hAnsi="Times New Roman" w:cs="Times New Roman"/>
          <w:sz w:val="24"/>
          <w:szCs w:val="24"/>
        </w:rPr>
        <w:t>sought</w:t>
      </w:r>
      <w:r w:rsidR="003166B8" w:rsidRPr="00A65BC9">
        <w:rPr>
          <w:rFonts w:ascii="Times New Roman" w:eastAsiaTheme="minorEastAsia" w:hAnsi="Times New Roman" w:cs="Times New Roman"/>
          <w:sz w:val="24"/>
          <w:szCs w:val="24"/>
        </w:rPr>
        <w:t xml:space="preserve"> to</w:t>
      </w:r>
      <w:r w:rsidR="008933C7" w:rsidRPr="00A65BC9">
        <w:rPr>
          <w:rFonts w:ascii="Times New Roman" w:eastAsiaTheme="minorEastAsia" w:hAnsi="Times New Roman" w:cs="Times New Roman"/>
          <w:sz w:val="24"/>
          <w:szCs w:val="24"/>
        </w:rPr>
        <w:t xml:space="preserve"> </w:t>
      </w:r>
      <w:r w:rsidR="00A0632F">
        <w:rPr>
          <w:rFonts w:ascii="Times New Roman" w:eastAsiaTheme="minorEastAsia" w:hAnsi="Times New Roman" w:cs="Times New Roman"/>
          <w:sz w:val="24"/>
          <w:szCs w:val="24"/>
        </w:rPr>
        <w:t xml:space="preserve">reduce </w:t>
      </w:r>
      <w:r w:rsidR="00357582" w:rsidRPr="00A65BC9">
        <w:rPr>
          <w:rFonts w:ascii="Times New Roman" w:eastAsiaTheme="minorEastAsia" w:hAnsi="Times New Roman" w:cs="Times New Roman"/>
          <w:sz w:val="24"/>
          <w:szCs w:val="24"/>
        </w:rPr>
        <w:t xml:space="preserve">the </w:t>
      </w:r>
      <w:r w:rsidR="00357582" w:rsidRPr="00A65BC9">
        <w:rPr>
          <w:rFonts w:ascii="Times New Roman" w:eastAsiaTheme="minorEastAsia" w:hAnsi="Times New Roman" w:cs="Times New Roman"/>
          <w:sz w:val="24"/>
          <w:szCs w:val="24"/>
        </w:rPr>
        <w:t xml:space="preserve">selection bias inherent in studies </w:t>
      </w:r>
      <w:r w:rsidR="00700466" w:rsidRPr="00A65BC9">
        <w:rPr>
          <w:rFonts w:ascii="Times New Roman" w:eastAsiaTheme="minorEastAsia" w:hAnsi="Times New Roman" w:cs="Times New Roman"/>
          <w:sz w:val="24"/>
          <w:szCs w:val="24"/>
        </w:rPr>
        <w:t xml:space="preserve">of </w:t>
      </w:r>
      <w:r w:rsidR="006835FD" w:rsidRPr="00A65BC9">
        <w:rPr>
          <w:rFonts w:ascii="Times New Roman" w:hAnsi="Times New Roman" w:cs="Times New Roman"/>
          <w:sz w:val="24"/>
          <w:szCs w:val="24"/>
        </w:rPr>
        <w:t>on the mental health of children in care</w:t>
      </w:r>
      <w:r w:rsidR="00357582" w:rsidRPr="00A65BC9">
        <w:rPr>
          <w:rFonts w:ascii="Times New Roman" w:eastAsiaTheme="minorEastAsia" w:hAnsi="Times New Roman" w:cs="Times New Roman"/>
          <w:sz w:val="24"/>
          <w:szCs w:val="24"/>
        </w:rPr>
        <w:t>.</w:t>
      </w:r>
      <w:r w:rsidR="005113CC" w:rsidRPr="00A65BC9">
        <w:rPr>
          <w:rFonts w:ascii="Times New Roman" w:eastAsiaTheme="minorEastAsia" w:hAnsi="Times New Roman" w:cs="Times New Roman"/>
          <w:sz w:val="24"/>
          <w:szCs w:val="24"/>
        </w:rPr>
        <w:t xml:space="preserve"> </w:t>
      </w:r>
      <w:r w:rsidR="00274953" w:rsidRPr="00A65BC9">
        <w:rPr>
          <w:rFonts w:ascii="Times New Roman" w:hAnsi="Times New Roman" w:cs="Times New Roman"/>
          <w:sz w:val="24"/>
          <w:szCs w:val="24"/>
        </w:rPr>
        <w:t>This work formed part of a broader research study comparing the histories of, and outcomes for, children in care and those receiving in-home support</w:t>
      </w:r>
      <w:r w:rsidR="00AA501C" w:rsidRPr="00A65BC9">
        <w:rPr>
          <w:rFonts w:ascii="Times New Roman" w:hAnsi="Times New Roman" w:cs="Times New Roman"/>
          <w:sz w:val="24"/>
          <w:szCs w:val="24"/>
        </w:rPr>
        <w:t xml:space="preserve"> </w:t>
      </w:r>
      <w:r w:rsidR="00EF34A0" w:rsidRPr="00A65BC9">
        <w:rPr>
          <w:rFonts w:ascii="Times New Roman" w:eastAsiaTheme="minorEastAsia" w:hAnsi="Times New Roman" w:cs="Times New Roman"/>
          <w:sz w:val="24"/>
          <w:szCs w:val="24"/>
        </w:rPr>
        <w:t xml:space="preserve">([Anonymous], in press). </w:t>
      </w:r>
      <w:r w:rsidR="00357582" w:rsidRPr="00A65BC9">
        <w:rPr>
          <w:rFonts w:ascii="Times New Roman" w:eastAsiaTheme="minorEastAsia" w:hAnsi="Times New Roman" w:cs="Times New Roman"/>
          <w:sz w:val="24"/>
          <w:szCs w:val="24"/>
        </w:rPr>
        <w:t>T</w:t>
      </w:r>
      <w:r w:rsidR="006835FD" w:rsidRPr="00A65BC9">
        <w:rPr>
          <w:rFonts w:ascii="Times New Roman" w:eastAsiaTheme="minorEastAsia" w:hAnsi="Times New Roman" w:cs="Times New Roman"/>
          <w:sz w:val="24"/>
          <w:szCs w:val="24"/>
        </w:rPr>
        <w:t>he</w:t>
      </w:r>
      <w:r w:rsidR="00303EE1" w:rsidRPr="00A65BC9">
        <w:rPr>
          <w:rFonts w:ascii="Times New Roman" w:eastAsiaTheme="minorEastAsia" w:hAnsi="Times New Roman" w:cs="Times New Roman"/>
          <w:sz w:val="24"/>
          <w:szCs w:val="24"/>
        </w:rPr>
        <w:t xml:space="preserve"> </w:t>
      </w:r>
      <w:r w:rsidR="00C52217" w:rsidRPr="00A65BC9">
        <w:rPr>
          <w:rFonts w:ascii="Times New Roman" w:eastAsiaTheme="minorEastAsia" w:hAnsi="Times New Roman" w:cs="Times New Roman"/>
          <w:sz w:val="24"/>
          <w:szCs w:val="24"/>
        </w:rPr>
        <w:t>first aim</w:t>
      </w:r>
      <w:r w:rsidR="00EB27CE" w:rsidRPr="00A65BC9">
        <w:rPr>
          <w:rFonts w:ascii="Times New Roman" w:eastAsiaTheme="minorEastAsia" w:hAnsi="Times New Roman" w:cs="Times New Roman"/>
          <w:sz w:val="24"/>
          <w:szCs w:val="24"/>
        </w:rPr>
        <w:t xml:space="preserve"> of the work presented in this paper</w:t>
      </w:r>
      <w:r w:rsidR="00C52217" w:rsidRPr="00A65BC9">
        <w:rPr>
          <w:rFonts w:ascii="Times New Roman" w:eastAsiaTheme="minorEastAsia" w:hAnsi="Times New Roman" w:cs="Times New Roman"/>
          <w:sz w:val="24"/>
          <w:szCs w:val="24"/>
        </w:rPr>
        <w:t xml:space="preserve"> was to</w:t>
      </w:r>
      <w:r w:rsidR="00806EB4" w:rsidRPr="00A65BC9">
        <w:rPr>
          <w:rFonts w:ascii="Times New Roman" w:eastAsiaTheme="minorEastAsia" w:hAnsi="Times New Roman" w:cs="Times New Roman"/>
          <w:sz w:val="24"/>
          <w:szCs w:val="24"/>
        </w:rPr>
        <w:t xml:space="preserve"> investigate the </w:t>
      </w:r>
      <w:r w:rsidR="00303EE1" w:rsidRPr="00A65BC9">
        <w:rPr>
          <w:rFonts w:ascii="Times New Roman" w:hAnsi="Times New Roman" w:cs="Times New Roman"/>
          <w:sz w:val="24"/>
          <w:szCs w:val="24"/>
        </w:rPr>
        <w:t>association between</w:t>
      </w:r>
      <w:r w:rsidR="00B24592"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303EE1" w:rsidRPr="00A65BC9">
        <w:rPr>
          <w:rFonts w:ascii="Times New Roman" w:hAnsi="Times New Roman" w:cs="Times New Roman"/>
          <w:sz w:val="24"/>
          <w:szCs w:val="24"/>
        </w:rPr>
        <w:t xml:space="preserve"> </w:t>
      </w:r>
      <w:r w:rsidR="00484297" w:rsidRPr="00A65BC9">
        <w:rPr>
          <w:rFonts w:ascii="Times New Roman" w:hAnsi="Times New Roman" w:cs="Times New Roman"/>
          <w:sz w:val="24"/>
          <w:szCs w:val="24"/>
        </w:rPr>
        <w:t xml:space="preserve">placement </w:t>
      </w:r>
      <w:r w:rsidR="00303EE1" w:rsidRPr="00A65BC9">
        <w:rPr>
          <w:rFonts w:ascii="Times New Roman" w:hAnsi="Times New Roman" w:cs="Times New Roman"/>
          <w:sz w:val="24"/>
          <w:szCs w:val="24"/>
        </w:rPr>
        <w:t>and</w:t>
      </w:r>
      <w:r w:rsidR="00B24592" w:rsidRPr="00A65BC9">
        <w:rPr>
          <w:rFonts w:ascii="Times New Roman" w:hAnsi="Times New Roman" w:cs="Times New Roman"/>
          <w:sz w:val="24"/>
          <w:szCs w:val="24"/>
        </w:rPr>
        <w:t xml:space="preserve"> </w:t>
      </w:r>
      <w:r w:rsidR="00DC5D37" w:rsidRPr="00A65BC9">
        <w:rPr>
          <w:rFonts w:ascii="Times New Roman" w:hAnsi="Times New Roman" w:cs="Times New Roman"/>
          <w:sz w:val="24"/>
          <w:szCs w:val="24"/>
        </w:rPr>
        <w:t>the presence of child mental health problems</w:t>
      </w:r>
      <w:r w:rsidR="00E925B4" w:rsidRPr="00A65BC9">
        <w:rPr>
          <w:rFonts w:ascii="Times New Roman" w:hAnsi="Times New Roman" w:cs="Times New Roman"/>
          <w:sz w:val="24"/>
          <w:szCs w:val="24"/>
        </w:rPr>
        <w:t xml:space="preserve">, </w:t>
      </w:r>
      <w:r w:rsidR="00A71BB1" w:rsidRPr="00A65BC9">
        <w:rPr>
          <w:rFonts w:ascii="Times New Roman" w:hAnsi="Times New Roman" w:cs="Times New Roman"/>
          <w:sz w:val="24"/>
          <w:szCs w:val="24"/>
        </w:rPr>
        <w:t>after controlling for children’s</w:t>
      </w:r>
      <w:r w:rsidR="00E925B4" w:rsidRPr="00A65BC9">
        <w:rPr>
          <w:rFonts w:ascii="Times New Roman" w:hAnsi="Times New Roman" w:cs="Times New Roman"/>
          <w:sz w:val="24"/>
          <w:szCs w:val="24"/>
        </w:rPr>
        <w:t xml:space="preserve"> characteristics and pre-</w:t>
      </w:r>
      <w:r w:rsidR="008D7791" w:rsidRPr="00A65BC9">
        <w:rPr>
          <w:rFonts w:ascii="Times New Roman" w:hAnsi="Times New Roman" w:cs="Times New Roman"/>
          <w:sz w:val="24"/>
          <w:szCs w:val="24"/>
        </w:rPr>
        <w:t>care</w:t>
      </w:r>
      <w:r w:rsidR="00E925B4" w:rsidRPr="00A65BC9">
        <w:rPr>
          <w:rFonts w:ascii="Times New Roman" w:hAnsi="Times New Roman" w:cs="Times New Roman"/>
          <w:sz w:val="24"/>
          <w:szCs w:val="24"/>
        </w:rPr>
        <w:t xml:space="preserve"> experiences</w:t>
      </w:r>
      <w:r w:rsidR="00C52217" w:rsidRPr="00A65BC9">
        <w:rPr>
          <w:rFonts w:ascii="Times New Roman" w:hAnsi="Times New Roman" w:cs="Times New Roman"/>
          <w:sz w:val="24"/>
          <w:szCs w:val="24"/>
        </w:rPr>
        <w:t xml:space="preserve">. The second aim was </w:t>
      </w:r>
      <w:r w:rsidR="00806EB4" w:rsidRPr="00A65BC9">
        <w:rPr>
          <w:rFonts w:ascii="Times New Roman" w:hAnsi="Times New Roman" w:cs="Times New Roman"/>
          <w:sz w:val="24"/>
          <w:szCs w:val="24"/>
        </w:rPr>
        <w:t>to identify</w:t>
      </w:r>
      <w:r w:rsidR="00D66E7F" w:rsidRPr="00A65BC9">
        <w:rPr>
          <w:rFonts w:ascii="Times New Roman" w:hAnsi="Times New Roman" w:cs="Times New Roman"/>
          <w:sz w:val="24"/>
          <w:szCs w:val="24"/>
        </w:rPr>
        <w:t xml:space="preserve"> factors associated with</w:t>
      </w:r>
      <w:r w:rsidR="00B25EF7" w:rsidRPr="00A65BC9">
        <w:rPr>
          <w:rFonts w:ascii="Times New Roman" w:hAnsi="Times New Roman" w:cs="Times New Roman"/>
          <w:sz w:val="24"/>
          <w:szCs w:val="24"/>
        </w:rPr>
        <w:t xml:space="preserve"> </w:t>
      </w:r>
      <w:r w:rsidR="007616EF" w:rsidRPr="00A65BC9">
        <w:rPr>
          <w:rFonts w:ascii="Times New Roman" w:hAnsi="Times New Roman" w:cs="Times New Roman"/>
          <w:sz w:val="24"/>
          <w:szCs w:val="24"/>
        </w:rPr>
        <w:t xml:space="preserve">the presence of </w:t>
      </w:r>
      <w:r w:rsidR="00FE0192" w:rsidRPr="00A65BC9">
        <w:rPr>
          <w:rFonts w:ascii="Times New Roman" w:hAnsi="Times New Roman" w:cs="Times New Roman"/>
          <w:sz w:val="24"/>
          <w:szCs w:val="24"/>
        </w:rPr>
        <w:t xml:space="preserve">mental </w:t>
      </w:r>
      <w:r w:rsidR="00920833" w:rsidRPr="00A65BC9">
        <w:rPr>
          <w:rFonts w:ascii="Times New Roman" w:hAnsi="Times New Roman" w:cs="Times New Roman"/>
          <w:sz w:val="24"/>
          <w:szCs w:val="24"/>
        </w:rPr>
        <w:t xml:space="preserve">health </w:t>
      </w:r>
      <w:r w:rsidR="00DC5D37" w:rsidRPr="00A65BC9">
        <w:rPr>
          <w:rFonts w:ascii="Times New Roman" w:hAnsi="Times New Roman" w:cs="Times New Roman"/>
          <w:sz w:val="24"/>
          <w:szCs w:val="24"/>
        </w:rPr>
        <w:t>problem</w:t>
      </w:r>
      <w:r w:rsidR="00920833" w:rsidRPr="00A65BC9">
        <w:rPr>
          <w:rFonts w:ascii="Times New Roman" w:hAnsi="Times New Roman" w:cs="Times New Roman"/>
          <w:sz w:val="24"/>
          <w:szCs w:val="24"/>
        </w:rPr>
        <w:t xml:space="preserve">s </w:t>
      </w:r>
      <w:r w:rsidR="00B25EF7" w:rsidRPr="00A65BC9">
        <w:rPr>
          <w:rFonts w:ascii="Times New Roman" w:hAnsi="Times New Roman" w:cs="Times New Roman"/>
          <w:sz w:val="24"/>
          <w:szCs w:val="24"/>
        </w:rPr>
        <w:t>among</w:t>
      </w:r>
      <w:r w:rsidR="00806EB4" w:rsidRPr="00A65BC9">
        <w:rPr>
          <w:rFonts w:ascii="Times New Roman" w:hAnsi="Times New Roman" w:cs="Times New Roman"/>
          <w:sz w:val="24"/>
          <w:szCs w:val="24"/>
        </w:rPr>
        <w:t xml:space="preserve"> children in </w:t>
      </w:r>
      <w:r w:rsidR="008D7791" w:rsidRPr="00A65BC9">
        <w:rPr>
          <w:rFonts w:ascii="Times New Roman" w:hAnsi="Times New Roman" w:cs="Times New Roman"/>
          <w:sz w:val="24"/>
          <w:szCs w:val="24"/>
        </w:rPr>
        <w:t>care</w:t>
      </w:r>
      <w:r w:rsidR="00806EB4" w:rsidRPr="00A65BC9">
        <w:rPr>
          <w:rFonts w:ascii="Times New Roman" w:hAnsi="Times New Roman" w:cs="Times New Roman"/>
          <w:sz w:val="24"/>
          <w:szCs w:val="24"/>
        </w:rPr>
        <w:t>.</w:t>
      </w:r>
      <w:r w:rsidR="00B66131" w:rsidRPr="00A65BC9">
        <w:rPr>
          <w:rFonts w:ascii="Times New Roman" w:hAnsi="Times New Roman" w:cs="Times New Roman"/>
          <w:sz w:val="24"/>
          <w:szCs w:val="24"/>
        </w:rPr>
        <w:t xml:space="preserve"> </w:t>
      </w:r>
    </w:p>
    <w:p w14:paraId="579063B7" w14:textId="34D03D9F" w:rsidR="00E74478" w:rsidRPr="00A65BC9" w:rsidRDefault="00C65BC3"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2.</w:t>
      </w:r>
      <w:r w:rsidR="004E0E8E" w:rsidRPr="00A65BC9">
        <w:rPr>
          <w:rFonts w:ascii="Times New Roman" w:hAnsi="Times New Roman" w:cs="Times New Roman"/>
          <w:b/>
          <w:sz w:val="24"/>
          <w:szCs w:val="24"/>
        </w:rPr>
        <w:t xml:space="preserve"> </w:t>
      </w:r>
      <w:r w:rsidR="005B5724" w:rsidRPr="00A65BC9">
        <w:rPr>
          <w:rFonts w:ascii="Times New Roman" w:hAnsi="Times New Roman" w:cs="Times New Roman"/>
          <w:b/>
          <w:sz w:val="24"/>
          <w:szCs w:val="24"/>
        </w:rPr>
        <w:t>Method</w:t>
      </w:r>
    </w:p>
    <w:p w14:paraId="2F2EE80F" w14:textId="727D3E7C" w:rsidR="00C41CB5" w:rsidRPr="00A65BC9" w:rsidRDefault="003463F5" w:rsidP="005454AC">
      <w:pPr>
        <w:spacing w:before="160"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2.1. </w:t>
      </w:r>
      <w:r w:rsidR="00976021" w:rsidRPr="00A65BC9">
        <w:rPr>
          <w:rFonts w:ascii="Times New Roman" w:hAnsi="Times New Roman" w:cs="Times New Roman"/>
          <w:i/>
          <w:sz w:val="24"/>
          <w:szCs w:val="24"/>
        </w:rPr>
        <w:t>De</w:t>
      </w:r>
      <w:r w:rsidR="002C66B1" w:rsidRPr="00A65BC9">
        <w:rPr>
          <w:rFonts w:ascii="Times New Roman" w:hAnsi="Times New Roman" w:cs="Times New Roman"/>
          <w:i/>
          <w:sz w:val="24"/>
          <w:szCs w:val="24"/>
        </w:rPr>
        <w:t>sign</w:t>
      </w:r>
    </w:p>
    <w:p w14:paraId="18251DCD" w14:textId="6292965B" w:rsidR="00CD7BF3" w:rsidRPr="00A65BC9" w:rsidRDefault="00F224DC" w:rsidP="00293880">
      <w:pPr>
        <w:spacing w:before="160" w:after="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This </w:t>
      </w:r>
      <w:r w:rsidR="0020189E" w:rsidRPr="00A65BC9">
        <w:rPr>
          <w:rFonts w:ascii="Times New Roman" w:hAnsi="Times New Roman" w:cs="Times New Roman"/>
          <w:sz w:val="24"/>
          <w:szCs w:val="24"/>
        </w:rPr>
        <w:t>paper reports findings from a</w:t>
      </w:r>
      <w:r w:rsidR="00D871F5">
        <w:rPr>
          <w:rFonts w:ascii="Times New Roman" w:hAnsi="Times New Roman" w:cs="Times New Roman"/>
          <w:sz w:val="24"/>
          <w:szCs w:val="24"/>
        </w:rPr>
        <w:t>n</w:t>
      </w:r>
      <w:r w:rsidR="0020189E" w:rsidRPr="00A65BC9">
        <w:rPr>
          <w:rFonts w:ascii="Times New Roman" w:hAnsi="Times New Roman" w:cs="Times New Roman"/>
          <w:sz w:val="24"/>
          <w:szCs w:val="24"/>
        </w:rPr>
        <w:t xml:space="preserve"> </w:t>
      </w:r>
      <w:r w:rsidR="00D871F5">
        <w:rPr>
          <w:rFonts w:ascii="Times New Roman" w:hAnsi="Times New Roman" w:cs="Times New Roman"/>
          <w:sz w:val="24"/>
          <w:szCs w:val="24"/>
        </w:rPr>
        <w:t>observational study</w:t>
      </w:r>
      <w:r w:rsidR="0017121C" w:rsidRPr="00A65BC9">
        <w:rPr>
          <w:rFonts w:ascii="Times New Roman" w:hAnsi="Times New Roman" w:cs="Times New Roman"/>
          <w:sz w:val="24"/>
          <w:szCs w:val="24"/>
        </w:rPr>
        <w:t xml:space="preserve"> </w:t>
      </w:r>
      <w:r w:rsidR="00BF4D99" w:rsidRPr="00A65BC9">
        <w:rPr>
          <w:rFonts w:ascii="Times New Roman" w:hAnsi="Times New Roman" w:cs="Times New Roman"/>
          <w:sz w:val="24"/>
          <w:szCs w:val="24"/>
        </w:rPr>
        <w:t>comparing</w:t>
      </w:r>
      <w:r w:rsidR="0017121C" w:rsidRPr="00A65BC9">
        <w:rPr>
          <w:rFonts w:ascii="Times New Roman" w:hAnsi="Times New Roman" w:cs="Times New Roman"/>
          <w:sz w:val="24"/>
          <w:szCs w:val="24"/>
        </w:rPr>
        <w:t xml:space="preserve"> </w:t>
      </w:r>
      <w:r w:rsidR="001F53D6" w:rsidRPr="00A65BC9">
        <w:rPr>
          <w:rFonts w:ascii="Times New Roman" w:hAnsi="Times New Roman" w:cs="Times New Roman"/>
          <w:sz w:val="24"/>
          <w:szCs w:val="24"/>
        </w:rPr>
        <w:t>the mental health of</w:t>
      </w:r>
      <w:r w:rsidR="0017121C" w:rsidRPr="00A65BC9">
        <w:rPr>
          <w:rFonts w:ascii="Times New Roman" w:hAnsi="Times New Roman" w:cs="Times New Roman"/>
          <w:sz w:val="24"/>
          <w:szCs w:val="24"/>
        </w:rPr>
        <w:t xml:space="preserve"> </w:t>
      </w:r>
      <w:r w:rsidR="00CD7BF3" w:rsidRPr="00A65BC9">
        <w:rPr>
          <w:rFonts w:ascii="Times New Roman" w:hAnsi="Times New Roman" w:cs="Times New Roman"/>
          <w:sz w:val="24"/>
          <w:szCs w:val="24"/>
        </w:rPr>
        <w:t xml:space="preserve">three </w:t>
      </w:r>
      <w:r w:rsidR="0017121C" w:rsidRPr="00A65BC9">
        <w:rPr>
          <w:rFonts w:ascii="Times New Roman" w:hAnsi="Times New Roman" w:cs="Times New Roman"/>
          <w:sz w:val="24"/>
          <w:szCs w:val="24"/>
        </w:rPr>
        <w:t xml:space="preserve">groups of children </w:t>
      </w:r>
      <w:r w:rsidR="00C41CB5" w:rsidRPr="00A65BC9">
        <w:rPr>
          <w:rFonts w:ascii="Times New Roman" w:eastAsia="Times New Roman" w:hAnsi="Times New Roman" w:cs="Times New Roman"/>
          <w:sz w:val="24"/>
          <w:szCs w:val="24"/>
        </w:rPr>
        <w:t xml:space="preserve">involved with child </w:t>
      </w:r>
      <w:r w:rsidR="00BF4D99" w:rsidRPr="00A65BC9">
        <w:rPr>
          <w:rFonts w:ascii="Times New Roman" w:eastAsia="Times New Roman" w:hAnsi="Times New Roman" w:cs="Times New Roman"/>
          <w:sz w:val="24"/>
          <w:szCs w:val="24"/>
        </w:rPr>
        <w:t>welfare</w:t>
      </w:r>
      <w:r w:rsidR="00C41CB5" w:rsidRPr="00A65BC9">
        <w:rPr>
          <w:rFonts w:ascii="Times New Roman" w:eastAsia="Times New Roman" w:hAnsi="Times New Roman" w:cs="Times New Roman"/>
          <w:sz w:val="24"/>
          <w:szCs w:val="24"/>
        </w:rPr>
        <w:t xml:space="preserve"> services</w:t>
      </w:r>
      <w:r w:rsidR="0017121C" w:rsidRPr="00A65BC9">
        <w:rPr>
          <w:rFonts w:ascii="Times New Roman" w:eastAsia="Times New Roman" w:hAnsi="Times New Roman" w:cs="Times New Roman"/>
          <w:sz w:val="24"/>
          <w:szCs w:val="24"/>
        </w:rPr>
        <w:t xml:space="preserve"> </w:t>
      </w:r>
      <w:r w:rsidR="00147E82" w:rsidRPr="00A65BC9">
        <w:rPr>
          <w:rFonts w:ascii="Times New Roman" w:eastAsia="Times New Roman" w:hAnsi="Times New Roman" w:cs="Times New Roman"/>
          <w:sz w:val="24"/>
          <w:szCs w:val="24"/>
        </w:rPr>
        <w:t xml:space="preserve">in England </w:t>
      </w:r>
      <w:r w:rsidR="005764D3" w:rsidRPr="00A65BC9">
        <w:rPr>
          <w:rFonts w:ascii="Times New Roman" w:eastAsia="Times New Roman" w:hAnsi="Times New Roman" w:cs="Times New Roman"/>
          <w:sz w:val="24"/>
          <w:szCs w:val="24"/>
        </w:rPr>
        <w:t xml:space="preserve">due to abuse or </w:t>
      </w:r>
      <w:r w:rsidR="005764D3" w:rsidRPr="00A65BC9">
        <w:rPr>
          <w:rFonts w:ascii="Times New Roman" w:eastAsia="Times New Roman" w:hAnsi="Times New Roman" w:cs="Times New Roman"/>
          <w:sz w:val="24"/>
          <w:szCs w:val="24"/>
        </w:rPr>
        <w:lastRenderedPageBreak/>
        <w:t>neglect</w:t>
      </w:r>
      <w:r w:rsidR="0017121C" w:rsidRPr="00A65BC9">
        <w:rPr>
          <w:rFonts w:ascii="Times New Roman" w:eastAsia="Times New Roman" w:hAnsi="Times New Roman" w:cs="Times New Roman"/>
          <w:sz w:val="24"/>
          <w:szCs w:val="24"/>
        </w:rPr>
        <w:t>:</w:t>
      </w:r>
      <w:r w:rsidR="005764D3" w:rsidRPr="00A65BC9">
        <w:rPr>
          <w:rFonts w:ascii="Times New Roman" w:eastAsia="Times New Roman" w:hAnsi="Times New Roman" w:cs="Times New Roman"/>
          <w:sz w:val="24"/>
          <w:szCs w:val="24"/>
        </w:rPr>
        <w:t xml:space="preserve"> </w:t>
      </w:r>
      <w:r w:rsidR="0081533B" w:rsidRPr="00A65BC9">
        <w:rPr>
          <w:rFonts w:ascii="Times New Roman" w:eastAsia="Times New Roman" w:hAnsi="Times New Roman" w:cs="Times New Roman"/>
          <w:sz w:val="24"/>
          <w:szCs w:val="24"/>
        </w:rPr>
        <w:t xml:space="preserve">children </w:t>
      </w:r>
      <w:r w:rsidR="005764D3" w:rsidRPr="00A65BC9">
        <w:rPr>
          <w:rFonts w:ascii="Times New Roman" w:eastAsia="Times New Roman" w:hAnsi="Times New Roman" w:cs="Times New Roman"/>
          <w:sz w:val="24"/>
          <w:szCs w:val="24"/>
        </w:rPr>
        <w:t xml:space="preserve">in </w:t>
      </w:r>
      <w:r w:rsidR="008D7791" w:rsidRPr="00A65BC9">
        <w:rPr>
          <w:rFonts w:ascii="Times New Roman" w:eastAsia="Times New Roman" w:hAnsi="Times New Roman" w:cs="Times New Roman"/>
          <w:sz w:val="24"/>
          <w:szCs w:val="24"/>
        </w:rPr>
        <w:t>care</w:t>
      </w:r>
      <w:r w:rsidR="000A766E" w:rsidRPr="00A65BC9">
        <w:rPr>
          <w:rFonts w:ascii="Times New Roman" w:eastAsia="Times New Roman" w:hAnsi="Times New Roman" w:cs="Times New Roman"/>
          <w:sz w:val="24"/>
          <w:szCs w:val="24"/>
        </w:rPr>
        <w:t xml:space="preserve">; </w:t>
      </w:r>
      <w:r w:rsidR="0081533B" w:rsidRPr="00A65BC9">
        <w:rPr>
          <w:rFonts w:ascii="Times New Roman" w:eastAsia="Times New Roman" w:hAnsi="Times New Roman" w:cs="Times New Roman"/>
          <w:sz w:val="24"/>
          <w:szCs w:val="24"/>
        </w:rPr>
        <w:t>children who</w:t>
      </w:r>
      <w:r w:rsidR="00AA75E5" w:rsidRPr="00A65BC9">
        <w:rPr>
          <w:rFonts w:ascii="Times New Roman" w:eastAsia="Times New Roman" w:hAnsi="Times New Roman" w:cs="Times New Roman"/>
          <w:sz w:val="24"/>
          <w:szCs w:val="24"/>
        </w:rPr>
        <w:t xml:space="preserve"> </w:t>
      </w:r>
      <w:r w:rsidR="00AE3A3A">
        <w:rPr>
          <w:rFonts w:ascii="Times New Roman" w:eastAsia="Times New Roman" w:hAnsi="Times New Roman" w:cs="Times New Roman"/>
          <w:sz w:val="24"/>
          <w:szCs w:val="24"/>
        </w:rPr>
        <w:t>have</w:t>
      </w:r>
      <w:r w:rsidR="0081533B" w:rsidRPr="00A65BC9">
        <w:rPr>
          <w:rFonts w:ascii="Times New Roman" w:eastAsia="Times New Roman" w:hAnsi="Times New Roman" w:cs="Times New Roman"/>
          <w:sz w:val="24"/>
          <w:szCs w:val="24"/>
        </w:rPr>
        <w:t xml:space="preserve"> </w:t>
      </w:r>
      <w:r w:rsidR="000A766E" w:rsidRPr="00A65BC9">
        <w:rPr>
          <w:rFonts w:ascii="Times New Roman" w:eastAsia="Times New Roman" w:hAnsi="Times New Roman" w:cs="Times New Roman"/>
          <w:sz w:val="24"/>
          <w:szCs w:val="24"/>
        </w:rPr>
        <w:t>returned home</w:t>
      </w:r>
      <w:r w:rsidR="00147E82" w:rsidRPr="00A65BC9">
        <w:rPr>
          <w:rFonts w:ascii="Times New Roman" w:eastAsia="Times New Roman" w:hAnsi="Times New Roman" w:cs="Times New Roman"/>
          <w:sz w:val="24"/>
          <w:szCs w:val="24"/>
        </w:rPr>
        <w:t xml:space="preserve"> from care</w:t>
      </w:r>
      <w:r w:rsidR="000A766E" w:rsidRPr="00A65BC9">
        <w:rPr>
          <w:rFonts w:ascii="Times New Roman" w:eastAsia="Times New Roman" w:hAnsi="Times New Roman" w:cs="Times New Roman"/>
          <w:sz w:val="24"/>
          <w:szCs w:val="24"/>
        </w:rPr>
        <w:t xml:space="preserve">; </w:t>
      </w:r>
      <w:r w:rsidR="00AE3A3A">
        <w:rPr>
          <w:rFonts w:ascii="Times New Roman" w:eastAsia="Times New Roman" w:hAnsi="Times New Roman" w:cs="Times New Roman"/>
          <w:sz w:val="24"/>
          <w:szCs w:val="24"/>
        </w:rPr>
        <w:t>and children who have</w:t>
      </w:r>
      <w:r w:rsidR="0081533B" w:rsidRPr="00A65BC9">
        <w:rPr>
          <w:rFonts w:ascii="Times New Roman" w:eastAsia="Times New Roman" w:hAnsi="Times New Roman" w:cs="Times New Roman"/>
          <w:sz w:val="24"/>
          <w:szCs w:val="24"/>
        </w:rPr>
        <w:t xml:space="preserve"> been the subject of a </w:t>
      </w:r>
      <w:r w:rsidR="00CD7BF3" w:rsidRPr="00A65BC9">
        <w:rPr>
          <w:rFonts w:ascii="Times New Roman" w:eastAsia="Times New Roman" w:hAnsi="Times New Roman" w:cs="Times New Roman"/>
          <w:sz w:val="24"/>
          <w:szCs w:val="24"/>
        </w:rPr>
        <w:t>child protection plan (CPP)</w:t>
      </w:r>
      <w:r w:rsidR="0081533B" w:rsidRPr="00A65BC9">
        <w:rPr>
          <w:rFonts w:ascii="Times New Roman" w:eastAsia="Times New Roman" w:hAnsi="Times New Roman" w:cs="Times New Roman"/>
          <w:sz w:val="24"/>
          <w:szCs w:val="24"/>
        </w:rPr>
        <w:t xml:space="preserve"> but h</w:t>
      </w:r>
      <w:r w:rsidR="00AE3A3A">
        <w:rPr>
          <w:rFonts w:ascii="Times New Roman" w:eastAsia="Times New Roman" w:hAnsi="Times New Roman" w:cs="Times New Roman"/>
          <w:sz w:val="24"/>
          <w:szCs w:val="24"/>
        </w:rPr>
        <w:t>ave</w:t>
      </w:r>
      <w:r w:rsidR="000A766E" w:rsidRPr="00A65BC9">
        <w:rPr>
          <w:rFonts w:ascii="Times New Roman" w:eastAsia="Times New Roman" w:hAnsi="Times New Roman" w:cs="Times New Roman"/>
          <w:sz w:val="24"/>
          <w:szCs w:val="24"/>
        </w:rPr>
        <w:t xml:space="preserve"> never </w:t>
      </w:r>
      <w:r w:rsidR="004A384B" w:rsidRPr="00A65BC9">
        <w:rPr>
          <w:rFonts w:ascii="Times New Roman" w:eastAsia="Times New Roman" w:hAnsi="Times New Roman" w:cs="Times New Roman"/>
          <w:sz w:val="24"/>
          <w:szCs w:val="24"/>
        </w:rPr>
        <w:t>been</w:t>
      </w:r>
      <w:r w:rsidR="000A766E" w:rsidRPr="00A65BC9">
        <w:rPr>
          <w:rFonts w:ascii="Times New Roman" w:eastAsia="Times New Roman" w:hAnsi="Times New Roman" w:cs="Times New Roman"/>
          <w:sz w:val="24"/>
          <w:szCs w:val="24"/>
        </w:rPr>
        <w:t xml:space="preserve"> </w:t>
      </w:r>
      <w:r w:rsidR="004A384B" w:rsidRPr="00A65BC9">
        <w:rPr>
          <w:rFonts w:ascii="Times New Roman" w:eastAsia="Times New Roman" w:hAnsi="Times New Roman" w:cs="Times New Roman"/>
          <w:sz w:val="24"/>
          <w:szCs w:val="24"/>
        </w:rPr>
        <w:t xml:space="preserve">placed </w:t>
      </w:r>
      <w:r w:rsidR="000A766E" w:rsidRPr="00A65BC9">
        <w:rPr>
          <w:rFonts w:ascii="Times New Roman" w:eastAsia="Times New Roman" w:hAnsi="Times New Roman" w:cs="Times New Roman"/>
          <w:sz w:val="24"/>
          <w:szCs w:val="24"/>
        </w:rPr>
        <w:t xml:space="preserve">in </w:t>
      </w:r>
      <w:r w:rsidR="008D7791" w:rsidRPr="00A65BC9">
        <w:rPr>
          <w:rFonts w:ascii="Times New Roman" w:eastAsia="Times New Roman" w:hAnsi="Times New Roman" w:cs="Times New Roman"/>
          <w:sz w:val="24"/>
          <w:szCs w:val="24"/>
        </w:rPr>
        <w:t>care</w:t>
      </w:r>
      <w:r w:rsidR="000A766E" w:rsidRPr="00A65BC9">
        <w:rPr>
          <w:rFonts w:ascii="Times New Roman" w:eastAsia="Times New Roman" w:hAnsi="Times New Roman" w:cs="Times New Roman"/>
          <w:sz w:val="24"/>
          <w:szCs w:val="24"/>
        </w:rPr>
        <w:t xml:space="preserve">. </w:t>
      </w:r>
      <w:r w:rsidR="00ED553F" w:rsidRPr="00A65BC9">
        <w:rPr>
          <w:rFonts w:ascii="Times New Roman" w:eastAsiaTheme="minorEastAsia" w:hAnsi="Times New Roman" w:cs="Times New Roman"/>
          <w:sz w:val="24"/>
          <w:szCs w:val="24"/>
        </w:rPr>
        <w:t xml:space="preserve">A CPP is an agreed multi-agency plan which aims to support a child to remain at home and address ongoing risks of significant harm due to abuse or neglect. </w:t>
      </w:r>
      <w:r w:rsidR="00147E82" w:rsidRPr="00A65BC9">
        <w:rPr>
          <w:rFonts w:ascii="Times New Roman" w:eastAsiaTheme="minorEastAsia" w:hAnsi="Times New Roman" w:cs="Times New Roman"/>
          <w:sz w:val="24"/>
          <w:szCs w:val="24"/>
        </w:rPr>
        <w:t xml:space="preserve">Children who are the subject of a CPP </w:t>
      </w:r>
      <w:r w:rsidR="00215577" w:rsidRPr="00A65BC9">
        <w:rPr>
          <w:rFonts w:ascii="Times New Roman" w:eastAsiaTheme="minorEastAsia" w:hAnsi="Times New Roman" w:cs="Times New Roman"/>
          <w:sz w:val="24"/>
          <w:szCs w:val="24"/>
        </w:rPr>
        <w:t>could be considered to be</w:t>
      </w:r>
      <w:r w:rsidR="00147E82" w:rsidRPr="00A65BC9">
        <w:rPr>
          <w:rFonts w:ascii="Times New Roman" w:eastAsiaTheme="minorEastAsia" w:hAnsi="Times New Roman" w:cs="Times New Roman"/>
          <w:sz w:val="24"/>
          <w:szCs w:val="24"/>
        </w:rPr>
        <w:t xml:space="preserve"> the closest comparators to children admitted to care due to abuse or neglect, in terms of their family backgrounds and exposure to maltreatment (</w:t>
      </w:r>
      <w:r w:rsidR="008660FE" w:rsidRPr="00A65BC9">
        <w:rPr>
          <w:rFonts w:ascii="Times New Roman" w:eastAsiaTheme="minorEastAsia" w:hAnsi="Times New Roman" w:cs="Times New Roman"/>
          <w:sz w:val="24"/>
          <w:szCs w:val="24"/>
        </w:rPr>
        <w:t>[Anonymous]</w:t>
      </w:r>
      <w:r w:rsidR="00147E82" w:rsidRPr="00A65BC9">
        <w:rPr>
          <w:rFonts w:ascii="Times New Roman" w:eastAsiaTheme="minorEastAsia" w:hAnsi="Times New Roman" w:cs="Times New Roman"/>
          <w:sz w:val="24"/>
          <w:szCs w:val="24"/>
        </w:rPr>
        <w:t>, in press)</w:t>
      </w:r>
      <w:r w:rsidR="00AF204F" w:rsidRPr="00A65BC9">
        <w:rPr>
          <w:rFonts w:ascii="Times New Roman" w:eastAsiaTheme="minorEastAsia" w:hAnsi="Times New Roman" w:cs="Times New Roman"/>
          <w:sz w:val="24"/>
          <w:szCs w:val="24"/>
        </w:rPr>
        <w:t>.</w:t>
      </w:r>
    </w:p>
    <w:p w14:paraId="7B1A3075" w14:textId="2C9F1280" w:rsidR="00242D42" w:rsidRPr="00A65BC9" w:rsidRDefault="00FE5D3B" w:rsidP="00293880">
      <w:pPr>
        <w:spacing w:after="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t>Th</w:t>
      </w:r>
      <w:r w:rsidR="003711FB" w:rsidRPr="00A65BC9">
        <w:rPr>
          <w:rFonts w:ascii="Times New Roman" w:eastAsia="Times New Roman" w:hAnsi="Times New Roman" w:cs="Times New Roman"/>
          <w:sz w:val="24"/>
          <w:szCs w:val="24"/>
        </w:rPr>
        <w:t>e</w:t>
      </w:r>
      <w:r w:rsidRPr="00A65BC9">
        <w:rPr>
          <w:rFonts w:ascii="Times New Roman" w:eastAsia="Times New Roman" w:hAnsi="Times New Roman" w:cs="Times New Roman"/>
          <w:sz w:val="24"/>
          <w:szCs w:val="24"/>
        </w:rPr>
        <w:t xml:space="preserve"> study </w:t>
      </w:r>
      <w:r w:rsidR="00FB481E">
        <w:rPr>
          <w:rFonts w:ascii="Times New Roman" w:eastAsia="Times New Roman" w:hAnsi="Times New Roman" w:cs="Times New Roman"/>
          <w:sz w:val="24"/>
          <w:szCs w:val="24"/>
        </w:rPr>
        <w:t>linked</w:t>
      </w:r>
      <w:r w:rsidRPr="00A65BC9">
        <w:rPr>
          <w:rFonts w:ascii="Times New Roman" w:eastAsia="Times New Roman" w:hAnsi="Times New Roman" w:cs="Times New Roman"/>
          <w:sz w:val="24"/>
          <w:szCs w:val="24"/>
        </w:rPr>
        <w:t xml:space="preserve"> together administrative child welfare data</w:t>
      </w:r>
      <w:r w:rsidR="00AF204F" w:rsidRPr="00A65BC9">
        <w:rPr>
          <w:rFonts w:ascii="Times New Roman" w:eastAsia="Times New Roman" w:hAnsi="Times New Roman" w:cs="Times New Roman"/>
          <w:sz w:val="24"/>
          <w:szCs w:val="24"/>
        </w:rPr>
        <w:t xml:space="preserve"> to </w:t>
      </w:r>
      <w:r w:rsidRPr="00A65BC9">
        <w:rPr>
          <w:rFonts w:ascii="Times New Roman" w:eastAsia="Times New Roman" w:hAnsi="Times New Roman" w:cs="Times New Roman"/>
          <w:sz w:val="24"/>
          <w:szCs w:val="24"/>
        </w:rPr>
        <w:t xml:space="preserve">primary data from a survey of social workers and interviews with children’s </w:t>
      </w:r>
      <w:r w:rsidR="008D7791" w:rsidRPr="00A65BC9">
        <w:rPr>
          <w:rFonts w:ascii="Times New Roman" w:eastAsia="Times New Roman" w:hAnsi="Times New Roman" w:cs="Times New Roman"/>
          <w:sz w:val="24"/>
          <w:szCs w:val="24"/>
        </w:rPr>
        <w:t>care</w:t>
      </w:r>
      <w:r w:rsidRPr="00A65BC9">
        <w:rPr>
          <w:rFonts w:ascii="Times New Roman" w:eastAsia="Times New Roman" w:hAnsi="Times New Roman" w:cs="Times New Roman"/>
          <w:sz w:val="24"/>
          <w:szCs w:val="24"/>
        </w:rPr>
        <w:t>givers</w:t>
      </w:r>
      <w:r w:rsidR="00AF204F"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 xml:space="preserve">The administrative data and </w:t>
      </w:r>
      <w:r w:rsidR="00BF0ACD" w:rsidRPr="00A65BC9">
        <w:rPr>
          <w:rFonts w:ascii="Times New Roman" w:eastAsia="Times New Roman" w:hAnsi="Times New Roman" w:cs="Times New Roman"/>
          <w:sz w:val="24"/>
          <w:szCs w:val="24"/>
        </w:rPr>
        <w:t>data from the social worker survey</w:t>
      </w:r>
      <w:r w:rsidR="001A1C08" w:rsidRPr="00A65BC9">
        <w:rPr>
          <w:rFonts w:ascii="Times New Roman" w:eastAsia="Times New Roman" w:hAnsi="Times New Roman" w:cs="Times New Roman"/>
          <w:sz w:val="24"/>
          <w:szCs w:val="24"/>
        </w:rPr>
        <w:t xml:space="preserve"> together</w:t>
      </w:r>
      <w:r w:rsidR="0013318A" w:rsidRPr="00A65BC9">
        <w:rPr>
          <w:rFonts w:ascii="Times New Roman" w:eastAsia="Times New Roman" w:hAnsi="Times New Roman" w:cs="Times New Roman"/>
          <w:sz w:val="24"/>
          <w:szCs w:val="24"/>
        </w:rPr>
        <w:t xml:space="preserve"> provide</w:t>
      </w:r>
      <w:r w:rsidR="00AF204F" w:rsidRPr="00A65BC9">
        <w:rPr>
          <w:rFonts w:ascii="Times New Roman" w:eastAsia="Times New Roman" w:hAnsi="Times New Roman" w:cs="Times New Roman"/>
          <w:sz w:val="24"/>
          <w:szCs w:val="24"/>
        </w:rPr>
        <w:t>d</w:t>
      </w:r>
      <w:r w:rsidR="008B499E" w:rsidRPr="00A65BC9">
        <w:rPr>
          <w:rFonts w:ascii="Times New Roman" w:eastAsia="Times New Roman" w:hAnsi="Times New Roman" w:cs="Times New Roman"/>
          <w:sz w:val="24"/>
          <w:szCs w:val="24"/>
        </w:rPr>
        <w:t xml:space="preserve"> a</w:t>
      </w:r>
      <w:r w:rsidR="0013318A" w:rsidRPr="00A65BC9">
        <w:rPr>
          <w:rFonts w:ascii="Times New Roman" w:eastAsia="Times New Roman" w:hAnsi="Times New Roman" w:cs="Times New Roman"/>
          <w:sz w:val="24"/>
          <w:szCs w:val="24"/>
        </w:rPr>
        <w:t xml:space="preserve"> comprehensive</w:t>
      </w:r>
      <w:r w:rsidR="008B499E"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 xml:space="preserve">account </w:t>
      </w:r>
      <w:r w:rsidR="008B499E" w:rsidRPr="00A65BC9">
        <w:rPr>
          <w:rFonts w:ascii="Times New Roman" w:eastAsia="Times New Roman" w:hAnsi="Times New Roman" w:cs="Times New Roman"/>
          <w:sz w:val="24"/>
          <w:szCs w:val="24"/>
        </w:rPr>
        <w:t>of children’s histories</w:t>
      </w:r>
      <w:r w:rsidR="00AC0592" w:rsidRPr="00A65BC9">
        <w:rPr>
          <w:rFonts w:ascii="Times New Roman" w:eastAsia="Times New Roman" w:hAnsi="Times New Roman" w:cs="Times New Roman"/>
          <w:sz w:val="24"/>
          <w:szCs w:val="24"/>
        </w:rPr>
        <w:t xml:space="preserve"> </w:t>
      </w:r>
      <w:r w:rsidR="001A1C08" w:rsidRPr="00A65BC9">
        <w:rPr>
          <w:rFonts w:ascii="Times New Roman" w:eastAsia="Times New Roman" w:hAnsi="Times New Roman" w:cs="Times New Roman"/>
          <w:sz w:val="24"/>
          <w:szCs w:val="24"/>
        </w:rPr>
        <w:t>and</w:t>
      </w:r>
      <w:r w:rsidR="00AC0592" w:rsidRPr="00A65BC9">
        <w:rPr>
          <w:rFonts w:ascii="Times New Roman" w:eastAsia="Times New Roman" w:hAnsi="Times New Roman" w:cs="Times New Roman"/>
          <w:sz w:val="24"/>
          <w:szCs w:val="24"/>
        </w:rPr>
        <w:t xml:space="preserve"> </w:t>
      </w:r>
      <w:r w:rsidR="008B499E" w:rsidRPr="00A65BC9">
        <w:rPr>
          <w:rFonts w:ascii="Times New Roman" w:eastAsia="Times New Roman" w:hAnsi="Times New Roman" w:cs="Times New Roman"/>
          <w:sz w:val="24"/>
          <w:szCs w:val="24"/>
        </w:rPr>
        <w:t>current circumstances</w:t>
      </w:r>
      <w:r w:rsidR="00BF0ACD" w:rsidRPr="00A65BC9">
        <w:rPr>
          <w:rFonts w:ascii="Times New Roman" w:eastAsia="Times New Roman" w:hAnsi="Times New Roman" w:cs="Times New Roman"/>
          <w:sz w:val="24"/>
          <w:szCs w:val="24"/>
        </w:rPr>
        <w:t>,</w:t>
      </w:r>
      <w:r w:rsidR="001A1C08" w:rsidRPr="00A65BC9">
        <w:rPr>
          <w:rFonts w:ascii="Times New Roman" w:eastAsia="Times New Roman" w:hAnsi="Times New Roman" w:cs="Times New Roman"/>
          <w:sz w:val="24"/>
          <w:szCs w:val="24"/>
        </w:rPr>
        <w:t xml:space="preserve"> while data from </w:t>
      </w:r>
      <w:r w:rsidR="00BF0ACD" w:rsidRPr="00A65BC9">
        <w:rPr>
          <w:rFonts w:ascii="Times New Roman" w:eastAsia="Times New Roman" w:hAnsi="Times New Roman" w:cs="Times New Roman"/>
          <w:sz w:val="24"/>
          <w:szCs w:val="24"/>
        </w:rPr>
        <w:t>the caregiver interviews</w:t>
      </w:r>
      <w:r w:rsidR="001A1C08" w:rsidRPr="00A65BC9">
        <w:rPr>
          <w:rFonts w:ascii="Times New Roman" w:eastAsia="Times New Roman" w:hAnsi="Times New Roman" w:cs="Times New Roman"/>
          <w:sz w:val="24"/>
          <w:szCs w:val="24"/>
        </w:rPr>
        <w:t xml:space="preserve"> provided data on their current health and development, including their</w:t>
      </w:r>
      <w:r w:rsidR="00846A73" w:rsidRPr="00A65BC9">
        <w:rPr>
          <w:rFonts w:ascii="Times New Roman" w:eastAsia="Times New Roman" w:hAnsi="Times New Roman" w:cs="Times New Roman"/>
          <w:sz w:val="24"/>
          <w:szCs w:val="24"/>
        </w:rPr>
        <w:t xml:space="preserve"> mental health</w:t>
      </w:r>
      <w:r w:rsidR="009D76B8" w:rsidRPr="00A65BC9">
        <w:rPr>
          <w:rFonts w:ascii="Times New Roman" w:eastAsia="Times New Roman" w:hAnsi="Times New Roman" w:cs="Times New Roman"/>
          <w:sz w:val="24"/>
          <w:szCs w:val="24"/>
        </w:rPr>
        <w:t>.</w:t>
      </w:r>
    </w:p>
    <w:p w14:paraId="071445AC" w14:textId="1600AF1F" w:rsidR="00051317" w:rsidRPr="00A65BC9" w:rsidRDefault="00D24648" w:rsidP="00051317">
      <w:pPr>
        <w:spacing w:after="0" w:line="480" w:lineRule="auto"/>
        <w:ind w:firstLine="284"/>
        <w:rPr>
          <w:rFonts w:ascii="Times New Roman" w:hAnsi="Times New Roman" w:cs="Times New Roman"/>
          <w:sz w:val="24"/>
          <w:szCs w:val="24"/>
        </w:rPr>
      </w:pPr>
      <w:r w:rsidRPr="00A65BC9">
        <w:rPr>
          <w:rFonts w:ascii="Times New Roman" w:eastAsia="Times New Roman" w:hAnsi="Times New Roman" w:cs="Times New Roman"/>
          <w:sz w:val="24"/>
          <w:szCs w:val="24"/>
        </w:rPr>
        <w:t>T</w:t>
      </w:r>
      <w:r w:rsidR="00801328" w:rsidRPr="00A65BC9">
        <w:rPr>
          <w:rFonts w:ascii="Times New Roman" w:eastAsia="Times New Roman" w:hAnsi="Times New Roman" w:cs="Times New Roman"/>
          <w:sz w:val="24"/>
          <w:szCs w:val="24"/>
        </w:rPr>
        <w:t>his</w:t>
      </w:r>
      <w:r w:rsidR="00EB728F" w:rsidRPr="00A65BC9">
        <w:rPr>
          <w:rFonts w:ascii="Times New Roman" w:eastAsia="Times New Roman" w:hAnsi="Times New Roman" w:cs="Times New Roman"/>
          <w:sz w:val="24"/>
          <w:szCs w:val="24"/>
        </w:rPr>
        <w:t xml:space="preserve"> was </w:t>
      </w:r>
      <w:r w:rsidR="000570D5" w:rsidRPr="00A65BC9">
        <w:rPr>
          <w:rFonts w:ascii="Times New Roman" w:eastAsia="Times New Roman" w:hAnsi="Times New Roman" w:cs="Times New Roman"/>
          <w:sz w:val="24"/>
          <w:szCs w:val="24"/>
        </w:rPr>
        <w:t xml:space="preserve">a case study </w:t>
      </w:r>
      <w:r w:rsidR="00EB728F" w:rsidRPr="00A65BC9">
        <w:rPr>
          <w:rFonts w:ascii="Times New Roman" w:eastAsia="Times New Roman" w:hAnsi="Times New Roman" w:cs="Times New Roman"/>
          <w:sz w:val="24"/>
          <w:szCs w:val="24"/>
        </w:rPr>
        <w:t>conducted in a single</w:t>
      </w:r>
      <w:r w:rsidR="00EB728F" w:rsidRPr="00A65BC9">
        <w:rPr>
          <w:rFonts w:ascii="Times New Roman" w:hAnsi="Times New Roman" w:cs="Times New Roman"/>
          <w:sz w:val="24"/>
          <w:szCs w:val="24"/>
        </w:rPr>
        <w:t xml:space="preserve"> urban local authorit</w:t>
      </w:r>
      <w:r w:rsidRPr="00A65BC9">
        <w:rPr>
          <w:rFonts w:ascii="Times New Roman" w:hAnsi="Times New Roman" w:cs="Times New Roman"/>
          <w:sz w:val="24"/>
          <w:szCs w:val="24"/>
        </w:rPr>
        <w:t xml:space="preserve">y in England </w:t>
      </w:r>
      <w:r w:rsidR="001A1C08" w:rsidRPr="00A65BC9">
        <w:rPr>
          <w:rFonts w:ascii="Times New Roman" w:hAnsi="Times New Roman" w:cs="Times New Roman"/>
          <w:sz w:val="24"/>
          <w:szCs w:val="24"/>
        </w:rPr>
        <w:t>with</w:t>
      </w:r>
      <w:r w:rsidRPr="00A65BC9">
        <w:rPr>
          <w:rFonts w:ascii="Times New Roman" w:hAnsi="Times New Roman" w:cs="Times New Roman"/>
          <w:sz w:val="24"/>
          <w:szCs w:val="24"/>
        </w:rPr>
        <w:t xml:space="preserve"> </w:t>
      </w:r>
      <w:r w:rsidR="00EB728F" w:rsidRPr="00A65BC9">
        <w:rPr>
          <w:rFonts w:ascii="Times New Roman" w:hAnsi="Times New Roman" w:cs="Times New Roman"/>
          <w:sz w:val="24"/>
          <w:szCs w:val="24"/>
        </w:rPr>
        <w:t>an</w:t>
      </w:r>
      <w:r w:rsidR="00B80587" w:rsidRPr="00A65BC9">
        <w:rPr>
          <w:rFonts w:ascii="Times New Roman" w:hAnsi="Times New Roman" w:cs="Times New Roman"/>
          <w:sz w:val="24"/>
          <w:szCs w:val="24"/>
        </w:rPr>
        <w:t xml:space="preserve"> e</w:t>
      </w:r>
      <w:r w:rsidRPr="00A65BC9">
        <w:rPr>
          <w:rFonts w:ascii="Times New Roman" w:hAnsi="Times New Roman" w:cs="Times New Roman"/>
          <w:sz w:val="24"/>
          <w:szCs w:val="24"/>
        </w:rPr>
        <w:t>thnically diverse population</w:t>
      </w:r>
      <w:r w:rsidR="001A1C08" w:rsidRPr="00A65BC9">
        <w:rPr>
          <w:rFonts w:ascii="Times New Roman" w:hAnsi="Times New Roman" w:cs="Times New Roman"/>
          <w:sz w:val="24"/>
          <w:szCs w:val="24"/>
        </w:rPr>
        <w:t xml:space="preserve">, with the largest </w:t>
      </w:r>
      <w:r w:rsidR="00E51D44" w:rsidRPr="00A65BC9">
        <w:rPr>
          <w:rFonts w:ascii="Times New Roman" w:hAnsi="Times New Roman" w:cs="Times New Roman"/>
          <w:sz w:val="24"/>
          <w:szCs w:val="24"/>
        </w:rPr>
        <w:t>minority group</w:t>
      </w:r>
      <w:r w:rsidR="001A1C08" w:rsidRPr="00A65BC9">
        <w:rPr>
          <w:rFonts w:ascii="Times New Roman" w:hAnsi="Times New Roman" w:cs="Times New Roman"/>
          <w:sz w:val="24"/>
          <w:szCs w:val="24"/>
        </w:rPr>
        <w:t xml:space="preserve"> being of South Asian origin</w:t>
      </w:r>
      <w:r w:rsidR="00BF3D5C" w:rsidRPr="00A65BC9">
        <w:rPr>
          <w:rFonts w:ascii="Times New Roman" w:hAnsi="Times New Roman" w:cs="Times New Roman"/>
          <w:sz w:val="24"/>
          <w:szCs w:val="24"/>
        </w:rPr>
        <w:t>.</w:t>
      </w:r>
    </w:p>
    <w:p w14:paraId="420780AB" w14:textId="0745608A" w:rsidR="003A34BB" w:rsidRPr="00A65BC9" w:rsidRDefault="00051317"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Ethical approval was given by the Research Ethics Committee of the Department of [Anonymous] at the [Anonymous]. </w:t>
      </w:r>
    </w:p>
    <w:p w14:paraId="4BDD97ED" w14:textId="4E13902E" w:rsidR="00C3758C" w:rsidRPr="00A65BC9" w:rsidRDefault="00BF3D5C"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2.2</w:t>
      </w:r>
      <w:r w:rsidR="00A25FCE"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051317" w:rsidRPr="00A65BC9">
        <w:rPr>
          <w:rFonts w:ascii="Times New Roman" w:hAnsi="Times New Roman" w:cs="Times New Roman"/>
          <w:i/>
          <w:sz w:val="24"/>
          <w:szCs w:val="24"/>
        </w:rPr>
        <w:t>Procedure</w:t>
      </w:r>
    </w:p>
    <w:p w14:paraId="57846A22" w14:textId="1FF32471" w:rsidR="006F1218" w:rsidRPr="00A65BC9" w:rsidRDefault="00002B36" w:rsidP="00753CF3">
      <w:pPr>
        <w:spacing w:after="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for the sample selection and data</w:t>
      </w:r>
      <w:r w:rsidR="000E2D5A">
        <w:rPr>
          <w:rFonts w:ascii="Times New Roman" w:eastAsia="Times New Roman" w:hAnsi="Times New Roman" w:cs="Times New Roman"/>
          <w:sz w:val="24"/>
          <w:szCs w:val="24"/>
        </w:rPr>
        <w:t xml:space="preserve"> collection</w:t>
      </w:r>
      <w:r>
        <w:rPr>
          <w:rFonts w:ascii="Times New Roman" w:eastAsia="Times New Roman" w:hAnsi="Times New Roman" w:cs="Times New Roman"/>
          <w:sz w:val="24"/>
          <w:szCs w:val="24"/>
        </w:rPr>
        <w:t xml:space="preserve"> is illustrated in Figure 1.  </w:t>
      </w:r>
      <w:r w:rsidR="000570D5" w:rsidRPr="00A65BC9">
        <w:rPr>
          <w:rFonts w:ascii="Times New Roman" w:eastAsia="Times New Roman" w:hAnsi="Times New Roman" w:cs="Times New Roman"/>
          <w:sz w:val="24"/>
          <w:szCs w:val="24"/>
        </w:rPr>
        <w:t>A</w:t>
      </w:r>
      <w:r w:rsidR="0066632D" w:rsidRPr="00A65BC9">
        <w:rPr>
          <w:rFonts w:ascii="Times New Roman" w:eastAsia="Times New Roman" w:hAnsi="Times New Roman" w:cs="Times New Roman"/>
          <w:sz w:val="24"/>
          <w:szCs w:val="24"/>
        </w:rPr>
        <w:t>nonymised administrative child welfare data</w:t>
      </w:r>
      <w:r w:rsidR="00194200" w:rsidRPr="00A65BC9">
        <w:rPr>
          <w:rFonts w:ascii="Times New Roman" w:eastAsia="Times New Roman" w:hAnsi="Times New Roman" w:cs="Times New Roman"/>
          <w:sz w:val="24"/>
          <w:szCs w:val="24"/>
        </w:rPr>
        <w:t xml:space="preserve"> was</w:t>
      </w:r>
      <w:r w:rsidR="0066632D" w:rsidRPr="00A65BC9">
        <w:rPr>
          <w:rFonts w:ascii="Times New Roman" w:eastAsia="Times New Roman" w:hAnsi="Times New Roman" w:cs="Times New Roman"/>
          <w:sz w:val="24"/>
          <w:szCs w:val="24"/>
        </w:rPr>
        <w:t xml:space="preserve"> obtained from </w:t>
      </w:r>
      <w:r w:rsidR="002A3EC8" w:rsidRPr="00A65BC9">
        <w:rPr>
          <w:rFonts w:ascii="Times New Roman" w:eastAsia="Times New Roman" w:hAnsi="Times New Roman" w:cs="Times New Roman"/>
          <w:sz w:val="24"/>
          <w:szCs w:val="24"/>
        </w:rPr>
        <w:t xml:space="preserve">the participating </w:t>
      </w:r>
      <w:r w:rsidR="0066632D" w:rsidRPr="00A65BC9">
        <w:rPr>
          <w:rFonts w:ascii="Times New Roman" w:eastAsia="Times New Roman" w:hAnsi="Times New Roman" w:cs="Times New Roman"/>
          <w:sz w:val="24"/>
          <w:szCs w:val="24"/>
        </w:rPr>
        <w:t>local authority</w:t>
      </w:r>
      <w:r w:rsidR="002A3EC8"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for all children born </w:t>
      </w:r>
      <w:r w:rsidR="005113CC" w:rsidRPr="00A65BC9">
        <w:rPr>
          <w:rFonts w:ascii="Times New Roman" w:eastAsia="Times New Roman" w:hAnsi="Times New Roman" w:cs="Times New Roman"/>
          <w:sz w:val="24"/>
          <w:szCs w:val="24"/>
        </w:rPr>
        <w:t xml:space="preserve">from </w:t>
      </w:r>
      <w:r w:rsidR="0066632D" w:rsidRPr="00A65BC9">
        <w:rPr>
          <w:rFonts w:ascii="Times New Roman" w:eastAsia="Times New Roman" w:hAnsi="Times New Roman" w:cs="Times New Roman"/>
          <w:sz w:val="24"/>
          <w:szCs w:val="24"/>
        </w:rPr>
        <w:t>1st Sep</w:t>
      </w:r>
      <w:r w:rsidR="00E904E2" w:rsidRPr="00A65BC9">
        <w:rPr>
          <w:rFonts w:ascii="Times New Roman" w:eastAsia="Times New Roman" w:hAnsi="Times New Roman" w:cs="Times New Roman"/>
          <w:sz w:val="24"/>
          <w:szCs w:val="24"/>
        </w:rPr>
        <w:t>tember 2005 to 31st August 2012</w:t>
      </w:r>
      <w:r w:rsidR="003E738A"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who</w:t>
      </w:r>
      <w:r w:rsidR="00F474CB"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w:t>
      </w:r>
      <w:r w:rsidR="00F474CB" w:rsidRPr="00A65BC9">
        <w:rPr>
          <w:rFonts w:ascii="Times New Roman" w:eastAsia="Times New Roman" w:hAnsi="Times New Roman" w:cs="Times New Roman"/>
          <w:sz w:val="24"/>
          <w:szCs w:val="24"/>
        </w:rPr>
        <w:t xml:space="preserve">by </w:t>
      </w:r>
      <w:r w:rsidR="00820837" w:rsidRPr="00A65BC9">
        <w:rPr>
          <w:rFonts w:ascii="Times New Roman" w:eastAsia="Times New Roman" w:hAnsi="Times New Roman" w:cs="Times New Roman"/>
          <w:sz w:val="24"/>
          <w:szCs w:val="24"/>
        </w:rPr>
        <w:t>August</w:t>
      </w:r>
      <w:r w:rsidR="00F474CB" w:rsidRPr="00A65BC9">
        <w:rPr>
          <w:rFonts w:ascii="Times New Roman" w:eastAsia="Times New Roman" w:hAnsi="Times New Roman" w:cs="Times New Roman"/>
          <w:sz w:val="24"/>
          <w:szCs w:val="24"/>
        </w:rPr>
        <w:t xml:space="preserve"> 2014, </w:t>
      </w:r>
      <w:r w:rsidR="0066632D" w:rsidRPr="00A65BC9">
        <w:rPr>
          <w:rFonts w:ascii="Times New Roman" w:eastAsia="Times New Roman" w:hAnsi="Times New Roman" w:cs="Times New Roman"/>
          <w:sz w:val="24"/>
          <w:szCs w:val="24"/>
        </w:rPr>
        <w:t xml:space="preserve">had been placed in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and/or had been the subject of at least one CPP </w:t>
      </w:r>
      <w:r w:rsidR="00801328" w:rsidRPr="00A65BC9">
        <w:rPr>
          <w:rFonts w:ascii="Times New Roman" w:eastAsia="Times New Roman" w:hAnsi="Times New Roman" w:cs="Times New Roman"/>
          <w:sz w:val="24"/>
          <w:szCs w:val="24"/>
        </w:rPr>
        <w:t xml:space="preserve">due to abuse or neglect </w:t>
      </w:r>
      <w:r w:rsidR="0066632D" w:rsidRPr="00A65BC9">
        <w:rPr>
          <w:rFonts w:ascii="Times New Roman" w:eastAsia="Times New Roman" w:hAnsi="Times New Roman" w:cs="Times New Roman"/>
          <w:sz w:val="24"/>
          <w:szCs w:val="24"/>
        </w:rPr>
        <w:t>(N=1,801).</w:t>
      </w:r>
      <w:r w:rsidR="004E0E8E" w:rsidRPr="00A65BC9">
        <w:rPr>
          <w:rFonts w:ascii="Times New Roman" w:eastAsia="Times New Roman" w:hAnsi="Times New Roman" w:cs="Times New Roman"/>
          <w:sz w:val="24"/>
          <w:szCs w:val="24"/>
        </w:rPr>
        <w:t xml:space="preserve"> </w:t>
      </w:r>
      <w:r w:rsidR="000570D5" w:rsidRPr="00A65BC9">
        <w:rPr>
          <w:rFonts w:ascii="Times New Roman" w:eastAsia="Times New Roman" w:hAnsi="Times New Roman" w:cs="Times New Roman"/>
          <w:sz w:val="24"/>
          <w:szCs w:val="24"/>
        </w:rPr>
        <w:t>C</w:t>
      </w:r>
      <w:r w:rsidR="00DF35E6" w:rsidRPr="00A65BC9">
        <w:rPr>
          <w:rFonts w:ascii="Times New Roman" w:eastAsia="Times New Roman" w:hAnsi="Times New Roman" w:cs="Times New Roman"/>
          <w:sz w:val="24"/>
          <w:szCs w:val="24"/>
        </w:rPr>
        <w:t>hildren</w:t>
      </w:r>
      <w:r w:rsidR="000570D5" w:rsidRPr="00A65BC9">
        <w:rPr>
          <w:rFonts w:ascii="Times New Roman" w:eastAsia="Times New Roman" w:hAnsi="Times New Roman" w:cs="Times New Roman"/>
          <w:sz w:val="24"/>
          <w:szCs w:val="24"/>
        </w:rPr>
        <w:t xml:space="preserve"> who were deceased</w:t>
      </w:r>
      <w:r w:rsidR="00DF35E6" w:rsidRPr="00A65BC9">
        <w:rPr>
          <w:rFonts w:ascii="Times New Roman" w:eastAsia="Times New Roman" w:hAnsi="Times New Roman" w:cs="Times New Roman"/>
          <w:sz w:val="24"/>
          <w:szCs w:val="24"/>
        </w:rPr>
        <w:t xml:space="preserve"> (N=4) </w:t>
      </w:r>
      <w:r w:rsidR="00343119" w:rsidRPr="00A65BC9">
        <w:rPr>
          <w:rFonts w:ascii="Times New Roman" w:eastAsia="Times New Roman" w:hAnsi="Times New Roman" w:cs="Times New Roman"/>
          <w:sz w:val="24"/>
          <w:szCs w:val="24"/>
        </w:rPr>
        <w:t>and</w:t>
      </w:r>
      <w:r w:rsidR="000570D5" w:rsidRPr="00A65BC9">
        <w:rPr>
          <w:rFonts w:ascii="Times New Roman" w:eastAsia="Times New Roman" w:hAnsi="Times New Roman" w:cs="Times New Roman"/>
          <w:sz w:val="24"/>
          <w:szCs w:val="24"/>
        </w:rPr>
        <w:t xml:space="preserve"> those who</w:t>
      </w:r>
      <w:r w:rsidR="00DD480A"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had left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under a permanence arrangement (adoption, a special guardianship order or a residence order; N=402)</w:t>
      </w:r>
      <w:r w:rsidR="000570D5" w:rsidRPr="00A65BC9">
        <w:rPr>
          <w:rFonts w:ascii="Times New Roman" w:eastAsia="Times New Roman" w:hAnsi="Times New Roman" w:cs="Times New Roman"/>
          <w:sz w:val="24"/>
          <w:szCs w:val="24"/>
        </w:rPr>
        <w:t xml:space="preserve"> were removed from the dataset</w:t>
      </w:r>
      <w:r w:rsidR="00DF35E6" w:rsidRPr="00A65BC9">
        <w:rPr>
          <w:rFonts w:ascii="Times New Roman" w:eastAsia="Times New Roman" w:hAnsi="Times New Roman" w:cs="Times New Roman"/>
          <w:sz w:val="24"/>
          <w:szCs w:val="24"/>
        </w:rPr>
        <w:t xml:space="preserve">, as </w:t>
      </w:r>
      <w:r w:rsidR="000570D5" w:rsidRPr="00A65BC9">
        <w:rPr>
          <w:rFonts w:ascii="Times New Roman" w:eastAsia="Times New Roman" w:hAnsi="Times New Roman" w:cs="Times New Roman"/>
          <w:sz w:val="24"/>
          <w:szCs w:val="24"/>
        </w:rPr>
        <w:t xml:space="preserve">following </w:t>
      </w:r>
      <w:r w:rsidR="001F7485" w:rsidRPr="00A65BC9">
        <w:rPr>
          <w:rFonts w:ascii="Times New Roman" w:eastAsia="Times New Roman" w:hAnsi="Times New Roman" w:cs="Times New Roman"/>
          <w:sz w:val="24"/>
          <w:szCs w:val="24"/>
        </w:rPr>
        <w:t>o</w:t>
      </w:r>
      <w:r w:rsidR="00FD654D" w:rsidRPr="00A65BC9">
        <w:rPr>
          <w:rFonts w:ascii="Times New Roman" w:eastAsia="Times New Roman" w:hAnsi="Times New Roman" w:cs="Times New Roman"/>
          <w:sz w:val="24"/>
          <w:szCs w:val="24"/>
        </w:rPr>
        <w:t xml:space="preserve">utcomes for </w:t>
      </w:r>
      <w:r w:rsidR="001F7485" w:rsidRPr="00A65BC9">
        <w:rPr>
          <w:rFonts w:ascii="Times New Roman" w:eastAsia="Times New Roman" w:hAnsi="Times New Roman" w:cs="Times New Roman"/>
          <w:sz w:val="24"/>
          <w:szCs w:val="24"/>
        </w:rPr>
        <w:t xml:space="preserve">children </w:t>
      </w:r>
      <w:r w:rsidR="00FD654D" w:rsidRPr="00A65BC9">
        <w:rPr>
          <w:rFonts w:ascii="Times New Roman" w:eastAsia="Times New Roman" w:hAnsi="Times New Roman" w:cs="Times New Roman"/>
          <w:sz w:val="24"/>
          <w:szCs w:val="24"/>
        </w:rPr>
        <w:t xml:space="preserve">who had left care </w:t>
      </w:r>
      <w:r w:rsidR="000570D5" w:rsidRPr="00A65BC9">
        <w:rPr>
          <w:rFonts w:ascii="Times New Roman" w:eastAsia="Times New Roman" w:hAnsi="Times New Roman" w:cs="Times New Roman"/>
          <w:sz w:val="24"/>
          <w:szCs w:val="24"/>
        </w:rPr>
        <w:t xml:space="preserve">was </w:t>
      </w:r>
      <w:r w:rsidR="001F7485" w:rsidRPr="00A65BC9">
        <w:rPr>
          <w:rFonts w:ascii="Times New Roman" w:eastAsia="Times New Roman" w:hAnsi="Times New Roman" w:cs="Times New Roman"/>
          <w:sz w:val="24"/>
          <w:szCs w:val="24"/>
        </w:rPr>
        <w:t xml:space="preserve">beyond the scope of </w:t>
      </w:r>
      <w:r w:rsidR="00801328" w:rsidRPr="00A65BC9">
        <w:rPr>
          <w:rFonts w:ascii="Times New Roman" w:eastAsia="Times New Roman" w:hAnsi="Times New Roman" w:cs="Times New Roman"/>
          <w:sz w:val="24"/>
          <w:szCs w:val="24"/>
        </w:rPr>
        <w:t>this</w:t>
      </w:r>
      <w:r w:rsidR="000570D5" w:rsidRPr="00A65BC9">
        <w:rPr>
          <w:rFonts w:ascii="Times New Roman" w:eastAsia="Times New Roman" w:hAnsi="Times New Roman" w:cs="Times New Roman"/>
          <w:sz w:val="24"/>
          <w:szCs w:val="24"/>
        </w:rPr>
        <w:t xml:space="preserve"> </w:t>
      </w:r>
      <w:r w:rsidR="001F7485" w:rsidRPr="00A65BC9">
        <w:rPr>
          <w:rFonts w:ascii="Times New Roman" w:eastAsia="Times New Roman" w:hAnsi="Times New Roman" w:cs="Times New Roman"/>
          <w:sz w:val="24"/>
          <w:szCs w:val="24"/>
        </w:rPr>
        <w:t xml:space="preserve">study. </w:t>
      </w:r>
      <w:r w:rsidR="0066632D" w:rsidRPr="00A65BC9">
        <w:rPr>
          <w:rFonts w:ascii="Times New Roman" w:eastAsia="Times New Roman" w:hAnsi="Times New Roman" w:cs="Times New Roman"/>
          <w:sz w:val="24"/>
          <w:szCs w:val="24"/>
        </w:rPr>
        <w:t xml:space="preserve">Based on </w:t>
      </w:r>
      <w:r w:rsidR="00A6192F" w:rsidRPr="00A65BC9">
        <w:rPr>
          <w:rFonts w:ascii="Times New Roman" w:eastAsia="Times New Roman" w:hAnsi="Times New Roman" w:cs="Times New Roman"/>
          <w:sz w:val="24"/>
          <w:szCs w:val="24"/>
        </w:rPr>
        <w:t xml:space="preserve">expected recruitment </w:t>
      </w:r>
      <w:r w:rsidR="0066632D" w:rsidRPr="00A65BC9">
        <w:rPr>
          <w:rFonts w:ascii="Times New Roman" w:eastAsia="Times New Roman" w:hAnsi="Times New Roman" w:cs="Times New Roman"/>
          <w:sz w:val="24"/>
          <w:szCs w:val="24"/>
        </w:rPr>
        <w:t xml:space="preserve">rates, the researchers </w:t>
      </w:r>
      <w:r w:rsidR="0066632D" w:rsidRPr="00A65BC9">
        <w:rPr>
          <w:rFonts w:ascii="Times New Roman" w:eastAsia="Times New Roman" w:hAnsi="Times New Roman" w:cs="Times New Roman"/>
          <w:sz w:val="24"/>
          <w:szCs w:val="24"/>
        </w:rPr>
        <w:lastRenderedPageBreak/>
        <w:t>selected all of the children who were currently in</w:t>
      </w:r>
      <w:r w:rsidR="00E904E2" w:rsidRPr="00A65BC9">
        <w:rPr>
          <w:rFonts w:ascii="Times New Roman" w:eastAsia="Times New Roman" w:hAnsi="Times New Roman" w:cs="Times New Roman"/>
          <w:sz w:val="24"/>
          <w:szCs w:val="24"/>
        </w:rPr>
        <w:t xml:space="preserv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all of those who had returned </w:t>
      </w:r>
      <w:r w:rsidR="00B731FE" w:rsidRPr="00A65BC9">
        <w:rPr>
          <w:rFonts w:ascii="Times New Roman" w:eastAsia="Times New Roman" w:hAnsi="Times New Roman" w:cs="Times New Roman"/>
          <w:sz w:val="24"/>
          <w:szCs w:val="24"/>
        </w:rPr>
        <w:t xml:space="preserve">home </w:t>
      </w:r>
      <w:r w:rsidR="0066632D" w:rsidRPr="00A65BC9">
        <w:rPr>
          <w:rFonts w:ascii="Times New Roman" w:eastAsia="Times New Roman" w:hAnsi="Times New Roman" w:cs="Times New Roman"/>
          <w:sz w:val="24"/>
          <w:szCs w:val="24"/>
        </w:rPr>
        <w:t xml:space="preserve">from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and a one-in-three random sample of the children who had never been in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 (776 children in total).</w:t>
      </w:r>
      <w:r w:rsidR="00577B76"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Recruitment packs were sent by the local author</w:t>
      </w:r>
      <w:r w:rsidR="00B731FE" w:rsidRPr="00A65BC9">
        <w:rPr>
          <w:rFonts w:ascii="Times New Roman" w:eastAsia="Times New Roman" w:hAnsi="Times New Roman" w:cs="Times New Roman"/>
          <w:sz w:val="24"/>
          <w:szCs w:val="24"/>
        </w:rPr>
        <w:t>ity on behalf of the research team</w:t>
      </w:r>
      <w:r w:rsidR="0066632D" w:rsidRPr="00A65BC9">
        <w:rPr>
          <w:rFonts w:ascii="Times New Roman" w:eastAsia="Times New Roman" w:hAnsi="Times New Roman" w:cs="Times New Roman"/>
          <w:sz w:val="24"/>
          <w:szCs w:val="24"/>
        </w:rPr>
        <w:t xml:space="preserve"> to the current o</w:t>
      </w:r>
      <w:r w:rsidR="003E738A" w:rsidRPr="00A65BC9">
        <w:rPr>
          <w:rFonts w:ascii="Times New Roman" w:eastAsia="Times New Roman" w:hAnsi="Times New Roman" w:cs="Times New Roman"/>
          <w:sz w:val="24"/>
          <w:szCs w:val="24"/>
        </w:rPr>
        <w:t xml:space="preserve">r last known </w:t>
      </w:r>
      <w:r w:rsidR="008D7791" w:rsidRPr="00A65BC9">
        <w:rPr>
          <w:rFonts w:ascii="Times New Roman" w:eastAsia="Times New Roman" w:hAnsi="Times New Roman" w:cs="Times New Roman"/>
          <w:sz w:val="24"/>
          <w:szCs w:val="24"/>
        </w:rPr>
        <w:t>care</w:t>
      </w:r>
      <w:r w:rsidR="003E738A" w:rsidRPr="00A65BC9">
        <w:rPr>
          <w:rFonts w:ascii="Times New Roman" w:eastAsia="Times New Roman" w:hAnsi="Times New Roman" w:cs="Times New Roman"/>
          <w:sz w:val="24"/>
          <w:szCs w:val="24"/>
        </w:rPr>
        <w:t>givers of the</w:t>
      </w:r>
      <w:r w:rsidR="000F3358" w:rsidRPr="00A65BC9">
        <w:rPr>
          <w:rFonts w:ascii="Times New Roman" w:eastAsia="Times New Roman" w:hAnsi="Times New Roman" w:cs="Times New Roman"/>
          <w:sz w:val="24"/>
          <w:szCs w:val="24"/>
        </w:rPr>
        <w:t>se</w:t>
      </w:r>
      <w:r w:rsidR="0066632D" w:rsidRPr="00A65BC9">
        <w:rPr>
          <w:rFonts w:ascii="Times New Roman" w:eastAsia="Times New Roman" w:hAnsi="Times New Roman" w:cs="Times New Roman"/>
          <w:sz w:val="24"/>
          <w:szCs w:val="24"/>
        </w:rPr>
        <w:t xml:space="preserve"> 776 children, informing them of the research and giving parents an opportunity to opt-out of the </w:t>
      </w:r>
      <w:r w:rsidR="00591ED7" w:rsidRPr="00A65BC9">
        <w:rPr>
          <w:rFonts w:ascii="Times New Roman" w:eastAsia="Times New Roman" w:hAnsi="Times New Roman" w:cs="Times New Roman"/>
          <w:sz w:val="24"/>
          <w:szCs w:val="24"/>
        </w:rPr>
        <w:t>study</w:t>
      </w:r>
      <w:r w:rsidR="0066632D" w:rsidRPr="00A65BC9">
        <w:rPr>
          <w:rFonts w:ascii="Times New Roman" w:eastAsia="Times New Roman" w:hAnsi="Times New Roman" w:cs="Times New Roman"/>
          <w:sz w:val="24"/>
          <w:szCs w:val="24"/>
        </w:rPr>
        <w:t>.</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Recruitment packs were returned undelivered in </w:t>
      </w:r>
      <w:r w:rsidR="0066632D" w:rsidRPr="00A65BC9">
        <w:rPr>
          <w:rFonts w:ascii="Times New Roman" w:eastAsia="Times New Roman" w:hAnsi="Times New Roman" w:cs="Times New Roman"/>
          <w:color w:val="000000" w:themeColor="text1"/>
          <w:sz w:val="24"/>
          <w:szCs w:val="24"/>
        </w:rPr>
        <w:t xml:space="preserve">23 </w:t>
      </w:r>
      <w:r w:rsidR="0066632D" w:rsidRPr="00A65BC9">
        <w:rPr>
          <w:rFonts w:ascii="Times New Roman" w:eastAsia="Times New Roman" w:hAnsi="Times New Roman" w:cs="Times New Roman"/>
          <w:sz w:val="24"/>
          <w:szCs w:val="24"/>
        </w:rPr>
        <w:t>cases and the parents of 26 children opted-out.</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After a three-week opt-out period, </w:t>
      </w:r>
      <w:r w:rsidR="00FE7F58" w:rsidRPr="00A65BC9">
        <w:rPr>
          <w:rFonts w:ascii="Times New Roman" w:eastAsia="Times New Roman" w:hAnsi="Times New Roman" w:cs="Times New Roman"/>
          <w:sz w:val="24"/>
          <w:szCs w:val="24"/>
        </w:rPr>
        <w:t>the researchers</w:t>
      </w:r>
      <w:r w:rsidR="00591ED7"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approached </w:t>
      </w:r>
      <w:r w:rsidR="003E738A" w:rsidRPr="00A65BC9">
        <w:rPr>
          <w:rFonts w:ascii="Times New Roman" w:eastAsia="Times New Roman" w:hAnsi="Times New Roman" w:cs="Times New Roman"/>
          <w:sz w:val="24"/>
          <w:szCs w:val="24"/>
        </w:rPr>
        <w:t xml:space="preserve">the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w:t>
      </w:r>
      <w:r w:rsidR="00FE7F58" w:rsidRPr="00A65BC9">
        <w:rPr>
          <w:rFonts w:ascii="Times New Roman" w:eastAsia="Times New Roman" w:hAnsi="Times New Roman" w:cs="Times New Roman"/>
          <w:sz w:val="24"/>
          <w:szCs w:val="24"/>
        </w:rPr>
        <w:t xml:space="preserve"> of the remaining 727 children</w:t>
      </w:r>
      <w:r w:rsidR="0066632D" w:rsidRPr="00A65BC9">
        <w:rPr>
          <w:rFonts w:ascii="Times New Roman" w:eastAsia="Times New Roman" w:hAnsi="Times New Roman" w:cs="Times New Roman"/>
          <w:sz w:val="24"/>
          <w:szCs w:val="24"/>
        </w:rPr>
        <w:t xml:space="preserve"> to invite them to take part in an interview.</w:t>
      </w:r>
    </w:p>
    <w:p w14:paraId="0A522582" w14:textId="268E00BD" w:rsidR="00BF7F00" w:rsidRPr="00A65BC9" w:rsidRDefault="006F73BE" w:rsidP="00176715">
      <w:pPr>
        <w:spacing w:after="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t xml:space="preserve">Interviews were achieved with </w:t>
      </w:r>
      <w:r w:rsidR="00D76452" w:rsidRPr="00A65BC9">
        <w:rPr>
          <w:rFonts w:ascii="Times New Roman" w:eastAsia="Times New Roman" w:hAnsi="Times New Roman" w:cs="Times New Roman"/>
          <w:sz w:val="24"/>
          <w:szCs w:val="24"/>
        </w:rPr>
        <w:t xml:space="preserve">current </w:t>
      </w:r>
      <w:r w:rsidR="008D7791" w:rsidRPr="00A65BC9">
        <w:rPr>
          <w:rFonts w:ascii="Times New Roman" w:eastAsia="Times New Roman" w:hAnsi="Times New Roman" w:cs="Times New Roman"/>
          <w:sz w:val="24"/>
          <w:szCs w:val="24"/>
        </w:rPr>
        <w:t>care</w:t>
      </w:r>
      <w:r w:rsidRPr="00A65BC9">
        <w:rPr>
          <w:rFonts w:ascii="Times New Roman" w:eastAsia="Times New Roman" w:hAnsi="Times New Roman" w:cs="Times New Roman"/>
          <w:sz w:val="24"/>
          <w:szCs w:val="24"/>
        </w:rPr>
        <w:t>givers of 390 children</w:t>
      </w:r>
      <w:r w:rsidR="006F1218" w:rsidRPr="00A65BC9">
        <w:rPr>
          <w:rFonts w:ascii="Times New Roman" w:eastAsia="Times New Roman" w:hAnsi="Times New Roman" w:cs="Times New Roman"/>
          <w:sz w:val="24"/>
          <w:szCs w:val="24"/>
        </w:rPr>
        <w:t xml:space="preserve">. </w:t>
      </w:r>
      <w:r w:rsidR="00051317" w:rsidRPr="00A65BC9">
        <w:rPr>
          <w:rFonts w:ascii="Times New Roman" w:hAnsi="Times New Roman" w:cs="Times New Roman"/>
          <w:sz w:val="24"/>
          <w:szCs w:val="24"/>
        </w:rPr>
        <w:t>Where children were in care, their foster carers were interviewed (</w:t>
      </w:r>
      <w:r w:rsidR="00C7457D">
        <w:rPr>
          <w:rFonts w:ascii="Times New Roman" w:hAnsi="Times New Roman" w:cs="Times New Roman"/>
          <w:sz w:val="24"/>
          <w:szCs w:val="24"/>
        </w:rPr>
        <w:t>as all of these children were living in foster care</w:t>
      </w:r>
      <w:r w:rsidR="00051317" w:rsidRPr="00A65BC9">
        <w:rPr>
          <w:rFonts w:ascii="Times New Roman" w:hAnsi="Times New Roman" w:cs="Times New Roman"/>
          <w:sz w:val="24"/>
          <w:szCs w:val="24"/>
        </w:rPr>
        <w:t xml:space="preserve">), and where they were living at home, their birth parents (or in 29 cases, other relative carers) were interviewed. Interviews were conducted face-to-face in caregivers’ homes by the survey company [Anonymous]. Informed consent was obtained from caregivers prior to interviews commencing. </w:t>
      </w:r>
      <w:r w:rsidR="00020BCF" w:rsidRPr="00A65BC9">
        <w:rPr>
          <w:rFonts w:ascii="Times New Roman" w:eastAsia="Times New Roman" w:hAnsi="Times New Roman" w:cs="Times New Roman"/>
          <w:sz w:val="24"/>
          <w:szCs w:val="24"/>
        </w:rPr>
        <w:t xml:space="preserve">The response rate was </w:t>
      </w:r>
      <w:r w:rsidR="0066632D" w:rsidRPr="00A65BC9">
        <w:rPr>
          <w:rFonts w:ascii="Times New Roman" w:eastAsia="Times New Roman" w:hAnsi="Times New Roman" w:cs="Times New Roman"/>
          <w:sz w:val="24"/>
          <w:szCs w:val="24"/>
        </w:rPr>
        <w:t xml:space="preserve">50.3% of all 776 children </w:t>
      </w:r>
      <w:r w:rsidR="0047475B" w:rsidRPr="00A65BC9">
        <w:rPr>
          <w:rFonts w:ascii="Times New Roman" w:eastAsia="Times New Roman" w:hAnsi="Times New Roman" w:cs="Times New Roman"/>
          <w:sz w:val="24"/>
          <w:szCs w:val="24"/>
        </w:rPr>
        <w:t>in the sampling frame</w:t>
      </w:r>
      <w:r w:rsidR="0066632D" w:rsidRPr="00A65BC9">
        <w:rPr>
          <w:rFonts w:ascii="Times New Roman" w:eastAsia="Times New Roman" w:hAnsi="Times New Roman" w:cs="Times New Roman"/>
          <w:sz w:val="24"/>
          <w:szCs w:val="24"/>
        </w:rPr>
        <w:t>.</w:t>
      </w:r>
      <w:r w:rsidR="00020BCF"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The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 of the remaining children could not be interviewed</w:t>
      </w:r>
      <w:r w:rsidR="005113CC" w:rsidRPr="00A65BC9">
        <w:rPr>
          <w:rFonts w:ascii="Times New Roman" w:eastAsia="Times New Roman" w:hAnsi="Times New Roman" w:cs="Times New Roman"/>
          <w:sz w:val="24"/>
          <w:szCs w:val="24"/>
        </w:rPr>
        <w:t>,</w:t>
      </w:r>
      <w:r w:rsidR="0066632D" w:rsidRPr="00A65BC9">
        <w:rPr>
          <w:rFonts w:ascii="Times New Roman" w:eastAsia="Times New Roman" w:hAnsi="Times New Roman" w:cs="Times New Roman"/>
          <w:sz w:val="24"/>
          <w:szCs w:val="24"/>
        </w:rPr>
        <w:t xml:space="preserve"> mainly due to c</w:t>
      </w:r>
      <w:r w:rsidR="00FA4701" w:rsidRPr="00A65BC9">
        <w:rPr>
          <w:rFonts w:ascii="Times New Roman" w:eastAsia="Times New Roman" w:hAnsi="Times New Roman" w:cs="Times New Roman"/>
          <w:sz w:val="24"/>
          <w:szCs w:val="24"/>
        </w:rPr>
        <w:t xml:space="preserve">ontact details being </w:t>
      </w:r>
      <w:r w:rsidR="0066632D" w:rsidRPr="00A65BC9">
        <w:rPr>
          <w:rFonts w:ascii="Times New Roman" w:eastAsia="Times New Roman" w:hAnsi="Times New Roman" w:cs="Times New Roman"/>
          <w:sz w:val="24"/>
          <w:szCs w:val="24"/>
        </w:rPr>
        <w:t xml:space="preserve">inaccurate or </w:t>
      </w:r>
      <w:r w:rsidR="000B0938" w:rsidRPr="00A65BC9">
        <w:rPr>
          <w:rFonts w:ascii="Times New Roman" w:eastAsia="Times New Roman" w:hAnsi="Times New Roman" w:cs="Times New Roman"/>
          <w:sz w:val="24"/>
          <w:szCs w:val="24"/>
        </w:rPr>
        <w:t>refusal</w:t>
      </w:r>
      <w:r w:rsidR="0066632D" w:rsidRPr="00A65BC9">
        <w:rPr>
          <w:rFonts w:ascii="Times New Roman" w:eastAsia="Times New Roman" w:hAnsi="Times New Roman" w:cs="Times New Roman"/>
          <w:sz w:val="24"/>
          <w:szCs w:val="24"/>
        </w:rPr>
        <w:t xml:space="preserve"> to participate (25.5% and 8.4% of the </w:t>
      </w:r>
      <w:r w:rsidR="0047475B" w:rsidRPr="00A65BC9">
        <w:rPr>
          <w:rFonts w:ascii="Times New Roman" w:eastAsia="Times New Roman" w:hAnsi="Times New Roman" w:cs="Times New Roman"/>
          <w:sz w:val="24"/>
          <w:szCs w:val="24"/>
        </w:rPr>
        <w:t>sampling frame</w:t>
      </w:r>
      <w:r w:rsidR="0066632D" w:rsidRPr="00A65BC9">
        <w:rPr>
          <w:rFonts w:ascii="Times New Roman" w:eastAsia="Times New Roman" w:hAnsi="Times New Roman" w:cs="Times New Roman"/>
          <w:sz w:val="24"/>
          <w:szCs w:val="24"/>
        </w:rPr>
        <w:t>, respectively).</w:t>
      </w:r>
      <w:r w:rsidR="004E0E8E" w:rsidRPr="00A65BC9">
        <w:rPr>
          <w:rFonts w:ascii="Times New Roman" w:eastAsia="Times New Roman" w:hAnsi="Times New Roman" w:cs="Times New Roman"/>
          <w:sz w:val="24"/>
          <w:szCs w:val="24"/>
        </w:rPr>
        <w:t xml:space="preserve"> </w:t>
      </w:r>
      <w:r w:rsidR="0066632D" w:rsidRPr="00A65BC9">
        <w:rPr>
          <w:rFonts w:ascii="Times New Roman" w:eastAsia="Times New Roman" w:hAnsi="Times New Roman" w:cs="Times New Roman"/>
          <w:sz w:val="24"/>
          <w:szCs w:val="24"/>
        </w:rPr>
        <w:t xml:space="preserve">Interrogation of the administrative data revealed that the children whose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 xml:space="preserve">givers were interviewed did not differ from the children whose </w:t>
      </w:r>
      <w:r w:rsidR="008D7791" w:rsidRPr="00A65BC9">
        <w:rPr>
          <w:rFonts w:ascii="Times New Roman" w:eastAsia="Times New Roman" w:hAnsi="Times New Roman" w:cs="Times New Roman"/>
          <w:sz w:val="24"/>
          <w:szCs w:val="24"/>
        </w:rPr>
        <w:t>care</w:t>
      </w:r>
      <w:r w:rsidR="0066632D" w:rsidRPr="00A65BC9">
        <w:rPr>
          <w:rFonts w:ascii="Times New Roman" w:eastAsia="Times New Roman" w:hAnsi="Times New Roman" w:cs="Times New Roman"/>
          <w:sz w:val="24"/>
          <w:szCs w:val="24"/>
        </w:rPr>
        <w:t>givers were not interviewed</w:t>
      </w:r>
      <w:r w:rsidR="00E85976" w:rsidRPr="00A65BC9">
        <w:rPr>
          <w:rFonts w:ascii="Times New Roman" w:eastAsia="Times New Roman" w:hAnsi="Times New Roman" w:cs="Times New Roman"/>
          <w:sz w:val="24"/>
          <w:szCs w:val="24"/>
        </w:rPr>
        <w:t>,</w:t>
      </w:r>
      <w:r w:rsidR="00CD3F9C" w:rsidRPr="00A65BC9">
        <w:rPr>
          <w:rFonts w:ascii="Times New Roman" w:eastAsia="Times New Roman" w:hAnsi="Times New Roman" w:cs="Times New Roman"/>
          <w:sz w:val="24"/>
          <w:szCs w:val="24"/>
        </w:rPr>
        <w:t xml:space="preserve"> in relation to </w:t>
      </w:r>
      <w:r w:rsidR="0066632D" w:rsidRPr="00A65BC9">
        <w:rPr>
          <w:rFonts w:ascii="Times New Roman" w:eastAsia="Times New Roman" w:hAnsi="Times New Roman" w:cs="Times New Roman"/>
          <w:sz w:val="24"/>
          <w:szCs w:val="24"/>
        </w:rPr>
        <w:t>children’s ages at first involvement with child welfare services or the number of times they had been involved.</w:t>
      </w:r>
    </w:p>
    <w:p w14:paraId="6BFE1C78" w14:textId="7C71BD42" w:rsidR="000B0938" w:rsidRDefault="006F73BE"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The c</w:t>
      </w:r>
      <w:r w:rsidR="00EB728F" w:rsidRPr="00A65BC9">
        <w:rPr>
          <w:rFonts w:ascii="Times New Roman" w:hAnsi="Times New Roman" w:cs="Times New Roman"/>
          <w:sz w:val="24"/>
          <w:szCs w:val="24"/>
        </w:rPr>
        <w:t>urrent or most recent social workers of the 390 children in the study sample were contacted via email and asked to complete an online survey regarding the child(ren) with whom they were working or had previously worked. The social workers of 209 (</w:t>
      </w:r>
      <w:r w:rsidR="002965ED" w:rsidRPr="00A65BC9">
        <w:rPr>
          <w:rFonts w:ascii="Times New Roman" w:hAnsi="Times New Roman" w:cs="Times New Roman"/>
          <w:sz w:val="24"/>
          <w:szCs w:val="24"/>
        </w:rPr>
        <w:t>53.6</w:t>
      </w:r>
      <w:r w:rsidR="00EB728F" w:rsidRPr="00A65BC9">
        <w:rPr>
          <w:rFonts w:ascii="Times New Roman" w:hAnsi="Times New Roman" w:cs="Times New Roman"/>
          <w:sz w:val="24"/>
          <w:szCs w:val="24"/>
        </w:rPr>
        <w:t xml:space="preserve">%) children completed the survey. </w:t>
      </w:r>
      <w:r w:rsidR="000B0938" w:rsidRPr="00A65BC9">
        <w:rPr>
          <w:rFonts w:ascii="Times New Roman" w:hAnsi="Times New Roman" w:cs="Times New Roman"/>
          <w:sz w:val="24"/>
          <w:szCs w:val="24"/>
        </w:rPr>
        <w:t xml:space="preserve">Where </w:t>
      </w:r>
      <w:r w:rsidR="00EB728F" w:rsidRPr="00A65BC9">
        <w:rPr>
          <w:rFonts w:ascii="Times New Roman" w:hAnsi="Times New Roman" w:cs="Times New Roman"/>
          <w:sz w:val="24"/>
          <w:szCs w:val="24"/>
        </w:rPr>
        <w:t xml:space="preserve">social workers </w:t>
      </w:r>
      <w:r w:rsidR="000D402D" w:rsidRPr="00A65BC9">
        <w:rPr>
          <w:rFonts w:ascii="Times New Roman" w:hAnsi="Times New Roman" w:cs="Times New Roman"/>
          <w:sz w:val="24"/>
          <w:szCs w:val="24"/>
        </w:rPr>
        <w:t xml:space="preserve">were </w:t>
      </w:r>
      <w:r w:rsidR="000B0938" w:rsidRPr="00A65BC9">
        <w:rPr>
          <w:rFonts w:ascii="Times New Roman" w:hAnsi="Times New Roman" w:cs="Times New Roman"/>
          <w:sz w:val="24"/>
          <w:szCs w:val="24"/>
        </w:rPr>
        <w:t>un</w:t>
      </w:r>
      <w:r w:rsidR="000D402D" w:rsidRPr="00A65BC9">
        <w:rPr>
          <w:rFonts w:ascii="Times New Roman" w:hAnsi="Times New Roman" w:cs="Times New Roman"/>
          <w:sz w:val="24"/>
          <w:szCs w:val="24"/>
        </w:rPr>
        <w:t>available</w:t>
      </w:r>
      <w:r w:rsidR="00EB728F" w:rsidRPr="00A65BC9">
        <w:rPr>
          <w:rFonts w:ascii="Times New Roman" w:hAnsi="Times New Roman" w:cs="Times New Roman"/>
          <w:sz w:val="24"/>
          <w:szCs w:val="24"/>
        </w:rPr>
        <w:t xml:space="preserve"> or did not respond to </w:t>
      </w:r>
      <w:r w:rsidR="00EB728F" w:rsidRPr="00A65BC9">
        <w:rPr>
          <w:rFonts w:ascii="Times New Roman" w:hAnsi="Times New Roman" w:cs="Times New Roman"/>
          <w:sz w:val="24"/>
          <w:szCs w:val="24"/>
        </w:rPr>
        <w:lastRenderedPageBreak/>
        <w:t>the survey</w:t>
      </w:r>
      <w:r w:rsidR="000B0938" w:rsidRPr="00A65BC9">
        <w:rPr>
          <w:rFonts w:ascii="Times New Roman" w:hAnsi="Times New Roman" w:cs="Times New Roman"/>
          <w:sz w:val="24"/>
          <w:szCs w:val="24"/>
        </w:rPr>
        <w:t xml:space="preserve">, the </w:t>
      </w:r>
      <w:r w:rsidR="00EB728F" w:rsidRPr="00A65BC9">
        <w:rPr>
          <w:rFonts w:ascii="Times New Roman" w:hAnsi="Times New Roman" w:cs="Times New Roman"/>
          <w:sz w:val="24"/>
          <w:szCs w:val="24"/>
        </w:rPr>
        <w:t>survey was completed via case file analysis unde</w:t>
      </w:r>
      <w:r w:rsidR="004F40A8" w:rsidRPr="00A65BC9">
        <w:rPr>
          <w:rFonts w:ascii="Times New Roman" w:hAnsi="Times New Roman" w:cs="Times New Roman"/>
          <w:sz w:val="24"/>
          <w:szCs w:val="24"/>
        </w:rPr>
        <w:t>rtaken by other social workers at</w:t>
      </w:r>
      <w:r w:rsidR="00EB728F" w:rsidRPr="00A65BC9">
        <w:rPr>
          <w:rFonts w:ascii="Times New Roman" w:hAnsi="Times New Roman" w:cs="Times New Roman"/>
          <w:sz w:val="24"/>
          <w:szCs w:val="24"/>
        </w:rPr>
        <w:t xml:space="preserve"> the local authority</w:t>
      </w:r>
      <w:r w:rsidR="00EC75E2" w:rsidRPr="00A65BC9">
        <w:rPr>
          <w:rFonts w:ascii="Times New Roman" w:hAnsi="Times New Roman" w:cs="Times New Roman"/>
          <w:sz w:val="24"/>
          <w:szCs w:val="24"/>
        </w:rPr>
        <w:t>, with training and support provided by the research team</w:t>
      </w:r>
      <w:r w:rsidR="000D402D" w:rsidRPr="00A65BC9">
        <w:rPr>
          <w:rFonts w:ascii="Times New Roman" w:hAnsi="Times New Roman" w:cs="Times New Roman"/>
          <w:sz w:val="24"/>
          <w:szCs w:val="24"/>
        </w:rPr>
        <w:t>.</w:t>
      </w:r>
      <w:r w:rsidR="003A34BB" w:rsidRPr="00A65BC9">
        <w:rPr>
          <w:rFonts w:ascii="Times New Roman" w:hAnsi="Times New Roman" w:cs="Times New Roman"/>
          <w:sz w:val="24"/>
          <w:szCs w:val="24"/>
        </w:rPr>
        <w:t xml:space="preserve"> </w:t>
      </w:r>
    </w:p>
    <w:p w14:paraId="68ACB754" w14:textId="77777777" w:rsidR="00464CE7" w:rsidRDefault="00464CE7" w:rsidP="00464CE7">
      <w:pPr>
        <w:spacing w:after="0" w:line="276" w:lineRule="auto"/>
        <w:rPr>
          <w:rFonts w:ascii="Times New Roman" w:hAnsi="Times New Roman" w:cs="Times New Roman"/>
          <w:b/>
          <w:sz w:val="24"/>
          <w:szCs w:val="24"/>
        </w:rPr>
      </w:pPr>
      <w:r>
        <w:rPr>
          <w:rFonts w:ascii="Times New Roman" w:hAnsi="Times New Roman" w:cs="Times New Roman"/>
          <w:b/>
          <w:sz w:val="24"/>
          <w:szCs w:val="24"/>
        </w:rPr>
        <w:t>Figure 1</w:t>
      </w:r>
    </w:p>
    <w:p w14:paraId="19DA5DCC" w14:textId="45020FD8" w:rsidR="0096726F" w:rsidRDefault="004C4C54" w:rsidP="004C4C54">
      <w:pPr>
        <w:spacing w:after="120" w:line="480" w:lineRule="auto"/>
        <w:rPr>
          <w:rFonts w:ascii="Times New Roman" w:hAnsi="Times New Roman" w:cs="Times New Roman"/>
          <w:sz w:val="24"/>
          <w:szCs w:val="24"/>
        </w:rPr>
      </w:pPr>
      <w:r>
        <w:rPr>
          <w:rFonts w:ascii="Times New Roman" w:hAnsi="Times New Roman" w:cs="Times New Roman"/>
          <w:sz w:val="24"/>
          <w:szCs w:val="24"/>
        </w:rPr>
        <w:t>Procedure for sample selection and data collection</w:t>
      </w:r>
    </w:p>
    <w:p w14:paraId="3BCD5C74" w14:textId="203953DC" w:rsidR="004C4C54" w:rsidRPr="004C4C54" w:rsidRDefault="004C4C54" w:rsidP="004C4C54">
      <w:pPr>
        <w:spacing w:after="120" w:line="480" w:lineRule="auto"/>
        <w:rPr>
          <w:rFonts w:ascii="Times New Roman" w:hAnsi="Times New Roman" w:cs="Times New Roman"/>
          <w:sz w:val="24"/>
          <w:szCs w:val="24"/>
        </w:rPr>
      </w:pPr>
      <w:r>
        <w:rPr>
          <w:rFonts w:ascii="Times New Roman" w:hAnsi="Times New Roman" w:cs="Times New Roman"/>
          <w:sz w:val="24"/>
          <w:szCs w:val="24"/>
        </w:rPr>
        <w:t>[</w:t>
      </w:r>
      <w:r w:rsidR="00D33E0C">
        <w:rPr>
          <w:rFonts w:ascii="Times New Roman" w:hAnsi="Times New Roman" w:cs="Times New Roman"/>
          <w:sz w:val="24"/>
          <w:szCs w:val="24"/>
        </w:rPr>
        <w:t>INSERT FIGURE 1 HERE</w:t>
      </w:r>
      <w:r>
        <w:rPr>
          <w:rFonts w:ascii="Times New Roman" w:hAnsi="Times New Roman" w:cs="Times New Roman"/>
          <w:sz w:val="24"/>
          <w:szCs w:val="24"/>
        </w:rPr>
        <w:t>]</w:t>
      </w:r>
    </w:p>
    <w:p w14:paraId="51028382" w14:textId="29B9D0BC" w:rsidR="00051317" w:rsidRPr="00A65BC9" w:rsidRDefault="00083046"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2.3. </w:t>
      </w:r>
      <w:r w:rsidR="00051317" w:rsidRPr="00A65BC9">
        <w:rPr>
          <w:rFonts w:ascii="Times New Roman" w:hAnsi="Times New Roman" w:cs="Times New Roman"/>
          <w:i/>
          <w:sz w:val="24"/>
          <w:szCs w:val="24"/>
        </w:rPr>
        <w:t>Sample</w:t>
      </w:r>
    </w:p>
    <w:p w14:paraId="7CC9D85F" w14:textId="2DC1BBB9" w:rsidR="00051317" w:rsidRPr="00A65BC9" w:rsidRDefault="00C95295" w:rsidP="00E71E74">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Caregivers were asked for </w:t>
      </w:r>
      <w:r w:rsidR="004F4F89">
        <w:rPr>
          <w:rFonts w:ascii="Times New Roman" w:hAnsi="Times New Roman" w:cs="Times New Roman"/>
          <w:sz w:val="24"/>
          <w:szCs w:val="24"/>
        </w:rPr>
        <w:t xml:space="preserve">their </w:t>
      </w:r>
      <w:r w:rsidRPr="00A65BC9">
        <w:rPr>
          <w:rFonts w:ascii="Times New Roman" w:hAnsi="Times New Roman" w:cs="Times New Roman"/>
          <w:sz w:val="24"/>
          <w:szCs w:val="24"/>
        </w:rPr>
        <w:t>permission to link their interview data to the administrative data and social worker survey data; the caregivers of 363 children consented to this linkage.</w:t>
      </w:r>
      <w:r>
        <w:rPr>
          <w:rFonts w:ascii="Times New Roman" w:hAnsi="Times New Roman" w:cs="Times New Roman"/>
          <w:sz w:val="24"/>
          <w:szCs w:val="24"/>
        </w:rPr>
        <w:t xml:space="preserve"> </w:t>
      </w:r>
      <w:r w:rsidR="00436409" w:rsidRPr="00A65BC9">
        <w:rPr>
          <w:rFonts w:ascii="Times New Roman" w:hAnsi="Times New Roman" w:cs="Times New Roman"/>
          <w:sz w:val="24"/>
          <w:szCs w:val="24"/>
        </w:rPr>
        <w:t>The</w:t>
      </w:r>
      <w:r w:rsidR="00051317" w:rsidRPr="00A65BC9">
        <w:rPr>
          <w:rFonts w:ascii="Times New Roman" w:hAnsi="Times New Roman" w:cs="Times New Roman"/>
          <w:sz w:val="24"/>
          <w:szCs w:val="24"/>
        </w:rPr>
        <w:t xml:space="preserve"> </w:t>
      </w:r>
      <w:r w:rsidR="00586AF5" w:rsidRPr="00A65BC9">
        <w:rPr>
          <w:rFonts w:ascii="Times New Roman" w:hAnsi="Times New Roman" w:cs="Times New Roman"/>
          <w:sz w:val="24"/>
          <w:szCs w:val="24"/>
        </w:rPr>
        <w:t>analysis of child mental health</w:t>
      </w:r>
      <w:r w:rsidR="00436409" w:rsidRPr="00A65BC9">
        <w:rPr>
          <w:rFonts w:ascii="Times New Roman" w:hAnsi="Times New Roman" w:cs="Times New Roman"/>
          <w:sz w:val="24"/>
          <w:szCs w:val="24"/>
        </w:rPr>
        <w:t xml:space="preserve"> outcomes presented in this paper</w:t>
      </w:r>
      <w:r w:rsidR="00586AF5" w:rsidRPr="00A65BC9">
        <w:rPr>
          <w:rFonts w:ascii="Times New Roman" w:hAnsi="Times New Roman" w:cs="Times New Roman"/>
          <w:sz w:val="24"/>
          <w:szCs w:val="24"/>
        </w:rPr>
        <w:t xml:space="preserve"> focus</w:t>
      </w:r>
      <w:r w:rsidR="00436409" w:rsidRPr="00A65BC9">
        <w:rPr>
          <w:rFonts w:ascii="Times New Roman" w:hAnsi="Times New Roman" w:cs="Times New Roman"/>
          <w:sz w:val="24"/>
          <w:szCs w:val="24"/>
        </w:rPr>
        <w:t>es</w:t>
      </w:r>
      <w:r w:rsidR="00586AF5" w:rsidRPr="00A65BC9">
        <w:rPr>
          <w:rFonts w:ascii="Times New Roman" w:hAnsi="Times New Roman" w:cs="Times New Roman"/>
          <w:sz w:val="24"/>
          <w:szCs w:val="24"/>
        </w:rPr>
        <w:t xml:space="preserve"> on the</w:t>
      </w:r>
      <w:r w:rsidR="004F4F89">
        <w:rPr>
          <w:rFonts w:ascii="Times New Roman" w:hAnsi="Times New Roman" w:cs="Times New Roman"/>
          <w:sz w:val="24"/>
          <w:szCs w:val="24"/>
        </w:rPr>
        <w:t>se</w:t>
      </w:r>
      <w:r w:rsidR="001B38F6" w:rsidRPr="00A65BC9">
        <w:rPr>
          <w:rFonts w:ascii="Times New Roman" w:hAnsi="Times New Roman" w:cs="Times New Roman"/>
          <w:sz w:val="24"/>
          <w:szCs w:val="24"/>
        </w:rPr>
        <w:t xml:space="preserve"> </w:t>
      </w:r>
      <w:r w:rsidR="00CA4FAD" w:rsidRPr="00A65BC9">
        <w:rPr>
          <w:rFonts w:ascii="Times New Roman" w:hAnsi="Times New Roman" w:cs="Times New Roman"/>
          <w:sz w:val="24"/>
          <w:szCs w:val="24"/>
        </w:rPr>
        <w:t>363</w:t>
      </w:r>
      <w:r w:rsidR="00786C1D" w:rsidRPr="00A65BC9">
        <w:rPr>
          <w:rFonts w:ascii="Times New Roman" w:hAnsi="Times New Roman" w:cs="Times New Roman"/>
          <w:sz w:val="24"/>
          <w:szCs w:val="24"/>
        </w:rPr>
        <w:t xml:space="preserve"> </w:t>
      </w:r>
      <w:r w:rsidR="00436409" w:rsidRPr="00A65BC9">
        <w:rPr>
          <w:rFonts w:ascii="Times New Roman" w:hAnsi="Times New Roman" w:cs="Times New Roman"/>
          <w:sz w:val="24"/>
          <w:szCs w:val="24"/>
        </w:rPr>
        <w:t xml:space="preserve">children </w:t>
      </w:r>
      <w:r w:rsidR="00BC3922" w:rsidRPr="00A65BC9">
        <w:rPr>
          <w:rFonts w:ascii="Times New Roman" w:hAnsi="Times New Roman" w:cs="Times New Roman"/>
          <w:sz w:val="24"/>
          <w:szCs w:val="24"/>
        </w:rPr>
        <w:t xml:space="preserve">whose </w:t>
      </w:r>
      <w:r w:rsidR="00CA4FAD" w:rsidRPr="00A65BC9">
        <w:rPr>
          <w:rFonts w:ascii="Times New Roman" w:hAnsi="Times New Roman" w:cs="Times New Roman"/>
          <w:sz w:val="24"/>
          <w:szCs w:val="24"/>
        </w:rPr>
        <w:t xml:space="preserve">caregiver </w:t>
      </w:r>
      <w:r w:rsidR="00055754" w:rsidRPr="00A65BC9">
        <w:rPr>
          <w:rFonts w:ascii="Times New Roman" w:hAnsi="Times New Roman" w:cs="Times New Roman"/>
          <w:sz w:val="24"/>
          <w:szCs w:val="24"/>
        </w:rPr>
        <w:t xml:space="preserve">consented </w:t>
      </w:r>
      <w:r w:rsidR="008872DE" w:rsidRPr="00A65BC9">
        <w:rPr>
          <w:rFonts w:ascii="Times New Roman" w:hAnsi="Times New Roman" w:cs="Times New Roman"/>
          <w:sz w:val="24"/>
          <w:szCs w:val="24"/>
        </w:rPr>
        <w:t xml:space="preserve">to the </w:t>
      </w:r>
      <w:r w:rsidR="00176715">
        <w:rPr>
          <w:rFonts w:ascii="Times New Roman" w:hAnsi="Times New Roman" w:cs="Times New Roman"/>
          <w:sz w:val="24"/>
          <w:szCs w:val="24"/>
        </w:rPr>
        <w:t xml:space="preserve">data </w:t>
      </w:r>
      <w:r w:rsidR="008872DE" w:rsidRPr="00A65BC9">
        <w:rPr>
          <w:rFonts w:ascii="Times New Roman" w:hAnsi="Times New Roman" w:cs="Times New Roman"/>
          <w:sz w:val="24"/>
          <w:szCs w:val="24"/>
        </w:rPr>
        <w:t>linkage</w:t>
      </w:r>
      <w:r w:rsidR="00CA4FAD" w:rsidRPr="00A65BC9">
        <w:rPr>
          <w:rFonts w:ascii="Times New Roman" w:hAnsi="Times New Roman" w:cs="Times New Roman"/>
          <w:sz w:val="24"/>
          <w:szCs w:val="24"/>
        </w:rPr>
        <w:t>.</w:t>
      </w:r>
      <w:r w:rsidR="00E53295" w:rsidRPr="00A65BC9">
        <w:rPr>
          <w:rFonts w:ascii="Times New Roman" w:hAnsi="Times New Roman" w:cs="Times New Roman"/>
          <w:sz w:val="24"/>
          <w:szCs w:val="24"/>
        </w:rPr>
        <w:t xml:space="preserve"> This</w:t>
      </w:r>
      <w:r w:rsidR="009B75EA" w:rsidRPr="00A65BC9">
        <w:rPr>
          <w:rFonts w:ascii="Times New Roman" w:hAnsi="Times New Roman" w:cs="Times New Roman"/>
          <w:sz w:val="24"/>
          <w:szCs w:val="24"/>
        </w:rPr>
        <w:t xml:space="preserve"> sample </w:t>
      </w:r>
      <w:r w:rsidR="00051317" w:rsidRPr="00A65BC9">
        <w:rPr>
          <w:rFonts w:ascii="Times New Roman" w:hAnsi="Times New Roman" w:cs="Times New Roman"/>
          <w:sz w:val="24"/>
          <w:szCs w:val="24"/>
        </w:rPr>
        <w:t>comprised three groups of children, defined by their exposure to care on the date when their caregiver was interviewed</w:t>
      </w:r>
      <w:r w:rsidR="00051317" w:rsidRPr="00A65BC9">
        <w:rPr>
          <w:rFonts w:ascii="Times New Roman" w:eastAsia="Times New Roman" w:hAnsi="Times New Roman" w:cs="Times New Roman"/>
          <w:sz w:val="24"/>
          <w:szCs w:val="24"/>
        </w:rPr>
        <w:t xml:space="preserve">: </w:t>
      </w:r>
      <w:r w:rsidR="009B75EA" w:rsidRPr="00A65BC9">
        <w:rPr>
          <w:rFonts w:ascii="Times New Roman" w:eastAsia="Times New Roman" w:hAnsi="Times New Roman" w:cs="Times New Roman"/>
          <w:sz w:val="24"/>
          <w:szCs w:val="24"/>
        </w:rPr>
        <w:t xml:space="preserve">122 </w:t>
      </w:r>
      <w:r w:rsidR="00051317" w:rsidRPr="00A65BC9">
        <w:rPr>
          <w:rFonts w:ascii="Times New Roman" w:eastAsia="Times New Roman" w:hAnsi="Times New Roman" w:cs="Times New Roman"/>
          <w:sz w:val="24"/>
          <w:szCs w:val="24"/>
        </w:rPr>
        <w:t xml:space="preserve">children who were currently </w:t>
      </w:r>
      <w:r w:rsidR="00092553" w:rsidRPr="00A65BC9">
        <w:rPr>
          <w:rFonts w:ascii="Times New Roman" w:eastAsia="Times New Roman" w:hAnsi="Times New Roman" w:cs="Times New Roman"/>
          <w:sz w:val="24"/>
          <w:szCs w:val="24"/>
        </w:rPr>
        <w:t xml:space="preserve">living </w:t>
      </w:r>
      <w:r w:rsidR="00051317" w:rsidRPr="00A65BC9">
        <w:rPr>
          <w:rFonts w:ascii="Times New Roman" w:eastAsia="Times New Roman" w:hAnsi="Times New Roman" w:cs="Times New Roman"/>
          <w:sz w:val="24"/>
          <w:szCs w:val="24"/>
        </w:rPr>
        <w:t xml:space="preserve">in care (the </w:t>
      </w:r>
      <w:r w:rsidR="00051317" w:rsidRPr="00A65BC9">
        <w:rPr>
          <w:rFonts w:ascii="Times New Roman" w:eastAsia="Times New Roman" w:hAnsi="Times New Roman" w:cs="Times New Roman"/>
          <w:i/>
          <w:sz w:val="24"/>
          <w:szCs w:val="24"/>
        </w:rPr>
        <w:t>Currently in care</w:t>
      </w:r>
      <w:r w:rsidR="00051317" w:rsidRPr="00A65BC9">
        <w:rPr>
          <w:rFonts w:ascii="Times New Roman" w:eastAsia="Times New Roman" w:hAnsi="Times New Roman" w:cs="Times New Roman"/>
          <w:sz w:val="24"/>
          <w:szCs w:val="24"/>
        </w:rPr>
        <w:t xml:space="preserve"> group); </w:t>
      </w:r>
      <w:r w:rsidR="00E53295" w:rsidRPr="00A65BC9">
        <w:rPr>
          <w:rFonts w:ascii="Times New Roman" w:eastAsia="Times New Roman" w:hAnsi="Times New Roman" w:cs="Times New Roman"/>
          <w:sz w:val="24"/>
          <w:szCs w:val="24"/>
        </w:rPr>
        <w:t>82</w:t>
      </w:r>
      <w:r w:rsidR="00051317" w:rsidRPr="00A65BC9">
        <w:rPr>
          <w:rFonts w:ascii="Times New Roman" w:eastAsia="Times New Roman" w:hAnsi="Times New Roman" w:cs="Times New Roman"/>
          <w:sz w:val="24"/>
          <w:szCs w:val="24"/>
        </w:rPr>
        <w:t xml:space="preserve"> who had resided in care but had since returned home (the </w:t>
      </w:r>
      <w:r w:rsidR="00051317" w:rsidRPr="00A65BC9">
        <w:rPr>
          <w:rFonts w:ascii="Times New Roman" w:eastAsia="Times New Roman" w:hAnsi="Times New Roman" w:cs="Times New Roman"/>
          <w:i/>
          <w:sz w:val="24"/>
          <w:szCs w:val="24"/>
        </w:rPr>
        <w:t xml:space="preserve">Reunified </w:t>
      </w:r>
      <w:r w:rsidR="00051317" w:rsidRPr="00A65BC9">
        <w:rPr>
          <w:rFonts w:ascii="Times New Roman" w:eastAsia="Times New Roman" w:hAnsi="Times New Roman" w:cs="Times New Roman"/>
          <w:sz w:val="24"/>
          <w:szCs w:val="24"/>
        </w:rPr>
        <w:t xml:space="preserve">group); and </w:t>
      </w:r>
      <w:r w:rsidR="009B75EA" w:rsidRPr="00A65BC9">
        <w:rPr>
          <w:rFonts w:ascii="Times New Roman" w:eastAsia="Times New Roman" w:hAnsi="Times New Roman" w:cs="Times New Roman"/>
          <w:sz w:val="24"/>
          <w:szCs w:val="24"/>
        </w:rPr>
        <w:t>1</w:t>
      </w:r>
      <w:r w:rsidR="00E53295" w:rsidRPr="00A65BC9">
        <w:rPr>
          <w:rFonts w:ascii="Times New Roman" w:eastAsia="Times New Roman" w:hAnsi="Times New Roman" w:cs="Times New Roman"/>
          <w:sz w:val="24"/>
          <w:szCs w:val="24"/>
        </w:rPr>
        <w:t>59</w:t>
      </w:r>
      <w:r w:rsidR="00051317" w:rsidRPr="00A65BC9">
        <w:rPr>
          <w:rFonts w:ascii="Times New Roman" w:eastAsia="Times New Roman" w:hAnsi="Times New Roman" w:cs="Times New Roman"/>
          <w:sz w:val="24"/>
          <w:szCs w:val="24"/>
        </w:rPr>
        <w:t xml:space="preserve"> who had been the subject of a CPP but had never been placed in care (the </w:t>
      </w:r>
      <w:r w:rsidR="00051317" w:rsidRPr="00A65BC9">
        <w:rPr>
          <w:rFonts w:ascii="Times New Roman" w:eastAsia="Times New Roman" w:hAnsi="Times New Roman" w:cs="Times New Roman"/>
          <w:i/>
          <w:sz w:val="24"/>
          <w:szCs w:val="24"/>
        </w:rPr>
        <w:t>Never in care</w:t>
      </w:r>
      <w:r w:rsidR="00051317" w:rsidRPr="00A65BC9">
        <w:rPr>
          <w:rFonts w:ascii="Times New Roman" w:eastAsia="Times New Roman" w:hAnsi="Times New Roman" w:cs="Times New Roman"/>
          <w:sz w:val="24"/>
          <w:szCs w:val="24"/>
        </w:rPr>
        <w:t xml:space="preserve"> group)</w:t>
      </w:r>
      <w:r w:rsidR="00051317" w:rsidRPr="00A65BC9">
        <w:rPr>
          <w:rFonts w:ascii="Times New Roman" w:eastAsia="Times New Roman" w:hAnsi="Times New Roman" w:cs="Times New Roman"/>
          <w:i/>
          <w:sz w:val="24"/>
          <w:szCs w:val="24"/>
        </w:rPr>
        <w:t>.</w:t>
      </w:r>
      <w:r w:rsidR="00051317" w:rsidRPr="00A65BC9">
        <w:rPr>
          <w:rFonts w:ascii="Times New Roman" w:eastAsia="Times New Roman" w:hAnsi="Times New Roman" w:cs="Times New Roman"/>
          <w:sz w:val="24"/>
          <w:szCs w:val="24"/>
        </w:rPr>
        <w:t xml:space="preserve"> </w:t>
      </w:r>
    </w:p>
    <w:p w14:paraId="45F2864C" w14:textId="36984DA1" w:rsidR="000348F3" w:rsidRPr="00A65BC9" w:rsidRDefault="008702FD" w:rsidP="005454AC">
      <w:pPr>
        <w:spacing w:after="120" w:line="480" w:lineRule="auto"/>
        <w:rPr>
          <w:rFonts w:ascii="Times New Roman" w:eastAsia="Times New Roman" w:hAnsi="Times New Roman" w:cs="Times New Roman"/>
          <w:i/>
          <w:sz w:val="24"/>
          <w:szCs w:val="24"/>
        </w:rPr>
      </w:pPr>
      <w:r w:rsidRPr="00A65BC9">
        <w:rPr>
          <w:rFonts w:ascii="Times New Roman" w:eastAsia="Times New Roman" w:hAnsi="Times New Roman" w:cs="Times New Roman"/>
          <w:i/>
          <w:sz w:val="24"/>
          <w:szCs w:val="24"/>
        </w:rPr>
        <w:t>2.</w:t>
      </w:r>
      <w:r w:rsidR="00DB75F5" w:rsidRPr="00A65BC9">
        <w:rPr>
          <w:rFonts w:ascii="Times New Roman" w:eastAsia="Times New Roman" w:hAnsi="Times New Roman" w:cs="Times New Roman"/>
          <w:i/>
          <w:sz w:val="24"/>
          <w:szCs w:val="24"/>
        </w:rPr>
        <w:t>4</w:t>
      </w:r>
      <w:r w:rsidRPr="00A65BC9">
        <w:rPr>
          <w:rFonts w:ascii="Times New Roman" w:eastAsia="Times New Roman" w:hAnsi="Times New Roman" w:cs="Times New Roman"/>
          <w:i/>
          <w:sz w:val="24"/>
          <w:szCs w:val="24"/>
        </w:rPr>
        <w:t>. M</w:t>
      </w:r>
      <w:r w:rsidR="008216B1" w:rsidRPr="00A65BC9">
        <w:rPr>
          <w:rFonts w:ascii="Times New Roman" w:eastAsia="Times New Roman" w:hAnsi="Times New Roman" w:cs="Times New Roman"/>
          <w:i/>
          <w:sz w:val="24"/>
          <w:szCs w:val="24"/>
        </w:rPr>
        <w:t>easures</w:t>
      </w:r>
    </w:p>
    <w:p w14:paraId="12DB1272" w14:textId="1E67A4EA" w:rsidR="009E6D8D" w:rsidRPr="00A65BC9" w:rsidRDefault="008F7063" w:rsidP="00CC02CB">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All</w:t>
      </w:r>
      <w:r w:rsidR="007C2987">
        <w:rPr>
          <w:rFonts w:ascii="Times New Roman" w:hAnsi="Times New Roman" w:cs="Times New Roman"/>
          <w:sz w:val="24"/>
          <w:szCs w:val="24"/>
        </w:rPr>
        <w:t xml:space="preserve"> </w:t>
      </w:r>
      <w:r w:rsidR="00A86BDA">
        <w:rPr>
          <w:rFonts w:ascii="Times New Roman" w:hAnsi="Times New Roman" w:cs="Times New Roman"/>
          <w:sz w:val="24"/>
          <w:szCs w:val="24"/>
        </w:rPr>
        <w:t>variables</w:t>
      </w:r>
      <w:r w:rsidR="007C2987">
        <w:rPr>
          <w:rFonts w:ascii="Times New Roman" w:hAnsi="Times New Roman" w:cs="Times New Roman"/>
          <w:sz w:val="24"/>
          <w:szCs w:val="24"/>
        </w:rPr>
        <w:t xml:space="preserve"> and </w:t>
      </w:r>
      <w:r w:rsidR="00C6106E">
        <w:rPr>
          <w:rFonts w:ascii="Times New Roman" w:hAnsi="Times New Roman" w:cs="Times New Roman"/>
          <w:sz w:val="24"/>
          <w:szCs w:val="24"/>
        </w:rPr>
        <w:t xml:space="preserve">data sources used in </w:t>
      </w:r>
      <w:r w:rsidR="002230A6">
        <w:rPr>
          <w:rFonts w:ascii="Times New Roman" w:hAnsi="Times New Roman" w:cs="Times New Roman"/>
          <w:sz w:val="24"/>
          <w:szCs w:val="24"/>
        </w:rPr>
        <w:t>the analyse</w:t>
      </w:r>
      <w:r>
        <w:rPr>
          <w:rFonts w:ascii="Times New Roman" w:hAnsi="Times New Roman" w:cs="Times New Roman"/>
          <w:sz w:val="24"/>
          <w:szCs w:val="24"/>
        </w:rPr>
        <w:t>s presented in this article</w:t>
      </w:r>
      <w:r w:rsidR="00C6106E">
        <w:rPr>
          <w:rFonts w:ascii="Times New Roman" w:hAnsi="Times New Roman" w:cs="Times New Roman"/>
          <w:sz w:val="24"/>
          <w:szCs w:val="24"/>
        </w:rPr>
        <w:t xml:space="preserve"> are </w:t>
      </w:r>
      <w:r w:rsidR="00B60B40">
        <w:rPr>
          <w:rFonts w:ascii="Times New Roman" w:hAnsi="Times New Roman" w:cs="Times New Roman"/>
          <w:sz w:val="24"/>
          <w:szCs w:val="24"/>
        </w:rPr>
        <w:t>detailed</w:t>
      </w:r>
      <w:r w:rsidR="00C6106E">
        <w:rPr>
          <w:rFonts w:ascii="Times New Roman" w:hAnsi="Times New Roman" w:cs="Times New Roman"/>
          <w:sz w:val="24"/>
          <w:szCs w:val="24"/>
        </w:rPr>
        <w:t xml:space="preserve"> in Table 1</w:t>
      </w:r>
      <w:r w:rsidR="00C1037A">
        <w:rPr>
          <w:rFonts w:ascii="Times New Roman" w:hAnsi="Times New Roman" w:cs="Times New Roman"/>
          <w:sz w:val="24"/>
          <w:szCs w:val="24"/>
        </w:rPr>
        <w:t xml:space="preserve">. </w:t>
      </w:r>
      <w:r w:rsidR="00F67F5F" w:rsidRPr="00A65BC9">
        <w:rPr>
          <w:rFonts w:ascii="Times New Roman" w:hAnsi="Times New Roman" w:cs="Times New Roman"/>
          <w:sz w:val="24"/>
          <w:szCs w:val="24"/>
        </w:rPr>
        <w:t>O</w:t>
      </w:r>
      <w:r w:rsidR="004D4549" w:rsidRPr="00A65BC9">
        <w:rPr>
          <w:rFonts w:ascii="Times New Roman" w:hAnsi="Times New Roman" w:cs="Times New Roman"/>
          <w:sz w:val="24"/>
          <w:szCs w:val="24"/>
        </w:rPr>
        <w:t>utcome measures comprised two validated measures of child mental health problems, which were administered with children’s current caregivers</w:t>
      </w:r>
      <w:r w:rsidR="005C5DD0" w:rsidRPr="00A65BC9">
        <w:rPr>
          <w:rFonts w:ascii="Times New Roman" w:hAnsi="Times New Roman" w:cs="Times New Roman"/>
          <w:sz w:val="24"/>
          <w:szCs w:val="24"/>
        </w:rPr>
        <w:t xml:space="preserve"> during the interviews</w:t>
      </w:r>
      <w:r w:rsidR="004D4549" w:rsidRPr="00A65BC9">
        <w:rPr>
          <w:rFonts w:ascii="Times New Roman" w:hAnsi="Times New Roman" w:cs="Times New Roman"/>
          <w:sz w:val="24"/>
          <w:szCs w:val="24"/>
        </w:rPr>
        <w:t>. These included the Strengths and Difficulties Questionnaire (SDQ)</w:t>
      </w:r>
      <w:r w:rsidR="00F90036"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t>a 25-item rating scale widely used to screen for common child mental health problems (</w:t>
      </w:r>
      <w:r w:rsidR="004D454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&lt;EndNote&gt;&lt;Cite&gt;&lt;Author&gt;Goodman&lt;/Author&gt;&lt;Year&gt;1997&lt;/Year&gt;&lt;RecNum&gt;23678&lt;/RecNum&gt;&lt;DisplayText&gt;Goodman, 1997&lt;/DisplayText&gt;&lt;record&gt;&lt;rec-number&gt;23678&lt;/rec-number&gt;&lt;foreign-keys&gt;&lt;key app="EN" db-id="zp95pstx70z0p9ezra8xw2flxrptxwpvfr52" timestamp="1497347891"&gt;23678&lt;/key&gt;&lt;/foreign-keys&gt;&lt;ref-type name="Journal Article"&gt;17&lt;/ref-type&gt;&lt;contributors&gt;&lt;authors&gt;&lt;author&gt;Goodman, R.&lt;/author&gt;&lt;/authors&gt;&lt;/contributors&gt;&lt;titles&gt;&lt;title&gt;The Strengths and Difficulties Questionnaire: A Research Note. &lt;/title&gt;&lt;secondary-title&gt; Journal of Child Psychology and Psychiatry&lt;/secondary-title&gt;&lt;/titles&gt;&lt;pages&gt;581-586&lt;/pages&gt;&lt;volume&gt;38&lt;/volume&gt;&lt;number&gt;5&lt;/number&gt;&lt;dates&gt;&lt;year&gt;1997&lt;/year&gt;&lt;/dates&gt;&lt;urls&gt;&lt;/urls&gt;&lt;/record&gt;&lt;/Cite&gt;&lt;/EndNote&gt;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Goodman, 1997</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and the Relationship Problems Questionnaire (RPQ), a 10-item rating scale for reactive attachment disorder (RAD), a disorder of social functioning associated with abuse and neglect (</w:t>
      </w:r>
      <w:r w:rsidR="004D454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&lt;EndNote&gt;&lt;Cite&gt;&lt;Author&gt;Minnis&lt;/Author&gt;&lt;Year&gt;2007&lt;/Year&gt;&lt;RecNum&gt;24010&lt;/RecNum&gt;&lt;DisplayText&gt;Minnis et al., 2007&lt;/DisplayText&gt;&lt;record&gt;&lt;rec-number&gt;24010&lt;/rec-number&gt;&lt;foreign-keys&gt;&lt;key app="EN" db-id="zp95pstx70z0p9ezra8xw2flxrptxwpvfr52" timestamp="1504011974"&gt;24010&lt;/key&gt;&lt;key app="ENWeb" db-id=""&gt;0&lt;/key&gt;&lt;/foreign-keys&gt;&lt;ref-type name="Journal Article"&gt;17&lt;/ref-type&gt;&lt;contributors&gt;&lt;authors&gt;&lt;author&gt;Minnis, H.&lt;/author&gt;&lt;author&gt;Reekie, J.&lt;/author&gt;&lt;author&gt;Young, D.&lt;/author&gt;&lt;author&gt;O&amp;apos;Connor, T.&lt;/author&gt;&lt;author&gt;Ronald, A.&lt;/author&gt;&lt;author&gt;Gray, A.&lt;/author&gt;&lt;author&gt;Plomin, R.&lt;/author&gt;&lt;/authors&gt;&lt;/contributors&gt;&lt;auth-address&gt;Section of Psychological Medicine, University of Glasgow, Glasgow, UK. h.minnis@clinmed.gla.ac.uk&lt;/auth-address&gt;&lt;titles&gt;&lt;title&gt;Genetic, environmental and gender influences on attachment disorder behaviours&lt;/title&gt;&lt;secondary-title&gt;Br J Psychiatry&lt;/secondary-title&gt;&lt;/titles&gt;&lt;periodical&gt;&lt;full-title&gt;Br J Psychiatry&lt;/full-title&gt;&lt;/periodical&gt;&lt;pages&gt;490-5&lt;/pages&gt;&lt;volume&gt;190&lt;/volume&gt;&lt;keywords&gt;&lt;keyword&gt;Child&lt;/keyword&gt;&lt;keyword&gt;Factor Analysis, Statistical&lt;/keyword&gt;&lt;keyword&gt;Female&lt;/keyword&gt;&lt;keyword&gt;Genetics, Behavioral&lt;/keyword&gt;&lt;keyword&gt;Humans&lt;/keyword&gt;&lt;keyword&gt;Interpersonal Relations&lt;/keyword&gt;&lt;keyword&gt;Male&lt;/keyword&gt;&lt;keyword&gt;Personality Development&lt;/keyword&gt;&lt;keyword&gt;Reactive Attachment Disorder/*genetics&lt;/keyword&gt;&lt;keyword&gt;Social Environment&lt;/keyword&gt;&lt;keyword&gt;Twins&lt;/keyword&gt;&lt;/keywords&gt;&lt;dates&gt;&lt;year&gt;2007&lt;/year&gt;&lt;pub-dates&gt;&lt;date&gt;Jun&lt;/date&gt;&lt;/pub-dates&gt;&lt;/dates&gt;&lt;isbn&gt;0007-1250 (Print)&amp;#xD;0007-1250 (Linking)&lt;/isbn&gt;&lt;accession-num&gt;17541108&lt;/accession-num&gt;&lt;urls&gt;&lt;related-urls&gt;&lt;url&gt;https://www.ncbi.nlm.nih.gov/pubmed/17541108&lt;/url&gt;&lt;/related-urls&gt;&lt;/urls&gt;&lt;electronic-resource-num&gt;10.1192/bjp.bp.105.019745&lt;/electronic-resource-num&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2007</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fldChar w:fldCharType="begin">
          <w:fldData xml:space="preserve">PEVuZE5vdGU+PENpdGU+PEF1dGhvcj5NaW5uaXM8L0F1dGhvcj48WWVhcj4yMDEzPC9ZZWFyPjxS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</w:fldData>
        </w:fldChar>
      </w:r>
      <w:r w:rsidR="002B1691" w:rsidRPr="00A65BC9">
        <w:rPr>
          <w:rFonts w:ascii="Times New Roman" w:hAnsi="Times New Roman" w:cs="Times New Roman"/>
          <w:sz w:val="24"/>
          <w:szCs w:val="24"/>
        </w:rPr>
        <w:instrText xml:space="preserve"> ADDIN EN.CITE </w:instrText>
      </w:r>
      <w:r w:rsidR="002B1691" w:rsidRPr="00A65BC9">
        <w:rPr>
          <w:rFonts w:ascii="Times New Roman" w:hAnsi="Times New Roman" w:cs="Times New Roman"/>
          <w:sz w:val="24"/>
          <w:szCs w:val="24"/>
        </w:rPr>
        <w:fldChar w:fldCharType="begin">
          <w:fldData xml:space="preserve">PEVuZE5vdGU+PENpdGU+PEF1dGhvcj5NaW5uaXM8L0F1dGhvcj48WWVhcj4yMDEzPC9ZZWFyPjxS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</w:fldData>
        </w:fldChar>
      </w:r>
      <w:r w:rsidR="002B1691" w:rsidRPr="00A65BC9">
        <w:rPr>
          <w:rFonts w:ascii="Times New Roman" w:hAnsi="Times New Roman" w:cs="Times New Roman"/>
          <w:sz w:val="24"/>
          <w:szCs w:val="24"/>
        </w:rPr>
        <w:instrText xml:space="preserve"> ADDIN EN.CITE.DATA </w:instrText>
      </w:r>
      <w:r w:rsidR="002B1691" w:rsidRPr="00A65BC9">
        <w:rPr>
          <w:rFonts w:ascii="Times New Roman" w:hAnsi="Times New Roman" w:cs="Times New Roman"/>
          <w:sz w:val="24"/>
          <w:szCs w:val="24"/>
        </w:rPr>
      </w:r>
      <w:r w:rsidR="002B1691"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2013</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 Children with SDQ total difficulties scores of 16 or more (</w:t>
      </w:r>
      <w:r w:rsidR="005C5DD0" w:rsidRPr="00A65BC9">
        <w:rPr>
          <w:rFonts w:ascii="Times New Roman" w:hAnsi="Times New Roman" w:cs="Times New Roman"/>
          <w:sz w:val="24"/>
          <w:szCs w:val="24"/>
        </w:rPr>
        <w:t>if</w:t>
      </w:r>
      <w:r w:rsidR="00F90036" w:rsidRPr="00A65BC9">
        <w:rPr>
          <w:rFonts w:ascii="Times New Roman" w:hAnsi="Times New Roman" w:cs="Times New Roman"/>
          <w:sz w:val="24"/>
          <w:szCs w:val="24"/>
        </w:rPr>
        <w:t xml:space="preserve"> </w:t>
      </w:r>
      <w:r w:rsidR="00080FA7" w:rsidRPr="00A65BC9">
        <w:rPr>
          <w:rFonts w:ascii="Times New Roman" w:hAnsi="Times New Roman" w:cs="Times New Roman"/>
          <w:sz w:val="24"/>
          <w:szCs w:val="24"/>
        </w:rPr>
        <w:lastRenderedPageBreak/>
        <w:t>aged two to four years)</w:t>
      </w:r>
      <w:r w:rsidR="004D4549" w:rsidRPr="00A65BC9">
        <w:rPr>
          <w:rFonts w:ascii="Times New Roman" w:hAnsi="Times New Roman" w:cs="Times New Roman"/>
          <w:sz w:val="24"/>
          <w:szCs w:val="24"/>
        </w:rPr>
        <w:t xml:space="preserve"> or 17 or more (</w:t>
      </w:r>
      <w:r w:rsidR="005C5DD0" w:rsidRPr="00A65BC9">
        <w:rPr>
          <w:rFonts w:ascii="Times New Roman" w:hAnsi="Times New Roman" w:cs="Times New Roman"/>
          <w:sz w:val="24"/>
          <w:szCs w:val="24"/>
        </w:rPr>
        <w:t>if</w:t>
      </w:r>
      <w:r w:rsidR="00F90036" w:rsidRPr="00A65BC9">
        <w:rPr>
          <w:rFonts w:ascii="Times New Roman" w:hAnsi="Times New Roman" w:cs="Times New Roman"/>
          <w:sz w:val="24"/>
          <w:szCs w:val="24"/>
        </w:rPr>
        <w:t xml:space="preserve"> </w:t>
      </w:r>
      <w:r w:rsidR="004D4549" w:rsidRPr="00A65BC9">
        <w:rPr>
          <w:rFonts w:ascii="Times New Roman" w:hAnsi="Times New Roman" w:cs="Times New Roman"/>
          <w:sz w:val="24"/>
          <w:szCs w:val="24"/>
        </w:rPr>
        <w:t>aged five years and over)</w:t>
      </w:r>
      <w:r w:rsidR="00722D51">
        <w:rPr>
          <w:rFonts w:ascii="Times New Roman" w:hAnsi="Times New Roman" w:cs="Times New Roman"/>
          <w:sz w:val="24"/>
          <w:szCs w:val="24"/>
        </w:rPr>
        <w:t xml:space="preserve"> were identified as being likely to have mental health problem, while </w:t>
      </w:r>
      <w:r w:rsidR="00402B83" w:rsidRPr="00A65BC9">
        <w:rPr>
          <w:rFonts w:ascii="Times New Roman" w:hAnsi="Times New Roman" w:cs="Times New Roman"/>
          <w:sz w:val="24"/>
          <w:szCs w:val="24"/>
        </w:rPr>
        <w:t>children</w:t>
      </w:r>
      <w:r w:rsidR="004D4549" w:rsidRPr="00A65BC9">
        <w:rPr>
          <w:rFonts w:ascii="Times New Roman" w:hAnsi="Times New Roman" w:cs="Times New Roman"/>
          <w:sz w:val="24"/>
          <w:szCs w:val="24"/>
        </w:rPr>
        <w:t xml:space="preserve"> with </w:t>
      </w:r>
      <w:r w:rsidR="005C5DD0" w:rsidRPr="00A65BC9">
        <w:rPr>
          <w:rFonts w:ascii="Times New Roman" w:hAnsi="Times New Roman" w:cs="Times New Roman"/>
          <w:sz w:val="24"/>
          <w:szCs w:val="24"/>
        </w:rPr>
        <w:t>total RPQ scores</w:t>
      </w:r>
      <w:r w:rsidR="002965ED" w:rsidRPr="00A65BC9">
        <w:rPr>
          <w:rFonts w:ascii="Times New Roman" w:hAnsi="Times New Roman" w:cs="Times New Roman"/>
          <w:sz w:val="24"/>
          <w:szCs w:val="24"/>
        </w:rPr>
        <w:t xml:space="preserve"> of seven</w:t>
      </w:r>
      <w:r w:rsidR="00722D51">
        <w:rPr>
          <w:rFonts w:ascii="Times New Roman" w:hAnsi="Times New Roman" w:cs="Times New Roman"/>
          <w:sz w:val="24"/>
          <w:szCs w:val="24"/>
        </w:rPr>
        <w:t xml:space="preserve"> or more</w:t>
      </w:r>
      <w:r w:rsidR="004D4549" w:rsidRPr="00A65BC9">
        <w:rPr>
          <w:rFonts w:ascii="Times New Roman" w:hAnsi="Times New Roman" w:cs="Times New Roman"/>
          <w:sz w:val="24"/>
          <w:szCs w:val="24"/>
        </w:rPr>
        <w:t xml:space="preserve"> were identified as</w:t>
      </w:r>
      <w:r w:rsidR="005C5DD0" w:rsidRPr="00A65BC9">
        <w:rPr>
          <w:rFonts w:ascii="Times New Roman" w:hAnsi="Times New Roman" w:cs="Times New Roman"/>
          <w:sz w:val="24"/>
          <w:szCs w:val="24"/>
        </w:rPr>
        <w:t xml:space="preserve"> being</w:t>
      </w:r>
      <w:r w:rsidR="004D4549" w:rsidRPr="00A65BC9">
        <w:rPr>
          <w:rFonts w:ascii="Times New Roman" w:hAnsi="Times New Roman" w:cs="Times New Roman"/>
          <w:sz w:val="24"/>
          <w:szCs w:val="24"/>
        </w:rPr>
        <w:t xml:space="preserve"> likely to </w:t>
      </w:r>
      <w:r w:rsidR="00722D51">
        <w:rPr>
          <w:rFonts w:ascii="Times New Roman" w:hAnsi="Times New Roman" w:cs="Times New Roman"/>
          <w:sz w:val="24"/>
          <w:szCs w:val="24"/>
        </w:rPr>
        <w:t>have reactive attachment disorder</w:t>
      </w:r>
      <w:r w:rsidR="004D4549" w:rsidRPr="00A65BC9">
        <w:rPr>
          <w:rFonts w:ascii="Times New Roman" w:hAnsi="Times New Roman" w:cs="Times New Roman"/>
          <w:sz w:val="24"/>
          <w:szCs w:val="24"/>
        </w:rPr>
        <w:t>, in line with scoring guidelines for these measures (</w:t>
      </w:r>
      <w:r w:rsidR="004D4549" w:rsidRPr="00A65BC9">
        <w:rPr>
          <w:rFonts w:ascii="Times New Roman" w:hAnsi="Times New Roman" w:cs="Times New Roman"/>
          <w:sz w:val="24"/>
          <w:szCs w:val="24"/>
        </w:rPr>
        <w:fldChar w:fldCharType="begin"/>
      </w:r>
      <w:r w:rsidR="00B04C90" w:rsidRPr="00A65BC9">
        <w:rPr>
          <w:rFonts w:ascii="Times New Roman" w:hAnsi="Times New Roman" w:cs="Times New Roman"/>
          <w:sz w:val="24"/>
          <w:szCs w:val="24"/>
        </w:rPr>
        <w:instrText xml:space="preserve"> ADDIN EN.CITE &lt;EndNote&gt;&lt;Cite&gt;&lt;Author&gt;Minnis&lt;/Author&gt;&lt;Year&gt;2013&lt;/Year&gt;&lt;RecNum&gt;23947&lt;/RecNum&gt;&lt;DisplayText&gt;Minnis et al., 2013; YouthinMind, 2015&lt;/DisplayText&gt;&lt;record&gt;&lt;rec-number&gt;23947&lt;/rec-number&gt;&lt;foreign-keys&gt;&lt;key app="EN" db-id="zp95pstx70z0p9ezra8xw2flxrptxwpvfr52" timestamp="1499939006"&gt;23947&lt;/key&gt;&lt;/foreign-keys&gt;&lt;ref-type name="Journal Article"&gt;17&lt;/ref-type&gt;&lt;contributors&gt;&lt;authors&gt;&lt;author&gt;Minnis, H.&lt;/author&gt;&lt;author&gt;MacMillan, S.&lt;/author&gt;&lt;author&gt;Pritchett, R.&lt;/author&gt;&lt;author&gt;Young, D.&lt;/author&gt;&lt;author&gt;Wallace, B.&lt;/author&gt;&lt;author&gt;Butcher, J.&lt;/author&gt;&lt;author&gt;Sim, F.&lt;/author&gt;&lt;author&gt;Baynham, K.&lt;/author&gt;&lt;author&gt;Davidson, C.&lt;/author&gt;&lt;author&gt;Gillberg, C.&lt;/author&gt;&lt;/authors&gt;&lt;/contributors&gt;&lt;titles&gt;&lt;title&gt;Prevalence of reactive attachment disorder in a deprived population&lt;/title&gt;&lt;secondary-title&gt;Br J Psychiatry&lt;/secondary-title&gt;&lt;/titles&gt;&lt;periodical&gt;&lt;full-title&gt;Br J Psychiatry&lt;/full-title&gt;&lt;/periodical&gt;&lt;volume&gt;202&lt;/volume&gt;&lt;dates&gt;&lt;year&gt;2013&lt;/year&gt;&lt;/dates&gt;&lt;label&gt;Minnis2013&lt;/label&gt;&lt;urls&gt;&lt;related-urls&gt;&lt;url&gt;http://dx.doi.org/10.1192/bjp.bp.112.114074&lt;/url&gt;&lt;/related-urls&gt;&lt;/urls&gt;&lt;electronic-resource-num&gt;10.1192/bjp.bp.112.114074&lt;/electronic-resource-num&gt;&lt;/record&gt;&lt;/Cite&gt;&lt;Cite&gt;&lt;Author&gt;YouthinMind&lt;/Author&gt;&lt;Year&gt;2015&lt;/Year&gt;&lt;RecNum&gt;24040&lt;/RecNum&gt;&lt;record&gt;&lt;rec-number&gt;24040&lt;/rec-number&gt;&lt;foreign-keys&gt;&lt;key app="EN" db-id="zp95pstx70z0p9ezra8xw2flxrptxwpvfr52" timestamp="1504019843"&gt;24040&lt;/key&gt;&lt;/foreign-keys&gt;&lt;ref-type name="Web Page"&gt;12&lt;/ref-type&gt;&lt;contributors&gt;&lt;authors&gt;&lt;author&gt;YouthinMind,&lt;/author&gt;&lt;/authors&gt;&lt;/contributors&gt;&lt;titles&gt;&lt;title&gt;Scoring the Strengths &amp;amp; Difficulties Questionnaire&lt;/title&gt;&lt;/titles&gt;&lt;volume&gt;2017&lt;/volume&gt;&lt;number&gt;29 August&lt;/number&gt;&lt;dates&gt;&lt;year&gt;2015&lt;/year&gt;&lt;/dates&gt;&lt;publisher&gt;YouthinMind&lt;/publisher&gt;&lt;urls&gt;&lt;related-urls&gt;&lt;url&gt;&lt;style face="underline" font="default" size="100%"&gt;http://www.sdqinfo.com/py/sdqinfo/c0.py&lt;/style&gt;&lt;/url&gt;&lt;/related-urls&gt;&lt;/urls&gt;&lt;/record&gt;&lt;/Cite&gt;&lt;/EndNote&gt;</w:instrText>
      </w:r>
      <w:r w:rsidR="004D454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Minnis et al., 2013; YouthinMind, 2015</w:t>
      </w:r>
      <w:r w:rsidR="004D4549" w:rsidRPr="00A65BC9">
        <w:rPr>
          <w:rFonts w:ascii="Times New Roman" w:hAnsi="Times New Roman" w:cs="Times New Roman"/>
          <w:sz w:val="24"/>
          <w:szCs w:val="24"/>
        </w:rPr>
        <w:fldChar w:fldCharType="end"/>
      </w:r>
      <w:r w:rsidR="004D4549" w:rsidRPr="00A65BC9">
        <w:rPr>
          <w:rFonts w:ascii="Times New Roman" w:hAnsi="Times New Roman" w:cs="Times New Roman"/>
          <w:sz w:val="24"/>
          <w:szCs w:val="24"/>
        </w:rPr>
        <w:t>).</w:t>
      </w:r>
      <w:r w:rsidR="001D1A6D">
        <w:rPr>
          <w:rFonts w:ascii="Times New Roman" w:hAnsi="Times New Roman" w:cs="Times New Roman"/>
          <w:sz w:val="24"/>
          <w:szCs w:val="24"/>
        </w:rPr>
        <w:t xml:space="preserve"> B</w:t>
      </w:r>
      <w:r w:rsidR="0089666E">
        <w:rPr>
          <w:rFonts w:ascii="Times New Roman" w:hAnsi="Times New Roman" w:cs="Times New Roman"/>
          <w:sz w:val="24"/>
          <w:szCs w:val="24"/>
        </w:rPr>
        <w:t xml:space="preserve">inary </w:t>
      </w:r>
      <w:r w:rsidR="006D5B4A">
        <w:rPr>
          <w:rFonts w:ascii="Times New Roman" w:hAnsi="Times New Roman" w:cs="Times New Roman"/>
          <w:sz w:val="24"/>
          <w:szCs w:val="24"/>
        </w:rPr>
        <w:t>outcome measures</w:t>
      </w:r>
      <w:r w:rsidR="0089666E">
        <w:rPr>
          <w:rFonts w:ascii="Times New Roman" w:hAnsi="Times New Roman" w:cs="Times New Roman"/>
          <w:sz w:val="24"/>
          <w:szCs w:val="24"/>
        </w:rPr>
        <w:t xml:space="preserve"> were derived from </w:t>
      </w:r>
      <w:r w:rsidR="0089666E" w:rsidRPr="00A65BC9">
        <w:rPr>
          <w:rFonts w:ascii="Times New Roman" w:hAnsi="Times New Roman" w:cs="Times New Roman"/>
          <w:sz w:val="24"/>
          <w:szCs w:val="24"/>
        </w:rPr>
        <w:t>SDQ total difficulties scores</w:t>
      </w:r>
      <w:r w:rsidR="0089666E">
        <w:rPr>
          <w:rFonts w:ascii="Times New Roman" w:hAnsi="Times New Roman" w:cs="Times New Roman"/>
          <w:sz w:val="24"/>
          <w:szCs w:val="24"/>
        </w:rPr>
        <w:t xml:space="preserve"> and </w:t>
      </w:r>
      <w:r w:rsidR="0089666E" w:rsidRPr="00A65BC9">
        <w:rPr>
          <w:rFonts w:ascii="Times New Roman" w:hAnsi="Times New Roman" w:cs="Times New Roman"/>
          <w:sz w:val="24"/>
          <w:szCs w:val="24"/>
        </w:rPr>
        <w:t>total RPQ scores</w:t>
      </w:r>
      <w:r w:rsidR="0089666E">
        <w:rPr>
          <w:rFonts w:ascii="Times New Roman" w:hAnsi="Times New Roman" w:cs="Times New Roman"/>
          <w:sz w:val="24"/>
          <w:szCs w:val="24"/>
        </w:rPr>
        <w:t xml:space="preserve"> accordingly</w:t>
      </w:r>
      <w:r w:rsidR="00F541A0">
        <w:rPr>
          <w:rFonts w:ascii="Times New Roman" w:hAnsi="Times New Roman" w:cs="Times New Roman"/>
          <w:sz w:val="24"/>
          <w:szCs w:val="24"/>
        </w:rPr>
        <w:t>, to indicate whether or not a child was likely to have a mental health problem and/or reactive attachment disorder</w:t>
      </w:r>
      <w:r w:rsidR="0089666E">
        <w:rPr>
          <w:rFonts w:ascii="Times New Roman" w:hAnsi="Times New Roman" w:cs="Times New Roman"/>
          <w:sz w:val="24"/>
          <w:szCs w:val="24"/>
        </w:rPr>
        <w:t xml:space="preserve">. </w:t>
      </w:r>
      <w:r w:rsidR="009E6D8D" w:rsidRPr="00A65BC9">
        <w:rPr>
          <w:rFonts w:ascii="Times New Roman" w:hAnsi="Times New Roman" w:cs="Times New Roman"/>
          <w:sz w:val="24"/>
          <w:szCs w:val="24"/>
        </w:rPr>
        <w:t>Total RPQ score</w:t>
      </w:r>
      <w:r w:rsidR="00A20C86" w:rsidRPr="00A65BC9">
        <w:rPr>
          <w:rFonts w:ascii="Times New Roman" w:hAnsi="Times New Roman" w:cs="Times New Roman"/>
          <w:sz w:val="24"/>
          <w:szCs w:val="24"/>
        </w:rPr>
        <w:t>s</w:t>
      </w:r>
      <w:r w:rsidR="009E6D8D" w:rsidRPr="00A65BC9">
        <w:rPr>
          <w:rFonts w:ascii="Times New Roman" w:hAnsi="Times New Roman" w:cs="Times New Roman"/>
          <w:sz w:val="24"/>
          <w:szCs w:val="24"/>
        </w:rPr>
        <w:t xml:space="preserve"> could not be calculated in 12 cases due to </w:t>
      </w:r>
      <w:r w:rsidR="0050739B" w:rsidRPr="00A65BC9">
        <w:rPr>
          <w:rFonts w:ascii="Times New Roman" w:hAnsi="Times New Roman" w:cs="Times New Roman"/>
          <w:sz w:val="24"/>
          <w:szCs w:val="24"/>
        </w:rPr>
        <w:t>data being missing for too many</w:t>
      </w:r>
      <w:r w:rsidR="006D5B4A">
        <w:rPr>
          <w:rFonts w:ascii="Times New Roman" w:hAnsi="Times New Roman" w:cs="Times New Roman"/>
          <w:sz w:val="24"/>
          <w:szCs w:val="24"/>
        </w:rPr>
        <w:t xml:space="preserve"> </w:t>
      </w:r>
      <w:r w:rsidR="00740C38">
        <w:rPr>
          <w:rFonts w:ascii="Times New Roman" w:hAnsi="Times New Roman" w:cs="Times New Roman"/>
          <w:sz w:val="24"/>
          <w:szCs w:val="24"/>
        </w:rPr>
        <w:t>items.</w:t>
      </w:r>
      <w:r w:rsidR="003E7EDE">
        <w:rPr>
          <w:rFonts w:ascii="Times New Roman" w:hAnsi="Times New Roman" w:cs="Times New Roman"/>
          <w:sz w:val="24"/>
          <w:szCs w:val="24"/>
        </w:rPr>
        <w:t xml:space="preserve"> </w:t>
      </w:r>
      <w:r w:rsidR="009960F6">
        <w:rPr>
          <w:rFonts w:ascii="Times New Roman" w:hAnsi="Times New Roman" w:cs="Times New Roman"/>
          <w:sz w:val="24"/>
          <w:szCs w:val="24"/>
        </w:rPr>
        <w:t>The c</w:t>
      </w:r>
      <w:r w:rsidR="003E7EDE">
        <w:rPr>
          <w:rFonts w:ascii="Times New Roman" w:hAnsi="Times New Roman" w:cs="Times New Roman"/>
          <w:sz w:val="24"/>
          <w:szCs w:val="24"/>
        </w:rPr>
        <w:t xml:space="preserve">ases </w:t>
      </w:r>
      <w:r w:rsidR="009960F6">
        <w:rPr>
          <w:rFonts w:ascii="Times New Roman" w:hAnsi="Times New Roman" w:cs="Times New Roman"/>
          <w:sz w:val="24"/>
          <w:szCs w:val="24"/>
        </w:rPr>
        <w:t>with missing</w:t>
      </w:r>
      <w:r w:rsidR="003E7EDE">
        <w:rPr>
          <w:rFonts w:ascii="Times New Roman" w:hAnsi="Times New Roman" w:cs="Times New Roman"/>
          <w:sz w:val="24"/>
          <w:szCs w:val="24"/>
        </w:rPr>
        <w:t xml:space="preserve"> RPQ data did not differ significantly </w:t>
      </w:r>
      <w:r w:rsidR="009960F6">
        <w:rPr>
          <w:rFonts w:ascii="Times New Roman" w:hAnsi="Times New Roman" w:cs="Times New Roman"/>
          <w:sz w:val="24"/>
          <w:szCs w:val="24"/>
        </w:rPr>
        <w:t xml:space="preserve">to cases with complete RPQ data in respect of any of the case characteristics </w:t>
      </w:r>
      <w:r w:rsidR="003244D4">
        <w:rPr>
          <w:rFonts w:ascii="Times New Roman" w:hAnsi="Times New Roman" w:cs="Times New Roman"/>
          <w:sz w:val="24"/>
          <w:szCs w:val="24"/>
        </w:rPr>
        <w:t>observed</w:t>
      </w:r>
      <w:r w:rsidR="009960F6">
        <w:rPr>
          <w:rFonts w:ascii="Times New Roman" w:hAnsi="Times New Roman" w:cs="Times New Roman"/>
          <w:sz w:val="24"/>
          <w:szCs w:val="24"/>
        </w:rPr>
        <w:t>.</w:t>
      </w:r>
    </w:p>
    <w:p w14:paraId="0559CED1" w14:textId="7C4B70F6" w:rsidR="006019EC" w:rsidRPr="00A65BC9" w:rsidRDefault="00A63E03" w:rsidP="00332B58">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A </w:t>
      </w:r>
      <w:r w:rsidR="007B6F56" w:rsidRPr="00A65BC9">
        <w:rPr>
          <w:rFonts w:ascii="Times New Roman" w:hAnsi="Times New Roman" w:cs="Times New Roman"/>
          <w:sz w:val="24"/>
          <w:szCs w:val="24"/>
        </w:rPr>
        <w:t>range of</w:t>
      </w:r>
      <w:r w:rsidRPr="00A65BC9">
        <w:rPr>
          <w:rFonts w:ascii="Times New Roman" w:hAnsi="Times New Roman" w:cs="Times New Roman"/>
          <w:sz w:val="24"/>
          <w:szCs w:val="24"/>
        </w:rPr>
        <w:t xml:space="preserve"> </w:t>
      </w:r>
      <w:r w:rsidR="00907D5D" w:rsidRPr="00A65BC9">
        <w:rPr>
          <w:rFonts w:ascii="Times New Roman" w:hAnsi="Times New Roman" w:cs="Times New Roman"/>
          <w:sz w:val="24"/>
          <w:szCs w:val="24"/>
        </w:rPr>
        <w:t xml:space="preserve">other measures were collected during the </w:t>
      </w:r>
      <w:r w:rsidR="008D7791" w:rsidRPr="00A65BC9">
        <w:rPr>
          <w:rFonts w:ascii="Times New Roman" w:hAnsi="Times New Roman" w:cs="Times New Roman"/>
          <w:sz w:val="24"/>
          <w:szCs w:val="24"/>
        </w:rPr>
        <w:t>care</w:t>
      </w:r>
      <w:r w:rsidR="00907D5D" w:rsidRPr="00A65BC9">
        <w:rPr>
          <w:rFonts w:ascii="Times New Roman" w:hAnsi="Times New Roman" w:cs="Times New Roman"/>
          <w:sz w:val="24"/>
          <w:szCs w:val="24"/>
        </w:rPr>
        <w:t>giver interviews</w:t>
      </w:r>
      <w:r w:rsidRPr="00A65BC9">
        <w:rPr>
          <w:rFonts w:ascii="Times New Roman" w:hAnsi="Times New Roman" w:cs="Times New Roman"/>
          <w:sz w:val="24"/>
          <w:szCs w:val="24"/>
        </w:rPr>
        <w:t xml:space="preserve">. Demographic information was </w:t>
      </w:r>
      <w:r w:rsidR="00907D5D" w:rsidRPr="00A65BC9">
        <w:rPr>
          <w:rFonts w:ascii="Times New Roman" w:hAnsi="Times New Roman" w:cs="Times New Roman"/>
          <w:sz w:val="24"/>
          <w:szCs w:val="24"/>
        </w:rPr>
        <w:t xml:space="preserve">captured </w:t>
      </w:r>
      <w:r w:rsidRPr="00A65BC9">
        <w:rPr>
          <w:rFonts w:ascii="Times New Roman" w:hAnsi="Times New Roman" w:cs="Times New Roman"/>
          <w:sz w:val="24"/>
          <w:szCs w:val="24"/>
        </w:rPr>
        <w:t xml:space="preserve">including the child’s </w:t>
      </w:r>
      <w:r w:rsidR="00A6545B" w:rsidRPr="00A65BC9">
        <w:rPr>
          <w:rFonts w:ascii="Times New Roman" w:hAnsi="Times New Roman" w:cs="Times New Roman"/>
          <w:sz w:val="24"/>
          <w:szCs w:val="24"/>
        </w:rPr>
        <w:t xml:space="preserve">age, </w:t>
      </w:r>
      <w:r w:rsidR="00143B5B" w:rsidRPr="00A65BC9">
        <w:rPr>
          <w:rFonts w:ascii="Times New Roman" w:hAnsi="Times New Roman" w:cs="Times New Roman"/>
          <w:sz w:val="24"/>
          <w:szCs w:val="24"/>
        </w:rPr>
        <w:t>sex</w:t>
      </w:r>
      <w:r w:rsidR="00A6545B" w:rsidRPr="00A65BC9">
        <w:rPr>
          <w:rFonts w:ascii="Times New Roman" w:hAnsi="Times New Roman" w:cs="Times New Roman"/>
          <w:sz w:val="24"/>
          <w:szCs w:val="24"/>
        </w:rPr>
        <w:t xml:space="preserve"> and</w:t>
      </w:r>
      <w:r w:rsidRPr="00A65BC9">
        <w:rPr>
          <w:rFonts w:ascii="Times New Roman" w:hAnsi="Times New Roman" w:cs="Times New Roman"/>
          <w:sz w:val="24"/>
          <w:szCs w:val="24"/>
        </w:rPr>
        <w:t xml:space="preserve"> ethnicity and 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giver’s </w:t>
      </w:r>
      <w:r w:rsidR="00143B5B" w:rsidRPr="00A65BC9">
        <w:rPr>
          <w:rFonts w:ascii="Times New Roman" w:hAnsi="Times New Roman" w:cs="Times New Roman"/>
          <w:sz w:val="24"/>
          <w:szCs w:val="24"/>
        </w:rPr>
        <w:t>sex</w:t>
      </w:r>
      <w:r w:rsidRPr="00A65BC9">
        <w:rPr>
          <w:rFonts w:ascii="Times New Roman" w:hAnsi="Times New Roman" w:cs="Times New Roman"/>
          <w:sz w:val="24"/>
          <w:szCs w:val="24"/>
        </w:rPr>
        <w:t xml:space="preserve">, cohabitation status and highest education level. </w:t>
      </w:r>
      <w:r w:rsidR="00E10E42" w:rsidRPr="00A65BC9">
        <w:rPr>
          <w:rFonts w:ascii="Times New Roman" w:hAnsi="Times New Roman" w:cs="Times New Roman"/>
          <w:sz w:val="24"/>
          <w:szCs w:val="24"/>
        </w:rPr>
        <w:t>Child</w:t>
      </w:r>
      <w:r w:rsidR="00C3375E" w:rsidRPr="00A65BC9">
        <w:rPr>
          <w:rFonts w:ascii="Times New Roman" w:hAnsi="Times New Roman" w:cs="Times New Roman"/>
          <w:sz w:val="24"/>
          <w:szCs w:val="24"/>
        </w:rPr>
        <w:t xml:space="preserve"> health</w:t>
      </w:r>
      <w:r w:rsidRPr="00A65BC9">
        <w:rPr>
          <w:rFonts w:ascii="Times New Roman" w:hAnsi="Times New Roman" w:cs="Times New Roman"/>
          <w:sz w:val="24"/>
          <w:szCs w:val="24"/>
        </w:rPr>
        <w:t xml:space="preserve"> was</w:t>
      </w:r>
      <w:r w:rsidR="00C3375E"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measured using questions ad</w:t>
      </w:r>
      <w:r w:rsidR="00C3375E" w:rsidRPr="00A65BC9">
        <w:rPr>
          <w:rFonts w:ascii="Times New Roman" w:hAnsi="Times New Roman" w:cs="Times New Roman"/>
          <w:sz w:val="24"/>
          <w:szCs w:val="24"/>
        </w:rPr>
        <w:t>apted from the Warwick Child He</w:t>
      </w:r>
      <w:r w:rsidR="005B1942" w:rsidRPr="00A65BC9">
        <w:rPr>
          <w:rFonts w:ascii="Times New Roman" w:hAnsi="Times New Roman" w:cs="Times New Roman"/>
          <w:sz w:val="24"/>
          <w:szCs w:val="24"/>
        </w:rPr>
        <w:t>a</w:t>
      </w:r>
      <w:r w:rsidR="003F45FC" w:rsidRPr="00A65BC9">
        <w:rPr>
          <w:rFonts w:ascii="Times New Roman" w:hAnsi="Times New Roman" w:cs="Times New Roman"/>
          <w:sz w:val="24"/>
          <w:szCs w:val="24"/>
        </w:rPr>
        <w:t xml:space="preserve">lth </w:t>
      </w:r>
      <w:r w:rsidR="00C5318C">
        <w:rPr>
          <w:rFonts w:ascii="Times New Roman" w:hAnsi="Times New Roman" w:cs="Times New Roman"/>
          <w:sz w:val="24"/>
          <w:szCs w:val="24"/>
        </w:rPr>
        <w:t>and</w:t>
      </w:r>
      <w:r w:rsidR="003F45FC" w:rsidRPr="00A65BC9">
        <w:rPr>
          <w:rFonts w:ascii="Times New Roman" w:hAnsi="Times New Roman" w:cs="Times New Roman"/>
          <w:sz w:val="24"/>
          <w:szCs w:val="24"/>
        </w:rPr>
        <w:t xml:space="preserve"> Morbidity </w:t>
      </w:r>
      <w:r w:rsidR="003F45FC" w:rsidRPr="007F5FCA">
        <w:rPr>
          <w:rFonts w:ascii="Times New Roman" w:hAnsi="Times New Roman" w:cs="Times New Roman"/>
          <w:sz w:val="24"/>
          <w:szCs w:val="24"/>
        </w:rPr>
        <w:t xml:space="preserve">Profile </w:t>
      </w:r>
      <w:r w:rsidR="007F5FCA" w:rsidRPr="0077759B">
        <w:rPr>
          <w:rFonts w:ascii="Times New Roman" w:hAnsi="Times New Roman" w:cs="Times New Roman"/>
          <w:sz w:val="24"/>
          <w:szCs w:val="24"/>
        </w:rPr>
        <w:t>(</w:t>
      </w:r>
      <w:r w:rsidR="007F5FCA" w:rsidRPr="007F5FCA">
        <w:rPr>
          <w:rFonts w:ascii="Times New Roman" w:hAnsi="Times New Roman" w:cs="Times New Roman"/>
          <w:sz w:val="24"/>
          <w:szCs w:val="24"/>
        </w:rPr>
        <w:t>WCHMP)</w:t>
      </w:r>
      <w:r w:rsidR="007F5FCA">
        <w:rPr>
          <w:rFonts w:ascii="Times New Roman" w:hAnsi="Times New Roman" w:cs="Times New Roman"/>
          <w:sz w:val="24"/>
          <w:szCs w:val="24"/>
        </w:rPr>
        <w:t xml:space="preserve"> </w:t>
      </w:r>
      <w:r w:rsidR="003F45FC" w:rsidRPr="00A65BC9">
        <w:rPr>
          <w:rFonts w:ascii="Times New Roman" w:hAnsi="Times New Roman" w:cs="Times New Roman"/>
          <w:sz w:val="24"/>
          <w:szCs w:val="24"/>
        </w:rPr>
        <w:t>(</w:t>
      </w:r>
      <w:r w:rsidR="003F45FC"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&lt;EndNote&gt;&lt;Cite&gt;&lt;Author&gt;Spencer&lt;/Author&gt;&lt;Year&gt;1996&lt;/Year&gt;&lt;RecNum&gt;24031&lt;/RecNum&gt;&lt;DisplayText&gt;Spencer &amp;amp; Coe, 1996&lt;/DisplayText&gt;&lt;record&gt;&lt;rec-number&gt;24031&lt;/rec-number&gt;&lt;foreign-keys&gt;&lt;key app="EN" db-id="zp95pstx70z0p9ezra8xw2flxrptxwpvfr52" timestamp="1504017006"&gt;24031&lt;/key&gt;&lt;/foreign-keys&gt;&lt;ref-type name="Journal Article"&gt;17&lt;/ref-type&gt;&lt;contributors&gt;&lt;authors&gt;&lt;author&gt;Spencer, N. J.&lt;/author&gt;&lt;author&gt;Coe, C.   &lt;/author&gt;&lt;/authors&gt;&lt;/contributors&gt;&lt;titles&gt;&lt;title&gt;The development and validation of a measure of parent-reported child health and morbidity: The Warwick Child Health and Morbidity Profile&lt;/title&gt;&lt;secondary-title&gt;Child; care, health and development&lt;/secondary-title&gt;&lt;/titles&gt;&lt;periodical&gt;&lt;full-title&gt;Child; care, health and development&lt;/full-title&gt;&lt;/periodical&gt;&lt;pages&gt;367-379&lt;/pages&gt;&lt;volume&gt;22&lt;/volume&gt;&lt;number&gt;6&lt;/number&gt;&lt;dates&gt;&lt;year&gt;1996&lt;/year&gt;&lt;/dates&gt;&lt;urls&gt;&lt;/urls&gt;&lt;/record&gt;&lt;/Cite&gt;&lt;/EndNote&gt;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Spencer &amp; Coe, 1996</w:t>
      </w:r>
      <w:r w:rsidR="003F45FC" w:rsidRPr="00A65BC9">
        <w:rPr>
          <w:rFonts w:ascii="Times New Roman" w:hAnsi="Times New Roman" w:cs="Times New Roman"/>
          <w:sz w:val="24"/>
          <w:szCs w:val="24"/>
        </w:rPr>
        <w:fldChar w:fldCharType="end"/>
      </w:r>
      <w:r w:rsidR="005B1942" w:rsidRPr="00A65BC9">
        <w:rPr>
          <w:rFonts w:ascii="Times New Roman" w:hAnsi="Times New Roman" w:cs="Times New Roman"/>
          <w:sz w:val="24"/>
          <w:szCs w:val="24"/>
        </w:rPr>
        <w:t xml:space="preserve">). </w:t>
      </w:r>
      <w:r w:rsidR="00BD2EED" w:rsidRPr="00A65BC9">
        <w:rPr>
          <w:rFonts w:ascii="Times New Roman" w:hAnsi="Times New Roman" w:cs="Times New Roman"/>
          <w:sz w:val="24"/>
          <w:szCs w:val="24"/>
        </w:rPr>
        <w:t>C</w:t>
      </w:r>
      <w:r w:rsidR="008D7791" w:rsidRPr="00A65BC9">
        <w:rPr>
          <w:rFonts w:ascii="Times New Roman" w:hAnsi="Times New Roman" w:cs="Times New Roman"/>
          <w:sz w:val="24"/>
          <w:szCs w:val="24"/>
        </w:rPr>
        <w:t>are</w:t>
      </w:r>
      <w:r w:rsidR="00E10E42" w:rsidRPr="00A65BC9">
        <w:rPr>
          <w:rFonts w:ascii="Times New Roman" w:hAnsi="Times New Roman" w:cs="Times New Roman"/>
          <w:sz w:val="24"/>
          <w:szCs w:val="24"/>
        </w:rPr>
        <w:t>giver</w:t>
      </w:r>
      <w:r w:rsidR="003F45FC" w:rsidRPr="00A65BC9">
        <w:rPr>
          <w:rFonts w:ascii="Times New Roman" w:hAnsi="Times New Roman" w:cs="Times New Roman"/>
          <w:sz w:val="24"/>
          <w:szCs w:val="24"/>
        </w:rPr>
        <w:t xml:space="preserve"> mental health was measured using the 12-item General Health Questionnaire (GHQ-12)</w:t>
      </w:r>
      <w:r w:rsidR="005236DD" w:rsidRPr="00A65BC9">
        <w:rPr>
          <w:rFonts w:ascii="Times New Roman" w:hAnsi="Times New Roman" w:cs="Times New Roman"/>
          <w:sz w:val="24"/>
          <w:szCs w:val="24"/>
        </w:rPr>
        <w:t xml:space="preserve">, with </w:t>
      </w:r>
      <w:r w:rsidR="00AF015B" w:rsidRPr="00A65BC9">
        <w:rPr>
          <w:rFonts w:ascii="Times New Roman" w:hAnsi="Times New Roman" w:cs="Times New Roman"/>
          <w:sz w:val="24"/>
          <w:szCs w:val="24"/>
        </w:rPr>
        <w:t>higher scores</w:t>
      </w:r>
      <w:r w:rsidR="009502C0" w:rsidRPr="00A65BC9">
        <w:rPr>
          <w:rFonts w:ascii="Times New Roman" w:hAnsi="Times New Roman" w:cs="Times New Roman"/>
          <w:sz w:val="24"/>
          <w:szCs w:val="24"/>
        </w:rPr>
        <w:t xml:space="preserve"> </w:t>
      </w:r>
      <w:r w:rsidR="005236DD" w:rsidRPr="00A65BC9">
        <w:rPr>
          <w:rFonts w:ascii="Times New Roman" w:hAnsi="Times New Roman" w:cs="Times New Roman"/>
          <w:sz w:val="24"/>
          <w:szCs w:val="24"/>
        </w:rPr>
        <w:t>indicating</w:t>
      </w:r>
      <w:r w:rsidR="00AF015B" w:rsidRPr="00A65BC9">
        <w:rPr>
          <w:rFonts w:ascii="Times New Roman" w:hAnsi="Times New Roman" w:cs="Times New Roman"/>
          <w:sz w:val="24"/>
          <w:szCs w:val="24"/>
        </w:rPr>
        <w:t xml:space="preserve"> the presence of minor psychiatric disorder</w:t>
      </w:r>
      <w:r w:rsidR="003F45FC"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&lt;EndNote&gt;&lt;Cite&gt;&lt;Author&gt;Goldberg&lt;/Author&gt;&lt;Year&gt;1997&lt;/Year&gt;&lt;RecNum&gt;23681&lt;/RecNum&gt;&lt;DisplayText&gt;Goldberg et al., 1997&lt;/DisplayText&gt;&lt;record&gt;&lt;rec-number&gt;23681&lt;/rec-number&gt;&lt;foreign-keys&gt;&lt;key app="EN" db-id="zp95pstx70z0p9ezra8xw2flxrptxwpvfr52" timestamp="1497349456"&gt;23681&lt;/key&gt;&lt;/foreign-keys&gt;&lt;ref-type name="Journal Article"&gt;17&lt;/ref-type&gt;&lt;contributors&gt;&lt;authors&gt;&lt;author&gt;Goldberg, D.&lt;/author&gt;&lt;author&gt;Gater, R.&lt;/author&gt;&lt;author&gt;Sartorius, N.&lt;/author&gt;&lt;author&gt;Ustun, T.&lt;/author&gt;&lt;author&gt;Piccinelli, M.&lt;/author&gt;&lt;author&gt;Gureje, O.&lt;/author&gt;&lt;author&gt;Rutter, C.&lt;/author&gt;&lt;/authors&gt;&lt;/contributors&gt;&lt;titles&gt;&lt;title&gt;The validity of two versions of the GHQ in the WHO Study of Mental Illness in General Health Care&lt;/title&gt;&lt;secondary-title&gt;Psychological Medicine&lt;/secondary-title&gt;&lt;/titles&gt;&lt;periodical&gt;&lt;full-title&gt;Psychological Medicine&lt;/full-title&gt;&lt;/periodical&gt;&lt;pages&gt;191-197&lt;/pages&gt;&lt;volume&gt;27&lt;/volume&gt;&lt;dates&gt;&lt;year&gt;1997&lt;/year&gt;&lt;/dates&gt;&lt;urls&gt;&lt;/urls&gt;&lt;/record&gt;&lt;/Cite&gt;&lt;/EndNote&gt;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Goldberg et al., 1997</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Pr="00A65BC9">
        <w:rPr>
          <w:rFonts w:ascii="Times New Roman" w:hAnsi="Times New Roman" w:cs="Times New Roman"/>
          <w:sz w:val="24"/>
          <w:szCs w:val="24"/>
        </w:rPr>
        <w:t xml:space="preserve"> </w:t>
      </w:r>
      <w:r w:rsidR="0005318A"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0005318A" w:rsidRPr="00A65BC9">
        <w:rPr>
          <w:rFonts w:ascii="Times New Roman" w:hAnsi="Times New Roman" w:cs="Times New Roman"/>
          <w:sz w:val="24"/>
          <w:szCs w:val="24"/>
        </w:rPr>
        <w:t xml:space="preserve">giver’s </w:t>
      </w:r>
      <w:r w:rsidR="00E10E42" w:rsidRPr="00A65BC9">
        <w:rPr>
          <w:rFonts w:ascii="Times New Roman" w:hAnsi="Times New Roman" w:cs="Times New Roman"/>
          <w:sz w:val="24"/>
          <w:szCs w:val="24"/>
        </w:rPr>
        <w:t>p</w:t>
      </w:r>
      <w:r w:rsidR="00670FE7" w:rsidRPr="00A65BC9">
        <w:rPr>
          <w:rFonts w:ascii="Times New Roman" w:hAnsi="Times New Roman" w:cs="Times New Roman"/>
          <w:sz w:val="24"/>
          <w:szCs w:val="24"/>
        </w:rPr>
        <w:t>arenting behaviour</w:t>
      </w:r>
      <w:r w:rsidR="003F45FC" w:rsidRPr="00A65BC9">
        <w:rPr>
          <w:rFonts w:ascii="Times New Roman" w:hAnsi="Times New Roman" w:cs="Times New Roman"/>
          <w:sz w:val="24"/>
          <w:szCs w:val="24"/>
        </w:rPr>
        <w:t xml:space="preserve"> was measured using two subscales from the Child Rearing Questi</w:t>
      </w:r>
      <w:r w:rsidR="005B1942" w:rsidRPr="00A65BC9">
        <w:rPr>
          <w:rFonts w:ascii="Times New Roman" w:hAnsi="Times New Roman" w:cs="Times New Roman"/>
          <w:sz w:val="24"/>
          <w:szCs w:val="24"/>
        </w:rPr>
        <w:t>onnaire</w:t>
      </w:r>
      <w:r w:rsidR="003F45FC" w:rsidRPr="00A65BC9">
        <w:rPr>
          <w:rFonts w:ascii="Times New Roman" w:hAnsi="Times New Roman" w:cs="Times New Roman"/>
          <w:sz w:val="24"/>
          <w:szCs w:val="24"/>
        </w:rPr>
        <w:t xml:space="preserve"> </w:t>
      </w:r>
      <w:r w:rsidR="000861E3" w:rsidRPr="00A65BC9">
        <w:rPr>
          <w:rFonts w:ascii="Times New Roman" w:hAnsi="Times New Roman" w:cs="Times New Roman"/>
          <w:sz w:val="24"/>
          <w:szCs w:val="24"/>
        </w:rPr>
        <w:t xml:space="preserve">(CRQ) </w:t>
      </w:r>
      <w:r w:rsidR="003F45FC" w:rsidRPr="00A65BC9">
        <w:rPr>
          <w:rFonts w:ascii="Times New Roman" w:hAnsi="Times New Roman" w:cs="Times New Roman"/>
          <w:sz w:val="24"/>
          <w:szCs w:val="24"/>
        </w:rPr>
        <w:t>(</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&lt;EndNote&gt;&lt;Cite&gt;&lt;Author&gt;Sanson&lt;/Author&gt;&lt;Year&gt;1995&lt;/Year&gt;&lt;RecNum&gt;24036&lt;/RecNum&gt;&lt;DisplayText&gt;Sanson, 1995&lt;/DisplayText&gt;&lt;record&gt;&lt;rec-number&gt;24036&lt;/rec-number&gt;&lt;foreign-keys&gt;&lt;key app="EN" db-id="zp95pstx70z0p9ezra8xw2flxrptxwpvfr52" timestamp="1504019190"&gt;24036&lt;/key&gt;&lt;/foreign-keys&gt;&lt;ref-type name="Unpublished Work"&gt;34&lt;/ref-type&gt;&lt;contributors&gt;&lt;authors&gt;&lt;author&gt;Sanson, A. V.&lt;/author&gt;&lt;/authors&gt;&lt;/contributors&gt;&lt;titles&gt;&lt;title&gt; Childrearing questionnaire. Unpublished scale.&lt;/title&gt;&lt;/titles&gt;&lt;dates&gt;&lt;year&gt;1995&lt;/year&gt;&lt;/dates&gt;&lt;publisher&gt;University of Melbourne, Australia&lt;/publisher&gt;&lt;urls&gt;&lt;/urls&gt;&lt;/record&gt;&lt;/Cite&gt;&lt;/EndNote&gt;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Sanson, 1995</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Pr="00A65BC9">
        <w:rPr>
          <w:rFonts w:ascii="Times New Roman" w:hAnsi="Times New Roman" w:cs="Times New Roman"/>
          <w:sz w:val="24"/>
          <w:szCs w:val="24"/>
        </w:rPr>
        <w:t xml:space="preserve"> – </w:t>
      </w:r>
      <w:r w:rsidR="003F45FC" w:rsidRPr="00A65BC9">
        <w:rPr>
          <w:rFonts w:ascii="Times New Roman" w:hAnsi="Times New Roman" w:cs="Times New Roman"/>
          <w:sz w:val="24"/>
          <w:szCs w:val="24"/>
        </w:rPr>
        <w:t xml:space="preserve">‘parental warmth’ </w:t>
      </w:r>
      <w:r w:rsidRPr="00A65BC9">
        <w:rPr>
          <w:rFonts w:ascii="Times New Roman" w:hAnsi="Times New Roman" w:cs="Times New Roman"/>
          <w:sz w:val="24"/>
          <w:szCs w:val="24"/>
        </w:rPr>
        <w:t xml:space="preserve">and ‘inductive reasoning’ – and </w:t>
      </w:r>
      <w:r w:rsidR="003F45FC" w:rsidRPr="00A65BC9">
        <w:rPr>
          <w:rFonts w:ascii="Times New Roman" w:hAnsi="Times New Roman" w:cs="Times New Roman"/>
          <w:sz w:val="24"/>
          <w:szCs w:val="24"/>
        </w:rPr>
        <w:t>questions taken from the ‘parenting activities’ module used in the Millennium Cohort Study (</w:t>
      </w:r>
      <w:r w:rsidR="003F45FC"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&lt;EndNote&gt;&lt;Cite&gt;&lt;Author&gt;Hansen&lt;/Author&gt;&lt;Year&gt;2010&lt;/Year&gt;&lt;RecNum&gt;24037&lt;/RecNum&gt;&lt;DisplayText&gt;Hansen et al., 2010&lt;/DisplayText&gt;&lt;record&gt;&lt;rec-number&gt;24037&lt;/rec-number&gt;&lt;foreign-keys&gt;&lt;key app="EN" db-id="zp95pstx70z0p9ezra8xw2flxrptxwpvfr52" timestamp="1504019352"&gt;24037&lt;/key&gt;&lt;/foreign-keys&gt;&lt;ref-type name="Report"&gt;27&lt;/ref-type&gt;&lt;contributors&gt;&lt;authors&gt;&lt;author&gt;Hansen, K.&lt;/author&gt;&lt;author&gt;Jones, E.&lt;/author&gt;&lt;author&gt;Joshi, H.&lt;/author&gt;&lt;author&gt;Budge, D.&lt;/author&gt;&lt;/authors&gt;&lt;/contributors&gt;&lt;titles&gt;&lt;title&gt;Millennium Cohort Study Fourth Survey: A User’s Guide to Initial Findings&lt;/title&gt;&lt;/titles&gt;&lt;dates&gt;&lt;year&gt;2010&lt;/year&gt;&lt;/dates&gt;&lt;pub-location&gt;London&lt;/pub-location&gt;&lt;publisher&gt;Centre for Longitudinal Studies&lt;/publisher&gt;&lt;urls&gt;&lt;/urls&gt;&lt;/record&gt;&lt;/Cite&gt;&lt;/EndNote&gt;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Hansen et al., 2010</w:t>
      </w:r>
      <w:r w:rsidR="003F45FC" w:rsidRPr="00A65BC9">
        <w:rPr>
          <w:rFonts w:ascii="Times New Roman" w:hAnsi="Times New Roman" w:cs="Times New Roman"/>
          <w:sz w:val="24"/>
          <w:szCs w:val="24"/>
        </w:rPr>
        <w:fldChar w:fldCharType="end"/>
      </w:r>
      <w:r w:rsidRPr="00A65BC9">
        <w:rPr>
          <w:rFonts w:ascii="Times New Roman" w:hAnsi="Times New Roman" w:cs="Times New Roman"/>
          <w:sz w:val="24"/>
          <w:szCs w:val="24"/>
        </w:rPr>
        <w:t>).</w:t>
      </w:r>
      <w:r w:rsidR="003F45FC" w:rsidRPr="00A65BC9">
        <w:rPr>
          <w:rFonts w:ascii="Times New Roman" w:hAnsi="Times New Roman" w:cs="Times New Roman"/>
          <w:i/>
          <w:sz w:val="24"/>
          <w:szCs w:val="24"/>
        </w:rPr>
        <w:t xml:space="preserve"> </w:t>
      </w:r>
      <w:r w:rsidR="003F45FC"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3F45FC" w:rsidRPr="00A65BC9">
        <w:rPr>
          <w:rFonts w:ascii="Times New Roman" w:hAnsi="Times New Roman" w:cs="Times New Roman"/>
          <w:sz w:val="24"/>
          <w:szCs w:val="24"/>
        </w:rPr>
        <w:t>rs were asked an additional set of questions measuri</w:t>
      </w:r>
      <w:r w:rsidR="00742F24" w:rsidRPr="00A65BC9">
        <w:rPr>
          <w:rFonts w:ascii="Times New Roman" w:hAnsi="Times New Roman" w:cs="Times New Roman"/>
          <w:sz w:val="24"/>
          <w:szCs w:val="24"/>
        </w:rPr>
        <w:t xml:space="preserve">ng levels of ‘family integration’, ‘family </w:t>
      </w:r>
      <w:r w:rsidR="003F45FC" w:rsidRPr="00A65BC9">
        <w:rPr>
          <w:rFonts w:ascii="Times New Roman" w:hAnsi="Times New Roman" w:cs="Times New Roman"/>
          <w:sz w:val="24"/>
          <w:szCs w:val="24"/>
        </w:rPr>
        <w:t>exclusion</w:t>
      </w:r>
      <w:r w:rsidR="00742F24" w:rsidRPr="00A65BC9">
        <w:rPr>
          <w:rFonts w:ascii="Times New Roman" w:hAnsi="Times New Roman" w:cs="Times New Roman"/>
          <w:sz w:val="24"/>
          <w:szCs w:val="24"/>
        </w:rPr>
        <w:t>’</w:t>
      </w:r>
      <w:r w:rsidRPr="00A65BC9">
        <w:rPr>
          <w:rFonts w:ascii="Times New Roman" w:hAnsi="Times New Roman" w:cs="Times New Roman"/>
          <w:sz w:val="24"/>
          <w:szCs w:val="24"/>
        </w:rPr>
        <w:t xml:space="preserve"> and </w:t>
      </w:r>
      <w:r w:rsidR="00742F24" w:rsidRPr="00A65BC9">
        <w:rPr>
          <w:rFonts w:ascii="Times New Roman" w:hAnsi="Times New Roman" w:cs="Times New Roman"/>
          <w:sz w:val="24"/>
          <w:szCs w:val="24"/>
        </w:rPr>
        <w:t>‘</w:t>
      </w:r>
      <w:r w:rsidRPr="00A65BC9">
        <w:rPr>
          <w:rFonts w:ascii="Times New Roman" w:hAnsi="Times New Roman" w:cs="Times New Roman"/>
          <w:sz w:val="24"/>
          <w:szCs w:val="24"/>
        </w:rPr>
        <w:t>child rejection</w:t>
      </w:r>
      <w:r w:rsidR="00742F24" w:rsidRPr="00A65BC9">
        <w:rPr>
          <w:rFonts w:ascii="Times New Roman" w:hAnsi="Times New Roman" w:cs="Times New Roman"/>
          <w:sz w:val="24"/>
          <w:szCs w:val="24"/>
        </w:rPr>
        <w:t>’</w:t>
      </w:r>
      <w:r w:rsidR="003F45FC"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&lt;EndNote&gt;&lt;Cite&gt;&lt;Author&gt;Sinclair&lt;/Author&gt;&lt;Year&gt;2005&lt;/Year&gt;&lt;RecNum&gt;23167&lt;/RecNum&gt;&lt;DisplayText&gt;Sinclair et al., 2005&lt;/DisplayText&gt;&lt;record&gt;&lt;rec-number&gt;23167&lt;/rec-number&gt;&lt;foreign-keys&gt;&lt;key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Sinclair et al., 2005</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r w:rsidR="0005318A" w:rsidRPr="00A65BC9">
        <w:rPr>
          <w:rFonts w:ascii="Times New Roman" w:hAnsi="Times New Roman" w:cs="Times New Roman"/>
          <w:sz w:val="24"/>
          <w:szCs w:val="24"/>
        </w:rPr>
        <w:t xml:space="preserve">, </w:t>
      </w:r>
      <w:r w:rsidR="00D86C66" w:rsidRPr="00A65BC9">
        <w:rPr>
          <w:rFonts w:ascii="Times New Roman" w:hAnsi="Times New Roman" w:cs="Times New Roman"/>
          <w:sz w:val="24"/>
          <w:szCs w:val="24"/>
        </w:rPr>
        <w:t>and</w:t>
      </w:r>
      <w:r w:rsidR="00742F24" w:rsidRPr="00A65BC9">
        <w:rPr>
          <w:rFonts w:ascii="Times New Roman" w:hAnsi="Times New Roman" w:cs="Times New Roman"/>
          <w:sz w:val="24"/>
          <w:szCs w:val="24"/>
        </w:rPr>
        <w:t xml:space="preserve"> ‘f</w:t>
      </w:r>
      <w:r w:rsidR="003F45FC" w:rsidRPr="00A65BC9">
        <w:rPr>
          <w:rFonts w:ascii="Times New Roman" w:hAnsi="Times New Roman" w:cs="Times New Roman"/>
          <w:sz w:val="24"/>
          <w:szCs w:val="24"/>
        </w:rPr>
        <w:t xml:space="preserve">oster </w:t>
      </w:r>
      <w:r w:rsidR="008D7791" w:rsidRPr="00A65BC9">
        <w:rPr>
          <w:rFonts w:ascii="Times New Roman" w:hAnsi="Times New Roman" w:cs="Times New Roman"/>
          <w:sz w:val="24"/>
          <w:szCs w:val="24"/>
        </w:rPr>
        <w:t>care</w:t>
      </w:r>
      <w:r w:rsidR="003F45FC" w:rsidRPr="00A65BC9">
        <w:rPr>
          <w:rFonts w:ascii="Times New Roman" w:hAnsi="Times New Roman" w:cs="Times New Roman"/>
          <w:sz w:val="24"/>
          <w:szCs w:val="24"/>
        </w:rPr>
        <w:t>r commitment</w:t>
      </w:r>
      <w:r w:rsidR="00742F24" w:rsidRPr="00A65BC9">
        <w:rPr>
          <w:rFonts w:ascii="Times New Roman" w:hAnsi="Times New Roman" w:cs="Times New Roman"/>
          <w:sz w:val="24"/>
          <w:szCs w:val="24"/>
        </w:rPr>
        <w:t>’</w:t>
      </w:r>
      <w:r w:rsidR="007E7AFA" w:rsidRPr="00A65BC9">
        <w:rPr>
          <w:rFonts w:ascii="Times New Roman" w:hAnsi="Times New Roman" w:cs="Times New Roman"/>
          <w:sz w:val="24"/>
          <w:szCs w:val="24"/>
        </w:rPr>
        <w:t xml:space="preserve">, which </w:t>
      </w:r>
      <w:r w:rsidR="003F45FC" w:rsidRPr="00A65BC9">
        <w:rPr>
          <w:rFonts w:ascii="Times New Roman" w:hAnsi="Times New Roman" w:cs="Times New Roman"/>
          <w:sz w:val="24"/>
          <w:szCs w:val="24"/>
        </w:rPr>
        <w:t>was measured using two questions adapted from the This Is My Baby interview (</w:t>
      </w:r>
      <w:r w:rsidR="003F45FC" w:rsidRPr="00A65BC9">
        <w:rPr>
          <w:rFonts w:ascii="Times New Roman" w:hAnsi="Times New Roman" w:cs="Times New Roman"/>
          <w:sz w:val="24"/>
          <w:szCs w:val="24"/>
        </w:rPr>
        <w:fldChar w:fldCharType="begin"/>
      </w:r>
      <w:r w:rsidR="00950082">
        <w:rPr>
          <w:rFonts w:ascii="Times New Roman" w:hAnsi="Times New Roman" w:cs="Times New Roman"/>
          <w:sz w:val="24"/>
          <w:szCs w:val="24"/>
        </w:rPr>
        <w:instrText xml:space="preserve"> ADDIN EN.CITE &lt;EndNote&gt;&lt;Cite&gt;&lt;Author&gt;Bates&lt;/Author&gt;&lt;Year&gt;1998&lt;/Year&gt;&lt;RecNum&gt;24038&lt;/RecNum&gt;&lt;DisplayText&gt;Bates &amp;amp; Dozier, 1998&lt;/DisplayText&gt;&lt;record&gt;&lt;rec-number&gt;24038&lt;/rec-number&gt;&lt;foreign-keys&gt;&lt;key app="EN" db-id="zp95pstx70z0p9ezra8xw2flxrptxwpvfr52" timestamp="1504019443"&gt;24038&lt;/key&gt;&lt;/foreign-keys&gt;&lt;ref-type name="Unpublished Work"&gt;34&lt;/ref-type&gt;&lt;contributors&gt;&lt;authors&gt;&lt;author&gt;Bates, B.&lt;/author&gt;&lt;author&gt;Dozier, M.&lt;/author&gt;&lt;/authors&gt;&lt;/contributors&gt;&lt;titles&gt;&lt;title&gt;“This Is My Baby” coding manual. Unpublished scale.&lt;/title&gt;&lt;/titles&gt;&lt;dates&gt;&lt;year&gt;1998&lt;/year&gt;&lt;/dates&gt;&lt;publisher&gt;University of Delaware, Newark&lt;/publisher&gt;&lt;urls&gt;&lt;/urls&gt;&lt;/record&gt;&lt;/Cite&gt;&lt;/EndNote&gt;</w:instrText>
      </w:r>
      <w:r w:rsidR="003F45F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Bates &amp; Dozier, 1998</w:t>
      </w:r>
      <w:r w:rsidR="003F45FC" w:rsidRPr="00A65BC9">
        <w:rPr>
          <w:rFonts w:ascii="Times New Roman" w:hAnsi="Times New Roman" w:cs="Times New Roman"/>
          <w:sz w:val="24"/>
          <w:szCs w:val="24"/>
        </w:rPr>
        <w:fldChar w:fldCharType="end"/>
      </w:r>
      <w:r w:rsidR="003F45FC" w:rsidRPr="00A65BC9">
        <w:rPr>
          <w:rFonts w:ascii="Times New Roman" w:hAnsi="Times New Roman" w:cs="Times New Roman"/>
          <w:sz w:val="24"/>
          <w:szCs w:val="24"/>
        </w:rPr>
        <w:t>).</w:t>
      </w:r>
    </w:p>
    <w:p w14:paraId="3369E455" w14:textId="7BAD53FE" w:rsidR="00B75C8F" w:rsidRDefault="00906E7C" w:rsidP="00090197">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Measures of children’s</w:t>
      </w:r>
      <w:r w:rsidR="00577614" w:rsidRPr="00A65BC9">
        <w:rPr>
          <w:rFonts w:ascii="Times New Roman" w:hAnsi="Times New Roman" w:cs="Times New Roman"/>
          <w:sz w:val="24"/>
          <w:szCs w:val="24"/>
        </w:rPr>
        <w:t xml:space="preserve"> experiences of maltreatment</w:t>
      </w:r>
      <w:r w:rsidRPr="00A65BC9">
        <w:rPr>
          <w:rFonts w:ascii="Times New Roman" w:hAnsi="Times New Roman" w:cs="Times New Roman"/>
          <w:sz w:val="24"/>
          <w:szCs w:val="24"/>
        </w:rPr>
        <w:t xml:space="preserve"> were </w:t>
      </w:r>
      <w:r w:rsidR="00A073F2" w:rsidRPr="00A65BC9">
        <w:rPr>
          <w:rFonts w:ascii="Times New Roman" w:hAnsi="Times New Roman" w:cs="Times New Roman"/>
          <w:sz w:val="24"/>
          <w:szCs w:val="24"/>
        </w:rPr>
        <w:t xml:space="preserve">included in </w:t>
      </w:r>
      <w:r w:rsidR="007E7AFA" w:rsidRPr="00A65BC9">
        <w:rPr>
          <w:rFonts w:ascii="Times New Roman" w:hAnsi="Times New Roman" w:cs="Times New Roman"/>
          <w:sz w:val="24"/>
          <w:szCs w:val="24"/>
        </w:rPr>
        <w:t xml:space="preserve">the social worker survey. </w:t>
      </w:r>
      <w:r w:rsidRPr="00A65BC9">
        <w:rPr>
          <w:rFonts w:ascii="Times New Roman" w:hAnsi="Times New Roman" w:cs="Times New Roman"/>
          <w:sz w:val="24"/>
          <w:szCs w:val="24"/>
        </w:rPr>
        <w:t>The type(s)</w:t>
      </w:r>
      <w:r w:rsidR="003F45FC" w:rsidRPr="00A65BC9">
        <w:rPr>
          <w:rFonts w:ascii="Times New Roman" w:hAnsi="Times New Roman" w:cs="Times New Roman"/>
          <w:sz w:val="24"/>
          <w:szCs w:val="24"/>
        </w:rPr>
        <w:t xml:space="preserve"> and severity of </w:t>
      </w:r>
      <w:r w:rsidRPr="00A65BC9">
        <w:rPr>
          <w:rFonts w:ascii="Times New Roman" w:hAnsi="Times New Roman" w:cs="Times New Roman"/>
          <w:sz w:val="24"/>
          <w:szCs w:val="24"/>
        </w:rPr>
        <w:t>abuse or neglect</w:t>
      </w:r>
      <w:r w:rsidR="003F45FC" w:rsidRPr="00A65BC9">
        <w:rPr>
          <w:rFonts w:ascii="Times New Roman" w:hAnsi="Times New Roman" w:cs="Times New Roman"/>
          <w:sz w:val="24"/>
          <w:szCs w:val="24"/>
        </w:rPr>
        <w:t xml:space="preserve"> </w:t>
      </w:r>
      <w:r w:rsidR="001B02D4" w:rsidRPr="00A65BC9">
        <w:rPr>
          <w:rFonts w:ascii="Times New Roman" w:hAnsi="Times New Roman" w:cs="Times New Roman"/>
          <w:sz w:val="24"/>
          <w:szCs w:val="24"/>
        </w:rPr>
        <w:t xml:space="preserve">ever to have been </w:t>
      </w:r>
      <w:r w:rsidR="003F45FC" w:rsidRPr="00A65BC9">
        <w:rPr>
          <w:rFonts w:ascii="Times New Roman" w:hAnsi="Times New Roman" w:cs="Times New Roman"/>
          <w:sz w:val="24"/>
          <w:szCs w:val="24"/>
        </w:rPr>
        <w:t>experienced by each child</w:t>
      </w:r>
      <w:r w:rsidR="001B02D4" w:rsidRPr="00A65BC9">
        <w:rPr>
          <w:rFonts w:ascii="Times New Roman" w:hAnsi="Times New Roman" w:cs="Times New Roman"/>
          <w:sz w:val="24"/>
          <w:szCs w:val="24"/>
        </w:rPr>
        <w:t>, according to social workers,</w:t>
      </w:r>
      <w:r w:rsidR="003F45FC" w:rsidRPr="00A65BC9">
        <w:rPr>
          <w:rFonts w:ascii="Times New Roman" w:hAnsi="Times New Roman" w:cs="Times New Roman"/>
          <w:sz w:val="24"/>
          <w:szCs w:val="24"/>
        </w:rPr>
        <w:t xml:space="preserve"> was measured using the Modified Maltreatment </w:t>
      </w:r>
      <w:r w:rsidR="003F45FC" w:rsidRPr="00A65BC9">
        <w:rPr>
          <w:rFonts w:ascii="Times New Roman" w:hAnsi="Times New Roman" w:cs="Times New Roman"/>
          <w:sz w:val="24"/>
          <w:szCs w:val="24"/>
        </w:rPr>
        <w:lastRenderedPageBreak/>
        <w:t>Classification System (MMCS)</w:t>
      </w:r>
      <w:r w:rsidR="00662511"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w:t>
      </w:r>
      <w:r w:rsidR="00A806F8" w:rsidRPr="00A65BC9">
        <w:rPr>
          <w:rFonts w:ascii="Times New Roman" w:hAnsi="Times New Roman" w:cs="Times New Roman"/>
          <w:sz w:val="24"/>
          <w:szCs w:val="24"/>
        </w:rPr>
        <w:fldChar w:fldCharType="begin"/>
      </w:r>
      <w:r w:rsidR="00DA75E3" w:rsidRPr="00A65BC9">
        <w:rPr>
          <w:rFonts w:ascii="Times New Roman" w:hAnsi="Times New Roman" w:cs="Times New Roman"/>
          <w:sz w:val="24"/>
          <w:szCs w:val="24"/>
        </w:rPr>
        <w:instrText xml:space="preserve"> ADDIN EN.CITE &lt;EndNote&gt;&lt;Cite&gt;&lt;Author&gt;English&lt;/Author&gt;&lt;Year&gt;1997&lt;/Year&gt;&lt;RecNum&gt;24039&lt;/RecNum&gt;&lt;DisplayText&gt;English &amp;amp; the LONGSCAN Investigators, 1997&lt;/DisplayText&gt;&lt;record&gt;&lt;rec-number&gt;24039&lt;/rec-number&gt;&lt;foreign-keys&gt;&lt;key app="EN" db-id="zp95pstx70z0p9ezra8xw2flxrptxwpvfr52" timestamp="1504019574"&gt;24039&lt;/key&gt;&lt;/foreign-keys&gt;&lt;ref-type name="Web Page"&gt;12&lt;/ref-type&gt;&lt;contributors&gt;&lt;authors&gt;&lt;author&gt;English, D. J. &lt;/author&gt;&lt;author&gt;the LONGSCAN Investigators,&lt;/author&gt;&lt;/authors&gt;&lt;/contributors&gt;&lt;titles&gt;&lt;title&gt;Modified Maltreatment Classification System (MMCS)&lt;/title&gt;&lt;/titles&gt;&lt;volume&gt;2017&lt;/volume&gt;&lt;number&gt;29 August&lt;/number&gt;&lt;dates&gt;&lt;year&gt;1997&lt;/year&gt;&lt;/dates&gt;&lt;urls&gt;&lt;related-urls&gt;&lt;url&gt;&lt;style face="underline" font="default" size="100%"&gt;https://www.unc.edu/depts/sph/longscan/pages/maltx/mmcs/LONGSCAN%20MMCS%20Coding.pdf&lt;/style&gt;&lt;/url&gt;&lt;/related-urls&gt;&lt;/urls&gt;&lt;/record&gt;&lt;/Cite&gt;&lt;/EndNote&gt;</w:instrText>
      </w:r>
      <w:r w:rsidR="00A806F8" w:rsidRPr="00A65BC9">
        <w:rPr>
          <w:rFonts w:ascii="Times New Roman" w:hAnsi="Times New Roman" w:cs="Times New Roman"/>
          <w:sz w:val="24"/>
          <w:szCs w:val="24"/>
        </w:rPr>
        <w:fldChar w:fldCharType="separate"/>
      </w:r>
      <w:r w:rsidR="00DA75E3" w:rsidRPr="00A65BC9">
        <w:rPr>
          <w:rFonts w:ascii="Times New Roman" w:hAnsi="Times New Roman" w:cs="Times New Roman"/>
          <w:noProof/>
          <w:sz w:val="24"/>
          <w:szCs w:val="24"/>
        </w:rPr>
        <w:t>English &amp; the LONGSCAN Investigators, 1997</w:t>
      </w:r>
      <w:r w:rsidR="00A806F8" w:rsidRPr="00A65BC9">
        <w:rPr>
          <w:rFonts w:ascii="Times New Roman" w:hAnsi="Times New Roman" w:cs="Times New Roman"/>
          <w:sz w:val="24"/>
          <w:szCs w:val="24"/>
        </w:rPr>
        <w:fldChar w:fldCharType="end"/>
      </w:r>
      <w:r w:rsidR="00D86C66" w:rsidRPr="00A65BC9">
        <w:rPr>
          <w:rFonts w:ascii="Times New Roman" w:hAnsi="Times New Roman" w:cs="Times New Roman"/>
          <w:sz w:val="24"/>
          <w:szCs w:val="24"/>
        </w:rPr>
        <w:t xml:space="preserve">). </w:t>
      </w:r>
      <w:r w:rsidR="00A073F2" w:rsidRPr="00A65BC9">
        <w:rPr>
          <w:rFonts w:ascii="Times New Roman" w:hAnsi="Times New Roman" w:cs="Times New Roman"/>
          <w:sz w:val="24"/>
          <w:szCs w:val="24"/>
        </w:rPr>
        <w:t>T</w:t>
      </w:r>
      <w:r w:rsidRPr="00A65BC9">
        <w:rPr>
          <w:rFonts w:ascii="Times New Roman" w:hAnsi="Times New Roman" w:cs="Times New Roman"/>
          <w:sz w:val="24"/>
          <w:szCs w:val="24"/>
        </w:rPr>
        <w:t xml:space="preserve">he </w:t>
      </w:r>
      <w:r w:rsidR="003F45FC" w:rsidRPr="00A65BC9">
        <w:rPr>
          <w:rFonts w:ascii="Times New Roman" w:hAnsi="Times New Roman" w:cs="Times New Roman"/>
          <w:sz w:val="24"/>
          <w:szCs w:val="24"/>
        </w:rPr>
        <w:t>severity of each type of maltreatment</w:t>
      </w:r>
      <w:r w:rsidR="00FE2C63"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 xml:space="preserve">experienced by the child (physical, sexual or emotional abuse or neglect) </w:t>
      </w:r>
      <w:r w:rsidRPr="00A65BC9">
        <w:rPr>
          <w:rFonts w:ascii="Times New Roman" w:hAnsi="Times New Roman" w:cs="Times New Roman"/>
          <w:sz w:val="24"/>
          <w:szCs w:val="24"/>
        </w:rPr>
        <w:t xml:space="preserve">was rated </w:t>
      </w:r>
      <w:r w:rsidR="003F45FC" w:rsidRPr="00A65BC9">
        <w:rPr>
          <w:rFonts w:ascii="Times New Roman" w:hAnsi="Times New Roman" w:cs="Times New Roman"/>
          <w:sz w:val="24"/>
          <w:szCs w:val="24"/>
        </w:rPr>
        <w:t>on a scale from 1 to 5, with 5 being the highest severity level.</w:t>
      </w:r>
      <w:r w:rsidR="00DA1100" w:rsidRPr="00A65BC9">
        <w:rPr>
          <w:rFonts w:ascii="Times New Roman" w:hAnsi="Times New Roman" w:cs="Times New Roman"/>
          <w:sz w:val="24"/>
          <w:szCs w:val="24"/>
        </w:rPr>
        <w:t xml:space="preserve"> </w:t>
      </w:r>
      <w:r w:rsidR="00DD74B3" w:rsidRPr="00A65BC9">
        <w:rPr>
          <w:rFonts w:ascii="Times New Roman" w:hAnsi="Times New Roman" w:cs="Times New Roman"/>
          <w:sz w:val="24"/>
          <w:szCs w:val="24"/>
        </w:rPr>
        <w:t xml:space="preserve">Variables were derived for the </w:t>
      </w:r>
      <w:r w:rsidR="00855DD9" w:rsidRPr="00A65BC9">
        <w:rPr>
          <w:rFonts w:ascii="Times New Roman" w:hAnsi="Times New Roman" w:cs="Times New Roman"/>
          <w:sz w:val="24"/>
          <w:szCs w:val="24"/>
        </w:rPr>
        <w:t xml:space="preserve">total number of types of maltreatment </w:t>
      </w:r>
      <w:r w:rsidR="00FE2C63" w:rsidRPr="00A65BC9">
        <w:rPr>
          <w:rFonts w:ascii="Times New Roman" w:hAnsi="Times New Roman" w:cs="Times New Roman"/>
          <w:sz w:val="24"/>
          <w:szCs w:val="24"/>
        </w:rPr>
        <w:t xml:space="preserve">ever </w:t>
      </w:r>
      <w:r w:rsidR="00DD74B3" w:rsidRPr="00A65BC9">
        <w:rPr>
          <w:rFonts w:ascii="Times New Roman" w:hAnsi="Times New Roman" w:cs="Times New Roman"/>
          <w:sz w:val="24"/>
          <w:szCs w:val="24"/>
        </w:rPr>
        <w:t xml:space="preserve">experienced by the child, and whether or not </w:t>
      </w:r>
      <w:r w:rsidR="003A56EF" w:rsidRPr="00A65BC9">
        <w:rPr>
          <w:rFonts w:ascii="Times New Roman" w:hAnsi="Times New Roman" w:cs="Times New Roman"/>
          <w:sz w:val="24"/>
          <w:szCs w:val="24"/>
        </w:rPr>
        <w:t>the child had</w:t>
      </w:r>
      <w:r w:rsidR="00FE2C63" w:rsidRPr="00A65BC9">
        <w:rPr>
          <w:rFonts w:ascii="Times New Roman" w:hAnsi="Times New Roman" w:cs="Times New Roman"/>
          <w:sz w:val="24"/>
          <w:szCs w:val="24"/>
        </w:rPr>
        <w:t xml:space="preserve"> ever</w:t>
      </w:r>
      <w:r w:rsidR="003A56EF" w:rsidRPr="00A65BC9">
        <w:rPr>
          <w:rFonts w:ascii="Times New Roman" w:hAnsi="Times New Roman" w:cs="Times New Roman"/>
          <w:sz w:val="24"/>
          <w:szCs w:val="24"/>
        </w:rPr>
        <w:t xml:space="preserve"> experienced </w:t>
      </w:r>
      <w:r w:rsidR="00DD74B3" w:rsidRPr="00A65BC9">
        <w:rPr>
          <w:rFonts w:ascii="Times New Roman" w:hAnsi="Times New Roman" w:cs="Times New Roman"/>
          <w:sz w:val="24"/>
          <w:szCs w:val="24"/>
        </w:rPr>
        <w:t>higher seve</w:t>
      </w:r>
      <w:r w:rsidR="003A56EF" w:rsidRPr="00A65BC9">
        <w:rPr>
          <w:rFonts w:ascii="Times New Roman" w:hAnsi="Times New Roman" w:cs="Times New Roman"/>
          <w:sz w:val="24"/>
          <w:szCs w:val="24"/>
        </w:rPr>
        <w:t>rity maltreatment (</w:t>
      </w:r>
      <w:r w:rsidR="00A073F2" w:rsidRPr="00A65BC9">
        <w:rPr>
          <w:rFonts w:ascii="Times New Roman" w:hAnsi="Times New Roman" w:cs="Times New Roman"/>
          <w:sz w:val="24"/>
          <w:szCs w:val="24"/>
        </w:rPr>
        <w:t xml:space="preserve">defined as </w:t>
      </w:r>
      <w:r w:rsidR="003A56EF" w:rsidRPr="00A65BC9">
        <w:rPr>
          <w:rFonts w:ascii="Times New Roman" w:hAnsi="Times New Roman" w:cs="Times New Roman"/>
          <w:sz w:val="24"/>
          <w:szCs w:val="24"/>
        </w:rPr>
        <w:t>levels 3-5)</w:t>
      </w:r>
      <w:r w:rsidR="00DD74B3" w:rsidRPr="00A65BC9">
        <w:rPr>
          <w:rFonts w:ascii="Times New Roman" w:hAnsi="Times New Roman" w:cs="Times New Roman"/>
          <w:sz w:val="24"/>
          <w:szCs w:val="24"/>
        </w:rPr>
        <w:t xml:space="preserve">. </w:t>
      </w:r>
      <w:r w:rsidR="003F45FC" w:rsidRPr="00A65BC9">
        <w:rPr>
          <w:rFonts w:ascii="Times New Roman" w:hAnsi="Times New Roman" w:cs="Times New Roman"/>
          <w:sz w:val="24"/>
          <w:szCs w:val="24"/>
        </w:rPr>
        <w:t xml:space="preserve">Data </w:t>
      </w:r>
      <w:r w:rsidR="00A073F2" w:rsidRPr="00A65BC9">
        <w:rPr>
          <w:rFonts w:ascii="Times New Roman" w:hAnsi="Times New Roman" w:cs="Times New Roman"/>
          <w:sz w:val="24"/>
          <w:szCs w:val="24"/>
        </w:rPr>
        <w:t xml:space="preserve">were </w:t>
      </w:r>
      <w:r w:rsidR="003F45FC" w:rsidRPr="00A65BC9">
        <w:rPr>
          <w:rFonts w:ascii="Times New Roman" w:hAnsi="Times New Roman" w:cs="Times New Roman"/>
          <w:sz w:val="24"/>
          <w:szCs w:val="24"/>
        </w:rPr>
        <w:t xml:space="preserve">also gathered </w:t>
      </w:r>
      <w:r w:rsidR="00A073F2" w:rsidRPr="00A65BC9">
        <w:rPr>
          <w:rFonts w:ascii="Times New Roman" w:hAnsi="Times New Roman" w:cs="Times New Roman"/>
          <w:sz w:val="24"/>
          <w:szCs w:val="24"/>
        </w:rPr>
        <w:t xml:space="preserve">from social workers/case files </w:t>
      </w:r>
      <w:r w:rsidR="003F45FC" w:rsidRPr="00A65BC9">
        <w:rPr>
          <w:rFonts w:ascii="Times New Roman" w:hAnsi="Times New Roman" w:cs="Times New Roman"/>
          <w:sz w:val="24"/>
          <w:szCs w:val="24"/>
        </w:rPr>
        <w:t>on whether or not there had ever been professional concerns a</w:t>
      </w:r>
      <w:r w:rsidR="005477A7" w:rsidRPr="00A65BC9">
        <w:rPr>
          <w:rFonts w:ascii="Times New Roman" w:hAnsi="Times New Roman" w:cs="Times New Roman"/>
          <w:sz w:val="24"/>
          <w:szCs w:val="24"/>
        </w:rPr>
        <w:t xml:space="preserve">bout specific </w:t>
      </w:r>
      <w:r w:rsidR="00FE2C63" w:rsidRPr="00A65BC9">
        <w:rPr>
          <w:rFonts w:ascii="Times New Roman" w:hAnsi="Times New Roman" w:cs="Times New Roman"/>
          <w:sz w:val="24"/>
          <w:szCs w:val="24"/>
        </w:rPr>
        <w:t xml:space="preserve">family </w:t>
      </w:r>
      <w:r w:rsidR="005477A7" w:rsidRPr="00A65BC9">
        <w:rPr>
          <w:rFonts w:ascii="Times New Roman" w:hAnsi="Times New Roman" w:cs="Times New Roman"/>
          <w:sz w:val="24"/>
          <w:szCs w:val="24"/>
        </w:rPr>
        <w:t>problems</w:t>
      </w:r>
      <w:r w:rsidR="00FE2C63" w:rsidRPr="00A65BC9">
        <w:rPr>
          <w:rFonts w:ascii="Times New Roman" w:hAnsi="Times New Roman" w:cs="Times New Roman"/>
          <w:sz w:val="24"/>
          <w:szCs w:val="24"/>
        </w:rPr>
        <w:t xml:space="preserve"> such as domestic violence or parental substance misuse</w:t>
      </w:r>
      <w:r w:rsidR="003A56EF" w:rsidRPr="00A65BC9">
        <w:rPr>
          <w:rFonts w:ascii="Times New Roman" w:hAnsi="Times New Roman" w:cs="Times New Roman"/>
          <w:sz w:val="24"/>
          <w:szCs w:val="24"/>
        </w:rPr>
        <w:t>.</w:t>
      </w:r>
      <w:r w:rsidR="00FE2C63" w:rsidRPr="00A65BC9">
        <w:rPr>
          <w:rFonts w:ascii="Times New Roman" w:hAnsi="Times New Roman" w:cs="Times New Roman"/>
          <w:sz w:val="24"/>
          <w:szCs w:val="24"/>
        </w:rPr>
        <w:t xml:space="preserve"> A ‘cumulative risk’ </w:t>
      </w:r>
      <w:r w:rsidR="00D22028" w:rsidRPr="00A65BC9">
        <w:rPr>
          <w:rFonts w:ascii="Times New Roman" w:hAnsi="Times New Roman" w:cs="Times New Roman"/>
          <w:sz w:val="24"/>
          <w:szCs w:val="24"/>
        </w:rPr>
        <w:t xml:space="preserve">variable </w:t>
      </w:r>
      <w:r w:rsidR="00FE2C63" w:rsidRPr="00A65BC9">
        <w:rPr>
          <w:rFonts w:ascii="Times New Roman" w:hAnsi="Times New Roman" w:cs="Times New Roman"/>
          <w:sz w:val="24"/>
          <w:szCs w:val="24"/>
        </w:rPr>
        <w:t>was derived by summing the</w:t>
      </w:r>
      <w:r w:rsidR="00845AAE" w:rsidRPr="00A65BC9">
        <w:rPr>
          <w:rFonts w:ascii="Times New Roman" w:hAnsi="Times New Roman" w:cs="Times New Roman"/>
          <w:sz w:val="24"/>
          <w:szCs w:val="24"/>
        </w:rPr>
        <w:t xml:space="preserve"> total</w:t>
      </w:r>
      <w:r w:rsidR="00FE2C63" w:rsidRPr="00A65BC9">
        <w:rPr>
          <w:rFonts w:ascii="Times New Roman" w:hAnsi="Times New Roman" w:cs="Times New Roman"/>
          <w:sz w:val="24"/>
          <w:szCs w:val="24"/>
        </w:rPr>
        <w:t xml:space="preserve"> number of types of maltreatment ever experienced by the child and the </w:t>
      </w:r>
      <w:r w:rsidR="00845AAE" w:rsidRPr="00A65BC9">
        <w:rPr>
          <w:rFonts w:ascii="Times New Roman" w:hAnsi="Times New Roman" w:cs="Times New Roman"/>
          <w:sz w:val="24"/>
          <w:szCs w:val="24"/>
        </w:rPr>
        <w:t xml:space="preserve">total </w:t>
      </w:r>
      <w:r w:rsidR="00FE2C63" w:rsidRPr="00A65BC9">
        <w:rPr>
          <w:rFonts w:ascii="Times New Roman" w:hAnsi="Times New Roman" w:cs="Times New Roman"/>
          <w:sz w:val="24"/>
          <w:szCs w:val="24"/>
        </w:rPr>
        <w:t>number of family problems that had ever been of concern.</w:t>
      </w:r>
    </w:p>
    <w:p w14:paraId="5389F22E" w14:textId="74F96495" w:rsidR="00090197" w:rsidRDefault="006966B3" w:rsidP="00952E33">
      <w:pPr>
        <w:spacing w:after="12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data provided details of </w:t>
      </w:r>
      <w:r w:rsidR="00090197">
        <w:rPr>
          <w:rFonts w:ascii="Times New Roman" w:eastAsia="Times New Roman" w:hAnsi="Times New Roman" w:cs="Times New Roman"/>
          <w:sz w:val="24"/>
          <w:szCs w:val="24"/>
        </w:rPr>
        <w:t>child welfare</w:t>
      </w:r>
      <w:r>
        <w:rPr>
          <w:rFonts w:ascii="Times New Roman" w:eastAsia="Times New Roman" w:hAnsi="Times New Roman" w:cs="Times New Roman"/>
          <w:sz w:val="24"/>
          <w:szCs w:val="24"/>
        </w:rPr>
        <w:t xml:space="preserve"> histories, including the dates of, and reasons for, referrals</w:t>
      </w:r>
      <w:r w:rsidR="00007C2F">
        <w:rPr>
          <w:rFonts w:ascii="Times New Roman" w:eastAsia="Times New Roman" w:hAnsi="Times New Roman" w:cs="Times New Roman"/>
          <w:sz w:val="24"/>
          <w:szCs w:val="24"/>
        </w:rPr>
        <w:t xml:space="preserve"> to child welfare services</w:t>
      </w:r>
      <w:r>
        <w:rPr>
          <w:rFonts w:ascii="Times New Roman" w:eastAsia="Times New Roman" w:hAnsi="Times New Roman" w:cs="Times New Roman"/>
          <w:sz w:val="24"/>
          <w:szCs w:val="24"/>
        </w:rPr>
        <w:t xml:space="preserve"> and interventions</w:t>
      </w:r>
      <w:r w:rsidR="00007C2F">
        <w:rPr>
          <w:rFonts w:ascii="Times New Roman" w:eastAsia="Times New Roman" w:hAnsi="Times New Roman" w:cs="Times New Roman"/>
          <w:sz w:val="24"/>
          <w:szCs w:val="24"/>
        </w:rPr>
        <w:t xml:space="preserve"> received in</w:t>
      </w:r>
      <w:r w:rsidR="00C31A34">
        <w:rPr>
          <w:rFonts w:ascii="Times New Roman" w:eastAsia="Times New Roman" w:hAnsi="Times New Roman" w:cs="Times New Roman"/>
          <w:sz w:val="24"/>
          <w:szCs w:val="24"/>
        </w:rPr>
        <w:t>cluding CPPs and care placements</w:t>
      </w:r>
      <w:r w:rsidR="00007C2F">
        <w:rPr>
          <w:rFonts w:ascii="Times New Roman" w:eastAsia="Times New Roman" w:hAnsi="Times New Roman" w:cs="Times New Roman"/>
          <w:sz w:val="24"/>
          <w:szCs w:val="24"/>
        </w:rPr>
        <w:t>.</w:t>
      </w:r>
    </w:p>
    <w:p w14:paraId="01913BB0" w14:textId="77777777" w:rsidR="000738A3" w:rsidRDefault="00B4331A" w:rsidP="002C39EA">
      <w:pPr>
        <w:spacing w:after="0" w:line="276" w:lineRule="auto"/>
        <w:rPr>
          <w:rFonts w:ascii="Times New Roman" w:hAnsi="Times New Roman" w:cs="Times New Roman"/>
          <w:b/>
          <w:sz w:val="21"/>
          <w:szCs w:val="21"/>
        </w:rPr>
      </w:pPr>
      <w:r>
        <w:rPr>
          <w:rFonts w:ascii="Times New Roman" w:hAnsi="Times New Roman" w:cs="Times New Roman"/>
          <w:b/>
          <w:sz w:val="21"/>
          <w:szCs w:val="21"/>
        </w:rPr>
        <w:t>Table 1</w:t>
      </w:r>
    </w:p>
    <w:p w14:paraId="47F3792E" w14:textId="3BAB71EE" w:rsidR="00B4331A" w:rsidRPr="00B4331A" w:rsidRDefault="00B4331A" w:rsidP="002C39EA">
      <w:pPr>
        <w:spacing w:after="0" w:line="276" w:lineRule="auto"/>
        <w:rPr>
          <w:rFonts w:ascii="Times New Roman" w:hAnsi="Times New Roman" w:cs="Times New Roman"/>
          <w:sz w:val="21"/>
          <w:szCs w:val="21"/>
        </w:rPr>
      </w:pPr>
      <w:r>
        <w:rPr>
          <w:rFonts w:ascii="Times New Roman" w:hAnsi="Times New Roman" w:cs="Times New Roman"/>
          <w:sz w:val="21"/>
          <w:szCs w:val="21"/>
        </w:rPr>
        <w:t>Variables and data sources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977"/>
        <w:gridCol w:w="2410"/>
      </w:tblGrid>
      <w:tr w:rsidR="009D1821" w:rsidRPr="0076325F" w14:paraId="6B4F229D" w14:textId="77777777" w:rsidTr="009C15DF">
        <w:tc>
          <w:tcPr>
            <w:tcW w:w="4077" w:type="dxa"/>
            <w:tcBorders>
              <w:top w:val="single" w:sz="4" w:space="0" w:color="auto"/>
              <w:bottom w:val="single" w:sz="4" w:space="0" w:color="auto"/>
            </w:tcBorders>
          </w:tcPr>
          <w:p w14:paraId="788026F6" w14:textId="3790EBD9"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Variable</w:t>
            </w:r>
          </w:p>
        </w:tc>
        <w:tc>
          <w:tcPr>
            <w:tcW w:w="2977" w:type="dxa"/>
            <w:tcBorders>
              <w:top w:val="single" w:sz="4" w:space="0" w:color="auto"/>
              <w:bottom w:val="single" w:sz="4" w:space="0" w:color="auto"/>
            </w:tcBorders>
          </w:tcPr>
          <w:p w14:paraId="6763AC51" w14:textId="09D112FD"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Categories or unit</w:t>
            </w:r>
          </w:p>
        </w:tc>
        <w:tc>
          <w:tcPr>
            <w:tcW w:w="2410" w:type="dxa"/>
            <w:tcBorders>
              <w:top w:val="single" w:sz="4" w:space="0" w:color="auto"/>
              <w:bottom w:val="single" w:sz="4" w:space="0" w:color="auto"/>
            </w:tcBorders>
          </w:tcPr>
          <w:p w14:paraId="75D6907D" w14:textId="73ED6924" w:rsidR="009D1821" w:rsidRPr="009C0263" w:rsidRDefault="009D1821" w:rsidP="00B74C31">
            <w:pPr>
              <w:spacing w:after="120" w:line="276" w:lineRule="auto"/>
              <w:rPr>
                <w:rFonts w:ascii="Times New Roman" w:hAnsi="Times New Roman" w:cs="Times New Roman"/>
                <w:sz w:val="21"/>
                <w:szCs w:val="21"/>
              </w:rPr>
            </w:pPr>
            <w:r w:rsidRPr="009C0263">
              <w:rPr>
                <w:rFonts w:ascii="Times New Roman" w:hAnsi="Times New Roman" w:cs="Times New Roman"/>
                <w:sz w:val="21"/>
                <w:szCs w:val="21"/>
              </w:rPr>
              <w:t>Data source</w:t>
            </w:r>
          </w:p>
        </w:tc>
      </w:tr>
      <w:tr w:rsidR="009D1821" w:rsidRPr="0076325F" w14:paraId="1C42C096" w14:textId="77777777" w:rsidTr="009C15DF">
        <w:tc>
          <w:tcPr>
            <w:tcW w:w="4077" w:type="dxa"/>
            <w:tcBorders>
              <w:top w:val="single" w:sz="4" w:space="0" w:color="auto"/>
            </w:tcBorders>
          </w:tcPr>
          <w:p w14:paraId="09C13160" w14:textId="2FF33F6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mental health</w:t>
            </w:r>
          </w:p>
        </w:tc>
        <w:tc>
          <w:tcPr>
            <w:tcW w:w="2977" w:type="dxa"/>
            <w:tcBorders>
              <w:top w:val="single" w:sz="4" w:space="0" w:color="auto"/>
            </w:tcBorders>
          </w:tcPr>
          <w:p w14:paraId="538FD8C9" w14:textId="7D3812E4" w:rsidR="009D1821" w:rsidRPr="0076325F" w:rsidRDefault="009D1821" w:rsidP="00B74C31">
            <w:pPr>
              <w:spacing w:after="120" w:line="276" w:lineRule="auto"/>
              <w:rPr>
                <w:rFonts w:ascii="Times New Roman" w:hAnsi="Times New Roman" w:cs="Times New Roman"/>
                <w:sz w:val="21"/>
                <w:szCs w:val="21"/>
              </w:rPr>
            </w:pPr>
          </w:p>
        </w:tc>
        <w:tc>
          <w:tcPr>
            <w:tcW w:w="2410" w:type="dxa"/>
            <w:tcBorders>
              <w:top w:val="single" w:sz="4" w:space="0" w:color="auto"/>
            </w:tcBorders>
          </w:tcPr>
          <w:p w14:paraId="507C779A" w14:textId="4ABFCB39"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684601F1" w14:textId="77777777" w:rsidTr="009C15DF">
        <w:tc>
          <w:tcPr>
            <w:tcW w:w="4077" w:type="dxa"/>
          </w:tcPr>
          <w:p w14:paraId="2BC0CFC5" w14:textId="6DF582D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likely to have a mental health problem</w:t>
            </w:r>
          </w:p>
        </w:tc>
        <w:tc>
          <w:tcPr>
            <w:tcW w:w="2977" w:type="dxa"/>
          </w:tcPr>
          <w:p w14:paraId="1EEF8226" w14:textId="210DB8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560AD84" w14:textId="5B7417B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624C6538" w14:textId="77777777" w:rsidTr="009C15DF">
        <w:tc>
          <w:tcPr>
            <w:tcW w:w="4077" w:type="dxa"/>
          </w:tcPr>
          <w:p w14:paraId="5B445BA1" w14:textId="19BE97B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likely to have reactive attachment disorder</w:t>
            </w:r>
          </w:p>
        </w:tc>
        <w:tc>
          <w:tcPr>
            <w:tcW w:w="2977" w:type="dxa"/>
          </w:tcPr>
          <w:p w14:paraId="687C1E88" w14:textId="5E9DE3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7CAC2896" w14:textId="124A6DB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561B7B26" w14:textId="77777777" w:rsidTr="009C15DF">
        <w:tc>
          <w:tcPr>
            <w:tcW w:w="4077" w:type="dxa"/>
          </w:tcPr>
          <w:p w14:paraId="0D7BB3A1" w14:textId="1966406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characteristics</w:t>
            </w:r>
          </w:p>
        </w:tc>
        <w:tc>
          <w:tcPr>
            <w:tcW w:w="2977" w:type="dxa"/>
          </w:tcPr>
          <w:p w14:paraId="5DA6CDC6" w14:textId="09A2C342"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63311E29" w14:textId="0382E837"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017C2174" w14:textId="77777777" w:rsidTr="009C15DF">
        <w:tc>
          <w:tcPr>
            <w:tcW w:w="4077" w:type="dxa"/>
          </w:tcPr>
          <w:p w14:paraId="4E9E56BD" w14:textId="3BA03DD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age at caregiver interview</w:t>
            </w:r>
          </w:p>
        </w:tc>
        <w:tc>
          <w:tcPr>
            <w:tcW w:w="2977" w:type="dxa"/>
          </w:tcPr>
          <w:p w14:paraId="2B726269" w14:textId="0262C22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5E361023" w14:textId="0A11EBE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5E8C2C93" w14:textId="77777777" w:rsidTr="009C15DF">
        <w:tc>
          <w:tcPr>
            <w:tcW w:w="4077" w:type="dxa"/>
          </w:tcPr>
          <w:p w14:paraId="75EB7A33" w14:textId="1FE4697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sex</w:t>
            </w:r>
          </w:p>
        </w:tc>
        <w:tc>
          <w:tcPr>
            <w:tcW w:w="2977" w:type="dxa"/>
          </w:tcPr>
          <w:p w14:paraId="65BBE558" w14:textId="16D81DC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Male/Female</w:t>
            </w:r>
          </w:p>
        </w:tc>
        <w:tc>
          <w:tcPr>
            <w:tcW w:w="2410" w:type="dxa"/>
          </w:tcPr>
          <w:p w14:paraId="745A53AE" w14:textId="66B235D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2DF1AB45" w14:textId="77777777" w:rsidTr="009C15DF">
        <w:tc>
          <w:tcPr>
            <w:tcW w:w="4077" w:type="dxa"/>
          </w:tcPr>
          <w:p w14:paraId="3CD9E01A" w14:textId="6BD0FE0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Child’s ethnicity</w:t>
            </w:r>
          </w:p>
        </w:tc>
        <w:tc>
          <w:tcPr>
            <w:tcW w:w="2977" w:type="dxa"/>
          </w:tcPr>
          <w:p w14:paraId="0D771CF7" w14:textId="75398C8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White/Asian/Mixed/Black/Other/Unknown</w:t>
            </w:r>
          </w:p>
        </w:tc>
        <w:tc>
          <w:tcPr>
            <w:tcW w:w="2410" w:type="dxa"/>
          </w:tcPr>
          <w:p w14:paraId="2D9EE934" w14:textId="17320D1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6CFA7E31" w14:textId="77777777" w:rsidTr="009C15DF">
        <w:tc>
          <w:tcPr>
            <w:tcW w:w="4077" w:type="dxa"/>
          </w:tcPr>
          <w:p w14:paraId="78DF29BD" w14:textId="0581D2A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a physical disability/illness</w:t>
            </w:r>
          </w:p>
        </w:tc>
        <w:tc>
          <w:tcPr>
            <w:tcW w:w="2977" w:type="dxa"/>
          </w:tcPr>
          <w:p w14:paraId="245123DC" w14:textId="5D70197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7D96D7C" w14:textId="3A270A1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63C35E2" w14:textId="77777777" w:rsidTr="009C15DF">
        <w:tc>
          <w:tcPr>
            <w:tcW w:w="4077" w:type="dxa"/>
          </w:tcPr>
          <w:p w14:paraId="75F754C6" w14:textId="4025974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a learning disability/developmental delay</w:t>
            </w:r>
          </w:p>
        </w:tc>
        <w:tc>
          <w:tcPr>
            <w:tcW w:w="2977" w:type="dxa"/>
          </w:tcPr>
          <w:p w14:paraId="2C7C359A" w14:textId="7A6E866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34213095" w14:textId="35CA894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1CD2F940" w14:textId="77777777" w:rsidTr="009C15DF">
        <w:tc>
          <w:tcPr>
            <w:tcW w:w="4077" w:type="dxa"/>
          </w:tcPr>
          <w:p w14:paraId="6EFD9B10" w14:textId="76B116E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Caregiver characteristics</w:t>
            </w:r>
          </w:p>
        </w:tc>
        <w:tc>
          <w:tcPr>
            <w:tcW w:w="2977" w:type="dxa"/>
          </w:tcPr>
          <w:p w14:paraId="1232B278" w14:textId="73E710D7"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3DF57099" w14:textId="55247BD4"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45FFBC77" w14:textId="77777777" w:rsidTr="009C15DF">
        <w:tc>
          <w:tcPr>
            <w:tcW w:w="4077" w:type="dxa"/>
          </w:tcPr>
          <w:p w14:paraId="2F05A7AD" w14:textId="5702652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sex</w:t>
            </w:r>
          </w:p>
        </w:tc>
        <w:tc>
          <w:tcPr>
            <w:tcW w:w="2977" w:type="dxa"/>
          </w:tcPr>
          <w:p w14:paraId="06FE68A0" w14:textId="745E02CC"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Male/F</w:t>
            </w:r>
            <w:r w:rsidRPr="0076325F">
              <w:rPr>
                <w:rFonts w:ascii="Times New Roman" w:hAnsi="Times New Roman" w:cs="Times New Roman"/>
                <w:sz w:val="21"/>
                <w:szCs w:val="21"/>
              </w:rPr>
              <w:t>emale</w:t>
            </w:r>
          </w:p>
        </w:tc>
        <w:tc>
          <w:tcPr>
            <w:tcW w:w="2410" w:type="dxa"/>
          </w:tcPr>
          <w:p w14:paraId="69006E41" w14:textId="2602EAF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8499BB1" w14:textId="77777777" w:rsidTr="009C15DF">
        <w:tc>
          <w:tcPr>
            <w:tcW w:w="4077" w:type="dxa"/>
          </w:tcPr>
          <w:p w14:paraId="26F50B81" w14:textId="3AB5049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highest education level</w:t>
            </w:r>
          </w:p>
        </w:tc>
        <w:tc>
          <w:tcPr>
            <w:tcW w:w="2977" w:type="dxa"/>
          </w:tcPr>
          <w:p w14:paraId="21C723BD" w14:textId="24E88895" w:rsidR="009D1821" w:rsidRPr="0076325F" w:rsidRDefault="009D1821" w:rsidP="009D182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Higher education/Further </w:t>
            </w:r>
            <w:r w:rsidRPr="0076325F">
              <w:rPr>
                <w:rFonts w:ascii="Times New Roman" w:hAnsi="Times New Roman" w:cs="Times New Roman"/>
                <w:sz w:val="21"/>
                <w:szCs w:val="21"/>
              </w:rPr>
              <w:lastRenderedPageBreak/>
              <w:t xml:space="preserve">education/GCSE or O-level/Other </w:t>
            </w:r>
          </w:p>
        </w:tc>
        <w:tc>
          <w:tcPr>
            <w:tcW w:w="2410" w:type="dxa"/>
          </w:tcPr>
          <w:p w14:paraId="6FB2D543" w14:textId="04F221C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lastRenderedPageBreak/>
              <w:t>Caregiver interview</w:t>
            </w:r>
          </w:p>
        </w:tc>
      </w:tr>
      <w:tr w:rsidR="009D1821" w:rsidRPr="0076325F" w14:paraId="508538A1" w14:textId="77777777" w:rsidTr="009C15DF">
        <w:tc>
          <w:tcPr>
            <w:tcW w:w="4077" w:type="dxa"/>
          </w:tcPr>
          <w:p w14:paraId="7F7C1525" w14:textId="7C0B162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lastRenderedPageBreak/>
              <w:t>Caregiver lives with a partner</w:t>
            </w:r>
          </w:p>
        </w:tc>
        <w:tc>
          <w:tcPr>
            <w:tcW w:w="2977" w:type="dxa"/>
          </w:tcPr>
          <w:p w14:paraId="56442693" w14:textId="0E4A498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F88B218" w14:textId="7C24116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1269133" w14:textId="77777777" w:rsidTr="009C15DF">
        <w:tc>
          <w:tcPr>
            <w:tcW w:w="4077" w:type="dxa"/>
          </w:tcPr>
          <w:p w14:paraId="453CA266" w14:textId="275A63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Caregiver’s mental health</w:t>
            </w:r>
          </w:p>
        </w:tc>
        <w:tc>
          <w:tcPr>
            <w:tcW w:w="2977" w:type="dxa"/>
          </w:tcPr>
          <w:p w14:paraId="422EFF84" w14:textId="4EE5D35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200D4A57" w14:textId="03DD243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27CF1CAB" w14:textId="77777777" w:rsidTr="009C15DF">
        <w:tc>
          <w:tcPr>
            <w:tcW w:w="4077" w:type="dxa"/>
          </w:tcPr>
          <w:p w14:paraId="76D90B2B" w14:textId="42EB10D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Parenting</w:t>
            </w:r>
          </w:p>
        </w:tc>
        <w:tc>
          <w:tcPr>
            <w:tcW w:w="2977" w:type="dxa"/>
          </w:tcPr>
          <w:p w14:paraId="7F8E5A91" w14:textId="3ECE64D4" w:rsidR="009D1821" w:rsidRPr="0076325F" w:rsidRDefault="009D1821" w:rsidP="00B74C31">
            <w:pPr>
              <w:tabs>
                <w:tab w:val="left" w:pos="900"/>
              </w:tabs>
              <w:spacing w:after="120" w:line="276" w:lineRule="auto"/>
              <w:rPr>
                <w:rFonts w:ascii="Times New Roman" w:hAnsi="Times New Roman" w:cs="Times New Roman"/>
                <w:sz w:val="21"/>
                <w:szCs w:val="21"/>
              </w:rPr>
            </w:pPr>
          </w:p>
        </w:tc>
        <w:tc>
          <w:tcPr>
            <w:tcW w:w="2410" w:type="dxa"/>
          </w:tcPr>
          <w:p w14:paraId="133566BD" w14:textId="36FFBC4E"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5D4E5AC9" w14:textId="77777777" w:rsidTr="009C15DF">
        <w:tc>
          <w:tcPr>
            <w:tcW w:w="4077" w:type="dxa"/>
          </w:tcPr>
          <w:p w14:paraId="2A7D1B5F" w14:textId="3B2FC8C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Parental warmth</w:t>
            </w:r>
          </w:p>
        </w:tc>
        <w:tc>
          <w:tcPr>
            <w:tcW w:w="2977" w:type="dxa"/>
          </w:tcPr>
          <w:p w14:paraId="1C8FDD43" w14:textId="63D4A2F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56282456" w14:textId="55F6C63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16A90567" w14:textId="77777777" w:rsidTr="009C15DF">
        <w:tc>
          <w:tcPr>
            <w:tcW w:w="4077" w:type="dxa"/>
          </w:tcPr>
          <w:p w14:paraId="6B982CE4" w14:textId="4DCECD9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Inductive reasoning</w:t>
            </w:r>
          </w:p>
        </w:tc>
        <w:tc>
          <w:tcPr>
            <w:tcW w:w="2977" w:type="dxa"/>
          </w:tcPr>
          <w:p w14:paraId="47FF1592" w14:textId="134F6FD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1FEB6DB7" w14:textId="6B5FFC8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8A6C5D4" w14:textId="77777777" w:rsidTr="009C15DF">
        <w:tc>
          <w:tcPr>
            <w:tcW w:w="4077" w:type="dxa"/>
          </w:tcPr>
          <w:p w14:paraId="6762880E" w14:textId="01000A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Parenting activities</w:t>
            </w:r>
          </w:p>
        </w:tc>
        <w:tc>
          <w:tcPr>
            <w:tcW w:w="2977" w:type="dxa"/>
          </w:tcPr>
          <w:p w14:paraId="4A0A6CD5" w14:textId="2279B57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CFE08DD" w14:textId="412C491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w:t>
            </w:r>
          </w:p>
        </w:tc>
      </w:tr>
      <w:tr w:rsidR="009D1821" w:rsidRPr="0076325F" w14:paraId="0F06A800" w14:textId="77777777" w:rsidTr="009C15DF">
        <w:tc>
          <w:tcPr>
            <w:tcW w:w="4077" w:type="dxa"/>
          </w:tcPr>
          <w:p w14:paraId="1FCA3F84" w14:textId="0F2CC12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Fostering</w:t>
            </w:r>
          </w:p>
        </w:tc>
        <w:tc>
          <w:tcPr>
            <w:tcW w:w="2977" w:type="dxa"/>
          </w:tcPr>
          <w:p w14:paraId="2CF35F41" w14:textId="0002334B"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0F9A1237" w14:textId="47AC0B92"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01941F1B" w14:textId="77777777" w:rsidTr="009C15DF">
        <w:tc>
          <w:tcPr>
            <w:tcW w:w="4077" w:type="dxa"/>
          </w:tcPr>
          <w:p w14:paraId="79A575FA" w14:textId="42FB103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Family integration</w:t>
            </w:r>
          </w:p>
        </w:tc>
        <w:tc>
          <w:tcPr>
            <w:tcW w:w="2977" w:type="dxa"/>
          </w:tcPr>
          <w:p w14:paraId="5BABE98F" w14:textId="2F37C1B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6D2C08CF" w14:textId="1DA45E0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3E3FD9CB" w14:textId="77777777" w:rsidTr="009C15DF">
        <w:tc>
          <w:tcPr>
            <w:tcW w:w="4077" w:type="dxa"/>
          </w:tcPr>
          <w:p w14:paraId="32B74C96" w14:textId="02CB670D"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Family exclusion</w:t>
            </w:r>
          </w:p>
        </w:tc>
        <w:tc>
          <w:tcPr>
            <w:tcW w:w="2977" w:type="dxa"/>
          </w:tcPr>
          <w:p w14:paraId="3D01D761" w14:textId="561C08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AB0899F" w14:textId="391495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4010D9D2" w14:textId="77777777" w:rsidTr="009C15DF">
        <w:tc>
          <w:tcPr>
            <w:tcW w:w="4077" w:type="dxa"/>
          </w:tcPr>
          <w:p w14:paraId="52C401BD" w14:textId="6B11FC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rejection</w:t>
            </w:r>
          </w:p>
        </w:tc>
        <w:tc>
          <w:tcPr>
            <w:tcW w:w="2977" w:type="dxa"/>
          </w:tcPr>
          <w:p w14:paraId="44839138" w14:textId="5254A99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0666D7DB" w14:textId="7C9E0F0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5F59FE52" w14:textId="77777777" w:rsidTr="009C15DF">
        <w:tc>
          <w:tcPr>
            <w:tcW w:w="4077" w:type="dxa"/>
          </w:tcPr>
          <w:p w14:paraId="185F2FFD" w14:textId="37948C6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Foster carer commitment</w:t>
            </w:r>
          </w:p>
        </w:tc>
        <w:tc>
          <w:tcPr>
            <w:tcW w:w="2977" w:type="dxa"/>
          </w:tcPr>
          <w:p w14:paraId="16C0B735" w14:textId="768FCAE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Score</w:t>
            </w:r>
          </w:p>
        </w:tc>
        <w:tc>
          <w:tcPr>
            <w:tcW w:w="2410" w:type="dxa"/>
          </w:tcPr>
          <w:p w14:paraId="7A412BDD" w14:textId="359EE2A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Caregiver interview (foster carers only)</w:t>
            </w:r>
          </w:p>
        </w:tc>
      </w:tr>
      <w:tr w:rsidR="009D1821" w:rsidRPr="0076325F" w14:paraId="2769D980" w14:textId="77777777" w:rsidTr="009C15DF">
        <w:tc>
          <w:tcPr>
            <w:tcW w:w="4077" w:type="dxa"/>
          </w:tcPr>
          <w:p w14:paraId="037787FD" w14:textId="7861F82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i/>
                <w:sz w:val="21"/>
                <w:szCs w:val="21"/>
              </w:rPr>
              <w:t>Child maltreatment</w:t>
            </w:r>
          </w:p>
        </w:tc>
        <w:tc>
          <w:tcPr>
            <w:tcW w:w="2977" w:type="dxa"/>
          </w:tcPr>
          <w:p w14:paraId="1BA8B31A" w14:textId="017D7B27"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31EBBD25" w14:textId="7E0914F6"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73FC1268" w14:textId="77777777" w:rsidTr="009C15DF">
        <w:tc>
          <w:tcPr>
            <w:tcW w:w="4077" w:type="dxa"/>
          </w:tcPr>
          <w:p w14:paraId="693FAA87" w14:textId="091C0F1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maltreatment</w:t>
            </w:r>
          </w:p>
        </w:tc>
        <w:tc>
          <w:tcPr>
            <w:tcW w:w="2977" w:type="dxa"/>
          </w:tcPr>
          <w:p w14:paraId="4A7DEA4A" w14:textId="4396D79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B91EC47" w14:textId="78A207D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4769F27" w14:textId="77777777" w:rsidTr="009C15DF">
        <w:tc>
          <w:tcPr>
            <w:tcW w:w="4077" w:type="dxa"/>
          </w:tcPr>
          <w:p w14:paraId="24FE2288" w14:textId="134A7BB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physical abuse</w:t>
            </w:r>
          </w:p>
        </w:tc>
        <w:tc>
          <w:tcPr>
            <w:tcW w:w="2977" w:type="dxa"/>
          </w:tcPr>
          <w:p w14:paraId="447F8FC7" w14:textId="2E5D1C4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CBB8CFF" w14:textId="203B0FD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F8C5CC5" w14:textId="77777777" w:rsidTr="009C15DF">
        <w:tc>
          <w:tcPr>
            <w:tcW w:w="4077" w:type="dxa"/>
          </w:tcPr>
          <w:p w14:paraId="5F6E7F07" w14:textId="47265A4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sexual abuse</w:t>
            </w:r>
          </w:p>
        </w:tc>
        <w:tc>
          <w:tcPr>
            <w:tcW w:w="2977" w:type="dxa"/>
          </w:tcPr>
          <w:p w14:paraId="2D0C1645" w14:textId="7BBCD29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3BF3008" w14:textId="27FD125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6A72C66B" w14:textId="77777777" w:rsidTr="009C15DF">
        <w:tc>
          <w:tcPr>
            <w:tcW w:w="4077" w:type="dxa"/>
          </w:tcPr>
          <w:p w14:paraId="29C9DD64" w14:textId="218ACA7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emotional abuse</w:t>
            </w:r>
          </w:p>
        </w:tc>
        <w:tc>
          <w:tcPr>
            <w:tcW w:w="2977" w:type="dxa"/>
          </w:tcPr>
          <w:p w14:paraId="403F192C" w14:textId="738F1F2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FB590A3" w14:textId="6A0580E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4A14F65" w14:textId="77777777" w:rsidTr="009C15DF">
        <w:tc>
          <w:tcPr>
            <w:tcW w:w="4077" w:type="dxa"/>
          </w:tcPr>
          <w:p w14:paraId="145A5F39" w14:textId="7B29115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neglect</w:t>
            </w:r>
          </w:p>
        </w:tc>
        <w:tc>
          <w:tcPr>
            <w:tcW w:w="2977" w:type="dxa"/>
          </w:tcPr>
          <w:p w14:paraId="6A03C048" w14:textId="453726C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CF47B4D" w14:textId="494764D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C3FDD1C" w14:textId="77777777" w:rsidTr="009C15DF">
        <w:tc>
          <w:tcPr>
            <w:tcW w:w="4077" w:type="dxa"/>
          </w:tcPr>
          <w:p w14:paraId="1D55F716" w14:textId="2F8D280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maltreatment types child has experienced</w:t>
            </w:r>
          </w:p>
        </w:tc>
        <w:tc>
          <w:tcPr>
            <w:tcW w:w="2977" w:type="dxa"/>
          </w:tcPr>
          <w:p w14:paraId="05F4D6A5" w14:textId="68C62F8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w:t>
            </w:r>
          </w:p>
        </w:tc>
        <w:tc>
          <w:tcPr>
            <w:tcW w:w="2410" w:type="dxa"/>
          </w:tcPr>
          <w:p w14:paraId="1CDB2EA4" w14:textId="3351B0B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A2F7576" w14:textId="77777777" w:rsidTr="009C15DF">
        <w:tc>
          <w:tcPr>
            <w:tcW w:w="4077" w:type="dxa"/>
          </w:tcPr>
          <w:p w14:paraId="0025F389" w14:textId="387B3AE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has experienced higher severity maltreatment (levels 3-5)</w:t>
            </w:r>
          </w:p>
        </w:tc>
        <w:tc>
          <w:tcPr>
            <w:tcW w:w="2977" w:type="dxa"/>
          </w:tcPr>
          <w:p w14:paraId="4AFC8EC2" w14:textId="0E8E26A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5FD86F6" w14:textId="719B8E5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0EAEF71" w14:textId="77777777" w:rsidTr="009C15DF">
        <w:tc>
          <w:tcPr>
            <w:tcW w:w="4077" w:type="dxa"/>
          </w:tcPr>
          <w:p w14:paraId="1CA604B6" w14:textId="0C31D02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was maltreated aged 0-18 months</w:t>
            </w:r>
          </w:p>
        </w:tc>
        <w:tc>
          <w:tcPr>
            <w:tcW w:w="2977" w:type="dxa"/>
          </w:tcPr>
          <w:p w14:paraId="280F7709" w14:textId="3CCFE9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74566198" w14:textId="51EEEB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F7140F8" w14:textId="77777777" w:rsidTr="009C15DF">
        <w:tc>
          <w:tcPr>
            <w:tcW w:w="4077" w:type="dxa"/>
          </w:tcPr>
          <w:p w14:paraId="4EA06C2F" w14:textId="77A60BF9"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 xml:space="preserve">Family </w:t>
            </w:r>
            <w:r>
              <w:rPr>
                <w:rFonts w:ascii="Times New Roman" w:hAnsi="Times New Roman" w:cs="Times New Roman"/>
                <w:i/>
                <w:sz w:val="21"/>
                <w:szCs w:val="21"/>
              </w:rPr>
              <w:t>problems</w:t>
            </w:r>
          </w:p>
        </w:tc>
        <w:tc>
          <w:tcPr>
            <w:tcW w:w="2977" w:type="dxa"/>
          </w:tcPr>
          <w:p w14:paraId="7B632568" w14:textId="7D2F8B36"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259EFAEC" w14:textId="197FE498"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3859211C" w14:textId="77777777" w:rsidTr="009C15DF">
        <w:tc>
          <w:tcPr>
            <w:tcW w:w="4077" w:type="dxa"/>
          </w:tcPr>
          <w:p w14:paraId="2281A31E" w14:textId="0A1EE47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physical disability/illness</w:t>
            </w:r>
          </w:p>
        </w:tc>
        <w:tc>
          <w:tcPr>
            <w:tcW w:w="2977" w:type="dxa"/>
          </w:tcPr>
          <w:p w14:paraId="625B6819" w14:textId="2C60C5F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67B57BBE" w14:textId="47101DE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587E0E52" w14:textId="77777777" w:rsidTr="009C15DF">
        <w:tc>
          <w:tcPr>
            <w:tcW w:w="4077" w:type="dxa"/>
          </w:tcPr>
          <w:p w14:paraId="47847BF4" w14:textId="76F8516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learning disability</w:t>
            </w:r>
          </w:p>
        </w:tc>
        <w:tc>
          <w:tcPr>
            <w:tcW w:w="2977" w:type="dxa"/>
          </w:tcPr>
          <w:p w14:paraId="409418E1" w14:textId="0E9EBCF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C8B5665" w14:textId="6085A61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0A64FA26" w14:textId="77777777" w:rsidTr="009C15DF">
        <w:tc>
          <w:tcPr>
            <w:tcW w:w="4077" w:type="dxa"/>
          </w:tcPr>
          <w:p w14:paraId="603C3C00" w14:textId="5EDD3FBF"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lastRenderedPageBreak/>
              <w:t>Concerns about parental mental health problems</w:t>
            </w:r>
          </w:p>
        </w:tc>
        <w:tc>
          <w:tcPr>
            <w:tcW w:w="2977" w:type="dxa"/>
          </w:tcPr>
          <w:p w14:paraId="01D6B49B" w14:textId="36B1E2E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4DB414D" w14:textId="0F7930B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5BE87781" w14:textId="77777777" w:rsidTr="009C15DF">
        <w:tc>
          <w:tcPr>
            <w:tcW w:w="4077" w:type="dxa"/>
          </w:tcPr>
          <w:p w14:paraId="597F7567" w14:textId="2D21B4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alcohol misuse</w:t>
            </w:r>
          </w:p>
        </w:tc>
        <w:tc>
          <w:tcPr>
            <w:tcW w:w="2977" w:type="dxa"/>
          </w:tcPr>
          <w:p w14:paraId="09C7E7DB" w14:textId="65948AD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55168490" w14:textId="64FCAAB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712156C" w14:textId="77777777" w:rsidTr="009C15DF">
        <w:tc>
          <w:tcPr>
            <w:tcW w:w="4077" w:type="dxa"/>
          </w:tcPr>
          <w:p w14:paraId="3C5D04F0" w14:textId="18B6477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drug misuse</w:t>
            </w:r>
          </w:p>
        </w:tc>
        <w:tc>
          <w:tcPr>
            <w:tcW w:w="2977" w:type="dxa"/>
          </w:tcPr>
          <w:p w14:paraId="5793470C" w14:textId="2911532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48198BB9" w14:textId="083952D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375C92E7" w14:textId="77777777" w:rsidTr="009C15DF">
        <w:tc>
          <w:tcPr>
            <w:tcW w:w="4077" w:type="dxa"/>
          </w:tcPr>
          <w:p w14:paraId="4E2B7940" w14:textId="757C6F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conflict</w:t>
            </w:r>
          </w:p>
        </w:tc>
        <w:tc>
          <w:tcPr>
            <w:tcW w:w="2977" w:type="dxa"/>
          </w:tcPr>
          <w:p w14:paraId="74D76AF5" w14:textId="35C98C8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072F29A0" w14:textId="24618DE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2258C160" w14:textId="77777777" w:rsidTr="009C15DF">
        <w:tc>
          <w:tcPr>
            <w:tcW w:w="4077" w:type="dxa"/>
          </w:tcPr>
          <w:p w14:paraId="68443B17" w14:textId="453C4EF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domestic violence</w:t>
            </w:r>
          </w:p>
        </w:tc>
        <w:tc>
          <w:tcPr>
            <w:tcW w:w="2977" w:type="dxa"/>
          </w:tcPr>
          <w:p w14:paraId="1C9BCA1C" w14:textId="7AC3E9F4"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1FA5451A" w14:textId="306C1D1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29854F0" w14:textId="77777777" w:rsidTr="009C15DF">
        <w:tc>
          <w:tcPr>
            <w:tcW w:w="4077" w:type="dxa"/>
          </w:tcPr>
          <w:p w14:paraId="5129A06C" w14:textId="5E1FBD8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Concerns about parental offending</w:t>
            </w:r>
          </w:p>
        </w:tc>
        <w:tc>
          <w:tcPr>
            <w:tcW w:w="2977" w:type="dxa"/>
          </w:tcPr>
          <w:p w14:paraId="44FC2F25" w14:textId="48F3258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19A9651A" w14:textId="5EF0D977"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13A6E3C1" w14:textId="77777777" w:rsidTr="009C15DF">
        <w:tc>
          <w:tcPr>
            <w:tcW w:w="4077" w:type="dxa"/>
          </w:tcPr>
          <w:p w14:paraId="49CB68A0" w14:textId="5EEF596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Mother was under 21 years when child was born</w:t>
            </w:r>
          </w:p>
        </w:tc>
        <w:tc>
          <w:tcPr>
            <w:tcW w:w="2977" w:type="dxa"/>
          </w:tcPr>
          <w:p w14:paraId="1B79A7A8" w14:textId="32F2CD6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Yes/No</w:t>
            </w:r>
          </w:p>
        </w:tc>
        <w:tc>
          <w:tcPr>
            <w:tcW w:w="2410" w:type="dxa"/>
          </w:tcPr>
          <w:p w14:paraId="2521903B" w14:textId="4A4FA0B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70992D7E" w14:textId="77777777" w:rsidTr="009C15DF">
        <w:tc>
          <w:tcPr>
            <w:tcW w:w="4077" w:type="dxa"/>
          </w:tcPr>
          <w:p w14:paraId="5418391C" w14:textId="09F9F417"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Cumulative risk</w:t>
            </w:r>
          </w:p>
        </w:tc>
        <w:tc>
          <w:tcPr>
            <w:tcW w:w="2977" w:type="dxa"/>
          </w:tcPr>
          <w:p w14:paraId="4053BE17" w14:textId="24F8284A"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67B046CE" w14:textId="0B3546F1"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6F30093F" w14:textId="77777777" w:rsidTr="009C15DF">
        <w:tc>
          <w:tcPr>
            <w:tcW w:w="4077" w:type="dxa"/>
          </w:tcPr>
          <w:p w14:paraId="054E1F6B" w14:textId="6150CF5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Total number of maltreatment types and family problems</w:t>
            </w:r>
          </w:p>
        </w:tc>
        <w:tc>
          <w:tcPr>
            <w:tcW w:w="2977" w:type="dxa"/>
          </w:tcPr>
          <w:p w14:paraId="2117F828" w14:textId="3E740877"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2F97D76C" w14:textId="17C77068"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r w:rsidR="009D1821" w:rsidRPr="0076325F" w14:paraId="40ACEDA4" w14:textId="77777777" w:rsidTr="009C15DF">
        <w:tc>
          <w:tcPr>
            <w:tcW w:w="4077" w:type="dxa"/>
          </w:tcPr>
          <w:p w14:paraId="22F687D6" w14:textId="742F104C" w:rsidR="009D1821" w:rsidRPr="0076325F" w:rsidRDefault="009D1821" w:rsidP="00B74C31">
            <w:pPr>
              <w:spacing w:after="120" w:line="276" w:lineRule="auto"/>
              <w:rPr>
                <w:rFonts w:ascii="Times New Roman" w:hAnsi="Times New Roman" w:cs="Times New Roman"/>
                <w:i/>
                <w:sz w:val="21"/>
                <w:szCs w:val="21"/>
              </w:rPr>
            </w:pPr>
            <w:r w:rsidRPr="0076325F">
              <w:rPr>
                <w:rFonts w:ascii="Times New Roman" w:hAnsi="Times New Roman" w:cs="Times New Roman"/>
                <w:i/>
                <w:sz w:val="21"/>
                <w:szCs w:val="21"/>
              </w:rPr>
              <w:t>Child welfare history</w:t>
            </w:r>
          </w:p>
        </w:tc>
        <w:tc>
          <w:tcPr>
            <w:tcW w:w="2977" w:type="dxa"/>
          </w:tcPr>
          <w:p w14:paraId="66C5D10A" w14:textId="77321D7A" w:rsidR="009D1821" w:rsidRPr="0076325F" w:rsidRDefault="009D1821" w:rsidP="00B74C31">
            <w:pPr>
              <w:spacing w:after="120" w:line="276" w:lineRule="auto"/>
              <w:rPr>
                <w:rFonts w:ascii="Times New Roman" w:hAnsi="Times New Roman" w:cs="Times New Roman"/>
                <w:sz w:val="21"/>
                <w:szCs w:val="21"/>
              </w:rPr>
            </w:pPr>
          </w:p>
        </w:tc>
        <w:tc>
          <w:tcPr>
            <w:tcW w:w="2410" w:type="dxa"/>
          </w:tcPr>
          <w:p w14:paraId="4DF16498" w14:textId="209CA919" w:rsidR="009D1821" w:rsidRPr="0076325F" w:rsidRDefault="009D1821" w:rsidP="00B74C31">
            <w:pPr>
              <w:spacing w:after="120" w:line="276" w:lineRule="auto"/>
              <w:rPr>
                <w:rFonts w:ascii="Times New Roman" w:hAnsi="Times New Roman" w:cs="Times New Roman"/>
                <w:sz w:val="21"/>
                <w:szCs w:val="21"/>
              </w:rPr>
            </w:pPr>
          </w:p>
        </w:tc>
      </w:tr>
      <w:tr w:rsidR="009D1821" w:rsidRPr="0076325F" w14:paraId="3A2037A3" w14:textId="77777777" w:rsidTr="009C15DF">
        <w:tc>
          <w:tcPr>
            <w:tcW w:w="4077" w:type="dxa"/>
          </w:tcPr>
          <w:p w14:paraId="7EA02A1D" w14:textId="01034CB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times child referred</w:t>
            </w:r>
          </w:p>
        </w:tc>
        <w:tc>
          <w:tcPr>
            <w:tcW w:w="2977" w:type="dxa"/>
          </w:tcPr>
          <w:p w14:paraId="617C9857" w14:textId="4F710906"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03ED1A8D" w14:textId="3FD26C53"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087876B4" w14:textId="77777777" w:rsidTr="009C15DF">
        <w:tc>
          <w:tcPr>
            <w:tcW w:w="4077" w:type="dxa"/>
          </w:tcPr>
          <w:p w14:paraId="042A0638" w14:textId="106E7B5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age at first referral</w:t>
            </w:r>
          </w:p>
        </w:tc>
        <w:tc>
          <w:tcPr>
            <w:tcW w:w="2977" w:type="dxa"/>
          </w:tcPr>
          <w:p w14:paraId="5B3D4CB6" w14:textId="1844008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59B4CF10" w14:textId="3B7951F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ECB99E3" w14:textId="77777777" w:rsidTr="009C15DF">
        <w:tc>
          <w:tcPr>
            <w:tcW w:w="4077" w:type="dxa"/>
          </w:tcPr>
          <w:p w14:paraId="77E172E4" w14:textId="3CBC374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Child age at first </w:t>
            </w:r>
            <w:r>
              <w:rPr>
                <w:rFonts w:ascii="Times New Roman" w:hAnsi="Times New Roman" w:cs="Times New Roman"/>
                <w:sz w:val="21"/>
                <w:szCs w:val="21"/>
              </w:rPr>
              <w:t>intervention (</w:t>
            </w:r>
            <w:r w:rsidRPr="0076325F">
              <w:rPr>
                <w:rFonts w:ascii="Times New Roman" w:hAnsi="Times New Roman" w:cs="Times New Roman"/>
                <w:sz w:val="21"/>
                <w:szCs w:val="21"/>
              </w:rPr>
              <w:t>CPP or care entry</w:t>
            </w:r>
            <w:r>
              <w:rPr>
                <w:rFonts w:ascii="Times New Roman" w:hAnsi="Times New Roman" w:cs="Times New Roman"/>
                <w:sz w:val="21"/>
                <w:szCs w:val="21"/>
              </w:rPr>
              <w:t>)</w:t>
            </w:r>
          </w:p>
        </w:tc>
        <w:tc>
          <w:tcPr>
            <w:tcW w:w="2977" w:type="dxa"/>
          </w:tcPr>
          <w:p w14:paraId="1F0197F4" w14:textId="2DF9F93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1B2F4089" w14:textId="308718E6"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D5C3FD4" w14:textId="77777777" w:rsidTr="009C15DF">
        <w:tc>
          <w:tcPr>
            <w:tcW w:w="4077" w:type="dxa"/>
          </w:tcPr>
          <w:p w14:paraId="0F947C57" w14:textId="4C912FB1"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Child age at first entry to care</w:t>
            </w:r>
          </w:p>
        </w:tc>
        <w:tc>
          <w:tcPr>
            <w:tcW w:w="2977" w:type="dxa"/>
          </w:tcPr>
          <w:p w14:paraId="4E72CDE0" w14:textId="2255784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Months</w:t>
            </w:r>
          </w:p>
        </w:tc>
        <w:tc>
          <w:tcPr>
            <w:tcW w:w="2410" w:type="dxa"/>
          </w:tcPr>
          <w:p w14:paraId="2550F407" w14:textId="3E2DCF9C"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5D15754" w14:textId="77777777" w:rsidTr="009C15DF">
        <w:tc>
          <w:tcPr>
            <w:tcW w:w="4077" w:type="dxa"/>
          </w:tcPr>
          <w:p w14:paraId="16E69DFD" w14:textId="2234609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care episodes</w:t>
            </w:r>
          </w:p>
        </w:tc>
        <w:tc>
          <w:tcPr>
            <w:tcW w:w="2977" w:type="dxa"/>
          </w:tcPr>
          <w:p w14:paraId="2847C376" w14:textId="04759C8B"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64224375" w14:textId="699C6FB2"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4C72E9DF" w14:textId="77777777" w:rsidTr="009C15DF">
        <w:tc>
          <w:tcPr>
            <w:tcW w:w="4077" w:type="dxa"/>
          </w:tcPr>
          <w:p w14:paraId="60D36235" w14:textId="425693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Number of care placements</w:t>
            </w:r>
          </w:p>
        </w:tc>
        <w:tc>
          <w:tcPr>
            <w:tcW w:w="2977" w:type="dxa"/>
          </w:tcPr>
          <w:p w14:paraId="286B65B2" w14:textId="2F0335C5"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Number</w:t>
            </w:r>
          </w:p>
        </w:tc>
        <w:tc>
          <w:tcPr>
            <w:tcW w:w="2410" w:type="dxa"/>
          </w:tcPr>
          <w:p w14:paraId="3B291A5B" w14:textId="1392DF9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76F6F79" w14:textId="77777777" w:rsidTr="009C15DF">
        <w:tc>
          <w:tcPr>
            <w:tcW w:w="4077" w:type="dxa"/>
          </w:tcPr>
          <w:p w14:paraId="146B76B2" w14:textId="33D664B0"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Total time spent in care</w:t>
            </w:r>
          </w:p>
        </w:tc>
        <w:tc>
          <w:tcPr>
            <w:tcW w:w="2977" w:type="dxa"/>
          </w:tcPr>
          <w:p w14:paraId="79B53A3E" w14:textId="1AF25A16" w:rsidR="009D1821" w:rsidRPr="0076325F" w:rsidRDefault="00C64A16"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Months</w:t>
            </w:r>
          </w:p>
        </w:tc>
        <w:tc>
          <w:tcPr>
            <w:tcW w:w="2410" w:type="dxa"/>
          </w:tcPr>
          <w:p w14:paraId="3888437A" w14:textId="791DEEEA"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62CD0D5D" w14:textId="77777777" w:rsidTr="009C15DF">
        <w:tc>
          <w:tcPr>
            <w:tcW w:w="4077" w:type="dxa"/>
          </w:tcPr>
          <w:p w14:paraId="0B6F47C3" w14:textId="5F4B7C8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Time since child entered care</w:t>
            </w:r>
          </w:p>
        </w:tc>
        <w:tc>
          <w:tcPr>
            <w:tcW w:w="2977" w:type="dxa"/>
          </w:tcPr>
          <w:p w14:paraId="4720C6E7" w14:textId="4F6C5CF3" w:rsidR="009D1821" w:rsidRPr="0076325F" w:rsidRDefault="00C64A16"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Months</w:t>
            </w:r>
          </w:p>
        </w:tc>
        <w:tc>
          <w:tcPr>
            <w:tcW w:w="2410" w:type="dxa"/>
          </w:tcPr>
          <w:p w14:paraId="4F7B5532" w14:textId="6027814B"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8918D25" w14:textId="77777777" w:rsidTr="009C15DF">
        <w:tc>
          <w:tcPr>
            <w:tcW w:w="4077" w:type="dxa"/>
          </w:tcPr>
          <w:p w14:paraId="666DB60E" w14:textId="4EBCC62D"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Whether the child was in kinship care or non-kinship care</w:t>
            </w:r>
          </w:p>
        </w:tc>
        <w:tc>
          <w:tcPr>
            <w:tcW w:w="2977" w:type="dxa"/>
          </w:tcPr>
          <w:p w14:paraId="19EE1C51" w14:textId="36F14F1D" w:rsidR="009D1821" w:rsidRPr="0076325F"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Kinship care/Non-kinship care</w:t>
            </w:r>
          </w:p>
        </w:tc>
        <w:tc>
          <w:tcPr>
            <w:tcW w:w="2410" w:type="dxa"/>
          </w:tcPr>
          <w:p w14:paraId="5EC1121C" w14:textId="21B02B35"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Administrative data</w:t>
            </w:r>
          </w:p>
        </w:tc>
      </w:tr>
      <w:tr w:rsidR="009D1821" w:rsidRPr="0076325F" w14:paraId="79510B4E" w14:textId="77777777" w:rsidTr="009C15DF">
        <w:tc>
          <w:tcPr>
            <w:tcW w:w="4077" w:type="dxa"/>
            <w:tcBorders>
              <w:bottom w:val="single" w:sz="4" w:space="0" w:color="auto"/>
            </w:tcBorders>
          </w:tcPr>
          <w:p w14:paraId="0D48A497" w14:textId="2325AE2E"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 xml:space="preserve">Whether </w:t>
            </w:r>
            <w:r>
              <w:rPr>
                <w:rFonts w:ascii="Times New Roman" w:hAnsi="Times New Roman" w:cs="Times New Roman"/>
                <w:sz w:val="21"/>
                <w:szCs w:val="21"/>
              </w:rPr>
              <w:t>a</w:t>
            </w:r>
            <w:r w:rsidRPr="0076325F">
              <w:rPr>
                <w:rFonts w:ascii="Times New Roman" w:hAnsi="Times New Roman" w:cs="Times New Roman"/>
                <w:sz w:val="21"/>
                <w:szCs w:val="21"/>
              </w:rPr>
              <w:t xml:space="preserve"> permanence plan had been achieved</w:t>
            </w:r>
          </w:p>
        </w:tc>
        <w:tc>
          <w:tcPr>
            <w:tcW w:w="2977" w:type="dxa"/>
            <w:tcBorders>
              <w:bottom w:val="single" w:sz="4" w:space="0" w:color="auto"/>
            </w:tcBorders>
          </w:tcPr>
          <w:p w14:paraId="36DEFF43" w14:textId="7797D407" w:rsidR="009D1821" w:rsidRDefault="009D1821" w:rsidP="00B74C31">
            <w:pPr>
              <w:spacing w:after="120" w:line="276" w:lineRule="auto"/>
              <w:rPr>
                <w:rFonts w:ascii="Times New Roman" w:hAnsi="Times New Roman" w:cs="Times New Roman"/>
                <w:sz w:val="21"/>
                <w:szCs w:val="21"/>
              </w:rPr>
            </w:pPr>
            <w:r>
              <w:rPr>
                <w:rFonts w:ascii="Times New Roman" w:hAnsi="Times New Roman" w:cs="Times New Roman"/>
                <w:sz w:val="21"/>
                <w:szCs w:val="21"/>
              </w:rPr>
              <w:t>Yes/No</w:t>
            </w:r>
          </w:p>
        </w:tc>
        <w:tc>
          <w:tcPr>
            <w:tcW w:w="2410" w:type="dxa"/>
            <w:tcBorders>
              <w:bottom w:val="single" w:sz="4" w:space="0" w:color="auto"/>
            </w:tcBorders>
          </w:tcPr>
          <w:p w14:paraId="4CF54B28" w14:textId="2E832409" w:rsidR="009D1821" w:rsidRPr="0076325F" w:rsidRDefault="009D1821" w:rsidP="00B74C31">
            <w:pPr>
              <w:spacing w:after="120" w:line="276" w:lineRule="auto"/>
              <w:rPr>
                <w:rFonts w:ascii="Times New Roman" w:hAnsi="Times New Roman" w:cs="Times New Roman"/>
                <w:sz w:val="21"/>
                <w:szCs w:val="21"/>
              </w:rPr>
            </w:pPr>
            <w:r w:rsidRPr="0076325F">
              <w:rPr>
                <w:rFonts w:ascii="Times New Roman" w:hAnsi="Times New Roman" w:cs="Times New Roman"/>
                <w:sz w:val="21"/>
                <w:szCs w:val="21"/>
              </w:rPr>
              <w:t>Social worker survey/case file analysis</w:t>
            </w:r>
          </w:p>
        </w:tc>
      </w:tr>
    </w:tbl>
    <w:p w14:paraId="6F2EDE14" w14:textId="1EFC8369" w:rsidR="00195CC3" w:rsidRPr="00A65BC9" w:rsidRDefault="00195CC3" w:rsidP="00181072">
      <w:pPr>
        <w:spacing w:after="120" w:line="480" w:lineRule="auto"/>
        <w:rPr>
          <w:rFonts w:ascii="Times New Roman" w:hAnsi="Times New Roman" w:cs="Times New Roman"/>
          <w:sz w:val="24"/>
          <w:szCs w:val="24"/>
        </w:rPr>
      </w:pPr>
    </w:p>
    <w:p w14:paraId="3E50558C" w14:textId="614F9D7C" w:rsidR="00C4067D" w:rsidRPr="00A65BC9" w:rsidRDefault="00D418C6"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2.</w:t>
      </w:r>
      <w:r w:rsidR="00DB75F5" w:rsidRPr="00A65BC9">
        <w:rPr>
          <w:rFonts w:ascii="Times New Roman" w:hAnsi="Times New Roman" w:cs="Times New Roman"/>
          <w:i/>
          <w:sz w:val="24"/>
          <w:szCs w:val="24"/>
        </w:rPr>
        <w:t>5</w:t>
      </w:r>
      <w:r w:rsidR="00FF2FEA" w:rsidRPr="00A65BC9">
        <w:rPr>
          <w:rFonts w:ascii="Times New Roman" w:hAnsi="Times New Roman" w:cs="Times New Roman"/>
          <w:i/>
          <w:sz w:val="24"/>
          <w:szCs w:val="24"/>
        </w:rPr>
        <w:t>.</w:t>
      </w:r>
      <w:r w:rsidR="00AF0E8A" w:rsidRPr="00A65BC9">
        <w:rPr>
          <w:rFonts w:ascii="Times New Roman" w:hAnsi="Times New Roman" w:cs="Times New Roman"/>
          <w:i/>
          <w:sz w:val="24"/>
          <w:szCs w:val="24"/>
        </w:rPr>
        <w:t xml:space="preserve"> </w:t>
      </w:r>
      <w:r w:rsidR="009153F4" w:rsidRPr="00A65BC9">
        <w:rPr>
          <w:rFonts w:ascii="Times New Roman" w:hAnsi="Times New Roman" w:cs="Times New Roman"/>
          <w:i/>
          <w:sz w:val="24"/>
          <w:szCs w:val="24"/>
        </w:rPr>
        <w:t>Data a</w:t>
      </w:r>
      <w:r w:rsidR="0090096A" w:rsidRPr="00A65BC9">
        <w:rPr>
          <w:rFonts w:ascii="Times New Roman" w:hAnsi="Times New Roman" w:cs="Times New Roman"/>
          <w:i/>
          <w:sz w:val="24"/>
          <w:szCs w:val="24"/>
        </w:rPr>
        <w:t>nalysis</w:t>
      </w:r>
    </w:p>
    <w:p w14:paraId="0D7EAE0E" w14:textId="755F3E6E" w:rsidR="00051577" w:rsidRPr="00AE58BD" w:rsidRDefault="007616EF" w:rsidP="00051577">
      <w:pPr>
        <w:spacing w:after="0" w:line="480" w:lineRule="auto"/>
        <w:ind w:firstLine="284"/>
        <w:rPr>
          <w:rFonts w:ascii="Times New Roman" w:hAnsi="Times New Roman" w:cs="Times New Roman"/>
          <w:sz w:val="24"/>
          <w:szCs w:val="24"/>
        </w:rPr>
      </w:pPr>
      <w:r w:rsidRPr="00A65BC9">
        <w:rPr>
          <w:rFonts w:ascii="Times New Roman" w:eastAsiaTheme="minorEastAsia" w:hAnsi="Times New Roman" w:cs="Times New Roman"/>
          <w:sz w:val="24"/>
          <w:szCs w:val="24"/>
        </w:rPr>
        <w:t xml:space="preserve">To investigate the </w:t>
      </w:r>
      <w:r w:rsidR="00DF6B81" w:rsidRPr="00A65BC9">
        <w:rPr>
          <w:rFonts w:ascii="Times New Roman" w:hAnsi="Times New Roman" w:cs="Times New Roman"/>
          <w:sz w:val="24"/>
          <w:szCs w:val="24"/>
        </w:rPr>
        <w:t xml:space="preserve">association between care placement </w:t>
      </w:r>
      <w:r w:rsidR="00C4067D" w:rsidRPr="00A65BC9">
        <w:rPr>
          <w:rFonts w:ascii="Times New Roman" w:hAnsi="Times New Roman" w:cs="Times New Roman"/>
          <w:sz w:val="24"/>
          <w:szCs w:val="24"/>
        </w:rPr>
        <w:t xml:space="preserve">and the presence of child mental health problems </w:t>
      </w:r>
      <w:r w:rsidRPr="00A65BC9">
        <w:rPr>
          <w:rFonts w:ascii="Times New Roman" w:hAnsi="Times New Roman" w:cs="Times New Roman"/>
          <w:sz w:val="24"/>
          <w:szCs w:val="24"/>
        </w:rPr>
        <w:t xml:space="preserve">(the first </w:t>
      </w:r>
      <w:r w:rsidR="00575E9B" w:rsidRPr="00A65BC9">
        <w:rPr>
          <w:rFonts w:ascii="Times New Roman" w:hAnsi="Times New Roman" w:cs="Times New Roman"/>
          <w:sz w:val="24"/>
          <w:szCs w:val="24"/>
        </w:rPr>
        <w:t>aim),</w:t>
      </w:r>
      <w:r w:rsidR="001C3375" w:rsidRPr="00A65BC9">
        <w:rPr>
          <w:rFonts w:ascii="Times New Roman" w:hAnsi="Times New Roman" w:cs="Times New Roman"/>
          <w:sz w:val="24"/>
          <w:szCs w:val="24"/>
        </w:rPr>
        <w:t xml:space="preserve"> </w:t>
      </w:r>
      <w:r w:rsidR="001A0932" w:rsidRPr="00A65BC9">
        <w:rPr>
          <w:rFonts w:ascii="Times New Roman" w:hAnsi="Times New Roman" w:cs="Times New Roman"/>
          <w:sz w:val="24"/>
          <w:szCs w:val="24"/>
        </w:rPr>
        <w:t>it was necessary to identify</w:t>
      </w:r>
      <w:r w:rsidR="00D47D6F" w:rsidRPr="00A65BC9">
        <w:rPr>
          <w:rFonts w:ascii="Times New Roman" w:hAnsi="Times New Roman" w:cs="Times New Roman"/>
          <w:sz w:val="24"/>
          <w:szCs w:val="24"/>
        </w:rPr>
        <w:t xml:space="preserve"> potential</w:t>
      </w:r>
      <w:r w:rsidR="001A0932" w:rsidRPr="00A65BC9">
        <w:rPr>
          <w:rFonts w:ascii="Times New Roman" w:hAnsi="Times New Roman" w:cs="Times New Roman"/>
          <w:sz w:val="24"/>
          <w:szCs w:val="24"/>
        </w:rPr>
        <w:t xml:space="preserve"> confounding fa</w:t>
      </w:r>
      <w:r w:rsidR="00D47D6F" w:rsidRPr="00A65BC9">
        <w:rPr>
          <w:rFonts w:ascii="Times New Roman" w:hAnsi="Times New Roman" w:cs="Times New Roman"/>
          <w:sz w:val="24"/>
          <w:szCs w:val="24"/>
        </w:rPr>
        <w:t xml:space="preserve">ctors – those </w:t>
      </w:r>
      <w:r w:rsidR="001A0932" w:rsidRPr="00A65BC9">
        <w:rPr>
          <w:rFonts w:ascii="Times New Roman" w:hAnsi="Times New Roman" w:cs="Times New Roman"/>
          <w:sz w:val="24"/>
          <w:szCs w:val="24"/>
        </w:rPr>
        <w:t>associated with both the exposure variable</w:t>
      </w:r>
      <w:r w:rsidR="00175066" w:rsidRPr="00A65BC9">
        <w:rPr>
          <w:rFonts w:ascii="Times New Roman" w:hAnsi="Times New Roman" w:cs="Times New Roman"/>
          <w:sz w:val="24"/>
          <w:szCs w:val="24"/>
        </w:rPr>
        <w:t xml:space="preserve"> (</w:t>
      </w:r>
      <w:r w:rsidR="001A0932" w:rsidRPr="00A65BC9">
        <w:rPr>
          <w:rFonts w:ascii="Times New Roman" w:hAnsi="Times New Roman" w:cs="Times New Roman"/>
          <w:sz w:val="24"/>
          <w:szCs w:val="24"/>
        </w:rPr>
        <w:t>exposure to care</w:t>
      </w:r>
      <w:r w:rsidR="00175066" w:rsidRPr="00A65BC9">
        <w:rPr>
          <w:rFonts w:ascii="Times New Roman" w:hAnsi="Times New Roman" w:cs="Times New Roman"/>
          <w:sz w:val="24"/>
          <w:szCs w:val="24"/>
        </w:rPr>
        <w:t>)</w:t>
      </w:r>
      <w:r w:rsidR="001A0932" w:rsidRPr="00A65BC9">
        <w:rPr>
          <w:rFonts w:ascii="Times New Roman" w:hAnsi="Times New Roman" w:cs="Times New Roman"/>
          <w:sz w:val="24"/>
          <w:szCs w:val="24"/>
        </w:rPr>
        <w:t xml:space="preserve"> and the outcome variable</w:t>
      </w:r>
      <w:r w:rsidR="00175066" w:rsidRPr="00A65BC9">
        <w:rPr>
          <w:rFonts w:ascii="Times New Roman" w:hAnsi="Times New Roman" w:cs="Times New Roman"/>
          <w:sz w:val="24"/>
          <w:szCs w:val="24"/>
        </w:rPr>
        <w:t xml:space="preserve"> </w:t>
      </w:r>
      <w:r w:rsidR="00175066" w:rsidRPr="00A65BC9">
        <w:rPr>
          <w:rFonts w:ascii="Times New Roman" w:hAnsi="Times New Roman" w:cs="Times New Roman"/>
          <w:sz w:val="24"/>
          <w:szCs w:val="24"/>
        </w:rPr>
        <w:lastRenderedPageBreak/>
        <w:t>(</w:t>
      </w:r>
      <w:r w:rsidR="001344D1" w:rsidRPr="00A65BC9">
        <w:rPr>
          <w:rFonts w:ascii="Times New Roman" w:hAnsi="Times New Roman" w:cs="Times New Roman"/>
          <w:sz w:val="24"/>
          <w:szCs w:val="24"/>
        </w:rPr>
        <w:t xml:space="preserve">presence of </w:t>
      </w:r>
      <w:r w:rsidR="001A0932" w:rsidRPr="00A65BC9">
        <w:rPr>
          <w:rFonts w:ascii="Times New Roman" w:hAnsi="Times New Roman" w:cs="Times New Roman"/>
          <w:sz w:val="24"/>
          <w:szCs w:val="24"/>
        </w:rPr>
        <w:t>child mental health</w:t>
      </w:r>
      <w:r w:rsidR="00D47D6F" w:rsidRPr="00A65BC9">
        <w:rPr>
          <w:rFonts w:ascii="Times New Roman" w:hAnsi="Times New Roman" w:cs="Times New Roman"/>
          <w:sz w:val="24"/>
          <w:szCs w:val="24"/>
        </w:rPr>
        <w:t xml:space="preserve"> problems</w:t>
      </w:r>
      <w:r w:rsidR="00175066" w:rsidRPr="00A65BC9">
        <w:rPr>
          <w:rFonts w:ascii="Times New Roman" w:hAnsi="Times New Roman" w:cs="Times New Roman"/>
          <w:sz w:val="24"/>
          <w:szCs w:val="24"/>
        </w:rPr>
        <w:t>)</w:t>
      </w:r>
      <w:r w:rsidR="00D47D6F" w:rsidRPr="00A65BC9">
        <w:rPr>
          <w:rFonts w:ascii="Times New Roman" w:hAnsi="Times New Roman" w:cs="Times New Roman"/>
          <w:sz w:val="24"/>
          <w:szCs w:val="24"/>
        </w:rPr>
        <w:t xml:space="preserve"> – </w:t>
      </w:r>
      <w:r w:rsidR="001A0932" w:rsidRPr="00A65BC9">
        <w:rPr>
          <w:rFonts w:ascii="Times New Roman" w:hAnsi="Times New Roman" w:cs="Times New Roman"/>
          <w:sz w:val="24"/>
          <w:szCs w:val="24"/>
        </w:rPr>
        <w:t>in accordance with guidelines on assessing cause and effect relationships using observational data in child welfare research (</w:t>
      </w:r>
      <w:r w:rsidR="001A0932"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&lt;EndNote&gt;&lt;Cite&gt;&lt;Author&gt;Foster&lt;/Author&gt;&lt;Year&gt;2013&lt;/Year&gt;&lt;RecNum&gt;23708&lt;/RecNum&gt;&lt;DisplayText&gt;Foster &amp;amp; McCombs-Thornton, 2013&lt;/DisplayText&gt;&lt;record&gt;&lt;rec-number&gt;23708&lt;/rec-number&gt;&lt;foreign-keys&gt;&lt;key app="EN" db-id="zp95pstx70z0p9ezra8xw2flxrptxwpvfr52" timestamp="1499346342"&gt;23708&lt;/key&gt;&lt;/foreign-keys&gt;&lt;ref-type name="Journal Article"&gt;17&lt;/ref-type&gt;&lt;contributors&gt;&lt;authors&gt;&lt;author&gt;Foster, E. Michael&lt;/author&gt;&lt;author&gt;McCombs-Thornton, Kimberly&lt;/author&gt;&lt;/authors&gt;&lt;/contributors&gt;&lt;titles&gt;&lt;title&gt;Child welfare and the challenge of causal inference&lt;/title&gt;&lt;secondary-title&gt;Children and Youth Services Review&lt;/secondary-title&gt;&lt;/titles&gt;&lt;periodical&gt;&lt;full-title&gt;Children and Youth Services Review&lt;/full-title&gt;&lt;/periodical&gt;&lt;pages&gt;1130-1142&lt;/pages&gt;&lt;volume&gt;35&lt;/volume&gt;&lt;number&gt;7&lt;/number&gt;&lt;keywords&gt;&lt;keyword&gt;Causal inference&lt;/keyword&gt;&lt;keyword&gt;Propensity scores&lt;/keyword&gt;&lt;keyword&gt;Methodology&lt;/keyword&gt;&lt;/keywords&gt;&lt;dates&gt;&lt;year&gt;2013&lt;/year&gt;&lt;pub-dates&gt;&lt;date&gt;2013/07/01/&lt;/date&gt;&lt;/pub-dates&gt;&lt;/dates&gt;&lt;isbn&gt;0190-7409&lt;/isbn&gt;&lt;urls&gt;&lt;related-urls&gt;&lt;url&gt;&lt;style face="underline" font="default" size="100%"&gt;http://www.sciencedirect.com/science/article/pii/S019074091100096X&lt;/style&gt;&lt;/url&gt;&lt;/related-urls&gt;&lt;/urls&gt;&lt;electronic-resource-num&gt;10.1016/j.childyouth.2011.03.012&lt;/electronic-resource-num&gt;&lt;/record&gt;&lt;/Cite&gt;&lt;/EndNote&gt;</w:instrText>
      </w:r>
      <w:r w:rsidR="001A0932"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Foster &amp; McCombs-Thornton, 2013</w:t>
      </w:r>
      <w:r w:rsidR="001A0932" w:rsidRPr="00A65BC9">
        <w:rPr>
          <w:rFonts w:ascii="Times New Roman" w:hAnsi="Times New Roman" w:cs="Times New Roman"/>
          <w:sz w:val="24"/>
          <w:szCs w:val="24"/>
        </w:rPr>
        <w:fldChar w:fldCharType="end"/>
      </w:r>
      <w:r w:rsidR="001A0932" w:rsidRPr="00A65BC9">
        <w:rPr>
          <w:rFonts w:ascii="Times New Roman" w:hAnsi="Times New Roman" w:cs="Times New Roman"/>
          <w:sz w:val="24"/>
          <w:szCs w:val="24"/>
        </w:rPr>
        <w:t>).</w:t>
      </w:r>
      <w:r w:rsidR="00D47D6F" w:rsidRPr="00A65BC9">
        <w:rPr>
          <w:rFonts w:ascii="Times New Roman" w:hAnsi="Times New Roman" w:cs="Times New Roman"/>
          <w:sz w:val="24"/>
          <w:szCs w:val="24"/>
        </w:rPr>
        <w:t xml:space="preserve"> First, associations between exposure to care and </w:t>
      </w:r>
      <w:r w:rsidR="007C48E7" w:rsidRPr="00A65BC9">
        <w:rPr>
          <w:rFonts w:ascii="Times New Roman" w:hAnsi="Times New Roman" w:cs="Times New Roman"/>
          <w:sz w:val="24"/>
          <w:szCs w:val="24"/>
        </w:rPr>
        <w:t>observed factors</w:t>
      </w:r>
      <w:r w:rsidR="00D47D6F" w:rsidRPr="00A65BC9">
        <w:rPr>
          <w:rFonts w:ascii="Times New Roman" w:hAnsi="Times New Roman" w:cs="Times New Roman"/>
          <w:sz w:val="24"/>
          <w:szCs w:val="24"/>
        </w:rPr>
        <w:t xml:space="preserve"> were </w:t>
      </w:r>
      <w:r w:rsidR="00C149D1" w:rsidRPr="00A65BC9">
        <w:rPr>
          <w:rFonts w:ascii="Times New Roman" w:hAnsi="Times New Roman" w:cs="Times New Roman"/>
          <w:sz w:val="24"/>
          <w:szCs w:val="24"/>
        </w:rPr>
        <w:t>examined</w:t>
      </w:r>
      <w:r w:rsidR="00D47D6F" w:rsidRPr="00A65BC9">
        <w:rPr>
          <w:rFonts w:ascii="Times New Roman" w:hAnsi="Times New Roman" w:cs="Times New Roman"/>
          <w:sz w:val="24"/>
          <w:szCs w:val="24"/>
        </w:rPr>
        <w:t>, using the Chi-Square test for categorical factors and the Kruskal–Wallis test for ordinal and ratio factors.</w:t>
      </w:r>
      <w:r w:rsidR="00C149D1" w:rsidRPr="00A65BC9">
        <w:rPr>
          <w:rFonts w:ascii="Times New Roman" w:hAnsi="Times New Roman" w:cs="Times New Roman"/>
          <w:sz w:val="24"/>
          <w:szCs w:val="24"/>
        </w:rPr>
        <w:t xml:space="preserve"> </w:t>
      </w:r>
      <w:r w:rsidR="00D47D6F" w:rsidRPr="00A65BC9">
        <w:rPr>
          <w:rFonts w:ascii="Times New Roman" w:hAnsi="Times New Roman" w:cs="Times New Roman"/>
          <w:sz w:val="24"/>
          <w:szCs w:val="24"/>
        </w:rPr>
        <w:t>Descriptive data are presented as n (%) or median (IQR). Second,</w:t>
      </w:r>
      <w:r w:rsidR="00175066" w:rsidRPr="00A65BC9">
        <w:rPr>
          <w:rFonts w:ascii="Times New Roman" w:hAnsi="Times New Roman" w:cs="Times New Roman"/>
          <w:sz w:val="24"/>
          <w:szCs w:val="24"/>
        </w:rPr>
        <w:t xml:space="preserve"> associations between observed factors and child mental health problems were tested using univariate logistic regression models</w:t>
      </w:r>
      <w:r w:rsidR="00A726E7" w:rsidRPr="00A65BC9">
        <w:rPr>
          <w:rFonts w:ascii="Times New Roman" w:hAnsi="Times New Roman" w:cs="Times New Roman"/>
          <w:sz w:val="24"/>
          <w:szCs w:val="24"/>
        </w:rPr>
        <w:t>.</w:t>
      </w:r>
      <w:r w:rsidR="00051577">
        <w:rPr>
          <w:rFonts w:ascii="Times New Roman" w:hAnsi="Times New Roman" w:cs="Times New Roman"/>
          <w:sz w:val="24"/>
          <w:szCs w:val="24"/>
        </w:rPr>
        <w:t xml:space="preserve"> </w:t>
      </w:r>
      <w:r w:rsidR="00051577" w:rsidRPr="00AE58BD">
        <w:rPr>
          <w:rFonts w:ascii="Times New Roman" w:hAnsi="Times New Roman" w:cs="Times New Roman"/>
          <w:sz w:val="24"/>
          <w:szCs w:val="24"/>
        </w:rPr>
        <w:t xml:space="preserve">Logistic regression is a commonly used statistical technique to adjust for confounding factors when investigating outcomes in social work research </w:t>
      </w:r>
      <w:r w:rsidR="00051577">
        <w:rPr>
          <w:rFonts w:ascii="Times New Roman" w:hAnsi="Times New Roman" w:cs="Times New Roman"/>
          <w:sz w:val="24"/>
          <w:szCs w:val="24"/>
        </w:rPr>
        <w:t>(</w:t>
      </w:r>
      <w:r w:rsidR="00051577" w:rsidRPr="00AE58BD">
        <w:rPr>
          <w:rFonts w:ascii="Times New Roman" w:hAnsi="Times New Roman" w:cs="Times New Roman"/>
          <w:sz w:val="24"/>
          <w:szCs w:val="24"/>
        </w:rPr>
        <w:fldChar w:fldCharType="begin">
          <w:fldData xml:space="preserve">PEVuZE5vdGU+PENpdGU+PEF1dGhvcj5Gb3N0ZXI8L0F1dGhvcj48WWVhcj4yMDEzPC9ZZWFyPjxS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</w:fldData>
        </w:fldChar>
      </w:r>
      <w:r w:rsidR="00CF409C">
        <w:rPr>
          <w:rFonts w:ascii="Times New Roman" w:hAnsi="Times New Roman" w:cs="Times New Roman"/>
          <w:sz w:val="24"/>
          <w:szCs w:val="24"/>
        </w:rPr>
        <w:instrText xml:space="preserve"> ADDIN EN.CITE </w:instrText>
      </w:r>
      <w:r w:rsidR="00CF409C">
        <w:rPr>
          <w:rFonts w:ascii="Times New Roman" w:hAnsi="Times New Roman" w:cs="Times New Roman"/>
          <w:sz w:val="24"/>
          <w:szCs w:val="24"/>
        </w:rPr>
        <w:fldChar w:fldCharType="begin">
          <w:fldData xml:space="preserve">PEVuZE5vdGU+PENpdGU+PEF1dGhvcj5Gb3N0ZXI8L0F1dGhvcj48WWVhcj4yMDEzPC9ZZWFyPjxS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</w:fldData>
        </w:fldChar>
      </w:r>
      <w:r w:rsidR="00CF409C">
        <w:rPr>
          <w:rFonts w:ascii="Times New Roman" w:hAnsi="Times New Roman" w:cs="Times New Roman"/>
          <w:sz w:val="24"/>
          <w:szCs w:val="24"/>
        </w:rPr>
        <w:instrText xml:space="preserve"> ADDIN EN.CITE.DATA </w:instrText>
      </w:r>
      <w:r w:rsidR="00CF409C">
        <w:rPr>
          <w:rFonts w:ascii="Times New Roman" w:hAnsi="Times New Roman" w:cs="Times New Roman"/>
          <w:sz w:val="24"/>
          <w:szCs w:val="24"/>
        </w:rPr>
      </w:r>
      <w:r w:rsidR="00CF409C">
        <w:rPr>
          <w:rFonts w:ascii="Times New Roman" w:hAnsi="Times New Roman" w:cs="Times New Roman"/>
          <w:sz w:val="24"/>
          <w:szCs w:val="24"/>
        </w:rPr>
        <w:fldChar w:fldCharType="end"/>
      </w:r>
      <w:r w:rsidR="00051577" w:rsidRPr="00AE58BD">
        <w:rPr>
          <w:rFonts w:ascii="Times New Roman" w:hAnsi="Times New Roman" w:cs="Times New Roman"/>
          <w:sz w:val="24"/>
          <w:szCs w:val="24"/>
        </w:rPr>
      </w:r>
      <w:r w:rsidR="00051577" w:rsidRPr="00AE58BD">
        <w:rPr>
          <w:rFonts w:ascii="Times New Roman" w:hAnsi="Times New Roman" w:cs="Times New Roman"/>
          <w:sz w:val="24"/>
          <w:szCs w:val="24"/>
        </w:rPr>
        <w:fldChar w:fldCharType="separate"/>
      </w:r>
      <w:r w:rsidR="00051577">
        <w:rPr>
          <w:rFonts w:ascii="Times New Roman" w:hAnsi="Times New Roman" w:cs="Times New Roman"/>
          <w:noProof/>
          <w:sz w:val="24"/>
          <w:szCs w:val="24"/>
        </w:rPr>
        <w:t>Foster &amp; McCombs-Thornton, 2013; Nash &amp; Bowen, 2002</w:t>
      </w:r>
      <w:r w:rsidR="00051577" w:rsidRPr="00AE58BD">
        <w:rPr>
          <w:rFonts w:ascii="Times New Roman" w:hAnsi="Times New Roman" w:cs="Times New Roman"/>
          <w:sz w:val="24"/>
          <w:szCs w:val="24"/>
        </w:rPr>
        <w:fldChar w:fldCharType="end"/>
      </w:r>
      <w:r w:rsidR="00051577">
        <w:rPr>
          <w:rFonts w:ascii="Times New Roman" w:hAnsi="Times New Roman" w:cs="Times New Roman"/>
          <w:sz w:val="24"/>
          <w:szCs w:val="24"/>
        </w:rPr>
        <w:t>)</w:t>
      </w:r>
      <w:r w:rsidR="00051577" w:rsidRPr="00AE58BD">
        <w:rPr>
          <w:rFonts w:ascii="Times New Roman" w:hAnsi="Times New Roman" w:cs="Times New Roman"/>
          <w:sz w:val="24"/>
          <w:szCs w:val="24"/>
        </w:rPr>
        <w:t>.</w:t>
      </w:r>
    </w:p>
    <w:p w14:paraId="06CBEB9F" w14:textId="071A0D58" w:rsidR="00C4067D" w:rsidRPr="00A65BC9" w:rsidRDefault="004E0E8E" w:rsidP="00051577">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 </w:t>
      </w:r>
      <w:r w:rsidR="008B57C8" w:rsidRPr="00A65BC9">
        <w:rPr>
          <w:rFonts w:ascii="Times New Roman" w:hAnsi="Times New Roman" w:cs="Times New Roman"/>
          <w:sz w:val="24"/>
          <w:szCs w:val="24"/>
        </w:rPr>
        <w:t>Factors</w:t>
      </w:r>
      <w:r w:rsidR="001023C7" w:rsidRPr="00A65BC9">
        <w:rPr>
          <w:rFonts w:ascii="Times New Roman" w:hAnsi="Times New Roman" w:cs="Times New Roman"/>
          <w:sz w:val="24"/>
          <w:szCs w:val="24"/>
        </w:rPr>
        <w:t xml:space="preserve"> </w:t>
      </w:r>
      <w:r w:rsidR="00B3209D" w:rsidRPr="00A65BC9">
        <w:rPr>
          <w:rFonts w:ascii="Times New Roman" w:hAnsi="Times New Roman" w:cs="Times New Roman"/>
          <w:sz w:val="24"/>
          <w:szCs w:val="24"/>
        </w:rPr>
        <w:t>that were</w:t>
      </w:r>
      <w:r w:rsidR="001023C7" w:rsidRPr="00A65BC9">
        <w:rPr>
          <w:rFonts w:ascii="Times New Roman" w:hAnsi="Times New Roman" w:cs="Times New Roman"/>
          <w:sz w:val="24"/>
          <w:szCs w:val="24"/>
        </w:rPr>
        <w:t xml:space="preserve"> significantly associated with both </w:t>
      </w:r>
      <w:r w:rsidR="001E3246" w:rsidRPr="00A65BC9">
        <w:rPr>
          <w:rFonts w:ascii="Times New Roman" w:hAnsi="Times New Roman" w:cs="Times New Roman"/>
          <w:sz w:val="24"/>
          <w:szCs w:val="24"/>
        </w:rPr>
        <w:t>th</w:t>
      </w:r>
      <w:r w:rsidR="00AE711B" w:rsidRPr="00A65BC9">
        <w:rPr>
          <w:rFonts w:ascii="Times New Roman" w:hAnsi="Times New Roman" w:cs="Times New Roman"/>
          <w:sz w:val="24"/>
          <w:szCs w:val="24"/>
        </w:rPr>
        <w:t>e exposure and outcome variable</w:t>
      </w:r>
      <w:r w:rsidR="001344D1" w:rsidRPr="00A65BC9">
        <w:rPr>
          <w:rFonts w:ascii="Times New Roman" w:hAnsi="Times New Roman" w:cs="Times New Roman"/>
          <w:sz w:val="24"/>
          <w:szCs w:val="24"/>
        </w:rPr>
        <w:t>s</w:t>
      </w:r>
      <w:r w:rsidR="00E37500" w:rsidRPr="00A65BC9">
        <w:rPr>
          <w:rFonts w:ascii="Times New Roman" w:hAnsi="Times New Roman" w:cs="Times New Roman"/>
          <w:sz w:val="24"/>
          <w:szCs w:val="24"/>
        </w:rPr>
        <w:t xml:space="preserve"> </w:t>
      </w:r>
      <w:r w:rsidR="00E940C4" w:rsidRPr="00A65BC9">
        <w:rPr>
          <w:rFonts w:ascii="Times New Roman" w:hAnsi="Times New Roman" w:cs="Times New Roman"/>
          <w:sz w:val="24"/>
          <w:szCs w:val="24"/>
        </w:rPr>
        <w:t>(</w:t>
      </w:r>
      <w:r w:rsidR="007A5022" w:rsidRPr="00A65BC9">
        <w:rPr>
          <w:rFonts w:ascii="Times New Roman" w:hAnsi="Times New Roman" w:cs="Times New Roman"/>
          <w:sz w:val="24"/>
          <w:szCs w:val="24"/>
        </w:rPr>
        <w:t>at the 95% confidence level</w:t>
      </w:r>
      <w:r w:rsidR="009C62FC" w:rsidRPr="00A65BC9">
        <w:rPr>
          <w:rFonts w:ascii="Times New Roman" w:hAnsi="Times New Roman" w:cs="Times New Roman"/>
          <w:sz w:val="24"/>
          <w:szCs w:val="24"/>
        </w:rPr>
        <w:t xml:space="preserve">) </w:t>
      </w:r>
      <w:r w:rsidR="001023C7" w:rsidRPr="00A65BC9">
        <w:rPr>
          <w:rFonts w:ascii="Times New Roman" w:hAnsi="Times New Roman" w:cs="Times New Roman"/>
          <w:sz w:val="24"/>
          <w:szCs w:val="24"/>
        </w:rPr>
        <w:t xml:space="preserve">were </w:t>
      </w:r>
      <w:r w:rsidR="00B3209D" w:rsidRPr="00A65BC9">
        <w:rPr>
          <w:rFonts w:ascii="Times New Roman" w:hAnsi="Times New Roman" w:cs="Times New Roman"/>
          <w:sz w:val="24"/>
          <w:szCs w:val="24"/>
        </w:rPr>
        <w:t>identified as</w:t>
      </w:r>
      <w:r w:rsidR="001E3246" w:rsidRPr="00A65BC9">
        <w:rPr>
          <w:rFonts w:ascii="Times New Roman" w:hAnsi="Times New Roman" w:cs="Times New Roman"/>
          <w:sz w:val="24"/>
          <w:szCs w:val="24"/>
        </w:rPr>
        <w:t xml:space="preserve"> confounders.</w:t>
      </w:r>
      <w:r w:rsidR="008B57C8" w:rsidRPr="00A65BC9">
        <w:rPr>
          <w:rFonts w:ascii="Times New Roman" w:hAnsi="Times New Roman" w:cs="Times New Roman"/>
          <w:sz w:val="24"/>
          <w:szCs w:val="24"/>
        </w:rPr>
        <w:t xml:space="preserve"> </w:t>
      </w:r>
      <w:r w:rsidR="001023C7" w:rsidRPr="00A65BC9">
        <w:rPr>
          <w:rFonts w:ascii="Times New Roman" w:hAnsi="Times New Roman" w:cs="Times New Roman"/>
          <w:sz w:val="24"/>
          <w:szCs w:val="24"/>
        </w:rPr>
        <w:t xml:space="preserve">These </w:t>
      </w:r>
      <w:r w:rsidR="001E3246" w:rsidRPr="00A65BC9">
        <w:rPr>
          <w:rFonts w:ascii="Times New Roman" w:hAnsi="Times New Roman" w:cs="Times New Roman"/>
          <w:sz w:val="24"/>
          <w:szCs w:val="24"/>
        </w:rPr>
        <w:t>factors</w:t>
      </w:r>
      <w:r w:rsidR="001023C7" w:rsidRPr="00A65BC9">
        <w:rPr>
          <w:rFonts w:ascii="Times New Roman" w:hAnsi="Times New Roman" w:cs="Times New Roman"/>
          <w:sz w:val="24"/>
          <w:szCs w:val="24"/>
        </w:rPr>
        <w:t xml:space="preserve"> were</w:t>
      </w:r>
      <w:r w:rsidR="00A0695F" w:rsidRPr="00A65BC9">
        <w:rPr>
          <w:rFonts w:ascii="Times New Roman" w:hAnsi="Times New Roman" w:cs="Times New Roman"/>
          <w:sz w:val="24"/>
          <w:szCs w:val="24"/>
        </w:rPr>
        <w:t xml:space="preserve"> then</w:t>
      </w:r>
      <w:r w:rsidR="001023C7" w:rsidRPr="00A65BC9">
        <w:rPr>
          <w:rFonts w:ascii="Times New Roman" w:hAnsi="Times New Roman" w:cs="Times New Roman"/>
          <w:sz w:val="24"/>
          <w:szCs w:val="24"/>
        </w:rPr>
        <w:t xml:space="preserve"> enter</w:t>
      </w:r>
      <w:r w:rsidR="002E2137" w:rsidRPr="00A65BC9">
        <w:rPr>
          <w:rFonts w:ascii="Times New Roman" w:hAnsi="Times New Roman" w:cs="Times New Roman"/>
          <w:sz w:val="24"/>
          <w:szCs w:val="24"/>
        </w:rPr>
        <w:t>ed as covariates into a</w:t>
      </w:r>
      <w:r w:rsidR="001023C7" w:rsidRPr="00A65BC9">
        <w:rPr>
          <w:rFonts w:ascii="Times New Roman" w:hAnsi="Times New Roman" w:cs="Times New Roman"/>
          <w:sz w:val="24"/>
          <w:szCs w:val="24"/>
        </w:rPr>
        <w:t xml:space="preserve"> </w:t>
      </w:r>
      <w:r w:rsidR="00E724F3" w:rsidRPr="00A65BC9">
        <w:rPr>
          <w:rFonts w:ascii="Times New Roman" w:hAnsi="Times New Roman" w:cs="Times New Roman"/>
          <w:sz w:val="24"/>
          <w:szCs w:val="24"/>
        </w:rPr>
        <w:t xml:space="preserve">multivariate </w:t>
      </w:r>
      <w:r w:rsidR="001023C7" w:rsidRPr="00A65BC9">
        <w:rPr>
          <w:rFonts w:ascii="Times New Roman" w:hAnsi="Times New Roman" w:cs="Times New Roman"/>
          <w:sz w:val="24"/>
          <w:szCs w:val="24"/>
        </w:rPr>
        <w:t xml:space="preserve">logistic regression model, </w:t>
      </w:r>
      <w:r w:rsidR="00B3209D" w:rsidRPr="00A65BC9">
        <w:rPr>
          <w:rFonts w:ascii="Times New Roman" w:hAnsi="Times New Roman" w:cs="Times New Roman"/>
          <w:sz w:val="24"/>
          <w:szCs w:val="24"/>
        </w:rPr>
        <w:t>to</w:t>
      </w:r>
      <w:r w:rsidR="00A8012E" w:rsidRPr="00A65BC9">
        <w:rPr>
          <w:rFonts w:ascii="Times New Roman" w:hAnsi="Times New Roman" w:cs="Times New Roman"/>
          <w:sz w:val="24"/>
          <w:szCs w:val="24"/>
        </w:rPr>
        <w:t xml:space="preserve"> determine</w:t>
      </w:r>
      <w:r w:rsidR="000C6290" w:rsidRPr="00A65BC9">
        <w:rPr>
          <w:rFonts w:ascii="Times New Roman" w:hAnsi="Times New Roman" w:cs="Times New Roman"/>
          <w:sz w:val="24"/>
          <w:szCs w:val="24"/>
        </w:rPr>
        <w:t xml:space="preserve"> the </w:t>
      </w:r>
      <w:r w:rsidR="007D3185" w:rsidRPr="00A65BC9">
        <w:rPr>
          <w:rFonts w:ascii="Times New Roman" w:hAnsi="Times New Roman" w:cs="Times New Roman"/>
          <w:sz w:val="24"/>
          <w:szCs w:val="24"/>
        </w:rPr>
        <w:t>adjusted effect of</w:t>
      </w:r>
      <w:r w:rsidR="001023C7" w:rsidRPr="00A65BC9">
        <w:rPr>
          <w:rFonts w:ascii="Times New Roman" w:hAnsi="Times New Roman" w:cs="Times New Roman"/>
          <w:sz w:val="24"/>
          <w:szCs w:val="24"/>
        </w:rPr>
        <w:t xml:space="preserve"> </w:t>
      </w:r>
      <w:r w:rsidR="00C8345C" w:rsidRPr="00A65BC9">
        <w:rPr>
          <w:rFonts w:ascii="Times New Roman" w:hAnsi="Times New Roman" w:cs="Times New Roman"/>
          <w:sz w:val="24"/>
          <w:szCs w:val="24"/>
        </w:rPr>
        <w:t>exposure to care</w:t>
      </w:r>
      <w:r w:rsidR="001023C7" w:rsidRPr="00A65BC9">
        <w:rPr>
          <w:rFonts w:ascii="Times New Roman" w:hAnsi="Times New Roman" w:cs="Times New Roman"/>
          <w:sz w:val="24"/>
          <w:szCs w:val="24"/>
        </w:rPr>
        <w:t xml:space="preserve"> </w:t>
      </w:r>
      <w:r w:rsidR="00B3209D" w:rsidRPr="00A65BC9">
        <w:rPr>
          <w:rFonts w:ascii="Times New Roman" w:hAnsi="Times New Roman" w:cs="Times New Roman"/>
          <w:sz w:val="24"/>
          <w:szCs w:val="24"/>
        </w:rPr>
        <w:t>o</w:t>
      </w:r>
      <w:r w:rsidR="000C6290" w:rsidRPr="00A65BC9">
        <w:rPr>
          <w:rFonts w:ascii="Times New Roman" w:hAnsi="Times New Roman" w:cs="Times New Roman"/>
          <w:sz w:val="24"/>
          <w:szCs w:val="24"/>
        </w:rPr>
        <w:t xml:space="preserve">n </w:t>
      </w:r>
      <w:r w:rsidR="003F48DD" w:rsidRPr="00A65BC9">
        <w:rPr>
          <w:rFonts w:ascii="Times New Roman" w:hAnsi="Times New Roman" w:cs="Times New Roman"/>
          <w:sz w:val="24"/>
          <w:szCs w:val="24"/>
        </w:rPr>
        <w:t xml:space="preserve">the presence of child </w:t>
      </w:r>
      <w:r w:rsidR="00174DFE" w:rsidRPr="00A65BC9">
        <w:rPr>
          <w:rFonts w:ascii="Times New Roman" w:hAnsi="Times New Roman" w:cs="Times New Roman"/>
          <w:sz w:val="24"/>
          <w:szCs w:val="24"/>
        </w:rPr>
        <w:t>mental health problem</w:t>
      </w:r>
      <w:r w:rsidR="00E37500" w:rsidRPr="00A65BC9">
        <w:rPr>
          <w:rFonts w:ascii="Times New Roman" w:hAnsi="Times New Roman" w:cs="Times New Roman"/>
          <w:sz w:val="24"/>
          <w:szCs w:val="24"/>
        </w:rPr>
        <w:t>s</w:t>
      </w:r>
      <w:r w:rsidR="007D3185" w:rsidRPr="00A65BC9">
        <w:rPr>
          <w:rFonts w:ascii="Times New Roman" w:hAnsi="Times New Roman" w:cs="Times New Roman"/>
          <w:sz w:val="24"/>
          <w:szCs w:val="24"/>
        </w:rPr>
        <w:t>.</w:t>
      </w:r>
    </w:p>
    <w:p w14:paraId="021F158D" w14:textId="3B5AE0CE" w:rsidR="009A480A" w:rsidRPr="00A65BC9" w:rsidRDefault="00E37500" w:rsidP="00293880">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To</w:t>
      </w:r>
      <w:r w:rsidR="009A480A" w:rsidRPr="00A65BC9">
        <w:rPr>
          <w:rFonts w:ascii="Times New Roman" w:hAnsi="Times New Roman" w:cs="Times New Roman"/>
          <w:sz w:val="24"/>
          <w:szCs w:val="24"/>
        </w:rPr>
        <w:t xml:space="preserve"> identify factors associated with </w:t>
      </w:r>
      <w:r w:rsidR="006F53F0" w:rsidRPr="00A65BC9">
        <w:rPr>
          <w:rFonts w:ascii="Times New Roman" w:hAnsi="Times New Roman" w:cs="Times New Roman"/>
          <w:sz w:val="24"/>
          <w:szCs w:val="24"/>
        </w:rPr>
        <w:t xml:space="preserve">the presence of </w:t>
      </w:r>
      <w:r w:rsidR="00613E59" w:rsidRPr="00A65BC9">
        <w:rPr>
          <w:rFonts w:ascii="Times New Roman" w:hAnsi="Times New Roman" w:cs="Times New Roman"/>
          <w:sz w:val="24"/>
          <w:szCs w:val="24"/>
        </w:rPr>
        <w:t xml:space="preserve">child </w:t>
      </w:r>
      <w:r w:rsidR="00174DFE" w:rsidRPr="00A65BC9">
        <w:rPr>
          <w:rFonts w:ascii="Times New Roman" w:hAnsi="Times New Roman" w:cs="Times New Roman"/>
          <w:sz w:val="24"/>
          <w:szCs w:val="24"/>
        </w:rPr>
        <w:t>mental health problems</w:t>
      </w:r>
      <w:r w:rsidR="009A480A" w:rsidRPr="00A65BC9">
        <w:rPr>
          <w:rFonts w:ascii="Times New Roman" w:hAnsi="Times New Roman" w:cs="Times New Roman"/>
          <w:sz w:val="24"/>
          <w:szCs w:val="24"/>
        </w:rPr>
        <w:t xml:space="preserve"> among children in </w:t>
      </w:r>
      <w:r w:rsidR="008D7791" w:rsidRPr="00A65BC9">
        <w:rPr>
          <w:rFonts w:ascii="Times New Roman" w:hAnsi="Times New Roman" w:cs="Times New Roman"/>
          <w:sz w:val="24"/>
          <w:szCs w:val="24"/>
        </w:rPr>
        <w:t>care</w:t>
      </w:r>
      <w:r w:rsidR="009A480A" w:rsidRPr="00A65BC9">
        <w:rPr>
          <w:rFonts w:ascii="Times New Roman" w:hAnsi="Times New Roman" w:cs="Times New Roman"/>
          <w:sz w:val="24"/>
          <w:szCs w:val="24"/>
        </w:rPr>
        <w:t xml:space="preserve"> (</w:t>
      </w:r>
      <w:r w:rsidR="00064668" w:rsidRPr="00A65BC9">
        <w:rPr>
          <w:rFonts w:ascii="Times New Roman" w:hAnsi="Times New Roman" w:cs="Times New Roman"/>
          <w:sz w:val="24"/>
          <w:szCs w:val="24"/>
        </w:rPr>
        <w:t xml:space="preserve">the </w:t>
      </w:r>
      <w:r w:rsidR="009A480A" w:rsidRPr="00A65BC9">
        <w:rPr>
          <w:rFonts w:ascii="Times New Roman" w:hAnsi="Times New Roman" w:cs="Times New Roman"/>
          <w:sz w:val="24"/>
          <w:szCs w:val="24"/>
        </w:rPr>
        <w:t xml:space="preserve">second aim), </w:t>
      </w:r>
      <w:r w:rsidR="00CB3615" w:rsidRPr="00A65BC9">
        <w:rPr>
          <w:rFonts w:ascii="Times New Roman" w:hAnsi="Times New Roman" w:cs="Times New Roman"/>
          <w:sz w:val="24"/>
          <w:szCs w:val="24"/>
        </w:rPr>
        <w:t xml:space="preserve">associations between </w:t>
      </w:r>
      <w:r w:rsidR="00973562" w:rsidRPr="00A65BC9">
        <w:rPr>
          <w:rFonts w:ascii="Times New Roman" w:hAnsi="Times New Roman" w:cs="Times New Roman"/>
          <w:sz w:val="24"/>
          <w:szCs w:val="24"/>
        </w:rPr>
        <w:t>observed factors</w:t>
      </w:r>
      <w:r w:rsidR="00CB3615" w:rsidRPr="00A65BC9">
        <w:rPr>
          <w:rFonts w:ascii="Times New Roman" w:hAnsi="Times New Roman" w:cs="Times New Roman"/>
          <w:sz w:val="24"/>
          <w:szCs w:val="24"/>
        </w:rPr>
        <w:t xml:space="preserve"> and </w:t>
      </w:r>
      <w:r w:rsidR="00C304C0" w:rsidRPr="00A65BC9">
        <w:rPr>
          <w:rFonts w:ascii="Times New Roman" w:hAnsi="Times New Roman" w:cs="Times New Roman"/>
          <w:sz w:val="24"/>
          <w:szCs w:val="24"/>
        </w:rPr>
        <w:t xml:space="preserve">the presence of </w:t>
      </w:r>
      <w:r w:rsidR="00CB3615" w:rsidRPr="00A65BC9">
        <w:rPr>
          <w:rFonts w:ascii="Times New Roman" w:hAnsi="Times New Roman" w:cs="Times New Roman"/>
          <w:sz w:val="24"/>
          <w:szCs w:val="24"/>
        </w:rPr>
        <w:t xml:space="preserve">child </w:t>
      </w:r>
      <w:r w:rsidR="00C304C0" w:rsidRPr="00A65BC9">
        <w:rPr>
          <w:rFonts w:ascii="Times New Roman" w:hAnsi="Times New Roman" w:cs="Times New Roman"/>
          <w:sz w:val="24"/>
          <w:szCs w:val="24"/>
        </w:rPr>
        <w:t xml:space="preserve">mental health problems </w:t>
      </w:r>
      <w:r w:rsidR="002E2137" w:rsidRPr="00A65BC9">
        <w:rPr>
          <w:rFonts w:ascii="Times New Roman" w:hAnsi="Times New Roman" w:cs="Times New Roman"/>
          <w:sz w:val="24"/>
          <w:szCs w:val="24"/>
        </w:rPr>
        <w:t>were tested using univariat</w:t>
      </w:r>
      <w:r w:rsidR="00CB3615" w:rsidRPr="00A65BC9">
        <w:rPr>
          <w:rFonts w:ascii="Times New Roman" w:hAnsi="Times New Roman" w:cs="Times New Roman"/>
          <w:sz w:val="24"/>
          <w:szCs w:val="24"/>
        </w:rPr>
        <w:t>e logistic regression</w:t>
      </w:r>
      <w:r w:rsidR="0049279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49279F" w:rsidRPr="00A65BC9">
        <w:rPr>
          <w:rFonts w:ascii="Times New Roman" w:hAnsi="Times New Roman" w:cs="Times New Roman"/>
          <w:sz w:val="24"/>
          <w:szCs w:val="24"/>
        </w:rPr>
        <w:t>This analysis wa</w:t>
      </w:r>
      <w:r w:rsidR="00F743FC" w:rsidRPr="00A65BC9">
        <w:rPr>
          <w:rFonts w:ascii="Times New Roman" w:hAnsi="Times New Roman" w:cs="Times New Roman"/>
          <w:sz w:val="24"/>
          <w:szCs w:val="24"/>
        </w:rPr>
        <w:t>s performed with data for</w:t>
      </w:r>
      <w:r w:rsidR="0049279F" w:rsidRPr="00A65BC9">
        <w:rPr>
          <w:rFonts w:ascii="Times New Roman" w:hAnsi="Times New Roman" w:cs="Times New Roman"/>
          <w:sz w:val="24"/>
          <w:szCs w:val="24"/>
        </w:rPr>
        <w:t xml:space="preserve"> </w:t>
      </w:r>
      <w:r w:rsidR="00CB3615" w:rsidRPr="00A65BC9">
        <w:rPr>
          <w:rFonts w:ascii="Times New Roman" w:hAnsi="Times New Roman" w:cs="Times New Roman"/>
          <w:sz w:val="24"/>
          <w:szCs w:val="24"/>
        </w:rPr>
        <w:t>children in</w:t>
      </w:r>
      <w:r w:rsidR="009C62FC" w:rsidRPr="00A65BC9">
        <w:rPr>
          <w:rFonts w:ascii="Times New Roman" w:hAnsi="Times New Roman" w:cs="Times New Roman"/>
          <w:sz w:val="24"/>
          <w:szCs w:val="24"/>
        </w:rPr>
        <w:t xml:space="preserve"> the </w:t>
      </w:r>
      <w:r w:rsidR="009C62FC" w:rsidRPr="00A65BC9">
        <w:rPr>
          <w:rFonts w:ascii="Times New Roman" w:hAnsi="Times New Roman" w:cs="Times New Roman"/>
          <w:i/>
          <w:sz w:val="24"/>
          <w:szCs w:val="24"/>
        </w:rPr>
        <w:t xml:space="preserve">Currently in </w:t>
      </w:r>
      <w:r w:rsidR="008D7791" w:rsidRPr="00A65BC9">
        <w:rPr>
          <w:rFonts w:ascii="Times New Roman" w:hAnsi="Times New Roman" w:cs="Times New Roman"/>
          <w:i/>
          <w:sz w:val="24"/>
          <w:szCs w:val="24"/>
        </w:rPr>
        <w:t>care</w:t>
      </w:r>
      <w:r w:rsidR="009C62FC" w:rsidRPr="00A65BC9">
        <w:rPr>
          <w:rFonts w:ascii="Times New Roman" w:hAnsi="Times New Roman" w:cs="Times New Roman"/>
          <w:sz w:val="24"/>
          <w:szCs w:val="24"/>
        </w:rPr>
        <w:t xml:space="preserve"> group</w:t>
      </w:r>
      <w:r w:rsidR="001344D1" w:rsidRPr="00A65BC9">
        <w:rPr>
          <w:rFonts w:ascii="Times New Roman" w:hAnsi="Times New Roman" w:cs="Times New Roman"/>
          <w:sz w:val="24"/>
          <w:szCs w:val="24"/>
        </w:rPr>
        <w:t xml:space="preserve"> only</w:t>
      </w:r>
      <w:r w:rsidR="009C62FC"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032014" w:rsidRPr="00A65BC9">
        <w:rPr>
          <w:rFonts w:ascii="Times New Roman" w:hAnsi="Times New Roman" w:cs="Times New Roman"/>
          <w:sz w:val="24"/>
          <w:szCs w:val="24"/>
        </w:rPr>
        <w:t>V</w:t>
      </w:r>
      <w:r w:rsidR="009C62FC" w:rsidRPr="00A65BC9">
        <w:rPr>
          <w:rFonts w:ascii="Times New Roman" w:hAnsi="Times New Roman" w:cs="Times New Roman"/>
          <w:sz w:val="24"/>
          <w:szCs w:val="24"/>
        </w:rPr>
        <w:t xml:space="preserve">ariables </w:t>
      </w:r>
      <w:r w:rsidR="0049279F" w:rsidRPr="00A65BC9">
        <w:rPr>
          <w:rFonts w:ascii="Times New Roman" w:hAnsi="Times New Roman" w:cs="Times New Roman"/>
          <w:sz w:val="24"/>
          <w:szCs w:val="24"/>
        </w:rPr>
        <w:t>that were</w:t>
      </w:r>
      <w:r w:rsidR="009C62FC" w:rsidRPr="00A65BC9">
        <w:rPr>
          <w:rFonts w:ascii="Times New Roman" w:hAnsi="Times New Roman" w:cs="Times New Roman"/>
          <w:sz w:val="24"/>
          <w:szCs w:val="24"/>
        </w:rPr>
        <w:t xml:space="preserve"> significantly associated with </w:t>
      </w:r>
      <w:r w:rsidR="00174DFE" w:rsidRPr="00A65BC9">
        <w:rPr>
          <w:rFonts w:ascii="Times New Roman" w:hAnsi="Times New Roman" w:cs="Times New Roman"/>
          <w:sz w:val="24"/>
          <w:szCs w:val="24"/>
        </w:rPr>
        <w:t>child mental health problems</w:t>
      </w:r>
      <w:r w:rsidR="009C62FC" w:rsidRPr="00A65BC9">
        <w:rPr>
          <w:rFonts w:ascii="Times New Roman" w:hAnsi="Times New Roman" w:cs="Times New Roman"/>
          <w:sz w:val="24"/>
          <w:szCs w:val="24"/>
        </w:rPr>
        <w:t xml:space="preserve"> (</w:t>
      </w:r>
      <w:r w:rsidR="00FB59BE" w:rsidRPr="00A65BC9">
        <w:rPr>
          <w:rFonts w:ascii="Times New Roman" w:hAnsi="Times New Roman" w:cs="Times New Roman"/>
          <w:sz w:val="24"/>
          <w:szCs w:val="24"/>
        </w:rPr>
        <w:t>at the 95% confidence level</w:t>
      </w:r>
      <w:r w:rsidR="009C62FC" w:rsidRPr="00A65BC9">
        <w:rPr>
          <w:rFonts w:ascii="Times New Roman" w:hAnsi="Times New Roman" w:cs="Times New Roman"/>
          <w:sz w:val="24"/>
          <w:szCs w:val="24"/>
        </w:rPr>
        <w:t xml:space="preserve">) </w:t>
      </w:r>
      <w:r w:rsidR="00325B4D" w:rsidRPr="00A65BC9">
        <w:rPr>
          <w:rFonts w:ascii="Times New Roman" w:hAnsi="Times New Roman" w:cs="Times New Roman"/>
          <w:sz w:val="24"/>
          <w:szCs w:val="24"/>
        </w:rPr>
        <w:t xml:space="preserve">were then entered </w:t>
      </w:r>
      <w:r w:rsidR="00A8012E" w:rsidRPr="00A65BC9">
        <w:rPr>
          <w:rFonts w:ascii="Times New Roman" w:hAnsi="Times New Roman" w:cs="Times New Roman"/>
          <w:sz w:val="24"/>
          <w:szCs w:val="24"/>
        </w:rPr>
        <w:t>as factors</w:t>
      </w:r>
      <w:r w:rsidR="008928ED" w:rsidRPr="00A65BC9">
        <w:rPr>
          <w:rFonts w:ascii="Times New Roman" w:hAnsi="Times New Roman" w:cs="Times New Roman"/>
          <w:sz w:val="24"/>
          <w:szCs w:val="24"/>
        </w:rPr>
        <w:t xml:space="preserve"> </w:t>
      </w:r>
      <w:r w:rsidR="00A8012E" w:rsidRPr="00A65BC9">
        <w:rPr>
          <w:rFonts w:ascii="Times New Roman" w:hAnsi="Times New Roman" w:cs="Times New Roman"/>
          <w:sz w:val="24"/>
          <w:szCs w:val="24"/>
        </w:rPr>
        <w:t>in</w:t>
      </w:r>
      <w:r w:rsidR="00325B4D" w:rsidRPr="00A65BC9">
        <w:rPr>
          <w:rFonts w:ascii="Times New Roman" w:hAnsi="Times New Roman" w:cs="Times New Roman"/>
          <w:sz w:val="24"/>
          <w:szCs w:val="24"/>
        </w:rPr>
        <w:t xml:space="preserve"> a </w:t>
      </w:r>
      <w:r w:rsidR="00380898" w:rsidRPr="00A65BC9">
        <w:rPr>
          <w:rFonts w:ascii="Times New Roman" w:hAnsi="Times New Roman" w:cs="Times New Roman"/>
          <w:sz w:val="24"/>
          <w:szCs w:val="24"/>
        </w:rPr>
        <w:t>multivariate</w:t>
      </w:r>
      <w:r w:rsidR="009A480A" w:rsidRPr="00A65BC9">
        <w:rPr>
          <w:rFonts w:ascii="Times New Roman" w:hAnsi="Times New Roman" w:cs="Times New Roman"/>
          <w:sz w:val="24"/>
          <w:szCs w:val="24"/>
        </w:rPr>
        <w:t xml:space="preserve"> logistic regression m</w:t>
      </w:r>
      <w:r w:rsidR="00325B4D" w:rsidRPr="00A65BC9">
        <w:rPr>
          <w:rFonts w:ascii="Times New Roman" w:hAnsi="Times New Roman" w:cs="Times New Roman"/>
          <w:sz w:val="24"/>
          <w:szCs w:val="24"/>
        </w:rPr>
        <w:t xml:space="preserve">odel, </w:t>
      </w:r>
      <w:r w:rsidR="00F02861" w:rsidRPr="00A65BC9">
        <w:rPr>
          <w:rFonts w:ascii="Times New Roman" w:hAnsi="Times New Roman" w:cs="Times New Roman"/>
          <w:sz w:val="24"/>
          <w:szCs w:val="24"/>
        </w:rPr>
        <w:t xml:space="preserve">to determine </w:t>
      </w:r>
      <w:r w:rsidR="00545581" w:rsidRPr="00A65BC9">
        <w:rPr>
          <w:rFonts w:ascii="Times New Roman" w:hAnsi="Times New Roman" w:cs="Times New Roman"/>
          <w:sz w:val="24"/>
          <w:szCs w:val="24"/>
        </w:rPr>
        <w:t xml:space="preserve">the </w:t>
      </w:r>
      <w:r w:rsidR="001B4ADF" w:rsidRPr="00A65BC9">
        <w:rPr>
          <w:rFonts w:ascii="Times New Roman" w:hAnsi="Times New Roman" w:cs="Times New Roman"/>
          <w:sz w:val="24"/>
          <w:szCs w:val="24"/>
        </w:rPr>
        <w:t xml:space="preserve">adjusted </w:t>
      </w:r>
      <w:r w:rsidR="00545581" w:rsidRPr="00A65BC9">
        <w:rPr>
          <w:rFonts w:ascii="Times New Roman" w:hAnsi="Times New Roman" w:cs="Times New Roman"/>
          <w:sz w:val="24"/>
          <w:szCs w:val="24"/>
        </w:rPr>
        <w:t>effects of factors entered on</w:t>
      </w:r>
      <w:r w:rsidR="0049279F" w:rsidRPr="00A65BC9">
        <w:rPr>
          <w:rFonts w:ascii="Times New Roman" w:hAnsi="Times New Roman" w:cs="Times New Roman"/>
          <w:sz w:val="24"/>
          <w:szCs w:val="24"/>
        </w:rPr>
        <w:t xml:space="preserve"> </w:t>
      </w:r>
      <w:r w:rsidR="00F02861" w:rsidRPr="00A65BC9">
        <w:rPr>
          <w:rFonts w:ascii="Times New Roman" w:hAnsi="Times New Roman" w:cs="Times New Roman"/>
          <w:sz w:val="24"/>
          <w:szCs w:val="24"/>
        </w:rPr>
        <w:t>the presence of</w:t>
      </w:r>
      <w:r w:rsidR="00174DFE" w:rsidRPr="00A65BC9">
        <w:rPr>
          <w:rFonts w:ascii="Times New Roman" w:hAnsi="Times New Roman" w:cs="Times New Roman"/>
          <w:sz w:val="24"/>
          <w:szCs w:val="24"/>
        </w:rPr>
        <w:t xml:space="preserve"> child mental health problems</w:t>
      </w:r>
      <w:r w:rsidR="001B4ADF" w:rsidRPr="00A65BC9">
        <w:rPr>
          <w:rFonts w:ascii="Times New Roman" w:hAnsi="Times New Roman" w:cs="Times New Roman"/>
          <w:sz w:val="24"/>
          <w:szCs w:val="24"/>
        </w:rPr>
        <w:t>.</w:t>
      </w:r>
    </w:p>
    <w:p w14:paraId="677C10BE" w14:textId="3BD0AD99" w:rsidR="00E422D4" w:rsidRPr="00A65BC9" w:rsidRDefault="00663728" w:rsidP="00FE5BDB">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Data</w:t>
      </w:r>
      <w:r w:rsidR="00AE711B" w:rsidRPr="00A65BC9">
        <w:rPr>
          <w:rFonts w:ascii="Times New Roman" w:hAnsi="Times New Roman" w:cs="Times New Roman"/>
          <w:sz w:val="24"/>
          <w:szCs w:val="24"/>
        </w:rPr>
        <w:t xml:space="preserve"> analyses were </w:t>
      </w:r>
      <w:r w:rsidR="00740C38">
        <w:rPr>
          <w:rFonts w:ascii="Times New Roman" w:hAnsi="Times New Roman" w:cs="Times New Roman"/>
          <w:sz w:val="24"/>
          <w:szCs w:val="24"/>
        </w:rPr>
        <w:t>run with the derived</w:t>
      </w:r>
      <w:r w:rsidR="00AE711B" w:rsidRPr="00A65BC9">
        <w:rPr>
          <w:rFonts w:ascii="Times New Roman" w:hAnsi="Times New Roman" w:cs="Times New Roman"/>
          <w:sz w:val="24"/>
          <w:szCs w:val="24"/>
        </w:rPr>
        <w:t xml:space="preserve"> binary SDQ measure as the outcome variable </w:t>
      </w:r>
      <w:r w:rsidR="00740C38">
        <w:rPr>
          <w:rFonts w:ascii="Times New Roman" w:hAnsi="Times New Roman" w:cs="Times New Roman"/>
          <w:sz w:val="24"/>
          <w:szCs w:val="24"/>
        </w:rPr>
        <w:t>then repeated with the</w:t>
      </w:r>
      <w:r w:rsidR="00AE711B" w:rsidRPr="00A65BC9">
        <w:rPr>
          <w:rFonts w:ascii="Times New Roman" w:hAnsi="Times New Roman" w:cs="Times New Roman"/>
          <w:sz w:val="24"/>
          <w:szCs w:val="24"/>
        </w:rPr>
        <w:t xml:space="preserve"> binary RPQ measure as the outcome variable. </w:t>
      </w:r>
      <w:r w:rsidRPr="00A65BC9">
        <w:rPr>
          <w:rFonts w:ascii="Times New Roman" w:hAnsi="Times New Roman" w:cs="Times New Roman"/>
          <w:sz w:val="24"/>
          <w:szCs w:val="24"/>
        </w:rPr>
        <w:t>A</w:t>
      </w:r>
      <w:r w:rsidR="00EA20BA" w:rsidRPr="00A65BC9">
        <w:rPr>
          <w:rFonts w:ascii="Times New Roman" w:hAnsi="Times New Roman" w:cs="Times New Roman"/>
          <w:sz w:val="24"/>
          <w:szCs w:val="24"/>
        </w:rPr>
        <w:t>nalysis was conduct</w:t>
      </w:r>
      <w:r w:rsidRPr="00A65BC9">
        <w:rPr>
          <w:rFonts w:ascii="Times New Roman" w:hAnsi="Times New Roman" w:cs="Times New Roman"/>
          <w:sz w:val="24"/>
          <w:szCs w:val="24"/>
        </w:rPr>
        <w:t>ed using IBM SPSS Statistics 24 and r</w:t>
      </w:r>
      <w:r w:rsidR="00FB59BE" w:rsidRPr="00A65BC9">
        <w:rPr>
          <w:rFonts w:ascii="Times New Roman" w:hAnsi="Times New Roman" w:cs="Times New Roman"/>
          <w:sz w:val="24"/>
          <w:szCs w:val="24"/>
        </w:rPr>
        <w:t xml:space="preserve">egression </w:t>
      </w:r>
      <w:r w:rsidR="00697838">
        <w:rPr>
          <w:rFonts w:ascii="Times New Roman" w:hAnsi="Times New Roman" w:cs="Times New Roman"/>
          <w:sz w:val="24"/>
          <w:szCs w:val="24"/>
        </w:rPr>
        <w:t xml:space="preserve">and collinearity </w:t>
      </w:r>
      <w:r w:rsidR="00FB59BE" w:rsidRPr="00A65BC9">
        <w:rPr>
          <w:rFonts w:ascii="Times New Roman" w:hAnsi="Times New Roman" w:cs="Times New Roman"/>
          <w:sz w:val="24"/>
          <w:szCs w:val="24"/>
        </w:rPr>
        <w:t>diagnostics were run to check for model fit</w:t>
      </w:r>
      <w:r w:rsidR="00697838">
        <w:rPr>
          <w:rFonts w:ascii="Times New Roman" w:hAnsi="Times New Roman" w:cs="Times New Roman"/>
          <w:sz w:val="24"/>
          <w:szCs w:val="24"/>
        </w:rPr>
        <w:t xml:space="preserve"> and </w:t>
      </w:r>
      <w:r w:rsidR="00697838" w:rsidRPr="00A65BC9">
        <w:rPr>
          <w:rFonts w:ascii="Times New Roman" w:hAnsi="Times New Roman" w:cs="Times New Roman"/>
          <w:sz w:val="24"/>
          <w:szCs w:val="24"/>
        </w:rPr>
        <w:t>multicollinearity</w:t>
      </w:r>
      <w:r w:rsidR="00FB59BE" w:rsidRPr="00A65BC9">
        <w:rPr>
          <w:rFonts w:ascii="Times New Roman" w:hAnsi="Times New Roman" w:cs="Times New Roman"/>
          <w:sz w:val="24"/>
          <w:szCs w:val="24"/>
        </w:rPr>
        <w:t>.</w:t>
      </w:r>
    </w:p>
    <w:p w14:paraId="4C34B6A9" w14:textId="3D34F37E" w:rsidR="001A6536" w:rsidRPr="00A65BC9" w:rsidRDefault="001A2003" w:rsidP="005454AC">
      <w:pPr>
        <w:spacing w:after="120" w:line="480" w:lineRule="auto"/>
        <w:rPr>
          <w:rFonts w:ascii="Times New Roman" w:hAnsi="Times New Roman" w:cs="Times New Roman"/>
          <w:sz w:val="24"/>
          <w:szCs w:val="24"/>
        </w:rPr>
      </w:pPr>
      <w:r w:rsidRPr="00A65BC9">
        <w:rPr>
          <w:rFonts w:ascii="Times New Roman" w:hAnsi="Times New Roman" w:cs="Times New Roman"/>
          <w:b/>
          <w:sz w:val="24"/>
          <w:szCs w:val="24"/>
        </w:rPr>
        <w:t xml:space="preserve">3. </w:t>
      </w:r>
      <w:r w:rsidR="00B74E7D" w:rsidRPr="00A65BC9">
        <w:rPr>
          <w:rFonts w:ascii="Times New Roman" w:hAnsi="Times New Roman" w:cs="Times New Roman"/>
          <w:b/>
          <w:sz w:val="24"/>
          <w:szCs w:val="24"/>
        </w:rPr>
        <w:t>Results</w:t>
      </w:r>
    </w:p>
    <w:p w14:paraId="58B8A11E" w14:textId="674DFC40" w:rsidR="00CD228B" w:rsidRPr="00A65BC9" w:rsidRDefault="00371DC9" w:rsidP="00C1578D">
      <w:pPr>
        <w:spacing w:after="120" w:line="480" w:lineRule="auto"/>
        <w:ind w:firstLine="284"/>
        <w:rPr>
          <w:rFonts w:ascii="Times New Roman" w:eastAsia="Times New Roman" w:hAnsi="Times New Roman" w:cs="Times New Roman"/>
          <w:sz w:val="24"/>
          <w:szCs w:val="24"/>
        </w:rPr>
      </w:pPr>
      <w:r w:rsidRPr="00A65BC9">
        <w:rPr>
          <w:rFonts w:ascii="Times New Roman" w:eastAsia="Times New Roman" w:hAnsi="Times New Roman" w:cs="Times New Roman"/>
          <w:sz w:val="24"/>
          <w:szCs w:val="24"/>
        </w:rPr>
        <w:lastRenderedPageBreak/>
        <w:t xml:space="preserve">Of the 363 children in the sample, </w:t>
      </w:r>
      <w:r w:rsidR="00F5624E" w:rsidRPr="00A65BC9">
        <w:rPr>
          <w:rFonts w:ascii="Times New Roman" w:eastAsia="Times New Roman" w:hAnsi="Times New Roman" w:cs="Times New Roman"/>
          <w:sz w:val="24"/>
          <w:szCs w:val="24"/>
        </w:rPr>
        <w:t>52.3%</w:t>
      </w:r>
      <w:r w:rsidR="003F7CA0" w:rsidRPr="00A65BC9">
        <w:rPr>
          <w:rFonts w:ascii="Times New Roman" w:eastAsia="Times New Roman" w:hAnsi="Times New Roman" w:cs="Times New Roman"/>
          <w:sz w:val="24"/>
          <w:szCs w:val="24"/>
        </w:rPr>
        <w:t xml:space="preserve"> </w:t>
      </w:r>
      <w:r w:rsidRPr="00A65BC9">
        <w:rPr>
          <w:rFonts w:ascii="Times New Roman" w:eastAsia="Times New Roman" w:hAnsi="Times New Roman" w:cs="Times New Roman"/>
          <w:sz w:val="24"/>
          <w:szCs w:val="24"/>
        </w:rPr>
        <w:t>were male</w:t>
      </w:r>
      <w:r w:rsidR="00A73E4D" w:rsidRPr="00A65BC9">
        <w:rPr>
          <w:rFonts w:ascii="Times New Roman" w:eastAsia="Times New Roman" w:hAnsi="Times New Roman" w:cs="Times New Roman"/>
          <w:sz w:val="24"/>
          <w:szCs w:val="24"/>
        </w:rPr>
        <w:t>,</w:t>
      </w:r>
      <w:r w:rsidR="00742BC6" w:rsidRPr="00A65BC9">
        <w:rPr>
          <w:rFonts w:ascii="Times New Roman" w:eastAsia="Times New Roman" w:hAnsi="Times New Roman" w:cs="Times New Roman"/>
          <w:sz w:val="24"/>
          <w:szCs w:val="24"/>
        </w:rPr>
        <w:t xml:space="preserve"> </w:t>
      </w:r>
      <w:r w:rsidR="00F5624E" w:rsidRPr="00A65BC9">
        <w:rPr>
          <w:rFonts w:ascii="Times New Roman" w:eastAsia="Times New Roman" w:hAnsi="Times New Roman" w:cs="Times New Roman"/>
          <w:sz w:val="24"/>
          <w:szCs w:val="24"/>
        </w:rPr>
        <w:t>66.1</w:t>
      </w:r>
      <w:r w:rsidR="00F125BF">
        <w:rPr>
          <w:rFonts w:ascii="Times New Roman" w:eastAsia="Times New Roman" w:hAnsi="Times New Roman" w:cs="Times New Roman"/>
          <w:sz w:val="24"/>
          <w:szCs w:val="24"/>
        </w:rPr>
        <w:t>%</w:t>
      </w:r>
      <w:r w:rsidR="00AD0A59" w:rsidRPr="00A65BC9">
        <w:rPr>
          <w:rFonts w:ascii="Times New Roman" w:eastAsia="Times New Roman" w:hAnsi="Times New Roman" w:cs="Times New Roman"/>
          <w:sz w:val="24"/>
          <w:szCs w:val="24"/>
        </w:rPr>
        <w:t xml:space="preserve"> </w:t>
      </w:r>
      <w:r w:rsidR="00742BC6" w:rsidRPr="00A65BC9">
        <w:rPr>
          <w:rFonts w:ascii="Times New Roman" w:eastAsia="Times New Roman" w:hAnsi="Times New Roman" w:cs="Times New Roman"/>
          <w:sz w:val="24"/>
          <w:szCs w:val="24"/>
        </w:rPr>
        <w:t>w</w:t>
      </w:r>
      <w:r w:rsidRPr="00A65BC9">
        <w:rPr>
          <w:rFonts w:ascii="Times New Roman" w:eastAsia="Times New Roman" w:hAnsi="Times New Roman" w:cs="Times New Roman"/>
          <w:sz w:val="24"/>
          <w:szCs w:val="24"/>
        </w:rPr>
        <w:t xml:space="preserve">ere of White ethnicity and </w:t>
      </w:r>
      <w:r w:rsidR="00F5624E" w:rsidRPr="00A65BC9">
        <w:rPr>
          <w:rFonts w:ascii="Times New Roman" w:eastAsia="Times New Roman" w:hAnsi="Times New Roman" w:cs="Times New Roman"/>
          <w:sz w:val="24"/>
          <w:szCs w:val="24"/>
        </w:rPr>
        <w:t>33.6</w:t>
      </w:r>
      <w:r w:rsidRPr="00A65BC9">
        <w:rPr>
          <w:rFonts w:ascii="Times New Roman" w:eastAsia="Times New Roman" w:hAnsi="Times New Roman" w:cs="Times New Roman"/>
          <w:sz w:val="24"/>
          <w:szCs w:val="24"/>
        </w:rPr>
        <w:t xml:space="preserve">% </w:t>
      </w:r>
      <w:r w:rsidR="00742BC6" w:rsidRPr="00A65BC9">
        <w:rPr>
          <w:rFonts w:ascii="Times New Roman" w:eastAsia="Times New Roman" w:hAnsi="Times New Roman" w:cs="Times New Roman"/>
          <w:sz w:val="24"/>
          <w:szCs w:val="24"/>
        </w:rPr>
        <w:t>were known to have a disability</w:t>
      </w:r>
      <w:r w:rsidRPr="00A65BC9">
        <w:rPr>
          <w:rFonts w:ascii="Times New Roman" w:eastAsia="Times New Roman" w:hAnsi="Times New Roman" w:cs="Times New Roman"/>
          <w:sz w:val="24"/>
          <w:szCs w:val="24"/>
        </w:rPr>
        <w:t xml:space="preserve"> and/or illness.</w:t>
      </w:r>
      <w:r w:rsidR="0090040C" w:rsidRPr="00A65BC9">
        <w:rPr>
          <w:rFonts w:ascii="Times New Roman" w:eastAsia="Times New Roman" w:hAnsi="Times New Roman" w:cs="Times New Roman"/>
          <w:sz w:val="24"/>
          <w:szCs w:val="24"/>
        </w:rPr>
        <w:t xml:space="preserve"> </w:t>
      </w:r>
      <w:r w:rsidR="00CD228B" w:rsidRPr="00A65BC9">
        <w:rPr>
          <w:rFonts w:ascii="Times New Roman" w:eastAsia="Times New Roman" w:hAnsi="Times New Roman" w:cs="Times New Roman"/>
          <w:sz w:val="24"/>
          <w:szCs w:val="24"/>
        </w:rPr>
        <w:t xml:space="preserve">The median </w:t>
      </w:r>
      <w:r w:rsidR="00A073F2" w:rsidRPr="00A65BC9">
        <w:rPr>
          <w:rFonts w:ascii="Times New Roman" w:eastAsia="Times New Roman" w:hAnsi="Times New Roman" w:cs="Times New Roman"/>
          <w:sz w:val="24"/>
          <w:szCs w:val="24"/>
        </w:rPr>
        <w:t xml:space="preserve">total </w:t>
      </w:r>
      <w:r w:rsidR="00CD228B" w:rsidRPr="00A65BC9">
        <w:rPr>
          <w:rFonts w:ascii="Times New Roman" w:eastAsia="Times New Roman" w:hAnsi="Times New Roman" w:cs="Times New Roman"/>
          <w:sz w:val="24"/>
          <w:szCs w:val="24"/>
        </w:rPr>
        <w:t xml:space="preserve">time spent in care </w:t>
      </w:r>
      <w:r w:rsidR="00FF0936" w:rsidRPr="00A65BC9">
        <w:rPr>
          <w:rFonts w:ascii="Times New Roman" w:eastAsia="Times New Roman" w:hAnsi="Times New Roman" w:cs="Times New Roman"/>
          <w:sz w:val="24"/>
          <w:szCs w:val="24"/>
        </w:rPr>
        <w:t>(</w:t>
      </w:r>
      <w:r w:rsidR="00230BA9" w:rsidRPr="00A65BC9">
        <w:rPr>
          <w:rFonts w:ascii="Times New Roman" w:eastAsia="Times New Roman" w:hAnsi="Times New Roman" w:cs="Times New Roman"/>
          <w:sz w:val="24"/>
          <w:szCs w:val="24"/>
        </w:rPr>
        <w:t>by</w:t>
      </w:r>
      <w:r w:rsidR="00FF0936" w:rsidRPr="00A65BC9">
        <w:rPr>
          <w:rFonts w:ascii="Times New Roman" w:eastAsia="Times New Roman" w:hAnsi="Times New Roman" w:cs="Times New Roman"/>
          <w:sz w:val="24"/>
          <w:szCs w:val="24"/>
        </w:rPr>
        <w:t xml:space="preserve"> the time of the caregiver interviews) </w:t>
      </w:r>
      <w:r w:rsidR="00CD228B" w:rsidRPr="00A65BC9">
        <w:rPr>
          <w:rFonts w:ascii="Times New Roman" w:eastAsia="Times New Roman" w:hAnsi="Times New Roman" w:cs="Times New Roman"/>
          <w:sz w:val="24"/>
          <w:szCs w:val="24"/>
        </w:rPr>
        <w:t xml:space="preserve">was 42 months for the children in the </w:t>
      </w:r>
      <w:r w:rsidR="00CD228B" w:rsidRPr="00A65BC9">
        <w:rPr>
          <w:rFonts w:ascii="Times New Roman" w:eastAsia="Times New Roman" w:hAnsi="Times New Roman" w:cs="Times New Roman"/>
          <w:i/>
          <w:sz w:val="24"/>
          <w:szCs w:val="24"/>
        </w:rPr>
        <w:t xml:space="preserve">Currently in care </w:t>
      </w:r>
      <w:r w:rsidR="00CD228B" w:rsidRPr="00A65BC9">
        <w:rPr>
          <w:rFonts w:ascii="Times New Roman" w:eastAsia="Times New Roman" w:hAnsi="Times New Roman" w:cs="Times New Roman"/>
          <w:sz w:val="24"/>
          <w:szCs w:val="24"/>
        </w:rPr>
        <w:t xml:space="preserve">group and </w:t>
      </w:r>
      <w:r w:rsidR="00F5624E" w:rsidRPr="00A65BC9">
        <w:rPr>
          <w:rFonts w:ascii="Times New Roman" w:eastAsia="Times New Roman" w:hAnsi="Times New Roman" w:cs="Times New Roman"/>
          <w:sz w:val="24"/>
          <w:szCs w:val="24"/>
        </w:rPr>
        <w:t>10.5</w:t>
      </w:r>
      <w:r w:rsidR="00CD228B" w:rsidRPr="00A65BC9">
        <w:rPr>
          <w:rFonts w:ascii="Times New Roman" w:eastAsia="Times New Roman" w:hAnsi="Times New Roman" w:cs="Times New Roman"/>
          <w:sz w:val="24"/>
          <w:szCs w:val="24"/>
        </w:rPr>
        <w:t xml:space="preserve"> months for the </w:t>
      </w:r>
      <w:r w:rsidR="00CD228B" w:rsidRPr="00A65BC9">
        <w:rPr>
          <w:rFonts w:ascii="Times New Roman" w:eastAsia="Times New Roman" w:hAnsi="Times New Roman" w:cs="Times New Roman"/>
          <w:i/>
          <w:sz w:val="24"/>
          <w:szCs w:val="24"/>
        </w:rPr>
        <w:t>Reunified</w:t>
      </w:r>
      <w:r w:rsidR="00CD228B" w:rsidRPr="00A65BC9">
        <w:rPr>
          <w:rFonts w:ascii="Times New Roman" w:eastAsia="Times New Roman" w:hAnsi="Times New Roman" w:cs="Times New Roman"/>
          <w:sz w:val="24"/>
          <w:szCs w:val="24"/>
        </w:rPr>
        <w:t xml:space="preserve"> group. The </w:t>
      </w:r>
      <w:r w:rsidR="007B4829" w:rsidRPr="00A65BC9">
        <w:rPr>
          <w:rFonts w:ascii="Times New Roman" w:eastAsia="Times New Roman" w:hAnsi="Times New Roman" w:cs="Times New Roman"/>
          <w:i/>
          <w:sz w:val="24"/>
          <w:szCs w:val="24"/>
        </w:rPr>
        <w:t>C</w:t>
      </w:r>
      <w:r w:rsidR="003C53B2" w:rsidRPr="00A65BC9">
        <w:rPr>
          <w:rFonts w:ascii="Times New Roman" w:eastAsia="Times New Roman" w:hAnsi="Times New Roman" w:cs="Times New Roman"/>
          <w:i/>
          <w:sz w:val="24"/>
          <w:szCs w:val="24"/>
        </w:rPr>
        <w:t xml:space="preserve">urrently </w:t>
      </w:r>
      <w:r w:rsidR="00CD228B" w:rsidRPr="00A65BC9">
        <w:rPr>
          <w:rFonts w:ascii="Times New Roman" w:eastAsia="Times New Roman" w:hAnsi="Times New Roman" w:cs="Times New Roman"/>
          <w:i/>
          <w:sz w:val="24"/>
          <w:szCs w:val="24"/>
        </w:rPr>
        <w:t>in care</w:t>
      </w:r>
      <w:r w:rsidR="00CD228B" w:rsidRPr="00A65BC9">
        <w:rPr>
          <w:rFonts w:ascii="Times New Roman" w:eastAsia="Times New Roman" w:hAnsi="Times New Roman" w:cs="Times New Roman"/>
          <w:sz w:val="24"/>
          <w:szCs w:val="24"/>
        </w:rPr>
        <w:t xml:space="preserve"> </w:t>
      </w:r>
      <w:r w:rsidR="003C53B2" w:rsidRPr="00A65BC9">
        <w:rPr>
          <w:rFonts w:ascii="Times New Roman" w:eastAsia="Times New Roman" w:hAnsi="Times New Roman" w:cs="Times New Roman"/>
          <w:sz w:val="24"/>
          <w:szCs w:val="24"/>
        </w:rPr>
        <w:t xml:space="preserve">group </w:t>
      </w:r>
      <w:r w:rsidR="00CD228B" w:rsidRPr="00A65BC9">
        <w:rPr>
          <w:rFonts w:ascii="Times New Roman" w:eastAsia="Times New Roman" w:hAnsi="Times New Roman" w:cs="Times New Roman"/>
          <w:sz w:val="24"/>
          <w:szCs w:val="24"/>
        </w:rPr>
        <w:t>had been living in their current c</w:t>
      </w:r>
      <w:r w:rsidR="00A73E4D" w:rsidRPr="00A65BC9">
        <w:rPr>
          <w:rFonts w:ascii="Times New Roman" w:eastAsia="Times New Roman" w:hAnsi="Times New Roman" w:cs="Times New Roman"/>
          <w:sz w:val="24"/>
          <w:szCs w:val="24"/>
        </w:rPr>
        <w:t>are placement for a median of 24</w:t>
      </w:r>
      <w:r w:rsidR="00CD228B" w:rsidRPr="00A65BC9">
        <w:rPr>
          <w:rFonts w:ascii="Times New Roman" w:eastAsia="Times New Roman" w:hAnsi="Times New Roman" w:cs="Times New Roman"/>
          <w:sz w:val="24"/>
          <w:szCs w:val="24"/>
        </w:rPr>
        <w:t xml:space="preserve"> months, while the children who had been reunified had spent a median of five months in their last placement. The </w:t>
      </w:r>
      <w:r w:rsidR="003C53B2" w:rsidRPr="00A65BC9">
        <w:rPr>
          <w:rFonts w:ascii="Times New Roman" w:eastAsia="Times New Roman" w:hAnsi="Times New Roman" w:cs="Times New Roman"/>
          <w:sz w:val="24"/>
          <w:szCs w:val="24"/>
        </w:rPr>
        <w:t>c</w:t>
      </w:r>
      <w:r w:rsidR="00CD228B" w:rsidRPr="00A65BC9">
        <w:rPr>
          <w:rFonts w:ascii="Times New Roman" w:eastAsia="Times New Roman" w:hAnsi="Times New Roman" w:cs="Times New Roman"/>
          <w:sz w:val="24"/>
          <w:szCs w:val="24"/>
        </w:rPr>
        <w:t xml:space="preserve">hildren in the </w:t>
      </w:r>
      <w:r w:rsidR="00CD228B" w:rsidRPr="00A65BC9">
        <w:rPr>
          <w:rFonts w:ascii="Times New Roman" w:eastAsia="Times New Roman" w:hAnsi="Times New Roman" w:cs="Times New Roman"/>
          <w:i/>
          <w:sz w:val="24"/>
          <w:szCs w:val="24"/>
        </w:rPr>
        <w:t xml:space="preserve">Never in care </w:t>
      </w:r>
      <w:r w:rsidR="00CD228B" w:rsidRPr="00A65BC9">
        <w:rPr>
          <w:rFonts w:ascii="Times New Roman" w:eastAsia="Times New Roman" w:hAnsi="Times New Roman" w:cs="Times New Roman"/>
          <w:sz w:val="24"/>
          <w:szCs w:val="24"/>
        </w:rPr>
        <w:t>group had been the s</w:t>
      </w:r>
      <w:r w:rsidR="00530743" w:rsidRPr="00A65BC9">
        <w:rPr>
          <w:rFonts w:ascii="Times New Roman" w:eastAsia="Times New Roman" w:hAnsi="Times New Roman" w:cs="Times New Roman"/>
          <w:sz w:val="24"/>
          <w:szCs w:val="24"/>
        </w:rPr>
        <w:t xml:space="preserve">ubject of a CPP for a median total duration of </w:t>
      </w:r>
      <w:r w:rsidR="00CD228B" w:rsidRPr="00A65BC9">
        <w:rPr>
          <w:rFonts w:ascii="Times New Roman" w:eastAsia="Times New Roman" w:hAnsi="Times New Roman" w:cs="Times New Roman"/>
          <w:sz w:val="24"/>
          <w:szCs w:val="24"/>
        </w:rPr>
        <w:t>12 months</w:t>
      </w:r>
      <w:r w:rsidR="00FF0936" w:rsidRPr="00A65BC9">
        <w:rPr>
          <w:rFonts w:ascii="Times New Roman" w:eastAsia="Times New Roman" w:hAnsi="Times New Roman" w:cs="Times New Roman"/>
          <w:sz w:val="24"/>
          <w:szCs w:val="24"/>
        </w:rPr>
        <w:t>.</w:t>
      </w:r>
    </w:p>
    <w:p w14:paraId="397D2EF3" w14:textId="2E289B51" w:rsidR="00025679" w:rsidRPr="00A65BC9" w:rsidRDefault="00B56DA4"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3.1. </w:t>
      </w:r>
      <w:r w:rsidR="005E004D" w:rsidRPr="00A65BC9">
        <w:rPr>
          <w:rFonts w:ascii="Times New Roman" w:eastAsiaTheme="minorEastAsia" w:hAnsi="Times New Roman" w:cs="Times New Roman"/>
          <w:i/>
          <w:sz w:val="24"/>
          <w:szCs w:val="24"/>
        </w:rPr>
        <w:t xml:space="preserve">Investigating the </w:t>
      </w:r>
      <w:r w:rsidR="005E004D" w:rsidRPr="00A65BC9">
        <w:rPr>
          <w:rFonts w:ascii="Times New Roman" w:hAnsi="Times New Roman" w:cs="Times New Roman"/>
          <w:i/>
          <w:sz w:val="24"/>
          <w:szCs w:val="24"/>
        </w:rPr>
        <w:t>association between care</w:t>
      </w:r>
      <w:r w:rsidR="001D1E1C" w:rsidRPr="00A65BC9">
        <w:rPr>
          <w:rFonts w:ascii="Times New Roman" w:hAnsi="Times New Roman" w:cs="Times New Roman"/>
          <w:i/>
          <w:sz w:val="24"/>
          <w:szCs w:val="24"/>
        </w:rPr>
        <w:t xml:space="preserve"> placement</w:t>
      </w:r>
      <w:r w:rsidR="005E004D" w:rsidRPr="00A65BC9">
        <w:rPr>
          <w:rFonts w:ascii="Times New Roman" w:hAnsi="Times New Roman" w:cs="Times New Roman"/>
          <w:i/>
          <w:sz w:val="24"/>
          <w:szCs w:val="24"/>
        </w:rPr>
        <w:t xml:space="preserve"> and the presence of child mental health problems</w:t>
      </w:r>
    </w:p>
    <w:p w14:paraId="6768E787" w14:textId="5FF53EFA" w:rsidR="00A45439" w:rsidRPr="00A65BC9" w:rsidRDefault="00025679" w:rsidP="005454AC">
      <w:pPr>
        <w:spacing w:after="0" w:line="480" w:lineRule="auto"/>
        <w:rPr>
          <w:rFonts w:ascii="Times New Roman" w:hAnsi="Times New Roman" w:cs="Times New Roman"/>
          <w:i/>
          <w:sz w:val="24"/>
          <w:szCs w:val="24"/>
        </w:rPr>
      </w:pPr>
      <w:r w:rsidRPr="00A65BC9">
        <w:rPr>
          <w:rFonts w:ascii="Times New Roman" w:hAnsi="Times New Roman" w:cs="Times New Roman"/>
          <w:i/>
          <w:sz w:val="24"/>
          <w:szCs w:val="24"/>
        </w:rPr>
        <w:t xml:space="preserve">3.1.1. </w:t>
      </w:r>
      <w:r w:rsidR="009D58CD" w:rsidRPr="00A65BC9">
        <w:rPr>
          <w:rFonts w:ascii="Times New Roman" w:hAnsi="Times New Roman" w:cs="Times New Roman"/>
          <w:i/>
          <w:sz w:val="24"/>
          <w:szCs w:val="24"/>
        </w:rPr>
        <w:t>Association</w:t>
      </w:r>
      <w:r w:rsidR="004D62C3" w:rsidRPr="00A65BC9">
        <w:rPr>
          <w:rFonts w:ascii="Times New Roman" w:hAnsi="Times New Roman" w:cs="Times New Roman"/>
          <w:i/>
          <w:sz w:val="24"/>
          <w:szCs w:val="24"/>
        </w:rPr>
        <w:t>s</w:t>
      </w:r>
      <w:r w:rsidR="009D58CD" w:rsidRPr="00A65BC9">
        <w:rPr>
          <w:rFonts w:ascii="Times New Roman" w:hAnsi="Times New Roman" w:cs="Times New Roman"/>
          <w:sz w:val="24"/>
          <w:szCs w:val="24"/>
        </w:rPr>
        <w:t xml:space="preserve"> </w:t>
      </w:r>
      <w:r w:rsidR="009D58CD" w:rsidRPr="00A65BC9">
        <w:rPr>
          <w:rFonts w:ascii="Times New Roman" w:hAnsi="Times New Roman" w:cs="Times New Roman"/>
          <w:i/>
          <w:sz w:val="24"/>
          <w:szCs w:val="24"/>
        </w:rPr>
        <w:t xml:space="preserve">between </w:t>
      </w:r>
      <w:r w:rsidR="00B95A7E" w:rsidRPr="00A65BC9">
        <w:rPr>
          <w:rFonts w:ascii="Times New Roman" w:hAnsi="Times New Roman" w:cs="Times New Roman"/>
          <w:i/>
          <w:sz w:val="24"/>
          <w:szCs w:val="24"/>
        </w:rPr>
        <w:t>exposure to care</w:t>
      </w:r>
      <w:r w:rsidR="009D58CD" w:rsidRPr="00A65BC9">
        <w:rPr>
          <w:rFonts w:ascii="Times New Roman" w:hAnsi="Times New Roman" w:cs="Times New Roman"/>
          <w:i/>
          <w:sz w:val="24"/>
          <w:szCs w:val="24"/>
        </w:rPr>
        <w:t xml:space="preserve"> and </w:t>
      </w:r>
      <w:r w:rsidR="00FB4B07" w:rsidRPr="00A65BC9">
        <w:rPr>
          <w:rFonts w:ascii="Times New Roman" w:hAnsi="Times New Roman" w:cs="Times New Roman"/>
          <w:i/>
          <w:sz w:val="24"/>
          <w:szCs w:val="24"/>
        </w:rPr>
        <w:t>observed factors</w:t>
      </w:r>
    </w:p>
    <w:p w14:paraId="5E231354" w14:textId="3C4D93D2" w:rsidR="00CD228B" w:rsidRPr="00A65BC9" w:rsidRDefault="002A6676" w:rsidP="00A45439">
      <w:pPr>
        <w:spacing w:after="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Table </w:t>
      </w:r>
      <w:r w:rsidR="00A354AA">
        <w:rPr>
          <w:rFonts w:ascii="Times New Roman" w:hAnsi="Times New Roman" w:cs="Times New Roman"/>
          <w:sz w:val="24"/>
          <w:szCs w:val="24"/>
        </w:rPr>
        <w:t>2</w:t>
      </w:r>
      <w:r w:rsidRPr="00A65BC9">
        <w:rPr>
          <w:rFonts w:ascii="Times New Roman" w:hAnsi="Times New Roman" w:cs="Times New Roman"/>
          <w:sz w:val="24"/>
          <w:szCs w:val="24"/>
        </w:rPr>
        <w:t xml:space="preserve"> shows the </w:t>
      </w:r>
      <w:r w:rsidR="00F142F3">
        <w:rPr>
          <w:rFonts w:ascii="Times New Roman" w:hAnsi="Times New Roman" w:cs="Times New Roman"/>
          <w:sz w:val="24"/>
          <w:szCs w:val="24"/>
        </w:rPr>
        <w:t xml:space="preserve">statistically </w:t>
      </w:r>
      <w:r w:rsidR="00F125BF">
        <w:rPr>
          <w:rFonts w:ascii="Times New Roman" w:hAnsi="Times New Roman" w:cs="Times New Roman"/>
          <w:sz w:val="24"/>
          <w:szCs w:val="24"/>
        </w:rPr>
        <w:t xml:space="preserve">significant associations between </w:t>
      </w:r>
      <w:r w:rsidRPr="00A65BC9">
        <w:rPr>
          <w:rFonts w:ascii="Times New Roman" w:hAnsi="Times New Roman" w:cs="Times New Roman"/>
          <w:sz w:val="24"/>
          <w:szCs w:val="24"/>
        </w:rPr>
        <w:t>exposure to care</w:t>
      </w:r>
      <w:r w:rsidR="00457C0F">
        <w:rPr>
          <w:rFonts w:ascii="Times New Roman" w:hAnsi="Times New Roman" w:cs="Times New Roman"/>
          <w:sz w:val="24"/>
          <w:szCs w:val="24"/>
        </w:rPr>
        <w:t xml:space="preserve"> and observed factors</w:t>
      </w:r>
      <w:r w:rsidRPr="00A65BC9">
        <w:rPr>
          <w:rFonts w:ascii="Times New Roman" w:hAnsi="Times New Roman" w:cs="Times New Roman"/>
          <w:sz w:val="24"/>
          <w:szCs w:val="24"/>
        </w:rPr>
        <w:t>.</w:t>
      </w:r>
      <w:r w:rsidR="007032EF" w:rsidRPr="00A65BC9">
        <w:rPr>
          <w:rFonts w:ascii="Times New Roman" w:hAnsi="Times New Roman" w:cs="Times New Roman"/>
          <w:sz w:val="24"/>
          <w:szCs w:val="24"/>
        </w:rPr>
        <w:t xml:space="preserve"> </w:t>
      </w:r>
      <w:r w:rsidR="00C13C74" w:rsidRPr="00A65BC9">
        <w:rPr>
          <w:rFonts w:ascii="Times New Roman" w:hAnsi="Times New Roman" w:cs="Times New Roman"/>
          <w:sz w:val="24"/>
          <w:szCs w:val="24"/>
        </w:rPr>
        <w:t>Further analyses</w:t>
      </w:r>
      <w:r w:rsidR="00857BDD" w:rsidRPr="00A65BC9">
        <w:rPr>
          <w:rFonts w:ascii="Times New Roman" w:hAnsi="Times New Roman" w:cs="Times New Roman"/>
          <w:sz w:val="24"/>
          <w:szCs w:val="24"/>
        </w:rPr>
        <w:t xml:space="preserve"> (</w:t>
      </w:r>
      <w:r w:rsidR="002847E6">
        <w:rPr>
          <w:rFonts w:ascii="Times New Roman" w:hAnsi="Times New Roman" w:cs="Times New Roman"/>
          <w:sz w:val="24"/>
          <w:szCs w:val="24"/>
        </w:rPr>
        <w:t>not shown</w:t>
      </w:r>
      <w:r w:rsidR="00857BDD" w:rsidRPr="00A65BC9">
        <w:rPr>
          <w:rFonts w:ascii="Times New Roman" w:hAnsi="Times New Roman" w:cs="Times New Roman"/>
          <w:sz w:val="24"/>
          <w:szCs w:val="24"/>
        </w:rPr>
        <w:t xml:space="preserve">) identified where statistically significant differences existed between groups. </w:t>
      </w:r>
      <w:r w:rsidR="00CD228B" w:rsidRPr="00A65BC9">
        <w:rPr>
          <w:rFonts w:ascii="Times New Roman" w:hAnsi="Times New Roman" w:cs="Times New Roman"/>
          <w:sz w:val="24"/>
          <w:szCs w:val="24"/>
        </w:rPr>
        <w:t>C</w:t>
      </w:r>
      <w:r w:rsidRPr="00A65BC9">
        <w:rPr>
          <w:rFonts w:ascii="Times New Roman" w:hAnsi="Times New Roman" w:cs="Times New Roman"/>
          <w:sz w:val="24"/>
          <w:szCs w:val="24"/>
        </w:rPr>
        <w:t xml:space="preserve">hildren in care differed in many important ways </w:t>
      </w:r>
      <w:r w:rsidR="00CD228B" w:rsidRPr="00A65BC9">
        <w:rPr>
          <w:rFonts w:ascii="Times New Roman" w:hAnsi="Times New Roman" w:cs="Times New Roman"/>
          <w:sz w:val="24"/>
          <w:szCs w:val="24"/>
        </w:rPr>
        <w:t>compared to both</w:t>
      </w:r>
      <w:r w:rsidR="00E61B24" w:rsidRPr="00A65BC9">
        <w:rPr>
          <w:rFonts w:ascii="Times New Roman" w:hAnsi="Times New Roman" w:cs="Times New Roman"/>
          <w:sz w:val="24"/>
          <w:szCs w:val="24"/>
        </w:rPr>
        <w:t xml:space="preserve"> groups of</w:t>
      </w:r>
      <w:r w:rsidRPr="00A65BC9">
        <w:rPr>
          <w:rFonts w:ascii="Times New Roman" w:hAnsi="Times New Roman" w:cs="Times New Roman"/>
          <w:sz w:val="24"/>
          <w:szCs w:val="24"/>
        </w:rPr>
        <w:t xml:space="preserve"> children living at home.</w:t>
      </w:r>
      <w:r w:rsidR="00D54879" w:rsidRPr="00A65BC9">
        <w:rPr>
          <w:rFonts w:ascii="Times New Roman" w:hAnsi="Times New Roman" w:cs="Times New Roman"/>
          <w:sz w:val="24"/>
          <w:szCs w:val="24"/>
        </w:rPr>
        <w:t xml:space="preserve"> </w:t>
      </w:r>
      <w:r w:rsidR="00D374D9" w:rsidRPr="00A65BC9">
        <w:rPr>
          <w:rFonts w:ascii="Times New Roman" w:hAnsi="Times New Roman" w:cs="Times New Roman"/>
          <w:sz w:val="24"/>
          <w:szCs w:val="24"/>
        </w:rPr>
        <w:t>C</w:t>
      </w:r>
      <w:r w:rsidR="00D54879" w:rsidRPr="00A65BC9">
        <w:rPr>
          <w:rFonts w:ascii="Times New Roman" w:hAnsi="Times New Roman" w:cs="Times New Roman"/>
          <w:sz w:val="24"/>
          <w:szCs w:val="24"/>
        </w:rPr>
        <w:t xml:space="preserve">ompared to children in both the </w:t>
      </w:r>
      <w:r w:rsidR="00D54879" w:rsidRPr="00A65BC9">
        <w:rPr>
          <w:rFonts w:ascii="Times New Roman" w:hAnsi="Times New Roman" w:cs="Times New Roman"/>
          <w:i/>
          <w:sz w:val="24"/>
          <w:szCs w:val="24"/>
        </w:rPr>
        <w:t xml:space="preserve">Reunified </w:t>
      </w:r>
      <w:r w:rsidR="00D54879" w:rsidRPr="00A65BC9">
        <w:rPr>
          <w:rFonts w:ascii="Times New Roman" w:hAnsi="Times New Roman" w:cs="Times New Roman"/>
          <w:sz w:val="24"/>
          <w:szCs w:val="24"/>
        </w:rPr>
        <w:t xml:space="preserve">and </w:t>
      </w:r>
      <w:r w:rsidR="00D54879" w:rsidRPr="00A65BC9">
        <w:rPr>
          <w:rFonts w:ascii="Times New Roman" w:hAnsi="Times New Roman" w:cs="Times New Roman"/>
          <w:i/>
          <w:sz w:val="24"/>
          <w:szCs w:val="24"/>
        </w:rPr>
        <w:t>Never in care</w:t>
      </w:r>
      <w:r w:rsidR="00D54879" w:rsidRPr="00A65BC9">
        <w:rPr>
          <w:rFonts w:ascii="Times New Roman" w:hAnsi="Times New Roman" w:cs="Times New Roman"/>
          <w:sz w:val="24"/>
          <w:szCs w:val="24"/>
        </w:rPr>
        <w:t xml:space="preserve"> groups, the </w:t>
      </w:r>
      <w:r w:rsidR="00D54879" w:rsidRPr="00A65BC9">
        <w:rPr>
          <w:rFonts w:ascii="Times New Roman" w:hAnsi="Times New Roman" w:cs="Times New Roman"/>
          <w:i/>
          <w:sz w:val="24"/>
          <w:szCs w:val="24"/>
        </w:rPr>
        <w:t>Currently in care</w:t>
      </w:r>
      <w:r w:rsidR="00DE3C16" w:rsidRPr="00A65BC9">
        <w:rPr>
          <w:rFonts w:ascii="Times New Roman" w:hAnsi="Times New Roman" w:cs="Times New Roman"/>
          <w:sz w:val="24"/>
          <w:szCs w:val="24"/>
        </w:rPr>
        <w:t xml:space="preserve"> group were </w:t>
      </w:r>
      <w:r w:rsidR="001D1E1C" w:rsidRPr="00A65BC9">
        <w:rPr>
          <w:rFonts w:ascii="Times New Roman" w:hAnsi="Times New Roman" w:cs="Times New Roman"/>
          <w:sz w:val="24"/>
          <w:szCs w:val="24"/>
        </w:rPr>
        <w:t xml:space="preserve">significantly </w:t>
      </w:r>
      <w:r w:rsidR="00DE3C16" w:rsidRPr="00A65BC9">
        <w:rPr>
          <w:rFonts w:ascii="Times New Roman" w:hAnsi="Times New Roman" w:cs="Times New Roman"/>
          <w:sz w:val="24"/>
          <w:szCs w:val="24"/>
        </w:rPr>
        <w:t xml:space="preserve">older at </w:t>
      </w:r>
      <w:r w:rsidR="00E137BC">
        <w:rPr>
          <w:rFonts w:ascii="Times New Roman" w:hAnsi="Times New Roman" w:cs="Times New Roman"/>
          <w:sz w:val="24"/>
          <w:szCs w:val="24"/>
        </w:rPr>
        <w:t xml:space="preserve">the time of the </w:t>
      </w:r>
      <w:r w:rsidR="00DE3C16" w:rsidRPr="00A65BC9">
        <w:rPr>
          <w:rFonts w:ascii="Times New Roman" w:hAnsi="Times New Roman" w:cs="Times New Roman"/>
          <w:sz w:val="24"/>
          <w:szCs w:val="24"/>
        </w:rPr>
        <w:t>caregiver interview</w:t>
      </w:r>
      <w:r w:rsidR="00E137BC">
        <w:rPr>
          <w:rFonts w:ascii="Times New Roman" w:hAnsi="Times New Roman" w:cs="Times New Roman"/>
          <w:sz w:val="24"/>
          <w:szCs w:val="24"/>
        </w:rPr>
        <w:t>s</w:t>
      </w:r>
      <w:r w:rsidR="003C53B2" w:rsidRPr="00A65BC9">
        <w:rPr>
          <w:rFonts w:ascii="Times New Roman" w:hAnsi="Times New Roman" w:cs="Times New Roman"/>
          <w:sz w:val="24"/>
          <w:szCs w:val="24"/>
        </w:rPr>
        <w:t xml:space="preserve"> and included </w:t>
      </w:r>
      <w:r w:rsidR="00E137BC">
        <w:rPr>
          <w:rFonts w:ascii="Times New Roman" w:hAnsi="Times New Roman" w:cs="Times New Roman"/>
          <w:sz w:val="24"/>
          <w:szCs w:val="24"/>
        </w:rPr>
        <w:t xml:space="preserve">a </w:t>
      </w:r>
      <w:r w:rsidR="001D1E1C"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higher proportion</w:t>
      </w:r>
      <w:r w:rsidR="003C53B2" w:rsidRPr="00A65BC9">
        <w:rPr>
          <w:rFonts w:ascii="Times New Roman" w:hAnsi="Times New Roman" w:cs="Times New Roman"/>
          <w:sz w:val="24"/>
          <w:szCs w:val="24"/>
        </w:rPr>
        <w:t xml:space="preserve"> of Whi</w:t>
      </w:r>
      <w:r w:rsidR="00DE3C16" w:rsidRPr="00A65BC9">
        <w:rPr>
          <w:rFonts w:ascii="Times New Roman" w:hAnsi="Times New Roman" w:cs="Times New Roman"/>
          <w:sz w:val="24"/>
          <w:szCs w:val="24"/>
        </w:rPr>
        <w:t>te children and children with</w:t>
      </w:r>
      <w:r w:rsidR="00CD228B" w:rsidRPr="00A65BC9">
        <w:rPr>
          <w:rFonts w:ascii="Times New Roman" w:hAnsi="Times New Roman" w:cs="Times New Roman"/>
          <w:sz w:val="24"/>
          <w:szCs w:val="24"/>
        </w:rPr>
        <w:t xml:space="preserve"> </w:t>
      </w:r>
      <w:r w:rsidR="00D54879" w:rsidRPr="00A65BC9">
        <w:rPr>
          <w:rFonts w:ascii="Times New Roman" w:hAnsi="Times New Roman" w:cs="Times New Roman"/>
          <w:sz w:val="24"/>
          <w:szCs w:val="24"/>
        </w:rPr>
        <w:t xml:space="preserve">a learning disability/developmental delay. The </w:t>
      </w:r>
      <w:r w:rsidR="003C53B2" w:rsidRPr="00A65BC9">
        <w:rPr>
          <w:rFonts w:ascii="Times New Roman" w:hAnsi="Times New Roman" w:cs="Times New Roman"/>
          <w:sz w:val="24"/>
          <w:szCs w:val="24"/>
        </w:rPr>
        <w:t xml:space="preserve">current </w:t>
      </w:r>
      <w:r w:rsidR="00D54879" w:rsidRPr="00A65BC9">
        <w:rPr>
          <w:rFonts w:ascii="Times New Roman" w:hAnsi="Times New Roman" w:cs="Times New Roman"/>
          <w:sz w:val="24"/>
          <w:szCs w:val="24"/>
        </w:rPr>
        <w:t xml:space="preserve">caregivers </w:t>
      </w:r>
      <w:r w:rsidR="006B7188" w:rsidRPr="00A65BC9">
        <w:rPr>
          <w:rFonts w:ascii="Times New Roman" w:hAnsi="Times New Roman" w:cs="Times New Roman"/>
          <w:sz w:val="24"/>
          <w:szCs w:val="24"/>
        </w:rPr>
        <w:t>of</w:t>
      </w:r>
      <w:r w:rsidR="00D54879" w:rsidRPr="00A65BC9">
        <w:rPr>
          <w:rFonts w:ascii="Times New Roman" w:hAnsi="Times New Roman" w:cs="Times New Roman"/>
          <w:sz w:val="24"/>
          <w:szCs w:val="24"/>
        </w:rPr>
        <w:t xml:space="preserve"> </w:t>
      </w:r>
      <w:r w:rsidR="006B7188" w:rsidRPr="00A65BC9">
        <w:rPr>
          <w:rFonts w:ascii="Times New Roman" w:hAnsi="Times New Roman" w:cs="Times New Roman"/>
          <w:sz w:val="24"/>
          <w:szCs w:val="24"/>
        </w:rPr>
        <w:t xml:space="preserve">the </w:t>
      </w:r>
      <w:r w:rsidR="00D54879" w:rsidRPr="00A65BC9">
        <w:rPr>
          <w:rFonts w:ascii="Times New Roman" w:hAnsi="Times New Roman" w:cs="Times New Roman"/>
          <w:i/>
          <w:sz w:val="24"/>
          <w:szCs w:val="24"/>
        </w:rPr>
        <w:t>Currently in care</w:t>
      </w:r>
      <w:r w:rsidR="00D54879" w:rsidRPr="00A65BC9">
        <w:rPr>
          <w:rFonts w:ascii="Times New Roman" w:hAnsi="Times New Roman" w:cs="Times New Roman"/>
          <w:sz w:val="24"/>
          <w:szCs w:val="24"/>
        </w:rPr>
        <w:t xml:space="preserve"> group were</w:t>
      </w:r>
      <w:r w:rsidR="001D1E1C" w:rsidRPr="00A65BC9">
        <w:rPr>
          <w:rFonts w:ascii="Times New Roman" w:hAnsi="Times New Roman" w:cs="Times New Roman"/>
          <w:sz w:val="24"/>
          <w:szCs w:val="24"/>
        </w:rPr>
        <w:t xml:space="preserve"> significantly</w:t>
      </w:r>
      <w:r w:rsidR="00D54879" w:rsidRPr="00A65BC9">
        <w:rPr>
          <w:rFonts w:ascii="Times New Roman" w:hAnsi="Times New Roman" w:cs="Times New Roman"/>
          <w:sz w:val="24"/>
          <w:szCs w:val="24"/>
        </w:rPr>
        <w:t xml:space="preserve"> more highly educated</w:t>
      </w:r>
      <w:r w:rsidR="006B7188" w:rsidRPr="00A65BC9">
        <w:rPr>
          <w:rFonts w:ascii="Times New Roman" w:hAnsi="Times New Roman" w:cs="Times New Roman"/>
          <w:sz w:val="24"/>
          <w:szCs w:val="24"/>
        </w:rPr>
        <w:t xml:space="preserve">, </w:t>
      </w:r>
      <w:r w:rsidR="001D1E1C"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 xml:space="preserve">more likely to be living with a partner, and </w:t>
      </w:r>
      <w:r w:rsidR="006B7751" w:rsidRPr="00A65BC9">
        <w:rPr>
          <w:rFonts w:ascii="Times New Roman" w:hAnsi="Times New Roman" w:cs="Times New Roman"/>
          <w:sz w:val="24"/>
          <w:szCs w:val="24"/>
        </w:rPr>
        <w:t>showed</w:t>
      </w:r>
      <w:r w:rsidR="00D54879" w:rsidRPr="00A65BC9">
        <w:rPr>
          <w:rFonts w:ascii="Times New Roman" w:hAnsi="Times New Roman" w:cs="Times New Roman"/>
          <w:sz w:val="24"/>
          <w:szCs w:val="24"/>
        </w:rPr>
        <w:t xml:space="preserve"> </w:t>
      </w:r>
      <w:r w:rsidR="00882332" w:rsidRPr="00A65BC9">
        <w:rPr>
          <w:rFonts w:ascii="Times New Roman" w:hAnsi="Times New Roman" w:cs="Times New Roman"/>
          <w:sz w:val="24"/>
          <w:szCs w:val="24"/>
        </w:rPr>
        <w:t xml:space="preserve">significantly </w:t>
      </w:r>
      <w:r w:rsidR="00D54879" w:rsidRPr="00A65BC9">
        <w:rPr>
          <w:rFonts w:ascii="Times New Roman" w:hAnsi="Times New Roman" w:cs="Times New Roman"/>
          <w:sz w:val="24"/>
          <w:szCs w:val="24"/>
        </w:rPr>
        <w:t>lower levels of parental warmth compared to the caregivers of th</w:t>
      </w:r>
      <w:r w:rsidR="006B7188" w:rsidRPr="00A65BC9">
        <w:rPr>
          <w:rFonts w:ascii="Times New Roman" w:hAnsi="Times New Roman" w:cs="Times New Roman"/>
          <w:sz w:val="24"/>
          <w:szCs w:val="24"/>
        </w:rPr>
        <w:t>e children in other two groups.</w:t>
      </w:r>
      <w:r w:rsidR="00857BDD" w:rsidRPr="00A65BC9">
        <w:rPr>
          <w:rStyle w:val="CommentReference"/>
        </w:rPr>
        <w:t xml:space="preserve"> </w:t>
      </w:r>
    </w:p>
    <w:p w14:paraId="3B3E8AA2" w14:textId="1CC15B89" w:rsidR="000738A3" w:rsidRDefault="00601171"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2</w:t>
      </w:r>
    </w:p>
    <w:p w14:paraId="2A681A15" w14:textId="40E14A3F" w:rsidR="00C3742B" w:rsidRPr="00660D09" w:rsidRDefault="00FA5A6B" w:rsidP="002C39EA">
      <w:pPr>
        <w:spacing w:after="0" w:line="276" w:lineRule="auto"/>
        <w:rPr>
          <w:rFonts w:ascii="Times New Roman" w:hAnsi="Times New Roman" w:cs="Times New Roman"/>
          <w:sz w:val="24"/>
          <w:szCs w:val="24"/>
        </w:rPr>
      </w:pPr>
      <w:r w:rsidRPr="00A65BC9">
        <w:rPr>
          <w:rFonts w:ascii="Times New Roman" w:hAnsi="Times New Roman" w:cs="Times New Roman"/>
          <w:sz w:val="21"/>
          <w:szCs w:val="21"/>
        </w:rPr>
        <w:t>O</w:t>
      </w:r>
      <w:r w:rsidR="00260257" w:rsidRPr="00A65BC9">
        <w:rPr>
          <w:rFonts w:ascii="Times New Roman" w:hAnsi="Times New Roman" w:cs="Times New Roman"/>
          <w:sz w:val="21"/>
          <w:szCs w:val="21"/>
        </w:rPr>
        <w:t>bserved</w:t>
      </w:r>
      <w:r w:rsidR="009F2349" w:rsidRPr="00A65BC9">
        <w:rPr>
          <w:rFonts w:ascii="Times New Roman" w:hAnsi="Times New Roman" w:cs="Times New Roman"/>
          <w:sz w:val="21"/>
          <w:szCs w:val="21"/>
        </w:rPr>
        <w:t xml:space="preserve"> factors</w:t>
      </w:r>
      <w:r w:rsidR="00547F4D" w:rsidRPr="00A65BC9">
        <w:rPr>
          <w:rFonts w:ascii="Times New Roman" w:hAnsi="Times New Roman" w:cs="Times New Roman"/>
          <w:sz w:val="21"/>
          <w:szCs w:val="21"/>
        </w:rPr>
        <w:t xml:space="preserve"> </w:t>
      </w:r>
      <w:r w:rsidRPr="00A65BC9">
        <w:rPr>
          <w:rFonts w:ascii="Times New Roman" w:hAnsi="Times New Roman" w:cs="Times New Roman"/>
          <w:sz w:val="21"/>
          <w:szCs w:val="21"/>
        </w:rPr>
        <w:t xml:space="preserve">by exposure to care </w:t>
      </w:r>
      <w:r w:rsidR="00547F4D" w:rsidRPr="00A65BC9">
        <w:rPr>
          <w:rFonts w:ascii="Times New Roman" w:hAnsi="Times New Roman" w:cs="Times New Roman"/>
          <w:sz w:val="21"/>
          <w:szCs w:val="21"/>
        </w:rPr>
        <w:t>(</w:t>
      </w:r>
      <w:r w:rsidR="00931149" w:rsidRPr="00A65BC9">
        <w:rPr>
          <w:rFonts w:ascii="Times New Roman" w:hAnsi="Times New Roman" w:cs="Times New Roman"/>
          <w:sz w:val="21"/>
          <w:szCs w:val="21"/>
        </w:rPr>
        <w:t>factors</w:t>
      </w:r>
      <w:r w:rsidR="00E4549E" w:rsidRPr="00A65BC9">
        <w:rPr>
          <w:rFonts w:ascii="Times New Roman" w:hAnsi="Times New Roman" w:cs="Times New Roman"/>
          <w:sz w:val="21"/>
          <w:szCs w:val="21"/>
        </w:rPr>
        <w:t xml:space="preserve"> </w:t>
      </w:r>
      <w:r w:rsidR="00794648" w:rsidRPr="00A65BC9">
        <w:rPr>
          <w:rFonts w:ascii="Times New Roman" w:hAnsi="Times New Roman" w:cs="Times New Roman"/>
          <w:sz w:val="21"/>
          <w:szCs w:val="21"/>
        </w:rPr>
        <w:t xml:space="preserve">shown if </w:t>
      </w:r>
      <w:r w:rsidR="00C32DDA" w:rsidRPr="00A65BC9">
        <w:rPr>
          <w:rFonts w:ascii="Times New Roman" w:hAnsi="Times New Roman" w:cs="Times New Roman"/>
          <w:i/>
          <w:sz w:val="21"/>
          <w:szCs w:val="21"/>
        </w:rPr>
        <w:t>p</w:t>
      </w:r>
      <w:r w:rsidR="00C32DDA" w:rsidRPr="00A65BC9">
        <w:rPr>
          <w:rFonts w:ascii="Times New Roman" w:hAnsi="Times New Roman" w:cs="Times New Roman"/>
          <w:sz w:val="21"/>
          <w:szCs w:val="21"/>
        </w:rPr>
        <w:t>&lt;0.05</w:t>
      </w:r>
      <w:r w:rsidR="00547F4D" w:rsidRPr="00A65BC9">
        <w:rPr>
          <w:rFonts w:ascii="Times New Roman" w:hAnsi="Times New Roman" w:cs="Times New Roman"/>
          <w:sz w:val="21"/>
          <w:szCs w:val="21"/>
        </w:rPr>
        <w:t>)</w:t>
      </w:r>
      <w:r w:rsidR="00366711" w:rsidRPr="00A65BC9">
        <w:rPr>
          <w:rFonts w:ascii="Times New Roman" w:hAnsi="Times New Roman" w:cs="Times New Roman"/>
          <w:sz w:val="21"/>
          <w:szCs w:val="21"/>
        </w:rPr>
        <w:t xml:space="preserve"> (n=363)</w:t>
      </w:r>
      <w:r w:rsidR="009057C9" w:rsidRPr="00A65BC9">
        <w:rPr>
          <w:rFonts w:ascii="Times New Roman" w:hAnsi="Times New Roman" w:cs="Times New Roman"/>
          <w:sz w:val="21"/>
          <w:szCs w:val="21"/>
        </w:rPr>
        <w:t xml:space="preserve"> </w:t>
      </w:r>
    </w:p>
    <w:tbl>
      <w:tblPr>
        <w:tblW w:w="9355" w:type="dxa"/>
        <w:tblLayout w:type="fixed"/>
        <w:tblCellMar>
          <w:left w:w="0" w:type="dxa"/>
          <w:right w:w="0" w:type="dxa"/>
        </w:tblCellMar>
        <w:tblLook w:val="0000" w:firstRow="0" w:lastRow="0" w:firstColumn="0" w:lastColumn="0" w:noHBand="0" w:noVBand="0"/>
      </w:tblPr>
      <w:tblGrid>
        <w:gridCol w:w="2127"/>
        <w:gridCol w:w="279"/>
        <w:gridCol w:w="997"/>
        <w:gridCol w:w="992"/>
        <w:gridCol w:w="133"/>
        <w:gridCol w:w="1001"/>
        <w:gridCol w:w="850"/>
        <w:gridCol w:w="142"/>
        <w:gridCol w:w="942"/>
        <w:gridCol w:w="1042"/>
        <w:gridCol w:w="850"/>
      </w:tblGrid>
      <w:tr w:rsidR="008A238E" w:rsidRPr="00A65BC9" w14:paraId="032E5AE7" w14:textId="44E618FB" w:rsidTr="00D32090">
        <w:trPr>
          <w:cantSplit/>
        </w:trPr>
        <w:tc>
          <w:tcPr>
            <w:tcW w:w="2127" w:type="dxa"/>
            <w:vMerge w:val="restart"/>
            <w:tcBorders>
              <w:top w:val="single" w:sz="4" w:space="0" w:color="auto"/>
              <w:bottom w:val="single" w:sz="4" w:space="0" w:color="auto"/>
            </w:tcBorders>
            <w:shd w:val="clear" w:color="auto" w:fill="auto"/>
          </w:tcPr>
          <w:p w14:paraId="76BD5F8F" w14:textId="3DE3BA1A" w:rsidR="008A238E" w:rsidRPr="00A65BC9" w:rsidRDefault="00B95A7E" w:rsidP="00B74C31">
            <w:pPr>
              <w:autoSpaceDE w:val="0"/>
              <w:autoSpaceDN w:val="0"/>
              <w:adjustRightInd w:val="0"/>
              <w:spacing w:after="120" w:line="276" w:lineRule="auto"/>
              <w:rPr>
                <w:rFonts w:ascii="Times New Roman" w:hAnsi="Times New Roman" w:cs="Times New Roman"/>
                <w:color w:val="264A60"/>
                <w:sz w:val="21"/>
                <w:szCs w:val="21"/>
              </w:rPr>
            </w:pPr>
            <w:r w:rsidRPr="00A65BC9">
              <w:rPr>
                <w:rFonts w:ascii="Times New Roman" w:hAnsi="Times New Roman" w:cs="Times New Roman"/>
                <w:sz w:val="21"/>
                <w:szCs w:val="21"/>
              </w:rPr>
              <w:t>Observed f</w:t>
            </w:r>
            <w:r w:rsidR="008A238E" w:rsidRPr="00A65BC9">
              <w:rPr>
                <w:rFonts w:ascii="Times New Roman" w:hAnsi="Times New Roman" w:cs="Times New Roman"/>
                <w:sz w:val="21"/>
                <w:szCs w:val="21"/>
              </w:rPr>
              <w:t>actor</w:t>
            </w:r>
          </w:p>
        </w:tc>
        <w:tc>
          <w:tcPr>
            <w:tcW w:w="279" w:type="dxa"/>
            <w:tcBorders>
              <w:top w:val="single" w:sz="4" w:space="0" w:color="auto"/>
            </w:tcBorders>
          </w:tcPr>
          <w:p w14:paraId="28BFD95F" w14:textId="77777777" w:rsidR="008A238E" w:rsidRPr="00A65BC9" w:rsidRDefault="008A238E" w:rsidP="00B74C31">
            <w:pPr>
              <w:autoSpaceDE w:val="0"/>
              <w:autoSpaceDN w:val="0"/>
              <w:adjustRightInd w:val="0"/>
              <w:spacing w:after="120" w:line="276" w:lineRule="auto"/>
              <w:ind w:left="-163" w:right="60" w:firstLine="163"/>
              <w:jc w:val="center"/>
              <w:rPr>
                <w:rFonts w:ascii="Times New Roman" w:hAnsi="Times New Roman" w:cs="Times New Roman"/>
                <w:sz w:val="21"/>
                <w:szCs w:val="21"/>
              </w:rPr>
            </w:pPr>
          </w:p>
        </w:tc>
        <w:tc>
          <w:tcPr>
            <w:tcW w:w="1989" w:type="dxa"/>
            <w:gridSpan w:val="2"/>
            <w:tcBorders>
              <w:top w:val="single" w:sz="4" w:space="0" w:color="auto"/>
              <w:bottom w:val="single" w:sz="4" w:space="0" w:color="auto"/>
            </w:tcBorders>
            <w:shd w:val="clear" w:color="auto" w:fill="auto"/>
          </w:tcPr>
          <w:p w14:paraId="7A23604C" w14:textId="25EBD833" w:rsidR="008A238E" w:rsidRPr="009C0263" w:rsidRDefault="008A238E" w:rsidP="00B74C31">
            <w:pPr>
              <w:autoSpaceDE w:val="0"/>
              <w:autoSpaceDN w:val="0"/>
              <w:adjustRightInd w:val="0"/>
              <w:spacing w:after="120" w:line="276" w:lineRule="auto"/>
              <w:ind w:left="-163" w:right="60" w:firstLine="163"/>
              <w:jc w:val="center"/>
              <w:rPr>
                <w:rFonts w:ascii="Times New Roman" w:hAnsi="Times New Roman" w:cs="Times New Roman"/>
                <w:sz w:val="21"/>
                <w:szCs w:val="21"/>
              </w:rPr>
            </w:pPr>
            <w:r w:rsidRPr="00D77DD0">
              <w:rPr>
                <w:rFonts w:ascii="Times New Roman" w:hAnsi="Times New Roman" w:cs="Times New Roman"/>
                <w:sz w:val="21"/>
                <w:szCs w:val="21"/>
              </w:rPr>
              <w:t xml:space="preserve">Currently in </w:t>
            </w:r>
            <w:r w:rsidR="008D7791" w:rsidRPr="00D77DD0">
              <w:rPr>
                <w:rFonts w:ascii="Times New Roman" w:hAnsi="Times New Roman" w:cs="Times New Roman"/>
                <w:sz w:val="21"/>
                <w:szCs w:val="21"/>
              </w:rPr>
              <w:t>care</w:t>
            </w:r>
            <w:r w:rsidRPr="009C0263">
              <w:rPr>
                <w:rFonts w:ascii="Times New Roman" w:hAnsi="Times New Roman" w:cs="Times New Roman"/>
                <w:sz w:val="21"/>
                <w:szCs w:val="21"/>
              </w:rPr>
              <w:t xml:space="preserve"> (n=122)</w:t>
            </w:r>
          </w:p>
        </w:tc>
        <w:tc>
          <w:tcPr>
            <w:tcW w:w="133" w:type="dxa"/>
            <w:tcBorders>
              <w:top w:val="single" w:sz="4" w:space="0" w:color="auto"/>
            </w:tcBorders>
          </w:tcPr>
          <w:p w14:paraId="654A7C3D" w14:textId="77777777" w:rsidR="008A238E" w:rsidRPr="00CF409C"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851" w:type="dxa"/>
            <w:gridSpan w:val="2"/>
            <w:tcBorders>
              <w:top w:val="single" w:sz="4" w:space="0" w:color="auto"/>
              <w:bottom w:val="single" w:sz="4" w:space="0" w:color="auto"/>
            </w:tcBorders>
            <w:shd w:val="clear" w:color="auto" w:fill="auto"/>
          </w:tcPr>
          <w:p w14:paraId="2475E8B1" w14:textId="44FAD1AC" w:rsidR="008A238E" w:rsidRPr="00D77DD0" w:rsidRDefault="008A238E" w:rsidP="006B671B">
            <w:pPr>
              <w:autoSpaceDE w:val="0"/>
              <w:autoSpaceDN w:val="0"/>
              <w:adjustRightInd w:val="0"/>
              <w:spacing w:after="0" w:line="276" w:lineRule="auto"/>
              <w:ind w:right="62"/>
              <w:jc w:val="center"/>
              <w:rPr>
                <w:rFonts w:ascii="Times New Roman" w:hAnsi="Times New Roman" w:cs="Times New Roman"/>
                <w:sz w:val="21"/>
                <w:szCs w:val="21"/>
              </w:rPr>
            </w:pPr>
            <w:r w:rsidRPr="00D77DD0">
              <w:rPr>
                <w:rFonts w:ascii="Times New Roman" w:hAnsi="Times New Roman" w:cs="Times New Roman"/>
                <w:sz w:val="21"/>
                <w:szCs w:val="21"/>
              </w:rPr>
              <w:t xml:space="preserve">Reunified </w:t>
            </w:r>
          </w:p>
          <w:p w14:paraId="32C29285" w14:textId="53CC7C1F" w:rsidR="008A238E" w:rsidRPr="009C0263"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9C0263">
              <w:rPr>
                <w:rFonts w:ascii="Times New Roman" w:hAnsi="Times New Roman" w:cs="Times New Roman"/>
                <w:sz w:val="21"/>
                <w:szCs w:val="21"/>
              </w:rPr>
              <w:t>(n=82</w:t>
            </w:r>
            <w:r w:rsidR="008A238E" w:rsidRPr="009C0263">
              <w:rPr>
                <w:rFonts w:ascii="Times New Roman" w:hAnsi="Times New Roman" w:cs="Times New Roman"/>
                <w:sz w:val="21"/>
                <w:szCs w:val="21"/>
              </w:rPr>
              <w:t>)</w:t>
            </w:r>
          </w:p>
        </w:tc>
        <w:tc>
          <w:tcPr>
            <w:tcW w:w="142" w:type="dxa"/>
            <w:tcBorders>
              <w:top w:val="single" w:sz="4" w:space="0" w:color="auto"/>
            </w:tcBorders>
          </w:tcPr>
          <w:p w14:paraId="6A6BFDDE" w14:textId="77777777" w:rsidR="008A238E" w:rsidRPr="00CF409C"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984" w:type="dxa"/>
            <w:gridSpan w:val="2"/>
            <w:tcBorders>
              <w:top w:val="single" w:sz="4" w:space="0" w:color="auto"/>
              <w:bottom w:val="single" w:sz="4" w:space="0" w:color="auto"/>
            </w:tcBorders>
            <w:shd w:val="clear" w:color="auto" w:fill="auto"/>
          </w:tcPr>
          <w:p w14:paraId="13B2B0A1" w14:textId="02C5DFA4" w:rsidR="008A238E" w:rsidRPr="00D77DD0" w:rsidRDefault="008A238E" w:rsidP="006B671B">
            <w:pPr>
              <w:autoSpaceDE w:val="0"/>
              <w:autoSpaceDN w:val="0"/>
              <w:adjustRightInd w:val="0"/>
              <w:spacing w:after="0" w:line="276" w:lineRule="auto"/>
              <w:ind w:right="62"/>
              <w:jc w:val="center"/>
              <w:rPr>
                <w:rFonts w:ascii="Times New Roman" w:hAnsi="Times New Roman" w:cs="Times New Roman"/>
                <w:sz w:val="21"/>
                <w:szCs w:val="21"/>
              </w:rPr>
            </w:pPr>
            <w:r w:rsidRPr="00D77DD0">
              <w:rPr>
                <w:rFonts w:ascii="Times New Roman" w:hAnsi="Times New Roman" w:cs="Times New Roman"/>
                <w:sz w:val="21"/>
                <w:szCs w:val="21"/>
              </w:rPr>
              <w:t xml:space="preserve">Never in </w:t>
            </w:r>
            <w:r w:rsidR="008D7791" w:rsidRPr="00D77DD0">
              <w:rPr>
                <w:rFonts w:ascii="Times New Roman" w:hAnsi="Times New Roman" w:cs="Times New Roman"/>
                <w:sz w:val="21"/>
                <w:szCs w:val="21"/>
              </w:rPr>
              <w:t>care</w:t>
            </w:r>
            <w:r w:rsidRPr="00D77DD0">
              <w:rPr>
                <w:rFonts w:ascii="Times New Roman" w:hAnsi="Times New Roman" w:cs="Times New Roman"/>
                <w:sz w:val="21"/>
                <w:szCs w:val="21"/>
              </w:rPr>
              <w:t xml:space="preserve"> </w:t>
            </w:r>
          </w:p>
          <w:p w14:paraId="3EAAE333" w14:textId="60660FE0" w:rsidR="008A238E" w:rsidRPr="009C0263"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9C0263">
              <w:rPr>
                <w:rFonts w:ascii="Times New Roman" w:hAnsi="Times New Roman" w:cs="Times New Roman"/>
                <w:sz w:val="21"/>
                <w:szCs w:val="21"/>
              </w:rPr>
              <w:t>(n=159</w:t>
            </w:r>
            <w:r w:rsidR="008A238E" w:rsidRPr="009C0263">
              <w:rPr>
                <w:rFonts w:ascii="Times New Roman" w:hAnsi="Times New Roman" w:cs="Times New Roman"/>
                <w:sz w:val="21"/>
                <w:szCs w:val="21"/>
              </w:rPr>
              <w:t>)</w:t>
            </w:r>
          </w:p>
        </w:tc>
        <w:tc>
          <w:tcPr>
            <w:tcW w:w="850" w:type="dxa"/>
            <w:vMerge w:val="restart"/>
            <w:tcBorders>
              <w:top w:val="single" w:sz="4" w:space="0" w:color="auto"/>
            </w:tcBorders>
          </w:tcPr>
          <w:p w14:paraId="4A59413B" w14:textId="29371D23"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r w:rsidRPr="00A65BC9">
              <w:rPr>
                <w:rFonts w:ascii="Times New Roman" w:hAnsi="Times New Roman" w:cs="Times New Roman"/>
                <w:i/>
                <w:sz w:val="21"/>
                <w:szCs w:val="21"/>
              </w:rPr>
              <w:t>p</w:t>
            </w:r>
          </w:p>
        </w:tc>
      </w:tr>
      <w:tr w:rsidR="008A238E" w:rsidRPr="00A65BC9" w14:paraId="0CF38358" w14:textId="5D284B6D" w:rsidTr="00D32090">
        <w:trPr>
          <w:cantSplit/>
        </w:trPr>
        <w:tc>
          <w:tcPr>
            <w:tcW w:w="2127" w:type="dxa"/>
            <w:vMerge/>
            <w:tcBorders>
              <w:bottom w:val="single" w:sz="4" w:space="0" w:color="auto"/>
            </w:tcBorders>
            <w:shd w:val="clear" w:color="auto" w:fill="auto"/>
            <w:vAlign w:val="bottom"/>
          </w:tcPr>
          <w:p w14:paraId="2461F48F" w14:textId="77777777" w:rsidR="008A238E" w:rsidRPr="00A65BC9" w:rsidRDefault="008A238E" w:rsidP="00B74C31">
            <w:pPr>
              <w:autoSpaceDE w:val="0"/>
              <w:autoSpaceDN w:val="0"/>
              <w:adjustRightInd w:val="0"/>
              <w:spacing w:after="120" w:line="276" w:lineRule="auto"/>
              <w:rPr>
                <w:rFonts w:ascii="Times New Roman" w:hAnsi="Times New Roman" w:cs="Times New Roman"/>
                <w:color w:val="264A60"/>
                <w:sz w:val="21"/>
                <w:szCs w:val="21"/>
              </w:rPr>
            </w:pPr>
          </w:p>
        </w:tc>
        <w:tc>
          <w:tcPr>
            <w:tcW w:w="279" w:type="dxa"/>
            <w:tcBorders>
              <w:bottom w:val="single" w:sz="4" w:space="0" w:color="auto"/>
            </w:tcBorders>
          </w:tcPr>
          <w:p w14:paraId="7D5A236C"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p>
        </w:tc>
        <w:tc>
          <w:tcPr>
            <w:tcW w:w="997" w:type="dxa"/>
            <w:tcBorders>
              <w:top w:val="single" w:sz="4" w:space="0" w:color="auto"/>
              <w:bottom w:val="single" w:sz="4" w:space="0" w:color="auto"/>
            </w:tcBorders>
            <w:shd w:val="clear" w:color="auto" w:fill="auto"/>
          </w:tcPr>
          <w:p w14:paraId="7A2FF8D3" w14:textId="6302CC0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992" w:type="dxa"/>
            <w:tcBorders>
              <w:top w:val="single" w:sz="4" w:space="0" w:color="auto"/>
              <w:bottom w:val="single" w:sz="4" w:space="0" w:color="auto"/>
            </w:tcBorders>
            <w:shd w:val="clear" w:color="auto" w:fill="auto"/>
          </w:tcPr>
          <w:p w14:paraId="1D69A4B9" w14:textId="6ED90665"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133" w:type="dxa"/>
            <w:tcBorders>
              <w:bottom w:val="single" w:sz="4" w:space="0" w:color="auto"/>
            </w:tcBorders>
          </w:tcPr>
          <w:p w14:paraId="40EA7AF9"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top w:val="single" w:sz="4" w:space="0" w:color="auto"/>
              <w:bottom w:val="single" w:sz="4" w:space="0" w:color="auto"/>
            </w:tcBorders>
            <w:shd w:val="clear" w:color="auto" w:fill="auto"/>
          </w:tcPr>
          <w:p w14:paraId="6FAC9427" w14:textId="758D184F"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850" w:type="dxa"/>
            <w:tcBorders>
              <w:top w:val="single" w:sz="4" w:space="0" w:color="auto"/>
              <w:bottom w:val="single" w:sz="4" w:space="0" w:color="auto"/>
            </w:tcBorders>
            <w:shd w:val="clear" w:color="auto" w:fill="auto"/>
          </w:tcPr>
          <w:p w14:paraId="4ABC7EB3" w14:textId="16D753E5"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142" w:type="dxa"/>
            <w:tcBorders>
              <w:bottom w:val="single" w:sz="4" w:space="0" w:color="auto"/>
            </w:tcBorders>
          </w:tcPr>
          <w:p w14:paraId="61345D92"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top w:val="single" w:sz="4" w:space="0" w:color="auto"/>
              <w:bottom w:val="single" w:sz="4" w:space="0" w:color="auto"/>
            </w:tcBorders>
            <w:shd w:val="clear" w:color="auto" w:fill="auto"/>
          </w:tcPr>
          <w:p w14:paraId="345589A2" w14:textId="4BF716D9"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Mdn (IQR)</w:t>
            </w:r>
          </w:p>
        </w:tc>
        <w:tc>
          <w:tcPr>
            <w:tcW w:w="1042" w:type="dxa"/>
            <w:tcBorders>
              <w:top w:val="single" w:sz="4" w:space="0" w:color="auto"/>
              <w:bottom w:val="single" w:sz="4" w:space="0" w:color="auto"/>
            </w:tcBorders>
            <w:shd w:val="clear" w:color="auto" w:fill="auto"/>
          </w:tcPr>
          <w:p w14:paraId="508DDB0D" w14:textId="5DBA2DC3" w:rsidR="008A238E" w:rsidRPr="00A65BC9" w:rsidRDefault="00E15A5B"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n (</w:t>
            </w:r>
            <w:r w:rsidR="008A238E" w:rsidRPr="00A65BC9">
              <w:rPr>
                <w:rFonts w:ascii="Times New Roman" w:hAnsi="Times New Roman" w:cs="Times New Roman"/>
                <w:sz w:val="21"/>
                <w:szCs w:val="21"/>
              </w:rPr>
              <w:t>%</w:t>
            </w:r>
            <w:r w:rsidRPr="00A65BC9">
              <w:rPr>
                <w:rFonts w:ascii="Times New Roman" w:hAnsi="Times New Roman" w:cs="Times New Roman"/>
                <w:sz w:val="21"/>
                <w:szCs w:val="21"/>
              </w:rPr>
              <w:t>)</w:t>
            </w:r>
          </w:p>
        </w:tc>
        <w:tc>
          <w:tcPr>
            <w:tcW w:w="850" w:type="dxa"/>
            <w:vMerge/>
            <w:tcBorders>
              <w:bottom w:val="single" w:sz="4" w:space="0" w:color="auto"/>
            </w:tcBorders>
          </w:tcPr>
          <w:p w14:paraId="6DE26A03" w14:textId="77777777" w:rsidR="008A238E" w:rsidRPr="00A65BC9" w:rsidRDefault="008A238E" w:rsidP="00B74C31">
            <w:pPr>
              <w:autoSpaceDE w:val="0"/>
              <w:autoSpaceDN w:val="0"/>
              <w:adjustRightInd w:val="0"/>
              <w:spacing w:after="120" w:line="276" w:lineRule="auto"/>
              <w:ind w:right="60"/>
              <w:jc w:val="center"/>
              <w:rPr>
                <w:rFonts w:ascii="Times New Roman" w:hAnsi="Times New Roman" w:cs="Times New Roman"/>
                <w:i/>
                <w:sz w:val="21"/>
                <w:szCs w:val="21"/>
              </w:rPr>
            </w:pPr>
          </w:p>
        </w:tc>
      </w:tr>
      <w:tr w:rsidR="00213176" w:rsidRPr="00A65BC9" w14:paraId="41C780E1" w14:textId="2209F7FE" w:rsidTr="00D32090">
        <w:trPr>
          <w:cantSplit/>
        </w:trPr>
        <w:tc>
          <w:tcPr>
            <w:tcW w:w="2127" w:type="dxa"/>
            <w:tcBorders>
              <w:top w:val="single" w:sz="4" w:space="0" w:color="auto"/>
            </w:tcBorders>
            <w:shd w:val="clear" w:color="auto" w:fill="auto"/>
            <w:vAlign w:val="bottom"/>
          </w:tcPr>
          <w:p w14:paraId="0F6B8274" w14:textId="16E94D34" w:rsidR="00213176" w:rsidRPr="00A65BC9" w:rsidRDefault="00213176" w:rsidP="00B74C31">
            <w:pPr>
              <w:autoSpaceDE w:val="0"/>
              <w:autoSpaceDN w:val="0"/>
              <w:adjustRightInd w:val="0"/>
              <w:spacing w:after="120" w:line="276" w:lineRule="auto"/>
              <w:rPr>
                <w:rFonts w:ascii="Times New Roman" w:hAnsi="Times New Roman" w:cs="Times New Roman"/>
                <w:i/>
                <w:color w:val="264A60"/>
                <w:sz w:val="21"/>
                <w:szCs w:val="21"/>
              </w:rPr>
            </w:pPr>
            <w:r w:rsidRPr="00A65BC9">
              <w:rPr>
                <w:rFonts w:ascii="Times New Roman" w:hAnsi="Times New Roman" w:cs="Times New Roman"/>
                <w:i/>
                <w:sz w:val="21"/>
                <w:szCs w:val="21"/>
              </w:rPr>
              <w:t>Child characteristics</w:t>
            </w:r>
          </w:p>
        </w:tc>
        <w:tc>
          <w:tcPr>
            <w:tcW w:w="279" w:type="dxa"/>
            <w:tcBorders>
              <w:top w:val="single" w:sz="4" w:space="0" w:color="auto"/>
            </w:tcBorders>
          </w:tcPr>
          <w:p w14:paraId="5DAD2FA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tcBorders>
              <w:top w:val="single" w:sz="4" w:space="0" w:color="auto"/>
            </w:tcBorders>
            <w:shd w:val="clear" w:color="auto" w:fill="auto"/>
          </w:tcPr>
          <w:p w14:paraId="2A78632D" w14:textId="0AC4DEE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tcBorders>
              <w:top w:val="single" w:sz="4" w:space="0" w:color="auto"/>
            </w:tcBorders>
            <w:shd w:val="clear" w:color="auto" w:fill="auto"/>
          </w:tcPr>
          <w:p w14:paraId="6781705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Borders>
              <w:top w:val="single" w:sz="4" w:space="0" w:color="auto"/>
            </w:tcBorders>
          </w:tcPr>
          <w:p w14:paraId="05B1243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top w:val="single" w:sz="4" w:space="0" w:color="auto"/>
            </w:tcBorders>
            <w:shd w:val="clear" w:color="auto" w:fill="auto"/>
          </w:tcPr>
          <w:p w14:paraId="6BBEAB64" w14:textId="11F8A45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top w:val="single" w:sz="4" w:space="0" w:color="auto"/>
            </w:tcBorders>
            <w:shd w:val="clear" w:color="auto" w:fill="auto"/>
          </w:tcPr>
          <w:p w14:paraId="0CC1FE9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Borders>
              <w:top w:val="single" w:sz="4" w:space="0" w:color="auto"/>
            </w:tcBorders>
          </w:tcPr>
          <w:p w14:paraId="7BFD429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top w:val="single" w:sz="4" w:space="0" w:color="auto"/>
            </w:tcBorders>
            <w:shd w:val="clear" w:color="auto" w:fill="auto"/>
          </w:tcPr>
          <w:p w14:paraId="09517414" w14:textId="2744B5A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tcBorders>
              <w:top w:val="single" w:sz="4" w:space="0" w:color="auto"/>
            </w:tcBorders>
            <w:shd w:val="clear" w:color="auto" w:fill="auto"/>
          </w:tcPr>
          <w:p w14:paraId="14DEC8B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top w:val="single" w:sz="4" w:space="0" w:color="auto"/>
            </w:tcBorders>
          </w:tcPr>
          <w:p w14:paraId="737B8B56" w14:textId="7B76C67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97C718D" w14:textId="659D47B1" w:rsidTr="00D32090">
        <w:trPr>
          <w:cantSplit/>
        </w:trPr>
        <w:tc>
          <w:tcPr>
            <w:tcW w:w="2127" w:type="dxa"/>
            <w:shd w:val="clear" w:color="auto" w:fill="auto"/>
            <w:vAlign w:val="bottom"/>
          </w:tcPr>
          <w:p w14:paraId="585A06A9" w14:textId="1D456532" w:rsidR="00213176" w:rsidRPr="00A65BC9" w:rsidRDefault="00213176" w:rsidP="00B74C31">
            <w:pPr>
              <w:autoSpaceDE w:val="0"/>
              <w:autoSpaceDN w:val="0"/>
              <w:adjustRightInd w:val="0"/>
              <w:spacing w:after="120" w:line="276" w:lineRule="auto"/>
              <w:rPr>
                <w:rFonts w:ascii="Times New Roman" w:hAnsi="Times New Roman" w:cs="Times New Roman"/>
                <w:i/>
                <w:color w:val="264A60"/>
                <w:sz w:val="21"/>
                <w:szCs w:val="21"/>
              </w:rPr>
            </w:pPr>
            <w:r w:rsidRPr="00A65BC9">
              <w:rPr>
                <w:rFonts w:ascii="Times New Roman" w:hAnsi="Times New Roman" w:cs="Times New Roman"/>
                <w:sz w:val="21"/>
                <w:szCs w:val="21"/>
              </w:rPr>
              <w:lastRenderedPageBreak/>
              <w:t>Child age</w:t>
            </w:r>
            <w:r w:rsidR="00B31C91" w:rsidRPr="00A65BC9">
              <w:rPr>
                <w:rFonts w:ascii="Times New Roman" w:hAnsi="Times New Roman" w:cs="Times New Roman"/>
                <w:sz w:val="21"/>
                <w:szCs w:val="21"/>
              </w:rPr>
              <w:t xml:space="preserve"> at </w:t>
            </w:r>
            <w:r w:rsidR="008D7791" w:rsidRPr="00A65BC9">
              <w:rPr>
                <w:rFonts w:ascii="Times New Roman" w:hAnsi="Times New Roman" w:cs="Times New Roman"/>
                <w:sz w:val="21"/>
                <w:szCs w:val="21"/>
              </w:rPr>
              <w:t>care</w:t>
            </w:r>
            <w:r w:rsidR="00B31C91" w:rsidRPr="00A65BC9">
              <w:rPr>
                <w:rFonts w:ascii="Times New Roman" w:hAnsi="Times New Roman" w:cs="Times New Roman"/>
                <w:sz w:val="21"/>
                <w:szCs w:val="21"/>
              </w:rPr>
              <w:t>giver interview</w:t>
            </w:r>
            <w:r w:rsidRPr="00A65BC9">
              <w:rPr>
                <w:rFonts w:ascii="Times New Roman" w:hAnsi="Times New Roman" w:cs="Times New Roman"/>
                <w:sz w:val="21"/>
                <w:szCs w:val="21"/>
              </w:rPr>
              <w:t xml:space="preserve"> (months)</w:t>
            </w:r>
          </w:p>
        </w:tc>
        <w:tc>
          <w:tcPr>
            <w:tcW w:w="279" w:type="dxa"/>
          </w:tcPr>
          <w:p w14:paraId="345F1A5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0BE72C4" w14:textId="5D82E18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90.0 (35)</w:t>
            </w:r>
          </w:p>
        </w:tc>
        <w:tc>
          <w:tcPr>
            <w:tcW w:w="992" w:type="dxa"/>
            <w:shd w:val="clear" w:color="auto" w:fill="auto"/>
          </w:tcPr>
          <w:p w14:paraId="754575DC" w14:textId="4062073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17DE725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4C75CA8" w14:textId="4682A8E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74.0 (43)</w:t>
            </w:r>
          </w:p>
        </w:tc>
        <w:tc>
          <w:tcPr>
            <w:tcW w:w="850" w:type="dxa"/>
            <w:shd w:val="clear" w:color="auto" w:fill="auto"/>
          </w:tcPr>
          <w:p w14:paraId="6F3A4383" w14:textId="3BC5472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6867438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93CF86B" w14:textId="4E1A6653" w:rsidR="00213176" w:rsidRPr="00A65BC9" w:rsidRDefault="00D32090"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79.0 (28</w:t>
            </w:r>
            <w:r w:rsidR="00213176" w:rsidRPr="00A65BC9">
              <w:rPr>
                <w:rFonts w:ascii="Times New Roman" w:hAnsi="Times New Roman" w:cs="Times New Roman"/>
                <w:sz w:val="21"/>
                <w:szCs w:val="21"/>
              </w:rPr>
              <w:t>)</w:t>
            </w:r>
          </w:p>
        </w:tc>
        <w:tc>
          <w:tcPr>
            <w:tcW w:w="1042" w:type="dxa"/>
            <w:shd w:val="clear" w:color="auto" w:fill="auto"/>
          </w:tcPr>
          <w:p w14:paraId="2312F637" w14:textId="5903D2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DD44F67" w14:textId="380DD490" w:rsidR="00213176" w:rsidRPr="00A65BC9" w:rsidRDefault="008A23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r w:rsidR="00213176" w:rsidRPr="00A65BC9" w14:paraId="561C9AA2" w14:textId="34F71728" w:rsidTr="00D32090">
        <w:trPr>
          <w:cantSplit/>
        </w:trPr>
        <w:tc>
          <w:tcPr>
            <w:tcW w:w="2127" w:type="dxa"/>
            <w:shd w:val="clear" w:color="auto" w:fill="auto"/>
          </w:tcPr>
          <w:p w14:paraId="750274AC" w14:textId="1DEA2490"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ethnicity (n=354</w:t>
            </w:r>
            <w:r w:rsidR="002453AB">
              <w:rPr>
                <w:rFonts w:ascii="Times New Roman" w:hAnsi="Times New Roman" w:cs="Times New Roman"/>
                <w:sz w:val="21"/>
                <w:szCs w:val="21"/>
                <w:vertAlign w:val="superscript"/>
              </w:rPr>
              <w:t>ͣ</w:t>
            </w:r>
            <w:r w:rsidRPr="00A65BC9">
              <w:rPr>
                <w:rFonts w:ascii="Times New Roman" w:hAnsi="Times New Roman" w:cs="Times New Roman"/>
                <w:sz w:val="21"/>
                <w:szCs w:val="21"/>
              </w:rPr>
              <w:t>)</w:t>
            </w:r>
          </w:p>
        </w:tc>
        <w:tc>
          <w:tcPr>
            <w:tcW w:w="279" w:type="dxa"/>
          </w:tcPr>
          <w:p w14:paraId="6DD6BF4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4C63D0F" w14:textId="3F81B3A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74215E4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4DB6065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3F9CE08" w14:textId="4BD5374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7161CCA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F90D6E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473922A" w14:textId="5C97331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10BB556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6403339" w14:textId="3B6C472F"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77DB284F" w14:textId="67F9D571" w:rsidTr="00D32090">
        <w:trPr>
          <w:cantSplit/>
        </w:trPr>
        <w:tc>
          <w:tcPr>
            <w:tcW w:w="2127" w:type="dxa"/>
            <w:shd w:val="clear" w:color="auto" w:fill="auto"/>
          </w:tcPr>
          <w:p w14:paraId="226516D0"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White</w:t>
            </w:r>
          </w:p>
        </w:tc>
        <w:tc>
          <w:tcPr>
            <w:tcW w:w="279" w:type="dxa"/>
          </w:tcPr>
          <w:p w14:paraId="5AD79134"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0E2CA6D6" w14:textId="6275C370"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62091C35" w14:textId="67217C78" w:rsidR="00213176" w:rsidRPr="00A65BC9" w:rsidRDefault="0031437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84</w:t>
            </w:r>
            <w:r w:rsidR="00E15A5B" w:rsidRPr="00A65BC9">
              <w:rPr>
                <w:rFonts w:ascii="Times New Roman" w:hAnsi="Times New Roman" w:cs="Times New Roman"/>
                <w:sz w:val="21"/>
                <w:szCs w:val="21"/>
              </w:rPr>
              <w:t xml:space="preserve"> (</w:t>
            </w:r>
            <w:r w:rsidR="004F78B2" w:rsidRPr="00A65BC9">
              <w:rPr>
                <w:rFonts w:ascii="Times New Roman" w:hAnsi="Times New Roman" w:cs="Times New Roman"/>
                <w:sz w:val="21"/>
                <w:szCs w:val="21"/>
              </w:rPr>
              <w:t>70.6</w:t>
            </w:r>
            <w:r w:rsidR="00E15A5B" w:rsidRPr="00A65BC9">
              <w:rPr>
                <w:rFonts w:ascii="Times New Roman" w:hAnsi="Times New Roman" w:cs="Times New Roman"/>
                <w:sz w:val="21"/>
                <w:szCs w:val="21"/>
              </w:rPr>
              <w:t>)</w:t>
            </w:r>
          </w:p>
        </w:tc>
        <w:tc>
          <w:tcPr>
            <w:tcW w:w="133" w:type="dxa"/>
            <w:shd w:val="clear" w:color="auto" w:fill="auto"/>
          </w:tcPr>
          <w:p w14:paraId="529212CF"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21EE9EB9" w14:textId="5B1F15BE"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5A4BF406" w14:textId="407A1D57"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51 (</w:t>
            </w:r>
            <w:r w:rsidR="00213176" w:rsidRPr="00A65BC9">
              <w:rPr>
                <w:rFonts w:ascii="Times New Roman" w:hAnsi="Times New Roman" w:cs="Times New Roman"/>
                <w:sz w:val="21"/>
                <w:szCs w:val="21"/>
              </w:rPr>
              <w:t>67.1</w:t>
            </w:r>
            <w:r w:rsidRPr="00A65BC9">
              <w:rPr>
                <w:rFonts w:ascii="Times New Roman" w:hAnsi="Times New Roman" w:cs="Times New Roman"/>
                <w:sz w:val="21"/>
                <w:szCs w:val="21"/>
              </w:rPr>
              <w:t>)</w:t>
            </w:r>
          </w:p>
        </w:tc>
        <w:tc>
          <w:tcPr>
            <w:tcW w:w="142" w:type="dxa"/>
            <w:shd w:val="clear" w:color="auto" w:fill="auto"/>
          </w:tcPr>
          <w:p w14:paraId="6E50F22B"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01DF3CA0" w14:textId="6290F697"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6C257B3F" w14:textId="338CF997"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105 (</w:t>
            </w:r>
            <w:r w:rsidR="00213176" w:rsidRPr="00A65BC9">
              <w:rPr>
                <w:rFonts w:ascii="Times New Roman" w:hAnsi="Times New Roman" w:cs="Times New Roman"/>
                <w:sz w:val="21"/>
                <w:szCs w:val="21"/>
              </w:rPr>
              <w:t>66.0</w:t>
            </w:r>
            <w:r w:rsidRPr="00A65BC9">
              <w:rPr>
                <w:rFonts w:ascii="Times New Roman" w:hAnsi="Times New Roman" w:cs="Times New Roman"/>
                <w:sz w:val="21"/>
                <w:szCs w:val="21"/>
              </w:rPr>
              <w:t>)</w:t>
            </w:r>
          </w:p>
        </w:tc>
        <w:tc>
          <w:tcPr>
            <w:tcW w:w="850" w:type="dxa"/>
          </w:tcPr>
          <w:p w14:paraId="767E31A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77CDACBC" w14:textId="6244D40C" w:rsidTr="00D32090">
        <w:trPr>
          <w:cantSplit/>
        </w:trPr>
        <w:tc>
          <w:tcPr>
            <w:tcW w:w="2127" w:type="dxa"/>
            <w:shd w:val="clear" w:color="auto" w:fill="auto"/>
          </w:tcPr>
          <w:p w14:paraId="2DA653BD"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Asian</w:t>
            </w:r>
          </w:p>
        </w:tc>
        <w:tc>
          <w:tcPr>
            <w:tcW w:w="279" w:type="dxa"/>
          </w:tcPr>
          <w:p w14:paraId="2B5F5852"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23E8B948" w14:textId="1AEA58DA"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3218B3AF" w14:textId="0DD3E68C"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 (</w:t>
            </w:r>
            <w:r w:rsidR="00213176" w:rsidRPr="00A65BC9">
              <w:rPr>
                <w:rFonts w:ascii="Times New Roman" w:hAnsi="Times New Roman" w:cs="Times New Roman"/>
                <w:sz w:val="21"/>
                <w:szCs w:val="21"/>
              </w:rPr>
              <w:t>6.7</w:t>
            </w:r>
            <w:r w:rsidRPr="00A65BC9">
              <w:rPr>
                <w:rFonts w:ascii="Times New Roman" w:hAnsi="Times New Roman" w:cs="Times New Roman"/>
                <w:sz w:val="21"/>
                <w:szCs w:val="21"/>
              </w:rPr>
              <w:t>)</w:t>
            </w:r>
          </w:p>
        </w:tc>
        <w:tc>
          <w:tcPr>
            <w:tcW w:w="133" w:type="dxa"/>
            <w:shd w:val="clear" w:color="auto" w:fill="auto"/>
          </w:tcPr>
          <w:p w14:paraId="15F3033D"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5FD23289" w14:textId="48E8618C"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1DE9ABAE" w14:textId="5FD298D2"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22.4</w:t>
            </w:r>
            <w:r w:rsidRPr="00A65BC9">
              <w:rPr>
                <w:rFonts w:ascii="Times New Roman" w:hAnsi="Times New Roman" w:cs="Times New Roman"/>
                <w:sz w:val="21"/>
                <w:szCs w:val="21"/>
              </w:rPr>
              <w:t>)</w:t>
            </w:r>
          </w:p>
        </w:tc>
        <w:tc>
          <w:tcPr>
            <w:tcW w:w="142" w:type="dxa"/>
            <w:shd w:val="clear" w:color="auto" w:fill="auto"/>
          </w:tcPr>
          <w:p w14:paraId="3F9CBD9B"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51625F90" w14:textId="32674A5E"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45F8EC6E" w14:textId="30DCB823"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w:t>
            </w:r>
            <w:r w:rsidR="00213176" w:rsidRPr="00A65BC9">
              <w:rPr>
                <w:rFonts w:ascii="Times New Roman" w:hAnsi="Times New Roman" w:cs="Times New Roman"/>
                <w:sz w:val="21"/>
                <w:szCs w:val="21"/>
              </w:rPr>
              <w:t>23.9</w:t>
            </w:r>
            <w:r w:rsidRPr="00A65BC9">
              <w:rPr>
                <w:rFonts w:ascii="Times New Roman" w:hAnsi="Times New Roman" w:cs="Times New Roman"/>
                <w:sz w:val="21"/>
                <w:szCs w:val="21"/>
              </w:rPr>
              <w:t>)</w:t>
            </w:r>
          </w:p>
        </w:tc>
        <w:tc>
          <w:tcPr>
            <w:tcW w:w="850" w:type="dxa"/>
          </w:tcPr>
          <w:p w14:paraId="0587C9A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13B927A" w14:textId="455081E2" w:rsidTr="00D32090">
        <w:trPr>
          <w:cantSplit/>
        </w:trPr>
        <w:tc>
          <w:tcPr>
            <w:tcW w:w="2127" w:type="dxa"/>
            <w:shd w:val="clear" w:color="auto" w:fill="auto"/>
          </w:tcPr>
          <w:p w14:paraId="2868A009" w14:textId="77777777" w:rsidR="00213176" w:rsidRPr="00A65BC9" w:rsidRDefault="00213176" w:rsidP="00B74C31">
            <w:pPr>
              <w:autoSpaceDE w:val="0"/>
              <w:autoSpaceDN w:val="0"/>
              <w:adjustRightInd w:val="0"/>
              <w:spacing w:after="120" w:line="276" w:lineRule="auto"/>
              <w:ind w:left="284" w:hanging="142"/>
              <w:rPr>
                <w:rFonts w:ascii="Times New Roman" w:hAnsi="Times New Roman" w:cs="Times New Roman"/>
                <w:sz w:val="21"/>
                <w:szCs w:val="21"/>
              </w:rPr>
            </w:pPr>
            <w:r w:rsidRPr="00A65BC9">
              <w:rPr>
                <w:rFonts w:ascii="Times New Roman" w:hAnsi="Times New Roman" w:cs="Times New Roman"/>
                <w:sz w:val="21"/>
                <w:szCs w:val="21"/>
              </w:rPr>
              <w:t>Mixed</w:t>
            </w:r>
          </w:p>
        </w:tc>
        <w:tc>
          <w:tcPr>
            <w:tcW w:w="279" w:type="dxa"/>
          </w:tcPr>
          <w:p w14:paraId="470DAF84"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97" w:type="dxa"/>
            <w:shd w:val="clear" w:color="auto" w:fill="auto"/>
          </w:tcPr>
          <w:p w14:paraId="5ED85B78" w14:textId="03CC1351" w:rsidR="00213176" w:rsidRPr="00A65BC9" w:rsidRDefault="00213176" w:rsidP="00B74C31">
            <w:pPr>
              <w:spacing w:after="120" w:line="276" w:lineRule="auto"/>
              <w:jc w:val="center"/>
              <w:rPr>
                <w:rFonts w:ascii="Times New Roman" w:hAnsi="Times New Roman" w:cs="Times New Roman"/>
                <w:sz w:val="21"/>
                <w:szCs w:val="21"/>
              </w:rPr>
            </w:pPr>
          </w:p>
        </w:tc>
        <w:tc>
          <w:tcPr>
            <w:tcW w:w="992" w:type="dxa"/>
            <w:shd w:val="clear" w:color="auto" w:fill="auto"/>
          </w:tcPr>
          <w:p w14:paraId="2D39F2F8" w14:textId="3A6BFD9E"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22.7</w:t>
            </w:r>
            <w:r w:rsidRPr="00A65BC9">
              <w:rPr>
                <w:rFonts w:ascii="Times New Roman" w:hAnsi="Times New Roman" w:cs="Times New Roman"/>
                <w:sz w:val="21"/>
                <w:szCs w:val="21"/>
              </w:rPr>
              <w:t>)</w:t>
            </w:r>
          </w:p>
        </w:tc>
        <w:tc>
          <w:tcPr>
            <w:tcW w:w="133" w:type="dxa"/>
            <w:shd w:val="clear" w:color="auto" w:fill="auto"/>
          </w:tcPr>
          <w:p w14:paraId="1635C486"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1001" w:type="dxa"/>
            <w:shd w:val="clear" w:color="auto" w:fill="auto"/>
          </w:tcPr>
          <w:p w14:paraId="411C19D1" w14:textId="26D00AA9" w:rsidR="00213176" w:rsidRPr="00A65BC9" w:rsidRDefault="00213176" w:rsidP="00B74C31">
            <w:pPr>
              <w:spacing w:after="120" w:line="276" w:lineRule="auto"/>
              <w:jc w:val="center"/>
              <w:rPr>
                <w:rFonts w:ascii="Times New Roman" w:hAnsi="Times New Roman" w:cs="Times New Roman"/>
                <w:sz w:val="21"/>
                <w:szCs w:val="21"/>
              </w:rPr>
            </w:pPr>
          </w:p>
        </w:tc>
        <w:tc>
          <w:tcPr>
            <w:tcW w:w="850" w:type="dxa"/>
            <w:shd w:val="clear" w:color="auto" w:fill="auto"/>
          </w:tcPr>
          <w:p w14:paraId="6E17311A" w14:textId="40CF109F"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 (</w:t>
            </w:r>
            <w:r w:rsidR="00213176" w:rsidRPr="00A65BC9">
              <w:rPr>
                <w:rFonts w:ascii="Times New Roman" w:hAnsi="Times New Roman" w:cs="Times New Roman"/>
                <w:sz w:val="21"/>
                <w:szCs w:val="21"/>
              </w:rPr>
              <w:t>10.5</w:t>
            </w:r>
            <w:r w:rsidRPr="00A65BC9">
              <w:rPr>
                <w:rFonts w:ascii="Times New Roman" w:hAnsi="Times New Roman" w:cs="Times New Roman"/>
                <w:sz w:val="21"/>
                <w:szCs w:val="21"/>
              </w:rPr>
              <w:t>)</w:t>
            </w:r>
          </w:p>
        </w:tc>
        <w:tc>
          <w:tcPr>
            <w:tcW w:w="142" w:type="dxa"/>
            <w:shd w:val="clear" w:color="auto" w:fill="auto"/>
          </w:tcPr>
          <w:p w14:paraId="00EFB343" w14:textId="77777777" w:rsidR="00213176" w:rsidRPr="00A65BC9" w:rsidRDefault="00213176" w:rsidP="00B74C31">
            <w:pPr>
              <w:spacing w:after="120" w:line="276" w:lineRule="auto"/>
              <w:jc w:val="center"/>
              <w:rPr>
                <w:rFonts w:ascii="Times New Roman" w:hAnsi="Times New Roman" w:cs="Times New Roman"/>
                <w:sz w:val="21"/>
                <w:szCs w:val="21"/>
              </w:rPr>
            </w:pPr>
          </w:p>
        </w:tc>
        <w:tc>
          <w:tcPr>
            <w:tcW w:w="942" w:type="dxa"/>
            <w:shd w:val="clear" w:color="auto" w:fill="auto"/>
          </w:tcPr>
          <w:p w14:paraId="0FA6A7B2" w14:textId="7B22CBC1" w:rsidR="00213176" w:rsidRPr="00A65BC9" w:rsidRDefault="00213176" w:rsidP="00B74C31">
            <w:pPr>
              <w:spacing w:after="120" w:line="276" w:lineRule="auto"/>
              <w:jc w:val="center"/>
              <w:rPr>
                <w:rFonts w:ascii="Times New Roman" w:hAnsi="Times New Roman" w:cs="Times New Roman"/>
                <w:sz w:val="21"/>
                <w:szCs w:val="21"/>
              </w:rPr>
            </w:pPr>
          </w:p>
        </w:tc>
        <w:tc>
          <w:tcPr>
            <w:tcW w:w="1042" w:type="dxa"/>
            <w:shd w:val="clear" w:color="auto" w:fill="auto"/>
          </w:tcPr>
          <w:p w14:paraId="077C04ED" w14:textId="1CAA760C" w:rsidR="00213176" w:rsidRPr="00A65BC9" w:rsidRDefault="004F78B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10.1</w:t>
            </w:r>
            <w:r w:rsidRPr="00A65BC9">
              <w:rPr>
                <w:rFonts w:ascii="Times New Roman" w:hAnsi="Times New Roman" w:cs="Times New Roman"/>
                <w:sz w:val="21"/>
                <w:szCs w:val="21"/>
              </w:rPr>
              <w:t>)</w:t>
            </w:r>
          </w:p>
        </w:tc>
        <w:tc>
          <w:tcPr>
            <w:tcW w:w="850" w:type="dxa"/>
          </w:tcPr>
          <w:p w14:paraId="3C938FF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ECBE70C" w14:textId="0407FBC3" w:rsidTr="00D32090">
        <w:trPr>
          <w:cantSplit/>
        </w:trPr>
        <w:tc>
          <w:tcPr>
            <w:tcW w:w="2127" w:type="dxa"/>
            <w:shd w:val="clear" w:color="auto" w:fill="auto"/>
          </w:tcPr>
          <w:p w14:paraId="556F0F76" w14:textId="7B49D298"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a physical </w:t>
            </w:r>
            <w:r w:rsidR="007C3E01" w:rsidRPr="00A65BC9">
              <w:rPr>
                <w:rFonts w:ascii="Times New Roman" w:hAnsi="Times New Roman" w:cs="Times New Roman"/>
                <w:sz w:val="21"/>
                <w:szCs w:val="21"/>
              </w:rPr>
              <w:t>disability/illness</w:t>
            </w:r>
          </w:p>
        </w:tc>
        <w:tc>
          <w:tcPr>
            <w:tcW w:w="279" w:type="dxa"/>
          </w:tcPr>
          <w:p w14:paraId="425BC73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1F711F1" w14:textId="7313316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E7822BE" w14:textId="15F1630C"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31 (</w:t>
            </w:r>
            <w:r w:rsidR="00213176" w:rsidRPr="00A65BC9">
              <w:rPr>
                <w:rFonts w:ascii="Times New Roman" w:hAnsi="Times New Roman" w:cs="Times New Roman"/>
                <w:sz w:val="21"/>
                <w:szCs w:val="21"/>
              </w:rPr>
              <w:t>25.4</w:t>
            </w:r>
            <w:r w:rsidRPr="00A65BC9">
              <w:rPr>
                <w:rFonts w:ascii="Times New Roman" w:hAnsi="Times New Roman" w:cs="Times New Roman"/>
                <w:sz w:val="21"/>
                <w:szCs w:val="21"/>
              </w:rPr>
              <w:t>)</w:t>
            </w:r>
          </w:p>
        </w:tc>
        <w:tc>
          <w:tcPr>
            <w:tcW w:w="133" w:type="dxa"/>
            <w:shd w:val="clear" w:color="auto" w:fill="auto"/>
          </w:tcPr>
          <w:p w14:paraId="3082689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595D9CC" w14:textId="27C0F4F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0D12D17" w14:textId="6555D0FD"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19.5</w:t>
            </w:r>
            <w:r w:rsidRPr="00A65BC9">
              <w:rPr>
                <w:rFonts w:ascii="Times New Roman" w:hAnsi="Times New Roman" w:cs="Times New Roman"/>
                <w:sz w:val="21"/>
                <w:szCs w:val="21"/>
              </w:rPr>
              <w:t>)</w:t>
            </w:r>
          </w:p>
        </w:tc>
        <w:tc>
          <w:tcPr>
            <w:tcW w:w="142" w:type="dxa"/>
            <w:shd w:val="clear" w:color="auto" w:fill="auto"/>
          </w:tcPr>
          <w:p w14:paraId="131694C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547D55A4" w14:textId="06BCC67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74B529C" w14:textId="22798789" w:rsidR="00213176" w:rsidRPr="00A65BC9" w:rsidRDefault="00F86E1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10.7</w:t>
            </w:r>
            <w:r w:rsidRPr="00A65BC9">
              <w:rPr>
                <w:rFonts w:ascii="Times New Roman" w:hAnsi="Times New Roman" w:cs="Times New Roman"/>
                <w:sz w:val="21"/>
                <w:szCs w:val="21"/>
              </w:rPr>
              <w:t>)</w:t>
            </w:r>
          </w:p>
        </w:tc>
        <w:tc>
          <w:tcPr>
            <w:tcW w:w="850" w:type="dxa"/>
            <w:shd w:val="clear" w:color="auto" w:fill="auto"/>
          </w:tcPr>
          <w:p w14:paraId="41521E50" w14:textId="5DB422B1"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0.005</w:t>
            </w:r>
          </w:p>
        </w:tc>
      </w:tr>
      <w:tr w:rsidR="00213176" w:rsidRPr="00A65BC9" w14:paraId="5868FAEE" w14:textId="0661BEEE" w:rsidTr="00D32090">
        <w:trPr>
          <w:cantSplit/>
        </w:trPr>
        <w:tc>
          <w:tcPr>
            <w:tcW w:w="2127" w:type="dxa"/>
            <w:shd w:val="clear" w:color="auto" w:fill="auto"/>
          </w:tcPr>
          <w:p w14:paraId="3606A28D" w14:textId="6FF7E558"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 a learning disability/developmental delay</w:t>
            </w:r>
          </w:p>
        </w:tc>
        <w:tc>
          <w:tcPr>
            <w:tcW w:w="279" w:type="dxa"/>
          </w:tcPr>
          <w:p w14:paraId="09B5A25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CF20118" w14:textId="55F7424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B20C4C4" w14:textId="37D0DB8C"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42 (</w:t>
            </w:r>
            <w:r w:rsidR="00213176" w:rsidRPr="00A65BC9">
              <w:rPr>
                <w:rFonts w:ascii="Times New Roman" w:hAnsi="Times New Roman" w:cs="Times New Roman"/>
                <w:sz w:val="21"/>
                <w:szCs w:val="21"/>
              </w:rPr>
              <w:t>34.4</w:t>
            </w:r>
            <w:r w:rsidRPr="00A65BC9">
              <w:rPr>
                <w:rFonts w:ascii="Times New Roman" w:hAnsi="Times New Roman" w:cs="Times New Roman"/>
                <w:sz w:val="21"/>
                <w:szCs w:val="21"/>
              </w:rPr>
              <w:t>)</w:t>
            </w:r>
          </w:p>
        </w:tc>
        <w:tc>
          <w:tcPr>
            <w:tcW w:w="133" w:type="dxa"/>
            <w:shd w:val="clear" w:color="auto" w:fill="auto"/>
          </w:tcPr>
          <w:p w14:paraId="5A4B54E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AE986E5" w14:textId="15F45AC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2BE8E432" w14:textId="62FC9992"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17 (</w:t>
            </w:r>
            <w:r w:rsidR="00213176" w:rsidRPr="00A65BC9">
              <w:rPr>
                <w:rFonts w:ascii="Times New Roman" w:hAnsi="Times New Roman" w:cs="Times New Roman"/>
                <w:sz w:val="21"/>
                <w:szCs w:val="21"/>
              </w:rPr>
              <w:t>20.7</w:t>
            </w:r>
            <w:r w:rsidRPr="00A65BC9">
              <w:rPr>
                <w:rFonts w:ascii="Times New Roman" w:hAnsi="Times New Roman" w:cs="Times New Roman"/>
                <w:sz w:val="21"/>
                <w:szCs w:val="21"/>
              </w:rPr>
              <w:t>)</w:t>
            </w:r>
          </w:p>
        </w:tc>
        <w:tc>
          <w:tcPr>
            <w:tcW w:w="142" w:type="dxa"/>
            <w:shd w:val="clear" w:color="auto" w:fill="auto"/>
          </w:tcPr>
          <w:p w14:paraId="402B7C4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BD57DDC" w14:textId="6455871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84A66F8" w14:textId="7F4EA741" w:rsidR="00213176" w:rsidRPr="00A65BC9" w:rsidRDefault="00EE5CB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23 (</w:t>
            </w:r>
            <w:r w:rsidR="00213176" w:rsidRPr="00A65BC9">
              <w:rPr>
                <w:rFonts w:ascii="Times New Roman" w:hAnsi="Times New Roman" w:cs="Times New Roman"/>
                <w:sz w:val="21"/>
                <w:szCs w:val="21"/>
              </w:rPr>
              <w:t>14.5</w:t>
            </w:r>
            <w:r w:rsidRPr="00A65BC9">
              <w:rPr>
                <w:rFonts w:ascii="Times New Roman" w:hAnsi="Times New Roman" w:cs="Times New Roman"/>
                <w:sz w:val="21"/>
                <w:szCs w:val="21"/>
              </w:rPr>
              <w:t>)</w:t>
            </w:r>
          </w:p>
        </w:tc>
        <w:tc>
          <w:tcPr>
            <w:tcW w:w="850" w:type="dxa"/>
            <w:shd w:val="clear" w:color="auto" w:fill="auto"/>
          </w:tcPr>
          <w:p w14:paraId="6EE65818" w14:textId="1BDED21A"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2D73A180" w14:textId="15CE944C" w:rsidTr="00D32090">
        <w:trPr>
          <w:cantSplit/>
        </w:trPr>
        <w:tc>
          <w:tcPr>
            <w:tcW w:w="2127" w:type="dxa"/>
            <w:shd w:val="clear" w:color="auto" w:fill="auto"/>
          </w:tcPr>
          <w:p w14:paraId="0C4A46DB" w14:textId="2769F62D" w:rsidR="00213176" w:rsidRPr="00A65BC9" w:rsidRDefault="000D6E58"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w:t>
            </w:r>
            <w:r w:rsidR="008D7791" w:rsidRPr="00A65BC9">
              <w:rPr>
                <w:rFonts w:ascii="Times New Roman" w:hAnsi="Times New Roman" w:cs="Times New Roman"/>
                <w:i/>
                <w:sz w:val="21"/>
                <w:szCs w:val="21"/>
              </w:rPr>
              <w:t>are</w:t>
            </w:r>
            <w:r w:rsidR="00213176" w:rsidRPr="00A65BC9">
              <w:rPr>
                <w:rFonts w:ascii="Times New Roman" w:hAnsi="Times New Roman" w:cs="Times New Roman"/>
                <w:i/>
                <w:sz w:val="21"/>
                <w:szCs w:val="21"/>
              </w:rPr>
              <w:t>giver characteristics</w:t>
            </w:r>
          </w:p>
        </w:tc>
        <w:tc>
          <w:tcPr>
            <w:tcW w:w="279" w:type="dxa"/>
          </w:tcPr>
          <w:p w14:paraId="188D058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51A71F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2942EF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59D964D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3FF243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E1C1E3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47C07A4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E1FBC2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281ED2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311BD99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30ABC72" w14:textId="14772F41" w:rsidTr="00D32090">
        <w:trPr>
          <w:cantSplit/>
        </w:trPr>
        <w:tc>
          <w:tcPr>
            <w:tcW w:w="2127" w:type="dxa"/>
            <w:shd w:val="clear" w:color="auto" w:fill="auto"/>
          </w:tcPr>
          <w:p w14:paraId="435D5F1E" w14:textId="3A895B57" w:rsidR="00213176" w:rsidRPr="00A65BC9" w:rsidRDefault="000D6E5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213176" w:rsidRPr="00A65BC9">
              <w:rPr>
                <w:rFonts w:ascii="Times New Roman" w:hAnsi="Times New Roman" w:cs="Times New Roman"/>
                <w:sz w:val="21"/>
                <w:szCs w:val="21"/>
              </w:rPr>
              <w:t>giver’s highest qualification level (n=310</w:t>
            </w:r>
            <w:r w:rsidR="002453AB">
              <w:rPr>
                <w:rFonts w:ascii="Times New Roman" w:hAnsi="Times New Roman" w:cs="Times New Roman"/>
                <w:sz w:val="21"/>
                <w:szCs w:val="21"/>
                <w:vertAlign w:val="superscript"/>
              </w:rPr>
              <w:t>ᵇ</w:t>
            </w:r>
            <w:r w:rsidR="00213176" w:rsidRPr="00A65BC9">
              <w:rPr>
                <w:rFonts w:ascii="Times New Roman" w:hAnsi="Times New Roman" w:cs="Times New Roman"/>
                <w:sz w:val="21"/>
                <w:szCs w:val="21"/>
              </w:rPr>
              <w:t>)</w:t>
            </w:r>
          </w:p>
        </w:tc>
        <w:tc>
          <w:tcPr>
            <w:tcW w:w="279" w:type="dxa"/>
          </w:tcPr>
          <w:p w14:paraId="36F3046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016DBBC" w14:textId="190A307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7F8B35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shd w:val="clear" w:color="auto" w:fill="auto"/>
          </w:tcPr>
          <w:p w14:paraId="00B45C1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B049D6B" w14:textId="138C195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B17EE08"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shd w:val="clear" w:color="auto" w:fill="auto"/>
          </w:tcPr>
          <w:p w14:paraId="24ACA3E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01392C8" w14:textId="56D7824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9F2CF6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B5C8956" w14:textId="4FDE8CE8"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5F7DD2FD" w14:textId="680D6EF9" w:rsidTr="00D32090">
        <w:trPr>
          <w:cantSplit/>
        </w:trPr>
        <w:tc>
          <w:tcPr>
            <w:tcW w:w="2127" w:type="dxa"/>
            <w:shd w:val="clear" w:color="auto" w:fill="auto"/>
          </w:tcPr>
          <w:p w14:paraId="352503A9" w14:textId="0D615014"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Higher education</w:t>
            </w:r>
          </w:p>
        </w:tc>
        <w:tc>
          <w:tcPr>
            <w:tcW w:w="279" w:type="dxa"/>
          </w:tcPr>
          <w:p w14:paraId="533D5F5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680A4C53" w14:textId="23FD9B5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E1EF580" w14:textId="0D18FDA3"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33 (</w:t>
            </w:r>
            <w:r w:rsidR="00213176" w:rsidRPr="00A65BC9">
              <w:rPr>
                <w:rFonts w:ascii="Times New Roman" w:hAnsi="Times New Roman" w:cs="Times New Roman"/>
                <w:sz w:val="21"/>
                <w:szCs w:val="21"/>
              </w:rPr>
              <w:t>29.5</w:t>
            </w:r>
            <w:r w:rsidRPr="00A65BC9">
              <w:rPr>
                <w:rFonts w:ascii="Times New Roman" w:hAnsi="Times New Roman" w:cs="Times New Roman"/>
                <w:sz w:val="21"/>
                <w:szCs w:val="21"/>
              </w:rPr>
              <w:t>)</w:t>
            </w:r>
          </w:p>
        </w:tc>
        <w:tc>
          <w:tcPr>
            <w:tcW w:w="133" w:type="dxa"/>
            <w:shd w:val="clear" w:color="auto" w:fill="auto"/>
          </w:tcPr>
          <w:p w14:paraId="165C869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4BD182D" w14:textId="223CECF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55546BF" w14:textId="7B1322B7"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 (</w:t>
            </w:r>
            <w:r w:rsidR="00213176" w:rsidRPr="00A65BC9">
              <w:rPr>
                <w:rFonts w:ascii="Times New Roman" w:hAnsi="Times New Roman" w:cs="Times New Roman"/>
                <w:sz w:val="21"/>
                <w:szCs w:val="21"/>
              </w:rPr>
              <w:t>8.0</w:t>
            </w:r>
            <w:r w:rsidRPr="00A65BC9">
              <w:rPr>
                <w:rFonts w:ascii="Times New Roman" w:hAnsi="Times New Roman" w:cs="Times New Roman"/>
                <w:sz w:val="21"/>
                <w:szCs w:val="21"/>
              </w:rPr>
              <w:t>)</w:t>
            </w:r>
          </w:p>
        </w:tc>
        <w:tc>
          <w:tcPr>
            <w:tcW w:w="142" w:type="dxa"/>
            <w:shd w:val="clear" w:color="auto" w:fill="auto"/>
          </w:tcPr>
          <w:p w14:paraId="5A78276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387E368" w14:textId="0E186F7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F2BD456" w14:textId="1A094D39"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15 (</w:t>
            </w:r>
            <w:r w:rsidR="00213176" w:rsidRPr="00A65BC9">
              <w:rPr>
                <w:rFonts w:ascii="Times New Roman" w:hAnsi="Times New Roman" w:cs="Times New Roman"/>
                <w:sz w:val="21"/>
                <w:szCs w:val="21"/>
              </w:rPr>
              <w:t>12.2</w:t>
            </w:r>
            <w:r w:rsidRPr="00A65BC9">
              <w:rPr>
                <w:rFonts w:ascii="Times New Roman" w:hAnsi="Times New Roman" w:cs="Times New Roman"/>
                <w:sz w:val="21"/>
                <w:szCs w:val="21"/>
              </w:rPr>
              <w:t>)</w:t>
            </w:r>
          </w:p>
        </w:tc>
        <w:tc>
          <w:tcPr>
            <w:tcW w:w="850" w:type="dxa"/>
            <w:shd w:val="clear" w:color="auto" w:fill="auto"/>
          </w:tcPr>
          <w:p w14:paraId="66673247" w14:textId="0F367E6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E61E3EB" w14:textId="2000B63F" w:rsidTr="00D32090">
        <w:trPr>
          <w:cantSplit/>
        </w:trPr>
        <w:tc>
          <w:tcPr>
            <w:tcW w:w="2127" w:type="dxa"/>
            <w:shd w:val="clear" w:color="auto" w:fill="auto"/>
          </w:tcPr>
          <w:p w14:paraId="61B6D347" w14:textId="321E2DF0"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Further education</w:t>
            </w:r>
          </w:p>
        </w:tc>
        <w:tc>
          <w:tcPr>
            <w:tcW w:w="279" w:type="dxa"/>
          </w:tcPr>
          <w:p w14:paraId="42EF16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3DD437F7" w14:textId="747EE39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173CB29" w14:textId="5B22F7E0"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24.1</w:t>
            </w:r>
            <w:r w:rsidRPr="00A65BC9">
              <w:rPr>
                <w:rFonts w:ascii="Times New Roman" w:hAnsi="Times New Roman" w:cs="Times New Roman"/>
                <w:sz w:val="21"/>
                <w:szCs w:val="21"/>
              </w:rPr>
              <w:t>)</w:t>
            </w:r>
          </w:p>
        </w:tc>
        <w:tc>
          <w:tcPr>
            <w:tcW w:w="133" w:type="dxa"/>
            <w:shd w:val="clear" w:color="auto" w:fill="auto"/>
          </w:tcPr>
          <w:p w14:paraId="73C67AD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2245A1DD" w14:textId="76A35A2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45F5713" w14:textId="07329731"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16 (</w:t>
            </w:r>
            <w:r w:rsidR="00213176" w:rsidRPr="00A65BC9">
              <w:rPr>
                <w:rFonts w:ascii="Times New Roman" w:hAnsi="Times New Roman" w:cs="Times New Roman"/>
                <w:sz w:val="21"/>
                <w:szCs w:val="21"/>
              </w:rPr>
              <w:t>21.3</w:t>
            </w:r>
            <w:r w:rsidRPr="00A65BC9">
              <w:rPr>
                <w:rFonts w:ascii="Times New Roman" w:hAnsi="Times New Roman" w:cs="Times New Roman"/>
                <w:sz w:val="21"/>
                <w:szCs w:val="21"/>
              </w:rPr>
              <w:t>)</w:t>
            </w:r>
          </w:p>
        </w:tc>
        <w:tc>
          <w:tcPr>
            <w:tcW w:w="142" w:type="dxa"/>
            <w:shd w:val="clear" w:color="auto" w:fill="auto"/>
          </w:tcPr>
          <w:p w14:paraId="24317A0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89C7228" w14:textId="4E8D77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4D444D7" w14:textId="12019CD1"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19 (</w:t>
            </w:r>
            <w:r w:rsidR="00213176" w:rsidRPr="00A65BC9">
              <w:rPr>
                <w:rFonts w:ascii="Times New Roman" w:hAnsi="Times New Roman" w:cs="Times New Roman"/>
                <w:sz w:val="21"/>
                <w:szCs w:val="21"/>
              </w:rPr>
              <w:t>15.4</w:t>
            </w:r>
            <w:r w:rsidRPr="00A65BC9">
              <w:rPr>
                <w:rFonts w:ascii="Times New Roman" w:hAnsi="Times New Roman" w:cs="Times New Roman"/>
                <w:sz w:val="21"/>
                <w:szCs w:val="21"/>
              </w:rPr>
              <w:t>)</w:t>
            </w:r>
          </w:p>
        </w:tc>
        <w:tc>
          <w:tcPr>
            <w:tcW w:w="850" w:type="dxa"/>
            <w:shd w:val="clear" w:color="auto" w:fill="auto"/>
          </w:tcPr>
          <w:p w14:paraId="565C4A4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5CD9AA2" w14:textId="2D9B6DC0" w:rsidTr="00D32090">
        <w:trPr>
          <w:cantSplit/>
        </w:trPr>
        <w:tc>
          <w:tcPr>
            <w:tcW w:w="2127" w:type="dxa"/>
            <w:shd w:val="clear" w:color="auto" w:fill="auto"/>
          </w:tcPr>
          <w:p w14:paraId="769CA8E3" w14:textId="4281E6D5"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GCSE</w:t>
            </w:r>
            <w:r w:rsidR="00D4345B">
              <w:rPr>
                <w:rFonts w:ascii="Times New Roman" w:hAnsi="Times New Roman" w:cs="Times New Roman"/>
                <w:sz w:val="21"/>
                <w:szCs w:val="21"/>
              </w:rPr>
              <w:t xml:space="preserve"> or </w:t>
            </w:r>
            <w:r w:rsidRPr="00A65BC9">
              <w:rPr>
                <w:rFonts w:ascii="Times New Roman" w:hAnsi="Times New Roman" w:cs="Times New Roman"/>
                <w:sz w:val="21"/>
                <w:szCs w:val="21"/>
              </w:rPr>
              <w:t>O-level</w:t>
            </w:r>
          </w:p>
        </w:tc>
        <w:tc>
          <w:tcPr>
            <w:tcW w:w="279" w:type="dxa"/>
          </w:tcPr>
          <w:p w14:paraId="6E2E49C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3080732" w14:textId="694DF14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608F763" w14:textId="3A86CB3F"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w:t>
            </w:r>
            <w:r w:rsidR="00213176" w:rsidRPr="00A65BC9">
              <w:rPr>
                <w:rFonts w:ascii="Times New Roman" w:hAnsi="Times New Roman" w:cs="Times New Roman"/>
                <w:sz w:val="21"/>
                <w:szCs w:val="21"/>
              </w:rPr>
              <w:t>42.9</w:t>
            </w:r>
            <w:r w:rsidRPr="00A65BC9">
              <w:rPr>
                <w:rFonts w:ascii="Times New Roman" w:hAnsi="Times New Roman" w:cs="Times New Roman"/>
                <w:sz w:val="21"/>
                <w:szCs w:val="21"/>
              </w:rPr>
              <w:t>)</w:t>
            </w:r>
          </w:p>
        </w:tc>
        <w:tc>
          <w:tcPr>
            <w:tcW w:w="133" w:type="dxa"/>
            <w:shd w:val="clear" w:color="auto" w:fill="auto"/>
          </w:tcPr>
          <w:p w14:paraId="06AEF02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1074BEE" w14:textId="2062BB0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FF8E7CA" w14:textId="2BCA0F13"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w:t>
            </w:r>
            <w:r w:rsidR="00213176" w:rsidRPr="00A65BC9">
              <w:rPr>
                <w:rFonts w:ascii="Times New Roman" w:hAnsi="Times New Roman" w:cs="Times New Roman"/>
                <w:sz w:val="21"/>
                <w:szCs w:val="21"/>
              </w:rPr>
              <w:t>50.7</w:t>
            </w:r>
            <w:r w:rsidRPr="00A65BC9">
              <w:rPr>
                <w:rFonts w:ascii="Times New Roman" w:hAnsi="Times New Roman" w:cs="Times New Roman"/>
                <w:sz w:val="21"/>
                <w:szCs w:val="21"/>
              </w:rPr>
              <w:t>)</w:t>
            </w:r>
          </w:p>
        </w:tc>
        <w:tc>
          <w:tcPr>
            <w:tcW w:w="142" w:type="dxa"/>
            <w:shd w:val="clear" w:color="auto" w:fill="auto"/>
          </w:tcPr>
          <w:p w14:paraId="1ADD5EA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AE113D0" w14:textId="1924264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7C1EDD3" w14:textId="23AC7238"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62 (</w:t>
            </w:r>
            <w:r w:rsidR="00213176" w:rsidRPr="00A65BC9">
              <w:rPr>
                <w:rFonts w:ascii="Times New Roman" w:hAnsi="Times New Roman" w:cs="Times New Roman"/>
                <w:sz w:val="21"/>
                <w:szCs w:val="21"/>
              </w:rPr>
              <w:t>50.4</w:t>
            </w:r>
            <w:r w:rsidRPr="00A65BC9">
              <w:rPr>
                <w:rFonts w:ascii="Times New Roman" w:hAnsi="Times New Roman" w:cs="Times New Roman"/>
                <w:sz w:val="21"/>
                <w:szCs w:val="21"/>
              </w:rPr>
              <w:t>)</w:t>
            </w:r>
          </w:p>
        </w:tc>
        <w:tc>
          <w:tcPr>
            <w:tcW w:w="850" w:type="dxa"/>
            <w:shd w:val="clear" w:color="auto" w:fill="auto"/>
          </w:tcPr>
          <w:p w14:paraId="3ECE294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285CF77F" w14:textId="061364EA" w:rsidTr="00D32090">
        <w:trPr>
          <w:cantSplit/>
        </w:trPr>
        <w:tc>
          <w:tcPr>
            <w:tcW w:w="2127" w:type="dxa"/>
            <w:shd w:val="clear" w:color="auto" w:fill="auto"/>
          </w:tcPr>
          <w:p w14:paraId="0DFE8BEA" w14:textId="29A6911B" w:rsidR="00213176" w:rsidRPr="00A65BC9" w:rsidRDefault="0021317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Other</w:t>
            </w:r>
            <w:r w:rsidR="00C200B8" w:rsidRPr="00A65BC9">
              <w:rPr>
                <w:rFonts w:ascii="Times New Roman" w:hAnsi="Times New Roman" w:cs="Times New Roman"/>
                <w:sz w:val="21"/>
                <w:szCs w:val="21"/>
              </w:rPr>
              <w:t xml:space="preserve"> qualification</w:t>
            </w:r>
          </w:p>
        </w:tc>
        <w:tc>
          <w:tcPr>
            <w:tcW w:w="279" w:type="dxa"/>
          </w:tcPr>
          <w:p w14:paraId="109131F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94A43DB" w14:textId="00D1ED8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11A1D13" w14:textId="4D32E674"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 (</w:t>
            </w:r>
            <w:r w:rsidR="00213176" w:rsidRPr="00A65BC9">
              <w:rPr>
                <w:rFonts w:ascii="Times New Roman" w:hAnsi="Times New Roman" w:cs="Times New Roman"/>
                <w:sz w:val="21"/>
                <w:szCs w:val="21"/>
              </w:rPr>
              <w:t>3.6</w:t>
            </w:r>
            <w:r w:rsidRPr="00A65BC9">
              <w:rPr>
                <w:rFonts w:ascii="Times New Roman" w:hAnsi="Times New Roman" w:cs="Times New Roman"/>
                <w:sz w:val="21"/>
                <w:szCs w:val="21"/>
              </w:rPr>
              <w:t>)</w:t>
            </w:r>
          </w:p>
        </w:tc>
        <w:tc>
          <w:tcPr>
            <w:tcW w:w="133" w:type="dxa"/>
            <w:shd w:val="clear" w:color="auto" w:fill="auto"/>
          </w:tcPr>
          <w:p w14:paraId="3B05802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1DA26C3" w14:textId="00403A34"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90DDDE8" w14:textId="3AEE484A"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15 (</w:t>
            </w:r>
            <w:r w:rsidR="00213176" w:rsidRPr="00A65BC9">
              <w:rPr>
                <w:rFonts w:ascii="Times New Roman" w:hAnsi="Times New Roman" w:cs="Times New Roman"/>
                <w:sz w:val="21"/>
                <w:szCs w:val="21"/>
              </w:rPr>
              <w:t>20.0</w:t>
            </w:r>
            <w:r w:rsidRPr="00A65BC9">
              <w:rPr>
                <w:rFonts w:ascii="Times New Roman" w:hAnsi="Times New Roman" w:cs="Times New Roman"/>
                <w:sz w:val="21"/>
                <w:szCs w:val="21"/>
              </w:rPr>
              <w:t>)</w:t>
            </w:r>
          </w:p>
        </w:tc>
        <w:tc>
          <w:tcPr>
            <w:tcW w:w="142" w:type="dxa"/>
            <w:shd w:val="clear" w:color="auto" w:fill="auto"/>
          </w:tcPr>
          <w:p w14:paraId="5026994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6406E9AA" w14:textId="398576A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83F1D89" w14:textId="687FC577" w:rsidR="00213176" w:rsidRPr="00A65BC9" w:rsidRDefault="00C200B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27 (</w:t>
            </w:r>
            <w:r w:rsidR="00213176" w:rsidRPr="00A65BC9">
              <w:rPr>
                <w:rFonts w:ascii="Times New Roman" w:hAnsi="Times New Roman" w:cs="Times New Roman"/>
                <w:sz w:val="21"/>
                <w:szCs w:val="21"/>
              </w:rPr>
              <w:t>22.0</w:t>
            </w:r>
            <w:r w:rsidRPr="00A65BC9">
              <w:rPr>
                <w:rFonts w:ascii="Times New Roman" w:hAnsi="Times New Roman" w:cs="Times New Roman"/>
                <w:sz w:val="21"/>
                <w:szCs w:val="21"/>
              </w:rPr>
              <w:t>)</w:t>
            </w:r>
          </w:p>
        </w:tc>
        <w:tc>
          <w:tcPr>
            <w:tcW w:w="850" w:type="dxa"/>
            <w:shd w:val="clear" w:color="auto" w:fill="auto"/>
          </w:tcPr>
          <w:p w14:paraId="311314B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78438C4C" w14:textId="440F652F" w:rsidTr="00D32090">
        <w:trPr>
          <w:cantSplit/>
        </w:trPr>
        <w:tc>
          <w:tcPr>
            <w:tcW w:w="2127" w:type="dxa"/>
            <w:shd w:val="clear" w:color="auto" w:fill="auto"/>
          </w:tcPr>
          <w:p w14:paraId="6A113108" w14:textId="3183FC0F" w:rsidR="00213176" w:rsidRPr="00A65BC9" w:rsidRDefault="005730C9"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213176" w:rsidRPr="00A65BC9">
              <w:rPr>
                <w:rFonts w:ascii="Times New Roman" w:hAnsi="Times New Roman" w:cs="Times New Roman"/>
                <w:sz w:val="21"/>
                <w:szCs w:val="21"/>
              </w:rPr>
              <w:t>giver lives with a partner</w:t>
            </w:r>
          </w:p>
        </w:tc>
        <w:tc>
          <w:tcPr>
            <w:tcW w:w="279" w:type="dxa"/>
          </w:tcPr>
          <w:p w14:paraId="3092E04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0DB25AD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E528354" w14:textId="033056F9"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88 (</w:t>
            </w:r>
            <w:r w:rsidR="00213176" w:rsidRPr="00A65BC9">
              <w:rPr>
                <w:rFonts w:ascii="Times New Roman" w:hAnsi="Times New Roman" w:cs="Times New Roman"/>
                <w:sz w:val="21"/>
                <w:szCs w:val="21"/>
              </w:rPr>
              <w:t>72.1</w:t>
            </w:r>
            <w:r w:rsidRPr="00A65BC9">
              <w:rPr>
                <w:rFonts w:ascii="Times New Roman" w:hAnsi="Times New Roman" w:cs="Times New Roman"/>
                <w:sz w:val="21"/>
                <w:szCs w:val="21"/>
              </w:rPr>
              <w:t>)</w:t>
            </w:r>
          </w:p>
        </w:tc>
        <w:tc>
          <w:tcPr>
            <w:tcW w:w="133" w:type="dxa"/>
          </w:tcPr>
          <w:p w14:paraId="0E84F5F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DDD1DB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46CA8BB0" w14:textId="42538A1A"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29 (</w:t>
            </w:r>
            <w:r w:rsidR="00213176" w:rsidRPr="00A65BC9">
              <w:rPr>
                <w:rFonts w:ascii="Times New Roman" w:hAnsi="Times New Roman" w:cs="Times New Roman"/>
                <w:sz w:val="21"/>
                <w:szCs w:val="21"/>
              </w:rPr>
              <w:t>35.4</w:t>
            </w:r>
            <w:r w:rsidRPr="00A65BC9">
              <w:rPr>
                <w:rFonts w:ascii="Times New Roman" w:hAnsi="Times New Roman" w:cs="Times New Roman"/>
                <w:sz w:val="21"/>
                <w:szCs w:val="21"/>
              </w:rPr>
              <w:t>)</w:t>
            </w:r>
          </w:p>
        </w:tc>
        <w:tc>
          <w:tcPr>
            <w:tcW w:w="142" w:type="dxa"/>
          </w:tcPr>
          <w:p w14:paraId="635DC95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001BF6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E17F5F4" w14:textId="25452512" w:rsidR="00213176" w:rsidRPr="00A65BC9" w:rsidRDefault="005730C9"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83 (</w:t>
            </w:r>
            <w:r w:rsidR="00213176" w:rsidRPr="00A65BC9">
              <w:rPr>
                <w:rFonts w:ascii="Times New Roman" w:hAnsi="Times New Roman" w:cs="Times New Roman"/>
                <w:sz w:val="21"/>
                <w:szCs w:val="21"/>
              </w:rPr>
              <w:t>52.2</w:t>
            </w:r>
            <w:r w:rsidRPr="00A65BC9">
              <w:rPr>
                <w:rFonts w:ascii="Times New Roman" w:hAnsi="Times New Roman" w:cs="Times New Roman"/>
                <w:sz w:val="21"/>
                <w:szCs w:val="21"/>
              </w:rPr>
              <w:t>)</w:t>
            </w:r>
          </w:p>
        </w:tc>
        <w:tc>
          <w:tcPr>
            <w:tcW w:w="850" w:type="dxa"/>
          </w:tcPr>
          <w:p w14:paraId="1DA9A3B4" w14:textId="6A7F4C6D"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60AA581F" w14:textId="0FF9EBE3" w:rsidTr="00D32090">
        <w:trPr>
          <w:cantSplit/>
        </w:trPr>
        <w:tc>
          <w:tcPr>
            <w:tcW w:w="2127" w:type="dxa"/>
            <w:shd w:val="clear" w:color="auto" w:fill="auto"/>
          </w:tcPr>
          <w:p w14:paraId="050428B0" w14:textId="5C995AFE"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Parenting</w:t>
            </w:r>
          </w:p>
        </w:tc>
        <w:tc>
          <w:tcPr>
            <w:tcW w:w="279" w:type="dxa"/>
          </w:tcPr>
          <w:p w14:paraId="0B99902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D3CD69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4200C98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33F164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645A4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8D37A2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3402BE6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685050A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C324C6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01DB1F7D"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1E361C2F" w14:textId="4E539E7B" w:rsidTr="00D32090">
        <w:trPr>
          <w:cantSplit/>
        </w:trPr>
        <w:tc>
          <w:tcPr>
            <w:tcW w:w="2127" w:type="dxa"/>
            <w:shd w:val="clear" w:color="auto" w:fill="auto"/>
          </w:tcPr>
          <w:p w14:paraId="2203CAE7" w14:textId="16DAAA46"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Parental warmth score</w:t>
            </w:r>
          </w:p>
        </w:tc>
        <w:tc>
          <w:tcPr>
            <w:tcW w:w="279" w:type="dxa"/>
          </w:tcPr>
          <w:p w14:paraId="315DD46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068BB2F3" w14:textId="7121A48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(1)</w:t>
            </w:r>
          </w:p>
        </w:tc>
        <w:tc>
          <w:tcPr>
            <w:tcW w:w="992" w:type="dxa"/>
            <w:shd w:val="clear" w:color="auto" w:fill="auto"/>
          </w:tcPr>
          <w:p w14:paraId="385CBC2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498102A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8AA7CD4" w14:textId="754129D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(1)</w:t>
            </w:r>
          </w:p>
        </w:tc>
        <w:tc>
          <w:tcPr>
            <w:tcW w:w="850" w:type="dxa"/>
            <w:shd w:val="clear" w:color="auto" w:fill="auto"/>
          </w:tcPr>
          <w:p w14:paraId="1F83C35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142EBA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CEA5AF1" w14:textId="39D35DB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(1)</w:t>
            </w:r>
          </w:p>
        </w:tc>
        <w:tc>
          <w:tcPr>
            <w:tcW w:w="1042" w:type="dxa"/>
            <w:shd w:val="clear" w:color="auto" w:fill="auto"/>
          </w:tcPr>
          <w:p w14:paraId="65AFA41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78F3A4A2" w14:textId="6A567AB9"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0.023</w:t>
            </w:r>
          </w:p>
        </w:tc>
      </w:tr>
      <w:tr w:rsidR="00213176" w:rsidRPr="00A65BC9" w14:paraId="0E2BA719" w14:textId="35FFC46D" w:rsidTr="00D32090">
        <w:trPr>
          <w:cantSplit/>
        </w:trPr>
        <w:tc>
          <w:tcPr>
            <w:tcW w:w="2127" w:type="dxa"/>
            <w:shd w:val="clear" w:color="auto" w:fill="auto"/>
          </w:tcPr>
          <w:p w14:paraId="184EA398" w14:textId="0F969735"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Child maltreatment</w:t>
            </w:r>
          </w:p>
        </w:tc>
        <w:tc>
          <w:tcPr>
            <w:tcW w:w="279" w:type="dxa"/>
          </w:tcPr>
          <w:p w14:paraId="684DC9D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BE6CD92" w14:textId="77AAA37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0691B3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4CEB0B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B465AF5" w14:textId="7550B8C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51C4F8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1AA6922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A2302AC" w14:textId="1F58544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C2A4F2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301F60E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3C359874" w14:textId="3ED4D5C2" w:rsidTr="00D32090">
        <w:trPr>
          <w:cantSplit/>
        </w:trPr>
        <w:tc>
          <w:tcPr>
            <w:tcW w:w="2127" w:type="dxa"/>
            <w:shd w:val="clear" w:color="auto" w:fill="auto"/>
          </w:tcPr>
          <w:p w14:paraId="3BA6305F" w14:textId="25046CA5"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13176" w:rsidRPr="00A65BC9">
              <w:rPr>
                <w:rFonts w:ascii="Times New Roman" w:hAnsi="Times New Roman" w:cs="Times New Roman"/>
                <w:sz w:val="21"/>
                <w:szCs w:val="21"/>
              </w:rPr>
              <w:t>experienced maltreatment</w:t>
            </w:r>
          </w:p>
        </w:tc>
        <w:tc>
          <w:tcPr>
            <w:tcW w:w="279" w:type="dxa"/>
          </w:tcPr>
          <w:p w14:paraId="10BD0EF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106F205" w14:textId="0B45D30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27F92F2" w14:textId="5A16A921"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112 (</w:t>
            </w:r>
            <w:r w:rsidR="00213176" w:rsidRPr="00A65BC9">
              <w:rPr>
                <w:rFonts w:ascii="Times New Roman" w:hAnsi="Times New Roman" w:cs="Times New Roman"/>
                <w:sz w:val="21"/>
                <w:szCs w:val="21"/>
              </w:rPr>
              <w:t>91.8</w:t>
            </w:r>
            <w:r w:rsidRPr="00A65BC9">
              <w:rPr>
                <w:rFonts w:ascii="Times New Roman" w:hAnsi="Times New Roman" w:cs="Times New Roman"/>
                <w:sz w:val="21"/>
                <w:szCs w:val="21"/>
              </w:rPr>
              <w:t>)</w:t>
            </w:r>
          </w:p>
        </w:tc>
        <w:tc>
          <w:tcPr>
            <w:tcW w:w="133" w:type="dxa"/>
          </w:tcPr>
          <w:p w14:paraId="7CA2C6C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629A5579" w14:textId="785F573D"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5CDF73F" w14:textId="22778523"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66 (</w:t>
            </w:r>
            <w:r w:rsidR="00213176" w:rsidRPr="00A65BC9">
              <w:rPr>
                <w:rFonts w:ascii="Times New Roman" w:hAnsi="Times New Roman" w:cs="Times New Roman"/>
                <w:sz w:val="21"/>
                <w:szCs w:val="21"/>
              </w:rPr>
              <w:t>80.5</w:t>
            </w:r>
            <w:r w:rsidRPr="00A65BC9">
              <w:rPr>
                <w:rFonts w:ascii="Times New Roman" w:hAnsi="Times New Roman" w:cs="Times New Roman"/>
                <w:sz w:val="21"/>
                <w:szCs w:val="21"/>
              </w:rPr>
              <w:t>)</w:t>
            </w:r>
          </w:p>
        </w:tc>
        <w:tc>
          <w:tcPr>
            <w:tcW w:w="142" w:type="dxa"/>
          </w:tcPr>
          <w:p w14:paraId="23D2562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7C58872" w14:textId="03425C0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70108329" w14:textId="2692922D"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128 (</w:t>
            </w:r>
            <w:r w:rsidR="00213176" w:rsidRPr="00A65BC9">
              <w:rPr>
                <w:rFonts w:ascii="Times New Roman" w:hAnsi="Times New Roman" w:cs="Times New Roman"/>
                <w:sz w:val="21"/>
                <w:szCs w:val="21"/>
              </w:rPr>
              <w:t>80.5</w:t>
            </w:r>
            <w:r w:rsidRPr="00A65BC9">
              <w:rPr>
                <w:rFonts w:ascii="Times New Roman" w:hAnsi="Times New Roman" w:cs="Times New Roman"/>
                <w:sz w:val="21"/>
                <w:szCs w:val="21"/>
              </w:rPr>
              <w:t>)</w:t>
            </w:r>
          </w:p>
        </w:tc>
        <w:tc>
          <w:tcPr>
            <w:tcW w:w="850" w:type="dxa"/>
            <w:shd w:val="clear" w:color="auto" w:fill="auto"/>
          </w:tcPr>
          <w:p w14:paraId="06193F88" w14:textId="2F2C5B93"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0.020</w:t>
            </w:r>
          </w:p>
        </w:tc>
      </w:tr>
      <w:tr w:rsidR="00281168" w:rsidRPr="00A65BC9" w14:paraId="088E29B9" w14:textId="77777777" w:rsidTr="00D32090">
        <w:trPr>
          <w:cantSplit/>
        </w:trPr>
        <w:tc>
          <w:tcPr>
            <w:tcW w:w="2127" w:type="dxa"/>
            <w:shd w:val="clear" w:color="auto" w:fill="auto"/>
          </w:tcPr>
          <w:p w14:paraId="57BB435E" w14:textId="33068F35"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physical abuse</w:t>
            </w:r>
          </w:p>
        </w:tc>
        <w:tc>
          <w:tcPr>
            <w:tcW w:w="279" w:type="dxa"/>
          </w:tcPr>
          <w:p w14:paraId="461460C3"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6D0FD19"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A8A5CE7" w14:textId="0FB6F31C"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48 (39.3)</w:t>
            </w:r>
          </w:p>
        </w:tc>
        <w:tc>
          <w:tcPr>
            <w:tcW w:w="133" w:type="dxa"/>
          </w:tcPr>
          <w:p w14:paraId="591B0C4B"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DB3752E" w14:textId="6156CAF5"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8A3610A" w14:textId="0A9B445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38 (46.3)</w:t>
            </w:r>
          </w:p>
        </w:tc>
        <w:tc>
          <w:tcPr>
            <w:tcW w:w="142" w:type="dxa"/>
          </w:tcPr>
          <w:p w14:paraId="5ECEBC16"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C1270B5" w14:textId="17B6A663"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2A7AABFE" w14:textId="0D3BB5AB"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(28.3)</w:t>
            </w:r>
          </w:p>
        </w:tc>
        <w:tc>
          <w:tcPr>
            <w:tcW w:w="850" w:type="dxa"/>
            <w:shd w:val="clear" w:color="auto" w:fill="auto"/>
          </w:tcPr>
          <w:p w14:paraId="3F24F9C1" w14:textId="364B9C6A"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0.014</w:t>
            </w:r>
          </w:p>
        </w:tc>
      </w:tr>
      <w:tr w:rsidR="00281168" w:rsidRPr="00A65BC9" w14:paraId="367F8265" w14:textId="77777777" w:rsidTr="00D32090">
        <w:trPr>
          <w:cantSplit/>
        </w:trPr>
        <w:tc>
          <w:tcPr>
            <w:tcW w:w="2127" w:type="dxa"/>
            <w:shd w:val="clear" w:color="auto" w:fill="auto"/>
          </w:tcPr>
          <w:p w14:paraId="1426238E" w14:textId="2C38A074"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emotional abuse</w:t>
            </w:r>
          </w:p>
        </w:tc>
        <w:tc>
          <w:tcPr>
            <w:tcW w:w="279" w:type="dxa"/>
          </w:tcPr>
          <w:p w14:paraId="162ECA6B"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1C181775"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34899E6" w14:textId="77A5038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91 (74.6)</w:t>
            </w:r>
          </w:p>
        </w:tc>
        <w:tc>
          <w:tcPr>
            <w:tcW w:w="133" w:type="dxa"/>
          </w:tcPr>
          <w:p w14:paraId="734507CF"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A4988AF" w14:textId="59B4FD6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20D7E69" w14:textId="019987CA"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39 (47.6)</w:t>
            </w:r>
          </w:p>
        </w:tc>
        <w:tc>
          <w:tcPr>
            <w:tcW w:w="142" w:type="dxa"/>
          </w:tcPr>
          <w:p w14:paraId="4AB75E02"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79E40B9" w14:textId="5519E0CE"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0D25FCC9" w14:textId="46B507EF"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99 (62.3)</w:t>
            </w:r>
          </w:p>
        </w:tc>
        <w:tc>
          <w:tcPr>
            <w:tcW w:w="850" w:type="dxa"/>
            <w:shd w:val="clear" w:color="auto" w:fill="auto"/>
          </w:tcPr>
          <w:p w14:paraId="055F5D00" w14:textId="15F2424C"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81168" w:rsidRPr="00A65BC9" w14:paraId="55842086" w14:textId="77777777" w:rsidTr="00D32090">
        <w:trPr>
          <w:cantSplit/>
        </w:trPr>
        <w:tc>
          <w:tcPr>
            <w:tcW w:w="2127" w:type="dxa"/>
            <w:shd w:val="clear" w:color="auto" w:fill="auto"/>
          </w:tcPr>
          <w:p w14:paraId="069D4B30" w14:textId="75C62FD7" w:rsidR="00281168"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w:t>
            </w:r>
            <w:r w:rsidR="002A72FC" w:rsidRPr="00A65BC9">
              <w:rPr>
                <w:rFonts w:ascii="Times New Roman" w:hAnsi="Times New Roman" w:cs="Times New Roman"/>
                <w:sz w:val="21"/>
                <w:szCs w:val="21"/>
              </w:rPr>
              <w:t xml:space="preserve"> </w:t>
            </w:r>
            <w:r w:rsidR="00281168" w:rsidRPr="00A65BC9">
              <w:rPr>
                <w:rFonts w:ascii="Times New Roman" w:hAnsi="Times New Roman" w:cs="Times New Roman"/>
                <w:sz w:val="21"/>
                <w:szCs w:val="21"/>
              </w:rPr>
              <w:t>experienced neglect</w:t>
            </w:r>
          </w:p>
        </w:tc>
        <w:tc>
          <w:tcPr>
            <w:tcW w:w="279" w:type="dxa"/>
          </w:tcPr>
          <w:p w14:paraId="5B5A142D"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9C4F4D7"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03F1A491" w14:textId="35288C68"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103 (84.4)</w:t>
            </w:r>
          </w:p>
        </w:tc>
        <w:tc>
          <w:tcPr>
            <w:tcW w:w="133" w:type="dxa"/>
          </w:tcPr>
          <w:p w14:paraId="6842F496"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6BAE1B3F" w14:textId="0F6A67E9"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11582A4A" w14:textId="79FAFD1D"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52 (63.4)</w:t>
            </w:r>
          </w:p>
        </w:tc>
        <w:tc>
          <w:tcPr>
            <w:tcW w:w="142" w:type="dxa"/>
          </w:tcPr>
          <w:p w14:paraId="7E5B09A8" w14:textId="77777777"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058E7BC1" w14:textId="5CD22B8E"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62E490B" w14:textId="28883853"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96 (60.4)</w:t>
            </w:r>
          </w:p>
        </w:tc>
        <w:tc>
          <w:tcPr>
            <w:tcW w:w="850" w:type="dxa"/>
            <w:shd w:val="clear" w:color="auto" w:fill="auto"/>
          </w:tcPr>
          <w:p w14:paraId="78B51218" w14:textId="3E69B871" w:rsidR="00281168" w:rsidRPr="00A65BC9" w:rsidRDefault="00281168"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682AE2F5" w14:textId="11A705E6" w:rsidTr="00D32090">
        <w:trPr>
          <w:cantSplit/>
        </w:trPr>
        <w:tc>
          <w:tcPr>
            <w:tcW w:w="2127" w:type="dxa"/>
            <w:shd w:val="clear" w:color="auto" w:fill="auto"/>
          </w:tcPr>
          <w:p w14:paraId="6396BE5A" w14:textId="01DFC824"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Number of maltreatment </w:t>
            </w:r>
            <w:r w:rsidR="00AF6F28" w:rsidRPr="00A65BC9">
              <w:rPr>
                <w:rFonts w:ascii="Times New Roman" w:hAnsi="Times New Roman" w:cs="Times New Roman"/>
                <w:sz w:val="21"/>
                <w:szCs w:val="21"/>
              </w:rPr>
              <w:t>types child has</w:t>
            </w:r>
            <w:r w:rsidR="002A72FC" w:rsidRPr="00A65BC9">
              <w:rPr>
                <w:rFonts w:ascii="Times New Roman" w:hAnsi="Times New Roman" w:cs="Times New Roman"/>
                <w:sz w:val="21"/>
                <w:szCs w:val="21"/>
              </w:rPr>
              <w:t xml:space="preserve"> </w:t>
            </w:r>
            <w:r w:rsidRPr="00A65BC9">
              <w:rPr>
                <w:rFonts w:ascii="Times New Roman" w:hAnsi="Times New Roman" w:cs="Times New Roman"/>
                <w:sz w:val="21"/>
                <w:szCs w:val="21"/>
              </w:rPr>
              <w:t>experienced</w:t>
            </w:r>
          </w:p>
        </w:tc>
        <w:tc>
          <w:tcPr>
            <w:tcW w:w="279" w:type="dxa"/>
          </w:tcPr>
          <w:p w14:paraId="20241B4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9117C3B" w14:textId="65D45F68"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(2)</w:t>
            </w:r>
          </w:p>
        </w:tc>
        <w:tc>
          <w:tcPr>
            <w:tcW w:w="992" w:type="dxa"/>
            <w:shd w:val="clear" w:color="auto" w:fill="auto"/>
          </w:tcPr>
          <w:p w14:paraId="1ED7AEBD" w14:textId="57C2742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158828E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53575131" w14:textId="1F5D1025"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(2)</w:t>
            </w:r>
          </w:p>
        </w:tc>
        <w:tc>
          <w:tcPr>
            <w:tcW w:w="850" w:type="dxa"/>
            <w:shd w:val="clear" w:color="auto" w:fill="auto"/>
          </w:tcPr>
          <w:p w14:paraId="57D2980C" w14:textId="523EE23F"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53BABFC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51FD6A1" w14:textId="50411C7A"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w:t>
            </w:r>
            <w:r w:rsidR="00D32090" w:rsidRPr="00A65BC9">
              <w:rPr>
                <w:rFonts w:ascii="Times New Roman" w:hAnsi="Times New Roman" w:cs="Times New Roman"/>
                <w:sz w:val="21"/>
                <w:szCs w:val="21"/>
              </w:rPr>
              <w:t>.0</w:t>
            </w:r>
            <w:r w:rsidRPr="00A65BC9">
              <w:rPr>
                <w:rFonts w:ascii="Times New Roman" w:hAnsi="Times New Roman" w:cs="Times New Roman"/>
                <w:sz w:val="21"/>
                <w:szCs w:val="21"/>
              </w:rPr>
              <w:t xml:space="preserve"> (1)</w:t>
            </w:r>
          </w:p>
        </w:tc>
        <w:tc>
          <w:tcPr>
            <w:tcW w:w="1042" w:type="dxa"/>
            <w:shd w:val="clear" w:color="auto" w:fill="auto"/>
          </w:tcPr>
          <w:p w14:paraId="7179C942" w14:textId="0750897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4F99F297" w14:textId="39236676"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0.001</w:t>
            </w:r>
          </w:p>
        </w:tc>
      </w:tr>
      <w:tr w:rsidR="00213176" w:rsidRPr="00A65BC9" w14:paraId="04549911" w14:textId="5FFC60DF" w:rsidTr="00D32090">
        <w:trPr>
          <w:cantSplit/>
        </w:trPr>
        <w:tc>
          <w:tcPr>
            <w:tcW w:w="2127" w:type="dxa"/>
            <w:shd w:val="clear" w:color="auto" w:fill="auto"/>
          </w:tcPr>
          <w:p w14:paraId="2460E9FA" w14:textId="38FF40E1" w:rsidR="00213176" w:rsidRPr="00A65BC9" w:rsidRDefault="0021317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experienced </w:t>
            </w:r>
            <w:r w:rsidR="00DD74B3" w:rsidRPr="00A65BC9">
              <w:rPr>
                <w:rFonts w:ascii="Times New Roman" w:hAnsi="Times New Roman" w:cs="Times New Roman"/>
                <w:sz w:val="21"/>
                <w:szCs w:val="21"/>
              </w:rPr>
              <w:t>higher severity</w:t>
            </w:r>
            <w:r w:rsidRPr="00A65BC9">
              <w:rPr>
                <w:rFonts w:ascii="Times New Roman" w:hAnsi="Times New Roman" w:cs="Times New Roman"/>
                <w:sz w:val="21"/>
                <w:szCs w:val="21"/>
              </w:rPr>
              <w:t xml:space="preserve"> maltreatment (level</w:t>
            </w:r>
            <w:r w:rsidR="00855DD9" w:rsidRPr="00A65BC9">
              <w:rPr>
                <w:rFonts w:ascii="Times New Roman" w:hAnsi="Times New Roman" w:cs="Times New Roman"/>
                <w:sz w:val="21"/>
                <w:szCs w:val="21"/>
              </w:rPr>
              <w:t>s</w:t>
            </w:r>
            <w:r w:rsidRPr="00A65BC9">
              <w:rPr>
                <w:rFonts w:ascii="Times New Roman" w:hAnsi="Times New Roman" w:cs="Times New Roman"/>
                <w:sz w:val="21"/>
                <w:szCs w:val="21"/>
              </w:rPr>
              <w:t xml:space="preserve"> 3-5)</w:t>
            </w:r>
          </w:p>
        </w:tc>
        <w:tc>
          <w:tcPr>
            <w:tcW w:w="279" w:type="dxa"/>
          </w:tcPr>
          <w:p w14:paraId="6E4BEA3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66D96C88" w14:textId="2437087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3E258508" w14:textId="43EEFC26"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104 (</w:t>
            </w:r>
            <w:r w:rsidR="00213176" w:rsidRPr="00A65BC9">
              <w:rPr>
                <w:rFonts w:ascii="Times New Roman" w:hAnsi="Times New Roman" w:cs="Times New Roman"/>
                <w:sz w:val="21"/>
                <w:szCs w:val="21"/>
              </w:rPr>
              <w:t>85.2</w:t>
            </w:r>
            <w:r w:rsidRPr="00A65BC9">
              <w:rPr>
                <w:rFonts w:ascii="Times New Roman" w:hAnsi="Times New Roman" w:cs="Times New Roman"/>
                <w:sz w:val="21"/>
                <w:szCs w:val="21"/>
              </w:rPr>
              <w:t>)</w:t>
            </w:r>
          </w:p>
        </w:tc>
        <w:tc>
          <w:tcPr>
            <w:tcW w:w="133" w:type="dxa"/>
          </w:tcPr>
          <w:p w14:paraId="3363487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3FE5CC39" w14:textId="2395582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6DD86D23" w14:textId="7AE0B5DF"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54 (</w:t>
            </w:r>
            <w:r w:rsidR="00213176" w:rsidRPr="00A65BC9">
              <w:rPr>
                <w:rFonts w:ascii="Times New Roman" w:hAnsi="Times New Roman" w:cs="Times New Roman"/>
                <w:sz w:val="21"/>
                <w:szCs w:val="21"/>
              </w:rPr>
              <w:t>65.9</w:t>
            </w:r>
            <w:r w:rsidRPr="00A65BC9">
              <w:rPr>
                <w:rFonts w:ascii="Times New Roman" w:hAnsi="Times New Roman" w:cs="Times New Roman"/>
                <w:sz w:val="21"/>
                <w:szCs w:val="21"/>
              </w:rPr>
              <w:t>)</w:t>
            </w:r>
          </w:p>
        </w:tc>
        <w:tc>
          <w:tcPr>
            <w:tcW w:w="142" w:type="dxa"/>
          </w:tcPr>
          <w:p w14:paraId="4653B77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EEFB52F" w14:textId="3E5B0EC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4D06D9B0" w14:textId="47F4A1F9" w:rsidR="00213176" w:rsidRPr="00A65BC9" w:rsidRDefault="00ED43D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92 (</w:t>
            </w:r>
            <w:r w:rsidR="00213176" w:rsidRPr="00A65BC9">
              <w:rPr>
                <w:rFonts w:ascii="Times New Roman" w:hAnsi="Times New Roman" w:cs="Times New Roman"/>
                <w:sz w:val="21"/>
                <w:szCs w:val="21"/>
              </w:rPr>
              <w:t>57.9</w:t>
            </w:r>
            <w:r w:rsidRPr="00A65BC9">
              <w:rPr>
                <w:rFonts w:ascii="Times New Roman" w:hAnsi="Times New Roman" w:cs="Times New Roman"/>
                <w:sz w:val="21"/>
                <w:szCs w:val="21"/>
              </w:rPr>
              <w:t>)</w:t>
            </w:r>
          </w:p>
        </w:tc>
        <w:tc>
          <w:tcPr>
            <w:tcW w:w="850" w:type="dxa"/>
          </w:tcPr>
          <w:p w14:paraId="701D38EE" w14:textId="492C9B7E" w:rsidR="00213176" w:rsidRPr="00A65BC9" w:rsidRDefault="00A62EA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1E596CF8" w14:textId="2C1DEE36" w:rsidTr="00D32090">
        <w:trPr>
          <w:cantSplit/>
        </w:trPr>
        <w:tc>
          <w:tcPr>
            <w:tcW w:w="2127" w:type="dxa"/>
            <w:shd w:val="clear" w:color="auto" w:fill="auto"/>
          </w:tcPr>
          <w:p w14:paraId="60AFD6EF" w14:textId="792B74F8" w:rsidR="00213176" w:rsidRPr="00A65BC9" w:rsidRDefault="004A6CCD"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lastRenderedPageBreak/>
              <w:t xml:space="preserve">Family </w:t>
            </w:r>
            <w:r w:rsidR="00213176" w:rsidRPr="00A65BC9">
              <w:rPr>
                <w:rFonts w:ascii="Times New Roman" w:hAnsi="Times New Roman" w:cs="Times New Roman"/>
                <w:i/>
                <w:sz w:val="21"/>
                <w:szCs w:val="21"/>
              </w:rPr>
              <w:t>problems</w:t>
            </w:r>
          </w:p>
        </w:tc>
        <w:tc>
          <w:tcPr>
            <w:tcW w:w="279" w:type="dxa"/>
          </w:tcPr>
          <w:p w14:paraId="5E59ABF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4D568F6" w14:textId="7976D1C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A2892E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58A1F5C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2198E3EA" w14:textId="7C3000F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16C57B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2F3BEB0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46E84F7" w14:textId="3F8011E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0EEFBE0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34848E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08DD7C17" w14:textId="5720F9F1" w:rsidTr="00D32090">
        <w:trPr>
          <w:cantSplit/>
        </w:trPr>
        <w:tc>
          <w:tcPr>
            <w:tcW w:w="2127" w:type="dxa"/>
            <w:shd w:val="clear" w:color="auto" w:fill="auto"/>
          </w:tcPr>
          <w:p w14:paraId="7AD364D9" w14:textId="78530CC1"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 xml:space="preserve">arental physical </w:t>
            </w:r>
            <w:r w:rsidR="007C3E01" w:rsidRPr="00A65BC9">
              <w:rPr>
                <w:rFonts w:ascii="Times New Roman" w:hAnsi="Times New Roman" w:cs="Times New Roman"/>
                <w:sz w:val="21"/>
                <w:szCs w:val="21"/>
              </w:rPr>
              <w:t>disability/illness</w:t>
            </w:r>
          </w:p>
        </w:tc>
        <w:tc>
          <w:tcPr>
            <w:tcW w:w="279" w:type="dxa"/>
          </w:tcPr>
          <w:p w14:paraId="5BDD7A5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91A6054" w14:textId="3127B87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3EE5C44" w14:textId="021B850E"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36 (</w:t>
            </w:r>
            <w:r w:rsidR="00213176" w:rsidRPr="00A65BC9">
              <w:rPr>
                <w:rFonts w:ascii="Times New Roman" w:hAnsi="Times New Roman" w:cs="Times New Roman"/>
                <w:sz w:val="21"/>
                <w:szCs w:val="21"/>
              </w:rPr>
              <w:t>29.5</w:t>
            </w:r>
            <w:r w:rsidRPr="00A65BC9">
              <w:rPr>
                <w:rFonts w:ascii="Times New Roman" w:hAnsi="Times New Roman" w:cs="Times New Roman"/>
                <w:sz w:val="21"/>
                <w:szCs w:val="21"/>
              </w:rPr>
              <w:t>)</w:t>
            </w:r>
          </w:p>
        </w:tc>
        <w:tc>
          <w:tcPr>
            <w:tcW w:w="133" w:type="dxa"/>
            <w:shd w:val="clear" w:color="auto" w:fill="auto"/>
          </w:tcPr>
          <w:p w14:paraId="3A4BA8EF"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5E597EF" w14:textId="585E7216"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402B59F" w14:textId="556BD0ED"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 (</w:t>
            </w:r>
            <w:r w:rsidR="00213176" w:rsidRPr="00A65BC9">
              <w:rPr>
                <w:rFonts w:ascii="Times New Roman" w:hAnsi="Times New Roman" w:cs="Times New Roman"/>
                <w:sz w:val="21"/>
                <w:szCs w:val="21"/>
              </w:rPr>
              <w:t>13.4</w:t>
            </w:r>
            <w:r w:rsidRPr="00A65BC9">
              <w:rPr>
                <w:rFonts w:ascii="Times New Roman" w:hAnsi="Times New Roman" w:cs="Times New Roman"/>
                <w:sz w:val="21"/>
                <w:szCs w:val="21"/>
              </w:rPr>
              <w:t>)</w:t>
            </w:r>
          </w:p>
        </w:tc>
        <w:tc>
          <w:tcPr>
            <w:tcW w:w="142" w:type="dxa"/>
            <w:shd w:val="clear" w:color="auto" w:fill="auto"/>
          </w:tcPr>
          <w:p w14:paraId="390A20A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45F9B40" w14:textId="28B4BED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2D393BC" w14:textId="04EC14AC"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23 (</w:t>
            </w:r>
            <w:r w:rsidR="00213176" w:rsidRPr="00A65BC9">
              <w:rPr>
                <w:rFonts w:ascii="Times New Roman" w:hAnsi="Times New Roman" w:cs="Times New Roman"/>
                <w:sz w:val="21"/>
                <w:szCs w:val="21"/>
              </w:rPr>
              <w:t>14.5</w:t>
            </w:r>
            <w:r w:rsidRPr="00A65BC9">
              <w:rPr>
                <w:rFonts w:ascii="Times New Roman" w:hAnsi="Times New Roman" w:cs="Times New Roman"/>
                <w:sz w:val="21"/>
                <w:szCs w:val="21"/>
              </w:rPr>
              <w:t>)</w:t>
            </w:r>
          </w:p>
        </w:tc>
        <w:tc>
          <w:tcPr>
            <w:tcW w:w="850" w:type="dxa"/>
            <w:shd w:val="clear" w:color="auto" w:fill="auto"/>
          </w:tcPr>
          <w:p w14:paraId="27216559" w14:textId="0377BD88"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r w:rsidR="00213176" w:rsidRPr="00A65BC9" w14:paraId="1F69C66F" w14:textId="4739D628" w:rsidTr="00D32090">
        <w:trPr>
          <w:cantSplit/>
        </w:trPr>
        <w:tc>
          <w:tcPr>
            <w:tcW w:w="2127" w:type="dxa"/>
            <w:shd w:val="clear" w:color="auto" w:fill="auto"/>
          </w:tcPr>
          <w:p w14:paraId="11A4FF97" w14:textId="05CE87EF"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drug misuse</w:t>
            </w:r>
          </w:p>
        </w:tc>
        <w:tc>
          <w:tcPr>
            <w:tcW w:w="279" w:type="dxa"/>
          </w:tcPr>
          <w:p w14:paraId="1539F6F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407C918" w14:textId="5AAC0B4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9BA522B" w14:textId="426F55F8"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68 (</w:t>
            </w:r>
            <w:r w:rsidR="00213176" w:rsidRPr="00A65BC9">
              <w:rPr>
                <w:rFonts w:ascii="Times New Roman" w:hAnsi="Times New Roman" w:cs="Times New Roman"/>
                <w:sz w:val="21"/>
                <w:szCs w:val="21"/>
              </w:rPr>
              <w:t>55.7</w:t>
            </w:r>
            <w:r w:rsidRPr="00A65BC9">
              <w:rPr>
                <w:rFonts w:ascii="Times New Roman" w:hAnsi="Times New Roman" w:cs="Times New Roman"/>
                <w:sz w:val="21"/>
                <w:szCs w:val="21"/>
              </w:rPr>
              <w:t>)</w:t>
            </w:r>
          </w:p>
        </w:tc>
        <w:tc>
          <w:tcPr>
            <w:tcW w:w="133" w:type="dxa"/>
            <w:shd w:val="clear" w:color="auto" w:fill="auto"/>
          </w:tcPr>
          <w:p w14:paraId="2B684D7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2641003" w14:textId="039CA4B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3C6F0A5" w14:textId="308524A6"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29 (</w:t>
            </w:r>
            <w:r w:rsidR="00213176" w:rsidRPr="00A65BC9">
              <w:rPr>
                <w:rFonts w:ascii="Times New Roman" w:hAnsi="Times New Roman" w:cs="Times New Roman"/>
                <w:sz w:val="21"/>
                <w:szCs w:val="21"/>
              </w:rPr>
              <w:t>35.4</w:t>
            </w:r>
            <w:r w:rsidRPr="00A65BC9">
              <w:rPr>
                <w:rFonts w:ascii="Times New Roman" w:hAnsi="Times New Roman" w:cs="Times New Roman"/>
                <w:sz w:val="21"/>
                <w:szCs w:val="21"/>
              </w:rPr>
              <w:t>)</w:t>
            </w:r>
          </w:p>
        </w:tc>
        <w:tc>
          <w:tcPr>
            <w:tcW w:w="142" w:type="dxa"/>
            <w:shd w:val="clear" w:color="auto" w:fill="auto"/>
          </w:tcPr>
          <w:p w14:paraId="21E4FF33"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4899B5D" w14:textId="5492E19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6E1A0CB5" w14:textId="5271A840"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53 (</w:t>
            </w:r>
            <w:r w:rsidR="00213176" w:rsidRPr="00A65BC9">
              <w:rPr>
                <w:rFonts w:ascii="Times New Roman" w:hAnsi="Times New Roman" w:cs="Times New Roman"/>
                <w:sz w:val="21"/>
                <w:szCs w:val="21"/>
              </w:rPr>
              <w:t>33.3</w:t>
            </w:r>
            <w:r w:rsidRPr="00A65BC9">
              <w:rPr>
                <w:rFonts w:ascii="Times New Roman" w:hAnsi="Times New Roman" w:cs="Times New Roman"/>
                <w:sz w:val="21"/>
                <w:szCs w:val="21"/>
              </w:rPr>
              <w:t>)</w:t>
            </w:r>
          </w:p>
        </w:tc>
        <w:tc>
          <w:tcPr>
            <w:tcW w:w="850" w:type="dxa"/>
            <w:shd w:val="clear" w:color="auto" w:fill="auto"/>
          </w:tcPr>
          <w:p w14:paraId="10D999AC" w14:textId="68E9FAF9"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37A07AB1" w14:textId="06E9067F" w:rsidTr="00D32090">
        <w:trPr>
          <w:cantSplit/>
        </w:trPr>
        <w:tc>
          <w:tcPr>
            <w:tcW w:w="2127" w:type="dxa"/>
            <w:shd w:val="clear" w:color="auto" w:fill="auto"/>
          </w:tcPr>
          <w:p w14:paraId="64DEA677" w14:textId="1E181A3C"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alcohol misuse</w:t>
            </w:r>
          </w:p>
        </w:tc>
        <w:tc>
          <w:tcPr>
            <w:tcW w:w="279" w:type="dxa"/>
          </w:tcPr>
          <w:p w14:paraId="07027987"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728196B5" w14:textId="6BC53155"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707F82FB" w14:textId="430E7B5B"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72 (</w:t>
            </w:r>
            <w:r w:rsidR="00213176" w:rsidRPr="00A65BC9">
              <w:rPr>
                <w:rFonts w:ascii="Times New Roman" w:hAnsi="Times New Roman" w:cs="Times New Roman"/>
                <w:sz w:val="21"/>
                <w:szCs w:val="21"/>
              </w:rPr>
              <w:t>59.0</w:t>
            </w:r>
            <w:r w:rsidRPr="00A65BC9">
              <w:rPr>
                <w:rFonts w:ascii="Times New Roman" w:hAnsi="Times New Roman" w:cs="Times New Roman"/>
                <w:sz w:val="21"/>
                <w:szCs w:val="21"/>
              </w:rPr>
              <w:t>)</w:t>
            </w:r>
          </w:p>
        </w:tc>
        <w:tc>
          <w:tcPr>
            <w:tcW w:w="133" w:type="dxa"/>
            <w:shd w:val="clear" w:color="auto" w:fill="auto"/>
          </w:tcPr>
          <w:p w14:paraId="287D433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16E6A8B" w14:textId="5B7166B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33FA3A27" w14:textId="7DF0ED65"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28 (</w:t>
            </w:r>
            <w:r w:rsidR="00213176" w:rsidRPr="00A65BC9">
              <w:rPr>
                <w:rFonts w:ascii="Times New Roman" w:hAnsi="Times New Roman" w:cs="Times New Roman"/>
                <w:sz w:val="21"/>
                <w:szCs w:val="21"/>
              </w:rPr>
              <w:t>34.1</w:t>
            </w:r>
            <w:r w:rsidRPr="00A65BC9">
              <w:rPr>
                <w:rFonts w:ascii="Times New Roman" w:hAnsi="Times New Roman" w:cs="Times New Roman"/>
                <w:sz w:val="21"/>
                <w:szCs w:val="21"/>
              </w:rPr>
              <w:t>)</w:t>
            </w:r>
          </w:p>
        </w:tc>
        <w:tc>
          <w:tcPr>
            <w:tcW w:w="142" w:type="dxa"/>
            <w:shd w:val="clear" w:color="auto" w:fill="auto"/>
          </w:tcPr>
          <w:p w14:paraId="6955D01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072BEDD2" w14:textId="691F1AD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B4F3BA0" w14:textId="373A3F0F" w:rsidR="00213176" w:rsidRPr="00A65BC9" w:rsidRDefault="00EB7EA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56 (</w:t>
            </w:r>
            <w:r w:rsidR="00213176" w:rsidRPr="00A65BC9">
              <w:rPr>
                <w:rFonts w:ascii="Times New Roman" w:hAnsi="Times New Roman" w:cs="Times New Roman"/>
                <w:sz w:val="21"/>
                <w:szCs w:val="21"/>
              </w:rPr>
              <w:t>35.2</w:t>
            </w:r>
            <w:r w:rsidRPr="00A65BC9">
              <w:rPr>
                <w:rFonts w:ascii="Times New Roman" w:hAnsi="Times New Roman" w:cs="Times New Roman"/>
                <w:sz w:val="21"/>
                <w:szCs w:val="21"/>
              </w:rPr>
              <w:t>)</w:t>
            </w:r>
          </w:p>
        </w:tc>
        <w:tc>
          <w:tcPr>
            <w:tcW w:w="850" w:type="dxa"/>
            <w:shd w:val="clear" w:color="auto" w:fill="auto"/>
          </w:tcPr>
          <w:p w14:paraId="34AAF3A7" w14:textId="24FDDF65"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5F72E0F8" w14:textId="1D522C61" w:rsidTr="00D32090">
        <w:trPr>
          <w:cantSplit/>
        </w:trPr>
        <w:tc>
          <w:tcPr>
            <w:tcW w:w="2127" w:type="dxa"/>
            <w:shd w:val="clear" w:color="auto" w:fill="auto"/>
          </w:tcPr>
          <w:p w14:paraId="7CEE1757" w14:textId="34C3BE39" w:rsidR="00213176" w:rsidRPr="00A65BC9" w:rsidRDefault="00AF6F28"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Concerns about p</w:t>
            </w:r>
            <w:r w:rsidR="00213176" w:rsidRPr="00A65BC9">
              <w:rPr>
                <w:rFonts w:ascii="Times New Roman" w:hAnsi="Times New Roman" w:cs="Times New Roman"/>
                <w:sz w:val="21"/>
                <w:szCs w:val="21"/>
              </w:rPr>
              <w:t>arental offending</w:t>
            </w:r>
          </w:p>
        </w:tc>
        <w:tc>
          <w:tcPr>
            <w:tcW w:w="279" w:type="dxa"/>
          </w:tcPr>
          <w:p w14:paraId="72ABCE44"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589660D" w14:textId="04FCD60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131CD2FF" w14:textId="0D06211F"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41 (</w:t>
            </w:r>
            <w:r w:rsidR="00213176" w:rsidRPr="00A65BC9">
              <w:rPr>
                <w:rFonts w:ascii="Times New Roman" w:hAnsi="Times New Roman" w:cs="Times New Roman"/>
                <w:sz w:val="21"/>
                <w:szCs w:val="21"/>
              </w:rPr>
              <w:t>33.6</w:t>
            </w:r>
            <w:r w:rsidRPr="00A65BC9">
              <w:rPr>
                <w:rFonts w:ascii="Times New Roman" w:hAnsi="Times New Roman" w:cs="Times New Roman"/>
                <w:sz w:val="21"/>
                <w:szCs w:val="21"/>
              </w:rPr>
              <w:t>)</w:t>
            </w:r>
          </w:p>
        </w:tc>
        <w:tc>
          <w:tcPr>
            <w:tcW w:w="133" w:type="dxa"/>
          </w:tcPr>
          <w:p w14:paraId="47E197C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0480B0FC" w14:textId="688816DA"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58125BEF" w14:textId="64ACEE92"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 (</w:t>
            </w:r>
            <w:r w:rsidR="00213176" w:rsidRPr="00A65BC9">
              <w:rPr>
                <w:rFonts w:ascii="Times New Roman" w:hAnsi="Times New Roman" w:cs="Times New Roman"/>
                <w:sz w:val="21"/>
                <w:szCs w:val="21"/>
              </w:rPr>
              <w:t>15.9</w:t>
            </w:r>
            <w:r w:rsidRPr="00A65BC9">
              <w:rPr>
                <w:rFonts w:ascii="Times New Roman" w:hAnsi="Times New Roman" w:cs="Times New Roman"/>
                <w:sz w:val="21"/>
                <w:szCs w:val="21"/>
              </w:rPr>
              <w:t>)</w:t>
            </w:r>
          </w:p>
        </w:tc>
        <w:tc>
          <w:tcPr>
            <w:tcW w:w="142" w:type="dxa"/>
          </w:tcPr>
          <w:p w14:paraId="7F6510CB"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4D1BA6C4" w14:textId="1C1C293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8D990B5" w14:textId="685DB3FA" w:rsidR="00213176" w:rsidRPr="00A65BC9" w:rsidRDefault="00947BB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33 (</w:t>
            </w:r>
            <w:r w:rsidR="00213176" w:rsidRPr="00A65BC9">
              <w:rPr>
                <w:rFonts w:ascii="Times New Roman" w:hAnsi="Times New Roman" w:cs="Times New Roman"/>
                <w:sz w:val="21"/>
                <w:szCs w:val="21"/>
              </w:rPr>
              <w:t>20.8</w:t>
            </w:r>
            <w:r w:rsidRPr="00A65BC9">
              <w:rPr>
                <w:rFonts w:ascii="Times New Roman" w:hAnsi="Times New Roman" w:cs="Times New Roman"/>
                <w:sz w:val="21"/>
                <w:szCs w:val="21"/>
              </w:rPr>
              <w:t>)</w:t>
            </w:r>
          </w:p>
        </w:tc>
        <w:tc>
          <w:tcPr>
            <w:tcW w:w="850" w:type="dxa"/>
          </w:tcPr>
          <w:p w14:paraId="747D4F7D" w14:textId="46872C2E" w:rsidR="00213176" w:rsidRPr="00A65BC9" w:rsidRDefault="00142D6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0.006</w:t>
            </w:r>
          </w:p>
        </w:tc>
      </w:tr>
      <w:tr w:rsidR="00213176" w:rsidRPr="00A65BC9" w14:paraId="04C8F755" w14:textId="065F6ED7" w:rsidTr="00D32090">
        <w:trPr>
          <w:cantSplit/>
        </w:trPr>
        <w:tc>
          <w:tcPr>
            <w:tcW w:w="2127" w:type="dxa"/>
            <w:shd w:val="clear" w:color="auto" w:fill="auto"/>
          </w:tcPr>
          <w:p w14:paraId="4A9400BD" w14:textId="4B01A584" w:rsidR="00213176" w:rsidRPr="00A65BC9" w:rsidRDefault="00AC67C9"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Cumulative risk</w:t>
            </w:r>
          </w:p>
        </w:tc>
        <w:tc>
          <w:tcPr>
            <w:tcW w:w="279" w:type="dxa"/>
          </w:tcPr>
          <w:p w14:paraId="71D430C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2AED2322" w14:textId="4414ECF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6669AC5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0689A7A8"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F05490A" w14:textId="3488FE1E"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8CFF0C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7CD2242A"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2C53FA26" w14:textId="63422D56"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2CB05C12"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62BEE79"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AC67C9" w:rsidRPr="00A65BC9" w14:paraId="603C53BD" w14:textId="77777777" w:rsidTr="00D32090">
        <w:trPr>
          <w:cantSplit/>
        </w:trPr>
        <w:tc>
          <w:tcPr>
            <w:tcW w:w="2127" w:type="dxa"/>
            <w:shd w:val="clear" w:color="auto" w:fill="auto"/>
          </w:tcPr>
          <w:p w14:paraId="5809960E" w14:textId="0322C026" w:rsidR="00AC67C9" w:rsidRPr="00A65BC9" w:rsidRDefault="00800890"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Total n</w:t>
            </w:r>
            <w:r w:rsidR="00AC67C9" w:rsidRPr="00A65BC9">
              <w:rPr>
                <w:rFonts w:ascii="Times New Roman" w:hAnsi="Times New Roman" w:cs="Times New Roman"/>
                <w:sz w:val="21"/>
                <w:szCs w:val="21"/>
              </w:rPr>
              <w:t xml:space="preserve">umber of maltreatment types </w:t>
            </w:r>
            <w:r w:rsidR="00700866" w:rsidRPr="00A65BC9">
              <w:rPr>
                <w:rFonts w:ascii="Times New Roman" w:hAnsi="Times New Roman" w:cs="Times New Roman"/>
                <w:sz w:val="21"/>
                <w:szCs w:val="21"/>
              </w:rPr>
              <w:t>and family problems</w:t>
            </w:r>
          </w:p>
        </w:tc>
        <w:tc>
          <w:tcPr>
            <w:tcW w:w="279" w:type="dxa"/>
          </w:tcPr>
          <w:p w14:paraId="02CE8D07"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904F546" w14:textId="232D1968"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6</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(4)</w:t>
            </w:r>
          </w:p>
        </w:tc>
        <w:tc>
          <w:tcPr>
            <w:tcW w:w="992" w:type="dxa"/>
            <w:shd w:val="clear" w:color="auto" w:fill="auto"/>
          </w:tcPr>
          <w:p w14:paraId="5E424CF5"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308F2B45"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7F7BCEDA" w14:textId="14347B55"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(3)</w:t>
            </w:r>
          </w:p>
        </w:tc>
        <w:tc>
          <w:tcPr>
            <w:tcW w:w="850" w:type="dxa"/>
            <w:shd w:val="clear" w:color="auto" w:fill="auto"/>
          </w:tcPr>
          <w:p w14:paraId="4BBB8AC3"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74C7478F"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1C11284C" w14:textId="3C6C2978" w:rsidR="00AC67C9" w:rsidRPr="00A65BC9" w:rsidRDefault="00721912"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w:t>
            </w:r>
            <w:r w:rsidR="00456FB8" w:rsidRPr="00A65BC9">
              <w:rPr>
                <w:rFonts w:ascii="Times New Roman" w:hAnsi="Times New Roman" w:cs="Times New Roman"/>
                <w:sz w:val="21"/>
                <w:szCs w:val="21"/>
              </w:rPr>
              <w:t>.0</w:t>
            </w:r>
            <w:r w:rsidRPr="00A65BC9">
              <w:rPr>
                <w:rFonts w:ascii="Times New Roman" w:hAnsi="Times New Roman" w:cs="Times New Roman"/>
                <w:sz w:val="21"/>
                <w:szCs w:val="21"/>
              </w:rPr>
              <w:t xml:space="preserve"> (3)</w:t>
            </w:r>
          </w:p>
        </w:tc>
        <w:tc>
          <w:tcPr>
            <w:tcW w:w="1042" w:type="dxa"/>
            <w:shd w:val="clear" w:color="auto" w:fill="auto"/>
          </w:tcPr>
          <w:p w14:paraId="59439BF0"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11C22619" w14:textId="33966F9D" w:rsidR="00AC67C9" w:rsidRPr="00A65BC9" w:rsidRDefault="00505CB0"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AC67C9" w:rsidRPr="00A65BC9" w14:paraId="0003E989" w14:textId="77777777" w:rsidTr="00D32090">
        <w:trPr>
          <w:cantSplit/>
        </w:trPr>
        <w:tc>
          <w:tcPr>
            <w:tcW w:w="2127" w:type="dxa"/>
            <w:shd w:val="clear" w:color="auto" w:fill="auto"/>
          </w:tcPr>
          <w:p w14:paraId="233EBAFD" w14:textId="00B7B02E" w:rsidR="00AC67C9" w:rsidRPr="00A65BC9" w:rsidRDefault="00AC67C9"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Child welfare history</w:t>
            </w:r>
          </w:p>
        </w:tc>
        <w:tc>
          <w:tcPr>
            <w:tcW w:w="279" w:type="dxa"/>
          </w:tcPr>
          <w:p w14:paraId="389848DD"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45300EAA"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2" w:type="dxa"/>
            <w:shd w:val="clear" w:color="auto" w:fill="auto"/>
          </w:tcPr>
          <w:p w14:paraId="5FAF7B6E"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6A1F0579"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4321DCFB"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shd w:val="clear" w:color="auto" w:fill="auto"/>
          </w:tcPr>
          <w:p w14:paraId="052763DA"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532E4D6E"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325D4762"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42" w:type="dxa"/>
            <w:shd w:val="clear" w:color="auto" w:fill="auto"/>
          </w:tcPr>
          <w:p w14:paraId="3F884CF3"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6AFCD1A7" w14:textId="77777777" w:rsidR="00AC67C9" w:rsidRPr="00A65BC9" w:rsidRDefault="00AC67C9" w:rsidP="00B74C31">
            <w:pPr>
              <w:autoSpaceDE w:val="0"/>
              <w:autoSpaceDN w:val="0"/>
              <w:adjustRightInd w:val="0"/>
              <w:spacing w:after="120" w:line="276" w:lineRule="auto"/>
              <w:ind w:right="60"/>
              <w:jc w:val="center"/>
              <w:rPr>
                <w:rFonts w:ascii="Times New Roman" w:hAnsi="Times New Roman" w:cs="Times New Roman"/>
                <w:sz w:val="21"/>
                <w:szCs w:val="21"/>
              </w:rPr>
            </w:pPr>
          </w:p>
        </w:tc>
      </w:tr>
      <w:tr w:rsidR="00213176" w:rsidRPr="00A65BC9" w14:paraId="6D439A6E" w14:textId="2E684C8F" w:rsidTr="00175513">
        <w:trPr>
          <w:cantSplit/>
        </w:trPr>
        <w:tc>
          <w:tcPr>
            <w:tcW w:w="2127" w:type="dxa"/>
            <w:shd w:val="clear" w:color="auto" w:fill="auto"/>
          </w:tcPr>
          <w:p w14:paraId="44B432EC" w14:textId="0E429BCA"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Child age at first referral (months)</w:t>
            </w:r>
          </w:p>
        </w:tc>
        <w:tc>
          <w:tcPr>
            <w:tcW w:w="279" w:type="dxa"/>
          </w:tcPr>
          <w:p w14:paraId="2255A1DE"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shd w:val="clear" w:color="auto" w:fill="auto"/>
          </w:tcPr>
          <w:p w14:paraId="501266D1" w14:textId="37BB6380"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5.0 (24)</w:t>
            </w:r>
          </w:p>
        </w:tc>
        <w:tc>
          <w:tcPr>
            <w:tcW w:w="992" w:type="dxa"/>
            <w:shd w:val="clear" w:color="auto" w:fill="auto"/>
          </w:tcPr>
          <w:p w14:paraId="6CFF4D05" w14:textId="22A2E46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Pr>
          <w:p w14:paraId="74D1F141"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shd w:val="clear" w:color="auto" w:fill="auto"/>
          </w:tcPr>
          <w:p w14:paraId="193AA4A4" w14:textId="69F19AF1"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4.5 (19)</w:t>
            </w:r>
          </w:p>
        </w:tc>
        <w:tc>
          <w:tcPr>
            <w:tcW w:w="850" w:type="dxa"/>
            <w:shd w:val="clear" w:color="auto" w:fill="auto"/>
          </w:tcPr>
          <w:p w14:paraId="79CAE9BD" w14:textId="34E9B6D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Pr>
          <w:p w14:paraId="4F7627F5"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shd w:val="clear" w:color="auto" w:fill="auto"/>
          </w:tcPr>
          <w:p w14:paraId="7875E068" w14:textId="7A1F4982"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19.0 (37)</w:t>
            </w:r>
          </w:p>
        </w:tc>
        <w:tc>
          <w:tcPr>
            <w:tcW w:w="1042" w:type="dxa"/>
            <w:shd w:val="clear" w:color="auto" w:fill="auto"/>
          </w:tcPr>
          <w:p w14:paraId="5D2EF396" w14:textId="5DAD508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Pr>
          <w:p w14:paraId="724DD10E" w14:textId="06C56CD0"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&lt;0.001</w:t>
            </w:r>
          </w:p>
        </w:tc>
      </w:tr>
      <w:tr w:rsidR="00213176" w:rsidRPr="00A65BC9" w14:paraId="1FF0D2C8" w14:textId="2E59EE63" w:rsidTr="00175513">
        <w:trPr>
          <w:cantSplit/>
        </w:trPr>
        <w:tc>
          <w:tcPr>
            <w:tcW w:w="2127" w:type="dxa"/>
            <w:tcBorders>
              <w:bottom w:val="single" w:sz="4" w:space="0" w:color="auto"/>
            </w:tcBorders>
            <w:shd w:val="clear" w:color="auto" w:fill="auto"/>
          </w:tcPr>
          <w:p w14:paraId="76A14FD0" w14:textId="4E265613" w:rsidR="00213176" w:rsidRPr="00A65BC9" w:rsidRDefault="00213176" w:rsidP="00B74C31">
            <w:pPr>
              <w:autoSpaceDE w:val="0"/>
              <w:autoSpaceDN w:val="0"/>
              <w:adjustRightInd w:val="0"/>
              <w:spacing w:after="120" w:line="276" w:lineRule="auto"/>
              <w:rPr>
                <w:rFonts w:ascii="Times New Roman" w:hAnsi="Times New Roman" w:cs="Times New Roman"/>
                <w:i/>
                <w:sz w:val="21"/>
                <w:szCs w:val="21"/>
              </w:rPr>
            </w:pPr>
            <w:r w:rsidRPr="00A65BC9">
              <w:rPr>
                <w:rFonts w:ascii="Times New Roman" w:hAnsi="Times New Roman" w:cs="Times New Roman"/>
                <w:sz w:val="21"/>
                <w:szCs w:val="21"/>
              </w:rPr>
              <w:t xml:space="preserve">Child age at first CPP or </w:t>
            </w:r>
            <w:r w:rsidR="008D7791" w:rsidRPr="00A65BC9">
              <w:rPr>
                <w:rFonts w:ascii="Times New Roman" w:hAnsi="Times New Roman" w:cs="Times New Roman"/>
                <w:sz w:val="21"/>
                <w:szCs w:val="21"/>
              </w:rPr>
              <w:t>care</w:t>
            </w:r>
            <w:r w:rsidRPr="00A65BC9">
              <w:rPr>
                <w:rFonts w:ascii="Times New Roman" w:hAnsi="Times New Roman" w:cs="Times New Roman"/>
                <w:sz w:val="21"/>
                <w:szCs w:val="21"/>
              </w:rPr>
              <w:t xml:space="preserve"> entry (months)</w:t>
            </w:r>
          </w:p>
        </w:tc>
        <w:tc>
          <w:tcPr>
            <w:tcW w:w="279" w:type="dxa"/>
            <w:tcBorders>
              <w:bottom w:val="single" w:sz="4" w:space="0" w:color="auto"/>
            </w:tcBorders>
          </w:tcPr>
          <w:p w14:paraId="1C030366"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97" w:type="dxa"/>
            <w:tcBorders>
              <w:bottom w:val="single" w:sz="4" w:space="0" w:color="auto"/>
            </w:tcBorders>
            <w:shd w:val="clear" w:color="auto" w:fill="auto"/>
          </w:tcPr>
          <w:p w14:paraId="257FE1EA" w14:textId="7DAAF22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22.0 (43)</w:t>
            </w:r>
          </w:p>
        </w:tc>
        <w:tc>
          <w:tcPr>
            <w:tcW w:w="992" w:type="dxa"/>
            <w:tcBorders>
              <w:bottom w:val="single" w:sz="4" w:space="0" w:color="auto"/>
            </w:tcBorders>
            <w:shd w:val="clear" w:color="auto" w:fill="auto"/>
          </w:tcPr>
          <w:p w14:paraId="360A9185" w14:textId="36F3F9E9"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33" w:type="dxa"/>
            <w:tcBorders>
              <w:bottom w:val="single" w:sz="4" w:space="0" w:color="auto"/>
            </w:tcBorders>
          </w:tcPr>
          <w:p w14:paraId="58710EFC"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001" w:type="dxa"/>
            <w:tcBorders>
              <w:bottom w:val="single" w:sz="4" w:space="0" w:color="auto"/>
            </w:tcBorders>
            <w:shd w:val="clear" w:color="auto" w:fill="auto"/>
          </w:tcPr>
          <w:p w14:paraId="4E7D680B" w14:textId="00E378DB"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13.0 (33)</w:t>
            </w:r>
          </w:p>
        </w:tc>
        <w:tc>
          <w:tcPr>
            <w:tcW w:w="850" w:type="dxa"/>
            <w:tcBorders>
              <w:bottom w:val="single" w:sz="4" w:space="0" w:color="auto"/>
            </w:tcBorders>
            <w:shd w:val="clear" w:color="auto" w:fill="auto"/>
          </w:tcPr>
          <w:p w14:paraId="3C0D47D6" w14:textId="1A85EE13"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42" w:type="dxa"/>
            <w:tcBorders>
              <w:bottom w:val="single" w:sz="4" w:space="0" w:color="auto"/>
            </w:tcBorders>
          </w:tcPr>
          <w:p w14:paraId="0E85C600" w14:textId="77777777"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942" w:type="dxa"/>
            <w:tcBorders>
              <w:bottom w:val="single" w:sz="4" w:space="0" w:color="auto"/>
            </w:tcBorders>
            <w:shd w:val="clear" w:color="auto" w:fill="auto"/>
          </w:tcPr>
          <w:p w14:paraId="6489AE6A" w14:textId="64D4137C"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30.0 (42)</w:t>
            </w:r>
          </w:p>
        </w:tc>
        <w:tc>
          <w:tcPr>
            <w:tcW w:w="1042" w:type="dxa"/>
            <w:tcBorders>
              <w:bottom w:val="single" w:sz="4" w:space="0" w:color="auto"/>
            </w:tcBorders>
            <w:shd w:val="clear" w:color="auto" w:fill="auto"/>
          </w:tcPr>
          <w:p w14:paraId="10F4F1E7" w14:textId="7C363F78" w:rsidR="00213176" w:rsidRPr="00A65BC9" w:rsidRDefault="0021317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850" w:type="dxa"/>
            <w:tcBorders>
              <w:bottom w:val="single" w:sz="4" w:space="0" w:color="auto"/>
            </w:tcBorders>
          </w:tcPr>
          <w:p w14:paraId="4B1B1FCF" w14:textId="0966A06F" w:rsidR="00213176" w:rsidRPr="00A65BC9" w:rsidRDefault="0039760A"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0.002</w:t>
            </w:r>
          </w:p>
        </w:tc>
      </w:tr>
    </w:tbl>
    <w:p w14:paraId="317B8817" w14:textId="0817397B" w:rsidR="00BB786A" w:rsidRDefault="00BB786A" w:rsidP="00175513">
      <w:pPr>
        <w:spacing w:after="0" w:line="276" w:lineRule="auto"/>
        <w:rPr>
          <w:rFonts w:ascii="Times New Roman" w:hAnsi="Times New Roman" w:cs="Times New Roman"/>
          <w:sz w:val="21"/>
          <w:szCs w:val="21"/>
          <w:vertAlign w:val="superscript"/>
        </w:rPr>
      </w:pPr>
      <w:r w:rsidRPr="00A65BC9">
        <w:rPr>
          <w:rFonts w:ascii="Times New Roman" w:hAnsi="Times New Roman" w:cs="Times New Roman"/>
          <w:i/>
          <w:sz w:val="21"/>
          <w:szCs w:val="21"/>
        </w:rPr>
        <w:t>Note.</w:t>
      </w:r>
      <w:r w:rsidRPr="00A65BC9">
        <w:rPr>
          <w:rFonts w:ascii="Times New Roman" w:hAnsi="Times New Roman" w:cs="Times New Roman"/>
          <w:sz w:val="21"/>
          <w:szCs w:val="21"/>
        </w:rPr>
        <w:t xml:space="preserve"> Associations between exposure to care and the remaining observed factors were not statistically significant</w:t>
      </w:r>
      <w:r w:rsidR="00C31A34">
        <w:rPr>
          <w:rFonts w:ascii="Times New Roman" w:hAnsi="Times New Roman" w:cs="Times New Roman"/>
          <w:sz w:val="21"/>
          <w:szCs w:val="21"/>
        </w:rPr>
        <w:t>;</w:t>
      </w:r>
      <w:r w:rsidR="00C9726F">
        <w:rPr>
          <w:rFonts w:ascii="Times New Roman" w:hAnsi="Times New Roman" w:cs="Times New Roman"/>
          <w:sz w:val="21"/>
          <w:szCs w:val="21"/>
        </w:rPr>
        <w:t xml:space="preserve"> a</w:t>
      </w:r>
      <w:r w:rsidR="00C31A34">
        <w:rPr>
          <w:rFonts w:ascii="Times New Roman" w:hAnsi="Times New Roman" w:cs="Times New Roman"/>
          <w:sz w:val="21"/>
          <w:szCs w:val="21"/>
        </w:rPr>
        <w:t>spects of children’s care histories were not included in this analysis as not all children had been in care.</w:t>
      </w:r>
    </w:p>
    <w:p w14:paraId="50A7A7B9" w14:textId="0C814523" w:rsidR="00694BEE" w:rsidRPr="00D77DD0" w:rsidRDefault="00BB786A" w:rsidP="00175513">
      <w:pPr>
        <w:spacing w:after="0" w:line="276" w:lineRule="auto"/>
        <w:rPr>
          <w:rFonts w:ascii="Times New Roman" w:hAnsi="Times New Roman" w:cs="Times New Roman"/>
          <w:sz w:val="21"/>
          <w:szCs w:val="21"/>
          <w:vertAlign w:val="superscript"/>
        </w:rPr>
      </w:pPr>
      <w:r>
        <w:rPr>
          <w:rFonts w:ascii="Times New Roman" w:hAnsi="Times New Roman" w:cs="Times New Roman"/>
          <w:sz w:val="21"/>
          <w:szCs w:val="21"/>
          <w:vertAlign w:val="superscript"/>
        </w:rPr>
        <w:t>ᵃ</w:t>
      </w:r>
      <w:r w:rsidR="0034120F" w:rsidRPr="00A65BC9">
        <w:rPr>
          <w:rFonts w:ascii="Times New Roman" w:hAnsi="Times New Roman" w:cs="Times New Roman"/>
          <w:sz w:val="21"/>
          <w:szCs w:val="21"/>
        </w:rPr>
        <w:t>Six children of Bla</w:t>
      </w:r>
      <w:r w:rsidR="009A0AA6" w:rsidRPr="00A65BC9">
        <w:rPr>
          <w:rFonts w:ascii="Times New Roman" w:hAnsi="Times New Roman" w:cs="Times New Roman"/>
          <w:sz w:val="21"/>
          <w:szCs w:val="21"/>
        </w:rPr>
        <w:t xml:space="preserve">ck ethnicity, </w:t>
      </w:r>
      <w:r w:rsidR="00C207A7" w:rsidRPr="00A65BC9">
        <w:rPr>
          <w:rFonts w:ascii="Times New Roman" w:hAnsi="Times New Roman" w:cs="Times New Roman"/>
          <w:sz w:val="21"/>
          <w:szCs w:val="21"/>
        </w:rPr>
        <w:t>one of</w:t>
      </w:r>
      <w:r w:rsidR="0034120F" w:rsidRPr="00A65BC9">
        <w:rPr>
          <w:rFonts w:ascii="Times New Roman" w:hAnsi="Times New Roman" w:cs="Times New Roman"/>
          <w:sz w:val="21"/>
          <w:szCs w:val="21"/>
        </w:rPr>
        <w:t xml:space="preserve"> ‘other’</w:t>
      </w:r>
      <w:r w:rsidR="00A5658C" w:rsidRPr="00A65BC9">
        <w:rPr>
          <w:rFonts w:ascii="Times New Roman" w:hAnsi="Times New Roman" w:cs="Times New Roman"/>
          <w:sz w:val="21"/>
          <w:szCs w:val="21"/>
        </w:rPr>
        <w:t xml:space="preserve"> </w:t>
      </w:r>
      <w:r w:rsidR="0034120F" w:rsidRPr="00A65BC9">
        <w:rPr>
          <w:rFonts w:ascii="Times New Roman" w:hAnsi="Times New Roman" w:cs="Times New Roman"/>
          <w:sz w:val="21"/>
          <w:szCs w:val="21"/>
        </w:rPr>
        <w:t>ethnicity</w:t>
      </w:r>
      <w:r w:rsidR="00A5658C" w:rsidRPr="00A65BC9">
        <w:rPr>
          <w:rFonts w:ascii="Times New Roman" w:hAnsi="Times New Roman" w:cs="Times New Roman"/>
          <w:sz w:val="21"/>
          <w:szCs w:val="21"/>
        </w:rPr>
        <w:t xml:space="preserve"> </w:t>
      </w:r>
      <w:r w:rsidR="009A0AA6" w:rsidRPr="00A65BC9">
        <w:rPr>
          <w:rFonts w:ascii="Times New Roman" w:hAnsi="Times New Roman" w:cs="Times New Roman"/>
          <w:sz w:val="21"/>
          <w:szCs w:val="21"/>
        </w:rPr>
        <w:t xml:space="preserve">and two of </w:t>
      </w:r>
      <w:r w:rsidR="0057546D" w:rsidRPr="00A65BC9">
        <w:rPr>
          <w:rFonts w:ascii="Times New Roman" w:hAnsi="Times New Roman" w:cs="Times New Roman"/>
          <w:sz w:val="21"/>
          <w:szCs w:val="21"/>
        </w:rPr>
        <w:t>‘</w:t>
      </w:r>
      <w:r w:rsidR="009A0AA6" w:rsidRPr="00A65BC9">
        <w:rPr>
          <w:rFonts w:ascii="Times New Roman" w:hAnsi="Times New Roman" w:cs="Times New Roman"/>
          <w:sz w:val="21"/>
          <w:szCs w:val="21"/>
        </w:rPr>
        <w:t>unknown</w:t>
      </w:r>
      <w:r w:rsidR="0057546D" w:rsidRPr="00A65BC9">
        <w:rPr>
          <w:rFonts w:ascii="Times New Roman" w:hAnsi="Times New Roman" w:cs="Times New Roman"/>
          <w:sz w:val="21"/>
          <w:szCs w:val="21"/>
        </w:rPr>
        <w:t>’</w:t>
      </w:r>
      <w:r w:rsidR="009A0AA6" w:rsidRPr="00A65BC9">
        <w:rPr>
          <w:rFonts w:ascii="Times New Roman" w:hAnsi="Times New Roman" w:cs="Times New Roman"/>
          <w:sz w:val="21"/>
          <w:szCs w:val="21"/>
        </w:rPr>
        <w:t xml:space="preserve"> ethnicity </w:t>
      </w:r>
      <w:r w:rsidR="008B2CB4" w:rsidRPr="00A65BC9">
        <w:rPr>
          <w:rFonts w:ascii="Times New Roman" w:hAnsi="Times New Roman" w:cs="Times New Roman"/>
          <w:sz w:val="21"/>
          <w:szCs w:val="21"/>
        </w:rPr>
        <w:t>were</w:t>
      </w:r>
      <w:r w:rsidR="00A5658C" w:rsidRPr="00A65BC9">
        <w:rPr>
          <w:rFonts w:ascii="Times New Roman" w:hAnsi="Times New Roman" w:cs="Times New Roman"/>
          <w:sz w:val="21"/>
          <w:szCs w:val="21"/>
        </w:rPr>
        <w:t xml:space="preserve"> excluded from </w:t>
      </w:r>
      <w:r w:rsidR="008B2CB4" w:rsidRPr="00A65BC9">
        <w:rPr>
          <w:rFonts w:ascii="Times New Roman" w:hAnsi="Times New Roman" w:cs="Times New Roman"/>
          <w:sz w:val="21"/>
          <w:szCs w:val="21"/>
        </w:rPr>
        <w:t xml:space="preserve">the </w:t>
      </w:r>
      <w:r w:rsidR="00A5658C" w:rsidRPr="00A65BC9">
        <w:rPr>
          <w:rFonts w:ascii="Times New Roman" w:hAnsi="Times New Roman" w:cs="Times New Roman"/>
          <w:sz w:val="21"/>
          <w:szCs w:val="21"/>
        </w:rPr>
        <w:t>Chi-Square test</w:t>
      </w:r>
      <w:r w:rsidR="00AF3C1B" w:rsidRPr="00A65BC9">
        <w:rPr>
          <w:rFonts w:ascii="Times New Roman" w:hAnsi="Times New Roman" w:cs="Times New Roman"/>
          <w:sz w:val="21"/>
          <w:szCs w:val="21"/>
        </w:rPr>
        <w:t xml:space="preserve">s </w:t>
      </w:r>
      <w:r w:rsidR="00E32DAC" w:rsidRPr="00A65BC9">
        <w:rPr>
          <w:rFonts w:ascii="Times New Roman" w:hAnsi="Times New Roman" w:cs="Times New Roman"/>
          <w:sz w:val="21"/>
          <w:szCs w:val="21"/>
        </w:rPr>
        <w:t>due to cell counts being too low.</w:t>
      </w:r>
    </w:p>
    <w:p w14:paraId="66C0680B" w14:textId="5645F554" w:rsidR="00694BEE" w:rsidRPr="00A65BC9" w:rsidRDefault="002453AB" w:rsidP="00175513">
      <w:pPr>
        <w:spacing w:after="0" w:line="276" w:lineRule="auto"/>
        <w:rPr>
          <w:rFonts w:ascii="Times New Roman" w:hAnsi="Times New Roman" w:cs="Times New Roman"/>
          <w:sz w:val="21"/>
          <w:szCs w:val="21"/>
        </w:rPr>
      </w:pPr>
      <w:r>
        <w:rPr>
          <w:rFonts w:ascii="Times New Roman" w:hAnsi="Times New Roman" w:cs="Times New Roman"/>
          <w:sz w:val="21"/>
          <w:szCs w:val="21"/>
          <w:vertAlign w:val="superscript"/>
        </w:rPr>
        <w:t>ᵇ</w:t>
      </w:r>
      <w:r w:rsidR="00C207A7" w:rsidRPr="00A65BC9">
        <w:rPr>
          <w:rFonts w:ascii="Times New Roman" w:hAnsi="Times New Roman" w:cs="Times New Roman"/>
          <w:sz w:val="21"/>
          <w:szCs w:val="21"/>
        </w:rPr>
        <w:t>C</w:t>
      </w:r>
      <w:r w:rsidR="008D7791" w:rsidRPr="00A65BC9">
        <w:rPr>
          <w:rFonts w:ascii="Times New Roman" w:hAnsi="Times New Roman" w:cs="Times New Roman"/>
          <w:sz w:val="21"/>
          <w:szCs w:val="21"/>
        </w:rPr>
        <w:t>are</w:t>
      </w:r>
      <w:r w:rsidR="00E450E8" w:rsidRPr="00A65BC9">
        <w:rPr>
          <w:rFonts w:ascii="Times New Roman" w:hAnsi="Times New Roman" w:cs="Times New Roman"/>
          <w:sz w:val="21"/>
          <w:szCs w:val="21"/>
        </w:rPr>
        <w:t>giver’s h</w:t>
      </w:r>
      <w:r w:rsidR="00BB7E06" w:rsidRPr="00A65BC9">
        <w:rPr>
          <w:rFonts w:ascii="Times New Roman" w:hAnsi="Times New Roman" w:cs="Times New Roman"/>
          <w:sz w:val="21"/>
          <w:szCs w:val="21"/>
        </w:rPr>
        <w:t xml:space="preserve">ighest </w:t>
      </w:r>
      <w:r w:rsidR="00A5658C" w:rsidRPr="00A65BC9">
        <w:rPr>
          <w:rFonts w:ascii="Times New Roman" w:hAnsi="Times New Roman" w:cs="Times New Roman"/>
          <w:sz w:val="21"/>
          <w:szCs w:val="21"/>
        </w:rPr>
        <w:t>qualification level</w:t>
      </w:r>
      <w:r w:rsidR="00BB7E06" w:rsidRPr="00A65BC9">
        <w:rPr>
          <w:rFonts w:ascii="Times New Roman" w:hAnsi="Times New Roman" w:cs="Times New Roman"/>
          <w:sz w:val="21"/>
          <w:szCs w:val="21"/>
        </w:rPr>
        <w:t xml:space="preserve"> </w:t>
      </w:r>
      <w:r w:rsidR="005C2001" w:rsidRPr="00A65BC9">
        <w:rPr>
          <w:rFonts w:ascii="Times New Roman" w:hAnsi="Times New Roman" w:cs="Times New Roman"/>
          <w:sz w:val="21"/>
          <w:szCs w:val="21"/>
        </w:rPr>
        <w:t xml:space="preserve">was </w:t>
      </w:r>
      <w:r w:rsidR="00A5658C" w:rsidRPr="00A65BC9">
        <w:rPr>
          <w:rFonts w:ascii="Times New Roman" w:hAnsi="Times New Roman" w:cs="Times New Roman"/>
          <w:sz w:val="21"/>
          <w:szCs w:val="21"/>
        </w:rPr>
        <w:t>unknown or refused in 53 cases</w:t>
      </w:r>
      <w:r w:rsidR="00C90CCC" w:rsidRPr="00A65BC9">
        <w:rPr>
          <w:rFonts w:ascii="Times New Roman" w:hAnsi="Times New Roman" w:cs="Times New Roman"/>
          <w:sz w:val="21"/>
          <w:szCs w:val="21"/>
        </w:rPr>
        <w:t>.</w:t>
      </w:r>
    </w:p>
    <w:p w14:paraId="3C294BF8" w14:textId="228876A0" w:rsidR="00F45E67" w:rsidRPr="00A65BC9" w:rsidRDefault="00F45E67" w:rsidP="00F672F2">
      <w:pPr>
        <w:spacing w:after="120" w:line="480" w:lineRule="auto"/>
        <w:ind w:firstLine="284"/>
        <w:rPr>
          <w:rFonts w:ascii="Times New Roman" w:hAnsi="Times New Roman" w:cs="Times New Roman"/>
          <w:sz w:val="24"/>
          <w:szCs w:val="24"/>
        </w:rPr>
      </w:pPr>
    </w:p>
    <w:p w14:paraId="0649B178" w14:textId="11C78B53" w:rsidR="00A45439" w:rsidRPr="00A65BC9" w:rsidRDefault="00CC4B9B" w:rsidP="005454AC">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4"/>
          <w:szCs w:val="24"/>
        </w:rPr>
        <w:t>3.</w:t>
      </w:r>
      <w:r w:rsidR="00505515" w:rsidRPr="00A65BC9">
        <w:rPr>
          <w:rFonts w:ascii="Times New Roman" w:hAnsi="Times New Roman" w:cs="Times New Roman"/>
          <w:i/>
          <w:sz w:val="24"/>
          <w:szCs w:val="24"/>
        </w:rPr>
        <w:t>1.</w:t>
      </w:r>
      <w:r w:rsidR="009320AE">
        <w:rPr>
          <w:rFonts w:ascii="Times New Roman" w:hAnsi="Times New Roman" w:cs="Times New Roman"/>
          <w:i/>
          <w:sz w:val="24"/>
          <w:szCs w:val="24"/>
        </w:rPr>
        <w:t>2</w:t>
      </w:r>
      <w:r w:rsidRPr="00A65BC9">
        <w:rPr>
          <w:rFonts w:ascii="Times New Roman" w:hAnsi="Times New Roman" w:cs="Times New Roman"/>
          <w:i/>
          <w:sz w:val="24"/>
          <w:szCs w:val="24"/>
        </w:rPr>
        <w:t xml:space="preserve">. </w:t>
      </w:r>
      <w:r w:rsidR="009320AE">
        <w:rPr>
          <w:rFonts w:ascii="Times New Roman" w:hAnsi="Times New Roman" w:cs="Times New Roman"/>
          <w:i/>
          <w:sz w:val="24"/>
          <w:szCs w:val="24"/>
        </w:rPr>
        <w:t>E</w:t>
      </w:r>
      <w:r w:rsidR="00A40A88" w:rsidRPr="00A65BC9">
        <w:rPr>
          <w:rFonts w:ascii="Times New Roman" w:hAnsi="Times New Roman" w:cs="Times New Roman"/>
          <w:i/>
          <w:sz w:val="24"/>
          <w:szCs w:val="24"/>
        </w:rPr>
        <w:t>ffect</w:t>
      </w:r>
      <w:r w:rsidR="00311698" w:rsidRPr="00A65BC9">
        <w:rPr>
          <w:rFonts w:ascii="Times New Roman" w:hAnsi="Times New Roman" w:cs="Times New Roman"/>
          <w:i/>
          <w:sz w:val="24"/>
          <w:szCs w:val="24"/>
        </w:rPr>
        <w:t xml:space="preserve"> of </w:t>
      </w:r>
      <w:r w:rsidR="00B95A7E" w:rsidRPr="00A65BC9">
        <w:rPr>
          <w:rFonts w:ascii="Times New Roman" w:hAnsi="Times New Roman" w:cs="Times New Roman"/>
          <w:i/>
          <w:sz w:val="24"/>
          <w:szCs w:val="24"/>
        </w:rPr>
        <w:t>exposure to care</w:t>
      </w:r>
      <w:r w:rsidR="00311698" w:rsidRPr="00A65BC9">
        <w:rPr>
          <w:rFonts w:ascii="Times New Roman" w:hAnsi="Times New Roman" w:cs="Times New Roman"/>
          <w:i/>
          <w:sz w:val="24"/>
          <w:szCs w:val="24"/>
        </w:rPr>
        <w:t xml:space="preserve"> on</w:t>
      </w:r>
      <w:r w:rsidR="00404B70" w:rsidRPr="00A65BC9">
        <w:rPr>
          <w:rFonts w:ascii="Times New Roman" w:hAnsi="Times New Roman" w:cs="Times New Roman"/>
          <w:i/>
          <w:sz w:val="24"/>
          <w:szCs w:val="24"/>
        </w:rPr>
        <w:t xml:space="preserve"> child</w:t>
      </w:r>
      <w:r w:rsidR="00D3106F" w:rsidRPr="00A65BC9">
        <w:rPr>
          <w:rFonts w:ascii="Times New Roman" w:hAnsi="Times New Roman" w:cs="Times New Roman"/>
          <w:i/>
          <w:sz w:val="24"/>
          <w:szCs w:val="24"/>
        </w:rPr>
        <w:t xml:space="preserve"> </w:t>
      </w:r>
      <w:r w:rsidR="00C00D58" w:rsidRPr="00A65BC9">
        <w:rPr>
          <w:rFonts w:ascii="Times New Roman" w:hAnsi="Times New Roman" w:cs="Times New Roman"/>
          <w:i/>
          <w:sz w:val="24"/>
          <w:szCs w:val="24"/>
        </w:rPr>
        <w:t>mental health problems</w:t>
      </w:r>
      <w:r w:rsidR="004E1EFC" w:rsidRPr="00A65BC9">
        <w:rPr>
          <w:rFonts w:ascii="Times New Roman" w:hAnsi="Times New Roman" w:cs="Times New Roman"/>
          <w:i/>
          <w:sz w:val="24"/>
          <w:szCs w:val="24"/>
        </w:rPr>
        <w:t xml:space="preserve"> </w:t>
      </w:r>
    </w:p>
    <w:p w14:paraId="6EC09732" w14:textId="6D75529F" w:rsidR="009320AE" w:rsidRDefault="009320AE" w:rsidP="00A93F06">
      <w:pPr>
        <w:pStyle w:val="ListParagraph"/>
        <w:spacing w:after="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Of the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50 (41.0%) were found t</w:t>
      </w:r>
      <w:r>
        <w:rPr>
          <w:rFonts w:ascii="Times New Roman" w:hAnsi="Times New Roman" w:cs="Times New Roman"/>
          <w:sz w:val="24"/>
          <w:szCs w:val="24"/>
        </w:rPr>
        <w:t xml:space="preserve">o have mental health problems (according to </w:t>
      </w:r>
      <w:r w:rsidRPr="00A65BC9">
        <w:rPr>
          <w:rFonts w:ascii="Times New Roman" w:hAnsi="Times New Roman" w:cs="Times New Roman"/>
          <w:sz w:val="24"/>
          <w:szCs w:val="24"/>
        </w:rPr>
        <w:t xml:space="preserve">the binary SDQ measure), compared to 21 (25.6%) of the </w:t>
      </w:r>
      <w:r w:rsidRPr="00A65BC9">
        <w:rPr>
          <w:rFonts w:ascii="Times New Roman" w:hAnsi="Times New Roman" w:cs="Times New Roman"/>
          <w:i/>
          <w:sz w:val="24"/>
          <w:szCs w:val="24"/>
        </w:rPr>
        <w:t>Reunified</w:t>
      </w:r>
      <w:r w:rsidRPr="00A65BC9">
        <w:rPr>
          <w:rFonts w:ascii="Times New Roman" w:hAnsi="Times New Roman" w:cs="Times New Roman"/>
          <w:sz w:val="24"/>
          <w:szCs w:val="24"/>
        </w:rPr>
        <w:t xml:space="preserve"> group and 39 (24.5%) of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The results of the univariate logistic regression models showed the odds of a mental health problem being present were significantly higher for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compared to those in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(OR=2.14; 95% CI=1.28, 3.56).</w:t>
      </w:r>
    </w:p>
    <w:p w14:paraId="4888A918" w14:textId="5B5C6974" w:rsidR="00E532C6" w:rsidRPr="005C0531" w:rsidRDefault="002F474D" w:rsidP="002F474D">
      <w:pPr>
        <w:pStyle w:val="ListParagraph"/>
        <w:spacing w:after="12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The results from the univariate analysis and the comparisons between groups (Table </w:t>
      </w:r>
      <w:r>
        <w:rPr>
          <w:rFonts w:ascii="Times New Roman" w:hAnsi="Times New Roman" w:cs="Times New Roman"/>
          <w:sz w:val="24"/>
          <w:szCs w:val="24"/>
        </w:rPr>
        <w:t>2</w:t>
      </w:r>
      <w:r w:rsidRPr="00A65BC9">
        <w:rPr>
          <w:rFonts w:ascii="Times New Roman" w:hAnsi="Times New Roman" w:cs="Times New Roman"/>
          <w:sz w:val="24"/>
          <w:szCs w:val="24"/>
        </w:rPr>
        <w:t xml:space="preserve">) </w:t>
      </w:r>
      <w:r w:rsidR="009A0AAC" w:rsidRPr="00A65BC9">
        <w:rPr>
          <w:rFonts w:ascii="Times New Roman" w:hAnsi="Times New Roman" w:cs="Times New Roman"/>
          <w:sz w:val="24"/>
          <w:szCs w:val="24"/>
        </w:rPr>
        <w:t>led to the identificatio</w:t>
      </w:r>
      <w:r w:rsidR="00826D69" w:rsidRPr="00A65BC9">
        <w:rPr>
          <w:rFonts w:ascii="Times New Roman" w:hAnsi="Times New Roman" w:cs="Times New Roman"/>
          <w:sz w:val="24"/>
          <w:szCs w:val="24"/>
        </w:rPr>
        <w:t xml:space="preserve">n of </w:t>
      </w:r>
      <w:r w:rsidR="00F260C0" w:rsidRPr="00A65BC9">
        <w:rPr>
          <w:rFonts w:ascii="Times New Roman" w:hAnsi="Times New Roman" w:cs="Times New Roman"/>
          <w:sz w:val="24"/>
          <w:szCs w:val="24"/>
        </w:rPr>
        <w:t>six</w:t>
      </w:r>
      <w:r w:rsidR="00B218E1" w:rsidRPr="00A65BC9">
        <w:rPr>
          <w:rFonts w:ascii="Times New Roman" w:hAnsi="Times New Roman" w:cs="Times New Roman"/>
          <w:sz w:val="24"/>
          <w:szCs w:val="24"/>
        </w:rPr>
        <w:t xml:space="preserve"> </w:t>
      </w:r>
      <w:r w:rsidR="00C15BD1" w:rsidRPr="00A65BC9">
        <w:rPr>
          <w:rFonts w:ascii="Times New Roman" w:hAnsi="Times New Roman" w:cs="Times New Roman"/>
          <w:sz w:val="24"/>
          <w:szCs w:val="24"/>
        </w:rPr>
        <w:t xml:space="preserve">observed </w:t>
      </w:r>
      <w:r w:rsidR="00B218E1" w:rsidRPr="00A65BC9">
        <w:rPr>
          <w:rFonts w:ascii="Times New Roman" w:hAnsi="Times New Roman" w:cs="Times New Roman"/>
          <w:sz w:val="24"/>
          <w:szCs w:val="24"/>
        </w:rPr>
        <w:t>factors</w:t>
      </w:r>
      <w:r w:rsidR="009A0AAC" w:rsidRPr="00A65BC9">
        <w:rPr>
          <w:rFonts w:ascii="Times New Roman" w:hAnsi="Times New Roman" w:cs="Times New Roman"/>
          <w:sz w:val="24"/>
          <w:szCs w:val="24"/>
        </w:rPr>
        <w:t xml:space="preserve"> </w:t>
      </w:r>
      <w:r w:rsidR="00807F58" w:rsidRPr="00A65BC9">
        <w:rPr>
          <w:rFonts w:ascii="Times New Roman" w:hAnsi="Times New Roman" w:cs="Times New Roman"/>
          <w:sz w:val="24"/>
          <w:szCs w:val="24"/>
        </w:rPr>
        <w:t xml:space="preserve">significantly </w:t>
      </w:r>
      <w:r w:rsidR="009A0AAC" w:rsidRPr="00A65BC9">
        <w:rPr>
          <w:rFonts w:ascii="Times New Roman" w:hAnsi="Times New Roman" w:cs="Times New Roman"/>
          <w:sz w:val="24"/>
          <w:szCs w:val="24"/>
        </w:rPr>
        <w:t xml:space="preserve">associated with both </w:t>
      </w:r>
      <w:r w:rsidR="00B95A7E" w:rsidRPr="00A65BC9">
        <w:rPr>
          <w:rFonts w:ascii="Times New Roman" w:hAnsi="Times New Roman" w:cs="Times New Roman"/>
          <w:sz w:val="24"/>
          <w:szCs w:val="24"/>
        </w:rPr>
        <w:t xml:space="preserve">exposure to </w:t>
      </w:r>
      <w:r w:rsidR="00B95A7E" w:rsidRPr="00A65BC9">
        <w:rPr>
          <w:rFonts w:ascii="Times New Roman" w:hAnsi="Times New Roman" w:cs="Times New Roman"/>
          <w:sz w:val="24"/>
          <w:szCs w:val="24"/>
        </w:rPr>
        <w:lastRenderedPageBreak/>
        <w:t>care</w:t>
      </w:r>
      <w:r w:rsidR="00B1686D" w:rsidRPr="00A65BC9">
        <w:rPr>
          <w:rFonts w:ascii="Times New Roman" w:hAnsi="Times New Roman" w:cs="Times New Roman"/>
          <w:sz w:val="24"/>
          <w:szCs w:val="24"/>
        </w:rPr>
        <w:t xml:space="preserve"> and </w:t>
      </w:r>
      <w:r w:rsidR="00BC4BEF" w:rsidRPr="00A65BC9">
        <w:rPr>
          <w:rFonts w:ascii="Times New Roman" w:hAnsi="Times New Roman" w:cs="Times New Roman"/>
          <w:sz w:val="24"/>
          <w:szCs w:val="24"/>
        </w:rPr>
        <w:t xml:space="preserve">the presence of </w:t>
      </w:r>
      <w:r w:rsidR="00B1686D" w:rsidRPr="00A65BC9">
        <w:rPr>
          <w:rFonts w:ascii="Times New Roman" w:hAnsi="Times New Roman" w:cs="Times New Roman"/>
          <w:sz w:val="24"/>
          <w:szCs w:val="24"/>
        </w:rPr>
        <w:t xml:space="preserve">child </w:t>
      </w:r>
      <w:r w:rsidR="00C00D58" w:rsidRPr="00A65BC9">
        <w:rPr>
          <w:rFonts w:ascii="Times New Roman" w:hAnsi="Times New Roman" w:cs="Times New Roman"/>
          <w:sz w:val="24"/>
          <w:szCs w:val="24"/>
        </w:rPr>
        <w:t>mental health problems</w:t>
      </w:r>
      <w:r w:rsidR="00B1686D"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B1686D" w:rsidRPr="00A65BC9">
        <w:rPr>
          <w:rFonts w:ascii="Times New Roman" w:hAnsi="Times New Roman" w:cs="Times New Roman"/>
          <w:sz w:val="24"/>
          <w:szCs w:val="24"/>
        </w:rPr>
        <w:t xml:space="preserve">These factors were </w:t>
      </w:r>
      <w:r w:rsidR="003A0AC1" w:rsidRPr="00A65BC9">
        <w:rPr>
          <w:rFonts w:ascii="Times New Roman" w:hAnsi="Times New Roman" w:cs="Times New Roman"/>
          <w:sz w:val="24"/>
          <w:szCs w:val="24"/>
        </w:rPr>
        <w:t xml:space="preserve">child ethnicity, </w:t>
      </w:r>
      <w:r w:rsidR="00E66E42" w:rsidRPr="00A65BC9">
        <w:rPr>
          <w:rFonts w:ascii="Times New Roman" w:hAnsi="Times New Roman" w:cs="Times New Roman"/>
          <w:sz w:val="24"/>
          <w:szCs w:val="24"/>
        </w:rPr>
        <w:t xml:space="preserve">child </w:t>
      </w:r>
      <w:r w:rsidR="009A0AAC" w:rsidRPr="00A65BC9">
        <w:rPr>
          <w:rFonts w:ascii="Times New Roman" w:hAnsi="Times New Roman" w:cs="Times New Roman"/>
          <w:sz w:val="24"/>
          <w:szCs w:val="24"/>
        </w:rPr>
        <w:t>physical</w:t>
      </w:r>
      <w:r w:rsidR="00F65292" w:rsidRPr="00A65BC9">
        <w:rPr>
          <w:rFonts w:ascii="Times New Roman" w:hAnsi="Times New Roman" w:cs="Times New Roman"/>
          <w:sz w:val="24"/>
          <w:szCs w:val="24"/>
        </w:rPr>
        <w:t xml:space="preserve"> </w:t>
      </w:r>
      <w:r w:rsidR="007C3E01" w:rsidRPr="00A65BC9">
        <w:rPr>
          <w:rFonts w:ascii="Times New Roman" w:hAnsi="Times New Roman" w:cs="Times New Roman"/>
          <w:sz w:val="24"/>
          <w:szCs w:val="24"/>
        </w:rPr>
        <w:t>disability/illness</w:t>
      </w:r>
      <w:r w:rsidR="009A0AAC" w:rsidRPr="00A65BC9">
        <w:rPr>
          <w:rFonts w:ascii="Times New Roman" w:hAnsi="Times New Roman" w:cs="Times New Roman"/>
          <w:sz w:val="24"/>
          <w:szCs w:val="24"/>
        </w:rPr>
        <w:t>, child learning</w:t>
      </w:r>
      <w:r w:rsidR="008D11AC" w:rsidRPr="00A65BC9">
        <w:rPr>
          <w:rFonts w:ascii="Times New Roman" w:hAnsi="Times New Roman" w:cs="Times New Roman"/>
          <w:sz w:val="24"/>
          <w:szCs w:val="24"/>
        </w:rPr>
        <w:t xml:space="preserve"> disability/developmental delay, </w:t>
      </w:r>
      <w:r w:rsidR="009A0AAC" w:rsidRPr="00A65BC9">
        <w:rPr>
          <w:rFonts w:ascii="Times New Roman" w:hAnsi="Times New Roman" w:cs="Times New Roman"/>
          <w:sz w:val="24"/>
          <w:szCs w:val="24"/>
        </w:rPr>
        <w:t xml:space="preserve">parental physical </w:t>
      </w:r>
      <w:r w:rsidR="007C3E01" w:rsidRPr="00A65BC9">
        <w:rPr>
          <w:rFonts w:ascii="Times New Roman" w:hAnsi="Times New Roman" w:cs="Times New Roman"/>
          <w:sz w:val="24"/>
          <w:szCs w:val="24"/>
        </w:rPr>
        <w:t>disability/illness</w:t>
      </w:r>
      <w:r w:rsidR="006D499D">
        <w:rPr>
          <w:rFonts w:ascii="Times New Roman" w:hAnsi="Times New Roman" w:cs="Times New Roman"/>
          <w:sz w:val="24"/>
          <w:szCs w:val="24"/>
        </w:rPr>
        <w:t xml:space="preserve">, </w:t>
      </w:r>
      <w:r w:rsidR="008D11AC" w:rsidRPr="00A65BC9">
        <w:rPr>
          <w:rFonts w:ascii="Times New Roman" w:hAnsi="Times New Roman" w:cs="Times New Roman"/>
          <w:sz w:val="24"/>
          <w:szCs w:val="24"/>
        </w:rPr>
        <w:t xml:space="preserve">total number of maltreatment types 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6D499D">
        <w:rPr>
          <w:rFonts w:ascii="Times New Roman" w:hAnsi="Times New Roman" w:cs="Times New Roman"/>
          <w:sz w:val="24"/>
          <w:szCs w:val="24"/>
        </w:rPr>
        <w:t>,</w:t>
      </w:r>
      <w:r w:rsidR="002B76E4" w:rsidRPr="00A65BC9">
        <w:rPr>
          <w:rFonts w:ascii="Times New Roman" w:hAnsi="Times New Roman" w:cs="Times New Roman"/>
          <w:sz w:val="24"/>
          <w:szCs w:val="24"/>
        </w:rPr>
        <w:t xml:space="preserve"> and parental warmth</w:t>
      </w:r>
      <w:r w:rsidR="0046652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9A0AAC" w:rsidRPr="00A65BC9">
        <w:rPr>
          <w:rFonts w:ascii="Times New Roman" w:hAnsi="Times New Roman" w:cs="Times New Roman"/>
          <w:sz w:val="24"/>
          <w:szCs w:val="24"/>
        </w:rPr>
        <w:t>These</w:t>
      </w:r>
      <w:r w:rsidR="00B1686D" w:rsidRPr="00A65BC9">
        <w:rPr>
          <w:rFonts w:ascii="Times New Roman" w:hAnsi="Times New Roman" w:cs="Times New Roman"/>
          <w:sz w:val="24"/>
          <w:szCs w:val="24"/>
        </w:rPr>
        <w:t xml:space="preserve"> factors</w:t>
      </w:r>
      <w:r w:rsidR="009A0AAC" w:rsidRPr="00A65BC9">
        <w:rPr>
          <w:rFonts w:ascii="Times New Roman" w:hAnsi="Times New Roman" w:cs="Times New Roman"/>
          <w:sz w:val="24"/>
          <w:szCs w:val="24"/>
        </w:rPr>
        <w:t xml:space="preserve"> were </w:t>
      </w:r>
      <w:r w:rsidR="00B1686D" w:rsidRPr="00A65BC9">
        <w:rPr>
          <w:rFonts w:ascii="Times New Roman" w:hAnsi="Times New Roman" w:cs="Times New Roman"/>
          <w:sz w:val="24"/>
          <w:szCs w:val="24"/>
        </w:rPr>
        <w:t>entered into a</w:t>
      </w:r>
      <w:r w:rsidR="003B3FA3" w:rsidRPr="00A65BC9">
        <w:rPr>
          <w:rFonts w:ascii="Times New Roman" w:hAnsi="Times New Roman" w:cs="Times New Roman"/>
          <w:sz w:val="24"/>
          <w:szCs w:val="24"/>
        </w:rPr>
        <w:t xml:space="preserve"> </w:t>
      </w:r>
      <w:r w:rsidR="00380898" w:rsidRPr="00A65BC9">
        <w:rPr>
          <w:rFonts w:ascii="Times New Roman" w:hAnsi="Times New Roman" w:cs="Times New Roman"/>
          <w:sz w:val="24"/>
          <w:szCs w:val="24"/>
        </w:rPr>
        <w:t>multivariate</w:t>
      </w:r>
      <w:r w:rsidR="003B3FA3" w:rsidRPr="00A65BC9">
        <w:rPr>
          <w:rFonts w:ascii="Times New Roman" w:hAnsi="Times New Roman" w:cs="Times New Roman"/>
          <w:sz w:val="24"/>
          <w:szCs w:val="24"/>
        </w:rPr>
        <w:t xml:space="preserve"> logistic regression model</w:t>
      </w:r>
      <w:r w:rsidR="00A5046C" w:rsidRPr="00A65BC9">
        <w:rPr>
          <w:rFonts w:ascii="Times New Roman" w:hAnsi="Times New Roman" w:cs="Times New Roman"/>
          <w:sz w:val="24"/>
          <w:szCs w:val="24"/>
        </w:rPr>
        <w:t xml:space="preserve"> </w:t>
      </w:r>
      <w:r w:rsidR="00DC192E" w:rsidRPr="00A65BC9">
        <w:rPr>
          <w:rFonts w:ascii="Times New Roman" w:hAnsi="Times New Roman" w:cs="Times New Roman"/>
          <w:sz w:val="24"/>
          <w:szCs w:val="24"/>
        </w:rPr>
        <w:t>together with</w:t>
      </w:r>
      <w:r w:rsidR="00001079" w:rsidRPr="00A65BC9">
        <w:rPr>
          <w:rFonts w:ascii="Times New Roman" w:hAnsi="Times New Roman" w:cs="Times New Roman"/>
          <w:sz w:val="24"/>
          <w:szCs w:val="24"/>
        </w:rPr>
        <w:t xml:space="preserve"> </w:t>
      </w:r>
      <w:r w:rsidR="00B95A7E" w:rsidRPr="00A65BC9">
        <w:rPr>
          <w:rFonts w:ascii="Times New Roman" w:hAnsi="Times New Roman" w:cs="Times New Roman"/>
          <w:sz w:val="24"/>
          <w:szCs w:val="24"/>
        </w:rPr>
        <w:t>exposure to care</w:t>
      </w:r>
      <w:r w:rsidR="00001079" w:rsidRPr="00A65BC9">
        <w:rPr>
          <w:rFonts w:ascii="Times New Roman" w:hAnsi="Times New Roman" w:cs="Times New Roman"/>
          <w:sz w:val="24"/>
          <w:szCs w:val="24"/>
        </w:rPr>
        <w:t xml:space="preserve">, </w:t>
      </w:r>
      <w:r w:rsidR="00A5046C" w:rsidRPr="00A65BC9">
        <w:rPr>
          <w:rFonts w:ascii="Times New Roman" w:hAnsi="Times New Roman" w:cs="Times New Roman"/>
          <w:sz w:val="24"/>
          <w:szCs w:val="24"/>
        </w:rPr>
        <w:t xml:space="preserve">to determine the </w:t>
      </w:r>
      <w:r w:rsidR="00120C82" w:rsidRPr="00A65BC9">
        <w:rPr>
          <w:rFonts w:ascii="Times New Roman" w:hAnsi="Times New Roman" w:cs="Times New Roman"/>
          <w:sz w:val="24"/>
          <w:szCs w:val="24"/>
        </w:rPr>
        <w:t>adjusted effect</w:t>
      </w:r>
      <w:r w:rsidR="00A5046C" w:rsidRPr="00A65BC9">
        <w:rPr>
          <w:rFonts w:ascii="Times New Roman" w:hAnsi="Times New Roman" w:cs="Times New Roman"/>
          <w:sz w:val="24"/>
          <w:szCs w:val="24"/>
        </w:rPr>
        <w:t xml:space="preserve"> of </w:t>
      </w:r>
      <w:r w:rsidR="00B95A7E" w:rsidRPr="00A65BC9">
        <w:rPr>
          <w:rFonts w:ascii="Times New Roman" w:hAnsi="Times New Roman" w:cs="Times New Roman"/>
          <w:sz w:val="24"/>
          <w:szCs w:val="24"/>
        </w:rPr>
        <w:t>exposure to care</w:t>
      </w:r>
      <w:r w:rsidR="00A5046C" w:rsidRPr="00A65BC9">
        <w:rPr>
          <w:rFonts w:ascii="Times New Roman" w:hAnsi="Times New Roman" w:cs="Times New Roman"/>
          <w:sz w:val="24"/>
          <w:szCs w:val="24"/>
        </w:rPr>
        <w:t xml:space="preserve"> </w:t>
      </w:r>
      <w:r w:rsidR="002443C6" w:rsidRPr="00A65BC9">
        <w:rPr>
          <w:rFonts w:ascii="Times New Roman" w:hAnsi="Times New Roman" w:cs="Times New Roman"/>
          <w:sz w:val="24"/>
          <w:szCs w:val="24"/>
        </w:rPr>
        <w:t xml:space="preserve">on </w:t>
      </w:r>
      <w:r w:rsidR="00277A58" w:rsidRPr="00A65BC9">
        <w:rPr>
          <w:rFonts w:ascii="Times New Roman" w:hAnsi="Times New Roman" w:cs="Times New Roman"/>
          <w:sz w:val="24"/>
          <w:szCs w:val="24"/>
        </w:rPr>
        <w:t xml:space="preserve">the presence of </w:t>
      </w:r>
      <w:r w:rsidR="00C00D58" w:rsidRPr="00A65BC9">
        <w:rPr>
          <w:rFonts w:ascii="Times New Roman" w:hAnsi="Times New Roman" w:cs="Times New Roman"/>
          <w:sz w:val="24"/>
          <w:szCs w:val="24"/>
        </w:rPr>
        <w:t>mental health</w:t>
      </w:r>
      <w:r w:rsidR="002443C6" w:rsidRPr="00A65BC9">
        <w:rPr>
          <w:rFonts w:ascii="Times New Roman" w:hAnsi="Times New Roman" w:cs="Times New Roman"/>
          <w:sz w:val="24"/>
          <w:szCs w:val="24"/>
        </w:rPr>
        <w:t xml:space="preserve"> problems</w:t>
      </w:r>
      <w:r w:rsidR="0046652F"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C009B6" w:rsidRPr="00A65BC9">
        <w:rPr>
          <w:rFonts w:ascii="Times New Roman" w:hAnsi="Times New Roman" w:cs="Times New Roman"/>
          <w:sz w:val="24"/>
          <w:szCs w:val="24"/>
        </w:rPr>
        <w:t xml:space="preserve">In this </w:t>
      </w:r>
      <w:r w:rsidR="00BB64AF" w:rsidRPr="00A65BC9">
        <w:rPr>
          <w:rFonts w:ascii="Times New Roman" w:hAnsi="Times New Roman" w:cs="Times New Roman"/>
          <w:sz w:val="24"/>
          <w:szCs w:val="24"/>
        </w:rPr>
        <w:t>model</w:t>
      </w:r>
      <w:r w:rsidR="00F65950" w:rsidRPr="00A65BC9">
        <w:rPr>
          <w:rFonts w:ascii="Times New Roman" w:hAnsi="Times New Roman" w:cs="Times New Roman"/>
          <w:sz w:val="24"/>
          <w:szCs w:val="24"/>
        </w:rPr>
        <w:t xml:space="preserve">, </w:t>
      </w:r>
      <w:r w:rsidR="00AA5D39" w:rsidRPr="00A65BC9">
        <w:rPr>
          <w:rFonts w:ascii="Times New Roman" w:hAnsi="Times New Roman" w:cs="Times New Roman"/>
          <w:sz w:val="24"/>
          <w:szCs w:val="24"/>
        </w:rPr>
        <w:t xml:space="preserve">two factors remained significantly associated with the presence of child mental health problems: child learning </w:t>
      </w:r>
      <w:r w:rsidR="00807F58" w:rsidRPr="00A65BC9">
        <w:rPr>
          <w:rFonts w:ascii="Times New Roman" w:hAnsi="Times New Roman" w:cs="Times New Roman"/>
          <w:sz w:val="24"/>
          <w:szCs w:val="24"/>
        </w:rPr>
        <w:t>disability/developmental delay</w:t>
      </w:r>
      <w:r w:rsidR="00AA5D39" w:rsidRPr="00A65BC9">
        <w:rPr>
          <w:rFonts w:ascii="Times New Roman" w:hAnsi="Times New Roman" w:cs="Times New Roman"/>
          <w:sz w:val="24"/>
          <w:szCs w:val="24"/>
        </w:rPr>
        <w:t xml:space="preserve"> and total number of maltreatment types and family problems. T</w:t>
      </w:r>
      <w:r w:rsidR="00E13523" w:rsidRPr="00A65BC9">
        <w:rPr>
          <w:rFonts w:ascii="Times New Roman" w:hAnsi="Times New Roman" w:cs="Times New Roman"/>
          <w:sz w:val="24"/>
          <w:szCs w:val="24"/>
        </w:rPr>
        <w:t>he odds of a mental health</w:t>
      </w:r>
      <w:r w:rsidR="00024E4F" w:rsidRPr="00A65BC9">
        <w:rPr>
          <w:rFonts w:ascii="Times New Roman" w:hAnsi="Times New Roman" w:cs="Times New Roman"/>
          <w:sz w:val="24"/>
          <w:szCs w:val="24"/>
        </w:rPr>
        <w:t xml:space="preserve"> problem being present were</w:t>
      </w:r>
      <w:r w:rsidR="00807F58" w:rsidRPr="00A65BC9">
        <w:rPr>
          <w:rFonts w:ascii="Times New Roman" w:hAnsi="Times New Roman" w:cs="Times New Roman"/>
          <w:sz w:val="24"/>
          <w:szCs w:val="24"/>
        </w:rPr>
        <w:t xml:space="preserve"> </w:t>
      </w:r>
      <w:r w:rsidR="00E13523" w:rsidRPr="00A65BC9">
        <w:rPr>
          <w:rFonts w:ascii="Times New Roman" w:hAnsi="Times New Roman" w:cs="Times New Roman"/>
          <w:sz w:val="24"/>
          <w:szCs w:val="24"/>
        </w:rPr>
        <w:t xml:space="preserve">higher for </w:t>
      </w:r>
      <w:r w:rsidR="00A65E65" w:rsidRPr="00A65BC9">
        <w:rPr>
          <w:rFonts w:ascii="Times New Roman" w:hAnsi="Times New Roman" w:cs="Times New Roman"/>
          <w:sz w:val="24"/>
          <w:szCs w:val="24"/>
        </w:rPr>
        <w:t>children</w:t>
      </w:r>
      <w:r w:rsidR="00E13523" w:rsidRPr="00A65BC9">
        <w:rPr>
          <w:rFonts w:ascii="Times New Roman" w:hAnsi="Times New Roman" w:cs="Times New Roman"/>
          <w:sz w:val="24"/>
          <w:szCs w:val="24"/>
        </w:rPr>
        <w:t xml:space="preserve"> in the</w:t>
      </w:r>
      <w:r w:rsidR="00A65E65" w:rsidRPr="00A65BC9">
        <w:rPr>
          <w:rFonts w:ascii="Times New Roman" w:hAnsi="Times New Roman" w:cs="Times New Roman"/>
          <w:sz w:val="24"/>
          <w:szCs w:val="24"/>
        </w:rPr>
        <w:t xml:space="preserve"> </w:t>
      </w:r>
      <w:r w:rsidR="00E149AD" w:rsidRPr="00A65BC9">
        <w:rPr>
          <w:rFonts w:ascii="Times New Roman" w:hAnsi="Times New Roman" w:cs="Times New Roman"/>
          <w:i/>
          <w:sz w:val="24"/>
          <w:szCs w:val="24"/>
        </w:rPr>
        <w:t>C</w:t>
      </w:r>
      <w:r w:rsidR="00A65E65" w:rsidRPr="00A65BC9">
        <w:rPr>
          <w:rFonts w:ascii="Times New Roman" w:hAnsi="Times New Roman" w:cs="Times New Roman"/>
          <w:i/>
          <w:sz w:val="24"/>
          <w:szCs w:val="24"/>
        </w:rPr>
        <w:t xml:space="preserve">urrently in </w:t>
      </w:r>
      <w:r w:rsidR="008D7791" w:rsidRPr="00A65BC9">
        <w:rPr>
          <w:rFonts w:ascii="Times New Roman" w:hAnsi="Times New Roman" w:cs="Times New Roman"/>
          <w:i/>
          <w:sz w:val="24"/>
          <w:szCs w:val="24"/>
        </w:rPr>
        <w:t>care</w:t>
      </w:r>
      <w:r w:rsidR="00E13523" w:rsidRPr="00A65BC9">
        <w:rPr>
          <w:rFonts w:ascii="Times New Roman" w:hAnsi="Times New Roman" w:cs="Times New Roman"/>
          <w:sz w:val="24"/>
          <w:szCs w:val="24"/>
        </w:rPr>
        <w:t xml:space="preserve"> group compared to those in the </w:t>
      </w:r>
      <w:r w:rsidR="00E13523" w:rsidRPr="00A65BC9">
        <w:rPr>
          <w:rFonts w:ascii="Times New Roman" w:hAnsi="Times New Roman" w:cs="Times New Roman"/>
          <w:i/>
          <w:sz w:val="24"/>
          <w:szCs w:val="24"/>
        </w:rPr>
        <w:t xml:space="preserve">Never in </w:t>
      </w:r>
      <w:r w:rsidR="008D7791" w:rsidRPr="00A65BC9">
        <w:rPr>
          <w:rFonts w:ascii="Times New Roman" w:hAnsi="Times New Roman" w:cs="Times New Roman"/>
          <w:i/>
          <w:sz w:val="24"/>
          <w:szCs w:val="24"/>
        </w:rPr>
        <w:t>care</w:t>
      </w:r>
      <w:r w:rsidR="00E13523" w:rsidRPr="00A65BC9">
        <w:rPr>
          <w:rFonts w:ascii="Times New Roman" w:hAnsi="Times New Roman" w:cs="Times New Roman"/>
          <w:sz w:val="24"/>
          <w:szCs w:val="24"/>
        </w:rPr>
        <w:t xml:space="preserve"> group</w:t>
      </w:r>
      <w:r w:rsidR="00E60A56" w:rsidRPr="00A65BC9">
        <w:rPr>
          <w:rFonts w:ascii="Times New Roman" w:hAnsi="Times New Roman" w:cs="Times New Roman"/>
          <w:sz w:val="24"/>
          <w:szCs w:val="24"/>
        </w:rPr>
        <w:t>,</w:t>
      </w:r>
      <w:r w:rsidR="00A65E65" w:rsidRPr="00A65BC9">
        <w:rPr>
          <w:rFonts w:ascii="Times New Roman" w:hAnsi="Times New Roman" w:cs="Times New Roman"/>
          <w:sz w:val="24"/>
          <w:szCs w:val="24"/>
        </w:rPr>
        <w:t xml:space="preserve"> but this </w:t>
      </w:r>
      <w:r w:rsidR="00EA6392" w:rsidRPr="00A65BC9">
        <w:rPr>
          <w:rFonts w:ascii="Times New Roman" w:hAnsi="Times New Roman" w:cs="Times New Roman"/>
          <w:sz w:val="24"/>
          <w:szCs w:val="24"/>
        </w:rPr>
        <w:t xml:space="preserve">association </w:t>
      </w:r>
      <w:r w:rsidR="00A65E65" w:rsidRPr="00A65BC9">
        <w:rPr>
          <w:rFonts w:ascii="Times New Roman" w:hAnsi="Times New Roman" w:cs="Times New Roman"/>
          <w:sz w:val="24"/>
          <w:szCs w:val="24"/>
        </w:rPr>
        <w:t xml:space="preserve">was </w:t>
      </w:r>
      <w:r w:rsidR="00F65950" w:rsidRPr="00A65BC9">
        <w:rPr>
          <w:rFonts w:ascii="Times New Roman" w:hAnsi="Times New Roman" w:cs="Times New Roman"/>
          <w:sz w:val="24"/>
          <w:szCs w:val="24"/>
        </w:rPr>
        <w:t xml:space="preserve">no longer </w:t>
      </w:r>
      <w:r w:rsidR="00EA6392" w:rsidRPr="00A65BC9">
        <w:rPr>
          <w:rFonts w:ascii="Times New Roman" w:hAnsi="Times New Roman" w:cs="Times New Roman"/>
          <w:sz w:val="24"/>
          <w:szCs w:val="24"/>
        </w:rPr>
        <w:t xml:space="preserve">statistically </w:t>
      </w:r>
      <w:r w:rsidR="00807F58" w:rsidRPr="00A65BC9">
        <w:rPr>
          <w:rFonts w:ascii="Times New Roman" w:hAnsi="Times New Roman" w:cs="Times New Roman"/>
          <w:sz w:val="24"/>
          <w:szCs w:val="24"/>
        </w:rPr>
        <w:t>significant</w:t>
      </w:r>
      <w:r w:rsidR="00D0654F" w:rsidRPr="00A65BC9">
        <w:rPr>
          <w:rFonts w:ascii="Times New Roman" w:hAnsi="Times New Roman" w:cs="Times New Roman"/>
          <w:sz w:val="24"/>
          <w:szCs w:val="24"/>
        </w:rPr>
        <w:t xml:space="preserve"> </w:t>
      </w:r>
      <w:r w:rsidR="00860592" w:rsidRPr="00A65BC9">
        <w:rPr>
          <w:rFonts w:ascii="Times New Roman" w:hAnsi="Times New Roman" w:cs="Times New Roman"/>
          <w:sz w:val="24"/>
          <w:szCs w:val="24"/>
        </w:rPr>
        <w:t xml:space="preserve">(Table </w:t>
      </w:r>
      <w:r w:rsidR="00A354AA">
        <w:rPr>
          <w:rFonts w:ascii="Times New Roman" w:hAnsi="Times New Roman" w:cs="Times New Roman"/>
          <w:sz w:val="24"/>
          <w:szCs w:val="24"/>
        </w:rPr>
        <w:t>3</w:t>
      </w:r>
      <w:r w:rsidR="000F7E53" w:rsidRPr="00A65BC9">
        <w:rPr>
          <w:rFonts w:ascii="Times New Roman" w:hAnsi="Times New Roman" w:cs="Times New Roman"/>
          <w:sz w:val="24"/>
          <w:szCs w:val="24"/>
        </w:rPr>
        <w:t>).</w:t>
      </w:r>
    </w:p>
    <w:p w14:paraId="1FEA7747" w14:textId="03465E36" w:rsidR="000738A3" w:rsidRDefault="00B70807"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3</w:t>
      </w:r>
    </w:p>
    <w:p w14:paraId="21ADFD36" w14:textId="3D98F3A4" w:rsidR="00B70807"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sz w:val="21"/>
          <w:szCs w:val="21"/>
        </w:rPr>
        <w:t>Multivariate</w:t>
      </w:r>
      <w:r w:rsidR="00B70807" w:rsidRPr="00A65BC9">
        <w:rPr>
          <w:rFonts w:ascii="Times New Roman" w:hAnsi="Times New Roman" w:cs="Times New Roman"/>
          <w:sz w:val="21"/>
          <w:szCs w:val="21"/>
        </w:rPr>
        <w:t xml:space="preserve"> logistic regression</w:t>
      </w:r>
      <w:r w:rsidR="00931149" w:rsidRPr="00A65BC9">
        <w:rPr>
          <w:rFonts w:ascii="Times New Roman" w:hAnsi="Times New Roman" w:cs="Times New Roman"/>
          <w:sz w:val="21"/>
          <w:szCs w:val="21"/>
        </w:rPr>
        <w:t xml:space="preserve">; </w:t>
      </w:r>
      <w:r w:rsidR="000F7E53" w:rsidRPr="00A65BC9">
        <w:rPr>
          <w:rFonts w:ascii="Times New Roman" w:hAnsi="Times New Roman" w:cs="Times New Roman"/>
          <w:sz w:val="21"/>
          <w:szCs w:val="21"/>
        </w:rPr>
        <w:t xml:space="preserve">presence of child </w:t>
      </w:r>
      <w:r w:rsidR="00C00D58" w:rsidRPr="00A65BC9">
        <w:rPr>
          <w:rFonts w:ascii="Times New Roman" w:hAnsi="Times New Roman" w:cs="Times New Roman"/>
          <w:sz w:val="21"/>
          <w:szCs w:val="21"/>
        </w:rPr>
        <w:t xml:space="preserve">mental health </w:t>
      </w:r>
      <w:r w:rsidR="000F7E53" w:rsidRPr="00A65BC9">
        <w:rPr>
          <w:rFonts w:ascii="Times New Roman" w:hAnsi="Times New Roman" w:cs="Times New Roman"/>
          <w:sz w:val="21"/>
          <w:szCs w:val="21"/>
        </w:rPr>
        <w:t xml:space="preserve">problems </w:t>
      </w:r>
      <w:r w:rsidR="00921303" w:rsidRPr="00A65BC9">
        <w:rPr>
          <w:rFonts w:ascii="Times New Roman" w:hAnsi="Times New Roman" w:cs="Times New Roman"/>
          <w:sz w:val="21"/>
          <w:szCs w:val="21"/>
        </w:rPr>
        <w:t>(n=363</w:t>
      </w:r>
      <w:r w:rsidR="00366711" w:rsidRPr="00A65BC9">
        <w:rPr>
          <w:rFonts w:ascii="Times New Roman" w:hAnsi="Times New Roman" w:cs="Times New Roman"/>
          <w:sz w:val="21"/>
          <w:szCs w:val="21"/>
        </w:rPr>
        <w:t>)</w:t>
      </w:r>
    </w:p>
    <w:tbl>
      <w:tblPr>
        <w:tblpPr w:leftFromText="180" w:rightFromText="180" w:vertAnchor="text" w:tblpY="1"/>
        <w:tblOverlap w:val="never"/>
        <w:tblW w:w="8785" w:type="dxa"/>
        <w:tblLayout w:type="fixed"/>
        <w:tblCellMar>
          <w:left w:w="0" w:type="dxa"/>
          <w:right w:w="0" w:type="dxa"/>
        </w:tblCellMar>
        <w:tblLook w:val="0000" w:firstRow="0" w:lastRow="0" w:firstColumn="0" w:lastColumn="0" w:noHBand="0" w:noVBand="0"/>
      </w:tblPr>
      <w:tblGrid>
        <w:gridCol w:w="4962"/>
        <w:gridCol w:w="1980"/>
        <w:gridCol w:w="1843"/>
      </w:tblGrid>
      <w:tr w:rsidR="007E5F06" w:rsidRPr="00A65BC9" w14:paraId="354FFD00" w14:textId="77777777" w:rsidTr="007E5F06">
        <w:trPr>
          <w:cantSplit/>
        </w:trPr>
        <w:tc>
          <w:tcPr>
            <w:tcW w:w="4962" w:type="dxa"/>
            <w:tcBorders>
              <w:top w:val="single" w:sz="4" w:space="0" w:color="auto"/>
              <w:bottom w:val="single" w:sz="4" w:space="0" w:color="auto"/>
            </w:tcBorders>
            <w:shd w:val="clear" w:color="auto" w:fill="auto"/>
            <w:vAlign w:val="bottom"/>
          </w:tcPr>
          <w:p w14:paraId="65460529" w14:textId="23DD6289" w:rsidR="007E5F06" w:rsidRPr="00A65BC9" w:rsidRDefault="009008B1"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Observed factor</w:t>
            </w:r>
          </w:p>
        </w:tc>
        <w:tc>
          <w:tcPr>
            <w:tcW w:w="1980" w:type="dxa"/>
            <w:tcBorders>
              <w:top w:val="single" w:sz="4" w:space="0" w:color="auto"/>
              <w:bottom w:val="single" w:sz="4" w:space="0" w:color="auto"/>
            </w:tcBorders>
            <w:shd w:val="clear" w:color="auto" w:fill="auto"/>
          </w:tcPr>
          <w:p w14:paraId="3802FC34" w14:textId="40588270" w:rsidR="007E5F06" w:rsidRPr="00A65BC9" w:rsidRDefault="005F2B3F"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A</w:t>
            </w:r>
            <w:r w:rsidR="007E5F06" w:rsidRPr="00A65BC9">
              <w:rPr>
                <w:rFonts w:ascii="Times New Roman" w:hAnsi="Times New Roman" w:cs="Times New Roman"/>
                <w:sz w:val="21"/>
                <w:szCs w:val="21"/>
              </w:rPr>
              <w:t>OR (95% CI)</w:t>
            </w:r>
          </w:p>
        </w:tc>
        <w:tc>
          <w:tcPr>
            <w:tcW w:w="1843" w:type="dxa"/>
            <w:tcBorders>
              <w:top w:val="single" w:sz="4" w:space="0" w:color="auto"/>
              <w:bottom w:val="single" w:sz="4" w:space="0" w:color="auto"/>
            </w:tcBorders>
            <w:shd w:val="clear" w:color="auto" w:fill="auto"/>
          </w:tcPr>
          <w:p w14:paraId="659236DF"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i/>
                <w:sz w:val="21"/>
                <w:szCs w:val="21"/>
              </w:rPr>
            </w:pPr>
            <w:r w:rsidRPr="00A65BC9">
              <w:rPr>
                <w:rFonts w:ascii="Times New Roman" w:hAnsi="Times New Roman" w:cs="Times New Roman"/>
                <w:i/>
                <w:sz w:val="21"/>
                <w:szCs w:val="21"/>
              </w:rPr>
              <w:t xml:space="preserve"> p</w:t>
            </w:r>
          </w:p>
        </w:tc>
      </w:tr>
      <w:tr w:rsidR="007E5F06" w:rsidRPr="00A65BC9" w14:paraId="207E472D" w14:textId="77777777" w:rsidTr="007E5F06">
        <w:trPr>
          <w:cantSplit/>
        </w:trPr>
        <w:tc>
          <w:tcPr>
            <w:tcW w:w="4962" w:type="dxa"/>
            <w:tcBorders>
              <w:top w:val="single" w:sz="4" w:space="0" w:color="auto"/>
            </w:tcBorders>
            <w:shd w:val="clear" w:color="auto" w:fill="auto"/>
            <w:vAlign w:val="bottom"/>
          </w:tcPr>
          <w:p w14:paraId="58A9C9BB" w14:textId="50E85C59" w:rsidR="007E5F06" w:rsidRPr="00A65BC9" w:rsidRDefault="00B95A7E"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Exposure to care</w:t>
            </w:r>
          </w:p>
        </w:tc>
        <w:tc>
          <w:tcPr>
            <w:tcW w:w="1980" w:type="dxa"/>
            <w:tcBorders>
              <w:top w:val="single" w:sz="4" w:space="0" w:color="auto"/>
            </w:tcBorders>
            <w:shd w:val="clear" w:color="auto" w:fill="auto"/>
          </w:tcPr>
          <w:p w14:paraId="7AAE509F"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p>
        </w:tc>
        <w:tc>
          <w:tcPr>
            <w:tcW w:w="1843" w:type="dxa"/>
            <w:tcBorders>
              <w:top w:val="single" w:sz="4" w:space="0" w:color="auto"/>
            </w:tcBorders>
            <w:shd w:val="clear" w:color="auto" w:fill="auto"/>
          </w:tcPr>
          <w:p w14:paraId="0C57D47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 xml:space="preserve"> </w:t>
            </w:r>
          </w:p>
        </w:tc>
      </w:tr>
      <w:tr w:rsidR="007E5F06" w:rsidRPr="00A65BC9" w14:paraId="072C9B66" w14:textId="77777777" w:rsidTr="007E5F06">
        <w:trPr>
          <w:cantSplit/>
        </w:trPr>
        <w:tc>
          <w:tcPr>
            <w:tcW w:w="4962" w:type="dxa"/>
            <w:shd w:val="clear" w:color="auto" w:fill="auto"/>
            <w:vAlign w:val="bottom"/>
          </w:tcPr>
          <w:p w14:paraId="277D4571" w14:textId="59E16625"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 xml:space="preserve">Currently in </w:t>
            </w:r>
            <w:r w:rsidR="008D7791" w:rsidRPr="00A65BC9">
              <w:rPr>
                <w:rFonts w:ascii="Times New Roman" w:hAnsi="Times New Roman" w:cs="Times New Roman"/>
                <w:sz w:val="21"/>
                <w:szCs w:val="21"/>
              </w:rPr>
              <w:t>care</w:t>
            </w:r>
          </w:p>
        </w:tc>
        <w:tc>
          <w:tcPr>
            <w:tcW w:w="1980" w:type="dxa"/>
            <w:shd w:val="clear" w:color="auto" w:fill="auto"/>
          </w:tcPr>
          <w:p w14:paraId="571FA6F8" w14:textId="095BC0F7"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1.24 (0.70, 2.22</w:t>
            </w:r>
            <w:r w:rsidR="007E5F06" w:rsidRPr="00A65BC9">
              <w:rPr>
                <w:rFonts w:ascii="Times New Roman" w:hAnsi="Times New Roman" w:cs="Times New Roman"/>
                <w:sz w:val="21"/>
                <w:szCs w:val="21"/>
              </w:rPr>
              <w:t>)</w:t>
            </w:r>
          </w:p>
        </w:tc>
        <w:tc>
          <w:tcPr>
            <w:tcW w:w="1843" w:type="dxa"/>
            <w:shd w:val="clear" w:color="auto" w:fill="auto"/>
          </w:tcPr>
          <w:p w14:paraId="74554B09" w14:textId="470272E0"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0.462</w:t>
            </w:r>
          </w:p>
        </w:tc>
      </w:tr>
      <w:tr w:rsidR="007E5F06" w:rsidRPr="00A65BC9" w14:paraId="31B1D91D" w14:textId="77777777" w:rsidTr="007E5F06">
        <w:trPr>
          <w:cantSplit/>
        </w:trPr>
        <w:tc>
          <w:tcPr>
            <w:tcW w:w="4962" w:type="dxa"/>
            <w:shd w:val="clear" w:color="auto" w:fill="auto"/>
            <w:vAlign w:val="bottom"/>
          </w:tcPr>
          <w:p w14:paraId="555246BC" w14:textId="77777777"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Reunified</w:t>
            </w:r>
          </w:p>
        </w:tc>
        <w:tc>
          <w:tcPr>
            <w:tcW w:w="1980" w:type="dxa"/>
            <w:shd w:val="clear" w:color="auto" w:fill="auto"/>
          </w:tcPr>
          <w:p w14:paraId="0612C9A8" w14:textId="03465261"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1.02 (0.52, 1.96</w:t>
            </w:r>
            <w:r w:rsidR="007E5F06" w:rsidRPr="00A65BC9">
              <w:rPr>
                <w:rFonts w:ascii="Times New Roman" w:hAnsi="Times New Roman" w:cs="Times New Roman"/>
                <w:sz w:val="21"/>
                <w:szCs w:val="21"/>
              </w:rPr>
              <w:t>)</w:t>
            </w:r>
          </w:p>
        </w:tc>
        <w:tc>
          <w:tcPr>
            <w:tcW w:w="1843" w:type="dxa"/>
            <w:shd w:val="clear" w:color="auto" w:fill="auto"/>
          </w:tcPr>
          <w:p w14:paraId="19CEE848" w14:textId="3F204DDC"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0.957</w:t>
            </w:r>
          </w:p>
        </w:tc>
      </w:tr>
      <w:tr w:rsidR="007E5F06" w:rsidRPr="00A65BC9" w14:paraId="6A0AD7A7" w14:textId="77777777" w:rsidTr="007E5F06">
        <w:trPr>
          <w:cantSplit/>
        </w:trPr>
        <w:tc>
          <w:tcPr>
            <w:tcW w:w="4962" w:type="dxa"/>
            <w:shd w:val="clear" w:color="auto" w:fill="auto"/>
            <w:vAlign w:val="bottom"/>
          </w:tcPr>
          <w:p w14:paraId="0EE307E7" w14:textId="5F5195BE" w:rsidR="007E5F06" w:rsidRPr="00A65BC9" w:rsidRDefault="007E5F06"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 xml:space="preserve">Never in </w:t>
            </w:r>
            <w:r w:rsidR="008D7791" w:rsidRPr="00A65BC9">
              <w:rPr>
                <w:rFonts w:ascii="Times New Roman" w:hAnsi="Times New Roman" w:cs="Times New Roman"/>
                <w:sz w:val="21"/>
                <w:szCs w:val="21"/>
              </w:rPr>
              <w:t>care</w:t>
            </w:r>
          </w:p>
        </w:tc>
        <w:tc>
          <w:tcPr>
            <w:tcW w:w="1980" w:type="dxa"/>
            <w:shd w:val="clear" w:color="auto" w:fill="auto"/>
          </w:tcPr>
          <w:p w14:paraId="07141C7D"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1.00</w:t>
            </w:r>
          </w:p>
        </w:tc>
        <w:tc>
          <w:tcPr>
            <w:tcW w:w="1843" w:type="dxa"/>
            <w:shd w:val="clear" w:color="auto" w:fill="auto"/>
          </w:tcPr>
          <w:p w14:paraId="299591E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i/>
                <w:sz w:val="21"/>
                <w:szCs w:val="21"/>
              </w:rPr>
              <w:t xml:space="preserve"> </w:t>
            </w:r>
          </w:p>
        </w:tc>
      </w:tr>
      <w:tr w:rsidR="00B1006D" w:rsidRPr="00A65BC9" w14:paraId="2E0B93A0" w14:textId="77777777" w:rsidTr="007E5F06">
        <w:trPr>
          <w:cantSplit/>
        </w:trPr>
        <w:tc>
          <w:tcPr>
            <w:tcW w:w="4962" w:type="dxa"/>
            <w:shd w:val="clear" w:color="auto" w:fill="auto"/>
            <w:vAlign w:val="bottom"/>
          </w:tcPr>
          <w:p w14:paraId="4991204E" w14:textId="28CDF0D7" w:rsidR="00B1006D" w:rsidRPr="00A65BC9" w:rsidRDefault="00B1006D"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ethnicity</w:t>
            </w:r>
          </w:p>
          <w:p w14:paraId="5F9133EA" w14:textId="7777777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White</w:t>
            </w:r>
          </w:p>
          <w:p w14:paraId="6346A8FE" w14:textId="7777777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Asian</w:t>
            </w:r>
          </w:p>
          <w:p w14:paraId="0D3D0799" w14:textId="7F9D3667" w:rsidR="00B1006D" w:rsidRPr="00A65BC9" w:rsidRDefault="00B1006D" w:rsidP="00B74C31">
            <w:pPr>
              <w:autoSpaceDE w:val="0"/>
              <w:autoSpaceDN w:val="0"/>
              <w:adjustRightInd w:val="0"/>
              <w:spacing w:after="120" w:line="276" w:lineRule="auto"/>
              <w:ind w:firstLine="142"/>
              <w:rPr>
                <w:rFonts w:ascii="Times New Roman" w:hAnsi="Times New Roman" w:cs="Times New Roman"/>
                <w:sz w:val="21"/>
                <w:szCs w:val="21"/>
              </w:rPr>
            </w:pPr>
            <w:r w:rsidRPr="00A65BC9">
              <w:rPr>
                <w:rFonts w:ascii="Times New Roman" w:hAnsi="Times New Roman" w:cs="Times New Roman"/>
                <w:sz w:val="21"/>
                <w:szCs w:val="21"/>
              </w:rPr>
              <w:t>Mixed</w:t>
            </w:r>
          </w:p>
        </w:tc>
        <w:tc>
          <w:tcPr>
            <w:tcW w:w="1980" w:type="dxa"/>
            <w:shd w:val="clear" w:color="auto" w:fill="auto"/>
          </w:tcPr>
          <w:p w14:paraId="4D3D0680" w14:textId="77777777" w:rsidR="00B1006D" w:rsidRPr="00A65BC9" w:rsidRDefault="00B1006D" w:rsidP="00B74C31">
            <w:pPr>
              <w:autoSpaceDE w:val="0"/>
              <w:autoSpaceDN w:val="0"/>
              <w:adjustRightInd w:val="0"/>
              <w:spacing w:after="120" w:line="276" w:lineRule="auto"/>
              <w:ind w:right="60"/>
              <w:jc w:val="center"/>
              <w:rPr>
                <w:rFonts w:ascii="Times New Roman" w:hAnsi="Times New Roman" w:cs="Times New Roman"/>
                <w:sz w:val="21"/>
                <w:szCs w:val="21"/>
              </w:rPr>
            </w:pPr>
          </w:p>
          <w:p w14:paraId="72D530C0" w14:textId="77777777" w:rsidR="00B1006D"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1.24 (0.61, 2.53)</w:t>
            </w:r>
          </w:p>
          <w:p w14:paraId="768198C0"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1.00</w:t>
            </w:r>
          </w:p>
          <w:p w14:paraId="795935B8" w14:textId="597F368F"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1.83 (0.74, 4.54)</w:t>
            </w:r>
          </w:p>
        </w:tc>
        <w:tc>
          <w:tcPr>
            <w:tcW w:w="1843" w:type="dxa"/>
            <w:shd w:val="clear" w:color="auto" w:fill="auto"/>
          </w:tcPr>
          <w:p w14:paraId="62A6B387" w14:textId="77777777" w:rsidR="00B1006D" w:rsidRPr="00A65BC9" w:rsidRDefault="00B1006D" w:rsidP="00B74C31">
            <w:pPr>
              <w:autoSpaceDE w:val="0"/>
              <w:autoSpaceDN w:val="0"/>
              <w:adjustRightInd w:val="0"/>
              <w:spacing w:after="120" w:line="276" w:lineRule="auto"/>
              <w:ind w:right="60"/>
              <w:jc w:val="center"/>
              <w:rPr>
                <w:rFonts w:ascii="Times New Roman" w:hAnsi="Times New Roman" w:cs="Times New Roman"/>
                <w:i/>
                <w:sz w:val="21"/>
                <w:szCs w:val="21"/>
              </w:rPr>
            </w:pPr>
          </w:p>
          <w:p w14:paraId="005CFD9F"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0.554</w:t>
            </w:r>
          </w:p>
          <w:p w14:paraId="0A7A5EEF" w14:textId="77777777"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p>
          <w:p w14:paraId="6E6EDC6F" w14:textId="1398A3B6" w:rsidR="00BC3557" w:rsidRPr="00A65BC9" w:rsidRDefault="00BC3557"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0.192</w:t>
            </w:r>
          </w:p>
        </w:tc>
      </w:tr>
      <w:tr w:rsidR="007E5F06" w:rsidRPr="00A65BC9" w14:paraId="4A76A50A" w14:textId="77777777" w:rsidTr="007E5F06">
        <w:trPr>
          <w:cantSplit/>
          <w:trHeight w:val="226"/>
        </w:trPr>
        <w:tc>
          <w:tcPr>
            <w:tcW w:w="4962" w:type="dxa"/>
            <w:shd w:val="clear" w:color="auto" w:fill="auto"/>
          </w:tcPr>
          <w:p w14:paraId="5422EE59" w14:textId="104FBE78"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Child has a physical </w:t>
            </w:r>
            <w:r w:rsidR="007C3E01" w:rsidRPr="00A65BC9">
              <w:rPr>
                <w:rFonts w:ascii="Times New Roman" w:hAnsi="Times New Roman" w:cs="Times New Roman"/>
                <w:sz w:val="21"/>
                <w:szCs w:val="21"/>
              </w:rPr>
              <w:t>disability/illness</w:t>
            </w:r>
          </w:p>
        </w:tc>
        <w:tc>
          <w:tcPr>
            <w:tcW w:w="1980" w:type="dxa"/>
            <w:shd w:val="clear" w:color="auto" w:fill="auto"/>
          </w:tcPr>
          <w:p w14:paraId="44355C7F" w14:textId="79C23AAD"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1.35 (0.72, 2.54</w:t>
            </w:r>
            <w:r w:rsidR="007E5F06" w:rsidRPr="00A65BC9">
              <w:rPr>
                <w:rFonts w:ascii="Times New Roman" w:hAnsi="Times New Roman" w:cs="Times New Roman"/>
                <w:sz w:val="21"/>
                <w:szCs w:val="21"/>
              </w:rPr>
              <w:t>)</w:t>
            </w:r>
          </w:p>
        </w:tc>
        <w:tc>
          <w:tcPr>
            <w:tcW w:w="1843" w:type="dxa"/>
            <w:shd w:val="clear" w:color="auto" w:fill="auto"/>
          </w:tcPr>
          <w:p w14:paraId="4E2A5E76" w14:textId="75A7928C"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w:t>
            </w:r>
            <w:r w:rsidR="00D76633" w:rsidRPr="00A65BC9">
              <w:rPr>
                <w:rFonts w:ascii="Times New Roman" w:hAnsi="Times New Roman" w:cs="Times New Roman"/>
                <w:sz w:val="21"/>
                <w:szCs w:val="21"/>
              </w:rPr>
              <w:t>352</w:t>
            </w:r>
          </w:p>
        </w:tc>
      </w:tr>
      <w:tr w:rsidR="007E5F06" w:rsidRPr="00A65BC9" w14:paraId="2C84C13A" w14:textId="77777777" w:rsidTr="007E5F06">
        <w:trPr>
          <w:cantSplit/>
        </w:trPr>
        <w:tc>
          <w:tcPr>
            <w:tcW w:w="4962" w:type="dxa"/>
            <w:shd w:val="clear" w:color="auto" w:fill="auto"/>
          </w:tcPr>
          <w:p w14:paraId="399800E1" w14:textId="71D71F0E"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Child has a learning disability/developmental delay</w:t>
            </w:r>
          </w:p>
        </w:tc>
        <w:tc>
          <w:tcPr>
            <w:tcW w:w="1980" w:type="dxa"/>
            <w:shd w:val="clear" w:color="auto" w:fill="auto"/>
          </w:tcPr>
          <w:p w14:paraId="5305E24B" w14:textId="66FC1E65" w:rsidR="007E5F06" w:rsidRPr="00A65BC9" w:rsidRDefault="00D76633"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2.59 (1.46</w:t>
            </w:r>
            <w:r w:rsidR="00EA6D99" w:rsidRPr="00A65BC9">
              <w:rPr>
                <w:rFonts w:ascii="Times New Roman" w:hAnsi="Times New Roman" w:cs="Times New Roman"/>
                <w:sz w:val="21"/>
                <w:szCs w:val="21"/>
              </w:rPr>
              <w:t>, 4.60</w:t>
            </w:r>
            <w:r w:rsidR="007E5F06" w:rsidRPr="00A65BC9">
              <w:rPr>
                <w:rFonts w:ascii="Times New Roman" w:hAnsi="Times New Roman" w:cs="Times New Roman"/>
                <w:sz w:val="21"/>
                <w:szCs w:val="21"/>
              </w:rPr>
              <w:t>)</w:t>
            </w:r>
          </w:p>
        </w:tc>
        <w:tc>
          <w:tcPr>
            <w:tcW w:w="1843" w:type="dxa"/>
            <w:shd w:val="clear" w:color="auto" w:fill="auto"/>
          </w:tcPr>
          <w:p w14:paraId="23C7368F" w14:textId="727420C8"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0.001</w:t>
            </w:r>
          </w:p>
        </w:tc>
      </w:tr>
      <w:tr w:rsidR="007E5F06" w:rsidRPr="00A65BC9" w14:paraId="3582B559" w14:textId="77777777" w:rsidTr="002A4ABC">
        <w:trPr>
          <w:cantSplit/>
        </w:trPr>
        <w:tc>
          <w:tcPr>
            <w:tcW w:w="4962" w:type="dxa"/>
            <w:shd w:val="clear" w:color="auto" w:fill="auto"/>
          </w:tcPr>
          <w:p w14:paraId="3B483B7E" w14:textId="74A3B31A" w:rsidR="007E5F06" w:rsidRPr="00A65BC9" w:rsidRDefault="007E5F06"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Concerns about parental physical </w:t>
            </w:r>
            <w:r w:rsidR="007C3E01" w:rsidRPr="00A65BC9">
              <w:rPr>
                <w:rFonts w:ascii="Times New Roman" w:hAnsi="Times New Roman" w:cs="Times New Roman"/>
                <w:sz w:val="21"/>
                <w:szCs w:val="21"/>
              </w:rPr>
              <w:t>disability/illness</w:t>
            </w:r>
          </w:p>
        </w:tc>
        <w:tc>
          <w:tcPr>
            <w:tcW w:w="1980" w:type="dxa"/>
            <w:shd w:val="clear" w:color="auto" w:fill="auto"/>
          </w:tcPr>
          <w:p w14:paraId="0BF845A6" w14:textId="6B368074" w:rsidR="007E5F06" w:rsidRPr="00A65BC9" w:rsidRDefault="00F904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1.15 (0.60, 2.20</w:t>
            </w:r>
            <w:r w:rsidR="007E5F06" w:rsidRPr="00A65BC9">
              <w:rPr>
                <w:rFonts w:ascii="Times New Roman" w:hAnsi="Times New Roman" w:cs="Times New Roman"/>
                <w:sz w:val="21"/>
                <w:szCs w:val="21"/>
              </w:rPr>
              <w:t>)</w:t>
            </w:r>
          </w:p>
        </w:tc>
        <w:tc>
          <w:tcPr>
            <w:tcW w:w="1843" w:type="dxa"/>
            <w:shd w:val="clear" w:color="auto" w:fill="auto"/>
          </w:tcPr>
          <w:p w14:paraId="4E949771" w14:textId="244669EA" w:rsidR="007E5F06" w:rsidRPr="00A65BC9" w:rsidRDefault="00F9048E"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0.682</w:t>
            </w:r>
          </w:p>
        </w:tc>
      </w:tr>
      <w:tr w:rsidR="00F76C31" w:rsidRPr="00A65BC9" w14:paraId="2C7C017E" w14:textId="77777777" w:rsidTr="002A4ABC">
        <w:trPr>
          <w:cantSplit/>
        </w:trPr>
        <w:tc>
          <w:tcPr>
            <w:tcW w:w="4962" w:type="dxa"/>
            <w:tcBorders>
              <w:bottom w:val="single" w:sz="4" w:space="0" w:color="auto"/>
            </w:tcBorders>
            <w:shd w:val="clear" w:color="auto" w:fill="auto"/>
          </w:tcPr>
          <w:p w14:paraId="427A8D9B" w14:textId="5CB336BC" w:rsidR="00F76C31" w:rsidRPr="00A65BC9" w:rsidRDefault="00F76C31" w:rsidP="00B74C31">
            <w:pPr>
              <w:autoSpaceDE w:val="0"/>
              <w:autoSpaceDN w:val="0"/>
              <w:adjustRightInd w:val="0"/>
              <w:spacing w:after="120" w:line="276" w:lineRule="auto"/>
              <w:rPr>
                <w:rFonts w:ascii="Times New Roman" w:hAnsi="Times New Roman" w:cs="Times New Roman"/>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1980" w:type="dxa"/>
            <w:tcBorders>
              <w:bottom w:val="single" w:sz="4" w:space="0" w:color="auto"/>
            </w:tcBorders>
            <w:shd w:val="clear" w:color="auto" w:fill="auto"/>
          </w:tcPr>
          <w:p w14:paraId="72974D4B" w14:textId="7A85BC3B" w:rsidR="00F76C31" w:rsidRPr="00A65BC9" w:rsidRDefault="00EA5E61" w:rsidP="00B74C31">
            <w:pPr>
              <w:autoSpaceDE w:val="0"/>
              <w:autoSpaceDN w:val="0"/>
              <w:adjustRightInd w:val="0"/>
              <w:spacing w:after="120" w:line="276" w:lineRule="auto"/>
              <w:ind w:right="62"/>
              <w:jc w:val="center"/>
              <w:rPr>
                <w:rFonts w:ascii="Times New Roman" w:hAnsi="Times New Roman" w:cs="Times New Roman"/>
                <w:sz w:val="21"/>
                <w:szCs w:val="21"/>
              </w:rPr>
            </w:pPr>
            <w:r w:rsidRPr="00A65BC9">
              <w:rPr>
                <w:rFonts w:ascii="Times New Roman" w:hAnsi="Times New Roman" w:cs="Times New Roman"/>
                <w:sz w:val="21"/>
                <w:szCs w:val="21"/>
              </w:rPr>
              <w:t>1.16 (1.03, 1.32</w:t>
            </w:r>
            <w:r w:rsidR="006F7B73" w:rsidRPr="00A65BC9">
              <w:rPr>
                <w:rFonts w:ascii="Times New Roman" w:hAnsi="Times New Roman" w:cs="Times New Roman"/>
                <w:sz w:val="21"/>
                <w:szCs w:val="21"/>
              </w:rPr>
              <w:t>)</w:t>
            </w:r>
          </w:p>
        </w:tc>
        <w:tc>
          <w:tcPr>
            <w:tcW w:w="1843" w:type="dxa"/>
            <w:tcBorders>
              <w:bottom w:val="single" w:sz="4" w:space="0" w:color="auto"/>
            </w:tcBorders>
            <w:shd w:val="clear" w:color="auto" w:fill="auto"/>
          </w:tcPr>
          <w:p w14:paraId="317D3C38" w14:textId="331F1E36" w:rsidR="00F76C31" w:rsidRPr="00A65BC9" w:rsidRDefault="00EA5E61" w:rsidP="00B74C31">
            <w:pPr>
              <w:autoSpaceDE w:val="0"/>
              <w:autoSpaceDN w:val="0"/>
              <w:adjustRightInd w:val="0"/>
              <w:spacing w:after="120" w:line="276" w:lineRule="auto"/>
              <w:ind w:right="60"/>
              <w:jc w:val="center"/>
              <w:rPr>
                <w:rFonts w:ascii="Times New Roman" w:hAnsi="Times New Roman" w:cs="Times New Roman"/>
                <w:sz w:val="21"/>
                <w:szCs w:val="21"/>
              </w:rPr>
            </w:pPr>
            <w:r w:rsidRPr="00A65BC9">
              <w:rPr>
                <w:rFonts w:ascii="Times New Roman" w:hAnsi="Times New Roman" w:cs="Times New Roman"/>
                <w:sz w:val="21"/>
                <w:szCs w:val="21"/>
              </w:rPr>
              <w:t>0.013</w:t>
            </w:r>
          </w:p>
        </w:tc>
      </w:tr>
    </w:tbl>
    <w:p w14:paraId="09DBFAE9" w14:textId="09280C26" w:rsidR="00497101" w:rsidRPr="00A65BC9" w:rsidDel="006A485C" w:rsidRDefault="00497101" w:rsidP="00B74C31">
      <w:pPr>
        <w:spacing w:after="120" w:line="276" w:lineRule="auto"/>
        <w:rPr>
          <w:del w:id="1" w:author="Helen" w:date="2018-11-16T17:53:00Z"/>
          <w:rFonts w:ascii="Times New Roman" w:hAnsi="Times New Roman" w:cs="Times New Roman"/>
          <w:i/>
          <w:sz w:val="24"/>
          <w:szCs w:val="24"/>
        </w:rPr>
      </w:pPr>
      <w:r w:rsidRPr="00A65BC9">
        <w:rPr>
          <w:rFonts w:ascii="Times New Roman" w:hAnsi="Times New Roman" w:cs="Times New Roman"/>
          <w:i/>
          <w:sz w:val="21"/>
          <w:szCs w:val="21"/>
        </w:rPr>
        <w:t xml:space="preserve">Note. </w:t>
      </w:r>
      <w:r w:rsidR="00E56469" w:rsidRPr="00A65BC9">
        <w:rPr>
          <w:rFonts w:ascii="Times New Roman" w:hAnsi="Times New Roman" w:cs="Times New Roman"/>
          <w:sz w:val="21"/>
          <w:szCs w:val="21"/>
        </w:rPr>
        <w:t>Parental warmth score was excluded from the multivariate analysis due to the inclusion of this variable resulting in multicollinearity</w:t>
      </w:r>
      <w:r w:rsidR="002502FB">
        <w:rPr>
          <w:rFonts w:ascii="Times New Roman" w:hAnsi="Times New Roman" w:cs="Times New Roman"/>
          <w:sz w:val="21"/>
          <w:szCs w:val="21"/>
        </w:rPr>
        <w:t>; AOR = Adjusted Odds Ratio; CI = Confidence Interval</w:t>
      </w:r>
      <w:r w:rsidR="00E56469" w:rsidRPr="00A65BC9">
        <w:rPr>
          <w:rFonts w:ascii="Times New Roman" w:hAnsi="Times New Roman" w:cs="Times New Roman"/>
          <w:sz w:val="21"/>
          <w:szCs w:val="21"/>
        </w:rPr>
        <w:t>.</w:t>
      </w:r>
    </w:p>
    <w:p w14:paraId="2D70C5BF" w14:textId="77777777" w:rsidR="00BA65FF" w:rsidRDefault="00BA65FF" w:rsidP="005454AC">
      <w:pPr>
        <w:pStyle w:val="ListParagraph"/>
        <w:spacing w:after="120" w:line="480" w:lineRule="auto"/>
        <w:ind w:left="0"/>
        <w:contextualSpacing w:val="0"/>
        <w:rPr>
          <w:rFonts w:ascii="Times New Roman" w:hAnsi="Times New Roman" w:cs="Times New Roman"/>
          <w:i/>
          <w:sz w:val="24"/>
          <w:szCs w:val="24"/>
        </w:rPr>
      </w:pPr>
    </w:p>
    <w:p w14:paraId="5A5F05F4" w14:textId="77777777" w:rsidR="00BA65FF" w:rsidRDefault="00BA65FF" w:rsidP="005454AC">
      <w:pPr>
        <w:pStyle w:val="ListParagraph"/>
        <w:spacing w:after="120" w:line="480" w:lineRule="auto"/>
        <w:ind w:left="0"/>
        <w:contextualSpacing w:val="0"/>
        <w:rPr>
          <w:rFonts w:ascii="Times New Roman" w:hAnsi="Times New Roman" w:cs="Times New Roman"/>
          <w:i/>
          <w:sz w:val="24"/>
          <w:szCs w:val="24"/>
        </w:rPr>
      </w:pPr>
    </w:p>
    <w:p w14:paraId="14837138" w14:textId="0D0DA287" w:rsidR="00A55366" w:rsidRPr="00A65BC9" w:rsidRDefault="00A55366" w:rsidP="005454AC">
      <w:pPr>
        <w:pStyle w:val="ListParagraph"/>
        <w:spacing w:after="120" w:line="480" w:lineRule="auto"/>
        <w:ind w:left="0"/>
        <w:contextualSpacing w:val="0"/>
        <w:rPr>
          <w:rFonts w:ascii="Times New Roman" w:hAnsi="Times New Roman" w:cs="Times New Roman"/>
          <w:i/>
          <w:sz w:val="24"/>
          <w:szCs w:val="24"/>
        </w:rPr>
      </w:pPr>
      <w:bookmarkStart w:id="2" w:name="_GoBack"/>
      <w:bookmarkEnd w:id="2"/>
      <w:r w:rsidRPr="00A65BC9">
        <w:rPr>
          <w:rFonts w:ascii="Times New Roman" w:hAnsi="Times New Roman" w:cs="Times New Roman"/>
          <w:i/>
          <w:sz w:val="24"/>
          <w:szCs w:val="24"/>
        </w:rPr>
        <w:lastRenderedPageBreak/>
        <w:t>3.</w:t>
      </w:r>
      <w:r w:rsidR="00F814BB" w:rsidRPr="00A65BC9">
        <w:rPr>
          <w:rFonts w:ascii="Times New Roman" w:hAnsi="Times New Roman" w:cs="Times New Roman"/>
          <w:i/>
          <w:sz w:val="24"/>
          <w:szCs w:val="24"/>
        </w:rPr>
        <w:t>1.</w:t>
      </w:r>
      <w:r w:rsidR="002F474D">
        <w:rPr>
          <w:rFonts w:ascii="Times New Roman" w:hAnsi="Times New Roman" w:cs="Times New Roman"/>
          <w:i/>
          <w:sz w:val="24"/>
          <w:szCs w:val="24"/>
        </w:rPr>
        <w:t>3</w:t>
      </w:r>
      <w:r w:rsidR="00CC4B9B"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551192">
        <w:rPr>
          <w:rFonts w:ascii="Times New Roman" w:hAnsi="Times New Roman" w:cs="Times New Roman"/>
          <w:i/>
          <w:sz w:val="24"/>
          <w:szCs w:val="24"/>
        </w:rPr>
        <w:t>E</w:t>
      </w:r>
      <w:r w:rsidR="00311698" w:rsidRPr="00A65BC9">
        <w:rPr>
          <w:rFonts w:ascii="Times New Roman" w:hAnsi="Times New Roman" w:cs="Times New Roman"/>
          <w:i/>
          <w:sz w:val="24"/>
          <w:szCs w:val="24"/>
        </w:rPr>
        <w:t xml:space="preserve">ffect of </w:t>
      </w:r>
      <w:r w:rsidR="00B95A7E" w:rsidRPr="00A65BC9">
        <w:rPr>
          <w:rFonts w:ascii="Times New Roman" w:hAnsi="Times New Roman" w:cs="Times New Roman"/>
          <w:i/>
          <w:sz w:val="24"/>
          <w:szCs w:val="24"/>
        </w:rPr>
        <w:t>exposure to care</w:t>
      </w:r>
      <w:r w:rsidR="00311698" w:rsidRPr="00A65BC9">
        <w:rPr>
          <w:rFonts w:ascii="Times New Roman" w:hAnsi="Times New Roman" w:cs="Times New Roman"/>
          <w:i/>
          <w:sz w:val="24"/>
          <w:szCs w:val="24"/>
        </w:rPr>
        <w:t xml:space="preserve"> on</w:t>
      </w:r>
      <w:r w:rsidRPr="00A65BC9">
        <w:rPr>
          <w:rFonts w:ascii="Times New Roman" w:hAnsi="Times New Roman" w:cs="Times New Roman"/>
          <w:i/>
          <w:sz w:val="24"/>
          <w:szCs w:val="24"/>
        </w:rPr>
        <w:t xml:space="preserve"> </w:t>
      </w:r>
      <w:r w:rsidR="00A0089F" w:rsidRPr="00A65BC9">
        <w:rPr>
          <w:rFonts w:ascii="Times New Roman" w:hAnsi="Times New Roman" w:cs="Times New Roman"/>
          <w:i/>
          <w:sz w:val="24"/>
          <w:szCs w:val="24"/>
        </w:rPr>
        <w:t>reactive attachment disorder (</w:t>
      </w:r>
      <w:r w:rsidR="00E43D61" w:rsidRPr="00A65BC9">
        <w:rPr>
          <w:rFonts w:ascii="Times New Roman" w:hAnsi="Times New Roman" w:cs="Times New Roman"/>
          <w:i/>
          <w:sz w:val="24"/>
          <w:szCs w:val="24"/>
        </w:rPr>
        <w:t>RAD</w:t>
      </w:r>
      <w:r w:rsidR="00A0089F" w:rsidRPr="00A65BC9">
        <w:rPr>
          <w:rFonts w:ascii="Times New Roman" w:hAnsi="Times New Roman" w:cs="Times New Roman"/>
          <w:i/>
          <w:sz w:val="24"/>
          <w:szCs w:val="24"/>
        </w:rPr>
        <w:t>)</w:t>
      </w:r>
    </w:p>
    <w:p w14:paraId="4B355419" w14:textId="77777777" w:rsidR="00551192" w:rsidRDefault="00551192" w:rsidP="00551192">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Of </w:t>
      </w:r>
      <w:r w:rsidRPr="00A65BC9">
        <w:rPr>
          <w:rFonts w:ascii="Times New Roman" w:hAnsi="Times New Roman" w:cs="Times New Roman"/>
          <w:sz w:val="24"/>
          <w:szCs w:val="24"/>
        </w:rPr>
        <w:t>cases with complete RPQ data</w:t>
      </w:r>
      <w:r>
        <w:rPr>
          <w:rFonts w:ascii="Times New Roman" w:hAnsi="Times New Roman" w:cs="Times New Roman"/>
          <w:sz w:val="24"/>
          <w:szCs w:val="24"/>
        </w:rPr>
        <w:t xml:space="preserve"> (n=351)</w:t>
      </w:r>
      <w:r w:rsidRPr="00A65BC9">
        <w:rPr>
          <w:rFonts w:ascii="Times New Roman" w:hAnsi="Times New Roman" w:cs="Times New Roman"/>
          <w:sz w:val="24"/>
          <w:szCs w:val="24"/>
        </w:rPr>
        <w:t xml:space="preserve">, 45 (38.1%) of the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were found to have RAD</w:t>
      </w:r>
      <w:r>
        <w:rPr>
          <w:rFonts w:ascii="Times New Roman" w:hAnsi="Times New Roman" w:cs="Times New Roman"/>
          <w:sz w:val="24"/>
          <w:szCs w:val="24"/>
        </w:rPr>
        <w:t xml:space="preserve"> (according to </w:t>
      </w:r>
      <w:r w:rsidRPr="00A65BC9">
        <w:rPr>
          <w:rFonts w:ascii="Times New Roman" w:hAnsi="Times New Roman" w:cs="Times New Roman"/>
          <w:sz w:val="24"/>
          <w:szCs w:val="24"/>
        </w:rPr>
        <w:t xml:space="preserve">the binary </w:t>
      </w:r>
      <w:r>
        <w:rPr>
          <w:rFonts w:ascii="Times New Roman" w:hAnsi="Times New Roman" w:cs="Times New Roman"/>
          <w:sz w:val="24"/>
          <w:szCs w:val="24"/>
        </w:rPr>
        <w:t>RPQ</w:t>
      </w:r>
      <w:r w:rsidRPr="00A65BC9">
        <w:rPr>
          <w:rFonts w:ascii="Times New Roman" w:hAnsi="Times New Roman" w:cs="Times New Roman"/>
          <w:sz w:val="24"/>
          <w:szCs w:val="24"/>
        </w:rPr>
        <w:t xml:space="preserve"> measure</w:t>
      </w:r>
      <w:r>
        <w:rPr>
          <w:rFonts w:ascii="Times New Roman" w:hAnsi="Times New Roman" w:cs="Times New Roman"/>
          <w:sz w:val="24"/>
          <w:szCs w:val="24"/>
        </w:rPr>
        <w:t>)</w:t>
      </w:r>
      <w:r w:rsidRPr="00A65BC9">
        <w:rPr>
          <w:rFonts w:ascii="Times New Roman" w:hAnsi="Times New Roman" w:cs="Times New Roman"/>
          <w:sz w:val="24"/>
          <w:szCs w:val="24"/>
        </w:rPr>
        <w:t xml:space="preserve">, compared to 20 (24.4%) of the </w:t>
      </w:r>
      <w:r w:rsidRPr="00A65BC9">
        <w:rPr>
          <w:rFonts w:ascii="Times New Roman" w:hAnsi="Times New Roman" w:cs="Times New Roman"/>
          <w:i/>
          <w:sz w:val="24"/>
          <w:szCs w:val="24"/>
        </w:rPr>
        <w:t>Reunified</w:t>
      </w:r>
      <w:r w:rsidRPr="00A65BC9">
        <w:rPr>
          <w:rFonts w:ascii="Times New Roman" w:hAnsi="Times New Roman" w:cs="Times New Roman"/>
          <w:sz w:val="24"/>
          <w:szCs w:val="24"/>
        </w:rPr>
        <w:t xml:space="preserve"> group and 28 (18.5%) of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The results of the univariate logistic regression models showed the odds of reactive attachment disorder being present were significantly higher for children in the </w:t>
      </w:r>
      <w:r w:rsidRPr="00A65BC9">
        <w:rPr>
          <w:rFonts w:ascii="Times New Roman" w:hAnsi="Times New Roman" w:cs="Times New Roman"/>
          <w:i/>
          <w:sz w:val="24"/>
          <w:szCs w:val="24"/>
        </w:rPr>
        <w:t>Currently in care</w:t>
      </w:r>
      <w:r w:rsidRPr="00A65BC9">
        <w:rPr>
          <w:rFonts w:ascii="Times New Roman" w:hAnsi="Times New Roman" w:cs="Times New Roman"/>
          <w:sz w:val="24"/>
          <w:szCs w:val="24"/>
        </w:rPr>
        <w:t xml:space="preserve"> group, compared to those in the </w:t>
      </w:r>
      <w:r w:rsidRPr="00A65BC9">
        <w:rPr>
          <w:rFonts w:ascii="Times New Roman" w:hAnsi="Times New Roman" w:cs="Times New Roman"/>
          <w:i/>
          <w:sz w:val="24"/>
          <w:szCs w:val="24"/>
        </w:rPr>
        <w:t>Never in care</w:t>
      </w:r>
      <w:r w:rsidRPr="00A65BC9">
        <w:rPr>
          <w:rFonts w:ascii="Times New Roman" w:hAnsi="Times New Roman" w:cs="Times New Roman"/>
          <w:sz w:val="24"/>
          <w:szCs w:val="24"/>
        </w:rPr>
        <w:t xml:space="preserve"> group (OR=2.71; 95% CI=1.56, 4.71). </w:t>
      </w:r>
    </w:p>
    <w:p w14:paraId="3753AA30" w14:textId="40DB3E6B" w:rsidR="001C47C0" w:rsidRPr="00A65BC9" w:rsidRDefault="006E11F0"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The </w:t>
      </w:r>
      <w:r w:rsidR="0053075C" w:rsidRPr="00A65BC9">
        <w:rPr>
          <w:rFonts w:ascii="Times New Roman" w:hAnsi="Times New Roman" w:cs="Times New Roman"/>
          <w:sz w:val="24"/>
          <w:szCs w:val="24"/>
        </w:rPr>
        <w:t xml:space="preserve">results from the univariate </w:t>
      </w:r>
      <w:r w:rsidRPr="00A65BC9">
        <w:rPr>
          <w:rFonts w:ascii="Times New Roman" w:hAnsi="Times New Roman" w:cs="Times New Roman"/>
          <w:sz w:val="24"/>
          <w:szCs w:val="24"/>
        </w:rPr>
        <w:t xml:space="preserve">analysis </w:t>
      </w:r>
      <w:r w:rsidR="004F48A5" w:rsidRPr="00A65BC9">
        <w:rPr>
          <w:rFonts w:ascii="Times New Roman" w:hAnsi="Times New Roman" w:cs="Times New Roman"/>
          <w:sz w:val="24"/>
          <w:szCs w:val="24"/>
        </w:rPr>
        <w:t>and the comparisons between</w:t>
      </w:r>
      <w:r w:rsidR="0053075C" w:rsidRPr="00A65BC9">
        <w:rPr>
          <w:rFonts w:ascii="Times New Roman" w:hAnsi="Times New Roman" w:cs="Times New Roman"/>
          <w:sz w:val="24"/>
          <w:szCs w:val="24"/>
        </w:rPr>
        <w:t xml:space="preserve"> groups (</w:t>
      </w:r>
      <w:r w:rsidR="007B5D6A" w:rsidRPr="00A65BC9">
        <w:rPr>
          <w:rFonts w:ascii="Times New Roman" w:hAnsi="Times New Roman" w:cs="Times New Roman"/>
          <w:sz w:val="24"/>
          <w:szCs w:val="24"/>
        </w:rPr>
        <w:t>Table</w:t>
      </w:r>
      <w:r w:rsidR="00104F8F" w:rsidRPr="00A65BC9">
        <w:rPr>
          <w:rFonts w:ascii="Times New Roman" w:hAnsi="Times New Roman" w:cs="Times New Roman"/>
          <w:sz w:val="24"/>
          <w:szCs w:val="24"/>
        </w:rPr>
        <w:t xml:space="preserve"> </w:t>
      </w:r>
      <w:r w:rsidR="00A354AA">
        <w:rPr>
          <w:rFonts w:ascii="Times New Roman" w:hAnsi="Times New Roman" w:cs="Times New Roman"/>
          <w:sz w:val="24"/>
          <w:szCs w:val="24"/>
        </w:rPr>
        <w:t>2</w:t>
      </w:r>
      <w:r w:rsidR="0053075C" w:rsidRPr="00A65BC9">
        <w:rPr>
          <w:rFonts w:ascii="Times New Roman" w:hAnsi="Times New Roman" w:cs="Times New Roman"/>
          <w:sz w:val="24"/>
          <w:szCs w:val="24"/>
        </w:rPr>
        <w:t>)</w:t>
      </w:r>
      <w:r w:rsidR="00D05E53" w:rsidRPr="00A65BC9">
        <w:rPr>
          <w:rFonts w:ascii="Times New Roman" w:hAnsi="Times New Roman" w:cs="Times New Roman"/>
          <w:sz w:val="24"/>
          <w:szCs w:val="24"/>
        </w:rPr>
        <w:t xml:space="preserve"> </w:t>
      </w:r>
      <w:r w:rsidRPr="00A65BC9">
        <w:rPr>
          <w:rFonts w:ascii="Times New Roman" w:hAnsi="Times New Roman" w:cs="Times New Roman"/>
          <w:sz w:val="24"/>
          <w:szCs w:val="24"/>
        </w:rPr>
        <w:t>led to the identifica</w:t>
      </w:r>
      <w:r w:rsidR="00BC4BEF" w:rsidRPr="00A65BC9">
        <w:rPr>
          <w:rFonts w:ascii="Times New Roman" w:hAnsi="Times New Roman" w:cs="Times New Roman"/>
          <w:sz w:val="24"/>
          <w:szCs w:val="24"/>
        </w:rPr>
        <w:t xml:space="preserve">tion of </w:t>
      </w:r>
      <w:r w:rsidR="004D5F04" w:rsidRPr="00A65BC9">
        <w:rPr>
          <w:rFonts w:ascii="Times New Roman" w:hAnsi="Times New Roman" w:cs="Times New Roman"/>
          <w:sz w:val="24"/>
          <w:szCs w:val="24"/>
        </w:rPr>
        <w:t>four</w:t>
      </w:r>
      <w:r w:rsidR="00621E2E" w:rsidRPr="00A65BC9">
        <w:rPr>
          <w:rFonts w:ascii="Times New Roman" w:hAnsi="Times New Roman" w:cs="Times New Roman"/>
          <w:sz w:val="24"/>
          <w:szCs w:val="24"/>
        </w:rPr>
        <w:t xml:space="preserve"> </w:t>
      </w:r>
      <w:r w:rsidR="00BC4BEF" w:rsidRPr="00A65BC9">
        <w:rPr>
          <w:rFonts w:ascii="Times New Roman" w:hAnsi="Times New Roman" w:cs="Times New Roman"/>
          <w:sz w:val="24"/>
          <w:szCs w:val="24"/>
        </w:rPr>
        <w:t>factors</w:t>
      </w:r>
      <w:r w:rsidR="00860592" w:rsidRPr="00A65BC9">
        <w:rPr>
          <w:rFonts w:ascii="Times New Roman" w:hAnsi="Times New Roman" w:cs="Times New Roman"/>
          <w:sz w:val="24"/>
          <w:szCs w:val="24"/>
        </w:rPr>
        <w:t xml:space="preserve"> significantly</w:t>
      </w:r>
      <w:r w:rsidR="00BC4BEF"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associated with both </w:t>
      </w:r>
      <w:r w:rsidR="00B95A7E" w:rsidRPr="00A65BC9">
        <w:rPr>
          <w:rFonts w:ascii="Times New Roman" w:hAnsi="Times New Roman" w:cs="Times New Roman"/>
          <w:sz w:val="24"/>
          <w:szCs w:val="24"/>
        </w:rPr>
        <w:t>exposure to care</w:t>
      </w:r>
      <w:r w:rsidRPr="00A65BC9">
        <w:rPr>
          <w:rFonts w:ascii="Times New Roman" w:hAnsi="Times New Roman" w:cs="Times New Roman"/>
          <w:sz w:val="24"/>
          <w:szCs w:val="24"/>
        </w:rPr>
        <w:t xml:space="preserve"> and </w:t>
      </w:r>
      <w:r w:rsidR="00BC4BEF" w:rsidRPr="00A65BC9">
        <w:rPr>
          <w:rFonts w:ascii="Times New Roman" w:hAnsi="Times New Roman" w:cs="Times New Roman"/>
          <w:sz w:val="24"/>
          <w:szCs w:val="24"/>
        </w:rPr>
        <w:t>the presence of RAD</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These factors were child physical </w:t>
      </w:r>
      <w:r w:rsidR="007C3E01" w:rsidRPr="00A65BC9">
        <w:rPr>
          <w:rFonts w:ascii="Times New Roman" w:hAnsi="Times New Roman" w:cs="Times New Roman"/>
          <w:sz w:val="24"/>
          <w:szCs w:val="24"/>
        </w:rPr>
        <w:t>disability/illness</w:t>
      </w:r>
      <w:r w:rsidR="00621E2E" w:rsidRPr="00A65BC9">
        <w:rPr>
          <w:rFonts w:ascii="Times New Roman" w:hAnsi="Times New Roman" w:cs="Times New Roman"/>
          <w:sz w:val="24"/>
          <w:szCs w:val="24"/>
        </w:rPr>
        <w:t xml:space="preserve">, </w:t>
      </w:r>
      <w:r w:rsidRPr="00A65BC9">
        <w:rPr>
          <w:rFonts w:ascii="Times New Roman" w:hAnsi="Times New Roman" w:cs="Times New Roman"/>
          <w:sz w:val="24"/>
          <w:szCs w:val="24"/>
        </w:rPr>
        <w:t>child learning disability/developmental delay</w:t>
      </w:r>
      <w:r w:rsidR="004D5F04" w:rsidRPr="00A65BC9">
        <w:rPr>
          <w:rFonts w:ascii="Times New Roman" w:hAnsi="Times New Roman" w:cs="Times New Roman"/>
          <w:sz w:val="24"/>
          <w:szCs w:val="24"/>
        </w:rPr>
        <w:t xml:space="preserve">, </w:t>
      </w:r>
      <w:r w:rsidR="00A24EB0" w:rsidRPr="00A65BC9">
        <w:rPr>
          <w:rFonts w:ascii="Times New Roman" w:hAnsi="Times New Roman" w:cs="Times New Roman"/>
          <w:sz w:val="24"/>
          <w:szCs w:val="24"/>
        </w:rPr>
        <w:t>t</w:t>
      </w:r>
      <w:r w:rsidR="00621E2E" w:rsidRPr="00A65BC9">
        <w:rPr>
          <w:rFonts w:ascii="Times New Roman" w:hAnsi="Times New Roman" w:cs="Times New Roman"/>
          <w:sz w:val="24"/>
          <w:szCs w:val="24"/>
        </w:rPr>
        <w:t xml:space="preserve">otal number of maltreatment types 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8E2A92">
        <w:rPr>
          <w:rFonts w:ascii="Times New Roman" w:hAnsi="Times New Roman" w:cs="Times New Roman"/>
          <w:sz w:val="24"/>
          <w:szCs w:val="24"/>
        </w:rPr>
        <w:t>,</w:t>
      </w:r>
      <w:r w:rsidR="004D5F04" w:rsidRPr="00A65BC9">
        <w:rPr>
          <w:rFonts w:ascii="Times New Roman" w:hAnsi="Times New Roman" w:cs="Times New Roman"/>
          <w:sz w:val="24"/>
          <w:szCs w:val="24"/>
        </w:rPr>
        <w:t xml:space="preserve"> and parental warmth</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Pr="00A65BC9">
        <w:rPr>
          <w:rFonts w:ascii="Times New Roman" w:hAnsi="Times New Roman" w:cs="Times New Roman"/>
          <w:sz w:val="24"/>
          <w:szCs w:val="24"/>
        </w:rPr>
        <w:t>These factors were entered into a multivariate logistic regression model</w:t>
      </w:r>
      <w:r w:rsidR="00955049" w:rsidRPr="00A65BC9">
        <w:rPr>
          <w:rFonts w:ascii="Times New Roman" w:hAnsi="Times New Roman" w:cs="Times New Roman"/>
          <w:sz w:val="24"/>
          <w:szCs w:val="24"/>
        </w:rPr>
        <w:t xml:space="preserve"> alongside </w:t>
      </w:r>
      <w:r w:rsidR="00B95A7E" w:rsidRPr="00A65BC9">
        <w:rPr>
          <w:rFonts w:ascii="Times New Roman" w:hAnsi="Times New Roman" w:cs="Times New Roman"/>
          <w:sz w:val="24"/>
          <w:szCs w:val="24"/>
        </w:rPr>
        <w:t>exposure to care</w:t>
      </w:r>
      <w:r w:rsidRPr="00A65BC9">
        <w:rPr>
          <w:rFonts w:ascii="Times New Roman" w:hAnsi="Times New Roman" w:cs="Times New Roman"/>
          <w:sz w:val="24"/>
          <w:szCs w:val="24"/>
        </w:rPr>
        <w:t>, to determin</w:t>
      </w:r>
      <w:r w:rsidR="00955049" w:rsidRPr="00A65BC9">
        <w:rPr>
          <w:rFonts w:ascii="Times New Roman" w:hAnsi="Times New Roman" w:cs="Times New Roman"/>
          <w:sz w:val="24"/>
          <w:szCs w:val="24"/>
        </w:rPr>
        <w:t xml:space="preserve">e the </w:t>
      </w:r>
      <w:r w:rsidR="00155D87" w:rsidRPr="00A65BC9">
        <w:rPr>
          <w:rFonts w:ascii="Times New Roman" w:hAnsi="Times New Roman" w:cs="Times New Roman"/>
          <w:sz w:val="24"/>
          <w:szCs w:val="24"/>
        </w:rPr>
        <w:t>adjusted effect</w:t>
      </w:r>
      <w:r w:rsidR="00955049" w:rsidRPr="00A65BC9">
        <w:rPr>
          <w:rFonts w:ascii="Times New Roman" w:hAnsi="Times New Roman" w:cs="Times New Roman"/>
          <w:sz w:val="24"/>
          <w:szCs w:val="24"/>
        </w:rPr>
        <w:t xml:space="preserve"> of </w:t>
      </w:r>
      <w:r w:rsidR="00B95A7E" w:rsidRPr="00A65BC9">
        <w:rPr>
          <w:rFonts w:ascii="Times New Roman" w:hAnsi="Times New Roman" w:cs="Times New Roman"/>
          <w:sz w:val="24"/>
          <w:szCs w:val="24"/>
        </w:rPr>
        <w:t>exposure to care</w:t>
      </w:r>
      <w:r w:rsidR="00955049" w:rsidRPr="00A65BC9">
        <w:rPr>
          <w:rFonts w:ascii="Times New Roman" w:hAnsi="Times New Roman" w:cs="Times New Roman"/>
          <w:sz w:val="24"/>
          <w:szCs w:val="24"/>
        </w:rPr>
        <w:t xml:space="preserve"> on </w:t>
      </w:r>
      <w:r w:rsidR="00277A58" w:rsidRPr="00A65BC9">
        <w:rPr>
          <w:rFonts w:ascii="Times New Roman" w:hAnsi="Times New Roman" w:cs="Times New Roman"/>
          <w:sz w:val="24"/>
          <w:szCs w:val="24"/>
        </w:rPr>
        <w:t xml:space="preserve">the presence of </w:t>
      </w:r>
      <w:r w:rsidR="00955049" w:rsidRPr="00A65BC9">
        <w:rPr>
          <w:rFonts w:ascii="Times New Roman" w:hAnsi="Times New Roman" w:cs="Times New Roman"/>
          <w:sz w:val="24"/>
          <w:szCs w:val="24"/>
        </w:rPr>
        <w:t>RAD</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621E2E" w:rsidRPr="00A65BC9">
        <w:rPr>
          <w:rFonts w:ascii="Times New Roman" w:hAnsi="Times New Roman" w:cs="Times New Roman"/>
          <w:sz w:val="24"/>
          <w:szCs w:val="24"/>
        </w:rPr>
        <w:t xml:space="preserve">In </w:t>
      </w:r>
      <w:r w:rsidR="00127838" w:rsidRPr="00A65BC9">
        <w:rPr>
          <w:rFonts w:ascii="Times New Roman" w:hAnsi="Times New Roman" w:cs="Times New Roman"/>
          <w:sz w:val="24"/>
          <w:szCs w:val="24"/>
        </w:rPr>
        <w:t>this</w:t>
      </w:r>
      <w:r w:rsidR="00621E2E" w:rsidRPr="00A65BC9">
        <w:rPr>
          <w:rFonts w:ascii="Times New Roman" w:hAnsi="Times New Roman" w:cs="Times New Roman"/>
          <w:sz w:val="24"/>
          <w:szCs w:val="24"/>
        </w:rPr>
        <w:t xml:space="preserve"> model</w:t>
      </w:r>
      <w:r w:rsidR="00A65E65" w:rsidRPr="00A65BC9">
        <w:rPr>
          <w:rFonts w:ascii="Times New Roman" w:hAnsi="Times New Roman" w:cs="Times New Roman"/>
          <w:sz w:val="24"/>
          <w:szCs w:val="24"/>
        </w:rPr>
        <w:t xml:space="preserve">, </w:t>
      </w:r>
      <w:r w:rsidR="000D456E" w:rsidRPr="00A65BC9">
        <w:rPr>
          <w:rFonts w:ascii="Times New Roman" w:hAnsi="Times New Roman" w:cs="Times New Roman"/>
          <w:sz w:val="24"/>
          <w:szCs w:val="24"/>
        </w:rPr>
        <w:t xml:space="preserve">the odds of RAD being present were </w:t>
      </w:r>
      <w:r w:rsidR="00860592" w:rsidRPr="00A65BC9">
        <w:rPr>
          <w:rFonts w:ascii="Times New Roman" w:hAnsi="Times New Roman" w:cs="Times New Roman"/>
          <w:sz w:val="24"/>
          <w:szCs w:val="24"/>
        </w:rPr>
        <w:t>significantly</w:t>
      </w:r>
      <w:r w:rsidR="000D456E" w:rsidRPr="00A65BC9">
        <w:rPr>
          <w:rFonts w:ascii="Times New Roman" w:hAnsi="Times New Roman" w:cs="Times New Roman"/>
          <w:sz w:val="24"/>
          <w:szCs w:val="24"/>
        </w:rPr>
        <w:t xml:space="preserve"> higher for children in the </w:t>
      </w:r>
      <w:r w:rsidR="000D456E" w:rsidRPr="00A65BC9">
        <w:rPr>
          <w:rFonts w:ascii="Times New Roman" w:hAnsi="Times New Roman" w:cs="Times New Roman"/>
          <w:i/>
          <w:sz w:val="24"/>
          <w:szCs w:val="24"/>
        </w:rPr>
        <w:t xml:space="preserve">Currently in </w:t>
      </w:r>
      <w:r w:rsidR="008D7791" w:rsidRPr="00A65BC9">
        <w:rPr>
          <w:rFonts w:ascii="Times New Roman" w:hAnsi="Times New Roman" w:cs="Times New Roman"/>
          <w:i/>
          <w:sz w:val="24"/>
          <w:szCs w:val="24"/>
        </w:rPr>
        <w:t>care</w:t>
      </w:r>
      <w:r w:rsidR="000D456E" w:rsidRPr="00A65BC9">
        <w:rPr>
          <w:rFonts w:ascii="Times New Roman" w:hAnsi="Times New Roman" w:cs="Times New Roman"/>
          <w:sz w:val="24"/>
          <w:szCs w:val="24"/>
        </w:rPr>
        <w:t xml:space="preserve"> group, compared to those in the </w:t>
      </w:r>
      <w:r w:rsidR="000D456E" w:rsidRPr="00A65BC9">
        <w:rPr>
          <w:rFonts w:ascii="Times New Roman" w:hAnsi="Times New Roman" w:cs="Times New Roman"/>
          <w:i/>
          <w:sz w:val="24"/>
          <w:szCs w:val="24"/>
        </w:rPr>
        <w:t xml:space="preserve">Never in </w:t>
      </w:r>
      <w:r w:rsidR="008D7791" w:rsidRPr="00A65BC9">
        <w:rPr>
          <w:rFonts w:ascii="Times New Roman" w:hAnsi="Times New Roman" w:cs="Times New Roman"/>
          <w:i/>
          <w:sz w:val="24"/>
          <w:szCs w:val="24"/>
        </w:rPr>
        <w:t>care</w:t>
      </w:r>
      <w:r w:rsidR="000D456E" w:rsidRPr="00A65BC9">
        <w:rPr>
          <w:rFonts w:ascii="Times New Roman" w:hAnsi="Times New Roman" w:cs="Times New Roman"/>
          <w:sz w:val="24"/>
          <w:szCs w:val="24"/>
        </w:rPr>
        <w:t xml:space="preserve"> group</w:t>
      </w:r>
      <w:r w:rsidR="00621E2E" w:rsidRPr="00A65BC9">
        <w:rPr>
          <w:rFonts w:ascii="Times New Roman" w:hAnsi="Times New Roman" w:cs="Times New Roman"/>
          <w:sz w:val="24"/>
          <w:szCs w:val="24"/>
        </w:rPr>
        <w:t xml:space="preserve"> </w:t>
      </w:r>
      <w:r w:rsidR="00860592" w:rsidRPr="00A65BC9">
        <w:rPr>
          <w:rFonts w:ascii="Times New Roman" w:hAnsi="Times New Roman" w:cs="Times New Roman"/>
          <w:sz w:val="24"/>
          <w:szCs w:val="24"/>
        </w:rPr>
        <w:t>(but not the</w:t>
      </w:r>
      <w:r w:rsidR="00860592" w:rsidRPr="00A65BC9">
        <w:rPr>
          <w:rFonts w:ascii="Times New Roman" w:hAnsi="Times New Roman" w:cs="Times New Roman"/>
          <w:i/>
          <w:sz w:val="24"/>
          <w:szCs w:val="24"/>
        </w:rPr>
        <w:t xml:space="preserve"> Reunified</w:t>
      </w:r>
      <w:r w:rsidR="00860592" w:rsidRPr="00A65BC9">
        <w:rPr>
          <w:rFonts w:ascii="Times New Roman" w:hAnsi="Times New Roman" w:cs="Times New Roman"/>
          <w:sz w:val="24"/>
          <w:szCs w:val="24"/>
        </w:rPr>
        <w:t xml:space="preserve"> group) (Table </w:t>
      </w:r>
      <w:r w:rsidR="00A354AA">
        <w:rPr>
          <w:rFonts w:ascii="Times New Roman" w:hAnsi="Times New Roman" w:cs="Times New Roman"/>
          <w:sz w:val="24"/>
          <w:szCs w:val="24"/>
        </w:rPr>
        <w:t>4</w:t>
      </w:r>
      <w:r w:rsidR="00621E2E" w:rsidRPr="00A65BC9">
        <w:rPr>
          <w:rFonts w:ascii="Times New Roman" w:hAnsi="Times New Roman" w:cs="Times New Roman"/>
          <w:sz w:val="24"/>
          <w:szCs w:val="24"/>
        </w:rPr>
        <w:t>)</w:t>
      </w:r>
      <w:r w:rsidR="00A65E65"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1C47C0" w:rsidRPr="00A65BC9">
        <w:rPr>
          <w:rFonts w:ascii="Times New Roman" w:hAnsi="Times New Roman" w:cs="Times New Roman"/>
          <w:sz w:val="24"/>
          <w:szCs w:val="24"/>
        </w:rPr>
        <w:t>Child learning disability/developmental delay</w:t>
      </w:r>
      <w:r w:rsidR="0079161F" w:rsidRPr="00A65BC9">
        <w:rPr>
          <w:rFonts w:ascii="Times New Roman" w:hAnsi="Times New Roman" w:cs="Times New Roman"/>
          <w:sz w:val="24"/>
          <w:szCs w:val="24"/>
        </w:rPr>
        <w:t xml:space="preserve"> </w:t>
      </w:r>
      <w:r w:rsidR="001C47C0" w:rsidRPr="00A65BC9">
        <w:rPr>
          <w:rFonts w:ascii="Times New Roman" w:hAnsi="Times New Roman" w:cs="Times New Roman"/>
          <w:sz w:val="24"/>
          <w:szCs w:val="24"/>
        </w:rPr>
        <w:t xml:space="preserve">remained significantly </w:t>
      </w:r>
      <w:r w:rsidR="006442F2" w:rsidRPr="00A65BC9">
        <w:rPr>
          <w:rFonts w:ascii="Times New Roman" w:hAnsi="Times New Roman" w:cs="Times New Roman"/>
          <w:sz w:val="24"/>
          <w:szCs w:val="24"/>
        </w:rPr>
        <w:t>associated with the presence of RAD</w:t>
      </w:r>
      <w:r w:rsidR="008C4A26" w:rsidRPr="00A65BC9">
        <w:rPr>
          <w:rFonts w:ascii="Times New Roman" w:hAnsi="Times New Roman" w:cs="Times New Roman"/>
          <w:sz w:val="24"/>
          <w:szCs w:val="24"/>
        </w:rPr>
        <w:t>.</w:t>
      </w:r>
    </w:p>
    <w:p w14:paraId="5DAFF8BE" w14:textId="35F659E0" w:rsidR="000738A3" w:rsidRDefault="00860592"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354AA">
        <w:rPr>
          <w:rFonts w:ascii="Times New Roman" w:hAnsi="Times New Roman" w:cs="Times New Roman"/>
          <w:b/>
          <w:sz w:val="21"/>
          <w:szCs w:val="21"/>
        </w:rPr>
        <w:t>4</w:t>
      </w:r>
    </w:p>
    <w:p w14:paraId="49AF3364" w14:textId="46E2B965" w:rsidR="006E11F0" w:rsidRPr="00A65BC9" w:rsidRDefault="00A77924" w:rsidP="002C39EA">
      <w:pPr>
        <w:spacing w:after="0" w:line="276" w:lineRule="auto"/>
        <w:rPr>
          <w:rFonts w:ascii="Times New Roman" w:hAnsi="Times New Roman" w:cs="Times New Roman"/>
          <w:b/>
          <w:sz w:val="21"/>
          <w:szCs w:val="21"/>
        </w:rPr>
      </w:pPr>
      <w:r w:rsidRPr="00A65BC9">
        <w:rPr>
          <w:rFonts w:ascii="Times New Roman" w:hAnsi="Times New Roman" w:cs="Times New Roman"/>
          <w:sz w:val="21"/>
          <w:szCs w:val="21"/>
        </w:rPr>
        <w:t>Multivariate logistic regressio</w:t>
      </w:r>
      <w:r w:rsidR="00C00D58" w:rsidRPr="00A65BC9">
        <w:rPr>
          <w:rFonts w:ascii="Times New Roman" w:hAnsi="Times New Roman" w:cs="Times New Roman"/>
          <w:sz w:val="21"/>
          <w:szCs w:val="21"/>
        </w:rPr>
        <w:t xml:space="preserve">n; presence of </w:t>
      </w:r>
      <w:r w:rsidR="00F02204" w:rsidRPr="00A65BC9">
        <w:rPr>
          <w:rFonts w:ascii="Times New Roman" w:hAnsi="Times New Roman" w:cs="Times New Roman"/>
          <w:sz w:val="21"/>
          <w:szCs w:val="21"/>
        </w:rPr>
        <w:t>RAD</w:t>
      </w:r>
      <w:r w:rsidRPr="00A65BC9">
        <w:rPr>
          <w:rFonts w:ascii="Times New Roman" w:hAnsi="Times New Roman" w:cs="Times New Roman"/>
          <w:sz w:val="21"/>
          <w:szCs w:val="21"/>
        </w:rPr>
        <w:t xml:space="preserve"> (n=351)</w:t>
      </w:r>
    </w:p>
    <w:tbl>
      <w:tblPr>
        <w:tblpPr w:leftFromText="180" w:rightFromText="180" w:vertAnchor="text" w:tblpY="1"/>
        <w:tblOverlap w:val="never"/>
        <w:tblW w:w="9209" w:type="dxa"/>
        <w:tblLayout w:type="fixed"/>
        <w:tblCellMar>
          <w:left w:w="0" w:type="dxa"/>
          <w:right w:w="0" w:type="dxa"/>
        </w:tblCellMar>
        <w:tblLook w:val="0000" w:firstRow="0" w:lastRow="0" w:firstColumn="0" w:lastColumn="0" w:noHBand="0" w:noVBand="0"/>
      </w:tblPr>
      <w:tblGrid>
        <w:gridCol w:w="5103"/>
        <w:gridCol w:w="1838"/>
        <w:gridCol w:w="2268"/>
      </w:tblGrid>
      <w:tr w:rsidR="007E5F06" w:rsidRPr="00A65BC9" w14:paraId="7C5FB95A" w14:textId="77777777" w:rsidTr="007E5F06">
        <w:trPr>
          <w:cantSplit/>
        </w:trPr>
        <w:tc>
          <w:tcPr>
            <w:tcW w:w="5103" w:type="dxa"/>
            <w:tcBorders>
              <w:top w:val="single" w:sz="4" w:space="0" w:color="auto"/>
              <w:bottom w:val="single" w:sz="4" w:space="0" w:color="auto"/>
            </w:tcBorders>
            <w:shd w:val="clear" w:color="auto" w:fill="auto"/>
            <w:vAlign w:val="bottom"/>
          </w:tcPr>
          <w:p w14:paraId="7BCA66BB" w14:textId="1A72AA5E" w:rsidR="007E5F06" w:rsidRPr="00A65BC9" w:rsidRDefault="009008B1" w:rsidP="002C39EA">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1838" w:type="dxa"/>
            <w:tcBorders>
              <w:top w:val="single" w:sz="4" w:space="0" w:color="auto"/>
              <w:bottom w:val="single" w:sz="4" w:space="0" w:color="auto"/>
            </w:tcBorders>
            <w:shd w:val="clear" w:color="auto" w:fill="auto"/>
          </w:tcPr>
          <w:p w14:paraId="45639F16" w14:textId="68D02297" w:rsidR="007E5F06" w:rsidRPr="00A65BC9" w:rsidRDefault="005F2B3F" w:rsidP="002C39EA">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7E5F06" w:rsidRPr="00A65BC9">
              <w:rPr>
                <w:rFonts w:ascii="Times New Roman" w:hAnsi="Times New Roman" w:cs="Times New Roman"/>
                <w:color w:val="000000" w:themeColor="text1"/>
                <w:sz w:val="21"/>
                <w:szCs w:val="21"/>
              </w:rPr>
              <w:t>OR (95% CI)</w:t>
            </w:r>
          </w:p>
        </w:tc>
        <w:tc>
          <w:tcPr>
            <w:tcW w:w="2268" w:type="dxa"/>
            <w:tcBorders>
              <w:top w:val="single" w:sz="4" w:space="0" w:color="auto"/>
              <w:bottom w:val="single" w:sz="4" w:space="0" w:color="auto"/>
            </w:tcBorders>
            <w:shd w:val="clear" w:color="auto" w:fill="auto"/>
          </w:tcPr>
          <w:p w14:paraId="19DADD12" w14:textId="77777777" w:rsidR="007E5F06" w:rsidRPr="00A65BC9" w:rsidRDefault="007E5F06" w:rsidP="002C39EA">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7E5F06" w:rsidRPr="00A65BC9" w14:paraId="349666B0" w14:textId="77777777" w:rsidTr="007E5F06">
        <w:trPr>
          <w:cantSplit/>
        </w:trPr>
        <w:tc>
          <w:tcPr>
            <w:tcW w:w="5103" w:type="dxa"/>
            <w:tcBorders>
              <w:top w:val="single" w:sz="4" w:space="0" w:color="auto"/>
            </w:tcBorders>
            <w:shd w:val="clear" w:color="auto" w:fill="auto"/>
            <w:vAlign w:val="bottom"/>
          </w:tcPr>
          <w:p w14:paraId="7F56AC46" w14:textId="2B45316A" w:rsidR="007E5F06" w:rsidRPr="00A65BC9" w:rsidRDefault="00B95A7E"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Exposure to care</w:t>
            </w:r>
          </w:p>
        </w:tc>
        <w:tc>
          <w:tcPr>
            <w:tcW w:w="1838" w:type="dxa"/>
            <w:tcBorders>
              <w:top w:val="single" w:sz="4" w:space="0" w:color="auto"/>
            </w:tcBorders>
            <w:shd w:val="clear" w:color="auto" w:fill="auto"/>
          </w:tcPr>
          <w:p w14:paraId="3C3602BC"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p>
        </w:tc>
        <w:tc>
          <w:tcPr>
            <w:tcW w:w="2268" w:type="dxa"/>
            <w:tcBorders>
              <w:top w:val="single" w:sz="4" w:space="0" w:color="auto"/>
            </w:tcBorders>
            <w:shd w:val="clear" w:color="auto" w:fill="auto"/>
          </w:tcPr>
          <w:p w14:paraId="7F13C5C1" w14:textId="35FF3843"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b/>
                <w:color w:val="000000" w:themeColor="text1"/>
                <w:sz w:val="21"/>
                <w:szCs w:val="21"/>
              </w:rPr>
            </w:pPr>
          </w:p>
        </w:tc>
      </w:tr>
      <w:tr w:rsidR="007E5F06" w:rsidRPr="00A65BC9" w14:paraId="6CC15E9D" w14:textId="77777777" w:rsidTr="007E5F06">
        <w:trPr>
          <w:cantSplit/>
        </w:trPr>
        <w:tc>
          <w:tcPr>
            <w:tcW w:w="5103" w:type="dxa"/>
            <w:shd w:val="clear" w:color="auto" w:fill="auto"/>
            <w:vAlign w:val="bottom"/>
          </w:tcPr>
          <w:p w14:paraId="08EE453C" w14:textId="1A9DE819"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Currently in </w:t>
            </w:r>
            <w:r w:rsidR="008D7791" w:rsidRPr="00A65BC9">
              <w:rPr>
                <w:rFonts w:ascii="Times New Roman" w:hAnsi="Times New Roman" w:cs="Times New Roman"/>
                <w:color w:val="000000" w:themeColor="text1"/>
                <w:sz w:val="21"/>
                <w:szCs w:val="21"/>
              </w:rPr>
              <w:t>care</w:t>
            </w:r>
          </w:p>
        </w:tc>
        <w:tc>
          <w:tcPr>
            <w:tcW w:w="1838" w:type="dxa"/>
            <w:shd w:val="clear" w:color="auto" w:fill="auto"/>
          </w:tcPr>
          <w:p w14:paraId="0F07C2D7" w14:textId="5651903F" w:rsidR="007E5F06" w:rsidRPr="00A65BC9" w:rsidRDefault="00AE6960"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1.92 (1.06, 3.49</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37CA7398" w14:textId="51B69287"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0.032</w:t>
            </w:r>
          </w:p>
        </w:tc>
      </w:tr>
      <w:tr w:rsidR="007E5F06" w:rsidRPr="00A65BC9" w14:paraId="7BB160AD" w14:textId="77777777" w:rsidTr="007E5F06">
        <w:trPr>
          <w:cantSplit/>
        </w:trPr>
        <w:tc>
          <w:tcPr>
            <w:tcW w:w="5103" w:type="dxa"/>
            <w:shd w:val="clear" w:color="auto" w:fill="auto"/>
            <w:vAlign w:val="bottom"/>
          </w:tcPr>
          <w:p w14:paraId="5157A96A" w14:textId="77777777"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Reunified</w:t>
            </w:r>
          </w:p>
        </w:tc>
        <w:tc>
          <w:tcPr>
            <w:tcW w:w="1838" w:type="dxa"/>
            <w:shd w:val="clear" w:color="auto" w:fill="auto"/>
          </w:tcPr>
          <w:p w14:paraId="680D8258" w14:textId="4DBCB101"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1.30 (0.66, 2.53</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694E4B73" w14:textId="557C6434"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0.448</w:t>
            </w:r>
          </w:p>
        </w:tc>
      </w:tr>
      <w:tr w:rsidR="007E5F06" w:rsidRPr="00A65BC9" w14:paraId="47B17729" w14:textId="77777777" w:rsidTr="007E5F06">
        <w:trPr>
          <w:cantSplit/>
        </w:trPr>
        <w:tc>
          <w:tcPr>
            <w:tcW w:w="5103" w:type="dxa"/>
            <w:shd w:val="clear" w:color="auto" w:fill="auto"/>
            <w:vAlign w:val="bottom"/>
          </w:tcPr>
          <w:p w14:paraId="5ED6CE3F" w14:textId="480EC550" w:rsidR="007E5F06" w:rsidRPr="00A65BC9" w:rsidRDefault="007E5F06" w:rsidP="00B74C31">
            <w:pPr>
              <w:autoSpaceDE w:val="0"/>
              <w:autoSpaceDN w:val="0"/>
              <w:adjustRightInd w:val="0"/>
              <w:spacing w:after="120" w:line="276" w:lineRule="auto"/>
              <w:ind w:firstLine="142"/>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Never in </w:t>
            </w:r>
            <w:r w:rsidR="008D7791" w:rsidRPr="00A65BC9">
              <w:rPr>
                <w:rFonts w:ascii="Times New Roman" w:hAnsi="Times New Roman" w:cs="Times New Roman"/>
                <w:color w:val="000000" w:themeColor="text1"/>
                <w:sz w:val="21"/>
                <w:szCs w:val="21"/>
              </w:rPr>
              <w:t>care</w:t>
            </w:r>
          </w:p>
        </w:tc>
        <w:tc>
          <w:tcPr>
            <w:tcW w:w="1838" w:type="dxa"/>
            <w:shd w:val="clear" w:color="auto" w:fill="auto"/>
          </w:tcPr>
          <w:p w14:paraId="03FAA335"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1.00</w:t>
            </w:r>
          </w:p>
        </w:tc>
        <w:tc>
          <w:tcPr>
            <w:tcW w:w="2268" w:type="dxa"/>
            <w:shd w:val="clear" w:color="auto" w:fill="auto"/>
          </w:tcPr>
          <w:p w14:paraId="4153D224" w14:textId="77777777"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p>
        </w:tc>
      </w:tr>
      <w:tr w:rsidR="007E5F06" w:rsidRPr="00A65BC9" w14:paraId="2B915747" w14:textId="77777777" w:rsidTr="007E5F06">
        <w:trPr>
          <w:cantSplit/>
        </w:trPr>
        <w:tc>
          <w:tcPr>
            <w:tcW w:w="5103" w:type="dxa"/>
            <w:shd w:val="clear" w:color="auto" w:fill="auto"/>
          </w:tcPr>
          <w:p w14:paraId="7168FAEA" w14:textId="2224FE7D" w:rsidR="007E5F06" w:rsidRPr="00A65BC9" w:rsidRDefault="007E5F06"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a physical </w:t>
            </w:r>
            <w:r w:rsidR="007C3E01" w:rsidRPr="00A65BC9">
              <w:rPr>
                <w:rFonts w:ascii="Times New Roman" w:hAnsi="Times New Roman" w:cs="Times New Roman"/>
                <w:color w:val="000000" w:themeColor="text1"/>
                <w:sz w:val="21"/>
                <w:szCs w:val="21"/>
              </w:rPr>
              <w:t>disability/illness</w:t>
            </w:r>
          </w:p>
        </w:tc>
        <w:tc>
          <w:tcPr>
            <w:tcW w:w="1838" w:type="dxa"/>
            <w:shd w:val="clear" w:color="auto" w:fill="auto"/>
          </w:tcPr>
          <w:p w14:paraId="2BB9D249" w14:textId="72F075D6"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1.17 (0.62, 2.23</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12C5065A" w14:textId="4ACF4019"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0.626</w:t>
            </w:r>
          </w:p>
        </w:tc>
      </w:tr>
      <w:tr w:rsidR="007E5F06" w:rsidRPr="00A65BC9" w14:paraId="515259BC" w14:textId="77777777" w:rsidTr="002A4ABC">
        <w:trPr>
          <w:cantSplit/>
        </w:trPr>
        <w:tc>
          <w:tcPr>
            <w:tcW w:w="5103" w:type="dxa"/>
            <w:shd w:val="clear" w:color="auto" w:fill="auto"/>
          </w:tcPr>
          <w:p w14:paraId="7E352FB1" w14:textId="420A1ECA" w:rsidR="007E5F06" w:rsidRPr="00A65BC9" w:rsidRDefault="007E5F06"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has a learning disability/developmental delay</w:t>
            </w:r>
          </w:p>
        </w:tc>
        <w:tc>
          <w:tcPr>
            <w:tcW w:w="1838" w:type="dxa"/>
            <w:shd w:val="clear" w:color="auto" w:fill="auto"/>
          </w:tcPr>
          <w:p w14:paraId="3FA74022" w14:textId="7BEA62DB" w:rsidR="007E5F06" w:rsidRPr="00A65BC9" w:rsidRDefault="00C50543"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2.60 (1.46, 4.64</w:t>
            </w:r>
            <w:r w:rsidR="007E5F06" w:rsidRPr="00A65BC9">
              <w:rPr>
                <w:rFonts w:ascii="Times New Roman" w:hAnsi="Times New Roman" w:cs="Times New Roman"/>
                <w:color w:val="000000" w:themeColor="text1"/>
                <w:sz w:val="21"/>
                <w:szCs w:val="21"/>
              </w:rPr>
              <w:t>)</w:t>
            </w:r>
          </w:p>
        </w:tc>
        <w:tc>
          <w:tcPr>
            <w:tcW w:w="2268" w:type="dxa"/>
            <w:shd w:val="clear" w:color="auto" w:fill="auto"/>
          </w:tcPr>
          <w:p w14:paraId="0E54411B" w14:textId="69DF6BFC" w:rsidR="007E5F06" w:rsidRPr="00A65BC9" w:rsidRDefault="007E5F06" w:rsidP="00B74C31">
            <w:pPr>
              <w:autoSpaceDE w:val="0"/>
              <w:autoSpaceDN w:val="0"/>
              <w:adjustRightInd w:val="0"/>
              <w:spacing w:after="12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0.001</w:t>
            </w:r>
          </w:p>
        </w:tc>
      </w:tr>
      <w:tr w:rsidR="00125BBF" w:rsidRPr="00A65BC9" w14:paraId="7D916D4E" w14:textId="77777777" w:rsidTr="002A4ABC">
        <w:trPr>
          <w:cantSplit/>
        </w:trPr>
        <w:tc>
          <w:tcPr>
            <w:tcW w:w="5103" w:type="dxa"/>
            <w:tcBorders>
              <w:bottom w:val="single" w:sz="4" w:space="0" w:color="auto"/>
            </w:tcBorders>
            <w:shd w:val="clear" w:color="auto" w:fill="auto"/>
          </w:tcPr>
          <w:p w14:paraId="78028A4B" w14:textId="05ACA656" w:rsidR="00125BBF" w:rsidRPr="00A65BC9" w:rsidRDefault="00125BBF" w:rsidP="00B74C31">
            <w:pPr>
              <w:autoSpaceDE w:val="0"/>
              <w:autoSpaceDN w:val="0"/>
              <w:adjustRightInd w:val="0"/>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1838" w:type="dxa"/>
            <w:tcBorders>
              <w:bottom w:val="single" w:sz="4" w:space="0" w:color="auto"/>
            </w:tcBorders>
            <w:shd w:val="clear" w:color="auto" w:fill="auto"/>
          </w:tcPr>
          <w:p w14:paraId="148060BA" w14:textId="6417CDEE" w:rsidR="00125BBF" w:rsidRPr="00A65BC9" w:rsidRDefault="00125BBF"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1.09 (0.98, 1.22)</w:t>
            </w:r>
          </w:p>
        </w:tc>
        <w:tc>
          <w:tcPr>
            <w:tcW w:w="2268" w:type="dxa"/>
            <w:tcBorders>
              <w:bottom w:val="single" w:sz="4" w:space="0" w:color="auto"/>
            </w:tcBorders>
            <w:shd w:val="clear" w:color="auto" w:fill="auto"/>
          </w:tcPr>
          <w:p w14:paraId="1C0B6E41" w14:textId="004417C1" w:rsidR="00125BBF" w:rsidRPr="00A65BC9" w:rsidRDefault="00125BBF" w:rsidP="00B74C31">
            <w:pPr>
              <w:autoSpaceDE w:val="0"/>
              <w:autoSpaceDN w:val="0"/>
              <w:adjustRightInd w:val="0"/>
              <w:spacing w:after="12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0.124</w:t>
            </w:r>
          </w:p>
        </w:tc>
      </w:tr>
    </w:tbl>
    <w:p w14:paraId="35F181E6" w14:textId="5E2A8867" w:rsidR="000E2C82" w:rsidRPr="00A65BC9" w:rsidRDefault="000E2C82" w:rsidP="00B74C31">
      <w:pPr>
        <w:spacing w:after="120" w:line="276" w:lineRule="auto"/>
        <w:rPr>
          <w:rFonts w:ascii="Times New Roman" w:hAnsi="Times New Roman" w:cs="Times New Roman"/>
          <w:i/>
          <w:sz w:val="24"/>
          <w:szCs w:val="24"/>
        </w:rPr>
      </w:pPr>
      <w:r w:rsidRPr="00A65BC9">
        <w:rPr>
          <w:rFonts w:ascii="Times New Roman" w:hAnsi="Times New Roman" w:cs="Times New Roman"/>
          <w:i/>
          <w:sz w:val="21"/>
          <w:szCs w:val="21"/>
        </w:rPr>
        <w:t xml:space="preserve">Note. </w:t>
      </w:r>
      <w:r w:rsidRPr="00A65BC9">
        <w:rPr>
          <w:rFonts w:ascii="Times New Roman" w:hAnsi="Times New Roman" w:cs="Times New Roman"/>
          <w:sz w:val="21"/>
          <w:szCs w:val="21"/>
        </w:rPr>
        <w:t>Parental warmth score was excluded from the multivariate analysis due to th</w:t>
      </w:r>
      <w:r w:rsidR="00E56469" w:rsidRPr="00A65BC9">
        <w:rPr>
          <w:rFonts w:ascii="Times New Roman" w:hAnsi="Times New Roman" w:cs="Times New Roman"/>
          <w:sz w:val="21"/>
          <w:szCs w:val="21"/>
        </w:rPr>
        <w:t>e inclusion of this variable resulting in</w:t>
      </w:r>
      <w:r w:rsidRPr="00A65BC9">
        <w:rPr>
          <w:rFonts w:ascii="Times New Roman" w:hAnsi="Times New Roman" w:cs="Times New Roman"/>
          <w:sz w:val="21"/>
          <w:szCs w:val="21"/>
        </w:rPr>
        <w:t xml:space="preserve"> multicollinearity</w:t>
      </w:r>
      <w:r w:rsidR="002502FB">
        <w:rPr>
          <w:rFonts w:ascii="Times New Roman" w:hAnsi="Times New Roman" w:cs="Times New Roman"/>
          <w:sz w:val="21"/>
          <w:szCs w:val="21"/>
        </w:rPr>
        <w:t>; AOR = Adjusted Odds Ratio; CI = Confidence Interval</w:t>
      </w:r>
      <w:r w:rsidRPr="00A65BC9">
        <w:rPr>
          <w:rFonts w:ascii="Times New Roman" w:hAnsi="Times New Roman" w:cs="Times New Roman"/>
          <w:sz w:val="21"/>
          <w:szCs w:val="21"/>
        </w:rPr>
        <w:t>.</w:t>
      </w:r>
    </w:p>
    <w:p w14:paraId="692A195F" w14:textId="4E09541E" w:rsidR="00314328" w:rsidRPr="00A65BC9" w:rsidRDefault="00F814BB" w:rsidP="00B74C31">
      <w:pPr>
        <w:pStyle w:val="ListParagraph"/>
        <w:spacing w:after="120" w:line="480" w:lineRule="auto"/>
        <w:ind w:left="0"/>
        <w:contextualSpacing w:val="0"/>
        <w:rPr>
          <w:rFonts w:ascii="Times New Roman" w:hAnsi="Times New Roman" w:cs="Times New Roman"/>
          <w:i/>
          <w:sz w:val="24"/>
          <w:szCs w:val="24"/>
        </w:rPr>
      </w:pPr>
      <w:r w:rsidRPr="00A65BC9">
        <w:rPr>
          <w:rFonts w:ascii="Times New Roman" w:hAnsi="Times New Roman" w:cs="Times New Roman"/>
          <w:i/>
          <w:sz w:val="24"/>
          <w:szCs w:val="24"/>
        </w:rPr>
        <w:lastRenderedPageBreak/>
        <w:t>3.2</w:t>
      </w:r>
      <w:r w:rsidR="006D2DBE" w:rsidRPr="00A65BC9">
        <w:rPr>
          <w:rFonts w:ascii="Times New Roman" w:hAnsi="Times New Roman" w:cs="Times New Roman"/>
          <w:i/>
          <w:sz w:val="24"/>
          <w:szCs w:val="24"/>
        </w:rPr>
        <w:t>.</w:t>
      </w:r>
      <w:r w:rsidRPr="00A65BC9">
        <w:rPr>
          <w:rFonts w:ascii="Times New Roman" w:hAnsi="Times New Roman" w:cs="Times New Roman"/>
          <w:i/>
          <w:sz w:val="24"/>
          <w:szCs w:val="24"/>
        </w:rPr>
        <w:t xml:space="preserve"> </w:t>
      </w:r>
      <w:r w:rsidR="00314328" w:rsidRPr="00A65BC9">
        <w:rPr>
          <w:rFonts w:ascii="Times New Roman" w:hAnsi="Times New Roman" w:cs="Times New Roman"/>
          <w:i/>
          <w:sz w:val="24"/>
          <w:szCs w:val="24"/>
        </w:rPr>
        <w:t>Identifying f</w:t>
      </w:r>
      <w:r w:rsidR="006D2DBE" w:rsidRPr="00A65BC9">
        <w:rPr>
          <w:rFonts w:ascii="Times New Roman" w:hAnsi="Times New Roman" w:cs="Times New Roman"/>
          <w:i/>
          <w:sz w:val="24"/>
          <w:szCs w:val="24"/>
        </w:rPr>
        <w:t xml:space="preserve">actors associated with </w:t>
      </w:r>
      <w:r w:rsidR="00314328" w:rsidRPr="00A65BC9">
        <w:rPr>
          <w:rFonts w:ascii="Times New Roman" w:hAnsi="Times New Roman" w:cs="Times New Roman"/>
          <w:i/>
          <w:sz w:val="24"/>
          <w:szCs w:val="24"/>
        </w:rPr>
        <w:t xml:space="preserve">the presence of </w:t>
      </w:r>
      <w:r w:rsidR="00AC4035" w:rsidRPr="00A65BC9">
        <w:rPr>
          <w:rFonts w:ascii="Times New Roman" w:hAnsi="Times New Roman" w:cs="Times New Roman"/>
          <w:i/>
          <w:sz w:val="24"/>
          <w:szCs w:val="24"/>
        </w:rPr>
        <w:t>mental health problems</w:t>
      </w:r>
      <w:r w:rsidR="006D2DBE" w:rsidRPr="00A65BC9">
        <w:rPr>
          <w:rFonts w:ascii="Times New Roman" w:hAnsi="Times New Roman" w:cs="Times New Roman"/>
          <w:i/>
          <w:sz w:val="24"/>
          <w:szCs w:val="24"/>
        </w:rPr>
        <w:t xml:space="preserve"> </w:t>
      </w:r>
      <w:r w:rsidR="0077222B" w:rsidRPr="00A65BC9">
        <w:rPr>
          <w:rFonts w:ascii="Times New Roman" w:hAnsi="Times New Roman" w:cs="Times New Roman"/>
          <w:i/>
          <w:sz w:val="24"/>
          <w:szCs w:val="24"/>
        </w:rPr>
        <w:t xml:space="preserve">among </w:t>
      </w:r>
      <w:r w:rsidR="006D2DBE" w:rsidRPr="00A65BC9">
        <w:rPr>
          <w:rFonts w:ascii="Times New Roman" w:hAnsi="Times New Roman" w:cs="Times New Roman"/>
          <w:i/>
          <w:sz w:val="24"/>
          <w:szCs w:val="24"/>
        </w:rPr>
        <w:t>children</w:t>
      </w:r>
      <w:r w:rsidR="0077222B" w:rsidRPr="00A65BC9">
        <w:rPr>
          <w:rFonts w:ascii="Times New Roman" w:hAnsi="Times New Roman" w:cs="Times New Roman"/>
          <w:i/>
          <w:sz w:val="24"/>
          <w:szCs w:val="24"/>
        </w:rPr>
        <w:t xml:space="preserve"> </w:t>
      </w:r>
      <w:r w:rsidR="006D2DBE" w:rsidRPr="00A65BC9">
        <w:rPr>
          <w:rFonts w:ascii="Times New Roman" w:hAnsi="Times New Roman" w:cs="Times New Roman"/>
          <w:i/>
          <w:sz w:val="24"/>
          <w:szCs w:val="24"/>
        </w:rPr>
        <w:t xml:space="preserve">in </w:t>
      </w:r>
      <w:r w:rsidR="008D7791" w:rsidRPr="00A65BC9">
        <w:rPr>
          <w:rFonts w:ascii="Times New Roman" w:hAnsi="Times New Roman" w:cs="Times New Roman"/>
          <w:i/>
          <w:sz w:val="24"/>
          <w:szCs w:val="24"/>
        </w:rPr>
        <w:t>care</w:t>
      </w:r>
    </w:p>
    <w:p w14:paraId="643BB8F2" w14:textId="4777BE6E" w:rsidR="00FC7626" w:rsidRPr="00A65BC9" w:rsidRDefault="00FC7626" w:rsidP="00FC7626">
      <w:pPr>
        <w:pStyle w:val="ListParagraph"/>
        <w:spacing w:after="12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 xml:space="preserve">In this second part of the analysis, which relates to the second study aim, regression analyses were conducted </w:t>
      </w:r>
      <w:r w:rsidR="00A922B7" w:rsidRPr="00A65BC9">
        <w:rPr>
          <w:rFonts w:ascii="Times New Roman" w:hAnsi="Times New Roman" w:cs="Times New Roman"/>
          <w:sz w:val="24"/>
          <w:szCs w:val="24"/>
        </w:rPr>
        <w:t>using</w:t>
      </w:r>
      <w:r w:rsidR="00D62EC0" w:rsidRPr="00A65BC9">
        <w:rPr>
          <w:rFonts w:ascii="Times New Roman" w:hAnsi="Times New Roman" w:cs="Times New Roman"/>
          <w:sz w:val="24"/>
          <w:szCs w:val="24"/>
        </w:rPr>
        <w:t xml:space="preserve"> data </w:t>
      </w:r>
      <w:r w:rsidR="00A04D50">
        <w:rPr>
          <w:rFonts w:ascii="Times New Roman" w:hAnsi="Times New Roman" w:cs="Times New Roman"/>
          <w:sz w:val="24"/>
          <w:szCs w:val="24"/>
        </w:rPr>
        <w:t xml:space="preserve">collected </w:t>
      </w:r>
      <w:r w:rsidR="00D62EC0" w:rsidRPr="00A65BC9">
        <w:rPr>
          <w:rFonts w:ascii="Times New Roman" w:hAnsi="Times New Roman" w:cs="Times New Roman"/>
          <w:sz w:val="24"/>
          <w:szCs w:val="24"/>
        </w:rPr>
        <w:t>on</w:t>
      </w:r>
      <w:r w:rsidR="007E69EB" w:rsidRPr="00A65BC9">
        <w:rPr>
          <w:rFonts w:ascii="Times New Roman" w:hAnsi="Times New Roman" w:cs="Times New Roman"/>
          <w:sz w:val="24"/>
          <w:szCs w:val="24"/>
        </w:rPr>
        <w:t xml:space="preserve"> </w:t>
      </w:r>
      <w:r w:rsidR="00A922B7" w:rsidRPr="00A65BC9">
        <w:rPr>
          <w:rFonts w:ascii="Times New Roman" w:hAnsi="Times New Roman" w:cs="Times New Roman"/>
          <w:sz w:val="24"/>
          <w:szCs w:val="24"/>
        </w:rPr>
        <w:t xml:space="preserve">the </w:t>
      </w:r>
      <w:r w:rsidR="007E69EB" w:rsidRPr="00A65BC9">
        <w:rPr>
          <w:rFonts w:ascii="Times New Roman" w:hAnsi="Times New Roman" w:cs="Times New Roman"/>
          <w:i/>
          <w:sz w:val="24"/>
          <w:szCs w:val="24"/>
        </w:rPr>
        <w:t>Currently in care</w:t>
      </w:r>
      <w:r w:rsidR="00A922B7" w:rsidRPr="00A65BC9">
        <w:rPr>
          <w:rFonts w:ascii="Times New Roman" w:hAnsi="Times New Roman" w:cs="Times New Roman"/>
          <w:sz w:val="24"/>
          <w:szCs w:val="24"/>
        </w:rPr>
        <w:t xml:space="preserve"> group only</w:t>
      </w:r>
      <w:r w:rsidR="007E69EB"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to examine factors associated with the presence of mental health problems among children in care. </w:t>
      </w:r>
    </w:p>
    <w:p w14:paraId="237A3179" w14:textId="427BD1C8" w:rsidR="009533E5" w:rsidRPr="00A65BC9" w:rsidRDefault="009533E5" w:rsidP="001E5473">
      <w:pPr>
        <w:spacing w:after="120" w:line="480" w:lineRule="auto"/>
        <w:ind w:firstLine="284"/>
        <w:rPr>
          <w:rFonts w:ascii="Times New Roman" w:hAnsi="Times New Roman" w:cs="Times New Roman"/>
          <w:sz w:val="24"/>
          <w:szCs w:val="24"/>
        </w:rPr>
      </w:pPr>
    </w:p>
    <w:p w14:paraId="0330AD1D" w14:textId="3E3F4B3C" w:rsidR="00A45439" w:rsidRPr="00A65BC9" w:rsidRDefault="006E6870"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t>3.2.</w:t>
      </w:r>
      <w:r w:rsidR="00A72367">
        <w:rPr>
          <w:rFonts w:ascii="Times New Roman" w:hAnsi="Times New Roman" w:cs="Times New Roman"/>
          <w:i/>
          <w:sz w:val="24"/>
          <w:szCs w:val="24"/>
        </w:rPr>
        <w:t>1</w:t>
      </w:r>
      <w:r w:rsidRPr="00A65BC9">
        <w:rPr>
          <w:rFonts w:ascii="Times New Roman" w:hAnsi="Times New Roman" w:cs="Times New Roman"/>
          <w:i/>
          <w:sz w:val="24"/>
          <w:szCs w:val="24"/>
        </w:rPr>
        <w:t>.</w:t>
      </w:r>
      <w:r w:rsidRPr="00A65BC9">
        <w:rPr>
          <w:rFonts w:ascii="Times New Roman" w:hAnsi="Times New Roman" w:cs="Times New Roman"/>
          <w:sz w:val="24"/>
          <w:szCs w:val="24"/>
        </w:rPr>
        <w:t xml:space="preserve"> </w:t>
      </w:r>
      <w:r w:rsidR="00FE06ED">
        <w:rPr>
          <w:rFonts w:ascii="Times New Roman" w:hAnsi="Times New Roman" w:cs="Times New Roman"/>
          <w:i/>
          <w:sz w:val="24"/>
          <w:szCs w:val="24"/>
        </w:rPr>
        <w:t>E</w:t>
      </w:r>
      <w:r w:rsidR="003E037E" w:rsidRPr="00A65BC9">
        <w:rPr>
          <w:rFonts w:ascii="Times New Roman" w:hAnsi="Times New Roman" w:cs="Times New Roman"/>
          <w:i/>
          <w:sz w:val="24"/>
          <w:szCs w:val="24"/>
        </w:rPr>
        <w:t>ffects</w:t>
      </w:r>
      <w:r w:rsidR="000266C4" w:rsidRPr="00A65BC9">
        <w:rPr>
          <w:rFonts w:ascii="Times New Roman" w:hAnsi="Times New Roman" w:cs="Times New Roman"/>
          <w:i/>
          <w:sz w:val="24"/>
          <w:szCs w:val="24"/>
        </w:rPr>
        <w:t xml:space="preserve"> of observed factors on child </w:t>
      </w:r>
      <w:r w:rsidR="00C00D58" w:rsidRPr="00A65BC9">
        <w:rPr>
          <w:rFonts w:ascii="Times New Roman" w:hAnsi="Times New Roman" w:cs="Times New Roman"/>
          <w:i/>
          <w:sz w:val="24"/>
          <w:szCs w:val="24"/>
        </w:rPr>
        <w:t>mental health</w:t>
      </w:r>
      <w:r w:rsidR="000266C4" w:rsidRPr="00A65BC9">
        <w:rPr>
          <w:rFonts w:ascii="Times New Roman" w:hAnsi="Times New Roman" w:cs="Times New Roman"/>
          <w:i/>
          <w:sz w:val="24"/>
          <w:szCs w:val="24"/>
        </w:rPr>
        <w:t xml:space="preserve"> problems</w:t>
      </w:r>
      <w:r w:rsidR="00DA0390" w:rsidRPr="00A65BC9">
        <w:rPr>
          <w:rFonts w:ascii="Times New Roman" w:hAnsi="Times New Roman" w:cs="Times New Roman"/>
          <w:i/>
          <w:sz w:val="24"/>
          <w:szCs w:val="24"/>
        </w:rPr>
        <w:t xml:space="preserve"> (Currently in care group)</w:t>
      </w:r>
    </w:p>
    <w:p w14:paraId="07BDD6C6" w14:textId="5C270817" w:rsidR="00A72367" w:rsidRDefault="004E1EFC" w:rsidP="005C0531">
      <w:pPr>
        <w:spacing w:after="0" w:line="480" w:lineRule="auto"/>
        <w:ind w:firstLine="284"/>
        <w:rPr>
          <w:rFonts w:ascii="Times New Roman" w:hAnsi="Times New Roman" w:cs="Times New Roman"/>
          <w:sz w:val="24"/>
          <w:szCs w:val="24"/>
        </w:rPr>
      </w:pPr>
      <w:r w:rsidRPr="00A65BC9">
        <w:rPr>
          <w:rFonts w:ascii="Times New Roman" w:hAnsi="Times New Roman" w:cs="Times New Roman"/>
          <w:i/>
          <w:sz w:val="24"/>
          <w:szCs w:val="24"/>
        </w:rPr>
        <w:t xml:space="preserve"> </w:t>
      </w:r>
      <w:r w:rsidR="00A72367" w:rsidRPr="00A65BC9">
        <w:rPr>
          <w:rFonts w:ascii="Times New Roman" w:hAnsi="Times New Roman" w:cs="Times New Roman"/>
          <w:sz w:val="24"/>
          <w:szCs w:val="24"/>
        </w:rPr>
        <w:t xml:space="preserve">The univariate logistic regression models identified </w:t>
      </w:r>
      <w:r w:rsidR="00A72367">
        <w:rPr>
          <w:rFonts w:ascii="Times New Roman" w:hAnsi="Times New Roman" w:cs="Times New Roman"/>
          <w:sz w:val="24"/>
          <w:szCs w:val="24"/>
        </w:rPr>
        <w:t>seven</w:t>
      </w:r>
      <w:r w:rsidR="00A72367" w:rsidRPr="00A65BC9">
        <w:rPr>
          <w:rFonts w:ascii="Times New Roman" w:hAnsi="Times New Roman" w:cs="Times New Roman"/>
          <w:sz w:val="24"/>
          <w:szCs w:val="24"/>
        </w:rPr>
        <w:t xml:space="preserve"> observed factors </w:t>
      </w:r>
      <w:r w:rsidR="00A72367">
        <w:rPr>
          <w:rFonts w:ascii="Times New Roman" w:hAnsi="Times New Roman" w:cs="Times New Roman"/>
          <w:sz w:val="24"/>
          <w:szCs w:val="24"/>
        </w:rPr>
        <w:t xml:space="preserve">which </w:t>
      </w:r>
      <w:r w:rsidR="00A72367" w:rsidRPr="00A65BC9">
        <w:rPr>
          <w:rFonts w:ascii="Times New Roman" w:hAnsi="Times New Roman" w:cs="Times New Roman"/>
          <w:sz w:val="24"/>
          <w:szCs w:val="24"/>
        </w:rPr>
        <w:t>were independently associated with the presence o</w:t>
      </w:r>
      <w:r w:rsidR="00A72367">
        <w:rPr>
          <w:rFonts w:ascii="Times New Roman" w:hAnsi="Times New Roman" w:cs="Times New Roman"/>
          <w:sz w:val="24"/>
          <w:szCs w:val="24"/>
        </w:rPr>
        <w:t>f child mental health problems</w:t>
      </w:r>
      <w:r w:rsidR="00A72367" w:rsidRPr="00A65BC9">
        <w:rPr>
          <w:rFonts w:ascii="Times New Roman" w:hAnsi="Times New Roman" w:cs="Times New Roman"/>
          <w:sz w:val="24"/>
          <w:szCs w:val="24"/>
        </w:rPr>
        <w:t xml:space="preserve">. </w:t>
      </w:r>
      <w:r w:rsidR="00A72367">
        <w:rPr>
          <w:rFonts w:ascii="Times New Roman" w:hAnsi="Times New Roman" w:cs="Times New Roman"/>
          <w:sz w:val="24"/>
          <w:szCs w:val="24"/>
        </w:rPr>
        <w:t xml:space="preserve">These factors were child sex, </w:t>
      </w:r>
      <w:r w:rsidR="00A72367" w:rsidRPr="00A65BC9">
        <w:rPr>
          <w:rFonts w:ascii="Times New Roman" w:hAnsi="Times New Roman" w:cs="Times New Roman"/>
          <w:sz w:val="24"/>
          <w:szCs w:val="24"/>
        </w:rPr>
        <w:t>child learning disability/developmental delay</w:t>
      </w:r>
      <w:r w:rsidR="00A72367">
        <w:rPr>
          <w:rFonts w:ascii="Times New Roman" w:hAnsi="Times New Roman" w:cs="Times New Roman"/>
          <w:sz w:val="24"/>
          <w:szCs w:val="24"/>
        </w:rPr>
        <w:t xml:space="preserve">, physical abuse, </w:t>
      </w:r>
      <w:r w:rsidR="00506402">
        <w:rPr>
          <w:rFonts w:ascii="Times New Roman" w:hAnsi="Times New Roman" w:cs="Times New Roman"/>
          <w:sz w:val="24"/>
          <w:szCs w:val="24"/>
        </w:rPr>
        <w:t xml:space="preserve">parental learning disability, </w:t>
      </w:r>
      <w:r w:rsidR="00A72367" w:rsidRPr="00A65BC9">
        <w:rPr>
          <w:rFonts w:ascii="Times New Roman" w:hAnsi="Times New Roman" w:cs="Times New Roman"/>
          <w:sz w:val="24"/>
          <w:szCs w:val="24"/>
        </w:rPr>
        <w:t>total number of maltreatment types and family problems</w:t>
      </w:r>
      <w:r w:rsidR="00A72367">
        <w:rPr>
          <w:rFonts w:ascii="Times New Roman" w:hAnsi="Times New Roman" w:cs="Times New Roman"/>
          <w:sz w:val="24"/>
          <w:szCs w:val="24"/>
        </w:rPr>
        <w:t>, family integration, and child rejection. A</w:t>
      </w:r>
      <w:r w:rsidR="00A72367" w:rsidRPr="00A65BC9">
        <w:rPr>
          <w:rFonts w:ascii="Times New Roman" w:hAnsi="Times New Roman" w:cs="Times New Roman"/>
          <w:sz w:val="24"/>
          <w:szCs w:val="24"/>
        </w:rPr>
        <w:t>spects of children’s care histories were not found to be significantly associated with the presence of child mental health problems</w:t>
      </w:r>
      <w:r w:rsidR="00DB3438">
        <w:rPr>
          <w:rFonts w:ascii="Times New Roman" w:hAnsi="Times New Roman" w:cs="Times New Roman"/>
          <w:sz w:val="24"/>
          <w:szCs w:val="24"/>
        </w:rPr>
        <w:t>.</w:t>
      </w:r>
    </w:p>
    <w:p w14:paraId="33E2FB80" w14:textId="2E3556DC" w:rsidR="00A57FFE" w:rsidRPr="00A65BC9" w:rsidRDefault="00444F29" w:rsidP="00A45439">
      <w:pPr>
        <w:spacing w:after="120" w:line="480" w:lineRule="auto"/>
        <w:ind w:firstLine="284"/>
        <w:rPr>
          <w:rFonts w:ascii="Times New Roman" w:hAnsi="Times New Roman" w:cs="Times New Roman"/>
          <w:i/>
          <w:sz w:val="24"/>
          <w:szCs w:val="24"/>
        </w:rPr>
      </w:pPr>
      <w:r w:rsidRPr="00A65BC9">
        <w:rPr>
          <w:rFonts w:ascii="Times New Roman" w:hAnsi="Times New Roman" w:cs="Times New Roman"/>
          <w:sz w:val="24"/>
          <w:szCs w:val="24"/>
        </w:rPr>
        <w:t xml:space="preserve">Table </w:t>
      </w:r>
      <w:r w:rsidR="00A027B0">
        <w:rPr>
          <w:rFonts w:ascii="Times New Roman" w:hAnsi="Times New Roman" w:cs="Times New Roman"/>
          <w:sz w:val="24"/>
          <w:szCs w:val="24"/>
        </w:rPr>
        <w:t>5</w:t>
      </w:r>
      <w:r w:rsidRPr="00A65BC9">
        <w:rPr>
          <w:rFonts w:ascii="Times New Roman" w:hAnsi="Times New Roman" w:cs="Times New Roman"/>
          <w:sz w:val="24"/>
          <w:szCs w:val="24"/>
        </w:rPr>
        <w:t xml:space="preserve"> shows the findings from the</w:t>
      </w:r>
      <w:r w:rsidR="00E2038C" w:rsidRPr="00A65BC9">
        <w:rPr>
          <w:rFonts w:ascii="Times New Roman" w:hAnsi="Times New Roman" w:cs="Times New Roman"/>
          <w:sz w:val="24"/>
          <w:szCs w:val="24"/>
        </w:rPr>
        <w:t xml:space="preserve"> </w:t>
      </w:r>
      <w:r w:rsidR="00380898" w:rsidRPr="00A65BC9">
        <w:rPr>
          <w:rFonts w:ascii="Times New Roman" w:hAnsi="Times New Roman" w:cs="Times New Roman"/>
          <w:sz w:val="24"/>
          <w:szCs w:val="24"/>
        </w:rPr>
        <w:t>multivariate</w:t>
      </w:r>
      <w:r w:rsidR="00E2038C" w:rsidRPr="00A65BC9">
        <w:rPr>
          <w:rFonts w:ascii="Times New Roman" w:hAnsi="Times New Roman" w:cs="Times New Roman"/>
          <w:sz w:val="24"/>
          <w:szCs w:val="24"/>
        </w:rPr>
        <w:t xml:space="preserve"> logistic regres</w:t>
      </w:r>
      <w:r w:rsidR="0054060A" w:rsidRPr="00A65BC9">
        <w:rPr>
          <w:rFonts w:ascii="Times New Roman" w:hAnsi="Times New Roman" w:cs="Times New Roman"/>
          <w:sz w:val="24"/>
          <w:szCs w:val="24"/>
        </w:rPr>
        <w:t>sion model</w:t>
      </w:r>
      <w:r w:rsidR="005F21FE"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954070" w:rsidRPr="00A65BC9">
        <w:rPr>
          <w:rFonts w:ascii="Times New Roman" w:hAnsi="Times New Roman" w:cs="Times New Roman"/>
          <w:sz w:val="24"/>
          <w:szCs w:val="24"/>
        </w:rPr>
        <w:t>T</w:t>
      </w:r>
      <w:r w:rsidR="00C12C46" w:rsidRPr="00A65BC9">
        <w:rPr>
          <w:rFonts w:ascii="Times New Roman" w:hAnsi="Times New Roman" w:cs="Times New Roman"/>
          <w:sz w:val="24"/>
          <w:szCs w:val="24"/>
        </w:rPr>
        <w:t>hree factors</w:t>
      </w:r>
      <w:r w:rsidR="00E2038C" w:rsidRPr="00A65BC9">
        <w:rPr>
          <w:rFonts w:ascii="Times New Roman" w:hAnsi="Times New Roman" w:cs="Times New Roman"/>
          <w:sz w:val="24"/>
          <w:szCs w:val="24"/>
        </w:rPr>
        <w:t xml:space="preserve"> </w:t>
      </w:r>
      <w:r w:rsidR="00352710" w:rsidRPr="00A65BC9">
        <w:rPr>
          <w:rFonts w:ascii="Times New Roman" w:hAnsi="Times New Roman" w:cs="Times New Roman"/>
          <w:sz w:val="24"/>
          <w:szCs w:val="24"/>
        </w:rPr>
        <w:t>remained</w:t>
      </w:r>
      <w:r w:rsidR="00A01B27"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significant</w:t>
      </w:r>
      <w:r w:rsidR="00DA0390" w:rsidRPr="00A65BC9">
        <w:rPr>
          <w:rFonts w:ascii="Times New Roman" w:hAnsi="Times New Roman" w:cs="Times New Roman"/>
          <w:sz w:val="24"/>
          <w:szCs w:val="24"/>
        </w:rPr>
        <w:t>ly associated with the presence of mental health problems</w:t>
      </w:r>
      <w:r w:rsidR="00663A67" w:rsidRPr="00A65BC9">
        <w:rPr>
          <w:rFonts w:ascii="Times New Roman" w:hAnsi="Times New Roman" w:cs="Times New Roman"/>
          <w:sz w:val="24"/>
          <w:szCs w:val="24"/>
        </w:rPr>
        <w:t>:</w:t>
      </w:r>
      <w:r w:rsidR="00E2038C" w:rsidRPr="00A65BC9">
        <w:rPr>
          <w:rFonts w:ascii="Times New Roman" w:hAnsi="Times New Roman" w:cs="Times New Roman"/>
          <w:sz w:val="24"/>
          <w:szCs w:val="24"/>
        </w:rPr>
        <w:t xml:space="preserve"> </w:t>
      </w:r>
      <w:r w:rsidR="00F73A71" w:rsidRPr="00A65BC9">
        <w:rPr>
          <w:rFonts w:ascii="Times New Roman" w:hAnsi="Times New Roman" w:cs="Times New Roman"/>
          <w:sz w:val="24"/>
          <w:szCs w:val="24"/>
        </w:rPr>
        <w:t>child</w:t>
      </w:r>
      <w:r w:rsidR="00E2038C" w:rsidRPr="00A65BC9">
        <w:rPr>
          <w:rFonts w:ascii="Times New Roman" w:hAnsi="Times New Roman" w:cs="Times New Roman"/>
          <w:sz w:val="24"/>
          <w:szCs w:val="24"/>
        </w:rPr>
        <w:t xml:space="preserve"> learning disability</w:t>
      </w:r>
      <w:r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 xml:space="preserve">or developmental delay, </w:t>
      </w:r>
      <w:r w:rsidR="00F64F14" w:rsidRPr="00A65BC9">
        <w:rPr>
          <w:rFonts w:ascii="Times New Roman" w:hAnsi="Times New Roman" w:cs="Times New Roman"/>
          <w:sz w:val="24"/>
          <w:szCs w:val="24"/>
        </w:rPr>
        <w:t>concerns about parental</w:t>
      </w:r>
      <w:r w:rsidR="00722C5D" w:rsidRPr="00A65BC9">
        <w:rPr>
          <w:rFonts w:ascii="Times New Roman" w:hAnsi="Times New Roman" w:cs="Times New Roman"/>
          <w:sz w:val="24"/>
          <w:szCs w:val="24"/>
        </w:rPr>
        <w:t xml:space="preserve"> learning disability</w:t>
      </w:r>
      <w:r w:rsidR="00DA0390" w:rsidRPr="00A65BC9">
        <w:rPr>
          <w:rFonts w:ascii="Times New Roman" w:hAnsi="Times New Roman" w:cs="Times New Roman"/>
          <w:sz w:val="24"/>
          <w:szCs w:val="24"/>
        </w:rPr>
        <w:t xml:space="preserve"> </w:t>
      </w:r>
      <w:r w:rsidR="00E2038C" w:rsidRPr="00A65BC9">
        <w:rPr>
          <w:rFonts w:ascii="Times New Roman" w:hAnsi="Times New Roman" w:cs="Times New Roman"/>
          <w:sz w:val="24"/>
          <w:szCs w:val="24"/>
        </w:rPr>
        <w:t xml:space="preserve">and </w:t>
      </w:r>
      <w:r w:rsidR="001F45FD" w:rsidRPr="00A65BC9">
        <w:rPr>
          <w:rFonts w:ascii="Times New Roman" w:hAnsi="Times New Roman" w:cs="Times New Roman"/>
          <w:sz w:val="24"/>
          <w:szCs w:val="24"/>
        </w:rPr>
        <w:t xml:space="preserve">lower </w:t>
      </w:r>
      <w:r w:rsidR="00524290" w:rsidRPr="00A65BC9">
        <w:rPr>
          <w:rFonts w:ascii="Times New Roman" w:hAnsi="Times New Roman" w:cs="Times New Roman"/>
          <w:sz w:val="24"/>
          <w:szCs w:val="24"/>
        </w:rPr>
        <w:t>family</w:t>
      </w:r>
      <w:r w:rsidR="00C12C46" w:rsidRPr="00A65BC9">
        <w:rPr>
          <w:rFonts w:ascii="Times New Roman" w:hAnsi="Times New Roman" w:cs="Times New Roman"/>
          <w:sz w:val="24"/>
          <w:szCs w:val="24"/>
        </w:rPr>
        <w:t xml:space="preserve"> integration</w:t>
      </w:r>
      <w:r w:rsidR="00FA75E2" w:rsidRPr="00A65BC9">
        <w:rPr>
          <w:rFonts w:ascii="Times New Roman" w:hAnsi="Times New Roman" w:cs="Times New Roman"/>
          <w:sz w:val="24"/>
          <w:szCs w:val="24"/>
        </w:rPr>
        <w:t xml:space="preserve"> score</w:t>
      </w:r>
      <w:r w:rsidR="001F45FD" w:rsidRPr="00A65BC9">
        <w:rPr>
          <w:rFonts w:ascii="Times New Roman" w:hAnsi="Times New Roman" w:cs="Times New Roman"/>
          <w:sz w:val="24"/>
          <w:szCs w:val="24"/>
        </w:rPr>
        <w:t>s</w:t>
      </w:r>
      <w:r w:rsidR="00DA0390" w:rsidRPr="00A65BC9">
        <w:rPr>
          <w:rFonts w:ascii="Times New Roman" w:hAnsi="Times New Roman" w:cs="Times New Roman"/>
          <w:sz w:val="24"/>
          <w:szCs w:val="24"/>
        </w:rPr>
        <w:t>.</w:t>
      </w:r>
    </w:p>
    <w:p w14:paraId="1EE6032C" w14:textId="4F51F0AA" w:rsidR="000738A3" w:rsidRDefault="00045309"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Table</w:t>
      </w:r>
      <w:r w:rsidR="00DA0390" w:rsidRPr="00A65BC9">
        <w:rPr>
          <w:rFonts w:ascii="Times New Roman" w:hAnsi="Times New Roman" w:cs="Times New Roman"/>
          <w:b/>
          <w:sz w:val="21"/>
          <w:szCs w:val="21"/>
        </w:rPr>
        <w:t xml:space="preserve"> </w:t>
      </w:r>
      <w:r w:rsidR="00A027B0">
        <w:rPr>
          <w:rFonts w:ascii="Times New Roman" w:hAnsi="Times New Roman" w:cs="Times New Roman"/>
          <w:b/>
          <w:sz w:val="21"/>
          <w:szCs w:val="21"/>
        </w:rPr>
        <w:t>5</w:t>
      </w:r>
    </w:p>
    <w:p w14:paraId="7DC89351" w14:textId="158A932F" w:rsidR="00E27A50"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color w:val="000000" w:themeColor="text1"/>
          <w:sz w:val="21"/>
          <w:szCs w:val="21"/>
        </w:rPr>
        <w:t>Multivariate</w:t>
      </w:r>
      <w:r w:rsidR="006E6870" w:rsidRPr="00A65BC9">
        <w:rPr>
          <w:rFonts w:ascii="Times New Roman" w:hAnsi="Times New Roman" w:cs="Times New Roman"/>
          <w:color w:val="000000" w:themeColor="text1"/>
          <w:sz w:val="21"/>
          <w:szCs w:val="21"/>
        </w:rPr>
        <w:t xml:space="preserve"> logistic regression: </w:t>
      </w:r>
      <w:r w:rsidR="0007659B" w:rsidRPr="00A65BC9">
        <w:rPr>
          <w:rFonts w:ascii="Times New Roman" w:hAnsi="Times New Roman" w:cs="Times New Roman"/>
          <w:sz w:val="21"/>
          <w:szCs w:val="21"/>
        </w:rPr>
        <w:t xml:space="preserve">presence of </w:t>
      </w:r>
      <w:r w:rsidR="00C00D58" w:rsidRPr="00A65BC9">
        <w:rPr>
          <w:rFonts w:ascii="Times New Roman" w:hAnsi="Times New Roman" w:cs="Times New Roman"/>
          <w:sz w:val="21"/>
          <w:szCs w:val="21"/>
        </w:rPr>
        <w:t>mental health</w:t>
      </w:r>
      <w:r w:rsidR="0007659B" w:rsidRPr="00A65BC9">
        <w:rPr>
          <w:rFonts w:ascii="Times New Roman" w:hAnsi="Times New Roman" w:cs="Times New Roman"/>
          <w:sz w:val="21"/>
          <w:szCs w:val="21"/>
        </w:rPr>
        <w:t xml:space="preserve"> problems </w:t>
      </w:r>
      <w:r w:rsidR="00045309" w:rsidRPr="00A65BC9">
        <w:rPr>
          <w:rFonts w:ascii="Times New Roman" w:hAnsi="Times New Roman" w:cs="Times New Roman"/>
          <w:color w:val="000000" w:themeColor="text1"/>
          <w:sz w:val="21"/>
          <w:szCs w:val="21"/>
        </w:rPr>
        <w:t>(n=122</w:t>
      </w:r>
      <w:r w:rsidR="00700F97" w:rsidRPr="00A65BC9">
        <w:rPr>
          <w:rFonts w:ascii="Times New Roman" w:hAnsi="Times New Roman" w:cs="Times New Roman"/>
          <w:color w:val="000000" w:themeColor="text1"/>
          <w:sz w:val="21"/>
          <w:szCs w:val="21"/>
        </w:rPr>
        <w:t>)</w:t>
      </w:r>
    </w:p>
    <w:tbl>
      <w:tblPr>
        <w:tblpPr w:leftFromText="180" w:rightFromText="180" w:vertAnchor="text" w:tblpY="1"/>
        <w:tblOverlap w:val="never"/>
        <w:tblW w:w="9210" w:type="dxa"/>
        <w:tblLayout w:type="fixed"/>
        <w:tblCellMar>
          <w:left w:w="0" w:type="dxa"/>
          <w:right w:w="0" w:type="dxa"/>
        </w:tblCellMar>
        <w:tblLook w:val="0000" w:firstRow="0" w:lastRow="0" w:firstColumn="0" w:lastColumn="0" w:noHBand="0" w:noVBand="0"/>
      </w:tblPr>
      <w:tblGrid>
        <w:gridCol w:w="5245"/>
        <w:gridCol w:w="2122"/>
        <w:gridCol w:w="1843"/>
      </w:tblGrid>
      <w:tr w:rsidR="008340D9" w:rsidRPr="00A65BC9" w14:paraId="012587A0" w14:textId="77777777" w:rsidTr="008340D9">
        <w:trPr>
          <w:cantSplit/>
        </w:trPr>
        <w:tc>
          <w:tcPr>
            <w:tcW w:w="5245" w:type="dxa"/>
            <w:tcBorders>
              <w:top w:val="single" w:sz="4" w:space="0" w:color="auto"/>
              <w:bottom w:val="single" w:sz="4" w:space="0" w:color="auto"/>
            </w:tcBorders>
            <w:shd w:val="clear" w:color="auto" w:fill="auto"/>
            <w:vAlign w:val="bottom"/>
          </w:tcPr>
          <w:p w14:paraId="12C8939F" w14:textId="3DBF1157" w:rsidR="008340D9" w:rsidRPr="00A65BC9" w:rsidRDefault="009008B1"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2122" w:type="dxa"/>
            <w:tcBorders>
              <w:top w:val="single" w:sz="4" w:space="0" w:color="auto"/>
              <w:bottom w:val="single" w:sz="4" w:space="0" w:color="auto"/>
            </w:tcBorders>
            <w:shd w:val="clear" w:color="auto" w:fill="auto"/>
          </w:tcPr>
          <w:p w14:paraId="67C5C508" w14:textId="13CBF943" w:rsidR="008340D9" w:rsidRPr="00A65BC9" w:rsidRDefault="005F2B3F"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8340D9" w:rsidRPr="00A65BC9">
              <w:rPr>
                <w:rFonts w:ascii="Times New Roman" w:hAnsi="Times New Roman" w:cs="Times New Roman"/>
                <w:color w:val="000000" w:themeColor="text1"/>
                <w:sz w:val="21"/>
                <w:szCs w:val="21"/>
              </w:rPr>
              <w:t>OR (95% CI)</w:t>
            </w:r>
          </w:p>
        </w:tc>
        <w:tc>
          <w:tcPr>
            <w:tcW w:w="1843" w:type="dxa"/>
            <w:tcBorders>
              <w:top w:val="single" w:sz="4" w:space="0" w:color="auto"/>
              <w:bottom w:val="single" w:sz="4" w:space="0" w:color="auto"/>
            </w:tcBorders>
            <w:shd w:val="clear" w:color="auto" w:fill="auto"/>
          </w:tcPr>
          <w:p w14:paraId="2924BAF8" w14:textId="77777777"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8340D9" w:rsidRPr="00A65BC9" w14:paraId="39A34A4A" w14:textId="77777777" w:rsidTr="008340D9">
        <w:trPr>
          <w:cantSplit/>
        </w:trPr>
        <w:tc>
          <w:tcPr>
            <w:tcW w:w="5245" w:type="dxa"/>
            <w:shd w:val="clear" w:color="auto" w:fill="auto"/>
          </w:tcPr>
          <w:p w14:paraId="17D0BC33" w14:textId="53C89CD9"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male</w:t>
            </w:r>
          </w:p>
        </w:tc>
        <w:tc>
          <w:tcPr>
            <w:tcW w:w="2122" w:type="dxa"/>
            <w:shd w:val="clear" w:color="auto" w:fill="auto"/>
          </w:tcPr>
          <w:p w14:paraId="0B19160B" w14:textId="5CE09A64" w:rsidR="008340D9" w:rsidRPr="00A65BC9" w:rsidRDefault="002E7007"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2.20 (0.92, 5.25</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5C6F6C86" w14:textId="4F7B40E1" w:rsidR="008340D9" w:rsidRPr="00A65BC9" w:rsidRDefault="002E7007"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0.076</w:t>
            </w:r>
          </w:p>
        </w:tc>
      </w:tr>
      <w:tr w:rsidR="008340D9" w:rsidRPr="00A65BC9" w14:paraId="5FAD8242" w14:textId="77777777" w:rsidTr="008340D9">
        <w:trPr>
          <w:cantSplit/>
        </w:trPr>
        <w:tc>
          <w:tcPr>
            <w:tcW w:w="5245" w:type="dxa"/>
            <w:shd w:val="clear" w:color="auto" w:fill="auto"/>
          </w:tcPr>
          <w:p w14:paraId="1B02362C" w14:textId="3A75B231"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a learning disability/developmental delay </w:t>
            </w:r>
          </w:p>
        </w:tc>
        <w:tc>
          <w:tcPr>
            <w:tcW w:w="2122" w:type="dxa"/>
            <w:shd w:val="clear" w:color="auto" w:fill="auto"/>
          </w:tcPr>
          <w:p w14:paraId="71EDE23B" w14:textId="71649390" w:rsidR="008340D9" w:rsidRPr="00A65BC9" w:rsidRDefault="0060797E"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3.12 (1.25, 7.78</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4E0CE4AC" w14:textId="5E35F1A7" w:rsidR="008340D9" w:rsidRPr="00A65BC9" w:rsidRDefault="0060797E"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0.015</w:t>
            </w:r>
          </w:p>
        </w:tc>
      </w:tr>
      <w:tr w:rsidR="008340D9" w:rsidRPr="00A65BC9" w14:paraId="100D92AA" w14:textId="77777777" w:rsidTr="008340D9">
        <w:trPr>
          <w:cantSplit/>
        </w:trPr>
        <w:tc>
          <w:tcPr>
            <w:tcW w:w="5245" w:type="dxa"/>
            <w:shd w:val="clear" w:color="auto" w:fill="auto"/>
          </w:tcPr>
          <w:p w14:paraId="489B315C" w14:textId="5041CCCE"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Child has been physically abused </w:t>
            </w:r>
          </w:p>
        </w:tc>
        <w:tc>
          <w:tcPr>
            <w:tcW w:w="2122" w:type="dxa"/>
            <w:shd w:val="clear" w:color="auto" w:fill="auto"/>
          </w:tcPr>
          <w:p w14:paraId="0AF9D7A8" w14:textId="33B1CBDC"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1.57 (0.60, 4.15</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2DD2EE52" w14:textId="429E87A0"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0.360</w:t>
            </w:r>
          </w:p>
        </w:tc>
      </w:tr>
      <w:tr w:rsidR="008340D9" w:rsidRPr="00A65BC9" w14:paraId="6143716D" w14:textId="77777777" w:rsidTr="008340D9">
        <w:trPr>
          <w:cantSplit/>
        </w:trPr>
        <w:tc>
          <w:tcPr>
            <w:tcW w:w="5245" w:type="dxa"/>
            <w:shd w:val="clear" w:color="auto" w:fill="auto"/>
          </w:tcPr>
          <w:p w14:paraId="35B3201D" w14:textId="4EFE2821"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Concerns about </w:t>
            </w:r>
            <w:r w:rsidR="00262CD1" w:rsidRPr="00A65BC9">
              <w:rPr>
                <w:rFonts w:ascii="Times New Roman" w:hAnsi="Times New Roman" w:cs="Times New Roman"/>
                <w:color w:val="000000" w:themeColor="text1"/>
                <w:sz w:val="21"/>
                <w:szCs w:val="21"/>
              </w:rPr>
              <w:t>parental learning disability</w:t>
            </w:r>
            <w:r w:rsidRPr="00A65BC9">
              <w:rPr>
                <w:rFonts w:ascii="Times New Roman" w:hAnsi="Times New Roman" w:cs="Times New Roman"/>
                <w:color w:val="000000" w:themeColor="text1"/>
                <w:sz w:val="21"/>
                <w:szCs w:val="21"/>
              </w:rPr>
              <w:t xml:space="preserve"> </w:t>
            </w:r>
          </w:p>
        </w:tc>
        <w:tc>
          <w:tcPr>
            <w:tcW w:w="2122" w:type="dxa"/>
            <w:shd w:val="clear" w:color="auto" w:fill="auto"/>
          </w:tcPr>
          <w:p w14:paraId="477A6DFE" w14:textId="3A8A63E0" w:rsidR="008340D9"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7.03 (2.04, 24.30</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3EDA8C41" w14:textId="33C6DE8F"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0.002</w:t>
            </w:r>
          </w:p>
        </w:tc>
      </w:tr>
      <w:tr w:rsidR="00D4239A" w:rsidRPr="00A65BC9" w14:paraId="75108BD3" w14:textId="77777777" w:rsidTr="002A4ABC">
        <w:trPr>
          <w:cantSplit/>
        </w:trPr>
        <w:tc>
          <w:tcPr>
            <w:tcW w:w="5245" w:type="dxa"/>
            <w:shd w:val="clear" w:color="auto" w:fill="auto"/>
          </w:tcPr>
          <w:p w14:paraId="05713E6B" w14:textId="3F407D77" w:rsidR="00D4239A" w:rsidRPr="00A65BC9" w:rsidRDefault="00D4239A"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2122" w:type="dxa"/>
            <w:shd w:val="clear" w:color="auto" w:fill="auto"/>
          </w:tcPr>
          <w:p w14:paraId="64743755" w14:textId="5BE37D0D" w:rsidR="00D4239A"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1.04 (0.84, 1.29)</w:t>
            </w:r>
          </w:p>
        </w:tc>
        <w:tc>
          <w:tcPr>
            <w:tcW w:w="1843" w:type="dxa"/>
            <w:shd w:val="clear" w:color="auto" w:fill="auto"/>
          </w:tcPr>
          <w:p w14:paraId="597B9503" w14:textId="6A2656F9" w:rsidR="00D4239A" w:rsidRPr="00A65BC9" w:rsidRDefault="00154321"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0.708</w:t>
            </w:r>
          </w:p>
        </w:tc>
      </w:tr>
      <w:tr w:rsidR="008340D9" w:rsidRPr="00A65BC9" w14:paraId="0C6E2A05" w14:textId="77777777" w:rsidTr="002A4ABC">
        <w:trPr>
          <w:cantSplit/>
        </w:trPr>
        <w:tc>
          <w:tcPr>
            <w:tcW w:w="5245" w:type="dxa"/>
            <w:tcBorders>
              <w:bottom w:val="single" w:sz="4" w:space="0" w:color="auto"/>
            </w:tcBorders>
            <w:shd w:val="clear" w:color="auto" w:fill="auto"/>
          </w:tcPr>
          <w:p w14:paraId="01FF4303" w14:textId="6E529E5C" w:rsidR="008340D9" w:rsidRPr="00A65BC9" w:rsidRDefault="003A7519" w:rsidP="00B74C31">
            <w:pPr>
              <w:spacing w:after="12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Family</w:t>
            </w:r>
            <w:r w:rsidR="008340D9" w:rsidRPr="00A65BC9">
              <w:rPr>
                <w:rFonts w:ascii="Times New Roman" w:hAnsi="Times New Roman" w:cs="Times New Roman"/>
                <w:color w:val="000000" w:themeColor="text1"/>
                <w:sz w:val="21"/>
                <w:szCs w:val="21"/>
              </w:rPr>
              <w:t xml:space="preserve"> integration score</w:t>
            </w:r>
          </w:p>
        </w:tc>
        <w:tc>
          <w:tcPr>
            <w:tcW w:w="2122" w:type="dxa"/>
            <w:tcBorders>
              <w:bottom w:val="single" w:sz="4" w:space="0" w:color="auto"/>
            </w:tcBorders>
            <w:shd w:val="clear" w:color="auto" w:fill="auto"/>
          </w:tcPr>
          <w:p w14:paraId="63594D67" w14:textId="7BB35841" w:rsidR="008340D9" w:rsidRPr="00A65BC9" w:rsidRDefault="004F1F7B"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0.62 (0.40, 0.96</w:t>
            </w:r>
            <w:r w:rsidR="008340D9" w:rsidRPr="00A65BC9">
              <w:rPr>
                <w:rFonts w:ascii="Times New Roman" w:hAnsi="Times New Roman" w:cs="Times New Roman"/>
                <w:color w:val="000000" w:themeColor="text1"/>
                <w:sz w:val="21"/>
                <w:szCs w:val="21"/>
              </w:rPr>
              <w:t>)</w:t>
            </w:r>
          </w:p>
        </w:tc>
        <w:tc>
          <w:tcPr>
            <w:tcW w:w="1843" w:type="dxa"/>
            <w:tcBorders>
              <w:bottom w:val="single" w:sz="4" w:space="0" w:color="auto"/>
            </w:tcBorders>
            <w:shd w:val="clear" w:color="auto" w:fill="auto"/>
          </w:tcPr>
          <w:p w14:paraId="73FB580F" w14:textId="35DA4E46" w:rsidR="008340D9" w:rsidRPr="00A65BC9" w:rsidRDefault="004F1F7B"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0.030</w:t>
            </w:r>
          </w:p>
        </w:tc>
      </w:tr>
    </w:tbl>
    <w:p w14:paraId="68106598" w14:textId="31BB97B8" w:rsidR="005F21FE" w:rsidRPr="00A65BC9" w:rsidRDefault="005F21FE" w:rsidP="00B74C31">
      <w:pPr>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 xml:space="preserve">Note. </w:t>
      </w:r>
      <w:r w:rsidRPr="00A65BC9">
        <w:rPr>
          <w:rFonts w:ascii="Times New Roman" w:hAnsi="Times New Roman" w:cs="Times New Roman"/>
          <w:sz w:val="21"/>
          <w:szCs w:val="21"/>
        </w:rPr>
        <w:t xml:space="preserve">Child rejection score was excluded from the multivariate analysis due to collinearity between this factor and </w:t>
      </w:r>
      <w:r w:rsidR="00800930" w:rsidRPr="00A65BC9">
        <w:rPr>
          <w:rFonts w:ascii="Times New Roman" w:hAnsi="Times New Roman" w:cs="Times New Roman"/>
          <w:sz w:val="21"/>
          <w:szCs w:val="21"/>
        </w:rPr>
        <w:t>family integration score</w:t>
      </w:r>
      <w:r w:rsidR="002502FB">
        <w:rPr>
          <w:rFonts w:ascii="Times New Roman" w:hAnsi="Times New Roman" w:cs="Times New Roman"/>
          <w:sz w:val="21"/>
          <w:szCs w:val="21"/>
        </w:rPr>
        <w:t>; AOR = Adjusted Odds Ratio; CI = Confidence Interval</w:t>
      </w:r>
      <w:r w:rsidR="00CD3ABF" w:rsidRPr="00A65BC9">
        <w:rPr>
          <w:rFonts w:ascii="Times New Roman" w:hAnsi="Times New Roman" w:cs="Times New Roman"/>
          <w:sz w:val="21"/>
          <w:szCs w:val="21"/>
        </w:rPr>
        <w:t>.</w:t>
      </w:r>
    </w:p>
    <w:p w14:paraId="6EA2025C" w14:textId="36D768CD" w:rsidR="00027819" w:rsidRPr="00A65BC9" w:rsidRDefault="00027819" w:rsidP="00DA5376">
      <w:pPr>
        <w:pStyle w:val="ListParagraph"/>
        <w:spacing w:after="120" w:line="480" w:lineRule="auto"/>
        <w:ind w:left="0" w:firstLine="284"/>
        <w:contextualSpacing w:val="0"/>
        <w:rPr>
          <w:rFonts w:ascii="Times New Roman" w:hAnsi="Times New Roman" w:cs="Times New Roman"/>
          <w:sz w:val="24"/>
          <w:szCs w:val="24"/>
        </w:rPr>
      </w:pPr>
    </w:p>
    <w:p w14:paraId="4637A0E6" w14:textId="1C9C0D9D" w:rsidR="00A45439" w:rsidRPr="00A65BC9" w:rsidRDefault="00DE5907" w:rsidP="005454AC">
      <w:pPr>
        <w:spacing w:after="120" w:line="480" w:lineRule="auto"/>
        <w:rPr>
          <w:rFonts w:ascii="Times New Roman" w:hAnsi="Times New Roman" w:cs="Times New Roman"/>
          <w:i/>
          <w:sz w:val="24"/>
          <w:szCs w:val="24"/>
        </w:rPr>
      </w:pPr>
      <w:r w:rsidRPr="00A65BC9">
        <w:rPr>
          <w:rFonts w:ascii="Times New Roman" w:hAnsi="Times New Roman" w:cs="Times New Roman"/>
          <w:i/>
          <w:sz w:val="24"/>
          <w:szCs w:val="24"/>
        </w:rPr>
        <w:lastRenderedPageBreak/>
        <w:t>3.2.</w:t>
      </w:r>
      <w:r w:rsidR="00D312B4">
        <w:rPr>
          <w:rFonts w:ascii="Times New Roman" w:hAnsi="Times New Roman" w:cs="Times New Roman"/>
          <w:i/>
          <w:sz w:val="24"/>
          <w:szCs w:val="24"/>
        </w:rPr>
        <w:t>2</w:t>
      </w:r>
      <w:r w:rsidRPr="00A65BC9">
        <w:rPr>
          <w:rFonts w:ascii="Times New Roman" w:hAnsi="Times New Roman" w:cs="Times New Roman"/>
          <w:i/>
          <w:sz w:val="24"/>
          <w:szCs w:val="24"/>
        </w:rPr>
        <w:t>.</w:t>
      </w:r>
      <w:r w:rsidRPr="00A65BC9">
        <w:rPr>
          <w:rFonts w:ascii="Times New Roman" w:hAnsi="Times New Roman" w:cs="Times New Roman"/>
          <w:sz w:val="24"/>
          <w:szCs w:val="24"/>
        </w:rPr>
        <w:t xml:space="preserve"> </w:t>
      </w:r>
      <w:r w:rsidR="00D312B4">
        <w:rPr>
          <w:rFonts w:ascii="Times New Roman" w:hAnsi="Times New Roman" w:cs="Times New Roman"/>
          <w:i/>
          <w:sz w:val="24"/>
          <w:szCs w:val="24"/>
        </w:rPr>
        <w:t>E</w:t>
      </w:r>
      <w:r w:rsidRPr="00A65BC9">
        <w:rPr>
          <w:rFonts w:ascii="Times New Roman" w:hAnsi="Times New Roman" w:cs="Times New Roman"/>
          <w:i/>
          <w:sz w:val="24"/>
          <w:szCs w:val="24"/>
        </w:rPr>
        <w:t xml:space="preserve">ffects of observed factors </w:t>
      </w:r>
      <w:r w:rsidR="00AC756D" w:rsidRPr="00A65BC9">
        <w:rPr>
          <w:rFonts w:ascii="Times New Roman" w:hAnsi="Times New Roman" w:cs="Times New Roman"/>
          <w:i/>
          <w:sz w:val="24"/>
          <w:szCs w:val="24"/>
        </w:rPr>
        <w:t>on</w:t>
      </w:r>
      <w:r w:rsidR="00F1766C" w:rsidRPr="00A65BC9">
        <w:rPr>
          <w:rFonts w:ascii="Times New Roman" w:hAnsi="Times New Roman" w:cs="Times New Roman"/>
          <w:i/>
          <w:sz w:val="24"/>
          <w:szCs w:val="24"/>
        </w:rPr>
        <w:t xml:space="preserve"> </w:t>
      </w:r>
      <w:r w:rsidR="00AC756D" w:rsidRPr="00A65BC9">
        <w:rPr>
          <w:rFonts w:ascii="Times New Roman" w:hAnsi="Times New Roman" w:cs="Times New Roman"/>
          <w:i/>
          <w:sz w:val="24"/>
          <w:szCs w:val="24"/>
        </w:rPr>
        <w:t>RAD</w:t>
      </w:r>
      <w:r w:rsidR="00B75D4D" w:rsidRPr="00A65BC9">
        <w:rPr>
          <w:rFonts w:ascii="Times New Roman" w:hAnsi="Times New Roman" w:cs="Times New Roman"/>
          <w:i/>
          <w:sz w:val="24"/>
          <w:szCs w:val="24"/>
        </w:rPr>
        <w:t xml:space="preserve"> (Currently in care group)</w:t>
      </w:r>
    </w:p>
    <w:p w14:paraId="32161616" w14:textId="552A188C" w:rsidR="00D312B4" w:rsidRDefault="00D312B4" w:rsidP="005C0531">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The analys</w:t>
      </w:r>
      <w:r>
        <w:rPr>
          <w:rFonts w:ascii="Times New Roman" w:hAnsi="Times New Roman" w:cs="Times New Roman"/>
          <w:sz w:val="24"/>
          <w:szCs w:val="24"/>
        </w:rPr>
        <w:t>is</w:t>
      </w:r>
      <w:r w:rsidRPr="00A65BC9">
        <w:rPr>
          <w:rFonts w:ascii="Times New Roman" w:hAnsi="Times New Roman" w:cs="Times New Roman"/>
          <w:sz w:val="24"/>
          <w:szCs w:val="24"/>
        </w:rPr>
        <w:t xml:space="preserve"> presented in sections 3.2.1 </w:t>
      </w:r>
      <w:r>
        <w:rPr>
          <w:rFonts w:ascii="Times New Roman" w:hAnsi="Times New Roman" w:cs="Times New Roman"/>
          <w:sz w:val="24"/>
          <w:szCs w:val="24"/>
        </w:rPr>
        <w:t xml:space="preserve">was </w:t>
      </w:r>
      <w:r w:rsidRPr="00A65BC9">
        <w:rPr>
          <w:rFonts w:ascii="Times New Roman" w:hAnsi="Times New Roman" w:cs="Times New Roman"/>
          <w:sz w:val="24"/>
          <w:szCs w:val="24"/>
        </w:rPr>
        <w:t xml:space="preserve">repeated with reactive attachment disorder (RAD) as the outcome variable. The univariate logistic regression models identified </w:t>
      </w:r>
      <w:r w:rsidR="005C0531">
        <w:rPr>
          <w:rFonts w:ascii="Times New Roman" w:hAnsi="Times New Roman" w:cs="Times New Roman"/>
          <w:sz w:val="24"/>
          <w:szCs w:val="24"/>
        </w:rPr>
        <w:t>ten</w:t>
      </w:r>
      <w:r w:rsidRPr="00A65BC9">
        <w:rPr>
          <w:rFonts w:ascii="Times New Roman" w:hAnsi="Times New Roman" w:cs="Times New Roman"/>
          <w:sz w:val="24"/>
          <w:szCs w:val="24"/>
        </w:rPr>
        <w:t xml:space="preserve"> observed factors were independently associated with the presence of reactive attachment disorder (R</w:t>
      </w:r>
      <w:r>
        <w:rPr>
          <w:rFonts w:ascii="Times New Roman" w:hAnsi="Times New Roman" w:cs="Times New Roman"/>
          <w:sz w:val="24"/>
          <w:szCs w:val="24"/>
        </w:rPr>
        <w:t>AD)</w:t>
      </w:r>
      <w:r w:rsidRPr="00A65BC9">
        <w:rPr>
          <w:rFonts w:ascii="Times New Roman" w:hAnsi="Times New Roman" w:cs="Times New Roman"/>
          <w:sz w:val="24"/>
          <w:szCs w:val="24"/>
        </w:rPr>
        <w:t xml:space="preserve">. </w:t>
      </w:r>
      <w:r>
        <w:rPr>
          <w:rFonts w:ascii="Times New Roman" w:hAnsi="Times New Roman" w:cs="Times New Roman"/>
          <w:sz w:val="24"/>
          <w:szCs w:val="24"/>
        </w:rPr>
        <w:t xml:space="preserve">These factors were child sex, child learning disability/developmental delay, parental learning disability, </w:t>
      </w:r>
      <w:r w:rsidRPr="00A65BC9">
        <w:rPr>
          <w:rFonts w:ascii="Times New Roman" w:hAnsi="Times New Roman" w:cs="Times New Roman"/>
          <w:sz w:val="24"/>
          <w:szCs w:val="24"/>
        </w:rPr>
        <w:t>total number of maltreatment types and family problems</w:t>
      </w:r>
      <w:r>
        <w:rPr>
          <w:rFonts w:ascii="Times New Roman" w:hAnsi="Times New Roman" w:cs="Times New Roman"/>
          <w:sz w:val="24"/>
          <w:szCs w:val="24"/>
        </w:rPr>
        <w:t>, parenting activities</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caregiver </w:t>
      </w:r>
      <w:r w:rsidR="003E6617">
        <w:rPr>
          <w:rFonts w:ascii="Times New Roman" w:hAnsi="Times New Roman" w:cs="Times New Roman"/>
          <w:sz w:val="24"/>
          <w:szCs w:val="24"/>
        </w:rPr>
        <w:t>GHQ score</w:t>
      </w:r>
      <w:r>
        <w:rPr>
          <w:rFonts w:ascii="Times New Roman" w:hAnsi="Times New Roman" w:cs="Times New Roman"/>
          <w:sz w:val="24"/>
          <w:szCs w:val="24"/>
        </w:rPr>
        <w:t>, child rejection</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w:t>
      </w:r>
      <w:r w:rsidR="005C0531">
        <w:rPr>
          <w:rFonts w:ascii="Times New Roman" w:hAnsi="Times New Roman" w:cs="Times New Roman"/>
          <w:sz w:val="24"/>
          <w:szCs w:val="24"/>
        </w:rPr>
        <w:t xml:space="preserve">family integration score, </w:t>
      </w:r>
      <w:r>
        <w:rPr>
          <w:rFonts w:ascii="Times New Roman" w:hAnsi="Times New Roman" w:cs="Times New Roman"/>
          <w:sz w:val="24"/>
          <w:szCs w:val="24"/>
        </w:rPr>
        <w:t>commitment</w:t>
      </w:r>
      <w:r w:rsidR="003E6617">
        <w:rPr>
          <w:rFonts w:ascii="Times New Roman" w:hAnsi="Times New Roman" w:cs="Times New Roman"/>
          <w:sz w:val="24"/>
          <w:szCs w:val="24"/>
        </w:rPr>
        <w:t xml:space="preserve"> score</w:t>
      </w:r>
      <w:r>
        <w:rPr>
          <w:rFonts w:ascii="Times New Roman" w:hAnsi="Times New Roman" w:cs="Times New Roman"/>
          <w:sz w:val="24"/>
          <w:szCs w:val="24"/>
        </w:rPr>
        <w:t xml:space="preserve">, and </w:t>
      </w:r>
      <w:r w:rsidR="003E6617">
        <w:rPr>
          <w:rFonts w:ascii="Times New Roman" w:hAnsi="Times New Roman" w:cs="Times New Roman"/>
          <w:sz w:val="24"/>
          <w:szCs w:val="24"/>
        </w:rPr>
        <w:t xml:space="preserve">whether </w:t>
      </w:r>
      <w:r w:rsidR="005C0531">
        <w:rPr>
          <w:rFonts w:ascii="Times New Roman" w:hAnsi="Times New Roman" w:cs="Times New Roman"/>
          <w:sz w:val="24"/>
          <w:szCs w:val="24"/>
        </w:rPr>
        <w:t xml:space="preserve">the </w:t>
      </w:r>
      <w:r w:rsidR="003E6617">
        <w:rPr>
          <w:rFonts w:ascii="Times New Roman" w:hAnsi="Times New Roman" w:cs="Times New Roman"/>
          <w:sz w:val="24"/>
          <w:szCs w:val="24"/>
        </w:rPr>
        <w:t>child was in kinship care</w:t>
      </w:r>
      <w:r>
        <w:rPr>
          <w:rFonts w:ascii="Times New Roman" w:hAnsi="Times New Roman" w:cs="Times New Roman"/>
          <w:sz w:val="24"/>
          <w:szCs w:val="24"/>
        </w:rPr>
        <w:t>.</w:t>
      </w:r>
      <w:r w:rsidRPr="00D312B4">
        <w:rPr>
          <w:rFonts w:ascii="Times New Roman" w:hAnsi="Times New Roman" w:cs="Times New Roman"/>
          <w:sz w:val="24"/>
          <w:szCs w:val="24"/>
        </w:rPr>
        <w:t xml:space="preserve"> </w:t>
      </w:r>
      <w:r w:rsidRPr="00A65BC9">
        <w:rPr>
          <w:rFonts w:ascii="Times New Roman" w:hAnsi="Times New Roman" w:cs="Times New Roman"/>
          <w:sz w:val="24"/>
          <w:szCs w:val="24"/>
        </w:rPr>
        <w:t>Aspects of children’s care histories were not found to be significantly associated with the presence of RAD.</w:t>
      </w:r>
    </w:p>
    <w:p w14:paraId="0A5D8A23" w14:textId="5B690BA6" w:rsidR="00576975" w:rsidRPr="00A65BC9" w:rsidRDefault="0052750E" w:rsidP="0052750E">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Table </w:t>
      </w:r>
      <w:r w:rsidR="00A027B0">
        <w:rPr>
          <w:rFonts w:ascii="Times New Roman" w:hAnsi="Times New Roman" w:cs="Times New Roman"/>
          <w:sz w:val="24"/>
          <w:szCs w:val="24"/>
        </w:rPr>
        <w:t>6</w:t>
      </w:r>
      <w:r w:rsidRPr="00A65BC9">
        <w:rPr>
          <w:rFonts w:ascii="Times New Roman" w:hAnsi="Times New Roman" w:cs="Times New Roman"/>
          <w:sz w:val="24"/>
          <w:szCs w:val="24"/>
        </w:rPr>
        <w:t xml:space="preserve"> shows the findings from the multivariate logistic regression model. Three factors remained significantly associated with the presence of RAD: </w:t>
      </w:r>
      <w:r w:rsidR="00143B5B" w:rsidRPr="00A65BC9">
        <w:rPr>
          <w:rFonts w:ascii="Times New Roman" w:hAnsi="Times New Roman" w:cs="Times New Roman"/>
          <w:sz w:val="24"/>
          <w:szCs w:val="24"/>
        </w:rPr>
        <w:t xml:space="preserve">being </w:t>
      </w:r>
      <w:r w:rsidR="001610ED" w:rsidRPr="00A65BC9">
        <w:rPr>
          <w:rFonts w:ascii="Times New Roman" w:hAnsi="Times New Roman" w:cs="Times New Roman"/>
          <w:sz w:val="24"/>
          <w:szCs w:val="24"/>
        </w:rPr>
        <w:t xml:space="preserve">male, higher </w:t>
      </w:r>
      <w:r w:rsidR="008D7791" w:rsidRPr="00A65BC9">
        <w:rPr>
          <w:rFonts w:ascii="Times New Roman" w:hAnsi="Times New Roman" w:cs="Times New Roman"/>
          <w:sz w:val="24"/>
          <w:szCs w:val="24"/>
        </w:rPr>
        <w:t>care</w:t>
      </w:r>
      <w:r w:rsidR="006E2C60" w:rsidRPr="00A65BC9">
        <w:rPr>
          <w:rFonts w:ascii="Times New Roman" w:hAnsi="Times New Roman" w:cs="Times New Roman"/>
          <w:sz w:val="24"/>
          <w:szCs w:val="24"/>
        </w:rPr>
        <w:t xml:space="preserve">giver </w:t>
      </w:r>
      <w:r w:rsidR="001610ED" w:rsidRPr="00A65BC9">
        <w:rPr>
          <w:rFonts w:ascii="Times New Roman" w:hAnsi="Times New Roman" w:cs="Times New Roman"/>
          <w:sz w:val="24"/>
          <w:szCs w:val="24"/>
        </w:rPr>
        <w:t>GHQ score</w:t>
      </w:r>
      <w:r w:rsidR="00033771" w:rsidRPr="00A65BC9">
        <w:rPr>
          <w:rFonts w:ascii="Times New Roman" w:hAnsi="Times New Roman" w:cs="Times New Roman"/>
          <w:sz w:val="24"/>
          <w:szCs w:val="24"/>
        </w:rPr>
        <w:t>s</w:t>
      </w:r>
      <w:r w:rsidR="001610ED" w:rsidRPr="00A65BC9">
        <w:rPr>
          <w:rFonts w:ascii="Times New Roman" w:hAnsi="Times New Roman" w:cs="Times New Roman"/>
          <w:sz w:val="24"/>
          <w:szCs w:val="24"/>
        </w:rPr>
        <w:t xml:space="preserve"> </w:t>
      </w:r>
      <w:r w:rsidR="00DE5907" w:rsidRPr="00A65BC9">
        <w:rPr>
          <w:rFonts w:ascii="Times New Roman" w:hAnsi="Times New Roman" w:cs="Times New Roman"/>
          <w:sz w:val="24"/>
          <w:szCs w:val="24"/>
        </w:rPr>
        <w:t xml:space="preserve">and </w:t>
      </w:r>
      <w:r w:rsidR="001610ED" w:rsidRPr="00A65BC9">
        <w:rPr>
          <w:rFonts w:ascii="Times New Roman" w:hAnsi="Times New Roman" w:cs="Times New Roman"/>
          <w:sz w:val="24"/>
          <w:szCs w:val="24"/>
        </w:rPr>
        <w:t>higher</w:t>
      </w:r>
      <w:r w:rsidR="00DE5907" w:rsidRPr="00A65BC9">
        <w:rPr>
          <w:rFonts w:ascii="Times New Roman" w:hAnsi="Times New Roman" w:cs="Times New Roman"/>
          <w:sz w:val="24"/>
          <w:szCs w:val="24"/>
        </w:rPr>
        <w:t xml:space="preserve"> </w:t>
      </w:r>
      <w:r w:rsidR="00033771" w:rsidRPr="00A65BC9">
        <w:rPr>
          <w:rFonts w:ascii="Times New Roman" w:hAnsi="Times New Roman" w:cs="Times New Roman"/>
          <w:sz w:val="24"/>
          <w:szCs w:val="24"/>
        </w:rPr>
        <w:t>child</w:t>
      </w:r>
      <w:r w:rsidR="00DE5907" w:rsidRPr="00A65BC9">
        <w:rPr>
          <w:rFonts w:ascii="Times New Roman" w:hAnsi="Times New Roman" w:cs="Times New Roman"/>
          <w:sz w:val="24"/>
          <w:szCs w:val="24"/>
        </w:rPr>
        <w:t xml:space="preserve"> </w:t>
      </w:r>
      <w:r w:rsidR="00576975" w:rsidRPr="00A65BC9">
        <w:rPr>
          <w:rFonts w:ascii="Times New Roman" w:hAnsi="Times New Roman" w:cs="Times New Roman"/>
          <w:sz w:val="24"/>
          <w:szCs w:val="24"/>
        </w:rPr>
        <w:t>rejection</w:t>
      </w:r>
      <w:r w:rsidR="005304CA" w:rsidRPr="00A65BC9">
        <w:rPr>
          <w:rFonts w:ascii="Times New Roman" w:hAnsi="Times New Roman" w:cs="Times New Roman"/>
          <w:sz w:val="24"/>
          <w:szCs w:val="24"/>
        </w:rPr>
        <w:t xml:space="preserve"> scores</w:t>
      </w:r>
      <w:r w:rsidRPr="00A65BC9">
        <w:rPr>
          <w:rFonts w:ascii="Times New Roman" w:hAnsi="Times New Roman" w:cs="Times New Roman"/>
          <w:sz w:val="24"/>
          <w:szCs w:val="24"/>
        </w:rPr>
        <w:t>.</w:t>
      </w:r>
    </w:p>
    <w:p w14:paraId="1DE9DC5A" w14:textId="67F0CFD8" w:rsidR="000738A3" w:rsidRDefault="00DA0390" w:rsidP="002C39EA">
      <w:pPr>
        <w:spacing w:after="0" w:line="276" w:lineRule="auto"/>
        <w:rPr>
          <w:rFonts w:ascii="Times New Roman" w:hAnsi="Times New Roman" w:cs="Times New Roman"/>
          <w:b/>
          <w:sz w:val="21"/>
          <w:szCs w:val="21"/>
        </w:rPr>
      </w:pPr>
      <w:r w:rsidRPr="00A65BC9">
        <w:rPr>
          <w:rFonts w:ascii="Times New Roman" w:hAnsi="Times New Roman" w:cs="Times New Roman"/>
          <w:b/>
          <w:sz w:val="21"/>
          <w:szCs w:val="21"/>
        </w:rPr>
        <w:t xml:space="preserve">Table </w:t>
      </w:r>
      <w:r w:rsidR="00A027B0">
        <w:rPr>
          <w:rFonts w:ascii="Times New Roman" w:hAnsi="Times New Roman" w:cs="Times New Roman"/>
          <w:b/>
          <w:sz w:val="21"/>
          <w:szCs w:val="21"/>
        </w:rPr>
        <w:t>6</w:t>
      </w:r>
    </w:p>
    <w:p w14:paraId="047200A2" w14:textId="1C628AEE" w:rsidR="00216690" w:rsidRPr="00A65BC9" w:rsidRDefault="00380898" w:rsidP="002C39EA">
      <w:pPr>
        <w:spacing w:after="0" w:line="276" w:lineRule="auto"/>
        <w:rPr>
          <w:rFonts w:ascii="Times New Roman" w:hAnsi="Times New Roman" w:cs="Times New Roman"/>
          <w:b/>
          <w:sz w:val="21"/>
          <w:szCs w:val="21"/>
        </w:rPr>
      </w:pPr>
      <w:r w:rsidRPr="00A65BC9">
        <w:rPr>
          <w:rFonts w:ascii="Times New Roman" w:hAnsi="Times New Roman" w:cs="Times New Roman"/>
          <w:color w:val="000000" w:themeColor="text1"/>
          <w:sz w:val="21"/>
          <w:szCs w:val="21"/>
        </w:rPr>
        <w:t>Multivariate</w:t>
      </w:r>
      <w:r w:rsidR="0007659B" w:rsidRPr="00A65BC9">
        <w:rPr>
          <w:rFonts w:ascii="Times New Roman" w:hAnsi="Times New Roman" w:cs="Times New Roman"/>
          <w:color w:val="000000" w:themeColor="text1"/>
          <w:sz w:val="21"/>
          <w:szCs w:val="21"/>
        </w:rPr>
        <w:t xml:space="preserve"> logistic regression; presence of RAD </w:t>
      </w:r>
      <w:r w:rsidR="00761E79" w:rsidRPr="00A65BC9">
        <w:rPr>
          <w:rFonts w:ascii="Times New Roman" w:hAnsi="Times New Roman" w:cs="Times New Roman"/>
          <w:color w:val="000000" w:themeColor="text1"/>
          <w:sz w:val="21"/>
          <w:szCs w:val="21"/>
        </w:rPr>
        <w:t>(n=118)</w:t>
      </w:r>
    </w:p>
    <w:tbl>
      <w:tblPr>
        <w:tblpPr w:leftFromText="180" w:rightFromText="180" w:vertAnchor="text" w:tblpY="1"/>
        <w:tblOverlap w:val="never"/>
        <w:tblW w:w="8785" w:type="dxa"/>
        <w:tblLayout w:type="fixed"/>
        <w:tblCellMar>
          <w:left w:w="0" w:type="dxa"/>
          <w:right w:w="0" w:type="dxa"/>
        </w:tblCellMar>
        <w:tblLook w:val="0000" w:firstRow="0" w:lastRow="0" w:firstColumn="0" w:lastColumn="0" w:noHBand="0" w:noVBand="0"/>
      </w:tblPr>
      <w:tblGrid>
        <w:gridCol w:w="4820"/>
        <w:gridCol w:w="2122"/>
        <w:gridCol w:w="1843"/>
      </w:tblGrid>
      <w:tr w:rsidR="008340D9" w:rsidRPr="00A65BC9" w14:paraId="156075DC" w14:textId="77777777" w:rsidTr="008340D9">
        <w:trPr>
          <w:cantSplit/>
        </w:trPr>
        <w:tc>
          <w:tcPr>
            <w:tcW w:w="4820" w:type="dxa"/>
            <w:tcBorders>
              <w:top w:val="single" w:sz="4" w:space="0" w:color="auto"/>
              <w:bottom w:val="single" w:sz="4" w:space="0" w:color="auto"/>
            </w:tcBorders>
            <w:shd w:val="clear" w:color="auto" w:fill="auto"/>
            <w:vAlign w:val="bottom"/>
          </w:tcPr>
          <w:p w14:paraId="248F0532" w14:textId="76E898EC" w:rsidR="008340D9" w:rsidRPr="00A65BC9" w:rsidRDefault="009008B1"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Observed factor</w:t>
            </w:r>
          </w:p>
        </w:tc>
        <w:tc>
          <w:tcPr>
            <w:tcW w:w="2122" w:type="dxa"/>
            <w:tcBorders>
              <w:top w:val="single" w:sz="4" w:space="0" w:color="auto"/>
              <w:bottom w:val="single" w:sz="4" w:space="0" w:color="auto"/>
            </w:tcBorders>
            <w:shd w:val="clear" w:color="auto" w:fill="auto"/>
          </w:tcPr>
          <w:p w14:paraId="777516F8" w14:textId="1326433A" w:rsidR="008340D9" w:rsidRPr="00A65BC9" w:rsidRDefault="005F2B3F"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A</w:t>
            </w:r>
            <w:r w:rsidR="008340D9" w:rsidRPr="00A65BC9">
              <w:rPr>
                <w:rFonts w:ascii="Times New Roman" w:hAnsi="Times New Roman" w:cs="Times New Roman"/>
                <w:color w:val="000000" w:themeColor="text1"/>
                <w:sz w:val="21"/>
                <w:szCs w:val="21"/>
              </w:rPr>
              <w:t>OR (95% CI)</w:t>
            </w:r>
          </w:p>
        </w:tc>
        <w:tc>
          <w:tcPr>
            <w:tcW w:w="1843" w:type="dxa"/>
            <w:tcBorders>
              <w:top w:val="single" w:sz="4" w:space="0" w:color="auto"/>
              <w:bottom w:val="single" w:sz="4" w:space="0" w:color="auto"/>
            </w:tcBorders>
            <w:shd w:val="clear" w:color="auto" w:fill="auto"/>
          </w:tcPr>
          <w:p w14:paraId="61FF2CA4" w14:textId="77777777"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i/>
                <w:color w:val="000000" w:themeColor="text1"/>
                <w:sz w:val="21"/>
                <w:szCs w:val="21"/>
              </w:rPr>
            </w:pPr>
            <w:r w:rsidRPr="00A65BC9">
              <w:rPr>
                <w:rFonts w:ascii="Times New Roman" w:hAnsi="Times New Roman" w:cs="Times New Roman"/>
                <w:color w:val="000000" w:themeColor="text1"/>
                <w:sz w:val="21"/>
                <w:szCs w:val="21"/>
              </w:rPr>
              <w:t xml:space="preserve"> </w:t>
            </w:r>
            <w:r w:rsidRPr="00A65BC9">
              <w:rPr>
                <w:rFonts w:ascii="Times New Roman" w:hAnsi="Times New Roman" w:cs="Times New Roman"/>
                <w:i/>
                <w:color w:val="000000" w:themeColor="text1"/>
                <w:sz w:val="21"/>
                <w:szCs w:val="21"/>
              </w:rPr>
              <w:t>p</w:t>
            </w:r>
          </w:p>
        </w:tc>
      </w:tr>
      <w:tr w:rsidR="008340D9" w:rsidRPr="00A65BC9" w14:paraId="39118388" w14:textId="77777777" w:rsidTr="008340D9">
        <w:trPr>
          <w:cantSplit/>
        </w:trPr>
        <w:tc>
          <w:tcPr>
            <w:tcW w:w="4820" w:type="dxa"/>
            <w:shd w:val="clear" w:color="auto" w:fill="auto"/>
          </w:tcPr>
          <w:p w14:paraId="30962A13" w14:textId="2AA0FC0F"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male</w:t>
            </w:r>
          </w:p>
        </w:tc>
        <w:tc>
          <w:tcPr>
            <w:tcW w:w="2122" w:type="dxa"/>
            <w:shd w:val="clear" w:color="auto" w:fill="auto"/>
          </w:tcPr>
          <w:p w14:paraId="1E17E45A" w14:textId="31758799" w:rsidR="008340D9" w:rsidRPr="00A65BC9" w:rsidRDefault="004D7CC4"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3.95 (1.41, 11.09</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15A0134F" w14:textId="31B07231"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0.009</w:t>
            </w:r>
          </w:p>
        </w:tc>
      </w:tr>
      <w:tr w:rsidR="008340D9" w:rsidRPr="00A65BC9" w14:paraId="5D59B11C" w14:textId="77777777" w:rsidTr="008340D9">
        <w:trPr>
          <w:cantSplit/>
        </w:trPr>
        <w:tc>
          <w:tcPr>
            <w:tcW w:w="4820" w:type="dxa"/>
            <w:shd w:val="clear" w:color="auto" w:fill="auto"/>
          </w:tcPr>
          <w:p w14:paraId="72A9C895" w14:textId="6F573072"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has a learning disability/developmental delay</w:t>
            </w:r>
          </w:p>
        </w:tc>
        <w:tc>
          <w:tcPr>
            <w:tcW w:w="2122" w:type="dxa"/>
            <w:shd w:val="clear" w:color="auto" w:fill="auto"/>
          </w:tcPr>
          <w:p w14:paraId="4C7A04C4" w14:textId="19732D89"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2.8 (0.99, 7.89</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0015BF54" w14:textId="19A56410"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0.052</w:t>
            </w:r>
          </w:p>
        </w:tc>
      </w:tr>
      <w:tr w:rsidR="008340D9" w:rsidRPr="00A65BC9" w14:paraId="27EB257B" w14:textId="77777777" w:rsidTr="008340D9">
        <w:trPr>
          <w:cantSplit/>
        </w:trPr>
        <w:tc>
          <w:tcPr>
            <w:tcW w:w="4820" w:type="dxa"/>
            <w:shd w:val="clear" w:color="auto" w:fill="auto"/>
          </w:tcPr>
          <w:p w14:paraId="78F444E7" w14:textId="15CF3E35" w:rsidR="008340D9" w:rsidRPr="00A65BC9" w:rsidRDefault="008340D9"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 xml:space="preserve">Concerns about </w:t>
            </w:r>
            <w:r w:rsidR="00262CD1" w:rsidRPr="00A65BC9">
              <w:rPr>
                <w:rFonts w:ascii="Times New Roman" w:hAnsi="Times New Roman" w:cs="Times New Roman"/>
                <w:color w:val="000000" w:themeColor="text1"/>
                <w:sz w:val="21"/>
                <w:szCs w:val="21"/>
              </w:rPr>
              <w:t>parental learning disability</w:t>
            </w:r>
          </w:p>
        </w:tc>
        <w:tc>
          <w:tcPr>
            <w:tcW w:w="2122" w:type="dxa"/>
            <w:shd w:val="clear" w:color="auto" w:fill="auto"/>
          </w:tcPr>
          <w:p w14:paraId="178CF87A" w14:textId="64859882"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1.95 (0.53, 7.18</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162516DF" w14:textId="11700E52" w:rsidR="008340D9" w:rsidRPr="00A65BC9" w:rsidRDefault="00075706" w:rsidP="00B74C31">
            <w:pPr>
              <w:autoSpaceDE w:val="0"/>
              <w:autoSpaceDN w:val="0"/>
              <w:adjustRightInd w:val="0"/>
              <w:spacing w:after="0" w:line="276" w:lineRule="auto"/>
              <w:ind w:right="60"/>
              <w:jc w:val="center"/>
              <w:rPr>
                <w:rFonts w:ascii="Times New Roman" w:hAnsi="Times New Roman" w:cs="Times New Roman"/>
                <w:b/>
                <w:color w:val="000000" w:themeColor="text1"/>
                <w:sz w:val="21"/>
                <w:szCs w:val="21"/>
              </w:rPr>
            </w:pPr>
            <w:r w:rsidRPr="00A65BC9">
              <w:rPr>
                <w:rFonts w:ascii="Times New Roman" w:hAnsi="Times New Roman" w:cs="Times New Roman"/>
                <w:color w:val="000000" w:themeColor="text1"/>
                <w:sz w:val="21"/>
                <w:szCs w:val="21"/>
              </w:rPr>
              <w:t>0.313</w:t>
            </w:r>
          </w:p>
        </w:tc>
      </w:tr>
      <w:tr w:rsidR="008C0FCB" w:rsidRPr="00A65BC9" w14:paraId="757D02D6" w14:textId="77777777" w:rsidTr="008340D9">
        <w:trPr>
          <w:cantSplit/>
        </w:trPr>
        <w:tc>
          <w:tcPr>
            <w:tcW w:w="4820" w:type="dxa"/>
            <w:shd w:val="clear" w:color="auto" w:fill="auto"/>
          </w:tcPr>
          <w:p w14:paraId="66B240A4" w14:textId="725CA4F2" w:rsidR="008C0FCB" w:rsidRPr="00A65BC9" w:rsidRDefault="008C0FCB" w:rsidP="00B74C31">
            <w:pPr>
              <w:autoSpaceDE w:val="0"/>
              <w:autoSpaceDN w:val="0"/>
              <w:adjustRightInd w:val="0"/>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sz w:val="21"/>
                <w:szCs w:val="21"/>
              </w:rPr>
              <w:t xml:space="preserve">Total number of maltreatment types and </w:t>
            </w:r>
            <w:r w:rsidR="00D6097B" w:rsidRPr="00A65BC9">
              <w:rPr>
                <w:rFonts w:ascii="Times New Roman" w:hAnsi="Times New Roman" w:cs="Times New Roman"/>
                <w:sz w:val="21"/>
                <w:szCs w:val="21"/>
              </w:rPr>
              <w:t>family</w:t>
            </w:r>
            <w:r w:rsidR="00700866" w:rsidRPr="00A65BC9">
              <w:rPr>
                <w:rFonts w:ascii="Times New Roman" w:hAnsi="Times New Roman" w:cs="Times New Roman"/>
                <w:sz w:val="21"/>
                <w:szCs w:val="21"/>
              </w:rPr>
              <w:t xml:space="preserve"> problems</w:t>
            </w:r>
          </w:p>
        </w:tc>
        <w:tc>
          <w:tcPr>
            <w:tcW w:w="2122" w:type="dxa"/>
            <w:shd w:val="clear" w:color="auto" w:fill="auto"/>
          </w:tcPr>
          <w:p w14:paraId="5F66B030" w14:textId="0E8FCA6D" w:rsidR="008C0FCB"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1.12 (0.89, 1.41)</w:t>
            </w:r>
          </w:p>
        </w:tc>
        <w:tc>
          <w:tcPr>
            <w:tcW w:w="1843" w:type="dxa"/>
            <w:shd w:val="clear" w:color="auto" w:fill="auto"/>
          </w:tcPr>
          <w:p w14:paraId="01820EC3" w14:textId="7438A8B6" w:rsidR="008C0FCB" w:rsidRPr="00A65BC9" w:rsidRDefault="00075706"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0.351</w:t>
            </w:r>
          </w:p>
        </w:tc>
      </w:tr>
      <w:tr w:rsidR="008340D9" w:rsidRPr="00A65BC9" w14:paraId="3F0E6162" w14:textId="77777777" w:rsidTr="008340D9">
        <w:trPr>
          <w:cantSplit/>
        </w:trPr>
        <w:tc>
          <w:tcPr>
            <w:tcW w:w="4820" w:type="dxa"/>
            <w:shd w:val="clear" w:color="auto" w:fill="auto"/>
          </w:tcPr>
          <w:p w14:paraId="76C428C9" w14:textId="48EC05E4" w:rsidR="008340D9" w:rsidRPr="00A65BC9" w:rsidRDefault="008340D9"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Parenting activities score</w:t>
            </w:r>
          </w:p>
        </w:tc>
        <w:tc>
          <w:tcPr>
            <w:tcW w:w="2122" w:type="dxa"/>
            <w:shd w:val="clear" w:color="auto" w:fill="auto"/>
          </w:tcPr>
          <w:p w14:paraId="48FF11CD" w14:textId="20385B88" w:rsidR="008340D9" w:rsidRPr="00A65BC9" w:rsidRDefault="008340D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0.91 (0.82, 1.00)</w:t>
            </w:r>
          </w:p>
        </w:tc>
        <w:tc>
          <w:tcPr>
            <w:tcW w:w="1843" w:type="dxa"/>
            <w:shd w:val="clear" w:color="auto" w:fill="auto"/>
          </w:tcPr>
          <w:p w14:paraId="7C5AB63E" w14:textId="027B9BEC"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0.052</w:t>
            </w:r>
          </w:p>
        </w:tc>
      </w:tr>
      <w:tr w:rsidR="008340D9" w:rsidRPr="00A65BC9" w14:paraId="0A82BBBE" w14:textId="77777777" w:rsidTr="008340D9">
        <w:trPr>
          <w:cantSplit/>
        </w:trPr>
        <w:tc>
          <w:tcPr>
            <w:tcW w:w="4820" w:type="dxa"/>
            <w:shd w:val="clear" w:color="auto" w:fill="auto"/>
          </w:tcPr>
          <w:p w14:paraId="25BAC5FE" w14:textId="5E1D8260" w:rsidR="008340D9" w:rsidRPr="00A65BC9" w:rsidRDefault="000D6E58"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w:t>
            </w:r>
            <w:r w:rsidR="008D7791" w:rsidRPr="00A65BC9">
              <w:rPr>
                <w:rFonts w:ascii="Times New Roman" w:hAnsi="Times New Roman" w:cs="Times New Roman"/>
                <w:color w:val="000000" w:themeColor="text1"/>
                <w:sz w:val="21"/>
                <w:szCs w:val="21"/>
              </w:rPr>
              <w:t>are</w:t>
            </w:r>
            <w:r w:rsidR="006E2C60" w:rsidRPr="00A65BC9">
              <w:rPr>
                <w:rFonts w:ascii="Times New Roman" w:hAnsi="Times New Roman" w:cs="Times New Roman"/>
                <w:color w:val="000000" w:themeColor="text1"/>
                <w:sz w:val="21"/>
                <w:szCs w:val="21"/>
              </w:rPr>
              <w:t xml:space="preserve">giver </w:t>
            </w:r>
            <w:r w:rsidR="008340D9" w:rsidRPr="00A65BC9">
              <w:rPr>
                <w:rFonts w:ascii="Times New Roman" w:hAnsi="Times New Roman" w:cs="Times New Roman"/>
                <w:color w:val="000000" w:themeColor="text1"/>
                <w:sz w:val="21"/>
                <w:szCs w:val="21"/>
              </w:rPr>
              <w:t>GHQ score</w:t>
            </w:r>
          </w:p>
        </w:tc>
        <w:tc>
          <w:tcPr>
            <w:tcW w:w="2122" w:type="dxa"/>
            <w:shd w:val="clear" w:color="auto" w:fill="auto"/>
          </w:tcPr>
          <w:p w14:paraId="07A44D42" w14:textId="5F6ABC81"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1.33 (1.03, 1.72</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45348297" w14:textId="3ED995FA"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0.032</w:t>
            </w:r>
          </w:p>
        </w:tc>
      </w:tr>
      <w:tr w:rsidR="008340D9" w:rsidRPr="00A65BC9" w14:paraId="2A51EC4B" w14:textId="77777777" w:rsidTr="00175513">
        <w:trPr>
          <w:cantSplit/>
        </w:trPr>
        <w:tc>
          <w:tcPr>
            <w:tcW w:w="4820" w:type="dxa"/>
            <w:shd w:val="clear" w:color="auto" w:fill="auto"/>
          </w:tcPr>
          <w:p w14:paraId="4F7FDC26" w14:textId="57C1F4DD" w:rsidR="008340D9" w:rsidRPr="00A65BC9" w:rsidRDefault="00033771"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w:t>
            </w:r>
            <w:r w:rsidR="008340D9" w:rsidRPr="00A65BC9">
              <w:rPr>
                <w:rFonts w:ascii="Times New Roman" w:hAnsi="Times New Roman" w:cs="Times New Roman"/>
                <w:color w:val="000000" w:themeColor="text1"/>
                <w:sz w:val="21"/>
                <w:szCs w:val="21"/>
              </w:rPr>
              <w:t xml:space="preserve"> rejection score</w:t>
            </w:r>
          </w:p>
        </w:tc>
        <w:tc>
          <w:tcPr>
            <w:tcW w:w="2122" w:type="dxa"/>
            <w:shd w:val="clear" w:color="auto" w:fill="auto"/>
          </w:tcPr>
          <w:p w14:paraId="24B2F95E" w14:textId="44763C85"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1.52 (1.13, 2.04</w:t>
            </w:r>
            <w:r w:rsidR="008340D9" w:rsidRPr="00A65BC9">
              <w:rPr>
                <w:rFonts w:ascii="Times New Roman" w:hAnsi="Times New Roman" w:cs="Times New Roman"/>
                <w:color w:val="000000" w:themeColor="text1"/>
                <w:sz w:val="21"/>
                <w:szCs w:val="21"/>
              </w:rPr>
              <w:t>)</w:t>
            </w:r>
          </w:p>
        </w:tc>
        <w:tc>
          <w:tcPr>
            <w:tcW w:w="1843" w:type="dxa"/>
            <w:shd w:val="clear" w:color="auto" w:fill="auto"/>
          </w:tcPr>
          <w:p w14:paraId="0115545C" w14:textId="2DEF6FC4"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0.006</w:t>
            </w:r>
          </w:p>
        </w:tc>
      </w:tr>
      <w:tr w:rsidR="008340D9" w:rsidRPr="00A65BC9" w14:paraId="3EC58887" w14:textId="77777777" w:rsidTr="00175513">
        <w:trPr>
          <w:cantSplit/>
        </w:trPr>
        <w:tc>
          <w:tcPr>
            <w:tcW w:w="4820" w:type="dxa"/>
            <w:tcBorders>
              <w:bottom w:val="single" w:sz="4" w:space="0" w:color="auto"/>
            </w:tcBorders>
            <w:shd w:val="clear" w:color="auto" w:fill="auto"/>
          </w:tcPr>
          <w:p w14:paraId="2757EC52" w14:textId="6B7BD947" w:rsidR="008340D9" w:rsidRPr="00A65BC9" w:rsidRDefault="00F83031" w:rsidP="00B74C31">
            <w:pPr>
              <w:spacing w:after="0" w:line="276" w:lineRule="auto"/>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Child is in n</w:t>
            </w:r>
            <w:r w:rsidR="00210957" w:rsidRPr="00A65BC9">
              <w:rPr>
                <w:rFonts w:ascii="Times New Roman" w:hAnsi="Times New Roman" w:cs="Times New Roman"/>
                <w:color w:val="000000" w:themeColor="text1"/>
                <w:sz w:val="21"/>
                <w:szCs w:val="21"/>
              </w:rPr>
              <w:t xml:space="preserve">on-kinship </w:t>
            </w:r>
            <w:r w:rsidR="008D7791" w:rsidRPr="00A65BC9">
              <w:rPr>
                <w:rFonts w:ascii="Times New Roman" w:hAnsi="Times New Roman" w:cs="Times New Roman"/>
                <w:color w:val="000000" w:themeColor="text1"/>
                <w:sz w:val="21"/>
                <w:szCs w:val="21"/>
              </w:rPr>
              <w:t>care</w:t>
            </w:r>
          </w:p>
        </w:tc>
        <w:tc>
          <w:tcPr>
            <w:tcW w:w="2122" w:type="dxa"/>
            <w:tcBorders>
              <w:bottom w:val="single" w:sz="4" w:space="0" w:color="auto"/>
            </w:tcBorders>
            <w:shd w:val="clear" w:color="auto" w:fill="auto"/>
          </w:tcPr>
          <w:p w14:paraId="0ACC2E11" w14:textId="19C09710"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2.60 (0.94, 7.20</w:t>
            </w:r>
            <w:r w:rsidR="008340D9" w:rsidRPr="00A65BC9">
              <w:rPr>
                <w:rFonts w:ascii="Times New Roman" w:hAnsi="Times New Roman" w:cs="Times New Roman"/>
                <w:color w:val="000000" w:themeColor="text1"/>
                <w:sz w:val="21"/>
                <w:szCs w:val="21"/>
              </w:rPr>
              <w:t>)</w:t>
            </w:r>
          </w:p>
        </w:tc>
        <w:tc>
          <w:tcPr>
            <w:tcW w:w="1843" w:type="dxa"/>
            <w:tcBorders>
              <w:bottom w:val="single" w:sz="4" w:space="0" w:color="auto"/>
            </w:tcBorders>
            <w:shd w:val="clear" w:color="auto" w:fill="auto"/>
          </w:tcPr>
          <w:p w14:paraId="560FFF64" w14:textId="6737ED6D" w:rsidR="008340D9" w:rsidRPr="00A65BC9" w:rsidRDefault="00F86049" w:rsidP="00B74C31">
            <w:pPr>
              <w:autoSpaceDE w:val="0"/>
              <w:autoSpaceDN w:val="0"/>
              <w:adjustRightInd w:val="0"/>
              <w:spacing w:after="0" w:line="276" w:lineRule="auto"/>
              <w:ind w:right="60"/>
              <w:jc w:val="center"/>
              <w:rPr>
                <w:rFonts w:ascii="Times New Roman" w:hAnsi="Times New Roman" w:cs="Times New Roman"/>
                <w:color w:val="000000" w:themeColor="text1"/>
                <w:sz w:val="21"/>
                <w:szCs w:val="21"/>
              </w:rPr>
            </w:pPr>
            <w:r w:rsidRPr="00A65BC9">
              <w:rPr>
                <w:rFonts w:ascii="Times New Roman" w:hAnsi="Times New Roman" w:cs="Times New Roman"/>
                <w:color w:val="000000" w:themeColor="text1"/>
                <w:sz w:val="21"/>
                <w:szCs w:val="21"/>
              </w:rPr>
              <w:t>0.065</w:t>
            </w:r>
          </w:p>
        </w:tc>
      </w:tr>
    </w:tbl>
    <w:p w14:paraId="1E8A166E" w14:textId="04B83AA6" w:rsidR="00162885" w:rsidRPr="00A65BC9" w:rsidRDefault="00AE00B9" w:rsidP="00B74C31">
      <w:pPr>
        <w:spacing w:after="120" w:line="276" w:lineRule="auto"/>
        <w:rPr>
          <w:rFonts w:ascii="Times New Roman" w:hAnsi="Times New Roman" w:cs="Times New Roman"/>
          <w:i/>
          <w:sz w:val="21"/>
          <w:szCs w:val="21"/>
        </w:rPr>
      </w:pPr>
      <w:r w:rsidRPr="00A65BC9">
        <w:rPr>
          <w:rFonts w:ascii="Times New Roman" w:hAnsi="Times New Roman" w:cs="Times New Roman"/>
          <w:i/>
          <w:sz w:val="21"/>
          <w:szCs w:val="21"/>
        </w:rPr>
        <w:t xml:space="preserve">Note. </w:t>
      </w:r>
      <w:r w:rsidR="005F21FE" w:rsidRPr="00A65BC9">
        <w:rPr>
          <w:rFonts w:ascii="Times New Roman" w:hAnsi="Times New Roman" w:cs="Times New Roman"/>
          <w:sz w:val="21"/>
          <w:szCs w:val="21"/>
        </w:rPr>
        <w:t>Family</w:t>
      </w:r>
      <w:r w:rsidRPr="00A65BC9">
        <w:rPr>
          <w:rFonts w:ascii="Times New Roman" w:hAnsi="Times New Roman" w:cs="Times New Roman"/>
          <w:sz w:val="21"/>
          <w:szCs w:val="21"/>
        </w:rPr>
        <w:t xml:space="preserve"> integration</w:t>
      </w:r>
      <w:r w:rsidR="005F21FE" w:rsidRPr="00A65BC9">
        <w:rPr>
          <w:rFonts w:ascii="Times New Roman" w:hAnsi="Times New Roman" w:cs="Times New Roman"/>
          <w:sz w:val="21"/>
          <w:szCs w:val="21"/>
        </w:rPr>
        <w:t xml:space="preserve"> score</w:t>
      </w:r>
      <w:r w:rsidRPr="00A65BC9">
        <w:rPr>
          <w:rFonts w:ascii="Times New Roman" w:hAnsi="Times New Roman" w:cs="Times New Roman"/>
          <w:sz w:val="21"/>
          <w:szCs w:val="21"/>
        </w:rPr>
        <w:t xml:space="preserve"> and commitment score </w:t>
      </w:r>
      <w:r w:rsidR="005F21FE" w:rsidRPr="00A65BC9">
        <w:rPr>
          <w:rFonts w:ascii="Times New Roman" w:hAnsi="Times New Roman" w:cs="Times New Roman"/>
          <w:sz w:val="21"/>
          <w:szCs w:val="21"/>
        </w:rPr>
        <w:t>were</w:t>
      </w:r>
      <w:r w:rsidRPr="00A65BC9">
        <w:rPr>
          <w:rFonts w:ascii="Times New Roman" w:hAnsi="Times New Roman" w:cs="Times New Roman"/>
          <w:sz w:val="21"/>
          <w:szCs w:val="21"/>
        </w:rPr>
        <w:t xml:space="preserve"> excluded from the </w:t>
      </w:r>
      <w:r w:rsidR="00380898" w:rsidRPr="00A65BC9">
        <w:rPr>
          <w:rFonts w:ascii="Times New Roman" w:hAnsi="Times New Roman" w:cs="Times New Roman"/>
          <w:sz w:val="21"/>
          <w:szCs w:val="21"/>
        </w:rPr>
        <w:t>multivariate</w:t>
      </w:r>
      <w:r w:rsidRPr="00A65BC9">
        <w:rPr>
          <w:rFonts w:ascii="Times New Roman" w:hAnsi="Times New Roman" w:cs="Times New Roman"/>
          <w:sz w:val="21"/>
          <w:szCs w:val="21"/>
        </w:rPr>
        <w:t xml:space="preserve"> analysis </w:t>
      </w:r>
      <w:r w:rsidR="007C251D" w:rsidRPr="00A65BC9">
        <w:rPr>
          <w:rFonts w:ascii="Times New Roman" w:hAnsi="Times New Roman" w:cs="Times New Roman"/>
          <w:sz w:val="21"/>
          <w:szCs w:val="21"/>
        </w:rPr>
        <w:t>due to collinearity between these</w:t>
      </w:r>
      <w:r w:rsidR="00033771" w:rsidRPr="00A65BC9">
        <w:rPr>
          <w:rFonts w:ascii="Times New Roman" w:hAnsi="Times New Roman" w:cs="Times New Roman"/>
          <w:sz w:val="21"/>
          <w:szCs w:val="21"/>
        </w:rPr>
        <w:t xml:space="preserve"> factors</w:t>
      </w:r>
      <w:r w:rsidR="007C251D" w:rsidRPr="00A65BC9">
        <w:rPr>
          <w:rFonts w:ascii="Times New Roman" w:hAnsi="Times New Roman" w:cs="Times New Roman"/>
          <w:sz w:val="21"/>
          <w:szCs w:val="21"/>
        </w:rPr>
        <w:t xml:space="preserve"> and</w:t>
      </w:r>
      <w:r w:rsidRPr="00A65BC9">
        <w:rPr>
          <w:rFonts w:ascii="Times New Roman" w:hAnsi="Times New Roman" w:cs="Times New Roman"/>
          <w:sz w:val="21"/>
          <w:szCs w:val="21"/>
        </w:rPr>
        <w:t xml:space="preserve"> </w:t>
      </w:r>
      <w:r w:rsidR="005F21FE" w:rsidRPr="00A65BC9">
        <w:rPr>
          <w:rFonts w:ascii="Times New Roman" w:hAnsi="Times New Roman" w:cs="Times New Roman"/>
          <w:sz w:val="21"/>
          <w:szCs w:val="21"/>
        </w:rPr>
        <w:t>child</w:t>
      </w:r>
      <w:r w:rsidR="00AB7DE6" w:rsidRPr="00A65BC9">
        <w:rPr>
          <w:rFonts w:ascii="Times New Roman" w:hAnsi="Times New Roman" w:cs="Times New Roman"/>
          <w:sz w:val="21"/>
          <w:szCs w:val="21"/>
        </w:rPr>
        <w:t xml:space="preserve"> rejection score</w:t>
      </w:r>
      <w:r w:rsidR="002502FB">
        <w:rPr>
          <w:rFonts w:ascii="Times New Roman" w:hAnsi="Times New Roman" w:cs="Times New Roman"/>
          <w:sz w:val="21"/>
          <w:szCs w:val="21"/>
        </w:rPr>
        <w:t>; AOR = Adjusted Odds Ratio; CI = Confidence Interval</w:t>
      </w:r>
      <w:r w:rsidR="00CD3ABF" w:rsidRPr="00A65BC9">
        <w:rPr>
          <w:rFonts w:ascii="Times New Roman" w:hAnsi="Times New Roman" w:cs="Times New Roman"/>
          <w:sz w:val="21"/>
          <w:szCs w:val="21"/>
        </w:rPr>
        <w:t>.</w:t>
      </w:r>
    </w:p>
    <w:p w14:paraId="7CAFA5E7" w14:textId="1BDE5F54" w:rsidR="00DC1EB0" w:rsidRPr="00DC1EB0" w:rsidRDefault="00190B82" w:rsidP="00DC1EB0">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4. Discussion</w:t>
      </w:r>
    </w:p>
    <w:p w14:paraId="3A603C11" w14:textId="35826998" w:rsidR="00850065" w:rsidRPr="00A65BC9" w:rsidRDefault="00B403A1" w:rsidP="009A36EF">
      <w:pPr>
        <w:spacing w:after="0" w:line="480" w:lineRule="auto"/>
        <w:ind w:firstLine="284"/>
        <w:rPr>
          <w:rFonts w:ascii="Times New Roman" w:hAnsi="Times New Roman" w:cs="Times New Roman"/>
          <w:sz w:val="24"/>
          <w:szCs w:val="24"/>
        </w:rPr>
      </w:pPr>
      <w:r w:rsidRPr="00A65BC9">
        <w:rPr>
          <w:rFonts w:ascii="Times New Roman" w:eastAsiaTheme="minorEastAsia" w:hAnsi="Times New Roman" w:cs="Times New Roman"/>
          <w:sz w:val="24"/>
          <w:szCs w:val="24"/>
        </w:rPr>
        <w:t>Th</w:t>
      </w:r>
      <w:r w:rsidR="002979BA">
        <w:rPr>
          <w:rFonts w:ascii="Times New Roman" w:eastAsiaTheme="minorEastAsia" w:hAnsi="Times New Roman" w:cs="Times New Roman"/>
          <w:sz w:val="24"/>
          <w:szCs w:val="24"/>
        </w:rPr>
        <w:t xml:space="preserve">is research </w:t>
      </w:r>
      <w:r w:rsidRPr="00A65BC9">
        <w:rPr>
          <w:rFonts w:ascii="Times New Roman" w:eastAsiaTheme="minorEastAsia" w:hAnsi="Times New Roman" w:cs="Times New Roman"/>
          <w:sz w:val="24"/>
          <w:szCs w:val="24"/>
        </w:rPr>
        <w:t xml:space="preserve"> </w:t>
      </w:r>
      <w:r w:rsidR="00A0632F">
        <w:rPr>
          <w:rFonts w:ascii="Times New Roman" w:eastAsiaTheme="minorEastAsia" w:hAnsi="Times New Roman" w:cs="Times New Roman"/>
          <w:sz w:val="24"/>
          <w:szCs w:val="24"/>
        </w:rPr>
        <w:t>investigated</w:t>
      </w:r>
      <w:r w:rsidR="00A0632F" w:rsidRPr="00A65BC9">
        <w:rPr>
          <w:rFonts w:ascii="Times New Roman" w:eastAsiaTheme="minorEastAsia" w:hAnsi="Times New Roman" w:cs="Times New Roman"/>
          <w:sz w:val="24"/>
          <w:szCs w:val="24"/>
        </w:rPr>
        <w:t xml:space="preserve"> the </w:t>
      </w:r>
      <w:r w:rsidR="00A0632F" w:rsidRPr="00A65BC9">
        <w:rPr>
          <w:rFonts w:ascii="Times New Roman" w:hAnsi="Times New Roman" w:cs="Times New Roman"/>
          <w:sz w:val="24"/>
          <w:szCs w:val="24"/>
        </w:rPr>
        <w:t>association between care placement and the presence of child mental health problems</w:t>
      </w:r>
      <w:r w:rsidR="00A0632F">
        <w:rPr>
          <w:rFonts w:ascii="Times New Roman" w:hAnsi="Times New Roman" w:cs="Times New Roman"/>
          <w:sz w:val="24"/>
          <w:szCs w:val="24"/>
        </w:rPr>
        <w:t xml:space="preserve">. </w:t>
      </w:r>
      <w:r w:rsidR="00A0632F">
        <w:rPr>
          <w:rFonts w:ascii="Times New Roman" w:eastAsiaTheme="minorEastAsia" w:hAnsi="Times New Roman" w:cs="Times New Roman"/>
          <w:sz w:val="24"/>
          <w:szCs w:val="24"/>
        </w:rPr>
        <w:t xml:space="preserve">It did so </w:t>
      </w:r>
      <w:r w:rsidR="009D4832" w:rsidRPr="00A65BC9">
        <w:rPr>
          <w:rFonts w:ascii="Times New Roman" w:eastAsiaTheme="minorEastAsia" w:hAnsi="Times New Roman" w:cs="Times New Roman"/>
          <w:sz w:val="24"/>
          <w:szCs w:val="24"/>
        </w:rPr>
        <w:t>by comparing</w:t>
      </w:r>
      <w:r w:rsidR="00A0632F">
        <w:rPr>
          <w:rFonts w:ascii="Times New Roman" w:eastAsiaTheme="minorEastAsia" w:hAnsi="Times New Roman" w:cs="Times New Roman"/>
          <w:sz w:val="24"/>
          <w:szCs w:val="24"/>
        </w:rPr>
        <w:t xml:space="preserve"> the mental health of</w:t>
      </w:r>
      <w:r w:rsidR="009D4832" w:rsidRPr="00A65BC9">
        <w:rPr>
          <w:rFonts w:ascii="Times New Roman" w:eastAsiaTheme="minorEastAsia" w:hAnsi="Times New Roman" w:cs="Times New Roman"/>
          <w:sz w:val="24"/>
          <w:szCs w:val="24"/>
        </w:rPr>
        <w:t xml:space="preserve"> </w:t>
      </w:r>
      <w:r w:rsidR="005D140E" w:rsidRPr="00A65BC9">
        <w:rPr>
          <w:rFonts w:ascii="Times New Roman" w:eastAsiaTheme="minorEastAsia" w:hAnsi="Times New Roman" w:cs="Times New Roman"/>
          <w:sz w:val="24"/>
          <w:szCs w:val="24"/>
        </w:rPr>
        <w:t xml:space="preserve">children in care </w:t>
      </w:r>
      <w:r w:rsidR="002748B0">
        <w:rPr>
          <w:rFonts w:ascii="Times New Roman" w:eastAsiaTheme="minorEastAsia" w:hAnsi="Times New Roman" w:cs="Times New Roman"/>
          <w:sz w:val="24"/>
          <w:szCs w:val="24"/>
        </w:rPr>
        <w:t>due to concerns about abuse or neglect</w:t>
      </w:r>
      <w:r w:rsidR="00A0632F">
        <w:rPr>
          <w:rFonts w:ascii="Times New Roman" w:eastAsiaTheme="minorEastAsia" w:hAnsi="Times New Roman" w:cs="Times New Roman"/>
          <w:sz w:val="24"/>
          <w:szCs w:val="24"/>
        </w:rPr>
        <w:t xml:space="preserve"> and</w:t>
      </w:r>
      <w:r w:rsidR="00802ABB">
        <w:rPr>
          <w:rFonts w:ascii="Times New Roman" w:eastAsiaTheme="minorEastAsia" w:hAnsi="Times New Roman" w:cs="Times New Roman"/>
          <w:sz w:val="24"/>
          <w:szCs w:val="24"/>
        </w:rPr>
        <w:t xml:space="preserve"> children</w:t>
      </w:r>
      <w:r w:rsidR="002748B0">
        <w:rPr>
          <w:rFonts w:ascii="Times New Roman" w:eastAsiaTheme="minorEastAsia" w:hAnsi="Times New Roman" w:cs="Times New Roman"/>
          <w:sz w:val="24"/>
          <w:szCs w:val="24"/>
        </w:rPr>
        <w:t xml:space="preserve"> not in care</w:t>
      </w:r>
      <w:r w:rsidR="00802ABB">
        <w:rPr>
          <w:rFonts w:ascii="Times New Roman" w:eastAsiaTheme="minorEastAsia" w:hAnsi="Times New Roman" w:cs="Times New Roman"/>
          <w:sz w:val="24"/>
          <w:szCs w:val="24"/>
        </w:rPr>
        <w:t xml:space="preserve"> but</w:t>
      </w:r>
      <w:r w:rsidR="005D140E" w:rsidRPr="00A65BC9">
        <w:rPr>
          <w:rFonts w:ascii="Times New Roman" w:eastAsiaTheme="minorEastAsia" w:hAnsi="Times New Roman" w:cs="Times New Roman"/>
          <w:sz w:val="24"/>
          <w:szCs w:val="24"/>
        </w:rPr>
        <w:t xml:space="preserve"> with similar </w:t>
      </w:r>
      <w:r w:rsidR="00A47D10">
        <w:rPr>
          <w:rFonts w:ascii="Times New Roman" w:eastAsiaTheme="minorEastAsia" w:hAnsi="Times New Roman" w:cs="Times New Roman"/>
          <w:sz w:val="24"/>
          <w:szCs w:val="24"/>
        </w:rPr>
        <w:t xml:space="preserve">maltreatment </w:t>
      </w:r>
      <w:r w:rsidR="005D140E" w:rsidRPr="00A65BC9">
        <w:rPr>
          <w:rFonts w:ascii="Times New Roman" w:eastAsiaTheme="minorEastAsia" w:hAnsi="Times New Roman" w:cs="Times New Roman"/>
          <w:sz w:val="24"/>
          <w:szCs w:val="24"/>
        </w:rPr>
        <w:t>histories</w:t>
      </w:r>
      <w:r w:rsidR="006F3780" w:rsidRPr="00A65BC9">
        <w:rPr>
          <w:rFonts w:ascii="Times New Roman" w:eastAsiaTheme="minorEastAsia" w:hAnsi="Times New Roman" w:cs="Times New Roman"/>
          <w:sz w:val="24"/>
          <w:szCs w:val="24"/>
        </w:rPr>
        <w:t>, and statistically</w:t>
      </w:r>
      <w:r w:rsidR="00A0632F">
        <w:rPr>
          <w:rFonts w:ascii="Times New Roman" w:eastAsiaTheme="minorEastAsia" w:hAnsi="Times New Roman" w:cs="Times New Roman"/>
          <w:sz w:val="24"/>
          <w:szCs w:val="24"/>
        </w:rPr>
        <w:t xml:space="preserve"> </w:t>
      </w:r>
      <w:r w:rsidR="00A928F7" w:rsidRPr="00A65BC9">
        <w:rPr>
          <w:rFonts w:ascii="Times New Roman" w:eastAsiaTheme="minorEastAsia" w:hAnsi="Times New Roman" w:cs="Times New Roman"/>
          <w:sz w:val="24"/>
          <w:szCs w:val="24"/>
        </w:rPr>
        <w:t xml:space="preserve">adjusting </w:t>
      </w:r>
      <w:r w:rsidR="006F3780" w:rsidRPr="00A65BC9">
        <w:rPr>
          <w:rFonts w:ascii="Times New Roman" w:eastAsiaTheme="minorEastAsia" w:hAnsi="Times New Roman" w:cs="Times New Roman"/>
          <w:sz w:val="24"/>
          <w:szCs w:val="24"/>
        </w:rPr>
        <w:t>for</w:t>
      </w:r>
      <w:r w:rsidR="00E20DE7" w:rsidRPr="00A65BC9">
        <w:rPr>
          <w:rFonts w:ascii="Times New Roman" w:eastAsiaTheme="minorEastAsia" w:hAnsi="Times New Roman" w:cs="Times New Roman"/>
          <w:sz w:val="24"/>
          <w:szCs w:val="24"/>
        </w:rPr>
        <w:t xml:space="preserve"> key</w:t>
      </w:r>
      <w:r w:rsidR="006F3780" w:rsidRPr="00A65BC9">
        <w:rPr>
          <w:rFonts w:ascii="Times New Roman" w:eastAsiaTheme="minorEastAsia" w:hAnsi="Times New Roman" w:cs="Times New Roman"/>
          <w:sz w:val="24"/>
          <w:szCs w:val="24"/>
        </w:rPr>
        <w:t xml:space="preserve"> differences between groups</w:t>
      </w:r>
      <w:r w:rsidR="005D140E" w:rsidRPr="00A65BC9">
        <w:rPr>
          <w:rFonts w:ascii="Times New Roman" w:eastAsiaTheme="minorEastAsia" w:hAnsi="Times New Roman" w:cs="Times New Roman"/>
          <w:sz w:val="24"/>
          <w:szCs w:val="24"/>
        </w:rPr>
        <w:t>.</w:t>
      </w:r>
      <w:r w:rsidR="00897FFE" w:rsidRPr="00A65BC9">
        <w:rPr>
          <w:rFonts w:ascii="Times New Roman" w:hAnsi="Times New Roman" w:cs="Times New Roman"/>
          <w:sz w:val="24"/>
          <w:szCs w:val="24"/>
        </w:rPr>
        <w:t xml:space="preserve"> </w:t>
      </w:r>
      <w:r w:rsidR="00C5622B" w:rsidRPr="00A65BC9">
        <w:rPr>
          <w:rFonts w:ascii="Times New Roman" w:hAnsi="Times New Roman" w:cs="Times New Roman"/>
          <w:sz w:val="24"/>
          <w:szCs w:val="24"/>
        </w:rPr>
        <w:t>T</w:t>
      </w:r>
      <w:r w:rsidR="00CB398B" w:rsidRPr="00A65BC9">
        <w:rPr>
          <w:rFonts w:ascii="Times New Roman" w:hAnsi="Times New Roman" w:cs="Times New Roman"/>
          <w:sz w:val="24"/>
          <w:szCs w:val="24"/>
        </w:rPr>
        <w:t xml:space="preserve">he prevalence of </w:t>
      </w:r>
      <w:r w:rsidR="00CB398B" w:rsidRPr="00A65BC9">
        <w:rPr>
          <w:rFonts w:ascii="Times New Roman" w:hAnsi="Times New Roman" w:cs="Times New Roman"/>
          <w:sz w:val="24"/>
          <w:szCs w:val="24"/>
        </w:rPr>
        <w:lastRenderedPageBreak/>
        <w:t xml:space="preserve">child mental health problems was found to be higher among </w:t>
      </w:r>
      <w:r w:rsidR="00B25095" w:rsidRPr="00A65BC9">
        <w:rPr>
          <w:rFonts w:ascii="Times New Roman" w:hAnsi="Times New Roman" w:cs="Times New Roman"/>
          <w:sz w:val="24"/>
          <w:szCs w:val="24"/>
        </w:rPr>
        <w:t xml:space="preserve">maltreated </w:t>
      </w:r>
      <w:r w:rsidR="00CB398B" w:rsidRPr="00A65BC9">
        <w:rPr>
          <w:rFonts w:ascii="Times New Roman" w:hAnsi="Times New Roman" w:cs="Times New Roman"/>
          <w:sz w:val="24"/>
          <w:szCs w:val="24"/>
        </w:rPr>
        <w:t>children in care</w:t>
      </w:r>
      <w:r w:rsidR="009F6344" w:rsidRPr="00A65BC9">
        <w:rPr>
          <w:rFonts w:ascii="Times New Roman" w:hAnsi="Times New Roman" w:cs="Times New Roman"/>
          <w:sz w:val="24"/>
          <w:szCs w:val="24"/>
        </w:rPr>
        <w:t xml:space="preserve"> </w:t>
      </w:r>
      <w:r w:rsidR="00CB398B" w:rsidRPr="00A65BC9">
        <w:rPr>
          <w:rFonts w:ascii="Times New Roman" w:hAnsi="Times New Roman" w:cs="Times New Roman"/>
          <w:sz w:val="24"/>
          <w:szCs w:val="24"/>
        </w:rPr>
        <w:t>than</w:t>
      </w:r>
      <w:r w:rsidR="00B25095" w:rsidRPr="00A65BC9">
        <w:rPr>
          <w:rFonts w:ascii="Times New Roman" w:hAnsi="Times New Roman" w:cs="Times New Roman"/>
          <w:sz w:val="24"/>
          <w:szCs w:val="24"/>
        </w:rPr>
        <w:t xml:space="preserve"> among</w:t>
      </w:r>
      <w:r w:rsidR="00CB398B" w:rsidRPr="00A65BC9">
        <w:rPr>
          <w:rFonts w:ascii="Times New Roman" w:hAnsi="Times New Roman" w:cs="Times New Roman"/>
          <w:sz w:val="24"/>
          <w:szCs w:val="24"/>
        </w:rPr>
        <w:t xml:space="preserve"> </w:t>
      </w:r>
      <w:r w:rsidR="00FA2594" w:rsidRPr="00A65BC9">
        <w:rPr>
          <w:rFonts w:ascii="Times New Roman" w:hAnsi="Times New Roman" w:cs="Times New Roman"/>
          <w:sz w:val="24"/>
          <w:szCs w:val="24"/>
        </w:rPr>
        <w:t xml:space="preserve">other </w:t>
      </w:r>
      <w:r w:rsidR="00CB398B" w:rsidRPr="00A65BC9">
        <w:rPr>
          <w:rFonts w:ascii="Times New Roman" w:hAnsi="Times New Roman" w:cs="Times New Roman"/>
          <w:sz w:val="24"/>
          <w:szCs w:val="24"/>
        </w:rPr>
        <w:t>children</w:t>
      </w:r>
      <w:r w:rsidR="00B25095" w:rsidRPr="00A65BC9">
        <w:rPr>
          <w:rFonts w:ascii="Times New Roman" w:hAnsi="Times New Roman" w:cs="Times New Roman"/>
          <w:sz w:val="24"/>
          <w:szCs w:val="24"/>
        </w:rPr>
        <w:t xml:space="preserve"> involved with child welfare services due to maltreatment,</w:t>
      </w:r>
      <w:r w:rsidR="00CB398B" w:rsidRPr="00A65BC9">
        <w:rPr>
          <w:rFonts w:ascii="Times New Roman" w:hAnsi="Times New Roman" w:cs="Times New Roman"/>
          <w:sz w:val="24"/>
          <w:szCs w:val="24"/>
        </w:rPr>
        <w:t xml:space="preserve"> who had </w:t>
      </w:r>
      <w:r w:rsidR="00B25095" w:rsidRPr="00A65BC9">
        <w:rPr>
          <w:rFonts w:ascii="Times New Roman" w:hAnsi="Times New Roman" w:cs="Times New Roman"/>
          <w:sz w:val="24"/>
          <w:szCs w:val="24"/>
        </w:rPr>
        <w:t>n</w:t>
      </w:r>
      <w:r w:rsidR="00CB398B" w:rsidRPr="00A65BC9">
        <w:rPr>
          <w:rFonts w:ascii="Times New Roman" w:hAnsi="Times New Roman" w:cs="Times New Roman"/>
          <w:sz w:val="24"/>
          <w:szCs w:val="24"/>
        </w:rPr>
        <w:t xml:space="preserve">ever been in care. </w:t>
      </w:r>
      <w:r w:rsidR="00464F73" w:rsidRPr="00A65BC9">
        <w:rPr>
          <w:rFonts w:ascii="Times New Roman" w:hAnsi="Times New Roman" w:cs="Times New Roman"/>
          <w:sz w:val="24"/>
          <w:szCs w:val="24"/>
        </w:rPr>
        <w:t>The prevalence of reactive attachment disorder (RAD) was a</w:t>
      </w:r>
      <w:r w:rsidR="00B25095" w:rsidRPr="00A65BC9">
        <w:rPr>
          <w:rFonts w:ascii="Times New Roman" w:hAnsi="Times New Roman" w:cs="Times New Roman"/>
          <w:sz w:val="24"/>
          <w:szCs w:val="24"/>
        </w:rPr>
        <w:t>lso found to be higher among</w:t>
      </w:r>
      <w:r w:rsidR="00464F73" w:rsidRPr="00A65BC9">
        <w:rPr>
          <w:rFonts w:ascii="Times New Roman" w:hAnsi="Times New Roman" w:cs="Times New Roman"/>
          <w:sz w:val="24"/>
          <w:szCs w:val="24"/>
        </w:rPr>
        <w:t xml:space="preserve"> </w:t>
      </w:r>
      <w:r w:rsidR="00B25095" w:rsidRPr="00A65BC9">
        <w:rPr>
          <w:rFonts w:ascii="Times New Roman" w:hAnsi="Times New Roman" w:cs="Times New Roman"/>
          <w:sz w:val="24"/>
          <w:szCs w:val="24"/>
        </w:rPr>
        <w:t xml:space="preserve">maltreated </w:t>
      </w:r>
      <w:r w:rsidR="00464F73" w:rsidRPr="00A65BC9">
        <w:rPr>
          <w:rFonts w:ascii="Times New Roman" w:hAnsi="Times New Roman" w:cs="Times New Roman"/>
          <w:sz w:val="24"/>
          <w:szCs w:val="24"/>
        </w:rPr>
        <w:t>children in care</w:t>
      </w:r>
      <w:r w:rsidR="00B25095" w:rsidRPr="00A65BC9">
        <w:rPr>
          <w:rFonts w:ascii="Times New Roman" w:hAnsi="Times New Roman" w:cs="Times New Roman"/>
          <w:sz w:val="24"/>
          <w:szCs w:val="24"/>
        </w:rPr>
        <w:t xml:space="preserve"> than those</w:t>
      </w:r>
      <w:r w:rsidR="00464F73" w:rsidRPr="00A65BC9">
        <w:rPr>
          <w:rFonts w:ascii="Times New Roman" w:hAnsi="Times New Roman" w:cs="Times New Roman"/>
          <w:sz w:val="24"/>
          <w:szCs w:val="24"/>
        </w:rPr>
        <w:t xml:space="preserve"> who had never been in care</w:t>
      </w:r>
      <w:r w:rsidR="00F63252" w:rsidRPr="00A65BC9">
        <w:rPr>
          <w:rFonts w:ascii="Times New Roman" w:hAnsi="Times New Roman" w:cs="Times New Roman"/>
          <w:sz w:val="24"/>
          <w:szCs w:val="24"/>
        </w:rPr>
        <w:t>.</w:t>
      </w:r>
      <w:r w:rsidR="00BE5598" w:rsidRPr="00A65BC9">
        <w:rPr>
          <w:rFonts w:ascii="Times New Roman" w:hAnsi="Times New Roman" w:cs="Times New Roman"/>
          <w:sz w:val="24"/>
          <w:szCs w:val="24"/>
        </w:rPr>
        <w:t xml:space="preserve"> </w:t>
      </w:r>
      <w:r w:rsidR="009D4832" w:rsidRPr="00A65BC9">
        <w:rPr>
          <w:rFonts w:ascii="Times New Roman" w:hAnsi="Times New Roman" w:cs="Times New Roman"/>
          <w:sz w:val="24"/>
          <w:szCs w:val="24"/>
        </w:rPr>
        <w:t xml:space="preserve">The </w:t>
      </w:r>
      <w:r w:rsidR="006F2D56" w:rsidRPr="00A65BC9">
        <w:rPr>
          <w:rFonts w:ascii="Times New Roman" w:hAnsi="Times New Roman" w:cs="Times New Roman"/>
          <w:sz w:val="24"/>
          <w:szCs w:val="24"/>
        </w:rPr>
        <w:t xml:space="preserve">research </w:t>
      </w:r>
      <w:r w:rsidR="009D4832" w:rsidRPr="00A65BC9">
        <w:rPr>
          <w:rFonts w:ascii="Times New Roman" w:hAnsi="Times New Roman" w:cs="Times New Roman"/>
          <w:sz w:val="24"/>
          <w:szCs w:val="24"/>
        </w:rPr>
        <w:t>identified s</w:t>
      </w:r>
      <w:r w:rsidR="00A73DD4" w:rsidRPr="00A65BC9">
        <w:rPr>
          <w:rFonts w:ascii="Times New Roman" w:hAnsi="Times New Roman" w:cs="Times New Roman"/>
          <w:sz w:val="24"/>
          <w:szCs w:val="24"/>
        </w:rPr>
        <w:t xml:space="preserve">everal confounding factors </w:t>
      </w:r>
      <w:r w:rsidR="009D4832" w:rsidRPr="00A65BC9">
        <w:rPr>
          <w:rFonts w:ascii="Times New Roman" w:hAnsi="Times New Roman" w:cs="Times New Roman"/>
          <w:sz w:val="24"/>
          <w:szCs w:val="24"/>
        </w:rPr>
        <w:t>associated both with children’s exposure to care and their mental health outcomes</w:t>
      </w:r>
      <w:r w:rsidR="00E20DE7" w:rsidRPr="00A65BC9">
        <w:rPr>
          <w:rFonts w:ascii="Times New Roman" w:hAnsi="Times New Roman" w:cs="Times New Roman"/>
          <w:sz w:val="24"/>
          <w:szCs w:val="24"/>
        </w:rPr>
        <w:t>,</w:t>
      </w:r>
      <w:r w:rsidR="009D4832" w:rsidRPr="00A65BC9">
        <w:rPr>
          <w:rFonts w:ascii="Times New Roman" w:hAnsi="Times New Roman" w:cs="Times New Roman"/>
          <w:sz w:val="24"/>
          <w:szCs w:val="24"/>
        </w:rPr>
        <w:t xml:space="preserve"> including</w:t>
      </w:r>
      <w:r w:rsidR="001D7096" w:rsidRPr="00A65BC9">
        <w:rPr>
          <w:rFonts w:ascii="Times New Roman" w:hAnsi="Times New Roman" w:cs="Times New Roman"/>
          <w:sz w:val="24"/>
          <w:szCs w:val="24"/>
        </w:rPr>
        <w:t xml:space="preserve"> child ethnicity,</w:t>
      </w:r>
      <w:r w:rsidR="009D4832" w:rsidRPr="00A65BC9">
        <w:rPr>
          <w:rFonts w:ascii="Times New Roman" w:hAnsi="Times New Roman" w:cs="Times New Roman"/>
          <w:sz w:val="24"/>
          <w:szCs w:val="24"/>
        </w:rPr>
        <w:t xml:space="preserve"> </w:t>
      </w:r>
      <w:r w:rsidR="0097687F" w:rsidRPr="00A65BC9">
        <w:rPr>
          <w:rFonts w:ascii="Times New Roman" w:hAnsi="Times New Roman" w:cs="Times New Roman"/>
          <w:sz w:val="24"/>
          <w:szCs w:val="24"/>
        </w:rPr>
        <w:t xml:space="preserve">child physical </w:t>
      </w:r>
      <w:r w:rsidR="007C3E01" w:rsidRPr="00A65BC9">
        <w:rPr>
          <w:rFonts w:ascii="Times New Roman" w:hAnsi="Times New Roman" w:cs="Times New Roman"/>
          <w:sz w:val="24"/>
          <w:szCs w:val="24"/>
        </w:rPr>
        <w:t>disability</w:t>
      </w:r>
      <w:r w:rsidR="001D7096" w:rsidRPr="00A65BC9">
        <w:rPr>
          <w:rFonts w:ascii="Times New Roman" w:hAnsi="Times New Roman" w:cs="Times New Roman"/>
          <w:sz w:val="24"/>
          <w:szCs w:val="24"/>
        </w:rPr>
        <w:t>/</w:t>
      </w:r>
      <w:r w:rsidR="007C3E01" w:rsidRPr="00A65BC9">
        <w:rPr>
          <w:rFonts w:ascii="Times New Roman" w:hAnsi="Times New Roman" w:cs="Times New Roman"/>
          <w:sz w:val="24"/>
          <w:szCs w:val="24"/>
        </w:rPr>
        <w:t>illness</w:t>
      </w:r>
      <w:r w:rsidR="0097687F" w:rsidRPr="00A65BC9">
        <w:rPr>
          <w:rFonts w:ascii="Times New Roman" w:hAnsi="Times New Roman" w:cs="Times New Roman"/>
          <w:sz w:val="24"/>
          <w:szCs w:val="24"/>
        </w:rPr>
        <w:t xml:space="preserve">, child learning disability/developmental delay, parental physical </w:t>
      </w:r>
      <w:r w:rsidR="007C3E01" w:rsidRPr="00A65BC9">
        <w:rPr>
          <w:rFonts w:ascii="Times New Roman" w:hAnsi="Times New Roman" w:cs="Times New Roman"/>
          <w:sz w:val="24"/>
          <w:szCs w:val="24"/>
        </w:rPr>
        <w:t>disability</w:t>
      </w:r>
      <w:r w:rsidR="001D7096" w:rsidRPr="00A65BC9">
        <w:rPr>
          <w:rFonts w:ascii="Times New Roman" w:hAnsi="Times New Roman" w:cs="Times New Roman"/>
          <w:sz w:val="24"/>
          <w:szCs w:val="24"/>
        </w:rPr>
        <w:t>/</w:t>
      </w:r>
      <w:r w:rsidR="007C3E01" w:rsidRPr="00A65BC9">
        <w:rPr>
          <w:rFonts w:ascii="Times New Roman" w:hAnsi="Times New Roman" w:cs="Times New Roman"/>
          <w:sz w:val="24"/>
          <w:szCs w:val="24"/>
        </w:rPr>
        <w:t>illness</w:t>
      </w:r>
      <w:r w:rsidR="001A19AA" w:rsidRPr="00A65BC9">
        <w:rPr>
          <w:rFonts w:ascii="Times New Roman" w:hAnsi="Times New Roman" w:cs="Times New Roman"/>
          <w:sz w:val="24"/>
          <w:szCs w:val="24"/>
        </w:rPr>
        <w:t>,</w:t>
      </w:r>
      <w:r w:rsidR="0097687F" w:rsidRPr="00A65BC9">
        <w:rPr>
          <w:rFonts w:ascii="Times New Roman" w:hAnsi="Times New Roman" w:cs="Times New Roman"/>
          <w:sz w:val="24"/>
          <w:szCs w:val="24"/>
        </w:rPr>
        <w:t xml:space="preserve"> and the</w:t>
      </w:r>
      <w:r w:rsidR="001A19AA" w:rsidRPr="00A65BC9">
        <w:rPr>
          <w:rFonts w:ascii="Times New Roman" w:hAnsi="Times New Roman" w:cs="Times New Roman"/>
          <w:sz w:val="24"/>
          <w:szCs w:val="24"/>
        </w:rPr>
        <w:t xml:space="preserve"> total</w:t>
      </w:r>
      <w:r w:rsidR="0097687F" w:rsidRPr="00A65BC9">
        <w:rPr>
          <w:rFonts w:ascii="Times New Roman" w:hAnsi="Times New Roman" w:cs="Times New Roman"/>
          <w:sz w:val="24"/>
          <w:szCs w:val="24"/>
        </w:rPr>
        <w:t xml:space="preserve"> number of maltreatment types </w:t>
      </w:r>
      <w:r w:rsidR="001A19AA" w:rsidRPr="00A65BC9">
        <w:rPr>
          <w:rFonts w:ascii="Times New Roman" w:hAnsi="Times New Roman" w:cs="Times New Roman"/>
          <w:sz w:val="24"/>
          <w:szCs w:val="24"/>
        </w:rPr>
        <w:t xml:space="preserve">and </w:t>
      </w:r>
      <w:r w:rsidR="00D6097B" w:rsidRPr="00A65BC9">
        <w:rPr>
          <w:rFonts w:ascii="Times New Roman" w:hAnsi="Times New Roman" w:cs="Times New Roman"/>
          <w:sz w:val="24"/>
          <w:szCs w:val="24"/>
        </w:rPr>
        <w:t>family</w:t>
      </w:r>
      <w:r w:rsidR="00E40D66" w:rsidRPr="00A65BC9">
        <w:rPr>
          <w:rFonts w:ascii="Times New Roman" w:hAnsi="Times New Roman" w:cs="Times New Roman"/>
          <w:sz w:val="24"/>
          <w:szCs w:val="24"/>
        </w:rPr>
        <w:t xml:space="preserve"> problems</w:t>
      </w:r>
      <w:r w:rsidR="00457FC6" w:rsidRPr="00A65BC9">
        <w:rPr>
          <w:rFonts w:ascii="Times New Roman" w:hAnsi="Times New Roman" w:cs="Times New Roman"/>
          <w:sz w:val="24"/>
          <w:szCs w:val="24"/>
        </w:rPr>
        <w:t xml:space="preserve"> a child had been exposed to</w:t>
      </w:r>
      <w:r w:rsidR="0097687F" w:rsidRPr="00A65BC9">
        <w:rPr>
          <w:rFonts w:ascii="Times New Roman" w:hAnsi="Times New Roman" w:cs="Times New Roman"/>
          <w:sz w:val="24"/>
          <w:szCs w:val="24"/>
        </w:rPr>
        <w:t>.</w:t>
      </w:r>
      <w:r w:rsidR="00EF718F" w:rsidRPr="00A65BC9">
        <w:rPr>
          <w:rFonts w:ascii="Times New Roman" w:hAnsi="Times New Roman" w:cs="Times New Roman"/>
          <w:sz w:val="24"/>
          <w:szCs w:val="24"/>
        </w:rPr>
        <w:t xml:space="preserve"> </w:t>
      </w:r>
      <w:r w:rsidR="003A6DF7" w:rsidRPr="00A65BC9">
        <w:rPr>
          <w:rFonts w:ascii="Times New Roman" w:hAnsi="Times New Roman" w:cs="Times New Roman"/>
          <w:sz w:val="24"/>
          <w:szCs w:val="24"/>
        </w:rPr>
        <w:t>Previous research has identified lower rates of mental health problems among children of Asian background compared to children</w:t>
      </w:r>
      <w:r w:rsidR="000E68D6" w:rsidRPr="00A65BC9">
        <w:rPr>
          <w:rFonts w:ascii="Times New Roman" w:hAnsi="Times New Roman" w:cs="Times New Roman"/>
          <w:sz w:val="24"/>
          <w:szCs w:val="24"/>
        </w:rPr>
        <w:t xml:space="preserve"> of other ethnic groups</w:t>
      </w:r>
      <w:r w:rsidR="003A6DF7" w:rsidRPr="00A65BC9">
        <w:rPr>
          <w:rFonts w:ascii="Times New Roman" w:hAnsi="Times New Roman" w:cs="Times New Roman"/>
          <w:sz w:val="24"/>
          <w:szCs w:val="24"/>
        </w:rPr>
        <w:t xml:space="preserve"> (</w:t>
      </w:r>
      <w:r w:rsidR="003A6DF7" w:rsidRPr="00A65BC9">
        <w:rPr>
          <w:rFonts w:ascii="Times New Roman" w:hAnsi="Times New Roman" w:cs="Times New Roman"/>
          <w:sz w:val="24"/>
          <w:szCs w:val="24"/>
        </w:rPr>
        <w:fldChar w:fldCharType="begin"/>
      </w:r>
      <w:r w:rsidR="003A6DF7" w:rsidRPr="00A65BC9">
        <w:rPr>
          <w:rFonts w:ascii="Times New Roman" w:hAnsi="Times New Roman" w:cs="Times New Roman"/>
          <w:sz w:val="24"/>
          <w:szCs w:val="24"/>
        </w:rPr>
        <w:instrText xml:space="preserve"> ADDIN EN.CITE &lt;EndNote&gt;&lt;Cite&gt;&lt;Author&gt;Meltzer&lt;/Author&gt;&lt;Year&gt;2000&lt;/Year&gt;&lt;RecNum&gt;23680&lt;/RecNum&gt;&lt;DisplayText&gt;Meltzer et al., 2000&lt;/DisplayText&gt;&lt;record&gt;&lt;rec-number&gt;23680&lt;/rec-number&gt;&lt;foreign-keys&gt;&lt;key app="EN" db-id="zp95pstx70z0p9ezra8xw2flxrptxwpvfr52" timestamp="1497349013"&gt;23680&lt;/key&gt;&lt;/foreign-keys&gt;&lt;ref-type name="Book"&gt;6&lt;/ref-type&gt;&lt;contributors&gt;&lt;authors&gt;&lt;author&gt;Meltzer, H. &lt;/author&gt;&lt;author&gt;Gatward, R.&lt;/author&gt;&lt;author&gt;Goodman, R.&lt;/author&gt;&lt;author&gt;Ford, T.&lt;/author&gt;&lt;/authors&gt;&lt;/contributors&gt;&lt;titles&gt;&lt;title&gt;Mental Health of Children and Adolescents in Great Britain&lt;/title&gt;&lt;/titles&gt;&lt;dates&gt;&lt;year&gt;2000&lt;/year&gt;&lt;/dates&gt;&lt;pub-location&gt;London&lt;/pub-location&gt;&lt;publisher&gt;The Stationery Office&lt;/publisher&gt;&lt;urls&gt;&lt;/urls&gt;&lt;/record&gt;&lt;/Cite&gt;&lt;/EndNote&gt;</w:instrText>
      </w:r>
      <w:r w:rsidR="003A6DF7" w:rsidRPr="00A65BC9">
        <w:rPr>
          <w:rFonts w:ascii="Times New Roman" w:hAnsi="Times New Roman" w:cs="Times New Roman"/>
          <w:sz w:val="24"/>
          <w:szCs w:val="24"/>
        </w:rPr>
        <w:fldChar w:fldCharType="separate"/>
      </w:r>
      <w:r w:rsidR="003A6DF7" w:rsidRPr="00A65BC9">
        <w:rPr>
          <w:rFonts w:ascii="Times New Roman" w:hAnsi="Times New Roman" w:cs="Times New Roman"/>
          <w:noProof/>
          <w:sz w:val="24"/>
          <w:szCs w:val="24"/>
        </w:rPr>
        <w:t>Meltzer et al., 2000</w:t>
      </w:r>
      <w:r w:rsidR="003A6DF7" w:rsidRPr="00A65BC9">
        <w:rPr>
          <w:rFonts w:ascii="Times New Roman" w:hAnsi="Times New Roman" w:cs="Times New Roman"/>
          <w:sz w:val="24"/>
          <w:szCs w:val="24"/>
        </w:rPr>
        <w:fldChar w:fldCharType="end"/>
      </w:r>
      <w:r w:rsidR="003A6DF7" w:rsidRPr="00A65BC9">
        <w:rPr>
          <w:rFonts w:ascii="Times New Roman" w:hAnsi="Times New Roman" w:cs="Times New Roman"/>
          <w:sz w:val="24"/>
          <w:szCs w:val="24"/>
        </w:rPr>
        <w:t xml:space="preserve">). </w:t>
      </w:r>
      <w:r w:rsidR="008E21ED" w:rsidRPr="00A65BC9">
        <w:rPr>
          <w:rFonts w:ascii="Times New Roman" w:hAnsi="Times New Roman" w:cs="Times New Roman"/>
          <w:sz w:val="24"/>
          <w:szCs w:val="24"/>
        </w:rPr>
        <w:t>Meanwhile, c</w:t>
      </w:r>
      <w:r w:rsidR="00841409" w:rsidRPr="00A65BC9">
        <w:rPr>
          <w:rFonts w:ascii="Times New Roman" w:hAnsi="Times New Roman" w:cs="Times New Roman"/>
          <w:sz w:val="24"/>
          <w:szCs w:val="24"/>
        </w:rPr>
        <w:t>hild developmental difficulties</w:t>
      </w:r>
      <w:r w:rsidR="00D765B9" w:rsidRPr="00A65BC9">
        <w:rPr>
          <w:rFonts w:ascii="Times New Roman" w:hAnsi="Times New Roman" w:cs="Times New Roman"/>
          <w:sz w:val="24"/>
          <w:szCs w:val="24"/>
        </w:rPr>
        <w:t xml:space="preserve"> </w:t>
      </w:r>
      <w:r w:rsidR="003A5211" w:rsidRPr="00A65BC9">
        <w:rPr>
          <w:rFonts w:ascii="Times New Roman" w:hAnsi="Times New Roman" w:cs="Times New Roman"/>
          <w:sz w:val="24"/>
          <w:szCs w:val="24"/>
        </w:rPr>
        <w:t>have previously been shown to predict child mental health problems among children in care</w:t>
      </w:r>
      <w:r w:rsidR="007E2E97" w:rsidRPr="00A65BC9">
        <w:rPr>
          <w:rFonts w:ascii="Times New Roman" w:hAnsi="Times New Roman" w:cs="Times New Roman"/>
          <w:sz w:val="24"/>
          <w:szCs w:val="24"/>
        </w:rPr>
        <w:t xml:space="preserve"> </w:t>
      </w:r>
      <w:r w:rsidR="00841409" w:rsidRPr="00A65BC9">
        <w:rPr>
          <w:rFonts w:ascii="Times New Roman" w:hAnsi="Times New Roman" w:cs="Times New Roman"/>
          <w:sz w:val="24"/>
          <w:szCs w:val="24"/>
        </w:rPr>
        <w:t>(</w:t>
      </w:r>
      <w:r w:rsidR="007D1ADD"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&lt;EndNote&gt;&lt;Cite&gt;&lt;Author&gt;Tarren-Sweeney&lt;/Author&gt;&lt;Year&gt;2008&lt;/Year&gt;&lt;RecNum&gt;23756&lt;/RecNum&gt;&lt;DisplayText&gt;Tarren-Sweeney, 2008&lt;/DisplayText&gt;&lt;record&gt;&lt;rec-number&gt;23756&lt;/rec-number&gt;&lt;foreign-keys&gt;&lt;key app="EN" db-id="zp95pstx70z0p9ezra8xw2flxrptxwpvfr52" timestamp="1499935956"&gt;23756&lt;/key&gt;&lt;/foreign-keys&gt;&lt;ref-type name="Journal Article"&gt;17&lt;/ref-type&gt;&lt;contributors&gt;&lt;authors&gt;&lt;author&gt;Tarren-Sweeney, M.&lt;/author&gt;&lt;/authors&gt;&lt;/contributors&gt;&lt;titles&gt;&lt;title&gt;Retrospective and concurrent predictors of the mental health of children in care&lt;/title&gt;&lt;secondary-title&gt;Child Youth Serv Rev&lt;/secondary-title&gt;&lt;/titles&gt;&lt;periodical&gt;&lt;full-title&gt;Child Youth Serv Rev&lt;/full-title&gt;&lt;/periodical&gt;&lt;volume&gt;30&lt;/volume&gt;&lt;dates&gt;&lt;year&gt;2008&lt;/year&gt;&lt;/dates&gt;&lt;label&gt;Tarren-Sweeney2008&lt;/label&gt;&lt;urls&gt;&lt;related-urls&gt;&lt;url&gt;&lt;style face="underline" font="default" size="100%"&gt;http://dx.doi.org/10.1016/j.childyouth.2007.05.014&lt;/style&gt;&lt;/url&gt;&lt;/related-urls&gt;&lt;/urls&gt;&lt;electronic-resource-num&gt;10.1016/j.childyouth.2007.05.014&lt;/electronic-resource-num&gt;&lt;/record&gt;&lt;/Cite&gt;&lt;/EndNote&gt;</w:instrText>
      </w:r>
      <w:r w:rsidR="007D1ADD"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Tarren-Sweeney, 2008</w:t>
      </w:r>
      <w:r w:rsidR="007D1ADD" w:rsidRPr="00A65BC9">
        <w:rPr>
          <w:rFonts w:ascii="Times New Roman" w:hAnsi="Times New Roman" w:cs="Times New Roman"/>
          <w:sz w:val="24"/>
          <w:szCs w:val="24"/>
        </w:rPr>
        <w:fldChar w:fldCharType="end"/>
      </w:r>
      <w:r w:rsidR="003A5211" w:rsidRPr="00A65BC9">
        <w:rPr>
          <w:rFonts w:ascii="Times New Roman" w:hAnsi="Times New Roman" w:cs="Times New Roman"/>
          <w:sz w:val="24"/>
          <w:szCs w:val="24"/>
        </w:rPr>
        <w:t xml:space="preserve">), </w:t>
      </w:r>
      <w:r w:rsidR="00CA52CA" w:rsidRPr="00A65BC9">
        <w:rPr>
          <w:rFonts w:ascii="Times New Roman" w:hAnsi="Times New Roman" w:cs="Times New Roman"/>
          <w:sz w:val="24"/>
          <w:szCs w:val="24"/>
        </w:rPr>
        <w:t>and</w:t>
      </w:r>
      <w:r w:rsidR="003A5211" w:rsidRPr="00A65BC9">
        <w:rPr>
          <w:rFonts w:ascii="Times New Roman" w:hAnsi="Times New Roman" w:cs="Times New Roman"/>
          <w:sz w:val="24"/>
          <w:szCs w:val="24"/>
        </w:rPr>
        <w:t xml:space="preserve"> child and par</w:t>
      </w:r>
      <w:r w:rsidR="00CA52CA" w:rsidRPr="00A65BC9">
        <w:rPr>
          <w:rFonts w:ascii="Times New Roman" w:hAnsi="Times New Roman" w:cs="Times New Roman"/>
          <w:sz w:val="24"/>
          <w:szCs w:val="24"/>
        </w:rPr>
        <w:t xml:space="preserve">ental chronic illness have been </w:t>
      </w:r>
      <w:r w:rsidR="003A5211" w:rsidRPr="00A65BC9">
        <w:rPr>
          <w:rFonts w:ascii="Times New Roman" w:hAnsi="Times New Roman" w:cs="Times New Roman"/>
          <w:sz w:val="24"/>
          <w:szCs w:val="24"/>
        </w:rPr>
        <w:t>linked to mental health problems</w:t>
      </w:r>
      <w:r w:rsidR="005123DB" w:rsidRPr="00A65BC9">
        <w:rPr>
          <w:rFonts w:ascii="Times New Roman" w:hAnsi="Times New Roman" w:cs="Times New Roman"/>
          <w:sz w:val="24"/>
          <w:szCs w:val="24"/>
        </w:rPr>
        <w:t xml:space="preserve"> </w:t>
      </w:r>
      <w:r w:rsidR="003A5211" w:rsidRPr="00A65BC9">
        <w:rPr>
          <w:rFonts w:ascii="Times New Roman" w:hAnsi="Times New Roman" w:cs="Times New Roman"/>
          <w:sz w:val="24"/>
          <w:szCs w:val="24"/>
        </w:rPr>
        <w:t>among children in the general population (</w:t>
      </w:r>
      <w:r w:rsidR="005123DB"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&lt;EndNote&gt;&lt;Cite&gt;&lt;Author&gt;Hysing&lt;/Author&gt;&lt;Year&gt;2007&lt;/Year&gt;&lt;RecNum&gt;24178&lt;/RecNum&gt;&lt;DisplayText&gt;Hysing et al., 2007&lt;/DisplayText&gt;&lt;record&gt;&lt;rec-number&gt;24178&lt;/rec-number&gt;&lt;foreign-keys&gt;&lt;key app="EN" db-id="zp95pstx70z0p9ezra8xw2flxrptxwpvfr52" timestamp="1519906465"&gt;24178&lt;/key&gt;&lt;/foreign-keys&gt;&lt;ref-type name="Journal Article"&gt;17&lt;/ref-type&gt;&lt;contributors&gt;&lt;authors&gt;&lt;author&gt;Mari Hysing&lt;/author&gt;&lt;author&gt;Irene Elgen&lt;/author&gt;&lt;author&gt;Christopher Gillberg&lt;/author&gt;&lt;author&gt;Stein Atle Lie&lt;/author&gt;&lt;author&gt;Astri J. Lundervold&lt;/author&gt;&lt;/authors&gt;&lt;/contributors&gt;&lt;titles&gt;&lt;title&gt;Chronic physical illness and mental health in children. Results from a large-scale population study&lt;/title&gt;&lt;secondary-title&gt;Journal of Child Psychology and Psychiatry&lt;/secondary-title&gt;&lt;/titles&gt;&lt;periodical&gt;&lt;full-title&gt;Journal of Child Psychology and Psychiatry&lt;/full-title&gt;&lt;/periodical&gt;&lt;pages&gt;785-792&lt;/pages&gt;&lt;volume&gt;48&lt;/volume&gt;&lt;number&gt;8&lt;/number&gt;&lt;dates&gt;&lt;year&gt;2007&lt;/year&gt;&lt;/dates&gt;&lt;urls&gt;&lt;/urls&gt;&lt;/record&gt;&lt;/Cite&gt;&lt;/EndNote&gt;</w:instrText>
      </w:r>
      <w:r w:rsidR="005123D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Hysing et al., 2007</w:t>
      </w:r>
      <w:r w:rsidR="005123DB" w:rsidRPr="00A65BC9">
        <w:rPr>
          <w:rFonts w:ascii="Times New Roman" w:hAnsi="Times New Roman" w:cs="Times New Roman"/>
          <w:sz w:val="24"/>
          <w:szCs w:val="24"/>
        </w:rPr>
        <w:fldChar w:fldCharType="end"/>
      </w:r>
      <w:r w:rsidR="00D765B9" w:rsidRPr="00A65BC9">
        <w:rPr>
          <w:rFonts w:ascii="Times New Roman" w:hAnsi="Times New Roman" w:cs="Times New Roman"/>
          <w:sz w:val="24"/>
          <w:szCs w:val="24"/>
        </w:rPr>
        <w:t xml:space="preserve">; </w:t>
      </w:r>
      <w:r w:rsidR="00D765B9"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&lt;EndNote&gt;&lt;Cite&gt;&lt;Author&gt;Sieh&lt;/Author&gt;&lt;Year&gt;2010&lt;/Year&gt;&lt;RecNum&gt;24179&lt;/RecNum&gt;&lt;DisplayText&gt;Sieh et al., 2010&lt;/DisplayText&gt;&lt;record&gt;&lt;rec-number&gt;24179&lt;/rec-number&gt;&lt;foreign-keys&gt;&lt;key app="EN" db-id="zp95pstx70z0p9ezra8xw2flxrptxwpvfr52" timestamp="1519907250"&gt;24179&lt;/key&gt;&lt;/foreign-keys&gt;&lt;ref-type name="Journal Article"&gt;17&lt;/ref-type&gt;&lt;contributors&gt;&lt;authors&gt;&lt;author&gt;Sieh, D. S.&lt;/author&gt;&lt;author&gt;Meijer, A. M. &lt;/author&gt;&lt;author&gt;Oort, F. J. &lt;/author&gt;&lt;author&gt;Visser-Meily, J. M. A. &lt;/author&gt;&lt;author&gt;Van der Leij, D. A. V. &lt;/author&gt;&lt;/authors&gt;&lt;/contributors&gt;&lt;titles&gt;&lt;title&gt;Problem Behavior in Children of Chronically Ill Parents: A Meta-Analysis&lt;/title&gt;&lt;secondary-title&gt;Clin Child Fam Psychol Rev&lt;/secondary-title&gt;&lt;/titles&gt;&lt;periodical&gt;&lt;full-title&gt;Clin Child Fam Psychol Rev&lt;/full-title&gt;&lt;/periodical&gt;&lt;pages&gt;384-397&lt;/pages&gt;&lt;volume&gt;13&lt;/volume&gt;&lt;dates&gt;&lt;year&gt;2010&lt;/year&gt;&lt;/dates&gt;&lt;urls&gt;&lt;/urls&gt;&lt;/record&gt;&lt;/Cite&gt;&lt;/EndNote&gt;</w:instrText>
      </w:r>
      <w:r w:rsidR="00D765B9"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Sieh et al., 2010</w:t>
      </w:r>
      <w:r w:rsidR="00D765B9" w:rsidRPr="00A65BC9">
        <w:rPr>
          <w:rFonts w:ascii="Times New Roman" w:hAnsi="Times New Roman" w:cs="Times New Roman"/>
          <w:sz w:val="24"/>
          <w:szCs w:val="24"/>
        </w:rPr>
        <w:fldChar w:fldCharType="end"/>
      </w:r>
      <w:r w:rsidR="00841409" w:rsidRPr="00A65BC9">
        <w:rPr>
          <w:rFonts w:ascii="Times New Roman" w:hAnsi="Times New Roman" w:cs="Times New Roman"/>
          <w:sz w:val="24"/>
          <w:szCs w:val="24"/>
        </w:rPr>
        <w:t>)</w:t>
      </w:r>
      <w:r w:rsidR="00544DC7" w:rsidRPr="00A65BC9">
        <w:rPr>
          <w:rFonts w:ascii="Times New Roman" w:hAnsi="Times New Roman" w:cs="Times New Roman"/>
          <w:sz w:val="24"/>
          <w:szCs w:val="24"/>
        </w:rPr>
        <w:t xml:space="preserve">. </w:t>
      </w:r>
      <w:r w:rsidR="008E21ED" w:rsidRPr="00A65BC9">
        <w:rPr>
          <w:rFonts w:ascii="Times New Roman" w:hAnsi="Times New Roman" w:cs="Times New Roman"/>
          <w:sz w:val="24"/>
          <w:szCs w:val="24"/>
        </w:rPr>
        <w:t>T</w:t>
      </w:r>
      <w:r w:rsidR="00544DC7" w:rsidRPr="00A65BC9">
        <w:rPr>
          <w:rFonts w:ascii="Times New Roman" w:hAnsi="Times New Roman" w:cs="Times New Roman"/>
          <w:sz w:val="24"/>
          <w:szCs w:val="24"/>
        </w:rPr>
        <w:t xml:space="preserve">he </w:t>
      </w:r>
      <w:r w:rsidR="00417094" w:rsidRPr="00A65BC9">
        <w:rPr>
          <w:rFonts w:ascii="Times New Roman" w:hAnsi="Times New Roman" w:cs="Times New Roman"/>
          <w:sz w:val="24"/>
          <w:szCs w:val="24"/>
        </w:rPr>
        <w:t xml:space="preserve">finding that </w:t>
      </w:r>
      <w:r w:rsidR="00544DC7" w:rsidRPr="00A65BC9">
        <w:rPr>
          <w:rFonts w:ascii="Times New Roman" w:hAnsi="Times New Roman" w:cs="Times New Roman"/>
          <w:sz w:val="24"/>
          <w:szCs w:val="24"/>
        </w:rPr>
        <w:t xml:space="preserve">a greater number of maltreatment types and </w:t>
      </w:r>
      <w:r w:rsidR="00D6097B" w:rsidRPr="00A65BC9">
        <w:rPr>
          <w:rFonts w:ascii="Times New Roman" w:hAnsi="Times New Roman" w:cs="Times New Roman"/>
          <w:sz w:val="24"/>
          <w:szCs w:val="24"/>
        </w:rPr>
        <w:t>family</w:t>
      </w:r>
      <w:r w:rsidR="00544DC7" w:rsidRPr="00A65BC9">
        <w:rPr>
          <w:rFonts w:ascii="Times New Roman" w:hAnsi="Times New Roman" w:cs="Times New Roman"/>
          <w:sz w:val="24"/>
          <w:szCs w:val="24"/>
        </w:rPr>
        <w:t xml:space="preserve"> problems </w:t>
      </w:r>
      <w:r w:rsidR="008415E8" w:rsidRPr="00A65BC9">
        <w:rPr>
          <w:rFonts w:ascii="Times New Roman" w:hAnsi="Times New Roman" w:cs="Times New Roman"/>
          <w:sz w:val="24"/>
          <w:szCs w:val="24"/>
        </w:rPr>
        <w:t xml:space="preserve">independently </w:t>
      </w:r>
      <w:r w:rsidR="00544DC7" w:rsidRPr="00A65BC9">
        <w:rPr>
          <w:rFonts w:ascii="Times New Roman" w:hAnsi="Times New Roman" w:cs="Times New Roman"/>
          <w:sz w:val="24"/>
          <w:szCs w:val="24"/>
        </w:rPr>
        <w:t xml:space="preserve">predicted the presence of </w:t>
      </w:r>
      <w:r w:rsidR="00FE632D" w:rsidRPr="00A65BC9">
        <w:rPr>
          <w:rFonts w:ascii="Times New Roman" w:hAnsi="Times New Roman" w:cs="Times New Roman"/>
          <w:sz w:val="24"/>
          <w:szCs w:val="24"/>
        </w:rPr>
        <w:t xml:space="preserve">child </w:t>
      </w:r>
      <w:r w:rsidR="00544DC7" w:rsidRPr="00A65BC9">
        <w:rPr>
          <w:rFonts w:ascii="Times New Roman" w:hAnsi="Times New Roman" w:cs="Times New Roman"/>
          <w:sz w:val="24"/>
          <w:szCs w:val="24"/>
        </w:rPr>
        <w:t xml:space="preserve">mental health problems is </w:t>
      </w:r>
      <w:r w:rsidR="00417094" w:rsidRPr="00A65BC9">
        <w:rPr>
          <w:rFonts w:ascii="Times New Roman" w:hAnsi="Times New Roman" w:cs="Times New Roman"/>
          <w:sz w:val="24"/>
          <w:szCs w:val="24"/>
        </w:rPr>
        <w:t xml:space="preserve">consistent with </w:t>
      </w:r>
      <w:r w:rsidR="00FE632D" w:rsidRPr="00A65BC9">
        <w:rPr>
          <w:rFonts w:ascii="Times New Roman" w:hAnsi="Times New Roman" w:cs="Times New Roman"/>
          <w:sz w:val="24"/>
          <w:szCs w:val="24"/>
        </w:rPr>
        <w:t xml:space="preserve">previous research on the cumulative effects of maltreatment and other family stressors on child mental health </w:t>
      </w:r>
      <w:r w:rsidR="00884341" w:rsidRPr="00A65BC9">
        <w:rPr>
          <w:rFonts w:ascii="Times New Roman" w:hAnsi="Times New Roman" w:cs="Times New Roman"/>
          <w:sz w:val="24"/>
          <w:szCs w:val="24"/>
        </w:rPr>
        <w:t>(</w:t>
      </w:r>
      <w:r w:rsidR="00A82DBC" w:rsidRPr="00A65BC9">
        <w:rPr>
          <w:rFonts w:ascii="Times New Roman" w:hAnsi="Times New Roman" w:cs="Times New Roman"/>
          <w:sz w:val="24"/>
          <w:szCs w:val="24"/>
        </w:rPr>
        <w:fldChar w:fldCharType="begin">
          <w:fldData xml:space="preserve">PEVuZE5vdGU+PENpdGU+PEF1dGhvcj5KYWZmZWU8L0F1dGhvcj48WWVhcj4yMDA3PC9ZZWFyPjxS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PEVuZE5vdGU+PENpdGU+PEF1dGhvcj5KYWZmZWU8L0F1dGhvcj48WWVhcj4yMDA3PC9ZZWFyPjxS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82DBC" w:rsidRPr="00A65BC9">
        <w:rPr>
          <w:rFonts w:ascii="Times New Roman" w:hAnsi="Times New Roman" w:cs="Times New Roman"/>
          <w:sz w:val="24"/>
          <w:szCs w:val="24"/>
        </w:rPr>
      </w:r>
      <w:r w:rsidR="00A82DBC"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Cecil et al., 2017; Jaffee et al., 2007; Raviv et al., 2010</w:t>
      </w:r>
      <w:r w:rsidR="00A82DBC" w:rsidRPr="00A65BC9">
        <w:rPr>
          <w:rFonts w:ascii="Times New Roman" w:hAnsi="Times New Roman" w:cs="Times New Roman"/>
          <w:sz w:val="24"/>
          <w:szCs w:val="24"/>
        </w:rPr>
        <w:fldChar w:fldCharType="end"/>
      </w:r>
      <w:r w:rsidR="00884341" w:rsidRPr="00A65BC9">
        <w:rPr>
          <w:rFonts w:ascii="Times New Roman" w:hAnsi="Times New Roman" w:cs="Times New Roman"/>
          <w:sz w:val="24"/>
          <w:szCs w:val="24"/>
        </w:rPr>
        <w:t>)</w:t>
      </w:r>
      <w:r w:rsidR="00A82DBC" w:rsidRPr="00A65BC9">
        <w:rPr>
          <w:rFonts w:ascii="Times New Roman" w:hAnsi="Times New Roman" w:cs="Times New Roman"/>
          <w:sz w:val="24"/>
          <w:szCs w:val="24"/>
        </w:rPr>
        <w:t>.</w:t>
      </w:r>
      <w:r w:rsidR="007960C3" w:rsidRPr="00A65BC9">
        <w:rPr>
          <w:rFonts w:ascii="Times New Roman" w:hAnsi="Times New Roman" w:cs="Times New Roman"/>
          <w:sz w:val="24"/>
          <w:szCs w:val="24"/>
        </w:rPr>
        <w:t xml:space="preserve"> </w:t>
      </w:r>
      <w:r w:rsidR="00383172" w:rsidRPr="00A65BC9">
        <w:rPr>
          <w:rFonts w:ascii="Times New Roman" w:hAnsi="Times New Roman" w:cs="Times New Roman"/>
          <w:sz w:val="24"/>
          <w:szCs w:val="24"/>
        </w:rPr>
        <w:t xml:space="preserve">Once </w:t>
      </w:r>
      <w:r w:rsidR="007960C3" w:rsidRPr="00A65BC9">
        <w:rPr>
          <w:rFonts w:ascii="Times New Roman" w:hAnsi="Times New Roman" w:cs="Times New Roman"/>
          <w:sz w:val="24"/>
          <w:szCs w:val="24"/>
        </w:rPr>
        <w:t>confounding factors had been accounted for</w:t>
      </w:r>
      <w:r w:rsidR="00CA52CA" w:rsidRPr="00A65BC9">
        <w:rPr>
          <w:rFonts w:ascii="Times New Roman" w:hAnsi="Times New Roman" w:cs="Times New Roman"/>
          <w:sz w:val="24"/>
          <w:szCs w:val="24"/>
        </w:rPr>
        <w:t xml:space="preserve"> in the analysis</w:t>
      </w:r>
      <w:r w:rsidR="007960C3" w:rsidRPr="00A65BC9">
        <w:rPr>
          <w:rFonts w:ascii="Times New Roman" w:hAnsi="Times New Roman" w:cs="Times New Roman"/>
          <w:sz w:val="24"/>
          <w:szCs w:val="24"/>
        </w:rPr>
        <w:t xml:space="preserve">, the </w:t>
      </w:r>
      <w:r w:rsidR="00841409" w:rsidRPr="00A65BC9">
        <w:rPr>
          <w:rFonts w:ascii="Times New Roman" w:hAnsi="Times New Roman" w:cs="Times New Roman"/>
          <w:sz w:val="24"/>
          <w:szCs w:val="24"/>
        </w:rPr>
        <w:t xml:space="preserve">association between exposure to care and the presence of </w:t>
      </w:r>
      <w:r w:rsidR="00BB3FCA" w:rsidRPr="00A65BC9">
        <w:rPr>
          <w:rFonts w:ascii="Times New Roman" w:hAnsi="Times New Roman" w:cs="Times New Roman"/>
          <w:sz w:val="24"/>
          <w:szCs w:val="24"/>
        </w:rPr>
        <w:t xml:space="preserve">child </w:t>
      </w:r>
      <w:r w:rsidR="008B3C73" w:rsidRPr="00A65BC9">
        <w:rPr>
          <w:rFonts w:ascii="Times New Roman" w:hAnsi="Times New Roman" w:cs="Times New Roman"/>
          <w:sz w:val="24"/>
          <w:szCs w:val="24"/>
        </w:rPr>
        <w:t xml:space="preserve">mental health problems </w:t>
      </w:r>
      <w:r w:rsidR="00BB3FCA" w:rsidRPr="00A65BC9">
        <w:rPr>
          <w:rFonts w:ascii="Times New Roman" w:hAnsi="Times New Roman" w:cs="Times New Roman"/>
          <w:sz w:val="24"/>
          <w:szCs w:val="24"/>
        </w:rPr>
        <w:t>diminished</w:t>
      </w:r>
      <w:r w:rsidR="00CC609D" w:rsidRPr="00A65BC9">
        <w:rPr>
          <w:rFonts w:ascii="Times New Roman" w:hAnsi="Times New Roman" w:cs="Times New Roman"/>
          <w:sz w:val="24"/>
          <w:szCs w:val="24"/>
        </w:rPr>
        <w:t xml:space="preserve">, indicating </w:t>
      </w:r>
      <w:r w:rsidR="00030734" w:rsidRPr="00A65BC9">
        <w:rPr>
          <w:rFonts w:ascii="Times New Roman" w:hAnsi="Times New Roman" w:cs="Times New Roman"/>
          <w:sz w:val="24"/>
          <w:szCs w:val="24"/>
        </w:rPr>
        <w:t xml:space="preserve">that the higher prevalence of </w:t>
      </w:r>
      <w:r w:rsidR="008B3C73" w:rsidRPr="00A65BC9">
        <w:rPr>
          <w:rFonts w:ascii="Times New Roman" w:hAnsi="Times New Roman" w:cs="Times New Roman"/>
          <w:sz w:val="24"/>
          <w:szCs w:val="24"/>
        </w:rPr>
        <w:t xml:space="preserve">child mental health problems </w:t>
      </w:r>
      <w:r w:rsidR="0026224C" w:rsidRPr="00A65BC9">
        <w:rPr>
          <w:rFonts w:ascii="Times New Roman" w:hAnsi="Times New Roman" w:cs="Times New Roman"/>
          <w:sz w:val="24"/>
          <w:szCs w:val="24"/>
        </w:rPr>
        <w:t>evident</w:t>
      </w:r>
      <w:r w:rsidR="000E3932" w:rsidRPr="00A65BC9">
        <w:rPr>
          <w:rFonts w:ascii="Times New Roman" w:hAnsi="Times New Roman" w:cs="Times New Roman"/>
          <w:sz w:val="24"/>
          <w:szCs w:val="24"/>
        </w:rPr>
        <w:t xml:space="preserve"> </w:t>
      </w:r>
      <w:r w:rsidR="00030734" w:rsidRPr="00A65BC9">
        <w:rPr>
          <w:rFonts w:ascii="Times New Roman" w:hAnsi="Times New Roman" w:cs="Times New Roman"/>
          <w:sz w:val="24"/>
          <w:szCs w:val="24"/>
        </w:rPr>
        <w:t xml:space="preserve">among the children in </w:t>
      </w:r>
      <w:r w:rsidR="008D7791" w:rsidRPr="00A65BC9">
        <w:rPr>
          <w:rFonts w:ascii="Times New Roman" w:hAnsi="Times New Roman" w:cs="Times New Roman"/>
          <w:sz w:val="24"/>
          <w:szCs w:val="24"/>
        </w:rPr>
        <w:t>care</w:t>
      </w:r>
      <w:r w:rsidR="00030734" w:rsidRPr="00A65BC9">
        <w:rPr>
          <w:rFonts w:ascii="Times New Roman" w:hAnsi="Times New Roman" w:cs="Times New Roman"/>
          <w:sz w:val="24"/>
          <w:szCs w:val="24"/>
        </w:rPr>
        <w:t xml:space="preserve"> was</w:t>
      </w:r>
      <w:r w:rsidR="00CF423A" w:rsidRPr="00A65BC9">
        <w:rPr>
          <w:rFonts w:ascii="Times New Roman" w:hAnsi="Times New Roman" w:cs="Times New Roman"/>
          <w:sz w:val="24"/>
          <w:szCs w:val="24"/>
        </w:rPr>
        <w:t xml:space="preserve"> largely</w:t>
      </w:r>
      <w:r w:rsidR="00030734" w:rsidRPr="00A65BC9">
        <w:rPr>
          <w:rFonts w:ascii="Times New Roman" w:hAnsi="Times New Roman" w:cs="Times New Roman"/>
          <w:sz w:val="24"/>
          <w:szCs w:val="24"/>
        </w:rPr>
        <w:t xml:space="preserve"> due to the influence of these </w:t>
      </w:r>
      <w:r w:rsidR="00CA52CA" w:rsidRPr="00A65BC9">
        <w:rPr>
          <w:rFonts w:ascii="Times New Roman" w:hAnsi="Times New Roman" w:cs="Times New Roman"/>
          <w:sz w:val="24"/>
          <w:szCs w:val="24"/>
        </w:rPr>
        <w:t xml:space="preserve">other </w:t>
      </w:r>
      <w:r w:rsidR="00030734" w:rsidRPr="00A65BC9">
        <w:rPr>
          <w:rFonts w:ascii="Times New Roman" w:hAnsi="Times New Roman" w:cs="Times New Roman"/>
          <w:sz w:val="24"/>
          <w:szCs w:val="24"/>
        </w:rPr>
        <w:t>factors</w:t>
      </w:r>
      <w:r w:rsidR="007A0F37" w:rsidRPr="00A65BC9">
        <w:rPr>
          <w:rFonts w:ascii="Times New Roman" w:hAnsi="Times New Roman" w:cs="Times New Roman"/>
          <w:sz w:val="24"/>
          <w:szCs w:val="24"/>
        </w:rPr>
        <w:t xml:space="preserve">, rather than to </w:t>
      </w:r>
      <w:r w:rsidR="0010455C" w:rsidRPr="00A65BC9">
        <w:rPr>
          <w:rFonts w:ascii="Times New Roman" w:hAnsi="Times New Roman" w:cs="Times New Roman"/>
          <w:sz w:val="24"/>
          <w:szCs w:val="24"/>
        </w:rPr>
        <w:t xml:space="preserve">placement </w:t>
      </w:r>
      <w:r w:rsidR="007A0F37" w:rsidRPr="00A65BC9">
        <w:rPr>
          <w:rFonts w:ascii="Times New Roman" w:hAnsi="Times New Roman" w:cs="Times New Roman"/>
          <w:sz w:val="24"/>
          <w:szCs w:val="24"/>
        </w:rPr>
        <w:t xml:space="preserve">in </w:t>
      </w:r>
      <w:r w:rsidR="008D7791" w:rsidRPr="00A65BC9">
        <w:rPr>
          <w:rFonts w:ascii="Times New Roman" w:hAnsi="Times New Roman" w:cs="Times New Roman"/>
          <w:sz w:val="24"/>
          <w:szCs w:val="24"/>
        </w:rPr>
        <w:t>care</w:t>
      </w:r>
      <w:r w:rsidR="00CF423A"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0E3932" w:rsidRPr="00A65BC9">
        <w:rPr>
          <w:rFonts w:ascii="Times New Roman" w:hAnsi="Times New Roman" w:cs="Times New Roman"/>
          <w:sz w:val="24"/>
          <w:szCs w:val="24"/>
        </w:rPr>
        <w:t>Th</w:t>
      </w:r>
      <w:r w:rsidR="001C1DD4" w:rsidRPr="00A65BC9">
        <w:rPr>
          <w:rFonts w:ascii="Times New Roman" w:hAnsi="Times New Roman" w:cs="Times New Roman"/>
          <w:sz w:val="24"/>
          <w:szCs w:val="24"/>
        </w:rPr>
        <w:t>is is the first U</w:t>
      </w:r>
      <w:r w:rsidR="002B6FCF" w:rsidRPr="00A65BC9">
        <w:rPr>
          <w:rFonts w:ascii="Times New Roman" w:hAnsi="Times New Roman" w:cs="Times New Roman"/>
          <w:sz w:val="24"/>
          <w:szCs w:val="24"/>
        </w:rPr>
        <w:t>K</w:t>
      </w:r>
      <w:r w:rsidR="001C1DD4" w:rsidRPr="00A65BC9">
        <w:rPr>
          <w:rFonts w:ascii="Times New Roman" w:hAnsi="Times New Roman" w:cs="Times New Roman"/>
          <w:sz w:val="24"/>
          <w:szCs w:val="24"/>
        </w:rPr>
        <w:t xml:space="preserve"> study to take account of a comprehensi</w:t>
      </w:r>
      <w:r w:rsidR="008415E8" w:rsidRPr="00A65BC9">
        <w:rPr>
          <w:rFonts w:ascii="Times New Roman" w:hAnsi="Times New Roman" w:cs="Times New Roman"/>
          <w:sz w:val="24"/>
          <w:szCs w:val="24"/>
        </w:rPr>
        <w:t>ve range of confounding factors, and i</w:t>
      </w:r>
      <w:r w:rsidR="001C1DD4" w:rsidRPr="00A65BC9">
        <w:rPr>
          <w:rFonts w:ascii="Times New Roman" w:hAnsi="Times New Roman" w:cs="Times New Roman"/>
          <w:sz w:val="24"/>
          <w:szCs w:val="24"/>
        </w:rPr>
        <w:t xml:space="preserve">ts </w:t>
      </w:r>
      <w:r w:rsidR="000E3932" w:rsidRPr="00A65BC9">
        <w:rPr>
          <w:rFonts w:ascii="Times New Roman" w:hAnsi="Times New Roman" w:cs="Times New Roman"/>
          <w:sz w:val="24"/>
          <w:szCs w:val="24"/>
        </w:rPr>
        <w:t xml:space="preserve">findings </w:t>
      </w:r>
      <w:r w:rsidR="0010455C" w:rsidRPr="00A65BC9">
        <w:rPr>
          <w:rFonts w:ascii="Times New Roman" w:hAnsi="Times New Roman" w:cs="Times New Roman"/>
          <w:sz w:val="24"/>
          <w:szCs w:val="24"/>
        </w:rPr>
        <w:t xml:space="preserve">are </w:t>
      </w:r>
      <w:r w:rsidR="000E3932" w:rsidRPr="00A65BC9">
        <w:rPr>
          <w:rFonts w:ascii="Times New Roman" w:hAnsi="Times New Roman" w:cs="Times New Roman"/>
          <w:sz w:val="24"/>
          <w:szCs w:val="24"/>
        </w:rPr>
        <w:t>cor</w:t>
      </w:r>
      <w:r w:rsidR="002B5722" w:rsidRPr="00A65BC9">
        <w:rPr>
          <w:rFonts w:ascii="Times New Roman" w:hAnsi="Times New Roman" w:cs="Times New Roman"/>
          <w:sz w:val="24"/>
          <w:szCs w:val="24"/>
        </w:rPr>
        <w:t>roborate</w:t>
      </w:r>
      <w:r w:rsidR="0010455C" w:rsidRPr="00A65BC9">
        <w:rPr>
          <w:rFonts w:ascii="Times New Roman" w:hAnsi="Times New Roman" w:cs="Times New Roman"/>
          <w:sz w:val="24"/>
          <w:szCs w:val="24"/>
        </w:rPr>
        <w:t>d</w:t>
      </w:r>
      <w:r w:rsidR="002B5722" w:rsidRPr="00A65BC9">
        <w:rPr>
          <w:rFonts w:ascii="Times New Roman" w:hAnsi="Times New Roman" w:cs="Times New Roman"/>
          <w:sz w:val="24"/>
          <w:szCs w:val="24"/>
        </w:rPr>
        <w:t xml:space="preserve"> </w:t>
      </w:r>
      <w:r w:rsidR="00FC1D55" w:rsidRPr="00A65BC9">
        <w:rPr>
          <w:rFonts w:ascii="Times New Roman" w:hAnsi="Times New Roman" w:cs="Times New Roman"/>
          <w:sz w:val="24"/>
          <w:szCs w:val="24"/>
        </w:rPr>
        <w:t>by</w:t>
      </w:r>
      <w:r w:rsidR="00763884" w:rsidRPr="00A65BC9">
        <w:rPr>
          <w:rFonts w:ascii="Times New Roman" w:hAnsi="Times New Roman" w:cs="Times New Roman"/>
          <w:sz w:val="24"/>
          <w:szCs w:val="24"/>
        </w:rPr>
        <w:t xml:space="preserve"> </w:t>
      </w:r>
      <w:r w:rsidR="009D4832" w:rsidRPr="00A65BC9">
        <w:rPr>
          <w:rFonts w:ascii="Times New Roman" w:hAnsi="Times New Roman" w:cs="Times New Roman"/>
          <w:sz w:val="24"/>
          <w:szCs w:val="24"/>
        </w:rPr>
        <w:t xml:space="preserve">a number of </w:t>
      </w:r>
      <w:r w:rsidR="0071223F" w:rsidRPr="00A65BC9">
        <w:rPr>
          <w:rFonts w:ascii="Times New Roman" w:hAnsi="Times New Roman" w:cs="Times New Roman"/>
          <w:sz w:val="24"/>
          <w:szCs w:val="24"/>
        </w:rPr>
        <w:t>studies</w:t>
      </w:r>
      <w:r w:rsidR="00A11D8E" w:rsidRPr="00A65BC9">
        <w:rPr>
          <w:rFonts w:ascii="Times New Roman" w:hAnsi="Times New Roman" w:cs="Times New Roman"/>
          <w:sz w:val="24"/>
          <w:szCs w:val="24"/>
        </w:rPr>
        <w:t xml:space="preserve"> </w:t>
      </w:r>
      <w:r w:rsidR="001C1DD4" w:rsidRPr="00A65BC9">
        <w:rPr>
          <w:rFonts w:ascii="Times New Roman" w:hAnsi="Times New Roman" w:cs="Times New Roman"/>
          <w:sz w:val="24"/>
          <w:szCs w:val="24"/>
        </w:rPr>
        <w:t xml:space="preserve">in other countries </w:t>
      </w:r>
      <w:r w:rsidR="00A11D8E" w:rsidRPr="00A65BC9">
        <w:rPr>
          <w:rFonts w:ascii="Times New Roman" w:hAnsi="Times New Roman" w:cs="Times New Roman"/>
          <w:sz w:val="24"/>
          <w:szCs w:val="24"/>
        </w:rPr>
        <w:t>which</w:t>
      </w:r>
      <w:r w:rsidR="00DD22BD" w:rsidRPr="00A65BC9">
        <w:rPr>
          <w:rFonts w:ascii="Times New Roman" w:hAnsi="Times New Roman" w:cs="Times New Roman"/>
          <w:sz w:val="24"/>
          <w:szCs w:val="24"/>
        </w:rPr>
        <w:t xml:space="preserve"> </w:t>
      </w:r>
      <w:r w:rsidR="00A40992" w:rsidRPr="00A65BC9">
        <w:rPr>
          <w:rFonts w:ascii="Times New Roman" w:hAnsi="Times New Roman" w:cs="Times New Roman"/>
          <w:sz w:val="24"/>
          <w:szCs w:val="24"/>
        </w:rPr>
        <w:t>have</w:t>
      </w:r>
      <w:r w:rsidR="00FC1D55" w:rsidRPr="00A65BC9">
        <w:rPr>
          <w:rFonts w:ascii="Times New Roman" w:hAnsi="Times New Roman" w:cs="Times New Roman"/>
          <w:sz w:val="24"/>
          <w:szCs w:val="24"/>
        </w:rPr>
        <w:t xml:space="preserve"> </w:t>
      </w:r>
      <w:r w:rsidR="0010455C" w:rsidRPr="00A65BC9">
        <w:rPr>
          <w:rFonts w:ascii="Times New Roman" w:hAnsi="Times New Roman" w:cs="Times New Roman"/>
          <w:sz w:val="24"/>
          <w:szCs w:val="24"/>
        </w:rPr>
        <w:t xml:space="preserve">similarly </w:t>
      </w:r>
      <w:r w:rsidR="00A40992" w:rsidRPr="00A65BC9">
        <w:rPr>
          <w:rFonts w:ascii="Times New Roman" w:hAnsi="Times New Roman" w:cs="Times New Roman"/>
          <w:sz w:val="24"/>
          <w:szCs w:val="24"/>
        </w:rPr>
        <w:t>concluded</w:t>
      </w:r>
      <w:r w:rsidR="00DD22BD" w:rsidRPr="00A65BC9">
        <w:rPr>
          <w:rFonts w:ascii="Times New Roman" w:hAnsi="Times New Roman" w:cs="Times New Roman"/>
          <w:sz w:val="24"/>
          <w:szCs w:val="24"/>
        </w:rPr>
        <w:t xml:space="preserve"> that </w:t>
      </w:r>
      <w:r w:rsidR="0071223F" w:rsidRPr="00A65BC9">
        <w:rPr>
          <w:rFonts w:ascii="Times New Roman" w:hAnsi="Times New Roman" w:cs="Times New Roman"/>
          <w:sz w:val="24"/>
          <w:szCs w:val="24"/>
        </w:rPr>
        <w:t>out-of-home placement does not have a ca</w:t>
      </w:r>
      <w:r w:rsidR="009D4832" w:rsidRPr="00A65BC9">
        <w:rPr>
          <w:rFonts w:ascii="Times New Roman" w:hAnsi="Times New Roman" w:cs="Times New Roman"/>
          <w:sz w:val="24"/>
          <w:szCs w:val="24"/>
        </w:rPr>
        <w:t>u</w:t>
      </w:r>
      <w:r w:rsidR="0071223F" w:rsidRPr="00A65BC9">
        <w:rPr>
          <w:rFonts w:ascii="Times New Roman" w:hAnsi="Times New Roman" w:cs="Times New Roman"/>
          <w:sz w:val="24"/>
          <w:szCs w:val="24"/>
        </w:rPr>
        <w:t xml:space="preserve">sal </w:t>
      </w:r>
      <w:r w:rsidR="00155D87" w:rsidRPr="00A65BC9">
        <w:rPr>
          <w:rFonts w:ascii="Times New Roman" w:hAnsi="Times New Roman" w:cs="Times New Roman"/>
          <w:sz w:val="24"/>
          <w:szCs w:val="24"/>
        </w:rPr>
        <w:t>effect</w:t>
      </w:r>
      <w:r w:rsidR="0071223F" w:rsidRPr="00A65BC9">
        <w:rPr>
          <w:rFonts w:ascii="Times New Roman" w:hAnsi="Times New Roman" w:cs="Times New Roman"/>
          <w:sz w:val="24"/>
          <w:szCs w:val="24"/>
        </w:rPr>
        <w:t xml:space="preserve"> on child</w:t>
      </w:r>
      <w:r w:rsidR="00C00D58" w:rsidRPr="00A65BC9">
        <w:rPr>
          <w:rFonts w:ascii="Times New Roman" w:hAnsi="Times New Roman" w:cs="Times New Roman"/>
          <w:sz w:val="24"/>
          <w:szCs w:val="24"/>
        </w:rPr>
        <w:t xml:space="preserve"> mental health</w:t>
      </w:r>
      <w:r w:rsidR="0071223F" w:rsidRPr="00A65BC9">
        <w:rPr>
          <w:rFonts w:ascii="Times New Roman" w:hAnsi="Times New Roman" w:cs="Times New Roman"/>
          <w:sz w:val="24"/>
          <w:szCs w:val="24"/>
        </w:rPr>
        <w:t xml:space="preserve"> problems </w:t>
      </w:r>
      <w:r w:rsidR="005310FE" w:rsidRPr="00A65BC9">
        <w:rPr>
          <w:rFonts w:ascii="Times New Roman" w:hAnsi="Times New Roman" w:cs="Times New Roman"/>
          <w:sz w:val="24"/>
          <w:szCs w:val="24"/>
        </w:rPr>
        <w:t xml:space="preserve">once </w:t>
      </w:r>
      <w:r w:rsidR="00A72477" w:rsidRPr="00A65BC9">
        <w:rPr>
          <w:rFonts w:ascii="Times New Roman" w:hAnsi="Times New Roman" w:cs="Times New Roman"/>
          <w:sz w:val="24"/>
          <w:szCs w:val="24"/>
        </w:rPr>
        <w:t xml:space="preserve">key </w:t>
      </w:r>
      <w:r w:rsidR="004208E2" w:rsidRPr="00A65BC9">
        <w:rPr>
          <w:rFonts w:ascii="Times New Roman" w:hAnsi="Times New Roman" w:cs="Times New Roman"/>
          <w:sz w:val="24"/>
          <w:szCs w:val="24"/>
        </w:rPr>
        <w:t xml:space="preserve">differences between groups </w:t>
      </w:r>
      <w:r w:rsidR="004208E2" w:rsidRPr="00A65BC9">
        <w:rPr>
          <w:rFonts w:ascii="Times New Roman" w:hAnsi="Times New Roman" w:cs="Times New Roman"/>
          <w:sz w:val="24"/>
          <w:szCs w:val="24"/>
        </w:rPr>
        <w:lastRenderedPageBreak/>
        <w:t xml:space="preserve">of </w:t>
      </w:r>
      <w:r w:rsidR="00A72477" w:rsidRPr="00A65BC9">
        <w:rPr>
          <w:rFonts w:ascii="Times New Roman" w:hAnsi="Times New Roman" w:cs="Times New Roman"/>
          <w:sz w:val="24"/>
          <w:szCs w:val="24"/>
        </w:rPr>
        <w:t xml:space="preserve">child welfare-involved </w:t>
      </w:r>
      <w:r w:rsidR="004208E2" w:rsidRPr="00A65BC9">
        <w:rPr>
          <w:rFonts w:ascii="Times New Roman" w:hAnsi="Times New Roman" w:cs="Times New Roman"/>
          <w:sz w:val="24"/>
          <w:szCs w:val="24"/>
        </w:rPr>
        <w:t>children</w:t>
      </w:r>
      <w:r w:rsidR="005310FE" w:rsidRPr="00A65BC9">
        <w:rPr>
          <w:rFonts w:ascii="Times New Roman" w:hAnsi="Times New Roman" w:cs="Times New Roman"/>
          <w:sz w:val="24"/>
          <w:szCs w:val="24"/>
        </w:rPr>
        <w:t xml:space="preserve"> have been accounted for </w:t>
      </w:r>
      <w:r w:rsidR="003C117F" w:rsidRPr="00A65BC9">
        <w:rPr>
          <w:rFonts w:ascii="Times New Roman" w:hAnsi="Times New Roman" w:cs="Times New Roman"/>
          <w:sz w:val="24"/>
          <w:szCs w:val="24"/>
        </w:rPr>
        <w:t>(</w:t>
      </w:r>
      <w:r w:rsidR="009641D3" w:rsidRPr="00A65BC9">
        <w:rPr>
          <w:rFonts w:ascii="Times New Roman" w:hAnsi="Times New Roman" w:cs="Times New Roman"/>
          <w:sz w:val="24"/>
          <w:szCs w:val="24"/>
        </w:rPr>
        <w:fldChar w:fldCharType="begin">
          <w:fldData xml:space="preserve">PEVuZE5vdGU+PENpdGU+PEF1dGhvcj5Hb2VtYW5zPC9BdXRob3I+PFllYXI+MjAxNjwvWWVhcj48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</w:fldData>
        </w:fldChar>
      </w:r>
      <w:r w:rsidR="002B1691" w:rsidRPr="00A65BC9">
        <w:rPr>
          <w:rFonts w:ascii="Times New Roman" w:hAnsi="Times New Roman" w:cs="Times New Roman"/>
          <w:sz w:val="24"/>
          <w:szCs w:val="24"/>
        </w:rPr>
        <w:instrText xml:space="preserve"> ADDIN EN.CITE </w:instrText>
      </w:r>
      <w:r w:rsidR="002B1691" w:rsidRPr="00A65BC9">
        <w:rPr>
          <w:rFonts w:ascii="Times New Roman" w:hAnsi="Times New Roman" w:cs="Times New Roman"/>
          <w:sz w:val="24"/>
          <w:szCs w:val="24"/>
        </w:rPr>
        <w:fldChar w:fldCharType="begin">
          <w:fldData xml:space="preserve">PEVuZE5vdGU+PENpdGU+PEF1dGhvcj5Hb2VtYW5zPC9BdXRob3I+PFllYXI+MjAxNjwvWWVhcj48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</w:fldData>
        </w:fldChar>
      </w:r>
      <w:r w:rsidR="002B1691" w:rsidRPr="00A65BC9">
        <w:rPr>
          <w:rFonts w:ascii="Times New Roman" w:hAnsi="Times New Roman" w:cs="Times New Roman"/>
          <w:sz w:val="24"/>
          <w:szCs w:val="24"/>
        </w:rPr>
        <w:instrText xml:space="preserve"> ADDIN EN.CITE.DATA </w:instrText>
      </w:r>
      <w:r w:rsidR="002B1691" w:rsidRPr="00A65BC9">
        <w:rPr>
          <w:rFonts w:ascii="Times New Roman" w:hAnsi="Times New Roman" w:cs="Times New Roman"/>
          <w:sz w:val="24"/>
          <w:szCs w:val="24"/>
        </w:rPr>
      </w:r>
      <w:r w:rsidR="002B1691" w:rsidRPr="00A65BC9">
        <w:rPr>
          <w:rFonts w:ascii="Times New Roman" w:hAnsi="Times New Roman" w:cs="Times New Roman"/>
          <w:sz w:val="24"/>
          <w:szCs w:val="24"/>
        </w:rPr>
        <w:fldChar w:fldCharType="end"/>
      </w:r>
      <w:r w:rsidR="009641D3" w:rsidRPr="00A65BC9">
        <w:rPr>
          <w:rFonts w:ascii="Times New Roman" w:hAnsi="Times New Roman" w:cs="Times New Roman"/>
          <w:sz w:val="24"/>
          <w:szCs w:val="24"/>
        </w:rPr>
      </w:r>
      <w:r w:rsidR="009641D3"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Berger et al., 2009; Goemans et al., 2016; Mennen et al., 2010</w:t>
      </w:r>
      <w:r w:rsidR="009641D3"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A76DF2" w:rsidRPr="00A65BC9">
        <w:rPr>
          <w:rFonts w:ascii="Times New Roman" w:hAnsi="Times New Roman" w:cs="Times New Roman"/>
          <w:sz w:val="24"/>
          <w:szCs w:val="24"/>
        </w:rPr>
        <w:t xml:space="preserve">. </w:t>
      </w:r>
      <w:r w:rsidR="00464F73" w:rsidRPr="00A65BC9">
        <w:rPr>
          <w:rFonts w:ascii="Times New Roman" w:hAnsi="Times New Roman" w:cs="Times New Roman"/>
          <w:sz w:val="24"/>
          <w:szCs w:val="24"/>
        </w:rPr>
        <w:t xml:space="preserve">However, the </w:t>
      </w:r>
      <w:r w:rsidR="00354F3C" w:rsidRPr="00A65BC9">
        <w:rPr>
          <w:rFonts w:ascii="Times New Roman" w:hAnsi="Times New Roman" w:cs="Times New Roman"/>
          <w:sz w:val="24"/>
          <w:szCs w:val="24"/>
        </w:rPr>
        <w:t xml:space="preserve">association between exposure to care and the presence </w:t>
      </w:r>
      <w:r w:rsidR="006F631C" w:rsidRPr="00A65BC9">
        <w:rPr>
          <w:rFonts w:ascii="Times New Roman" w:hAnsi="Times New Roman" w:cs="Times New Roman"/>
          <w:sz w:val="24"/>
          <w:szCs w:val="24"/>
        </w:rPr>
        <w:t>of RAD remained</w:t>
      </w:r>
      <w:r w:rsidR="00383172" w:rsidRPr="00A65BC9">
        <w:rPr>
          <w:rFonts w:ascii="Times New Roman" w:hAnsi="Times New Roman" w:cs="Times New Roman"/>
          <w:sz w:val="24"/>
          <w:szCs w:val="24"/>
        </w:rPr>
        <w:t xml:space="preserve"> even</w:t>
      </w:r>
      <w:r w:rsidR="00354F3C" w:rsidRPr="00A65BC9">
        <w:rPr>
          <w:rFonts w:ascii="Times New Roman" w:hAnsi="Times New Roman" w:cs="Times New Roman"/>
          <w:sz w:val="24"/>
          <w:szCs w:val="24"/>
        </w:rPr>
        <w:t xml:space="preserve"> after </w:t>
      </w:r>
      <w:r w:rsidR="00DA68E9" w:rsidRPr="00A65BC9">
        <w:rPr>
          <w:rFonts w:ascii="Times New Roman" w:hAnsi="Times New Roman" w:cs="Times New Roman"/>
          <w:sz w:val="24"/>
          <w:szCs w:val="24"/>
        </w:rPr>
        <w:t>confounding factors</w:t>
      </w:r>
      <w:r w:rsidR="006F631C" w:rsidRPr="00A65BC9">
        <w:rPr>
          <w:rFonts w:ascii="Times New Roman" w:hAnsi="Times New Roman" w:cs="Times New Roman"/>
          <w:sz w:val="24"/>
          <w:szCs w:val="24"/>
        </w:rPr>
        <w:t xml:space="preserve"> </w:t>
      </w:r>
      <w:r w:rsidR="00A11D8E" w:rsidRPr="00A65BC9">
        <w:rPr>
          <w:rFonts w:ascii="Times New Roman" w:hAnsi="Times New Roman" w:cs="Times New Roman"/>
          <w:sz w:val="24"/>
          <w:szCs w:val="24"/>
        </w:rPr>
        <w:t xml:space="preserve">had been </w:t>
      </w:r>
      <w:r w:rsidR="006F631C" w:rsidRPr="00A65BC9">
        <w:rPr>
          <w:rFonts w:ascii="Times New Roman" w:hAnsi="Times New Roman" w:cs="Times New Roman"/>
          <w:sz w:val="24"/>
          <w:szCs w:val="24"/>
        </w:rPr>
        <w:t>adjusted for</w:t>
      </w:r>
      <w:r w:rsidR="00BD5B96" w:rsidRPr="00A65BC9">
        <w:rPr>
          <w:rFonts w:ascii="Times New Roman" w:hAnsi="Times New Roman" w:cs="Times New Roman"/>
          <w:sz w:val="24"/>
          <w:szCs w:val="24"/>
        </w:rPr>
        <w:t xml:space="preserve">. </w:t>
      </w:r>
    </w:p>
    <w:p w14:paraId="7F806F59" w14:textId="456987E9" w:rsidR="004F04CD" w:rsidRPr="00A65BC9" w:rsidRDefault="003C793A" w:rsidP="00AC68EC">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This work also aimed to identify factors associated with the presence of mental health problems among children in care. </w:t>
      </w:r>
      <w:r w:rsidR="002514AB" w:rsidRPr="00A65BC9">
        <w:rPr>
          <w:rFonts w:ascii="Times New Roman" w:hAnsi="Times New Roman" w:cs="Times New Roman"/>
          <w:sz w:val="24"/>
          <w:szCs w:val="24"/>
        </w:rPr>
        <w:t>Three</w:t>
      </w:r>
      <w:r w:rsidR="00DE6479" w:rsidRPr="00A65BC9">
        <w:rPr>
          <w:rFonts w:ascii="Times New Roman" w:hAnsi="Times New Roman" w:cs="Times New Roman"/>
          <w:sz w:val="24"/>
          <w:szCs w:val="24"/>
        </w:rPr>
        <w:t xml:space="preserve"> factors</w:t>
      </w:r>
      <w:r w:rsidR="002514AB" w:rsidRPr="00A65BC9">
        <w:rPr>
          <w:rFonts w:ascii="Times New Roman" w:hAnsi="Times New Roman" w:cs="Times New Roman"/>
          <w:sz w:val="24"/>
          <w:szCs w:val="24"/>
        </w:rPr>
        <w:t xml:space="preserve"> were found to</w:t>
      </w:r>
      <w:r w:rsidR="007A7297" w:rsidRPr="00A65BC9">
        <w:rPr>
          <w:rFonts w:ascii="Times New Roman" w:hAnsi="Times New Roman" w:cs="Times New Roman"/>
          <w:sz w:val="24"/>
          <w:szCs w:val="24"/>
        </w:rPr>
        <w:t xml:space="preserve"> </w:t>
      </w:r>
      <w:r w:rsidR="002514AB" w:rsidRPr="00A65BC9">
        <w:rPr>
          <w:rFonts w:ascii="Times New Roman" w:hAnsi="Times New Roman" w:cs="Times New Roman"/>
          <w:sz w:val="24"/>
          <w:szCs w:val="24"/>
        </w:rPr>
        <w:t>increase</w:t>
      </w:r>
      <w:r w:rsidR="00DE6479" w:rsidRPr="00A65BC9">
        <w:rPr>
          <w:rFonts w:ascii="Times New Roman" w:hAnsi="Times New Roman" w:cs="Times New Roman"/>
          <w:sz w:val="24"/>
          <w:szCs w:val="24"/>
        </w:rPr>
        <w:t xml:space="preserve"> the risk of </w:t>
      </w:r>
      <w:r w:rsidR="00C00D58" w:rsidRPr="00A65BC9">
        <w:rPr>
          <w:rFonts w:ascii="Times New Roman" w:hAnsi="Times New Roman" w:cs="Times New Roman"/>
          <w:sz w:val="24"/>
          <w:szCs w:val="24"/>
        </w:rPr>
        <w:t>mental health</w:t>
      </w:r>
      <w:r w:rsidR="00DE6479" w:rsidRPr="00A65BC9">
        <w:rPr>
          <w:rFonts w:ascii="Times New Roman" w:hAnsi="Times New Roman" w:cs="Times New Roman"/>
          <w:sz w:val="24"/>
          <w:szCs w:val="24"/>
        </w:rPr>
        <w:t xml:space="preserve"> </w:t>
      </w:r>
      <w:r w:rsidR="00F0253E" w:rsidRPr="00A65BC9">
        <w:rPr>
          <w:rFonts w:ascii="Times New Roman" w:hAnsi="Times New Roman" w:cs="Times New Roman"/>
          <w:sz w:val="24"/>
          <w:szCs w:val="24"/>
        </w:rPr>
        <w:t>problems among</w:t>
      </w:r>
      <w:r w:rsidR="004A0313" w:rsidRPr="00A65BC9">
        <w:rPr>
          <w:rFonts w:ascii="Times New Roman" w:hAnsi="Times New Roman" w:cs="Times New Roman"/>
          <w:sz w:val="24"/>
          <w:szCs w:val="24"/>
        </w:rPr>
        <w:t xml:space="preserve"> </w:t>
      </w:r>
      <w:r w:rsidR="00BE0EE9" w:rsidRPr="00A65BC9">
        <w:rPr>
          <w:rFonts w:ascii="Times New Roman" w:hAnsi="Times New Roman" w:cs="Times New Roman"/>
          <w:sz w:val="24"/>
          <w:szCs w:val="24"/>
        </w:rPr>
        <w:t>the</w:t>
      </w:r>
      <w:r w:rsidR="000D7393" w:rsidRPr="00A65BC9">
        <w:rPr>
          <w:rFonts w:ascii="Times New Roman" w:hAnsi="Times New Roman" w:cs="Times New Roman"/>
          <w:sz w:val="24"/>
          <w:szCs w:val="24"/>
        </w:rPr>
        <w:t>se</w:t>
      </w:r>
      <w:r w:rsidR="00BE0EE9" w:rsidRPr="00A65BC9">
        <w:rPr>
          <w:rFonts w:ascii="Times New Roman" w:hAnsi="Times New Roman" w:cs="Times New Roman"/>
          <w:sz w:val="24"/>
          <w:szCs w:val="24"/>
        </w:rPr>
        <w:t xml:space="preserve"> </w:t>
      </w:r>
      <w:r w:rsidR="00B35F27" w:rsidRPr="00A65BC9">
        <w:rPr>
          <w:rFonts w:ascii="Times New Roman" w:hAnsi="Times New Roman" w:cs="Times New Roman"/>
          <w:sz w:val="24"/>
          <w:szCs w:val="24"/>
        </w:rPr>
        <w:t>children</w:t>
      </w:r>
      <w:r w:rsidR="004A0313" w:rsidRPr="00A65BC9">
        <w:rPr>
          <w:rFonts w:ascii="Times New Roman" w:hAnsi="Times New Roman" w:cs="Times New Roman"/>
          <w:sz w:val="24"/>
          <w:szCs w:val="24"/>
        </w:rPr>
        <w:t>:</w:t>
      </w:r>
      <w:r w:rsidR="002514AB" w:rsidRPr="00A65BC9">
        <w:rPr>
          <w:rFonts w:ascii="Times New Roman" w:hAnsi="Times New Roman" w:cs="Times New Roman"/>
          <w:sz w:val="24"/>
          <w:szCs w:val="24"/>
        </w:rPr>
        <w:t xml:space="preserve"> </w:t>
      </w:r>
      <w:r w:rsidR="00DE6479" w:rsidRPr="00A65BC9">
        <w:rPr>
          <w:rFonts w:ascii="Times New Roman" w:hAnsi="Times New Roman" w:cs="Times New Roman"/>
          <w:sz w:val="24"/>
          <w:szCs w:val="24"/>
        </w:rPr>
        <w:t>child learning disability/developmental delay,</w:t>
      </w:r>
      <w:r w:rsidR="00192AEA" w:rsidRPr="00A65BC9">
        <w:rPr>
          <w:rFonts w:ascii="Times New Roman" w:hAnsi="Times New Roman" w:cs="Times New Roman"/>
          <w:sz w:val="24"/>
          <w:szCs w:val="24"/>
        </w:rPr>
        <w:t xml:space="preserve"> </w:t>
      </w:r>
      <w:r w:rsidR="00262CD1" w:rsidRPr="00A65BC9">
        <w:rPr>
          <w:rFonts w:ascii="Times New Roman" w:hAnsi="Times New Roman" w:cs="Times New Roman"/>
          <w:sz w:val="24"/>
          <w:szCs w:val="24"/>
        </w:rPr>
        <w:t>parental learning disability</w:t>
      </w:r>
      <w:r w:rsidR="002514AB" w:rsidRPr="00A65BC9">
        <w:rPr>
          <w:rFonts w:ascii="Times New Roman" w:hAnsi="Times New Roman" w:cs="Times New Roman"/>
          <w:sz w:val="24"/>
          <w:szCs w:val="24"/>
        </w:rPr>
        <w:t xml:space="preserve"> and</w:t>
      </w:r>
      <w:r w:rsidR="007A7297" w:rsidRPr="00A65BC9">
        <w:rPr>
          <w:rFonts w:ascii="Times New Roman" w:hAnsi="Times New Roman" w:cs="Times New Roman"/>
          <w:sz w:val="24"/>
          <w:szCs w:val="24"/>
        </w:rPr>
        <w:t xml:space="preserve"> </w:t>
      </w:r>
      <w:r w:rsidR="00BE0EE9" w:rsidRPr="00A65BC9">
        <w:rPr>
          <w:rFonts w:ascii="Times New Roman" w:hAnsi="Times New Roman" w:cs="Times New Roman"/>
          <w:sz w:val="24"/>
          <w:szCs w:val="24"/>
        </w:rPr>
        <w:t>lower</w:t>
      </w:r>
      <w:r w:rsidR="00192AEA" w:rsidRPr="00A65BC9">
        <w:rPr>
          <w:rFonts w:ascii="Times New Roman" w:hAnsi="Times New Roman" w:cs="Times New Roman"/>
          <w:sz w:val="24"/>
          <w:szCs w:val="24"/>
        </w:rPr>
        <w:t xml:space="preserve"> family integration</w:t>
      </w:r>
      <w:r w:rsidR="00214B49"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6E2C60" w:rsidRPr="00A65BC9">
        <w:rPr>
          <w:rFonts w:ascii="Times New Roman" w:hAnsi="Times New Roman" w:cs="Times New Roman"/>
          <w:sz w:val="24"/>
          <w:szCs w:val="24"/>
        </w:rPr>
        <w:t>A diffe</w:t>
      </w:r>
      <w:r w:rsidR="00F0253E" w:rsidRPr="00A65BC9">
        <w:rPr>
          <w:rFonts w:ascii="Times New Roman" w:hAnsi="Times New Roman" w:cs="Times New Roman"/>
          <w:sz w:val="24"/>
          <w:szCs w:val="24"/>
        </w:rPr>
        <w:t xml:space="preserve">rent set of factors </w:t>
      </w:r>
      <w:r w:rsidR="006E2C60" w:rsidRPr="00A65BC9">
        <w:rPr>
          <w:rFonts w:ascii="Times New Roman" w:hAnsi="Times New Roman" w:cs="Times New Roman"/>
          <w:sz w:val="24"/>
          <w:szCs w:val="24"/>
        </w:rPr>
        <w:t>increase</w:t>
      </w:r>
      <w:r w:rsidR="00F0253E" w:rsidRPr="00A65BC9">
        <w:rPr>
          <w:rFonts w:ascii="Times New Roman" w:hAnsi="Times New Roman" w:cs="Times New Roman"/>
          <w:sz w:val="24"/>
          <w:szCs w:val="24"/>
        </w:rPr>
        <w:t>d</w:t>
      </w:r>
      <w:r w:rsidR="006E2C60" w:rsidRPr="00A65BC9">
        <w:rPr>
          <w:rFonts w:ascii="Times New Roman" w:hAnsi="Times New Roman" w:cs="Times New Roman"/>
          <w:sz w:val="24"/>
          <w:szCs w:val="24"/>
        </w:rPr>
        <w:t xml:space="preserve"> the risk of RAD: </w:t>
      </w:r>
      <w:r w:rsidR="00143B5B" w:rsidRPr="00A65BC9">
        <w:rPr>
          <w:rFonts w:ascii="Times New Roman" w:hAnsi="Times New Roman" w:cs="Times New Roman"/>
          <w:sz w:val="24"/>
          <w:szCs w:val="24"/>
        </w:rPr>
        <w:t>being male</w:t>
      </w:r>
      <w:r w:rsidR="00A14F84" w:rsidRPr="00A65BC9">
        <w:rPr>
          <w:rFonts w:ascii="Times New Roman" w:hAnsi="Times New Roman" w:cs="Times New Roman"/>
          <w:sz w:val="24"/>
          <w:szCs w:val="24"/>
        </w:rPr>
        <w:t>,</w:t>
      </w:r>
      <w:r w:rsidR="006E2C60" w:rsidRPr="00A65BC9">
        <w:rPr>
          <w:rFonts w:ascii="Times New Roman" w:hAnsi="Times New Roman" w:cs="Times New Roman"/>
          <w:sz w:val="24"/>
          <w:szCs w:val="24"/>
        </w:rPr>
        <w:t xml:space="preserve"> </w:t>
      </w:r>
      <w:r w:rsidR="002514AB" w:rsidRPr="00A65BC9">
        <w:rPr>
          <w:rFonts w:ascii="Times New Roman" w:hAnsi="Times New Roman" w:cs="Times New Roman"/>
          <w:sz w:val="24"/>
          <w:szCs w:val="24"/>
        </w:rPr>
        <w:t xml:space="preserve">poorer </w:t>
      </w:r>
      <w:r w:rsidR="008D7791" w:rsidRPr="00A65BC9">
        <w:rPr>
          <w:rFonts w:ascii="Times New Roman" w:hAnsi="Times New Roman" w:cs="Times New Roman"/>
          <w:sz w:val="24"/>
          <w:szCs w:val="24"/>
        </w:rPr>
        <w:t>care</w:t>
      </w:r>
      <w:r w:rsidR="002514AB" w:rsidRPr="00A65BC9">
        <w:rPr>
          <w:rFonts w:ascii="Times New Roman" w:hAnsi="Times New Roman" w:cs="Times New Roman"/>
          <w:sz w:val="24"/>
          <w:szCs w:val="24"/>
        </w:rPr>
        <w:t>giver mental health and</w:t>
      </w:r>
      <w:r w:rsidR="00E846C9" w:rsidRPr="00A65BC9">
        <w:rPr>
          <w:rFonts w:ascii="Times New Roman" w:hAnsi="Times New Roman" w:cs="Times New Roman"/>
          <w:sz w:val="24"/>
          <w:szCs w:val="24"/>
        </w:rPr>
        <w:t xml:space="preserve"> </w:t>
      </w:r>
      <w:r w:rsidR="008C76B4" w:rsidRPr="00A65BC9">
        <w:rPr>
          <w:rFonts w:ascii="Times New Roman" w:hAnsi="Times New Roman" w:cs="Times New Roman"/>
          <w:sz w:val="24"/>
          <w:szCs w:val="24"/>
        </w:rPr>
        <w:t>higher</w:t>
      </w:r>
      <w:r w:rsidR="002514AB" w:rsidRPr="00A65BC9">
        <w:rPr>
          <w:rFonts w:ascii="Times New Roman" w:hAnsi="Times New Roman" w:cs="Times New Roman"/>
          <w:sz w:val="24"/>
          <w:szCs w:val="24"/>
        </w:rPr>
        <w:t xml:space="preserve"> child rejection.</w:t>
      </w:r>
      <w:r w:rsidR="003C0613" w:rsidRPr="00A65BC9">
        <w:rPr>
          <w:rFonts w:ascii="Times New Roman" w:hAnsi="Times New Roman" w:cs="Times New Roman"/>
          <w:sz w:val="24"/>
          <w:szCs w:val="24"/>
        </w:rPr>
        <w:t xml:space="preserve"> </w:t>
      </w:r>
      <w:r w:rsidR="00706AA7" w:rsidRPr="00A65BC9">
        <w:rPr>
          <w:rFonts w:ascii="Times New Roman" w:hAnsi="Times New Roman" w:cs="Times New Roman"/>
          <w:sz w:val="24"/>
          <w:szCs w:val="24"/>
        </w:rPr>
        <w:t>While child developmental difficulties have been</w:t>
      </w:r>
      <w:r w:rsidR="004B7FEF" w:rsidRPr="00A65BC9">
        <w:rPr>
          <w:rFonts w:ascii="Times New Roman" w:hAnsi="Times New Roman" w:cs="Times New Roman"/>
          <w:sz w:val="24"/>
          <w:szCs w:val="24"/>
        </w:rPr>
        <w:t xml:space="preserve"> shown to be</w:t>
      </w:r>
      <w:r w:rsidR="00706AA7" w:rsidRPr="00A65BC9">
        <w:rPr>
          <w:rFonts w:ascii="Times New Roman" w:hAnsi="Times New Roman" w:cs="Times New Roman"/>
          <w:sz w:val="24"/>
          <w:szCs w:val="24"/>
        </w:rPr>
        <w:t xml:space="preserve"> associated with child mental health problems among children in care (</w:t>
      </w:r>
      <w:r w:rsidR="00706AA7" w:rsidRPr="00A65BC9">
        <w:rPr>
          <w:rFonts w:ascii="Times New Roman" w:hAnsi="Times New Roman" w:cs="Times New Roman"/>
          <w:sz w:val="24"/>
          <w:szCs w:val="24"/>
        </w:rPr>
        <w:fldChar w:fldCharType="begin"/>
      </w:r>
      <w:r w:rsidR="00FA53E0">
        <w:rPr>
          <w:rFonts w:ascii="Times New Roman" w:hAnsi="Times New Roman" w:cs="Times New Roman"/>
          <w:sz w:val="24"/>
          <w:szCs w:val="24"/>
        </w:rPr>
        <w:instrText xml:space="preserve"> ADDIN EN.CITE &lt;EndNote&gt;&lt;Cite&gt;&lt;Author&gt;Tarren-Sweeney&lt;/Author&gt;&lt;Year&gt;2008&lt;/Year&gt;&lt;RecNum&gt;23756&lt;/RecNum&gt;&lt;DisplayText&gt;Tarren-Sweeney, 2008&lt;/DisplayText&gt;&lt;record&gt;&lt;rec-number&gt;23756&lt;/rec-number&gt;&lt;foreign-keys&gt;&lt;key app="EN" db-id="zp95pstx70z0p9ezra8xw2flxrptxwpvfr52" timestamp="1499935956"&gt;23756&lt;/key&gt;&lt;/foreign-keys&gt;&lt;ref-type name="Journal Article"&gt;17&lt;/ref-type&gt;&lt;contributors&gt;&lt;authors&gt;&lt;author&gt;Tarren-Sweeney, M.&lt;/author&gt;&lt;/authors&gt;&lt;/contributors&gt;&lt;titles&gt;&lt;title&gt;Retrospective and concurrent predictors of the mental health of children in care&lt;/title&gt;&lt;secondary-title&gt;Child Youth Serv Rev&lt;/secondary-title&gt;&lt;/titles&gt;&lt;periodical&gt;&lt;full-title&gt;Child Youth Serv Rev&lt;/full-title&gt;&lt;/periodical&gt;&lt;volume&gt;30&lt;/volume&gt;&lt;dates&gt;&lt;year&gt;2008&lt;/year&gt;&lt;/dates&gt;&lt;label&gt;Tarren-Sweeney2008&lt;/label&gt;&lt;urls&gt;&lt;related-urls&gt;&lt;url&gt;&lt;style face="underline" font="default" size="100%"&gt;http://dx.doi.org/10.1016/j.childyouth.2007.05.014&lt;/style&gt;&lt;/url&gt;&lt;/related-urls&gt;&lt;/urls&gt;&lt;electronic-resource-num&gt;10.1016/j.childyouth.2007.05.014&lt;/electronic-resource-num&gt;&lt;/record&gt;&lt;/Cite&gt;&lt;/EndNote&gt;</w:instrText>
      </w:r>
      <w:r w:rsidR="00706AA7"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Tarren-Sweeney, 2008</w:t>
      </w:r>
      <w:r w:rsidR="00706AA7" w:rsidRPr="00A65BC9">
        <w:rPr>
          <w:rFonts w:ascii="Times New Roman" w:hAnsi="Times New Roman" w:cs="Times New Roman"/>
          <w:sz w:val="24"/>
          <w:szCs w:val="24"/>
        </w:rPr>
        <w:fldChar w:fldCharType="end"/>
      </w:r>
      <w:r w:rsidR="00706AA7" w:rsidRPr="00A65BC9">
        <w:rPr>
          <w:rFonts w:ascii="Times New Roman" w:hAnsi="Times New Roman" w:cs="Times New Roman"/>
          <w:sz w:val="24"/>
          <w:szCs w:val="24"/>
        </w:rPr>
        <w:t xml:space="preserve">), it </w:t>
      </w:r>
      <w:r w:rsidR="0018672A" w:rsidRPr="00A65BC9">
        <w:rPr>
          <w:rFonts w:ascii="Times New Roman" w:hAnsi="Times New Roman" w:cs="Times New Roman"/>
          <w:sz w:val="24"/>
          <w:szCs w:val="24"/>
        </w:rPr>
        <w:t>has also been</w:t>
      </w:r>
      <w:r w:rsidR="00706AA7" w:rsidRPr="00A65BC9">
        <w:rPr>
          <w:rFonts w:ascii="Times New Roman" w:hAnsi="Times New Roman" w:cs="Times New Roman"/>
          <w:sz w:val="24"/>
          <w:szCs w:val="24"/>
        </w:rPr>
        <w:t xml:space="preserve"> established that parental learning disabilities</w:t>
      </w:r>
      <w:r w:rsidR="0018672A" w:rsidRPr="00A65BC9">
        <w:rPr>
          <w:rFonts w:ascii="Times New Roman" w:hAnsi="Times New Roman" w:cs="Times New Roman"/>
          <w:sz w:val="24"/>
          <w:szCs w:val="24"/>
        </w:rPr>
        <w:t>, usually in combination with other parent problems,</w:t>
      </w:r>
      <w:r w:rsidR="00D81BC9" w:rsidRPr="00A65BC9">
        <w:rPr>
          <w:rFonts w:ascii="Times New Roman" w:hAnsi="Times New Roman" w:cs="Times New Roman"/>
          <w:sz w:val="24"/>
          <w:szCs w:val="24"/>
        </w:rPr>
        <w:t xml:space="preserve"> </w:t>
      </w:r>
      <w:r w:rsidR="00706AA7" w:rsidRPr="00A65BC9">
        <w:rPr>
          <w:rFonts w:ascii="Times New Roman" w:hAnsi="Times New Roman" w:cs="Times New Roman"/>
          <w:sz w:val="24"/>
          <w:szCs w:val="24"/>
        </w:rPr>
        <w:t>can</w:t>
      </w:r>
      <w:r w:rsidR="00D81BC9" w:rsidRPr="00A65BC9">
        <w:rPr>
          <w:rFonts w:ascii="Times New Roman" w:hAnsi="Times New Roman" w:cs="Times New Roman"/>
          <w:sz w:val="24"/>
          <w:szCs w:val="24"/>
        </w:rPr>
        <w:t xml:space="preserve"> have a detrimental impact</w:t>
      </w:r>
      <w:r w:rsidR="007853D4" w:rsidRPr="00A65BC9">
        <w:rPr>
          <w:rFonts w:ascii="Times New Roman" w:hAnsi="Times New Roman" w:cs="Times New Roman"/>
          <w:sz w:val="24"/>
          <w:szCs w:val="24"/>
        </w:rPr>
        <w:t xml:space="preserve"> on parenting capacity</w:t>
      </w:r>
      <w:r w:rsidR="00A54BB1" w:rsidRPr="00A65BC9">
        <w:rPr>
          <w:rFonts w:ascii="Times New Roman" w:hAnsi="Times New Roman" w:cs="Times New Roman"/>
          <w:sz w:val="24"/>
          <w:szCs w:val="24"/>
        </w:rPr>
        <w:t xml:space="preserve"> and child </w:t>
      </w:r>
      <w:r w:rsidR="00B74371" w:rsidRPr="00A65BC9">
        <w:rPr>
          <w:rFonts w:ascii="Times New Roman" w:hAnsi="Times New Roman" w:cs="Times New Roman"/>
          <w:sz w:val="24"/>
          <w:szCs w:val="24"/>
        </w:rPr>
        <w:t>mental health</w:t>
      </w:r>
      <w:r w:rsidR="00A54BB1" w:rsidRPr="00A65BC9">
        <w:rPr>
          <w:rFonts w:ascii="Times New Roman" w:hAnsi="Times New Roman" w:cs="Times New Roman"/>
          <w:sz w:val="24"/>
          <w:szCs w:val="24"/>
        </w:rPr>
        <w:t xml:space="preserve"> outcomes</w:t>
      </w:r>
      <w:r w:rsidR="00D81BC9"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17750B"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&lt;EndNote&gt;&lt;Cite&gt;&lt;Author&gt;Cleaver&lt;/Author&gt;&lt;Year&gt;2011&lt;/Year&gt;&lt;RecNum&gt;24030&lt;/RecNum&gt;&lt;DisplayText&gt;Cleaver et al., 2011&lt;/DisplayText&gt;&lt;record&gt;&lt;rec-number&gt;24030&lt;/rec-number&gt;&lt;foreign-keys&gt;&lt;key app="EN" db-id="zp95pstx70z0p9ezra8xw2flxrptxwpvfr52" timestamp="1504016611"&gt;24030&lt;/key&gt;&lt;/foreign-keys&gt;&lt;ref-type name="Book"&gt;6&lt;/ref-type&gt;&lt;contributors&gt;&lt;authors&gt;&lt;author&gt;Cleaver, H.&lt;/author&gt;&lt;author&gt;Unell, I.&lt;/author&gt;&lt;author&gt;Aldgate, J.&lt;/author&gt;&lt;/authors&gt;&lt;/contributors&gt;&lt;titles&gt;&lt;title&gt;Children&amp;apos;s Needs - Parenting Capacity: Child abuse: Parental mental illness, learning disability, substance misuse, and domestic violence&lt;/title&gt;&lt;/titles&gt;&lt;edition&gt;2nd&lt;/edition&gt;&lt;dates&gt;&lt;year&gt;2011&lt;/year&gt;&lt;/dates&gt;&lt;pub-location&gt;Norwich&lt;/pub-location&gt;&lt;publisher&gt;The Stationery Office&lt;/publisher&gt;&lt;urls&gt;&lt;/urls&gt;&lt;/record&gt;&lt;/Cite&gt;&lt;/EndNote&gt;</w:instrText>
      </w:r>
      <w:r w:rsidR="0017750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Cleaver et al., 2011</w:t>
      </w:r>
      <w:r w:rsidR="0017750B"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17750B" w:rsidRPr="00A65BC9">
        <w:rPr>
          <w:rFonts w:ascii="Times New Roman" w:hAnsi="Times New Roman" w:cs="Times New Roman"/>
          <w:sz w:val="24"/>
          <w:szCs w:val="24"/>
        </w:rPr>
        <w:t>.</w:t>
      </w:r>
      <w:r w:rsidR="004275FF" w:rsidRPr="00A65BC9">
        <w:rPr>
          <w:rFonts w:ascii="Times New Roman" w:hAnsi="Times New Roman" w:cs="Times New Roman"/>
          <w:sz w:val="24"/>
          <w:szCs w:val="24"/>
        </w:rPr>
        <w:t xml:space="preserve"> </w:t>
      </w:r>
      <w:r w:rsidR="008B63A1" w:rsidRPr="00A65BC9">
        <w:rPr>
          <w:rFonts w:ascii="Times New Roman" w:hAnsi="Times New Roman" w:cs="Times New Roman"/>
          <w:sz w:val="24"/>
          <w:szCs w:val="24"/>
        </w:rPr>
        <w:t xml:space="preserve">The finding that males were at an increased risk of RAD among this group of young </w:t>
      </w:r>
      <w:r w:rsidR="008C76B4" w:rsidRPr="00A65BC9">
        <w:rPr>
          <w:rFonts w:ascii="Times New Roman" w:hAnsi="Times New Roman" w:cs="Times New Roman"/>
          <w:sz w:val="24"/>
          <w:szCs w:val="24"/>
        </w:rPr>
        <w:t xml:space="preserve">children reflects </w:t>
      </w:r>
      <w:r w:rsidR="005A08E4" w:rsidRPr="00A65BC9">
        <w:rPr>
          <w:rFonts w:ascii="Times New Roman" w:hAnsi="Times New Roman" w:cs="Times New Roman"/>
          <w:sz w:val="24"/>
          <w:szCs w:val="24"/>
        </w:rPr>
        <w:t xml:space="preserve">previous </w:t>
      </w:r>
      <w:r w:rsidR="008C76B4" w:rsidRPr="00A65BC9">
        <w:rPr>
          <w:rFonts w:ascii="Times New Roman" w:hAnsi="Times New Roman" w:cs="Times New Roman"/>
          <w:sz w:val="24"/>
          <w:szCs w:val="24"/>
        </w:rPr>
        <w:t xml:space="preserve">findings </w:t>
      </w:r>
      <w:r w:rsidR="005A08E4" w:rsidRPr="00A65BC9">
        <w:rPr>
          <w:rFonts w:ascii="Times New Roman" w:hAnsi="Times New Roman" w:cs="Times New Roman"/>
          <w:sz w:val="24"/>
          <w:szCs w:val="24"/>
        </w:rPr>
        <w:t>on</w:t>
      </w:r>
      <w:r w:rsidR="008B63A1" w:rsidRPr="00A65BC9">
        <w:rPr>
          <w:rFonts w:ascii="Times New Roman" w:hAnsi="Times New Roman" w:cs="Times New Roman"/>
          <w:sz w:val="24"/>
          <w:szCs w:val="24"/>
        </w:rPr>
        <w:t xml:space="preserve"> the </w:t>
      </w:r>
      <w:r w:rsidR="00B74371" w:rsidRPr="00A65BC9">
        <w:rPr>
          <w:rFonts w:ascii="Times New Roman" w:hAnsi="Times New Roman" w:cs="Times New Roman"/>
          <w:sz w:val="24"/>
          <w:szCs w:val="24"/>
        </w:rPr>
        <w:t>relationship between</w:t>
      </w:r>
      <w:r w:rsidR="008B63A1" w:rsidRPr="00A65BC9">
        <w:rPr>
          <w:rFonts w:ascii="Times New Roman" w:hAnsi="Times New Roman" w:cs="Times New Roman"/>
          <w:sz w:val="24"/>
          <w:szCs w:val="24"/>
        </w:rPr>
        <w:t xml:space="preserve"> </w:t>
      </w:r>
      <w:r w:rsidR="00143B5B" w:rsidRPr="00A65BC9">
        <w:rPr>
          <w:rFonts w:ascii="Times New Roman" w:hAnsi="Times New Roman" w:cs="Times New Roman"/>
          <w:sz w:val="24"/>
          <w:szCs w:val="24"/>
        </w:rPr>
        <w:t>a child’s sex</w:t>
      </w:r>
      <w:r w:rsidR="008B63A1" w:rsidRPr="00A65BC9">
        <w:rPr>
          <w:rFonts w:ascii="Times New Roman" w:hAnsi="Times New Roman" w:cs="Times New Roman"/>
          <w:sz w:val="24"/>
          <w:szCs w:val="24"/>
        </w:rPr>
        <w:t xml:space="preserve"> </w:t>
      </w:r>
      <w:r w:rsidR="005D140E" w:rsidRPr="00A65BC9">
        <w:rPr>
          <w:rFonts w:ascii="Times New Roman" w:hAnsi="Times New Roman" w:cs="Times New Roman"/>
          <w:sz w:val="24"/>
          <w:szCs w:val="24"/>
        </w:rPr>
        <w:t xml:space="preserve">and </w:t>
      </w:r>
      <w:r w:rsidR="008B63A1" w:rsidRPr="00A65BC9">
        <w:rPr>
          <w:rFonts w:ascii="Times New Roman" w:hAnsi="Times New Roman" w:cs="Times New Roman"/>
          <w:sz w:val="24"/>
          <w:szCs w:val="24"/>
        </w:rPr>
        <w:t>the development of child mental health problems, with males being more likely to develop early onset disorders and females more likely to develop a disorder in adolescence</w:t>
      </w:r>
      <w:r w:rsidR="000D7393"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807101" w:rsidRPr="00A65BC9">
        <w:rPr>
          <w:rFonts w:ascii="Times New Roman" w:hAnsi="Times New Roman" w:cs="Times New Roman"/>
          <w:sz w:val="24"/>
          <w:szCs w:val="24"/>
        </w:rPr>
        <w:fldChar w:fldCharType="begin"/>
      </w:r>
      <w:r w:rsidR="00950082">
        <w:rPr>
          <w:rFonts w:ascii="Times New Roman" w:hAnsi="Times New Roman" w:cs="Times New Roman"/>
          <w:sz w:val="24"/>
          <w:szCs w:val="24"/>
        </w:rPr>
        <w:instrText xml:space="preserve"> ADDIN EN.CITE &lt;EndNote&gt;&lt;Cite&gt;&lt;Author&gt;Rutter&lt;/Author&gt;&lt;Year&gt;2003&lt;/Year&gt;&lt;RecNum&gt;24026&lt;/RecNum&gt;&lt;DisplayText&gt;Costello et al., 2003; Rutter et al., 2003&lt;/DisplayText&gt;&lt;record&gt;&lt;rec-number&gt;24026&lt;/rec-number&gt;&lt;foreign-keys&gt;&lt;key app="EN" db-id="zp95pstx70z0p9ezra8xw2flxrptxwpvfr52" timestamp="1504014146"&gt;24026&lt;/key&gt;&lt;key app="ENWeb" db-id=""&gt;0&lt;/key&gt;&lt;/foreign-keys&gt;&lt;ref-type name="Journal Article"&gt;17&lt;/ref-type&gt;&lt;contributors&gt;&lt;authors&gt;&lt;author&gt;Rutter, M.&lt;/author&gt;&lt;author&gt;Caspi, A. &lt;/author&gt;&lt;author&gt;Moffitt, T. E.&lt;/author&gt;&lt;/authors&gt;&lt;/contributors&gt;&lt;titles&gt;&lt;title&gt;Using sex differences in psychopathology to study causal mechanisms: Unifying issues and research strategies&lt;/title&gt;&lt;secondary-title&gt;Journal of Child Psychology and Psychiatry&lt;/secondary-title&gt;&lt;/titles&gt;&lt;periodical&gt;&lt;full-title&gt;Journal of Child Psychology and Psychiatry&lt;/full-title&gt;&lt;/periodical&gt;&lt;pages&gt;1092-1115&lt;/pages&gt;&lt;volume&gt;44&lt;/volume&gt;&lt;number&gt;8&lt;/number&gt;&lt;dates&gt;&lt;year&gt;2003&lt;/year&gt;&lt;/dates&gt;&lt;urls&gt;&lt;/urls&gt;&lt;/record&gt;&lt;/Cite&gt;&lt;Cite&gt;&lt;Author&gt;Costello&lt;/Author&gt;&lt;Year&gt;2003&lt;/Year&gt;&lt;RecNum&gt;24016&lt;/RecNum&gt;&lt;record&gt;&lt;rec-number&gt;24016&lt;/rec-number&gt;&lt;foreign-keys&gt;&lt;key app="EN" db-id="zp95pstx70z0p9ezra8xw2flxrptxwpvfr52" timestamp="1504011998"&gt;24016&lt;/key&gt;&lt;key app="ENWeb" db-id=""&gt;0&lt;/key&gt;&lt;/foreign-keys&gt;&lt;ref-type name="Journal Article"&gt;17&lt;/ref-type&gt;&lt;contributors&gt;&lt;authors&gt;&lt;author&gt;Costello, E. J.&lt;/author&gt;&lt;author&gt;Mustillo, S.&lt;/author&gt;&lt;author&gt;Erkanli, A.&lt;/author&gt;&lt;author&gt;Keeler, G.&lt;/author&gt;&lt;author&gt;Angold, A.&lt;/author&gt;&lt;/authors&gt;&lt;/contributors&gt;&lt;titles&gt;&lt;title&gt;Prevalence and Development of Psychiatric Disorders in Childhood and Adolescence&lt;/title&gt;&lt;secondary-title&gt;Arch Gen Psychiatry&lt;/secondary-title&gt;&lt;/titles&gt;&lt;periodical&gt;&lt;full-title&gt;Arch Gen Psychiatry&lt;/full-title&gt;&lt;/periodical&gt;&lt;pages&gt;837-844&lt;/pages&gt;&lt;volume&gt;60&lt;/volume&gt;&lt;dates&gt;&lt;year&gt;2003&lt;/year&gt;&lt;/dates&gt;&lt;urls&gt;&lt;/urls&gt;&lt;/record&gt;&lt;/Cite&gt;&lt;/EndNote&gt;</w:instrText>
      </w:r>
      <w:r w:rsidR="0080710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Costello et al., 2003; Rutter et al., 2003</w:t>
      </w:r>
      <w:r w:rsidR="00807101"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FC2EF5" w:rsidRPr="00A65BC9">
        <w:rPr>
          <w:rFonts w:ascii="Times New Roman" w:hAnsi="Times New Roman" w:cs="Times New Roman"/>
          <w:sz w:val="24"/>
          <w:szCs w:val="24"/>
        </w:rPr>
        <w:t>.</w:t>
      </w:r>
      <w:r w:rsidR="00666231" w:rsidRPr="00A65BC9">
        <w:rPr>
          <w:rFonts w:ascii="Times New Roman" w:hAnsi="Times New Roman" w:cs="Times New Roman"/>
          <w:sz w:val="24"/>
          <w:szCs w:val="24"/>
        </w:rPr>
        <w:t xml:space="preserve"> </w:t>
      </w:r>
      <w:r w:rsidR="00B73A65" w:rsidRPr="00A65BC9">
        <w:rPr>
          <w:rFonts w:ascii="Times New Roman" w:hAnsi="Times New Roman" w:cs="Times New Roman"/>
          <w:sz w:val="24"/>
          <w:szCs w:val="24"/>
        </w:rPr>
        <w:t xml:space="preserve">The </w:t>
      </w:r>
      <w:r w:rsidR="000F6EC0" w:rsidRPr="00A65BC9">
        <w:rPr>
          <w:rFonts w:ascii="Times New Roman" w:hAnsi="Times New Roman" w:cs="Times New Roman"/>
          <w:sz w:val="24"/>
          <w:szCs w:val="24"/>
        </w:rPr>
        <w:t>observed</w:t>
      </w:r>
      <w:r w:rsidR="008B7C56" w:rsidRPr="00A65BC9">
        <w:rPr>
          <w:rFonts w:ascii="Times New Roman" w:hAnsi="Times New Roman" w:cs="Times New Roman"/>
          <w:sz w:val="24"/>
          <w:szCs w:val="24"/>
        </w:rPr>
        <w:t xml:space="preserve"> </w:t>
      </w:r>
      <w:r w:rsidR="00B76E08" w:rsidRPr="00A65BC9">
        <w:rPr>
          <w:rFonts w:ascii="Times New Roman" w:hAnsi="Times New Roman" w:cs="Times New Roman"/>
          <w:sz w:val="24"/>
          <w:szCs w:val="24"/>
        </w:rPr>
        <w:t xml:space="preserve">relationships </w:t>
      </w:r>
      <w:r w:rsidR="008F6B34" w:rsidRPr="00A65BC9">
        <w:rPr>
          <w:rFonts w:ascii="Times New Roman" w:hAnsi="Times New Roman" w:cs="Times New Roman"/>
          <w:sz w:val="24"/>
          <w:szCs w:val="24"/>
        </w:rPr>
        <w:t>between levels of family integration</w:t>
      </w:r>
      <w:r w:rsidR="0076709F" w:rsidRPr="00A65BC9">
        <w:rPr>
          <w:rFonts w:ascii="Times New Roman" w:hAnsi="Times New Roman" w:cs="Times New Roman"/>
          <w:sz w:val="24"/>
          <w:szCs w:val="24"/>
        </w:rPr>
        <w:t>/</w:t>
      </w:r>
      <w:r w:rsidR="00B35F27" w:rsidRPr="00A65BC9">
        <w:rPr>
          <w:rFonts w:ascii="Times New Roman" w:hAnsi="Times New Roman" w:cs="Times New Roman"/>
          <w:sz w:val="24"/>
          <w:szCs w:val="24"/>
        </w:rPr>
        <w:t>child rejection</w:t>
      </w:r>
      <w:r w:rsidR="004C7E32" w:rsidRPr="00A65BC9">
        <w:rPr>
          <w:rFonts w:ascii="Times New Roman" w:hAnsi="Times New Roman" w:cs="Times New Roman"/>
          <w:sz w:val="24"/>
          <w:szCs w:val="24"/>
        </w:rPr>
        <w:t xml:space="preserve"> and</w:t>
      </w:r>
      <w:r w:rsidR="0011056D" w:rsidRPr="00A65BC9">
        <w:rPr>
          <w:rFonts w:ascii="Times New Roman" w:hAnsi="Times New Roman" w:cs="Times New Roman"/>
          <w:sz w:val="24"/>
          <w:szCs w:val="24"/>
        </w:rPr>
        <w:t xml:space="preserve"> </w:t>
      </w:r>
      <w:r w:rsidR="004C7E32" w:rsidRPr="00A65BC9">
        <w:rPr>
          <w:rFonts w:ascii="Times New Roman" w:hAnsi="Times New Roman" w:cs="Times New Roman"/>
          <w:sz w:val="24"/>
          <w:szCs w:val="24"/>
        </w:rPr>
        <w:t xml:space="preserve">child mental health, and </w:t>
      </w:r>
      <w:r w:rsidR="0011056D" w:rsidRPr="00A65BC9">
        <w:rPr>
          <w:rFonts w:ascii="Times New Roman" w:hAnsi="Times New Roman" w:cs="Times New Roman"/>
          <w:sz w:val="24"/>
          <w:szCs w:val="24"/>
        </w:rPr>
        <w:t xml:space="preserve">caregiver mental health </w:t>
      </w:r>
      <w:r w:rsidR="0076709F" w:rsidRPr="00A65BC9">
        <w:rPr>
          <w:rFonts w:ascii="Times New Roman" w:hAnsi="Times New Roman" w:cs="Times New Roman"/>
          <w:sz w:val="24"/>
          <w:szCs w:val="24"/>
        </w:rPr>
        <w:t>and child mental health</w:t>
      </w:r>
      <w:r w:rsidR="00271422" w:rsidRPr="00A65BC9">
        <w:rPr>
          <w:rFonts w:ascii="Times New Roman" w:hAnsi="Times New Roman" w:cs="Times New Roman"/>
          <w:sz w:val="24"/>
          <w:szCs w:val="24"/>
        </w:rPr>
        <w:t>,</w:t>
      </w:r>
      <w:r w:rsidR="0076709F" w:rsidRPr="00A65BC9">
        <w:rPr>
          <w:rFonts w:ascii="Times New Roman" w:hAnsi="Times New Roman" w:cs="Times New Roman"/>
          <w:sz w:val="24"/>
          <w:szCs w:val="24"/>
        </w:rPr>
        <w:t xml:space="preserve"> </w:t>
      </w:r>
      <w:r w:rsidR="00CF32F4" w:rsidRPr="00A65BC9">
        <w:rPr>
          <w:rFonts w:ascii="Times New Roman" w:hAnsi="Times New Roman" w:cs="Times New Roman"/>
          <w:sz w:val="24"/>
          <w:szCs w:val="24"/>
        </w:rPr>
        <w:t xml:space="preserve">are consistent with </w:t>
      </w:r>
      <w:r w:rsidR="0079154B" w:rsidRPr="00A65BC9">
        <w:rPr>
          <w:rFonts w:ascii="Times New Roman" w:hAnsi="Times New Roman" w:cs="Times New Roman"/>
          <w:sz w:val="24"/>
          <w:szCs w:val="24"/>
        </w:rPr>
        <w:t>existing</w:t>
      </w:r>
      <w:r w:rsidR="00CF32F4" w:rsidRPr="00A65BC9">
        <w:rPr>
          <w:rFonts w:ascii="Times New Roman" w:hAnsi="Times New Roman" w:cs="Times New Roman"/>
          <w:sz w:val="24"/>
          <w:szCs w:val="24"/>
        </w:rPr>
        <w:t xml:space="preserve"> research </w:t>
      </w:r>
      <w:r w:rsidR="008F6B34" w:rsidRPr="00A65BC9">
        <w:rPr>
          <w:rFonts w:ascii="Times New Roman" w:hAnsi="Times New Roman" w:cs="Times New Roman"/>
          <w:sz w:val="24"/>
          <w:szCs w:val="24"/>
        </w:rPr>
        <w:t>highlighting the</w:t>
      </w:r>
      <w:r w:rsidR="00CF32F4" w:rsidRPr="00A65BC9">
        <w:rPr>
          <w:rFonts w:ascii="Times New Roman" w:hAnsi="Times New Roman" w:cs="Times New Roman"/>
          <w:sz w:val="24"/>
          <w:szCs w:val="24"/>
        </w:rPr>
        <w:t xml:space="preserve"> importance of </w:t>
      </w:r>
      <w:r w:rsidR="0076709F" w:rsidRPr="00A65BC9">
        <w:rPr>
          <w:rFonts w:ascii="Times New Roman" w:hAnsi="Times New Roman" w:cs="Times New Roman"/>
          <w:sz w:val="24"/>
          <w:szCs w:val="24"/>
        </w:rPr>
        <w:t xml:space="preserve">positive </w:t>
      </w:r>
      <w:r w:rsidR="00573F28" w:rsidRPr="00A65BC9">
        <w:rPr>
          <w:rFonts w:ascii="Times New Roman" w:hAnsi="Times New Roman" w:cs="Times New Roman"/>
          <w:sz w:val="24"/>
          <w:szCs w:val="24"/>
        </w:rPr>
        <w:t>relationships with caregivers</w:t>
      </w:r>
      <w:r w:rsidR="008C76B4" w:rsidRPr="00A65BC9">
        <w:rPr>
          <w:rFonts w:ascii="Times New Roman" w:hAnsi="Times New Roman" w:cs="Times New Roman"/>
          <w:sz w:val="24"/>
          <w:szCs w:val="24"/>
        </w:rPr>
        <w:t xml:space="preserve"> in promoting good child mental health</w:t>
      </w:r>
      <w:r w:rsidR="00573F28" w:rsidRPr="00A65BC9">
        <w:rPr>
          <w:rFonts w:ascii="Times New Roman" w:hAnsi="Times New Roman" w:cs="Times New Roman"/>
          <w:sz w:val="24"/>
          <w:szCs w:val="24"/>
        </w:rPr>
        <w:t xml:space="preserve"> (</w:t>
      </w:r>
      <w:r w:rsidR="0076709F" w:rsidRPr="00A65BC9">
        <w:rPr>
          <w:rFonts w:ascii="Times New Roman" w:hAnsi="Times New Roman" w:cs="Times New Roman"/>
          <w:sz w:val="24"/>
          <w:szCs w:val="24"/>
        </w:rPr>
        <w:fldChar w:fldCharType="begin"/>
      </w:r>
      <w:r w:rsidR="00FA7892">
        <w:rPr>
          <w:rFonts w:ascii="Times New Roman" w:hAnsi="Times New Roman" w:cs="Times New Roman"/>
          <w:sz w:val="24"/>
          <w:szCs w:val="24"/>
        </w:rPr>
        <w:instrText xml:space="preserve"> ADDIN EN.CITE &lt;EndNote&gt;&lt;Cite&gt;&lt;Author&gt;Sinclair&lt;/Author&gt;&lt;Year&gt;2005&lt;/Year&gt;&lt;RecNum&gt;23167&lt;/RecNum&gt;&lt;DisplayText&gt;Sinclair et al., 2005; Stanley, 2007&lt;/DisplayText&gt;&lt;record&gt;&lt;rec-number&gt;23167&lt;/rec-number&gt;&lt;foreign-keys&gt;&lt;key app="EN" db-id="zp95pstx70z0p9ezra8xw2flxrptxwpvfr52" timestamp="1436880682"&gt;23167&lt;/key&gt;&lt;/foreign-keys&gt;&lt;ref-type name="Book"&gt;6&lt;/ref-type&gt;&lt;contributors&gt;&lt;authors&gt;&lt;author&gt;Sinclair, I.&lt;/author&gt;&lt;author&gt;Baker, C.&lt;/author&gt;&lt;author&gt;Wilson, K.&lt;/author&gt;&lt;author&gt;Gibbs, I.&lt;/author&gt;&lt;/authors&gt;&lt;/contributors&gt;&lt;titles&gt;&lt;title&gt;Foster children: Where they go and how they get on&lt;/title&gt;&lt;/titles&gt;&lt;keywords&gt;&lt;keyword&gt;Adoption&lt;/keyword&gt;&lt;keyword&gt;Foster children&lt;/keyword&gt;&lt;/keywords&gt;&lt;dates&gt;&lt;year&gt;2005&lt;/year&gt;&lt;/dates&gt;&lt;pub-location&gt;London&lt;/pub-location&gt;&lt;publisher&gt;Jessica Kingsley Publishers&lt;/publisher&gt;&lt;urls&gt;&lt;/urls&gt;&lt;/record&gt;&lt;/Cite&gt;&lt;Cite&gt;&lt;Author&gt;Stanley&lt;/Author&gt;&lt;Year&gt;2007&lt;/Year&gt;&lt;RecNum&gt;24027&lt;/RecNum&gt;&lt;record&gt;&lt;rec-number&gt;24027&lt;/rec-number&gt;&lt;foreign-keys&gt;&lt;key app="EN" db-id="zp95pstx70z0p9ezra8xw2flxrptxwpvfr52" timestamp="1504014151"&gt;24027&lt;/key&gt;&lt;key app="ENWeb" db-id=""&gt;0&lt;/key&gt;&lt;/foreign-keys&gt;&lt;ref-type name="Journal Article"&gt;17&lt;/ref-type&gt;&lt;contributors&gt;&lt;authors&gt;&lt;author&gt;Stanley, N.&lt;/author&gt;&lt;/authors&gt;&lt;/contributors&gt;&lt;titles&gt;&lt;title&gt;Young people’s and carers’ perspectives on the mental health needs of looked-after adolescents&lt;/title&gt;&lt;secondary-title&gt;Child and Family Social Work&lt;/secondary-title&gt;&lt;/titles&gt;&lt;periodical&gt;&lt;full-title&gt;Child and Family Social Work&lt;/full-title&gt;&lt;/periodical&gt;&lt;pages&gt;258-267&lt;/pages&gt;&lt;volume&gt;12&lt;/volume&gt;&lt;dates&gt;&lt;year&gt;2007&lt;/year&gt;&lt;/dates&gt;&lt;urls&gt;&lt;/urls&gt;&lt;/record&gt;&lt;/Cite&gt;&lt;/EndNote&gt;</w:instrText>
      </w:r>
      <w:r w:rsidR="0076709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Sinclair et al., 2005; Stanley, 2007</w:t>
      </w:r>
      <w:r w:rsidR="0076709F" w:rsidRPr="00A65BC9">
        <w:rPr>
          <w:rFonts w:ascii="Times New Roman" w:hAnsi="Times New Roman" w:cs="Times New Roman"/>
          <w:sz w:val="24"/>
          <w:szCs w:val="24"/>
        </w:rPr>
        <w:fldChar w:fldCharType="end"/>
      </w:r>
      <w:r w:rsidR="0076709F" w:rsidRPr="00A65BC9">
        <w:rPr>
          <w:rFonts w:ascii="Times New Roman" w:hAnsi="Times New Roman" w:cs="Times New Roman"/>
          <w:sz w:val="24"/>
          <w:szCs w:val="24"/>
        </w:rPr>
        <w:t>).</w:t>
      </w:r>
      <w:r w:rsidR="0087107C" w:rsidRPr="00A65BC9">
        <w:rPr>
          <w:rFonts w:ascii="Times New Roman" w:hAnsi="Times New Roman" w:cs="Times New Roman"/>
          <w:sz w:val="24"/>
          <w:szCs w:val="24"/>
        </w:rPr>
        <w:t xml:space="preserve"> </w:t>
      </w:r>
      <w:r w:rsidR="004C7E32" w:rsidRPr="00A65BC9">
        <w:rPr>
          <w:rFonts w:ascii="Times New Roman" w:hAnsi="Times New Roman" w:cs="Times New Roman"/>
          <w:sz w:val="24"/>
          <w:szCs w:val="24"/>
        </w:rPr>
        <w:t>The</w:t>
      </w:r>
      <w:r w:rsidR="00061BD5" w:rsidRPr="00A65BC9">
        <w:rPr>
          <w:rFonts w:ascii="Times New Roman" w:hAnsi="Times New Roman" w:cs="Times New Roman"/>
          <w:sz w:val="24"/>
          <w:szCs w:val="24"/>
        </w:rPr>
        <w:t xml:space="preserve"> associations between </w:t>
      </w:r>
      <w:r w:rsidR="00271422" w:rsidRPr="00A65BC9">
        <w:rPr>
          <w:rFonts w:ascii="Times New Roman" w:hAnsi="Times New Roman" w:cs="Times New Roman"/>
          <w:sz w:val="24"/>
          <w:szCs w:val="24"/>
        </w:rPr>
        <w:t xml:space="preserve">these </w:t>
      </w:r>
      <w:r w:rsidR="004C7E32" w:rsidRPr="00A65BC9">
        <w:rPr>
          <w:rFonts w:ascii="Times New Roman" w:hAnsi="Times New Roman" w:cs="Times New Roman"/>
          <w:sz w:val="24"/>
          <w:szCs w:val="24"/>
        </w:rPr>
        <w:t xml:space="preserve">caregiver </w:t>
      </w:r>
      <w:r w:rsidR="00271422" w:rsidRPr="00A65BC9">
        <w:rPr>
          <w:rFonts w:ascii="Times New Roman" w:hAnsi="Times New Roman" w:cs="Times New Roman"/>
          <w:sz w:val="24"/>
          <w:szCs w:val="24"/>
        </w:rPr>
        <w:t>factors</w:t>
      </w:r>
      <w:r w:rsidR="0011056D" w:rsidRPr="00A65BC9">
        <w:rPr>
          <w:rFonts w:ascii="Times New Roman" w:hAnsi="Times New Roman" w:cs="Times New Roman"/>
          <w:sz w:val="24"/>
          <w:szCs w:val="24"/>
        </w:rPr>
        <w:t xml:space="preserve"> and child mental health </w:t>
      </w:r>
      <w:r w:rsidR="00061BD5" w:rsidRPr="00A65BC9">
        <w:rPr>
          <w:rFonts w:ascii="Times New Roman" w:hAnsi="Times New Roman" w:cs="Times New Roman"/>
          <w:sz w:val="24"/>
          <w:szCs w:val="24"/>
        </w:rPr>
        <w:t xml:space="preserve">are </w:t>
      </w:r>
      <w:r w:rsidR="008B7C56" w:rsidRPr="00A65BC9">
        <w:rPr>
          <w:rFonts w:ascii="Times New Roman" w:hAnsi="Times New Roman" w:cs="Times New Roman"/>
          <w:sz w:val="24"/>
          <w:szCs w:val="24"/>
        </w:rPr>
        <w:t>likely to be bidirectional</w:t>
      </w:r>
      <w:r w:rsidR="00CD631D" w:rsidRPr="00A65BC9">
        <w:rPr>
          <w:rFonts w:ascii="Times New Roman" w:hAnsi="Times New Roman" w:cs="Times New Roman"/>
          <w:sz w:val="24"/>
          <w:szCs w:val="24"/>
        </w:rPr>
        <w:t>, however</w:t>
      </w:r>
      <w:r w:rsidR="00061BD5" w:rsidRPr="00A65BC9">
        <w:rPr>
          <w:rFonts w:ascii="Times New Roman" w:hAnsi="Times New Roman" w:cs="Times New Roman"/>
          <w:sz w:val="24"/>
          <w:szCs w:val="24"/>
        </w:rPr>
        <w:t xml:space="preserve">, as while </w:t>
      </w:r>
      <w:r w:rsidR="00CD631D" w:rsidRPr="00A65BC9">
        <w:rPr>
          <w:rFonts w:ascii="Times New Roman" w:hAnsi="Times New Roman" w:cs="Times New Roman"/>
          <w:sz w:val="24"/>
          <w:szCs w:val="24"/>
        </w:rPr>
        <w:t xml:space="preserve">a </w:t>
      </w:r>
      <w:r w:rsidR="00E730C0"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E730C0" w:rsidRPr="00A65BC9">
        <w:rPr>
          <w:rFonts w:ascii="Times New Roman" w:hAnsi="Times New Roman" w:cs="Times New Roman"/>
          <w:sz w:val="24"/>
          <w:szCs w:val="24"/>
        </w:rPr>
        <w:t xml:space="preserve">r’s </w:t>
      </w:r>
      <w:r w:rsidR="00377A2F" w:rsidRPr="00A65BC9">
        <w:rPr>
          <w:rFonts w:ascii="Times New Roman" w:hAnsi="Times New Roman" w:cs="Times New Roman"/>
          <w:sz w:val="24"/>
          <w:szCs w:val="24"/>
        </w:rPr>
        <w:t xml:space="preserve">failure </w:t>
      </w:r>
      <w:r w:rsidR="008B7C56" w:rsidRPr="00A65BC9">
        <w:rPr>
          <w:rFonts w:ascii="Times New Roman" w:hAnsi="Times New Roman" w:cs="Times New Roman"/>
          <w:sz w:val="24"/>
          <w:szCs w:val="24"/>
        </w:rPr>
        <w:t xml:space="preserve">to </w:t>
      </w:r>
      <w:r w:rsidR="00377A2F" w:rsidRPr="00A65BC9">
        <w:rPr>
          <w:rFonts w:ascii="Times New Roman" w:hAnsi="Times New Roman" w:cs="Times New Roman"/>
          <w:sz w:val="24"/>
          <w:szCs w:val="24"/>
        </w:rPr>
        <w:t xml:space="preserve">integrate </w:t>
      </w:r>
      <w:r w:rsidR="008B7C56" w:rsidRPr="00A65BC9">
        <w:rPr>
          <w:rFonts w:ascii="Times New Roman" w:hAnsi="Times New Roman" w:cs="Times New Roman"/>
          <w:sz w:val="24"/>
          <w:szCs w:val="24"/>
        </w:rPr>
        <w:t>a child</w:t>
      </w:r>
      <w:r w:rsidR="00377A2F" w:rsidRPr="00A65BC9">
        <w:rPr>
          <w:rFonts w:ascii="Times New Roman" w:hAnsi="Times New Roman" w:cs="Times New Roman"/>
          <w:sz w:val="24"/>
          <w:szCs w:val="24"/>
        </w:rPr>
        <w:t xml:space="preserve"> into their family </w:t>
      </w:r>
      <w:r w:rsidR="004C7E32" w:rsidRPr="00A65BC9">
        <w:rPr>
          <w:rFonts w:ascii="Times New Roman" w:hAnsi="Times New Roman" w:cs="Times New Roman"/>
          <w:sz w:val="24"/>
          <w:szCs w:val="24"/>
        </w:rPr>
        <w:t>and/</w:t>
      </w:r>
      <w:r w:rsidR="00271422" w:rsidRPr="00A65BC9">
        <w:rPr>
          <w:rFonts w:ascii="Times New Roman" w:hAnsi="Times New Roman" w:cs="Times New Roman"/>
          <w:sz w:val="24"/>
          <w:szCs w:val="24"/>
        </w:rPr>
        <w:t xml:space="preserve">or their poor mental </w:t>
      </w:r>
      <w:r w:rsidR="00530146" w:rsidRPr="00A65BC9">
        <w:rPr>
          <w:rFonts w:ascii="Times New Roman" w:hAnsi="Times New Roman" w:cs="Times New Roman"/>
          <w:sz w:val="24"/>
          <w:szCs w:val="24"/>
        </w:rPr>
        <w:t xml:space="preserve">health </w:t>
      </w:r>
      <w:r w:rsidR="00CD631D" w:rsidRPr="00A65BC9">
        <w:rPr>
          <w:rFonts w:ascii="Times New Roman" w:hAnsi="Times New Roman" w:cs="Times New Roman"/>
          <w:sz w:val="24"/>
          <w:szCs w:val="24"/>
        </w:rPr>
        <w:t>may well</w:t>
      </w:r>
      <w:r w:rsidR="00E730C0" w:rsidRPr="00A65BC9">
        <w:rPr>
          <w:rFonts w:ascii="Times New Roman" w:hAnsi="Times New Roman" w:cs="Times New Roman"/>
          <w:sz w:val="24"/>
          <w:szCs w:val="24"/>
        </w:rPr>
        <w:t xml:space="preserve"> contribute</w:t>
      </w:r>
      <w:r w:rsidR="00D45928" w:rsidRPr="00A65BC9">
        <w:rPr>
          <w:rFonts w:ascii="Times New Roman" w:hAnsi="Times New Roman" w:cs="Times New Roman"/>
          <w:sz w:val="24"/>
          <w:szCs w:val="24"/>
        </w:rPr>
        <w:t xml:space="preserve"> to the development of </w:t>
      </w:r>
      <w:r w:rsidR="008B3C73" w:rsidRPr="00A65BC9">
        <w:rPr>
          <w:rFonts w:ascii="Times New Roman" w:hAnsi="Times New Roman" w:cs="Times New Roman"/>
          <w:sz w:val="24"/>
          <w:szCs w:val="24"/>
        </w:rPr>
        <w:t>child mental health problems</w:t>
      </w:r>
      <w:r w:rsidR="00061BD5"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a child’s</w:t>
      </w:r>
      <w:r w:rsidR="00066B2F" w:rsidRPr="00A65BC9">
        <w:rPr>
          <w:rFonts w:ascii="Times New Roman" w:hAnsi="Times New Roman" w:cs="Times New Roman"/>
          <w:sz w:val="24"/>
          <w:szCs w:val="24"/>
        </w:rPr>
        <w:t xml:space="preserve"> pre-existing </w:t>
      </w:r>
      <w:r w:rsidR="00E730C0" w:rsidRPr="00A65BC9">
        <w:rPr>
          <w:rFonts w:ascii="Times New Roman" w:hAnsi="Times New Roman" w:cs="Times New Roman"/>
          <w:sz w:val="24"/>
          <w:szCs w:val="24"/>
        </w:rPr>
        <w:t xml:space="preserve">mental health problems </w:t>
      </w:r>
      <w:r w:rsidR="00B41BFF" w:rsidRPr="00A65BC9">
        <w:rPr>
          <w:rFonts w:ascii="Times New Roman" w:hAnsi="Times New Roman" w:cs="Times New Roman"/>
          <w:sz w:val="24"/>
          <w:szCs w:val="24"/>
        </w:rPr>
        <w:t>might also</w:t>
      </w:r>
      <w:r w:rsidR="00CD631D"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present</w:t>
      </w:r>
      <w:r w:rsidR="00066B2F" w:rsidRPr="00A65BC9">
        <w:rPr>
          <w:rFonts w:ascii="Times New Roman" w:hAnsi="Times New Roman" w:cs="Times New Roman"/>
          <w:sz w:val="24"/>
          <w:szCs w:val="24"/>
        </w:rPr>
        <w:t xml:space="preserve"> challenges to </w:t>
      </w:r>
      <w:r w:rsidR="00B41BFF" w:rsidRPr="00A65BC9">
        <w:rPr>
          <w:rFonts w:ascii="Times New Roman" w:hAnsi="Times New Roman" w:cs="Times New Roman"/>
          <w:sz w:val="24"/>
          <w:szCs w:val="24"/>
        </w:rPr>
        <w:t>a</w:t>
      </w:r>
      <w:r w:rsidR="00CD631D" w:rsidRPr="00A65BC9">
        <w:rPr>
          <w:rFonts w:ascii="Times New Roman" w:hAnsi="Times New Roman" w:cs="Times New Roman"/>
          <w:sz w:val="24"/>
          <w:szCs w:val="24"/>
        </w:rPr>
        <w:t xml:space="preserve"> </w:t>
      </w:r>
      <w:r w:rsidR="00066B2F" w:rsidRPr="00A65BC9">
        <w:rPr>
          <w:rFonts w:ascii="Times New Roman" w:hAnsi="Times New Roman" w:cs="Times New Roman"/>
          <w:sz w:val="24"/>
          <w:szCs w:val="24"/>
        </w:rPr>
        <w:t>fo</w:t>
      </w:r>
      <w:r w:rsidR="00E730C0" w:rsidRPr="00A65BC9">
        <w:rPr>
          <w:rFonts w:ascii="Times New Roman" w:hAnsi="Times New Roman" w:cs="Times New Roman"/>
          <w:sz w:val="24"/>
          <w:szCs w:val="24"/>
        </w:rPr>
        <w:t xml:space="preserve">ster </w:t>
      </w:r>
      <w:r w:rsidR="008D7791" w:rsidRPr="00A65BC9">
        <w:rPr>
          <w:rFonts w:ascii="Times New Roman" w:hAnsi="Times New Roman" w:cs="Times New Roman"/>
          <w:sz w:val="24"/>
          <w:szCs w:val="24"/>
        </w:rPr>
        <w:t>care</w:t>
      </w:r>
      <w:r w:rsidR="00E730C0" w:rsidRPr="00A65BC9">
        <w:rPr>
          <w:rFonts w:ascii="Times New Roman" w:hAnsi="Times New Roman" w:cs="Times New Roman"/>
          <w:sz w:val="24"/>
          <w:szCs w:val="24"/>
        </w:rPr>
        <w:t>r</w:t>
      </w:r>
      <w:r w:rsidR="00CD631D" w:rsidRPr="00A65BC9">
        <w:rPr>
          <w:rFonts w:ascii="Times New Roman" w:hAnsi="Times New Roman" w:cs="Times New Roman"/>
          <w:sz w:val="24"/>
          <w:szCs w:val="24"/>
        </w:rPr>
        <w:t xml:space="preserve"> that affect their </w:t>
      </w:r>
      <w:r w:rsidR="00F44CF6" w:rsidRPr="00A65BC9">
        <w:rPr>
          <w:rFonts w:ascii="Times New Roman" w:hAnsi="Times New Roman" w:cs="Times New Roman"/>
          <w:sz w:val="24"/>
          <w:szCs w:val="24"/>
        </w:rPr>
        <w:t xml:space="preserve">that </w:t>
      </w:r>
      <w:r w:rsidR="00E730C0" w:rsidRPr="00A65BC9">
        <w:rPr>
          <w:rFonts w:ascii="Times New Roman" w:hAnsi="Times New Roman" w:cs="Times New Roman"/>
          <w:sz w:val="24"/>
          <w:szCs w:val="24"/>
        </w:rPr>
        <w:t>ability to</w:t>
      </w:r>
      <w:r w:rsidR="00377A2F" w:rsidRPr="00A65BC9">
        <w:rPr>
          <w:rFonts w:ascii="Times New Roman" w:hAnsi="Times New Roman" w:cs="Times New Roman"/>
          <w:sz w:val="24"/>
          <w:szCs w:val="24"/>
        </w:rPr>
        <w:t xml:space="preserve"> </w:t>
      </w:r>
      <w:r w:rsidR="00E730C0" w:rsidRPr="00A65BC9">
        <w:rPr>
          <w:rFonts w:ascii="Times New Roman" w:hAnsi="Times New Roman" w:cs="Times New Roman"/>
          <w:sz w:val="24"/>
          <w:szCs w:val="24"/>
        </w:rPr>
        <w:t xml:space="preserve">integrate </w:t>
      </w:r>
      <w:r w:rsidR="00CD631D" w:rsidRPr="00A65BC9">
        <w:rPr>
          <w:rFonts w:ascii="Times New Roman" w:hAnsi="Times New Roman" w:cs="Times New Roman"/>
          <w:sz w:val="24"/>
          <w:szCs w:val="24"/>
        </w:rPr>
        <w:t>the child</w:t>
      </w:r>
      <w:r w:rsidR="00E730C0" w:rsidRPr="00A65BC9">
        <w:rPr>
          <w:rFonts w:ascii="Times New Roman" w:hAnsi="Times New Roman" w:cs="Times New Roman"/>
          <w:sz w:val="24"/>
          <w:szCs w:val="24"/>
        </w:rPr>
        <w:t xml:space="preserve"> into the family</w:t>
      </w:r>
      <w:r w:rsidR="00530146" w:rsidRPr="00A65BC9">
        <w:rPr>
          <w:rFonts w:ascii="Times New Roman" w:hAnsi="Times New Roman" w:cs="Times New Roman"/>
          <w:sz w:val="24"/>
          <w:szCs w:val="24"/>
        </w:rPr>
        <w:t xml:space="preserve"> </w:t>
      </w:r>
      <w:r w:rsidR="00530146" w:rsidRPr="00A65BC9">
        <w:rPr>
          <w:rFonts w:ascii="Times New Roman" w:hAnsi="Times New Roman" w:cs="Times New Roman"/>
          <w:sz w:val="24"/>
          <w:szCs w:val="24"/>
        </w:rPr>
        <w:lastRenderedPageBreak/>
        <w:t>and</w:t>
      </w:r>
      <w:r w:rsidR="004C7E32" w:rsidRPr="00A65BC9">
        <w:rPr>
          <w:rFonts w:ascii="Times New Roman" w:hAnsi="Times New Roman" w:cs="Times New Roman"/>
          <w:sz w:val="24"/>
          <w:szCs w:val="24"/>
        </w:rPr>
        <w:t>/or</w:t>
      </w:r>
      <w:r w:rsidR="00530146" w:rsidRPr="00A65BC9">
        <w:rPr>
          <w:rFonts w:ascii="Times New Roman" w:hAnsi="Times New Roman" w:cs="Times New Roman"/>
          <w:sz w:val="24"/>
          <w:szCs w:val="24"/>
        </w:rPr>
        <w:t xml:space="preserve"> </w:t>
      </w:r>
      <w:r w:rsidR="00271422" w:rsidRPr="00A65BC9">
        <w:rPr>
          <w:rFonts w:ascii="Times New Roman" w:hAnsi="Times New Roman" w:cs="Times New Roman"/>
          <w:sz w:val="24"/>
          <w:szCs w:val="24"/>
        </w:rPr>
        <w:t xml:space="preserve">to </w:t>
      </w:r>
      <w:r w:rsidR="00530146" w:rsidRPr="00A65BC9">
        <w:rPr>
          <w:rFonts w:ascii="Times New Roman" w:hAnsi="Times New Roman" w:cs="Times New Roman"/>
          <w:sz w:val="24"/>
          <w:szCs w:val="24"/>
        </w:rPr>
        <w:t>maintain good mental health</w:t>
      </w:r>
      <w:r w:rsidR="00E730C0"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FD4C40" w:rsidRPr="00A65BC9">
        <w:rPr>
          <w:rFonts w:ascii="Times New Roman" w:hAnsi="Times New Roman" w:cs="Times New Roman"/>
          <w:sz w:val="24"/>
          <w:szCs w:val="24"/>
        </w:rPr>
        <w:t>Research on</w:t>
      </w:r>
      <w:r w:rsidR="0059346A" w:rsidRPr="00A65BC9">
        <w:rPr>
          <w:rFonts w:ascii="Times New Roman" w:hAnsi="Times New Roman" w:cs="Times New Roman"/>
          <w:sz w:val="24"/>
          <w:szCs w:val="24"/>
        </w:rPr>
        <w:t xml:space="preserve"> the development of</w:t>
      </w:r>
      <w:r w:rsidR="006C49F1" w:rsidRPr="00A65BC9">
        <w:rPr>
          <w:rFonts w:ascii="Times New Roman" w:hAnsi="Times New Roman" w:cs="Times New Roman"/>
          <w:sz w:val="24"/>
          <w:szCs w:val="24"/>
        </w:rPr>
        <w:t xml:space="preserve"> child-foster carer relationships </w:t>
      </w:r>
      <w:r w:rsidR="003D4B48" w:rsidRPr="00A65BC9">
        <w:rPr>
          <w:rFonts w:ascii="Times New Roman" w:hAnsi="Times New Roman" w:cs="Times New Roman"/>
          <w:sz w:val="24"/>
          <w:szCs w:val="24"/>
        </w:rPr>
        <w:t>has shown</w:t>
      </w:r>
      <w:r w:rsidR="00FD4C40" w:rsidRPr="00A65BC9">
        <w:rPr>
          <w:rFonts w:ascii="Times New Roman" w:hAnsi="Times New Roman" w:cs="Times New Roman"/>
          <w:sz w:val="24"/>
          <w:szCs w:val="24"/>
        </w:rPr>
        <w:t xml:space="preserve"> </w:t>
      </w:r>
      <w:r w:rsidR="00252F13" w:rsidRPr="00A65BC9">
        <w:rPr>
          <w:rFonts w:ascii="Times New Roman" w:hAnsi="Times New Roman" w:cs="Times New Roman"/>
          <w:sz w:val="24"/>
          <w:szCs w:val="24"/>
        </w:rPr>
        <w:t xml:space="preserve">that </w:t>
      </w:r>
      <w:r w:rsidR="00FD4C40" w:rsidRPr="00A65BC9">
        <w:rPr>
          <w:rFonts w:ascii="Times New Roman" w:hAnsi="Times New Roman" w:cs="Times New Roman"/>
          <w:sz w:val="24"/>
          <w:szCs w:val="24"/>
        </w:rPr>
        <w:t xml:space="preserve">child and foster </w:t>
      </w:r>
      <w:r w:rsidR="008D7791" w:rsidRPr="00A65BC9">
        <w:rPr>
          <w:rFonts w:ascii="Times New Roman" w:hAnsi="Times New Roman" w:cs="Times New Roman"/>
          <w:sz w:val="24"/>
          <w:szCs w:val="24"/>
        </w:rPr>
        <w:t>care</w:t>
      </w:r>
      <w:r w:rsidR="00FD4C40" w:rsidRPr="00A65BC9">
        <w:rPr>
          <w:rFonts w:ascii="Times New Roman" w:hAnsi="Times New Roman" w:cs="Times New Roman"/>
          <w:sz w:val="24"/>
          <w:szCs w:val="24"/>
        </w:rPr>
        <w:t>r characteristics</w:t>
      </w:r>
      <w:r w:rsidR="00152219" w:rsidRPr="00A65BC9">
        <w:rPr>
          <w:rFonts w:ascii="Times New Roman" w:hAnsi="Times New Roman" w:cs="Times New Roman"/>
          <w:sz w:val="24"/>
          <w:szCs w:val="24"/>
        </w:rPr>
        <w:t xml:space="preserve"> can </w:t>
      </w:r>
      <w:r w:rsidR="00BD2726" w:rsidRPr="00A65BC9">
        <w:rPr>
          <w:rFonts w:ascii="Times New Roman" w:hAnsi="Times New Roman" w:cs="Times New Roman"/>
          <w:sz w:val="24"/>
          <w:szCs w:val="24"/>
        </w:rPr>
        <w:t xml:space="preserve">interact in complex ways, leading to </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upward</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 xml:space="preserve"> or </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downward spirals</w:t>
      </w:r>
      <w:r w:rsidR="00FD4C40" w:rsidRPr="00A65BC9">
        <w:rPr>
          <w:rFonts w:ascii="Times New Roman" w:hAnsi="Times New Roman" w:cs="Times New Roman"/>
          <w:sz w:val="24"/>
          <w:szCs w:val="24"/>
        </w:rPr>
        <w:t>’</w:t>
      </w:r>
      <w:r w:rsidR="00BD2726" w:rsidRPr="00A65BC9">
        <w:rPr>
          <w:rFonts w:ascii="Times New Roman" w:hAnsi="Times New Roman" w:cs="Times New Roman"/>
          <w:sz w:val="24"/>
          <w:szCs w:val="24"/>
        </w:rPr>
        <w:t xml:space="preserve"> </w:t>
      </w:r>
      <w:r w:rsidR="00190B55" w:rsidRPr="00A65BC9">
        <w:rPr>
          <w:rFonts w:ascii="Times New Roman" w:hAnsi="Times New Roman" w:cs="Times New Roman"/>
          <w:sz w:val="24"/>
          <w:szCs w:val="24"/>
        </w:rPr>
        <w:t>for children</w:t>
      </w:r>
      <w:r w:rsidR="003D4B48" w:rsidRPr="00A65BC9">
        <w:rPr>
          <w:rFonts w:ascii="Times New Roman" w:hAnsi="Times New Roman" w:cs="Times New Roman"/>
          <w:sz w:val="24"/>
          <w:szCs w:val="24"/>
        </w:rPr>
        <w:t xml:space="preserve"> in care</w:t>
      </w:r>
      <w:r w:rsidR="00C06CAF"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C06CAF"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PjxSZWNOdW0+MTA1MDwvUmVjTnVtPjxEaXNwbGF5VGV4dD5CaWVoYWwgZXQgYWwuLCAyMDEwOyBS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</w:fldData>
        </w:fldChar>
      </w:r>
      <w:r w:rsidR="008F75A7" w:rsidRPr="00A65BC9">
        <w:rPr>
          <w:rFonts w:ascii="Times New Roman" w:hAnsi="Times New Roman" w:cs="Times New Roman"/>
          <w:sz w:val="24"/>
          <w:szCs w:val="24"/>
        </w:rPr>
        <w:instrText xml:space="preserve"> ADDIN EN.CITE </w:instrText>
      </w:r>
      <w:r w:rsidR="008F75A7" w:rsidRPr="00A65BC9">
        <w:rPr>
          <w:rFonts w:ascii="Times New Roman" w:hAnsi="Times New Roman" w:cs="Times New Roman"/>
          <w:sz w:val="24"/>
          <w:szCs w:val="24"/>
        </w:rPr>
        <w:fldChar w:fldCharType="begin">
          <w:fldData xml:space="preserve">PEVuZE5vdGU+PENpdGU+PEF1dGhvcj5TY2hvZmllbGQ8L0F1dGhvcj48WWVhcj4yMDA1PC9ZZWFy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</w:fldData>
        </w:fldChar>
      </w:r>
      <w:r w:rsidR="008F75A7" w:rsidRPr="00A65BC9">
        <w:rPr>
          <w:rFonts w:ascii="Times New Roman" w:hAnsi="Times New Roman" w:cs="Times New Roman"/>
          <w:sz w:val="24"/>
          <w:szCs w:val="24"/>
        </w:rPr>
        <w:instrText xml:space="preserve"> ADDIN EN.CITE.DATA </w:instrText>
      </w:r>
      <w:r w:rsidR="008F75A7" w:rsidRPr="00A65BC9">
        <w:rPr>
          <w:rFonts w:ascii="Times New Roman" w:hAnsi="Times New Roman" w:cs="Times New Roman"/>
          <w:sz w:val="24"/>
          <w:szCs w:val="24"/>
        </w:rPr>
      </w:r>
      <w:r w:rsidR="008F75A7" w:rsidRPr="00A65BC9">
        <w:rPr>
          <w:rFonts w:ascii="Times New Roman" w:hAnsi="Times New Roman" w:cs="Times New Roman"/>
          <w:sz w:val="24"/>
          <w:szCs w:val="24"/>
        </w:rPr>
        <w:fldChar w:fldCharType="end"/>
      </w:r>
      <w:r w:rsidR="00C06CAF" w:rsidRPr="00A65BC9">
        <w:rPr>
          <w:rFonts w:ascii="Times New Roman" w:hAnsi="Times New Roman" w:cs="Times New Roman"/>
          <w:sz w:val="24"/>
          <w:szCs w:val="24"/>
        </w:rPr>
      </w:r>
      <w:r w:rsidR="00C06CAF" w:rsidRPr="00A65BC9">
        <w:rPr>
          <w:rFonts w:ascii="Times New Roman" w:hAnsi="Times New Roman" w:cs="Times New Roman"/>
          <w:sz w:val="24"/>
          <w:szCs w:val="24"/>
        </w:rPr>
        <w:fldChar w:fldCharType="separate"/>
      </w:r>
      <w:r w:rsidR="008E5CD9" w:rsidRPr="00A65BC9">
        <w:rPr>
          <w:rFonts w:ascii="Times New Roman" w:hAnsi="Times New Roman" w:cs="Times New Roman"/>
          <w:noProof/>
          <w:sz w:val="24"/>
          <w:szCs w:val="24"/>
        </w:rPr>
        <w:t>Biehal et al., 2010; Rushton et al., 2003; Schofield &amp; Beek, 2005</w:t>
      </w:r>
      <w:r w:rsidR="00C06CAF" w:rsidRPr="00A65BC9">
        <w:rPr>
          <w:rFonts w:ascii="Times New Roman" w:hAnsi="Times New Roman" w:cs="Times New Roman"/>
          <w:sz w:val="24"/>
          <w:szCs w:val="24"/>
        </w:rPr>
        <w:fldChar w:fldCharType="end"/>
      </w:r>
      <w:r w:rsidR="003836F2" w:rsidRPr="00A65BC9">
        <w:rPr>
          <w:rStyle w:val="CommentReference"/>
          <w:rFonts w:ascii="Times New Roman" w:hAnsi="Times New Roman" w:cs="Times New Roman"/>
          <w:sz w:val="24"/>
          <w:szCs w:val="24"/>
        </w:rPr>
        <w:t>)</w:t>
      </w:r>
      <w:r w:rsidR="00230913" w:rsidRPr="00A65BC9">
        <w:rPr>
          <w:rFonts w:ascii="Times New Roman" w:hAnsi="Times New Roman" w:cs="Times New Roman"/>
          <w:sz w:val="24"/>
          <w:szCs w:val="24"/>
        </w:rPr>
        <w:t>.</w:t>
      </w:r>
      <w:r w:rsidR="00E073F6" w:rsidRPr="00A65BC9">
        <w:rPr>
          <w:rFonts w:ascii="Times New Roman" w:hAnsi="Times New Roman" w:cs="Times New Roman"/>
          <w:sz w:val="24"/>
          <w:szCs w:val="24"/>
        </w:rPr>
        <w:t xml:space="preserve"> </w:t>
      </w:r>
      <w:r w:rsidR="003E361D" w:rsidRPr="00A65BC9">
        <w:rPr>
          <w:rFonts w:ascii="Times New Roman" w:hAnsi="Times New Roman" w:cs="Times New Roman"/>
          <w:sz w:val="24"/>
          <w:szCs w:val="24"/>
        </w:rPr>
        <w:t>Furthermore, l</w:t>
      </w:r>
      <w:r w:rsidR="00C736D9" w:rsidRPr="00A65BC9">
        <w:rPr>
          <w:rFonts w:ascii="Times New Roman" w:hAnsi="Times New Roman" w:cs="Times New Roman"/>
          <w:sz w:val="24"/>
          <w:szCs w:val="24"/>
        </w:rPr>
        <w:t>iving</w:t>
      </w:r>
      <w:r w:rsidR="00A872DF" w:rsidRPr="00A65BC9">
        <w:rPr>
          <w:rFonts w:ascii="Times New Roman" w:hAnsi="Times New Roman" w:cs="Times New Roman"/>
          <w:sz w:val="24"/>
          <w:szCs w:val="24"/>
        </w:rPr>
        <w:t xml:space="preserve"> in non-kinship foster care was found to independently increase the risk of RAD, compared to kinship care, which supports a body of research that suggests placing children with kinship carers </w:t>
      </w:r>
      <w:r w:rsidR="000D7393" w:rsidRPr="00A65BC9">
        <w:rPr>
          <w:rFonts w:ascii="Times New Roman" w:hAnsi="Times New Roman" w:cs="Times New Roman"/>
          <w:sz w:val="24"/>
          <w:szCs w:val="24"/>
        </w:rPr>
        <w:t xml:space="preserve">may </w:t>
      </w:r>
      <w:r w:rsidR="00A872DF" w:rsidRPr="00A65BC9">
        <w:rPr>
          <w:rFonts w:ascii="Times New Roman" w:hAnsi="Times New Roman" w:cs="Times New Roman"/>
          <w:sz w:val="24"/>
          <w:szCs w:val="24"/>
        </w:rPr>
        <w:t>promote better child well-being, despite children facing greater hardships in kinship care (</w:t>
      </w:r>
      <w:r w:rsidR="00A872DF" w:rsidRPr="00A65BC9">
        <w:rPr>
          <w:rFonts w:ascii="Times New Roman" w:hAnsi="Times New Roman" w:cs="Times New Roman"/>
          <w:sz w:val="24"/>
          <w:szCs w:val="24"/>
        </w:rPr>
        <w:fldChar w:fldCharType="begin">
          <w:fldData xml:space="preserve">PEVuZE5vdGU+PENpdGU+PEF1dGhvcj5Ib2x0YW48L0F1dGhvcj48WWVhcj4yMDA1PC9ZZWFyPjxS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ZGljYWw+PHBhZ2VzPjk2MC05NzA8L3BhZ2VzPjx2b2x1bWU+NDM8L3ZvbHVtZT48bnVtYmVyPjg8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PEVuZE5vdGU+PENpdGU+PEF1dGhvcj5Ib2x0YW48L0F1dGhvcj48WWVhcj4yMDA1PC9ZZWFyPjxS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ZGljYWw+PHBhZ2VzPjk2MC05NzA8L3BhZ2VzPjx2b2x1bWU+NDM8L3ZvbHVtZT48bnVtYmVyPjg8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872DF" w:rsidRPr="00A65BC9">
        <w:rPr>
          <w:rFonts w:ascii="Times New Roman" w:hAnsi="Times New Roman" w:cs="Times New Roman"/>
          <w:sz w:val="24"/>
          <w:szCs w:val="24"/>
        </w:rPr>
      </w:r>
      <w:r w:rsidR="00A872DF"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Burns et al., 2004; Chamberlain et al., 2006; Holtan et al., 2005; Lawrence et al., 2006</w:t>
      </w:r>
      <w:r w:rsidR="00A872DF" w:rsidRPr="00A65BC9">
        <w:rPr>
          <w:rFonts w:ascii="Times New Roman" w:hAnsi="Times New Roman" w:cs="Times New Roman"/>
          <w:sz w:val="24"/>
          <w:szCs w:val="24"/>
        </w:rPr>
        <w:fldChar w:fldCharType="end"/>
      </w:r>
      <w:r w:rsidR="00A872DF" w:rsidRPr="00A65BC9">
        <w:rPr>
          <w:rFonts w:ascii="Times New Roman" w:hAnsi="Times New Roman" w:cs="Times New Roman"/>
          <w:sz w:val="24"/>
          <w:szCs w:val="24"/>
        </w:rPr>
        <w:t xml:space="preserve">). </w:t>
      </w:r>
      <w:r w:rsidR="003E361D" w:rsidRPr="00A65BC9">
        <w:rPr>
          <w:rFonts w:ascii="Times New Roman" w:hAnsi="Times New Roman" w:cs="Times New Roman"/>
          <w:sz w:val="24"/>
          <w:szCs w:val="24"/>
        </w:rPr>
        <w:t>A</w:t>
      </w:r>
      <w:r w:rsidR="00C2472B" w:rsidRPr="00A65BC9">
        <w:rPr>
          <w:rFonts w:ascii="Times New Roman" w:hAnsi="Times New Roman" w:cs="Times New Roman"/>
          <w:sz w:val="24"/>
          <w:szCs w:val="24"/>
        </w:rPr>
        <w:t>lthough</w:t>
      </w:r>
      <w:r w:rsidR="004F04CD" w:rsidRPr="00A65BC9">
        <w:rPr>
          <w:rFonts w:ascii="Times New Roman" w:hAnsi="Times New Roman" w:cs="Times New Roman"/>
          <w:sz w:val="24"/>
          <w:szCs w:val="24"/>
        </w:rPr>
        <w:t xml:space="preserve"> individual types of maltreatment were not found to be associated with </w:t>
      </w:r>
      <w:r w:rsidR="008B3C73" w:rsidRPr="00A65BC9">
        <w:rPr>
          <w:rFonts w:ascii="Times New Roman" w:hAnsi="Times New Roman" w:cs="Times New Roman"/>
          <w:sz w:val="24"/>
          <w:szCs w:val="24"/>
        </w:rPr>
        <w:t>child mental health problems</w:t>
      </w:r>
      <w:r w:rsidR="004F04CD" w:rsidRPr="00A65BC9">
        <w:rPr>
          <w:rFonts w:ascii="Times New Roman" w:hAnsi="Times New Roman" w:cs="Times New Roman"/>
          <w:sz w:val="24"/>
          <w:szCs w:val="24"/>
        </w:rPr>
        <w:t xml:space="preserve"> for the whole sample, physical abuse independently increase</w:t>
      </w:r>
      <w:r w:rsidR="00C2472B" w:rsidRPr="00A65BC9">
        <w:rPr>
          <w:rFonts w:ascii="Times New Roman" w:hAnsi="Times New Roman" w:cs="Times New Roman"/>
          <w:sz w:val="24"/>
          <w:szCs w:val="24"/>
        </w:rPr>
        <w:t>d</w:t>
      </w:r>
      <w:r w:rsidR="004F04CD" w:rsidRPr="00A65BC9">
        <w:rPr>
          <w:rFonts w:ascii="Times New Roman" w:hAnsi="Times New Roman" w:cs="Times New Roman"/>
          <w:sz w:val="24"/>
          <w:szCs w:val="24"/>
        </w:rPr>
        <w:t xml:space="preserve"> the risk of </w:t>
      </w:r>
      <w:r w:rsidR="00C00D58" w:rsidRPr="00A65BC9">
        <w:rPr>
          <w:rFonts w:ascii="Times New Roman" w:hAnsi="Times New Roman" w:cs="Times New Roman"/>
          <w:sz w:val="24"/>
          <w:szCs w:val="24"/>
        </w:rPr>
        <w:t>mental health problems</w:t>
      </w:r>
      <w:r w:rsidR="004F04CD" w:rsidRPr="00A65BC9">
        <w:rPr>
          <w:rFonts w:ascii="Times New Roman" w:hAnsi="Times New Roman" w:cs="Times New Roman"/>
          <w:sz w:val="24"/>
          <w:szCs w:val="24"/>
        </w:rPr>
        <w:t xml:space="preserve"> among the children in </w:t>
      </w:r>
      <w:r w:rsidR="008D7791" w:rsidRPr="00A65BC9">
        <w:rPr>
          <w:rFonts w:ascii="Times New Roman" w:hAnsi="Times New Roman" w:cs="Times New Roman"/>
          <w:sz w:val="24"/>
          <w:szCs w:val="24"/>
        </w:rPr>
        <w:t>care</w:t>
      </w:r>
      <w:r w:rsidR="004E304E" w:rsidRPr="00A65BC9">
        <w:rPr>
          <w:rFonts w:ascii="Times New Roman" w:hAnsi="Times New Roman" w:cs="Times New Roman"/>
          <w:sz w:val="24"/>
          <w:szCs w:val="24"/>
        </w:rPr>
        <w:t>;</w:t>
      </w:r>
      <w:r w:rsidR="004F04CD" w:rsidRPr="00A65BC9">
        <w:rPr>
          <w:rFonts w:ascii="Times New Roman" w:hAnsi="Times New Roman" w:cs="Times New Roman"/>
          <w:sz w:val="24"/>
          <w:szCs w:val="24"/>
        </w:rPr>
        <w:t xml:space="preserve"> a finding con</w:t>
      </w:r>
      <w:r w:rsidR="003436F4" w:rsidRPr="00A65BC9">
        <w:rPr>
          <w:rFonts w:ascii="Times New Roman" w:hAnsi="Times New Roman" w:cs="Times New Roman"/>
          <w:sz w:val="24"/>
          <w:szCs w:val="24"/>
        </w:rPr>
        <w:t xml:space="preserve">sistent with previous research </w:t>
      </w:r>
      <w:r w:rsidR="003C117F" w:rsidRPr="00A65BC9">
        <w:rPr>
          <w:rFonts w:ascii="Times New Roman" w:hAnsi="Times New Roman" w:cs="Times New Roman"/>
          <w:sz w:val="24"/>
          <w:szCs w:val="24"/>
        </w:rPr>
        <w:t>(</w:t>
      </w:r>
      <w:r w:rsidR="00AC7465" w:rsidRPr="00A65BC9">
        <w:rPr>
          <w:rFonts w:ascii="Times New Roman" w:hAnsi="Times New Roman" w:cs="Times New Roman"/>
          <w:sz w:val="24"/>
          <w:szCs w:val="24"/>
        </w:rPr>
        <w:fldChar w:fldCharType="begin">
          <w:fldData xml:space="preserve">PEVuZE5vdGU+PENpdGU+PEF1dGhvcj5UYXJyZW4tU3dlZW5leTwvQXV0aG9yPjxZZWFyPjIwMDg8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</w:fldData>
        </w:fldChar>
      </w:r>
      <w:r w:rsidR="00FA53E0">
        <w:rPr>
          <w:rFonts w:ascii="Times New Roman" w:hAnsi="Times New Roman" w:cs="Times New Roman"/>
          <w:sz w:val="24"/>
          <w:szCs w:val="24"/>
        </w:rPr>
        <w:instrText xml:space="preserve"> ADDIN EN.CITE </w:instrText>
      </w:r>
      <w:r w:rsidR="00FA53E0">
        <w:rPr>
          <w:rFonts w:ascii="Times New Roman" w:hAnsi="Times New Roman" w:cs="Times New Roman"/>
          <w:sz w:val="24"/>
          <w:szCs w:val="24"/>
        </w:rPr>
        <w:fldChar w:fldCharType="begin">
          <w:fldData xml:space="preserve">PEVuZE5vdGU+PENpdGU+PEF1dGhvcj5UYXJyZW4tU3dlZW5leTwvQXV0aG9yPjxZZWFyPjIwMDg8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</w:fldData>
        </w:fldChar>
      </w:r>
      <w:r w:rsidR="00FA53E0">
        <w:rPr>
          <w:rFonts w:ascii="Times New Roman" w:hAnsi="Times New Roman" w:cs="Times New Roman"/>
          <w:sz w:val="24"/>
          <w:szCs w:val="24"/>
        </w:rPr>
        <w:instrText xml:space="preserve"> ADDIN EN.CITE.DATA </w:instrText>
      </w:r>
      <w:r w:rsidR="00FA53E0">
        <w:rPr>
          <w:rFonts w:ascii="Times New Roman" w:hAnsi="Times New Roman" w:cs="Times New Roman"/>
          <w:sz w:val="24"/>
          <w:szCs w:val="24"/>
        </w:rPr>
      </w:r>
      <w:r w:rsidR="00FA53E0">
        <w:rPr>
          <w:rFonts w:ascii="Times New Roman" w:hAnsi="Times New Roman" w:cs="Times New Roman"/>
          <w:sz w:val="24"/>
          <w:szCs w:val="24"/>
        </w:rPr>
        <w:fldChar w:fldCharType="end"/>
      </w:r>
      <w:r w:rsidR="00AC7465" w:rsidRPr="00A65BC9">
        <w:rPr>
          <w:rFonts w:ascii="Times New Roman" w:hAnsi="Times New Roman" w:cs="Times New Roman"/>
          <w:sz w:val="24"/>
          <w:szCs w:val="24"/>
        </w:rPr>
      </w:r>
      <w:r w:rsidR="00AC7465" w:rsidRPr="00A65BC9">
        <w:rPr>
          <w:rFonts w:ascii="Times New Roman" w:hAnsi="Times New Roman" w:cs="Times New Roman"/>
          <w:sz w:val="24"/>
          <w:szCs w:val="24"/>
        </w:rPr>
        <w:fldChar w:fldCharType="separate"/>
      </w:r>
      <w:r w:rsidR="00AC7465" w:rsidRPr="00A65BC9">
        <w:rPr>
          <w:rFonts w:ascii="Times New Roman" w:hAnsi="Times New Roman" w:cs="Times New Roman"/>
          <w:noProof/>
          <w:sz w:val="24"/>
          <w:szCs w:val="24"/>
        </w:rPr>
        <w:t>Cecil et al., 2017; Petrenko et al., 2012; Tarren-Sweeney, 2008</w:t>
      </w:r>
      <w:r w:rsidR="00AC7465"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4F04CD" w:rsidRPr="00A65BC9">
        <w:rPr>
          <w:rFonts w:ascii="Times New Roman" w:hAnsi="Times New Roman" w:cs="Times New Roman"/>
          <w:sz w:val="24"/>
          <w:szCs w:val="24"/>
        </w:rPr>
        <w:t>.</w:t>
      </w:r>
    </w:p>
    <w:p w14:paraId="4B0E6122" w14:textId="748B78AC" w:rsidR="0095038B" w:rsidRPr="00A65BC9" w:rsidRDefault="0056236A" w:rsidP="00AC68EC">
      <w:pPr>
        <w:pStyle w:val="ListParagraph"/>
        <w:spacing w:after="0" w:line="480" w:lineRule="auto"/>
        <w:ind w:left="0" w:firstLine="284"/>
        <w:contextualSpacing w:val="0"/>
        <w:rPr>
          <w:rFonts w:ascii="Times New Roman" w:hAnsi="Times New Roman" w:cs="Times New Roman"/>
          <w:sz w:val="24"/>
          <w:szCs w:val="24"/>
        </w:rPr>
      </w:pPr>
      <w:r w:rsidRPr="00A65BC9">
        <w:rPr>
          <w:rFonts w:ascii="Times New Roman" w:hAnsi="Times New Roman" w:cs="Times New Roman"/>
          <w:sz w:val="24"/>
          <w:szCs w:val="24"/>
        </w:rPr>
        <w:t>This study had a number of strengths.</w:t>
      </w:r>
      <w:r w:rsidR="004E0E8E" w:rsidRPr="00A65BC9">
        <w:rPr>
          <w:rFonts w:ascii="Times New Roman" w:hAnsi="Times New Roman" w:cs="Times New Roman"/>
          <w:sz w:val="24"/>
          <w:szCs w:val="24"/>
        </w:rPr>
        <w:t xml:space="preserve"> </w:t>
      </w:r>
      <w:r w:rsidR="00793044" w:rsidRPr="00A65BC9">
        <w:rPr>
          <w:rFonts w:ascii="Times New Roman" w:hAnsi="Times New Roman" w:cs="Times New Roman"/>
          <w:sz w:val="24"/>
          <w:szCs w:val="24"/>
        </w:rPr>
        <w:t xml:space="preserve">First, </w:t>
      </w:r>
      <w:r w:rsidR="005E349A" w:rsidRPr="00A65BC9">
        <w:rPr>
          <w:rFonts w:ascii="Times New Roman" w:hAnsi="Times New Roman" w:cs="Times New Roman"/>
          <w:sz w:val="24"/>
          <w:szCs w:val="24"/>
        </w:rPr>
        <w:t>the sample size was substantial</w:t>
      </w:r>
      <w:r w:rsidR="00D76E1E" w:rsidRPr="00A65BC9">
        <w:rPr>
          <w:rFonts w:ascii="Times New Roman" w:hAnsi="Times New Roman" w:cs="Times New Roman"/>
          <w:sz w:val="24"/>
          <w:szCs w:val="24"/>
        </w:rPr>
        <w:t>,</w:t>
      </w:r>
      <w:r w:rsidR="005E349A" w:rsidRPr="00A65BC9">
        <w:rPr>
          <w:rFonts w:ascii="Times New Roman" w:hAnsi="Times New Roman" w:cs="Times New Roman"/>
          <w:sz w:val="24"/>
          <w:szCs w:val="24"/>
        </w:rPr>
        <w:t xml:space="preserve"> and greater than samples achieved in other </w:t>
      </w:r>
      <w:r w:rsidR="00CF409C">
        <w:rPr>
          <w:rFonts w:ascii="Times New Roman" w:hAnsi="Times New Roman" w:cs="Times New Roman"/>
          <w:sz w:val="24"/>
          <w:szCs w:val="24"/>
        </w:rPr>
        <w:t xml:space="preserve">UK </w:t>
      </w:r>
      <w:r w:rsidR="005E349A" w:rsidRPr="00A65BC9">
        <w:rPr>
          <w:rFonts w:ascii="Times New Roman" w:hAnsi="Times New Roman" w:cs="Times New Roman"/>
          <w:sz w:val="24"/>
          <w:szCs w:val="24"/>
        </w:rPr>
        <w:t>studies</w:t>
      </w:r>
      <w:r w:rsidR="00A864AF" w:rsidRPr="00A65BC9">
        <w:rPr>
          <w:rFonts w:ascii="Times New Roman" w:hAnsi="Times New Roman" w:cs="Times New Roman"/>
          <w:sz w:val="24"/>
          <w:szCs w:val="24"/>
        </w:rPr>
        <w:t xml:space="preserve"> </w:t>
      </w:r>
      <w:r w:rsidR="00CF409C">
        <w:rPr>
          <w:rFonts w:ascii="Times New Roman" w:hAnsi="Times New Roman" w:cs="Times New Roman"/>
          <w:sz w:val="24"/>
          <w:szCs w:val="24"/>
        </w:rPr>
        <w:t xml:space="preserve">comparing mental health outcomes </w:t>
      </w:r>
      <w:r w:rsidR="007E3F01">
        <w:rPr>
          <w:rFonts w:ascii="Times New Roman" w:hAnsi="Times New Roman" w:cs="Times New Roman"/>
          <w:sz w:val="24"/>
          <w:szCs w:val="24"/>
        </w:rPr>
        <w:t>for</w:t>
      </w:r>
      <w:r w:rsidR="00CF409C">
        <w:rPr>
          <w:rFonts w:ascii="Times New Roman" w:hAnsi="Times New Roman" w:cs="Times New Roman"/>
          <w:sz w:val="24"/>
          <w:szCs w:val="24"/>
        </w:rPr>
        <w:t xml:space="preserve"> children in care </w:t>
      </w:r>
      <w:r w:rsidR="001D2079">
        <w:rPr>
          <w:rFonts w:ascii="Times New Roman" w:hAnsi="Times New Roman" w:cs="Times New Roman"/>
          <w:sz w:val="24"/>
          <w:szCs w:val="24"/>
        </w:rPr>
        <w:t>with those for other</w:t>
      </w:r>
      <w:r w:rsidR="00CF409C">
        <w:rPr>
          <w:rFonts w:ascii="Times New Roman" w:hAnsi="Times New Roman" w:cs="Times New Roman"/>
          <w:sz w:val="24"/>
          <w:szCs w:val="24"/>
        </w:rPr>
        <w:t xml:space="preserve"> welfare-involved children (</w:t>
      </w:r>
      <w:r w:rsidR="00CF409C" w:rsidRPr="00A65BC9">
        <w:rPr>
          <w:rFonts w:ascii="Times New Roman" w:hAnsi="Times New Roman" w:cs="Times New Roman"/>
          <w:sz w:val="24"/>
          <w:szCs w:val="24"/>
        </w:rPr>
        <w:fldChar w:fldCharType="begin"/>
      </w:r>
      <w:r w:rsidR="00CF409C" w:rsidRPr="00A65BC9">
        <w:rPr>
          <w:rFonts w:ascii="Times New Roman" w:hAnsi="Times New Roman" w:cs="Times New Roman"/>
          <w:sz w:val="24"/>
          <w:szCs w:val="24"/>
        </w:rPr>
        <w:instrText xml:space="preserve"> ADDIN EN.CITE &lt;EndNote&gt;&lt;Cite&gt;&lt;Author&gt;Colton&lt;/Author&gt;&lt;Year&gt;1994&lt;/Year&gt;&lt;RecNum&gt;23977&lt;/RecNum&gt;&lt;DisplayText&gt;Colton &amp;amp; Heath, 1994&lt;/DisplayText&gt;&lt;record&gt;&lt;rec-number&gt;23977&lt;/rec-number&gt;&lt;foreign-keys&gt;&lt;key app="EN" db-id="zp95pstx70z0p9ezra8xw2flxrptxwpvfr52" timestamp="1501498196"&gt;23977&lt;/key&gt;&lt;/foreign-keys&gt;&lt;ref-type name="Journal Article"&gt;17&lt;/ref-type&gt;&lt;contributors&gt;&lt;authors&gt;&lt;author&gt;Colton, M.&lt;/author&gt;&lt;author&gt;Heath, A,&lt;/author&gt;&lt;/authors&gt;&lt;/contributors&gt;&lt;titles&gt;&lt;title&gt;Attainment and behaviour of children in care and at home&lt;/title&gt;&lt;secondary-title&gt;Oxford Review of Education&lt;/secondary-title&gt;&lt;/titles&gt;&lt;periodical&gt;&lt;full-title&gt;Oxford Review of Education&lt;/full-title&gt;&lt;/periodical&gt;&lt;pages&gt;317-327&lt;/pages&gt;&lt;volume&gt;20&lt;/volume&gt;&lt;number&gt;3&lt;/number&gt;&lt;dates&gt;&lt;year&gt;1994&lt;/year&gt;&lt;/dates&gt;&lt;urls&gt;&lt;/urls&gt;&lt;/record&gt;&lt;/Cite&gt;&lt;/EndNote&gt;</w:instrText>
      </w:r>
      <w:r w:rsidR="00CF409C" w:rsidRPr="00A65BC9">
        <w:rPr>
          <w:rFonts w:ascii="Times New Roman" w:hAnsi="Times New Roman" w:cs="Times New Roman"/>
          <w:sz w:val="24"/>
          <w:szCs w:val="24"/>
        </w:rPr>
        <w:fldChar w:fldCharType="separate"/>
      </w:r>
      <w:r w:rsidR="00CF409C" w:rsidRPr="00A65BC9">
        <w:rPr>
          <w:rFonts w:ascii="Times New Roman" w:hAnsi="Times New Roman" w:cs="Times New Roman"/>
          <w:noProof/>
          <w:sz w:val="24"/>
          <w:szCs w:val="24"/>
        </w:rPr>
        <w:t>Colton &amp; Heath, 1994</w:t>
      </w:r>
      <w:r w:rsidR="00CF409C" w:rsidRPr="00A65BC9">
        <w:rPr>
          <w:rFonts w:ascii="Times New Roman" w:hAnsi="Times New Roman" w:cs="Times New Roman"/>
          <w:sz w:val="24"/>
          <w:szCs w:val="24"/>
        </w:rPr>
        <w:fldChar w:fldCharType="end"/>
      </w:r>
      <w:r w:rsidR="00CF409C" w:rsidRPr="00A65BC9">
        <w:rPr>
          <w:rFonts w:ascii="Times New Roman" w:hAnsi="Times New Roman" w:cs="Times New Roman"/>
          <w:sz w:val="24"/>
          <w:szCs w:val="24"/>
        </w:rPr>
        <w:t xml:space="preserve">; </w:t>
      </w:r>
      <w:r w:rsidR="00CF409C" w:rsidRPr="00A65BC9">
        <w:rPr>
          <w:rFonts w:ascii="Times New Roman" w:hAnsi="Times New Roman" w:cs="Times New Roman"/>
          <w:sz w:val="24"/>
          <w:szCs w:val="24"/>
        </w:rPr>
        <w:fldChar w:fldCharType="begin"/>
      </w:r>
      <w:r w:rsidR="00CF409C">
        <w:rPr>
          <w:rFonts w:ascii="Times New Roman" w:hAnsi="Times New Roman" w:cs="Times New Roman"/>
          <w:sz w:val="24"/>
          <w:szCs w:val="24"/>
        </w:rPr>
        <w:instrText xml:space="preserve"> ADDIN EN.CITE &lt;EndNote&gt;&lt;Cite&gt;&lt;Author&gt;Gibbons&lt;/Author&gt;&lt;Year&gt;1995&lt;/Year&gt;&lt;RecNum&gt;24125&lt;/RecNum&gt;&lt;DisplayText&gt;Gibbons et al., 1995&lt;/DisplayText&gt;&lt;record&gt;&lt;rec-number&gt;24125&lt;/rec-number&gt;&lt;foreign-keys&gt;&lt;key app="EN" db-id="zp95pstx70z0p9ezra8xw2flxrptxwpvfr52" timestamp="1516028201"&gt;24125&lt;/key&gt;&lt;/foreign-keys&gt;&lt;ref-type name="Book"&gt;6&lt;/ref-type&gt;&lt;contributors&gt;&lt;authors&gt;&lt;author&gt;Gibbons, J.&lt;/author&gt;&lt;author&gt;Gallagher, B.&lt;/author&gt;&lt;author&gt;Bell, C.&lt;/author&gt;&lt;author&gt;Gordon, D.&lt;/author&gt;&lt;/authors&gt;&lt;/contributors&gt;&lt;titles&gt;&lt;title&gt;Development after Physical Abuse in Early Childhood: A Follow-up Study of Children on Protection Registers&lt;/title&gt;&lt;/titles&gt;&lt;dates&gt;&lt;year&gt;1995&lt;/year&gt;&lt;/dates&gt;&lt;pub-location&gt;Norwich&lt;/pub-location&gt;&lt;publisher&gt;The Stationery Office&lt;/publisher&gt;&lt;urls&gt;&lt;/urls&gt;&lt;/record&gt;&lt;/Cite&gt;&lt;/EndNote&gt;</w:instrText>
      </w:r>
      <w:r w:rsidR="00CF409C" w:rsidRPr="00A65BC9">
        <w:rPr>
          <w:rFonts w:ascii="Times New Roman" w:hAnsi="Times New Roman" w:cs="Times New Roman"/>
          <w:sz w:val="24"/>
          <w:szCs w:val="24"/>
        </w:rPr>
        <w:fldChar w:fldCharType="separate"/>
      </w:r>
      <w:r w:rsidR="00CF409C">
        <w:rPr>
          <w:rFonts w:ascii="Times New Roman" w:hAnsi="Times New Roman" w:cs="Times New Roman"/>
          <w:noProof/>
          <w:sz w:val="24"/>
          <w:szCs w:val="24"/>
        </w:rPr>
        <w:t>Gibbons et al., 1995</w:t>
      </w:r>
      <w:r w:rsidR="00CF409C" w:rsidRPr="00A65BC9">
        <w:rPr>
          <w:rFonts w:ascii="Times New Roman" w:hAnsi="Times New Roman" w:cs="Times New Roman"/>
          <w:sz w:val="24"/>
          <w:szCs w:val="24"/>
        </w:rPr>
        <w:fldChar w:fldCharType="end"/>
      </w:r>
      <w:r w:rsidR="00CF409C">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Second, </w:t>
      </w:r>
      <w:r w:rsidR="00DE2528" w:rsidRPr="00A65BC9">
        <w:rPr>
          <w:rFonts w:ascii="Times New Roman" w:hAnsi="Times New Roman" w:cs="Times New Roman"/>
          <w:sz w:val="24"/>
          <w:szCs w:val="24"/>
        </w:rPr>
        <w:t xml:space="preserve">the </w:t>
      </w:r>
      <w:r w:rsidR="00793044" w:rsidRPr="00A65BC9">
        <w:rPr>
          <w:rFonts w:ascii="Times New Roman" w:hAnsi="Times New Roman" w:cs="Times New Roman"/>
          <w:sz w:val="24"/>
          <w:szCs w:val="24"/>
        </w:rPr>
        <w:t xml:space="preserve">comparison groups </w:t>
      </w:r>
      <w:r w:rsidR="00DE2528" w:rsidRPr="00A65BC9">
        <w:rPr>
          <w:rFonts w:ascii="Times New Roman" w:hAnsi="Times New Roman" w:cs="Times New Roman"/>
          <w:sz w:val="24"/>
          <w:szCs w:val="24"/>
        </w:rPr>
        <w:t>comprised</w:t>
      </w:r>
      <w:r w:rsidR="00E931DD" w:rsidRPr="00A65BC9">
        <w:rPr>
          <w:rFonts w:ascii="Times New Roman" w:hAnsi="Times New Roman" w:cs="Times New Roman"/>
          <w:sz w:val="24"/>
          <w:szCs w:val="24"/>
        </w:rPr>
        <w:t xml:space="preserve"> child welfare-involved </w:t>
      </w:r>
      <w:r w:rsidR="00793044" w:rsidRPr="00A65BC9">
        <w:rPr>
          <w:rFonts w:ascii="Times New Roman" w:hAnsi="Times New Roman" w:cs="Times New Roman"/>
          <w:sz w:val="24"/>
          <w:szCs w:val="24"/>
        </w:rPr>
        <w:t>children who had been exposed to maltreatment and other adversities</w:t>
      </w:r>
      <w:r w:rsidR="006C2DF2"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rather than chi</w:t>
      </w:r>
      <w:r w:rsidR="006C2DF2" w:rsidRPr="00A65BC9">
        <w:rPr>
          <w:rFonts w:ascii="Times New Roman" w:hAnsi="Times New Roman" w:cs="Times New Roman"/>
          <w:sz w:val="24"/>
          <w:szCs w:val="24"/>
        </w:rPr>
        <w:t>ldre</w:t>
      </w:r>
      <w:r w:rsidR="003E361D" w:rsidRPr="00A65BC9">
        <w:rPr>
          <w:rFonts w:ascii="Times New Roman" w:hAnsi="Times New Roman" w:cs="Times New Roman"/>
          <w:sz w:val="24"/>
          <w:szCs w:val="24"/>
        </w:rPr>
        <w:t>n in the general population. T</w:t>
      </w:r>
      <w:r w:rsidR="00D76E1E" w:rsidRPr="00A65BC9">
        <w:rPr>
          <w:rFonts w:ascii="Times New Roman" w:hAnsi="Times New Roman" w:cs="Times New Roman"/>
          <w:sz w:val="24"/>
          <w:szCs w:val="24"/>
        </w:rPr>
        <w:t>he</w:t>
      </w:r>
      <w:r w:rsidR="006C2DF2" w:rsidRPr="00A65BC9">
        <w:rPr>
          <w:rFonts w:ascii="Times New Roman" w:hAnsi="Times New Roman" w:cs="Times New Roman"/>
          <w:sz w:val="24"/>
          <w:szCs w:val="24"/>
        </w:rPr>
        <w:t xml:space="preserve"> </w:t>
      </w:r>
      <w:r w:rsidR="00DE2528" w:rsidRPr="00A65BC9">
        <w:rPr>
          <w:rFonts w:ascii="Times New Roman" w:hAnsi="Times New Roman" w:cs="Times New Roman"/>
          <w:sz w:val="24"/>
          <w:szCs w:val="24"/>
        </w:rPr>
        <w:t>use o</w:t>
      </w:r>
      <w:r w:rsidR="006C2DF2" w:rsidRPr="00A65BC9">
        <w:rPr>
          <w:rFonts w:ascii="Times New Roman" w:hAnsi="Times New Roman" w:cs="Times New Roman"/>
          <w:sz w:val="24"/>
          <w:szCs w:val="24"/>
        </w:rPr>
        <w:t>f two comparison</w:t>
      </w:r>
      <w:r w:rsidR="00E931DD" w:rsidRPr="00A65BC9">
        <w:rPr>
          <w:rFonts w:ascii="Times New Roman" w:hAnsi="Times New Roman" w:cs="Times New Roman"/>
          <w:sz w:val="24"/>
          <w:szCs w:val="24"/>
        </w:rPr>
        <w:t xml:space="preserve"> groups enabled</w:t>
      </w:r>
      <w:r w:rsidR="00DE2528"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comparisons to be made between</w:t>
      </w:r>
      <w:r w:rsidR="0018112B" w:rsidRPr="00A65BC9">
        <w:rPr>
          <w:rFonts w:ascii="Times New Roman" w:hAnsi="Times New Roman" w:cs="Times New Roman"/>
          <w:sz w:val="24"/>
          <w:szCs w:val="24"/>
        </w:rPr>
        <w:t xml:space="preserve"> the mental health of children who </w:t>
      </w:r>
      <w:r w:rsidR="005E1B2A" w:rsidRPr="00A65BC9">
        <w:rPr>
          <w:rFonts w:ascii="Times New Roman" w:hAnsi="Times New Roman" w:cs="Times New Roman"/>
          <w:sz w:val="24"/>
          <w:szCs w:val="24"/>
        </w:rPr>
        <w:t xml:space="preserve">had </w:t>
      </w:r>
      <w:r w:rsidR="0018112B" w:rsidRPr="00A65BC9">
        <w:rPr>
          <w:rFonts w:ascii="Times New Roman" w:hAnsi="Times New Roman" w:cs="Times New Roman"/>
          <w:sz w:val="24"/>
          <w:szCs w:val="24"/>
        </w:rPr>
        <w:t>remain</w:t>
      </w:r>
      <w:r w:rsidR="005E1B2A" w:rsidRPr="00A65BC9">
        <w:rPr>
          <w:rFonts w:ascii="Times New Roman" w:hAnsi="Times New Roman" w:cs="Times New Roman"/>
          <w:sz w:val="24"/>
          <w:szCs w:val="24"/>
        </w:rPr>
        <w:t>ed</w:t>
      </w:r>
      <w:r w:rsidR="0018112B" w:rsidRPr="00A65BC9">
        <w:rPr>
          <w:rFonts w:ascii="Times New Roman" w:hAnsi="Times New Roman" w:cs="Times New Roman"/>
          <w:sz w:val="24"/>
          <w:szCs w:val="24"/>
        </w:rPr>
        <w:t xml:space="preserve"> in </w:t>
      </w:r>
      <w:r w:rsidR="008D7791" w:rsidRPr="00A65BC9">
        <w:rPr>
          <w:rFonts w:ascii="Times New Roman" w:hAnsi="Times New Roman" w:cs="Times New Roman"/>
          <w:sz w:val="24"/>
          <w:szCs w:val="24"/>
        </w:rPr>
        <w:t>care</w:t>
      </w:r>
      <w:r w:rsidR="0018112B" w:rsidRPr="00A65BC9">
        <w:rPr>
          <w:rFonts w:ascii="Times New Roman" w:hAnsi="Times New Roman" w:cs="Times New Roman"/>
          <w:sz w:val="24"/>
          <w:szCs w:val="24"/>
        </w:rPr>
        <w:t xml:space="preserve"> and that of children who</w:t>
      </w:r>
      <w:r w:rsidR="005E1B2A"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t xml:space="preserve">had </w:t>
      </w:r>
      <w:r w:rsidR="008921A5" w:rsidRPr="00A65BC9">
        <w:rPr>
          <w:rFonts w:ascii="Times New Roman" w:hAnsi="Times New Roman" w:cs="Times New Roman"/>
          <w:sz w:val="24"/>
          <w:szCs w:val="24"/>
        </w:rPr>
        <w:t>returned home from</w:t>
      </w:r>
      <w:r w:rsidR="0018112B" w:rsidRPr="00A65BC9">
        <w:rPr>
          <w:rFonts w:ascii="Times New Roman" w:hAnsi="Times New Roman" w:cs="Times New Roman"/>
          <w:sz w:val="24"/>
          <w:szCs w:val="24"/>
        </w:rPr>
        <w:t xml:space="preserve"> </w:t>
      </w:r>
      <w:r w:rsidR="008D7791" w:rsidRPr="00A65BC9">
        <w:rPr>
          <w:rFonts w:ascii="Times New Roman" w:hAnsi="Times New Roman" w:cs="Times New Roman"/>
          <w:sz w:val="24"/>
          <w:szCs w:val="24"/>
        </w:rPr>
        <w:t>care</w:t>
      </w:r>
      <w:r w:rsidR="006C2DF2" w:rsidRPr="00A65BC9">
        <w:rPr>
          <w:rFonts w:ascii="Times New Roman" w:hAnsi="Times New Roman" w:cs="Times New Roman"/>
          <w:sz w:val="24"/>
          <w:szCs w:val="24"/>
        </w:rPr>
        <w:t xml:space="preserve">, as well as </w:t>
      </w:r>
      <w:r w:rsidR="00E931DD" w:rsidRPr="00A65BC9">
        <w:rPr>
          <w:rFonts w:ascii="Times New Roman" w:hAnsi="Times New Roman" w:cs="Times New Roman"/>
          <w:sz w:val="24"/>
          <w:szCs w:val="24"/>
        </w:rPr>
        <w:t>children who had never been in care.</w:t>
      </w:r>
      <w:r w:rsidR="004E0E8E" w:rsidRPr="00A65BC9">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Third, </w:t>
      </w:r>
      <w:r w:rsidR="002F3184" w:rsidRPr="00A65BC9">
        <w:rPr>
          <w:rFonts w:ascii="Times New Roman" w:hAnsi="Times New Roman" w:cs="Times New Roman"/>
          <w:sz w:val="24"/>
          <w:szCs w:val="24"/>
        </w:rPr>
        <w:t xml:space="preserve">the </w:t>
      </w:r>
      <w:r w:rsidR="009C2E5A" w:rsidRPr="00A65BC9">
        <w:rPr>
          <w:rFonts w:ascii="Times New Roman" w:hAnsi="Times New Roman" w:cs="Times New Roman"/>
          <w:sz w:val="24"/>
          <w:szCs w:val="24"/>
        </w:rPr>
        <w:t xml:space="preserve">influence of a </w:t>
      </w:r>
      <w:r w:rsidR="003F2A61" w:rsidRPr="00A65BC9">
        <w:rPr>
          <w:rFonts w:ascii="Times New Roman" w:hAnsi="Times New Roman" w:cs="Times New Roman"/>
          <w:sz w:val="24"/>
          <w:szCs w:val="24"/>
        </w:rPr>
        <w:t xml:space="preserve">range of factors </w:t>
      </w:r>
      <w:r w:rsidR="004B60B4" w:rsidRPr="00A65BC9">
        <w:rPr>
          <w:rFonts w:ascii="Times New Roman" w:hAnsi="Times New Roman" w:cs="Times New Roman"/>
          <w:sz w:val="24"/>
          <w:szCs w:val="24"/>
        </w:rPr>
        <w:t xml:space="preserve">on child </w:t>
      </w:r>
      <w:r w:rsidR="008B3C73" w:rsidRPr="00A65BC9">
        <w:rPr>
          <w:rFonts w:ascii="Times New Roman" w:hAnsi="Times New Roman" w:cs="Times New Roman"/>
          <w:sz w:val="24"/>
          <w:szCs w:val="24"/>
        </w:rPr>
        <w:t>mental health</w:t>
      </w:r>
      <w:r w:rsidR="004B60B4" w:rsidRPr="00A65BC9">
        <w:rPr>
          <w:rFonts w:ascii="Times New Roman" w:hAnsi="Times New Roman" w:cs="Times New Roman"/>
          <w:sz w:val="24"/>
          <w:szCs w:val="24"/>
        </w:rPr>
        <w:t xml:space="preserve"> </w:t>
      </w:r>
      <w:r w:rsidR="005E349A" w:rsidRPr="00A65BC9">
        <w:rPr>
          <w:rFonts w:ascii="Times New Roman" w:hAnsi="Times New Roman" w:cs="Times New Roman"/>
          <w:sz w:val="24"/>
          <w:szCs w:val="24"/>
        </w:rPr>
        <w:t xml:space="preserve">was </w:t>
      </w:r>
      <w:r w:rsidR="00406B7D" w:rsidRPr="00A65BC9">
        <w:rPr>
          <w:rFonts w:ascii="Times New Roman" w:hAnsi="Times New Roman" w:cs="Times New Roman"/>
          <w:sz w:val="24"/>
          <w:szCs w:val="24"/>
        </w:rPr>
        <w:t>explored</w:t>
      </w:r>
      <w:r w:rsidR="000214F0" w:rsidRPr="00A65BC9">
        <w:rPr>
          <w:rFonts w:ascii="Times New Roman" w:hAnsi="Times New Roman" w:cs="Times New Roman"/>
          <w:sz w:val="24"/>
          <w:szCs w:val="24"/>
        </w:rPr>
        <w:t xml:space="preserve"> and </w:t>
      </w:r>
      <w:r w:rsidR="00175799" w:rsidRPr="00A65BC9">
        <w:rPr>
          <w:rFonts w:ascii="Times New Roman" w:hAnsi="Times New Roman" w:cs="Times New Roman"/>
          <w:sz w:val="24"/>
          <w:szCs w:val="24"/>
        </w:rPr>
        <w:t xml:space="preserve">accounted for in </w:t>
      </w:r>
      <w:r w:rsidR="00DE2528" w:rsidRPr="00A65BC9">
        <w:rPr>
          <w:rFonts w:ascii="Times New Roman" w:hAnsi="Times New Roman" w:cs="Times New Roman"/>
          <w:sz w:val="24"/>
          <w:szCs w:val="24"/>
        </w:rPr>
        <w:t>the analysis</w:t>
      </w:r>
      <w:r w:rsidR="003F559C">
        <w:rPr>
          <w:rFonts w:ascii="Times New Roman" w:hAnsi="Times New Roman" w:cs="Times New Roman"/>
          <w:sz w:val="24"/>
          <w:szCs w:val="24"/>
        </w:rPr>
        <w:t xml:space="preserve"> using data</w:t>
      </w:r>
      <w:r w:rsidR="000F6B55">
        <w:rPr>
          <w:rFonts w:ascii="Times New Roman" w:hAnsi="Times New Roman" w:cs="Times New Roman"/>
          <w:sz w:val="24"/>
          <w:szCs w:val="24"/>
        </w:rPr>
        <w:t xml:space="preserve"> from multiple</w:t>
      </w:r>
      <w:r w:rsidR="003F559C">
        <w:rPr>
          <w:rFonts w:ascii="Times New Roman" w:hAnsi="Times New Roman" w:cs="Times New Roman"/>
          <w:sz w:val="24"/>
          <w:szCs w:val="24"/>
        </w:rPr>
        <w:t xml:space="preserve"> sources</w:t>
      </w:r>
      <w:r w:rsidR="00DE2528" w:rsidRPr="00A65BC9">
        <w:rPr>
          <w:rFonts w:ascii="Times New Roman" w:hAnsi="Times New Roman" w:cs="Times New Roman"/>
          <w:sz w:val="24"/>
          <w:szCs w:val="24"/>
        </w:rPr>
        <w:t>; s</w:t>
      </w:r>
      <w:r w:rsidR="00F97AC7" w:rsidRPr="00A65BC9">
        <w:rPr>
          <w:rFonts w:ascii="Times New Roman" w:hAnsi="Times New Roman" w:cs="Times New Roman"/>
          <w:sz w:val="24"/>
          <w:szCs w:val="24"/>
        </w:rPr>
        <w:t xml:space="preserve">everal of these factors related to children’s </w:t>
      </w:r>
      <w:r w:rsidR="000072F9" w:rsidRPr="00A65BC9">
        <w:rPr>
          <w:rFonts w:ascii="Times New Roman" w:hAnsi="Times New Roman" w:cs="Times New Roman"/>
          <w:sz w:val="24"/>
          <w:szCs w:val="24"/>
        </w:rPr>
        <w:t>pre-</w:t>
      </w:r>
      <w:r w:rsidR="008D7791" w:rsidRPr="00A65BC9">
        <w:rPr>
          <w:rFonts w:ascii="Times New Roman" w:hAnsi="Times New Roman" w:cs="Times New Roman"/>
          <w:sz w:val="24"/>
          <w:szCs w:val="24"/>
        </w:rPr>
        <w:t>care</w:t>
      </w:r>
      <w:r w:rsidR="000072F9" w:rsidRPr="00A65BC9">
        <w:rPr>
          <w:rFonts w:ascii="Times New Roman" w:hAnsi="Times New Roman" w:cs="Times New Roman"/>
          <w:sz w:val="24"/>
          <w:szCs w:val="24"/>
        </w:rPr>
        <w:t xml:space="preserve"> </w:t>
      </w:r>
      <w:r w:rsidR="00BF4ACD" w:rsidRPr="00A65BC9">
        <w:rPr>
          <w:rFonts w:ascii="Times New Roman" w:hAnsi="Times New Roman" w:cs="Times New Roman"/>
          <w:sz w:val="24"/>
          <w:szCs w:val="24"/>
        </w:rPr>
        <w:t>experiences</w:t>
      </w:r>
      <w:r w:rsidR="009719E1" w:rsidRPr="00A65BC9">
        <w:rPr>
          <w:rFonts w:ascii="Times New Roman" w:hAnsi="Times New Roman" w:cs="Times New Roman"/>
          <w:sz w:val="24"/>
          <w:szCs w:val="24"/>
        </w:rPr>
        <w:t>,</w:t>
      </w:r>
      <w:r w:rsidR="00A864AF" w:rsidRPr="00A65BC9">
        <w:rPr>
          <w:rFonts w:ascii="Times New Roman" w:hAnsi="Times New Roman" w:cs="Times New Roman"/>
          <w:sz w:val="24"/>
          <w:szCs w:val="24"/>
        </w:rPr>
        <w:t xml:space="preserve"> and</w:t>
      </w:r>
      <w:r w:rsidR="00F97AC7" w:rsidRPr="00A65BC9">
        <w:rPr>
          <w:rFonts w:ascii="Times New Roman" w:hAnsi="Times New Roman" w:cs="Times New Roman"/>
          <w:sz w:val="24"/>
          <w:szCs w:val="24"/>
        </w:rPr>
        <w:t xml:space="preserve"> t</w:t>
      </w:r>
      <w:r w:rsidR="00406B7D" w:rsidRPr="00A65BC9">
        <w:rPr>
          <w:rFonts w:ascii="Times New Roman" w:hAnsi="Times New Roman" w:cs="Times New Roman"/>
          <w:sz w:val="24"/>
          <w:szCs w:val="24"/>
        </w:rPr>
        <w:t xml:space="preserve">his was the first </w:t>
      </w:r>
      <w:r w:rsidR="008250DF" w:rsidRPr="00A65BC9">
        <w:rPr>
          <w:rFonts w:ascii="Times New Roman" w:hAnsi="Times New Roman" w:cs="Times New Roman"/>
          <w:sz w:val="24"/>
          <w:szCs w:val="24"/>
        </w:rPr>
        <w:t xml:space="preserve">British </w:t>
      </w:r>
      <w:r w:rsidR="00EC2B42" w:rsidRPr="00A65BC9">
        <w:rPr>
          <w:rFonts w:ascii="Times New Roman" w:hAnsi="Times New Roman" w:cs="Times New Roman"/>
          <w:sz w:val="24"/>
          <w:szCs w:val="24"/>
        </w:rPr>
        <w:t xml:space="preserve">study to </w:t>
      </w:r>
      <w:r w:rsidR="008250DF" w:rsidRPr="00A65BC9">
        <w:rPr>
          <w:rFonts w:ascii="Times New Roman" w:hAnsi="Times New Roman" w:cs="Times New Roman"/>
          <w:sz w:val="24"/>
          <w:szCs w:val="24"/>
        </w:rPr>
        <w:t xml:space="preserve">examine the relationship between </w:t>
      </w:r>
      <w:r w:rsidR="00F97AC7" w:rsidRPr="00A65BC9">
        <w:rPr>
          <w:rFonts w:ascii="Times New Roman" w:hAnsi="Times New Roman" w:cs="Times New Roman"/>
          <w:sz w:val="24"/>
          <w:szCs w:val="24"/>
        </w:rPr>
        <w:t>child</w:t>
      </w:r>
      <w:r w:rsidR="00EC2B42" w:rsidRPr="00A65BC9">
        <w:rPr>
          <w:rFonts w:ascii="Times New Roman" w:hAnsi="Times New Roman" w:cs="Times New Roman"/>
          <w:sz w:val="24"/>
          <w:szCs w:val="24"/>
        </w:rPr>
        <w:t xml:space="preserve"> maltreat</w:t>
      </w:r>
      <w:r w:rsidR="00406B7D" w:rsidRPr="00A65BC9">
        <w:rPr>
          <w:rFonts w:ascii="Times New Roman" w:hAnsi="Times New Roman" w:cs="Times New Roman"/>
          <w:sz w:val="24"/>
          <w:szCs w:val="24"/>
        </w:rPr>
        <w:t>ment</w:t>
      </w:r>
      <w:r w:rsidR="000E0E12" w:rsidRPr="00A65BC9">
        <w:rPr>
          <w:rFonts w:ascii="Times New Roman" w:hAnsi="Times New Roman" w:cs="Times New Roman"/>
          <w:sz w:val="24"/>
          <w:szCs w:val="24"/>
        </w:rPr>
        <w:t xml:space="preserve"> </w:t>
      </w:r>
      <w:r w:rsidR="00F97AC7" w:rsidRPr="00A65BC9">
        <w:rPr>
          <w:rFonts w:ascii="Times New Roman" w:hAnsi="Times New Roman" w:cs="Times New Roman"/>
          <w:sz w:val="24"/>
          <w:szCs w:val="24"/>
        </w:rPr>
        <w:t>and</w:t>
      </w:r>
      <w:r w:rsidR="008250DF" w:rsidRPr="00A65BC9">
        <w:rPr>
          <w:rFonts w:ascii="Times New Roman" w:hAnsi="Times New Roman" w:cs="Times New Roman"/>
          <w:sz w:val="24"/>
          <w:szCs w:val="24"/>
        </w:rPr>
        <w:t xml:space="preserve"> mental health </w:t>
      </w:r>
      <w:r w:rsidR="00343148" w:rsidRPr="00A65BC9">
        <w:rPr>
          <w:rFonts w:ascii="Times New Roman" w:hAnsi="Times New Roman" w:cs="Times New Roman"/>
          <w:sz w:val="24"/>
          <w:szCs w:val="24"/>
        </w:rPr>
        <w:t>using a validated measure</w:t>
      </w:r>
      <w:r w:rsidR="00F97AC7" w:rsidRPr="00A65BC9">
        <w:rPr>
          <w:rFonts w:ascii="Times New Roman" w:hAnsi="Times New Roman" w:cs="Times New Roman"/>
          <w:sz w:val="24"/>
          <w:szCs w:val="24"/>
        </w:rPr>
        <w:t xml:space="preserve"> of maltreatment type and severity.</w:t>
      </w:r>
      <w:r w:rsidR="00EE3FE7"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This study </w:t>
      </w:r>
      <w:r w:rsidR="00BF4ACD" w:rsidRPr="00A65BC9">
        <w:rPr>
          <w:rFonts w:ascii="Times New Roman" w:hAnsi="Times New Roman" w:cs="Times New Roman"/>
          <w:sz w:val="24"/>
          <w:szCs w:val="24"/>
        </w:rPr>
        <w:t>also had</w:t>
      </w:r>
      <w:r w:rsidR="00347F14" w:rsidRPr="00A65BC9">
        <w:rPr>
          <w:rFonts w:ascii="Times New Roman" w:hAnsi="Times New Roman" w:cs="Times New Roman"/>
          <w:sz w:val="24"/>
          <w:szCs w:val="24"/>
        </w:rPr>
        <w:t xml:space="preserve"> some limitations.</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First, t</w:t>
      </w:r>
      <w:r w:rsidR="00F26EF7" w:rsidRPr="00A65BC9">
        <w:rPr>
          <w:rFonts w:ascii="Times New Roman" w:hAnsi="Times New Roman" w:cs="Times New Roman"/>
          <w:sz w:val="24"/>
          <w:szCs w:val="24"/>
        </w:rPr>
        <w:t>his study was conduc</w:t>
      </w:r>
      <w:r w:rsidR="00BF4ACD" w:rsidRPr="00A65BC9">
        <w:rPr>
          <w:rFonts w:ascii="Times New Roman" w:hAnsi="Times New Roman" w:cs="Times New Roman"/>
          <w:sz w:val="24"/>
          <w:szCs w:val="24"/>
        </w:rPr>
        <w:t>ted in a single local authority</w:t>
      </w:r>
      <w:r w:rsidR="00F26EF7" w:rsidRPr="00A65BC9">
        <w:rPr>
          <w:rFonts w:ascii="Times New Roman" w:hAnsi="Times New Roman" w:cs="Times New Roman"/>
          <w:sz w:val="24"/>
          <w:szCs w:val="24"/>
        </w:rPr>
        <w:t xml:space="preserve"> due to</w:t>
      </w:r>
      <w:r w:rsidR="00D76E1E"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lastRenderedPageBreak/>
        <w:t>the authors’</w:t>
      </w:r>
      <w:r w:rsidR="00F26EF7" w:rsidRPr="00A65BC9">
        <w:rPr>
          <w:rFonts w:ascii="Times New Roman" w:hAnsi="Times New Roman" w:cs="Times New Roman"/>
          <w:sz w:val="24"/>
          <w:szCs w:val="24"/>
        </w:rPr>
        <w:t xml:space="preserve"> intentions to link </w:t>
      </w:r>
      <w:r w:rsidR="00391679" w:rsidRPr="00A65BC9">
        <w:rPr>
          <w:rFonts w:ascii="Times New Roman" w:hAnsi="Times New Roman" w:cs="Times New Roman"/>
          <w:sz w:val="24"/>
          <w:szCs w:val="24"/>
        </w:rPr>
        <w:t xml:space="preserve">data from this study </w:t>
      </w:r>
      <w:r w:rsidR="00F26EF7" w:rsidRPr="00A65BC9">
        <w:rPr>
          <w:rFonts w:ascii="Times New Roman" w:hAnsi="Times New Roman" w:cs="Times New Roman"/>
          <w:sz w:val="24"/>
          <w:szCs w:val="24"/>
        </w:rPr>
        <w:t xml:space="preserve">to </w:t>
      </w:r>
      <w:r w:rsidR="00391679" w:rsidRPr="00A65BC9">
        <w:rPr>
          <w:rFonts w:ascii="Times New Roman" w:hAnsi="Times New Roman" w:cs="Times New Roman"/>
          <w:sz w:val="24"/>
          <w:szCs w:val="24"/>
        </w:rPr>
        <w:t xml:space="preserve">data from a cohort study in </w:t>
      </w:r>
      <w:r w:rsidR="00FD2628" w:rsidRPr="00A65BC9">
        <w:rPr>
          <w:rFonts w:ascii="Times New Roman" w:hAnsi="Times New Roman" w:cs="Times New Roman"/>
          <w:sz w:val="24"/>
          <w:szCs w:val="24"/>
        </w:rPr>
        <w:t>this</w:t>
      </w:r>
      <w:r w:rsidR="00391679" w:rsidRPr="00A65BC9">
        <w:rPr>
          <w:rFonts w:ascii="Times New Roman" w:hAnsi="Times New Roman" w:cs="Times New Roman"/>
          <w:sz w:val="24"/>
          <w:szCs w:val="24"/>
        </w:rPr>
        <w:t xml:space="preserve"> area</w:t>
      </w:r>
      <w:r w:rsidR="002D7DF2" w:rsidRPr="00A65BC9">
        <w:rPr>
          <w:rFonts w:ascii="Times New Roman" w:hAnsi="Times New Roman" w:cs="Times New Roman"/>
          <w:sz w:val="24"/>
          <w:szCs w:val="24"/>
        </w:rPr>
        <w:t>. This</w:t>
      </w:r>
      <w:r w:rsidR="00D61370" w:rsidRPr="00A65BC9">
        <w:rPr>
          <w:rFonts w:ascii="Times New Roman" w:hAnsi="Times New Roman" w:cs="Times New Roman"/>
          <w:sz w:val="24"/>
          <w:szCs w:val="24"/>
        </w:rPr>
        <w:t xml:space="preserve"> work</w:t>
      </w:r>
      <w:r w:rsidR="00943F71" w:rsidRPr="00A65BC9">
        <w:rPr>
          <w:rFonts w:ascii="Times New Roman" w:hAnsi="Times New Roman" w:cs="Times New Roman"/>
          <w:sz w:val="24"/>
          <w:szCs w:val="24"/>
        </w:rPr>
        <w:t xml:space="preserve"> would</w:t>
      </w:r>
      <w:r w:rsidR="009719E1" w:rsidRPr="00A65BC9">
        <w:rPr>
          <w:rFonts w:ascii="Times New Roman" w:hAnsi="Times New Roman" w:cs="Times New Roman"/>
          <w:sz w:val="24"/>
          <w:szCs w:val="24"/>
        </w:rPr>
        <w:t>,</w:t>
      </w:r>
      <w:r w:rsidR="00943F71" w:rsidRPr="00A65BC9">
        <w:rPr>
          <w:rFonts w:ascii="Times New Roman" w:hAnsi="Times New Roman" w:cs="Times New Roman"/>
          <w:sz w:val="24"/>
          <w:szCs w:val="24"/>
        </w:rPr>
        <w:t xml:space="preserve"> therefore</w:t>
      </w:r>
      <w:r w:rsidR="009719E1" w:rsidRPr="00A65BC9">
        <w:rPr>
          <w:rFonts w:ascii="Times New Roman" w:hAnsi="Times New Roman" w:cs="Times New Roman"/>
          <w:sz w:val="24"/>
          <w:szCs w:val="24"/>
        </w:rPr>
        <w:t>,</w:t>
      </w:r>
      <w:r w:rsidR="00943F71" w:rsidRPr="00A65BC9">
        <w:rPr>
          <w:rFonts w:ascii="Times New Roman" w:hAnsi="Times New Roman" w:cs="Times New Roman"/>
          <w:sz w:val="24"/>
          <w:szCs w:val="24"/>
        </w:rPr>
        <w:t xml:space="preserve"> need </w:t>
      </w:r>
      <w:r w:rsidR="00FD2628" w:rsidRPr="00A65BC9">
        <w:rPr>
          <w:rFonts w:ascii="Times New Roman" w:hAnsi="Times New Roman" w:cs="Times New Roman"/>
          <w:sz w:val="24"/>
          <w:szCs w:val="24"/>
        </w:rPr>
        <w:t xml:space="preserve">replicating in other </w:t>
      </w:r>
      <w:r w:rsidR="00943F71" w:rsidRPr="00A65BC9">
        <w:rPr>
          <w:rFonts w:ascii="Times New Roman" w:hAnsi="Times New Roman" w:cs="Times New Roman"/>
          <w:sz w:val="24"/>
          <w:szCs w:val="24"/>
        </w:rPr>
        <w:t xml:space="preserve">areas to </w:t>
      </w:r>
      <w:r w:rsidR="00D61370" w:rsidRPr="00A65BC9">
        <w:rPr>
          <w:rFonts w:ascii="Times New Roman" w:hAnsi="Times New Roman" w:cs="Times New Roman"/>
          <w:sz w:val="24"/>
          <w:szCs w:val="24"/>
        </w:rPr>
        <w:t>determine if</w:t>
      </w:r>
      <w:r w:rsidR="00943F71" w:rsidRPr="00A65BC9">
        <w:rPr>
          <w:rFonts w:ascii="Times New Roman" w:hAnsi="Times New Roman" w:cs="Times New Roman"/>
          <w:sz w:val="24"/>
          <w:szCs w:val="24"/>
        </w:rPr>
        <w:t xml:space="preserve"> </w:t>
      </w:r>
      <w:r w:rsidR="002D7DF2" w:rsidRPr="00A65BC9">
        <w:rPr>
          <w:rFonts w:ascii="Times New Roman" w:hAnsi="Times New Roman" w:cs="Times New Roman"/>
          <w:sz w:val="24"/>
          <w:szCs w:val="24"/>
        </w:rPr>
        <w:t xml:space="preserve">the </w:t>
      </w:r>
      <w:r w:rsidR="00943F71" w:rsidRPr="00A65BC9">
        <w:rPr>
          <w:rFonts w:ascii="Times New Roman" w:hAnsi="Times New Roman" w:cs="Times New Roman"/>
          <w:sz w:val="24"/>
          <w:szCs w:val="24"/>
        </w:rPr>
        <w:t>findings were generalizable.</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Second, t</w:t>
      </w:r>
      <w:r w:rsidR="00FD2628" w:rsidRPr="00A65BC9">
        <w:rPr>
          <w:rFonts w:ascii="Times New Roman" w:hAnsi="Times New Roman" w:cs="Times New Roman"/>
          <w:sz w:val="24"/>
          <w:szCs w:val="24"/>
        </w:rPr>
        <w:t>his</w:t>
      </w:r>
      <w:r w:rsidR="004240AE" w:rsidRPr="00A65BC9">
        <w:rPr>
          <w:rFonts w:ascii="Times New Roman" w:hAnsi="Times New Roman" w:cs="Times New Roman"/>
          <w:sz w:val="24"/>
          <w:szCs w:val="24"/>
        </w:rPr>
        <w:t xml:space="preserve"> study focused on</w:t>
      </w:r>
      <w:r w:rsidR="00FD2628" w:rsidRPr="00A65BC9">
        <w:rPr>
          <w:rFonts w:ascii="Times New Roman" w:hAnsi="Times New Roman" w:cs="Times New Roman"/>
          <w:sz w:val="24"/>
          <w:szCs w:val="24"/>
        </w:rPr>
        <w:t xml:space="preserve"> </w:t>
      </w:r>
      <w:r w:rsidR="00D61370" w:rsidRPr="00A65BC9">
        <w:rPr>
          <w:rFonts w:ascii="Times New Roman" w:hAnsi="Times New Roman" w:cs="Times New Roman"/>
          <w:sz w:val="24"/>
          <w:szCs w:val="24"/>
        </w:rPr>
        <w:t xml:space="preserve">the </w:t>
      </w:r>
      <w:r w:rsidR="00FD2628" w:rsidRPr="00A65BC9">
        <w:rPr>
          <w:rFonts w:ascii="Times New Roman" w:hAnsi="Times New Roman" w:cs="Times New Roman"/>
          <w:sz w:val="24"/>
          <w:szCs w:val="24"/>
        </w:rPr>
        <w:t xml:space="preserve">mental health </w:t>
      </w:r>
      <w:r w:rsidR="00D61370" w:rsidRPr="00A65BC9">
        <w:rPr>
          <w:rFonts w:ascii="Times New Roman" w:hAnsi="Times New Roman" w:cs="Times New Roman"/>
          <w:sz w:val="24"/>
          <w:szCs w:val="24"/>
        </w:rPr>
        <w:t xml:space="preserve">of </w:t>
      </w:r>
      <w:r w:rsidR="004C0C77" w:rsidRPr="00A65BC9">
        <w:rPr>
          <w:rFonts w:ascii="Times New Roman" w:hAnsi="Times New Roman" w:cs="Times New Roman"/>
          <w:sz w:val="24"/>
          <w:szCs w:val="24"/>
        </w:rPr>
        <w:t>young children</w:t>
      </w:r>
      <w:r w:rsidR="00D76E1E" w:rsidRPr="00A65BC9">
        <w:rPr>
          <w:rFonts w:ascii="Times New Roman" w:hAnsi="Times New Roman" w:cs="Times New Roman"/>
          <w:sz w:val="24"/>
          <w:szCs w:val="24"/>
        </w:rPr>
        <w:t>,</w:t>
      </w:r>
      <w:r w:rsidR="000D7393" w:rsidRPr="00A65BC9">
        <w:rPr>
          <w:rFonts w:ascii="Times New Roman" w:hAnsi="Times New Roman" w:cs="Times New Roman"/>
          <w:sz w:val="24"/>
          <w:szCs w:val="24"/>
        </w:rPr>
        <w:t xml:space="preserve"> so</w:t>
      </w:r>
      <w:r w:rsidR="002D7DF2" w:rsidRPr="00A65BC9">
        <w:rPr>
          <w:rFonts w:ascii="Times New Roman" w:hAnsi="Times New Roman" w:cs="Times New Roman"/>
          <w:sz w:val="24"/>
          <w:szCs w:val="24"/>
        </w:rPr>
        <w:t xml:space="preserve"> </w:t>
      </w:r>
      <w:r w:rsidR="004240AE" w:rsidRPr="00A65BC9">
        <w:rPr>
          <w:rFonts w:ascii="Times New Roman" w:hAnsi="Times New Roman" w:cs="Times New Roman"/>
          <w:sz w:val="24"/>
          <w:szCs w:val="24"/>
        </w:rPr>
        <w:t xml:space="preserve">future follow-up of these children would be necessary to </w:t>
      </w:r>
      <w:r w:rsidR="004C0C77" w:rsidRPr="00A65BC9">
        <w:rPr>
          <w:rFonts w:ascii="Times New Roman" w:hAnsi="Times New Roman" w:cs="Times New Roman"/>
          <w:sz w:val="24"/>
          <w:szCs w:val="24"/>
        </w:rPr>
        <w:t>determine</w:t>
      </w:r>
      <w:r w:rsidR="004240AE" w:rsidRPr="00A65BC9">
        <w:rPr>
          <w:rFonts w:ascii="Times New Roman" w:hAnsi="Times New Roman" w:cs="Times New Roman"/>
          <w:sz w:val="24"/>
          <w:szCs w:val="24"/>
        </w:rPr>
        <w:t xml:space="preserve"> their longer-term mental health outcomes.</w:t>
      </w:r>
      <w:r w:rsidR="004E0E8E" w:rsidRPr="00A65BC9">
        <w:rPr>
          <w:rFonts w:ascii="Times New Roman" w:hAnsi="Times New Roman" w:cs="Times New Roman"/>
          <w:sz w:val="24"/>
          <w:szCs w:val="24"/>
        </w:rPr>
        <w:t xml:space="preserve"> </w:t>
      </w:r>
      <w:r w:rsidR="00E931DD" w:rsidRPr="00A65BC9">
        <w:rPr>
          <w:rFonts w:ascii="Times New Roman" w:hAnsi="Times New Roman" w:cs="Times New Roman"/>
          <w:sz w:val="24"/>
          <w:szCs w:val="24"/>
        </w:rPr>
        <w:t>Third</w:t>
      </w:r>
      <w:r w:rsidR="002D01E5">
        <w:rPr>
          <w:rFonts w:ascii="Times New Roman" w:hAnsi="Times New Roman" w:cs="Times New Roman"/>
          <w:sz w:val="24"/>
          <w:szCs w:val="24"/>
        </w:rPr>
        <w:t xml:space="preserve">, while </w:t>
      </w:r>
      <w:r w:rsidR="009C6DD9">
        <w:rPr>
          <w:rFonts w:ascii="Times New Roman" w:hAnsi="Times New Roman" w:cs="Times New Roman"/>
          <w:sz w:val="24"/>
          <w:szCs w:val="24"/>
        </w:rPr>
        <w:t>measures were taken to</w:t>
      </w:r>
      <w:r w:rsidR="002D01E5">
        <w:rPr>
          <w:rFonts w:ascii="Times New Roman" w:hAnsi="Times New Roman" w:cs="Times New Roman"/>
          <w:sz w:val="24"/>
          <w:szCs w:val="24"/>
        </w:rPr>
        <w:t xml:space="preserve"> </w:t>
      </w:r>
      <w:r w:rsidR="001826F7">
        <w:rPr>
          <w:rFonts w:ascii="Times New Roman" w:hAnsi="Times New Roman" w:cs="Times New Roman"/>
          <w:sz w:val="24"/>
          <w:szCs w:val="24"/>
        </w:rPr>
        <w:t>minimise the impact of</w:t>
      </w:r>
      <w:r w:rsidR="002D01E5">
        <w:rPr>
          <w:rFonts w:ascii="Times New Roman" w:hAnsi="Times New Roman" w:cs="Times New Roman"/>
          <w:sz w:val="24"/>
          <w:szCs w:val="24"/>
        </w:rPr>
        <w:t xml:space="preserve"> </w:t>
      </w:r>
      <w:r w:rsidR="009C6DD9">
        <w:rPr>
          <w:rFonts w:ascii="Times New Roman" w:hAnsi="Times New Roman" w:cs="Times New Roman"/>
          <w:sz w:val="24"/>
          <w:szCs w:val="24"/>
        </w:rPr>
        <w:t>selection bias</w:t>
      </w:r>
      <w:r w:rsidR="001826F7">
        <w:rPr>
          <w:rFonts w:ascii="Times New Roman" w:hAnsi="Times New Roman" w:cs="Times New Roman"/>
          <w:sz w:val="24"/>
          <w:szCs w:val="24"/>
        </w:rPr>
        <w:t xml:space="preserve"> in this study</w:t>
      </w:r>
      <w:r w:rsidR="002D01E5">
        <w:rPr>
          <w:rFonts w:ascii="Times New Roman" w:hAnsi="Times New Roman" w:cs="Times New Roman"/>
          <w:sz w:val="24"/>
          <w:szCs w:val="24"/>
        </w:rPr>
        <w:t>,</w:t>
      </w:r>
      <w:r w:rsidR="009C6DD9">
        <w:rPr>
          <w:rFonts w:ascii="Times New Roman" w:hAnsi="Times New Roman" w:cs="Times New Roman"/>
          <w:sz w:val="24"/>
          <w:szCs w:val="24"/>
        </w:rPr>
        <w:t xml:space="preserve"> </w:t>
      </w:r>
      <w:r w:rsidR="0027550D">
        <w:rPr>
          <w:rFonts w:ascii="Times New Roman" w:hAnsi="Times New Roman" w:cs="Times New Roman"/>
          <w:sz w:val="24"/>
          <w:szCs w:val="24"/>
        </w:rPr>
        <w:t>this</w:t>
      </w:r>
      <w:r w:rsidR="006330FF">
        <w:rPr>
          <w:rFonts w:ascii="Times New Roman" w:hAnsi="Times New Roman" w:cs="Times New Roman"/>
          <w:sz w:val="24"/>
          <w:szCs w:val="24"/>
        </w:rPr>
        <w:t xml:space="preserve"> bias</w:t>
      </w:r>
      <w:r w:rsidR="0027550D">
        <w:rPr>
          <w:rFonts w:ascii="Times New Roman" w:hAnsi="Times New Roman" w:cs="Times New Roman"/>
          <w:sz w:val="24"/>
          <w:szCs w:val="24"/>
        </w:rPr>
        <w:t xml:space="preserve"> </w:t>
      </w:r>
      <w:r w:rsidR="009C6DD9">
        <w:rPr>
          <w:rFonts w:ascii="Times New Roman" w:hAnsi="Times New Roman" w:cs="Times New Roman"/>
          <w:sz w:val="24"/>
          <w:szCs w:val="24"/>
        </w:rPr>
        <w:t xml:space="preserve">could not be </w:t>
      </w:r>
      <w:r w:rsidR="001826F7">
        <w:rPr>
          <w:rFonts w:ascii="Times New Roman" w:hAnsi="Times New Roman" w:cs="Times New Roman"/>
          <w:sz w:val="24"/>
          <w:szCs w:val="24"/>
        </w:rPr>
        <w:t>fully controlled for</w:t>
      </w:r>
      <w:r w:rsidR="009C6DD9">
        <w:rPr>
          <w:rFonts w:ascii="Times New Roman" w:hAnsi="Times New Roman" w:cs="Times New Roman"/>
          <w:sz w:val="24"/>
          <w:szCs w:val="24"/>
        </w:rPr>
        <w:t xml:space="preserve"> and therefore causality</w:t>
      </w:r>
      <w:r w:rsidR="001826F7">
        <w:rPr>
          <w:rFonts w:ascii="Times New Roman" w:hAnsi="Times New Roman" w:cs="Times New Roman"/>
          <w:sz w:val="24"/>
          <w:szCs w:val="24"/>
        </w:rPr>
        <w:t xml:space="preserve"> could not be established</w:t>
      </w:r>
      <w:r w:rsidR="002D01E5">
        <w:rPr>
          <w:rFonts w:ascii="Times New Roman" w:hAnsi="Times New Roman" w:cs="Times New Roman"/>
          <w:sz w:val="24"/>
          <w:szCs w:val="24"/>
        </w:rPr>
        <w:t xml:space="preserve">. </w:t>
      </w:r>
      <w:r w:rsidR="00BE4107">
        <w:rPr>
          <w:rFonts w:ascii="Times New Roman" w:hAnsi="Times New Roman" w:cs="Times New Roman"/>
          <w:sz w:val="24"/>
          <w:szCs w:val="24"/>
        </w:rPr>
        <w:t xml:space="preserve">Selection bias </w:t>
      </w:r>
      <w:r w:rsidR="0027550D">
        <w:rPr>
          <w:rFonts w:ascii="Times New Roman" w:hAnsi="Times New Roman" w:cs="Times New Roman"/>
          <w:sz w:val="24"/>
          <w:szCs w:val="24"/>
        </w:rPr>
        <w:t xml:space="preserve">could </w:t>
      </w:r>
      <w:r w:rsidR="00B0142C">
        <w:rPr>
          <w:rFonts w:ascii="Times New Roman" w:hAnsi="Times New Roman" w:cs="Times New Roman"/>
          <w:sz w:val="24"/>
          <w:szCs w:val="24"/>
        </w:rPr>
        <w:t xml:space="preserve">only </w:t>
      </w:r>
      <w:r w:rsidR="00BE4107">
        <w:rPr>
          <w:rFonts w:ascii="Times New Roman" w:hAnsi="Times New Roman" w:cs="Times New Roman"/>
          <w:sz w:val="24"/>
          <w:szCs w:val="24"/>
        </w:rPr>
        <w:t>be eradicated</w:t>
      </w:r>
      <w:r w:rsidR="0027550D">
        <w:rPr>
          <w:rFonts w:ascii="Times New Roman" w:hAnsi="Times New Roman" w:cs="Times New Roman"/>
          <w:sz w:val="24"/>
          <w:szCs w:val="24"/>
        </w:rPr>
        <w:t xml:space="preserve"> through </w:t>
      </w:r>
      <w:r w:rsidR="00B0142C">
        <w:rPr>
          <w:rFonts w:ascii="Times New Roman" w:hAnsi="Times New Roman" w:cs="Times New Roman"/>
          <w:sz w:val="24"/>
          <w:szCs w:val="24"/>
        </w:rPr>
        <w:t xml:space="preserve">the </w:t>
      </w:r>
      <w:r w:rsidR="0027550D">
        <w:rPr>
          <w:rFonts w:ascii="Times New Roman" w:hAnsi="Times New Roman" w:cs="Times New Roman"/>
          <w:sz w:val="24"/>
          <w:szCs w:val="24"/>
        </w:rPr>
        <w:t>randomi</w:t>
      </w:r>
      <w:r w:rsidR="00F52882">
        <w:rPr>
          <w:rFonts w:ascii="Times New Roman" w:hAnsi="Times New Roman" w:cs="Times New Roman"/>
          <w:sz w:val="24"/>
          <w:szCs w:val="24"/>
        </w:rPr>
        <w:t>zation of participants</w:t>
      </w:r>
      <w:r w:rsidR="00B0142C">
        <w:rPr>
          <w:rFonts w:ascii="Times New Roman" w:hAnsi="Times New Roman" w:cs="Times New Roman"/>
          <w:sz w:val="24"/>
          <w:szCs w:val="24"/>
        </w:rPr>
        <w:t xml:space="preserve"> to groups</w:t>
      </w:r>
      <w:r w:rsidR="00F52882">
        <w:rPr>
          <w:rFonts w:ascii="Times New Roman" w:hAnsi="Times New Roman" w:cs="Times New Roman"/>
          <w:sz w:val="24"/>
          <w:szCs w:val="24"/>
        </w:rPr>
        <w:t xml:space="preserve">, which would not be </w:t>
      </w:r>
      <w:r w:rsidR="008D3B23">
        <w:rPr>
          <w:rFonts w:ascii="Times New Roman" w:hAnsi="Times New Roman" w:cs="Times New Roman"/>
          <w:sz w:val="24"/>
          <w:szCs w:val="24"/>
        </w:rPr>
        <w:t>ethical</w:t>
      </w:r>
      <w:r w:rsidR="00F52882">
        <w:rPr>
          <w:rFonts w:ascii="Times New Roman" w:hAnsi="Times New Roman" w:cs="Times New Roman"/>
          <w:sz w:val="24"/>
          <w:szCs w:val="24"/>
        </w:rPr>
        <w:t xml:space="preserve"> </w:t>
      </w:r>
      <w:r w:rsidR="00AD3BFF">
        <w:rPr>
          <w:rFonts w:ascii="Times New Roman" w:hAnsi="Times New Roman" w:cs="Times New Roman"/>
          <w:sz w:val="24"/>
          <w:szCs w:val="24"/>
        </w:rPr>
        <w:t>in this context</w:t>
      </w:r>
      <w:r w:rsidR="000020F1">
        <w:rPr>
          <w:rFonts w:ascii="Times New Roman" w:hAnsi="Times New Roman" w:cs="Times New Roman"/>
          <w:sz w:val="24"/>
          <w:szCs w:val="24"/>
        </w:rPr>
        <w:t xml:space="preserve"> with children at risk of abuse and neglect</w:t>
      </w:r>
      <w:r w:rsidR="00F52882">
        <w:rPr>
          <w:rFonts w:ascii="Times New Roman" w:hAnsi="Times New Roman" w:cs="Times New Roman"/>
          <w:sz w:val="24"/>
          <w:szCs w:val="24"/>
        </w:rPr>
        <w:t xml:space="preserve">. </w:t>
      </w:r>
      <w:r w:rsidR="002D01E5">
        <w:rPr>
          <w:rFonts w:ascii="Times New Roman" w:hAnsi="Times New Roman" w:cs="Times New Roman"/>
          <w:sz w:val="24"/>
          <w:szCs w:val="24"/>
        </w:rPr>
        <w:t>Finally</w:t>
      </w:r>
      <w:r w:rsidR="002A1E86" w:rsidRPr="00A65BC9">
        <w:rPr>
          <w:rFonts w:ascii="Times New Roman" w:hAnsi="Times New Roman" w:cs="Times New Roman"/>
          <w:sz w:val="24"/>
          <w:szCs w:val="24"/>
        </w:rPr>
        <w:t xml:space="preserve">, it is possible </w:t>
      </w:r>
      <w:r w:rsidR="002A1E86" w:rsidRPr="00A65BC9">
        <w:rPr>
          <w:rFonts w:ascii="Times New Roman" w:hAnsi="Times New Roman" w:cs="Times New Roman"/>
          <w:sz w:val="24"/>
          <w:szCs w:val="24"/>
        </w:rPr>
        <w:t>that</w:t>
      </w:r>
      <w:r w:rsidR="00E931DD" w:rsidRPr="00A65BC9">
        <w:rPr>
          <w:rFonts w:ascii="Times New Roman" w:hAnsi="Times New Roman" w:cs="Times New Roman"/>
          <w:sz w:val="24"/>
          <w:szCs w:val="24"/>
        </w:rPr>
        <w:t xml:space="preserve"> the</w:t>
      </w:r>
      <w:r w:rsidR="009F00DE" w:rsidRPr="00A65BC9">
        <w:rPr>
          <w:rFonts w:ascii="Times New Roman" w:hAnsi="Times New Roman" w:cs="Times New Roman"/>
          <w:sz w:val="24"/>
          <w:szCs w:val="24"/>
        </w:rPr>
        <w:t xml:space="preserve"> responses of foster </w:t>
      </w:r>
      <w:r w:rsidR="008D7791" w:rsidRPr="00A65BC9">
        <w:rPr>
          <w:rFonts w:ascii="Times New Roman" w:hAnsi="Times New Roman" w:cs="Times New Roman"/>
          <w:sz w:val="24"/>
          <w:szCs w:val="24"/>
        </w:rPr>
        <w:t>care</w:t>
      </w:r>
      <w:r w:rsidR="009F00DE" w:rsidRPr="00A65BC9">
        <w:rPr>
          <w:rFonts w:ascii="Times New Roman" w:hAnsi="Times New Roman" w:cs="Times New Roman"/>
          <w:sz w:val="24"/>
          <w:szCs w:val="24"/>
        </w:rPr>
        <w:t>rs and parents/relatives to the measures</w:t>
      </w:r>
      <w:r w:rsidR="00F2049A" w:rsidRPr="00A65BC9">
        <w:rPr>
          <w:rFonts w:ascii="Times New Roman" w:hAnsi="Times New Roman" w:cs="Times New Roman"/>
          <w:sz w:val="24"/>
          <w:szCs w:val="24"/>
        </w:rPr>
        <w:t xml:space="preserve"> </w:t>
      </w:r>
      <w:r w:rsidR="00D76E1E" w:rsidRPr="00A65BC9">
        <w:rPr>
          <w:rFonts w:ascii="Times New Roman" w:hAnsi="Times New Roman" w:cs="Times New Roman"/>
          <w:sz w:val="24"/>
          <w:szCs w:val="24"/>
        </w:rPr>
        <w:t xml:space="preserve">of child mental health </w:t>
      </w:r>
      <w:r w:rsidR="009F00DE" w:rsidRPr="00A65BC9">
        <w:rPr>
          <w:rFonts w:ascii="Times New Roman" w:hAnsi="Times New Roman" w:cs="Times New Roman"/>
          <w:sz w:val="24"/>
          <w:szCs w:val="24"/>
        </w:rPr>
        <w:t>were</w:t>
      </w:r>
      <w:r w:rsidR="00F2049A" w:rsidRPr="00A65BC9">
        <w:rPr>
          <w:rFonts w:ascii="Times New Roman" w:hAnsi="Times New Roman" w:cs="Times New Roman"/>
          <w:sz w:val="24"/>
          <w:szCs w:val="24"/>
        </w:rPr>
        <w:t xml:space="preserve"> </w:t>
      </w:r>
      <w:r w:rsidR="002A1E86" w:rsidRPr="00A65BC9">
        <w:rPr>
          <w:rFonts w:ascii="Times New Roman" w:hAnsi="Times New Roman" w:cs="Times New Roman"/>
          <w:sz w:val="24"/>
          <w:szCs w:val="24"/>
        </w:rPr>
        <w:t xml:space="preserve">not </w:t>
      </w:r>
      <w:r w:rsidR="00F2049A" w:rsidRPr="00A65BC9">
        <w:rPr>
          <w:rFonts w:ascii="Times New Roman" w:hAnsi="Times New Roman" w:cs="Times New Roman"/>
          <w:sz w:val="24"/>
          <w:szCs w:val="24"/>
        </w:rPr>
        <w:t>equally accurate</w:t>
      </w:r>
      <w:r w:rsidR="002A1E86" w:rsidRPr="00A65BC9">
        <w:rPr>
          <w:rFonts w:ascii="Times New Roman" w:hAnsi="Times New Roman" w:cs="Times New Roman"/>
          <w:sz w:val="24"/>
          <w:szCs w:val="24"/>
        </w:rPr>
        <w:t xml:space="preserve">, which could have contributed to the higher rate of mental health problems </w:t>
      </w:r>
      <w:r w:rsidR="005831DE" w:rsidRPr="00A65BC9">
        <w:rPr>
          <w:rFonts w:ascii="Times New Roman" w:hAnsi="Times New Roman" w:cs="Times New Roman"/>
          <w:sz w:val="24"/>
          <w:szCs w:val="24"/>
        </w:rPr>
        <w:t>identified</w:t>
      </w:r>
      <w:r w:rsidR="002A1E86" w:rsidRPr="00A65BC9">
        <w:rPr>
          <w:rFonts w:ascii="Times New Roman" w:hAnsi="Times New Roman" w:cs="Times New Roman"/>
          <w:sz w:val="24"/>
          <w:szCs w:val="24"/>
        </w:rPr>
        <w:t xml:space="preserve"> among children in care. However, s</w:t>
      </w:r>
      <w:r w:rsidR="00454029" w:rsidRPr="00A65BC9">
        <w:rPr>
          <w:rFonts w:ascii="Times New Roman" w:hAnsi="Times New Roman" w:cs="Times New Roman"/>
          <w:sz w:val="24"/>
          <w:szCs w:val="24"/>
        </w:rPr>
        <w:t>tandardised measure</w:t>
      </w:r>
      <w:r w:rsidR="00F2049A" w:rsidRPr="00A65BC9">
        <w:rPr>
          <w:rFonts w:ascii="Times New Roman" w:hAnsi="Times New Roman" w:cs="Times New Roman"/>
          <w:sz w:val="24"/>
          <w:szCs w:val="24"/>
        </w:rPr>
        <w:t xml:space="preserve">s </w:t>
      </w:r>
      <w:r w:rsidR="00D61370" w:rsidRPr="00A65BC9">
        <w:rPr>
          <w:rFonts w:ascii="Times New Roman" w:hAnsi="Times New Roman" w:cs="Times New Roman"/>
          <w:sz w:val="24"/>
          <w:szCs w:val="24"/>
        </w:rPr>
        <w:t xml:space="preserve">were </w:t>
      </w:r>
      <w:r w:rsidR="00F2049A" w:rsidRPr="00A65BC9">
        <w:rPr>
          <w:rFonts w:ascii="Times New Roman" w:hAnsi="Times New Roman" w:cs="Times New Roman"/>
          <w:sz w:val="24"/>
          <w:szCs w:val="24"/>
        </w:rPr>
        <w:t>used</w:t>
      </w:r>
      <w:r w:rsidR="00D61370" w:rsidRPr="00A65BC9">
        <w:rPr>
          <w:rFonts w:ascii="Times New Roman" w:hAnsi="Times New Roman" w:cs="Times New Roman"/>
          <w:sz w:val="24"/>
          <w:szCs w:val="24"/>
        </w:rPr>
        <w:t xml:space="preserve"> in an effort</w:t>
      </w:r>
      <w:r w:rsidR="00786ADE" w:rsidRPr="00A65BC9">
        <w:rPr>
          <w:rFonts w:ascii="Times New Roman" w:hAnsi="Times New Roman" w:cs="Times New Roman"/>
          <w:sz w:val="24"/>
          <w:szCs w:val="24"/>
        </w:rPr>
        <w:t xml:space="preserve"> to minimise </w:t>
      </w:r>
      <w:r w:rsidR="00D61370" w:rsidRPr="00A65BC9">
        <w:rPr>
          <w:rFonts w:ascii="Times New Roman" w:hAnsi="Times New Roman" w:cs="Times New Roman"/>
          <w:sz w:val="24"/>
          <w:szCs w:val="24"/>
        </w:rPr>
        <w:t>any</w:t>
      </w:r>
      <w:r w:rsidR="002A1E86" w:rsidRPr="00A65BC9">
        <w:rPr>
          <w:rFonts w:ascii="Times New Roman" w:hAnsi="Times New Roman" w:cs="Times New Roman"/>
          <w:sz w:val="24"/>
          <w:szCs w:val="24"/>
        </w:rPr>
        <w:t xml:space="preserve"> such</w:t>
      </w:r>
      <w:r w:rsidR="00786ADE" w:rsidRPr="00A65BC9">
        <w:rPr>
          <w:rFonts w:ascii="Times New Roman" w:hAnsi="Times New Roman" w:cs="Times New Roman"/>
          <w:sz w:val="24"/>
          <w:szCs w:val="24"/>
        </w:rPr>
        <w:t xml:space="preserve"> response bias</w:t>
      </w:r>
      <w:r w:rsidR="009719E1" w:rsidRPr="00A65BC9">
        <w:rPr>
          <w:rFonts w:ascii="Times New Roman" w:hAnsi="Times New Roman" w:cs="Times New Roman"/>
          <w:sz w:val="24"/>
          <w:szCs w:val="24"/>
        </w:rPr>
        <w:t>,</w:t>
      </w:r>
      <w:r w:rsidR="00454029" w:rsidRPr="00A65BC9">
        <w:rPr>
          <w:rFonts w:ascii="Times New Roman" w:hAnsi="Times New Roman" w:cs="Times New Roman"/>
          <w:sz w:val="24"/>
          <w:szCs w:val="24"/>
        </w:rPr>
        <w:t xml:space="preserve"> and </w:t>
      </w:r>
      <w:r w:rsidR="00F2049A" w:rsidRPr="00A65BC9">
        <w:rPr>
          <w:rFonts w:ascii="Times New Roman" w:hAnsi="Times New Roman" w:cs="Times New Roman"/>
          <w:sz w:val="24"/>
          <w:szCs w:val="24"/>
        </w:rPr>
        <w:t xml:space="preserve">there is evidence </w:t>
      </w:r>
      <w:r w:rsidR="00C3202E" w:rsidRPr="00A65BC9">
        <w:rPr>
          <w:rFonts w:ascii="Times New Roman" w:hAnsi="Times New Roman" w:cs="Times New Roman"/>
          <w:sz w:val="24"/>
          <w:szCs w:val="24"/>
        </w:rPr>
        <w:t xml:space="preserve">to support the valid use of the </w:t>
      </w:r>
      <w:r w:rsidR="00454029" w:rsidRPr="00A65BC9">
        <w:rPr>
          <w:rFonts w:ascii="Times New Roman" w:hAnsi="Times New Roman" w:cs="Times New Roman"/>
          <w:sz w:val="24"/>
          <w:szCs w:val="24"/>
        </w:rPr>
        <w:t xml:space="preserve">SDQ </w:t>
      </w:r>
      <w:r w:rsidR="00C3202E" w:rsidRPr="00A65BC9">
        <w:rPr>
          <w:rFonts w:ascii="Times New Roman" w:hAnsi="Times New Roman" w:cs="Times New Roman"/>
          <w:sz w:val="24"/>
          <w:szCs w:val="24"/>
        </w:rPr>
        <w:t>with</w:t>
      </w:r>
      <w:r w:rsidR="00F2049A" w:rsidRPr="00A65BC9">
        <w:rPr>
          <w:rFonts w:ascii="Times New Roman" w:hAnsi="Times New Roman" w:cs="Times New Roman"/>
          <w:sz w:val="24"/>
          <w:szCs w:val="24"/>
        </w:rPr>
        <w:t xml:space="preserve"> </w:t>
      </w:r>
      <w:r w:rsidR="00C3202E" w:rsidRPr="00A65BC9">
        <w:rPr>
          <w:rFonts w:ascii="Times New Roman" w:hAnsi="Times New Roman" w:cs="Times New Roman"/>
          <w:sz w:val="24"/>
          <w:szCs w:val="24"/>
        </w:rPr>
        <w:t xml:space="preserve">both parents and </w:t>
      </w:r>
      <w:r w:rsidR="00F2049A" w:rsidRPr="00A65BC9">
        <w:rPr>
          <w:rFonts w:ascii="Times New Roman" w:hAnsi="Times New Roman" w:cs="Times New Roman"/>
          <w:sz w:val="24"/>
          <w:szCs w:val="24"/>
        </w:rPr>
        <w:t xml:space="preserve">foster </w:t>
      </w:r>
      <w:r w:rsidR="008D7791" w:rsidRPr="00A65BC9">
        <w:rPr>
          <w:rFonts w:ascii="Times New Roman" w:hAnsi="Times New Roman" w:cs="Times New Roman"/>
          <w:sz w:val="24"/>
          <w:szCs w:val="24"/>
        </w:rPr>
        <w:t>care</w:t>
      </w:r>
      <w:r w:rsidR="00F2049A" w:rsidRPr="00A65BC9">
        <w:rPr>
          <w:rFonts w:ascii="Times New Roman" w:hAnsi="Times New Roman" w:cs="Times New Roman"/>
          <w:sz w:val="24"/>
          <w:szCs w:val="24"/>
        </w:rPr>
        <w:t>rs</w:t>
      </w:r>
      <w:r w:rsidR="00786ADE" w:rsidRPr="00A65BC9">
        <w:rPr>
          <w:rFonts w:ascii="Times New Roman" w:hAnsi="Times New Roman" w:cs="Times New Roman"/>
          <w:sz w:val="24"/>
          <w:szCs w:val="24"/>
        </w:rPr>
        <w:t xml:space="preserve"> </w:t>
      </w:r>
      <w:r w:rsidR="003C117F" w:rsidRPr="00A65BC9">
        <w:rPr>
          <w:rFonts w:ascii="Times New Roman" w:hAnsi="Times New Roman" w:cs="Times New Roman"/>
          <w:sz w:val="24"/>
          <w:szCs w:val="24"/>
        </w:rPr>
        <w:t>(</w:t>
      </w:r>
      <w:r w:rsidR="00321651"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&lt;EndNote&gt;&lt;Cite&gt;&lt;Author&gt;Goodman&lt;/Author&gt;&lt;Year&gt;2012&lt;/Year&gt;&lt;RecNum&gt;24032&lt;/RecNum&gt;&lt;DisplayText&gt;Goodman &amp;amp; Goodman, 2012&lt;/DisplayText&gt;&lt;record&gt;&lt;rec-number&gt;24032&lt;/rec-number&gt;&lt;foreign-keys&gt;&lt;key app="EN" db-id="zp95pstx70z0p9ezra8xw2flxrptxwpvfr52" timestamp="1504017805"&gt;24032&lt;/key&gt;&lt;/foreign-keys&gt;&lt;ref-type name="Journal Article"&gt;17&lt;/ref-type&gt;&lt;contributors&gt;&lt;authors&gt;&lt;author&gt;Goodman, A.&lt;/author&gt;&lt;author&gt;Goodman, R.&lt;/author&gt;&lt;/authors&gt;&lt;/contributors&gt;&lt;titles&gt;&lt;title&gt;Strengths and Difficulties Questionnaire scores and mental health in looked after children&lt;/title&gt;&lt;secondary-title&gt;The British Journal of Psychiatry&lt;/secondary-title&gt;&lt;/titles&gt;&lt;periodical&gt;&lt;full-title&gt;The British Journal of Psychiatry&lt;/full-title&gt;&lt;/periodical&gt;&lt;pages&gt;426-427&lt;/pages&gt;&lt;volume&gt;200&lt;/volume&gt;&lt;dates&gt;&lt;year&gt;2012&lt;/year&gt;&lt;/dates&gt;&lt;urls&gt;&lt;/urls&gt;&lt;/record&gt;&lt;/Cite&gt;&lt;/EndNote&gt;</w:instrText>
      </w:r>
      <w:r w:rsidR="00321651"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Goodman &amp; Goodman, 2012</w:t>
      </w:r>
      <w:r w:rsidR="00321651" w:rsidRPr="00A65BC9">
        <w:rPr>
          <w:rFonts w:ascii="Times New Roman" w:hAnsi="Times New Roman" w:cs="Times New Roman"/>
          <w:sz w:val="24"/>
          <w:szCs w:val="24"/>
        </w:rPr>
        <w:fldChar w:fldCharType="end"/>
      </w:r>
      <w:r w:rsidR="003C117F" w:rsidRPr="00A65BC9">
        <w:rPr>
          <w:rFonts w:ascii="Times New Roman" w:hAnsi="Times New Roman" w:cs="Times New Roman"/>
          <w:sz w:val="24"/>
          <w:szCs w:val="24"/>
        </w:rPr>
        <w:t>)</w:t>
      </w:r>
      <w:r w:rsidR="00F2049A" w:rsidRPr="00A65BC9">
        <w:rPr>
          <w:rFonts w:ascii="Times New Roman" w:hAnsi="Times New Roman" w:cs="Times New Roman"/>
          <w:sz w:val="24"/>
          <w:szCs w:val="24"/>
        </w:rPr>
        <w:t>.</w:t>
      </w:r>
      <w:r w:rsidR="004C0C77" w:rsidRPr="00A65BC9">
        <w:rPr>
          <w:rFonts w:ascii="Times New Roman" w:hAnsi="Times New Roman" w:cs="Times New Roman"/>
          <w:sz w:val="24"/>
          <w:szCs w:val="24"/>
        </w:rPr>
        <w:t xml:space="preserve"> Future research examining the impact of car</w:t>
      </w:r>
      <w:r w:rsidR="00351ED9" w:rsidRPr="00A65BC9">
        <w:rPr>
          <w:rFonts w:ascii="Times New Roman" w:hAnsi="Times New Roman" w:cs="Times New Roman"/>
          <w:sz w:val="24"/>
          <w:szCs w:val="24"/>
        </w:rPr>
        <w:t xml:space="preserve">e on child mental health could include the administration </w:t>
      </w:r>
      <w:r w:rsidR="004C0C77" w:rsidRPr="00A65BC9">
        <w:rPr>
          <w:rFonts w:ascii="Times New Roman" w:hAnsi="Times New Roman" w:cs="Times New Roman"/>
          <w:sz w:val="24"/>
          <w:szCs w:val="24"/>
        </w:rPr>
        <w:t xml:space="preserve">of diagnostic interviews </w:t>
      </w:r>
      <w:r w:rsidR="00351ED9" w:rsidRPr="00A65BC9">
        <w:rPr>
          <w:rFonts w:ascii="Times New Roman" w:hAnsi="Times New Roman" w:cs="Times New Roman"/>
          <w:sz w:val="24"/>
          <w:szCs w:val="24"/>
        </w:rPr>
        <w:t>with children.</w:t>
      </w:r>
      <w:r w:rsidR="00B53AEB">
        <w:rPr>
          <w:rFonts w:ascii="Times New Roman" w:hAnsi="Times New Roman" w:cs="Times New Roman"/>
          <w:sz w:val="24"/>
          <w:szCs w:val="24"/>
        </w:rPr>
        <w:t xml:space="preserve"> </w:t>
      </w:r>
    </w:p>
    <w:p w14:paraId="75F3F3D7" w14:textId="7D8C7666" w:rsidR="00700D51" w:rsidRPr="00A65BC9" w:rsidRDefault="00700D51" w:rsidP="00D7430D">
      <w:pPr>
        <w:pStyle w:val="CommentText"/>
        <w:spacing w:after="120" w:line="480" w:lineRule="auto"/>
        <w:ind w:firstLine="278"/>
      </w:pPr>
      <w:r w:rsidRPr="00A65BC9">
        <w:rPr>
          <w:rFonts w:ascii="Times New Roman" w:hAnsi="Times New Roman" w:cs="Times New Roman"/>
          <w:sz w:val="24"/>
          <w:szCs w:val="24"/>
        </w:rPr>
        <w:t xml:space="preserve">This </w:t>
      </w:r>
      <w:r w:rsidR="009E53E7" w:rsidRPr="00A65BC9">
        <w:rPr>
          <w:rFonts w:ascii="Times New Roman" w:hAnsi="Times New Roman" w:cs="Times New Roman"/>
          <w:sz w:val="24"/>
          <w:szCs w:val="24"/>
        </w:rPr>
        <w:t>study has a number of important implications for chil</w:t>
      </w:r>
      <w:r w:rsidR="00DE2528" w:rsidRPr="00A65BC9">
        <w:rPr>
          <w:rFonts w:ascii="Times New Roman" w:hAnsi="Times New Roman" w:cs="Times New Roman"/>
          <w:sz w:val="24"/>
          <w:szCs w:val="24"/>
        </w:rPr>
        <w:t>d welf</w:t>
      </w:r>
      <w:r w:rsidR="00615011" w:rsidRPr="00A65BC9">
        <w:rPr>
          <w:rFonts w:ascii="Times New Roman" w:hAnsi="Times New Roman" w:cs="Times New Roman"/>
          <w:sz w:val="24"/>
          <w:szCs w:val="24"/>
        </w:rPr>
        <w:t xml:space="preserve">are policy and practice. </w:t>
      </w:r>
      <w:r w:rsidR="00394BF8" w:rsidRPr="00A65BC9">
        <w:rPr>
          <w:rFonts w:ascii="Times New Roman" w:hAnsi="Times New Roman" w:cs="Times New Roman"/>
          <w:sz w:val="24"/>
          <w:szCs w:val="24"/>
        </w:rPr>
        <w:t>The</w:t>
      </w:r>
      <w:r w:rsidR="00DE2528" w:rsidRPr="00A65BC9">
        <w:rPr>
          <w:rFonts w:ascii="Times New Roman" w:hAnsi="Times New Roman" w:cs="Times New Roman"/>
          <w:sz w:val="24"/>
          <w:szCs w:val="24"/>
        </w:rPr>
        <w:t xml:space="preserve"> high prevalence of mental health problems identified among </w:t>
      </w:r>
      <w:r w:rsidR="000C19E1" w:rsidRPr="00A65BC9">
        <w:rPr>
          <w:rFonts w:ascii="Times New Roman" w:hAnsi="Times New Roman" w:cs="Times New Roman"/>
          <w:sz w:val="24"/>
          <w:szCs w:val="24"/>
        </w:rPr>
        <w:t>maltreated</w:t>
      </w:r>
      <w:r w:rsidR="00DE2528" w:rsidRPr="00A65BC9">
        <w:rPr>
          <w:rFonts w:ascii="Times New Roman" w:hAnsi="Times New Roman" w:cs="Times New Roman"/>
          <w:sz w:val="24"/>
          <w:szCs w:val="24"/>
        </w:rPr>
        <w:t xml:space="preserve"> children</w:t>
      </w:r>
      <w:r w:rsidR="00610191" w:rsidRPr="00A65BC9">
        <w:rPr>
          <w:rFonts w:ascii="Times New Roman" w:hAnsi="Times New Roman" w:cs="Times New Roman"/>
          <w:sz w:val="24"/>
          <w:szCs w:val="24"/>
        </w:rPr>
        <w:t>,</w:t>
      </w:r>
      <w:r w:rsidR="00DE2528" w:rsidRPr="00A65BC9">
        <w:rPr>
          <w:rFonts w:ascii="Times New Roman" w:hAnsi="Times New Roman" w:cs="Times New Roman"/>
          <w:sz w:val="24"/>
          <w:szCs w:val="24"/>
        </w:rPr>
        <w:t xml:space="preserve"> both in and out of care</w:t>
      </w:r>
      <w:r w:rsidR="00610191" w:rsidRPr="00A65BC9">
        <w:rPr>
          <w:rFonts w:ascii="Times New Roman" w:hAnsi="Times New Roman" w:cs="Times New Roman"/>
          <w:sz w:val="24"/>
          <w:szCs w:val="24"/>
        </w:rPr>
        <w:t>,</w:t>
      </w:r>
      <w:r w:rsidR="00DE2528" w:rsidRPr="00A65BC9">
        <w:rPr>
          <w:rFonts w:ascii="Times New Roman" w:hAnsi="Times New Roman" w:cs="Times New Roman"/>
          <w:sz w:val="24"/>
          <w:szCs w:val="24"/>
        </w:rPr>
        <w:t xml:space="preserve"> highlights the importance of assessment and monitoring of mental health problems </w:t>
      </w:r>
      <w:r w:rsidR="006B0C99" w:rsidRPr="00A65BC9">
        <w:rPr>
          <w:rFonts w:ascii="Times New Roman" w:hAnsi="Times New Roman" w:cs="Times New Roman"/>
          <w:sz w:val="24"/>
          <w:szCs w:val="24"/>
        </w:rPr>
        <w:t>among</w:t>
      </w:r>
      <w:r w:rsidR="00DE2528" w:rsidRPr="00A65BC9">
        <w:rPr>
          <w:rFonts w:ascii="Times New Roman" w:hAnsi="Times New Roman" w:cs="Times New Roman"/>
          <w:sz w:val="24"/>
          <w:szCs w:val="24"/>
        </w:rPr>
        <w:t xml:space="preserve"> children known to hav</w:t>
      </w:r>
      <w:r w:rsidR="006B0C99" w:rsidRPr="00A65BC9">
        <w:rPr>
          <w:rFonts w:ascii="Times New Roman" w:hAnsi="Times New Roman" w:cs="Times New Roman"/>
          <w:sz w:val="24"/>
          <w:szCs w:val="24"/>
        </w:rPr>
        <w:t xml:space="preserve">e been exposed to </w:t>
      </w:r>
      <w:r w:rsidR="00F3040A" w:rsidRPr="00A65BC9">
        <w:rPr>
          <w:rFonts w:ascii="Times New Roman" w:hAnsi="Times New Roman" w:cs="Times New Roman"/>
          <w:sz w:val="24"/>
          <w:szCs w:val="24"/>
        </w:rPr>
        <w:t>abuse or neglect</w:t>
      </w:r>
      <w:r w:rsidR="006B0C99" w:rsidRPr="00A65BC9">
        <w:rPr>
          <w:rFonts w:ascii="Times New Roman" w:hAnsi="Times New Roman" w:cs="Times New Roman"/>
          <w:sz w:val="24"/>
          <w:szCs w:val="24"/>
        </w:rPr>
        <w:t xml:space="preserve">, which, according to previous research, </w:t>
      </w:r>
      <w:r w:rsidR="00DE2528" w:rsidRPr="00A65BC9">
        <w:rPr>
          <w:rFonts w:ascii="Times New Roman" w:hAnsi="Times New Roman" w:cs="Times New Roman"/>
          <w:sz w:val="24"/>
          <w:szCs w:val="24"/>
        </w:rPr>
        <w:t xml:space="preserve">can frequently go </w:t>
      </w:r>
      <w:r w:rsidR="00026D41" w:rsidRPr="00A65BC9">
        <w:rPr>
          <w:rFonts w:ascii="Times New Roman" w:hAnsi="Times New Roman" w:cs="Times New Roman"/>
          <w:sz w:val="24"/>
          <w:szCs w:val="24"/>
        </w:rPr>
        <w:t xml:space="preserve">undiagnosed and </w:t>
      </w:r>
      <w:r w:rsidR="00DE2528" w:rsidRPr="00A65BC9">
        <w:rPr>
          <w:rFonts w:ascii="Times New Roman" w:hAnsi="Times New Roman" w:cs="Times New Roman"/>
          <w:sz w:val="24"/>
          <w:szCs w:val="24"/>
        </w:rPr>
        <w:t>untreated (</w:t>
      </w:r>
      <w:r w:rsidR="00DE2528" w:rsidRPr="00A65BC9">
        <w:rPr>
          <w:rFonts w:ascii="Times New Roman" w:hAnsi="Times New Roman" w:cs="Times New Roman"/>
          <w:sz w:val="24"/>
          <w:szCs w:val="24"/>
        </w:rPr>
        <w:fldChar w:fldCharType="begin"/>
      </w:r>
      <w:r w:rsidR="002B1691" w:rsidRPr="00A65BC9">
        <w:rPr>
          <w:rFonts w:ascii="Times New Roman" w:hAnsi="Times New Roman" w:cs="Times New Roman"/>
          <w:sz w:val="24"/>
          <w:szCs w:val="24"/>
        </w:rPr>
        <w:instrText xml:space="preserve"> ADDIN EN.CITE &lt;EndNote&gt;&lt;Cite&gt;&lt;Author&gt;Fargas-Malet&lt;/Author&gt;&lt;Year&gt;2017&lt;/Year&gt;&lt;RecNum&gt;24021&lt;/RecNum&gt;&lt;DisplayText&gt;Fargas-Malet &amp;amp; McSherry, 2017; Hurlburt et al., 2004&lt;/DisplayText&gt;&lt;record&gt;&lt;rec-number&gt;24021&lt;/rec-number&gt;&lt;foreign-keys&gt;&lt;key app="EN" db-id="zp95pstx70z0p9ezra8xw2flxrptxwpvfr52" timestamp="1504012024"&gt;24021&lt;/key&gt;&lt;key app="ENWeb" db-id=""&gt;0&lt;/key&gt;&lt;/foreign-keys&gt;&lt;ref-type name="Journal Article"&gt;17&lt;/ref-type&gt;&lt;contributors&gt;&lt;authors&gt;&lt;author&gt;Fargas-Malet, Montserrat&lt;/author&gt;&lt;author&gt;McSherry, Dominic&lt;/author&gt;&lt;/authors&gt;&lt;/contributors&gt;&lt;titles&gt;&lt;title&gt;The Mental Health and Help-Seeking Behaviour of Children and Young People in Care in Northern Ireland: Making Services Accessible and Engaging&lt;/title&gt;&lt;secondary-title&gt;The British Journal of Social Work&lt;/secondary-title&gt;&lt;/titles&gt;&lt;periodical&gt;&lt;full-title&gt;The British Journal of Social Work&lt;/full-title&gt;&lt;/periodical&gt;&lt;dates&gt;&lt;year&gt;2017&lt;/year&gt;&lt;/dates&gt;&lt;isbn&gt;0045-3102&amp;#xD;1468-263X&lt;/isbn&gt;&lt;urls&gt;&lt;/urls&gt;&lt;electronic-resource-num&gt;10.1093/bjsw/bcx062&lt;/electronic-resource-num&gt;&lt;/record&gt;&lt;/Cite&gt;&lt;Cite&gt;&lt;Author&gt;Hurlburt&lt;/Author&gt;&lt;Year&gt;2004&lt;/Year&gt;&lt;RecNum&gt;24019&lt;/RecNum&gt;&lt;record&gt;&lt;rec-number&gt;24019&lt;/rec-number&gt;&lt;foreign-keys&gt;&lt;key app="EN" db-id="zp95pstx70z0p9ezra8xw2flxrptxwpvfr52" timestamp="1504012012"&gt;24019&lt;/key&gt;&lt;key app="ENWeb" db-id=""&gt;0&lt;/key&gt;&lt;/foreign-keys&gt;&lt;ref-type name="Journal Article"&gt;17&lt;/ref-type&gt;&lt;contributors&gt;&lt;authors&gt;&lt;author&gt;Hurlburt, M. S.&lt;/author&gt;&lt;author&gt;Leslie, L. K.&lt;/author&gt;&lt;author&gt;Landsverk, J.&lt;/author&gt;&lt;author&gt;Barth, R. P.&lt;/author&gt;&lt;author&gt;Burns, B. J.&lt;/author&gt;&lt;author&gt;Gibbons, R. D.&lt;/author&gt;&lt;author&gt;Slymen, D. J.&lt;/author&gt;&lt;author&gt;Zhang, J.&lt;/author&gt;&lt;/authors&gt;&lt;/contributors&gt;&lt;titles&gt;&lt;title&gt;Contextual Predictors of Mental Health Service Use Among Children Open to Child Welfare&lt;/title&gt;&lt;secondary-title&gt;Arch Gen Psychiatry&lt;/secondary-title&gt;&lt;/titles&gt;&lt;periodical&gt;&lt;full-title&gt;Arch Gen Psychiatry&lt;/full-title&gt;&lt;/periodical&gt;&lt;pages&gt;1217-1224&lt;/pages&gt;&lt;volume&gt;61&lt;/volume&gt;&lt;dates&gt;&lt;year&gt;2004&lt;/year&gt;&lt;/dates&gt;&lt;urls&gt;&lt;/urls&gt;&lt;/record&gt;&lt;/Cite&gt;&lt;/EndNote&gt;</w:instrText>
      </w:r>
      <w:r w:rsidR="00DE2528"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Fargas-Malet &amp; McSherry, 2017; Hurlburt et al., 2004</w:t>
      </w:r>
      <w:r w:rsidR="00DE2528" w:rsidRPr="00A65BC9">
        <w:rPr>
          <w:rFonts w:ascii="Times New Roman" w:hAnsi="Times New Roman" w:cs="Times New Roman"/>
          <w:sz w:val="24"/>
          <w:szCs w:val="24"/>
        </w:rPr>
        <w:fldChar w:fldCharType="end"/>
      </w:r>
      <w:r w:rsidR="00DE2528" w:rsidRPr="00A65BC9">
        <w:rPr>
          <w:rFonts w:ascii="Times New Roman" w:hAnsi="Times New Roman" w:cs="Times New Roman"/>
          <w:sz w:val="24"/>
          <w:szCs w:val="24"/>
        </w:rPr>
        <w:t>).</w:t>
      </w:r>
      <w:r w:rsidR="00E97EB0" w:rsidRPr="00A65BC9">
        <w:rPr>
          <w:rFonts w:ascii="Times New Roman" w:hAnsi="Times New Roman" w:cs="Times New Roman"/>
          <w:sz w:val="24"/>
          <w:szCs w:val="24"/>
        </w:rPr>
        <w:t xml:space="preserve"> </w:t>
      </w:r>
      <w:r w:rsidR="00F3040A" w:rsidRPr="00A65BC9">
        <w:rPr>
          <w:rFonts w:ascii="Times New Roman" w:hAnsi="Times New Roman" w:cs="Times New Roman"/>
          <w:sz w:val="24"/>
          <w:szCs w:val="24"/>
        </w:rPr>
        <w:t>Furthermore, t</w:t>
      </w:r>
      <w:r w:rsidR="00DE2528" w:rsidRPr="00A65BC9">
        <w:rPr>
          <w:rFonts w:ascii="Times New Roman" w:hAnsi="Times New Roman" w:cs="Times New Roman"/>
          <w:sz w:val="24"/>
          <w:szCs w:val="24"/>
        </w:rPr>
        <w:t>he especially high prevalence of me</w:t>
      </w:r>
      <w:r w:rsidR="003A16A1" w:rsidRPr="00A65BC9">
        <w:rPr>
          <w:rFonts w:ascii="Times New Roman" w:hAnsi="Times New Roman" w:cs="Times New Roman"/>
          <w:sz w:val="24"/>
          <w:szCs w:val="24"/>
        </w:rPr>
        <w:t>ntal</w:t>
      </w:r>
      <w:r w:rsidR="00610191" w:rsidRPr="00A65BC9">
        <w:rPr>
          <w:rFonts w:ascii="Times New Roman" w:hAnsi="Times New Roman" w:cs="Times New Roman"/>
          <w:sz w:val="24"/>
          <w:szCs w:val="24"/>
        </w:rPr>
        <w:t xml:space="preserve"> health problems among the group</w:t>
      </w:r>
      <w:r w:rsidR="00DE2528" w:rsidRPr="00A65BC9">
        <w:rPr>
          <w:rFonts w:ascii="Times New Roman" w:hAnsi="Times New Roman" w:cs="Times New Roman"/>
          <w:sz w:val="24"/>
          <w:szCs w:val="24"/>
        </w:rPr>
        <w:t xml:space="preserve"> in care warrants access to designated services and </w:t>
      </w:r>
      <w:r w:rsidR="003A16A1" w:rsidRPr="00A65BC9">
        <w:rPr>
          <w:rFonts w:ascii="Times New Roman" w:hAnsi="Times New Roman" w:cs="Times New Roman"/>
          <w:sz w:val="24"/>
          <w:szCs w:val="24"/>
        </w:rPr>
        <w:t>interventions for these children.</w:t>
      </w:r>
      <w:r w:rsidR="003B523F" w:rsidRPr="00A65BC9">
        <w:rPr>
          <w:rFonts w:ascii="Times New Roman" w:hAnsi="Times New Roman" w:cs="Times New Roman"/>
          <w:sz w:val="24"/>
          <w:szCs w:val="24"/>
        </w:rPr>
        <w:t xml:space="preserve"> The </w:t>
      </w:r>
      <w:r w:rsidR="00155D87" w:rsidRPr="00A65BC9">
        <w:rPr>
          <w:rFonts w:ascii="Times New Roman" w:hAnsi="Times New Roman" w:cs="Times New Roman"/>
          <w:sz w:val="24"/>
          <w:szCs w:val="24"/>
        </w:rPr>
        <w:t>effects</w:t>
      </w:r>
      <w:r w:rsidR="003B523F" w:rsidRPr="00A65BC9">
        <w:rPr>
          <w:rFonts w:ascii="Times New Roman" w:hAnsi="Times New Roman" w:cs="Times New Roman"/>
          <w:sz w:val="24"/>
          <w:szCs w:val="24"/>
        </w:rPr>
        <w:t xml:space="preserve"> of a range of inter-linked risk factors</w:t>
      </w:r>
      <w:r w:rsidR="00B1002A" w:rsidRPr="00A65BC9">
        <w:rPr>
          <w:rFonts w:ascii="Times New Roman" w:hAnsi="Times New Roman" w:cs="Times New Roman"/>
          <w:sz w:val="24"/>
          <w:szCs w:val="24"/>
        </w:rPr>
        <w:t xml:space="preserve"> on child mental health</w:t>
      </w:r>
      <w:r w:rsidR="003B523F" w:rsidRPr="00A65BC9">
        <w:rPr>
          <w:rFonts w:ascii="Times New Roman" w:hAnsi="Times New Roman" w:cs="Times New Roman"/>
          <w:sz w:val="24"/>
          <w:szCs w:val="24"/>
        </w:rPr>
        <w:t xml:space="preserve"> also indicates the importance of inter-agency working, including between </w:t>
      </w:r>
      <w:r w:rsidR="0015073A" w:rsidRPr="00A65BC9">
        <w:rPr>
          <w:rFonts w:ascii="Times New Roman" w:hAnsi="Times New Roman" w:cs="Times New Roman"/>
          <w:sz w:val="24"/>
          <w:szCs w:val="24"/>
        </w:rPr>
        <w:t xml:space="preserve">children’s </w:t>
      </w:r>
      <w:r w:rsidR="00B1002A" w:rsidRPr="00A65BC9">
        <w:rPr>
          <w:rFonts w:ascii="Times New Roman" w:hAnsi="Times New Roman" w:cs="Times New Roman"/>
          <w:sz w:val="24"/>
          <w:szCs w:val="24"/>
        </w:rPr>
        <w:t xml:space="preserve">social care </w:t>
      </w:r>
      <w:r w:rsidR="0015073A" w:rsidRPr="00A65BC9">
        <w:rPr>
          <w:rFonts w:ascii="Times New Roman" w:hAnsi="Times New Roman" w:cs="Times New Roman"/>
          <w:sz w:val="24"/>
          <w:szCs w:val="24"/>
        </w:rPr>
        <w:t xml:space="preserve">services and </w:t>
      </w:r>
      <w:r w:rsidR="003B523F" w:rsidRPr="00A65BC9">
        <w:rPr>
          <w:rFonts w:ascii="Times New Roman" w:hAnsi="Times New Roman" w:cs="Times New Roman"/>
          <w:sz w:val="24"/>
          <w:szCs w:val="24"/>
        </w:rPr>
        <w:t>adult mental</w:t>
      </w:r>
      <w:r w:rsidR="0015073A" w:rsidRPr="00A65BC9">
        <w:rPr>
          <w:rFonts w:ascii="Times New Roman" w:hAnsi="Times New Roman" w:cs="Times New Roman"/>
          <w:sz w:val="24"/>
          <w:szCs w:val="24"/>
        </w:rPr>
        <w:t xml:space="preserve"> health and disability services.</w:t>
      </w:r>
      <w:r w:rsidR="00AC68EC" w:rsidRPr="00A65BC9">
        <w:rPr>
          <w:rFonts w:ascii="Times New Roman" w:hAnsi="Times New Roman" w:cs="Times New Roman"/>
          <w:sz w:val="24"/>
          <w:szCs w:val="24"/>
        </w:rPr>
        <w:t xml:space="preserve"> </w:t>
      </w:r>
      <w:r w:rsidR="00330F1D" w:rsidRPr="00A65BC9">
        <w:rPr>
          <w:rFonts w:ascii="Times New Roman" w:hAnsi="Times New Roman" w:cs="Times New Roman"/>
          <w:sz w:val="24"/>
          <w:szCs w:val="24"/>
        </w:rPr>
        <w:t xml:space="preserve">The finding </w:t>
      </w:r>
      <w:r w:rsidR="00330F1D" w:rsidRPr="00A65BC9">
        <w:rPr>
          <w:rFonts w:ascii="Times New Roman" w:hAnsi="Times New Roman" w:cs="Times New Roman"/>
          <w:sz w:val="24"/>
          <w:szCs w:val="24"/>
        </w:rPr>
        <w:lastRenderedPageBreak/>
        <w:t xml:space="preserve">that </w:t>
      </w:r>
      <w:r w:rsidRPr="00A65BC9">
        <w:rPr>
          <w:rFonts w:ascii="Times New Roman" w:hAnsi="Times New Roman" w:cs="Times New Roman"/>
          <w:sz w:val="24"/>
          <w:szCs w:val="24"/>
        </w:rPr>
        <w:t xml:space="preserve">the </w:t>
      </w:r>
      <w:r w:rsidR="00FB72EC" w:rsidRPr="00A65BC9">
        <w:rPr>
          <w:rFonts w:ascii="Times New Roman" w:hAnsi="Times New Roman" w:cs="Times New Roman"/>
          <w:sz w:val="24"/>
          <w:szCs w:val="24"/>
        </w:rPr>
        <w:t>effect</w:t>
      </w:r>
      <w:r w:rsidRPr="00A65BC9">
        <w:rPr>
          <w:rFonts w:ascii="Times New Roman" w:hAnsi="Times New Roman" w:cs="Times New Roman"/>
          <w:sz w:val="24"/>
          <w:szCs w:val="24"/>
        </w:rPr>
        <w:t xml:space="preserve"> of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on child mental </w:t>
      </w:r>
      <w:r w:rsidR="00026D41" w:rsidRPr="00A65BC9">
        <w:rPr>
          <w:rFonts w:ascii="Times New Roman" w:hAnsi="Times New Roman" w:cs="Times New Roman"/>
          <w:sz w:val="24"/>
          <w:szCs w:val="24"/>
        </w:rPr>
        <w:t xml:space="preserve">health </w:t>
      </w:r>
      <w:r w:rsidR="001A3E21" w:rsidRPr="00A65BC9">
        <w:rPr>
          <w:rFonts w:ascii="Times New Roman" w:hAnsi="Times New Roman" w:cs="Times New Roman"/>
          <w:sz w:val="24"/>
          <w:szCs w:val="24"/>
        </w:rPr>
        <w:t xml:space="preserve">appears to </w:t>
      </w:r>
      <w:r w:rsidRPr="00A65BC9">
        <w:rPr>
          <w:rFonts w:ascii="Times New Roman" w:hAnsi="Times New Roman" w:cs="Times New Roman"/>
          <w:sz w:val="24"/>
          <w:szCs w:val="24"/>
        </w:rPr>
        <w:t>diminish</w:t>
      </w:r>
      <w:r w:rsidR="00330F1D" w:rsidRPr="00A65BC9">
        <w:rPr>
          <w:rFonts w:ascii="Times New Roman" w:hAnsi="Times New Roman" w:cs="Times New Roman"/>
          <w:sz w:val="24"/>
          <w:szCs w:val="24"/>
        </w:rPr>
        <w:t xml:space="preserve"> after taking into account key differences between </w:t>
      </w:r>
      <w:r w:rsidR="001A3E21" w:rsidRPr="00A65BC9">
        <w:rPr>
          <w:rFonts w:ascii="Times New Roman" w:hAnsi="Times New Roman" w:cs="Times New Roman"/>
          <w:sz w:val="24"/>
          <w:szCs w:val="24"/>
        </w:rPr>
        <w:t xml:space="preserve">the characteristics and histories of </w:t>
      </w:r>
      <w:r w:rsidR="00330F1D" w:rsidRPr="00A65BC9">
        <w:rPr>
          <w:rFonts w:ascii="Times New Roman" w:hAnsi="Times New Roman" w:cs="Times New Roman"/>
          <w:sz w:val="24"/>
          <w:szCs w:val="24"/>
        </w:rPr>
        <w:t xml:space="preserve">children </w:t>
      </w:r>
      <w:r w:rsidR="001A3E21" w:rsidRPr="00A65BC9">
        <w:rPr>
          <w:rFonts w:ascii="Times New Roman" w:hAnsi="Times New Roman" w:cs="Times New Roman"/>
          <w:sz w:val="24"/>
          <w:szCs w:val="24"/>
        </w:rPr>
        <w:t>with different exposures to care</w:t>
      </w:r>
      <w:r w:rsidR="00330F1D" w:rsidRPr="00A65BC9">
        <w:rPr>
          <w:rFonts w:ascii="Times New Roman" w:hAnsi="Times New Roman" w:cs="Times New Roman"/>
          <w:sz w:val="24"/>
          <w:szCs w:val="24"/>
        </w:rPr>
        <w:t xml:space="preserve"> is i</w:t>
      </w:r>
      <w:r w:rsidRPr="00A65BC9">
        <w:rPr>
          <w:rFonts w:ascii="Times New Roman" w:hAnsi="Times New Roman" w:cs="Times New Roman"/>
          <w:sz w:val="24"/>
          <w:szCs w:val="24"/>
        </w:rPr>
        <w:t xml:space="preserve">mportant in light of the ongoing </w:t>
      </w:r>
      <w:r w:rsidR="00360FE4">
        <w:rPr>
          <w:rFonts w:ascii="Times New Roman" w:hAnsi="Times New Roman" w:cs="Times New Roman"/>
          <w:sz w:val="24"/>
          <w:szCs w:val="24"/>
        </w:rPr>
        <w:t xml:space="preserve">international </w:t>
      </w:r>
      <w:r w:rsidR="00B91042" w:rsidRPr="00A65BC9">
        <w:rPr>
          <w:rFonts w:ascii="Times New Roman" w:hAnsi="Times New Roman" w:cs="Times New Roman"/>
          <w:sz w:val="24"/>
          <w:szCs w:val="24"/>
        </w:rPr>
        <w:t xml:space="preserve">debates </w:t>
      </w:r>
      <w:r w:rsidR="00F42EE1" w:rsidRPr="00A65BC9">
        <w:rPr>
          <w:rFonts w:ascii="Times New Roman" w:hAnsi="Times New Roman" w:cs="Times New Roman"/>
          <w:sz w:val="24"/>
          <w:szCs w:val="24"/>
        </w:rPr>
        <w:t xml:space="preserve">as to </w:t>
      </w:r>
      <w:r w:rsidRPr="00A65BC9">
        <w:rPr>
          <w:rFonts w:ascii="Times New Roman" w:hAnsi="Times New Roman" w:cs="Times New Roman"/>
          <w:sz w:val="24"/>
          <w:szCs w:val="24"/>
        </w:rPr>
        <w:t xml:space="preserve">whether placing 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is </w:t>
      </w:r>
      <w:r w:rsidR="00F42EE1" w:rsidRPr="00A65BC9">
        <w:rPr>
          <w:rFonts w:ascii="Times New Roman" w:hAnsi="Times New Roman" w:cs="Times New Roman"/>
          <w:sz w:val="24"/>
          <w:szCs w:val="24"/>
        </w:rPr>
        <w:t xml:space="preserve">beneficial or </w:t>
      </w:r>
      <w:r w:rsidRPr="00A65BC9">
        <w:rPr>
          <w:rFonts w:ascii="Times New Roman" w:hAnsi="Times New Roman" w:cs="Times New Roman"/>
          <w:sz w:val="24"/>
          <w:szCs w:val="24"/>
        </w:rPr>
        <w:t xml:space="preserve">detrimental to their wellbeing, and whether 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is to blame for poor mental health outcomes among children in </w:t>
      </w:r>
      <w:r w:rsidR="008D7791" w:rsidRPr="00A65BC9">
        <w:rPr>
          <w:rFonts w:ascii="Times New Roman" w:hAnsi="Times New Roman" w:cs="Times New Roman"/>
          <w:sz w:val="24"/>
          <w:szCs w:val="24"/>
        </w:rPr>
        <w:t>care</w:t>
      </w:r>
      <w:r w:rsidR="00F42EE1" w:rsidRPr="00A65BC9">
        <w:rPr>
          <w:rFonts w:ascii="Times New Roman" w:hAnsi="Times New Roman" w:cs="Times New Roman"/>
          <w:sz w:val="24"/>
          <w:szCs w:val="24"/>
        </w:rPr>
        <w:t xml:space="preserve"> (for example, </w:t>
      </w:r>
      <w:r w:rsidR="00B91042" w:rsidRPr="00A65BC9">
        <w:rPr>
          <w:rFonts w:ascii="Times New Roman" w:hAnsi="Times New Roman" w:cs="Times New Roman"/>
          <w:sz w:val="24"/>
          <w:szCs w:val="24"/>
        </w:rPr>
        <w:fldChar w:fldCharType="begin"/>
      </w:r>
      <w:r w:rsidR="00C31461">
        <w:rPr>
          <w:rFonts w:ascii="Times New Roman" w:hAnsi="Times New Roman" w:cs="Times New Roman"/>
          <w:sz w:val="24"/>
          <w:szCs w:val="24"/>
        </w:rPr>
        <w:instrText xml:space="preserve"> ADDIN EN.CITE &lt;EndNote&gt;&lt;Cite&gt;&lt;Author&gt;Biehal&lt;/Author&gt;&lt;Year&gt;2015&lt;/Year&gt;&lt;RecNum&gt;23468&lt;/RecNum&gt;&lt;DisplayText&gt;Biehal et al., 2015&lt;/DisplayText&gt;&lt;record&gt;&lt;rec-number&gt;23468&lt;/rec-number&gt;&lt;foreign-keys&gt;&lt;key app="EN" db-id="zp95pstx70z0p9ezra8xw2flxrptxwpvfr52" timestamp="1450185338"&gt;23468&lt;/key&gt;&lt;/foreign-keys&gt;&lt;ref-type name="Journal Article"&gt;17&lt;/ref-type&gt;&lt;contributors&gt;&lt;authors&gt;&lt;author&gt;Biehal, N.&lt;/author&gt;&lt;author&gt;Sinclair, I.&lt;/author&gt;&lt;author&gt;Wade, J.&lt;/author&gt;&lt;/authors&gt;&lt;/contributors&gt;&lt;titles&gt;&lt;title&gt;Reunifying abused or neglected children: Decision-making and outcomes&lt;/title&gt;&lt;secondary-title&gt;Child Abuse &amp;amp; Neglect&lt;/secondary-title&gt;&lt;/titles&gt;&lt;periodical&gt;&lt;full-title&gt;Child Abuse &amp;amp; Neglect&lt;/full-title&gt;&lt;/periodical&gt;&lt;pages&gt;107-118&lt;/pages&gt;&lt;volume&gt;49&lt;/volume&gt;&lt;keywords&gt;&lt;keyword&gt;Outcomes of care&lt;/keyword&gt;&lt;keyword&gt;Reunification outcomes&lt;/keyword&gt;&lt;keyword&gt;Placement stability&lt;/keyword&gt;&lt;/keywords&gt;&lt;dates&gt;&lt;year&gt;2015&lt;/year&gt;&lt;pub-dates&gt;&lt;date&gt;11//&lt;/date&gt;&lt;/pub-dates&gt;&lt;/dates&gt;&lt;isbn&gt;0145-2134&lt;/isbn&gt;&lt;urls&gt;&lt;related-urls&gt;&lt;url&gt;&lt;style face="underline" font="default" size="100%"&gt;http://www.sciencedirect.com/science/article/pii/S0145213415001520&lt;/style&gt;&lt;/url&gt;&lt;/related-urls&gt;&lt;/urls&gt;&lt;electronic-resource-num&gt;10.1016/j.chiabu.2015.04.014&lt;/electronic-resource-num&gt;&lt;/record&gt;&lt;/Cite&gt;&lt;/EndNote&gt;</w:instrText>
      </w:r>
      <w:r w:rsidR="00B91042" w:rsidRPr="00A65BC9">
        <w:rPr>
          <w:rFonts w:ascii="Times New Roman" w:hAnsi="Times New Roman" w:cs="Times New Roman"/>
          <w:sz w:val="24"/>
          <w:szCs w:val="24"/>
        </w:rPr>
        <w:fldChar w:fldCharType="separate"/>
      </w:r>
      <w:r w:rsidR="00B91042" w:rsidRPr="00A65BC9">
        <w:rPr>
          <w:rFonts w:ascii="Times New Roman" w:hAnsi="Times New Roman" w:cs="Times New Roman"/>
          <w:noProof/>
          <w:sz w:val="24"/>
          <w:szCs w:val="24"/>
        </w:rPr>
        <w:t>Biehal et al., 2015</w:t>
      </w:r>
      <w:r w:rsidR="00B91042" w:rsidRPr="00A65BC9">
        <w:rPr>
          <w:rFonts w:ascii="Times New Roman" w:hAnsi="Times New Roman" w:cs="Times New Roman"/>
          <w:sz w:val="24"/>
          <w:szCs w:val="24"/>
        </w:rPr>
        <w:fldChar w:fldCharType="end"/>
      </w:r>
      <w:r w:rsidR="00B91042"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on reunification)</w:t>
      </w:r>
      <w:r w:rsidRPr="00A65BC9">
        <w:rPr>
          <w:rFonts w:ascii="Times New Roman" w:hAnsi="Times New Roman" w:cs="Times New Roman"/>
          <w:sz w:val="24"/>
          <w:szCs w:val="24"/>
        </w:rPr>
        <w:t>.</w:t>
      </w:r>
      <w:r w:rsidR="004E0E8E" w:rsidRPr="00A65BC9">
        <w:rPr>
          <w:rFonts w:ascii="Times New Roman" w:hAnsi="Times New Roman" w:cs="Times New Roman"/>
          <w:sz w:val="24"/>
          <w:szCs w:val="24"/>
        </w:rPr>
        <w:t xml:space="preserve"> </w:t>
      </w:r>
      <w:r w:rsidR="00742559" w:rsidRPr="00A65BC9">
        <w:rPr>
          <w:rFonts w:ascii="Times New Roman" w:hAnsi="Times New Roman" w:cs="Times New Roman"/>
          <w:sz w:val="24"/>
          <w:szCs w:val="24"/>
        </w:rPr>
        <w:t>This work</w:t>
      </w:r>
      <w:r w:rsidRPr="00A65BC9">
        <w:rPr>
          <w:rFonts w:ascii="Times New Roman" w:hAnsi="Times New Roman" w:cs="Times New Roman"/>
          <w:sz w:val="24"/>
          <w:szCs w:val="24"/>
        </w:rPr>
        <w:t>, in addition to several comparative stu</w:t>
      </w:r>
      <w:r w:rsidR="002B6FCF" w:rsidRPr="00A65BC9">
        <w:rPr>
          <w:rFonts w:ascii="Times New Roman" w:hAnsi="Times New Roman" w:cs="Times New Roman"/>
          <w:sz w:val="24"/>
          <w:szCs w:val="24"/>
        </w:rPr>
        <w:t>dies conducted in the USA</w:t>
      </w:r>
      <w:r w:rsidRPr="00A65BC9">
        <w:rPr>
          <w:rFonts w:ascii="Times New Roman" w:hAnsi="Times New Roman" w:cs="Times New Roman"/>
          <w:sz w:val="24"/>
          <w:szCs w:val="24"/>
        </w:rPr>
        <w:t xml:space="preserve">, suggests that </w:t>
      </w:r>
      <w:r w:rsidR="00F42EE1" w:rsidRPr="00A65BC9">
        <w:rPr>
          <w:rFonts w:ascii="Times New Roman" w:hAnsi="Times New Roman" w:cs="Times New Roman"/>
          <w:sz w:val="24"/>
          <w:szCs w:val="24"/>
        </w:rPr>
        <w:t xml:space="preserve">it is not </w:t>
      </w:r>
      <w:r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system </w:t>
      </w:r>
      <w:r w:rsidR="00F42EE1" w:rsidRPr="00A65BC9">
        <w:rPr>
          <w:rFonts w:ascii="Times New Roman" w:hAnsi="Times New Roman" w:cs="Times New Roman"/>
          <w:i/>
          <w:sz w:val="24"/>
          <w:szCs w:val="24"/>
        </w:rPr>
        <w:t>per se</w:t>
      </w:r>
      <w:r w:rsidR="00F42EE1" w:rsidRPr="00A65BC9">
        <w:rPr>
          <w:rFonts w:ascii="Times New Roman" w:hAnsi="Times New Roman" w:cs="Times New Roman"/>
          <w:sz w:val="24"/>
          <w:szCs w:val="24"/>
        </w:rPr>
        <w:t xml:space="preserve"> that independently </w:t>
      </w:r>
      <w:r w:rsidRPr="00A65BC9">
        <w:rPr>
          <w:rFonts w:ascii="Times New Roman" w:hAnsi="Times New Roman" w:cs="Times New Roman"/>
          <w:sz w:val="24"/>
          <w:szCs w:val="24"/>
        </w:rPr>
        <w:t>lead</w:t>
      </w:r>
      <w:r w:rsidR="00F42EE1" w:rsidRPr="00A65BC9">
        <w:rPr>
          <w:rFonts w:ascii="Times New Roman" w:hAnsi="Times New Roman" w:cs="Times New Roman"/>
          <w:sz w:val="24"/>
          <w:szCs w:val="24"/>
        </w:rPr>
        <w:t>s</w:t>
      </w:r>
      <w:r w:rsidRPr="00A65BC9">
        <w:rPr>
          <w:rFonts w:ascii="Times New Roman" w:hAnsi="Times New Roman" w:cs="Times New Roman"/>
          <w:sz w:val="24"/>
          <w:szCs w:val="24"/>
        </w:rPr>
        <w:t xml:space="preserve"> to poorer </w:t>
      </w:r>
      <w:r w:rsidR="00F42EE1" w:rsidRPr="00A65BC9">
        <w:rPr>
          <w:rFonts w:ascii="Times New Roman" w:hAnsi="Times New Roman" w:cs="Times New Roman"/>
          <w:sz w:val="24"/>
          <w:szCs w:val="24"/>
        </w:rPr>
        <w:t xml:space="preserve">child </w:t>
      </w:r>
      <w:r w:rsidRPr="00A65BC9">
        <w:rPr>
          <w:rFonts w:ascii="Times New Roman" w:hAnsi="Times New Roman" w:cs="Times New Roman"/>
          <w:sz w:val="24"/>
          <w:szCs w:val="24"/>
        </w:rPr>
        <w:t xml:space="preserve">mental </w:t>
      </w:r>
      <w:r w:rsidR="00F42EE1" w:rsidRPr="00A65BC9">
        <w:rPr>
          <w:rFonts w:ascii="Times New Roman" w:hAnsi="Times New Roman" w:cs="Times New Roman"/>
          <w:sz w:val="24"/>
          <w:szCs w:val="24"/>
        </w:rPr>
        <w:t>health.</w:t>
      </w:r>
      <w:r w:rsidR="0090040C"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 xml:space="preserve">Although it is of course the case that no child should be separated from their family without good reason, </w:t>
      </w:r>
      <w:r w:rsidR="00E4736E" w:rsidRPr="00A65BC9">
        <w:rPr>
          <w:rFonts w:ascii="Times New Roman" w:hAnsi="Times New Roman" w:cs="Times New Roman"/>
          <w:sz w:val="24"/>
          <w:szCs w:val="24"/>
        </w:rPr>
        <w:t>the find</w:t>
      </w:r>
      <w:r w:rsidR="00742559" w:rsidRPr="00A65BC9">
        <w:rPr>
          <w:rFonts w:ascii="Times New Roman" w:hAnsi="Times New Roman" w:cs="Times New Roman"/>
          <w:sz w:val="24"/>
          <w:szCs w:val="24"/>
        </w:rPr>
        <w:t>ings of this case study suggest</w:t>
      </w:r>
      <w:r w:rsidR="00E4736E" w:rsidRPr="00A65BC9">
        <w:rPr>
          <w:rFonts w:ascii="Times New Roman" w:hAnsi="Times New Roman" w:cs="Times New Roman"/>
          <w:sz w:val="24"/>
          <w:szCs w:val="24"/>
        </w:rPr>
        <w:t xml:space="preserve"> that </w:t>
      </w:r>
      <w:r w:rsidR="00F42EE1" w:rsidRPr="00A65BC9">
        <w:rPr>
          <w:rFonts w:ascii="Times New Roman" w:hAnsi="Times New Roman" w:cs="Times New Roman"/>
          <w:sz w:val="24"/>
          <w:szCs w:val="24"/>
        </w:rPr>
        <w:t xml:space="preserve">policy approaches based on the view that </w:t>
      </w:r>
      <w:r w:rsidR="00E4736E" w:rsidRPr="00A65BC9">
        <w:rPr>
          <w:rFonts w:ascii="Times New Roman" w:hAnsi="Times New Roman" w:cs="Times New Roman"/>
          <w:sz w:val="24"/>
          <w:szCs w:val="24"/>
        </w:rPr>
        <w:t>care is, in</w:t>
      </w:r>
      <w:r w:rsidR="0090040C" w:rsidRPr="00A65BC9">
        <w:rPr>
          <w:rFonts w:ascii="Times New Roman" w:hAnsi="Times New Roman" w:cs="Times New Roman"/>
          <w:sz w:val="24"/>
          <w:szCs w:val="24"/>
        </w:rPr>
        <w:t xml:space="preserve"> </w:t>
      </w:r>
      <w:r w:rsidR="00E4736E" w:rsidRPr="00A65BC9">
        <w:rPr>
          <w:rFonts w:ascii="Times New Roman" w:hAnsi="Times New Roman" w:cs="Times New Roman"/>
          <w:sz w:val="24"/>
          <w:szCs w:val="24"/>
        </w:rPr>
        <w:t xml:space="preserve">itself, necessarily harmful to </w:t>
      </w:r>
      <w:r w:rsidR="00F42EE1" w:rsidRPr="00A65BC9">
        <w:rPr>
          <w:rFonts w:ascii="Times New Roman" w:hAnsi="Times New Roman" w:cs="Times New Roman"/>
          <w:sz w:val="24"/>
          <w:szCs w:val="24"/>
        </w:rPr>
        <w:t>children</w:t>
      </w:r>
      <w:r w:rsidR="0090040C" w:rsidRPr="00A65BC9">
        <w:rPr>
          <w:rFonts w:ascii="Times New Roman" w:hAnsi="Times New Roman" w:cs="Times New Roman"/>
          <w:sz w:val="24"/>
          <w:szCs w:val="24"/>
        </w:rPr>
        <w:t xml:space="preserve"> </w:t>
      </w:r>
      <w:r w:rsidR="00E4736E" w:rsidRPr="00A65BC9">
        <w:rPr>
          <w:rFonts w:ascii="Times New Roman" w:hAnsi="Times New Roman" w:cs="Times New Roman"/>
          <w:sz w:val="24"/>
          <w:szCs w:val="24"/>
        </w:rPr>
        <w:t xml:space="preserve">appear to </w:t>
      </w:r>
      <w:r w:rsidR="00B91042" w:rsidRPr="00A65BC9">
        <w:rPr>
          <w:rFonts w:ascii="Times New Roman" w:hAnsi="Times New Roman" w:cs="Times New Roman"/>
          <w:sz w:val="24"/>
          <w:szCs w:val="24"/>
        </w:rPr>
        <w:t>be unfounded</w:t>
      </w:r>
      <w:r w:rsidR="00E4736E" w:rsidRPr="00A65BC9">
        <w:rPr>
          <w:rFonts w:ascii="Times New Roman" w:hAnsi="Times New Roman" w:cs="Times New Roman"/>
          <w:sz w:val="24"/>
          <w:szCs w:val="24"/>
        </w:rPr>
        <w:t xml:space="preserve"> </w:t>
      </w:r>
      <w:r w:rsidR="00F42EE1" w:rsidRPr="00A65BC9">
        <w:rPr>
          <w:rFonts w:ascii="Times New Roman" w:hAnsi="Times New Roman" w:cs="Times New Roman"/>
          <w:sz w:val="24"/>
          <w:szCs w:val="24"/>
        </w:rPr>
        <w:t>(</w:t>
      </w:r>
      <w:r w:rsidR="00E4736E" w:rsidRPr="00A65BC9">
        <w:rPr>
          <w:rFonts w:ascii="Times New Roman" w:hAnsi="Times New Roman" w:cs="Times New Roman"/>
          <w:sz w:val="24"/>
          <w:szCs w:val="24"/>
        </w:rPr>
        <w:t>for example,</w:t>
      </w:r>
      <w:r w:rsidR="00B91042" w:rsidRPr="00A65BC9">
        <w:rPr>
          <w:rFonts w:ascii="Times New Roman" w:hAnsi="Times New Roman" w:cs="Times New Roman"/>
          <w:sz w:val="24"/>
          <w:szCs w:val="24"/>
        </w:rPr>
        <w:t xml:space="preserve"> </w:t>
      </w:r>
      <w:r w:rsidR="00B91042" w:rsidRPr="00A65BC9">
        <w:rPr>
          <w:rFonts w:ascii="Times New Roman" w:hAnsi="Times New Roman" w:cs="Times New Roman"/>
          <w:sz w:val="24"/>
          <w:szCs w:val="24"/>
        </w:rPr>
        <w:fldChar w:fldCharType="begin"/>
      </w:r>
      <w:r w:rsidR="008F75A7" w:rsidRPr="00A65BC9">
        <w:rPr>
          <w:rFonts w:ascii="Times New Roman" w:hAnsi="Times New Roman" w:cs="Times New Roman"/>
          <w:sz w:val="24"/>
          <w:szCs w:val="24"/>
        </w:rPr>
        <w:instrText xml:space="preserve"> ADDIN EN.CITE &lt;EndNote&gt;&lt;Cite&gt;&lt;Author&gt;Department for Education and Skills&lt;/Author&gt;&lt;Year&gt;2006&lt;/Year&gt;&lt;RecNum&gt;23173&lt;/RecNum&gt;&lt;DisplayText&gt;Department for Education and Skills, 2006&lt;/DisplayText&gt;&lt;record&gt;&lt;rec-number&gt;23173&lt;/rec-number&gt;&lt;foreign-keys&gt;&lt;key app="EN" db-id="zp95pstx70z0p9ezra8xw2flxrptxwpvfr52" timestamp="1436880682"&gt;23173&lt;/key&gt;&lt;/foreign-keys&gt;&lt;ref-type name="Book"&gt;6&lt;/ref-type&gt;&lt;contributors&gt;&lt;authors&gt;&lt;author&gt;Department for Education and Skills,&lt;/author&gt;&lt;/authors&gt;&lt;secondary-authors&gt;&lt;author&gt;Johnson, Alan&lt;/author&gt;&lt;/secondary-authors&gt;&lt;/contributors&gt;&lt;titles&gt;&lt;title&gt;Care matters: Transforming the lives of children and young people in care&lt;/title&gt;&lt;/titles&gt;&lt;keywords&gt;&lt;keyword&gt;Foster children -- Great Britain&lt;/keyword&gt;&lt;keyword&gt;Child care -- Great Britain&lt;/keyword&gt;&lt;/keywords&gt;&lt;dates&gt;&lt;year&gt;2006&lt;/year&gt;&lt;/dates&gt;&lt;pub-location&gt;London&lt;/pub-location&gt;&lt;publisher&gt;The Stationery Office&lt;/publisher&gt;&lt;urls&gt;&lt;/urls&gt;&lt;/record&gt;&lt;/Cite&gt;&lt;/EndNote&gt;</w:instrText>
      </w:r>
      <w:r w:rsidR="00B91042" w:rsidRPr="00A65BC9">
        <w:rPr>
          <w:rFonts w:ascii="Times New Roman" w:hAnsi="Times New Roman" w:cs="Times New Roman"/>
          <w:sz w:val="24"/>
          <w:szCs w:val="24"/>
        </w:rPr>
        <w:fldChar w:fldCharType="separate"/>
      </w:r>
      <w:r w:rsidR="00B91042" w:rsidRPr="00A65BC9">
        <w:rPr>
          <w:rFonts w:ascii="Times New Roman" w:hAnsi="Times New Roman" w:cs="Times New Roman"/>
          <w:noProof/>
          <w:sz w:val="24"/>
          <w:szCs w:val="24"/>
        </w:rPr>
        <w:t>Department for Education and Skills, 2006</w:t>
      </w:r>
      <w:r w:rsidR="00B91042" w:rsidRPr="00A65BC9">
        <w:rPr>
          <w:rFonts w:ascii="Times New Roman" w:hAnsi="Times New Roman" w:cs="Times New Roman"/>
          <w:sz w:val="24"/>
          <w:szCs w:val="24"/>
        </w:rPr>
        <w:fldChar w:fldCharType="end"/>
      </w:r>
      <w:r w:rsidR="00742559" w:rsidRPr="00A65BC9">
        <w:rPr>
          <w:rFonts w:ascii="Times New Roman" w:hAnsi="Times New Roman" w:cs="Times New Roman"/>
          <w:sz w:val="24"/>
          <w:szCs w:val="24"/>
        </w:rPr>
        <w:t>).</w:t>
      </w:r>
      <w:r w:rsidR="00AC68EC" w:rsidRPr="00A65BC9">
        <w:rPr>
          <w:rFonts w:ascii="Times New Roman" w:hAnsi="Times New Roman" w:cs="Times New Roman"/>
          <w:sz w:val="24"/>
          <w:szCs w:val="24"/>
        </w:rPr>
        <w:t xml:space="preserve"> </w:t>
      </w:r>
      <w:r w:rsidR="00381634" w:rsidRPr="00A65BC9">
        <w:rPr>
          <w:rFonts w:ascii="Times New Roman" w:hAnsi="Times New Roman" w:cs="Times New Roman"/>
          <w:sz w:val="24"/>
          <w:szCs w:val="24"/>
        </w:rPr>
        <w:t xml:space="preserve">This research also indicates that the higher prevalence of attachment problems found among children in care might in part be accounted for by their placement in care. </w:t>
      </w:r>
      <w:r w:rsidR="00530EAD" w:rsidRPr="00A65BC9">
        <w:rPr>
          <w:rFonts w:ascii="Times New Roman" w:hAnsi="Times New Roman" w:cs="Times New Roman"/>
          <w:sz w:val="24"/>
          <w:szCs w:val="24"/>
        </w:rPr>
        <w:t>A</w:t>
      </w:r>
      <w:r w:rsidR="00E4736E" w:rsidRPr="00A65BC9">
        <w:rPr>
          <w:rFonts w:ascii="Times New Roman" w:hAnsi="Times New Roman" w:cs="Times New Roman"/>
          <w:sz w:val="24"/>
          <w:szCs w:val="24"/>
        </w:rPr>
        <w:t>ttachment problems typically develop at a very early age</w:t>
      </w:r>
      <w:r w:rsidR="00B53AEB">
        <w:rPr>
          <w:rFonts w:ascii="Times New Roman" w:hAnsi="Times New Roman" w:cs="Times New Roman"/>
          <w:sz w:val="24"/>
          <w:szCs w:val="24"/>
        </w:rPr>
        <w:t xml:space="preserve"> and are persistent in nature (</w:t>
      </w:r>
      <w:r w:rsidR="00B53AEB" w:rsidRPr="00A65BC9">
        <w:rPr>
          <w:rFonts w:ascii="Times New Roman" w:hAnsi="Times New Roman" w:cs="Times New Roman"/>
          <w:sz w:val="24"/>
          <w:szCs w:val="24"/>
        </w:rPr>
        <w:fldChar w:fldCharType="begin"/>
      </w:r>
      <w:r w:rsidR="00B53AEB" w:rsidRPr="00A65BC9">
        <w:rPr>
          <w:rFonts w:ascii="Times New Roman" w:hAnsi="Times New Roman" w:cs="Times New Roman"/>
          <w:sz w:val="24"/>
          <w:szCs w:val="24"/>
        </w:rPr>
        <w:instrText xml:space="preserve"> ADDIN EN.CITE &lt;EndNote&gt;&lt;Cite&gt;&lt;Author&gt;Chisholm&lt;/Author&gt;&lt;Year&gt;1998&lt;/Year&gt;&lt;RecNum&gt;14628&lt;/RecNum&gt;&lt;DisplayText&gt;Chisholm, 1998; O&amp;apos;Connor et al., 2000&lt;/DisplayText&gt;&lt;record&gt;&lt;rec-number&gt;14628&lt;/rec-number&gt;&lt;foreign-keys&gt;&lt;key app="EN" db-id="zp95pstx70z0p9ezra8xw2flxrptxwpvfr52" timestamp="1436367189"&gt;14628&lt;/key&gt;&lt;/foreign-keys&gt;&lt;ref-type name="Journal Article"&gt;17&lt;/ref-type&gt;&lt;contributors&gt;&lt;authors&gt;&lt;author&gt;Chisholm, K.&lt;/author&gt;&lt;/authors&gt;&lt;/contributors&gt;&lt;auth-address&gt;Department of Psychology, Saint Francis Xavier University, Antigonish, NS B2G 2W5, Canada&lt;/auth-address&gt;&lt;titles&gt;&lt;title&gt;A Three Year Follow-up of Attachment and Indiscriminate Friendliness in Children Adopted from Romanian Orphanages&lt;/title&gt;&lt;secondary-title&gt;Child Development&lt;/secondary-title&gt;&lt;/titles&gt;&lt;periodical&gt;&lt;full-title&gt;Child Development&lt;/full-title&gt;&lt;/periodical&gt;&lt;pages&gt;1092-1106&lt;/pages&gt;&lt;volume&gt;69&lt;/volume&gt;&lt;number&gt;4&lt;/number&gt;&lt;dates&gt;&lt;year&gt;1998&lt;/year&gt;&lt;/dates&gt;&lt;urls&gt;&lt;related-urls&gt;&lt;url&gt;http://www.scopus.com/inward/record.url?eid=2-s2.0-0032135725&amp;amp;partnerID=40&amp;amp;md5=6ad4b3f26e09e72cb13338bb1c9fc86b&lt;/url&gt;&lt;/related-urls&gt;&lt;/urls&gt;&lt;remote-database-name&gt;Scopus&lt;/remote-database-name&gt;&lt;/record&gt;&lt;/Cite&gt;&lt;Cite&gt;&lt;Author&gt;O&amp;apos;Connor&lt;/Author&gt;&lt;Year&gt;2000&lt;/Year&gt;&lt;RecNum&gt;24180&lt;/RecNum&gt;&lt;record&gt;&lt;rec-number&gt;24180&lt;/rec-number&gt;&lt;foreign-keys&gt;&lt;key app="EN" db-id="zp95pstx70z0p9ezra8xw2flxrptxwpvfr52" timestamp="1519918379"&gt;24180&lt;/key&gt;&lt;/foreign-keys&gt;&lt;ref-type name="Journal Article"&gt;17&lt;/ref-type&gt;&lt;contributors&gt;&lt;authors&gt;&lt;author&gt;O&amp;apos;Connor, Thomas, G.,&lt;/author&gt;&lt;author&gt;Rutter, Michael,&lt;/author&gt;&lt;author&gt;The English and Romanian Adoptees Study Team,&lt;/author&gt;&lt;/authors&gt;&lt;/contributors&gt;&lt;titles&gt;&lt;title&gt;Attachment Disorder Behavior Following Early Severe Deprivation: Extension and Longitudinal Follow-up&lt;/title&gt;&lt;secondary-title&gt;Am. Acad. Child Adolesc. Psychiatry&lt;/secondary-title&gt;&lt;/titles&gt;&lt;periodical&gt;&lt;full-title&gt;AM. ACAD. CHILD ADOLESC. PSYCHIATRY&lt;/full-title&gt;&lt;/periodical&gt;&lt;volume&gt;39&lt;/volume&gt;&lt;number&gt;6&lt;/number&gt;&lt;dates&gt;&lt;year&gt;2000&lt;/year&gt;&lt;/dates&gt;&lt;urls&gt;&lt;/urls&gt;&lt;/record&gt;&lt;/Cite&gt;&lt;/EndNote&gt;</w:instrText>
      </w:r>
      <w:r w:rsidR="00B53AEB" w:rsidRPr="00A65BC9">
        <w:rPr>
          <w:rFonts w:ascii="Times New Roman" w:hAnsi="Times New Roman" w:cs="Times New Roman"/>
          <w:sz w:val="24"/>
          <w:szCs w:val="24"/>
        </w:rPr>
        <w:fldChar w:fldCharType="separate"/>
      </w:r>
      <w:r w:rsidR="00B53AEB" w:rsidRPr="00A65BC9">
        <w:rPr>
          <w:rFonts w:ascii="Times New Roman" w:hAnsi="Times New Roman" w:cs="Times New Roman"/>
          <w:noProof/>
          <w:sz w:val="24"/>
          <w:szCs w:val="24"/>
        </w:rPr>
        <w:t>Chisholm, 1998; O'Connor et al., 2000</w:t>
      </w:r>
      <w:r w:rsidR="00B53AEB" w:rsidRPr="00A65BC9">
        <w:rPr>
          <w:rFonts w:ascii="Times New Roman" w:hAnsi="Times New Roman" w:cs="Times New Roman"/>
          <w:sz w:val="24"/>
          <w:szCs w:val="24"/>
        </w:rPr>
        <w:fldChar w:fldCharType="end"/>
      </w:r>
      <w:r w:rsidR="00B53AEB">
        <w:rPr>
          <w:rFonts w:ascii="Times New Roman" w:hAnsi="Times New Roman" w:cs="Times New Roman"/>
          <w:sz w:val="24"/>
          <w:szCs w:val="24"/>
        </w:rPr>
        <w:t>)</w:t>
      </w:r>
      <w:r w:rsidR="00381634" w:rsidRPr="00A65BC9">
        <w:rPr>
          <w:rFonts w:ascii="Times New Roman" w:hAnsi="Times New Roman" w:cs="Times New Roman"/>
          <w:sz w:val="24"/>
          <w:szCs w:val="24"/>
        </w:rPr>
        <w:t>,</w:t>
      </w:r>
      <w:r w:rsidR="00E4736E" w:rsidRPr="00A65BC9">
        <w:rPr>
          <w:rFonts w:ascii="Times New Roman" w:hAnsi="Times New Roman" w:cs="Times New Roman"/>
          <w:sz w:val="24"/>
          <w:szCs w:val="24"/>
        </w:rPr>
        <w:t xml:space="preserve"> so for </w:t>
      </w:r>
      <w:r w:rsidR="00381634" w:rsidRPr="00A65BC9">
        <w:rPr>
          <w:rFonts w:ascii="Times New Roman" w:hAnsi="Times New Roman" w:cs="Times New Roman"/>
          <w:sz w:val="24"/>
          <w:szCs w:val="24"/>
        </w:rPr>
        <w:t>many</w:t>
      </w:r>
      <w:r w:rsidR="00E4736E" w:rsidRPr="00A65BC9">
        <w:rPr>
          <w:rFonts w:ascii="Times New Roman" w:hAnsi="Times New Roman" w:cs="Times New Roman"/>
          <w:sz w:val="24"/>
          <w:szCs w:val="24"/>
        </w:rPr>
        <w:t xml:space="preserve"> of the children</w:t>
      </w:r>
      <w:r w:rsidR="00381634" w:rsidRPr="00A65BC9">
        <w:rPr>
          <w:rFonts w:ascii="Times New Roman" w:hAnsi="Times New Roman" w:cs="Times New Roman"/>
          <w:sz w:val="24"/>
          <w:szCs w:val="24"/>
        </w:rPr>
        <w:t xml:space="preserve"> in the study sample, the</w:t>
      </w:r>
      <w:r w:rsidR="008E5B0B">
        <w:rPr>
          <w:rFonts w:ascii="Times New Roman" w:hAnsi="Times New Roman" w:cs="Times New Roman"/>
          <w:sz w:val="24"/>
          <w:szCs w:val="24"/>
        </w:rPr>
        <w:t xml:space="preserve"> </w:t>
      </w:r>
      <w:r w:rsidR="00F34117">
        <w:rPr>
          <w:rFonts w:ascii="Times New Roman" w:hAnsi="Times New Roman" w:cs="Times New Roman"/>
          <w:sz w:val="24"/>
          <w:szCs w:val="24"/>
        </w:rPr>
        <w:t>attachment problems</w:t>
      </w:r>
      <w:r w:rsidR="00B53AEB">
        <w:rPr>
          <w:rFonts w:ascii="Times New Roman" w:hAnsi="Times New Roman" w:cs="Times New Roman"/>
          <w:sz w:val="24"/>
          <w:szCs w:val="24"/>
        </w:rPr>
        <w:t xml:space="preserve"> identified</w:t>
      </w:r>
      <w:r w:rsidR="00E4736E" w:rsidRPr="00A65BC9">
        <w:rPr>
          <w:rFonts w:ascii="Times New Roman" w:hAnsi="Times New Roman" w:cs="Times New Roman"/>
          <w:sz w:val="24"/>
          <w:szCs w:val="24"/>
        </w:rPr>
        <w:t xml:space="preserve"> </w:t>
      </w:r>
      <w:r w:rsidR="001C5F5B">
        <w:rPr>
          <w:rFonts w:ascii="Times New Roman" w:hAnsi="Times New Roman" w:cs="Times New Roman"/>
          <w:sz w:val="24"/>
          <w:szCs w:val="24"/>
        </w:rPr>
        <w:t>may</w:t>
      </w:r>
      <w:r w:rsidR="004E73CC" w:rsidRPr="00A65BC9">
        <w:rPr>
          <w:rFonts w:ascii="Times New Roman" w:hAnsi="Times New Roman" w:cs="Times New Roman"/>
          <w:sz w:val="24"/>
          <w:szCs w:val="24"/>
        </w:rPr>
        <w:t xml:space="preserve"> be</w:t>
      </w:r>
      <w:r w:rsidR="00E4736E" w:rsidRPr="00A65BC9">
        <w:rPr>
          <w:rFonts w:ascii="Times New Roman" w:hAnsi="Times New Roman" w:cs="Times New Roman"/>
          <w:sz w:val="24"/>
          <w:szCs w:val="24"/>
        </w:rPr>
        <w:t xml:space="preserve"> an </w:t>
      </w:r>
      <w:r w:rsidR="00381634" w:rsidRPr="00A65BC9">
        <w:rPr>
          <w:rFonts w:ascii="Times New Roman" w:hAnsi="Times New Roman" w:cs="Times New Roman"/>
          <w:sz w:val="24"/>
          <w:szCs w:val="24"/>
        </w:rPr>
        <w:t>indicator of problems in parent-</w:t>
      </w:r>
      <w:r w:rsidR="00E4736E" w:rsidRPr="00A65BC9">
        <w:rPr>
          <w:rFonts w:ascii="Times New Roman" w:hAnsi="Times New Roman" w:cs="Times New Roman"/>
          <w:sz w:val="24"/>
          <w:szCs w:val="24"/>
        </w:rPr>
        <w:t xml:space="preserve">child relationships </w:t>
      </w:r>
      <w:r w:rsidR="00381634" w:rsidRPr="00A65BC9">
        <w:rPr>
          <w:rFonts w:ascii="Times New Roman" w:hAnsi="Times New Roman" w:cs="Times New Roman"/>
          <w:sz w:val="24"/>
          <w:szCs w:val="24"/>
        </w:rPr>
        <w:t>relating to</w:t>
      </w:r>
      <w:r w:rsidR="00E4736E" w:rsidRPr="00A65BC9">
        <w:rPr>
          <w:rFonts w:ascii="Times New Roman" w:hAnsi="Times New Roman" w:cs="Times New Roman"/>
          <w:sz w:val="24"/>
          <w:szCs w:val="24"/>
        </w:rPr>
        <w:t xml:space="preserve"> the factors that propelled them into care.</w:t>
      </w:r>
      <w:r w:rsidR="0090040C" w:rsidRPr="00A65BC9">
        <w:rPr>
          <w:rFonts w:ascii="Times New Roman" w:hAnsi="Times New Roman" w:cs="Times New Roman"/>
          <w:sz w:val="24"/>
          <w:szCs w:val="24"/>
        </w:rPr>
        <w:t xml:space="preserve"> </w:t>
      </w:r>
      <w:r w:rsidR="00530EAD" w:rsidRPr="00A65BC9">
        <w:rPr>
          <w:rFonts w:ascii="Times New Roman" w:hAnsi="Times New Roman" w:cs="Times New Roman"/>
          <w:sz w:val="24"/>
          <w:szCs w:val="24"/>
        </w:rPr>
        <w:t>However, i</w:t>
      </w:r>
      <w:r w:rsidR="00E4736E" w:rsidRPr="00A65BC9">
        <w:rPr>
          <w:rFonts w:ascii="Times New Roman" w:hAnsi="Times New Roman" w:cs="Times New Roman"/>
          <w:sz w:val="24"/>
          <w:szCs w:val="24"/>
        </w:rPr>
        <w:t xml:space="preserve">t is </w:t>
      </w:r>
      <w:r w:rsidR="004E73CC" w:rsidRPr="00A65BC9">
        <w:rPr>
          <w:rFonts w:ascii="Times New Roman" w:hAnsi="Times New Roman" w:cs="Times New Roman"/>
          <w:sz w:val="24"/>
          <w:szCs w:val="24"/>
        </w:rPr>
        <w:t xml:space="preserve">also </w:t>
      </w:r>
      <w:r w:rsidR="00E4736E" w:rsidRPr="00A65BC9">
        <w:rPr>
          <w:rFonts w:ascii="Times New Roman" w:hAnsi="Times New Roman" w:cs="Times New Roman"/>
          <w:sz w:val="24"/>
          <w:szCs w:val="24"/>
        </w:rPr>
        <w:t xml:space="preserve">possible that </w:t>
      </w:r>
      <w:r w:rsidR="004E73CC" w:rsidRPr="00A65BC9">
        <w:rPr>
          <w:rFonts w:ascii="Times New Roman" w:hAnsi="Times New Roman" w:cs="Times New Roman"/>
          <w:sz w:val="24"/>
          <w:szCs w:val="24"/>
        </w:rPr>
        <w:t xml:space="preserve">for some </w:t>
      </w:r>
      <w:r w:rsidR="00E4736E" w:rsidRPr="00A65BC9">
        <w:rPr>
          <w:rFonts w:ascii="Times New Roman" w:hAnsi="Times New Roman" w:cs="Times New Roman"/>
          <w:sz w:val="24"/>
          <w:szCs w:val="24"/>
        </w:rPr>
        <w:t>children</w:t>
      </w:r>
      <w:r w:rsidR="00381634" w:rsidRPr="00A65BC9">
        <w:rPr>
          <w:rFonts w:ascii="Times New Roman" w:hAnsi="Times New Roman" w:cs="Times New Roman"/>
          <w:sz w:val="24"/>
          <w:szCs w:val="24"/>
        </w:rPr>
        <w:t>,</w:t>
      </w:r>
      <w:r w:rsidR="004E73CC" w:rsidRPr="00A65BC9">
        <w:rPr>
          <w:rFonts w:ascii="Times New Roman" w:hAnsi="Times New Roman" w:cs="Times New Roman"/>
          <w:sz w:val="24"/>
          <w:szCs w:val="24"/>
        </w:rPr>
        <w:t xml:space="preserve"> attachment problems may </w:t>
      </w:r>
      <w:r w:rsidR="001C5F5B">
        <w:rPr>
          <w:rFonts w:ascii="Times New Roman" w:hAnsi="Times New Roman" w:cs="Times New Roman"/>
          <w:sz w:val="24"/>
          <w:szCs w:val="24"/>
        </w:rPr>
        <w:t xml:space="preserve">develop or </w:t>
      </w:r>
      <w:r w:rsidR="004E73CC" w:rsidRPr="00A65BC9">
        <w:rPr>
          <w:rFonts w:ascii="Times New Roman" w:hAnsi="Times New Roman" w:cs="Times New Roman"/>
          <w:sz w:val="24"/>
          <w:szCs w:val="24"/>
        </w:rPr>
        <w:t>worsen while they are in care, an issue which requires further investigation.</w:t>
      </w:r>
      <w:r w:rsidR="003C62AC" w:rsidRPr="00A65BC9">
        <w:rPr>
          <w:rFonts w:ascii="Times New Roman" w:hAnsi="Times New Roman" w:cs="Times New Roman"/>
          <w:sz w:val="24"/>
          <w:szCs w:val="24"/>
        </w:rPr>
        <w:t xml:space="preserve"> C</w:t>
      </w:r>
      <w:r w:rsidR="00330F1D" w:rsidRPr="00A65BC9">
        <w:rPr>
          <w:rFonts w:ascii="Times New Roman" w:hAnsi="Times New Roman" w:cs="Times New Roman"/>
          <w:sz w:val="24"/>
          <w:szCs w:val="24"/>
        </w:rPr>
        <w:t>onsequently</w:t>
      </w:r>
      <w:r w:rsidR="003C62AC" w:rsidRPr="00A65BC9">
        <w:rPr>
          <w:rFonts w:ascii="Times New Roman" w:hAnsi="Times New Roman" w:cs="Times New Roman"/>
          <w:sz w:val="24"/>
          <w:szCs w:val="24"/>
        </w:rPr>
        <w:t>,</w:t>
      </w:r>
      <w:r w:rsidR="00330F1D" w:rsidRPr="00A65BC9">
        <w:rPr>
          <w:rFonts w:ascii="Times New Roman" w:hAnsi="Times New Roman" w:cs="Times New Roman"/>
          <w:sz w:val="24"/>
          <w:szCs w:val="24"/>
        </w:rPr>
        <w:t xml:space="preserve"> this </w:t>
      </w:r>
      <w:r w:rsidR="001A3E21" w:rsidRPr="00A65BC9">
        <w:rPr>
          <w:rFonts w:ascii="Times New Roman" w:hAnsi="Times New Roman" w:cs="Times New Roman"/>
          <w:sz w:val="24"/>
          <w:szCs w:val="24"/>
        </w:rPr>
        <w:t xml:space="preserve">finding </w:t>
      </w:r>
      <w:r w:rsidR="00330F1D" w:rsidRPr="00A65BC9">
        <w:rPr>
          <w:rFonts w:ascii="Times New Roman" w:hAnsi="Times New Roman" w:cs="Times New Roman"/>
          <w:sz w:val="24"/>
          <w:szCs w:val="24"/>
        </w:rPr>
        <w:t>highlights the importance of assessment, training and attachment-focused interve</w:t>
      </w:r>
      <w:r w:rsidR="00A43AAB" w:rsidRPr="00A65BC9">
        <w:rPr>
          <w:rFonts w:ascii="Times New Roman" w:hAnsi="Times New Roman" w:cs="Times New Roman"/>
          <w:sz w:val="24"/>
          <w:szCs w:val="24"/>
        </w:rPr>
        <w:t xml:space="preserve">ntions for </w:t>
      </w:r>
      <w:r w:rsidR="001A3E21" w:rsidRPr="00A65BC9">
        <w:rPr>
          <w:rFonts w:ascii="Times New Roman" w:hAnsi="Times New Roman" w:cs="Times New Roman"/>
          <w:sz w:val="24"/>
          <w:szCs w:val="24"/>
        </w:rPr>
        <w:t>foster carers</w:t>
      </w:r>
      <w:r w:rsidR="00A43AAB" w:rsidRPr="00A65BC9">
        <w:rPr>
          <w:rFonts w:ascii="Times New Roman" w:hAnsi="Times New Roman" w:cs="Times New Roman"/>
          <w:sz w:val="24"/>
          <w:szCs w:val="24"/>
        </w:rPr>
        <w:t>, such as interactive play therapy</w:t>
      </w:r>
      <w:r w:rsidR="00FD1D9D" w:rsidRPr="00A65BC9">
        <w:rPr>
          <w:rFonts w:ascii="Times New Roman" w:hAnsi="Times New Roman" w:cs="Times New Roman"/>
          <w:sz w:val="24"/>
          <w:szCs w:val="24"/>
        </w:rPr>
        <w:t>,</w:t>
      </w:r>
      <w:r w:rsidR="00A43AAB" w:rsidRPr="00A65BC9">
        <w:rPr>
          <w:rFonts w:ascii="Times New Roman" w:hAnsi="Times New Roman" w:cs="Times New Roman"/>
          <w:sz w:val="24"/>
          <w:szCs w:val="24"/>
        </w:rPr>
        <w:t xml:space="preserve"> which </w:t>
      </w:r>
      <w:r w:rsidR="00DC5211" w:rsidRPr="00A65BC9">
        <w:rPr>
          <w:rFonts w:ascii="Times New Roman" w:hAnsi="Times New Roman" w:cs="Times New Roman"/>
          <w:sz w:val="24"/>
          <w:szCs w:val="24"/>
        </w:rPr>
        <w:t xml:space="preserve">is recommended for </w:t>
      </w:r>
      <w:r w:rsidR="00FD1D9D" w:rsidRPr="00A65BC9">
        <w:rPr>
          <w:rFonts w:ascii="Times New Roman" w:hAnsi="Times New Roman" w:cs="Times New Roman"/>
          <w:sz w:val="24"/>
          <w:szCs w:val="24"/>
        </w:rPr>
        <w:t xml:space="preserve">treating </w:t>
      </w:r>
      <w:r w:rsidR="00DC5211" w:rsidRPr="00A65BC9">
        <w:rPr>
          <w:rFonts w:ascii="Times New Roman" w:hAnsi="Times New Roman" w:cs="Times New Roman"/>
          <w:sz w:val="24"/>
          <w:szCs w:val="24"/>
        </w:rPr>
        <w:t xml:space="preserve">RAD among </w:t>
      </w:r>
      <w:r w:rsidR="00FD1D9D" w:rsidRPr="00A65BC9">
        <w:rPr>
          <w:rFonts w:ascii="Times New Roman" w:hAnsi="Times New Roman" w:cs="Times New Roman"/>
          <w:sz w:val="24"/>
          <w:szCs w:val="24"/>
        </w:rPr>
        <w:t xml:space="preserve">children living in foster families </w:t>
      </w:r>
      <w:r w:rsidR="00A43AAB" w:rsidRPr="00A65BC9">
        <w:rPr>
          <w:rFonts w:ascii="Times New Roman" w:hAnsi="Times New Roman" w:cs="Times New Roman"/>
          <w:sz w:val="24"/>
          <w:szCs w:val="24"/>
        </w:rPr>
        <w:t>(</w:t>
      </w:r>
      <w:r w:rsidR="00A43AAB" w:rsidRPr="00A65BC9">
        <w:rPr>
          <w:rFonts w:ascii="Times New Roman" w:hAnsi="Times New Roman" w:cs="Times New Roman"/>
          <w:sz w:val="24"/>
          <w:szCs w:val="24"/>
        </w:rPr>
        <w:fldChar w:fldCharType="begin">
          <w:fldData xml:space="preserve">PEVuZE5vdGU+PENpdGU+PEF1dGhvcj5TdGluZWhhcnQ8L0F1dGhvcj48WWVhcj4yMDEyPC9ZZWFy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</w:fldData>
        </w:fldChar>
      </w:r>
      <w:r w:rsidR="00C31461">
        <w:rPr>
          <w:rFonts w:ascii="Times New Roman" w:hAnsi="Times New Roman" w:cs="Times New Roman"/>
          <w:sz w:val="24"/>
          <w:szCs w:val="24"/>
        </w:rPr>
        <w:instrText xml:space="preserve"> ADDIN EN.CITE </w:instrText>
      </w:r>
      <w:r w:rsidR="00C31461">
        <w:rPr>
          <w:rFonts w:ascii="Times New Roman" w:hAnsi="Times New Roman" w:cs="Times New Roman"/>
          <w:sz w:val="24"/>
          <w:szCs w:val="24"/>
        </w:rPr>
        <w:fldChar w:fldCharType="begin">
          <w:fldData xml:space="preserve">PEVuZE5vdGU+PENpdGU+PEF1dGhvcj5TdGluZWhhcnQ8L0F1dGhvcj48WWVhcj4yMDEyPC9ZZWFy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</w:fldData>
        </w:fldChar>
      </w:r>
      <w:r w:rsidR="00C31461">
        <w:rPr>
          <w:rFonts w:ascii="Times New Roman" w:hAnsi="Times New Roman" w:cs="Times New Roman"/>
          <w:sz w:val="24"/>
          <w:szCs w:val="24"/>
        </w:rPr>
        <w:instrText xml:space="preserve"> ADDIN EN.CITE.DATA </w:instrText>
      </w:r>
      <w:r w:rsidR="00C31461">
        <w:rPr>
          <w:rFonts w:ascii="Times New Roman" w:hAnsi="Times New Roman" w:cs="Times New Roman"/>
          <w:sz w:val="24"/>
          <w:szCs w:val="24"/>
        </w:rPr>
      </w:r>
      <w:r w:rsidR="00C31461">
        <w:rPr>
          <w:rFonts w:ascii="Times New Roman" w:hAnsi="Times New Roman" w:cs="Times New Roman"/>
          <w:sz w:val="24"/>
          <w:szCs w:val="24"/>
        </w:rPr>
        <w:fldChar w:fldCharType="end"/>
      </w:r>
      <w:r w:rsidR="00A43AAB" w:rsidRPr="00A65BC9">
        <w:rPr>
          <w:rFonts w:ascii="Times New Roman" w:hAnsi="Times New Roman" w:cs="Times New Roman"/>
          <w:sz w:val="24"/>
          <w:szCs w:val="24"/>
        </w:rPr>
      </w:r>
      <w:r w:rsidR="00A43AAB" w:rsidRPr="00A65BC9">
        <w:rPr>
          <w:rFonts w:ascii="Times New Roman" w:hAnsi="Times New Roman" w:cs="Times New Roman"/>
          <w:sz w:val="24"/>
          <w:szCs w:val="24"/>
        </w:rPr>
        <w:fldChar w:fldCharType="separate"/>
      </w:r>
      <w:r w:rsidR="002B1691" w:rsidRPr="00A65BC9">
        <w:rPr>
          <w:rFonts w:ascii="Times New Roman" w:hAnsi="Times New Roman" w:cs="Times New Roman"/>
          <w:noProof/>
          <w:sz w:val="24"/>
          <w:szCs w:val="24"/>
        </w:rPr>
        <w:t>Booth &amp; Jernberg, 2010; Stinehart et al., 2012</w:t>
      </w:r>
      <w:r w:rsidR="00A43AAB" w:rsidRPr="00A65BC9">
        <w:rPr>
          <w:rFonts w:ascii="Times New Roman" w:hAnsi="Times New Roman" w:cs="Times New Roman"/>
          <w:sz w:val="24"/>
          <w:szCs w:val="24"/>
        </w:rPr>
        <w:fldChar w:fldCharType="end"/>
      </w:r>
      <w:r w:rsidR="00A43AAB" w:rsidRPr="00A65BC9">
        <w:rPr>
          <w:rFonts w:ascii="Times New Roman" w:hAnsi="Times New Roman" w:cs="Times New Roman"/>
          <w:sz w:val="24"/>
          <w:szCs w:val="24"/>
        </w:rPr>
        <w:t>).</w:t>
      </w:r>
      <w:r w:rsidR="00ED132F" w:rsidRPr="00A65BC9">
        <w:rPr>
          <w:rFonts w:ascii="Times New Roman" w:hAnsi="Times New Roman" w:cs="Times New Roman"/>
          <w:sz w:val="24"/>
          <w:szCs w:val="24"/>
        </w:rPr>
        <w:t xml:space="preserve"> Furthermore, t</w:t>
      </w:r>
      <w:r w:rsidR="00BB6951" w:rsidRPr="00A65BC9">
        <w:rPr>
          <w:rFonts w:ascii="Times New Roman" w:hAnsi="Times New Roman" w:cs="Times New Roman"/>
          <w:sz w:val="24"/>
          <w:szCs w:val="24"/>
        </w:rPr>
        <w:t xml:space="preserve">he </w:t>
      </w:r>
      <w:r w:rsidR="00ED132F" w:rsidRPr="00A65BC9">
        <w:rPr>
          <w:rFonts w:ascii="Times New Roman" w:hAnsi="Times New Roman" w:cs="Times New Roman"/>
          <w:sz w:val="24"/>
          <w:szCs w:val="24"/>
        </w:rPr>
        <w:t>associations</w:t>
      </w:r>
      <w:r w:rsidR="000C0514" w:rsidRPr="00A65BC9">
        <w:rPr>
          <w:rFonts w:ascii="Times New Roman" w:hAnsi="Times New Roman" w:cs="Times New Roman"/>
          <w:sz w:val="24"/>
          <w:szCs w:val="24"/>
        </w:rPr>
        <w:t xml:space="preserve"> identified </w:t>
      </w:r>
      <w:r w:rsidR="00ED132F" w:rsidRPr="00A65BC9">
        <w:rPr>
          <w:rFonts w:ascii="Times New Roman" w:hAnsi="Times New Roman" w:cs="Times New Roman"/>
          <w:sz w:val="24"/>
          <w:szCs w:val="24"/>
        </w:rPr>
        <w:t xml:space="preserve">in this research </w:t>
      </w:r>
      <w:r w:rsidR="00932D3E" w:rsidRPr="00A65BC9">
        <w:rPr>
          <w:rFonts w:ascii="Times New Roman" w:hAnsi="Times New Roman" w:cs="Times New Roman"/>
          <w:sz w:val="24"/>
          <w:szCs w:val="24"/>
        </w:rPr>
        <w:t xml:space="preserve">between levels of family integration and </w:t>
      </w:r>
      <w:r w:rsidR="001A3E21" w:rsidRPr="00A65BC9">
        <w:rPr>
          <w:rFonts w:ascii="Times New Roman" w:hAnsi="Times New Roman" w:cs="Times New Roman"/>
          <w:sz w:val="24"/>
          <w:szCs w:val="24"/>
        </w:rPr>
        <w:t>child</w:t>
      </w:r>
      <w:r w:rsidR="00BB6951" w:rsidRPr="00A65BC9">
        <w:rPr>
          <w:rFonts w:ascii="Times New Roman" w:hAnsi="Times New Roman" w:cs="Times New Roman"/>
          <w:sz w:val="24"/>
          <w:szCs w:val="24"/>
        </w:rPr>
        <w:t xml:space="preserve"> </w:t>
      </w:r>
      <w:r w:rsidR="008B3C73" w:rsidRPr="00A65BC9">
        <w:rPr>
          <w:rFonts w:ascii="Times New Roman" w:hAnsi="Times New Roman" w:cs="Times New Roman"/>
          <w:sz w:val="24"/>
          <w:szCs w:val="24"/>
        </w:rPr>
        <w:t>mental health</w:t>
      </w:r>
      <w:r w:rsidR="00BB6951" w:rsidRPr="00A65BC9">
        <w:rPr>
          <w:rFonts w:ascii="Times New Roman" w:hAnsi="Times New Roman" w:cs="Times New Roman"/>
          <w:sz w:val="24"/>
          <w:szCs w:val="24"/>
        </w:rPr>
        <w:t>,</w:t>
      </w:r>
      <w:r w:rsidR="00ED132F" w:rsidRPr="00A65BC9">
        <w:rPr>
          <w:rFonts w:ascii="Times New Roman" w:hAnsi="Times New Roman" w:cs="Times New Roman"/>
          <w:sz w:val="24"/>
          <w:szCs w:val="24"/>
        </w:rPr>
        <w:t xml:space="preserve"> and between foster </w:t>
      </w:r>
      <w:r w:rsidR="001A3E21" w:rsidRPr="00A65BC9">
        <w:rPr>
          <w:rFonts w:ascii="Times New Roman" w:hAnsi="Times New Roman" w:cs="Times New Roman"/>
          <w:sz w:val="24"/>
          <w:szCs w:val="24"/>
        </w:rPr>
        <w:t>carer</w:t>
      </w:r>
      <w:r w:rsidR="00ED132F" w:rsidRPr="00A65BC9">
        <w:rPr>
          <w:rFonts w:ascii="Times New Roman" w:hAnsi="Times New Roman" w:cs="Times New Roman"/>
          <w:sz w:val="24"/>
          <w:szCs w:val="24"/>
        </w:rPr>
        <w:t xml:space="preserve"> mental health and </w:t>
      </w:r>
      <w:r w:rsidR="001A3E21" w:rsidRPr="00A65BC9">
        <w:rPr>
          <w:rFonts w:ascii="Times New Roman" w:hAnsi="Times New Roman" w:cs="Times New Roman"/>
          <w:sz w:val="24"/>
          <w:szCs w:val="24"/>
        </w:rPr>
        <w:t>child</w:t>
      </w:r>
      <w:r w:rsidR="00ED132F" w:rsidRPr="00A65BC9">
        <w:rPr>
          <w:rFonts w:ascii="Times New Roman" w:hAnsi="Times New Roman" w:cs="Times New Roman"/>
          <w:sz w:val="24"/>
          <w:szCs w:val="24"/>
        </w:rPr>
        <w:t xml:space="preserve"> mental health, </w:t>
      </w:r>
      <w:r w:rsidR="00C205A5" w:rsidRPr="00A65BC9">
        <w:rPr>
          <w:rFonts w:ascii="Times New Roman" w:hAnsi="Times New Roman" w:cs="Times New Roman"/>
          <w:sz w:val="24"/>
          <w:szCs w:val="24"/>
        </w:rPr>
        <w:t>indica</w:t>
      </w:r>
      <w:r w:rsidR="00ED132F" w:rsidRPr="00A65BC9">
        <w:rPr>
          <w:rFonts w:ascii="Times New Roman" w:hAnsi="Times New Roman" w:cs="Times New Roman"/>
          <w:sz w:val="24"/>
          <w:szCs w:val="24"/>
        </w:rPr>
        <w:t>t</w:t>
      </w:r>
      <w:r w:rsidR="00C205A5" w:rsidRPr="00A65BC9">
        <w:rPr>
          <w:rFonts w:ascii="Times New Roman" w:hAnsi="Times New Roman" w:cs="Times New Roman"/>
          <w:sz w:val="24"/>
          <w:szCs w:val="24"/>
        </w:rPr>
        <w:t xml:space="preserve">e </w:t>
      </w:r>
      <w:r w:rsidR="001A3E21" w:rsidRPr="00A65BC9">
        <w:rPr>
          <w:rFonts w:ascii="Times New Roman" w:hAnsi="Times New Roman" w:cs="Times New Roman"/>
          <w:sz w:val="24"/>
          <w:szCs w:val="24"/>
        </w:rPr>
        <w:t>a need for</w:t>
      </w:r>
      <w:r w:rsidR="00ED132F" w:rsidRPr="00A65BC9">
        <w:rPr>
          <w:rFonts w:ascii="Times New Roman" w:hAnsi="Times New Roman" w:cs="Times New Roman"/>
          <w:sz w:val="24"/>
          <w:szCs w:val="24"/>
        </w:rPr>
        <w:t xml:space="preserve"> greater attention </w:t>
      </w:r>
      <w:r w:rsidR="0030438E" w:rsidRPr="00A65BC9">
        <w:rPr>
          <w:rFonts w:ascii="Times New Roman" w:hAnsi="Times New Roman" w:cs="Times New Roman"/>
          <w:sz w:val="24"/>
          <w:szCs w:val="24"/>
        </w:rPr>
        <w:t>to</w:t>
      </w:r>
      <w:r w:rsidRPr="00A65BC9">
        <w:rPr>
          <w:rFonts w:ascii="Times New Roman" w:hAnsi="Times New Roman" w:cs="Times New Roman"/>
          <w:sz w:val="24"/>
          <w:szCs w:val="24"/>
        </w:rPr>
        <w:t xml:space="preserve"> the mental wellbeing </w:t>
      </w:r>
      <w:r w:rsidR="00FB3CFE" w:rsidRPr="00A65BC9">
        <w:rPr>
          <w:rFonts w:ascii="Times New Roman" w:hAnsi="Times New Roman" w:cs="Times New Roman"/>
          <w:sz w:val="24"/>
          <w:szCs w:val="24"/>
        </w:rPr>
        <w:t>of foster carers and the support they receive.</w:t>
      </w:r>
      <w:r w:rsidR="00AC68EC" w:rsidRPr="00A65BC9">
        <w:rPr>
          <w:rFonts w:ascii="Times New Roman" w:hAnsi="Times New Roman" w:cs="Times New Roman"/>
          <w:sz w:val="24"/>
          <w:szCs w:val="24"/>
        </w:rPr>
        <w:t xml:space="preserve"> </w:t>
      </w:r>
      <w:r w:rsidR="004303CA" w:rsidRPr="00A65BC9">
        <w:rPr>
          <w:rFonts w:ascii="Times New Roman" w:hAnsi="Times New Roman" w:cs="Times New Roman"/>
          <w:sz w:val="24"/>
          <w:szCs w:val="24"/>
        </w:rPr>
        <w:t>Finally, s</w:t>
      </w:r>
      <w:r w:rsidR="00F46CDC" w:rsidRPr="00A65BC9">
        <w:rPr>
          <w:rFonts w:ascii="Times New Roman" w:hAnsi="Times New Roman" w:cs="Times New Roman"/>
          <w:sz w:val="24"/>
          <w:szCs w:val="24"/>
        </w:rPr>
        <w:t xml:space="preserve">ubstantial </w:t>
      </w:r>
      <w:r w:rsidR="00ED132F" w:rsidRPr="00A65BC9">
        <w:rPr>
          <w:rFonts w:ascii="Times New Roman" w:hAnsi="Times New Roman" w:cs="Times New Roman"/>
          <w:sz w:val="24"/>
          <w:szCs w:val="24"/>
        </w:rPr>
        <w:t>proportion</w:t>
      </w:r>
      <w:r w:rsidR="00F46CDC" w:rsidRPr="00A65BC9">
        <w:rPr>
          <w:rFonts w:ascii="Times New Roman" w:hAnsi="Times New Roman" w:cs="Times New Roman"/>
          <w:sz w:val="24"/>
          <w:szCs w:val="24"/>
        </w:rPr>
        <w:t>s</w:t>
      </w:r>
      <w:r w:rsidRPr="00A65BC9">
        <w:rPr>
          <w:rFonts w:ascii="Times New Roman" w:hAnsi="Times New Roman" w:cs="Times New Roman"/>
          <w:sz w:val="24"/>
          <w:szCs w:val="24"/>
        </w:rPr>
        <w:t xml:space="preserve"> of </w:t>
      </w:r>
      <w:r w:rsidR="00ED132F" w:rsidRPr="00A65BC9">
        <w:rPr>
          <w:rFonts w:ascii="Times New Roman" w:hAnsi="Times New Roman" w:cs="Times New Roman"/>
          <w:sz w:val="24"/>
          <w:szCs w:val="24"/>
        </w:rPr>
        <w:t xml:space="preserve">the </w:t>
      </w:r>
      <w:r w:rsidRPr="00A65BC9">
        <w:rPr>
          <w:rFonts w:ascii="Times New Roman" w:hAnsi="Times New Roman" w:cs="Times New Roman"/>
          <w:sz w:val="24"/>
          <w:szCs w:val="24"/>
        </w:rPr>
        <w:t xml:space="preserve">children in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 xml:space="preserve"> </w:t>
      </w:r>
      <w:r w:rsidR="00ED132F" w:rsidRPr="00A65BC9">
        <w:rPr>
          <w:rFonts w:ascii="Times New Roman" w:hAnsi="Times New Roman" w:cs="Times New Roman"/>
          <w:sz w:val="24"/>
          <w:szCs w:val="24"/>
        </w:rPr>
        <w:t xml:space="preserve">were found to </w:t>
      </w:r>
      <w:r w:rsidR="00730651" w:rsidRPr="00A65BC9">
        <w:rPr>
          <w:rFonts w:ascii="Times New Roman" w:hAnsi="Times New Roman" w:cs="Times New Roman"/>
          <w:sz w:val="24"/>
          <w:szCs w:val="24"/>
        </w:rPr>
        <w:lastRenderedPageBreak/>
        <w:t>have</w:t>
      </w:r>
      <w:r w:rsidRPr="00A65BC9">
        <w:rPr>
          <w:rFonts w:ascii="Times New Roman" w:hAnsi="Times New Roman" w:cs="Times New Roman"/>
          <w:sz w:val="24"/>
          <w:szCs w:val="24"/>
        </w:rPr>
        <w:t xml:space="preserve"> </w:t>
      </w:r>
      <w:r w:rsidR="00FB3CFE" w:rsidRPr="00A65BC9">
        <w:rPr>
          <w:rFonts w:ascii="Times New Roman" w:hAnsi="Times New Roman" w:cs="Times New Roman"/>
          <w:sz w:val="24"/>
          <w:szCs w:val="24"/>
        </w:rPr>
        <w:t xml:space="preserve">a physical </w:t>
      </w:r>
      <w:r w:rsidR="00F46CDC" w:rsidRPr="00A65BC9">
        <w:rPr>
          <w:rFonts w:ascii="Times New Roman" w:hAnsi="Times New Roman" w:cs="Times New Roman"/>
          <w:sz w:val="24"/>
          <w:szCs w:val="24"/>
        </w:rPr>
        <w:t>disability</w:t>
      </w:r>
      <w:r w:rsidR="00FB3CFE" w:rsidRPr="00A65BC9">
        <w:rPr>
          <w:rFonts w:ascii="Times New Roman" w:hAnsi="Times New Roman" w:cs="Times New Roman"/>
          <w:sz w:val="24"/>
          <w:szCs w:val="24"/>
        </w:rPr>
        <w:t>/illness</w:t>
      </w:r>
      <w:r w:rsidR="00F46CDC" w:rsidRPr="00A65BC9">
        <w:rPr>
          <w:rFonts w:ascii="Times New Roman" w:hAnsi="Times New Roman" w:cs="Times New Roman"/>
          <w:sz w:val="24"/>
          <w:szCs w:val="24"/>
        </w:rPr>
        <w:t xml:space="preserve">, </w:t>
      </w:r>
      <w:r w:rsidRPr="00A65BC9">
        <w:rPr>
          <w:rFonts w:ascii="Times New Roman" w:hAnsi="Times New Roman" w:cs="Times New Roman"/>
          <w:sz w:val="24"/>
          <w:szCs w:val="24"/>
        </w:rPr>
        <w:t xml:space="preserve">learning </w:t>
      </w:r>
      <w:r w:rsidR="00F46CDC" w:rsidRPr="00A65BC9">
        <w:rPr>
          <w:rFonts w:ascii="Times New Roman" w:hAnsi="Times New Roman" w:cs="Times New Roman"/>
          <w:sz w:val="24"/>
          <w:szCs w:val="24"/>
        </w:rPr>
        <w:t>disability or developmental delay</w:t>
      </w:r>
      <w:r w:rsidRPr="00A65BC9">
        <w:rPr>
          <w:rFonts w:ascii="Times New Roman" w:hAnsi="Times New Roman" w:cs="Times New Roman"/>
          <w:sz w:val="24"/>
          <w:szCs w:val="24"/>
        </w:rPr>
        <w:t>, in addition to</w:t>
      </w:r>
      <w:r w:rsidR="00F46CDC" w:rsidRPr="00A65BC9">
        <w:rPr>
          <w:rFonts w:ascii="Times New Roman" w:hAnsi="Times New Roman" w:cs="Times New Roman"/>
          <w:sz w:val="24"/>
          <w:szCs w:val="24"/>
        </w:rPr>
        <w:t xml:space="preserve"> experiencing</w:t>
      </w:r>
      <w:r w:rsidRPr="00A65BC9">
        <w:rPr>
          <w:rFonts w:ascii="Times New Roman" w:hAnsi="Times New Roman" w:cs="Times New Roman"/>
          <w:sz w:val="24"/>
          <w:szCs w:val="24"/>
        </w:rPr>
        <w:t xml:space="preserve"> mental</w:t>
      </w:r>
      <w:r w:rsidR="00F46CDC" w:rsidRPr="00A65BC9">
        <w:rPr>
          <w:rFonts w:ascii="Times New Roman" w:hAnsi="Times New Roman" w:cs="Times New Roman"/>
          <w:sz w:val="24"/>
          <w:szCs w:val="24"/>
        </w:rPr>
        <w:t xml:space="preserve"> health problems, which in combination</w:t>
      </w:r>
      <w:r w:rsidRPr="00A65BC9">
        <w:rPr>
          <w:rFonts w:ascii="Times New Roman" w:hAnsi="Times New Roman" w:cs="Times New Roman"/>
          <w:sz w:val="24"/>
          <w:szCs w:val="24"/>
        </w:rPr>
        <w:t xml:space="preserve"> may present specific challenges to foster </w:t>
      </w:r>
      <w:r w:rsidR="008D7791" w:rsidRPr="00A65BC9">
        <w:rPr>
          <w:rFonts w:ascii="Times New Roman" w:hAnsi="Times New Roman" w:cs="Times New Roman"/>
          <w:sz w:val="24"/>
          <w:szCs w:val="24"/>
        </w:rPr>
        <w:t>care</w:t>
      </w:r>
      <w:r w:rsidRPr="00A65BC9">
        <w:rPr>
          <w:rFonts w:ascii="Times New Roman" w:hAnsi="Times New Roman" w:cs="Times New Roman"/>
          <w:sz w:val="24"/>
          <w:szCs w:val="24"/>
        </w:rPr>
        <w:t>rs.</w:t>
      </w:r>
      <w:r w:rsidR="00825939" w:rsidRPr="00A65BC9">
        <w:rPr>
          <w:rFonts w:ascii="Times New Roman" w:hAnsi="Times New Roman" w:cs="Times New Roman"/>
          <w:sz w:val="24"/>
          <w:szCs w:val="24"/>
        </w:rPr>
        <w:t xml:space="preserve"> The comorbidity of these factors necessitates liaison between health and social care services and the use of integrated care plans</w:t>
      </w:r>
      <w:r w:rsidR="003E00EB" w:rsidRPr="00A65BC9">
        <w:rPr>
          <w:rFonts w:ascii="Times New Roman" w:hAnsi="Times New Roman" w:cs="Times New Roman"/>
          <w:sz w:val="24"/>
          <w:szCs w:val="24"/>
        </w:rPr>
        <w:t xml:space="preserve"> to address the complex needs of these children.</w:t>
      </w:r>
    </w:p>
    <w:p w14:paraId="217FB6BC" w14:textId="1B87D165" w:rsidR="00D45232" w:rsidRPr="00A65BC9" w:rsidRDefault="00D45232"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Conflict</w:t>
      </w:r>
      <w:r w:rsidR="003B2B53" w:rsidRPr="00A65BC9">
        <w:rPr>
          <w:rFonts w:ascii="Times New Roman" w:hAnsi="Times New Roman" w:cs="Times New Roman"/>
          <w:b/>
          <w:sz w:val="24"/>
          <w:szCs w:val="24"/>
        </w:rPr>
        <w:t>s</w:t>
      </w:r>
      <w:r w:rsidRPr="00A65BC9">
        <w:rPr>
          <w:rFonts w:ascii="Times New Roman" w:hAnsi="Times New Roman" w:cs="Times New Roman"/>
          <w:b/>
          <w:sz w:val="24"/>
          <w:szCs w:val="24"/>
        </w:rPr>
        <w:t xml:space="preserve"> of interest</w:t>
      </w:r>
    </w:p>
    <w:p w14:paraId="3B921C92" w14:textId="2395FC66" w:rsidR="00D45232" w:rsidRPr="00A65BC9" w:rsidRDefault="00D45232"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None.</w:t>
      </w:r>
    </w:p>
    <w:p w14:paraId="08EA98EA" w14:textId="2E5F62AF" w:rsidR="00D01DFD" w:rsidRPr="00A65BC9" w:rsidRDefault="00D01DFD"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 xml:space="preserve">Acknowledgements </w:t>
      </w:r>
    </w:p>
    <w:p w14:paraId="41980544" w14:textId="73FECEFB" w:rsidR="00DF5391" w:rsidRPr="00A65BC9" w:rsidRDefault="003D782F" w:rsidP="002F2E90">
      <w:pPr>
        <w:spacing w:after="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This research</w:t>
      </w:r>
      <w:r w:rsidR="00B81846" w:rsidRPr="00A65BC9">
        <w:rPr>
          <w:rFonts w:ascii="Times New Roman" w:hAnsi="Times New Roman" w:cs="Times New Roman"/>
          <w:sz w:val="24"/>
          <w:szCs w:val="24"/>
        </w:rPr>
        <w:t xml:space="preserve"> was funded </w:t>
      </w:r>
      <w:r w:rsidR="00266FAA" w:rsidRPr="00A65BC9">
        <w:rPr>
          <w:rFonts w:ascii="Times New Roman" w:hAnsi="Times New Roman" w:cs="Times New Roman"/>
          <w:sz w:val="24"/>
          <w:szCs w:val="24"/>
        </w:rPr>
        <w:t xml:space="preserve">by </w:t>
      </w:r>
      <w:r w:rsidR="007D330B">
        <w:rPr>
          <w:rFonts w:ascii="Times New Roman" w:hAnsi="Times New Roman" w:cs="Times New Roman"/>
          <w:sz w:val="24"/>
          <w:szCs w:val="24"/>
        </w:rPr>
        <w:t>the Economic and Social Research Council</w:t>
      </w:r>
      <w:r w:rsidR="008D08E7" w:rsidRPr="00A65BC9">
        <w:rPr>
          <w:rFonts w:ascii="Times New Roman" w:hAnsi="Times New Roman" w:cs="Times New Roman"/>
          <w:sz w:val="24"/>
          <w:szCs w:val="24"/>
        </w:rPr>
        <w:t xml:space="preserve"> (grant </w:t>
      </w:r>
      <w:r w:rsidR="00595D49" w:rsidRPr="00595D49">
        <w:rPr>
          <w:rFonts w:ascii="Times New Roman" w:hAnsi="Times New Roman" w:cs="Times New Roman"/>
          <w:sz w:val="24"/>
          <w:szCs w:val="24"/>
        </w:rPr>
        <w:t>ES/L002566/1</w:t>
      </w:r>
      <w:r w:rsidR="008D08E7" w:rsidRPr="00A65BC9">
        <w:rPr>
          <w:rFonts w:ascii="Times New Roman" w:hAnsi="Times New Roman" w:cs="Times New Roman"/>
          <w:sz w:val="24"/>
          <w:szCs w:val="24"/>
        </w:rPr>
        <w:t>).</w:t>
      </w:r>
    </w:p>
    <w:p w14:paraId="01B12FCB" w14:textId="67121F60" w:rsidR="0095038B" w:rsidRPr="00A65BC9" w:rsidRDefault="004E73CC" w:rsidP="005454AC">
      <w:pPr>
        <w:spacing w:after="120" w:line="480" w:lineRule="auto"/>
        <w:ind w:firstLine="284"/>
        <w:rPr>
          <w:rFonts w:ascii="Times New Roman" w:hAnsi="Times New Roman" w:cs="Times New Roman"/>
          <w:sz w:val="24"/>
          <w:szCs w:val="24"/>
        </w:rPr>
      </w:pPr>
      <w:r w:rsidRPr="00A65BC9">
        <w:rPr>
          <w:rFonts w:ascii="Times New Roman" w:hAnsi="Times New Roman" w:cs="Times New Roman"/>
          <w:sz w:val="24"/>
          <w:szCs w:val="24"/>
        </w:rPr>
        <w:t xml:space="preserve">The authors would like to thank the parents, foster carers, social workers and other </w:t>
      </w:r>
      <w:r w:rsidR="001D14BE" w:rsidRPr="00A65BC9">
        <w:rPr>
          <w:rFonts w:ascii="Times New Roman" w:hAnsi="Times New Roman" w:cs="Times New Roman"/>
          <w:sz w:val="24"/>
          <w:szCs w:val="24"/>
        </w:rPr>
        <w:t xml:space="preserve">staff at the participating local authority who </w:t>
      </w:r>
      <w:r w:rsidRPr="00A65BC9">
        <w:rPr>
          <w:rFonts w:ascii="Times New Roman" w:hAnsi="Times New Roman" w:cs="Times New Roman"/>
          <w:sz w:val="24"/>
          <w:szCs w:val="24"/>
        </w:rPr>
        <w:t>assisted with</w:t>
      </w:r>
      <w:r w:rsidR="001D14BE" w:rsidRPr="00A65BC9">
        <w:rPr>
          <w:rFonts w:ascii="Times New Roman" w:hAnsi="Times New Roman" w:cs="Times New Roman"/>
          <w:sz w:val="24"/>
          <w:szCs w:val="24"/>
        </w:rPr>
        <w:t xml:space="preserve"> this r</w:t>
      </w:r>
      <w:r w:rsidRPr="00A65BC9">
        <w:rPr>
          <w:rFonts w:ascii="Times New Roman" w:hAnsi="Times New Roman" w:cs="Times New Roman"/>
          <w:sz w:val="24"/>
          <w:szCs w:val="24"/>
        </w:rPr>
        <w:t>esearch</w:t>
      </w:r>
      <w:r w:rsidR="00FB2BB8" w:rsidRPr="00A65BC9">
        <w:rPr>
          <w:rFonts w:ascii="Times New Roman" w:hAnsi="Times New Roman" w:cs="Times New Roman"/>
          <w:sz w:val="24"/>
          <w:szCs w:val="24"/>
        </w:rPr>
        <w:t>,</w:t>
      </w:r>
      <w:r w:rsidR="00A25573" w:rsidRPr="00A65BC9">
        <w:rPr>
          <w:rFonts w:ascii="Times New Roman" w:hAnsi="Times New Roman" w:cs="Times New Roman"/>
          <w:sz w:val="24"/>
          <w:szCs w:val="24"/>
        </w:rPr>
        <w:t xml:space="preserve"> and </w:t>
      </w:r>
      <w:r w:rsidRPr="00A65BC9">
        <w:rPr>
          <w:rFonts w:ascii="Times New Roman" w:hAnsi="Times New Roman" w:cs="Times New Roman"/>
          <w:sz w:val="24"/>
          <w:szCs w:val="24"/>
        </w:rPr>
        <w:t>the survey company</w:t>
      </w:r>
      <w:r w:rsidR="00A25573" w:rsidRPr="00A65BC9">
        <w:rPr>
          <w:rFonts w:ascii="Times New Roman" w:hAnsi="Times New Roman" w:cs="Times New Roman"/>
          <w:sz w:val="24"/>
          <w:szCs w:val="24"/>
        </w:rPr>
        <w:t xml:space="preserve"> </w:t>
      </w:r>
      <w:r w:rsidR="00D14B65" w:rsidRPr="00A65BC9">
        <w:rPr>
          <w:rFonts w:ascii="Times New Roman" w:hAnsi="Times New Roman" w:cs="Times New Roman"/>
          <w:sz w:val="24"/>
          <w:szCs w:val="24"/>
        </w:rPr>
        <w:t>[Anonymous]</w:t>
      </w:r>
      <w:r w:rsidRPr="00A65BC9">
        <w:rPr>
          <w:rFonts w:ascii="Times New Roman" w:hAnsi="Times New Roman" w:cs="Times New Roman"/>
          <w:sz w:val="24"/>
          <w:szCs w:val="24"/>
        </w:rPr>
        <w:t>, which</w:t>
      </w:r>
      <w:r w:rsidR="00A25573" w:rsidRPr="00A65BC9">
        <w:rPr>
          <w:rFonts w:ascii="Times New Roman" w:hAnsi="Times New Roman" w:cs="Times New Roman"/>
          <w:sz w:val="24"/>
          <w:szCs w:val="24"/>
        </w:rPr>
        <w:t xml:space="preserve"> conducted</w:t>
      </w:r>
      <w:r w:rsidR="00B330E3" w:rsidRPr="00A65BC9">
        <w:rPr>
          <w:rFonts w:ascii="Times New Roman" w:hAnsi="Times New Roman" w:cs="Times New Roman"/>
          <w:sz w:val="24"/>
          <w:szCs w:val="24"/>
        </w:rPr>
        <w:t xml:space="preserve"> </w:t>
      </w:r>
      <w:r w:rsidR="00E735CB" w:rsidRPr="00A65BC9">
        <w:rPr>
          <w:rFonts w:ascii="Times New Roman" w:hAnsi="Times New Roman" w:cs="Times New Roman"/>
          <w:sz w:val="24"/>
          <w:szCs w:val="24"/>
        </w:rPr>
        <w:t xml:space="preserve">the </w:t>
      </w:r>
      <w:r w:rsidR="008D7791" w:rsidRPr="00A65BC9">
        <w:rPr>
          <w:rFonts w:ascii="Times New Roman" w:hAnsi="Times New Roman" w:cs="Times New Roman"/>
          <w:sz w:val="24"/>
          <w:szCs w:val="24"/>
        </w:rPr>
        <w:t>care</w:t>
      </w:r>
      <w:r w:rsidR="00E735CB" w:rsidRPr="00A65BC9">
        <w:rPr>
          <w:rFonts w:ascii="Times New Roman" w:hAnsi="Times New Roman" w:cs="Times New Roman"/>
          <w:sz w:val="24"/>
          <w:szCs w:val="24"/>
        </w:rPr>
        <w:t>giver interviews.</w:t>
      </w:r>
      <w:r w:rsidR="00303EE1" w:rsidRPr="00A65BC9">
        <w:rPr>
          <w:rFonts w:ascii="Times New Roman" w:hAnsi="Times New Roman" w:cs="Times New Roman"/>
          <w:sz w:val="24"/>
          <w:szCs w:val="24"/>
        </w:rPr>
        <w:t xml:space="preserve"> </w:t>
      </w:r>
    </w:p>
    <w:p w14:paraId="08AF3046" w14:textId="00542095" w:rsidR="00534D69" w:rsidRPr="00A65BC9" w:rsidRDefault="00853D52" w:rsidP="005454AC">
      <w:pPr>
        <w:spacing w:after="120" w:line="480" w:lineRule="auto"/>
        <w:rPr>
          <w:rFonts w:ascii="Times New Roman" w:hAnsi="Times New Roman" w:cs="Times New Roman"/>
          <w:b/>
          <w:sz w:val="24"/>
          <w:szCs w:val="24"/>
        </w:rPr>
      </w:pPr>
      <w:r w:rsidRPr="00A65BC9">
        <w:rPr>
          <w:rFonts w:ascii="Times New Roman" w:hAnsi="Times New Roman" w:cs="Times New Roman"/>
          <w:b/>
          <w:sz w:val="24"/>
          <w:szCs w:val="24"/>
        </w:rPr>
        <w:t>References</w:t>
      </w:r>
      <w:r w:rsidR="00DF3EF0" w:rsidRPr="00A65BC9">
        <w:rPr>
          <w:rFonts w:ascii="Times New Roman" w:hAnsi="Times New Roman" w:cs="Times New Roman"/>
          <w:b/>
          <w:sz w:val="24"/>
          <w:szCs w:val="24"/>
        </w:rPr>
        <w:t xml:space="preserve"> </w:t>
      </w:r>
    </w:p>
    <w:p w14:paraId="149617F8" w14:textId="78B2EEEB" w:rsidR="00932E22" w:rsidRPr="00A65BC9" w:rsidRDefault="00932E22" w:rsidP="00653BA4">
      <w:pPr>
        <w:pStyle w:val="EndNoteBibliography"/>
        <w:spacing w:after="0"/>
        <w:ind w:left="720" w:hanging="720"/>
      </w:pPr>
      <w:r w:rsidRPr="00A65BC9">
        <w:t xml:space="preserve">[Anonymous] (in press). In-home support or out of home care? Thresholds for intervention with abused and neglected children. </w:t>
      </w:r>
      <w:r w:rsidRPr="00A65BC9">
        <w:rPr>
          <w:i/>
        </w:rPr>
        <w:t>Children and Youth Services Review</w:t>
      </w:r>
      <w:r w:rsidRPr="00A65BC9">
        <w:t>.</w:t>
      </w:r>
    </w:p>
    <w:p w14:paraId="570C42E0" w14:textId="77777777" w:rsidR="00DC1EB0" w:rsidRPr="00DC1EB0" w:rsidRDefault="00534D69" w:rsidP="00DC1EB0">
      <w:pPr>
        <w:pStyle w:val="EndNoteBibliography"/>
        <w:spacing w:after="0"/>
        <w:ind w:left="720" w:hanging="720"/>
      </w:pPr>
      <w:r w:rsidRPr="00A65BC9">
        <w:rPr>
          <w:szCs w:val="24"/>
        </w:rPr>
        <w:fldChar w:fldCharType="begin"/>
      </w:r>
      <w:r w:rsidRPr="00A65BC9">
        <w:rPr>
          <w:szCs w:val="24"/>
          <w:lang w:val="de-DE"/>
        </w:rPr>
        <w:instrText xml:space="preserve"> ADDIN EN.REFLIST </w:instrText>
      </w:r>
      <w:r w:rsidRPr="00A65BC9">
        <w:rPr>
          <w:szCs w:val="24"/>
        </w:rPr>
        <w:fldChar w:fldCharType="separate"/>
      </w:r>
      <w:r w:rsidR="00DC1EB0" w:rsidRPr="00DC1EB0">
        <w:t xml:space="preserve">Arseneault, L., Cannon, M., Fisher, H. L., Polanczyk, G., Moffitt, T. E., &amp; Caspi, A. (2011). Childhood Trauma and Children’s Emerging Psychotic Symptoms: A Genetically Sensitive Longitudinal Cohort Study. </w:t>
      </w:r>
      <w:r w:rsidR="00DC1EB0" w:rsidRPr="00DC1EB0">
        <w:rPr>
          <w:i/>
        </w:rPr>
        <w:t>Am J Psychiatry, 168</w:t>
      </w:r>
      <w:r w:rsidR="00DC1EB0" w:rsidRPr="00DC1EB0">
        <w:t xml:space="preserve">, 65-72. </w:t>
      </w:r>
    </w:p>
    <w:p w14:paraId="3C4989FA" w14:textId="77777777" w:rsidR="00DC1EB0" w:rsidRPr="00DC1EB0" w:rsidRDefault="00DC1EB0" w:rsidP="00DC1EB0">
      <w:pPr>
        <w:pStyle w:val="EndNoteBibliography"/>
        <w:spacing w:after="0"/>
        <w:ind w:left="720" w:hanging="720"/>
      </w:pPr>
      <w:r w:rsidRPr="00DC1EB0">
        <w:t xml:space="preserve">Bates, B., &amp; Dozier, M. (1998). </w:t>
      </w:r>
      <w:r w:rsidRPr="00DC1EB0">
        <w:rPr>
          <w:i/>
        </w:rPr>
        <w:t>“This Is My Baby” coding manual. Unpublished scale.</w:t>
      </w:r>
      <w:r w:rsidRPr="00DC1EB0">
        <w:t xml:space="preserve"> University of Delaware, Newark.  </w:t>
      </w:r>
    </w:p>
    <w:p w14:paraId="62735C68" w14:textId="77777777" w:rsidR="00DC1EB0" w:rsidRPr="00DC1EB0" w:rsidRDefault="00DC1EB0" w:rsidP="00DC1EB0">
      <w:pPr>
        <w:pStyle w:val="EndNoteBibliography"/>
        <w:spacing w:after="0"/>
        <w:ind w:left="720" w:hanging="720"/>
      </w:pPr>
      <w:r w:rsidRPr="00DC1EB0">
        <w:t xml:space="preserve">Beck, A. (2006). Addressing the Mental Health Needs of Looked after Children Who Move Placement Frequently. </w:t>
      </w:r>
      <w:r w:rsidRPr="00DC1EB0">
        <w:rPr>
          <w:i/>
        </w:rPr>
        <w:t>Adoption &amp; Fostering, 30</w:t>
      </w:r>
      <w:r w:rsidRPr="00DC1EB0">
        <w:t>(3), 60-65. doi: doi:10.1177/030857590603000308</w:t>
      </w:r>
    </w:p>
    <w:p w14:paraId="57DD03C9" w14:textId="77777777" w:rsidR="00DC1EB0" w:rsidRPr="00DC1EB0" w:rsidRDefault="00DC1EB0" w:rsidP="00DC1EB0">
      <w:pPr>
        <w:pStyle w:val="EndNoteBibliography"/>
        <w:spacing w:after="0"/>
        <w:ind w:left="720" w:hanging="720"/>
      </w:pPr>
      <w:r w:rsidRPr="00DC1EB0">
        <w:lastRenderedPageBreak/>
        <w:t xml:space="preserve">Berger, L. M., Bruch, S. K., Johnson, E. I., James, S., &amp; Rubin, D. (2009). Estimating the “Impact” of Out-of-Home Placement on Child Well-Being: Approaching the Problem of Selection Bias. </w:t>
      </w:r>
      <w:r w:rsidRPr="00DC1EB0">
        <w:rPr>
          <w:i/>
        </w:rPr>
        <w:t>Child Development, 80</w:t>
      </w:r>
      <w:r w:rsidRPr="00DC1EB0">
        <w:t>(6), 1856-1876. doi: 10.1111/j.1467-8624.2009.01372.x</w:t>
      </w:r>
    </w:p>
    <w:p w14:paraId="3EDCA228" w14:textId="77777777" w:rsidR="00DC1EB0" w:rsidRPr="00DC1EB0" w:rsidRDefault="00DC1EB0" w:rsidP="00DC1EB0">
      <w:pPr>
        <w:pStyle w:val="EndNoteBibliography"/>
        <w:spacing w:after="0"/>
        <w:ind w:left="720" w:hanging="720"/>
      </w:pPr>
      <w:r w:rsidRPr="00DC1EB0">
        <w:t xml:space="preserve">Biehal, N., Ellison, S., Baker, C., &amp; Sinclair, I. (2010). </w:t>
      </w:r>
      <w:r w:rsidRPr="00DC1EB0">
        <w:rPr>
          <w:i/>
        </w:rPr>
        <w:t>Belonging and Permanence: Outcomes in Long-Term Foster Care and Adoption</w:t>
      </w:r>
      <w:r w:rsidRPr="00DC1EB0">
        <w:t>. London: British Association for Adoption and Fostering.</w:t>
      </w:r>
    </w:p>
    <w:p w14:paraId="54D59870" w14:textId="77777777" w:rsidR="00DC1EB0" w:rsidRPr="00DC1EB0" w:rsidRDefault="00DC1EB0" w:rsidP="00DC1EB0">
      <w:pPr>
        <w:pStyle w:val="EndNoteBibliography"/>
        <w:spacing w:after="0"/>
        <w:ind w:left="720" w:hanging="720"/>
      </w:pPr>
      <w:r w:rsidRPr="00DC1EB0">
        <w:t xml:space="preserve">Biehal, N., Sinclair, I., &amp; Wade, J. (2015). Reunifying abused or neglected children: Decision-making and outcomes. </w:t>
      </w:r>
      <w:r w:rsidRPr="00DC1EB0">
        <w:rPr>
          <w:i/>
        </w:rPr>
        <w:t>Child Abuse &amp; Neglect, 49</w:t>
      </w:r>
      <w:r w:rsidRPr="00DC1EB0">
        <w:t>, 107-118. doi: 10.1016/j.chiabu.2015.04.014</w:t>
      </w:r>
    </w:p>
    <w:p w14:paraId="2D2752C3" w14:textId="77777777" w:rsidR="00DC1EB0" w:rsidRPr="00DC1EB0" w:rsidRDefault="00DC1EB0" w:rsidP="00DC1EB0">
      <w:pPr>
        <w:pStyle w:val="EndNoteBibliography"/>
        <w:spacing w:after="0"/>
        <w:ind w:left="720" w:hanging="720"/>
      </w:pPr>
      <w:r w:rsidRPr="00DC1EB0">
        <w:t xml:space="preserve">Booth, P. B., &amp; Jernberg, A. M. (2010). </w:t>
      </w:r>
      <w:r w:rsidRPr="00DC1EB0">
        <w:rPr>
          <w:i/>
        </w:rPr>
        <w:t>Theraplay: Helping Parents and Children Build Better Realtionships Through Attachment-Based Play</w:t>
      </w:r>
      <w:r w:rsidRPr="00DC1EB0">
        <w:t xml:space="preserve"> (3rd ed.). San Fransisco, CA: Jossey-Bass.</w:t>
      </w:r>
    </w:p>
    <w:p w14:paraId="1C76ACCF" w14:textId="77777777" w:rsidR="00DC1EB0" w:rsidRPr="00DC1EB0" w:rsidRDefault="00DC1EB0" w:rsidP="00DC1EB0">
      <w:pPr>
        <w:pStyle w:val="EndNoteBibliography"/>
        <w:spacing w:after="0"/>
        <w:ind w:left="720" w:hanging="720"/>
      </w:pPr>
      <w:r w:rsidRPr="00DC1EB0">
        <w:t xml:space="preserve">Burns, B. J., Phillips, S. D., Wagner, H. R., Barth, R. P., Kolko, D. J., Campbell, Y., &amp; Landsverk, J. (2004). Mental Health Need and Access to Mental Health Services by Youths Involved With Child Welfare: A National Survey. </w:t>
      </w:r>
      <w:r w:rsidRPr="00DC1EB0">
        <w:rPr>
          <w:i/>
        </w:rPr>
        <w:t>Journal of the American Academy of Child &amp; Adolescent Psychiatry, 43</w:t>
      </w:r>
      <w:r w:rsidRPr="00DC1EB0">
        <w:t>(8), 960-970. doi: 10.1097/01.chi.0000127590.95585.65</w:t>
      </w:r>
    </w:p>
    <w:p w14:paraId="65BB9F4F" w14:textId="77777777" w:rsidR="00DC1EB0" w:rsidRPr="00DC1EB0" w:rsidRDefault="00DC1EB0" w:rsidP="00DC1EB0">
      <w:pPr>
        <w:pStyle w:val="EndNoteBibliography"/>
        <w:spacing w:after="0"/>
        <w:ind w:left="720" w:hanging="720"/>
      </w:pPr>
      <w:r w:rsidRPr="00DC1EB0">
        <w:t xml:space="preserve">Cecil, C. A. M., Viding, E., Fearon, P., Glaser, D., &amp; McCrory, E. J. (2017). Disentangling the mental health impact of childhood abuse and neglect. </w:t>
      </w:r>
      <w:r w:rsidRPr="00DC1EB0">
        <w:rPr>
          <w:i/>
        </w:rPr>
        <w:t>Child Abuse &amp; Neglect, 63</w:t>
      </w:r>
      <w:r w:rsidRPr="00DC1EB0">
        <w:t>, 106-119. doi: 10.1016/j.chiabu.2016.11.024</w:t>
      </w:r>
    </w:p>
    <w:p w14:paraId="416E6D28" w14:textId="77777777" w:rsidR="00DC1EB0" w:rsidRPr="00DC1EB0" w:rsidRDefault="00DC1EB0" w:rsidP="00DC1EB0">
      <w:pPr>
        <w:pStyle w:val="EndNoteBibliography"/>
        <w:spacing w:after="0"/>
        <w:ind w:left="720" w:hanging="720"/>
      </w:pPr>
      <w:r w:rsidRPr="00DC1EB0">
        <w:t xml:space="preserve">Chamberlain, P., Price, J. M., Reid, J. B., Landsverk, J., Fisher, P. A., &amp; Stoolmiller, M. (2006). Who disrupts from placement in foster and kinship care? </w:t>
      </w:r>
      <w:r w:rsidRPr="00DC1EB0">
        <w:rPr>
          <w:i/>
        </w:rPr>
        <w:t>Child Abuse and Neglect, 30</w:t>
      </w:r>
      <w:r w:rsidRPr="00DC1EB0">
        <w:t>(4), 409-424. doi: 10.1016/j.chiabu.2005.11.004</w:t>
      </w:r>
    </w:p>
    <w:p w14:paraId="44746906" w14:textId="77777777" w:rsidR="00DC1EB0" w:rsidRPr="00DC1EB0" w:rsidRDefault="00DC1EB0" w:rsidP="00DC1EB0">
      <w:pPr>
        <w:pStyle w:val="EndNoteBibliography"/>
        <w:spacing w:after="0"/>
        <w:ind w:left="720" w:hanging="720"/>
      </w:pPr>
      <w:r w:rsidRPr="00DC1EB0">
        <w:lastRenderedPageBreak/>
        <w:t xml:space="preserve">Chapman, D., Dube, S. R., &amp; Anda, R. F. (2007). Adverse Childhood Events as Risk Factors for Negative Mental Health Outcomes. </w:t>
      </w:r>
      <w:r w:rsidRPr="00DC1EB0">
        <w:rPr>
          <w:i/>
        </w:rPr>
        <w:t>Psychiatric Annals, 37</w:t>
      </w:r>
      <w:r w:rsidRPr="00DC1EB0">
        <w:t xml:space="preserve">(5), 359-364. </w:t>
      </w:r>
    </w:p>
    <w:p w14:paraId="7E86A45E" w14:textId="77777777" w:rsidR="00DC1EB0" w:rsidRPr="00DC1EB0" w:rsidRDefault="00DC1EB0" w:rsidP="00DC1EB0">
      <w:pPr>
        <w:pStyle w:val="EndNoteBibliography"/>
        <w:spacing w:after="0"/>
        <w:ind w:left="720" w:hanging="720"/>
      </w:pPr>
      <w:r w:rsidRPr="00DC1EB0">
        <w:t xml:space="preserve">Chisholm, K. (1998). A Three Year Follow-up of Attachment and Indiscriminate Friendliness in Children Adopted from Romanian Orphanages. </w:t>
      </w:r>
      <w:r w:rsidRPr="00DC1EB0">
        <w:rPr>
          <w:i/>
        </w:rPr>
        <w:t>Child Development, 69</w:t>
      </w:r>
      <w:r w:rsidRPr="00DC1EB0">
        <w:t xml:space="preserve">(4), 1092-1106. </w:t>
      </w:r>
    </w:p>
    <w:p w14:paraId="2C37BFFA" w14:textId="77777777" w:rsidR="00DC1EB0" w:rsidRPr="00DC1EB0" w:rsidRDefault="00DC1EB0" w:rsidP="00DC1EB0">
      <w:pPr>
        <w:pStyle w:val="EndNoteBibliography"/>
        <w:spacing w:after="0"/>
        <w:ind w:left="720" w:hanging="720"/>
      </w:pPr>
      <w:r w:rsidRPr="00DC1EB0">
        <w:t xml:space="preserve">Cleaver, H., Unell, I., &amp; Aldgate, J. (2011). </w:t>
      </w:r>
      <w:r w:rsidRPr="00DC1EB0">
        <w:rPr>
          <w:i/>
        </w:rPr>
        <w:t>Children's Needs - Parenting Capacity: Child abuse: Parental mental illness, learning disability, substance misuse, and domestic violence</w:t>
      </w:r>
      <w:r w:rsidRPr="00DC1EB0">
        <w:t xml:space="preserve"> (2nd ed.). Norwich: The Stationery Office.</w:t>
      </w:r>
    </w:p>
    <w:p w14:paraId="1B365F56" w14:textId="77777777" w:rsidR="00DC1EB0" w:rsidRPr="00DC1EB0" w:rsidRDefault="00DC1EB0" w:rsidP="00DC1EB0">
      <w:pPr>
        <w:pStyle w:val="EndNoteBibliography"/>
        <w:spacing w:after="0"/>
        <w:ind w:left="720" w:hanging="720"/>
      </w:pPr>
      <w:r w:rsidRPr="00DC1EB0">
        <w:t xml:space="preserve">Colton, M., &amp; Heath, A. (1994). Attainment and behaviour of children in care and at home. </w:t>
      </w:r>
      <w:r w:rsidRPr="00DC1EB0">
        <w:rPr>
          <w:i/>
        </w:rPr>
        <w:t>Oxford Review of Education, 20</w:t>
      </w:r>
      <w:r w:rsidRPr="00DC1EB0">
        <w:t xml:space="preserve">(3), 317-327. </w:t>
      </w:r>
    </w:p>
    <w:p w14:paraId="09148E34" w14:textId="77777777" w:rsidR="00DC1EB0" w:rsidRPr="00DC1EB0" w:rsidRDefault="00DC1EB0" w:rsidP="00DC1EB0">
      <w:pPr>
        <w:pStyle w:val="EndNoteBibliography"/>
        <w:spacing w:after="0"/>
        <w:ind w:left="720" w:hanging="720"/>
      </w:pPr>
      <w:r w:rsidRPr="00DC1EB0">
        <w:t xml:space="preserve">Conn, A.-M., Szilagyi, M. A., Jee, S. H., Blumkin, A. K., &amp; Szilagyi, P. G. (2015). Mental health outcomes among child welfare investigated children: In-home versus out-of-home care. </w:t>
      </w:r>
      <w:r w:rsidRPr="00DC1EB0">
        <w:rPr>
          <w:i/>
        </w:rPr>
        <w:t>Children and Youth Services Review, 57</w:t>
      </w:r>
      <w:r w:rsidRPr="00DC1EB0">
        <w:t>, 106-111. doi: 10.1016/j.childyouth.2015.08.004</w:t>
      </w:r>
    </w:p>
    <w:p w14:paraId="3F4808A5" w14:textId="77777777" w:rsidR="00DC1EB0" w:rsidRPr="00DC1EB0" w:rsidRDefault="00DC1EB0" w:rsidP="00DC1EB0">
      <w:pPr>
        <w:pStyle w:val="EndNoteBibliography"/>
        <w:spacing w:after="0"/>
        <w:ind w:left="720" w:hanging="720"/>
      </w:pPr>
      <w:r w:rsidRPr="00DC1EB0">
        <w:t xml:space="preserve">Costello, E. J., Mustillo, S., Erkanli, A., Keeler, G., &amp; Angold, A. (2003). Prevalence and Development of Psychiatric Disorders in Childhood and Adolescence. </w:t>
      </w:r>
      <w:r w:rsidRPr="00DC1EB0">
        <w:rPr>
          <w:i/>
        </w:rPr>
        <w:t>Arch Gen Psychiatry, 60</w:t>
      </w:r>
      <w:r w:rsidRPr="00DC1EB0">
        <w:t xml:space="preserve">, 837-844. </w:t>
      </w:r>
    </w:p>
    <w:p w14:paraId="31686997" w14:textId="77777777" w:rsidR="00DC1EB0" w:rsidRPr="00DC1EB0" w:rsidRDefault="00DC1EB0" w:rsidP="00DC1EB0">
      <w:pPr>
        <w:pStyle w:val="EndNoteBibliography"/>
        <w:spacing w:after="0"/>
        <w:ind w:left="720" w:hanging="720"/>
      </w:pPr>
      <w:r w:rsidRPr="00DC1EB0">
        <w:t xml:space="preserve">Department for Education. (2017). </w:t>
      </w:r>
      <w:r w:rsidRPr="00DC1EB0">
        <w:rPr>
          <w:i/>
        </w:rPr>
        <w:t>Children looked after in England (including adoption) year ending 31 March 2017</w:t>
      </w:r>
      <w:r w:rsidRPr="00DC1EB0">
        <w:t>: Department for Education.</w:t>
      </w:r>
    </w:p>
    <w:p w14:paraId="5FCF1C03" w14:textId="77777777" w:rsidR="00DC1EB0" w:rsidRPr="00DC1EB0" w:rsidRDefault="00DC1EB0" w:rsidP="00DC1EB0">
      <w:pPr>
        <w:pStyle w:val="EndNoteBibliography"/>
        <w:spacing w:after="0"/>
        <w:ind w:left="720" w:hanging="720"/>
      </w:pPr>
      <w:r w:rsidRPr="00DC1EB0">
        <w:t xml:space="preserve">Department for Education and Skills. (2006). </w:t>
      </w:r>
      <w:r w:rsidRPr="00DC1EB0">
        <w:rPr>
          <w:i/>
        </w:rPr>
        <w:t>Care matters: Transforming the lives of children and young people in care</w:t>
      </w:r>
      <w:r w:rsidRPr="00DC1EB0">
        <w:t>. London: The Stationery Office.</w:t>
      </w:r>
    </w:p>
    <w:p w14:paraId="70987179" w14:textId="77777777" w:rsidR="00DC1EB0" w:rsidRPr="00DC1EB0" w:rsidRDefault="00DC1EB0" w:rsidP="00DC1EB0">
      <w:pPr>
        <w:pStyle w:val="EndNoteBibliography"/>
        <w:spacing w:after="0"/>
        <w:ind w:left="720" w:hanging="720"/>
      </w:pPr>
      <w:r w:rsidRPr="00DC1EB0">
        <w:t xml:space="preserve">Doyle, J. J. (2013). Causal effects of foster care: An instrumental-variables approach. </w:t>
      </w:r>
      <w:r w:rsidRPr="00DC1EB0">
        <w:rPr>
          <w:i/>
        </w:rPr>
        <w:t>Children and Youth Services Review, 35</w:t>
      </w:r>
      <w:r w:rsidRPr="00DC1EB0">
        <w:t xml:space="preserve">(7), 1143-1151. </w:t>
      </w:r>
    </w:p>
    <w:p w14:paraId="389521C4" w14:textId="272A4827" w:rsidR="00DC1EB0" w:rsidRPr="00DC1EB0" w:rsidRDefault="00DC1EB0" w:rsidP="00DC1EB0">
      <w:pPr>
        <w:pStyle w:val="EndNoteBibliography"/>
        <w:spacing w:after="0"/>
        <w:ind w:left="720" w:hanging="720"/>
        <w:rPr>
          <w:u w:val="single"/>
        </w:rPr>
      </w:pPr>
      <w:r w:rsidRPr="00DC1EB0">
        <w:t xml:space="preserve">English, D. J., &amp; the LONGSCAN Investigators. (1997). Modified Maltreatment Classification System (MMCS).   Retrieved 29 August, 2017, from </w:t>
      </w:r>
      <w:hyperlink r:id="rId8" w:history="1">
        <w:r w:rsidRPr="00DC1EB0">
          <w:rPr>
            <w:rStyle w:val="Hyperlink"/>
          </w:rPr>
          <w:t>https://www.unc.edu/depts/sph/longscan/pages/maltx/mmcs/LONGSCAN%20MMCS%20Coding.pdf</w:t>
        </w:r>
      </w:hyperlink>
    </w:p>
    <w:p w14:paraId="19AF69B1" w14:textId="77777777" w:rsidR="00DC1EB0" w:rsidRPr="00DC1EB0" w:rsidRDefault="00DC1EB0" w:rsidP="00DC1EB0">
      <w:pPr>
        <w:pStyle w:val="EndNoteBibliography"/>
        <w:spacing w:after="0"/>
        <w:ind w:left="720" w:hanging="720"/>
      </w:pPr>
      <w:r w:rsidRPr="00DC1EB0">
        <w:t xml:space="preserve">Fantuzzo, J., &amp; Perlman, S. (2007). The unique impact of out-of-home placement and the mediating effects of child maltreatment and homelessness on early school success. </w:t>
      </w:r>
      <w:r w:rsidRPr="00DC1EB0">
        <w:rPr>
          <w:i/>
        </w:rPr>
        <w:t>Children and Youth Services Review, 29</w:t>
      </w:r>
      <w:r w:rsidRPr="00DC1EB0">
        <w:t>(7), 941-960. doi: 10.1016/j.childyouth.2006.11.003</w:t>
      </w:r>
    </w:p>
    <w:p w14:paraId="7781A918" w14:textId="77777777" w:rsidR="00DC1EB0" w:rsidRPr="00DC1EB0" w:rsidRDefault="00DC1EB0" w:rsidP="00DC1EB0">
      <w:pPr>
        <w:pStyle w:val="EndNoteBibliography"/>
        <w:spacing w:after="0"/>
        <w:ind w:left="720" w:hanging="720"/>
      </w:pPr>
      <w:r w:rsidRPr="00DC1EB0">
        <w:t xml:space="preserve">Fargas-Malet, M., &amp; McSherry, D. (2017). The Mental Health and Help-Seeking Behaviour of Children and Young People in Care in Northern Ireland: Making Services Accessible and Engaging. </w:t>
      </w:r>
      <w:r w:rsidRPr="00DC1EB0">
        <w:rPr>
          <w:i/>
        </w:rPr>
        <w:t>The British Journal of Social Work</w:t>
      </w:r>
      <w:r w:rsidRPr="00DC1EB0">
        <w:t>. doi: 10.1093/bjsw/bcx062</w:t>
      </w:r>
    </w:p>
    <w:p w14:paraId="7B59CC25" w14:textId="77777777" w:rsidR="00DC1EB0" w:rsidRPr="00DC1EB0" w:rsidRDefault="00DC1EB0" w:rsidP="00DC1EB0">
      <w:pPr>
        <w:pStyle w:val="EndNoteBibliography"/>
        <w:spacing w:after="0"/>
        <w:ind w:left="720" w:hanging="720"/>
      </w:pPr>
      <w:r w:rsidRPr="00DC1EB0">
        <w:t xml:space="preserve">Ford, T., Vostanis, P., Meltzer, H., &amp; Goodman, R. (2007). Psychiatric disorder among British children looked after by local authorities: Comparison with children living in private households. </w:t>
      </w:r>
      <w:r w:rsidRPr="00DC1EB0">
        <w:rPr>
          <w:i/>
        </w:rPr>
        <w:t>Br J Psychiatry, 190</w:t>
      </w:r>
      <w:r w:rsidRPr="00DC1EB0">
        <w:t>. doi: 10.1192/bjp.bp.106.025023</w:t>
      </w:r>
    </w:p>
    <w:p w14:paraId="5278BB71" w14:textId="77777777" w:rsidR="00DC1EB0" w:rsidRPr="00DC1EB0" w:rsidRDefault="00DC1EB0" w:rsidP="00DC1EB0">
      <w:pPr>
        <w:pStyle w:val="EndNoteBibliography"/>
        <w:spacing w:after="0"/>
        <w:ind w:left="720" w:hanging="720"/>
      </w:pPr>
      <w:r w:rsidRPr="00DC1EB0">
        <w:t xml:space="preserve">Forrester, D., Goodman, K., Cocker, C., Binnie, C., &amp; Jensch, G. (2009). What is the Impact of Public Care on Children’s Welfare? A Review of Research Findings from England and Wales and their Policy Implications. </w:t>
      </w:r>
      <w:r w:rsidRPr="00DC1EB0">
        <w:rPr>
          <w:i/>
        </w:rPr>
        <w:t>Inl Soc. Pol., 38</w:t>
      </w:r>
      <w:r w:rsidRPr="00DC1EB0">
        <w:t xml:space="preserve">(3), 439-456. </w:t>
      </w:r>
    </w:p>
    <w:p w14:paraId="53800FCC" w14:textId="77777777" w:rsidR="00DC1EB0" w:rsidRPr="00DC1EB0" w:rsidRDefault="00DC1EB0" w:rsidP="00DC1EB0">
      <w:pPr>
        <w:pStyle w:val="EndNoteBibliography"/>
        <w:spacing w:after="0"/>
        <w:ind w:left="720" w:hanging="720"/>
      </w:pPr>
      <w:r w:rsidRPr="00DC1EB0">
        <w:t xml:space="preserve">Foster, E. M., &amp; McCombs-Thornton, K. (2013). Child welfare and the challenge of causal inference. </w:t>
      </w:r>
      <w:r w:rsidRPr="00DC1EB0">
        <w:rPr>
          <w:i/>
        </w:rPr>
        <w:t>Children and Youth Services Review, 35</w:t>
      </w:r>
      <w:r w:rsidRPr="00DC1EB0">
        <w:t>(7), 1130-1142. doi: 10.1016/j.childyouth.2011.03.012</w:t>
      </w:r>
    </w:p>
    <w:p w14:paraId="600F4318" w14:textId="77777777" w:rsidR="00DC1EB0" w:rsidRPr="00DC1EB0" w:rsidRDefault="00DC1EB0" w:rsidP="00DC1EB0">
      <w:pPr>
        <w:pStyle w:val="EndNoteBibliography"/>
        <w:spacing w:after="0"/>
        <w:ind w:left="720" w:hanging="720"/>
      </w:pPr>
      <w:r w:rsidRPr="00DC1EB0">
        <w:t xml:space="preserve">Gibbons, J., Gallagher, B., Bell, C., &amp; Gordon, D. (1995). </w:t>
      </w:r>
      <w:r w:rsidRPr="00DC1EB0">
        <w:rPr>
          <w:i/>
        </w:rPr>
        <w:t>Development after Physical Abuse in Early Childhood: A Follow-up Study of Children on Protection Registers</w:t>
      </w:r>
      <w:r w:rsidRPr="00DC1EB0">
        <w:t>. Norwich: The Stationery Office.</w:t>
      </w:r>
    </w:p>
    <w:p w14:paraId="12EF7148" w14:textId="16502F15" w:rsidR="00DC1EB0" w:rsidRPr="00DC1EB0" w:rsidRDefault="00DC1EB0" w:rsidP="00DC1EB0">
      <w:pPr>
        <w:pStyle w:val="EndNoteBibliography"/>
        <w:spacing w:after="0"/>
        <w:ind w:left="720" w:hanging="720"/>
      </w:pPr>
      <w:r w:rsidRPr="00DC1EB0">
        <w:t xml:space="preserve">Gilbert, N. (2012). A comparative study of child welfare systems: Abstract orientations and concrete results. </w:t>
      </w:r>
      <w:r w:rsidRPr="00DC1EB0">
        <w:rPr>
          <w:i/>
        </w:rPr>
        <w:t>Children and Youth Services Review, 34</w:t>
      </w:r>
      <w:r w:rsidRPr="00DC1EB0">
        <w:t xml:space="preserve">(3), 532-536. doi: </w:t>
      </w:r>
      <w:hyperlink r:id="rId9" w:history="1">
        <w:r w:rsidRPr="00DC1EB0">
          <w:rPr>
            <w:rStyle w:val="Hyperlink"/>
          </w:rPr>
          <w:t>http://dx.doi.org/10.1016/j.childyouth.2011.10.014</w:t>
        </w:r>
      </w:hyperlink>
    </w:p>
    <w:p w14:paraId="4CFC62EF" w14:textId="77777777" w:rsidR="00DC1EB0" w:rsidRPr="00DC1EB0" w:rsidRDefault="00DC1EB0" w:rsidP="00DC1EB0">
      <w:pPr>
        <w:pStyle w:val="EndNoteBibliography"/>
        <w:spacing w:after="0"/>
        <w:ind w:left="720" w:hanging="720"/>
      </w:pPr>
      <w:r w:rsidRPr="00DC1EB0">
        <w:lastRenderedPageBreak/>
        <w:t xml:space="preserve">Gilbert, R., Fluke, J., O'Donnell, M., Gonzalez-Izquierdo, A., Brownell, M., Gulliver, P., . . . Sidebotham, P. (2012). Child maltreatment: variation in trends and policies in six developed countries. </w:t>
      </w:r>
      <w:r w:rsidRPr="00DC1EB0">
        <w:rPr>
          <w:i/>
        </w:rPr>
        <w:t>The Lancet, 379</w:t>
      </w:r>
      <w:r w:rsidRPr="00DC1EB0">
        <w:t>(9817), 758-772. doi: 10.1016/s0140-6736(11)61087-8</w:t>
      </w:r>
    </w:p>
    <w:p w14:paraId="5094019C" w14:textId="77777777" w:rsidR="00DC1EB0" w:rsidRPr="00DC1EB0" w:rsidRDefault="00DC1EB0" w:rsidP="00DC1EB0">
      <w:pPr>
        <w:pStyle w:val="EndNoteBibliography"/>
        <w:spacing w:after="0"/>
        <w:ind w:left="720" w:hanging="720"/>
      </w:pPr>
      <w:r w:rsidRPr="00DC1EB0">
        <w:t xml:space="preserve">Goemans, A., van Geel, M., van Beem, M., &amp; Vedder, P. (2016). Developmental outcomes of foster children: A meta-analytic comparison with children from the general population and children at risk who remained at home. </w:t>
      </w:r>
      <w:r w:rsidRPr="00DC1EB0">
        <w:rPr>
          <w:i/>
        </w:rPr>
        <w:t xml:space="preserve">Child Maltreatment, 21 </w:t>
      </w:r>
      <w:r w:rsidRPr="00DC1EB0">
        <w:t xml:space="preserve">(3), 198-217. </w:t>
      </w:r>
    </w:p>
    <w:p w14:paraId="41A6BAED" w14:textId="77777777" w:rsidR="00DC1EB0" w:rsidRPr="00DC1EB0" w:rsidRDefault="00DC1EB0" w:rsidP="00DC1EB0">
      <w:pPr>
        <w:pStyle w:val="EndNoteBibliography"/>
        <w:spacing w:after="0"/>
        <w:ind w:left="720" w:hanging="720"/>
      </w:pPr>
      <w:r w:rsidRPr="00DC1EB0">
        <w:t xml:space="preserve">Goldberg, D., Gater, R., Sartorius, N., Ustun, T., Piccinelli, M., Gureje, O., &amp; Rutter, C. (1997). The validity of two versions of the GHQ in the WHO Study of Mental Illness in General Health Care. </w:t>
      </w:r>
      <w:r w:rsidRPr="00DC1EB0">
        <w:rPr>
          <w:i/>
        </w:rPr>
        <w:t>Psychological Medicine, 27</w:t>
      </w:r>
      <w:r w:rsidRPr="00DC1EB0">
        <w:t xml:space="preserve">, 191-197. </w:t>
      </w:r>
    </w:p>
    <w:p w14:paraId="75A61949" w14:textId="77777777" w:rsidR="00DC1EB0" w:rsidRPr="00DC1EB0" w:rsidRDefault="00DC1EB0" w:rsidP="00DC1EB0">
      <w:pPr>
        <w:pStyle w:val="EndNoteBibliography"/>
        <w:spacing w:after="0"/>
        <w:ind w:left="720" w:hanging="720"/>
      </w:pPr>
      <w:r w:rsidRPr="00DC1EB0">
        <w:t xml:space="preserve">Goodman, A., &amp; Goodman, R. (2012). Strengths and Difficulties Questionnaire scores and mental health in looked after children. </w:t>
      </w:r>
      <w:r w:rsidRPr="00DC1EB0">
        <w:rPr>
          <w:i/>
        </w:rPr>
        <w:t>The British Journal of Psychiatry, 200</w:t>
      </w:r>
      <w:r w:rsidRPr="00DC1EB0">
        <w:t xml:space="preserve">, 426-427. </w:t>
      </w:r>
    </w:p>
    <w:p w14:paraId="0F2E8FA9" w14:textId="77777777" w:rsidR="00DC1EB0" w:rsidRPr="00DC1EB0" w:rsidRDefault="00DC1EB0" w:rsidP="00DC1EB0">
      <w:pPr>
        <w:pStyle w:val="EndNoteBibliography"/>
        <w:spacing w:after="0"/>
        <w:ind w:left="720" w:hanging="720"/>
      </w:pPr>
      <w:r w:rsidRPr="00DC1EB0">
        <w:t>Goodman, R. (1997). The Strengths and Difficulties Questionnaire: A Research Note. .</w:t>
      </w:r>
      <w:r w:rsidRPr="00DC1EB0">
        <w:rPr>
          <w:i/>
        </w:rPr>
        <w:t xml:space="preserve"> Journal of Child Psychology and Psychiatry, 38</w:t>
      </w:r>
      <w:r w:rsidRPr="00DC1EB0">
        <w:t xml:space="preserve">(5), 581-586. </w:t>
      </w:r>
    </w:p>
    <w:p w14:paraId="1817FC4B" w14:textId="77777777" w:rsidR="00DC1EB0" w:rsidRPr="00DC1EB0" w:rsidRDefault="00DC1EB0" w:rsidP="00DC1EB0">
      <w:pPr>
        <w:pStyle w:val="EndNoteBibliography"/>
        <w:spacing w:after="0"/>
        <w:ind w:left="720" w:hanging="720"/>
      </w:pPr>
      <w:r w:rsidRPr="00DC1EB0">
        <w:t>Hansen, K., Jones, E., Joshi, H., &amp; Budge, D. (2010). Millennium Cohort Study Fourth Survey: A User’s Guide to Initial Findings. London: Centre for Longitudinal Studies.</w:t>
      </w:r>
    </w:p>
    <w:p w14:paraId="1C1D0AA7" w14:textId="77777777" w:rsidR="00DC1EB0" w:rsidRPr="00DC1EB0" w:rsidRDefault="00DC1EB0" w:rsidP="00DC1EB0">
      <w:pPr>
        <w:pStyle w:val="EndNoteBibliography"/>
        <w:spacing w:after="0"/>
        <w:ind w:left="720" w:hanging="720"/>
      </w:pPr>
      <w:r w:rsidRPr="00DC1EB0">
        <w:t xml:space="preserve">Harden, B. J., &amp; Whittaker, J. V. (2011). The early home environment and developmental outcomes for young children in the child welfare system. </w:t>
      </w:r>
      <w:r w:rsidRPr="00DC1EB0">
        <w:rPr>
          <w:i/>
        </w:rPr>
        <w:t>Children and Youth Services Review, 33</w:t>
      </w:r>
      <w:r w:rsidRPr="00DC1EB0">
        <w:t>(8), 1392-1403. doi: 10.1016/j.childyouth.2011.04.009</w:t>
      </w:r>
    </w:p>
    <w:p w14:paraId="7E30BA68" w14:textId="77777777" w:rsidR="00DC1EB0" w:rsidRPr="00DC1EB0" w:rsidRDefault="00DC1EB0" w:rsidP="00DC1EB0">
      <w:pPr>
        <w:pStyle w:val="EndNoteBibliography"/>
        <w:spacing w:after="0"/>
        <w:ind w:left="720" w:hanging="720"/>
      </w:pPr>
      <w:r w:rsidRPr="00DC1EB0">
        <w:t xml:space="preserve">Holtan, A., Rønning, J. A., Handegård, B. H., &amp; Sourander, A. (2005). A comparison of mental health problems in kinship and nonkinship foster care. </w:t>
      </w:r>
      <w:r w:rsidRPr="00DC1EB0">
        <w:rPr>
          <w:i/>
        </w:rPr>
        <w:t>European Child and Adolescent Psychiatry, 14</w:t>
      </w:r>
      <w:r w:rsidRPr="00DC1EB0">
        <w:t>(4), 200-207. doi: 10.1007/s00787-005-0445-z</w:t>
      </w:r>
    </w:p>
    <w:p w14:paraId="284B51FB" w14:textId="77777777" w:rsidR="00DC1EB0" w:rsidRPr="00DC1EB0" w:rsidRDefault="00DC1EB0" w:rsidP="00DC1EB0">
      <w:pPr>
        <w:pStyle w:val="EndNoteBibliography"/>
        <w:spacing w:after="0"/>
        <w:ind w:left="720" w:hanging="720"/>
      </w:pPr>
      <w:r w:rsidRPr="00DC1EB0">
        <w:lastRenderedPageBreak/>
        <w:t xml:space="preserve">Hurlburt, M. S., Leslie, L. K., Landsverk, J., Barth, R. P., Burns, B. J., Gibbons, R. D., . . . Zhang, J. (2004). Contextual Predictors of Mental Health Service Use Among Children Open to Child Welfare. </w:t>
      </w:r>
      <w:r w:rsidRPr="00DC1EB0">
        <w:rPr>
          <w:i/>
        </w:rPr>
        <w:t>Arch Gen Psychiatry, 61</w:t>
      </w:r>
      <w:r w:rsidRPr="00DC1EB0">
        <w:t xml:space="preserve">, 1217-1224. </w:t>
      </w:r>
    </w:p>
    <w:p w14:paraId="24C86C6A" w14:textId="77777777" w:rsidR="00DC1EB0" w:rsidRPr="00DC1EB0" w:rsidRDefault="00DC1EB0" w:rsidP="00DC1EB0">
      <w:pPr>
        <w:pStyle w:val="EndNoteBibliography"/>
        <w:spacing w:after="0"/>
        <w:ind w:left="720" w:hanging="720"/>
      </w:pPr>
      <w:r w:rsidRPr="00DC1EB0">
        <w:t xml:space="preserve">Hysing, M., Elgen, I., Gillberg, C., Lie, S. A., &amp; Lundervold, A. J. (2007). Chronic physical illness and mental health in children. Results from a large-scale population study. </w:t>
      </w:r>
      <w:r w:rsidRPr="00DC1EB0">
        <w:rPr>
          <w:i/>
        </w:rPr>
        <w:t>Journal of Child Psychology and Psychiatry, 48</w:t>
      </w:r>
      <w:r w:rsidRPr="00DC1EB0">
        <w:t xml:space="preserve">(8), 785-792. </w:t>
      </w:r>
    </w:p>
    <w:p w14:paraId="48F44EEB" w14:textId="77777777" w:rsidR="00DC1EB0" w:rsidRPr="00DC1EB0" w:rsidRDefault="00DC1EB0" w:rsidP="00DC1EB0">
      <w:pPr>
        <w:pStyle w:val="EndNoteBibliography"/>
        <w:spacing w:after="0"/>
        <w:ind w:left="720" w:hanging="720"/>
      </w:pPr>
      <w:r w:rsidRPr="00DC1EB0">
        <w:t xml:space="preserve">Jaffee, S. R., Caspi, A., Moffitt, T. E., Polo-Tomás, M., &amp; Taylor, A. (2007). Individual, family, and neighborhood factors distinguish resilient from non-resilient maltreated children: A cumulative stressors model. </w:t>
      </w:r>
      <w:r w:rsidRPr="00DC1EB0">
        <w:rPr>
          <w:i/>
        </w:rPr>
        <w:t>Child Abuse &amp; Neglect, 31</w:t>
      </w:r>
      <w:r w:rsidRPr="00DC1EB0">
        <w:t>(3), 231-253. doi: 10.1016/j.chiabu.2006.03.011</w:t>
      </w:r>
    </w:p>
    <w:p w14:paraId="53613316" w14:textId="77777777" w:rsidR="00DC1EB0" w:rsidRPr="00DC1EB0" w:rsidRDefault="00DC1EB0" w:rsidP="00DC1EB0">
      <w:pPr>
        <w:pStyle w:val="EndNoteBibliography"/>
        <w:spacing w:after="0"/>
        <w:ind w:left="720" w:hanging="720"/>
      </w:pPr>
      <w:r w:rsidRPr="00DC1EB0">
        <w:t xml:space="preserve">Lawrence, C. R., Carlson, E. A., &amp; Egeland, B. (2006). The impact of foster care on development. </w:t>
      </w:r>
      <w:r w:rsidRPr="00DC1EB0">
        <w:rPr>
          <w:i/>
        </w:rPr>
        <w:t>Development and Psychopathology, 18</w:t>
      </w:r>
      <w:r w:rsidRPr="00DC1EB0">
        <w:t>(1), 57-76. doi: 10.1017/s0954579406060044</w:t>
      </w:r>
    </w:p>
    <w:p w14:paraId="1F7CD6A7" w14:textId="77777777" w:rsidR="00DC1EB0" w:rsidRPr="00DC1EB0" w:rsidRDefault="00DC1EB0" w:rsidP="00DC1EB0">
      <w:pPr>
        <w:pStyle w:val="EndNoteBibliography"/>
        <w:spacing w:after="0"/>
        <w:ind w:left="720" w:hanging="720"/>
      </w:pPr>
      <w:r w:rsidRPr="00DC1EB0">
        <w:t xml:space="preserve">Malinosky-Rummell, R., &amp; Hansen, D. J. (1993). Long-Term Consequences of Childhood Physical Abuse. </w:t>
      </w:r>
      <w:r w:rsidRPr="00DC1EB0">
        <w:rPr>
          <w:i/>
        </w:rPr>
        <w:t>Psychological Bulletin, 114</w:t>
      </w:r>
      <w:r w:rsidRPr="00DC1EB0">
        <w:t xml:space="preserve">(1), 68-79. </w:t>
      </w:r>
    </w:p>
    <w:p w14:paraId="746BE3BE" w14:textId="77777777" w:rsidR="00DC1EB0" w:rsidRPr="00DC1EB0" w:rsidRDefault="00DC1EB0" w:rsidP="00DC1EB0">
      <w:pPr>
        <w:pStyle w:val="EndNoteBibliography"/>
        <w:spacing w:after="0"/>
        <w:ind w:left="720" w:hanging="720"/>
      </w:pPr>
      <w:r w:rsidRPr="00DC1EB0">
        <w:t xml:space="preserve">Meltzer, H., Gatward, R., Corbin, T., Goodman, R., &amp; Ford, T. (2003). </w:t>
      </w:r>
      <w:r w:rsidRPr="00DC1EB0">
        <w:rPr>
          <w:i/>
        </w:rPr>
        <w:t>The Mental Health of Young People Looked After by Local Authorities in England</w:t>
      </w:r>
      <w:r w:rsidRPr="00DC1EB0">
        <w:t>. London: The Stationery Office.</w:t>
      </w:r>
    </w:p>
    <w:p w14:paraId="41E2C36D" w14:textId="77777777" w:rsidR="00DC1EB0" w:rsidRPr="00DC1EB0" w:rsidRDefault="00DC1EB0" w:rsidP="00DC1EB0">
      <w:pPr>
        <w:pStyle w:val="EndNoteBibliography"/>
        <w:spacing w:after="0"/>
        <w:ind w:left="720" w:hanging="720"/>
      </w:pPr>
      <w:r w:rsidRPr="00DC1EB0">
        <w:t xml:space="preserve">Meltzer, H., Gatward, R., Goodman, R., &amp; Ford, T. (2000). </w:t>
      </w:r>
      <w:r w:rsidRPr="00DC1EB0">
        <w:rPr>
          <w:i/>
        </w:rPr>
        <w:t>Mental Health of Children and Adolescents in Great Britain</w:t>
      </w:r>
      <w:r w:rsidRPr="00DC1EB0">
        <w:t>. London: The Stationery Office.</w:t>
      </w:r>
    </w:p>
    <w:p w14:paraId="65A3D8D5" w14:textId="77777777" w:rsidR="00DC1EB0" w:rsidRPr="00DC1EB0" w:rsidRDefault="00DC1EB0" w:rsidP="00DC1EB0">
      <w:pPr>
        <w:pStyle w:val="EndNoteBibliography"/>
        <w:spacing w:after="0"/>
        <w:ind w:left="720" w:hanging="720"/>
      </w:pPr>
      <w:r w:rsidRPr="00DC1EB0">
        <w:t xml:space="preserve">Mennen, F. E., Brensilver, M., &amp; Trickett, P. K. (2010). Do maltreated children who remain at home function better than those who are placed? </w:t>
      </w:r>
      <w:r w:rsidRPr="00DC1EB0">
        <w:rPr>
          <w:i/>
        </w:rPr>
        <w:t>Children and Youth Services Review, 32</w:t>
      </w:r>
      <w:r w:rsidRPr="00DC1EB0">
        <w:t>(12), 1675-1682. doi: 10.1016/j.childyouth.2010.07.010</w:t>
      </w:r>
    </w:p>
    <w:p w14:paraId="0DD86651" w14:textId="77777777" w:rsidR="00DC1EB0" w:rsidRPr="00DC1EB0" w:rsidRDefault="00DC1EB0" w:rsidP="00DC1EB0">
      <w:pPr>
        <w:pStyle w:val="EndNoteBibliography"/>
        <w:spacing w:after="0"/>
        <w:ind w:left="720" w:hanging="720"/>
      </w:pPr>
      <w:r w:rsidRPr="00DC1EB0">
        <w:lastRenderedPageBreak/>
        <w:t xml:space="preserve">Millward, R., Kennedy, E., Towlson, K., &amp; Minnis, H. (2006). Reactive attachment disorder in looked-after children. </w:t>
      </w:r>
      <w:r w:rsidRPr="00DC1EB0">
        <w:rPr>
          <w:i/>
        </w:rPr>
        <w:t>Emot Behav Difficulties, 11</w:t>
      </w:r>
      <w:r w:rsidRPr="00DC1EB0">
        <w:t>. doi: 10.1080/13632750601022212</w:t>
      </w:r>
    </w:p>
    <w:p w14:paraId="038A80E6" w14:textId="77777777" w:rsidR="00DC1EB0" w:rsidRPr="00DC1EB0" w:rsidRDefault="00DC1EB0" w:rsidP="00DC1EB0">
      <w:pPr>
        <w:pStyle w:val="EndNoteBibliography"/>
        <w:spacing w:after="0"/>
        <w:ind w:left="720" w:hanging="720"/>
      </w:pPr>
      <w:r w:rsidRPr="00DC1EB0">
        <w:t xml:space="preserve">Minnis, H., MacMillan, S., Pritchett, R., Young, D., Wallace, B., Butcher, J., . . . Gillberg, C. (2013). Prevalence of reactive attachment disorder in a deprived population. </w:t>
      </w:r>
      <w:r w:rsidRPr="00DC1EB0">
        <w:rPr>
          <w:i/>
        </w:rPr>
        <w:t>Br J Psychiatry, 202</w:t>
      </w:r>
      <w:r w:rsidRPr="00DC1EB0">
        <w:t>. doi: 10.1192/bjp.bp.112.114074</w:t>
      </w:r>
    </w:p>
    <w:p w14:paraId="3C757F50" w14:textId="77777777" w:rsidR="00DC1EB0" w:rsidRPr="00DC1EB0" w:rsidRDefault="00DC1EB0" w:rsidP="00DC1EB0">
      <w:pPr>
        <w:pStyle w:val="EndNoteBibliography"/>
        <w:spacing w:after="0"/>
        <w:ind w:left="720" w:hanging="720"/>
      </w:pPr>
      <w:r w:rsidRPr="00DC1EB0">
        <w:t xml:space="preserve">Minnis, H., Reekie, J., Young, D., O'Connor, T., Ronald, A., Gray, A., &amp; Plomin, R. (2007). Genetic, environmental and gender influences on attachment disorder behaviours. </w:t>
      </w:r>
      <w:r w:rsidRPr="00DC1EB0">
        <w:rPr>
          <w:i/>
        </w:rPr>
        <w:t>Br J Psychiatry, 190</w:t>
      </w:r>
      <w:r w:rsidRPr="00DC1EB0">
        <w:t>, 490-495. doi: 10.1192/bjp.bp.105.019745</w:t>
      </w:r>
    </w:p>
    <w:p w14:paraId="2DF9F6FB" w14:textId="77777777" w:rsidR="00DC1EB0" w:rsidRPr="00DC1EB0" w:rsidRDefault="00DC1EB0" w:rsidP="00DC1EB0">
      <w:pPr>
        <w:pStyle w:val="EndNoteBibliography"/>
        <w:spacing w:after="0"/>
        <w:ind w:left="720" w:hanging="720"/>
      </w:pPr>
      <w:r w:rsidRPr="00DC1EB0">
        <w:t xml:space="preserve">Nanni, V., Uher, R., &amp; Danese, A. (2012). Childhood Maltreatment Predicts Unfavorable Course of Illness and Treatment Outcome in Depression: A Meta-Analysis. </w:t>
      </w:r>
      <w:r w:rsidRPr="00DC1EB0">
        <w:rPr>
          <w:i/>
        </w:rPr>
        <w:t>American Journal of Psychiatry, 169</w:t>
      </w:r>
      <w:r w:rsidRPr="00DC1EB0">
        <w:t>(2), 141-151. doi: 10.1176/appi.ajp.2011.11020335</w:t>
      </w:r>
    </w:p>
    <w:p w14:paraId="6F4C67A1" w14:textId="77777777" w:rsidR="00DC1EB0" w:rsidRPr="00DC1EB0" w:rsidRDefault="00DC1EB0" w:rsidP="00DC1EB0">
      <w:pPr>
        <w:pStyle w:val="EndNoteBibliography"/>
        <w:spacing w:after="0"/>
        <w:ind w:left="720" w:hanging="720"/>
      </w:pPr>
      <w:r w:rsidRPr="00DC1EB0">
        <w:t xml:space="preserve">Nash, J. K., &amp; Bowen, G. L. (2002). Defining and Estimating Risk and Protection: An Illustration from the School Success Profile. </w:t>
      </w:r>
      <w:r w:rsidRPr="00DC1EB0">
        <w:rPr>
          <w:i/>
        </w:rPr>
        <w:t>Child and Adolescent Social Work Journal, 19</w:t>
      </w:r>
      <w:r w:rsidRPr="00DC1EB0">
        <w:t xml:space="preserve">(3). </w:t>
      </w:r>
    </w:p>
    <w:p w14:paraId="0CA581E8" w14:textId="77777777" w:rsidR="00DC1EB0" w:rsidRPr="00DC1EB0" w:rsidRDefault="00DC1EB0" w:rsidP="00DC1EB0">
      <w:pPr>
        <w:pStyle w:val="EndNoteBibliography"/>
        <w:spacing w:after="0"/>
        <w:ind w:left="720" w:hanging="720"/>
      </w:pPr>
      <w:r w:rsidRPr="00DC1EB0">
        <w:t xml:space="preserve">Norman, R. E., Byambaa, M., De, R., Butchart, A., Scott, J., &amp; Vos, T. (2012). The long-term health consequences of child physical abuse, emotional abuse, and neglect: a systematic review and meta-analysis. </w:t>
      </w:r>
      <w:r w:rsidRPr="00DC1EB0">
        <w:rPr>
          <w:i/>
        </w:rPr>
        <w:t>PLoS Med, 9</w:t>
      </w:r>
      <w:r w:rsidRPr="00DC1EB0">
        <w:t>(11). doi: 10.1371/journal.pmed.1001349</w:t>
      </w:r>
    </w:p>
    <w:p w14:paraId="3FD4E11C" w14:textId="77777777" w:rsidR="00DC1EB0" w:rsidRPr="00DC1EB0" w:rsidRDefault="00DC1EB0" w:rsidP="00DC1EB0">
      <w:pPr>
        <w:pStyle w:val="EndNoteBibliography"/>
        <w:spacing w:after="0"/>
        <w:ind w:left="720" w:hanging="720"/>
      </w:pPr>
      <w:r w:rsidRPr="00DC1EB0">
        <w:t xml:space="preserve">O'Connor, T., G.,, Rutter, M., &amp; The English and Romanian Adoptees Study Team. (2000). Attachment Disorder Behavior Following Early Severe Deprivation: Extension and Longitudinal Follow-up. </w:t>
      </w:r>
      <w:r w:rsidRPr="00DC1EB0">
        <w:rPr>
          <w:i/>
        </w:rPr>
        <w:t>AM. ACAD. CHILD ADOLESC. PSYCHIATRY, 39</w:t>
      </w:r>
      <w:r w:rsidRPr="00DC1EB0">
        <w:t xml:space="preserve">(6). </w:t>
      </w:r>
    </w:p>
    <w:p w14:paraId="66C6AFB5" w14:textId="77777777" w:rsidR="00DC1EB0" w:rsidRPr="00DC1EB0" w:rsidRDefault="00DC1EB0" w:rsidP="00DC1EB0">
      <w:pPr>
        <w:pStyle w:val="EndNoteBibliography"/>
        <w:spacing w:after="0"/>
        <w:ind w:left="720" w:hanging="720"/>
      </w:pPr>
      <w:r w:rsidRPr="00DC1EB0">
        <w:t xml:space="preserve">Petrenko, C. L. M., Friend, A., Garrido, E. F., Taussig, H. N., &amp; Culhane, S. E. (2012). Does subtype matter? Assessing the effects of maltreatment on functioning in preadolescent </w:t>
      </w:r>
      <w:r w:rsidRPr="00DC1EB0">
        <w:lastRenderedPageBreak/>
        <w:t xml:space="preserve">youth in out-of-home care. </w:t>
      </w:r>
      <w:r w:rsidRPr="00DC1EB0">
        <w:rPr>
          <w:i/>
        </w:rPr>
        <w:t>Child Abuse &amp; Neglect, 36</w:t>
      </w:r>
      <w:r w:rsidRPr="00DC1EB0">
        <w:t>(9), 633-644. doi: 10.1016/j.chiabu.2012.07.001</w:t>
      </w:r>
    </w:p>
    <w:p w14:paraId="2A1815BF" w14:textId="77777777" w:rsidR="00DC1EB0" w:rsidRPr="00DC1EB0" w:rsidRDefault="00DC1EB0" w:rsidP="00DC1EB0">
      <w:pPr>
        <w:pStyle w:val="EndNoteBibliography"/>
        <w:spacing w:after="0"/>
        <w:ind w:left="720" w:hanging="720"/>
      </w:pPr>
      <w:r w:rsidRPr="00DC1EB0">
        <w:t xml:space="preserve">Raviv, T., Taussig, H. N., Culhane, S. E., &amp; Garrido, E. F. (2010). Cumulative risk exposure and mental health symptoms among maltreated youth placed in out-of-home care. </w:t>
      </w:r>
      <w:r w:rsidRPr="00DC1EB0">
        <w:rPr>
          <w:i/>
        </w:rPr>
        <w:t>Child Abuse and Neglect, 34</w:t>
      </w:r>
      <w:r w:rsidRPr="00DC1EB0">
        <w:t xml:space="preserve">, 742-751. </w:t>
      </w:r>
    </w:p>
    <w:p w14:paraId="1C78436E" w14:textId="77777777" w:rsidR="00DC1EB0" w:rsidRPr="00DC1EB0" w:rsidRDefault="00DC1EB0" w:rsidP="00DC1EB0">
      <w:pPr>
        <w:pStyle w:val="EndNoteBibliography"/>
        <w:spacing w:after="0"/>
        <w:ind w:left="720" w:hanging="720"/>
      </w:pPr>
      <w:r w:rsidRPr="00DC1EB0">
        <w:t xml:space="preserve">Rubin, D. M., O'Reilly, A. L. R., Luan, X. Q., &amp; Localio, A. R. (2007). The impact of placement stability on behavioral well-being for children in foster care. </w:t>
      </w:r>
      <w:r w:rsidRPr="00DC1EB0">
        <w:rPr>
          <w:i/>
        </w:rPr>
        <w:t>Pediatrics, 119</w:t>
      </w:r>
      <w:r w:rsidRPr="00DC1EB0">
        <w:t>(2), 336-344. doi: 10.1542/peds.2006-1995</w:t>
      </w:r>
    </w:p>
    <w:p w14:paraId="3464C3BC" w14:textId="77777777" w:rsidR="00DC1EB0" w:rsidRPr="00DC1EB0" w:rsidRDefault="00DC1EB0" w:rsidP="00DC1EB0">
      <w:pPr>
        <w:pStyle w:val="EndNoteBibliography"/>
        <w:spacing w:after="0"/>
        <w:ind w:left="720" w:hanging="720"/>
      </w:pPr>
      <w:r w:rsidRPr="00DC1EB0">
        <w:t xml:space="preserve">Rushton, A., Mayes, D., Dance, C., &amp; Quinton, D. (2003). Parenting Late-Placed Children: The Development of New Relationships and the Challenge of Behavioural Problems </w:t>
      </w:r>
      <w:r w:rsidRPr="00DC1EB0">
        <w:rPr>
          <w:i/>
        </w:rPr>
        <w:t>Clincial Child Psychology and Psychiatry, 8</w:t>
      </w:r>
      <w:r w:rsidRPr="00DC1EB0">
        <w:t xml:space="preserve">(3), 389-400. </w:t>
      </w:r>
    </w:p>
    <w:p w14:paraId="3D2F0DB9" w14:textId="77777777" w:rsidR="00DC1EB0" w:rsidRPr="00DC1EB0" w:rsidRDefault="00DC1EB0" w:rsidP="00DC1EB0">
      <w:pPr>
        <w:pStyle w:val="EndNoteBibliography"/>
        <w:spacing w:after="0"/>
        <w:ind w:left="720" w:hanging="720"/>
      </w:pPr>
      <w:r w:rsidRPr="00DC1EB0">
        <w:t xml:space="preserve">Rutter, M., Caspi, A., &amp; Moffitt, T. E. (2003). Using sex differences in psychopathology to study causal mechanisms: Unifying issues and research strategies. </w:t>
      </w:r>
      <w:r w:rsidRPr="00DC1EB0">
        <w:rPr>
          <w:i/>
        </w:rPr>
        <w:t>Journal of Child Psychology and Psychiatry, 44</w:t>
      </w:r>
      <w:r w:rsidRPr="00DC1EB0">
        <w:t xml:space="preserve">(8), 1092-1115. </w:t>
      </w:r>
    </w:p>
    <w:p w14:paraId="603CC01C" w14:textId="77777777" w:rsidR="00DC1EB0" w:rsidRPr="00DC1EB0" w:rsidRDefault="00DC1EB0" w:rsidP="00DC1EB0">
      <w:pPr>
        <w:pStyle w:val="EndNoteBibliography"/>
        <w:spacing w:after="0"/>
        <w:ind w:left="720" w:hanging="720"/>
      </w:pPr>
      <w:r w:rsidRPr="00DC1EB0">
        <w:t>Sanson, A. V. (1995).</w:t>
      </w:r>
      <w:r w:rsidRPr="00DC1EB0">
        <w:rPr>
          <w:i/>
        </w:rPr>
        <w:t xml:space="preserve"> Childrearing questionnaire. Unpublished scale.</w:t>
      </w:r>
      <w:r w:rsidRPr="00DC1EB0">
        <w:t xml:space="preserve"> University of Melbourne, Australia.  </w:t>
      </w:r>
    </w:p>
    <w:p w14:paraId="266A27DC" w14:textId="77777777" w:rsidR="00DC1EB0" w:rsidRPr="00DC1EB0" w:rsidRDefault="00DC1EB0" w:rsidP="00DC1EB0">
      <w:pPr>
        <w:pStyle w:val="EndNoteBibliography"/>
        <w:spacing w:after="0"/>
        <w:ind w:left="720" w:hanging="720"/>
      </w:pPr>
      <w:r w:rsidRPr="00DC1EB0">
        <w:t xml:space="preserve">Schofield, G., &amp; Beek, M. (2005). Risk and Resilience in Long-Term Foster-Care. </w:t>
      </w:r>
      <w:r w:rsidRPr="00DC1EB0">
        <w:rPr>
          <w:i/>
        </w:rPr>
        <w:t>British Journal of Social Work, 35</w:t>
      </w:r>
      <w:r w:rsidRPr="00DC1EB0">
        <w:t xml:space="preserve">, 1283-1301. </w:t>
      </w:r>
    </w:p>
    <w:p w14:paraId="78A43C81" w14:textId="77777777" w:rsidR="00DC1EB0" w:rsidRPr="00DC1EB0" w:rsidRDefault="00DC1EB0" w:rsidP="00DC1EB0">
      <w:pPr>
        <w:pStyle w:val="EndNoteBibliography"/>
        <w:spacing w:after="0"/>
        <w:ind w:left="720" w:hanging="720"/>
      </w:pPr>
      <w:r w:rsidRPr="00DC1EB0">
        <w:t xml:space="preserve">Sempik, J., Ward, H., &amp; Darker, I. (2008). Emotional and Behavioural Difficulties of Children and Young People at Entry into Care. </w:t>
      </w:r>
      <w:r w:rsidRPr="00DC1EB0">
        <w:rPr>
          <w:i/>
        </w:rPr>
        <w:t>Clinical Child Psychology and Psychiatry, 13</w:t>
      </w:r>
      <w:r w:rsidRPr="00DC1EB0">
        <w:t xml:space="preserve">(2), 221-233. </w:t>
      </w:r>
    </w:p>
    <w:p w14:paraId="5CB6CC8F" w14:textId="77777777" w:rsidR="00DC1EB0" w:rsidRPr="00DC1EB0" w:rsidRDefault="00DC1EB0" w:rsidP="00DC1EB0">
      <w:pPr>
        <w:pStyle w:val="EndNoteBibliography"/>
        <w:spacing w:after="0"/>
        <w:ind w:left="720" w:hanging="720"/>
      </w:pPr>
      <w:r w:rsidRPr="00DC1EB0">
        <w:t xml:space="preserve">Sieh, D. S., Meijer, A. M., Oort, F. J., Visser-Meily, J. M. A., &amp; Van der Leij, D. A. V. (2010). Problem Behavior in Children of Chronically Ill Parents: A Meta-Analysis. </w:t>
      </w:r>
      <w:r w:rsidRPr="00DC1EB0">
        <w:rPr>
          <w:i/>
        </w:rPr>
        <w:t>Clin Child Fam Psychol Rev, 13</w:t>
      </w:r>
      <w:r w:rsidRPr="00DC1EB0">
        <w:t xml:space="preserve">, 384-397. </w:t>
      </w:r>
    </w:p>
    <w:p w14:paraId="01848B79" w14:textId="77777777" w:rsidR="00DC1EB0" w:rsidRPr="00DC1EB0" w:rsidRDefault="00DC1EB0" w:rsidP="00DC1EB0">
      <w:pPr>
        <w:pStyle w:val="EndNoteBibliography"/>
        <w:spacing w:after="0"/>
        <w:ind w:left="720" w:hanging="720"/>
      </w:pPr>
      <w:r w:rsidRPr="00DC1EB0">
        <w:lastRenderedPageBreak/>
        <w:t xml:space="preserve">Sinclair, I., Baker, C., Wilson, K., &amp; Gibbs, I. (2005). </w:t>
      </w:r>
      <w:r w:rsidRPr="00DC1EB0">
        <w:rPr>
          <w:i/>
        </w:rPr>
        <w:t>Foster children: Where they go and how they get on</w:t>
      </w:r>
      <w:r w:rsidRPr="00DC1EB0">
        <w:t>. London: Jessica Kingsley Publishers.</w:t>
      </w:r>
    </w:p>
    <w:p w14:paraId="7C9BBF3C" w14:textId="77777777" w:rsidR="00DC1EB0" w:rsidRPr="00DC1EB0" w:rsidRDefault="00DC1EB0" w:rsidP="00DC1EB0">
      <w:pPr>
        <w:pStyle w:val="EndNoteBibliography"/>
        <w:spacing w:after="0"/>
        <w:ind w:left="720" w:hanging="720"/>
      </w:pPr>
      <w:r w:rsidRPr="00DC1EB0">
        <w:t xml:space="preserve">Spencer, N. J., &amp; Coe, C. (1996). The development and validation of a measure of parent-reported child health and morbidity: The Warwick Child Health and Morbidity Profile. </w:t>
      </w:r>
      <w:r w:rsidRPr="00DC1EB0">
        <w:rPr>
          <w:i/>
        </w:rPr>
        <w:t>Child; care, health and development, 22</w:t>
      </w:r>
      <w:r w:rsidRPr="00DC1EB0">
        <w:t xml:space="preserve">(6), 367-379. </w:t>
      </w:r>
    </w:p>
    <w:p w14:paraId="44A28A38" w14:textId="77777777" w:rsidR="00DC1EB0" w:rsidRPr="00DC1EB0" w:rsidRDefault="00DC1EB0" w:rsidP="00DC1EB0">
      <w:pPr>
        <w:pStyle w:val="EndNoteBibliography"/>
        <w:spacing w:after="0"/>
        <w:ind w:left="720" w:hanging="720"/>
      </w:pPr>
      <w:r w:rsidRPr="00DC1EB0">
        <w:t xml:space="preserve">Stanley, N. (2007). Young people’s and carers’ perspectives on the mental health needs of looked-after adolescents. </w:t>
      </w:r>
      <w:r w:rsidRPr="00DC1EB0">
        <w:rPr>
          <w:i/>
        </w:rPr>
        <w:t>Child and Family Social Work, 12</w:t>
      </w:r>
      <w:r w:rsidRPr="00DC1EB0">
        <w:t xml:space="preserve">, 258-267. </w:t>
      </w:r>
    </w:p>
    <w:p w14:paraId="4AA7B59C" w14:textId="77777777" w:rsidR="00DC1EB0" w:rsidRPr="00DC1EB0" w:rsidRDefault="00DC1EB0" w:rsidP="00DC1EB0">
      <w:pPr>
        <w:pStyle w:val="EndNoteBibliography"/>
        <w:spacing w:after="0"/>
        <w:ind w:left="720" w:hanging="720"/>
      </w:pPr>
      <w:r w:rsidRPr="00DC1EB0">
        <w:t xml:space="preserve">Stinehart, M. A., Scott, D. A., &amp; Barfield, H. G. (2012). Reactive Attachment Disorder in Adopted and Foster Care Children: Implications for Mental Health Professionals. </w:t>
      </w:r>
      <w:r w:rsidRPr="00DC1EB0">
        <w:rPr>
          <w:i/>
        </w:rPr>
        <w:t>The Family Journal: Counseling and Therapy for Couples and Families, 20</w:t>
      </w:r>
      <w:r w:rsidRPr="00DC1EB0">
        <w:t>(4), 355-360. doi: 10.1177/1066480712451229</w:t>
      </w:r>
    </w:p>
    <w:p w14:paraId="75E6609B" w14:textId="77777777" w:rsidR="00DC1EB0" w:rsidRPr="00DC1EB0" w:rsidRDefault="00DC1EB0" w:rsidP="00DC1EB0">
      <w:pPr>
        <w:pStyle w:val="EndNoteBibliography"/>
        <w:spacing w:after="0"/>
        <w:ind w:left="720" w:hanging="720"/>
      </w:pPr>
      <w:r w:rsidRPr="00DC1EB0">
        <w:t xml:space="preserve">Tarren-Sweeney, M. (2008). Retrospective and concurrent predictors of the mental health of children in care. </w:t>
      </w:r>
      <w:r w:rsidRPr="00DC1EB0">
        <w:rPr>
          <w:i/>
        </w:rPr>
        <w:t>Child Youth Serv Rev, 30</w:t>
      </w:r>
      <w:r w:rsidRPr="00DC1EB0">
        <w:t>. doi: 10.1016/j.childyouth.2007.05.014</w:t>
      </w:r>
    </w:p>
    <w:p w14:paraId="27485E0F" w14:textId="77777777" w:rsidR="00DC1EB0" w:rsidRPr="00DC1EB0" w:rsidRDefault="00DC1EB0" w:rsidP="00DC1EB0">
      <w:pPr>
        <w:pStyle w:val="EndNoteBibliography"/>
        <w:spacing w:after="0"/>
        <w:ind w:left="720" w:hanging="720"/>
      </w:pPr>
      <w:r w:rsidRPr="00DC1EB0">
        <w:t xml:space="preserve">Tarren-Sweeney, M. (2017). Rates of meaningful change in the mental health of children in long-term out-of-home care: A seven- to nine-year prospective study. </w:t>
      </w:r>
      <w:r w:rsidRPr="00DC1EB0">
        <w:rPr>
          <w:i/>
        </w:rPr>
        <w:t>Child Abuse &amp; Neglect, 72</w:t>
      </w:r>
      <w:r w:rsidRPr="00DC1EB0">
        <w:t>(Supplement C), 1-9. doi: 10.1016/j.chiabu.2017.07.002</w:t>
      </w:r>
    </w:p>
    <w:p w14:paraId="0F014AED" w14:textId="77777777" w:rsidR="00DC1EB0" w:rsidRPr="00DC1EB0" w:rsidRDefault="00DC1EB0" w:rsidP="00DC1EB0">
      <w:pPr>
        <w:pStyle w:val="EndNoteBibliography"/>
        <w:spacing w:after="0"/>
        <w:ind w:left="720" w:hanging="720"/>
      </w:pPr>
      <w:r w:rsidRPr="00DC1EB0">
        <w:t xml:space="preserve">U.S. Department of Health and Human Services. (2017). </w:t>
      </w:r>
      <w:r w:rsidRPr="00DC1EB0">
        <w:rPr>
          <w:i/>
        </w:rPr>
        <w:t>The AFCARS Report</w:t>
      </w:r>
      <w:r w:rsidRPr="00DC1EB0">
        <w:t>.  Washington: U.S. Department of Health and Human Services.</w:t>
      </w:r>
    </w:p>
    <w:p w14:paraId="403F854E" w14:textId="77777777" w:rsidR="00DC1EB0" w:rsidRPr="00DC1EB0" w:rsidRDefault="00DC1EB0" w:rsidP="00DC1EB0">
      <w:pPr>
        <w:pStyle w:val="EndNoteBibliography"/>
        <w:spacing w:after="0"/>
        <w:ind w:left="720" w:hanging="720"/>
      </w:pPr>
      <w:r w:rsidRPr="00DC1EB0">
        <w:t xml:space="preserve">Viner, R. M., &amp; Taylor, B. (2005). Adult health and social outcomes of children who have been in public care: Population-based study. </w:t>
      </w:r>
      <w:r w:rsidRPr="00DC1EB0">
        <w:rPr>
          <w:i/>
        </w:rPr>
        <w:t>Pediatrics, 115</w:t>
      </w:r>
      <w:r w:rsidRPr="00DC1EB0">
        <w:t>(4), 894-899. doi: 10.1542/peds.2004-1311</w:t>
      </w:r>
    </w:p>
    <w:p w14:paraId="7FCD3827" w14:textId="77777777" w:rsidR="00DC1EB0" w:rsidRPr="00DC1EB0" w:rsidRDefault="00DC1EB0" w:rsidP="00DC1EB0">
      <w:pPr>
        <w:pStyle w:val="EndNoteBibliography"/>
        <w:spacing w:after="0"/>
        <w:ind w:left="720" w:hanging="720"/>
      </w:pPr>
      <w:r w:rsidRPr="00DC1EB0">
        <w:t xml:space="preserve">Vinnerljung, B., &amp; Sallnäs, M. (2008). Into adulthood: A follow-up study of 718 young people who were placed in out-of-home care during their teens. </w:t>
      </w:r>
      <w:r w:rsidRPr="00DC1EB0">
        <w:rPr>
          <w:i/>
        </w:rPr>
        <w:t>Child and Family Social Work, 13</w:t>
      </w:r>
      <w:r w:rsidRPr="00DC1EB0">
        <w:t>(2), 144-155. doi: 10.1111/j.1365-2206.2007.00527.x</w:t>
      </w:r>
    </w:p>
    <w:p w14:paraId="5E62CAEE" w14:textId="48ADD719" w:rsidR="00DC1EB0" w:rsidRPr="00DC1EB0" w:rsidRDefault="00DC1EB0" w:rsidP="00DC1EB0">
      <w:pPr>
        <w:pStyle w:val="EndNoteBibliography"/>
        <w:ind w:left="720" w:hanging="720"/>
        <w:rPr>
          <w:u w:val="single"/>
        </w:rPr>
      </w:pPr>
      <w:r w:rsidRPr="00DC1EB0">
        <w:lastRenderedPageBreak/>
        <w:t xml:space="preserve">YouthinMind. (2015). Scoring the Strengths &amp; Difficulties Questionnaire.   Retrieved 29 August, 2017, from </w:t>
      </w:r>
      <w:hyperlink r:id="rId10" w:history="1">
        <w:r w:rsidRPr="00DC1EB0">
          <w:rPr>
            <w:rStyle w:val="Hyperlink"/>
          </w:rPr>
          <w:t>http://www.sdqinfo.com/py/sdqinfo/c0.py</w:t>
        </w:r>
      </w:hyperlink>
    </w:p>
    <w:p w14:paraId="53144EFF" w14:textId="7EF02906" w:rsidR="00AE0FD8" w:rsidRDefault="00534D69" w:rsidP="00FA2382">
      <w:pPr>
        <w:spacing w:line="480" w:lineRule="auto"/>
        <w:rPr>
          <w:rFonts w:ascii="Times New Roman" w:hAnsi="Times New Roman" w:cs="Times New Roman"/>
          <w:sz w:val="24"/>
          <w:szCs w:val="24"/>
        </w:rPr>
      </w:pPr>
      <w:r w:rsidRPr="00A65BC9">
        <w:rPr>
          <w:rFonts w:ascii="Times New Roman" w:hAnsi="Times New Roman" w:cs="Times New Roman"/>
          <w:sz w:val="24"/>
          <w:szCs w:val="24"/>
        </w:rPr>
        <w:fldChar w:fldCharType="end"/>
      </w:r>
    </w:p>
    <w:p w14:paraId="105E07B4" w14:textId="77777777" w:rsidR="00B16720" w:rsidRDefault="00B16720" w:rsidP="00FA2382">
      <w:pPr>
        <w:spacing w:line="480" w:lineRule="auto"/>
        <w:rPr>
          <w:rFonts w:ascii="Times New Roman" w:hAnsi="Times New Roman" w:cs="Times New Roman"/>
          <w:sz w:val="24"/>
          <w:szCs w:val="24"/>
        </w:rPr>
      </w:pPr>
    </w:p>
    <w:p w14:paraId="025A2FEE" w14:textId="737AFC7A" w:rsidR="00B16720" w:rsidRPr="00740480" w:rsidRDefault="00B16720" w:rsidP="00FA2382">
      <w:pPr>
        <w:spacing w:line="480" w:lineRule="auto"/>
        <w:rPr>
          <w:rFonts w:ascii="Times New Roman" w:hAnsi="Times New Roman" w:cs="Times New Roman"/>
          <w:sz w:val="24"/>
          <w:szCs w:val="24"/>
        </w:rPr>
      </w:pPr>
    </w:p>
    <w:sectPr w:rsidR="00B16720" w:rsidRPr="007404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94F6" w14:textId="77777777" w:rsidR="001A61EC" w:rsidRDefault="001A61EC" w:rsidP="0034330D">
      <w:pPr>
        <w:spacing w:after="0" w:line="240" w:lineRule="auto"/>
      </w:pPr>
      <w:r>
        <w:separator/>
      </w:r>
    </w:p>
  </w:endnote>
  <w:endnote w:type="continuationSeparator" w:id="0">
    <w:p w14:paraId="12CE1CFA" w14:textId="77777777" w:rsidR="001A61EC" w:rsidRDefault="001A61EC" w:rsidP="0034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77795"/>
      <w:docPartObj>
        <w:docPartGallery w:val="Page Numbers (Bottom of Page)"/>
        <w:docPartUnique/>
      </w:docPartObj>
    </w:sdtPr>
    <w:sdtEndPr>
      <w:rPr>
        <w:noProof/>
      </w:rPr>
    </w:sdtEndPr>
    <w:sdtContent>
      <w:p w14:paraId="52E441F3" w14:textId="4B8C6A1A" w:rsidR="00435405" w:rsidRDefault="00435405" w:rsidP="0034330D">
        <w:pPr>
          <w:pStyle w:val="Footer"/>
          <w:jc w:val="center"/>
        </w:pPr>
        <w:r>
          <w:fldChar w:fldCharType="begin"/>
        </w:r>
        <w:r>
          <w:instrText xml:space="preserve"> PAGE   \* MERGEFORMAT </w:instrText>
        </w:r>
        <w:r>
          <w:fldChar w:fldCharType="separate"/>
        </w:r>
        <w:r w:rsidR="002E1EA4">
          <w:rPr>
            <w:noProof/>
          </w:rPr>
          <w:t>27</w:t>
        </w:r>
        <w:r>
          <w:rPr>
            <w:noProof/>
          </w:rPr>
          <w:fldChar w:fldCharType="end"/>
        </w:r>
      </w:p>
    </w:sdtContent>
  </w:sdt>
  <w:p w14:paraId="19C2E8B0" w14:textId="77777777" w:rsidR="00435405" w:rsidRDefault="0043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6559" w14:textId="77777777" w:rsidR="001A61EC" w:rsidRDefault="001A61EC" w:rsidP="0034330D">
      <w:pPr>
        <w:spacing w:after="0" w:line="240" w:lineRule="auto"/>
      </w:pPr>
      <w:r>
        <w:separator/>
      </w:r>
    </w:p>
  </w:footnote>
  <w:footnote w:type="continuationSeparator" w:id="0">
    <w:p w14:paraId="33DC45CF" w14:textId="77777777" w:rsidR="001A61EC" w:rsidRDefault="001A61EC" w:rsidP="0034330D">
      <w:pPr>
        <w:spacing w:after="0" w:line="240" w:lineRule="auto"/>
      </w:pPr>
      <w:r>
        <w:continuationSeparator/>
      </w:r>
    </w:p>
  </w:footnote>
  <w:footnote w:id="1">
    <w:p w14:paraId="7B3FCCC5" w14:textId="77777777" w:rsidR="00C44E7E" w:rsidRPr="00F538B6" w:rsidRDefault="00C44E7E" w:rsidP="00C44E7E">
      <w:pPr>
        <w:shd w:val="clear" w:color="auto" w:fill="FFFFFF"/>
        <w:rPr>
          <w:rFonts w:ascii="Arial" w:eastAsia="Times New Roman" w:hAnsi="Arial" w:cs="Arial"/>
          <w:color w:val="222222"/>
          <w:sz w:val="19"/>
          <w:szCs w:val="19"/>
          <w:lang w:eastAsia="en-GB"/>
        </w:rPr>
      </w:pPr>
      <w:r w:rsidRPr="00F926E7">
        <w:rPr>
          <w:rStyle w:val="FootnoteReference"/>
          <w:rFonts w:ascii="Times New Roman" w:hAnsi="Times New Roman" w:cs="Times New Roman"/>
          <w:sz w:val="24"/>
          <w:szCs w:val="24"/>
        </w:rPr>
        <w:footnoteRef/>
      </w:r>
      <w:r w:rsidRPr="00F926E7">
        <w:rPr>
          <w:rFonts w:ascii="Times New Roman" w:hAnsi="Times New Roman" w:cs="Times New Roman"/>
          <w:sz w:val="24"/>
          <w:szCs w:val="24"/>
        </w:rPr>
        <w:t xml:space="preserve"> Present address: Centre for Child &amp; Family Justice Research, School of Law, Lancaster University, Lancaster, LA1 4YW</w:t>
      </w:r>
      <w:r>
        <w:rPr>
          <w:rFonts w:ascii="Times New Roman" w:hAnsi="Times New Roman" w:cs="Times New Roman"/>
          <w:sz w:val="24"/>
          <w:szCs w:val="24"/>
        </w:rPr>
        <w:t xml:space="preserve">, </w:t>
      </w:r>
      <w:hyperlink r:id="rId1" w:tgtFrame="_blank" w:history="1">
        <w:r w:rsidRPr="00ED3072">
          <w:rPr>
            <w:rStyle w:val="Hyperlink"/>
            <w:rFonts w:ascii="Times New Roman" w:hAnsi="Times New Roman" w:cs="Times New Roman"/>
            <w:sz w:val="24"/>
            <w:szCs w:val="24"/>
          </w:rPr>
          <w:t>l.cusworth@lancaster.ac.uk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C18"/>
    <w:multiLevelType w:val="hybridMultilevel"/>
    <w:tmpl w:val="AECE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E4231"/>
    <w:multiLevelType w:val="hybridMultilevel"/>
    <w:tmpl w:val="0E1A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94D73"/>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7307E9"/>
    <w:multiLevelType w:val="hybridMultilevel"/>
    <w:tmpl w:val="213E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FA0F1A"/>
    <w:multiLevelType w:val="hybridMultilevel"/>
    <w:tmpl w:val="1DCC9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272166"/>
    <w:multiLevelType w:val="hybridMultilevel"/>
    <w:tmpl w:val="1CE8468A"/>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0BF85002"/>
    <w:multiLevelType w:val="hybridMultilevel"/>
    <w:tmpl w:val="4AAE69B0"/>
    <w:lvl w:ilvl="0" w:tplc="17EE5C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C1BD4"/>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1E5900"/>
    <w:multiLevelType w:val="hybridMultilevel"/>
    <w:tmpl w:val="4258BF86"/>
    <w:lvl w:ilvl="0" w:tplc="07640B02">
      <w:start w:val="1"/>
      <w:numFmt w:val="bullet"/>
      <w:lvlText w:val=""/>
      <w:lvlJc w:val="left"/>
      <w:pPr>
        <w:ind w:left="1440" w:hanging="360"/>
      </w:pPr>
      <w:rPr>
        <w:rFonts w:ascii="Wingdings" w:hAnsi="Wingdings"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DC3568"/>
    <w:multiLevelType w:val="hybridMultilevel"/>
    <w:tmpl w:val="D61A2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C27DA6"/>
    <w:multiLevelType w:val="hybridMultilevel"/>
    <w:tmpl w:val="056C840A"/>
    <w:lvl w:ilvl="0" w:tplc="5054F93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A0C59"/>
    <w:multiLevelType w:val="hybridMultilevel"/>
    <w:tmpl w:val="AFF6FA1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C6B91"/>
    <w:multiLevelType w:val="hybridMultilevel"/>
    <w:tmpl w:val="5530A28E"/>
    <w:lvl w:ilvl="0" w:tplc="DEB4524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nsid w:val="26F712F9"/>
    <w:multiLevelType w:val="hybridMultilevel"/>
    <w:tmpl w:val="37F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811E4"/>
    <w:multiLevelType w:val="hybridMultilevel"/>
    <w:tmpl w:val="D7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8788E"/>
    <w:multiLevelType w:val="hybridMultilevel"/>
    <w:tmpl w:val="834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A21ECD"/>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38A04E3"/>
    <w:multiLevelType w:val="hybridMultilevel"/>
    <w:tmpl w:val="40E4D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FF05BC"/>
    <w:multiLevelType w:val="hybridMultilevel"/>
    <w:tmpl w:val="7F40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94B2E"/>
    <w:multiLevelType w:val="hybridMultilevel"/>
    <w:tmpl w:val="B582D990"/>
    <w:lvl w:ilvl="0" w:tplc="208856AA">
      <w:start w:val="1"/>
      <w:numFmt w:val="bullet"/>
      <w:lvlText w:val=""/>
      <w:lvlJc w:val="left"/>
      <w:pPr>
        <w:tabs>
          <w:tab w:val="num" w:pos="720"/>
        </w:tabs>
        <w:ind w:left="720" w:hanging="360"/>
      </w:pPr>
      <w:rPr>
        <w:rFonts w:ascii="Wingdings" w:hAnsi="Wingdings" w:hint="default"/>
      </w:rPr>
    </w:lvl>
    <w:lvl w:ilvl="1" w:tplc="3B908D74" w:tentative="1">
      <w:start w:val="1"/>
      <w:numFmt w:val="bullet"/>
      <w:lvlText w:val=""/>
      <w:lvlJc w:val="left"/>
      <w:pPr>
        <w:tabs>
          <w:tab w:val="num" w:pos="1440"/>
        </w:tabs>
        <w:ind w:left="1440" w:hanging="360"/>
      </w:pPr>
      <w:rPr>
        <w:rFonts w:ascii="Wingdings" w:hAnsi="Wingdings" w:hint="default"/>
      </w:rPr>
    </w:lvl>
    <w:lvl w:ilvl="2" w:tplc="2578C42E" w:tentative="1">
      <w:start w:val="1"/>
      <w:numFmt w:val="bullet"/>
      <w:lvlText w:val=""/>
      <w:lvlJc w:val="left"/>
      <w:pPr>
        <w:tabs>
          <w:tab w:val="num" w:pos="2160"/>
        </w:tabs>
        <w:ind w:left="2160" w:hanging="360"/>
      </w:pPr>
      <w:rPr>
        <w:rFonts w:ascii="Wingdings" w:hAnsi="Wingdings" w:hint="default"/>
      </w:rPr>
    </w:lvl>
    <w:lvl w:ilvl="3" w:tplc="8A94B7EA" w:tentative="1">
      <w:start w:val="1"/>
      <w:numFmt w:val="bullet"/>
      <w:lvlText w:val=""/>
      <w:lvlJc w:val="left"/>
      <w:pPr>
        <w:tabs>
          <w:tab w:val="num" w:pos="2880"/>
        </w:tabs>
        <w:ind w:left="2880" w:hanging="360"/>
      </w:pPr>
      <w:rPr>
        <w:rFonts w:ascii="Wingdings" w:hAnsi="Wingdings" w:hint="default"/>
      </w:rPr>
    </w:lvl>
    <w:lvl w:ilvl="4" w:tplc="21D669EE" w:tentative="1">
      <w:start w:val="1"/>
      <w:numFmt w:val="bullet"/>
      <w:lvlText w:val=""/>
      <w:lvlJc w:val="left"/>
      <w:pPr>
        <w:tabs>
          <w:tab w:val="num" w:pos="3600"/>
        </w:tabs>
        <w:ind w:left="3600" w:hanging="360"/>
      </w:pPr>
      <w:rPr>
        <w:rFonts w:ascii="Wingdings" w:hAnsi="Wingdings" w:hint="default"/>
      </w:rPr>
    </w:lvl>
    <w:lvl w:ilvl="5" w:tplc="2E72460C" w:tentative="1">
      <w:start w:val="1"/>
      <w:numFmt w:val="bullet"/>
      <w:lvlText w:val=""/>
      <w:lvlJc w:val="left"/>
      <w:pPr>
        <w:tabs>
          <w:tab w:val="num" w:pos="4320"/>
        </w:tabs>
        <w:ind w:left="4320" w:hanging="360"/>
      </w:pPr>
      <w:rPr>
        <w:rFonts w:ascii="Wingdings" w:hAnsi="Wingdings" w:hint="default"/>
      </w:rPr>
    </w:lvl>
    <w:lvl w:ilvl="6" w:tplc="C1FA4486" w:tentative="1">
      <w:start w:val="1"/>
      <w:numFmt w:val="bullet"/>
      <w:lvlText w:val=""/>
      <w:lvlJc w:val="left"/>
      <w:pPr>
        <w:tabs>
          <w:tab w:val="num" w:pos="5040"/>
        </w:tabs>
        <w:ind w:left="5040" w:hanging="360"/>
      </w:pPr>
      <w:rPr>
        <w:rFonts w:ascii="Wingdings" w:hAnsi="Wingdings" w:hint="default"/>
      </w:rPr>
    </w:lvl>
    <w:lvl w:ilvl="7" w:tplc="341435B4" w:tentative="1">
      <w:start w:val="1"/>
      <w:numFmt w:val="bullet"/>
      <w:lvlText w:val=""/>
      <w:lvlJc w:val="left"/>
      <w:pPr>
        <w:tabs>
          <w:tab w:val="num" w:pos="5760"/>
        </w:tabs>
        <w:ind w:left="5760" w:hanging="360"/>
      </w:pPr>
      <w:rPr>
        <w:rFonts w:ascii="Wingdings" w:hAnsi="Wingdings" w:hint="default"/>
      </w:rPr>
    </w:lvl>
    <w:lvl w:ilvl="8" w:tplc="B27CF70A" w:tentative="1">
      <w:start w:val="1"/>
      <w:numFmt w:val="bullet"/>
      <w:lvlText w:val=""/>
      <w:lvlJc w:val="left"/>
      <w:pPr>
        <w:tabs>
          <w:tab w:val="num" w:pos="6480"/>
        </w:tabs>
        <w:ind w:left="6480" w:hanging="360"/>
      </w:pPr>
      <w:rPr>
        <w:rFonts w:ascii="Wingdings" w:hAnsi="Wingdings" w:hint="default"/>
      </w:rPr>
    </w:lvl>
  </w:abstractNum>
  <w:abstractNum w:abstractNumId="20">
    <w:nsid w:val="3ADD66EC"/>
    <w:multiLevelType w:val="hybridMultilevel"/>
    <w:tmpl w:val="1CC66200"/>
    <w:lvl w:ilvl="0" w:tplc="37AC275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866D2"/>
    <w:multiLevelType w:val="hybridMultilevel"/>
    <w:tmpl w:val="91D40B96"/>
    <w:lvl w:ilvl="0" w:tplc="08090001">
      <w:start w:val="1"/>
      <w:numFmt w:val="bullet"/>
      <w:lvlText w:val=""/>
      <w:lvlJc w:val="left"/>
      <w:pPr>
        <w:tabs>
          <w:tab w:val="num" w:pos="720"/>
        </w:tabs>
        <w:ind w:left="720" w:hanging="360"/>
      </w:pPr>
      <w:rPr>
        <w:rFonts w:ascii="Symbol" w:hAnsi="Symbol" w:hint="default"/>
      </w:rPr>
    </w:lvl>
    <w:lvl w:ilvl="1" w:tplc="3B908D74" w:tentative="1">
      <w:start w:val="1"/>
      <w:numFmt w:val="bullet"/>
      <w:lvlText w:val=""/>
      <w:lvlJc w:val="left"/>
      <w:pPr>
        <w:tabs>
          <w:tab w:val="num" w:pos="1440"/>
        </w:tabs>
        <w:ind w:left="1440" w:hanging="360"/>
      </w:pPr>
      <w:rPr>
        <w:rFonts w:ascii="Wingdings" w:hAnsi="Wingdings" w:hint="default"/>
      </w:rPr>
    </w:lvl>
    <w:lvl w:ilvl="2" w:tplc="2578C42E" w:tentative="1">
      <w:start w:val="1"/>
      <w:numFmt w:val="bullet"/>
      <w:lvlText w:val=""/>
      <w:lvlJc w:val="left"/>
      <w:pPr>
        <w:tabs>
          <w:tab w:val="num" w:pos="2160"/>
        </w:tabs>
        <w:ind w:left="2160" w:hanging="360"/>
      </w:pPr>
      <w:rPr>
        <w:rFonts w:ascii="Wingdings" w:hAnsi="Wingdings" w:hint="default"/>
      </w:rPr>
    </w:lvl>
    <w:lvl w:ilvl="3" w:tplc="8A94B7EA" w:tentative="1">
      <w:start w:val="1"/>
      <w:numFmt w:val="bullet"/>
      <w:lvlText w:val=""/>
      <w:lvlJc w:val="left"/>
      <w:pPr>
        <w:tabs>
          <w:tab w:val="num" w:pos="2880"/>
        </w:tabs>
        <w:ind w:left="2880" w:hanging="360"/>
      </w:pPr>
      <w:rPr>
        <w:rFonts w:ascii="Wingdings" w:hAnsi="Wingdings" w:hint="default"/>
      </w:rPr>
    </w:lvl>
    <w:lvl w:ilvl="4" w:tplc="21D669EE" w:tentative="1">
      <w:start w:val="1"/>
      <w:numFmt w:val="bullet"/>
      <w:lvlText w:val=""/>
      <w:lvlJc w:val="left"/>
      <w:pPr>
        <w:tabs>
          <w:tab w:val="num" w:pos="3600"/>
        </w:tabs>
        <w:ind w:left="3600" w:hanging="360"/>
      </w:pPr>
      <w:rPr>
        <w:rFonts w:ascii="Wingdings" w:hAnsi="Wingdings" w:hint="default"/>
      </w:rPr>
    </w:lvl>
    <w:lvl w:ilvl="5" w:tplc="2E72460C" w:tentative="1">
      <w:start w:val="1"/>
      <w:numFmt w:val="bullet"/>
      <w:lvlText w:val=""/>
      <w:lvlJc w:val="left"/>
      <w:pPr>
        <w:tabs>
          <w:tab w:val="num" w:pos="4320"/>
        </w:tabs>
        <w:ind w:left="4320" w:hanging="360"/>
      </w:pPr>
      <w:rPr>
        <w:rFonts w:ascii="Wingdings" w:hAnsi="Wingdings" w:hint="default"/>
      </w:rPr>
    </w:lvl>
    <w:lvl w:ilvl="6" w:tplc="C1FA4486" w:tentative="1">
      <w:start w:val="1"/>
      <w:numFmt w:val="bullet"/>
      <w:lvlText w:val=""/>
      <w:lvlJc w:val="left"/>
      <w:pPr>
        <w:tabs>
          <w:tab w:val="num" w:pos="5040"/>
        </w:tabs>
        <w:ind w:left="5040" w:hanging="360"/>
      </w:pPr>
      <w:rPr>
        <w:rFonts w:ascii="Wingdings" w:hAnsi="Wingdings" w:hint="default"/>
      </w:rPr>
    </w:lvl>
    <w:lvl w:ilvl="7" w:tplc="341435B4" w:tentative="1">
      <w:start w:val="1"/>
      <w:numFmt w:val="bullet"/>
      <w:lvlText w:val=""/>
      <w:lvlJc w:val="left"/>
      <w:pPr>
        <w:tabs>
          <w:tab w:val="num" w:pos="5760"/>
        </w:tabs>
        <w:ind w:left="5760" w:hanging="360"/>
      </w:pPr>
      <w:rPr>
        <w:rFonts w:ascii="Wingdings" w:hAnsi="Wingdings" w:hint="default"/>
      </w:rPr>
    </w:lvl>
    <w:lvl w:ilvl="8" w:tplc="B27CF70A" w:tentative="1">
      <w:start w:val="1"/>
      <w:numFmt w:val="bullet"/>
      <w:lvlText w:val=""/>
      <w:lvlJc w:val="left"/>
      <w:pPr>
        <w:tabs>
          <w:tab w:val="num" w:pos="6480"/>
        </w:tabs>
        <w:ind w:left="6480" w:hanging="360"/>
      </w:pPr>
      <w:rPr>
        <w:rFonts w:ascii="Wingdings" w:hAnsi="Wingdings" w:hint="default"/>
      </w:rPr>
    </w:lvl>
  </w:abstractNum>
  <w:abstractNum w:abstractNumId="22">
    <w:nsid w:val="3F142F03"/>
    <w:multiLevelType w:val="hybridMultilevel"/>
    <w:tmpl w:val="2CEE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D7234E"/>
    <w:multiLevelType w:val="hybridMultilevel"/>
    <w:tmpl w:val="4BF4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F2EA8"/>
    <w:multiLevelType w:val="hybridMultilevel"/>
    <w:tmpl w:val="A5122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0D3F5D"/>
    <w:multiLevelType w:val="hybridMultilevel"/>
    <w:tmpl w:val="4D4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75CEB"/>
    <w:multiLevelType w:val="hybridMultilevel"/>
    <w:tmpl w:val="8152B526"/>
    <w:lvl w:ilvl="0" w:tplc="246CB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E24290"/>
    <w:multiLevelType w:val="hybridMultilevel"/>
    <w:tmpl w:val="0B4002E2"/>
    <w:lvl w:ilvl="0" w:tplc="D0B687A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142CE4"/>
    <w:multiLevelType w:val="hybridMultilevel"/>
    <w:tmpl w:val="23CA74F6"/>
    <w:lvl w:ilvl="0" w:tplc="A74EE1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8D6B9A"/>
    <w:multiLevelType w:val="hybridMultilevel"/>
    <w:tmpl w:val="9ED832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6F2A16"/>
    <w:multiLevelType w:val="hybridMultilevel"/>
    <w:tmpl w:val="960E1B02"/>
    <w:lvl w:ilvl="0" w:tplc="26BC8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564C27"/>
    <w:multiLevelType w:val="hybridMultilevel"/>
    <w:tmpl w:val="50E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ED70AD"/>
    <w:multiLevelType w:val="hybridMultilevel"/>
    <w:tmpl w:val="E68C31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036031"/>
    <w:multiLevelType w:val="hybridMultilevel"/>
    <w:tmpl w:val="EB4EA6BA"/>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A1626CA"/>
    <w:multiLevelType w:val="hybridMultilevel"/>
    <w:tmpl w:val="8CB6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EA720C"/>
    <w:multiLevelType w:val="hybridMultilevel"/>
    <w:tmpl w:val="9ED832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05640F"/>
    <w:multiLevelType w:val="hybridMultilevel"/>
    <w:tmpl w:val="E02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8686E"/>
    <w:multiLevelType w:val="hybridMultilevel"/>
    <w:tmpl w:val="FF0A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105E22"/>
    <w:multiLevelType w:val="hybridMultilevel"/>
    <w:tmpl w:val="70980EF4"/>
    <w:lvl w:ilvl="0" w:tplc="DCA400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A700F1"/>
    <w:multiLevelType w:val="hybridMultilevel"/>
    <w:tmpl w:val="1BCA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63E955E">
      <w:start w:val="1"/>
      <w:numFmt w:val="bullet"/>
      <w:lvlText w:val="-"/>
      <w:lvlJc w:val="left"/>
      <w:pPr>
        <w:ind w:left="2160" w:hanging="360"/>
      </w:pPr>
      <w:rPr>
        <w:rFonts w:ascii="Calibri" w:eastAsiaTheme="minorHAns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83679E"/>
    <w:multiLevelType w:val="hybridMultilevel"/>
    <w:tmpl w:val="6F24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2F5651"/>
    <w:multiLevelType w:val="hybridMultilevel"/>
    <w:tmpl w:val="592A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C65B18"/>
    <w:multiLevelType w:val="hybridMultilevel"/>
    <w:tmpl w:val="FF1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72A28"/>
    <w:multiLevelType w:val="hybridMultilevel"/>
    <w:tmpl w:val="A2D67E8E"/>
    <w:lvl w:ilvl="0" w:tplc="F15E4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37"/>
  </w:num>
  <w:num w:numId="5">
    <w:abstractNumId w:val="0"/>
  </w:num>
  <w:num w:numId="6">
    <w:abstractNumId w:val="30"/>
  </w:num>
  <w:num w:numId="7">
    <w:abstractNumId w:val="38"/>
  </w:num>
  <w:num w:numId="8">
    <w:abstractNumId w:val="13"/>
  </w:num>
  <w:num w:numId="9">
    <w:abstractNumId w:val="25"/>
  </w:num>
  <w:num w:numId="10">
    <w:abstractNumId w:val="42"/>
  </w:num>
  <w:num w:numId="11">
    <w:abstractNumId w:val="39"/>
  </w:num>
  <w:num w:numId="12">
    <w:abstractNumId w:val="18"/>
  </w:num>
  <w:num w:numId="13">
    <w:abstractNumId w:val="11"/>
  </w:num>
  <w:num w:numId="14">
    <w:abstractNumId w:val="27"/>
  </w:num>
  <w:num w:numId="15">
    <w:abstractNumId w:val="8"/>
  </w:num>
  <w:num w:numId="16">
    <w:abstractNumId w:val="36"/>
  </w:num>
  <w:num w:numId="17">
    <w:abstractNumId w:val="41"/>
  </w:num>
  <w:num w:numId="18">
    <w:abstractNumId w:val="33"/>
  </w:num>
  <w:num w:numId="19">
    <w:abstractNumId w:val="5"/>
  </w:num>
  <w:num w:numId="20">
    <w:abstractNumId w:val="4"/>
  </w:num>
  <w:num w:numId="21">
    <w:abstractNumId w:val="35"/>
  </w:num>
  <w:num w:numId="22">
    <w:abstractNumId w:val="3"/>
  </w:num>
  <w:num w:numId="23">
    <w:abstractNumId w:val="7"/>
  </w:num>
  <w:num w:numId="24">
    <w:abstractNumId w:val="2"/>
  </w:num>
  <w:num w:numId="25">
    <w:abstractNumId w:val="15"/>
  </w:num>
  <w:num w:numId="26">
    <w:abstractNumId w:val="1"/>
  </w:num>
  <w:num w:numId="27">
    <w:abstractNumId w:val="16"/>
  </w:num>
  <w:num w:numId="28">
    <w:abstractNumId w:val="34"/>
  </w:num>
  <w:num w:numId="29">
    <w:abstractNumId w:val="23"/>
  </w:num>
  <w:num w:numId="30">
    <w:abstractNumId w:val="31"/>
  </w:num>
  <w:num w:numId="31">
    <w:abstractNumId w:val="12"/>
  </w:num>
  <w:num w:numId="32">
    <w:abstractNumId w:val="17"/>
  </w:num>
  <w:num w:numId="33">
    <w:abstractNumId w:val="32"/>
  </w:num>
  <w:num w:numId="34">
    <w:abstractNumId w:val="29"/>
  </w:num>
  <w:num w:numId="35">
    <w:abstractNumId w:val="43"/>
  </w:num>
  <w:num w:numId="36">
    <w:abstractNumId w:val="10"/>
  </w:num>
  <w:num w:numId="37">
    <w:abstractNumId w:val="6"/>
  </w:num>
  <w:num w:numId="38">
    <w:abstractNumId w:val="20"/>
  </w:num>
  <w:num w:numId="39">
    <w:abstractNumId w:val="24"/>
  </w:num>
  <w:num w:numId="40">
    <w:abstractNumId w:val="9"/>
  </w:num>
  <w:num w:numId="41">
    <w:abstractNumId w:val="40"/>
  </w:num>
  <w:num w:numId="42">
    <w:abstractNumId w:val="26"/>
  </w:num>
  <w:num w:numId="43">
    <w:abstractNumId w:val="28"/>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15:presenceInfo w15:providerId="None" w15:userId="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76B66"/>
    <w:rsid w:val="000008A7"/>
    <w:rsid w:val="000008FA"/>
    <w:rsid w:val="00000E70"/>
    <w:rsid w:val="00001079"/>
    <w:rsid w:val="0000165B"/>
    <w:rsid w:val="000020F1"/>
    <w:rsid w:val="000021F9"/>
    <w:rsid w:val="00002365"/>
    <w:rsid w:val="000023DD"/>
    <w:rsid w:val="00002B36"/>
    <w:rsid w:val="000031CB"/>
    <w:rsid w:val="0000389A"/>
    <w:rsid w:val="00004569"/>
    <w:rsid w:val="00005190"/>
    <w:rsid w:val="000053A9"/>
    <w:rsid w:val="00005732"/>
    <w:rsid w:val="00005D7A"/>
    <w:rsid w:val="00005E84"/>
    <w:rsid w:val="00006222"/>
    <w:rsid w:val="000068C9"/>
    <w:rsid w:val="000068E4"/>
    <w:rsid w:val="00006DD2"/>
    <w:rsid w:val="000072F9"/>
    <w:rsid w:val="00007365"/>
    <w:rsid w:val="00007C2F"/>
    <w:rsid w:val="00007C63"/>
    <w:rsid w:val="000103FA"/>
    <w:rsid w:val="00010886"/>
    <w:rsid w:val="00010D35"/>
    <w:rsid w:val="000113D9"/>
    <w:rsid w:val="0001184F"/>
    <w:rsid w:val="00011E41"/>
    <w:rsid w:val="00012BE1"/>
    <w:rsid w:val="00012D56"/>
    <w:rsid w:val="00013467"/>
    <w:rsid w:val="00015063"/>
    <w:rsid w:val="000155C2"/>
    <w:rsid w:val="0001582D"/>
    <w:rsid w:val="00015C9D"/>
    <w:rsid w:val="00015D98"/>
    <w:rsid w:val="00015FEF"/>
    <w:rsid w:val="0001652C"/>
    <w:rsid w:val="00016630"/>
    <w:rsid w:val="0001686A"/>
    <w:rsid w:val="000171D4"/>
    <w:rsid w:val="00017849"/>
    <w:rsid w:val="00017A80"/>
    <w:rsid w:val="00017B9B"/>
    <w:rsid w:val="00017DCC"/>
    <w:rsid w:val="000204B3"/>
    <w:rsid w:val="00020BCF"/>
    <w:rsid w:val="000214F0"/>
    <w:rsid w:val="00021E98"/>
    <w:rsid w:val="00022336"/>
    <w:rsid w:val="0002241B"/>
    <w:rsid w:val="00022589"/>
    <w:rsid w:val="00022C0A"/>
    <w:rsid w:val="00022D3E"/>
    <w:rsid w:val="0002379D"/>
    <w:rsid w:val="0002399B"/>
    <w:rsid w:val="00023BAB"/>
    <w:rsid w:val="00023CC4"/>
    <w:rsid w:val="000244A8"/>
    <w:rsid w:val="0002456E"/>
    <w:rsid w:val="00024626"/>
    <w:rsid w:val="00024682"/>
    <w:rsid w:val="00024784"/>
    <w:rsid w:val="00024D7D"/>
    <w:rsid w:val="00024E33"/>
    <w:rsid w:val="00024E4F"/>
    <w:rsid w:val="00025679"/>
    <w:rsid w:val="000261CC"/>
    <w:rsid w:val="000266C4"/>
    <w:rsid w:val="00026D41"/>
    <w:rsid w:val="000271F2"/>
    <w:rsid w:val="0002752E"/>
    <w:rsid w:val="000277E3"/>
    <w:rsid w:val="00027819"/>
    <w:rsid w:val="00027831"/>
    <w:rsid w:val="000301CB"/>
    <w:rsid w:val="00030274"/>
    <w:rsid w:val="00030734"/>
    <w:rsid w:val="00030A22"/>
    <w:rsid w:val="000310E9"/>
    <w:rsid w:val="00031424"/>
    <w:rsid w:val="0003147C"/>
    <w:rsid w:val="00031617"/>
    <w:rsid w:val="000316D3"/>
    <w:rsid w:val="00032014"/>
    <w:rsid w:val="0003219E"/>
    <w:rsid w:val="00032356"/>
    <w:rsid w:val="00032D40"/>
    <w:rsid w:val="000334E1"/>
    <w:rsid w:val="00033771"/>
    <w:rsid w:val="00034247"/>
    <w:rsid w:val="0003489A"/>
    <w:rsid w:val="000348F3"/>
    <w:rsid w:val="00035059"/>
    <w:rsid w:val="00035AC1"/>
    <w:rsid w:val="00035B70"/>
    <w:rsid w:val="00037D8B"/>
    <w:rsid w:val="00040135"/>
    <w:rsid w:val="000401AE"/>
    <w:rsid w:val="000402A3"/>
    <w:rsid w:val="000403BD"/>
    <w:rsid w:val="000409E5"/>
    <w:rsid w:val="00040DFC"/>
    <w:rsid w:val="00040F5E"/>
    <w:rsid w:val="0004121C"/>
    <w:rsid w:val="0004192E"/>
    <w:rsid w:val="00041A08"/>
    <w:rsid w:val="00041C4F"/>
    <w:rsid w:val="00041FE4"/>
    <w:rsid w:val="00042D90"/>
    <w:rsid w:val="00042D96"/>
    <w:rsid w:val="00043212"/>
    <w:rsid w:val="000434C9"/>
    <w:rsid w:val="00043D86"/>
    <w:rsid w:val="00044239"/>
    <w:rsid w:val="0004439F"/>
    <w:rsid w:val="00044B47"/>
    <w:rsid w:val="00044CC8"/>
    <w:rsid w:val="00044E6E"/>
    <w:rsid w:val="00045309"/>
    <w:rsid w:val="000455E0"/>
    <w:rsid w:val="00045723"/>
    <w:rsid w:val="00046D93"/>
    <w:rsid w:val="0004713B"/>
    <w:rsid w:val="000471FE"/>
    <w:rsid w:val="000476DF"/>
    <w:rsid w:val="00047C92"/>
    <w:rsid w:val="000503C9"/>
    <w:rsid w:val="0005042D"/>
    <w:rsid w:val="00050568"/>
    <w:rsid w:val="0005083A"/>
    <w:rsid w:val="00050A4C"/>
    <w:rsid w:val="00050CC9"/>
    <w:rsid w:val="00051317"/>
    <w:rsid w:val="0005135F"/>
    <w:rsid w:val="000513BC"/>
    <w:rsid w:val="00051577"/>
    <w:rsid w:val="000515C9"/>
    <w:rsid w:val="00051776"/>
    <w:rsid w:val="000519C9"/>
    <w:rsid w:val="00051E25"/>
    <w:rsid w:val="00052758"/>
    <w:rsid w:val="00052DC3"/>
    <w:rsid w:val="00052E01"/>
    <w:rsid w:val="00052E36"/>
    <w:rsid w:val="0005318A"/>
    <w:rsid w:val="000538AD"/>
    <w:rsid w:val="00053D0F"/>
    <w:rsid w:val="000550EE"/>
    <w:rsid w:val="0005522E"/>
    <w:rsid w:val="00055754"/>
    <w:rsid w:val="00055CB0"/>
    <w:rsid w:val="000560D2"/>
    <w:rsid w:val="0005636A"/>
    <w:rsid w:val="00056546"/>
    <w:rsid w:val="000568B6"/>
    <w:rsid w:val="000569C4"/>
    <w:rsid w:val="000570AF"/>
    <w:rsid w:val="000570D5"/>
    <w:rsid w:val="000574CF"/>
    <w:rsid w:val="000577A4"/>
    <w:rsid w:val="00057905"/>
    <w:rsid w:val="00057FA4"/>
    <w:rsid w:val="00060C93"/>
    <w:rsid w:val="000612AF"/>
    <w:rsid w:val="000618E8"/>
    <w:rsid w:val="00061BD5"/>
    <w:rsid w:val="00061C60"/>
    <w:rsid w:val="00061DAE"/>
    <w:rsid w:val="000632F0"/>
    <w:rsid w:val="00064668"/>
    <w:rsid w:val="00064A9F"/>
    <w:rsid w:val="00065296"/>
    <w:rsid w:val="00065480"/>
    <w:rsid w:val="00065D92"/>
    <w:rsid w:val="00066764"/>
    <w:rsid w:val="00066A64"/>
    <w:rsid w:val="00066B2F"/>
    <w:rsid w:val="00066E58"/>
    <w:rsid w:val="00067004"/>
    <w:rsid w:val="000676D4"/>
    <w:rsid w:val="000678F1"/>
    <w:rsid w:val="0007030A"/>
    <w:rsid w:val="00070604"/>
    <w:rsid w:val="00070844"/>
    <w:rsid w:val="000708F3"/>
    <w:rsid w:val="00070ADF"/>
    <w:rsid w:val="000711C0"/>
    <w:rsid w:val="000714C3"/>
    <w:rsid w:val="000714E8"/>
    <w:rsid w:val="00071941"/>
    <w:rsid w:val="0007261A"/>
    <w:rsid w:val="00072D50"/>
    <w:rsid w:val="000734CA"/>
    <w:rsid w:val="000738A3"/>
    <w:rsid w:val="00073CD8"/>
    <w:rsid w:val="00074078"/>
    <w:rsid w:val="0007425C"/>
    <w:rsid w:val="000742D3"/>
    <w:rsid w:val="00074720"/>
    <w:rsid w:val="00074797"/>
    <w:rsid w:val="00074AA2"/>
    <w:rsid w:val="00074B05"/>
    <w:rsid w:val="00074CB1"/>
    <w:rsid w:val="00074F98"/>
    <w:rsid w:val="00075168"/>
    <w:rsid w:val="00075706"/>
    <w:rsid w:val="00075B00"/>
    <w:rsid w:val="00075B55"/>
    <w:rsid w:val="00075BC9"/>
    <w:rsid w:val="00076142"/>
    <w:rsid w:val="0007659B"/>
    <w:rsid w:val="00076A55"/>
    <w:rsid w:val="00076D88"/>
    <w:rsid w:val="00076DF2"/>
    <w:rsid w:val="00076F51"/>
    <w:rsid w:val="00077018"/>
    <w:rsid w:val="000803C9"/>
    <w:rsid w:val="00080457"/>
    <w:rsid w:val="00080592"/>
    <w:rsid w:val="00080B12"/>
    <w:rsid w:val="00080FA7"/>
    <w:rsid w:val="00081E3D"/>
    <w:rsid w:val="0008252F"/>
    <w:rsid w:val="00082707"/>
    <w:rsid w:val="000827AC"/>
    <w:rsid w:val="00082B78"/>
    <w:rsid w:val="00083046"/>
    <w:rsid w:val="00083157"/>
    <w:rsid w:val="0008332C"/>
    <w:rsid w:val="000834DE"/>
    <w:rsid w:val="0008358A"/>
    <w:rsid w:val="00083CF7"/>
    <w:rsid w:val="000845E6"/>
    <w:rsid w:val="0008484C"/>
    <w:rsid w:val="00084E52"/>
    <w:rsid w:val="00085B0F"/>
    <w:rsid w:val="00085CB9"/>
    <w:rsid w:val="00085D58"/>
    <w:rsid w:val="00085E59"/>
    <w:rsid w:val="00085EB2"/>
    <w:rsid w:val="000861E3"/>
    <w:rsid w:val="00086798"/>
    <w:rsid w:val="00086AE0"/>
    <w:rsid w:val="00087846"/>
    <w:rsid w:val="00087AAB"/>
    <w:rsid w:val="000900C7"/>
    <w:rsid w:val="00090197"/>
    <w:rsid w:val="00090495"/>
    <w:rsid w:val="00090AC3"/>
    <w:rsid w:val="00090BA4"/>
    <w:rsid w:val="00091BF7"/>
    <w:rsid w:val="00092553"/>
    <w:rsid w:val="00092BE4"/>
    <w:rsid w:val="000934A8"/>
    <w:rsid w:val="00093CEF"/>
    <w:rsid w:val="0009418D"/>
    <w:rsid w:val="0009478F"/>
    <w:rsid w:val="000947A7"/>
    <w:rsid w:val="00094F16"/>
    <w:rsid w:val="00095313"/>
    <w:rsid w:val="0009557E"/>
    <w:rsid w:val="00095617"/>
    <w:rsid w:val="00095801"/>
    <w:rsid w:val="000959E0"/>
    <w:rsid w:val="000966C9"/>
    <w:rsid w:val="00096A28"/>
    <w:rsid w:val="00097838"/>
    <w:rsid w:val="00097FE7"/>
    <w:rsid w:val="000A04AB"/>
    <w:rsid w:val="000A04D0"/>
    <w:rsid w:val="000A080A"/>
    <w:rsid w:val="000A0FFA"/>
    <w:rsid w:val="000A1104"/>
    <w:rsid w:val="000A147D"/>
    <w:rsid w:val="000A1620"/>
    <w:rsid w:val="000A1B52"/>
    <w:rsid w:val="000A1BFE"/>
    <w:rsid w:val="000A229A"/>
    <w:rsid w:val="000A28AD"/>
    <w:rsid w:val="000A2FE2"/>
    <w:rsid w:val="000A32C2"/>
    <w:rsid w:val="000A3AD4"/>
    <w:rsid w:val="000A3AF9"/>
    <w:rsid w:val="000A477C"/>
    <w:rsid w:val="000A4C65"/>
    <w:rsid w:val="000A4FD5"/>
    <w:rsid w:val="000A51C0"/>
    <w:rsid w:val="000A5263"/>
    <w:rsid w:val="000A5909"/>
    <w:rsid w:val="000A5A33"/>
    <w:rsid w:val="000A6792"/>
    <w:rsid w:val="000A6DB3"/>
    <w:rsid w:val="000A7119"/>
    <w:rsid w:val="000A7206"/>
    <w:rsid w:val="000A766E"/>
    <w:rsid w:val="000A76C2"/>
    <w:rsid w:val="000B037E"/>
    <w:rsid w:val="000B0938"/>
    <w:rsid w:val="000B124F"/>
    <w:rsid w:val="000B1DB0"/>
    <w:rsid w:val="000B2D05"/>
    <w:rsid w:val="000B317D"/>
    <w:rsid w:val="000B3963"/>
    <w:rsid w:val="000B3E39"/>
    <w:rsid w:val="000B40D5"/>
    <w:rsid w:val="000B41C9"/>
    <w:rsid w:val="000B5B09"/>
    <w:rsid w:val="000B6072"/>
    <w:rsid w:val="000B6117"/>
    <w:rsid w:val="000B64BA"/>
    <w:rsid w:val="000B6FF6"/>
    <w:rsid w:val="000B7259"/>
    <w:rsid w:val="000B743E"/>
    <w:rsid w:val="000B762D"/>
    <w:rsid w:val="000B7672"/>
    <w:rsid w:val="000B7D25"/>
    <w:rsid w:val="000C016C"/>
    <w:rsid w:val="000C04B5"/>
    <w:rsid w:val="000C0514"/>
    <w:rsid w:val="000C05F6"/>
    <w:rsid w:val="000C0799"/>
    <w:rsid w:val="000C07E0"/>
    <w:rsid w:val="000C0C7D"/>
    <w:rsid w:val="000C1115"/>
    <w:rsid w:val="000C14A2"/>
    <w:rsid w:val="000C19E1"/>
    <w:rsid w:val="000C1BFA"/>
    <w:rsid w:val="000C1E3E"/>
    <w:rsid w:val="000C20AC"/>
    <w:rsid w:val="000C264C"/>
    <w:rsid w:val="000C28F7"/>
    <w:rsid w:val="000C2B80"/>
    <w:rsid w:val="000C3085"/>
    <w:rsid w:val="000C334B"/>
    <w:rsid w:val="000C3B13"/>
    <w:rsid w:val="000C3D80"/>
    <w:rsid w:val="000C4025"/>
    <w:rsid w:val="000C4252"/>
    <w:rsid w:val="000C4258"/>
    <w:rsid w:val="000C42AF"/>
    <w:rsid w:val="000C4547"/>
    <w:rsid w:val="000C4674"/>
    <w:rsid w:val="000C46DF"/>
    <w:rsid w:val="000C5184"/>
    <w:rsid w:val="000C56FF"/>
    <w:rsid w:val="000C5C08"/>
    <w:rsid w:val="000C5C64"/>
    <w:rsid w:val="000C623E"/>
    <w:rsid w:val="000C6290"/>
    <w:rsid w:val="000C6535"/>
    <w:rsid w:val="000C6CF1"/>
    <w:rsid w:val="000C71BB"/>
    <w:rsid w:val="000C71C2"/>
    <w:rsid w:val="000C73AC"/>
    <w:rsid w:val="000D0124"/>
    <w:rsid w:val="000D05BC"/>
    <w:rsid w:val="000D065E"/>
    <w:rsid w:val="000D0771"/>
    <w:rsid w:val="000D1B71"/>
    <w:rsid w:val="000D1ED3"/>
    <w:rsid w:val="000D209C"/>
    <w:rsid w:val="000D241C"/>
    <w:rsid w:val="000D279A"/>
    <w:rsid w:val="000D2A91"/>
    <w:rsid w:val="000D2AE5"/>
    <w:rsid w:val="000D2C82"/>
    <w:rsid w:val="000D2D1B"/>
    <w:rsid w:val="000D3056"/>
    <w:rsid w:val="000D375F"/>
    <w:rsid w:val="000D3A5C"/>
    <w:rsid w:val="000D3A6D"/>
    <w:rsid w:val="000D3C14"/>
    <w:rsid w:val="000D3C7C"/>
    <w:rsid w:val="000D402D"/>
    <w:rsid w:val="000D456E"/>
    <w:rsid w:val="000D4A72"/>
    <w:rsid w:val="000D4F97"/>
    <w:rsid w:val="000D4FED"/>
    <w:rsid w:val="000D541F"/>
    <w:rsid w:val="000D5B20"/>
    <w:rsid w:val="000D6CFD"/>
    <w:rsid w:val="000D6E58"/>
    <w:rsid w:val="000D7393"/>
    <w:rsid w:val="000D7525"/>
    <w:rsid w:val="000D7C67"/>
    <w:rsid w:val="000E008B"/>
    <w:rsid w:val="000E02CD"/>
    <w:rsid w:val="000E0D18"/>
    <w:rsid w:val="000E0E12"/>
    <w:rsid w:val="000E18AA"/>
    <w:rsid w:val="000E26C3"/>
    <w:rsid w:val="000E2C82"/>
    <w:rsid w:val="000E2CB0"/>
    <w:rsid w:val="000E2D5A"/>
    <w:rsid w:val="000E2F3C"/>
    <w:rsid w:val="000E3561"/>
    <w:rsid w:val="000E3866"/>
    <w:rsid w:val="000E3932"/>
    <w:rsid w:val="000E3C22"/>
    <w:rsid w:val="000E3F02"/>
    <w:rsid w:val="000E40A5"/>
    <w:rsid w:val="000E41F5"/>
    <w:rsid w:val="000E493A"/>
    <w:rsid w:val="000E648D"/>
    <w:rsid w:val="000E6847"/>
    <w:rsid w:val="000E68D6"/>
    <w:rsid w:val="000E69F4"/>
    <w:rsid w:val="000E6F96"/>
    <w:rsid w:val="000E7AB7"/>
    <w:rsid w:val="000E7D98"/>
    <w:rsid w:val="000F07AD"/>
    <w:rsid w:val="000F09F0"/>
    <w:rsid w:val="000F0F03"/>
    <w:rsid w:val="000F16F5"/>
    <w:rsid w:val="000F20BE"/>
    <w:rsid w:val="000F299C"/>
    <w:rsid w:val="000F2F5B"/>
    <w:rsid w:val="000F318D"/>
    <w:rsid w:val="000F31B7"/>
    <w:rsid w:val="000F3358"/>
    <w:rsid w:val="000F3410"/>
    <w:rsid w:val="000F4297"/>
    <w:rsid w:val="000F4649"/>
    <w:rsid w:val="000F4659"/>
    <w:rsid w:val="000F4CD2"/>
    <w:rsid w:val="000F4E65"/>
    <w:rsid w:val="000F4F7A"/>
    <w:rsid w:val="000F6604"/>
    <w:rsid w:val="000F6840"/>
    <w:rsid w:val="000F69C0"/>
    <w:rsid w:val="000F6B55"/>
    <w:rsid w:val="000F6E05"/>
    <w:rsid w:val="000F6EC0"/>
    <w:rsid w:val="000F7455"/>
    <w:rsid w:val="000F7BF1"/>
    <w:rsid w:val="000F7D40"/>
    <w:rsid w:val="000F7E53"/>
    <w:rsid w:val="001000F7"/>
    <w:rsid w:val="001003B6"/>
    <w:rsid w:val="001005DE"/>
    <w:rsid w:val="00100605"/>
    <w:rsid w:val="0010096F"/>
    <w:rsid w:val="00101767"/>
    <w:rsid w:val="00101ADF"/>
    <w:rsid w:val="00101BBD"/>
    <w:rsid w:val="001020FF"/>
    <w:rsid w:val="001023C7"/>
    <w:rsid w:val="00102445"/>
    <w:rsid w:val="00102C79"/>
    <w:rsid w:val="00102D15"/>
    <w:rsid w:val="00102F0C"/>
    <w:rsid w:val="00103A4F"/>
    <w:rsid w:val="00103F61"/>
    <w:rsid w:val="001043E3"/>
    <w:rsid w:val="0010455C"/>
    <w:rsid w:val="00104F10"/>
    <w:rsid w:val="00104F8F"/>
    <w:rsid w:val="00105356"/>
    <w:rsid w:val="00105572"/>
    <w:rsid w:val="0010565D"/>
    <w:rsid w:val="001056D0"/>
    <w:rsid w:val="0010585E"/>
    <w:rsid w:val="00105D0B"/>
    <w:rsid w:val="00106510"/>
    <w:rsid w:val="00106C7A"/>
    <w:rsid w:val="00106F1B"/>
    <w:rsid w:val="00107997"/>
    <w:rsid w:val="00107D60"/>
    <w:rsid w:val="00107E34"/>
    <w:rsid w:val="0011056D"/>
    <w:rsid w:val="0011062E"/>
    <w:rsid w:val="00110CD3"/>
    <w:rsid w:val="001119ED"/>
    <w:rsid w:val="00112346"/>
    <w:rsid w:val="0011395D"/>
    <w:rsid w:val="00113B57"/>
    <w:rsid w:val="001142D0"/>
    <w:rsid w:val="00114749"/>
    <w:rsid w:val="0011475C"/>
    <w:rsid w:val="001147E8"/>
    <w:rsid w:val="00114DFA"/>
    <w:rsid w:val="00114F78"/>
    <w:rsid w:val="00115372"/>
    <w:rsid w:val="001154FA"/>
    <w:rsid w:val="00116CE2"/>
    <w:rsid w:val="001205AC"/>
    <w:rsid w:val="001205E2"/>
    <w:rsid w:val="0012070C"/>
    <w:rsid w:val="00120843"/>
    <w:rsid w:val="00120C82"/>
    <w:rsid w:val="00120F51"/>
    <w:rsid w:val="00121F34"/>
    <w:rsid w:val="001221D6"/>
    <w:rsid w:val="001223E9"/>
    <w:rsid w:val="0012270D"/>
    <w:rsid w:val="00123A78"/>
    <w:rsid w:val="00123B26"/>
    <w:rsid w:val="001245AD"/>
    <w:rsid w:val="00124804"/>
    <w:rsid w:val="00125409"/>
    <w:rsid w:val="00125B92"/>
    <w:rsid w:val="00125BBF"/>
    <w:rsid w:val="001264A9"/>
    <w:rsid w:val="00126ACC"/>
    <w:rsid w:val="00127060"/>
    <w:rsid w:val="00127619"/>
    <w:rsid w:val="00127838"/>
    <w:rsid w:val="0013046A"/>
    <w:rsid w:val="00130960"/>
    <w:rsid w:val="00130D17"/>
    <w:rsid w:val="00130DA0"/>
    <w:rsid w:val="00130F0C"/>
    <w:rsid w:val="00131195"/>
    <w:rsid w:val="00131471"/>
    <w:rsid w:val="00131A9B"/>
    <w:rsid w:val="00131DDF"/>
    <w:rsid w:val="00131E46"/>
    <w:rsid w:val="00132392"/>
    <w:rsid w:val="00132CEE"/>
    <w:rsid w:val="0013318A"/>
    <w:rsid w:val="00133879"/>
    <w:rsid w:val="00133A99"/>
    <w:rsid w:val="00133D87"/>
    <w:rsid w:val="00133FA3"/>
    <w:rsid w:val="0013417F"/>
    <w:rsid w:val="001344D1"/>
    <w:rsid w:val="001355E4"/>
    <w:rsid w:val="00135B60"/>
    <w:rsid w:val="00136800"/>
    <w:rsid w:val="00136EE0"/>
    <w:rsid w:val="00136F29"/>
    <w:rsid w:val="0013739E"/>
    <w:rsid w:val="00137533"/>
    <w:rsid w:val="00137FCB"/>
    <w:rsid w:val="00140D22"/>
    <w:rsid w:val="001411B2"/>
    <w:rsid w:val="00141242"/>
    <w:rsid w:val="00141E3C"/>
    <w:rsid w:val="00142001"/>
    <w:rsid w:val="00142070"/>
    <w:rsid w:val="00142163"/>
    <w:rsid w:val="001425B8"/>
    <w:rsid w:val="001427A4"/>
    <w:rsid w:val="001428BD"/>
    <w:rsid w:val="00142A2E"/>
    <w:rsid w:val="00142D67"/>
    <w:rsid w:val="001434A6"/>
    <w:rsid w:val="00143B5B"/>
    <w:rsid w:val="00144089"/>
    <w:rsid w:val="00144209"/>
    <w:rsid w:val="001455E6"/>
    <w:rsid w:val="0014648A"/>
    <w:rsid w:val="00147786"/>
    <w:rsid w:val="00147E82"/>
    <w:rsid w:val="00147FAA"/>
    <w:rsid w:val="0015073A"/>
    <w:rsid w:val="001511AF"/>
    <w:rsid w:val="0015127F"/>
    <w:rsid w:val="00152219"/>
    <w:rsid w:val="0015281D"/>
    <w:rsid w:val="0015282A"/>
    <w:rsid w:val="00152961"/>
    <w:rsid w:val="001534DA"/>
    <w:rsid w:val="00153590"/>
    <w:rsid w:val="00154321"/>
    <w:rsid w:val="0015468F"/>
    <w:rsid w:val="00154B57"/>
    <w:rsid w:val="00155D87"/>
    <w:rsid w:val="0015610A"/>
    <w:rsid w:val="00156396"/>
    <w:rsid w:val="001567A2"/>
    <w:rsid w:val="00156AA2"/>
    <w:rsid w:val="00156F0E"/>
    <w:rsid w:val="001573CF"/>
    <w:rsid w:val="001576D2"/>
    <w:rsid w:val="00157C44"/>
    <w:rsid w:val="001609E1"/>
    <w:rsid w:val="001610ED"/>
    <w:rsid w:val="001617C9"/>
    <w:rsid w:val="0016185E"/>
    <w:rsid w:val="00161F72"/>
    <w:rsid w:val="00162859"/>
    <w:rsid w:val="00162885"/>
    <w:rsid w:val="00162A0B"/>
    <w:rsid w:val="00162A0D"/>
    <w:rsid w:val="00162ABF"/>
    <w:rsid w:val="00162BC9"/>
    <w:rsid w:val="00163037"/>
    <w:rsid w:val="00163549"/>
    <w:rsid w:val="00163925"/>
    <w:rsid w:val="00163B95"/>
    <w:rsid w:val="00164243"/>
    <w:rsid w:val="001645B2"/>
    <w:rsid w:val="0016466E"/>
    <w:rsid w:val="00165219"/>
    <w:rsid w:val="001660D0"/>
    <w:rsid w:val="001661CA"/>
    <w:rsid w:val="001662F2"/>
    <w:rsid w:val="00166C0A"/>
    <w:rsid w:val="001677B1"/>
    <w:rsid w:val="001677B9"/>
    <w:rsid w:val="00170520"/>
    <w:rsid w:val="0017092F"/>
    <w:rsid w:val="0017121C"/>
    <w:rsid w:val="0017173C"/>
    <w:rsid w:val="001718A5"/>
    <w:rsid w:val="00171998"/>
    <w:rsid w:val="001726DB"/>
    <w:rsid w:val="00172772"/>
    <w:rsid w:val="00173761"/>
    <w:rsid w:val="00173984"/>
    <w:rsid w:val="00173F8F"/>
    <w:rsid w:val="00174195"/>
    <w:rsid w:val="001744C1"/>
    <w:rsid w:val="00174BFE"/>
    <w:rsid w:val="00174DFE"/>
    <w:rsid w:val="00175066"/>
    <w:rsid w:val="00175513"/>
    <w:rsid w:val="00175799"/>
    <w:rsid w:val="00175910"/>
    <w:rsid w:val="00175E6A"/>
    <w:rsid w:val="00176715"/>
    <w:rsid w:val="00176E3B"/>
    <w:rsid w:val="0017750B"/>
    <w:rsid w:val="001777D3"/>
    <w:rsid w:val="001800FF"/>
    <w:rsid w:val="00180513"/>
    <w:rsid w:val="00180614"/>
    <w:rsid w:val="001806CE"/>
    <w:rsid w:val="001809DC"/>
    <w:rsid w:val="00180ECE"/>
    <w:rsid w:val="00181072"/>
    <w:rsid w:val="0018112B"/>
    <w:rsid w:val="001811A7"/>
    <w:rsid w:val="0018165C"/>
    <w:rsid w:val="001822C2"/>
    <w:rsid w:val="0018259D"/>
    <w:rsid w:val="00182656"/>
    <w:rsid w:val="001826F7"/>
    <w:rsid w:val="00182DA1"/>
    <w:rsid w:val="001833EF"/>
    <w:rsid w:val="00183682"/>
    <w:rsid w:val="00183E17"/>
    <w:rsid w:val="00184360"/>
    <w:rsid w:val="0018493C"/>
    <w:rsid w:val="00184B6F"/>
    <w:rsid w:val="001854B2"/>
    <w:rsid w:val="00185E28"/>
    <w:rsid w:val="00185E8B"/>
    <w:rsid w:val="00185FDC"/>
    <w:rsid w:val="00186062"/>
    <w:rsid w:val="001861A5"/>
    <w:rsid w:val="001863E8"/>
    <w:rsid w:val="0018672A"/>
    <w:rsid w:val="0018752C"/>
    <w:rsid w:val="001879AA"/>
    <w:rsid w:val="00187A84"/>
    <w:rsid w:val="00187AB7"/>
    <w:rsid w:val="00187B2B"/>
    <w:rsid w:val="00187F37"/>
    <w:rsid w:val="00187FD6"/>
    <w:rsid w:val="00190B55"/>
    <w:rsid w:val="00190B82"/>
    <w:rsid w:val="0019124B"/>
    <w:rsid w:val="00191482"/>
    <w:rsid w:val="00191651"/>
    <w:rsid w:val="0019188C"/>
    <w:rsid w:val="00191BBA"/>
    <w:rsid w:val="00191E4C"/>
    <w:rsid w:val="0019248D"/>
    <w:rsid w:val="001926C0"/>
    <w:rsid w:val="001929BB"/>
    <w:rsid w:val="00192AEA"/>
    <w:rsid w:val="00192C2E"/>
    <w:rsid w:val="00193019"/>
    <w:rsid w:val="00193265"/>
    <w:rsid w:val="00193A19"/>
    <w:rsid w:val="00193B25"/>
    <w:rsid w:val="00194004"/>
    <w:rsid w:val="00194200"/>
    <w:rsid w:val="00194B99"/>
    <w:rsid w:val="001950E7"/>
    <w:rsid w:val="001958DD"/>
    <w:rsid w:val="00195C4B"/>
    <w:rsid w:val="00195CC3"/>
    <w:rsid w:val="00195E96"/>
    <w:rsid w:val="001960BD"/>
    <w:rsid w:val="00196163"/>
    <w:rsid w:val="00196D9D"/>
    <w:rsid w:val="0019712C"/>
    <w:rsid w:val="001978D3"/>
    <w:rsid w:val="00197940"/>
    <w:rsid w:val="001A08CA"/>
    <w:rsid w:val="001A0932"/>
    <w:rsid w:val="001A0BA6"/>
    <w:rsid w:val="001A0CEB"/>
    <w:rsid w:val="001A0F07"/>
    <w:rsid w:val="001A1159"/>
    <w:rsid w:val="001A124B"/>
    <w:rsid w:val="001A19AA"/>
    <w:rsid w:val="001A1A4A"/>
    <w:rsid w:val="001A1C08"/>
    <w:rsid w:val="001A1DDA"/>
    <w:rsid w:val="001A1F98"/>
    <w:rsid w:val="001A1FEF"/>
    <w:rsid w:val="001A2003"/>
    <w:rsid w:val="001A2FA7"/>
    <w:rsid w:val="001A3E21"/>
    <w:rsid w:val="001A3FE6"/>
    <w:rsid w:val="001A4FAE"/>
    <w:rsid w:val="001A508A"/>
    <w:rsid w:val="001A5C73"/>
    <w:rsid w:val="001A5F5A"/>
    <w:rsid w:val="001A61EC"/>
    <w:rsid w:val="001A6536"/>
    <w:rsid w:val="001A759E"/>
    <w:rsid w:val="001A798A"/>
    <w:rsid w:val="001A7E0C"/>
    <w:rsid w:val="001B0283"/>
    <w:rsid w:val="001B02D4"/>
    <w:rsid w:val="001B0775"/>
    <w:rsid w:val="001B1413"/>
    <w:rsid w:val="001B185F"/>
    <w:rsid w:val="001B18E9"/>
    <w:rsid w:val="001B1A6A"/>
    <w:rsid w:val="001B2163"/>
    <w:rsid w:val="001B289A"/>
    <w:rsid w:val="001B293E"/>
    <w:rsid w:val="001B2B8C"/>
    <w:rsid w:val="001B2C5C"/>
    <w:rsid w:val="001B2D81"/>
    <w:rsid w:val="001B2EC4"/>
    <w:rsid w:val="001B3409"/>
    <w:rsid w:val="001B3664"/>
    <w:rsid w:val="001B38F6"/>
    <w:rsid w:val="001B3A4E"/>
    <w:rsid w:val="001B40F1"/>
    <w:rsid w:val="001B4206"/>
    <w:rsid w:val="001B4309"/>
    <w:rsid w:val="001B4ADF"/>
    <w:rsid w:val="001B4B38"/>
    <w:rsid w:val="001B4D18"/>
    <w:rsid w:val="001B5889"/>
    <w:rsid w:val="001B5ADB"/>
    <w:rsid w:val="001B5BAC"/>
    <w:rsid w:val="001B5EBD"/>
    <w:rsid w:val="001B6424"/>
    <w:rsid w:val="001B6A6B"/>
    <w:rsid w:val="001B77AB"/>
    <w:rsid w:val="001B7927"/>
    <w:rsid w:val="001B7946"/>
    <w:rsid w:val="001B7956"/>
    <w:rsid w:val="001B7E31"/>
    <w:rsid w:val="001C091A"/>
    <w:rsid w:val="001C1777"/>
    <w:rsid w:val="001C1C6F"/>
    <w:rsid w:val="001C1DD4"/>
    <w:rsid w:val="001C27A6"/>
    <w:rsid w:val="001C3375"/>
    <w:rsid w:val="001C34CE"/>
    <w:rsid w:val="001C36E7"/>
    <w:rsid w:val="001C3804"/>
    <w:rsid w:val="001C3C86"/>
    <w:rsid w:val="001C40FA"/>
    <w:rsid w:val="001C47C0"/>
    <w:rsid w:val="001C4A55"/>
    <w:rsid w:val="001C4DF5"/>
    <w:rsid w:val="001C5A6A"/>
    <w:rsid w:val="001C5F5B"/>
    <w:rsid w:val="001C60AF"/>
    <w:rsid w:val="001C62F3"/>
    <w:rsid w:val="001C6B5C"/>
    <w:rsid w:val="001C7F6E"/>
    <w:rsid w:val="001D026F"/>
    <w:rsid w:val="001D0623"/>
    <w:rsid w:val="001D1008"/>
    <w:rsid w:val="001D14BE"/>
    <w:rsid w:val="001D1A6D"/>
    <w:rsid w:val="001D1CAA"/>
    <w:rsid w:val="001D1D6C"/>
    <w:rsid w:val="001D1E1C"/>
    <w:rsid w:val="001D2079"/>
    <w:rsid w:val="001D2E1F"/>
    <w:rsid w:val="001D32E1"/>
    <w:rsid w:val="001D3C81"/>
    <w:rsid w:val="001D43DA"/>
    <w:rsid w:val="001D4E44"/>
    <w:rsid w:val="001D5230"/>
    <w:rsid w:val="001D5E53"/>
    <w:rsid w:val="001D5EAA"/>
    <w:rsid w:val="001D6FC0"/>
    <w:rsid w:val="001D7096"/>
    <w:rsid w:val="001D7208"/>
    <w:rsid w:val="001D7672"/>
    <w:rsid w:val="001D7BF2"/>
    <w:rsid w:val="001D7E9D"/>
    <w:rsid w:val="001E041F"/>
    <w:rsid w:val="001E0752"/>
    <w:rsid w:val="001E0AA0"/>
    <w:rsid w:val="001E1108"/>
    <w:rsid w:val="001E144E"/>
    <w:rsid w:val="001E1C0E"/>
    <w:rsid w:val="001E20C8"/>
    <w:rsid w:val="001E21C6"/>
    <w:rsid w:val="001E25F3"/>
    <w:rsid w:val="001E2AC1"/>
    <w:rsid w:val="001E2BD2"/>
    <w:rsid w:val="001E3246"/>
    <w:rsid w:val="001E36CE"/>
    <w:rsid w:val="001E37AA"/>
    <w:rsid w:val="001E3808"/>
    <w:rsid w:val="001E3B61"/>
    <w:rsid w:val="001E488D"/>
    <w:rsid w:val="001E4DCB"/>
    <w:rsid w:val="001E5473"/>
    <w:rsid w:val="001E5DDB"/>
    <w:rsid w:val="001E6940"/>
    <w:rsid w:val="001E706C"/>
    <w:rsid w:val="001E70C2"/>
    <w:rsid w:val="001E7B8F"/>
    <w:rsid w:val="001E7BDC"/>
    <w:rsid w:val="001F0C09"/>
    <w:rsid w:val="001F0D48"/>
    <w:rsid w:val="001F1543"/>
    <w:rsid w:val="001F179C"/>
    <w:rsid w:val="001F19E3"/>
    <w:rsid w:val="001F1D48"/>
    <w:rsid w:val="001F2293"/>
    <w:rsid w:val="001F2419"/>
    <w:rsid w:val="001F2A3D"/>
    <w:rsid w:val="001F3407"/>
    <w:rsid w:val="001F3AED"/>
    <w:rsid w:val="001F412E"/>
    <w:rsid w:val="001F44B3"/>
    <w:rsid w:val="001F45FD"/>
    <w:rsid w:val="001F4EC4"/>
    <w:rsid w:val="001F4FC1"/>
    <w:rsid w:val="001F509E"/>
    <w:rsid w:val="001F53D6"/>
    <w:rsid w:val="001F55E1"/>
    <w:rsid w:val="001F5F01"/>
    <w:rsid w:val="001F5F22"/>
    <w:rsid w:val="001F610A"/>
    <w:rsid w:val="001F653E"/>
    <w:rsid w:val="001F664E"/>
    <w:rsid w:val="001F7485"/>
    <w:rsid w:val="001F7735"/>
    <w:rsid w:val="001F7ED6"/>
    <w:rsid w:val="00200224"/>
    <w:rsid w:val="0020090E"/>
    <w:rsid w:val="00200BAD"/>
    <w:rsid w:val="0020179A"/>
    <w:rsid w:val="0020189E"/>
    <w:rsid w:val="002020F7"/>
    <w:rsid w:val="002021FB"/>
    <w:rsid w:val="002025F9"/>
    <w:rsid w:val="00202679"/>
    <w:rsid w:val="00202FDC"/>
    <w:rsid w:val="0020311D"/>
    <w:rsid w:val="0020383D"/>
    <w:rsid w:val="00204669"/>
    <w:rsid w:val="00204909"/>
    <w:rsid w:val="00204BAF"/>
    <w:rsid w:val="00204FDB"/>
    <w:rsid w:val="002050DE"/>
    <w:rsid w:val="00205147"/>
    <w:rsid w:val="00206029"/>
    <w:rsid w:val="00206478"/>
    <w:rsid w:val="0020734F"/>
    <w:rsid w:val="00207D93"/>
    <w:rsid w:val="0021046E"/>
    <w:rsid w:val="00210957"/>
    <w:rsid w:val="00210B45"/>
    <w:rsid w:val="002110AB"/>
    <w:rsid w:val="002113EF"/>
    <w:rsid w:val="00211507"/>
    <w:rsid w:val="00211565"/>
    <w:rsid w:val="00211646"/>
    <w:rsid w:val="002119D9"/>
    <w:rsid w:val="00211B0D"/>
    <w:rsid w:val="002120B1"/>
    <w:rsid w:val="002123AE"/>
    <w:rsid w:val="0021263D"/>
    <w:rsid w:val="0021273C"/>
    <w:rsid w:val="00212AF0"/>
    <w:rsid w:val="0021313F"/>
    <w:rsid w:val="00213176"/>
    <w:rsid w:val="0021395B"/>
    <w:rsid w:val="0021475B"/>
    <w:rsid w:val="00214B49"/>
    <w:rsid w:val="00214DBB"/>
    <w:rsid w:val="00214DF2"/>
    <w:rsid w:val="00215522"/>
    <w:rsid w:val="00215577"/>
    <w:rsid w:val="00215829"/>
    <w:rsid w:val="00215C8F"/>
    <w:rsid w:val="002165AF"/>
    <w:rsid w:val="00216690"/>
    <w:rsid w:val="0021744B"/>
    <w:rsid w:val="002177E5"/>
    <w:rsid w:val="002179E4"/>
    <w:rsid w:val="002217DB"/>
    <w:rsid w:val="00222192"/>
    <w:rsid w:val="00222A4A"/>
    <w:rsid w:val="00222C1F"/>
    <w:rsid w:val="00222D72"/>
    <w:rsid w:val="00222D73"/>
    <w:rsid w:val="00222EE2"/>
    <w:rsid w:val="002230A6"/>
    <w:rsid w:val="002232B4"/>
    <w:rsid w:val="00223683"/>
    <w:rsid w:val="0022384B"/>
    <w:rsid w:val="002240E9"/>
    <w:rsid w:val="00224221"/>
    <w:rsid w:val="002259DA"/>
    <w:rsid w:val="00225C8A"/>
    <w:rsid w:val="00225CDE"/>
    <w:rsid w:val="00225D8B"/>
    <w:rsid w:val="00226AA8"/>
    <w:rsid w:val="00226ED3"/>
    <w:rsid w:val="00226F4E"/>
    <w:rsid w:val="00227442"/>
    <w:rsid w:val="00227E78"/>
    <w:rsid w:val="00230070"/>
    <w:rsid w:val="00230730"/>
    <w:rsid w:val="00230913"/>
    <w:rsid w:val="00230B00"/>
    <w:rsid w:val="00230BA9"/>
    <w:rsid w:val="00230EDE"/>
    <w:rsid w:val="00231082"/>
    <w:rsid w:val="0023133E"/>
    <w:rsid w:val="0023220D"/>
    <w:rsid w:val="00232556"/>
    <w:rsid w:val="00232C9C"/>
    <w:rsid w:val="00233101"/>
    <w:rsid w:val="00234624"/>
    <w:rsid w:val="00234CE8"/>
    <w:rsid w:val="00235BB4"/>
    <w:rsid w:val="00235CD0"/>
    <w:rsid w:val="002361F1"/>
    <w:rsid w:val="002363CD"/>
    <w:rsid w:val="00236650"/>
    <w:rsid w:val="0023693A"/>
    <w:rsid w:val="002402A3"/>
    <w:rsid w:val="002411F1"/>
    <w:rsid w:val="002415FB"/>
    <w:rsid w:val="00241AD6"/>
    <w:rsid w:val="00241E2A"/>
    <w:rsid w:val="00242611"/>
    <w:rsid w:val="00242A5C"/>
    <w:rsid w:val="00242D0A"/>
    <w:rsid w:val="00242D42"/>
    <w:rsid w:val="00243150"/>
    <w:rsid w:val="002439E6"/>
    <w:rsid w:val="00243F74"/>
    <w:rsid w:val="002443C6"/>
    <w:rsid w:val="0024479C"/>
    <w:rsid w:val="00244860"/>
    <w:rsid w:val="00244A72"/>
    <w:rsid w:val="00244E4F"/>
    <w:rsid w:val="002453AB"/>
    <w:rsid w:val="002456E8"/>
    <w:rsid w:val="00245A70"/>
    <w:rsid w:val="00245B40"/>
    <w:rsid w:val="00245DF3"/>
    <w:rsid w:val="00245FCD"/>
    <w:rsid w:val="00246BFF"/>
    <w:rsid w:val="002470CE"/>
    <w:rsid w:val="0024762C"/>
    <w:rsid w:val="00247844"/>
    <w:rsid w:val="00247AB3"/>
    <w:rsid w:val="00247C4E"/>
    <w:rsid w:val="0025022B"/>
    <w:rsid w:val="002502FB"/>
    <w:rsid w:val="0025040F"/>
    <w:rsid w:val="00250597"/>
    <w:rsid w:val="002508CB"/>
    <w:rsid w:val="00250FB0"/>
    <w:rsid w:val="002514AB"/>
    <w:rsid w:val="00251740"/>
    <w:rsid w:val="00252112"/>
    <w:rsid w:val="00252F13"/>
    <w:rsid w:val="00253CA9"/>
    <w:rsid w:val="00253D74"/>
    <w:rsid w:val="00254335"/>
    <w:rsid w:val="00254373"/>
    <w:rsid w:val="0025452E"/>
    <w:rsid w:val="0025456F"/>
    <w:rsid w:val="00254589"/>
    <w:rsid w:val="00254C1B"/>
    <w:rsid w:val="00254D8A"/>
    <w:rsid w:val="0025542B"/>
    <w:rsid w:val="00255672"/>
    <w:rsid w:val="00255950"/>
    <w:rsid w:val="00256159"/>
    <w:rsid w:val="002570F5"/>
    <w:rsid w:val="002577B4"/>
    <w:rsid w:val="00257D03"/>
    <w:rsid w:val="002600A8"/>
    <w:rsid w:val="002600B5"/>
    <w:rsid w:val="0026013F"/>
    <w:rsid w:val="00260257"/>
    <w:rsid w:val="00260EAF"/>
    <w:rsid w:val="00261CAE"/>
    <w:rsid w:val="00261DE8"/>
    <w:rsid w:val="00261FEE"/>
    <w:rsid w:val="0026224C"/>
    <w:rsid w:val="0026227C"/>
    <w:rsid w:val="002626BB"/>
    <w:rsid w:val="002626FA"/>
    <w:rsid w:val="00262CD1"/>
    <w:rsid w:val="00262D76"/>
    <w:rsid w:val="00263156"/>
    <w:rsid w:val="00263516"/>
    <w:rsid w:val="0026370B"/>
    <w:rsid w:val="00263867"/>
    <w:rsid w:val="00263BAC"/>
    <w:rsid w:val="00263E62"/>
    <w:rsid w:val="00264AE0"/>
    <w:rsid w:val="00264C55"/>
    <w:rsid w:val="002651A8"/>
    <w:rsid w:val="0026521B"/>
    <w:rsid w:val="0026522B"/>
    <w:rsid w:val="0026557B"/>
    <w:rsid w:val="00265A50"/>
    <w:rsid w:val="00265C4D"/>
    <w:rsid w:val="00265E4E"/>
    <w:rsid w:val="00265F97"/>
    <w:rsid w:val="002662EA"/>
    <w:rsid w:val="00266500"/>
    <w:rsid w:val="00266FAA"/>
    <w:rsid w:val="002671B3"/>
    <w:rsid w:val="00267601"/>
    <w:rsid w:val="0026777F"/>
    <w:rsid w:val="00267D29"/>
    <w:rsid w:val="00270136"/>
    <w:rsid w:val="002708E0"/>
    <w:rsid w:val="00270EEF"/>
    <w:rsid w:val="00271422"/>
    <w:rsid w:val="002718EB"/>
    <w:rsid w:val="00272027"/>
    <w:rsid w:val="00272B34"/>
    <w:rsid w:val="00273025"/>
    <w:rsid w:val="002731D5"/>
    <w:rsid w:val="00273C62"/>
    <w:rsid w:val="00274066"/>
    <w:rsid w:val="002748B0"/>
    <w:rsid w:val="002748FD"/>
    <w:rsid w:val="00274953"/>
    <w:rsid w:val="00274C33"/>
    <w:rsid w:val="00274E43"/>
    <w:rsid w:val="00275021"/>
    <w:rsid w:val="002754E7"/>
    <w:rsid w:val="0027550D"/>
    <w:rsid w:val="00275734"/>
    <w:rsid w:val="00275EEE"/>
    <w:rsid w:val="002763B4"/>
    <w:rsid w:val="002763F4"/>
    <w:rsid w:val="00276749"/>
    <w:rsid w:val="00276864"/>
    <w:rsid w:val="00276FE7"/>
    <w:rsid w:val="00277035"/>
    <w:rsid w:val="002771F7"/>
    <w:rsid w:val="00277330"/>
    <w:rsid w:val="0027737A"/>
    <w:rsid w:val="00277A22"/>
    <w:rsid w:val="00277A58"/>
    <w:rsid w:val="00281168"/>
    <w:rsid w:val="00281A77"/>
    <w:rsid w:val="00281C77"/>
    <w:rsid w:val="002821BC"/>
    <w:rsid w:val="0028261D"/>
    <w:rsid w:val="0028269F"/>
    <w:rsid w:val="00282E36"/>
    <w:rsid w:val="00282ECF"/>
    <w:rsid w:val="00283103"/>
    <w:rsid w:val="00283777"/>
    <w:rsid w:val="00284716"/>
    <w:rsid w:val="002847E6"/>
    <w:rsid w:val="00284E57"/>
    <w:rsid w:val="00285398"/>
    <w:rsid w:val="00285EAD"/>
    <w:rsid w:val="00286846"/>
    <w:rsid w:val="00287531"/>
    <w:rsid w:val="002875F4"/>
    <w:rsid w:val="002876A9"/>
    <w:rsid w:val="0028791F"/>
    <w:rsid w:val="00287FD3"/>
    <w:rsid w:val="0029024E"/>
    <w:rsid w:val="002911EA"/>
    <w:rsid w:val="00291275"/>
    <w:rsid w:val="00291802"/>
    <w:rsid w:val="00291DBE"/>
    <w:rsid w:val="0029211B"/>
    <w:rsid w:val="00292BB8"/>
    <w:rsid w:val="00292F2E"/>
    <w:rsid w:val="00293423"/>
    <w:rsid w:val="00293880"/>
    <w:rsid w:val="0029414D"/>
    <w:rsid w:val="00294891"/>
    <w:rsid w:val="00295324"/>
    <w:rsid w:val="0029576A"/>
    <w:rsid w:val="00295884"/>
    <w:rsid w:val="00295A5D"/>
    <w:rsid w:val="00295B72"/>
    <w:rsid w:val="00296564"/>
    <w:rsid w:val="002965ED"/>
    <w:rsid w:val="002969D7"/>
    <w:rsid w:val="00296AF1"/>
    <w:rsid w:val="00296B8E"/>
    <w:rsid w:val="00297902"/>
    <w:rsid w:val="002979A1"/>
    <w:rsid w:val="002979BA"/>
    <w:rsid w:val="00297FA7"/>
    <w:rsid w:val="002A02CB"/>
    <w:rsid w:val="002A09E3"/>
    <w:rsid w:val="002A0A0F"/>
    <w:rsid w:val="002A1768"/>
    <w:rsid w:val="002A1E86"/>
    <w:rsid w:val="002A24E9"/>
    <w:rsid w:val="002A2BDB"/>
    <w:rsid w:val="002A2CA4"/>
    <w:rsid w:val="002A3375"/>
    <w:rsid w:val="002A351D"/>
    <w:rsid w:val="002A3EC8"/>
    <w:rsid w:val="002A48D6"/>
    <w:rsid w:val="002A4ABC"/>
    <w:rsid w:val="002A646A"/>
    <w:rsid w:val="002A6611"/>
    <w:rsid w:val="002A6676"/>
    <w:rsid w:val="002A6A7D"/>
    <w:rsid w:val="002A72FC"/>
    <w:rsid w:val="002A7BDE"/>
    <w:rsid w:val="002A7C7D"/>
    <w:rsid w:val="002B00D0"/>
    <w:rsid w:val="002B015B"/>
    <w:rsid w:val="002B0522"/>
    <w:rsid w:val="002B0C82"/>
    <w:rsid w:val="002B0F57"/>
    <w:rsid w:val="002B1691"/>
    <w:rsid w:val="002B1799"/>
    <w:rsid w:val="002B19D5"/>
    <w:rsid w:val="002B1A04"/>
    <w:rsid w:val="002B2177"/>
    <w:rsid w:val="002B21D7"/>
    <w:rsid w:val="002B22B4"/>
    <w:rsid w:val="002B2498"/>
    <w:rsid w:val="002B257F"/>
    <w:rsid w:val="002B272D"/>
    <w:rsid w:val="002B27F1"/>
    <w:rsid w:val="002B28D6"/>
    <w:rsid w:val="002B2B54"/>
    <w:rsid w:val="002B3397"/>
    <w:rsid w:val="002B35B4"/>
    <w:rsid w:val="002B3918"/>
    <w:rsid w:val="002B3AE5"/>
    <w:rsid w:val="002B411B"/>
    <w:rsid w:val="002B4278"/>
    <w:rsid w:val="002B44C2"/>
    <w:rsid w:val="002B4641"/>
    <w:rsid w:val="002B4834"/>
    <w:rsid w:val="002B5722"/>
    <w:rsid w:val="002B6053"/>
    <w:rsid w:val="002B6567"/>
    <w:rsid w:val="002B67AE"/>
    <w:rsid w:val="002B6FCF"/>
    <w:rsid w:val="002B76E4"/>
    <w:rsid w:val="002B7C62"/>
    <w:rsid w:val="002C0118"/>
    <w:rsid w:val="002C08F2"/>
    <w:rsid w:val="002C0927"/>
    <w:rsid w:val="002C0BD9"/>
    <w:rsid w:val="002C1012"/>
    <w:rsid w:val="002C1697"/>
    <w:rsid w:val="002C1961"/>
    <w:rsid w:val="002C21B6"/>
    <w:rsid w:val="002C239F"/>
    <w:rsid w:val="002C28EB"/>
    <w:rsid w:val="002C2F10"/>
    <w:rsid w:val="002C3044"/>
    <w:rsid w:val="002C39EA"/>
    <w:rsid w:val="002C3D67"/>
    <w:rsid w:val="002C60C8"/>
    <w:rsid w:val="002C622A"/>
    <w:rsid w:val="002C66B1"/>
    <w:rsid w:val="002C6D04"/>
    <w:rsid w:val="002C72D8"/>
    <w:rsid w:val="002C7A5F"/>
    <w:rsid w:val="002C7ACC"/>
    <w:rsid w:val="002C7C08"/>
    <w:rsid w:val="002C7F93"/>
    <w:rsid w:val="002D01E5"/>
    <w:rsid w:val="002D0235"/>
    <w:rsid w:val="002D0814"/>
    <w:rsid w:val="002D0A2A"/>
    <w:rsid w:val="002D0EE6"/>
    <w:rsid w:val="002D24F0"/>
    <w:rsid w:val="002D24FA"/>
    <w:rsid w:val="002D27D5"/>
    <w:rsid w:val="002D2892"/>
    <w:rsid w:val="002D316D"/>
    <w:rsid w:val="002D3597"/>
    <w:rsid w:val="002D36A3"/>
    <w:rsid w:val="002D3865"/>
    <w:rsid w:val="002D412F"/>
    <w:rsid w:val="002D41C6"/>
    <w:rsid w:val="002D455F"/>
    <w:rsid w:val="002D4666"/>
    <w:rsid w:val="002D4AB1"/>
    <w:rsid w:val="002D4EC1"/>
    <w:rsid w:val="002D4ED5"/>
    <w:rsid w:val="002D4F83"/>
    <w:rsid w:val="002D4F99"/>
    <w:rsid w:val="002D5AD6"/>
    <w:rsid w:val="002D5B8A"/>
    <w:rsid w:val="002D6348"/>
    <w:rsid w:val="002D65AE"/>
    <w:rsid w:val="002D6F4A"/>
    <w:rsid w:val="002D70B3"/>
    <w:rsid w:val="002D7DF2"/>
    <w:rsid w:val="002D7EBB"/>
    <w:rsid w:val="002E01AE"/>
    <w:rsid w:val="002E0267"/>
    <w:rsid w:val="002E0809"/>
    <w:rsid w:val="002E0D98"/>
    <w:rsid w:val="002E13D0"/>
    <w:rsid w:val="002E16AB"/>
    <w:rsid w:val="002E17EB"/>
    <w:rsid w:val="002E1D93"/>
    <w:rsid w:val="002E1EA4"/>
    <w:rsid w:val="002E2137"/>
    <w:rsid w:val="002E2D9D"/>
    <w:rsid w:val="002E2E55"/>
    <w:rsid w:val="002E2F99"/>
    <w:rsid w:val="002E3066"/>
    <w:rsid w:val="002E318B"/>
    <w:rsid w:val="002E31ED"/>
    <w:rsid w:val="002E35A1"/>
    <w:rsid w:val="002E3682"/>
    <w:rsid w:val="002E3BC3"/>
    <w:rsid w:val="002E3FDC"/>
    <w:rsid w:val="002E4407"/>
    <w:rsid w:val="002E4878"/>
    <w:rsid w:val="002E4A18"/>
    <w:rsid w:val="002E4B5A"/>
    <w:rsid w:val="002E5542"/>
    <w:rsid w:val="002E595C"/>
    <w:rsid w:val="002E5E5E"/>
    <w:rsid w:val="002E6295"/>
    <w:rsid w:val="002E6A83"/>
    <w:rsid w:val="002E7007"/>
    <w:rsid w:val="002E7092"/>
    <w:rsid w:val="002E79B8"/>
    <w:rsid w:val="002F0201"/>
    <w:rsid w:val="002F077D"/>
    <w:rsid w:val="002F1079"/>
    <w:rsid w:val="002F10B6"/>
    <w:rsid w:val="002F1399"/>
    <w:rsid w:val="002F24E0"/>
    <w:rsid w:val="002F2701"/>
    <w:rsid w:val="002F2A9E"/>
    <w:rsid w:val="002F2B54"/>
    <w:rsid w:val="002F2E90"/>
    <w:rsid w:val="002F300F"/>
    <w:rsid w:val="002F3184"/>
    <w:rsid w:val="002F325F"/>
    <w:rsid w:val="002F34B8"/>
    <w:rsid w:val="002F4631"/>
    <w:rsid w:val="002F474D"/>
    <w:rsid w:val="002F47F3"/>
    <w:rsid w:val="002F4815"/>
    <w:rsid w:val="002F50E7"/>
    <w:rsid w:val="002F574D"/>
    <w:rsid w:val="002F5DB9"/>
    <w:rsid w:val="002F5EC0"/>
    <w:rsid w:val="002F6151"/>
    <w:rsid w:val="002F6422"/>
    <w:rsid w:val="002F68E2"/>
    <w:rsid w:val="002F71ED"/>
    <w:rsid w:val="002F7223"/>
    <w:rsid w:val="002F73A0"/>
    <w:rsid w:val="002F73D3"/>
    <w:rsid w:val="002F73E4"/>
    <w:rsid w:val="002F79C7"/>
    <w:rsid w:val="0030036B"/>
    <w:rsid w:val="00300516"/>
    <w:rsid w:val="003009EF"/>
    <w:rsid w:val="00300EFD"/>
    <w:rsid w:val="00301294"/>
    <w:rsid w:val="003017C1"/>
    <w:rsid w:val="00301806"/>
    <w:rsid w:val="00301B56"/>
    <w:rsid w:val="00302C00"/>
    <w:rsid w:val="0030306A"/>
    <w:rsid w:val="003038FC"/>
    <w:rsid w:val="00303EE1"/>
    <w:rsid w:val="00303FBC"/>
    <w:rsid w:val="0030438E"/>
    <w:rsid w:val="0030442E"/>
    <w:rsid w:val="00304B3B"/>
    <w:rsid w:val="00304B54"/>
    <w:rsid w:val="00304D02"/>
    <w:rsid w:val="00305C8E"/>
    <w:rsid w:val="00306B4B"/>
    <w:rsid w:val="00306E7F"/>
    <w:rsid w:val="00306ED1"/>
    <w:rsid w:val="0030775C"/>
    <w:rsid w:val="0030792F"/>
    <w:rsid w:val="00310D0A"/>
    <w:rsid w:val="00310EFE"/>
    <w:rsid w:val="00311698"/>
    <w:rsid w:val="003116E6"/>
    <w:rsid w:val="00311BD9"/>
    <w:rsid w:val="00311D7D"/>
    <w:rsid w:val="003120D0"/>
    <w:rsid w:val="00312BA4"/>
    <w:rsid w:val="00313312"/>
    <w:rsid w:val="00314328"/>
    <w:rsid w:val="00314371"/>
    <w:rsid w:val="0031437F"/>
    <w:rsid w:val="003147A4"/>
    <w:rsid w:val="00314AF0"/>
    <w:rsid w:val="00315260"/>
    <w:rsid w:val="003153E6"/>
    <w:rsid w:val="003158C9"/>
    <w:rsid w:val="00315ADC"/>
    <w:rsid w:val="00315CC1"/>
    <w:rsid w:val="003166A8"/>
    <w:rsid w:val="003166B8"/>
    <w:rsid w:val="00316809"/>
    <w:rsid w:val="003168D5"/>
    <w:rsid w:val="00317C15"/>
    <w:rsid w:val="00317F98"/>
    <w:rsid w:val="003202A8"/>
    <w:rsid w:val="003204F5"/>
    <w:rsid w:val="0032053E"/>
    <w:rsid w:val="003206B9"/>
    <w:rsid w:val="0032080E"/>
    <w:rsid w:val="00321560"/>
    <w:rsid w:val="003215FC"/>
    <w:rsid w:val="00321651"/>
    <w:rsid w:val="003225D9"/>
    <w:rsid w:val="0032272E"/>
    <w:rsid w:val="00322802"/>
    <w:rsid w:val="00322A6F"/>
    <w:rsid w:val="00322C9B"/>
    <w:rsid w:val="00322DA6"/>
    <w:rsid w:val="00323032"/>
    <w:rsid w:val="00323168"/>
    <w:rsid w:val="003237A4"/>
    <w:rsid w:val="003238BF"/>
    <w:rsid w:val="003239E4"/>
    <w:rsid w:val="00323D78"/>
    <w:rsid w:val="00323E6B"/>
    <w:rsid w:val="003244CF"/>
    <w:rsid w:val="003244D4"/>
    <w:rsid w:val="0032452A"/>
    <w:rsid w:val="00324BB7"/>
    <w:rsid w:val="00325125"/>
    <w:rsid w:val="0032534B"/>
    <w:rsid w:val="0032555A"/>
    <w:rsid w:val="00325998"/>
    <w:rsid w:val="00325B4D"/>
    <w:rsid w:val="00325EDE"/>
    <w:rsid w:val="003261A4"/>
    <w:rsid w:val="003268C0"/>
    <w:rsid w:val="00326A3A"/>
    <w:rsid w:val="003270B7"/>
    <w:rsid w:val="00327AB7"/>
    <w:rsid w:val="00327E76"/>
    <w:rsid w:val="00330F1D"/>
    <w:rsid w:val="00332B58"/>
    <w:rsid w:val="00332C6A"/>
    <w:rsid w:val="00333110"/>
    <w:rsid w:val="00333719"/>
    <w:rsid w:val="0033393E"/>
    <w:rsid w:val="003339E3"/>
    <w:rsid w:val="00333B95"/>
    <w:rsid w:val="00333BBA"/>
    <w:rsid w:val="0033417A"/>
    <w:rsid w:val="003341BD"/>
    <w:rsid w:val="003349C8"/>
    <w:rsid w:val="00334F26"/>
    <w:rsid w:val="003356E0"/>
    <w:rsid w:val="003358E1"/>
    <w:rsid w:val="00335C3E"/>
    <w:rsid w:val="003361B8"/>
    <w:rsid w:val="00336416"/>
    <w:rsid w:val="00336683"/>
    <w:rsid w:val="003366B2"/>
    <w:rsid w:val="00336BA9"/>
    <w:rsid w:val="00336C53"/>
    <w:rsid w:val="003377BE"/>
    <w:rsid w:val="00340B71"/>
    <w:rsid w:val="00340C73"/>
    <w:rsid w:val="00340C86"/>
    <w:rsid w:val="0034120F"/>
    <w:rsid w:val="0034147B"/>
    <w:rsid w:val="003424D6"/>
    <w:rsid w:val="003428AF"/>
    <w:rsid w:val="00342AC4"/>
    <w:rsid w:val="00343119"/>
    <w:rsid w:val="00343148"/>
    <w:rsid w:val="0034330D"/>
    <w:rsid w:val="00343353"/>
    <w:rsid w:val="003436F4"/>
    <w:rsid w:val="003437EA"/>
    <w:rsid w:val="00343865"/>
    <w:rsid w:val="00343D18"/>
    <w:rsid w:val="003441AC"/>
    <w:rsid w:val="00344307"/>
    <w:rsid w:val="00344397"/>
    <w:rsid w:val="003443F8"/>
    <w:rsid w:val="00345200"/>
    <w:rsid w:val="00345C55"/>
    <w:rsid w:val="0034625F"/>
    <w:rsid w:val="003463F5"/>
    <w:rsid w:val="0034681F"/>
    <w:rsid w:val="00346898"/>
    <w:rsid w:val="003468FE"/>
    <w:rsid w:val="003477CB"/>
    <w:rsid w:val="00347F14"/>
    <w:rsid w:val="00347FC3"/>
    <w:rsid w:val="003503F9"/>
    <w:rsid w:val="00351A7F"/>
    <w:rsid w:val="00351C89"/>
    <w:rsid w:val="00351DA4"/>
    <w:rsid w:val="00351ED9"/>
    <w:rsid w:val="00352710"/>
    <w:rsid w:val="00352C5A"/>
    <w:rsid w:val="00353773"/>
    <w:rsid w:val="00353875"/>
    <w:rsid w:val="003541DC"/>
    <w:rsid w:val="00354F3C"/>
    <w:rsid w:val="003558ED"/>
    <w:rsid w:val="00355FE5"/>
    <w:rsid w:val="00355FFB"/>
    <w:rsid w:val="00356069"/>
    <w:rsid w:val="003561CC"/>
    <w:rsid w:val="00356466"/>
    <w:rsid w:val="00356862"/>
    <w:rsid w:val="00356882"/>
    <w:rsid w:val="003568E5"/>
    <w:rsid w:val="0035692D"/>
    <w:rsid w:val="003571B3"/>
    <w:rsid w:val="00357582"/>
    <w:rsid w:val="00357721"/>
    <w:rsid w:val="00357B90"/>
    <w:rsid w:val="00357DEE"/>
    <w:rsid w:val="00357E5B"/>
    <w:rsid w:val="00360C62"/>
    <w:rsid w:val="00360FE4"/>
    <w:rsid w:val="00361373"/>
    <w:rsid w:val="0036137A"/>
    <w:rsid w:val="003613EE"/>
    <w:rsid w:val="0036177F"/>
    <w:rsid w:val="00361F64"/>
    <w:rsid w:val="003623E5"/>
    <w:rsid w:val="00362BD6"/>
    <w:rsid w:val="0036312A"/>
    <w:rsid w:val="00363939"/>
    <w:rsid w:val="00363AD7"/>
    <w:rsid w:val="00365A94"/>
    <w:rsid w:val="00365C97"/>
    <w:rsid w:val="00365D65"/>
    <w:rsid w:val="00366635"/>
    <w:rsid w:val="00366711"/>
    <w:rsid w:val="00367444"/>
    <w:rsid w:val="00367C68"/>
    <w:rsid w:val="00370000"/>
    <w:rsid w:val="003711FB"/>
    <w:rsid w:val="00371DC9"/>
    <w:rsid w:val="00371EDD"/>
    <w:rsid w:val="00372045"/>
    <w:rsid w:val="00372C3C"/>
    <w:rsid w:val="0037351D"/>
    <w:rsid w:val="00373B17"/>
    <w:rsid w:val="00374368"/>
    <w:rsid w:val="00374640"/>
    <w:rsid w:val="0037496C"/>
    <w:rsid w:val="00374A58"/>
    <w:rsid w:val="00374C5C"/>
    <w:rsid w:val="003769F4"/>
    <w:rsid w:val="00377856"/>
    <w:rsid w:val="00377A2F"/>
    <w:rsid w:val="00380416"/>
    <w:rsid w:val="003806F8"/>
    <w:rsid w:val="00380898"/>
    <w:rsid w:val="00381634"/>
    <w:rsid w:val="003817DF"/>
    <w:rsid w:val="00381834"/>
    <w:rsid w:val="00381AC4"/>
    <w:rsid w:val="00381EF2"/>
    <w:rsid w:val="00381F61"/>
    <w:rsid w:val="003828E8"/>
    <w:rsid w:val="003829ED"/>
    <w:rsid w:val="00382A07"/>
    <w:rsid w:val="00382C25"/>
    <w:rsid w:val="00383172"/>
    <w:rsid w:val="003831E5"/>
    <w:rsid w:val="0038330E"/>
    <w:rsid w:val="003836F2"/>
    <w:rsid w:val="0038394E"/>
    <w:rsid w:val="00383A3F"/>
    <w:rsid w:val="003842A8"/>
    <w:rsid w:val="00384F76"/>
    <w:rsid w:val="00385342"/>
    <w:rsid w:val="003857B8"/>
    <w:rsid w:val="00385B77"/>
    <w:rsid w:val="00385DC8"/>
    <w:rsid w:val="00386047"/>
    <w:rsid w:val="00386F2F"/>
    <w:rsid w:val="00387019"/>
    <w:rsid w:val="0038797A"/>
    <w:rsid w:val="00387AB6"/>
    <w:rsid w:val="00387B99"/>
    <w:rsid w:val="003902DA"/>
    <w:rsid w:val="00390FB1"/>
    <w:rsid w:val="00391679"/>
    <w:rsid w:val="00391731"/>
    <w:rsid w:val="00391973"/>
    <w:rsid w:val="00391B35"/>
    <w:rsid w:val="00391C19"/>
    <w:rsid w:val="00392820"/>
    <w:rsid w:val="00392999"/>
    <w:rsid w:val="00393175"/>
    <w:rsid w:val="0039391B"/>
    <w:rsid w:val="00394384"/>
    <w:rsid w:val="00394AA3"/>
    <w:rsid w:val="00394BC8"/>
    <w:rsid w:val="00394BF8"/>
    <w:rsid w:val="00395E74"/>
    <w:rsid w:val="00396795"/>
    <w:rsid w:val="00396AE1"/>
    <w:rsid w:val="00396AEB"/>
    <w:rsid w:val="0039760A"/>
    <w:rsid w:val="00397936"/>
    <w:rsid w:val="003A0182"/>
    <w:rsid w:val="003A04E0"/>
    <w:rsid w:val="003A05A0"/>
    <w:rsid w:val="003A069A"/>
    <w:rsid w:val="003A0AC1"/>
    <w:rsid w:val="003A16A1"/>
    <w:rsid w:val="003A2814"/>
    <w:rsid w:val="003A2BD9"/>
    <w:rsid w:val="003A2E30"/>
    <w:rsid w:val="003A332A"/>
    <w:rsid w:val="003A3472"/>
    <w:rsid w:val="003A34BB"/>
    <w:rsid w:val="003A371D"/>
    <w:rsid w:val="003A39F6"/>
    <w:rsid w:val="003A3A6E"/>
    <w:rsid w:val="003A3BF4"/>
    <w:rsid w:val="003A3FA6"/>
    <w:rsid w:val="003A5211"/>
    <w:rsid w:val="003A56EF"/>
    <w:rsid w:val="003A56F8"/>
    <w:rsid w:val="003A5B1F"/>
    <w:rsid w:val="003A6930"/>
    <w:rsid w:val="003A6DF7"/>
    <w:rsid w:val="003A73BC"/>
    <w:rsid w:val="003A7519"/>
    <w:rsid w:val="003A7826"/>
    <w:rsid w:val="003A7BD3"/>
    <w:rsid w:val="003A7F3A"/>
    <w:rsid w:val="003B0422"/>
    <w:rsid w:val="003B104C"/>
    <w:rsid w:val="003B14AA"/>
    <w:rsid w:val="003B1652"/>
    <w:rsid w:val="003B168A"/>
    <w:rsid w:val="003B1821"/>
    <w:rsid w:val="003B2577"/>
    <w:rsid w:val="003B25C3"/>
    <w:rsid w:val="003B2ADC"/>
    <w:rsid w:val="003B2B53"/>
    <w:rsid w:val="003B2D48"/>
    <w:rsid w:val="003B3097"/>
    <w:rsid w:val="003B3305"/>
    <w:rsid w:val="003B37BD"/>
    <w:rsid w:val="003B3DCC"/>
    <w:rsid w:val="003B3FA3"/>
    <w:rsid w:val="003B4210"/>
    <w:rsid w:val="003B45DD"/>
    <w:rsid w:val="003B4702"/>
    <w:rsid w:val="003B4E66"/>
    <w:rsid w:val="003B4F76"/>
    <w:rsid w:val="003B4F86"/>
    <w:rsid w:val="003B51A4"/>
    <w:rsid w:val="003B523F"/>
    <w:rsid w:val="003B5415"/>
    <w:rsid w:val="003B591E"/>
    <w:rsid w:val="003B5A00"/>
    <w:rsid w:val="003B5CC5"/>
    <w:rsid w:val="003B5D0B"/>
    <w:rsid w:val="003B5D3A"/>
    <w:rsid w:val="003B62CA"/>
    <w:rsid w:val="003B7335"/>
    <w:rsid w:val="003B76C4"/>
    <w:rsid w:val="003B7B52"/>
    <w:rsid w:val="003B7BD6"/>
    <w:rsid w:val="003B7C9C"/>
    <w:rsid w:val="003B7D41"/>
    <w:rsid w:val="003C0192"/>
    <w:rsid w:val="003C044C"/>
    <w:rsid w:val="003C0581"/>
    <w:rsid w:val="003C0613"/>
    <w:rsid w:val="003C0F12"/>
    <w:rsid w:val="003C117F"/>
    <w:rsid w:val="003C11DC"/>
    <w:rsid w:val="003C1444"/>
    <w:rsid w:val="003C1533"/>
    <w:rsid w:val="003C16FF"/>
    <w:rsid w:val="003C1B2B"/>
    <w:rsid w:val="003C1EE2"/>
    <w:rsid w:val="003C2192"/>
    <w:rsid w:val="003C2264"/>
    <w:rsid w:val="003C34A9"/>
    <w:rsid w:val="003C3A35"/>
    <w:rsid w:val="003C3BDC"/>
    <w:rsid w:val="003C3CC2"/>
    <w:rsid w:val="003C4869"/>
    <w:rsid w:val="003C4A29"/>
    <w:rsid w:val="003C4A2E"/>
    <w:rsid w:val="003C4BA8"/>
    <w:rsid w:val="003C4F3C"/>
    <w:rsid w:val="003C53B2"/>
    <w:rsid w:val="003C563A"/>
    <w:rsid w:val="003C57B8"/>
    <w:rsid w:val="003C62AC"/>
    <w:rsid w:val="003C72DA"/>
    <w:rsid w:val="003C74C2"/>
    <w:rsid w:val="003C77A3"/>
    <w:rsid w:val="003C7833"/>
    <w:rsid w:val="003C793A"/>
    <w:rsid w:val="003C79BA"/>
    <w:rsid w:val="003C7B0E"/>
    <w:rsid w:val="003C7D40"/>
    <w:rsid w:val="003D0148"/>
    <w:rsid w:val="003D0490"/>
    <w:rsid w:val="003D0648"/>
    <w:rsid w:val="003D068D"/>
    <w:rsid w:val="003D0AD9"/>
    <w:rsid w:val="003D0F2B"/>
    <w:rsid w:val="003D11FA"/>
    <w:rsid w:val="003D1D19"/>
    <w:rsid w:val="003D2934"/>
    <w:rsid w:val="003D300C"/>
    <w:rsid w:val="003D3A6C"/>
    <w:rsid w:val="003D43A7"/>
    <w:rsid w:val="003D4400"/>
    <w:rsid w:val="003D4636"/>
    <w:rsid w:val="003D4B48"/>
    <w:rsid w:val="003D524C"/>
    <w:rsid w:val="003D543A"/>
    <w:rsid w:val="003D55E9"/>
    <w:rsid w:val="003D562F"/>
    <w:rsid w:val="003D56A9"/>
    <w:rsid w:val="003D5974"/>
    <w:rsid w:val="003D5E3A"/>
    <w:rsid w:val="003D663A"/>
    <w:rsid w:val="003D6744"/>
    <w:rsid w:val="003D6971"/>
    <w:rsid w:val="003D6C2C"/>
    <w:rsid w:val="003D6EE7"/>
    <w:rsid w:val="003D6FEC"/>
    <w:rsid w:val="003D6FEE"/>
    <w:rsid w:val="003D749C"/>
    <w:rsid w:val="003D749E"/>
    <w:rsid w:val="003D782F"/>
    <w:rsid w:val="003D7E88"/>
    <w:rsid w:val="003E00EB"/>
    <w:rsid w:val="003E037E"/>
    <w:rsid w:val="003E07CB"/>
    <w:rsid w:val="003E0A9D"/>
    <w:rsid w:val="003E1106"/>
    <w:rsid w:val="003E1133"/>
    <w:rsid w:val="003E1C9B"/>
    <w:rsid w:val="003E24E3"/>
    <w:rsid w:val="003E2D81"/>
    <w:rsid w:val="003E361D"/>
    <w:rsid w:val="003E38C0"/>
    <w:rsid w:val="003E3953"/>
    <w:rsid w:val="003E40B6"/>
    <w:rsid w:val="003E4457"/>
    <w:rsid w:val="003E4AED"/>
    <w:rsid w:val="003E543B"/>
    <w:rsid w:val="003E561A"/>
    <w:rsid w:val="003E581C"/>
    <w:rsid w:val="003E5FF7"/>
    <w:rsid w:val="003E6186"/>
    <w:rsid w:val="003E64BF"/>
    <w:rsid w:val="003E6617"/>
    <w:rsid w:val="003E6937"/>
    <w:rsid w:val="003E6BF6"/>
    <w:rsid w:val="003E6F26"/>
    <w:rsid w:val="003E7115"/>
    <w:rsid w:val="003E72C3"/>
    <w:rsid w:val="003E738A"/>
    <w:rsid w:val="003E741A"/>
    <w:rsid w:val="003E7666"/>
    <w:rsid w:val="003E7960"/>
    <w:rsid w:val="003E7EDE"/>
    <w:rsid w:val="003F03F5"/>
    <w:rsid w:val="003F0864"/>
    <w:rsid w:val="003F1123"/>
    <w:rsid w:val="003F1564"/>
    <w:rsid w:val="003F1D2C"/>
    <w:rsid w:val="003F2A61"/>
    <w:rsid w:val="003F2B97"/>
    <w:rsid w:val="003F2BC2"/>
    <w:rsid w:val="003F308C"/>
    <w:rsid w:val="003F3130"/>
    <w:rsid w:val="003F326E"/>
    <w:rsid w:val="003F33F5"/>
    <w:rsid w:val="003F3462"/>
    <w:rsid w:val="003F3865"/>
    <w:rsid w:val="003F3F3A"/>
    <w:rsid w:val="003F45FC"/>
    <w:rsid w:val="003F48DD"/>
    <w:rsid w:val="003F4B22"/>
    <w:rsid w:val="003F4B57"/>
    <w:rsid w:val="003F4C7F"/>
    <w:rsid w:val="003F4D08"/>
    <w:rsid w:val="003F4F52"/>
    <w:rsid w:val="003F5447"/>
    <w:rsid w:val="003F559C"/>
    <w:rsid w:val="003F55ED"/>
    <w:rsid w:val="003F5990"/>
    <w:rsid w:val="003F5999"/>
    <w:rsid w:val="003F5A38"/>
    <w:rsid w:val="003F5A5E"/>
    <w:rsid w:val="003F63D5"/>
    <w:rsid w:val="003F6403"/>
    <w:rsid w:val="003F66F7"/>
    <w:rsid w:val="003F685F"/>
    <w:rsid w:val="003F6D71"/>
    <w:rsid w:val="003F7AA5"/>
    <w:rsid w:val="003F7CA0"/>
    <w:rsid w:val="00400620"/>
    <w:rsid w:val="00400A81"/>
    <w:rsid w:val="00400EFD"/>
    <w:rsid w:val="00400F00"/>
    <w:rsid w:val="00401165"/>
    <w:rsid w:val="00401459"/>
    <w:rsid w:val="00401EAB"/>
    <w:rsid w:val="00401F8D"/>
    <w:rsid w:val="00402308"/>
    <w:rsid w:val="00402487"/>
    <w:rsid w:val="004024BE"/>
    <w:rsid w:val="0040271B"/>
    <w:rsid w:val="00402B83"/>
    <w:rsid w:val="00402CE2"/>
    <w:rsid w:val="00403409"/>
    <w:rsid w:val="004036C1"/>
    <w:rsid w:val="004037DE"/>
    <w:rsid w:val="004037F7"/>
    <w:rsid w:val="00404AB0"/>
    <w:rsid w:val="00404B70"/>
    <w:rsid w:val="00404D7C"/>
    <w:rsid w:val="00405B6C"/>
    <w:rsid w:val="00405C65"/>
    <w:rsid w:val="0040621D"/>
    <w:rsid w:val="00406970"/>
    <w:rsid w:val="00406B22"/>
    <w:rsid w:val="00406B7D"/>
    <w:rsid w:val="00407FC4"/>
    <w:rsid w:val="0041007F"/>
    <w:rsid w:val="0041067C"/>
    <w:rsid w:val="00410CBF"/>
    <w:rsid w:val="0041100F"/>
    <w:rsid w:val="00411102"/>
    <w:rsid w:val="004111E0"/>
    <w:rsid w:val="00411434"/>
    <w:rsid w:val="0041154C"/>
    <w:rsid w:val="00411982"/>
    <w:rsid w:val="00411FDF"/>
    <w:rsid w:val="00412562"/>
    <w:rsid w:val="00412864"/>
    <w:rsid w:val="004129D7"/>
    <w:rsid w:val="00412C4C"/>
    <w:rsid w:val="00412D7C"/>
    <w:rsid w:val="00414297"/>
    <w:rsid w:val="00414475"/>
    <w:rsid w:val="004148ED"/>
    <w:rsid w:val="00414BF7"/>
    <w:rsid w:val="00415323"/>
    <w:rsid w:val="00415C82"/>
    <w:rsid w:val="004160BB"/>
    <w:rsid w:val="00416161"/>
    <w:rsid w:val="00416268"/>
    <w:rsid w:val="00416BE9"/>
    <w:rsid w:val="00416FAA"/>
    <w:rsid w:val="00417094"/>
    <w:rsid w:val="004171C3"/>
    <w:rsid w:val="004172CF"/>
    <w:rsid w:val="0041799E"/>
    <w:rsid w:val="00417B19"/>
    <w:rsid w:val="00417E85"/>
    <w:rsid w:val="004208E2"/>
    <w:rsid w:val="004208F0"/>
    <w:rsid w:val="0042090E"/>
    <w:rsid w:val="004216F5"/>
    <w:rsid w:val="004218AD"/>
    <w:rsid w:val="00422B3A"/>
    <w:rsid w:val="00423948"/>
    <w:rsid w:val="004239BA"/>
    <w:rsid w:val="004240AE"/>
    <w:rsid w:val="0042432B"/>
    <w:rsid w:val="00424886"/>
    <w:rsid w:val="0042495C"/>
    <w:rsid w:val="00424C13"/>
    <w:rsid w:val="00425840"/>
    <w:rsid w:val="00425B8D"/>
    <w:rsid w:val="00425DA6"/>
    <w:rsid w:val="0042670C"/>
    <w:rsid w:val="00426A66"/>
    <w:rsid w:val="00427230"/>
    <w:rsid w:val="00427418"/>
    <w:rsid w:val="004275FF"/>
    <w:rsid w:val="004279E1"/>
    <w:rsid w:val="00427AE9"/>
    <w:rsid w:val="00427F16"/>
    <w:rsid w:val="00427F37"/>
    <w:rsid w:val="004303CA"/>
    <w:rsid w:val="00430BCE"/>
    <w:rsid w:val="004312DB"/>
    <w:rsid w:val="00431717"/>
    <w:rsid w:val="00431A18"/>
    <w:rsid w:val="00431DA2"/>
    <w:rsid w:val="00433533"/>
    <w:rsid w:val="00433B0E"/>
    <w:rsid w:val="004340B9"/>
    <w:rsid w:val="00434678"/>
    <w:rsid w:val="004351C3"/>
    <w:rsid w:val="004352D2"/>
    <w:rsid w:val="00435405"/>
    <w:rsid w:val="00435415"/>
    <w:rsid w:val="00436409"/>
    <w:rsid w:val="00436B24"/>
    <w:rsid w:val="00437D54"/>
    <w:rsid w:val="00437FD2"/>
    <w:rsid w:val="004404F8"/>
    <w:rsid w:val="004405AA"/>
    <w:rsid w:val="004405AB"/>
    <w:rsid w:val="00440601"/>
    <w:rsid w:val="00440D0A"/>
    <w:rsid w:val="00441A83"/>
    <w:rsid w:val="00441E5B"/>
    <w:rsid w:val="00442A8E"/>
    <w:rsid w:val="00444C8E"/>
    <w:rsid w:val="00444F24"/>
    <w:rsid w:val="00444F29"/>
    <w:rsid w:val="0044599F"/>
    <w:rsid w:val="004466CA"/>
    <w:rsid w:val="00446B19"/>
    <w:rsid w:val="00446BB5"/>
    <w:rsid w:val="004474FF"/>
    <w:rsid w:val="00447598"/>
    <w:rsid w:val="00447618"/>
    <w:rsid w:val="00447BC4"/>
    <w:rsid w:val="004501D3"/>
    <w:rsid w:val="00450443"/>
    <w:rsid w:val="0045105A"/>
    <w:rsid w:val="00451301"/>
    <w:rsid w:val="00451A19"/>
    <w:rsid w:val="00452086"/>
    <w:rsid w:val="004529EC"/>
    <w:rsid w:val="00452F9E"/>
    <w:rsid w:val="00453837"/>
    <w:rsid w:val="00453BD8"/>
    <w:rsid w:val="00453E62"/>
    <w:rsid w:val="00454029"/>
    <w:rsid w:val="00454243"/>
    <w:rsid w:val="00454F45"/>
    <w:rsid w:val="00455B77"/>
    <w:rsid w:val="00455BF1"/>
    <w:rsid w:val="00456A64"/>
    <w:rsid w:val="00456FB8"/>
    <w:rsid w:val="00457463"/>
    <w:rsid w:val="00457576"/>
    <w:rsid w:val="004576A5"/>
    <w:rsid w:val="00457BDA"/>
    <w:rsid w:val="00457BE1"/>
    <w:rsid w:val="00457C0F"/>
    <w:rsid w:val="00457FC6"/>
    <w:rsid w:val="0046016F"/>
    <w:rsid w:val="00460941"/>
    <w:rsid w:val="00460E37"/>
    <w:rsid w:val="004611FB"/>
    <w:rsid w:val="004612CD"/>
    <w:rsid w:val="00461AFB"/>
    <w:rsid w:val="00462275"/>
    <w:rsid w:val="0046245E"/>
    <w:rsid w:val="00462B78"/>
    <w:rsid w:val="004637D7"/>
    <w:rsid w:val="00464CE7"/>
    <w:rsid w:val="00464F73"/>
    <w:rsid w:val="0046516D"/>
    <w:rsid w:val="00465B10"/>
    <w:rsid w:val="00465B2A"/>
    <w:rsid w:val="00465B52"/>
    <w:rsid w:val="00465D6D"/>
    <w:rsid w:val="00466389"/>
    <w:rsid w:val="004663FC"/>
    <w:rsid w:val="0046652F"/>
    <w:rsid w:val="00466576"/>
    <w:rsid w:val="004667A0"/>
    <w:rsid w:val="00466A09"/>
    <w:rsid w:val="00466C7D"/>
    <w:rsid w:val="00467B2F"/>
    <w:rsid w:val="00472148"/>
    <w:rsid w:val="0047284D"/>
    <w:rsid w:val="00472AF2"/>
    <w:rsid w:val="00472C29"/>
    <w:rsid w:val="0047307D"/>
    <w:rsid w:val="00473659"/>
    <w:rsid w:val="00474250"/>
    <w:rsid w:val="00474503"/>
    <w:rsid w:val="00474539"/>
    <w:rsid w:val="00474547"/>
    <w:rsid w:val="004745B5"/>
    <w:rsid w:val="00474662"/>
    <w:rsid w:val="0047475B"/>
    <w:rsid w:val="00474AF8"/>
    <w:rsid w:val="00474E31"/>
    <w:rsid w:val="00474F38"/>
    <w:rsid w:val="00475AB0"/>
    <w:rsid w:val="00475EF4"/>
    <w:rsid w:val="004762E3"/>
    <w:rsid w:val="00476D57"/>
    <w:rsid w:val="00477618"/>
    <w:rsid w:val="00477660"/>
    <w:rsid w:val="00480278"/>
    <w:rsid w:val="0048052C"/>
    <w:rsid w:val="00480A8B"/>
    <w:rsid w:val="00480AD0"/>
    <w:rsid w:val="004813DB"/>
    <w:rsid w:val="00482125"/>
    <w:rsid w:val="00482237"/>
    <w:rsid w:val="00482493"/>
    <w:rsid w:val="0048284D"/>
    <w:rsid w:val="00482884"/>
    <w:rsid w:val="00482B45"/>
    <w:rsid w:val="00482F89"/>
    <w:rsid w:val="00483D61"/>
    <w:rsid w:val="00484297"/>
    <w:rsid w:val="00484A79"/>
    <w:rsid w:val="00484D6A"/>
    <w:rsid w:val="00484E40"/>
    <w:rsid w:val="00484F67"/>
    <w:rsid w:val="0048504C"/>
    <w:rsid w:val="0048600C"/>
    <w:rsid w:val="0048723A"/>
    <w:rsid w:val="00487791"/>
    <w:rsid w:val="004877D4"/>
    <w:rsid w:val="004904F5"/>
    <w:rsid w:val="0049073D"/>
    <w:rsid w:val="004910BF"/>
    <w:rsid w:val="00491108"/>
    <w:rsid w:val="00491962"/>
    <w:rsid w:val="00491D31"/>
    <w:rsid w:val="00491D8E"/>
    <w:rsid w:val="00491F10"/>
    <w:rsid w:val="00491F43"/>
    <w:rsid w:val="004925BB"/>
    <w:rsid w:val="0049279F"/>
    <w:rsid w:val="00493ACA"/>
    <w:rsid w:val="004945A4"/>
    <w:rsid w:val="00494F47"/>
    <w:rsid w:val="004954C2"/>
    <w:rsid w:val="00495762"/>
    <w:rsid w:val="00496ACC"/>
    <w:rsid w:val="00496F46"/>
    <w:rsid w:val="00497101"/>
    <w:rsid w:val="00497C12"/>
    <w:rsid w:val="004A00A8"/>
    <w:rsid w:val="004A0313"/>
    <w:rsid w:val="004A04E7"/>
    <w:rsid w:val="004A0886"/>
    <w:rsid w:val="004A0CB4"/>
    <w:rsid w:val="004A0E1F"/>
    <w:rsid w:val="004A0F39"/>
    <w:rsid w:val="004A0F57"/>
    <w:rsid w:val="004A1249"/>
    <w:rsid w:val="004A160C"/>
    <w:rsid w:val="004A1DBA"/>
    <w:rsid w:val="004A22E2"/>
    <w:rsid w:val="004A2649"/>
    <w:rsid w:val="004A2811"/>
    <w:rsid w:val="004A29B5"/>
    <w:rsid w:val="004A2CFA"/>
    <w:rsid w:val="004A31D0"/>
    <w:rsid w:val="004A32D8"/>
    <w:rsid w:val="004A378B"/>
    <w:rsid w:val="004A384B"/>
    <w:rsid w:val="004A3ED4"/>
    <w:rsid w:val="004A4106"/>
    <w:rsid w:val="004A4500"/>
    <w:rsid w:val="004A4C2B"/>
    <w:rsid w:val="004A5003"/>
    <w:rsid w:val="004A5A1E"/>
    <w:rsid w:val="004A6552"/>
    <w:rsid w:val="004A68E6"/>
    <w:rsid w:val="004A6CCD"/>
    <w:rsid w:val="004A707C"/>
    <w:rsid w:val="004A74A5"/>
    <w:rsid w:val="004A78A8"/>
    <w:rsid w:val="004A78AB"/>
    <w:rsid w:val="004A79F0"/>
    <w:rsid w:val="004A7FE7"/>
    <w:rsid w:val="004B017D"/>
    <w:rsid w:val="004B0395"/>
    <w:rsid w:val="004B0723"/>
    <w:rsid w:val="004B083B"/>
    <w:rsid w:val="004B0F54"/>
    <w:rsid w:val="004B1166"/>
    <w:rsid w:val="004B15B1"/>
    <w:rsid w:val="004B1A8A"/>
    <w:rsid w:val="004B1C95"/>
    <w:rsid w:val="004B20E2"/>
    <w:rsid w:val="004B2300"/>
    <w:rsid w:val="004B27E7"/>
    <w:rsid w:val="004B2909"/>
    <w:rsid w:val="004B2D57"/>
    <w:rsid w:val="004B2DD6"/>
    <w:rsid w:val="004B2EB2"/>
    <w:rsid w:val="004B2FC2"/>
    <w:rsid w:val="004B3A85"/>
    <w:rsid w:val="004B4807"/>
    <w:rsid w:val="004B4849"/>
    <w:rsid w:val="004B4F22"/>
    <w:rsid w:val="004B52D3"/>
    <w:rsid w:val="004B543B"/>
    <w:rsid w:val="004B5820"/>
    <w:rsid w:val="004B60B4"/>
    <w:rsid w:val="004B6808"/>
    <w:rsid w:val="004B6A18"/>
    <w:rsid w:val="004B6C6E"/>
    <w:rsid w:val="004B6D52"/>
    <w:rsid w:val="004B6F2C"/>
    <w:rsid w:val="004B7472"/>
    <w:rsid w:val="004B7489"/>
    <w:rsid w:val="004B7A7A"/>
    <w:rsid w:val="004B7B11"/>
    <w:rsid w:val="004B7FA2"/>
    <w:rsid w:val="004B7FEF"/>
    <w:rsid w:val="004C0688"/>
    <w:rsid w:val="004C0C77"/>
    <w:rsid w:val="004C0D8C"/>
    <w:rsid w:val="004C1134"/>
    <w:rsid w:val="004C17E4"/>
    <w:rsid w:val="004C19FC"/>
    <w:rsid w:val="004C1ED1"/>
    <w:rsid w:val="004C2062"/>
    <w:rsid w:val="004C2787"/>
    <w:rsid w:val="004C2A29"/>
    <w:rsid w:val="004C2E25"/>
    <w:rsid w:val="004C2EB1"/>
    <w:rsid w:val="004C3F52"/>
    <w:rsid w:val="004C4365"/>
    <w:rsid w:val="004C472B"/>
    <w:rsid w:val="004C47BD"/>
    <w:rsid w:val="004C49D6"/>
    <w:rsid w:val="004C4A2F"/>
    <w:rsid w:val="004C4C49"/>
    <w:rsid w:val="004C4C54"/>
    <w:rsid w:val="004C4F28"/>
    <w:rsid w:val="004C640F"/>
    <w:rsid w:val="004C67B0"/>
    <w:rsid w:val="004C6D21"/>
    <w:rsid w:val="004C6D88"/>
    <w:rsid w:val="004C6DA8"/>
    <w:rsid w:val="004C7519"/>
    <w:rsid w:val="004C7977"/>
    <w:rsid w:val="004C7E32"/>
    <w:rsid w:val="004C7FC0"/>
    <w:rsid w:val="004D0011"/>
    <w:rsid w:val="004D0534"/>
    <w:rsid w:val="004D1657"/>
    <w:rsid w:val="004D1C37"/>
    <w:rsid w:val="004D1D7F"/>
    <w:rsid w:val="004D28B7"/>
    <w:rsid w:val="004D2A8D"/>
    <w:rsid w:val="004D2FE6"/>
    <w:rsid w:val="004D312F"/>
    <w:rsid w:val="004D335A"/>
    <w:rsid w:val="004D33C9"/>
    <w:rsid w:val="004D3468"/>
    <w:rsid w:val="004D3DA3"/>
    <w:rsid w:val="004D3EC8"/>
    <w:rsid w:val="004D4549"/>
    <w:rsid w:val="004D45B1"/>
    <w:rsid w:val="004D4C0A"/>
    <w:rsid w:val="004D4FAB"/>
    <w:rsid w:val="004D568E"/>
    <w:rsid w:val="004D56DE"/>
    <w:rsid w:val="004D575C"/>
    <w:rsid w:val="004D5F04"/>
    <w:rsid w:val="004D5FCD"/>
    <w:rsid w:val="004D61DC"/>
    <w:rsid w:val="004D62C3"/>
    <w:rsid w:val="004D6517"/>
    <w:rsid w:val="004D652C"/>
    <w:rsid w:val="004D7CC4"/>
    <w:rsid w:val="004D7CE7"/>
    <w:rsid w:val="004E0395"/>
    <w:rsid w:val="004E0E8E"/>
    <w:rsid w:val="004E143E"/>
    <w:rsid w:val="004E1C8C"/>
    <w:rsid w:val="004E1ED3"/>
    <w:rsid w:val="004E1EFC"/>
    <w:rsid w:val="004E20B5"/>
    <w:rsid w:val="004E219C"/>
    <w:rsid w:val="004E237F"/>
    <w:rsid w:val="004E2380"/>
    <w:rsid w:val="004E3048"/>
    <w:rsid w:val="004E304E"/>
    <w:rsid w:val="004E3925"/>
    <w:rsid w:val="004E5B25"/>
    <w:rsid w:val="004E5BE3"/>
    <w:rsid w:val="004E5D61"/>
    <w:rsid w:val="004E5ED4"/>
    <w:rsid w:val="004E611B"/>
    <w:rsid w:val="004E6122"/>
    <w:rsid w:val="004E630A"/>
    <w:rsid w:val="004E6BB7"/>
    <w:rsid w:val="004E6E6D"/>
    <w:rsid w:val="004E7015"/>
    <w:rsid w:val="004E723F"/>
    <w:rsid w:val="004E73CC"/>
    <w:rsid w:val="004E7890"/>
    <w:rsid w:val="004E7DB0"/>
    <w:rsid w:val="004F04CD"/>
    <w:rsid w:val="004F09BD"/>
    <w:rsid w:val="004F0BFE"/>
    <w:rsid w:val="004F18D9"/>
    <w:rsid w:val="004F1D98"/>
    <w:rsid w:val="004F1F7B"/>
    <w:rsid w:val="004F258A"/>
    <w:rsid w:val="004F29AF"/>
    <w:rsid w:val="004F3D87"/>
    <w:rsid w:val="004F3E0D"/>
    <w:rsid w:val="004F3F59"/>
    <w:rsid w:val="004F3F88"/>
    <w:rsid w:val="004F40A8"/>
    <w:rsid w:val="004F4246"/>
    <w:rsid w:val="004F48A5"/>
    <w:rsid w:val="004F4C28"/>
    <w:rsid w:val="004F4C56"/>
    <w:rsid w:val="004F4F85"/>
    <w:rsid w:val="004F4F89"/>
    <w:rsid w:val="004F58B2"/>
    <w:rsid w:val="004F75F4"/>
    <w:rsid w:val="004F762B"/>
    <w:rsid w:val="004F78B2"/>
    <w:rsid w:val="004F7E61"/>
    <w:rsid w:val="0050007B"/>
    <w:rsid w:val="00500B3A"/>
    <w:rsid w:val="005013E8"/>
    <w:rsid w:val="005017B5"/>
    <w:rsid w:val="00501B7E"/>
    <w:rsid w:val="00502696"/>
    <w:rsid w:val="00502919"/>
    <w:rsid w:val="00503D40"/>
    <w:rsid w:val="005040E3"/>
    <w:rsid w:val="0050456E"/>
    <w:rsid w:val="00504B62"/>
    <w:rsid w:val="00504EE6"/>
    <w:rsid w:val="005050C8"/>
    <w:rsid w:val="00505117"/>
    <w:rsid w:val="00505410"/>
    <w:rsid w:val="00505515"/>
    <w:rsid w:val="00505517"/>
    <w:rsid w:val="00505574"/>
    <w:rsid w:val="005055C3"/>
    <w:rsid w:val="00505C30"/>
    <w:rsid w:val="00505CB0"/>
    <w:rsid w:val="00506402"/>
    <w:rsid w:val="0050653B"/>
    <w:rsid w:val="00506961"/>
    <w:rsid w:val="00506B25"/>
    <w:rsid w:val="00506BC4"/>
    <w:rsid w:val="00507109"/>
    <w:rsid w:val="0050739B"/>
    <w:rsid w:val="00507543"/>
    <w:rsid w:val="0050776D"/>
    <w:rsid w:val="00507A5C"/>
    <w:rsid w:val="00507C00"/>
    <w:rsid w:val="00510004"/>
    <w:rsid w:val="0051073A"/>
    <w:rsid w:val="00510EFC"/>
    <w:rsid w:val="005113CC"/>
    <w:rsid w:val="005119DF"/>
    <w:rsid w:val="00511E15"/>
    <w:rsid w:val="00511EF4"/>
    <w:rsid w:val="00511FA1"/>
    <w:rsid w:val="005123DB"/>
    <w:rsid w:val="00512E07"/>
    <w:rsid w:val="00513F26"/>
    <w:rsid w:val="0051436E"/>
    <w:rsid w:val="00515A91"/>
    <w:rsid w:val="005160B1"/>
    <w:rsid w:val="00516B03"/>
    <w:rsid w:val="005208EA"/>
    <w:rsid w:val="005220AC"/>
    <w:rsid w:val="0052231F"/>
    <w:rsid w:val="00522AFE"/>
    <w:rsid w:val="00523437"/>
    <w:rsid w:val="005236DD"/>
    <w:rsid w:val="0052383A"/>
    <w:rsid w:val="00523F98"/>
    <w:rsid w:val="0052406E"/>
    <w:rsid w:val="00524197"/>
    <w:rsid w:val="00524290"/>
    <w:rsid w:val="0052451F"/>
    <w:rsid w:val="005246F9"/>
    <w:rsid w:val="005250AD"/>
    <w:rsid w:val="00525137"/>
    <w:rsid w:val="00525923"/>
    <w:rsid w:val="00525C85"/>
    <w:rsid w:val="00525E93"/>
    <w:rsid w:val="005268E3"/>
    <w:rsid w:val="00527154"/>
    <w:rsid w:val="0052750E"/>
    <w:rsid w:val="00527928"/>
    <w:rsid w:val="00530004"/>
    <w:rsid w:val="00530146"/>
    <w:rsid w:val="005304CA"/>
    <w:rsid w:val="00530743"/>
    <w:rsid w:val="0053075C"/>
    <w:rsid w:val="00530A41"/>
    <w:rsid w:val="00530EAD"/>
    <w:rsid w:val="005310FE"/>
    <w:rsid w:val="0053142D"/>
    <w:rsid w:val="005318BE"/>
    <w:rsid w:val="00531D0F"/>
    <w:rsid w:val="00531DA1"/>
    <w:rsid w:val="00531FC2"/>
    <w:rsid w:val="005323FC"/>
    <w:rsid w:val="0053240B"/>
    <w:rsid w:val="00532690"/>
    <w:rsid w:val="005328FF"/>
    <w:rsid w:val="00533538"/>
    <w:rsid w:val="00533666"/>
    <w:rsid w:val="00533843"/>
    <w:rsid w:val="00533979"/>
    <w:rsid w:val="00533BA4"/>
    <w:rsid w:val="00533C7F"/>
    <w:rsid w:val="0053431C"/>
    <w:rsid w:val="005345A0"/>
    <w:rsid w:val="00534D69"/>
    <w:rsid w:val="00535284"/>
    <w:rsid w:val="005356E0"/>
    <w:rsid w:val="005357B4"/>
    <w:rsid w:val="00535E2B"/>
    <w:rsid w:val="00535F2F"/>
    <w:rsid w:val="00535F75"/>
    <w:rsid w:val="00536E12"/>
    <w:rsid w:val="005374DD"/>
    <w:rsid w:val="0054060A"/>
    <w:rsid w:val="00540725"/>
    <w:rsid w:val="0054107A"/>
    <w:rsid w:val="00541466"/>
    <w:rsid w:val="005420A0"/>
    <w:rsid w:val="00542430"/>
    <w:rsid w:val="0054272C"/>
    <w:rsid w:val="00542892"/>
    <w:rsid w:val="005428D9"/>
    <w:rsid w:val="00543D79"/>
    <w:rsid w:val="00543EA4"/>
    <w:rsid w:val="0054405B"/>
    <w:rsid w:val="00544164"/>
    <w:rsid w:val="00544322"/>
    <w:rsid w:val="005443DC"/>
    <w:rsid w:val="005447A1"/>
    <w:rsid w:val="00544DC7"/>
    <w:rsid w:val="0054531A"/>
    <w:rsid w:val="00545321"/>
    <w:rsid w:val="005454AC"/>
    <w:rsid w:val="00545581"/>
    <w:rsid w:val="005455A7"/>
    <w:rsid w:val="005459CA"/>
    <w:rsid w:val="005464CB"/>
    <w:rsid w:val="00546658"/>
    <w:rsid w:val="00546848"/>
    <w:rsid w:val="00546A0D"/>
    <w:rsid w:val="005477A7"/>
    <w:rsid w:val="00547AE6"/>
    <w:rsid w:val="00547F4D"/>
    <w:rsid w:val="005509E1"/>
    <w:rsid w:val="00550DFE"/>
    <w:rsid w:val="00551192"/>
    <w:rsid w:val="00551828"/>
    <w:rsid w:val="0055195E"/>
    <w:rsid w:val="00551BA5"/>
    <w:rsid w:val="00552581"/>
    <w:rsid w:val="00552F1B"/>
    <w:rsid w:val="0055349C"/>
    <w:rsid w:val="0055364C"/>
    <w:rsid w:val="005536B6"/>
    <w:rsid w:val="005537DB"/>
    <w:rsid w:val="00553AF8"/>
    <w:rsid w:val="00554A5A"/>
    <w:rsid w:val="00554E9A"/>
    <w:rsid w:val="00554FF1"/>
    <w:rsid w:val="00555CCE"/>
    <w:rsid w:val="00555D5C"/>
    <w:rsid w:val="00556813"/>
    <w:rsid w:val="00557254"/>
    <w:rsid w:val="0055763C"/>
    <w:rsid w:val="00557AE8"/>
    <w:rsid w:val="005600A0"/>
    <w:rsid w:val="005604BC"/>
    <w:rsid w:val="00560AC8"/>
    <w:rsid w:val="00560FC6"/>
    <w:rsid w:val="00561E14"/>
    <w:rsid w:val="00562325"/>
    <w:rsid w:val="0056236A"/>
    <w:rsid w:val="00562ABD"/>
    <w:rsid w:val="00562B85"/>
    <w:rsid w:val="00562C53"/>
    <w:rsid w:val="00562E4C"/>
    <w:rsid w:val="005630EB"/>
    <w:rsid w:val="0056321D"/>
    <w:rsid w:val="00563D95"/>
    <w:rsid w:val="00564622"/>
    <w:rsid w:val="00564D0E"/>
    <w:rsid w:val="00564D3D"/>
    <w:rsid w:val="00565405"/>
    <w:rsid w:val="005659C2"/>
    <w:rsid w:val="00566391"/>
    <w:rsid w:val="00566577"/>
    <w:rsid w:val="00566628"/>
    <w:rsid w:val="00566992"/>
    <w:rsid w:val="00566D0C"/>
    <w:rsid w:val="00566D37"/>
    <w:rsid w:val="00566EB1"/>
    <w:rsid w:val="00567369"/>
    <w:rsid w:val="0056755A"/>
    <w:rsid w:val="00567EA7"/>
    <w:rsid w:val="00567EC2"/>
    <w:rsid w:val="00567FBB"/>
    <w:rsid w:val="00570CD8"/>
    <w:rsid w:val="00571720"/>
    <w:rsid w:val="00571C47"/>
    <w:rsid w:val="005720DF"/>
    <w:rsid w:val="005727D8"/>
    <w:rsid w:val="005727E5"/>
    <w:rsid w:val="005729D8"/>
    <w:rsid w:val="00572A4E"/>
    <w:rsid w:val="00572E37"/>
    <w:rsid w:val="0057307B"/>
    <w:rsid w:val="005730C9"/>
    <w:rsid w:val="00573B3C"/>
    <w:rsid w:val="00573D34"/>
    <w:rsid w:val="00573F28"/>
    <w:rsid w:val="0057443B"/>
    <w:rsid w:val="005750CD"/>
    <w:rsid w:val="00575369"/>
    <w:rsid w:val="0057546D"/>
    <w:rsid w:val="005758A9"/>
    <w:rsid w:val="005759A8"/>
    <w:rsid w:val="00575E9B"/>
    <w:rsid w:val="00576056"/>
    <w:rsid w:val="005764D3"/>
    <w:rsid w:val="005765A0"/>
    <w:rsid w:val="00576975"/>
    <w:rsid w:val="00576A30"/>
    <w:rsid w:val="005773E5"/>
    <w:rsid w:val="00577614"/>
    <w:rsid w:val="00577A36"/>
    <w:rsid w:val="00577B76"/>
    <w:rsid w:val="00577C1B"/>
    <w:rsid w:val="00577F6C"/>
    <w:rsid w:val="005800BF"/>
    <w:rsid w:val="0058019F"/>
    <w:rsid w:val="005801F4"/>
    <w:rsid w:val="0058040F"/>
    <w:rsid w:val="0058089C"/>
    <w:rsid w:val="00580A99"/>
    <w:rsid w:val="00580F1E"/>
    <w:rsid w:val="0058150C"/>
    <w:rsid w:val="00581C55"/>
    <w:rsid w:val="00582132"/>
    <w:rsid w:val="005827B8"/>
    <w:rsid w:val="0058318E"/>
    <w:rsid w:val="005831DE"/>
    <w:rsid w:val="00583E0C"/>
    <w:rsid w:val="005843A1"/>
    <w:rsid w:val="00584931"/>
    <w:rsid w:val="00584D28"/>
    <w:rsid w:val="00584E73"/>
    <w:rsid w:val="00584FFA"/>
    <w:rsid w:val="0058541B"/>
    <w:rsid w:val="00585C4D"/>
    <w:rsid w:val="00585D63"/>
    <w:rsid w:val="00585F31"/>
    <w:rsid w:val="00586284"/>
    <w:rsid w:val="00586315"/>
    <w:rsid w:val="00586AA5"/>
    <w:rsid w:val="00586AF5"/>
    <w:rsid w:val="00586BB8"/>
    <w:rsid w:val="005877FA"/>
    <w:rsid w:val="005905AB"/>
    <w:rsid w:val="0059114B"/>
    <w:rsid w:val="00591241"/>
    <w:rsid w:val="005915AD"/>
    <w:rsid w:val="00591C99"/>
    <w:rsid w:val="00591ED7"/>
    <w:rsid w:val="005920FB"/>
    <w:rsid w:val="00592990"/>
    <w:rsid w:val="0059346A"/>
    <w:rsid w:val="00593A2D"/>
    <w:rsid w:val="00593EBA"/>
    <w:rsid w:val="005947CF"/>
    <w:rsid w:val="00594815"/>
    <w:rsid w:val="00594865"/>
    <w:rsid w:val="00594AE4"/>
    <w:rsid w:val="00594CB5"/>
    <w:rsid w:val="00594E86"/>
    <w:rsid w:val="00594E8B"/>
    <w:rsid w:val="00595543"/>
    <w:rsid w:val="00595D10"/>
    <w:rsid w:val="00595D49"/>
    <w:rsid w:val="00596161"/>
    <w:rsid w:val="005969AF"/>
    <w:rsid w:val="00597CFC"/>
    <w:rsid w:val="005A0042"/>
    <w:rsid w:val="005A044D"/>
    <w:rsid w:val="005A0780"/>
    <w:rsid w:val="005A08E4"/>
    <w:rsid w:val="005A0D22"/>
    <w:rsid w:val="005A1587"/>
    <w:rsid w:val="005A15ED"/>
    <w:rsid w:val="005A16D3"/>
    <w:rsid w:val="005A1AFE"/>
    <w:rsid w:val="005A21BD"/>
    <w:rsid w:val="005A33BB"/>
    <w:rsid w:val="005A35DC"/>
    <w:rsid w:val="005A36ED"/>
    <w:rsid w:val="005A3DAD"/>
    <w:rsid w:val="005A472A"/>
    <w:rsid w:val="005A4905"/>
    <w:rsid w:val="005A4D07"/>
    <w:rsid w:val="005A5289"/>
    <w:rsid w:val="005A59C7"/>
    <w:rsid w:val="005A5AFA"/>
    <w:rsid w:val="005A5D40"/>
    <w:rsid w:val="005A5E08"/>
    <w:rsid w:val="005A64EC"/>
    <w:rsid w:val="005A7140"/>
    <w:rsid w:val="005A75E8"/>
    <w:rsid w:val="005A7D2B"/>
    <w:rsid w:val="005A7FB7"/>
    <w:rsid w:val="005B0AF2"/>
    <w:rsid w:val="005B1331"/>
    <w:rsid w:val="005B1575"/>
    <w:rsid w:val="005B168C"/>
    <w:rsid w:val="005B177D"/>
    <w:rsid w:val="005B1942"/>
    <w:rsid w:val="005B2238"/>
    <w:rsid w:val="005B256B"/>
    <w:rsid w:val="005B2717"/>
    <w:rsid w:val="005B28CB"/>
    <w:rsid w:val="005B29CE"/>
    <w:rsid w:val="005B2C7F"/>
    <w:rsid w:val="005B36B4"/>
    <w:rsid w:val="005B3DA6"/>
    <w:rsid w:val="005B421E"/>
    <w:rsid w:val="005B429C"/>
    <w:rsid w:val="005B4655"/>
    <w:rsid w:val="005B4900"/>
    <w:rsid w:val="005B4B74"/>
    <w:rsid w:val="005B54A1"/>
    <w:rsid w:val="005B5724"/>
    <w:rsid w:val="005B5E4B"/>
    <w:rsid w:val="005B6780"/>
    <w:rsid w:val="005B6C06"/>
    <w:rsid w:val="005B6C22"/>
    <w:rsid w:val="005B6F33"/>
    <w:rsid w:val="005C0531"/>
    <w:rsid w:val="005C0A07"/>
    <w:rsid w:val="005C0C4F"/>
    <w:rsid w:val="005C0F00"/>
    <w:rsid w:val="005C11FC"/>
    <w:rsid w:val="005C1689"/>
    <w:rsid w:val="005C1E74"/>
    <w:rsid w:val="005C2001"/>
    <w:rsid w:val="005C2256"/>
    <w:rsid w:val="005C2A4A"/>
    <w:rsid w:val="005C3300"/>
    <w:rsid w:val="005C3411"/>
    <w:rsid w:val="005C3737"/>
    <w:rsid w:val="005C3A42"/>
    <w:rsid w:val="005C3D5F"/>
    <w:rsid w:val="005C4014"/>
    <w:rsid w:val="005C446A"/>
    <w:rsid w:val="005C530D"/>
    <w:rsid w:val="005C5312"/>
    <w:rsid w:val="005C5A80"/>
    <w:rsid w:val="005C5BBA"/>
    <w:rsid w:val="005C5DD0"/>
    <w:rsid w:val="005C60AA"/>
    <w:rsid w:val="005C6442"/>
    <w:rsid w:val="005C675A"/>
    <w:rsid w:val="005C6E68"/>
    <w:rsid w:val="005C710D"/>
    <w:rsid w:val="005C7307"/>
    <w:rsid w:val="005C7A3C"/>
    <w:rsid w:val="005C7CA5"/>
    <w:rsid w:val="005D0025"/>
    <w:rsid w:val="005D0093"/>
    <w:rsid w:val="005D140E"/>
    <w:rsid w:val="005D1919"/>
    <w:rsid w:val="005D1CD2"/>
    <w:rsid w:val="005D21CB"/>
    <w:rsid w:val="005D26D0"/>
    <w:rsid w:val="005D2A04"/>
    <w:rsid w:val="005D33D6"/>
    <w:rsid w:val="005D3E63"/>
    <w:rsid w:val="005D434F"/>
    <w:rsid w:val="005D51B3"/>
    <w:rsid w:val="005D5483"/>
    <w:rsid w:val="005D561D"/>
    <w:rsid w:val="005D564D"/>
    <w:rsid w:val="005D5FDA"/>
    <w:rsid w:val="005D650F"/>
    <w:rsid w:val="005D671B"/>
    <w:rsid w:val="005D7BBE"/>
    <w:rsid w:val="005D7E71"/>
    <w:rsid w:val="005E0020"/>
    <w:rsid w:val="005E004D"/>
    <w:rsid w:val="005E06ED"/>
    <w:rsid w:val="005E094A"/>
    <w:rsid w:val="005E0A3D"/>
    <w:rsid w:val="005E0AB9"/>
    <w:rsid w:val="005E1935"/>
    <w:rsid w:val="005E1B2A"/>
    <w:rsid w:val="005E349A"/>
    <w:rsid w:val="005E3565"/>
    <w:rsid w:val="005E3A98"/>
    <w:rsid w:val="005E3CDA"/>
    <w:rsid w:val="005E3D18"/>
    <w:rsid w:val="005E3F57"/>
    <w:rsid w:val="005E4173"/>
    <w:rsid w:val="005E4426"/>
    <w:rsid w:val="005E4B28"/>
    <w:rsid w:val="005E549F"/>
    <w:rsid w:val="005E553C"/>
    <w:rsid w:val="005E5FE0"/>
    <w:rsid w:val="005E6016"/>
    <w:rsid w:val="005E6584"/>
    <w:rsid w:val="005E65C1"/>
    <w:rsid w:val="005E6624"/>
    <w:rsid w:val="005E6843"/>
    <w:rsid w:val="005E6A2C"/>
    <w:rsid w:val="005E70C5"/>
    <w:rsid w:val="005E7459"/>
    <w:rsid w:val="005E78BB"/>
    <w:rsid w:val="005F10AD"/>
    <w:rsid w:val="005F192C"/>
    <w:rsid w:val="005F1D2B"/>
    <w:rsid w:val="005F21FE"/>
    <w:rsid w:val="005F2B3F"/>
    <w:rsid w:val="005F2E04"/>
    <w:rsid w:val="005F3D03"/>
    <w:rsid w:val="005F3F65"/>
    <w:rsid w:val="005F4593"/>
    <w:rsid w:val="005F5436"/>
    <w:rsid w:val="005F5778"/>
    <w:rsid w:val="005F5FBF"/>
    <w:rsid w:val="005F638B"/>
    <w:rsid w:val="005F6A4E"/>
    <w:rsid w:val="005F6AE9"/>
    <w:rsid w:val="005F7C39"/>
    <w:rsid w:val="005F7CF3"/>
    <w:rsid w:val="006004E6"/>
    <w:rsid w:val="0060069D"/>
    <w:rsid w:val="006006C9"/>
    <w:rsid w:val="00600891"/>
    <w:rsid w:val="00600F8B"/>
    <w:rsid w:val="00601171"/>
    <w:rsid w:val="0060127A"/>
    <w:rsid w:val="0060133E"/>
    <w:rsid w:val="0060143F"/>
    <w:rsid w:val="00601522"/>
    <w:rsid w:val="006019CB"/>
    <w:rsid w:val="006019EC"/>
    <w:rsid w:val="00602415"/>
    <w:rsid w:val="00602644"/>
    <w:rsid w:val="00602B12"/>
    <w:rsid w:val="006033CF"/>
    <w:rsid w:val="006040FC"/>
    <w:rsid w:val="00604110"/>
    <w:rsid w:val="00604A47"/>
    <w:rsid w:val="00604FC5"/>
    <w:rsid w:val="00605005"/>
    <w:rsid w:val="00605880"/>
    <w:rsid w:val="00605E2F"/>
    <w:rsid w:val="0060608B"/>
    <w:rsid w:val="006061E1"/>
    <w:rsid w:val="0060625F"/>
    <w:rsid w:val="006065D2"/>
    <w:rsid w:val="00606658"/>
    <w:rsid w:val="0060797E"/>
    <w:rsid w:val="00607F07"/>
    <w:rsid w:val="00610191"/>
    <w:rsid w:val="00610604"/>
    <w:rsid w:val="006108F6"/>
    <w:rsid w:val="00610F3F"/>
    <w:rsid w:val="0061125B"/>
    <w:rsid w:val="0061140E"/>
    <w:rsid w:val="00611759"/>
    <w:rsid w:val="006119D0"/>
    <w:rsid w:val="00611DE8"/>
    <w:rsid w:val="0061273C"/>
    <w:rsid w:val="00612A98"/>
    <w:rsid w:val="00612F5F"/>
    <w:rsid w:val="0061300D"/>
    <w:rsid w:val="00613E59"/>
    <w:rsid w:val="0061454B"/>
    <w:rsid w:val="00614817"/>
    <w:rsid w:val="00614967"/>
    <w:rsid w:val="00614BF4"/>
    <w:rsid w:val="00615011"/>
    <w:rsid w:val="006157A8"/>
    <w:rsid w:val="00615C6C"/>
    <w:rsid w:val="006162B2"/>
    <w:rsid w:val="006162E3"/>
    <w:rsid w:val="00616435"/>
    <w:rsid w:val="006167DD"/>
    <w:rsid w:val="00616A0F"/>
    <w:rsid w:val="00616CF9"/>
    <w:rsid w:val="00617809"/>
    <w:rsid w:val="00617A5A"/>
    <w:rsid w:val="00617BB5"/>
    <w:rsid w:val="006204E0"/>
    <w:rsid w:val="0062073A"/>
    <w:rsid w:val="00620C56"/>
    <w:rsid w:val="00620CC3"/>
    <w:rsid w:val="0062112C"/>
    <w:rsid w:val="0062163B"/>
    <w:rsid w:val="00621C23"/>
    <w:rsid w:val="00621E2E"/>
    <w:rsid w:val="00621EA6"/>
    <w:rsid w:val="006224C8"/>
    <w:rsid w:val="00622C2F"/>
    <w:rsid w:val="00622EE0"/>
    <w:rsid w:val="00623492"/>
    <w:rsid w:val="006236C6"/>
    <w:rsid w:val="00623AE4"/>
    <w:rsid w:val="00623E52"/>
    <w:rsid w:val="00624019"/>
    <w:rsid w:val="0062465B"/>
    <w:rsid w:val="006250C2"/>
    <w:rsid w:val="00626479"/>
    <w:rsid w:val="006266F6"/>
    <w:rsid w:val="00626A5E"/>
    <w:rsid w:val="00626F2A"/>
    <w:rsid w:val="0062725D"/>
    <w:rsid w:val="006279EB"/>
    <w:rsid w:val="00627D3D"/>
    <w:rsid w:val="00627DF9"/>
    <w:rsid w:val="0063059D"/>
    <w:rsid w:val="00631045"/>
    <w:rsid w:val="006314C1"/>
    <w:rsid w:val="00631C81"/>
    <w:rsid w:val="00631CFC"/>
    <w:rsid w:val="006320FD"/>
    <w:rsid w:val="00632209"/>
    <w:rsid w:val="0063265B"/>
    <w:rsid w:val="00633059"/>
    <w:rsid w:val="006330FF"/>
    <w:rsid w:val="00633227"/>
    <w:rsid w:val="006346C2"/>
    <w:rsid w:val="006348D8"/>
    <w:rsid w:val="00636152"/>
    <w:rsid w:val="0063619A"/>
    <w:rsid w:val="006366AE"/>
    <w:rsid w:val="00636834"/>
    <w:rsid w:val="00636A66"/>
    <w:rsid w:val="00636AC9"/>
    <w:rsid w:val="00636FAB"/>
    <w:rsid w:val="00637786"/>
    <w:rsid w:val="00640BA4"/>
    <w:rsid w:val="00640E79"/>
    <w:rsid w:val="006413C4"/>
    <w:rsid w:val="006421B9"/>
    <w:rsid w:val="00642869"/>
    <w:rsid w:val="00642D8B"/>
    <w:rsid w:val="00643106"/>
    <w:rsid w:val="00643DD0"/>
    <w:rsid w:val="006442F2"/>
    <w:rsid w:val="00644491"/>
    <w:rsid w:val="00644755"/>
    <w:rsid w:val="006448AD"/>
    <w:rsid w:val="00645003"/>
    <w:rsid w:val="00645387"/>
    <w:rsid w:val="00645397"/>
    <w:rsid w:val="00645659"/>
    <w:rsid w:val="00645733"/>
    <w:rsid w:val="00646357"/>
    <w:rsid w:val="00646414"/>
    <w:rsid w:val="00646579"/>
    <w:rsid w:val="0064697F"/>
    <w:rsid w:val="00646DB8"/>
    <w:rsid w:val="00647092"/>
    <w:rsid w:val="006471F9"/>
    <w:rsid w:val="00650590"/>
    <w:rsid w:val="00651EBE"/>
    <w:rsid w:val="0065350F"/>
    <w:rsid w:val="0065351D"/>
    <w:rsid w:val="0065373A"/>
    <w:rsid w:val="00653BA4"/>
    <w:rsid w:val="00654DA9"/>
    <w:rsid w:val="00654F27"/>
    <w:rsid w:val="00655714"/>
    <w:rsid w:val="00655811"/>
    <w:rsid w:val="00655EEA"/>
    <w:rsid w:val="00656252"/>
    <w:rsid w:val="0065645F"/>
    <w:rsid w:val="006571EA"/>
    <w:rsid w:val="00657446"/>
    <w:rsid w:val="00657843"/>
    <w:rsid w:val="006609D9"/>
    <w:rsid w:val="00660D09"/>
    <w:rsid w:val="00661FB6"/>
    <w:rsid w:val="00661FE0"/>
    <w:rsid w:val="00662172"/>
    <w:rsid w:val="00662511"/>
    <w:rsid w:val="00662D4E"/>
    <w:rsid w:val="00662EE9"/>
    <w:rsid w:val="006632BA"/>
    <w:rsid w:val="00663722"/>
    <w:rsid w:val="00663728"/>
    <w:rsid w:val="00663A67"/>
    <w:rsid w:val="00663AD1"/>
    <w:rsid w:val="006647C2"/>
    <w:rsid w:val="00664B8F"/>
    <w:rsid w:val="00664F35"/>
    <w:rsid w:val="006651D6"/>
    <w:rsid w:val="00665756"/>
    <w:rsid w:val="00665CD5"/>
    <w:rsid w:val="00666231"/>
    <w:rsid w:val="0066632D"/>
    <w:rsid w:val="006663EA"/>
    <w:rsid w:val="0066647F"/>
    <w:rsid w:val="0066675F"/>
    <w:rsid w:val="006667D7"/>
    <w:rsid w:val="00666AC1"/>
    <w:rsid w:val="0066705B"/>
    <w:rsid w:val="00667EFE"/>
    <w:rsid w:val="00667F55"/>
    <w:rsid w:val="00667FE2"/>
    <w:rsid w:val="006700A8"/>
    <w:rsid w:val="006705D5"/>
    <w:rsid w:val="006707A9"/>
    <w:rsid w:val="00670FE7"/>
    <w:rsid w:val="006718CA"/>
    <w:rsid w:val="006718FF"/>
    <w:rsid w:val="00672785"/>
    <w:rsid w:val="0067338A"/>
    <w:rsid w:val="00674907"/>
    <w:rsid w:val="0067497E"/>
    <w:rsid w:val="00675604"/>
    <w:rsid w:val="00675D7A"/>
    <w:rsid w:val="00675DBE"/>
    <w:rsid w:val="00676C15"/>
    <w:rsid w:val="00677CC7"/>
    <w:rsid w:val="0068021E"/>
    <w:rsid w:val="00680392"/>
    <w:rsid w:val="00680A0A"/>
    <w:rsid w:val="00680C38"/>
    <w:rsid w:val="00680D76"/>
    <w:rsid w:val="006813DC"/>
    <w:rsid w:val="00681586"/>
    <w:rsid w:val="00681817"/>
    <w:rsid w:val="00681FAA"/>
    <w:rsid w:val="00682580"/>
    <w:rsid w:val="00683222"/>
    <w:rsid w:val="006835FD"/>
    <w:rsid w:val="00684599"/>
    <w:rsid w:val="006848FA"/>
    <w:rsid w:val="006849F6"/>
    <w:rsid w:val="00684B37"/>
    <w:rsid w:val="00684D5B"/>
    <w:rsid w:val="00685312"/>
    <w:rsid w:val="0068585B"/>
    <w:rsid w:val="006859D5"/>
    <w:rsid w:val="006863D3"/>
    <w:rsid w:val="00686AEE"/>
    <w:rsid w:val="00686E79"/>
    <w:rsid w:val="00686FFE"/>
    <w:rsid w:val="0068700A"/>
    <w:rsid w:val="00687559"/>
    <w:rsid w:val="006877C8"/>
    <w:rsid w:val="00687DE7"/>
    <w:rsid w:val="006900F1"/>
    <w:rsid w:val="006902BA"/>
    <w:rsid w:val="00691181"/>
    <w:rsid w:val="00691BCD"/>
    <w:rsid w:val="00691E53"/>
    <w:rsid w:val="00691F79"/>
    <w:rsid w:val="006920A5"/>
    <w:rsid w:val="006921A0"/>
    <w:rsid w:val="006923A7"/>
    <w:rsid w:val="006928CD"/>
    <w:rsid w:val="00692C4A"/>
    <w:rsid w:val="00692C8B"/>
    <w:rsid w:val="006930F8"/>
    <w:rsid w:val="006931B6"/>
    <w:rsid w:val="00694B28"/>
    <w:rsid w:val="00694BEE"/>
    <w:rsid w:val="0069517B"/>
    <w:rsid w:val="006953C7"/>
    <w:rsid w:val="00695BC9"/>
    <w:rsid w:val="006966B3"/>
    <w:rsid w:val="006968F5"/>
    <w:rsid w:val="00696A6C"/>
    <w:rsid w:val="00697838"/>
    <w:rsid w:val="00697FC3"/>
    <w:rsid w:val="006A0256"/>
    <w:rsid w:val="006A080F"/>
    <w:rsid w:val="006A091B"/>
    <w:rsid w:val="006A0F87"/>
    <w:rsid w:val="006A127D"/>
    <w:rsid w:val="006A1383"/>
    <w:rsid w:val="006A1B18"/>
    <w:rsid w:val="006A1DEE"/>
    <w:rsid w:val="006A258A"/>
    <w:rsid w:val="006A25C2"/>
    <w:rsid w:val="006A3346"/>
    <w:rsid w:val="006A368F"/>
    <w:rsid w:val="006A39FA"/>
    <w:rsid w:val="006A485C"/>
    <w:rsid w:val="006A4DD0"/>
    <w:rsid w:val="006A55BB"/>
    <w:rsid w:val="006A5ED1"/>
    <w:rsid w:val="006A68AE"/>
    <w:rsid w:val="006A749D"/>
    <w:rsid w:val="006A7535"/>
    <w:rsid w:val="006A7FA2"/>
    <w:rsid w:val="006B0052"/>
    <w:rsid w:val="006B0920"/>
    <w:rsid w:val="006B0A64"/>
    <w:rsid w:val="006B0C99"/>
    <w:rsid w:val="006B0E0D"/>
    <w:rsid w:val="006B103F"/>
    <w:rsid w:val="006B1CED"/>
    <w:rsid w:val="006B1F11"/>
    <w:rsid w:val="006B2039"/>
    <w:rsid w:val="006B25A1"/>
    <w:rsid w:val="006B3746"/>
    <w:rsid w:val="006B3C68"/>
    <w:rsid w:val="006B3E26"/>
    <w:rsid w:val="006B59AC"/>
    <w:rsid w:val="006B6077"/>
    <w:rsid w:val="006B616C"/>
    <w:rsid w:val="006B61AC"/>
    <w:rsid w:val="006B622A"/>
    <w:rsid w:val="006B6629"/>
    <w:rsid w:val="006B671B"/>
    <w:rsid w:val="006B6A22"/>
    <w:rsid w:val="006B6CD3"/>
    <w:rsid w:val="006B6E3C"/>
    <w:rsid w:val="006B7188"/>
    <w:rsid w:val="006B748D"/>
    <w:rsid w:val="006B74E6"/>
    <w:rsid w:val="006B7751"/>
    <w:rsid w:val="006B7AF1"/>
    <w:rsid w:val="006B7AF6"/>
    <w:rsid w:val="006C019C"/>
    <w:rsid w:val="006C0A47"/>
    <w:rsid w:val="006C0D33"/>
    <w:rsid w:val="006C1035"/>
    <w:rsid w:val="006C14C0"/>
    <w:rsid w:val="006C16C5"/>
    <w:rsid w:val="006C1BCC"/>
    <w:rsid w:val="006C214D"/>
    <w:rsid w:val="006C2872"/>
    <w:rsid w:val="006C2DF2"/>
    <w:rsid w:val="006C45CE"/>
    <w:rsid w:val="006C499D"/>
    <w:rsid w:val="006C49F1"/>
    <w:rsid w:val="006C4A00"/>
    <w:rsid w:val="006C4D40"/>
    <w:rsid w:val="006C5602"/>
    <w:rsid w:val="006C647B"/>
    <w:rsid w:val="006C68D0"/>
    <w:rsid w:val="006C68FE"/>
    <w:rsid w:val="006C72BC"/>
    <w:rsid w:val="006C7BFD"/>
    <w:rsid w:val="006C7F35"/>
    <w:rsid w:val="006D093B"/>
    <w:rsid w:val="006D0E39"/>
    <w:rsid w:val="006D0E7E"/>
    <w:rsid w:val="006D1517"/>
    <w:rsid w:val="006D17EA"/>
    <w:rsid w:val="006D1836"/>
    <w:rsid w:val="006D1E60"/>
    <w:rsid w:val="006D2267"/>
    <w:rsid w:val="006D23D3"/>
    <w:rsid w:val="006D2878"/>
    <w:rsid w:val="006D29D6"/>
    <w:rsid w:val="006D2ACB"/>
    <w:rsid w:val="006D2BF0"/>
    <w:rsid w:val="006D2DBE"/>
    <w:rsid w:val="006D2F7B"/>
    <w:rsid w:val="006D306B"/>
    <w:rsid w:val="006D37FB"/>
    <w:rsid w:val="006D385A"/>
    <w:rsid w:val="006D3C94"/>
    <w:rsid w:val="006D404C"/>
    <w:rsid w:val="006D409E"/>
    <w:rsid w:val="006D499D"/>
    <w:rsid w:val="006D4D5D"/>
    <w:rsid w:val="006D4DAB"/>
    <w:rsid w:val="006D4E2A"/>
    <w:rsid w:val="006D5615"/>
    <w:rsid w:val="006D5B4A"/>
    <w:rsid w:val="006D64DF"/>
    <w:rsid w:val="006D78FF"/>
    <w:rsid w:val="006D7C55"/>
    <w:rsid w:val="006E01F5"/>
    <w:rsid w:val="006E022A"/>
    <w:rsid w:val="006E09CF"/>
    <w:rsid w:val="006E1187"/>
    <w:rsid w:val="006E11F0"/>
    <w:rsid w:val="006E1252"/>
    <w:rsid w:val="006E1934"/>
    <w:rsid w:val="006E1BCC"/>
    <w:rsid w:val="006E1C77"/>
    <w:rsid w:val="006E22FB"/>
    <w:rsid w:val="006E2989"/>
    <w:rsid w:val="006E2C60"/>
    <w:rsid w:val="006E308F"/>
    <w:rsid w:val="006E3238"/>
    <w:rsid w:val="006E326A"/>
    <w:rsid w:val="006E353B"/>
    <w:rsid w:val="006E4673"/>
    <w:rsid w:val="006E46E2"/>
    <w:rsid w:val="006E4888"/>
    <w:rsid w:val="006E4D5E"/>
    <w:rsid w:val="006E5134"/>
    <w:rsid w:val="006E5AE9"/>
    <w:rsid w:val="006E5B31"/>
    <w:rsid w:val="006E5C41"/>
    <w:rsid w:val="006E5F0F"/>
    <w:rsid w:val="006E6040"/>
    <w:rsid w:val="006E6870"/>
    <w:rsid w:val="006E6B6B"/>
    <w:rsid w:val="006E6B72"/>
    <w:rsid w:val="006E6C6D"/>
    <w:rsid w:val="006E6FF4"/>
    <w:rsid w:val="006E73DF"/>
    <w:rsid w:val="006F0431"/>
    <w:rsid w:val="006F066D"/>
    <w:rsid w:val="006F0976"/>
    <w:rsid w:val="006F09B1"/>
    <w:rsid w:val="006F0CBA"/>
    <w:rsid w:val="006F0CD2"/>
    <w:rsid w:val="006F1199"/>
    <w:rsid w:val="006F1218"/>
    <w:rsid w:val="006F142B"/>
    <w:rsid w:val="006F1456"/>
    <w:rsid w:val="006F1686"/>
    <w:rsid w:val="006F2604"/>
    <w:rsid w:val="006F26E5"/>
    <w:rsid w:val="006F2D56"/>
    <w:rsid w:val="006F3380"/>
    <w:rsid w:val="006F3780"/>
    <w:rsid w:val="006F3BA2"/>
    <w:rsid w:val="006F3C3D"/>
    <w:rsid w:val="006F3E9F"/>
    <w:rsid w:val="006F4326"/>
    <w:rsid w:val="006F45BD"/>
    <w:rsid w:val="006F4705"/>
    <w:rsid w:val="006F53F0"/>
    <w:rsid w:val="006F569B"/>
    <w:rsid w:val="006F625B"/>
    <w:rsid w:val="006F62B9"/>
    <w:rsid w:val="006F631C"/>
    <w:rsid w:val="006F7328"/>
    <w:rsid w:val="006F73AB"/>
    <w:rsid w:val="006F73BE"/>
    <w:rsid w:val="006F75C1"/>
    <w:rsid w:val="006F7B73"/>
    <w:rsid w:val="006F7BC6"/>
    <w:rsid w:val="007003D2"/>
    <w:rsid w:val="00700466"/>
    <w:rsid w:val="00700866"/>
    <w:rsid w:val="00700D51"/>
    <w:rsid w:val="00700F97"/>
    <w:rsid w:val="00700FB8"/>
    <w:rsid w:val="00701E35"/>
    <w:rsid w:val="00701E9C"/>
    <w:rsid w:val="00702914"/>
    <w:rsid w:val="00702BCB"/>
    <w:rsid w:val="00702FB4"/>
    <w:rsid w:val="007031ED"/>
    <w:rsid w:val="007032EF"/>
    <w:rsid w:val="007034E9"/>
    <w:rsid w:val="00703D45"/>
    <w:rsid w:val="00704462"/>
    <w:rsid w:val="00704496"/>
    <w:rsid w:val="007050BE"/>
    <w:rsid w:val="00705521"/>
    <w:rsid w:val="00706252"/>
    <w:rsid w:val="00706512"/>
    <w:rsid w:val="00706A03"/>
    <w:rsid w:val="00706AA7"/>
    <w:rsid w:val="00706DD3"/>
    <w:rsid w:val="00707898"/>
    <w:rsid w:val="00707A87"/>
    <w:rsid w:val="00707BC2"/>
    <w:rsid w:val="00710E31"/>
    <w:rsid w:val="00710ED7"/>
    <w:rsid w:val="00711A97"/>
    <w:rsid w:val="00711D8D"/>
    <w:rsid w:val="00712020"/>
    <w:rsid w:val="00712096"/>
    <w:rsid w:val="0071223F"/>
    <w:rsid w:val="007122EF"/>
    <w:rsid w:val="007123B3"/>
    <w:rsid w:val="007130D7"/>
    <w:rsid w:val="00714BBC"/>
    <w:rsid w:val="00715030"/>
    <w:rsid w:val="00715711"/>
    <w:rsid w:val="0071575E"/>
    <w:rsid w:val="00715D4D"/>
    <w:rsid w:val="00715E70"/>
    <w:rsid w:val="0071619D"/>
    <w:rsid w:val="00717207"/>
    <w:rsid w:val="007177EA"/>
    <w:rsid w:val="00717FC3"/>
    <w:rsid w:val="00720242"/>
    <w:rsid w:val="00720412"/>
    <w:rsid w:val="00720D41"/>
    <w:rsid w:val="0072166D"/>
    <w:rsid w:val="00721912"/>
    <w:rsid w:val="00721C7C"/>
    <w:rsid w:val="0072230F"/>
    <w:rsid w:val="00722C5D"/>
    <w:rsid w:val="00722D51"/>
    <w:rsid w:val="00722E7E"/>
    <w:rsid w:val="007231FC"/>
    <w:rsid w:val="007248C6"/>
    <w:rsid w:val="00724C03"/>
    <w:rsid w:val="00724C19"/>
    <w:rsid w:val="007255F4"/>
    <w:rsid w:val="00725D3C"/>
    <w:rsid w:val="00725FF4"/>
    <w:rsid w:val="0072600F"/>
    <w:rsid w:val="007263D3"/>
    <w:rsid w:val="00727398"/>
    <w:rsid w:val="00727431"/>
    <w:rsid w:val="007274DB"/>
    <w:rsid w:val="0072786E"/>
    <w:rsid w:val="00727A1A"/>
    <w:rsid w:val="00727D00"/>
    <w:rsid w:val="00730343"/>
    <w:rsid w:val="00730651"/>
    <w:rsid w:val="007306D1"/>
    <w:rsid w:val="0073122C"/>
    <w:rsid w:val="00731474"/>
    <w:rsid w:val="007315F8"/>
    <w:rsid w:val="0073209D"/>
    <w:rsid w:val="00732B6F"/>
    <w:rsid w:val="00732C3F"/>
    <w:rsid w:val="00732CC0"/>
    <w:rsid w:val="00732FD7"/>
    <w:rsid w:val="00733EB6"/>
    <w:rsid w:val="0073403C"/>
    <w:rsid w:val="007343EA"/>
    <w:rsid w:val="0073491B"/>
    <w:rsid w:val="00735647"/>
    <w:rsid w:val="007358E4"/>
    <w:rsid w:val="007362CF"/>
    <w:rsid w:val="007362E2"/>
    <w:rsid w:val="0073657C"/>
    <w:rsid w:val="00737181"/>
    <w:rsid w:val="007375EB"/>
    <w:rsid w:val="0073768A"/>
    <w:rsid w:val="007377F3"/>
    <w:rsid w:val="00740480"/>
    <w:rsid w:val="007408A8"/>
    <w:rsid w:val="00740C38"/>
    <w:rsid w:val="0074178D"/>
    <w:rsid w:val="00741C33"/>
    <w:rsid w:val="00742559"/>
    <w:rsid w:val="00742632"/>
    <w:rsid w:val="00742BC6"/>
    <w:rsid w:val="00742CCD"/>
    <w:rsid w:val="00742F24"/>
    <w:rsid w:val="0074336D"/>
    <w:rsid w:val="00743483"/>
    <w:rsid w:val="007442EF"/>
    <w:rsid w:val="00744718"/>
    <w:rsid w:val="00744EB8"/>
    <w:rsid w:val="00746203"/>
    <w:rsid w:val="007463C6"/>
    <w:rsid w:val="00746C57"/>
    <w:rsid w:val="007473EA"/>
    <w:rsid w:val="00750062"/>
    <w:rsid w:val="007500D7"/>
    <w:rsid w:val="00750687"/>
    <w:rsid w:val="00750933"/>
    <w:rsid w:val="00750F22"/>
    <w:rsid w:val="007511DC"/>
    <w:rsid w:val="007515A1"/>
    <w:rsid w:val="007519FA"/>
    <w:rsid w:val="00751A1A"/>
    <w:rsid w:val="00751B29"/>
    <w:rsid w:val="00751E95"/>
    <w:rsid w:val="007529B6"/>
    <w:rsid w:val="00752ACD"/>
    <w:rsid w:val="00752D0C"/>
    <w:rsid w:val="007530EE"/>
    <w:rsid w:val="007531C3"/>
    <w:rsid w:val="00753462"/>
    <w:rsid w:val="007534AF"/>
    <w:rsid w:val="00753CF3"/>
    <w:rsid w:val="007540F5"/>
    <w:rsid w:val="0075437D"/>
    <w:rsid w:val="00754808"/>
    <w:rsid w:val="00754D67"/>
    <w:rsid w:val="00755286"/>
    <w:rsid w:val="007557E8"/>
    <w:rsid w:val="00756AEA"/>
    <w:rsid w:val="00756BDD"/>
    <w:rsid w:val="00756DE7"/>
    <w:rsid w:val="00757012"/>
    <w:rsid w:val="0075763E"/>
    <w:rsid w:val="00757A4D"/>
    <w:rsid w:val="00757C2E"/>
    <w:rsid w:val="00760484"/>
    <w:rsid w:val="00760CCE"/>
    <w:rsid w:val="00760D28"/>
    <w:rsid w:val="007612D0"/>
    <w:rsid w:val="007613FE"/>
    <w:rsid w:val="007616EF"/>
    <w:rsid w:val="00761CB9"/>
    <w:rsid w:val="00761E79"/>
    <w:rsid w:val="0076224B"/>
    <w:rsid w:val="007623EE"/>
    <w:rsid w:val="0076248F"/>
    <w:rsid w:val="0076292E"/>
    <w:rsid w:val="00762B03"/>
    <w:rsid w:val="00762E19"/>
    <w:rsid w:val="0076325F"/>
    <w:rsid w:val="00763305"/>
    <w:rsid w:val="00763884"/>
    <w:rsid w:val="0076437A"/>
    <w:rsid w:val="007644D4"/>
    <w:rsid w:val="007647A3"/>
    <w:rsid w:val="00764F00"/>
    <w:rsid w:val="0076507B"/>
    <w:rsid w:val="00765EE2"/>
    <w:rsid w:val="00766003"/>
    <w:rsid w:val="007660A2"/>
    <w:rsid w:val="007661EC"/>
    <w:rsid w:val="0076633C"/>
    <w:rsid w:val="0076642F"/>
    <w:rsid w:val="00767034"/>
    <w:rsid w:val="0076709F"/>
    <w:rsid w:val="00767121"/>
    <w:rsid w:val="00767853"/>
    <w:rsid w:val="00770218"/>
    <w:rsid w:val="007703F5"/>
    <w:rsid w:val="00770437"/>
    <w:rsid w:val="00770505"/>
    <w:rsid w:val="00770588"/>
    <w:rsid w:val="00770AE7"/>
    <w:rsid w:val="0077222B"/>
    <w:rsid w:val="007727E4"/>
    <w:rsid w:val="00772AA5"/>
    <w:rsid w:val="00772C2C"/>
    <w:rsid w:val="00773175"/>
    <w:rsid w:val="007737E7"/>
    <w:rsid w:val="00773C6A"/>
    <w:rsid w:val="00773D04"/>
    <w:rsid w:val="0077408F"/>
    <w:rsid w:val="0077424C"/>
    <w:rsid w:val="00774418"/>
    <w:rsid w:val="007749EA"/>
    <w:rsid w:val="00775226"/>
    <w:rsid w:val="00775497"/>
    <w:rsid w:val="00775FFB"/>
    <w:rsid w:val="0077655D"/>
    <w:rsid w:val="00776E44"/>
    <w:rsid w:val="0077753F"/>
    <w:rsid w:val="0077759B"/>
    <w:rsid w:val="00777CDF"/>
    <w:rsid w:val="00780116"/>
    <w:rsid w:val="00780190"/>
    <w:rsid w:val="00780B01"/>
    <w:rsid w:val="00780B92"/>
    <w:rsid w:val="00780C5F"/>
    <w:rsid w:val="00780CF7"/>
    <w:rsid w:val="0078110F"/>
    <w:rsid w:val="0078168C"/>
    <w:rsid w:val="007818AE"/>
    <w:rsid w:val="007820A8"/>
    <w:rsid w:val="007820C6"/>
    <w:rsid w:val="00782590"/>
    <w:rsid w:val="007826B7"/>
    <w:rsid w:val="0078290E"/>
    <w:rsid w:val="007833D3"/>
    <w:rsid w:val="0078365C"/>
    <w:rsid w:val="0078369A"/>
    <w:rsid w:val="00783916"/>
    <w:rsid w:val="007839E8"/>
    <w:rsid w:val="00784716"/>
    <w:rsid w:val="0078488C"/>
    <w:rsid w:val="00784A55"/>
    <w:rsid w:val="00784CE0"/>
    <w:rsid w:val="007853D4"/>
    <w:rsid w:val="00785BB3"/>
    <w:rsid w:val="0078602C"/>
    <w:rsid w:val="00786832"/>
    <w:rsid w:val="00786ADE"/>
    <w:rsid w:val="00786C1D"/>
    <w:rsid w:val="0078707E"/>
    <w:rsid w:val="0078734C"/>
    <w:rsid w:val="00787564"/>
    <w:rsid w:val="00787B9C"/>
    <w:rsid w:val="00787DD4"/>
    <w:rsid w:val="00787F3A"/>
    <w:rsid w:val="0079005A"/>
    <w:rsid w:val="0079023B"/>
    <w:rsid w:val="0079035E"/>
    <w:rsid w:val="007910CE"/>
    <w:rsid w:val="0079154B"/>
    <w:rsid w:val="0079161F"/>
    <w:rsid w:val="00791783"/>
    <w:rsid w:val="00791D57"/>
    <w:rsid w:val="00791FEB"/>
    <w:rsid w:val="00792653"/>
    <w:rsid w:val="00792A54"/>
    <w:rsid w:val="00793044"/>
    <w:rsid w:val="0079312E"/>
    <w:rsid w:val="00793318"/>
    <w:rsid w:val="0079359E"/>
    <w:rsid w:val="00793ADB"/>
    <w:rsid w:val="00793C6C"/>
    <w:rsid w:val="00793ED7"/>
    <w:rsid w:val="00794134"/>
    <w:rsid w:val="00794430"/>
    <w:rsid w:val="00794648"/>
    <w:rsid w:val="00794690"/>
    <w:rsid w:val="00794FCF"/>
    <w:rsid w:val="007951B4"/>
    <w:rsid w:val="0079527A"/>
    <w:rsid w:val="00795287"/>
    <w:rsid w:val="007952BE"/>
    <w:rsid w:val="007955CD"/>
    <w:rsid w:val="0079561E"/>
    <w:rsid w:val="00795834"/>
    <w:rsid w:val="00795AC6"/>
    <w:rsid w:val="00795ECE"/>
    <w:rsid w:val="007960C3"/>
    <w:rsid w:val="0079668E"/>
    <w:rsid w:val="00796754"/>
    <w:rsid w:val="00796C05"/>
    <w:rsid w:val="00797652"/>
    <w:rsid w:val="007978DB"/>
    <w:rsid w:val="00797D3B"/>
    <w:rsid w:val="00797DAD"/>
    <w:rsid w:val="007A0731"/>
    <w:rsid w:val="007A0789"/>
    <w:rsid w:val="007A0C7B"/>
    <w:rsid w:val="007A0F37"/>
    <w:rsid w:val="007A1154"/>
    <w:rsid w:val="007A17CD"/>
    <w:rsid w:val="007A1FDB"/>
    <w:rsid w:val="007A289B"/>
    <w:rsid w:val="007A295F"/>
    <w:rsid w:val="007A373D"/>
    <w:rsid w:val="007A3A04"/>
    <w:rsid w:val="007A3B69"/>
    <w:rsid w:val="007A3D9E"/>
    <w:rsid w:val="007A492B"/>
    <w:rsid w:val="007A4DEC"/>
    <w:rsid w:val="007A5022"/>
    <w:rsid w:val="007A502C"/>
    <w:rsid w:val="007A51DE"/>
    <w:rsid w:val="007A53B9"/>
    <w:rsid w:val="007A587E"/>
    <w:rsid w:val="007A62F6"/>
    <w:rsid w:val="007A7297"/>
    <w:rsid w:val="007A7BE5"/>
    <w:rsid w:val="007A7F99"/>
    <w:rsid w:val="007B00D5"/>
    <w:rsid w:val="007B04D9"/>
    <w:rsid w:val="007B13CF"/>
    <w:rsid w:val="007B1CF7"/>
    <w:rsid w:val="007B1FF7"/>
    <w:rsid w:val="007B21BF"/>
    <w:rsid w:val="007B2438"/>
    <w:rsid w:val="007B25E3"/>
    <w:rsid w:val="007B341C"/>
    <w:rsid w:val="007B3580"/>
    <w:rsid w:val="007B35BF"/>
    <w:rsid w:val="007B3BFF"/>
    <w:rsid w:val="007B4829"/>
    <w:rsid w:val="007B56A1"/>
    <w:rsid w:val="007B57C9"/>
    <w:rsid w:val="007B5874"/>
    <w:rsid w:val="007B5877"/>
    <w:rsid w:val="007B59B8"/>
    <w:rsid w:val="007B5B85"/>
    <w:rsid w:val="007B5D6A"/>
    <w:rsid w:val="007B60AF"/>
    <w:rsid w:val="007B64E0"/>
    <w:rsid w:val="007B658F"/>
    <w:rsid w:val="007B662A"/>
    <w:rsid w:val="007B6BAE"/>
    <w:rsid w:val="007B6C4E"/>
    <w:rsid w:val="007B6C59"/>
    <w:rsid w:val="007B6D0B"/>
    <w:rsid w:val="007B6F56"/>
    <w:rsid w:val="007B767A"/>
    <w:rsid w:val="007B7D59"/>
    <w:rsid w:val="007C106A"/>
    <w:rsid w:val="007C12BA"/>
    <w:rsid w:val="007C1379"/>
    <w:rsid w:val="007C1AB4"/>
    <w:rsid w:val="007C21A0"/>
    <w:rsid w:val="007C251D"/>
    <w:rsid w:val="007C27D0"/>
    <w:rsid w:val="007C2987"/>
    <w:rsid w:val="007C2EDE"/>
    <w:rsid w:val="007C316F"/>
    <w:rsid w:val="007C3271"/>
    <w:rsid w:val="007C3891"/>
    <w:rsid w:val="007C3A4B"/>
    <w:rsid w:val="007C3C3D"/>
    <w:rsid w:val="007C3E01"/>
    <w:rsid w:val="007C3F76"/>
    <w:rsid w:val="007C4038"/>
    <w:rsid w:val="007C41CC"/>
    <w:rsid w:val="007C437D"/>
    <w:rsid w:val="007C43FF"/>
    <w:rsid w:val="007C48E7"/>
    <w:rsid w:val="007C51C6"/>
    <w:rsid w:val="007C593E"/>
    <w:rsid w:val="007C5BDB"/>
    <w:rsid w:val="007C60EF"/>
    <w:rsid w:val="007C6B84"/>
    <w:rsid w:val="007C7235"/>
    <w:rsid w:val="007C774B"/>
    <w:rsid w:val="007D066B"/>
    <w:rsid w:val="007D1710"/>
    <w:rsid w:val="007D1ADD"/>
    <w:rsid w:val="007D1E28"/>
    <w:rsid w:val="007D22B6"/>
    <w:rsid w:val="007D2503"/>
    <w:rsid w:val="007D2827"/>
    <w:rsid w:val="007D2BE9"/>
    <w:rsid w:val="007D3185"/>
    <w:rsid w:val="007D330B"/>
    <w:rsid w:val="007D4D54"/>
    <w:rsid w:val="007D4D83"/>
    <w:rsid w:val="007D58FF"/>
    <w:rsid w:val="007D5A9A"/>
    <w:rsid w:val="007D5B26"/>
    <w:rsid w:val="007D5BEC"/>
    <w:rsid w:val="007D640F"/>
    <w:rsid w:val="007D64AD"/>
    <w:rsid w:val="007D6B8D"/>
    <w:rsid w:val="007D6FA4"/>
    <w:rsid w:val="007D704D"/>
    <w:rsid w:val="007D73EA"/>
    <w:rsid w:val="007D761D"/>
    <w:rsid w:val="007E0562"/>
    <w:rsid w:val="007E0B3A"/>
    <w:rsid w:val="007E0C1B"/>
    <w:rsid w:val="007E0DC2"/>
    <w:rsid w:val="007E1346"/>
    <w:rsid w:val="007E146A"/>
    <w:rsid w:val="007E1577"/>
    <w:rsid w:val="007E1630"/>
    <w:rsid w:val="007E17AF"/>
    <w:rsid w:val="007E2263"/>
    <w:rsid w:val="007E2762"/>
    <w:rsid w:val="007E2859"/>
    <w:rsid w:val="007E2A98"/>
    <w:rsid w:val="007E2B0A"/>
    <w:rsid w:val="007E2E97"/>
    <w:rsid w:val="007E35BA"/>
    <w:rsid w:val="007E3EE1"/>
    <w:rsid w:val="007E3F01"/>
    <w:rsid w:val="007E451B"/>
    <w:rsid w:val="007E4D62"/>
    <w:rsid w:val="007E4E3A"/>
    <w:rsid w:val="007E5D1E"/>
    <w:rsid w:val="007E5F06"/>
    <w:rsid w:val="007E644B"/>
    <w:rsid w:val="007E69EB"/>
    <w:rsid w:val="007E6A66"/>
    <w:rsid w:val="007E6FB4"/>
    <w:rsid w:val="007E72E8"/>
    <w:rsid w:val="007E7711"/>
    <w:rsid w:val="007E7AFA"/>
    <w:rsid w:val="007E7E39"/>
    <w:rsid w:val="007F0447"/>
    <w:rsid w:val="007F0D0B"/>
    <w:rsid w:val="007F130E"/>
    <w:rsid w:val="007F1332"/>
    <w:rsid w:val="007F1381"/>
    <w:rsid w:val="007F1937"/>
    <w:rsid w:val="007F1DDA"/>
    <w:rsid w:val="007F2112"/>
    <w:rsid w:val="007F314A"/>
    <w:rsid w:val="007F342D"/>
    <w:rsid w:val="007F3872"/>
    <w:rsid w:val="007F3923"/>
    <w:rsid w:val="007F412D"/>
    <w:rsid w:val="007F44A3"/>
    <w:rsid w:val="007F4F1F"/>
    <w:rsid w:val="007F4F52"/>
    <w:rsid w:val="007F5427"/>
    <w:rsid w:val="007F54F0"/>
    <w:rsid w:val="007F5FCA"/>
    <w:rsid w:val="007F69E5"/>
    <w:rsid w:val="007F6B33"/>
    <w:rsid w:val="007F710A"/>
    <w:rsid w:val="007F7416"/>
    <w:rsid w:val="007F7B51"/>
    <w:rsid w:val="007F7CB3"/>
    <w:rsid w:val="007F7E52"/>
    <w:rsid w:val="007F7E90"/>
    <w:rsid w:val="008003F5"/>
    <w:rsid w:val="0080081C"/>
    <w:rsid w:val="00800890"/>
    <w:rsid w:val="0080089F"/>
    <w:rsid w:val="00800930"/>
    <w:rsid w:val="00800A71"/>
    <w:rsid w:val="00800C23"/>
    <w:rsid w:val="008012C2"/>
    <w:rsid w:val="00801328"/>
    <w:rsid w:val="008017A3"/>
    <w:rsid w:val="00801CD2"/>
    <w:rsid w:val="00802ABB"/>
    <w:rsid w:val="00802B94"/>
    <w:rsid w:val="00803119"/>
    <w:rsid w:val="00803A9F"/>
    <w:rsid w:val="00803C46"/>
    <w:rsid w:val="008040BF"/>
    <w:rsid w:val="008063FF"/>
    <w:rsid w:val="00806806"/>
    <w:rsid w:val="00806862"/>
    <w:rsid w:val="00806E2B"/>
    <w:rsid w:val="00806E48"/>
    <w:rsid w:val="00806EB4"/>
    <w:rsid w:val="00807101"/>
    <w:rsid w:val="0080738F"/>
    <w:rsid w:val="0080763C"/>
    <w:rsid w:val="00807714"/>
    <w:rsid w:val="00807AF6"/>
    <w:rsid w:val="00807F58"/>
    <w:rsid w:val="00810E90"/>
    <w:rsid w:val="008117A9"/>
    <w:rsid w:val="00811A09"/>
    <w:rsid w:val="008130D0"/>
    <w:rsid w:val="008131A8"/>
    <w:rsid w:val="00814989"/>
    <w:rsid w:val="008149D8"/>
    <w:rsid w:val="00814D87"/>
    <w:rsid w:val="0081533B"/>
    <w:rsid w:val="00815659"/>
    <w:rsid w:val="00816934"/>
    <w:rsid w:val="00816B1C"/>
    <w:rsid w:val="00817DA3"/>
    <w:rsid w:val="0082038C"/>
    <w:rsid w:val="00820837"/>
    <w:rsid w:val="00820F15"/>
    <w:rsid w:val="0082110F"/>
    <w:rsid w:val="00821316"/>
    <w:rsid w:val="00821628"/>
    <w:rsid w:val="008216B1"/>
    <w:rsid w:val="0082179C"/>
    <w:rsid w:val="00821AEE"/>
    <w:rsid w:val="0082221A"/>
    <w:rsid w:val="00822970"/>
    <w:rsid w:val="00822DD6"/>
    <w:rsid w:val="00824042"/>
    <w:rsid w:val="00824FB9"/>
    <w:rsid w:val="008250DF"/>
    <w:rsid w:val="00825217"/>
    <w:rsid w:val="0082569B"/>
    <w:rsid w:val="008258F0"/>
    <w:rsid w:val="00825939"/>
    <w:rsid w:val="00825ADB"/>
    <w:rsid w:val="00825C09"/>
    <w:rsid w:val="00825D1C"/>
    <w:rsid w:val="00826102"/>
    <w:rsid w:val="0082626D"/>
    <w:rsid w:val="00826C76"/>
    <w:rsid w:val="00826D69"/>
    <w:rsid w:val="00827856"/>
    <w:rsid w:val="0082799D"/>
    <w:rsid w:val="00827B4D"/>
    <w:rsid w:val="00830B21"/>
    <w:rsid w:val="0083131E"/>
    <w:rsid w:val="008316CF"/>
    <w:rsid w:val="00831938"/>
    <w:rsid w:val="00831941"/>
    <w:rsid w:val="00831A9E"/>
    <w:rsid w:val="00831D38"/>
    <w:rsid w:val="0083221B"/>
    <w:rsid w:val="0083227C"/>
    <w:rsid w:val="008323C0"/>
    <w:rsid w:val="00832A74"/>
    <w:rsid w:val="00833175"/>
    <w:rsid w:val="008331F6"/>
    <w:rsid w:val="00833F89"/>
    <w:rsid w:val="008340D9"/>
    <w:rsid w:val="008349D4"/>
    <w:rsid w:val="00834A77"/>
    <w:rsid w:val="00834BA2"/>
    <w:rsid w:val="008353DA"/>
    <w:rsid w:val="008353F0"/>
    <w:rsid w:val="00835F97"/>
    <w:rsid w:val="00836060"/>
    <w:rsid w:val="008361DE"/>
    <w:rsid w:val="00836701"/>
    <w:rsid w:val="0083789B"/>
    <w:rsid w:val="00837DF9"/>
    <w:rsid w:val="00837DFF"/>
    <w:rsid w:val="008407BE"/>
    <w:rsid w:val="00840D40"/>
    <w:rsid w:val="00840EE0"/>
    <w:rsid w:val="00840FE7"/>
    <w:rsid w:val="00840FF6"/>
    <w:rsid w:val="00841124"/>
    <w:rsid w:val="0084114C"/>
    <w:rsid w:val="00841338"/>
    <w:rsid w:val="00841409"/>
    <w:rsid w:val="008415E8"/>
    <w:rsid w:val="00841752"/>
    <w:rsid w:val="00841760"/>
    <w:rsid w:val="00841970"/>
    <w:rsid w:val="00841DAF"/>
    <w:rsid w:val="008426F3"/>
    <w:rsid w:val="0084286A"/>
    <w:rsid w:val="008439CE"/>
    <w:rsid w:val="00843F4E"/>
    <w:rsid w:val="00844CCD"/>
    <w:rsid w:val="008450C2"/>
    <w:rsid w:val="008454AB"/>
    <w:rsid w:val="00845AAE"/>
    <w:rsid w:val="00846A0A"/>
    <w:rsid w:val="00846A14"/>
    <w:rsid w:val="00846A73"/>
    <w:rsid w:val="00846ACC"/>
    <w:rsid w:val="00846BF8"/>
    <w:rsid w:val="008474EE"/>
    <w:rsid w:val="0084794B"/>
    <w:rsid w:val="00847BCD"/>
    <w:rsid w:val="00850065"/>
    <w:rsid w:val="008503A7"/>
    <w:rsid w:val="008508B0"/>
    <w:rsid w:val="008509D9"/>
    <w:rsid w:val="00851140"/>
    <w:rsid w:val="00851242"/>
    <w:rsid w:val="008513AE"/>
    <w:rsid w:val="008515C2"/>
    <w:rsid w:val="008517DE"/>
    <w:rsid w:val="00851D30"/>
    <w:rsid w:val="008527DB"/>
    <w:rsid w:val="0085304E"/>
    <w:rsid w:val="00853979"/>
    <w:rsid w:val="00853CA1"/>
    <w:rsid w:val="00853D52"/>
    <w:rsid w:val="008543FA"/>
    <w:rsid w:val="00854973"/>
    <w:rsid w:val="00854A30"/>
    <w:rsid w:val="00855072"/>
    <w:rsid w:val="00855174"/>
    <w:rsid w:val="008551AA"/>
    <w:rsid w:val="0085524E"/>
    <w:rsid w:val="008559EF"/>
    <w:rsid w:val="00855DD9"/>
    <w:rsid w:val="008563E1"/>
    <w:rsid w:val="008579DA"/>
    <w:rsid w:val="00857BDD"/>
    <w:rsid w:val="00860592"/>
    <w:rsid w:val="00861124"/>
    <w:rsid w:val="00861168"/>
    <w:rsid w:val="008615EA"/>
    <w:rsid w:val="0086212D"/>
    <w:rsid w:val="008622BF"/>
    <w:rsid w:val="00862719"/>
    <w:rsid w:val="00863056"/>
    <w:rsid w:val="00863110"/>
    <w:rsid w:val="008635B6"/>
    <w:rsid w:val="008639EC"/>
    <w:rsid w:val="00864DA8"/>
    <w:rsid w:val="00864E0A"/>
    <w:rsid w:val="00865142"/>
    <w:rsid w:val="0086541B"/>
    <w:rsid w:val="00865465"/>
    <w:rsid w:val="00865AA6"/>
    <w:rsid w:val="008660FE"/>
    <w:rsid w:val="008661A7"/>
    <w:rsid w:val="00866410"/>
    <w:rsid w:val="00866A88"/>
    <w:rsid w:val="00866BDD"/>
    <w:rsid w:val="00867102"/>
    <w:rsid w:val="00867D4E"/>
    <w:rsid w:val="008702FD"/>
    <w:rsid w:val="0087107C"/>
    <w:rsid w:val="00871458"/>
    <w:rsid w:val="0087164D"/>
    <w:rsid w:val="00871CBC"/>
    <w:rsid w:val="00871F48"/>
    <w:rsid w:val="00871F66"/>
    <w:rsid w:val="008725D8"/>
    <w:rsid w:val="00872619"/>
    <w:rsid w:val="00872AEC"/>
    <w:rsid w:val="00872F23"/>
    <w:rsid w:val="008732A0"/>
    <w:rsid w:val="00873552"/>
    <w:rsid w:val="00873859"/>
    <w:rsid w:val="00873897"/>
    <w:rsid w:val="00874029"/>
    <w:rsid w:val="008741C4"/>
    <w:rsid w:val="0087426E"/>
    <w:rsid w:val="0087450A"/>
    <w:rsid w:val="008745A3"/>
    <w:rsid w:val="00874A9A"/>
    <w:rsid w:val="00874BB4"/>
    <w:rsid w:val="00874C99"/>
    <w:rsid w:val="00875250"/>
    <w:rsid w:val="008754CD"/>
    <w:rsid w:val="00875683"/>
    <w:rsid w:val="00875735"/>
    <w:rsid w:val="00875D5B"/>
    <w:rsid w:val="00875EE9"/>
    <w:rsid w:val="00876D72"/>
    <w:rsid w:val="00876FD7"/>
    <w:rsid w:val="00877B2A"/>
    <w:rsid w:val="00877C38"/>
    <w:rsid w:val="008804A3"/>
    <w:rsid w:val="00880B49"/>
    <w:rsid w:val="00881EB7"/>
    <w:rsid w:val="00881FC3"/>
    <w:rsid w:val="00882332"/>
    <w:rsid w:val="00883555"/>
    <w:rsid w:val="00883730"/>
    <w:rsid w:val="008837C9"/>
    <w:rsid w:val="00883EA2"/>
    <w:rsid w:val="00884341"/>
    <w:rsid w:val="008843FC"/>
    <w:rsid w:val="0088475D"/>
    <w:rsid w:val="008850CE"/>
    <w:rsid w:val="008850F2"/>
    <w:rsid w:val="00886291"/>
    <w:rsid w:val="00886492"/>
    <w:rsid w:val="00886539"/>
    <w:rsid w:val="0088694F"/>
    <w:rsid w:val="00886A17"/>
    <w:rsid w:val="00886EDA"/>
    <w:rsid w:val="008872DE"/>
    <w:rsid w:val="0088735E"/>
    <w:rsid w:val="00887843"/>
    <w:rsid w:val="00887A79"/>
    <w:rsid w:val="00887FC9"/>
    <w:rsid w:val="008916C7"/>
    <w:rsid w:val="00891C5A"/>
    <w:rsid w:val="008921A5"/>
    <w:rsid w:val="0089258A"/>
    <w:rsid w:val="008925D0"/>
    <w:rsid w:val="008928ED"/>
    <w:rsid w:val="008933C7"/>
    <w:rsid w:val="008939D1"/>
    <w:rsid w:val="008953D4"/>
    <w:rsid w:val="00895594"/>
    <w:rsid w:val="00896110"/>
    <w:rsid w:val="0089666E"/>
    <w:rsid w:val="00896A82"/>
    <w:rsid w:val="0089700A"/>
    <w:rsid w:val="0089700C"/>
    <w:rsid w:val="0089708A"/>
    <w:rsid w:val="00897842"/>
    <w:rsid w:val="008978B4"/>
    <w:rsid w:val="00897FFE"/>
    <w:rsid w:val="008A071D"/>
    <w:rsid w:val="008A1206"/>
    <w:rsid w:val="008A15FB"/>
    <w:rsid w:val="008A19C1"/>
    <w:rsid w:val="008A1CA0"/>
    <w:rsid w:val="008A1DC6"/>
    <w:rsid w:val="008A1EFE"/>
    <w:rsid w:val="008A1FE1"/>
    <w:rsid w:val="008A1FEE"/>
    <w:rsid w:val="008A21BA"/>
    <w:rsid w:val="008A238E"/>
    <w:rsid w:val="008A29FF"/>
    <w:rsid w:val="008A2CDC"/>
    <w:rsid w:val="008A30DA"/>
    <w:rsid w:val="008A35B1"/>
    <w:rsid w:val="008A396E"/>
    <w:rsid w:val="008A4186"/>
    <w:rsid w:val="008A51A9"/>
    <w:rsid w:val="008A57B3"/>
    <w:rsid w:val="008A610C"/>
    <w:rsid w:val="008A65BB"/>
    <w:rsid w:val="008A65C0"/>
    <w:rsid w:val="008A700D"/>
    <w:rsid w:val="008A70FF"/>
    <w:rsid w:val="008A748A"/>
    <w:rsid w:val="008A765A"/>
    <w:rsid w:val="008A7A6E"/>
    <w:rsid w:val="008A7B5C"/>
    <w:rsid w:val="008B0FAB"/>
    <w:rsid w:val="008B1F4F"/>
    <w:rsid w:val="008B200C"/>
    <w:rsid w:val="008B2CB4"/>
    <w:rsid w:val="008B3C46"/>
    <w:rsid w:val="008B3C73"/>
    <w:rsid w:val="008B3CAD"/>
    <w:rsid w:val="008B3F05"/>
    <w:rsid w:val="008B401B"/>
    <w:rsid w:val="008B456D"/>
    <w:rsid w:val="008B4586"/>
    <w:rsid w:val="008B4978"/>
    <w:rsid w:val="008B499E"/>
    <w:rsid w:val="008B4B84"/>
    <w:rsid w:val="008B53CE"/>
    <w:rsid w:val="008B57C8"/>
    <w:rsid w:val="008B589A"/>
    <w:rsid w:val="008B5BA1"/>
    <w:rsid w:val="008B60FC"/>
    <w:rsid w:val="008B61F6"/>
    <w:rsid w:val="008B63A1"/>
    <w:rsid w:val="008B69A8"/>
    <w:rsid w:val="008B7C56"/>
    <w:rsid w:val="008C0FCB"/>
    <w:rsid w:val="008C1A40"/>
    <w:rsid w:val="008C216E"/>
    <w:rsid w:val="008C2233"/>
    <w:rsid w:val="008C2E77"/>
    <w:rsid w:val="008C2F53"/>
    <w:rsid w:val="008C3145"/>
    <w:rsid w:val="008C315B"/>
    <w:rsid w:val="008C32D8"/>
    <w:rsid w:val="008C3369"/>
    <w:rsid w:val="008C373D"/>
    <w:rsid w:val="008C3B5B"/>
    <w:rsid w:val="008C4503"/>
    <w:rsid w:val="008C4A1F"/>
    <w:rsid w:val="008C4A26"/>
    <w:rsid w:val="008C5BDF"/>
    <w:rsid w:val="008C5D19"/>
    <w:rsid w:val="008C609F"/>
    <w:rsid w:val="008C712C"/>
    <w:rsid w:val="008C7218"/>
    <w:rsid w:val="008C7353"/>
    <w:rsid w:val="008C758F"/>
    <w:rsid w:val="008C7592"/>
    <w:rsid w:val="008C762B"/>
    <w:rsid w:val="008C76B4"/>
    <w:rsid w:val="008D019B"/>
    <w:rsid w:val="008D08E7"/>
    <w:rsid w:val="008D099A"/>
    <w:rsid w:val="008D0F22"/>
    <w:rsid w:val="008D11AC"/>
    <w:rsid w:val="008D2002"/>
    <w:rsid w:val="008D21C4"/>
    <w:rsid w:val="008D25C5"/>
    <w:rsid w:val="008D30A0"/>
    <w:rsid w:val="008D3B23"/>
    <w:rsid w:val="008D412A"/>
    <w:rsid w:val="008D41AD"/>
    <w:rsid w:val="008D4D2B"/>
    <w:rsid w:val="008D5041"/>
    <w:rsid w:val="008D60D5"/>
    <w:rsid w:val="008D61F1"/>
    <w:rsid w:val="008D6723"/>
    <w:rsid w:val="008D6FDC"/>
    <w:rsid w:val="008D7020"/>
    <w:rsid w:val="008D75E1"/>
    <w:rsid w:val="008D7791"/>
    <w:rsid w:val="008D7B48"/>
    <w:rsid w:val="008E00A8"/>
    <w:rsid w:val="008E0DAA"/>
    <w:rsid w:val="008E0DE1"/>
    <w:rsid w:val="008E15F8"/>
    <w:rsid w:val="008E18D7"/>
    <w:rsid w:val="008E21ED"/>
    <w:rsid w:val="008E2357"/>
    <w:rsid w:val="008E2A5E"/>
    <w:rsid w:val="008E2A92"/>
    <w:rsid w:val="008E2CEC"/>
    <w:rsid w:val="008E38F2"/>
    <w:rsid w:val="008E4586"/>
    <w:rsid w:val="008E4951"/>
    <w:rsid w:val="008E4D70"/>
    <w:rsid w:val="008E529A"/>
    <w:rsid w:val="008E534C"/>
    <w:rsid w:val="008E5428"/>
    <w:rsid w:val="008E5B0B"/>
    <w:rsid w:val="008E5CD9"/>
    <w:rsid w:val="008E5D5F"/>
    <w:rsid w:val="008E6D84"/>
    <w:rsid w:val="008E7AAA"/>
    <w:rsid w:val="008E7F52"/>
    <w:rsid w:val="008F00D7"/>
    <w:rsid w:val="008F0115"/>
    <w:rsid w:val="008F0589"/>
    <w:rsid w:val="008F09ED"/>
    <w:rsid w:val="008F17B0"/>
    <w:rsid w:val="008F1BAD"/>
    <w:rsid w:val="008F2171"/>
    <w:rsid w:val="008F23BC"/>
    <w:rsid w:val="008F274B"/>
    <w:rsid w:val="008F2FFA"/>
    <w:rsid w:val="008F344E"/>
    <w:rsid w:val="008F3BE0"/>
    <w:rsid w:val="008F3E31"/>
    <w:rsid w:val="008F4418"/>
    <w:rsid w:val="008F4634"/>
    <w:rsid w:val="008F4BF1"/>
    <w:rsid w:val="008F5191"/>
    <w:rsid w:val="008F56C0"/>
    <w:rsid w:val="008F5C28"/>
    <w:rsid w:val="008F5E9F"/>
    <w:rsid w:val="008F671F"/>
    <w:rsid w:val="008F6B34"/>
    <w:rsid w:val="008F6B69"/>
    <w:rsid w:val="008F6D8E"/>
    <w:rsid w:val="008F6F44"/>
    <w:rsid w:val="008F7063"/>
    <w:rsid w:val="008F75A7"/>
    <w:rsid w:val="008F7686"/>
    <w:rsid w:val="008F7B8A"/>
    <w:rsid w:val="0090015D"/>
    <w:rsid w:val="0090040C"/>
    <w:rsid w:val="009004BD"/>
    <w:rsid w:val="009008B1"/>
    <w:rsid w:val="0090096A"/>
    <w:rsid w:val="00900AA4"/>
    <w:rsid w:val="00900AEC"/>
    <w:rsid w:val="009021FA"/>
    <w:rsid w:val="00902764"/>
    <w:rsid w:val="00902838"/>
    <w:rsid w:val="009034D9"/>
    <w:rsid w:val="00903842"/>
    <w:rsid w:val="00903EBF"/>
    <w:rsid w:val="00903F79"/>
    <w:rsid w:val="009047C8"/>
    <w:rsid w:val="00904D4C"/>
    <w:rsid w:val="00904D70"/>
    <w:rsid w:val="0090540B"/>
    <w:rsid w:val="009057C9"/>
    <w:rsid w:val="009059AA"/>
    <w:rsid w:val="0090613E"/>
    <w:rsid w:val="00906799"/>
    <w:rsid w:val="00906995"/>
    <w:rsid w:val="00906DD7"/>
    <w:rsid w:val="00906E7C"/>
    <w:rsid w:val="0090748B"/>
    <w:rsid w:val="00907CC7"/>
    <w:rsid w:val="00907D56"/>
    <w:rsid w:val="00907D5D"/>
    <w:rsid w:val="00907E99"/>
    <w:rsid w:val="00910100"/>
    <w:rsid w:val="009103F9"/>
    <w:rsid w:val="009117EA"/>
    <w:rsid w:val="00911931"/>
    <w:rsid w:val="0091232C"/>
    <w:rsid w:val="00912B71"/>
    <w:rsid w:val="00913062"/>
    <w:rsid w:val="009133BA"/>
    <w:rsid w:val="00913E3D"/>
    <w:rsid w:val="0091434B"/>
    <w:rsid w:val="009153F4"/>
    <w:rsid w:val="00915723"/>
    <w:rsid w:val="009157E3"/>
    <w:rsid w:val="00915BD0"/>
    <w:rsid w:val="0091680E"/>
    <w:rsid w:val="0091763C"/>
    <w:rsid w:val="00917BF0"/>
    <w:rsid w:val="00917D14"/>
    <w:rsid w:val="00920833"/>
    <w:rsid w:val="00920C89"/>
    <w:rsid w:val="00920D35"/>
    <w:rsid w:val="0092101F"/>
    <w:rsid w:val="00921303"/>
    <w:rsid w:val="0092148F"/>
    <w:rsid w:val="009214E3"/>
    <w:rsid w:val="00921C4A"/>
    <w:rsid w:val="009220C8"/>
    <w:rsid w:val="00922897"/>
    <w:rsid w:val="009236C1"/>
    <w:rsid w:val="0092380E"/>
    <w:rsid w:val="00923960"/>
    <w:rsid w:val="009239C0"/>
    <w:rsid w:val="00923BE4"/>
    <w:rsid w:val="00924D96"/>
    <w:rsid w:val="00925354"/>
    <w:rsid w:val="00925D87"/>
    <w:rsid w:val="009260BE"/>
    <w:rsid w:val="009262DC"/>
    <w:rsid w:val="009262E5"/>
    <w:rsid w:val="00926612"/>
    <w:rsid w:val="009268D5"/>
    <w:rsid w:val="00926972"/>
    <w:rsid w:val="009276C4"/>
    <w:rsid w:val="00930835"/>
    <w:rsid w:val="00930A23"/>
    <w:rsid w:val="00930CBA"/>
    <w:rsid w:val="00930DF5"/>
    <w:rsid w:val="00931149"/>
    <w:rsid w:val="009320AE"/>
    <w:rsid w:val="00932205"/>
    <w:rsid w:val="00932D3E"/>
    <w:rsid w:val="00932E22"/>
    <w:rsid w:val="0093358D"/>
    <w:rsid w:val="0093438C"/>
    <w:rsid w:val="0093452C"/>
    <w:rsid w:val="009359F1"/>
    <w:rsid w:val="00935C92"/>
    <w:rsid w:val="00936148"/>
    <w:rsid w:val="009363B1"/>
    <w:rsid w:val="009367B1"/>
    <w:rsid w:val="00936B47"/>
    <w:rsid w:val="009379D2"/>
    <w:rsid w:val="00940032"/>
    <w:rsid w:val="00940125"/>
    <w:rsid w:val="00940AE7"/>
    <w:rsid w:val="00940F02"/>
    <w:rsid w:val="009415B0"/>
    <w:rsid w:val="00941974"/>
    <w:rsid w:val="00941B7F"/>
    <w:rsid w:val="00941F71"/>
    <w:rsid w:val="009427CE"/>
    <w:rsid w:val="009428BA"/>
    <w:rsid w:val="00942D3C"/>
    <w:rsid w:val="00943C6D"/>
    <w:rsid w:val="00943D8C"/>
    <w:rsid w:val="00943F71"/>
    <w:rsid w:val="00944424"/>
    <w:rsid w:val="00944A06"/>
    <w:rsid w:val="00944DA5"/>
    <w:rsid w:val="0094503C"/>
    <w:rsid w:val="009455B0"/>
    <w:rsid w:val="009459CE"/>
    <w:rsid w:val="00945E4B"/>
    <w:rsid w:val="00945F88"/>
    <w:rsid w:val="00946128"/>
    <w:rsid w:val="009466D6"/>
    <w:rsid w:val="0094695D"/>
    <w:rsid w:val="00946970"/>
    <w:rsid w:val="00947BB7"/>
    <w:rsid w:val="00950082"/>
    <w:rsid w:val="009502C0"/>
    <w:rsid w:val="0095038B"/>
    <w:rsid w:val="00950BA4"/>
    <w:rsid w:val="00951123"/>
    <w:rsid w:val="00951444"/>
    <w:rsid w:val="00951599"/>
    <w:rsid w:val="009515F4"/>
    <w:rsid w:val="00951626"/>
    <w:rsid w:val="00951A7B"/>
    <w:rsid w:val="00951D5A"/>
    <w:rsid w:val="00951D5C"/>
    <w:rsid w:val="009521AD"/>
    <w:rsid w:val="0095222E"/>
    <w:rsid w:val="00952CBB"/>
    <w:rsid w:val="00952E33"/>
    <w:rsid w:val="009533E5"/>
    <w:rsid w:val="0095376A"/>
    <w:rsid w:val="009539A5"/>
    <w:rsid w:val="00953D9F"/>
    <w:rsid w:val="00954070"/>
    <w:rsid w:val="009543FA"/>
    <w:rsid w:val="00954EDD"/>
    <w:rsid w:val="00955049"/>
    <w:rsid w:val="0095557B"/>
    <w:rsid w:val="00955708"/>
    <w:rsid w:val="009561CB"/>
    <w:rsid w:val="0095625A"/>
    <w:rsid w:val="00956430"/>
    <w:rsid w:val="009564FC"/>
    <w:rsid w:val="00956D16"/>
    <w:rsid w:val="00957265"/>
    <w:rsid w:val="0095753B"/>
    <w:rsid w:val="009576A2"/>
    <w:rsid w:val="009608CF"/>
    <w:rsid w:val="00960AE4"/>
    <w:rsid w:val="00960FB7"/>
    <w:rsid w:val="00960FF5"/>
    <w:rsid w:val="00961501"/>
    <w:rsid w:val="00961662"/>
    <w:rsid w:val="00961822"/>
    <w:rsid w:val="00961F67"/>
    <w:rsid w:val="00961F73"/>
    <w:rsid w:val="009624F5"/>
    <w:rsid w:val="00962D77"/>
    <w:rsid w:val="009631A2"/>
    <w:rsid w:val="009634B1"/>
    <w:rsid w:val="00963D76"/>
    <w:rsid w:val="009641D3"/>
    <w:rsid w:val="009642B1"/>
    <w:rsid w:val="00964803"/>
    <w:rsid w:val="00964C5F"/>
    <w:rsid w:val="00965541"/>
    <w:rsid w:val="00965E43"/>
    <w:rsid w:val="00965F74"/>
    <w:rsid w:val="00966B30"/>
    <w:rsid w:val="0096726F"/>
    <w:rsid w:val="0096727F"/>
    <w:rsid w:val="00967340"/>
    <w:rsid w:val="00967648"/>
    <w:rsid w:val="00967F21"/>
    <w:rsid w:val="00970769"/>
    <w:rsid w:val="00970D2D"/>
    <w:rsid w:val="009716D3"/>
    <w:rsid w:val="009719E1"/>
    <w:rsid w:val="00971A19"/>
    <w:rsid w:val="00971D39"/>
    <w:rsid w:val="00971E92"/>
    <w:rsid w:val="00972805"/>
    <w:rsid w:val="00972A0C"/>
    <w:rsid w:val="00973562"/>
    <w:rsid w:val="0097486A"/>
    <w:rsid w:val="009748AB"/>
    <w:rsid w:val="00974C2B"/>
    <w:rsid w:val="00974F6B"/>
    <w:rsid w:val="00975D9F"/>
    <w:rsid w:val="00976021"/>
    <w:rsid w:val="0097687F"/>
    <w:rsid w:val="00976E60"/>
    <w:rsid w:val="00976FB3"/>
    <w:rsid w:val="00980224"/>
    <w:rsid w:val="00982148"/>
    <w:rsid w:val="00982478"/>
    <w:rsid w:val="00983108"/>
    <w:rsid w:val="0098332A"/>
    <w:rsid w:val="009834CD"/>
    <w:rsid w:val="00983C56"/>
    <w:rsid w:val="00984AFC"/>
    <w:rsid w:val="00985185"/>
    <w:rsid w:val="009852CE"/>
    <w:rsid w:val="0098547A"/>
    <w:rsid w:val="00985865"/>
    <w:rsid w:val="009862E2"/>
    <w:rsid w:val="00986947"/>
    <w:rsid w:val="00987329"/>
    <w:rsid w:val="00987342"/>
    <w:rsid w:val="009873A7"/>
    <w:rsid w:val="00990361"/>
    <w:rsid w:val="009906FA"/>
    <w:rsid w:val="00990A52"/>
    <w:rsid w:val="00990BF2"/>
    <w:rsid w:val="00990D2A"/>
    <w:rsid w:val="00990D4F"/>
    <w:rsid w:val="00990D8E"/>
    <w:rsid w:val="00990DA3"/>
    <w:rsid w:val="00991311"/>
    <w:rsid w:val="009917FF"/>
    <w:rsid w:val="009918C0"/>
    <w:rsid w:val="00991B27"/>
    <w:rsid w:val="00991E14"/>
    <w:rsid w:val="0099200B"/>
    <w:rsid w:val="0099224C"/>
    <w:rsid w:val="00992348"/>
    <w:rsid w:val="00992C94"/>
    <w:rsid w:val="00992D2C"/>
    <w:rsid w:val="00992D46"/>
    <w:rsid w:val="009930B9"/>
    <w:rsid w:val="0099343F"/>
    <w:rsid w:val="00994111"/>
    <w:rsid w:val="00994AF3"/>
    <w:rsid w:val="009960F6"/>
    <w:rsid w:val="00997298"/>
    <w:rsid w:val="00997371"/>
    <w:rsid w:val="009977D4"/>
    <w:rsid w:val="00997FC1"/>
    <w:rsid w:val="009A064E"/>
    <w:rsid w:val="009A0977"/>
    <w:rsid w:val="009A0AA6"/>
    <w:rsid w:val="009A0AAC"/>
    <w:rsid w:val="009A1AD2"/>
    <w:rsid w:val="009A221F"/>
    <w:rsid w:val="009A2317"/>
    <w:rsid w:val="009A29BC"/>
    <w:rsid w:val="009A309C"/>
    <w:rsid w:val="009A31A8"/>
    <w:rsid w:val="009A36EF"/>
    <w:rsid w:val="009A392D"/>
    <w:rsid w:val="009A3AAC"/>
    <w:rsid w:val="009A3BD9"/>
    <w:rsid w:val="009A3EC4"/>
    <w:rsid w:val="009A480A"/>
    <w:rsid w:val="009A4856"/>
    <w:rsid w:val="009A4C6A"/>
    <w:rsid w:val="009A4CA7"/>
    <w:rsid w:val="009A5063"/>
    <w:rsid w:val="009A5502"/>
    <w:rsid w:val="009A5511"/>
    <w:rsid w:val="009A57E2"/>
    <w:rsid w:val="009A6150"/>
    <w:rsid w:val="009A6794"/>
    <w:rsid w:val="009A6B34"/>
    <w:rsid w:val="009A798B"/>
    <w:rsid w:val="009A7A06"/>
    <w:rsid w:val="009A7E1F"/>
    <w:rsid w:val="009B0564"/>
    <w:rsid w:val="009B0FD3"/>
    <w:rsid w:val="009B0FDA"/>
    <w:rsid w:val="009B1006"/>
    <w:rsid w:val="009B1135"/>
    <w:rsid w:val="009B1192"/>
    <w:rsid w:val="009B187A"/>
    <w:rsid w:val="009B1CC5"/>
    <w:rsid w:val="009B2126"/>
    <w:rsid w:val="009B2370"/>
    <w:rsid w:val="009B26CD"/>
    <w:rsid w:val="009B278B"/>
    <w:rsid w:val="009B3D46"/>
    <w:rsid w:val="009B3F6D"/>
    <w:rsid w:val="009B4025"/>
    <w:rsid w:val="009B42C0"/>
    <w:rsid w:val="009B529E"/>
    <w:rsid w:val="009B5AC0"/>
    <w:rsid w:val="009B6067"/>
    <w:rsid w:val="009B6CBF"/>
    <w:rsid w:val="009B75EA"/>
    <w:rsid w:val="009B778F"/>
    <w:rsid w:val="009B7DA5"/>
    <w:rsid w:val="009C0263"/>
    <w:rsid w:val="009C0E0F"/>
    <w:rsid w:val="009C1576"/>
    <w:rsid w:val="009C15B7"/>
    <w:rsid w:val="009C15DF"/>
    <w:rsid w:val="009C2894"/>
    <w:rsid w:val="009C2E5A"/>
    <w:rsid w:val="009C3304"/>
    <w:rsid w:val="009C3692"/>
    <w:rsid w:val="009C3875"/>
    <w:rsid w:val="009C39CA"/>
    <w:rsid w:val="009C3DFF"/>
    <w:rsid w:val="009C4568"/>
    <w:rsid w:val="009C46A9"/>
    <w:rsid w:val="009C4A5A"/>
    <w:rsid w:val="009C4BB0"/>
    <w:rsid w:val="009C560B"/>
    <w:rsid w:val="009C6034"/>
    <w:rsid w:val="009C62FC"/>
    <w:rsid w:val="009C6348"/>
    <w:rsid w:val="009C6385"/>
    <w:rsid w:val="009C682C"/>
    <w:rsid w:val="009C6DA1"/>
    <w:rsid w:val="009C6DD9"/>
    <w:rsid w:val="009C6F0E"/>
    <w:rsid w:val="009C6F68"/>
    <w:rsid w:val="009C7375"/>
    <w:rsid w:val="009C766F"/>
    <w:rsid w:val="009C7C14"/>
    <w:rsid w:val="009D053A"/>
    <w:rsid w:val="009D0688"/>
    <w:rsid w:val="009D0822"/>
    <w:rsid w:val="009D09E4"/>
    <w:rsid w:val="009D0A06"/>
    <w:rsid w:val="009D1439"/>
    <w:rsid w:val="009D1821"/>
    <w:rsid w:val="009D1E23"/>
    <w:rsid w:val="009D2BC4"/>
    <w:rsid w:val="009D2CB1"/>
    <w:rsid w:val="009D2D08"/>
    <w:rsid w:val="009D2E3C"/>
    <w:rsid w:val="009D3947"/>
    <w:rsid w:val="009D4260"/>
    <w:rsid w:val="009D44B5"/>
    <w:rsid w:val="009D4832"/>
    <w:rsid w:val="009D4CE5"/>
    <w:rsid w:val="009D51A4"/>
    <w:rsid w:val="009D52C6"/>
    <w:rsid w:val="009D56BF"/>
    <w:rsid w:val="009D58CD"/>
    <w:rsid w:val="009D5DA7"/>
    <w:rsid w:val="009D5FF8"/>
    <w:rsid w:val="009D6136"/>
    <w:rsid w:val="009D731B"/>
    <w:rsid w:val="009D76B8"/>
    <w:rsid w:val="009D7718"/>
    <w:rsid w:val="009D7A2E"/>
    <w:rsid w:val="009E0741"/>
    <w:rsid w:val="009E16CB"/>
    <w:rsid w:val="009E189C"/>
    <w:rsid w:val="009E19CD"/>
    <w:rsid w:val="009E1E6F"/>
    <w:rsid w:val="009E2037"/>
    <w:rsid w:val="009E21B5"/>
    <w:rsid w:val="009E237C"/>
    <w:rsid w:val="009E2642"/>
    <w:rsid w:val="009E2C2E"/>
    <w:rsid w:val="009E2CB1"/>
    <w:rsid w:val="009E2F3B"/>
    <w:rsid w:val="009E3705"/>
    <w:rsid w:val="009E3D57"/>
    <w:rsid w:val="009E47E5"/>
    <w:rsid w:val="009E537A"/>
    <w:rsid w:val="009E53E7"/>
    <w:rsid w:val="009E546E"/>
    <w:rsid w:val="009E5CB4"/>
    <w:rsid w:val="009E5E15"/>
    <w:rsid w:val="009E6055"/>
    <w:rsid w:val="009E6612"/>
    <w:rsid w:val="009E687B"/>
    <w:rsid w:val="009E6D8D"/>
    <w:rsid w:val="009E6E36"/>
    <w:rsid w:val="009E6FD5"/>
    <w:rsid w:val="009E717B"/>
    <w:rsid w:val="009E78EE"/>
    <w:rsid w:val="009F00DE"/>
    <w:rsid w:val="009F0864"/>
    <w:rsid w:val="009F10CF"/>
    <w:rsid w:val="009F1386"/>
    <w:rsid w:val="009F157F"/>
    <w:rsid w:val="009F1A35"/>
    <w:rsid w:val="009F1CAE"/>
    <w:rsid w:val="009F1D5A"/>
    <w:rsid w:val="009F2349"/>
    <w:rsid w:val="009F29FB"/>
    <w:rsid w:val="009F34FB"/>
    <w:rsid w:val="009F37B7"/>
    <w:rsid w:val="009F3D7F"/>
    <w:rsid w:val="009F4341"/>
    <w:rsid w:val="009F4559"/>
    <w:rsid w:val="009F608E"/>
    <w:rsid w:val="009F6344"/>
    <w:rsid w:val="009F64EB"/>
    <w:rsid w:val="009F6DAB"/>
    <w:rsid w:val="009F789E"/>
    <w:rsid w:val="009F7DFF"/>
    <w:rsid w:val="009F7FE5"/>
    <w:rsid w:val="00A00754"/>
    <w:rsid w:val="00A0089F"/>
    <w:rsid w:val="00A00B6C"/>
    <w:rsid w:val="00A01B27"/>
    <w:rsid w:val="00A027B0"/>
    <w:rsid w:val="00A02BC5"/>
    <w:rsid w:val="00A03574"/>
    <w:rsid w:val="00A03D5B"/>
    <w:rsid w:val="00A040F3"/>
    <w:rsid w:val="00A04D50"/>
    <w:rsid w:val="00A0632F"/>
    <w:rsid w:val="00A066F1"/>
    <w:rsid w:val="00A0695F"/>
    <w:rsid w:val="00A07284"/>
    <w:rsid w:val="00A073F2"/>
    <w:rsid w:val="00A07F0D"/>
    <w:rsid w:val="00A07FEE"/>
    <w:rsid w:val="00A1015F"/>
    <w:rsid w:val="00A11308"/>
    <w:rsid w:val="00A11D8E"/>
    <w:rsid w:val="00A11F2D"/>
    <w:rsid w:val="00A11F4B"/>
    <w:rsid w:val="00A120E9"/>
    <w:rsid w:val="00A120F5"/>
    <w:rsid w:val="00A126AE"/>
    <w:rsid w:val="00A12C2F"/>
    <w:rsid w:val="00A12FBF"/>
    <w:rsid w:val="00A135C7"/>
    <w:rsid w:val="00A137D1"/>
    <w:rsid w:val="00A14A88"/>
    <w:rsid w:val="00A14F7D"/>
    <w:rsid w:val="00A14F84"/>
    <w:rsid w:val="00A1507C"/>
    <w:rsid w:val="00A16F23"/>
    <w:rsid w:val="00A17576"/>
    <w:rsid w:val="00A17F72"/>
    <w:rsid w:val="00A207B5"/>
    <w:rsid w:val="00A20C1A"/>
    <w:rsid w:val="00A20C86"/>
    <w:rsid w:val="00A20D7E"/>
    <w:rsid w:val="00A21CD6"/>
    <w:rsid w:val="00A23D9F"/>
    <w:rsid w:val="00A240EA"/>
    <w:rsid w:val="00A24256"/>
    <w:rsid w:val="00A24332"/>
    <w:rsid w:val="00A24EB0"/>
    <w:rsid w:val="00A25573"/>
    <w:rsid w:val="00A258B9"/>
    <w:rsid w:val="00A258FA"/>
    <w:rsid w:val="00A2593D"/>
    <w:rsid w:val="00A25AC8"/>
    <w:rsid w:val="00A25D92"/>
    <w:rsid w:val="00A25FCE"/>
    <w:rsid w:val="00A261D3"/>
    <w:rsid w:val="00A26ABB"/>
    <w:rsid w:val="00A26B54"/>
    <w:rsid w:val="00A27639"/>
    <w:rsid w:val="00A279FC"/>
    <w:rsid w:val="00A27C8F"/>
    <w:rsid w:val="00A27D7E"/>
    <w:rsid w:val="00A27E5E"/>
    <w:rsid w:val="00A3129E"/>
    <w:rsid w:val="00A31350"/>
    <w:rsid w:val="00A31AE8"/>
    <w:rsid w:val="00A31E3F"/>
    <w:rsid w:val="00A326C0"/>
    <w:rsid w:val="00A327B6"/>
    <w:rsid w:val="00A32AFE"/>
    <w:rsid w:val="00A33425"/>
    <w:rsid w:val="00A33D98"/>
    <w:rsid w:val="00A347ED"/>
    <w:rsid w:val="00A34E3D"/>
    <w:rsid w:val="00A354AA"/>
    <w:rsid w:val="00A3558B"/>
    <w:rsid w:val="00A356E0"/>
    <w:rsid w:val="00A36872"/>
    <w:rsid w:val="00A36BD5"/>
    <w:rsid w:val="00A37079"/>
    <w:rsid w:val="00A374FF"/>
    <w:rsid w:val="00A37604"/>
    <w:rsid w:val="00A37CA1"/>
    <w:rsid w:val="00A37CF0"/>
    <w:rsid w:val="00A37EE9"/>
    <w:rsid w:val="00A40897"/>
    <w:rsid w:val="00A40992"/>
    <w:rsid w:val="00A40A88"/>
    <w:rsid w:val="00A40B76"/>
    <w:rsid w:val="00A40C24"/>
    <w:rsid w:val="00A40D5A"/>
    <w:rsid w:val="00A40FFC"/>
    <w:rsid w:val="00A410BF"/>
    <w:rsid w:val="00A41482"/>
    <w:rsid w:val="00A41780"/>
    <w:rsid w:val="00A41AFF"/>
    <w:rsid w:val="00A41D66"/>
    <w:rsid w:val="00A42649"/>
    <w:rsid w:val="00A42972"/>
    <w:rsid w:val="00A42A0B"/>
    <w:rsid w:val="00A42BA4"/>
    <w:rsid w:val="00A42E77"/>
    <w:rsid w:val="00A433E7"/>
    <w:rsid w:val="00A43973"/>
    <w:rsid w:val="00A43AAB"/>
    <w:rsid w:val="00A43FDD"/>
    <w:rsid w:val="00A44066"/>
    <w:rsid w:val="00A448DB"/>
    <w:rsid w:val="00A44988"/>
    <w:rsid w:val="00A44FF8"/>
    <w:rsid w:val="00A450A7"/>
    <w:rsid w:val="00A45439"/>
    <w:rsid w:val="00A466D0"/>
    <w:rsid w:val="00A46C8A"/>
    <w:rsid w:val="00A46FEC"/>
    <w:rsid w:val="00A47776"/>
    <w:rsid w:val="00A47794"/>
    <w:rsid w:val="00A477A3"/>
    <w:rsid w:val="00A47D10"/>
    <w:rsid w:val="00A5046C"/>
    <w:rsid w:val="00A5054C"/>
    <w:rsid w:val="00A5061A"/>
    <w:rsid w:val="00A506A2"/>
    <w:rsid w:val="00A50CA8"/>
    <w:rsid w:val="00A515AC"/>
    <w:rsid w:val="00A51BE0"/>
    <w:rsid w:val="00A5247C"/>
    <w:rsid w:val="00A52748"/>
    <w:rsid w:val="00A527E0"/>
    <w:rsid w:val="00A52BE1"/>
    <w:rsid w:val="00A53069"/>
    <w:rsid w:val="00A53742"/>
    <w:rsid w:val="00A539D3"/>
    <w:rsid w:val="00A54557"/>
    <w:rsid w:val="00A54666"/>
    <w:rsid w:val="00A54714"/>
    <w:rsid w:val="00A549AC"/>
    <w:rsid w:val="00A54BB1"/>
    <w:rsid w:val="00A54D51"/>
    <w:rsid w:val="00A54E20"/>
    <w:rsid w:val="00A55366"/>
    <w:rsid w:val="00A558C5"/>
    <w:rsid w:val="00A55A12"/>
    <w:rsid w:val="00A55BB9"/>
    <w:rsid w:val="00A55C47"/>
    <w:rsid w:val="00A5658C"/>
    <w:rsid w:val="00A56D3E"/>
    <w:rsid w:val="00A56EAE"/>
    <w:rsid w:val="00A56EFC"/>
    <w:rsid w:val="00A572FB"/>
    <w:rsid w:val="00A57AE6"/>
    <w:rsid w:val="00A57F2B"/>
    <w:rsid w:val="00A57FFE"/>
    <w:rsid w:val="00A605DB"/>
    <w:rsid w:val="00A60772"/>
    <w:rsid w:val="00A60905"/>
    <w:rsid w:val="00A60BC2"/>
    <w:rsid w:val="00A60CD5"/>
    <w:rsid w:val="00A61494"/>
    <w:rsid w:val="00A61617"/>
    <w:rsid w:val="00A616D4"/>
    <w:rsid w:val="00A6192F"/>
    <w:rsid w:val="00A61C26"/>
    <w:rsid w:val="00A61F76"/>
    <w:rsid w:val="00A62BF9"/>
    <w:rsid w:val="00A62D36"/>
    <w:rsid w:val="00A62EA3"/>
    <w:rsid w:val="00A63242"/>
    <w:rsid w:val="00A637EF"/>
    <w:rsid w:val="00A63E03"/>
    <w:rsid w:val="00A63F3F"/>
    <w:rsid w:val="00A6404D"/>
    <w:rsid w:val="00A65015"/>
    <w:rsid w:val="00A650A1"/>
    <w:rsid w:val="00A6519D"/>
    <w:rsid w:val="00A6545B"/>
    <w:rsid w:val="00A65BC9"/>
    <w:rsid w:val="00A65DD9"/>
    <w:rsid w:val="00A65E65"/>
    <w:rsid w:val="00A6663D"/>
    <w:rsid w:val="00A66662"/>
    <w:rsid w:val="00A66987"/>
    <w:rsid w:val="00A66BFC"/>
    <w:rsid w:val="00A67E71"/>
    <w:rsid w:val="00A702B5"/>
    <w:rsid w:val="00A7156A"/>
    <w:rsid w:val="00A7180F"/>
    <w:rsid w:val="00A71940"/>
    <w:rsid w:val="00A71BB1"/>
    <w:rsid w:val="00A71BF7"/>
    <w:rsid w:val="00A72367"/>
    <w:rsid w:val="00A72477"/>
    <w:rsid w:val="00A724E2"/>
    <w:rsid w:val="00A726E7"/>
    <w:rsid w:val="00A72880"/>
    <w:rsid w:val="00A72D9D"/>
    <w:rsid w:val="00A72E14"/>
    <w:rsid w:val="00A73706"/>
    <w:rsid w:val="00A73BF1"/>
    <w:rsid w:val="00A73C34"/>
    <w:rsid w:val="00A73DD4"/>
    <w:rsid w:val="00A73DEC"/>
    <w:rsid w:val="00A73E4D"/>
    <w:rsid w:val="00A74059"/>
    <w:rsid w:val="00A74D80"/>
    <w:rsid w:val="00A7539D"/>
    <w:rsid w:val="00A753CD"/>
    <w:rsid w:val="00A754AE"/>
    <w:rsid w:val="00A75C89"/>
    <w:rsid w:val="00A75F79"/>
    <w:rsid w:val="00A76B02"/>
    <w:rsid w:val="00A76BBE"/>
    <w:rsid w:val="00A76DF2"/>
    <w:rsid w:val="00A77924"/>
    <w:rsid w:val="00A77B1C"/>
    <w:rsid w:val="00A77ED4"/>
    <w:rsid w:val="00A8012E"/>
    <w:rsid w:val="00A8051A"/>
    <w:rsid w:val="00A80680"/>
    <w:rsid w:val="00A806F8"/>
    <w:rsid w:val="00A807FE"/>
    <w:rsid w:val="00A80BAC"/>
    <w:rsid w:val="00A81148"/>
    <w:rsid w:val="00A82A20"/>
    <w:rsid w:val="00A82DBC"/>
    <w:rsid w:val="00A83115"/>
    <w:rsid w:val="00A83169"/>
    <w:rsid w:val="00A8328D"/>
    <w:rsid w:val="00A83616"/>
    <w:rsid w:val="00A8476E"/>
    <w:rsid w:val="00A847EF"/>
    <w:rsid w:val="00A848A4"/>
    <w:rsid w:val="00A854BE"/>
    <w:rsid w:val="00A85B07"/>
    <w:rsid w:val="00A860FF"/>
    <w:rsid w:val="00A864AF"/>
    <w:rsid w:val="00A86543"/>
    <w:rsid w:val="00A865C9"/>
    <w:rsid w:val="00A86BDA"/>
    <w:rsid w:val="00A86E7E"/>
    <w:rsid w:val="00A872DF"/>
    <w:rsid w:val="00A87513"/>
    <w:rsid w:val="00A876FF"/>
    <w:rsid w:val="00A87767"/>
    <w:rsid w:val="00A87860"/>
    <w:rsid w:val="00A879BD"/>
    <w:rsid w:val="00A87C44"/>
    <w:rsid w:val="00A90318"/>
    <w:rsid w:val="00A9110A"/>
    <w:rsid w:val="00A9121E"/>
    <w:rsid w:val="00A916A2"/>
    <w:rsid w:val="00A91CA0"/>
    <w:rsid w:val="00A921E3"/>
    <w:rsid w:val="00A922B7"/>
    <w:rsid w:val="00A925F5"/>
    <w:rsid w:val="00A92672"/>
    <w:rsid w:val="00A928F7"/>
    <w:rsid w:val="00A92D17"/>
    <w:rsid w:val="00A92E59"/>
    <w:rsid w:val="00A930EF"/>
    <w:rsid w:val="00A930F2"/>
    <w:rsid w:val="00A934C2"/>
    <w:rsid w:val="00A936E9"/>
    <w:rsid w:val="00A93BB7"/>
    <w:rsid w:val="00A93CFF"/>
    <w:rsid w:val="00A93F06"/>
    <w:rsid w:val="00A945A8"/>
    <w:rsid w:val="00A947EE"/>
    <w:rsid w:val="00A94C5A"/>
    <w:rsid w:val="00A94C7F"/>
    <w:rsid w:val="00A951F5"/>
    <w:rsid w:val="00A955BB"/>
    <w:rsid w:val="00A957C2"/>
    <w:rsid w:val="00A958AA"/>
    <w:rsid w:val="00A964CA"/>
    <w:rsid w:val="00A96543"/>
    <w:rsid w:val="00A96ABB"/>
    <w:rsid w:val="00A96E89"/>
    <w:rsid w:val="00A96F74"/>
    <w:rsid w:val="00A97FC4"/>
    <w:rsid w:val="00AA08FE"/>
    <w:rsid w:val="00AA095E"/>
    <w:rsid w:val="00AA0995"/>
    <w:rsid w:val="00AA13BD"/>
    <w:rsid w:val="00AA168C"/>
    <w:rsid w:val="00AA199D"/>
    <w:rsid w:val="00AA1E55"/>
    <w:rsid w:val="00AA1F5D"/>
    <w:rsid w:val="00AA2583"/>
    <w:rsid w:val="00AA30CF"/>
    <w:rsid w:val="00AA331E"/>
    <w:rsid w:val="00AA4311"/>
    <w:rsid w:val="00AA4649"/>
    <w:rsid w:val="00AA470C"/>
    <w:rsid w:val="00AA4A09"/>
    <w:rsid w:val="00AA501C"/>
    <w:rsid w:val="00AA552E"/>
    <w:rsid w:val="00AA5D39"/>
    <w:rsid w:val="00AA6792"/>
    <w:rsid w:val="00AA6A85"/>
    <w:rsid w:val="00AA711B"/>
    <w:rsid w:val="00AA7131"/>
    <w:rsid w:val="00AA7358"/>
    <w:rsid w:val="00AA75E5"/>
    <w:rsid w:val="00AA779D"/>
    <w:rsid w:val="00AB037C"/>
    <w:rsid w:val="00AB16E1"/>
    <w:rsid w:val="00AB1D98"/>
    <w:rsid w:val="00AB34A6"/>
    <w:rsid w:val="00AB38E7"/>
    <w:rsid w:val="00AB414E"/>
    <w:rsid w:val="00AB4902"/>
    <w:rsid w:val="00AB56CB"/>
    <w:rsid w:val="00AB5F53"/>
    <w:rsid w:val="00AB622B"/>
    <w:rsid w:val="00AB6424"/>
    <w:rsid w:val="00AB6539"/>
    <w:rsid w:val="00AB679D"/>
    <w:rsid w:val="00AB6BBF"/>
    <w:rsid w:val="00AB6BD7"/>
    <w:rsid w:val="00AB74F6"/>
    <w:rsid w:val="00AB7A66"/>
    <w:rsid w:val="00AB7DE6"/>
    <w:rsid w:val="00AB7E34"/>
    <w:rsid w:val="00AC0592"/>
    <w:rsid w:val="00AC092F"/>
    <w:rsid w:val="00AC0ECF"/>
    <w:rsid w:val="00AC1162"/>
    <w:rsid w:val="00AC1798"/>
    <w:rsid w:val="00AC1B0C"/>
    <w:rsid w:val="00AC1D82"/>
    <w:rsid w:val="00AC1ED7"/>
    <w:rsid w:val="00AC291D"/>
    <w:rsid w:val="00AC4035"/>
    <w:rsid w:val="00AC437E"/>
    <w:rsid w:val="00AC5084"/>
    <w:rsid w:val="00AC519E"/>
    <w:rsid w:val="00AC5E38"/>
    <w:rsid w:val="00AC604B"/>
    <w:rsid w:val="00AC63BA"/>
    <w:rsid w:val="00AC67C9"/>
    <w:rsid w:val="00AC68EC"/>
    <w:rsid w:val="00AC715D"/>
    <w:rsid w:val="00AC7465"/>
    <w:rsid w:val="00AC756D"/>
    <w:rsid w:val="00AC7BE0"/>
    <w:rsid w:val="00AD0127"/>
    <w:rsid w:val="00AD0148"/>
    <w:rsid w:val="00AD0857"/>
    <w:rsid w:val="00AD0A59"/>
    <w:rsid w:val="00AD0F73"/>
    <w:rsid w:val="00AD1497"/>
    <w:rsid w:val="00AD1B35"/>
    <w:rsid w:val="00AD1CCB"/>
    <w:rsid w:val="00AD1FF6"/>
    <w:rsid w:val="00AD247A"/>
    <w:rsid w:val="00AD314D"/>
    <w:rsid w:val="00AD33F8"/>
    <w:rsid w:val="00AD3BFF"/>
    <w:rsid w:val="00AD4669"/>
    <w:rsid w:val="00AD4BE1"/>
    <w:rsid w:val="00AD5618"/>
    <w:rsid w:val="00AD6134"/>
    <w:rsid w:val="00AD6167"/>
    <w:rsid w:val="00AD6678"/>
    <w:rsid w:val="00AD6D3A"/>
    <w:rsid w:val="00AD7151"/>
    <w:rsid w:val="00AD7631"/>
    <w:rsid w:val="00AD7DD8"/>
    <w:rsid w:val="00AE00B9"/>
    <w:rsid w:val="00AE0D9A"/>
    <w:rsid w:val="00AE0FD8"/>
    <w:rsid w:val="00AE13FD"/>
    <w:rsid w:val="00AE1851"/>
    <w:rsid w:val="00AE1963"/>
    <w:rsid w:val="00AE1C3E"/>
    <w:rsid w:val="00AE1CD2"/>
    <w:rsid w:val="00AE27E9"/>
    <w:rsid w:val="00AE30DA"/>
    <w:rsid w:val="00AE32AB"/>
    <w:rsid w:val="00AE397C"/>
    <w:rsid w:val="00AE39E2"/>
    <w:rsid w:val="00AE3A3A"/>
    <w:rsid w:val="00AE40A0"/>
    <w:rsid w:val="00AE40FE"/>
    <w:rsid w:val="00AE4311"/>
    <w:rsid w:val="00AE4799"/>
    <w:rsid w:val="00AE4951"/>
    <w:rsid w:val="00AE5512"/>
    <w:rsid w:val="00AE55AA"/>
    <w:rsid w:val="00AE6145"/>
    <w:rsid w:val="00AE6753"/>
    <w:rsid w:val="00AE68A2"/>
    <w:rsid w:val="00AE6960"/>
    <w:rsid w:val="00AE6D50"/>
    <w:rsid w:val="00AE711B"/>
    <w:rsid w:val="00AE724D"/>
    <w:rsid w:val="00AE7B5A"/>
    <w:rsid w:val="00AE7BE9"/>
    <w:rsid w:val="00AE7E1A"/>
    <w:rsid w:val="00AF015B"/>
    <w:rsid w:val="00AF0E8A"/>
    <w:rsid w:val="00AF0F85"/>
    <w:rsid w:val="00AF10C9"/>
    <w:rsid w:val="00AF1189"/>
    <w:rsid w:val="00AF1414"/>
    <w:rsid w:val="00AF1962"/>
    <w:rsid w:val="00AF1E89"/>
    <w:rsid w:val="00AF204F"/>
    <w:rsid w:val="00AF299D"/>
    <w:rsid w:val="00AF2DFE"/>
    <w:rsid w:val="00AF2E7A"/>
    <w:rsid w:val="00AF30C5"/>
    <w:rsid w:val="00AF352F"/>
    <w:rsid w:val="00AF3A1A"/>
    <w:rsid w:val="00AF3C1B"/>
    <w:rsid w:val="00AF3DCA"/>
    <w:rsid w:val="00AF4313"/>
    <w:rsid w:val="00AF4317"/>
    <w:rsid w:val="00AF438C"/>
    <w:rsid w:val="00AF50FC"/>
    <w:rsid w:val="00AF540B"/>
    <w:rsid w:val="00AF5DD8"/>
    <w:rsid w:val="00AF5DE9"/>
    <w:rsid w:val="00AF5F8D"/>
    <w:rsid w:val="00AF63AC"/>
    <w:rsid w:val="00AF667C"/>
    <w:rsid w:val="00AF69AB"/>
    <w:rsid w:val="00AF6DC5"/>
    <w:rsid w:val="00AF6F28"/>
    <w:rsid w:val="00AF7A7F"/>
    <w:rsid w:val="00B0003D"/>
    <w:rsid w:val="00B000F5"/>
    <w:rsid w:val="00B0046B"/>
    <w:rsid w:val="00B00537"/>
    <w:rsid w:val="00B00988"/>
    <w:rsid w:val="00B00B4A"/>
    <w:rsid w:val="00B0142C"/>
    <w:rsid w:val="00B0188B"/>
    <w:rsid w:val="00B01E57"/>
    <w:rsid w:val="00B01EE7"/>
    <w:rsid w:val="00B0204C"/>
    <w:rsid w:val="00B024D9"/>
    <w:rsid w:val="00B02764"/>
    <w:rsid w:val="00B02765"/>
    <w:rsid w:val="00B03AF0"/>
    <w:rsid w:val="00B03FBF"/>
    <w:rsid w:val="00B043DD"/>
    <w:rsid w:val="00B04796"/>
    <w:rsid w:val="00B04A46"/>
    <w:rsid w:val="00B04A86"/>
    <w:rsid w:val="00B04C90"/>
    <w:rsid w:val="00B04F28"/>
    <w:rsid w:val="00B053D6"/>
    <w:rsid w:val="00B054C0"/>
    <w:rsid w:val="00B070FC"/>
    <w:rsid w:val="00B07138"/>
    <w:rsid w:val="00B07AB3"/>
    <w:rsid w:val="00B07C32"/>
    <w:rsid w:val="00B1002A"/>
    <w:rsid w:val="00B1003C"/>
    <w:rsid w:val="00B1006D"/>
    <w:rsid w:val="00B10809"/>
    <w:rsid w:val="00B11713"/>
    <w:rsid w:val="00B12731"/>
    <w:rsid w:val="00B13800"/>
    <w:rsid w:val="00B13B24"/>
    <w:rsid w:val="00B13DCA"/>
    <w:rsid w:val="00B14BD5"/>
    <w:rsid w:val="00B16720"/>
    <w:rsid w:val="00B1686D"/>
    <w:rsid w:val="00B173DF"/>
    <w:rsid w:val="00B175EE"/>
    <w:rsid w:val="00B17BBC"/>
    <w:rsid w:val="00B17C8B"/>
    <w:rsid w:val="00B20B77"/>
    <w:rsid w:val="00B20BE5"/>
    <w:rsid w:val="00B210BF"/>
    <w:rsid w:val="00B21333"/>
    <w:rsid w:val="00B2186C"/>
    <w:rsid w:val="00B218E1"/>
    <w:rsid w:val="00B21D4B"/>
    <w:rsid w:val="00B228D0"/>
    <w:rsid w:val="00B22A8C"/>
    <w:rsid w:val="00B23045"/>
    <w:rsid w:val="00B23132"/>
    <w:rsid w:val="00B2343D"/>
    <w:rsid w:val="00B236E7"/>
    <w:rsid w:val="00B237EF"/>
    <w:rsid w:val="00B238CE"/>
    <w:rsid w:val="00B23A02"/>
    <w:rsid w:val="00B23D46"/>
    <w:rsid w:val="00B23EE9"/>
    <w:rsid w:val="00B24592"/>
    <w:rsid w:val="00B25095"/>
    <w:rsid w:val="00B251E7"/>
    <w:rsid w:val="00B25851"/>
    <w:rsid w:val="00B25A66"/>
    <w:rsid w:val="00B25EA9"/>
    <w:rsid w:val="00B25EF7"/>
    <w:rsid w:val="00B25F8C"/>
    <w:rsid w:val="00B263FE"/>
    <w:rsid w:val="00B26B6F"/>
    <w:rsid w:val="00B26BFC"/>
    <w:rsid w:val="00B26E59"/>
    <w:rsid w:val="00B275E7"/>
    <w:rsid w:val="00B27924"/>
    <w:rsid w:val="00B27F92"/>
    <w:rsid w:val="00B3061E"/>
    <w:rsid w:val="00B308B1"/>
    <w:rsid w:val="00B308CE"/>
    <w:rsid w:val="00B31C91"/>
    <w:rsid w:val="00B3209D"/>
    <w:rsid w:val="00B3214C"/>
    <w:rsid w:val="00B32854"/>
    <w:rsid w:val="00B330E3"/>
    <w:rsid w:val="00B332AF"/>
    <w:rsid w:val="00B33790"/>
    <w:rsid w:val="00B34020"/>
    <w:rsid w:val="00B3412A"/>
    <w:rsid w:val="00B342FF"/>
    <w:rsid w:val="00B34696"/>
    <w:rsid w:val="00B34EF1"/>
    <w:rsid w:val="00B3537D"/>
    <w:rsid w:val="00B358B1"/>
    <w:rsid w:val="00B35EB8"/>
    <w:rsid w:val="00B35F27"/>
    <w:rsid w:val="00B3641D"/>
    <w:rsid w:val="00B36BCD"/>
    <w:rsid w:val="00B36D4C"/>
    <w:rsid w:val="00B37CE0"/>
    <w:rsid w:val="00B40003"/>
    <w:rsid w:val="00B403A1"/>
    <w:rsid w:val="00B412C3"/>
    <w:rsid w:val="00B414AC"/>
    <w:rsid w:val="00B41BFF"/>
    <w:rsid w:val="00B41F5A"/>
    <w:rsid w:val="00B4250E"/>
    <w:rsid w:val="00B427FE"/>
    <w:rsid w:val="00B429C2"/>
    <w:rsid w:val="00B42A16"/>
    <w:rsid w:val="00B42A39"/>
    <w:rsid w:val="00B42E28"/>
    <w:rsid w:val="00B42F1F"/>
    <w:rsid w:val="00B4312B"/>
    <w:rsid w:val="00B4331A"/>
    <w:rsid w:val="00B43F6F"/>
    <w:rsid w:val="00B43F8A"/>
    <w:rsid w:val="00B44143"/>
    <w:rsid w:val="00B44402"/>
    <w:rsid w:val="00B44685"/>
    <w:rsid w:val="00B4487A"/>
    <w:rsid w:val="00B45D28"/>
    <w:rsid w:val="00B45D63"/>
    <w:rsid w:val="00B45E03"/>
    <w:rsid w:val="00B46CD5"/>
    <w:rsid w:val="00B46FCF"/>
    <w:rsid w:val="00B473BE"/>
    <w:rsid w:val="00B4747F"/>
    <w:rsid w:val="00B47871"/>
    <w:rsid w:val="00B47F00"/>
    <w:rsid w:val="00B5040E"/>
    <w:rsid w:val="00B505F0"/>
    <w:rsid w:val="00B513A7"/>
    <w:rsid w:val="00B515F2"/>
    <w:rsid w:val="00B518A8"/>
    <w:rsid w:val="00B51D57"/>
    <w:rsid w:val="00B52910"/>
    <w:rsid w:val="00B5293E"/>
    <w:rsid w:val="00B530E0"/>
    <w:rsid w:val="00B53170"/>
    <w:rsid w:val="00B5347E"/>
    <w:rsid w:val="00B5355E"/>
    <w:rsid w:val="00B53ABC"/>
    <w:rsid w:val="00B53AEB"/>
    <w:rsid w:val="00B53C35"/>
    <w:rsid w:val="00B54260"/>
    <w:rsid w:val="00B542C3"/>
    <w:rsid w:val="00B54534"/>
    <w:rsid w:val="00B548A1"/>
    <w:rsid w:val="00B55482"/>
    <w:rsid w:val="00B56394"/>
    <w:rsid w:val="00B56411"/>
    <w:rsid w:val="00B566F1"/>
    <w:rsid w:val="00B56DA4"/>
    <w:rsid w:val="00B5716D"/>
    <w:rsid w:val="00B5730A"/>
    <w:rsid w:val="00B60943"/>
    <w:rsid w:val="00B60A77"/>
    <w:rsid w:val="00B60B40"/>
    <w:rsid w:val="00B60F5A"/>
    <w:rsid w:val="00B60FA8"/>
    <w:rsid w:val="00B61AB9"/>
    <w:rsid w:val="00B61DB7"/>
    <w:rsid w:val="00B62103"/>
    <w:rsid w:val="00B6213F"/>
    <w:rsid w:val="00B628A9"/>
    <w:rsid w:val="00B62BEF"/>
    <w:rsid w:val="00B62D98"/>
    <w:rsid w:val="00B63239"/>
    <w:rsid w:val="00B63372"/>
    <w:rsid w:val="00B64064"/>
    <w:rsid w:val="00B64446"/>
    <w:rsid w:val="00B64771"/>
    <w:rsid w:val="00B64C73"/>
    <w:rsid w:val="00B64F9B"/>
    <w:rsid w:val="00B652B7"/>
    <w:rsid w:val="00B657B4"/>
    <w:rsid w:val="00B65FE1"/>
    <w:rsid w:val="00B66131"/>
    <w:rsid w:val="00B66304"/>
    <w:rsid w:val="00B665CF"/>
    <w:rsid w:val="00B6676E"/>
    <w:rsid w:val="00B66875"/>
    <w:rsid w:val="00B67563"/>
    <w:rsid w:val="00B679E1"/>
    <w:rsid w:val="00B70794"/>
    <w:rsid w:val="00B70807"/>
    <w:rsid w:val="00B708BD"/>
    <w:rsid w:val="00B7095E"/>
    <w:rsid w:val="00B70C8E"/>
    <w:rsid w:val="00B70D6C"/>
    <w:rsid w:val="00B70E15"/>
    <w:rsid w:val="00B70E7D"/>
    <w:rsid w:val="00B71630"/>
    <w:rsid w:val="00B71B0A"/>
    <w:rsid w:val="00B72401"/>
    <w:rsid w:val="00B72735"/>
    <w:rsid w:val="00B72A8C"/>
    <w:rsid w:val="00B72B12"/>
    <w:rsid w:val="00B731FE"/>
    <w:rsid w:val="00B73528"/>
    <w:rsid w:val="00B73A65"/>
    <w:rsid w:val="00B73A9D"/>
    <w:rsid w:val="00B740C8"/>
    <w:rsid w:val="00B74120"/>
    <w:rsid w:val="00B74371"/>
    <w:rsid w:val="00B74C31"/>
    <w:rsid w:val="00B74E7D"/>
    <w:rsid w:val="00B74F94"/>
    <w:rsid w:val="00B75382"/>
    <w:rsid w:val="00B75C47"/>
    <w:rsid w:val="00B75C8F"/>
    <w:rsid w:val="00B75D4D"/>
    <w:rsid w:val="00B76791"/>
    <w:rsid w:val="00B76E08"/>
    <w:rsid w:val="00B76F15"/>
    <w:rsid w:val="00B77218"/>
    <w:rsid w:val="00B774BD"/>
    <w:rsid w:val="00B77AB2"/>
    <w:rsid w:val="00B77E44"/>
    <w:rsid w:val="00B80587"/>
    <w:rsid w:val="00B80782"/>
    <w:rsid w:val="00B81846"/>
    <w:rsid w:val="00B81997"/>
    <w:rsid w:val="00B81F08"/>
    <w:rsid w:val="00B82035"/>
    <w:rsid w:val="00B82070"/>
    <w:rsid w:val="00B82382"/>
    <w:rsid w:val="00B82B91"/>
    <w:rsid w:val="00B83BFC"/>
    <w:rsid w:val="00B84040"/>
    <w:rsid w:val="00B841A5"/>
    <w:rsid w:val="00B84B54"/>
    <w:rsid w:val="00B8522B"/>
    <w:rsid w:val="00B85505"/>
    <w:rsid w:val="00B85567"/>
    <w:rsid w:val="00B85A23"/>
    <w:rsid w:val="00B86442"/>
    <w:rsid w:val="00B8656A"/>
    <w:rsid w:val="00B86B97"/>
    <w:rsid w:val="00B87664"/>
    <w:rsid w:val="00B876CA"/>
    <w:rsid w:val="00B8777E"/>
    <w:rsid w:val="00B90055"/>
    <w:rsid w:val="00B90D0B"/>
    <w:rsid w:val="00B91042"/>
    <w:rsid w:val="00B912F2"/>
    <w:rsid w:val="00B92245"/>
    <w:rsid w:val="00B923F0"/>
    <w:rsid w:val="00B9287B"/>
    <w:rsid w:val="00B92A17"/>
    <w:rsid w:val="00B936AF"/>
    <w:rsid w:val="00B94176"/>
    <w:rsid w:val="00B94B7B"/>
    <w:rsid w:val="00B951EF"/>
    <w:rsid w:val="00B954A9"/>
    <w:rsid w:val="00B9553B"/>
    <w:rsid w:val="00B95698"/>
    <w:rsid w:val="00B95738"/>
    <w:rsid w:val="00B95967"/>
    <w:rsid w:val="00B95A7E"/>
    <w:rsid w:val="00B95B28"/>
    <w:rsid w:val="00B95C10"/>
    <w:rsid w:val="00B96C82"/>
    <w:rsid w:val="00B97484"/>
    <w:rsid w:val="00B9751F"/>
    <w:rsid w:val="00B977EF"/>
    <w:rsid w:val="00B97E97"/>
    <w:rsid w:val="00BA02AD"/>
    <w:rsid w:val="00BA02D8"/>
    <w:rsid w:val="00BA0940"/>
    <w:rsid w:val="00BA113B"/>
    <w:rsid w:val="00BA16FA"/>
    <w:rsid w:val="00BA2669"/>
    <w:rsid w:val="00BA30CE"/>
    <w:rsid w:val="00BA3A00"/>
    <w:rsid w:val="00BA4175"/>
    <w:rsid w:val="00BA4623"/>
    <w:rsid w:val="00BA4658"/>
    <w:rsid w:val="00BA487D"/>
    <w:rsid w:val="00BA4ABD"/>
    <w:rsid w:val="00BA4FC3"/>
    <w:rsid w:val="00BA51DE"/>
    <w:rsid w:val="00BA525E"/>
    <w:rsid w:val="00BA52F7"/>
    <w:rsid w:val="00BA56C8"/>
    <w:rsid w:val="00BA65FF"/>
    <w:rsid w:val="00BA6DBD"/>
    <w:rsid w:val="00BA78AA"/>
    <w:rsid w:val="00BA7D1E"/>
    <w:rsid w:val="00BA7E0B"/>
    <w:rsid w:val="00BB0164"/>
    <w:rsid w:val="00BB0849"/>
    <w:rsid w:val="00BB08ED"/>
    <w:rsid w:val="00BB0E34"/>
    <w:rsid w:val="00BB1521"/>
    <w:rsid w:val="00BB1AC5"/>
    <w:rsid w:val="00BB2053"/>
    <w:rsid w:val="00BB2C3D"/>
    <w:rsid w:val="00BB39FE"/>
    <w:rsid w:val="00BB3AC8"/>
    <w:rsid w:val="00BB3B3F"/>
    <w:rsid w:val="00BB3FCA"/>
    <w:rsid w:val="00BB451F"/>
    <w:rsid w:val="00BB45E3"/>
    <w:rsid w:val="00BB473A"/>
    <w:rsid w:val="00BB474F"/>
    <w:rsid w:val="00BB494D"/>
    <w:rsid w:val="00BB49A2"/>
    <w:rsid w:val="00BB4D19"/>
    <w:rsid w:val="00BB4F95"/>
    <w:rsid w:val="00BB541A"/>
    <w:rsid w:val="00BB5A18"/>
    <w:rsid w:val="00BB5DD3"/>
    <w:rsid w:val="00BB5E18"/>
    <w:rsid w:val="00BB5F81"/>
    <w:rsid w:val="00BB642F"/>
    <w:rsid w:val="00BB64AF"/>
    <w:rsid w:val="00BB6713"/>
    <w:rsid w:val="00BB68A8"/>
    <w:rsid w:val="00BB6951"/>
    <w:rsid w:val="00BB6A83"/>
    <w:rsid w:val="00BB6C41"/>
    <w:rsid w:val="00BB6E3A"/>
    <w:rsid w:val="00BB72FF"/>
    <w:rsid w:val="00BB7723"/>
    <w:rsid w:val="00BB786A"/>
    <w:rsid w:val="00BB7909"/>
    <w:rsid w:val="00BB7B5D"/>
    <w:rsid w:val="00BB7E06"/>
    <w:rsid w:val="00BC02C7"/>
    <w:rsid w:val="00BC09F9"/>
    <w:rsid w:val="00BC11D5"/>
    <w:rsid w:val="00BC1677"/>
    <w:rsid w:val="00BC169E"/>
    <w:rsid w:val="00BC17D2"/>
    <w:rsid w:val="00BC1C42"/>
    <w:rsid w:val="00BC1F58"/>
    <w:rsid w:val="00BC23AC"/>
    <w:rsid w:val="00BC2A1A"/>
    <w:rsid w:val="00BC2A39"/>
    <w:rsid w:val="00BC2B0C"/>
    <w:rsid w:val="00BC2F2B"/>
    <w:rsid w:val="00BC3557"/>
    <w:rsid w:val="00BC3922"/>
    <w:rsid w:val="00BC39F4"/>
    <w:rsid w:val="00BC3A80"/>
    <w:rsid w:val="00BC3C6F"/>
    <w:rsid w:val="00BC41E1"/>
    <w:rsid w:val="00BC436E"/>
    <w:rsid w:val="00BC4508"/>
    <w:rsid w:val="00BC455C"/>
    <w:rsid w:val="00BC4BEF"/>
    <w:rsid w:val="00BC5CAC"/>
    <w:rsid w:val="00BC628B"/>
    <w:rsid w:val="00BC6BFA"/>
    <w:rsid w:val="00BC6F2F"/>
    <w:rsid w:val="00BC729C"/>
    <w:rsid w:val="00BC72C0"/>
    <w:rsid w:val="00BC7684"/>
    <w:rsid w:val="00BC7E63"/>
    <w:rsid w:val="00BC7ED5"/>
    <w:rsid w:val="00BD029E"/>
    <w:rsid w:val="00BD0861"/>
    <w:rsid w:val="00BD08ED"/>
    <w:rsid w:val="00BD1C6B"/>
    <w:rsid w:val="00BD1F55"/>
    <w:rsid w:val="00BD237C"/>
    <w:rsid w:val="00BD2726"/>
    <w:rsid w:val="00BD2779"/>
    <w:rsid w:val="00BD2EED"/>
    <w:rsid w:val="00BD33F2"/>
    <w:rsid w:val="00BD3550"/>
    <w:rsid w:val="00BD3C4F"/>
    <w:rsid w:val="00BD3C84"/>
    <w:rsid w:val="00BD4D33"/>
    <w:rsid w:val="00BD4F16"/>
    <w:rsid w:val="00BD4F51"/>
    <w:rsid w:val="00BD5064"/>
    <w:rsid w:val="00BD5B96"/>
    <w:rsid w:val="00BD5FA7"/>
    <w:rsid w:val="00BD623C"/>
    <w:rsid w:val="00BD643E"/>
    <w:rsid w:val="00BD6482"/>
    <w:rsid w:val="00BD6B64"/>
    <w:rsid w:val="00BD708B"/>
    <w:rsid w:val="00BD777D"/>
    <w:rsid w:val="00BD7D20"/>
    <w:rsid w:val="00BD7E1E"/>
    <w:rsid w:val="00BD7F00"/>
    <w:rsid w:val="00BE04DB"/>
    <w:rsid w:val="00BE052D"/>
    <w:rsid w:val="00BE0EE9"/>
    <w:rsid w:val="00BE145D"/>
    <w:rsid w:val="00BE152F"/>
    <w:rsid w:val="00BE173F"/>
    <w:rsid w:val="00BE1D47"/>
    <w:rsid w:val="00BE275E"/>
    <w:rsid w:val="00BE35E0"/>
    <w:rsid w:val="00BE3869"/>
    <w:rsid w:val="00BE3BB4"/>
    <w:rsid w:val="00BE3C0B"/>
    <w:rsid w:val="00BE4107"/>
    <w:rsid w:val="00BE4332"/>
    <w:rsid w:val="00BE5598"/>
    <w:rsid w:val="00BE5E03"/>
    <w:rsid w:val="00BE615E"/>
    <w:rsid w:val="00BE6278"/>
    <w:rsid w:val="00BE63F0"/>
    <w:rsid w:val="00BE6786"/>
    <w:rsid w:val="00BE6C3D"/>
    <w:rsid w:val="00BE6E5C"/>
    <w:rsid w:val="00BE700A"/>
    <w:rsid w:val="00BE70B8"/>
    <w:rsid w:val="00BE7866"/>
    <w:rsid w:val="00BE7CBE"/>
    <w:rsid w:val="00BF0ACD"/>
    <w:rsid w:val="00BF156F"/>
    <w:rsid w:val="00BF15D0"/>
    <w:rsid w:val="00BF26DD"/>
    <w:rsid w:val="00BF2BBC"/>
    <w:rsid w:val="00BF2D42"/>
    <w:rsid w:val="00BF2D81"/>
    <w:rsid w:val="00BF318F"/>
    <w:rsid w:val="00BF3A6C"/>
    <w:rsid w:val="00BF3D5C"/>
    <w:rsid w:val="00BF4ACD"/>
    <w:rsid w:val="00BF4BE2"/>
    <w:rsid w:val="00BF4C3D"/>
    <w:rsid w:val="00BF4D99"/>
    <w:rsid w:val="00BF5B9D"/>
    <w:rsid w:val="00BF5D09"/>
    <w:rsid w:val="00BF5F7A"/>
    <w:rsid w:val="00BF6BE8"/>
    <w:rsid w:val="00BF6E7D"/>
    <w:rsid w:val="00BF72C3"/>
    <w:rsid w:val="00BF73BB"/>
    <w:rsid w:val="00BF7F00"/>
    <w:rsid w:val="00C008F1"/>
    <w:rsid w:val="00C009B6"/>
    <w:rsid w:val="00C00D58"/>
    <w:rsid w:val="00C019F3"/>
    <w:rsid w:val="00C01E67"/>
    <w:rsid w:val="00C02232"/>
    <w:rsid w:val="00C02251"/>
    <w:rsid w:val="00C02694"/>
    <w:rsid w:val="00C028CC"/>
    <w:rsid w:val="00C03B15"/>
    <w:rsid w:val="00C04808"/>
    <w:rsid w:val="00C05D74"/>
    <w:rsid w:val="00C06041"/>
    <w:rsid w:val="00C06189"/>
    <w:rsid w:val="00C065DB"/>
    <w:rsid w:val="00C06790"/>
    <w:rsid w:val="00C06A80"/>
    <w:rsid w:val="00C06B11"/>
    <w:rsid w:val="00C06B3A"/>
    <w:rsid w:val="00C06CAF"/>
    <w:rsid w:val="00C06D0A"/>
    <w:rsid w:val="00C07A90"/>
    <w:rsid w:val="00C07BB7"/>
    <w:rsid w:val="00C1037A"/>
    <w:rsid w:val="00C108B8"/>
    <w:rsid w:val="00C109B4"/>
    <w:rsid w:val="00C110CA"/>
    <w:rsid w:val="00C11F85"/>
    <w:rsid w:val="00C12380"/>
    <w:rsid w:val="00C1244D"/>
    <w:rsid w:val="00C12C46"/>
    <w:rsid w:val="00C12E81"/>
    <w:rsid w:val="00C132CE"/>
    <w:rsid w:val="00C13A91"/>
    <w:rsid w:val="00C13C74"/>
    <w:rsid w:val="00C14292"/>
    <w:rsid w:val="00C14561"/>
    <w:rsid w:val="00C1475B"/>
    <w:rsid w:val="00C1495D"/>
    <w:rsid w:val="00C149D1"/>
    <w:rsid w:val="00C14C6B"/>
    <w:rsid w:val="00C1578D"/>
    <w:rsid w:val="00C15BD1"/>
    <w:rsid w:val="00C1618B"/>
    <w:rsid w:val="00C16833"/>
    <w:rsid w:val="00C16E28"/>
    <w:rsid w:val="00C17053"/>
    <w:rsid w:val="00C17117"/>
    <w:rsid w:val="00C17208"/>
    <w:rsid w:val="00C173EE"/>
    <w:rsid w:val="00C17EAC"/>
    <w:rsid w:val="00C200B8"/>
    <w:rsid w:val="00C201F9"/>
    <w:rsid w:val="00C2044E"/>
    <w:rsid w:val="00C205A5"/>
    <w:rsid w:val="00C207A7"/>
    <w:rsid w:val="00C20A94"/>
    <w:rsid w:val="00C21D47"/>
    <w:rsid w:val="00C21D6A"/>
    <w:rsid w:val="00C22131"/>
    <w:rsid w:val="00C22F08"/>
    <w:rsid w:val="00C2354E"/>
    <w:rsid w:val="00C237BB"/>
    <w:rsid w:val="00C2380A"/>
    <w:rsid w:val="00C239C6"/>
    <w:rsid w:val="00C23DA7"/>
    <w:rsid w:val="00C2472B"/>
    <w:rsid w:val="00C24B08"/>
    <w:rsid w:val="00C24BD7"/>
    <w:rsid w:val="00C25487"/>
    <w:rsid w:val="00C2550B"/>
    <w:rsid w:val="00C26B70"/>
    <w:rsid w:val="00C27076"/>
    <w:rsid w:val="00C271BB"/>
    <w:rsid w:val="00C2757E"/>
    <w:rsid w:val="00C27677"/>
    <w:rsid w:val="00C27CBF"/>
    <w:rsid w:val="00C27F74"/>
    <w:rsid w:val="00C304C0"/>
    <w:rsid w:val="00C30770"/>
    <w:rsid w:val="00C307D2"/>
    <w:rsid w:val="00C30D98"/>
    <w:rsid w:val="00C30DBF"/>
    <w:rsid w:val="00C31461"/>
    <w:rsid w:val="00C317C6"/>
    <w:rsid w:val="00C31A34"/>
    <w:rsid w:val="00C3202E"/>
    <w:rsid w:val="00C32746"/>
    <w:rsid w:val="00C32A70"/>
    <w:rsid w:val="00C32BE0"/>
    <w:rsid w:val="00C32DDA"/>
    <w:rsid w:val="00C3375E"/>
    <w:rsid w:val="00C338D7"/>
    <w:rsid w:val="00C34389"/>
    <w:rsid w:val="00C345D5"/>
    <w:rsid w:val="00C34D50"/>
    <w:rsid w:val="00C35092"/>
    <w:rsid w:val="00C35DFC"/>
    <w:rsid w:val="00C35FE0"/>
    <w:rsid w:val="00C3693B"/>
    <w:rsid w:val="00C36EF0"/>
    <w:rsid w:val="00C36F8D"/>
    <w:rsid w:val="00C3742B"/>
    <w:rsid w:val="00C3758C"/>
    <w:rsid w:val="00C375DB"/>
    <w:rsid w:val="00C37D17"/>
    <w:rsid w:val="00C37D87"/>
    <w:rsid w:val="00C4019E"/>
    <w:rsid w:val="00C4067D"/>
    <w:rsid w:val="00C407F5"/>
    <w:rsid w:val="00C40B69"/>
    <w:rsid w:val="00C40BEC"/>
    <w:rsid w:val="00C4155B"/>
    <w:rsid w:val="00C41CB5"/>
    <w:rsid w:val="00C4256F"/>
    <w:rsid w:val="00C4297E"/>
    <w:rsid w:val="00C42ED1"/>
    <w:rsid w:val="00C437F8"/>
    <w:rsid w:val="00C43CA7"/>
    <w:rsid w:val="00C44E7E"/>
    <w:rsid w:val="00C45523"/>
    <w:rsid w:val="00C46557"/>
    <w:rsid w:val="00C46E3C"/>
    <w:rsid w:val="00C46EDE"/>
    <w:rsid w:val="00C46F8C"/>
    <w:rsid w:val="00C475D0"/>
    <w:rsid w:val="00C4791C"/>
    <w:rsid w:val="00C47ABE"/>
    <w:rsid w:val="00C47AD5"/>
    <w:rsid w:val="00C501B4"/>
    <w:rsid w:val="00C50543"/>
    <w:rsid w:val="00C5069D"/>
    <w:rsid w:val="00C506C1"/>
    <w:rsid w:val="00C50BB7"/>
    <w:rsid w:val="00C52217"/>
    <w:rsid w:val="00C526A6"/>
    <w:rsid w:val="00C52DCF"/>
    <w:rsid w:val="00C5310F"/>
    <w:rsid w:val="00C5318C"/>
    <w:rsid w:val="00C531F2"/>
    <w:rsid w:val="00C5335E"/>
    <w:rsid w:val="00C5339A"/>
    <w:rsid w:val="00C533C1"/>
    <w:rsid w:val="00C53998"/>
    <w:rsid w:val="00C53ADB"/>
    <w:rsid w:val="00C540E6"/>
    <w:rsid w:val="00C5462D"/>
    <w:rsid w:val="00C5480D"/>
    <w:rsid w:val="00C54E1C"/>
    <w:rsid w:val="00C55266"/>
    <w:rsid w:val="00C55812"/>
    <w:rsid w:val="00C558BF"/>
    <w:rsid w:val="00C5622B"/>
    <w:rsid w:val="00C56292"/>
    <w:rsid w:val="00C56BFD"/>
    <w:rsid w:val="00C56D10"/>
    <w:rsid w:val="00C57B77"/>
    <w:rsid w:val="00C603CB"/>
    <w:rsid w:val="00C6081F"/>
    <w:rsid w:val="00C60D51"/>
    <w:rsid w:val="00C60D5E"/>
    <w:rsid w:val="00C60E88"/>
    <w:rsid w:val="00C6106E"/>
    <w:rsid w:val="00C6148D"/>
    <w:rsid w:val="00C61998"/>
    <w:rsid w:val="00C6283C"/>
    <w:rsid w:val="00C633BA"/>
    <w:rsid w:val="00C63494"/>
    <w:rsid w:val="00C64A16"/>
    <w:rsid w:val="00C64E2E"/>
    <w:rsid w:val="00C654D8"/>
    <w:rsid w:val="00C6586C"/>
    <w:rsid w:val="00C65896"/>
    <w:rsid w:val="00C65BC3"/>
    <w:rsid w:val="00C65C66"/>
    <w:rsid w:val="00C66008"/>
    <w:rsid w:val="00C66194"/>
    <w:rsid w:val="00C6652E"/>
    <w:rsid w:val="00C675BC"/>
    <w:rsid w:val="00C6777E"/>
    <w:rsid w:val="00C67AD4"/>
    <w:rsid w:val="00C7019C"/>
    <w:rsid w:val="00C71E7E"/>
    <w:rsid w:val="00C71FE9"/>
    <w:rsid w:val="00C72679"/>
    <w:rsid w:val="00C72CB7"/>
    <w:rsid w:val="00C72E1B"/>
    <w:rsid w:val="00C72EBC"/>
    <w:rsid w:val="00C736D9"/>
    <w:rsid w:val="00C737F9"/>
    <w:rsid w:val="00C739E6"/>
    <w:rsid w:val="00C73A58"/>
    <w:rsid w:val="00C73E4B"/>
    <w:rsid w:val="00C7457D"/>
    <w:rsid w:val="00C747CB"/>
    <w:rsid w:val="00C74886"/>
    <w:rsid w:val="00C748D6"/>
    <w:rsid w:val="00C74C7E"/>
    <w:rsid w:val="00C754E5"/>
    <w:rsid w:val="00C757C7"/>
    <w:rsid w:val="00C7603B"/>
    <w:rsid w:val="00C7644C"/>
    <w:rsid w:val="00C76555"/>
    <w:rsid w:val="00C77014"/>
    <w:rsid w:val="00C772A8"/>
    <w:rsid w:val="00C7742C"/>
    <w:rsid w:val="00C77F65"/>
    <w:rsid w:val="00C808DC"/>
    <w:rsid w:val="00C808F6"/>
    <w:rsid w:val="00C811BB"/>
    <w:rsid w:val="00C81536"/>
    <w:rsid w:val="00C81598"/>
    <w:rsid w:val="00C81D60"/>
    <w:rsid w:val="00C81E87"/>
    <w:rsid w:val="00C82082"/>
    <w:rsid w:val="00C82474"/>
    <w:rsid w:val="00C826DA"/>
    <w:rsid w:val="00C8345C"/>
    <w:rsid w:val="00C8345F"/>
    <w:rsid w:val="00C83C53"/>
    <w:rsid w:val="00C84136"/>
    <w:rsid w:val="00C8421B"/>
    <w:rsid w:val="00C84281"/>
    <w:rsid w:val="00C846CE"/>
    <w:rsid w:val="00C84749"/>
    <w:rsid w:val="00C8478B"/>
    <w:rsid w:val="00C848EB"/>
    <w:rsid w:val="00C84B57"/>
    <w:rsid w:val="00C85355"/>
    <w:rsid w:val="00C85374"/>
    <w:rsid w:val="00C8553B"/>
    <w:rsid w:val="00C858E0"/>
    <w:rsid w:val="00C85BF8"/>
    <w:rsid w:val="00C85F83"/>
    <w:rsid w:val="00C860B3"/>
    <w:rsid w:val="00C86711"/>
    <w:rsid w:val="00C86B6F"/>
    <w:rsid w:val="00C8713F"/>
    <w:rsid w:val="00C874E4"/>
    <w:rsid w:val="00C87662"/>
    <w:rsid w:val="00C877E2"/>
    <w:rsid w:val="00C87964"/>
    <w:rsid w:val="00C90404"/>
    <w:rsid w:val="00C906F2"/>
    <w:rsid w:val="00C90B3E"/>
    <w:rsid w:val="00C90CCC"/>
    <w:rsid w:val="00C91FB3"/>
    <w:rsid w:val="00C9226C"/>
    <w:rsid w:val="00C924AD"/>
    <w:rsid w:val="00C927C3"/>
    <w:rsid w:val="00C93688"/>
    <w:rsid w:val="00C9394A"/>
    <w:rsid w:val="00C93984"/>
    <w:rsid w:val="00C93A36"/>
    <w:rsid w:val="00C9483A"/>
    <w:rsid w:val="00C94EFA"/>
    <w:rsid w:val="00C95083"/>
    <w:rsid w:val="00C95295"/>
    <w:rsid w:val="00C95553"/>
    <w:rsid w:val="00C955B2"/>
    <w:rsid w:val="00C957FE"/>
    <w:rsid w:val="00C95ED1"/>
    <w:rsid w:val="00C96398"/>
    <w:rsid w:val="00C96A28"/>
    <w:rsid w:val="00C96DDD"/>
    <w:rsid w:val="00C9726F"/>
    <w:rsid w:val="00C976BB"/>
    <w:rsid w:val="00CA0815"/>
    <w:rsid w:val="00CA14FC"/>
    <w:rsid w:val="00CA15ED"/>
    <w:rsid w:val="00CA21BE"/>
    <w:rsid w:val="00CA246D"/>
    <w:rsid w:val="00CA270A"/>
    <w:rsid w:val="00CA295A"/>
    <w:rsid w:val="00CA2CE8"/>
    <w:rsid w:val="00CA3614"/>
    <w:rsid w:val="00CA36DB"/>
    <w:rsid w:val="00CA37DC"/>
    <w:rsid w:val="00CA3BDE"/>
    <w:rsid w:val="00CA44FA"/>
    <w:rsid w:val="00CA4856"/>
    <w:rsid w:val="00CA48C8"/>
    <w:rsid w:val="00CA496F"/>
    <w:rsid w:val="00CA4A8A"/>
    <w:rsid w:val="00CA4B26"/>
    <w:rsid w:val="00CA4FAD"/>
    <w:rsid w:val="00CA52CA"/>
    <w:rsid w:val="00CA55D5"/>
    <w:rsid w:val="00CA5690"/>
    <w:rsid w:val="00CA5DBE"/>
    <w:rsid w:val="00CA5FF8"/>
    <w:rsid w:val="00CA64B3"/>
    <w:rsid w:val="00CA6E3B"/>
    <w:rsid w:val="00CA715B"/>
    <w:rsid w:val="00CA795A"/>
    <w:rsid w:val="00CA7B8A"/>
    <w:rsid w:val="00CA7CA5"/>
    <w:rsid w:val="00CA7D4E"/>
    <w:rsid w:val="00CB03B0"/>
    <w:rsid w:val="00CB06EF"/>
    <w:rsid w:val="00CB078B"/>
    <w:rsid w:val="00CB0891"/>
    <w:rsid w:val="00CB09AA"/>
    <w:rsid w:val="00CB0AE1"/>
    <w:rsid w:val="00CB11CE"/>
    <w:rsid w:val="00CB1225"/>
    <w:rsid w:val="00CB1793"/>
    <w:rsid w:val="00CB227C"/>
    <w:rsid w:val="00CB28A9"/>
    <w:rsid w:val="00CB29FD"/>
    <w:rsid w:val="00CB2DD7"/>
    <w:rsid w:val="00CB346B"/>
    <w:rsid w:val="00CB3615"/>
    <w:rsid w:val="00CB383F"/>
    <w:rsid w:val="00CB398B"/>
    <w:rsid w:val="00CB3D68"/>
    <w:rsid w:val="00CB46E0"/>
    <w:rsid w:val="00CB4D49"/>
    <w:rsid w:val="00CB6092"/>
    <w:rsid w:val="00CB6165"/>
    <w:rsid w:val="00CB62A1"/>
    <w:rsid w:val="00CB6A56"/>
    <w:rsid w:val="00CB6D0F"/>
    <w:rsid w:val="00CB71B1"/>
    <w:rsid w:val="00CC00F2"/>
    <w:rsid w:val="00CC02CB"/>
    <w:rsid w:val="00CC0398"/>
    <w:rsid w:val="00CC05C0"/>
    <w:rsid w:val="00CC08EE"/>
    <w:rsid w:val="00CC0E7A"/>
    <w:rsid w:val="00CC11B2"/>
    <w:rsid w:val="00CC1773"/>
    <w:rsid w:val="00CC1EB1"/>
    <w:rsid w:val="00CC1EE1"/>
    <w:rsid w:val="00CC1F48"/>
    <w:rsid w:val="00CC2499"/>
    <w:rsid w:val="00CC30BF"/>
    <w:rsid w:val="00CC32E3"/>
    <w:rsid w:val="00CC377B"/>
    <w:rsid w:val="00CC39F3"/>
    <w:rsid w:val="00CC3A5E"/>
    <w:rsid w:val="00CC478C"/>
    <w:rsid w:val="00CC4870"/>
    <w:rsid w:val="00CC4B9B"/>
    <w:rsid w:val="00CC50BB"/>
    <w:rsid w:val="00CC5696"/>
    <w:rsid w:val="00CC5834"/>
    <w:rsid w:val="00CC5D57"/>
    <w:rsid w:val="00CC609D"/>
    <w:rsid w:val="00CC660A"/>
    <w:rsid w:val="00CC6810"/>
    <w:rsid w:val="00CC79AB"/>
    <w:rsid w:val="00CC7A21"/>
    <w:rsid w:val="00CC7E6B"/>
    <w:rsid w:val="00CD009B"/>
    <w:rsid w:val="00CD0356"/>
    <w:rsid w:val="00CD049B"/>
    <w:rsid w:val="00CD04C7"/>
    <w:rsid w:val="00CD0B1A"/>
    <w:rsid w:val="00CD175E"/>
    <w:rsid w:val="00CD1E76"/>
    <w:rsid w:val="00CD228B"/>
    <w:rsid w:val="00CD2848"/>
    <w:rsid w:val="00CD2A84"/>
    <w:rsid w:val="00CD30AB"/>
    <w:rsid w:val="00CD337C"/>
    <w:rsid w:val="00CD39A4"/>
    <w:rsid w:val="00CD3ABF"/>
    <w:rsid w:val="00CD3F9C"/>
    <w:rsid w:val="00CD40C8"/>
    <w:rsid w:val="00CD43FF"/>
    <w:rsid w:val="00CD4611"/>
    <w:rsid w:val="00CD5227"/>
    <w:rsid w:val="00CD5393"/>
    <w:rsid w:val="00CD54C0"/>
    <w:rsid w:val="00CD5595"/>
    <w:rsid w:val="00CD567B"/>
    <w:rsid w:val="00CD5E71"/>
    <w:rsid w:val="00CD624E"/>
    <w:rsid w:val="00CD631D"/>
    <w:rsid w:val="00CD64AD"/>
    <w:rsid w:val="00CD72DE"/>
    <w:rsid w:val="00CD75D2"/>
    <w:rsid w:val="00CD7BF3"/>
    <w:rsid w:val="00CD7CFA"/>
    <w:rsid w:val="00CE026B"/>
    <w:rsid w:val="00CE0AE9"/>
    <w:rsid w:val="00CE0D18"/>
    <w:rsid w:val="00CE1247"/>
    <w:rsid w:val="00CE13C4"/>
    <w:rsid w:val="00CE1A7D"/>
    <w:rsid w:val="00CE1CB5"/>
    <w:rsid w:val="00CE27F0"/>
    <w:rsid w:val="00CE2BEC"/>
    <w:rsid w:val="00CE3DF0"/>
    <w:rsid w:val="00CE3F84"/>
    <w:rsid w:val="00CE4221"/>
    <w:rsid w:val="00CE5210"/>
    <w:rsid w:val="00CE5214"/>
    <w:rsid w:val="00CE55F8"/>
    <w:rsid w:val="00CE590A"/>
    <w:rsid w:val="00CE5C56"/>
    <w:rsid w:val="00CE6226"/>
    <w:rsid w:val="00CE6280"/>
    <w:rsid w:val="00CE648A"/>
    <w:rsid w:val="00CE6852"/>
    <w:rsid w:val="00CE6E61"/>
    <w:rsid w:val="00CE71B6"/>
    <w:rsid w:val="00CE7A39"/>
    <w:rsid w:val="00CF03E9"/>
    <w:rsid w:val="00CF0761"/>
    <w:rsid w:val="00CF0935"/>
    <w:rsid w:val="00CF0DDF"/>
    <w:rsid w:val="00CF1649"/>
    <w:rsid w:val="00CF16EB"/>
    <w:rsid w:val="00CF1840"/>
    <w:rsid w:val="00CF21E3"/>
    <w:rsid w:val="00CF22B7"/>
    <w:rsid w:val="00CF2D8A"/>
    <w:rsid w:val="00CF32BA"/>
    <w:rsid w:val="00CF32F4"/>
    <w:rsid w:val="00CF3596"/>
    <w:rsid w:val="00CF3654"/>
    <w:rsid w:val="00CF365B"/>
    <w:rsid w:val="00CF3DE5"/>
    <w:rsid w:val="00CF409C"/>
    <w:rsid w:val="00CF423A"/>
    <w:rsid w:val="00CF456B"/>
    <w:rsid w:val="00CF4623"/>
    <w:rsid w:val="00CF4725"/>
    <w:rsid w:val="00CF55D3"/>
    <w:rsid w:val="00CF623C"/>
    <w:rsid w:val="00CF6264"/>
    <w:rsid w:val="00CF67D9"/>
    <w:rsid w:val="00CF69A8"/>
    <w:rsid w:val="00CF74FD"/>
    <w:rsid w:val="00CF7824"/>
    <w:rsid w:val="00D01052"/>
    <w:rsid w:val="00D014EF"/>
    <w:rsid w:val="00D01DFD"/>
    <w:rsid w:val="00D02140"/>
    <w:rsid w:val="00D0248C"/>
    <w:rsid w:val="00D02F10"/>
    <w:rsid w:val="00D03572"/>
    <w:rsid w:val="00D035BD"/>
    <w:rsid w:val="00D03A67"/>
    <w:rsid w:val="00D03AAA"/>
    <w:rsid w:val="00D03B9C"/>
    <w:rsid w:val="00D03DFB"/>
    <w:rsid w:val="00D03E5B"/>
    <w:rsid w:val="00D03FA8"/>
    <w:rsid w:val="00D0405E"/>
    <w:rsid w:val="00D0451E"/>
    <w:rsid w:val="00D04E41"/>
    <w:rsid w:val="00D05E53"/>
    <w:rsid w:val="00D06078"/>
    <w:rsid w:val="00D060C6"/>
    <w:rsid w:val="00D0654F"/>
    <w:rsid w:val="00D06734"/>
    <w:rsid w:val="00D06D6D"/>
    <w:rsid w:val="00D06EE4"/>
    <w:rsid w:val="00D06F0B"/>
    <w:rsid w:val="00D07007"/>
    <w:rsid w:val="00D0748B"/>
    <w:rsid w:val="00D0799C"/>
    <w:rsid w:val="00D07EAD"/>
    <w:rsid w:val="00D07F5F"/>
    <w:rsid w:val="00D10590"/>
    <w:rsid w:val="00D107C5"/>
    <w:rsid w:val="00D109D4"/>
    <w:rsid w:val="00D10B74"/>
    <w:rsid w:val="00D10EEA"/>
    <w:rsid w:val="00D11D50"/>
    <w:rsid w:val="00D12C7A"/>
    <w:rsid w:val="00D1451C"/>
    <w:rsid w:val="00D14B65"/>
    <w:rsid w:val="00D1503C"/>
    <w:rsid w:val="00D15542"/>
    <w:rsid w:val="00D15D56"/>
    <w:rsid w:val="00D16304"/>
    <w:rsid w:val="00D16B14"/>
    <w:rsid w:val="00D16E24"/>
    <w:rsid w:val="00D202EF"/>
    <w:rsid w:val="00D20E29"/>
    <w:rsid w:val="00D21442"/>
    <w:rsid w:val="00D2150B"/>
    <w:rsid w:val="00D21573"/>
    <w:rsid w:val="00D21AFB"/>
    <w:rsid w:val="00D21D67"/>
    <w:rsid w:val="00D22028"/>
    <w:rsid w:val="00D225CF"/>
    <w:rsid w:val="00D228F0"/>
    <w:rsid w:val="00D22A6F"/>
    <w:rsid w:val="00D22BEB"/>
    <w:rsid w:val="00D231E9"/>
    <w:rsid w:val="00D24648"/>
    <w:rsid w:val="00D24FB3"/>
    <w:rsid w:val="00D2544D"/>
    <w:rsid w:val="00D257BE"/>
    <w:rsid w:val="00D259D0"/>
    <w:rsid w:val="00D261B4"/>
    <w:rsid w:val="00D262F0"/>
    <w:rsid w:val="00D2640E"/>
    <w:rsid w:val="00D2652B"/>
    <w:rsid w:val="00D26699"/>
    <w:rsid w:val="00D26BAC"/>
    <w:rsid w:val="00D274A5"/>
    <w:rsid w:val="00D274BE"/>
    <w:rsid w:val="00D27FB3"/>
    <w:rsid w:val="00D30878"/>
    <w:rsid w:val="00D3098D"/>
    <w:rsid w:val="00D3106F"/>
    <w:rsid w:val="00D312B4"/>
    <w:rsid w:val="00D32090"/>
    <w:rsid w:val="00D32ECE"/>
    <w:rsid w:val="00D33190"/>
    <w:rsid w:val="00D33690"/>
    <w:rsid w:val="00D33DC8"/>
    <w:rsid w:val="00D33E0C"/>
    <w:rsid w:val="00D34236"/>
    <w:rsid w:val="00D34BA7"/>
    <w:rsid w:val="00D34D6D"/>
    <w:rsid w:val="00D35BB3"/>
    <w:rsid w:val="00D36468"/>
    <w:rsid w:val="00D365DA"/>
    <w:rsid w:val="00D374D9"/>
    <w:rsid w:val="00D377F5"/>
    <w:rsid w:val="00D401E8"/>
    <w:rsid w:val="00D40BA6"/>
    <w:rsid w:val="00D40D2B"/>
    <w:rsid w:val="00D4106B"/>
    <w:rsid w:val="00D4124B"/>
    <w:rsid w:val="00D418C6"/>
    <w:rsid w:val="00D4194D"/>
    <w:rsid w:val="00D4239A"/>
    <w:rsid w:val="00D42E1A"/>
    <w:rsid w:val="00D4309B"/>
    <w:rsid w:val="00D431B5"/>
    <w:rsid w:val="00D431BC"/>
    <w:rsid w:val="00D4345B"/>
    <w:rsid w:val="00D43A26"/>
    <w:rsid w:val="00D44BA7"/>
    <w:rsid w:val="00D44FAB"/>
    <w:rsid w:val="00D451F3"/>
    <w:rsid w:val="00D45232"/>
    <w:rsid w:val="00D4526F"/>
    <w:rsid w:val="00D45928"/>
    <w:rsid w:val="00D46B8A"/>
    <w:rsid w:val="00D46D94"/>
    <w:rsid w:val="00D476E9"/>
    <w:rsid w:val="00D47937"/>
    <w:rsid w:val="00D47D6F"/>
    <w:rsid w:val="00D50317"/>
    <w:rsid w:val="00D50399"/>
    <w:rsid w:val="00D50ED2"/>
    <w:rsid w:val="00D51124"/>
    <w:rsid w:val="00D511D6"/>
    <w:rsid w:val="00D513B5"/>
    <w:rsid w:val="00D5147D"/>
    <w:rsid w:val="00D51AF8"/>
    <w:rsid w:val="00D52207"/>
    <w:rsid w:val="00D5232F"/>
    <w:rsid w:val="00D523DA"/>
    <w:rsid w:val="00D53310"/>
    <w:rsid w:val="00D53815"/>
    <w:rsid w:val="00D53E15"/>
    <w:rsid w:val="00D53E4F"/>
    <w:rsid w:val="00D53E87"/>
    <w:rsid w:val="00D540B4"/>
    <w:rsid w:val="00D5440A"/>
    <w:rsid w:val="00D54487"/>
    <w:rsid w:val="00D544D0"/>
    <w:rsid w:val="00D546FA"/>
    <w:rsid w:val="00D54879"/>
    <w:rsid w:val="00D54898"/>
    <w:rsid w:val="00D550D7"/>
    <w:rsid w:val="00D552FA"/>
    <w:rsid w:val="00D55D4F"/>
    <w:rsid w:val="00D55E5E"/>
    <w:rsid w:val="00D5731D"/>
    <w:rsid w:val="00D579A8"/>
    <w:rsid w:val="00D60467"/>
    <w:rsid w:val="00D6097B"/>
    <w:rsid w:val="00D609EC"/>
    <w:rsid w:val="00D60AAF"/>
    <w:rsid w:val="00D61370"/>
    <w:rsid w:val="00D61590"/>
    <w:rsid w:val="00D617F3"/>
    <w:rsid w:val="00D61844"/>
    <w:rsid w:val="00D618D9"/>
    <w:rsid w:val="00D618FC"/>
    <w:rsid w:val="00D61B9E"/>
    <w:rsid w:val="00D61C7B"/>
    <w:rsid w:val="00D621A9"/>
    <w:rsid w:val="00D625E9"/>
    <w:rsid w:val="00D62A65"/>
    <w:rsid w:val="00D62E59"/>
    <w:rsid w:val="00D62EC0"/>
    <w:rsid w:val="00D63238"/>
    <w:rsid w:val="00D63B60"/>
    <w:rsid w:val="00D64568"/>
    <w:rsid w:val="00D656B7"/>
    <w:rsid w:val="00D65E8B"/>
    <w:rsid w:val="00D66374"/>
    <w:rsid w:val="00D66E7F"/>
    <w:rsid w:val="00D66EC6"/>
    <w:rsid w:val="00D676F4"/>
    <w:rsid w:val="00D67B5C"/>
    <w:rsid w:val="00D67DD7"/>
    <w:rsid w:val="00D70197"/>
    <w:rsid w:val="00D70B34"/>
    <w:rsid w:val="00D72806"/>
    <w:rsid w:val="00D72B34"/>
    <w:rsid w:val="00D7363C"/>
    <w:rsid w:val="00D739AA"/>
    <w:rsid w:val="00D73CA7"/>
    <w:rsid w:val="00D7430D"/>
    <w:rsid w:val="00D7484E"/>
    <w:rsid w:val="00D74A0B"/>
    <w:rsid w:val="00D74D52"/>
    <w:rsid w:val="00D75134"/>
    <w:rsid w:val="00D7528A"/>
    <w:rsid w:val="00D755AF"/>
    <w:rsid w:val="00D758C0"/>
    <w:rsid w:val="00D75F33"/>
    <w:rsid w:val="00D76452"/>
    <w:rsid w:val="00D764CB"/>
    <w:rsid w:val="00D765B9"/>
    <w:rsid w:val="00D76633"/>
    <w:rsid w:val="00D76909"/>
    <w:rsid w:val="00D76E1E"/>
    <w:rsid w:val="00D76E39"/>
    <w:rsid w:val="00D77198"/>
    <w:rsid w:val="00D7771F"/>
    <w:rsid w:val="00D777A6"/>
    <w:rsid w:val="00D77C43"/>
    <w:rsid w:val="00D77DD0"/>
    <w:rsid w:val="00D77E2F"/>
    <w:rsid w:val="00D77E34"/>
    <w:rsid w:val="00D80851"/>
    <w:rsid w:val="00D81024"/>
    <w:rsid w:val="00D815E5"/>
    <w:rsid w:val="00D816AC"/>
    <w:rsid w:val="00D81921"/>
    <w:rsid w:val="00D81BC9"/>
    <w:rsid w:val="00D81E18"/>
    <w:rsid w:val="00D81F9C"/>
    <w:rsid w:val="00D82305"/>
    <w:rsid w:val="00D823C5"/>
    <w:rsid w:val="00D82AB8"/>
    <w:rsid w:val="00D836CA"/>
    <w:rsid w:val="00D83FAE"/>
    <w:rsid w:val="00D84270"/>
    <w:rsid w:val="00D84398"/>
    <w:rsid w:val="00D849E5"/>
    <w:rsid w:val="00D84EE1"/>
    <w:rsid w:val="00D84EFE"/>
    <w:rsid w:val="00D84F4D"/>
    <w:rsid w:val="00D85628"/>
    <w:rsid w:val="00D85D9B"/>
    <w:rsid w:val="00D868E1"/>
    <w:rsid w:val="00D86C66"/>
    <w:rsid w:val="00D86DFC"/>
    <w:rsid w:val="00D871F5"/>
    <w:rsid w:val="00D87B72"/>
    <w:rsid w:val="00D901E2"/>
    <w:rsid w:val="00D906CB"/>
    <w:rsid w:val="00D918B4"/>
    <w:rsid w:val="00D91A2E"/>
    <w:rsid w:val="00D920F8"/>
    <w:rsid w:val="00D9244D"/>
    <w:rsid w:val="00D92C48"/>
    <w:rsid w:val="00D92EEA"/>
    <w:rsid w:val="00D92FA1"/>
    <w:rsid w:val="00D932C8"/>
    <w:rsid w:val="00D9357F"/>
    <w:rsid w:val="00D939B1"/>
    <w:rsid w:val="00D93D27"/>
    <w:rsid w:val="00D942F6"/>
    <w:rsid w:val="00D94454"/>
    <w:rsid w:val="00D949B6"/>
    <w:rsid w:val="00D94E0F"/>
    <w:rsid w:val="00D95126"/>
    <w:rsid w:val="00D95313"/>
    <w:rsid w:val="00D9546E"/>
    <w:rsid w:val="00D954AD"/>
    <w:rsid w:val="00D9574E"/>
    <w:rsid w:val="00D95A0F"/>
    <w:rsid w:val="00D95AF9"/>
    <w:rsid w:val="00D95EF8"/>
    <w:rsid w:val="00D96ADD"/>
    <w:rsid w:val="00D96BB0"/>
    <w:rsid w:val="00D975AD"/>
    <w:rsid w:val="00D97E1F"/>
    <w:rsid w:val="00DA034F"/>
    <w:rsid w:val="00DA0390"/>
    <w:rsid w:val="00DA07D4"/>
    <w:rsid w:val="00DA099F"/>
    <w:rsid w:val="00DA10FF"/>
    <w:rsid w:val="00DA1100"/>
    <w:rsid w:val="00DA1617"/>
    <w:rsid w:val="00DA1C57"/>
    <w:rsid w:val="00DA1F12"/>
    <w:rsid w:val="00DA209B"/>
    <w:rsid w:val="00DA2900"/>
    <w:rsid w:val="00DA31D7"/>
    <w:rsid w:val="00DA34AF"/>
    <w:rsid w:val="00DA3B72"/>
    <w:rsid w:val="00DA3ED2"/>
    <w:rsid w:val="00DA41CE"/>
    <w:rsid w:val="00DA424E"/>
    <w:rsid w:val="00DA465E"/>
    <w:rsid w:val="00DA4795"/>
    <w:rsid w:val="00DA492C"/>
    <w:rsid w:val="00DA4DFE"/>
    <w:rsid w:val="00DA4E18"/>
    <w:rsid w:val="00DA5376"/>
    <w:rsid w:val="00DA62A4"/>
    <w:rsid w:val="00DA662F"/>
    <w:rsid w:val="00DA66E8"/>
    <w:rsid w:val="00DA68E9"/>
    <w:rsid w:val="00DA6C8E"/>
    <w:rsid w:val="00DA6F5D"/>
    <w:rsid w:val="00DA72B5"/>
    <w:rsid w:val="00DA75E3"/>
    <w:rsid w:val="00DB03CD"/>
    <w:rsid w:val="00DB096E"/>
    <w:rsid w:val="00DB0B62"/>
    <w:rsid w:val="00DB0DB0"/>
    <w:rsid w:val="00DB1240"/>
    <w:rsid w:val="00DB134C"/>
    <w:rsid w:val="00DB1B93"/>
    <w:rsid w:val="00DB3108"/>
    <w:rsid w:val="00DB312E"/>
    <w:rsid w:val="00DB3438"/>
    <w:rsid w:val="00DB39E2"/>
    <w:rsid w:val="00DB3EF9"/>
    <w:rsid w:val="00DB5373"/>
    <w:rsid w:val="00DB54E9"/>
    <w:rsid w:val="00DB5629"/>
    <w:rsid w:val="00DB5964"/>
    <w:rsid w:val="00DB5FCC"/>
    <w:rsid w:val="00DB65A3"/>
    <w:rsid w:val="00DB6824"/>
    <w:rsid w:val="00DB6950"/>
    <w:rsid w:val="00DB6AC9"/>
    <w:rsid w:val="00DB6AD9"/>
    <w:rsid w:val="00DB73A2"/>
    <w:rsid w:val="00DB73F4"/>
    <w:rsid w:val="00DB7462"/>
    <w:rsid w:val="00DB75F5"/>
    <w:rsid w:val="00DC005E"/>
    <w:rsid w:val="00DC0240"/>
    <w:rsid w:val="00DC12AF"/>
    <w:rsid w:val="00DC192E"/>
    <w:rsid w:val="00DC1D07"/>
    <w:rsid w:val="00DC1EB0"/>
    <w:rsid w:val="00DC236F"/>
    <w:rsid w:val="00DC2929"/>
    <w:rsid w:val="00DC2DB7"/>
    <w:rsid w:val="00DC3553"/>
    <w:rsid w:val="00DC461A"/>
    <w:rsid w:val="00DC46DB"/>
    <w:rsid w:val="00DC47E4"/>
    <w:rsid w:val="00DC4AA7"/>
    <w:rsid w:val="00DC5211"/>
    <w:rsid w:val="00DC52EA"/>
    <w:rsid w:val="00DC5320"/>
    <w:rsid w:val="00DC58DB"/>
    <w:rsid w:val="00DC59DD"/>
    <w:rsid w:val="00DC5D37"/>
    <w:rsid w:val="00DC64D8"/>
    <w:rsid w:val="00DC7649"/>
    <w:rsid w:val="00DD0BA9"/>
    <w:rsid w:val="00DD0BD4"/>
    <w:rsid w:val="00DD0FE6"/>
    <w:rsid w:val="00DD10CD"/>
    <w:rsid w:val="00DD1287"/>
    <w:rsid w:val="00DD1AC4"/>
    <w:rsid w:val="00DD1C60"/>
    <w:rsid w:val="00DD2051"/>
    <w:rsid w:val="00DD22BD"/>
    <w:rsid w:val="00DD2D80"/>
    <w:rsid w:val="00DD3280"/>
    <w:rsid w:val="00DD34E9"/>
    <w:rsid w:val="00DD3837"/>
    <w:rsid w:val="00DD405A"/>
    <w:rsid w:val="00DD40D7"/>
    <w:rsid w:val="00DD439E"/>
    <w:rsid w:val="00DD4761"/>
    <w:rsid w:val="00DD480A"/>
    <w:rsid w:val="00DD61C3"/>
    <w:rsid w:val="00DD642C"/>
    <w:rsid w:val="00DD6D8E"/>
    <w:rsid w:val="00DD712B"/>
    <w:rsid w:val="00DD7210"/>
    <w:rsid w:val="00DD74B3"/>
    <w:rsid w:val="00DE06DC"/>
    <w:rsid w:val="00DE0824"/>
    <w:rsid w:val="00DE0DC4"/>
    <w:rsid w:val="00DE10B8"/>
    <w:rsid w:val="00DE21C5"/>
    <w:rsid w:val="00DE2528"/>
    <w:rsid w:val="00DE2624"/>
    <w:rsid w:val="00DE3884"/>
    <w:rsid w:val="00DE3C16"/>
    <w:rsid w:val="00DE3F19"/>
    <w:rsid w:val="00DE4510"/>
    <w:rsid w:val="00DE481B"/>
    <w:rsid w:val="00DE5229"/>
    <w:rsid w:val="00DE57BA"/>
    <w:rsid w:val="00DE5907"/>
    <w:rsid w:val="00DE5B28"/>
    <w:rsid w:val="00DE5DDF"/>
    <w:rsid w:val="00DE6479"/>
    <w:rsid w:val="00DE7255"/>
    <w:rsid w:val="00DF04D4"/>
    <w:rsid w:val="00DF0771"/>
    <w:rsid w:val="00DF07D0"/>
    <w:rsid w:val="00DF15A8"/>
    <w:rsid w:val="00DF16B0"/>
    <w:rsid w:val="00DF16FE"/>
    <w:rsid w:val="00DF19B1"/>
    <w:rsid w:val="00DF1CAA"/>
    <w:rsid w:val="00DF1E60"/>
    <w:rsid w:val="00DF20A5"/>
    <w:rsid w:val="00DF2FBC"/>
    <w:rsid w:val="00DF35E6"/>
    <w:rsid w:val="00DF3843"/>
    <w:rsid w:val="00DF38A7"/>
    <w:rsid w:val="00DF3A66"/>
    <w:rsid w:val="00DF3B2C"/>
    <w:rsid w:val="00DF3EF0"/>
    <w:rsid w:val="00DF43CA"/>
    <w:rsid w:val="00DF468C"/>
    <w:rsid w:val="00DF49E8"/>
    <w:rsid w:val="00DF4ADA"/>
    <w:rsid w:val="00DF4F3A"/>
    <w:rsid w:val="00DF5391"/>
    <w:rsid w:val="00DF5D6D"/>
    <w:rsid w:val="00DF6B81"/>
    <w:rsid w:val="00DF6F6C"/>
    <w:rsid w:val="00DF7D3B"/>
    <w:rsid w:val="00DF7EAC"/>
    <w:rsid w:val="00E00186"/>
    <w:rsid w:val="00E00810"/>
    <w:rsid w:val="00E008ED"/>
    <w:rsid w:val="00E0097D"/>
    <w:rsid w:val="00E00A4C"/>
    <w:rsid w:val="00E00B63"/>
    <w:rsid w:val="00E00F1F"/>
    <w:rsid w:val="00E01EED"/>
    <w:rsid w:val="00E0246E"/>
    <w:rsid w:val="00E02757"/>
    <w:rsid w:val="00E02D86"/>
    <w:rsid w:val="00E03DE7"/>
    <w:rsid w:val="00E03DF4"/>
    <w:rsid w:val="00E042D9"/>
    <w:rsid w:val="00E044CD"/>
    <w:rsid w:val="00E0450C"/>
    <w:rsid w:val="00E04896"/>
    <w:rsid w:val="00E05BED"/>
    <w:rsid w:val="00E05D40"/>
    <w:rsid w:val="00E06607"/>
    <w:rsid w:val="00E06A65"/>
    <w:rsid w:val="00E06E10"/>
    <w:rsid w:val="00E073F6"/>
    <w:rsid w:val="00E07709"/>
    <w:rsid w:val="00E07BF1"/>
    <w:rsid w:val="00E07C17"/>
    <w:rsid w:val="00E07E6C"/>
    <w:rsid w:val="00E07FE2"/>
    <w:rsid w:val="00E104A6"/>
    <w:rsid w:val="00E10E42"/>
    <w:rsid w:val="00E11616"/>
    <w:rsid w:val="00E11915"/>
    <w:rsid w:val="00E11DC0"/>
    <w:rsid w:val="00E11FBE"/>
    <w:rsid w:val="00E12160"/>
    <w:rsid w:val="00E12450"/>
    <w:rsid w:val="00E12C94"/>
    <w:rsid w:val="00E12F3C"/>
    <w:rsid w:val="00E13152"/>
    <w:rsid w:val="00E1332B"/>
    <w:rsid w:val="00E13523"/>
    <w:rsid w:val="00E137BC"/>
    <w:rsid w:val="00E13EE9"/>
    <w:rsid w:val="00E14406"/>
    <w:rsid w:val="00E14691"/>
    <w:rsid w:val="00E149AD"/>
    <w:rsid w:val="00E14BE1"/>
    <w:rsid w:val="00E14DED"/>
    <w:rsid w:val="00E15A5B"/>
    <w:rsid w:val="00E15DC7"/>
    <w:rsid w:val="00E1626C"/>
    <w:rsid w:val="00E16491"/>
    <w:rsid w:val="00E1685A"/>
    <w:rsid w:val="00E16DBD"/>
    <w:rsid w:val="00E171DD"/>
    <w:rsid w:val="00E1747A"/>
    <w:rsid w:val="00E176D6"/>
    <w:rsid w:val="00E17758"/>
    <w:rsid w:val="00E17DEC"/>
    <w:rsid w:val="00E17E9D"/>
    <w:rsid w:val="00E2038C"/>
    <w:rsid w:val="00E20B9C"/>
    <w:rsid w:val="00E20DE7"/>
    <w:rsid w:val="00E21300"/>
    <w:rsid w:val="00E217DE"/>
    <w:rsid w:val="00E2273A"/>
    <w:rsid w:val="00E2330A"/>
    <w:rsid w:val="00E23A12"/>
    <w:rsid w:val="00E24247"/>
    <w:rsid w:val="00E2512A"/>
    <w:rsid w:val="00E26227"/>
    <w:rsid w:val="00E2637B"/>
    <w:rsid w:val="00E266E4"/>
    <w:rsid w:val="00E268B3"/>
    <w:rsid w:val="00E26C73"/>
    <w:rsid w:val="00E26D31"/>
    <w:rsid w:val="00E26D5C"/>
    <w:rsid w:val="00E26E58"/>
    <w:rsid w:val="00E27138"/>
    <w:rsid w:val="00E273A9"/>
    <w:rsid w:val="00E27A50"/>
    <w:rsid w:val="00E314CC"/>
    <w:rsid w:val="00E319D9"/>
    <w:rsid w:val="00E320CB"/>
    <w:rsid w:val="00E32539"/>
    <w:rsid w:val="00E329BE"/>
    <w:rsid w:val="00E32C9A"/>
    <w:rsid w:val="00E32DAC"/>
    <w:rsid w:val="00E33082"/>
    <w:rsid w:val="00E3398F"/>
    <w:rsid w:val="00E33A88"/>
    <w:rsid w:val="00E345E5"/>
    <w:rsid w:val="00E3567C"/>
    <w:rsid w:val="00E356E2"/>
    <w:rsid w:val="00E3584E"/>
    <w:rsid w:val="00E359F6"/>
    <w:rsid w:val="00E36B14"/>
    <w:rsid w:val="00E36B2C"/>
    <w:rsid w:val="00E37500"/>
    <w:rsid w:val="00E37ADA"/>
    <w:rsid w:val="00E400CD"/>
    <w:rsid w:val="00E40D66"/>
    <w:rsid w:val="00E41007"/>
    <w:rsid w:val="00E411A1"/>
    <w:rsid w:val="00E41610"/>
    <w:rsid w:val="00E41F03"/>
    <w:rsid w:val="00E42240"/>
    <w:rsid w:val="00E422D4"/>
    <w:rsid w:val="00E4271B"/>
    <w:rsid w:val="00E42FC1"/>
    <w:rsid w:val="00E42FC6"/>
    <w:rsid w:val="00E43000"/>
    <w:rsid w:val="00E4317E"/>
    <w:rsid w:val="00E4361F"/>
    <w:rsid w:val="00E4373C"/>
    <w:rsid w:val="00E4386F"/>
    <w:rsid w:val="00E43D11"/>
    <w:rsid w:val="00E43D61"/>
    <w:rsid w:val="00E444F6"/>
    <w:rsid w:val="00E44AA4"/>
    <w:rsid w:val="00E450E8"/>
    <w:rsid w:val="00E4532D"/>
    <w:rsid w:val="00E4549E"/>
    <w:rsid w:val="00E4736E"/>
    <w:rsid w:val="00E475F8"/>
    <w:rsid w:val="00E476F2"/>
    <w:rsid w:val="00E4791D"/>
    <w:rsid w:val="00E47C90"/>
    <w:rsid w:val="00E47DD4"/>
    <w:rsid w:val="00E50025"/>
    <w:rsid w:val="00E501BC"/>
    <w:rsid w:val="00E501FB"/>
    <w:rsid w:val="00E50575"/>
    <w:rsid w:val="00E5088E"/>
    <w:rsid w:val="00E509B1"/>
    <w:rsid w:val="00E50A87"/>
    <w:rsid w:val="00E50F21"/>
    <w:rsid w:val="00E51023"/>
    <w:rsid w:val="00E5174C"/>
    <w:rsid w:val="00E51D44"/>
    <w:rsid w:val="00E51E6B"/>
    <w:rsid w:val="00E52346"/>
    <w:rsid w:val="00E52715"/>
    <w:rsid w:val="00E52AF9"/>
    <w:rsid w:val="00E5303E"/>
    <w:rsid w:val="00E53295"/>
    <w:rsid w:val="00E532C6"/>
    <w:rsid w:val="00E533B5"/>
    <w:rsid w:val="00E539B4"/>
    <w:rsid w:val="00E5410B"/>
    <w:rsid w:val="00E54148"/>
    <w:rsid w:val="00E544FF"/>
    <w:rsid w:val="00E54856"/>
    <w:rsid w:val="00E55719"/>
    <w:rsid w:val="00E55BDB"/>
    <w:rsid w:val="00E56469"/>
    <w:rsid w:val="00E566A1"/>
    <w:rsid w:val="00E5692C"/>
    <w:rsid w:val="00E56B33"/>
    <w:rsid w:val="00E56BCA"/>
    <w:rsid w:val="00E57864"/>
    <w:rsid w:val="00E57B03"/>
    <w:rsid w:val="00E6019D"/>
    <w:rsid w:val="00E60A56"/>
    <w:rsid w:val="00E60C78"/>
    <w:rsid w:val="00E611D3"/>
    <w:rsid w:val="00E6170F"/>
    <w:rsid w:val="00E618BB"/>
    <w:rsid w:val="00E61B24"/>
    <w:rsid w:val="00E61E39"/>
    <w:rsid w:val="00E62380"/>
    <w:rsid w:val="00E62820"/>
    <w:rsid w:val="00E62940"/>
    <w:rsid w:val="00E62BF1"/>
    <w:rsid w:val="00E62CA4"/>
    <w:rsid w:val="00E62F45"/>
    <w:rsid w:val="00E63755"/>
    <w:rsid w:val="00E6378A"/>
    <w:rsid w:val="00E63DFF"/>
    <w:rsid w:val="00E63F10"/>
    <w:rsid w:val="00E64F92"/>
    <w:rsid w:val="00E6556D"/>
    <w:rsid w:val="00E65C5B"/>
    <w:rsid w:val="00E65DD4"/>
    <w:rsid w:val="00E66261"/>
    <w:rsid w:val="00E66ADB"/>
    <w:rsid w:val="00E66E42"/>
    <w:rsid w:val="00E675EA"/>
    <w:rsid w:val="00E677B6"/>
    <w:rsid w:val="00E67F17"/>
    <w:rsid w:val="00E70321"/>
    <w:rsid w:val="00E70412"/>
    <w:rsid w:val="00E7045F"/>
    <w:rsid w:val="00E71AD3"/>
    <w:rsid w:val="00E71E74"/>
    <w:rsid w:val="00E71F98"/>
    <w:rsid w:val="00E720F5"/>
    <w:rsid w:val="00E724F3"/>
    <w:rsid w:val="00E7254D"/>
    <w:rsid w:val="00E730C0"/>
    <w:rsid w:val="00E735CB"/>
    <w:rsid w:val="00E73F03"/>
    <w:rsid w:val="00E741C1"/>
    <w:rsid w:val="00E74478"/>
    <w:rsid w:val="00E747AF"/>
    <w:rsid w:val="00E74DD5"/>
    <w:rsid w:val="00E74E8E"/>
    <w:rsid w:val="00E74FD7"/>
    <w:rsid w:val="00E756D2"/>
    <w:rsid w:val="00E757A2"/>
    <w:rsid w:val="00E76B66"/>
    <w:rsid w:val="00E76F3D"/>
    <w:rsid w:val="00E77990"/>
    <w:rsid w:val="00E779BA"/>
    <w:rsid w:val="00E77E12"/>
    <w:rsid w:val="00E77E88"/>
    <w:rsid w:val="00E809AE"/>
    <w:rsid w:val="00E80BA9"/>
    <w:rsid w:val="00E81081"/>
    <w:rsid w:val="00E8144B"/>
    <w:rsid w:val="00E81856"/>
    <w:rsid w:val="00E81DEF"/>
    <w:rsid w:val="00E823C6"/>
    <w:rsid w:val="00E828D3"/>
    <w:rsid w:val="00E83647"/>
    <w:rsid w:val="00E83BF9"/>
    <w:rsid w:val="00E8460F"/>
    <w:rsid w:val="00E846C9"/>
    <w:rsid w:val="00E85150"/>
    <w:rsid w:val="00E857F5"/>
    <w:rsid w:val="00E85976"/>
    <w:rsid w:val="00E86926"/>
    <w:rsid w:val="00E86EF4"/>
    <w:rsid w:val="00E876BD"/>
    <w:rsid w:val="00E904E2"/>
    <w:rsid w:val="00E90B35"/>
    <w:rsid w:val="00E90DAB"/>
    <w:rsid w:val="00E90DD2"/>
    <w:rsid w:val="00E91AC5"/>
    <w:rsid w:val="00E91CA3"/>
    <w:rsid w:val="00E91FAB"/>
    <w:rsid w:val="00E91FD4"/>
    <w:rsid w:val="00E925B4"/>
    <w:rsid w:val="00E9280C"/>
    <w:rsid w:val="00E931DD"/>
    <w:rsid w:val="00E934FE"/>
    <w:rsid w:val="00E93A34"/>
    <w:rsid w:val="00E93C89"/>
    <w:rsid w:val="00E93CA6"/>
    <w:rsid w:val="00E940C4"/>
    <w:rsid w:val="00E9505E"/>
    <w:rsid w:val="00E962E1"/>
    <w:rsid w:val="00E965EB"/>
    <w:rsid w:val="00E97061"/>
    <w:rsid w:val="00E97749"/>
    <w:rsid w:val="00E97EB0"/>
    <w:rsid w:val="00EA000F"/>
    <w:rsid w:val="00EA0704"/>
    <w:rsid w:val="00EA080E"/>
    <w:rsid w:val="00EA08CB"/>
    <w:rsid w:val="00EA0F84"/>
    <w:rsid w:val="00EA1F15"/>
    <w:rsid w:val="00EA20BA"/>
    <w:rsid w:val="00EA21C1"/>
    <w:rsid w:val="00EA2992"/>
    <w:rsid w:val="00EA2BA9"/>
    <w:rsid w:val="00EA2E0F"/>
    <w:rsid w:val="00EA32FC"/>
    <w:rsid w:val="00EA3C6B"/>
    <w:rsid w:val="00EA3FA9"/>
    <w:rsid w:val="00EA574A"/>
    <w:rsid w:val="00EA5CB3"/>
    <w:rsid w:val="00EA5CB7"/>
    <w:rsid w:val="00EA5E61"/>
    <w:rsid w:val="00EA6392"/>
    <w:rsid w:val="00EA654F"/>
    <w:rsid w:val="00EA6D99"/>
    <w:rsid w:val="00EA707D"/>
    <w:rsid w:val="00EB115E"/>
    <w:rsid w:val="00EB1C07"/>
    <w:rsid w:val="00EB1F2B"/>
    <w:rsid w:val="00EB2242"/>
    <w:rsid w:val="00EB2512"/>
    <w:rsid w:val="00EB275E"/>
    <w:rsid w:val="00EB27CE"/>
    <w:rsid w:val="00EB27F0"/>
    <w:rsid w:val="00EB292F"/>
    <w:rsid w:val="00EB2A5B"/>
    <w:rsid w:val="00EB2CA4"/>
    <w:rsid w:val="00EB37D7"/>
    <w:rsid w:val="00EB452A"/>
    <w:rsid w:val="00EB49B9"/>
    <w:rsid w:val="00EB4BEF"/>
    <w:rsid w:val="00EB4E0E"/>
    <w:rsid w:val="00EB4ED7"/>
    <w:rsid w:val="00EB50A1"/>
    <w:rsid w:val="00EB51F6"/>
    <w:rsid w:val="00EB536F"/>
    <w:rsid w:val="00EB561D"/>
    <w:rsid w:val="00EB563B"/>
    <w:rsid w:val="00EB592D"/>
    <w:rsid w:val="00EB5B0E"/>
    <w:rsid w:val="00EB5BFA"/>
    <w:rsid w:val="00EB6208"/>
    <w:rsid w:val="00EB62C7"/>
    <w:rsid w:val="00EB6E49"/>
    <w:rsid w:val="00EB728F"/>
    <w:rsid w:val="00EB72E4"/>
    <w:rsid w:val="00EB7EA6"/>
    <w:rsid w:val="00EC0130"/>
    <w:rsid w:val="00EC055A"/>
    <w:rsid w:val="00EC08EE"/>
    <w:rsid w:val="00EC0940"/>
    <w:rsid w:val="00EC0CE6"/>
    <w:rsid w:val="00EC0D81"/>
    <w:rsid w:val="00EC1667"/>
    <w:rsid w:val="00EC1C00"/>
    <w:rsid w:val="00EC1DCF"/>
    <w:rsid w:val="00EC24B5"/>
    <w:rsid w:val="00EC2532"/>
    <w:rsid w:val="00EC266F"/>
    <w:rsid w:val="00EC29F3"/>
    <w:rsid w:val="00EC2B42"/>
    <w:rsid w:val="00EC30CD"/>
    <w:rsid w:val="00EC3250"/>
    <w:rsid w:val="00EC34CE"/>
    <w:rsid w:val="00EC3C6D"/>
    <w:rsid w:val="00EC3CC6"/>
    <w:rsid w:val="00EC44CE"/>
    <w:rsid w:val="00EC54DB"/>
    <w:rsid w:val="00EC5548"/>
    <w:rsid w:val="00EC618A"/>
    <w:rsid w:val="00EC6757"/>
    <w:rsid w:val="00EC686D"/>
    <w:rsid w:val="00EC6E43"/>
    <w:rsid w:val="00EC7078"/>
    <w:rsid w:val="00EC70C0"/>
    <w:rsid w:val="00EC75E2"/>
    <w:rsid w:val="00EC7BC0"/>
    <w:rsid w:val="00EC7BCE"/>
    <w:rsid w:val="00ED0384"/>
    <w:rsid w:val="00ED0600"/>
    <w:rsid w:val="00ED09FA"/>
    <w:rsid w:val="00ED132F"/>
    <w:rsid w:val="00ED140F"/>
    <w:rsid w:val="00ED195A"/>
    <w:rsid w:val="00ED20F5"/>
    <w:rsid w:val="00ED25F0"/>
    <w:rsid w:val="00ED2891"/>
    <w:rsid w:val="00ED2ACF"/>
    <w:rsid w:val="00ED31BA"/>
    <w:rsid w:val="00ED3280"/>
    <w:rsid w:val="00ED3C3F"/>
    <w:rsid w:val="00ED40A8"/>
    <w:rsid w:val="00ED43BF"/>
    <w:rsid w:val="00ED43D6"/>
    <w:rsid w:val="00ED442B"/>
    <w:rsid w:val="00ED4453"/>
    <w:rsid w:val="00ED4FEE"/>
    <w:rsid w:val="00ED553F"/>
    <w:rsid w:val="00ED55EE"/>
    <w:rsid w:val="00ED6029"/>
    <w:rsid w:val="00ED62F0"/>
    <w:rsid w:val="00ED6738"/>
    <w:rsid w:val="00ED76D5"/>
    <w:rsid w:val="00ED778E"/>
    <w:rsid w:val="00ED7CEA"/>
    <w:rsid w:val="00EE0F38"/>
    <w:rsid w:val="00EE1D5A"/>
    <w:rsid w:val="00EE1EF1"/>
    <w:rsid w:val="00EE232C"/>
    <w:rsid w:val="00EE259F"/>
    <w:rsid w:val="00EE2752"/>
    <w:rsid w:val="00EE316B"/>
    <w:rsid w:val="00EE3358"/>
    <w:rsid w:val="00EE3B01"/>
    <w:rsid w:val="00EE3FE7"/>
    <w:rsid w:val="00EE4232"/>
    <w:rsid w:val="00EE4FDF"/>
    <w:rsid w:val="00EE5AC9"/>
    <w:rsid w:val="00EE5C1A"/>
    <w:rsid w:val="00EE5CB1"/>
    <w:rsid w:val="00EE5FDB"/>
    <w:rsid w:val="00EE66F7"/>
    <w:rsid w:val="00EE6C97"/>
    <w:rsid w:val="00EE6F3A"/>
    <w:rsid w:val="00EE72F8"/>
    <w:rsid w:val="00EE74A9"/>
    <w:rsid w:val="00EE78CD"/>
    <w:rsid w:val="00EE7E53"/>
    <w:rsid w:val="00EE7E63"/>
    <w:rsid w:val="00EE7EBF"/>
    <w:rsid w:val="00EF02F2"/>
    <w:rsid w:val="00EF05F0"/>
    <w:rsid w:val="00EF0689"/>
    <w:rsid w:val="00EF06F2"/>
    <w:rsid w:val="00EF1507"/>
    <w:rsid w:val="00EF1724"/>
    <w:rsid w:val="00EF187B"/>
    <w:rsid w:val="00EF1A80"/>
    <w:rsid w:val="00EF260A"/>
    <w:rsid w:val="00EF2F7B"/>
    <w:rsid w:val="00EF33EA"/>
    <w:rsid w:val="00EF34A0"/>
    <w:rsid w:val="00EF3687"/>
    <w:rsid w:val="00EF39CC"/>
    <w:rsid w:val="00EF39F8"/>
    <w:rsid w:val="00EF3FE1"/>
    <w:rsid w:val="00EF411E"/>
    <w:rsid w:val="00EF4839"/>
    <w:rsid w:val="00EF491F"/>
    <w:rsid w:val="00EF49AB"/>
    <w:rsid w:val="00EF4AAB"/>
    <w:rsid w:val="00EF58AC"/>
    <w:rsid w:val="00EF5B70"/>
    <w:rsid w:val="00EF5FDD"/>
    <w:rsid w:val="00EF642F"/>
    <w:rsid w:val="00EF658E"/>
    <w:rsid w:val="00EF65C5"/>
    <w:rsid w:val="00EF6621"/>
    <w:rsid w:val="00EF6A35"/>
    <w:rsid w:val="00EF70E5"/>
    <w:rsid w:val="00EF718F"/>
    <w:rsid w:val="00EF7BC2"/>
    <w:rsid w:val="00EF7EC3"/>
    <w:rsid w:val="00F00384"/>
    <w:rsid w:val="00F0065F"/>
    <w:rsid w:val="00F00E00"/>
    <w:rsid w:val="00F017DB"/>
    <w:rsid w:val="00F02190"/>
    <w:rsid w:val="00F02204"/>
    <w:rsid w:val="00F023A6"/>
    <w:rsid w:val="00F0253E"/>
    <w:rsid w:val="00F02861"/>
    <w:rsid w:val="00F029BA"/>
    <w:rsid w:val="00F03060"/>
    <w:rsid w:val="00F03676"/>
    <w:rsid w:val="00F03848"/>
    <w:rsid w:val="00F03C30"/>
    <w:rsid w:val="00F0482F"/>
    <w:rsid w:val="00F048FA"/>
    <w:rsid w:val="00F04D86"/>
    <w:rsid w:val="00F05DBD"/>
    <w:rsid w:val="00F06714"/>
    <w:rsid w:val="00F0680B"/>
    <w:rsid w:val="00F07F55"/>
    <w:rsid w:val="00F106C9"/>
    <w:rsid w:val="00F10DD5"/>
    <w:rsid w:val="00F10DFF"/>
    <w:rsid w:val="00F110F5"/>
    <w:rsid w:val="00F1119B"/>
    <w:rsid w:val="00F125BF"/>
    <w:rsid w:val="00F127F5"/>
    <w:rsid w:val="00F1335F"/>
    <w:rsid w:val="00F1374E"/>
    <w:rsid w:val="00F137C7"/>
    <w:rsid w:val="00F13C66"/>
    <w:rsid w:val="00F13C70"/>
    <w:rsid w:val="00F142F3"/>
    <w:rsid w:val="00F145AC"/>
    <w:rsid w:val="00F14D60"/>
    <w:rsid w:val="00F14DED"/>
    <w:rsid w:val="00F15D00"/>
    <w:rsid w:val="00F166CC"/>
    <w:rsid w:val="00F16B4B"/>
    <w:rsid w:val="00F1719F"/>
    <w:rsid w:val="00F1723A"/>
    <w:rsid w:val="00F17654"/>
    <w:rsid w:val="00F1766C"/>
    <w:rsid w:val="00F176C0"/>
    <w:rsid w:val="00F1771F"/>
    <w:rsid w:val="00F17BD1"/>
    <w:rsid w:val="00F2049A"/>
    <w:rsid w:val="00F20D17"/>
    <w:rsid w:val="00F20F83"/>
    <w:rsid w:val="00F2177C"/>
    <w:rsid w:val="00F224DC"/>
    <w:rsid w:val="00F227C8"/>
    <w:rsid w:val="00F22ADB"/>
    <w:rsid w:val="00F22DD5"/>
    <w:rsid w:val="00F22F81"/>
    <w:rsid w:val="00F23176"/>
    <w:rsid w:val="00F239AA"/>
    <w:rsid w:val="00F24810"/>
    <w:rsid w:val="00F25173"/>
    <w:rsid w:val="00F25404"/>
    <w:rsid w:val="00F259A4"/>
    <w:rsid w:val="00F260C0"/>
    <w:rsid w:val="00F2641E"/>
    <w:rsid w:val="00F26EF7"/>
    <w:rsid w:val="00F27464"/>
    <w:rsid w:val="00F278E9"/>
    <w:rsid w:val="00F27F8C"/>
    <w:rsid w:val="00F27FE7"/>
    <w:rsid w:val="00F3040A"/>
    <w:rsid w:val="00F304BB"/>
    <w:rsid w:val="00F304CC"/>
    <w:rsid w:val="00F30684"/>
    <w:rsid w:val="00F309FA"/>
    <w:rsid w:val="00F30B7E"/>
    <w:rsid w:val="00F30DE2"/>
    <w:rsid w:val="00F3113E"/>
    <w:rsid w:val="00F3131A"/>
    <w:rsid w:val="00F31434"/>
    <w:rsid w:val="00F31E40"/>
    <w:rsid w:val="00F31ED2"/>
    <w:rsid w:val="00F31F55"/>
    <w:rsid w:val="00F32A89"/>
    <w:rsid w:val="00F32BF7"/>
    <w:rsid w:val="00F33A54"/>
    <w:rsid w:val="00F34117"/>
    <w:rsid w:val="00F347E5"/>
    <w:rsid w:val="00F35130"/>
    <w:rsid w:val="00F35329"/>
    <w:rsid w:val="00F357EE"/>
    <w:rsid w:val="00F36497"/>
    <w:rsid w:val="00F36DB9"/>
    <w:rsid w:val="00F372AB"/>
    <w:rsid w:val="00F3758E"/>
    <w:rsid w:val="00F37EA9"/>
    <w:rsid w:val="00F402D0"/>
    <w:rsid w:val="00F41396"/>
    <w:rsid w:val="00F414BF"/>
    <w:rsid w:val="00F416EE"/>
    <w:rsid w:val="00F41ADA"/>
    <w:rsid w:val="00F41DF7"/>
    <w:rsid w:val="00F41E04"/>
    <w:rsid w:val="00F429C7"/>
    <w:rsid w:val="00F42EE1"/>
    <w:rsid w:val="00F42F34"/>
    <w:rsid w:val="00F435F6"/>
    <w:rsid w:val="00F43D5E"/>
    <w:rsid w:val="00F43DF2"/>
    <w:rsid w:val="00F43FA7"/>
    <w:rsid w:val="00F4410C"/>
    <w:rsid w:val="00F441E3"/>
    <w:rsid w:val="00F44348"/>
    <w:rsid w:val="00F44CF6"/>
    <w:rsid w:val="00F457A7"/>
    <w:rsid w:val="00F45E67"/>
    <w:rsid w:val="00F4608C"/>
    <w:rsid w:val="00F46CDC"/>
    <w:rsid w:val="00F46CF6"/>
    <w:rsid w:val="00F46EAA"/>
    <w:rsid w:val="00F46F96"/>
    <w:rsid w:val="00F474CB"/>
    <w:rsid w:val="00F47BB2"/>
    <w:rsid w:val="00F47BEC"/>
    <w:rsid w:val="00F501A4"/>
    <w:rsid w:val="00F502DD"/>
    <w:rsid w:val="00F51F51"/>
    <w:rsid w:val="00F5240B"/>
    <w:rsid w:val="00F52882"/>
    <w:rsid w:val="00F52C3C"/>
    <w:rsid w:val="00F52C8C"/>
    <w:rsid w:val="00F52E21"/>
    <w:rsid w:val="00F53763"/>
    <w:rsid w:val="00F541A0"/>
    <w:rsid w:val="00F54D10"/>
    <w:rsid w:val="00F54F34"/>
    <w:rsid w:val="00F559C6"/>
    <w:rsid w:val="00F5624E"/>
    <w:rsid w:val="00F56571"/>
    <w:rsid w:val="00F566D2"/>
    <w:rsid w:val="00F56F2E"/>
    <w:rsid w:val="00F576B8"/>
    <w:rsid w:val="00F57841"/>
    <w:rsid w:val="00F57A34"/>
    <w:rsid w:val="00F57CEC"/>
    <w:rsid w:val="00F57D0C"/>
    <w:rsid w:val="00F57EFA"/>
    <w:rsid w:val="00F6087F"/>
    <w:rsid w:val="00F60C5A"/>
    <w:rsid w:val="00F61B1B"/>
    <w:rsid w:val="00F61F40"/>
    <w:rsid w:val="00F6241B"/>
    <w:rsid w:val="00F63252"/>
    <w:rsid w:val="00F637F9"/>
    <w:rsid w:val="00F638F9"/>
    <w:rsid w:val="00F63D76"/>
    <w:rsid w:val="00F643FC"/>
    <w:rsid w:val="00F645D4"/>
    <w:rsid w:val="00F647B4"/>
    <w:rsid w:val="00F6486C"/>
    <w:rsid w:val="00F64F14"/>
    <w:rsid w:val="00F651F0"/>
    <w:rsid w:val="00F65269"/>
    <w:rsid w:val="00F65292"/>
    <w:rsid w:val="00F65950"/>
    <w:rsid w:val="00F65A0F"/>
    <w:rsid w:val="00F6698C"/>
    <w:rsid w:val="00F66AE4"/>
    <w:rsid w:val="00F6726D"/>
    <w:rsid w:val="00F672F2"/>
    <w:rsid w:val="00F67E69"/>
    <w:rsid w:val="00F67F5F"/>
    <w:rsid w:val="00F71024"/>
    <w:rsid w:val="00F71045"/>
    <w:rsid w:val="00F71269"/>
    <w:rsid w:val="00F71399"/>
    <w:rsid w:val="00F7173E"/>
    <w:rsid w:val="00F724B8"/>
    <w:rsid w:val="00F7296D"/>
    <w:rsid w:val="00F72D59"/>
    <w:rsid w:val="00F72FD6"/>
    <w:rsid w:val="00F7320B"/>
    <w:rsid w:val="00F738C2"/>
    <w:rsid w:val="00F73A71"/>
    <w:rsid w:val="00F73EAC"/>
    <w:rsid w:val="00F743DC"/>
    <w:rsid w:val="00F743FC"/>
    <w:rsid w:val="00F74F6D"/>
    <w:rsid w:val="00F751DD"/>
    <w:rsid w:val="00F75303"/>
    <w:rsid w:val="00F7566D"/>
    <w:rsid w:val="00F75C2D"/>
    <w:rsid w:val="00F761DA"/>
    <w:rsid w:val="00F76C31"/>
    <w:rsid w:val="00F77B48"/>
    <w:rsid w:val="00F8025F"/>
    <w:rsid w:val="00F8075A"/>
    <w:rsid w:val="00F80B62"/>
    <w:rsid w:val="00F80CBA"/>
    <w:rsid w:val="00F80D36"/>
    <w:rsid w:val="00F80D7C"/>
    <w:rsid w:val="00F80DC3"/>
    <w:rsid w:val="00F814BB"/>
    <w:rsid w:val="00F81B12"/>
    <w:rsid w:val="00F81DE0"/>
    <w:rsid w:val="00F83031"/>
    <w:rsid w:val="00F8316E"/>
    <w:rsid w:val="00F83956"/>
    <w:rsid w:val="00F83D13"/>
    <w:rsid w:val="00F84003"/>
    <w:rsid w:val="00F84692"/>
    <w:rsid w:val="00F84791"/>
    <w:rsid w:val="00F847B9"/>
    <w:rsid w:val="00F84C2E"/>
    <w:rsid w:val="00F84C50"/>
    <w:rsid w:val="00F850B2"/>
    <w:rsid w:val="00F858EC"/>
    <w:rsid w:val="00F86049"/>
    <w:rsid w:val="00F8641F"/>
    <w:rsid w:val="00F864F0"/>
    <w:rsid w:val="00F86E17"/>
    <w:rsid w:val="00F87616"/>
    <w:rsid w:val="00F879B0"/>
    <w:rsid w:val="00F87CF3"/>
    <w:rsid w:val="00F87E3A"/>
    <w:rsid w:val="00F90036"/>
    <w:rsid w:val="00F90276"/>
    <w:rsid w:val="00F9048E"/>
    <w:rsid w:val="00F91620"/>
    <w:rsid w:val="00F91A3F"/>
    <w:rsid w:val="00F91B9B"/>
    <w:rsid w:val="00F9230A"/>
    <w:rsid w:val="00F9248B"/>
    <w:rsid w:val="00F92555"/>
    <w:rsid w:val="00F926BA"/>
    <w:rsid w:val="00F92A76"/>
    <w:rsid w:val="00F92E7E"/>
    <w:rsid w:val="00F9316F"/>
    <w:rsid w:val="00F9332E"/>
    <w:rsid w:val="00F939B2"/>
    <w:rsid w:val="00F93FD4"/>
    <w:rsid w:val="00F942E2"/>
    <w:rsid w:val="00F9496C"/>
    <w:rsid w:val="00F95388"/>
    <w:rsid w:val="00F958D1"/>
    <w:rsid w:val="00F9596E"/>
    <w:rsid w:val="00F959E5"/>
    <w:rsid w:val="00F95BA6"/>
    <w:rsid w:val="00F95BF7"/>
    <w:rsid w:val="00F95E58"/>
    <w:rsid w:val="00F95FB3"/>
    <w:rsid w:val="00F9612B"/>
    <w:rsid w:val="00F961C5"/>
    <w:rsid w:val="00F96642"/>
    <w:rsid w:val="00F96C31"/>
    <w:rsid w:val="00F96D3E"/>
    <w:rsid w:val="00F96F89"/>
    <w:rsid w:val="00F9706E"/>
    <w:rsid w:val="00F978D3"/>
    <w:rsid w:val="00F979E3"/>
    <w:rsid w:val="00F97AC7"/>
    <w:rsid w:val="00F97BC5"/>
    <w:rsid w:val="00FA038A"/>
    <w:rsid w:val="00FA03A8"/>
    <w:rsid w:val="00FA06AB"/>
    <w:rsid w:val="00FA0725"/>
    <w:rsid w:val="00FA0CB2"/>
    <w:rsid w:val="00FA1188"/>
    <w:rsid w:val="00FA1770"/>
    <w:rsid w:val="00FA1DDE"/>
    <w:rsid w:val="00FA2382"/>
    <w:rsid w:val="00FA24A2"/>
    <w:rsid w:val="00FA24B3"/>
    <w:rsid w:val="00FA2594"/>
    <w:rsid w:val="00FA279D"/>
    <w:rsid w:val="00FA287F"/>
    <w:rsid w:val="00FA298F"/>
    <w:rsid w:val="00FA2A2C"/>
    <w:rsid w:val="00FA2F0A"/>
    <w:rsid w:val="00FA3155"/>
    <w:rsid w:val="00FA349D"/>
    <w:rsid w:val="00FA40D6"/>
    <w:rsid w:val="00FA4541"/>
    <w:rsid w:val="00FA4701"/>
    <w:rsid w:val="00FA4E9C"/>
    <w:rsid w:val="00FA4ED1"/>
    <w:rsid w:val="00FA52F5"/>
    <w:rsid w:val="00FA53E0"/>
    <w:rsid w:val="00FA5780"/>
    <w:rsid w:val="00FA5A6B"/>
    <w:rsid w:val="00FA5EC5"/>
    <w:rsid w:val="00FA6512"/>
    <w:rsid w:val="00FA6566"/>
    <w:rsid w:val="00FA67FC"/>
    <w:rsid w:val="00FA6CB5"/>
    <w:rsid w:val="00FA6DCA"/>
    <w:rsid w:val="00FA75E2"/>
    <w:rsid w:val="00FA7892"/>
    <w:rsid w:val="00FA7C19"/>
    <w:rsid w:val="00FB0504"/>
    <w:rsid w:val="00FB070F"/>
    <w:rsid w:val="00FB0AAA"/>
    <w:rsid w:val="00FB1082"/>
    <w:rsid w:val="00FB1250"/>
    <w:rsid w:val="00FB1500"/>
    <w:rsid w:val="00FB1BAB"/>
    <w:rsid w:val="00FB1DAE"/>
    <w:rsid w:val="00FB2467"/>
    <w:rsid w:val="00FB2BB8"/>
    <w:rsid w:val="00FB2DFF"/>
    <w:rsid w:val="00FB2E1E"/>
    <w:rsid w:val="00FB3CFE"/>
    <w:rsid w:val="00FB40F2"/>
    <w:rsid w:val="00FB44A5"/>
    <w:rsid w:val="00FB481E"/>
    <w:rsid w:val="00FB4ABB"/>
    <w:rsid w:val="00FB4B07"/>
    <w:rsid w:val="00FB4CFB"/>
    <w:rsid w:val="00FB5177"/>
    <w:rsid w:val="00FB51DA"/>
    <w:rsid w:val="00FB52A4"/>
    <w:rsid w:val="00FB5324"/>
    <w:rsid w:val="00FB54B2"/>
    <w:rsid w:val="00FB59BE"/>
    <w:rsid w:val="00FB5C21"/>
    <w:rsid w:val="00FB5E75"/>
    <w:rsid w:val="00FB67FC"/>
    <w:rsid w:val="00FB6E95"/>
    <w:rsid w:val="00FB6FE6"/>
    <w:rsid w:val="00FB72EC"/>
    <w:rsid w:val="00FB78BA"/>
    <w:rsid w:val="00FB7FEC"/>
    <w:rsid w:val="00FC0A8D"/>
    <w:rsid w:val="00FC12CE"/>
    <w:rsid w:val="00FC1D55"/>
    <w:rsid w:val="00FC2018"/>
    <w:rsid w:val="00FC203D"/>
    <w:rsid w:val="00FC2EF5"/>
    <w:rsid w:val="00FC332C"/>
    <w:rsid w:val="00FC364C"/>
    <w:rsid w:val="00FC3BE5"/>
    <w:rsid w:val="00FC3E03"/>
    <w:rsid w:val="00FC47A8"/>
    <w:rsid w:val="00FC4842"/>
    <w:rsid w:val="00FC495E"/>
    <w:rsid w:val="00FC50A5"/>
    <w:rsid w:val="00FC5594"/>
    <w:rsid w:val="00FC56E0"/>
    <w:rsid w:val="00FC5964"/>
    <w:rsid w:val="00FC6642"/>
    <w:rsid w:val="00FC6659"/>
    <w:rsid w:val="00FC6C6A"/>
    <w:rsid w:val="00FC6F1C"/>
    <w:rsid w:val="00FC7626"/>
    <w:rsid w:val="00FC794B"/>
    <w:rsid w:val="00FD05E2"/>
    <w:rsid w:val="00FD09BD"/>
    <w:rsid w:val="00FD0B36"/>
    <w:rsid w:val="00FD114A"/>
    <w:rsid w:val="00FD1BAA"/>
    <w:rsid w:val="00FD1D9D"/>
    <w:rsid w:val="00FD2628"/>
    <w:rsid w:val="00FD29C4"/>
    <w:rsid w:val="00FD2EF7"/>
    <w:rsid w:val="00FD309D"/>
    <w:rsid w:val="00FD364C"/>
    <w:rsid w:val="00FD36D2"/>
    <w:rsid w:val="00FD3C80"/>
    <w:rsid w:val="00FD4535"/>
    <w:rsid w:val="00FD454F"/>
    <w:rsid w:val="00FD48AC"/>
    <w:rsid w:val="00FD4AED"/>
    <w:rsid w:val="00FD4C40"/>
    <w:rsid w:val="00FD5850"/>
    <w:rsid w:val="00FD5977"/>
    <w:rsid w:val="00FD5A65"/>
    <w:rsid w:val="00FD61F1"/>
    <w:rsid w:val="00FD654D"/>
    <w:rsid w:val="00FD6644"/>
    <w:rsid w:val="00FD6867"/>
    <w:rsid w:val="00FD72AF"/>
    <w:rsid w:val="00FD7369"/>
    <w:rsid w:val="00FD7641"/>
    <w:rsid w:val="00FD7CAA"/>
    <w:rsid w:val="00FE0192"/>
    <w:rsid w:val="00FE01E9"/>
    <w:rsid w:val="00FE06ED"/>
    <w:rsid w:val="00FE1187"/>
    <w:rsid w:val="00FE12FC"/>
    <w:rsid w:val="00FE1A75"/>
    <w:rsid w:val="00FE2595"/>
    <w:rsid w:val="00FE269F"/>
    <w:rsid w:val="00FE2C63"/>
    <w:rsid w:val="00FE2E2F"/>
    <w:rsid w:val="00FE3322"/>
    <w:rsid w:val="00FE34B3"/>
    <w:rsid w:val="00FE3628"/>
    <w:rsid w:val="00FE3B13"/>
    <w:rsid w:val="00FE4106"/>
    <w:rsid w:val="00FE4739"/>
    <w:rsid w:val="00FE49A0"/>
    <w:rsid w:val="00FE5067"/>
    <w:rsid w:val="00FE53D8"/>
    <w:rsid w:val="00FE54B5"/>
    <w:rsid w:val="00FE5BB0"/>
    <w:rsid w:val="00FE5BDB"/>
    <w:rsid w:val="00FE5D3B"/>
    <w:rsid w:val="00FE6272"/>
    <w:rsid w:val="00FE632D"/>
    <w:rsid w:val="00FE712D"/>
    <w:rsid w:val="00FE7D7B"/>
    <w:rsid w:val="00FE7E37"/>
    <w:rsid w:val="00FE7F58"/>
    <w:rsid w:val="00FF077E"/>
    <w:rsid w:val="00FF0936"/>
    <w:rsid w:val="00FF104E"/>
    <w:rsid w:val="00FF11FB"/>
    <w:rsid w:val="00FF15A7"/>
    <w:rsid w:val="00FF19B4"/>
    <w:rsid w:val="00FF1BD4"/>
    <w:rsid w:val="00FF22E6"/>
    <w:rsid w:val="00FF2668"/>
    <w:rsid w:val="00FF2FEA"/>
    <w:rsid w:val="00FF3172"/>
    <w:rsid w:val="00FF3521"/>
    <w:rsid w:val="00FF36CC"/>
    <w:rsid w:val="00FF3945"/>
    <w:rsid w:val="00FF413B"/>
    <w:rsid w:val="00FF443A"/>
    <w:rsid w:val="00FF4612"/>
    <w:rsid w:val="00FF5805"/>
    <w:rsid w:val="00FF5BD4"/>
    <w:rsid w:val="00FF64FE"/>
    <w:rsid w:val="00FF65B8"/>
    <w:rsid w:val="00FF6E59"/>
    <w:rsid w:val="00FF7390"/>
    <w:rsid w:val="00FF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2289"/>
  <w15:docId w15:val="{45DF05E5-8851-4063-BB28-2B5F8C9E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44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D3"/>
    <w:pPr>
      <w:ind w:left="720"/>
      <w:contextualSpacing/>
    </w:pPr>
  </w:style>
  <w:style w:type="table" w:styleId="TableGrid">
    <w:name w:val="Table Grid"/>
    <w:basedOn w:val="TableNormal"/>
    <w:uiPriority w:val="39"/>
    <w:rsid w:val="0090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2D9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95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7B"/>
    <w:rPr>
      <w:rFonts w:ascii="Tahoma" w:hAnsi="Tahoma" w:cs="Tahoma"/>
      <w:sz w:val="16"/>
      <w:szCs w:val="16"/>
    </w:rPr>
  </w:style>
  <w:style w:type="paragraph" w:styleId="Header">
    <w:name w:val="header"/>
    <w:basedOn w:val="Normal"/>
    <w:link w:val="HeaderChar"/>
    <w:uiPriority w:val="99"/>
    <w:unhideWhenUsed/>
    <w:rsid w:val="0034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0D"/>
  </w:style>
  <w:style w:type="paragraph" w:styleId="Footer">
    <w:name w:val="footer"/>
    <w:basedOn w:val="Normal"/>
    <w:link w:val="FooterChar"/>
    <w:uiPriority w:val="99"/>
    <w:unhideWhenUsed/>
    <w:rsid w:val="0034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0D"/>
  </w:style>
  <w:style w:type="character" w:styleId="CommentReference">
    <w:name w:val="annotation reference"/>
    <w:basedOn w:val="DefaultParagraphFont"/>
    <w:uiPriority w:val="99"/>
    <w:semiHidden/>
    <w:unhideWhenUsed/>
    <w:rsid w:val="00511EF4"/>
    <w:rPr>
      <w:sz w:val="16"/>
      <w:szCs w:val="16"/>
    </w:rPr>
  </w:style>
  <w:style w:type="paragraph" w:styleId="CommentText">
    <w:name w:val="annotation text"/>
    <w:basedOn w:val="Normal"/>
    <w:link w:val="CommentTextChar"/>
    <w:uiPriority w:val="99"/>
    <w:unhideWhenUsed/>
    <w:rsid w:val="00511EF4"/>
    <w:pPr>
      <w:spacing w:line="240" w:lineRule="auto"/>
    </w:pPr>
    <w:rPr>
      <w:sz w:val="20"/>
      <w:szCs w:val="20"/>
    </w:rPr>
  </w:style>
  <w:style w:type="character" w:customStyle="1" w:styleId="CommentTextChar">
    <w:name w:val="Comment Text Char"/>
    <w:basedOn w:val="DefaultParagraphFont"/>
    <w:link w:val="CommentText"/>
    <w:uiPriority w:val="99"/>
    <w:rsid w:val="00511EF4"/>
    <w:rPr>
      <w:sz w:val="20"/>
      <w:szCs w:val="20"/>
    </w:rPr>
  </w:style>
  <w:style w:type="paragraph" w:styleId="CommentSubject">
    <w:name w:val="annotation subject"/>
    <w:basedOn w:val="CommentText"/>
    <w:next w:val="CommentText"/>
    <w:link w:val="CommentSubjectChar"/>
    <w:uiPriority w:val="99"/>
    <w:semiHidden/>
    <w:unhideWhenUsed/>
    <w:rsid w:val="00511EF4"/>
    <w:rPr>
      <w:b/>
      <w:bCs/>
    </w:rPr>
  </w:style>
  <w:style w:type="character" w:customStyle="1" w:styleId="CommentSubjectChar">
    <w:name w:val="Comment Subject Char"/>
    <w:basedOn w:val="CommentTextChar"/>
    <w:link w:val="CommentSubject"/>
    <w:uiPriority w:val="99"/>
    <w:semiHidden/>
    <w:rsid w:val="00511EF4"/>
    <w:rPr>
      <w:b/>
      <w:bCs/>
      <w:sz w:val="20"/>
      <w:szCs w:val="20"/>
    </w:rPr>
  </w:style>
  <w:style w:type="character" w:styleId="Emphasis">
    <w:name w:val="Emphasis"/>
    <w:basedOn w:val="DefaultParagraphFont"/>
    <w:uiPriority w:val="20"/>
    <w:qFormat/>
    <w:rsid w:val="007A5022"/>
    <w:rPr>
      <w:i/>
      <w:iCs/>
    </w:rPr>
  </w:style>
  <w:style w:type="paragraph" w:customStyle="1" w:styleId="Normal0">
    <w:name w:val="[Normal]"/>
    <w:rsid w:val="00E730C0"/>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534D6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34D6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34D6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34D69"/>
    <w:rPr>
      <w:rFonts w:ascii="Times New Roman" w:hAnsi="Times New Roman" w:cs="Times New Roman"/>
      <w:noProof/>
      <w:sz w:val="24"/>
      <w:lang w:val="en-US"/>
    </w:rPr>
  </w:style>
  <w:style w:type="character" w:styleId="Hyperlink">
    <w:name w:val="Hyperlink"/>
    <w:basedOn w:val="DefaultParagraphFont"/>
    <w:uiPriority w:val="99"/>
    <w:unhideWhenUsed/>
    <w:rsid w:val="006813DC"/>
    <w:rPr>
      <w:color w:val="0563C1" w:themeColor="hyperlink"/>
      <w:u w:val="single"/>
    </w:rPr>
  </w:style>
  <w:style w:type="character" w:customStyle="1" w:styleId="text">
    <w:name w:val="text"/>
    <w:basedOn w:val="DefaultParagraphFont"/>
    <w:rsid w:val="001B185F"/>
  </w:style>
  <w:style w:type="character" w:customStyle="1" w:styleId="personname">
    <w:name w:val="person_name"/>
    <w:basedOn w:val="DefaultParagraphFont"/>
    <w:rsid w:val="00AB5F53"/>
  </w:style>
  <w:style w:type="character" w:styleId="FollowedHyperlink">
    <w:name w:val="FollowedHyperlink"/>
    <w:basedOn w:val="DefaultParagraphFont"/>
    <w:uiPriority w:val="99"/>
    <w:semiHidden/>
    <w:unhideWhenUsed/>
    <w:rsid w:val="00B04C90"/>
    <w:rPr>
      <w:color w:val="954F72" w:themeColor="followedHyperlink"/>
      <w:u w:val="single"/>
    </w:rPr>
  </w:style>
  <w:style w:type="character" w:styleId="FootnoteReference">
    <w:name w:val="footnote reference"/>
    <w:basedOn w:val="DefaultParagraphFont"/>
    <w:uiPriority w:val="99"/>
    <w:semiHidden/>
    <w:unhideWhenUsed/>
    <w:rsid w:val="00C44E7E"/>
    <w:rPr>
      <w:vertAlign w:val="superscript"/>
    </w:rPr>
  </w:style>
  <w:style w:type="character" w:customStyle="1" w:styleId="Heading2Char">
    <w:name w:val="Heading 2 Char"/>
    <w:basedOn w:val="DefaultParagraphFont"/>
    <w:link w:val="Heading2"/>
    <w:uiPriority w:val="9"/>
    <w:rsid w:val="00C44E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4882">
      <w:bodyDiv w:val="1"/>
      <w:marLeft w:val="0"/>
      <w:marRight w:val="0"/>
      <w:marTop w:val="0"/>
      <w:marBottom w:val="0"/>
      <w:divBdr>
        <w:top w:val="none" w:sz="0" w:space="0" w:color="auto"/>
        <w:left w:val="none" w:sz="0" w:space="0" w:color="auto"/>
        <w:bottom w:val="none" w:sz="0" w:space="0" w:color="auto"/>
        <w:right w:val="none" w:sz="0" w:space="0" w:color="auto"/>
      </w:divBdr>
    </w:div>
    <w:div w:id="381096993">
      <w:bodyDiv w:val="1"/>
      <w:marLeft w:val="0"/>
      <w:marRight w:val="0"/>
      <w:marTop w:val="0"/>
      <w:marBottom w:val="0"/>
      <w:divBdr>
        <w:top w:val="none" w:sz="0" w:space="0" w:color="auto"/>
        <w:left w:val="none" w:sz="0" w:space="0" w:color="auto"/>
        <w:bottom w:val="none" w:sz="0" w:space="0" w:color="auto"/>
        <w:right w:val="none" w:sz="0" w:space="0" w:color="auto"/>
      </w:divBdr>
      <w:divsChild>
        <w:div w:id="1347901917">
          <w:marLeft w:val="720"/>
          <w:marRight w:val="0"/>
          <w:marTop w:val="0"/>
          <w:marBottom w:val="240"/>
          <w:divBdr>
            <w:top w:val="none" w:sz="0" w:space="0" w:color="auto"/>
            <w:left w:val="none" w:sz="0" w:space="0" w:color="auto"/>
            <w:bottom w:val="none" w:sz="0" w:space="0" w:color="auto"/>
            <w:right w:val="none" w:sz="0" w:space="0" w:color="auto"/>
          </w:divBdr>
        </w:div>
      </w:divsChild>
    </w:div>
    <w:div w:id="674693526">
      <w:bodyDiv w:val="1"/>
      <w:marLeft w:val="0"/>
      <w:marRight w:val="0"/>
      <w:marTop w:val="0"/>
      <w:marBottom w:val="0"/>
      <w:divBdr>
        <w:top w:val="none" w:sz="0" w:space="0" w:color="auto"/>
        <w:left w:val="none" w:sz="0" w:space="0" w:color="auto"/>
        <w:bottom w:val="none" w:sz="0" w:space="0" w:color="auto"/>
        <w:right w:val="none" w:sz="0" w:space="0" w:color="auto"/>
      </w:divBdr>
    </w:div>
    <w:div w:id="1439333099">
      <w:bodyDiv w:val="1"/>
      <w:marLeft w:val="0"/>
      <w:marRight w:val="0"/>
      <w:marTop w:val="0"/>
      <w:marBottom w:val="0"/>
      <w:divBdr>
        <w:top w:val="none" w:sz="0" w:space="0" w:color="auto"/>
        <w:left w:val="none" w:sz="0" w:space="0" w:color="auto"/>
        <w:bottom w:val="none" w:sz="0" w:space="0" w:color="auto"/>
        <w:right w:val="none" w:sz="0" w:space="0" w:color="auto"/>
      </w:divBdr>
    </w:div>
    <w:div w:id="1735616781">
      <w:bodyDiv w:val="1"/>
      <w:marLeft w:val="0"/>
      <w:marRight w:val="0"/>
      <w:marTop w:val="0"/>
      <w:marBottom w:val="0"/>
      <w:divBdr>
        <w:top w:val="none" w:sz="0" w:space="0" w:color="auto"/>
        <w:left w:val="none" w:sz="0" w:space="0" w:color="auto"/>
        <w:bottom w:val="none" w:sz="0" w:space="0" w:color="auto"/>
        <w:right w:val="none" w:sz="0" w:space="0" w:color="auto"/>
      </w:divBdr>
    </w:div>
    <w:div w:id="18790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edu/depts/sph/longscan/pages/maltx/mmcs/LONGSCAN%20MMCS%20Coding.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qinfo.com/py/sdqinfo/c0.py" TargetMode="External"/><Relationship Id="rId4" Type="http://schemas.openxmlformats.org/officeDocument/2006/relationships/settings" Target="settings.xml"/><Relationship Id="rId9" Type="http://schemas.openxmlformats.org/officeDocument/2006/relationships/hyperlink" Target="http://dx.doi.org/10.1016/j.childyouth.2011.10.0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cusworth@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BB3A-8E21-445E-8BBD-348EDEC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15546</Words>
  <Characters>88613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Baldwin</dc:creator>
  <cp:lastModifiedBy>Nina Biehal</cp:lastModifiedBy>
  <cp:revision>2</cp:revision>
  <cp:lastPrinted>2018-05-15T13:25:00Z</cp:lastPrinted>
  <dcterms:created xsi:type="dcterms:W3CDTF">2018-11-21T09:50:00Z</dcterms:created>
  <dcterms:modified xsi:type="dcterms:W3CDTF">2018-11-21T09:50:00Z</dcterms:modified>
</cp:coreProperties>
</file>