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79DCE" w14:textId="319EE274" w:rsidR="0096588F" w:rsidRPr="001C7B2D" w:rsidRDefault="006262A8" w:rsidP="00C211F6">
      <w:pPr>
        <w:pStyle w:val="Heading2"/>
        <w:jc w:val="both"/>
        <w:rPr>
          <w:rFonts w:cstheme="minorHAnsi"/>
          <w:sz w:val="40"/>
        </w:rPr>
      </w:pPr>
      <w:r w:rsidRPr="001C7B2D">
        <w:rPr>
          <w:rFonts w:cstheme="minorHAnsi"/>
          <w:sz w:val="40"/>
        </w:rPr>
        <w:t xml:space="preserve">Endosomal trafficking </w:t>
      </w:r>
      <w:r w:rsidR="00CE2AF1" w:rsidRPr="001C7B2D">
        <w:rPr>
          <w:rFonts w:cstheme="minorHAnsi"/>
          <w:sz w:val="40"/>
        </w:rPr>
        <w:t xml:space="preserve">of </w:t>
      </w:r>
      <w:r w:rsidRPr="001C7B2D">
        <w:rPr>
          <w:rFonts w:cstheme="minorHAnsi"/>
          <w:sz w:val="40"/>
        </w:rPr>
        <w:t xml:space="preserve">yeast </w:t>
      </w:r>
      <w:r w:rsidR="00CE2AF1" w:rsidRPr="001C7B2D">
        <w:rPr>
          <w:rFonts w:cstheme="minorHAnsi"/>
          <w:sz w:val="40"/>
        </w:rPr>
        <w:t xml:space="preserve">membrane proteins </w:t>
      </w:r>
    </w:p>
    <w:p w14:paraId="3C4A5188" w14:textId="2343EA81" w:rsidR="005373BB" w:rsidRDefault="005373BB" w:rsidP="00C211F6">
      <w:pPr>
        <w:pStyle w:val="Heading2"/>
        <w:jc w:val="both"/>
        <w:rPr>
          <w:rFonts w:cstheme="minorHAnsi"/>
          <w:b w:val="0"/>
        </w:rPr>
      </w:pPr>
      <w:r w:rsidRPr="005373BB">
        <w:rPr>
          <w:rFonts w:cstheme="minorHAnsi"/>
          <w:b w:val="0"/>
        </w:rPr>
        <w:t xml:space="preserve">Kamilla </w:t>
      </w:r>
      <w:r w:rsidR="00D72CF4">
        <w:rPr>
          <w:rFonts w:cstheme="minorHAnsi"/>
          <w:b w:val="0"/>
        </w:rPr>
        <w:t xml:space="preserve">ME. </w:t>
      </w:r>
      <w:r w:rsidRPr="005373BB">
        <w:rPr>
          <w:rFonts w:cstheme="minorHAnsi"/>
          <w:b w:val="0"/>
        </w:rPr>
        <w:t>Laidlaw</w:t>
      </w:r>
      <w:r>
        <w:rPr>
          <w:rFonts w:cstheme="minorHAnsi"/>
          <w:b w:val="0"/>
        </w:rPr>
        <w:t xml:space="preserve"> &amp; Chris MacDonald*</w:t>
      </w:r>
    </w:p>
    <w:p w14:paraId="480FC777" w14:textId="18B63B5D" w:rsidR="005373BB" w:rsidRDefault="005373BB" w:rsidP="005373BB">
      <w:pPr>
        <w:rPr>
          <w:i/>
          <w:sz w:val="21"/>
        </w:rPr>
      </w:pPr>
      <w:r w:rsidRPr="005373BB">
        <w:rPr>
          <w:i/>
          <w:sz w:val="21"/>
        </w:rPr>
        <w:t>Biology Department, University of York</w:t>
      </w:r>
      <w:r>
        <w:rPr>
          <w:i/>
          <w:sz w:val="21"/>
        </w:rPr>
        <w:t>, York, United Kingdom. YO10 5DD</w:t>
      </w:r>
    </w:p>
    <w:p w14:paraId="5E94E9EA" w14:textId="11DE8DFA" w:rsidR="005373BB" w:rsidRPr="00141EDE" w:rsidRDefault="005373BB" w:rsidP="005373BB">
      <w:pPr>
        <w:rPr>
          <w:i/>
          <w:sz w:val="10"/>
        </w:rPr>
      </w:pPr>
    </w:p>
    <w:p w14:paraId="21F96CBD" w14:textId="09BAB4B8" w:rsidR="005373BB" w:rsidRPr="00FF0380" w:rsidRDefault="005373BB" w:rsidP="005373BB">
      <w:pPr>
        <w:rPr>
          <w:sz w:val="21"/>
        </w:rPr>
      </w:pPr>
      <w:r w:rsidRPr="00FF0380">
        <w:rPr>
          <w:sz w:val="21"/>
        </w:rPr>
        <w:t>*</w:t>
      </w:r>
      <w:r w:rsidR="00720807">
        <w:rPr>
          <w:sz w:val="21"/>
        </w:rPr>
        <w:t xml:space="preserve">to </w:t>
      </w:r>
      <w:r w:rsidR="001022F5">
        <w:rPr>
          <w:sz w:val="21"/>
        </w:rPr>
        <w:t>whom</w:t>
      </w:r>
      <w:r w:rsidR="00720807">
        <w:rPr>
          <w:sz w:val="21"/>
        </w:rPr>
        <w:t xml:space="preserve"> correspondence should be address</w:t>
      </w:r>
      <w:r w:rsidR="00D9462D">
        <w:rPr>
          <w:sz w:val="21"/>
        </w:rPr>
        <w:t>ed</w:t>
      </w:r>
      <w:r w:rsidR="00720807">
        <w:rPr>
          <w:sz w:val="21"/>
        </w:rPr>
        <w:t xml:space="preserve"> (email</w:t>
      </w:r>
      <w:r w:rsidR="0065472B">
        <w:rPr>
          <w:sz w:val="21"/>
        </w:rPr>
        <w:t>:</w:t>
      </w:r>
      <w:r w:rsidR="00FF0380" w:rsidRPr="00FF0380">
        <w:rPr>
          <w:sz w:val="21"/>
        </w:rPr>
        <w:t xml:space="preserve"> chris.macdonald@york.ac.uk</w:t>
      </w:r>
      <w:r w:rsidR="00720807">
        <w:rPr>
          <w:sz w:val="21"/>
        </w:rPr>
        <w:t>)</w:t>
      </w:r>
    </w:p>
    <w:p w14:paraId="05344B8A" w14:textId="77777777" w:rsidR="005373BB" w:rsidRDefault="005373BB" w:rsidP="00C211F6">
      <w:pPr>
        <w:pStyle w:val="Heading2"/>
        <w:jc w:val="both"/>
        <w:rPr>
          <w:rFonts w:cstheme="minorHAnsi"/>
          <w:sz w:val="28"/>
        </w:rPr>
      </w:pPr>
    </w:p>
    <w:p w14:paraId="0D34FDFC" w14:textId="0A269524" w:rsidR="0065070F" w:rsidRPr="002047E0" w:rsidRDefault="0065070F" w:rsidP="001C5687">
      <w:pPr>
        <w:pStyle w:val="Heading2"/>
        <w:jc w:val="both"/>
        <w:rPr>
          <w:rFonts w:cstheme="minorHAnsi"/>
          <w:sz w:val="28"/>
        </w:rPr>
      </w:pPr>
      <w:r w:rsidRPr="002047E0">
        <w:rPr>
          <w:rFonts w:cstheme="minorHAnsi"/>
          <w:sz w:val="28"/>
        </w:rPr>
        <w:t>Abstract</w:t>
      </w:r>
    </w:p>
    <w:p w14:paraId="35C188A5" w14:textId="2D983130" w:rsidR="00E212BB" w:rsidRDefault="00EF1F41" w:rsidP="001C5687">
      <w:pPr>
        <w:ind w:firstLine="720"/>
        <w:jc w:val="both"/>
        <w:rPr>
          <w:rFonts w:cstheme="minorHAnsi"/>
        </w:rPr>
      </w:pPr>
      <w:r>
        <w:rPr>
          <w:rFonts w:cstheme="minorHAnsi"/>
        </w:rPr>
        <w:t>Various membrane trafficking pathways transport molecules through the endosomal system</w:t>
      </w:r>
      <w:r w:rsidR="002F1A68">
        <w:rPr>
          <w:rFonts w:cstheme="minorHAnsi"/>
        </w:rPr>
        <w:t xml:space="preserve"> of eukaryotic cell</w:t>
      </w:r>
      <w:r w:rsidR="00FC2940">
        <w:rPr>
          <w:rFonts w:cstheme="minorHAnsi"/>
        </w:rPr>
        <w:t>s</w:t>
      </w:r>
      <w:r>
        <w:rPr>
          <w:rFonts w:cstheme="minorHAnsi"/>
        </w:rPr>
        <w:t xml:space="preserve">, where trafficking decisions control the localisation and activity of a diverse repertoire of membrane protein cargoes. </w:t>
      </w:r>
      <w:r w:rsidR="00EB73A5" w:rsidRPr="00EB73A5">
        <w:rPr>
          <w:rFonts w:cstheme="minorHAnsi"/>
        </w:rPr>
        <w:t xml:space="preserve">The budding yeast </w:t>
      </w:r>
      <w:r w:rsidR="00EB73A5" w:rsidRPr="00EB73A5">
        <w:rPr>
          <w:rFonts w:cstheme="minorHAnsi"/>
          <w:i/>
          <w:iCs/>
        </w:rPr>
        <w:t>Saccharomyces cerevisiae</w:t>
      </w:r>
      <w:r w:rsidR="00EB73A5" w:rsidRPr="00EB73A5">
        <w:rPr>
          <w:rFonts w:cstheme="minorHAnsi"/>
        </w:rPr>
        <w:t xml:space="preserve"> </w:t>
      </w:r>
      <w:r>
        <w:rPr>
          <w:rFonts w:cstheme="minorHAnsi"/>
        </w:rPr>
        <w:t xml:space="preserve">has been used to discover and define </w:t>
      </w:r>
      <w:r w:rsidR="00A93CE8">
        <w:rPr>
          <w:rFonts w:cstheme="minorHAnsi"/>
        </w:rPr>
        <w:t xml:space="preserve">many </w:t>
      </w:r>
      <w:r>
        <w:rPr>
          <w:rFonts w:cstheme="minorHAnsi"/>
        </w:rPr>
        <w:t xml:space="preserve">mechanisms that </w:t>
      </w:r>
      <w:r w:rsidR="00AF3AB8">
        <w:rPr>
          <w:rFonts w:cstheme="minorHAnsi"/>
        </w:rPr>
        <w:t>regulate</w:t>
      </w:r>
      <w:r w:rsidR="00AF3AB8" w:rsidRPr="00EB73A5">
        <w:rPr>
          <w:rFonts w:cstheme="minorHAnsi"/>
        </w:rPr>
        <w:t xml:space="preserve"> </w:t>
      </w:r>
      <w:r w:rsidR="00985A5F">
        <w:rPr>
          <w:rFonts w:cstheme="minorHAnsi"/>
        </w:rPr>
        <w:t xml:space="preserve">conserved </w:t>
      </w:r>
      <w:r w:rsidR="00B1605E">
        <w:rPr>
          <w:rFonts w:cstheme="minorHAnsi"/>
        </w:rPr>
        <w:t>features</w:t>
      </w:r>
      <w:r w:rsidR="00985A5F">
        <w:rPr>
          <w:rFonts w:cstheme="minorHAnsi"/>
        </w:rPr>
        <w:t xml:space="preserve"> of </w:t>
      </w:r>
      <w:r>
        <w:rPr>
          <w:rFonts w:cstheme="minorHAnsi"/>
        </w:rPr>
        <w:t>endosomal</w:t>
      </w:r>
      <w:r w:rsidR="00EB73A5" w:rsidRPr="00EB73A5">
        <w:rPr>
          <w:rFonts w:cstheme="minorHAnsi"/>
        </w:rPr>
        <w:t xml:space="preserve"> trafficking.</w:t>
      </w:r>
      <w:r w:rsidR="0002079C">
        <w:rPr>
          <w:rFonts w:cstheme="minorHAnsi"/>
        </w:rPr>
        <w:t xml:space="preserve"> </w:t>
      </w:r>
      <w:r>
        <w:rPr>
          <w:rFonts w:cstheme="minorHAnsi"/>
        </w:rPr>
        <w:t xml:space="preserve">Internalised surface membrane proteins </w:t>
      </w:r>
      <w:r w:rsidR="00A93CE8">
        <w:rPr>
          <w:rFonts w:cstheme="minorHAnsi"/>
        </w:rPr>
        <w:t xml:space="preserve">first </w:t>
      </w:r>
      <w:r>
        <w:rPr>
          <w:rFonts w:cstheme="minorHAnsi"/>
        </w:rPr>
        <w:t xml:space="preserve">localise to endosomes </w:t>
      </w:r>
      <w:r w:rsidR="00A64517">
        <w:rPr>
          <w:rFonts w:cstheme="minorHAnsi"/>
        </w:rPr>
        <w:t>before sorting to other compartments. Ubiquitination of endosomal membrane proteins is a signal for their degradation. Ubiquitinated cargoes</w:t>
      </w:r>
      <w:r w:rsidR="00A93CE8">
        <w:rPr>
          <w:rFonts w:cstheme="minorHAnsi"/>
        </w:rPr>
        <w:t xml:space="preserve"> are recognised by the </w:t>
      </w:r>
      <w:r w:rsidR="00A93CE8" w:rsidRPr="00A93CE8">
        <w:rPr>
          <w:rFonts w:cstheme="minorHAnsi"/>
        </w:rPr>
        <w:t xml:space="preserve">Endosomal Sorting Complex Required for Transport (ESCRT) </w:t>
      </w:r>
      <w:r w:rsidR="00985A5F">
        <w:rPr>
          <w:rFonts w:cstheme="minorHAnsi"/>
        </w:rPr>
        <w:t>apparatus</w:t>
      </w:r>
      <w:r w:rsidR="00A93CE8">
        <w:rPr>
          <w:rFonts w:cstheme="minorHAnsi"/>
        </w:rPr>
        <w:t xml:space="preserve">, which mediate sorting </w:t>
      </w:r>
      <w:r>
        <w:rPr>
          <w:rFonts w:cstheme="minorHAnsi"/>
        </w:rPr>
        <w:t xml:space="preserve">through the </w:t>
      </w:r>
      <w:proofErr w:type="spellStart"/>
      <w:r>
        <w:rPr>
          <w:rFonts w:cstheme="minorHAnsi"/>
        </w:rPr>
        <w:t>multivesicular</w:t>
      </w:r>
      <w:proofErr w:type="spellEnd"/>
      <w:r>
        <w:rPr>
          <w:rFonts w:cstheme="minorHAnsi"/>
        </w:rPr>
        <w:t xml:space="preserve"> body pathway</w:t>
      </w:r>
      <w:r w:rsidR="00A93CE8">
        <w:rPr>
          <w:rFonts w:cstheme="minorHAnsi"/>
        </w:rPr>
        <w:t xml:space="preserve"> to the lysosome for degradation</w:t>
      </w:r>
      <w:r>
        <w:rPr>
          <w:rFonts w:cstheme="minorHAnsi"/>
        </w:rPr>
        <w:t xml:space="preserve">. Proteins that are not destined for degradation can be recycled to </w:t>
      </w:r>
      <w:r w:rsidR="006B006D">
        <w:rPr>
          <w:rFonts w:cstheme="minorHAnsi"/>
        </w:rPr>
        <w:t>other intracellular</w:t>
      </w:r>
      <w:r>
        <w:rPr>
          <w:rFonts w:cstheme="minorHAnsi"/>
        </w:rPr>
        <w:t xml:space="preserve"> compartments, such as the Golgi and the plasma membrane.</w:t>
      </w:r>
      <w:r w:rsidR="006B006D">
        <w:rPr>
          <w:rFonts w:cstheme="minorHAnsi"/>
        </w:rPr>
        <w:t xml:space="preserve"> </w:t>
      </w:r>
      <w:r>
        <w:rPr>
          <w:rFonts w:cstheme="minorHAnsi"/>
        </w:rPr>
        <w:t xml:space="preserve">In this review we discuss </w:t>
      </w:r>
      <w:r w:rsidR="00B64E98">
        <w:rPr>
          <w:rFonts w:cstheme="minorHAnsi"/>
        </w:rPr>
        <w:t xml:space="preserve">recent developments elucidating the </w:t>
      </w:r>
      <w:r>
        <w:rPr>
          <w:rFonts w:cstheme="minorHAnsi"/>
        </w:rPr>
        <w:t>mechanism</w:t>
      </w:r>
      <w:r w:rsidR="00A93CE8">
        <w:rPr>
          <w:rFonts w:cstheme="minorHAnsi"/>
        </w:rPr>
        <w:t>s</w:t>
      </w:r>
      <w:r>
        <w:rPr>
          <w:rFonts w:cstheme="minorHAnsi"/>
        </w:rPr>
        <w:t xml:space="preserve"> that </w:t>
      </w:r>
      <w:r w:rsidR="00B64E98">
        <w:rPr>
          <w:rFonts w:cstheme="minorHAnsi"/>
        </w:rPr>
        <w:t xml:space="preserve">drive membrane protein degradation and recycling pathways </w:t>
      </w:r>
      <w:r w:rsidR="006B006D">
        <w:rPr>
          <w:rFonts w:cstheme="minorHAnsi"/>
        </w:rPr>
        <w:t>in yeast.</w:t>
      </w:r>
    </w:p>
    <w:p w14:paraId="3CB81D99" w14:textId="77777777" w:rsidR="0065070F" w:rsidRDefault="0065070F" w:rsidP="001C5687">
      <w:pPr>
        <w:jc w:val="both"/>
        <w:rPr>
          <w:rFonts w:cstheme="minorHAnsi"/>
        </w:rPr>
      </w:pPr>
    </w:p>
    <w:p w14:paraId="72F1241C" w14:textId="3FE789C3" w:rsidR="00DB1047" w:rsidRPr="002047E0" w:rsidRDefault="00350925" w:rsidP="001C5687">
      <w:pPr>
        <w:pStyle w:val="Heading2"/>
        <w:jc w:val="both"/>
        <w:rPr>
          <w:rFonts w:cstheme="minorHAnsi"/>
          <w:sz w:val="28"/>
        </w:rPr>
      </w:pPr>
      <w:r w:rsidRPr="002047E0">
        <w:rPr>
          <w:rFonts w:cstheme="minorHAnsi"/>
          <w:sz w:val="28"/>
        </w:rPr>
        <w:t>Membrane</w:t>
      </w:r>
      <w:r w:rsidR="00E9469F" w:rsidRPr="002047E0">
        <w:rPr>
          <w:rFonts w:cstheme="minorHAnsi"/>
          <w:sz w:val="28"/>
        </w:rPr>
        <w:t xml:space="preserve"> trafficking</w:t>
      </w:r>
      <w:r w:rsidR="00774F34" w:rsidRPr="002047E0">
        <w:rPr>
          <w:rFonts w:cstheme="minorHAnsi"/>
          <w:sz w:val="28"/>
        </w:rPr>
        <w:t xml:space="preserve"> to </w:t>
      </w:r>
      <w:r w:rsidR="00A64517">
        <w:rPr>
          <w:rFonts w:cstheme="minorHAnsi"/>
          <w:sz w:val="28"/>
        </w:rPr>
        <w:t>the vacuole</w:t>
      </w:r>
      <w:r w:rsidR="00774F34" w:rsidRPr="002047E0">
        <w:rPr>
          <w:rFonts w:cstheme="minorHAnsi"/>
          <w:sz w:val="28"/>
        </w:rPr>
        <w:t xml:space="preserve"> </w:t>
      </w:r>
      <w:r w:rsidR="00A64517">
        <w:rPr>
          <w:rFonts w:cstheme="minorHAnsi"/>
          <w:sz w:val="28"/>
        </w:rPr>
        <w:t>/ yeast lysosome</w:t>
      </w:r>
    </w:p>
    <w:p w14:paraId="75B2CE70" w14:textId="6C3D4039" w:rsidR="00C72BF7" w:rsidRDefault="006A46EB" w:rsidP="00C72BF7">
      <w:pPr>
        <w:ind w:firstLine="720"/>
        <w:jc w:val="both"/>
        <w:rPr>
          <w:rFonts w:cstheme="minorHAnsi"/>
        </w:rPr>
      </w:pPr>
      <w:r w:rsidRPr="00F25475">
        <w:rPr>
          <w:rFonts w:cstheme="minorHAnsi"/>
        </w:rPr>
        <w:t>T</w:t>
      </w:r>
      <w:r w:rsidR="002B047E" w:rsidRPr="00F25475">
        <w:rPr>
          <w:rFonts w:cstheme="minorHAnsi"/>
        </w:rPr>
        <w:t>he endosomal system</w:t>
      </w:r>
      <w:r w:rsidRPr="00F25475">
        <w:rPr>
          <w:rFonts w:cstheme="minorHAnsi"/>
        </w:rPr>
        <w:t xml:space="preserve"> is</w:t>
      </w:r>
      <w:r w:rsidR="002B047E" w:rsidRPr="00F25475">
        <w:rPr>
          <w:rFonts w:cstheme="minorHAnsi"/>
        </w:rPr>
        <w:t xml:space="preserve"> </w:t>
      </w:r>
      <w:r w:rsidR="00A8546C" w:rsidRPr="00F25475">
        <w:rPr>
          <w:rFonts w:cstheme="minorHAnsi"/>
        </w:rPr>
        <w:t xml:space="preserve">a </w:t>
      </w:r>
      <w:r w:rsidRPr="00F25475">
        <w:rPr>
          <w:rFonts w:cstheme="minorHAnsi"/>
        </w:rPr>
        <w:t xml:space="preserve">dynamic </w:t>
      </w:r>
      <w:r w:rsidR="00A8546C" w:rsidRPr="00F25475">
        <w:rPr>
          <w:rFonts w:cstheme="minorHAnsi"/>
        </w:rPr>
        <w:t xml:space="preserve">network of </w:t>
      </w:r>
      <w:r w:rsidRPr="00F25475">
        <w:rPr>
          <w:rFonts w:cstheme="minorHAnsi"/>
        </w:rPr>
        <w:t>membranous compartments where</w:t>
      </w:r>
      <w:r w:rsidR="00966999">
        <w:rPr>
          <w:rFonts w:cstheme="minorHAnsi"/>
        </w:rPr>
        <w:t xml:space="preserve"> </w:t>
      </w:r>
      <w:r w:rsidR="00EB73A5" w:rsidRPr="00F25475">
        <w:rPr>
          <w:rFonts w:cstheme="minorHAnsi"/>
        </w:rPr>
        <w:t>s</w:t>
      </w:r>
      <w:r w:rsidRPr="00F25475">
        <w:rPr>
          <w:rFonts w:cstheme="minorHAnsi"/>
        </w:rPr>
        <w:t xml:space="preserve">everal trafficking pathways converge, allowing for sorting of </w:t>
      </w:r>
      <w:r w:rsidR="002B047E" w:rsidRPr="00F25475">
        <w:rPr>
          <w:rFonts w:cstheme="minorHAnsi"/>
        </w:rPr>
        <w:t>proteins and lipids to different cellular locations.</w:t>
      </w:r>
      <w:r w:rsidR="0078132E" w:rsidRPr="00F25475">
        <w:rPr>
          <w:rFonts w:cstheme="minorHAnsi"/>
        </w:rPr>
        <w:t xml:space="preserve"> </w:t>
      </w:r>
      <w:r w:rsidR="009D3951" w:rsidRPr="00F25475">
        <w:rPr>
          <w:rFonts w:cstheme="minorHAnsi"/>
        </w:rPr>
        <w:t>Regulation of</w:t>
      </w:r>
      <w:r w:rsidRPr="00F25475">
        <w:rPr>
          <w:rFonts w:cstheme="minorHAnsi"/>
        </w:rPr>
        <w:t xml:space="preserve"> endosomal trafficking events</w:t>
      </w:r>
      <w:r w:rsidR="00BC54AC" w:rsidRPr="00F25475">
        <w:rPr>
          <w:rFonts w:cstheme="minorHAnsi"/>
        </w:rPr>
        <w:t xml:space="preserve"> </w:t>
      </w:r>
      <w:r w:rsidR="0078132E" w:rsidRPr="00F25475">
        <w:rPr>
          <w:rFonts w:cstheme="minorHAnsi"/>
        </w:rPr>
        <w:t>governs many processes in the cell, which rely on precise localisation and activity of proteins that transit the endosomal system</w:t>
      </w:r>
      <w:r w:rsidR="0049443E">
        <w:rPr>
          <w:rFonts w:cstheme="minorHAnsi"/>
        </w:rPr>
        <w:fldChar w:fldCharType="begin" w:fldLock="1"/>
      </w:r>
      <w:r w:rsidR="00A43503">
        <w:rPr>
          <w:rFonts w:cstheme="minorHAnsi"/>
        </w:rPr>
        <w:instrText>ADDIN CSL_CITATION {"citationItems":[{"id":"ITEM-1","itemData":{"author":[{"dropping-particle":"","family":"Grant","given":"Barth D","non-dropping-particle":"","parse-names":false,"suffix":""},{"dropping-particle":"","family":"Donaldson","given":"Julie G","non-dropping-particle":"","parse-names":false,"suffix":""}],"container-title":"Nature reviews. Molecular cell biology","id":"ITEM-1","issue":"9","issued":{"date-parts":[["2009","9"]]},"page":"597-608","title":"Pathways and mechanisms of endocytic recycling","type":"article-journal","volume":"10"},"uris":["http://www.mendeley.com/documents/?uuid=b265f8b4-dfe2-4eb1-b924-c2cb8ac21eba"]},{"id":"ITEM-2","itemData":{"author":[{"dropping-particle":"","family":"Schreij","given":"Andrea M A","non-dropping-particle":"","parse-names":false,"suffix":""},{"dropping-particle":"","family":"Fon","given":"Edward A","non-dropping-particle":"","parse-names":false,"suffix":""},{"dropping-particle":"","family":"McPherson","given":"Peter S","non-dropping-particle":"","parse-names":false,"suffix":""}],"container-title":"Cellular and molecular life sciences : CMLS","id":"ITEM-2","issue":"8","issued":{"date-parts":[["2016","4"]]},"page":"1529-1545","title":"Endocytic membrane trafficking and neurodegenerative disease.","type":"article-journal","volume":"73"},"uris":["http://www.mendeley.com/documents/?uuid=7524a5c7-d004-482a-aab2-b885c5a906a2"]},{"id":"ITEM-3","itemData":{"author":[{"dropping-particle":"","family":"Maxfield","given":"Frederick R","non-dropping-particle":"","parse-names":false,"suffix":""}],"container-title":"Cold Spring Harbor Perspectives in Biology","id":"ITEM-3","issue":"5","issued":{"date-parts":[["2014","5"]]},"page":"a016931","title":"Role of endosomes and lysosomes in human disease.","type":"article-journal","volume":"6"},"uris":["http://www.mendeley.com/documents/?uuid=6794e7c6-4b7a-40a3-bf85-f8aabcf8aa9b"]}],"mendeley":{"formattedCitation":"&lt;sup&gt;[1–3]&lt;/sup&gt;","plainTextFormattedCitation":"[1–3]","previouslyFormattedCitation":"&lt;sup&gt;[1–3]&lt;/sup&gt;"},"properties":{"noteIndex":0},"schema":"https://github.com/citation-style-language/schema/raw/master/csl-citation.json"}</w:instrText>
      </w:r>
      <w:r w:rsidR="0049443E">
        <w:rPr>
          <w:rFonts w:cstheme="minorHAnsi"/>
        </w:rPr>
        <w:fldChar w:fldCharType="separate"/>
      </w:r>
      <w:r w:rsidR="008F0DE6" w:rsidRPr="008F0DE6">
        <w:rPr>
          <w:rFonts w:cstheme="minorHAnsi"/>
          <w:noProof/>
          <w:vertAlign w:val="superscript"/>
        </w:rPr>
        <w:t>[1–3]</w:t>
      </w:r>
      <w:r w:rsidR="0049443E">
        <w:rPr>
          <w:rFonts w:cstheme="minorHAnsi"/>
        </w:rPr>
        <w:fldChar w:fldCharType="end"/>
      </w:r>
      <w:r w:rsidR="00CD1C56">
        <w:rPr>
          <w:rFonts w:cstheme="minorHAnsi"/>
        </w:rPr>
        <w:t xml:space="preserve">. </w:t>
      </w:r>
      <w:r w:rsidR="00A64517">
        <w:rPr>
          <w:rFonts w:cstheme="minorHAnsi"/>
        </w:rPr>
        <w:t>In mammalian cells, i</w:t>
      </w:r>
      <w:r w:rsidR="002B047E" w:rsidRPr="00F25475">
        <w:rPr>
          <w:rFonts w:cstheme="minorHAnsi"/>
        </w:rPr>
        <w:t>ntegral membrane proteins that function at the plasma membrane are internalised to endosomes and can either be returned to the surface t</w:t>
      </w:r>
      <w:r w:rsidR="00A64517">
        <w:rPr>
          <w:rFonts w:cstheme="minorHAnsi"/>
        </w:rPr>
        <w:t>hrough various recycling routes</w:t>
      </w:r>
      <w:r w:rsidR="006A0FBE">
        <w:rPr>
          <w:rFonts w:cstheme="minorHAnsi"/>
        </w:rPr>
        <w:t xml:space="preserve"> or</w:t>
      </w:r>
      <w:r w:rsidR="00374745">
        <w:rPr>
          <w:rFonts w:cstheme="minorHAnsi"/>
        </w:rPr>
        <w:t xml:space="preserve"> transported </w:t>
      </w:r>
      <w:r w:rsidR="00374745" w:rsidRPr="00F25475">
        <w:rPr>
          <w:rFonts w:cstheme="minorHAnsi"/>
        </w:rPr>
        <w:t>to other intracellular compartments, such as the Golgi apparatus or lysosomes.</w:t>
      </w:r>
      <w:r w:rsidR="00374745">
        <w:rPr>
          <w:rFonts w:cstheme="minorHAnsi"/>
        </w:rPr>
        <w:t xml:space="preserve"> </w:t>
      </w:r>
      <w:r w:rsidR="00374745" w:rsidRPr="00F25475">
        <w:rPr>
          <w:rFonts w:cstheme="minorHAnsi"/>
        </w:rPr>
        <w:t xml:space="preserve">The budding yeast </w:t>
      </w:r>
      <w:r w:rsidR="00374745" w:rsidRPr="00F25475">
        <w:rPr>
          <w:rFonts w:cstheme="minorHAnsi"/>
          <w:i/>
        </w:rPr>
        <w:t xml:space="preserve">Saccharomyces cerevisiae </w:t>
      </w:r>
      <w:r w:rsidR="00374745" w:rsidRPr="00F25475">
        <w:rPr>
          <w:rFonts w:cstheme="minorHAnsi"/>
        </w:rPr>
        <w:t xml:space="preserve">has been instrumental in revealing and defining protein machinery that is responsible for various conserved endosomal trafficking </w:t>
      </w:r>
      <w:r w:rsidR="00374745" w:rsidRPr="00F25475">
        <w:rPr>
          <w:rFonts w:cstheme="minorHAnsi"/>
        </w:rPr>
        <w:lastRenderedPageBreak/>
        <w:t>mechanisms</w:t>
      </w:r>
      <w:r w:rsidR="00374745">
        <w:rPr>
          <w:rFonts w:cstheme="minorHAnsi"/>
          <w:lang w:val="en-US"/>
        </w:rPr>
        <w:fldChar w:fldCharType="begin" w:fldLock="1"/>
      </w:r>
      <w:r w:rsidR="005E5BCA">
        <w:rPr>
          <w:rFonts w:cstheme="minorHAnsi"/>
          <w:lang w:val="en-US"/>
        </w:rPr>
        <w:instrText>ADDIN CSL_CITATION {"citationItems":[{"id":"ITEM-1","itemData":{"author":[{"dropping-particle":"","family":"Feyder","given":"Serge","non-dropping-particle":"","parse-names":false,"suffix":""},{"dropping-particle":"","family":"Craene","given":"Johan-Owen","non-dropping-particle":"De","parse-names":false,"suffix":""},{"dropping-particle":"","family":"Bär","given":"Séverine","non-dropping-particle":"","parse-names":false,"suffix":""},{"dropping-particle":"","family":"Bertazzi","given":"Dimitri L","non-dropping-particle":"","parse-names":false,"suffix":""},{"dropping-particle":"","family":"Friant","given":"Sylvie","non-dropping-particle":"","parse-names":false,"suffix":""}],"container-title":"International journal of molecular sciences","id":"ITEM-1","issue":"1","issued":{"date-parts":[["2015","1"]]},"page":"1509-1525","title":"Membrane trafficking in the yeast Saccharomyces cerevisiae model.","type":"article-journal","volume":"16"},"uris":["http://www.mendeley.com/documents/?uuid=b377883e-6ed2-47e8-8b2e-01da17922699"]}],"mendeley":{"formattedCitation":"&lt;sup&gt;[4]&lt;/sup&gt;","plainTextFormattedCitation":"[4]","previouslyFormattedCitation":"&lt;sup&gt;[4]&lt;/sup&gt;"},"properties":{"noteIndex":0},"schema":"https://github.com/citation-style-language/schema/raw/master/csl-citation.json"}</w:instrText>
      </w:r>
      <w:r w:rsidR="00374745">
        <w:rPr>
          <w:rFonts w:cstheme="minorHAnsi"/>
          <w:lang w:val="en-US"/>
        </w:rPr>
        <w:fldChar w:fldCharType="separate"/>
      </w:r>
      <w:r w:rsidR="004228CF" w:rsidRPr="004228CF">
        <w:rPr>
          <w:rFonts w:cstheme="minorHAnsi"/>
          <w:noProof/>
          <w:vertAlign w:val="superscript"/>
          <w:lang w:val="en-US"/>
        </w:rPr>
        <w:t>[4]</w:t>
      </w:r>
      <w:r w:rsidR="00374745">
        <w:rPr>
          <w:rFonts w:cstheme="minorHAnsi"/>
          <w:lang w:val="en-US"/>
        </w:rPr>
        <w:fldChar w:fldCharType="end"/>
      </w:r>
      <w:r w:rsidR="00374745" w:rsidRPr="001C7B2D">
        <w:rPr>
          <w:rFonts w:cstheme="minorHAnsi"/>
          <w:lang w:val="en-US"/>
        </w:rPr>
        <w:t>.</w:t>
      </w:r>
      <w:r w:rsidR="00374745">
        <w:rPr>
          <w:rFonts w:cstheme="minorHAnsi"/>
        </w:rPr>
        <w:t xml:space="preserve"> </w:t>
      </w:r>
      <w:r w:rsidR="00A64517">
        <w:rPr>
          <w:rFonts w:cstheme="minorHAnsi"/>
        </w:rPr>
        <w:t xml:space="preserve">Recycling </w:t>
      </w:r>
      <w:r w:rsidR="004228CF">
        <w:rPr>
          <w:rFonts w:cstheme="minorHAnsi"/>
        </w:rPr>
        <w:t xml:space="preserve">routes </w:t>
      </w:r>
      <w:r w:rsidR="00A64517">
        <w:rPr>
          <w:rFonts w:cstheme="minorHAnsi"/>
        </w:rPr>
        <w:t xml:space="preserve">in yeast </w:t>
      </w:r>
      <w:r w:rsidR="004228CF">
        <w:rPr>
          <w:rFonts w:cstheme="minorHAnsi"/>
        </w:rPr>
        <w:t>are not entirely</w:t>
      </w:r>
      <w:r w:rsidR="00A64517">
        <w:rPr>
          <w:rFonts w:cstheme="minorHAnsi"/>
        </w:rPr>
        <w:t xml:space="preserve"> clear</w:t>
      </w:r>
      <w:r w:rsidR="004228CF">
        <w:rPr>
          <w:rFonts w:cstheme="minorHAnsi"/>
        </w:rPr>
        <w:t xml:space="preserve">, </w:t>
      </w:r>
      <w:r w:rsidR="00A43503">
        <w:rPr>
          <w:rFonts w:cstheme="minorHAnsi"/>
        </w:rPr>
        <w:t>however</w:t>
      </w:r>
      <w:r w:rsidR="00A64517">
        <w:rPr>
          <w:rFonts w:cstheme="minorHAnsi"/>
        </w:rPr>
        <w:t xml:space="preserve"> </w:t>
      </w:r>
      <w:r w:rsidR="00141EDE">
        <w:rPr>
          <w:rFonts w:cstheme="minorHAnsi"/>
        </w:rPr>
        <w:t>a new</w:t>
      </w:r>
      <w:r w:rsidR="00DC4ABB">
        <w:rPr>
          <w:rFonts w:cstheme="minorHAnsi"/>
        </w:rPr>
        <w:t>ly discovered</w:t>
      </w:r>
      <w:r w:rsidR="00141EDE">
        <w:rPr>
          <w:rFonts w:cstheme="minorHAnsi"/>
        </w:rPr>
        <w:t xml:space="preserve"> mechanism </w:t>
      </w:r>
      <w:r w:rsidR="00DC4ABB">
        <w:rPr>
          <w:rFonts w:cstheme="minorHAnsi"/>
        </w:rPr>
        <w:t xml:space="preserve">controlled by a large </w:t>
      </w:r>
      <w:r w:rsidR="00EB1FB0">
        <w:rPr>
          <w:rFonts w:cstheme="minorHAnsi"/>
        </w:rPr>
        <w:t>group</w:t>
      </w:r>
      <w:r w:rsidR="00DC4ABB">
        <w:rPr>
          <w:rFonts w:cstheme="minorHAnsi"/>
        </w:rPr>
        <w:t xml:space="preserve"> of conserved </w:t>
      </w:r>
      <w:r w:rsidR="00C72BF7">
        <w:rPr>
          <w:rFonts w:cstheme="minorHAnsi"/>
        </w:rPr>
        <w:t>factors</w:t>
      </w:r>
      <w:r w:rsidR="00A43503">
        <w:rPr>
          <w:rFonts w:cstheme="minorHAnsi"/>
        </w:rPr>
        <w:fldChar w:fldCharType="begin" w:fldLock="1"/>
      </w:r>
      <w:r w:rsidR="005E5BCA">
        <w:rPr>
          <w:rFonts w:cstheme="minorHAnsi"/>
        </w:rPr>
        <w:instrText>ADDIN CSL_CITATION {"citationItems":[{"id":"ITEM-1","itemData":{"author":[{"dropping-particle":"","family":"MacDonald","given":"Chris","non-dropping-particle":"","parse-names":false,"suffix":""},{"dropping-particle":"","family":"Piper","given":"Robert C","non-dropping-particle":"","parse-names":false,"suffix":""}],"container-title":"The Journal of cell biology","id":"ITEM-1","issued":{"date-parts":[["2017","8"]]},"page":"jcb.201702177","title":"Genetic dissection of early endosomal recycling highlights a TORC1-independent role for Rag GTPases.","type":"article-journal","volume":"8"},"uris":["http://www.mendeley.com/documents/?uuid=83b550d3-494d-48a5-b739-5f3b056d02cb"]}],"mendeley":{"formattedCitation":"&lt;sup&gt;[5]&lt;/sup&gt;","plainTextFormattedCitation":"[5]","previouslyFormattedCitation":"&lt;sup&gt;[5]&lt;/sup&gt;"},"properties":{"noteIndex":0},"schema":"https://github.com/citation-style-language/schema/raw/master/csl-citation.json"}</w:instrText>
      </w:r>
      <w:r w:rsidR="00A43503">
        <w:rPr>
          <w:rFonts w:cstheme="minorHAnsi"/>
        </w:rPr>
        <w:fldChar w:fldCharType="separate"/>
      </w:r>
      <w:r w:rsidR="004228CF" w:rsidRPr="004228CF">
        <w:rPr>
          <w:rFonts w:cstheme="minorHAnsi"/>
          <w:noProof/>
          <w:vertAlign w:val="superscript"/>
        </w:rPr>
        <w:t>[5]</w:t>
      </w:r>
      <w:r w:rsidR="00A43503">
        <w:rPr>
          <w:rFonts w:cstheme="minorHAnsi"/>
        </w:rPr>
        <w:fldChar w:fldCharType="end"/>
      </w:r>
      <w:r w:rsidR="00DC4ABB">
        <w:rPr>
          <w:rFonts w:cstheme="minorHAnsi"/>
        </w:rPr>
        <w:t xml:space="preserve"> suggests recycling may be more similar to mammalian cells than was first appreciated</w:t>
      </w:r>
      <w:r w:rsidR="00E776A0">
        <w:rPr>
          <w:rFonts w:cstheme="minorHAnsi"/>
        </w:rPr>
        <w:t>.</w:t>
      </w:r>
      <w:r w:rsidR="00C63B44">
        <w:rPr>
          <w:rFonts w:cstheme="minorHAnsi"/>
        </w:rPr>
        <w:t xml:space="preserve"> </w:t>
      </w:r>
      <w:r w:rsidR="002538AC" w:rsidRPr="002538AC">
        <w:rPr>
          <w:rFonts w:cstheme="minorHAnsi"/>
        </w:rPr>
        <w:t xml:space="preserve">The extent of </w:t>
      </w:r>
      <w:r w:rsidR="00C72BF7">
        <w:rPr>
          <w:rFonts w:cstheme="minorHAnsi"/>
        </w:rPr>
        <w:t>internalised cargo recycling</w:t>
      </w:r>
      <w:r w:rsidR="002538AC" w:rsidRPr="002538AC">
        <w:rPr>
          <w:rFonts w:cstheme="minorHAnsi"/>
        </w:rPr>
        <w:t xml:space="preserve"> </w:t>
      </w:r>
      <w:r w:rsidR="00C72BF7">
        <w:rPr>
          <w:rFonts w:cstheme="minorHAnsi"/>
        </w:rPr>
        <w:t xml:space="preserve">back </w:t>
      </w:r>
      <w:r w:rsidR="002538AC" w:rsidRPr="002538AC">
        <w:rPr>
          <w:rFonts w:cstheme="minorHAnsi"/>
        </w:rPr>
        <w:t xml:space="preserve">to the cell surface </w:t>
      </w:r>
      <w:r w:rsidR="00C72BF7">
        <w:rPr>
          <w:rFonts w:cstheme="minorHAnsi"/>
        </w:rPr>
        <w:t xml:space="preserve">in yeast </w:t>
      </w:r>
      <w:r w:rsidR="002538AC" w:rsidRPr="002538AC">
        <w:rPr>
          <w:rFonts w:cstheme="minorHAnsi"/>
        </w:rPr>
        <w:t xml:space="preserve">is not well understood, because the majority of endocytosed proteins are thought to be </w:t>
      </w:r>
      <w:r w:rsidR="00C72BF7">
        <w:rPr>
          <w:rFonts w:cstheme="minorHAnsi"/>
        </w:rPr>
        <w:t xml:space="preserve">instead routed </w:t>
      </w:r>
      <w:r w:rsidR="002538AC" w:rsidRPr="002538AC">
        <w:rPr>
          <w:rFonts w:cstheme="minorHAnsi"/>
        </w:rPr>
        <w:t xml:space="preserve">through a well characterized vacuolar degradation pathway. </w:t>
      </w:r>
    </w:p>
    <w:p w14:paraId="14D1C20B" w14:textId="10EEA7D2" w:rsidR="00826AB1" w:rsidRPr="00F25475" w:rsidRDefault="00C72BF7" w:rsidP="00C72BF7">
      <w:pPr>
        <w:ind w:firstLine="720"/>
        <w:jc w:val="both"/>
        <w:rPr>
          <w:rFonts w:cstheme="minorHAnsi"/>
        </w:rPr>
      </w:pPr>
      <w:r>
        <w:rPr>
          <w:rFonts w:cstheme="minorHAnsi"/>
        </w:rPr>
        <w:t xml:space="preserve">In this </w:t>
      </w:r>
      <w:r w:rsidR="002538AC" w:rsidRPr="002538AC">
        <w:rPr>
          <w:rFonts w:cstheme="minorHAnsi"/>
        </w:rPr>
        <w:t>degradation pathway, the covalent attachment of ubiquitin to endosomal membrane proteins is a necessary and sufficient signal that drives delivery into the lumen</w:t>
      </w:r>
      <w:r>
        <w:rPr>
          <w:rFonts w:cstheme="minorHAnsi"/>
        </w:rPr>
        <w:t xml:space="preserve"> of the vacuole</w:t>
      </w:r>
      <w:r w:rsidR="00E2121C">
        <w:rPr>
          <w:rFonts w:cstheme="minorHAnsi"/>
          <w:lang w:val="en-US"/>
        </w:rPr>
        <w:fldChar w:fldCharType="begin" w:fldLock="1"/>
      </w:r>
      <w:r w:rsidR="004228CF">
        <w:rPr>
          <w:rFonts w:cstheme="minorHAnsi"/>
          <w:lang w:val="en-US"/>
        </w:rPr>
        <w:instrText>ADDIN CSL_CITATION {"citationItems":[{"id":"ITEM-1","itemData":{"author":[{"dropping-particle":"","family":"Urbanowski","given":"Jennifer L","non-dropping-particle":"","parse-names":false,"suffix":""},{"dropping-particle":"","family":"Piper","given":"Robert C","non-dropping-particle":"","parse-names":false,"suffix":""}],"container-title":"Traffic (Copenhagen, Denmark)","id":"ITEM-1","issue":"9","issued":{"date-parts":[["2001","9"]]},"page":"622-630","title":"Ubiquitin Sorts Proteins into the Intralumenal Degradative Compartment of the Late-Endosome/Vacuole","type":"article-journal","volume":"2"},"uris":["http://www.mendeley.com/documents/?uuid=85f2c344-f2e5-4fba-ad77-519b0aeb1da6"]},{"id":"ITEM-2","itemData":{"author":[{"dropping-particle":"","family":"Katzmann","given":"David J","non-dropping-particle":"","parse-names":false,"suffix":""},{"dropping-particle":"","family":"Babst","given":"Markus","non-dropping-particle":"","parse-names":false,"suffix":""},{"dropping-particle":"","family":"Emr","given":"Scott D","non-dropping-particle":"","parse-names":false,"suffix":""}],"container-title":"Cell","id":"ITEM-2","issue":"2","issued":{"date-parts":[["2001","7"]]},"page":"145-155","title":"Ubiquitin-Dependent Sorting into the Multivesicular Body Pathway Requires the Function of a Conserved Endosomal Protein Sorting Complex, ESCRT-I","type":"article-journal","volume":"106"},"uris":["http://www.mendeley.com/documents/?uuid=1270517b-02fa-49b8-9238-8844a612d8ec"]}],"mendeley":{"formattedCitation":"&lt;sup&gt;[6,7]&lt;/sup&gt;","plainTextFormattedCitation":"[6,7]","previouslyFormattedCitation":"&lt;sup&gt;[6,7]&lt;/sup&gt;"},"properties":{"noteIndex":0},"schema":"https://github.com/citation-style-language/schema/raw/master/csl-citation.json"}</w:instrText>
      </w:r>
      <w:r w:rsidR="00E2121C">
        <w:rPr>
          <w:rFonts w:cstheme="minorHAnsi"/>
          <w:lang w:val="en-US"/>
        </w:rPr>
        <w:fldChar w:fldCharType="separate"/>
      </w:r>
      <w:r w:rsidR="00A43503" w:rsidRPr="00A43503">
        <w:rPr>
          <w:rFonts w:cstheme="minorHAnsi"/>
          <w:noProof/>
          <w:vertAlign w:val="superscript"/>
          <w:lang w:val="en-US"/>
        </w:rPr>
        <w:t>[6,7]</w:t>
      </w:r>
      <w:r w:rsidR="00E2121C">
        <w:rPr>
          <w:rFonts w:cstheme="minorHAnsi"/>
          <w:lang w:val="en-US"/>
        </w:rPr>
        <w:fldChar w:fldCharType="end"/>
      </w:r>
      <w:r w:rsidR="009D4D35" w:rsidRPr="00F25475">
        <w:rPr>
          <w:rFonts w:cstheme="minorHAnsi"/>
        </w:rPr>
        <w:t xml:space="preserve">. Ubiquitinated cargoes </w:t>
      </w:r>
      <w:r w:rsidR="001C335B" w:rsidRPr="00F25475">
        <w:rPr>
          <w:rFonts w:cstheme="minorHAnsi"/>
        </w:rPr>
        <w:t xml:space="preserve">are </w:t>
      </w:r>
      <w:r w:rsidR="00BC54AC" w:rsidRPr="00F25475">
        <w:rPr>
          <w:rFonts w:cstheme="minorHAnsi"/>
        </w:rPr>
        <w:t>sorted to late endosomes</w:t>
      </w:r>
      <w:r w:rsidR="001D56BB">
        <w:rPr>
          <w:rFonts w:cstheme="minorHAnsi"/>
        </w:rPr>
        <w:t>,</w:t>
      </w:r>
      <w:r w:rsidR="00BC54AC" w:rsidRPr="00F25475">
        <w:rPr>
          <w:rFonts w:cstheme="minorHAnsi"/>
        </w:rPr>
        <w:t xml:space="preserve"> termed</w:t>
      </w:r>
      <w:r w:rsidR="002B047E" w:rsidRPr="00F25475">
        <w:rPr>
          <w:rFonts w:cstheme="minorHAnsi"/>
        </w:rPr>
        <w:t xml:space="preserve"> </w:t>
      </w:r>
      <w:proofErr w:type="spellStart"/>
      <w:r w:rsidR="008718D5" w:rsidRPr="00F25475">
        <w:rPr>
          <w:rFonts w:cstheme="minorHAnsi"/>
        </w:rPr>
        <w:t>multivesicular</w:t>
      </w:r>
      <w:proofErr w:type="spellEnd"/>
      <w:r w:rsidR="008718D5" w:rsidRPr="00F25475">
        <w:rPr>
          <w:rFonts w:cstheme="minorHAnsi"/>
        </w:rPr>
        <w:t xml:space="preserve"> bod</w:t>
      </w:r>
      <w:r w:rsidR="00BC54AC" w:rsidRPr="00F25475">
        <w:rPr>
          <w:rFonts w:cstheme="minorHAnsi"/>
        </w:rPr>
        <w:t>ies</w:t>
      </w:r>
      <w:r w:rsidR="008718D5" w:rsidRPr="00F25475">
        <w:rPr>
          <w:rFonts w:cstheme="minorHAnsi"/>
        </w:rPr>
        <w:t xml:space="preserve"> (MVB</w:t>
      </w:r>
      <w:r w:rsidR="00BC54AC" w:rsidRPr="00F25475">
        <w:rPr>
          <w:rFonts w:cstheme="minorHAnsi"/>
        </w:rPr>
        <w:t>s</w:t>
      </w:r>
      <w:r w:rsidR="008718D5" w:rsidRPr="00F25475">
        <w:rPr>
          <w:rFonts w:cstheme="minorHAnsi"/>
        </w:rPr>
        <w:t>)</w:t>
      </w:r>
      <w:r w:rsidR="00BC54AC" w:rsidRPr="00F25475">
        <w:rPr>
          <w:rFonts w:cstheme="minorHAnsi"/>
        </w:rPr>
        <w:t xml:space="preserve">, </w:t>
      </w:r>
      <w:r w:rsidR="00005E0A">
        <w:rPr>
          <w:rFonts w:cstheme="minorHAnsi"/>
        </w:rPr>
        <w:t>and</w:t>
      </w:r>
      <w:r w:rsidR="00BC54AC" w:rsidRPr="00F25475">
        <w:rPr>
          <w:rFonts w:cstheme="minorHAnsi"/>
        </w:rPr>
        <w:t xml:space="preserve"> packaged</w:t>
      </w:r>
      <w:r w:rsidR="001C138E" w:rsidRPr="00F25475">
        <w:rPr>
          <w:rFonts w:cstheme="minorHAnsi"/>
        </w:rPr>
        <w:t xml:space="preserve"> into luminal vesicles</w:t>
      </w:r>
      <w:r w:rsidR="00BC54AC" w:rsidRPr="00F25475">
        <w:rPr>
          <w:rFonts w:cstheme="minorHAnsi"/>
        </w:rPr>
        <w:t xml:space="preserve"> that </w:t>
      </w:r>
      <w:r w:rsidR="001C335B" w:rsidRPr="00F25475">
        <w:rPr>
          <w:rFonts w:cstheme="minorHAnsi"/>
        </w:rPr>
        <w:t xml:space="preserve">are </w:t>
      </w:r>
      <w:r w:rsidR="001C138E" w:rsidRPr="00F25475">
        <w:rPr>
          <w:rFonts w:cstheme="minorHAnsi"/>
        </w:rPr>
        <w:t>subsequent</w:t>
      </w:r>
      <w:r w:rsidR="001C335B" w:rsidRPr="00F25475">
        <w:rPr>
          <w:rFonts w:cstheme="minorHAnsi"/>
        </w:rPr>
        <w:t xml:space="preserve">ly </w:t>
      </w:r>
      <w:r w:rsidR="00D3401C" w:rsidRPr="00F25475">
        <w:rPr>
          <w:rFonts w:cstheme="minorHAnsi"/>
        </w:rPr>
        <w:t xml:space="preserve">degraded </w:t>
      </w:r>
      <w:r w:rsidR="002979DE" w:rsidRPr="00F25475">
        <w:rPr>
          <w:rFonts w:cstheme="minorHAnsi"/>
        </w:rPr>
        <w:t>in the</w:t>
      </w:r>
      <w:r w:rsidR="005D5A7C" w:rsidRPr="00F25475">
        <w:rPr>
          <w:rFonts w:cstheme="minorHAnsi"/>
        </w:rPr>
        <w:t xml:space="preserve"> </w:t>
      </w:r>
      <w:r w:rsidR="00470F4D">
        <w:rPr>
          <w:rFonts w:cstheme="minorHAnsi"/>
        </w:rPr>
        <w:t>vacuole</w:t>
      </w:r>
      <w:r w:rsidR="00E2121C">
        <w:rPr>
          <w:rFonts w:cstheme="minorHAnsi"/>
          <w:lang w:val="en-US"/>
        </w:rPr>
        <w:fldChar w:fldCharType="begin" w:fldLock="1"/>
      </w:r>
      <w:r w:rsidR="004228CF">
        <w:rPr>
          <w:rFonts w:cstheme="minorHAnsi"/>
          <w:lang w:val="en-US"/>
        </w:rPr>
        <w:instrText>ADDIN CSL_CITATION {"citationItems":[{"id":"ITEM-1","itemData":{"author":[{"dropping-particle":"","family":"Piper","given":"Robert C","non-dropping-particle":"","parse-names":false,"suffix":""},{"dropping-particle":"","family":"Lukacs","given":"Gergely L","non-dropping-particle":"","parse-names":false,"suffix":""}],"container-title":"Cold Spring Harbor Perspectives in Biology","id":"ITEM-1","issue":"1","issued":{"date-parts":[["2014","1"]]},"page":"a016808","title":"Ubiquitin-dependent sorting in endocytosis.","type":"article-journal","volume":"6"},"uris":["http://www.mendeley.com/documents/?uuid=eba8c750-12a1-4b8f-a6ba-a1c71ab76894"]}],"mendeley":{"formattedCitation":"&lt;sup&gt;[8]&lt;/sup&gt;","plainTextFormattedCitation":"[8]","previouslyFormattedCitation":"&lt;sup&gt;[8]&lt;/sup&gt;"},"properties":{"noteIndex":0},"schema":"https://github.com/citation-style-language/schema/raw/master/csl-citation.json"}</w:instrText>
      </w:r>
      <w:r w:rsidR="00E2121C">
        <w:rPr>
          <w:rFonts w:cstheme="minorHAnsi"/>
          <w:lang w:val="en-US"/>
        </w:rPr>
        <w:fldChar w:fldCharType="separate"/>
      </w:r>
      <w:r w:rsidR="00A43503" w:rsidRPr="00A43503">
        <w:rPr>
          <w:rFonts w:cstheme="minorHAnsi"/>
          <w:noProof/>
          <w:vertAlign w:val="superscript"/>
          <w:lang w:val="en-US"/>
        </w:rPr>
        <w:t>[8]</w:t>
      </w:r>
      <w:r w:rsidR="00E2121C">
        <w:rPr>
          <w:rFonts w:cstheme="minorHAnsi"/>
          <w:lang w:val="en-US"/>
        </w:rPr>
        <w:fldChar w:fldCharType="end"/>
      </w:r>
      <w:r w:rsidR="00516A7D" w:rsidRPr="00F25475">
        <w:rPr>
          <w:rFonts w:cstheme="minorHAnsi"/>
        </w:rPr>
        <w:t xml:space="preserve">. </w:t>
      </w:r>
      <w:r w:rsidR="00FB50BB">
        <w:rPr>
          <w:rFonts w:cstheme="minorHAnsi"/>
        </w:rPr>
        <w:t xml:space="preserve">Cargo sorting through MVBs to the vacuole is mediated by the </w:t>
      </w:r>
      <w:r w:rsidR="00BC54AC" w:rsidRPr="00F25475">
        <w:rPr>
          <w:rFonts w:cstheme="minorHAnsi"/>
        </w:rPr>
        <w:t>Endosomal Sorting Complex Required for Transport (ESCRT) proteins</w:t>
      </w:r>
      <w:r w:rsidR="00FB50BB">
        <w:rPr>
          <w:rFonts w:cstheme="minorHAnsi"/>
        </w:rPr>
        <w:t>, which</w:t>
      </w:r>
      <w:r w:rsidR="00BC54AC" w:rsidRPr="00F25475">
        <w:rPr>
          <w:rFonts w:cstheme="minorHAnsi"/>
        </w:rPr>
        <w:t xml:space="preserve"> are soluble cytosolic components that are recruited to endosomal membranes.</w:t>
      </w:r>
      <w:r w:rsidR="00FB50BB">
        <w:rPr>
          <w:rFonts w:cstheme="minorHAnsi"/>
        </w:rPr>
        <w:t xml:space="preserve"> </w:t>
      </w:r>
      <w:r w:rsidR="00BC54AC" w:rsidRPr="00F25475">
        <w:rPr>
          <w:rFonts w:cstheme="minorHAnsi"/>
        </w:rPr>
        <w:t>T</w:t>
      </w:r>
      <w:r w:rsidR="00245236" w:rsidRPr="00F25475">
        <w:rPr>
          <w:rFonts w:cstheme="minorHAnsi"/>
        </w:rPr>
        <w:t xml:space="preserve">he molecular basis of ubiquitin-dependent MVB sorting is </w:t>
      </w:r>
      <w:r w:rsidR="00700DC6" w:rsidRPr="00F25475">
        <w:rPr>
          <w:rFonts w:cstheme="minorHAnsi"/>
        </w:rPr>
        <w:t>achieved</w:t>
      </w:r>
      <w:r w:rsidR="0071123D" w:rsidRPr="00F25475">
        <w:rPr>
          <w:rFonts w:cstheme="minorHAnsi"/>
        </w:rPr>
        <w:t xml:space="preserve"> </w:t>
      </w:r>
      <w:r w:rsidR="00245236" w:rsidRPr="00F25475">
        <w:rPr>
          <w:rFonts w:cstheme="minorHAnsi"/>
        </w:rPr>
        <w:t>through multiple ESCRT functions.</w:t>
      </w:r>
      <w:r w:rsidR="0086158E" w:rsidRPr="00F25475">
        <w:rPr>
          <w:rFonts w:cstheme="minorHAnsi"/>
        </w:rPr>
        <w:t xml:space="preserve"> </w:t>
      </w:r>
      <w:r w:rsidR="00D3401C" w:rsidRPr="00F25475">
        <w:rPr>
          <w:rFonts w:cstheme="minorHAnsi"/>
        </w:rPr>
        <w:t xml:space="preserve">Firstly, </w:t>
      </w:r>
      <w:r w:rsidR="00687D37" w:rsidRPr="00F25475">
        <w:rPr>
          <w:rFonts w:cstheme="minorHAnsi"/>
        </w:rPr>
        <w:t>vari</w:t>
      </w:r>
      <w:r w:rsidR="00D3401C" w:rsidRPr="00F25475">
        <w:rPr>
          <w:rFonts w:cstheme="minorHAnsi"/>
        </w:rPr>
        <w:t>ous</w:t>
      </w:r>
      <w:r w:rsidR="00687D37" w:rsidRPr="00F25475">
        <w:rPr>
          <w:rFonts w:cstheme="minorHAnsi"/>
        </w:rPr>
        <w:t xml:space="preserve"> </w:t>
      </w:r>
      <w:r w:rsidR="00D3401C" w:rsidRPr="00F25475">
        <w:rPr>
          <w:rFonts w:cstheme="minorHAnsi"/>
        </w:rPr>
        <w:t>u</w:t>
      </w:r>
      <w:r w:rsidR="00687D37" w:rsidRPr="00F25475">
        <w:rPr>
          <w:rFonts w:cstheme="minorHAnsi"/>
        </w:rPr>
        <w:t>b</w:t>
      </w:r>
      <w:r w:rsidR="00D3401C" w:rsidRPr="00F25475">
        <w:rPr>
          <w:rFonts w:cstheme="minorHAnsi"/>
        </w:rPr>
        <w:t>iquitin</w:t>
      </w:r>
      <w:r w:rsidR="00687D37" w:rsidRPr="00F25475">
        <w:rPr>
          <w:rFonts w:cstheme="minorHAnsi"/>
        </w:rPr>
        <w:t xml:space="preserve"> </w:t>
      </w:r>
      <w:r w:rsidR="00D3401C" w:rsidRPr="00F25475">
        <w:rPr>
          <w:rFonts w:cstheme="minorHAnsi"/>
        </w:rPr>
        <w:t xml:space="preserve">binding </w:t>
      </w:r>
      <w:r w:rsidR="00687D37" w:rsidRPr="00F25475">
        <w:rPr>
          <w:rFonts w:cstheme="minorHAnsi"/>
        </w:rPr>
        <w:t>domains present in ESCRT</w:t>
      </w:r>
      <w:r w:rsidR="00D3401C" w:rsidRPr="00F25475">
        <w:rPr>
          <w:rFonts w:cstheme="minorHAnsi"/>
        </w:rPr>
        <w:t>-0, -I and -II</w:t>
      </w:r>
      <w:r w:rsidR="00687D37" w:rsidRPr="00F25475">
        <w:rPr>
          <w:rFonts w:cstheme="minorHAnsi"/>
        </w:rPr>
        <w:t xml:space="preserve"> </w:t>
      </w:r>
      <w:r w:rsidR="0086158E" w:rsidRPr="00F25475">
        <w:rPr>
          <w:rFonts w:cstheme="minorHAnsi"/>
        </w:rPr>
        <w:t>complexes</w:t>
      </w:r>
      <w:r w:rsidR="00516A7D" w:rsidRPr="00F25475">
        <w:rPr>
          <w:rFonts w:cstheme="minorHAnsi"/>
        </w:rPr>
        <w:t xml:space="preserve"> </w:t>
      </w:r>
      <w:r w:rsidR="00D3401C" w:rsidRPr="00F25475">
        <w:rPr>
          <w:rFonts w:cstheme="minorHAnsi"/>
        </w:rPr>
        <w:t xml:space="preserve">allow ESCRTs to </w:t>
      </w:r>
      <w:r w:rsidR="00966999">
        <w:rPr>
          <w:rFonts w:cstheme="minorHAnsi"/>
        </w:rPr>
        <w:t>act</w:t>
      </w:r>
      <w:r w:rsidR="00966999" w:rsidRPr="00F25475">
        <w:rPr>
          <w:rFonts w:cstheme="minorHAnsi"/>
        </w:rPr>
        <w:t xml:space="preserve"> </w:t>
      </w:r>
      <w:r w:rsidR="0086158E" w:rsidRPr="00F25475">
        <w:rPr>
          <w:rFonts w:cstheme="minorHAnsi"/>
        </w:rPr>
        <w:t xml:space="preserve">as receptors </w:t>
      </w:r>
      <w:r w:rsidR="00D3401C" w:rsidRPr="00F25475">
        <w:rPr>
          <w:rFonts w:cstheme="minorHAnsi"/>
        </w:rPr>
        <w:t xml:space="preserve">at the MVB </w:t>
      </w:r>
      <w:r w:rsidR="0086158E" w:rsidRPr="00F25475">
        <w:rPr>
          <w:rFonts w:cstheme="minorHAnsi"/>
        </w:rPr>
        <w:t xml:space="preserve">for ubiquitinated cargoes that are </w:t>
      </w:r>
      <w:r w:rsidR="00D3401C" w:rsidRPr="00F25475">
        <w:rPr>
          <w:rFonts w:cstheme="minorHAnsi"/>
        </w:rPr>
        <w:t>targeted for degradation</w:t>
      </w:r>
      <w:r w:rsidR="00E2121C">
        <w:rPr>
          <w:rFonts w:cstheme="minorHAnsi"/>
          <w:lang w:val="en-US"/>
        </w:rPr>
        <w:fldChar w:fldCharType="begin" w:fldLock="1"/>
      </w:r>
      <w:r w:rsidR="004228CF">
        <w:rPr>
          <w:rFonts w:cstheme="minorHAnsi"/>
          <w:lang w:val="en-US"/>
        </w:rPr>
        <w:instrText>ADDIN CSL_CITATION {"citationItems":[{"id":"ITEM-1","itemData":{"author":[{"dropping-particle":"","family":"Shields","given":"S Brookhart","non-dropping-particle":"","parse-names":false,"suffix":""},{"dropping-particle":"","family":"Piper","given":"Robert C","non-dropping-particle":"","parse-names":false,"suffix":""}],"container-title":"Traffic (Copenhagen, Denmark)","id":"ITEM-1","issue":"10","issued":{"date-parts":[["2011","7"]]},"page":"1306-1317","title":"How Ubiquitin Functions with ESCRTs","type":"article-journal","volume":"12"},"uris":["http://www.mendeley.com/documents/?uuid=e51929cc-8096-463c-bb85-e03030eb3fd7"]}],"mendeley":{"formattedCitation":"&lt;sup&gt;[9]&lt;/sup&gt;","plainTextFormattedCitation":"[9]","previouslyFormattedCitation":"&lt;sup&gt;[9]&lt;/sup&gt;"},"properties":{"noteIndex":0},"schema":"https://github.com/citation-style-language/schema/raw/master/csl-citation.json"}</w:instrText>
      </w:r>
      <w:r w:rsidR="00E2121C">
        <w:rPr>
          <w:rFonts w:cstheme="minorHAnsi"/>
          <w:lang w:val="en-US"/>
        </w:rPr>
        <w:fldChar w:fldCharType="separate"/>
      </w:r>
      <w:r w:rsidR="00A43503" w:rsidRPr="00A43503">
        <w:rPr>
          <w:rFonts w:cstheme="minorHAnsi"/>
          <w:noProof/>
          <w:vertAlign w:val="superscript"/>
          <w:lang w:val="en-US"/>
        </w:rPr>
        <w:t>[9]</w:t>
      </w:r>
      <w:r w:rsidR="00E2121C">
        <w:rPr>
          <w:rFonts w:cstheme="minorHAnsi"/>
          <w:lang w:val="en-US"/>
        </w:rPr>
        <w:fldChar w:fldCharType="end"/>
      </w:r>
      <w:r w:rsidR="0086158E" w:rsidRPr="00F25475">
        <w:rPr>
          <w:rFonts w:cstheme="minorHAnsi"/>
        </w:rPr>
        <w:t xml:space="preserve">. </w:t>
      </w:r>
      <w:r w:rsidR="009A4F4F" w:rsidRPr="00F25475">
        <w:rPr>
          <w:rFonts w:cstheme="minorHAnsi"/>
        </w:rPr>
        <w:t>The ESCRT accessory factor Bro1, which recruit</w:t>
      </w:r>
      <w:r w:rsidR="00573EAA">
        <w:rPr>
          <w:rFonts w:cstheme="minorHAnsi"/>
        </w:rPr>
        <w:t>s</w:t>
      </w:r>
      <w:r w:rsidR="009A4F4F" w:rsidRPr="00F25475">
        <w:rPr>
          <w:rFonts w:cstheme="minorHAnsi"/>
        </w:rPr>
        <w:t xml:space="preserve"> the deubiquitinating enzyme</w:t>
      </w:r>
      <w:r w:rsidR="00BC7383">
        <w:rPr>
          <w:rFonts w:cstheme="minorHAnsi"/>
        </w:rPr>
        <w:t xml:space="preserve"> (DU</w:t>
      </w:r>
      <w:r w:rsidR="001F09BA">
        <w:rPr>
          <w:rFonts w:cstheme="minorHAnsi"/>
        </w:rPr>
        <w:t>b)</w:t>
      </w:r>
      <w:r w:rsidR="009A4F4F" w:rsidRPr="00F25475">
        <w:rPr>
          <w:rFonts w:cstheme="minorHAnsi"/>
        </w:rPr>
        <w:t xml:space="preserve"> Doa4 to the late endosome</w:t>
      </w:r>
      <w:r w:rsidR="009A5573">
        <w:rPr>
          <w:rFonts w:cstheme="minorHAnsi"/>
          <w:lang w:val="en-US"/>
        </w:rPr>
        <w:fldChar w:fldCharType="begin" w:fldLock="1"/>
      </w:r>
      <w:r w:rsidR="004228CF">
        <w:rPr>
          <w:rFonts w:cstheme="minorHAnsi"/>
          <w:lang w:val="en-US"/>
        </w:rPr>
        <w:instrText>ADDIN CSL_CITATION {"citationItems":[{"id":"ITEM-1","itemData":{"author":[{"dropping-particle":"","family":"Odorizzi","given":"Greg","non-dropping-particle":"","parse-names":false,"suffix":""},{"dropping-particle":"","family":"Katzmann","given":"David J","non-dropping-particle":"","parse-names":false,"suffix":""},{"dropping-particle":"","family":"Babst","given":"Markus","non-dropping-particle":"","parse-names":false,"suffix":""},{"dropping-particle":"","family":"Audhya","given":"Anjon","non-dropping-particle":"","parse-names":false,"suffix":""},{"dropping-particle":"","family":"Emr","given":"Scott D","non-dropping-particle":"","parse-names":false,"suffix":""}],"container-title":"Journal of cell science","id":"ITEM-1","issue":"Pt 10","issued":{"date-parts":[["2003","5"]]},"page":"1893-1903","title":"Bro1 is an endosome-associated protein that functions in the MVB pathway in Saccharomyces cerevisiae.","type":"article-journal","volume":"116"},"uris":["http://www.mendeley.com/documents/?uuid=7420e9c4-c6c5-4259-ae1d-ac65bb818d86"]},{"id":"ITEM-2","itemData":{"author":[{"dropping-particle":"","family":"Luhtala","given":"Natalie","non-dropping-particle":"","parse-names":false,"suffix":""},{"dropping-particle":"","family":"Odorizzi","given":"Greg","non-dropping-particle":"","parse-names":false,"suffix":""}],"container-title":"The Journal of cell biology","id":"ITEM-2","issue":"5","issued":{"date-parts":[["2004","8"]]},"page":"717-729","title":"Bro1 coordinates deubiquitination in the multivesicular body pathway by recruiting Doa4 to endosomes.","type":"article-journal","volume":"166"},"uris":["http://www.mendeley.com/documents/?uuid=ce3c16e0-082d-43b2-b3fd-8877c2757987"]}],"mendeley":{"formattedCitation":"&lt;sup&gt;[10,11]&lt;/sup&gt;","plainTextFormattedCitation":"[10,11]","previouslyFormattedCitation":"&lt;sup&gt;[10,11]&lt;/sup&gt;"},"properties":{"noteIndex":0},"schema":"https://github.com/citation-style-language/schema/raw/master/csl-citation.json"}</w:instrText>
      </w:r>
      <w:r w:rsidR="009A5573">
        <w:rPr>
          <w:rFonts w:cstheme="minorHAnsi"/>
          <w:lang w:val="en-US"/>
        </w:rPr>
        <w:fldChar w:fldCharType="separate"/>
      </w:r>
      <w:r w:rsidR="00A43503" w:rsidRPr="00A43503">
        <w:rPr>
          <w:rFonts w:cstheme="minorHAnsi"/>
          <w:noProof/>
          <w:vertAlign w:val="superscript"/>
          <w:lang w:val="en-US"/>
        </w:rPr>
        <w:t>[10,11]</w:t>
      </w:r>
      <w:r w:rsidR="009A5573">
        <w:rPr>
          <w:rFonts w:cstheme="minorHAnsi"/>
          <w:lang w:val="en-US"/>
        </w:rPr>
        <w:fldChar w:fldCharType="end"/>
      </w:r>
      <w:r w:rsidR="009A4F4F" w:rsidRPr="00F25475">
        <w:rPr>
          <w:rFonts w:cstheme="minorHAnsi"/>
        </w:rPr>
        <w:t xml:space="preserve">, </w:t>
      </w:r>
      <w:r w:rsidR="00966999">
        <w:rPr>
          <w:rFonts w:cstheme="minorHAnsi"/>
        </w:rPr>
        <w:t xml:space="preserve">is </w:t>
      </w:r>
      <w:r w:rsidR="00985A5F">
        <w:rPr>
          <w:rFonts w:cstheme="minorHAnsi"/>
        </w:rPr>
        <w:t xml:space="preserve">also </w:t>
      </w:r>
      <w:r w:rsidR="00966999">
        <w:rPr>
          <w:rFonts w:cstheme="minorHAnsi"/>
        </w:rPr>
        <w:t>a cargo specific</w:t>
      </w:r>
      <w:r w:rsidR="009A4F4F" w:rsidRPr="00F25475">
        <w:rPr>
          <w:rFonts w:cstheme="minorHAnsi"/>
        </w:rPr>
        <w:t xml:space="preserve"> receptor</w:t>
      </w:r>
      <w:r w:rsidR="00D25D86">
        <w:rPr>
          <w:rFonts w:cstheme="minorHAnsi"/>
          <w:lang w:val="en-US"/>
        </w:rPr>
        <w:fldChar w:fldCharType="begin" w:fldLock="1"/>
      </w:r>
      <w:r w:rsidR="004228CF">
        <w:rPr>
          <w:rFonts w:cstheme="minorHAnsi"/>
          <w:lang w:val="en-US"/>
        </w:rPr>
        <w:instrText>ADDIN CSL_CITATION {"citationItems":[{"id":"ITEM-1","itemData":{"author":[{"dropping-particle":"","family":"Pashkova","given":"Natasha","non-dropping-particle":"","parse-names":false,"suffix":""},{"dropping-particle":"","family":"Gakhar","given":"Lokesh","non-dropping-particle":"","parse-names":false,"suffix":""},{"dropping-particle":"","family":"Winistorfer","given":"Stanley C","non-dropping-particle":"","parse-names":false,"suffix":""},{"dropping-particle":"","family":"Sunshine","given":"Anna B","non-dropping-particle":"","parse-names":false,"suffix":""},{"dropping-particle":"","family":"Rich","given":"Matthew","non-dropping-particle":"","parse-names":false,"suffix":""},{"dropping-particle":"","family":"Dunham","given":"Maitreya J","non-dropping-particle":"","parse-names":false,"suffix":""},{"dropping-particle":"","family":"Yu","given":"Liping","non-dropping-particle":"","parse-names":false,"suffix":""},{"dropping-particle":"","family":"Piper","given":"Robert C","non-dropping-particle":"","parse-names":false,"suffix":""}],"container-title":"Developmental Cell","id":"ITEM-1","issue":"5","issued":{"date-parts":[["2013","6"]]},"page":"520-533","title":"The yeast Alix homolog Bro1 functions as a ubiquitin receptor for protein sorting into multivesicular endosomes.","type":"article-journal","volume":"25"},"uris":["http://www.mendeley.com/documents/?uuid=4120763b-3723-4138-ae3e-b39b2bae5b4f"]}],"mendeley":{"formattedCitation":"&lt;sup&gt;[12]&lt;/sup&gt;","plainTextFormattedCitation":"[12]","previouslyFormattedCitation":"&lt;sup&gt;[12]&lt;/sup&gt;"},"properties":{"noteIndex":0},"schema":"https://github.com/citation-style-language/schema/raw/master/csl-citation.json"}</w:instrText>
      </w:r>
      <w:r w:rsidR="00D25D86">
        <w:rPr>
          <w:rFonts w:cstheme="minorHAnsi"/>
          <w:lang w:val="en-US"/>
        </w:rPr>
        <w:fldChar w:fldCharType="separate"/>
      </w:r>
      <w:r w:rsidR="00A43503" w:rsidRPr="00A43503">
        <w:rPr>
          <w:rFonts w:cstheme="minorHAnsi"/>
          <w:noProof/>
          <w:vertAlign w:val="superscript"/>
          <w:lang w:val="en-US"/>
        </w:rPr>
        <w:t>[12]</w:t>
      </w:r>
      <w:r w:rsidR="00D25D86">
        <w:rPr>
          <w:rFonts w:cstheme="minorHAnsi"/>
          <w:lang w:val="en-US"/>
        </w:rPr>
        <w:fldChar w:fldCharType="end"/>
      </w:r>
      <w:r w:rsidR="009A4F4F" w:rsidRPr="00F25475">
        <w:rPr>
          <w:rFonts w:cstheme="minorHAnsi"/>
        </w:rPr>
        <w:t>.</w:t>
      </w:r>
      <w:r w:rsidR="00D26BB1" w:rsidRPr="00F25475">
        <w:rPr>
          <w:rFonts w:cstheme="minorHAnsi"/>
        </w:rPr>
        <w:t xml:space="preserve"> </w:t>
      </w:r>
      <w:r w:rsidR="00BC54AC" w:rsidRPr="00F25475">
        <w:rPr>
          <w:rFonts w:cstheme="minorHAnsi"/>
        </w:rPr>
        <w:t>ESCRTs themselves are co-ordinated in a complex manner tha</w:t>
      </w:r>
      <w:r w:rsidR="005D5A7C" w:rsidRPr="00F25475">
        <w:rPr>
          <w:rFonts w:cstheme="minorHAnsi"/>
        </w:rPr>
        <w:t>t</w:t>
      </w:r>
      <w:r w:rsidR="00BC54AC" w:rsidRPr="00F25475">
        <w:rPr>
          <w:rFonts w:cstheme="minorHAnsi"/>
        </w:rPr>
        <w:t xml:space="preserve"> </w:t>
      </w:r>
      <w:r w:rsidR="00D26BB1" w:rsidRPr="00F25475">
        <w:rPr>
          <w:rFonts w:cstheme="minorHAnsi"/>
        </w:rPr>
        <w:t xml:space="preserve">is not fully understood but </w:t>
      </w:r>
      <w:r w:rsidR="00BC54AC" w:rsidRPr="00F25475">
        <w:rPr>
          <w:rFonts w:cstheme="minorHAnsi"/>
        </w:rPr>
        <w:t xml:space="preserve">involves various interactions between </w:t>
      </w:r>
      <w:r w:rsidR="00985A5F">
        <w:rPr>
          <w:rFonts w:cstheme="minorHAnsi"/>
        </w:rPr>
        <w:t xml:space="preserve">different </w:t>
      </w:r>
      <w:r w:rsidR="00BC54AC" w:rsidRPr="00F25475">
        <w:rPr>
          <w:rFonts w:cstheme="minorHAnsi"/>
        </w:rPr>
        <w:t>subunits and associations with endosomal lipids</w:t>
      </w:r>
      <w:r w:rsidR="00E315D3">
        <w:rPr>
          <w:rFonts w:cstheme="minorHAnsi"/>
          <w:lang w:val="en-US"/>
        </w:rPr>
        <w:fldChar w:fldCharType="begin" w:fldLock="1"/>
      </w:r>
      <w:r w:rsidR="004228CF">
        <w:rPr>
          <w:rFonts w:cstheme="minorHAnsi"/>
          <w:lang w:val="en-US"/>
        </w:rPr>
        <w:instrText>ADDIN CSL_CITATION {"citationItems":[{"id":"ITEM-1","itemData":{"author":[{"dropping-particle":"","family":"Bowers","given":"Katherine","non-dropping-particle":"","parse-names":false,"suffix":""},{"dropping-particle":"","family":"Lottridge","given":"Jillian","non-dropping-particle":"","parse-names":false,"suffix":""},{"dropping-particle":"","family":"Helliwell","given":"Stephen B","non-dropping-particle":"","parse-names":false,"suffix":""},{"dropping-particle":"","family":"Goldthwaite","given":"Lisa M","non-dropping-particle":"","parse-names":false,"suffix":""},{"dropping-particle":"","family":"Luzio","given":"J Paul","non-dropping-particle":"","parse-names":false,"suffix":""},{"dropping-particle":"","family":"Stevens","given":"Tom H","non-dropping-particle":"","parse-names":false,"suffix":""}],"container-title":"Traffic (Copenhagen, Denmark)","id":"ITEM-1","issue":"3","issued":{"date-parts":[["2004","2"]]},"page":"194-210","title":"Protein-Protein Interactions of ESCRT Complexes in the Yeast Saccharomyces cerevisiae","type":"article-journal","volume":"5"},"uris":["http://www.mendeley.com/documents/?uuid=5df65a6c-f7ce-4bb7-9d21-4eca019e2d36"]},{"id":"ITEM-2","itemData":{"author":[{"dropping-particle":"","family":"Hurley","given":"James H","non-dropping-particle":"","parse-names":false,"suffix":""},{"dropping-particle":"","family":"Emr","given":"Scott D","non-dropping-particle":"","parse-names":false,"suffix":""}],"container-title":"Annual Review of Biophysics and Biomolecular Structure","id":"ITEM-2","issue":"1","issued":{"date-parts":[["2006","6"]]},"page":"277-298","title":"THE ESCRT COMPLEXES: Structure and Mechanism of a Membrane-Trafficking Network*","type":"article-journal","volume":"35"},"uris":["http://www.mendeley.com/documents/?uuid=c11b65bb-7dbf-4d1e-940b-c9ff5eb81bf2"]},{"id":"ITEM-3","itemData":{"author":[{"dropping-particle":"","family":"Schuh","given":"Amber L","non-dropping-particle":"","parse-names":false,"suffix":""},{"dropping-particle":"","family":"Audhya","given":"Anjon","non-dropping-particle":"","parse-names":false,"suffix":""}],"container-title":"Critical reviews in biochemistry and molecular biology","id":"ITEM-3","issue":"3","issued":{"date-parts":[["2014","5"]]},"page":"242-261","title":"The ESCRT machinery: from the plasma membrane to endosomes and back again.","type":"article-journal","volume":"49"},"uris":["http://www.mendeley.com/documents/?uuid=8fc1ca34-39c9-443b-a1b5-c26ad03c1538"]}],"mendeley":{"formattedCitation":"&lt;sup&gt;[13–15]&lt;/sup&gt;","plainTextFormattedCitation":"[13–15]","previouslyFormattedCitation":"&lt;sup&gt;[13–15]&lt;/sup&gt;"},"properties":{"noteIndex":0},"schema":"https://github.com/citation-style-language/schema/raw/master/csl-citation.json"}</w:instrText>
      </w:r>
      <w:r w:rsidR="00E315D3">
        <w:rPr>
          <w:rFonts w:cstheme="minorHAnsi"/>
          <w:lang w:val="en-US"/>
        </w:rPr>
        <w:fldChar w:fldCharType="separate"/>
      </w:r>
      <w:r w:rsidR="00A43503" w:rsidRPr="00A43503">
        <w:rPr>
          <w:rFonts w:cstheme="minorHAnsi"/>
          <w:noProof/>
          <w:vertAlign w:val="superscript"/>
          <w:lang w:val="en-US"/>
        </w:rPr>
        <w:t>[13–15]</w:t>
      </w:r>
      <w:r w:rsidR="00E315D3">
        <w:rPr>
          <w:rFonts w:cstheme="minorHAnsi"/>
          <w:lang w:val="en-US"/>
        </w:rPr>
        <w:fldChar w:fldCharType="end"/>
      </w:r>
      <w:r w:rsidR="00BC54AC" w:rsidRPr="00F25475">
        <w:rPr>
          <w:rFonts w:cstheme="minorHAnsi"/>
        </w:rPr>
        <w:t>.</w:t>
      </w:r>
      <w:r w:rsidR="002F61DC" w:rsidRPr="00F25475">
        <w:rPr>
          <w:rFonts w:cstheme="minorHAnsi"/>
        </w:rPr>
        <w:t xml:space="preserve"> </w:t>
      </w:r>
    </w:p>
    <w:p w14:paraId="5AB23C94" w14:textId="4819E35D" w:rsidR="00C63932" w:rsidRPr="00F25475" w:rsidRDefault="00985A5F" w:rsidP="002C6C29">
      <w:pPr>
        <w:ind w:firstLine="720"/>
        <w:jc w:val="both"/>
        <w:rPr>
          <w:rFonts w:cstheme="minorHAnsi"/>
        </w:rPr>
      </w:pPr>
      <w:r>
        <w:rPr>
          <w:rFonts w:cstheme="minorHAnsi"/>
        </w:rPr>
        <w:t>In addition to recognising</w:t>
      </w:r>
      <w:r w:rsidR="002F61DC" w:rsidRPr="00F25475">
        <w:rPr>
          <w:rFonts w:cstheme="minorHAnsi"/>
        </w:rPr>
        <w:t xml:space="preserve"> </w:t>
      </w:r>
      <w:r w:rsidR="00D26BB1" w:rsidRPr="00F25475">
        <w:rPr>
          <w:rFonts w:cstheme="minorHAnsi"/>
        </w:rPr>
        <w:t xml:space="preserve">ubiquitinated </w:t>
      </w:r>
      <w:r w:rsidR="002F61DC" w:rsidRPr="00F25475">
        <w:rPr>
          <w:rFonts w:cstheme="minorHAnsi"/>
        </w:rPr>
        <w:t xml:space="preserve">cargoes at the MVB, ESCRTs </w:t>
      </w:r>
      <w:r w:rsidR="00485AF9" w:rsidRPr="00F25475">
        <w:rPr>
          <w:rFonts w:cstheme="minorHAnsi"/>
        </w:rPr>
        <w:t xml:space="preserve">are also involved in generating </w:t>
      </w:r>
      <w:r w:rsidR="002F61DC" w:rsidRPr="00F25475">
        <w:rPr>
          <w:rFonts w:cstheme="minorHAnsi"/>
        </w:rPr>
        <w:t>luminal vesicles</w:t>
      </w:r>
      <w:r w:rsidR="00E97F67" w:rsidRPr="00F25475">
        <w:rPr>
          <w:rFonts w:cstheme="minorHAnsi"/>
        </w:rPr>
        <w:t xml:space="preserve"> </w:t>
      </w:r>
      <w:r>
        <w:rPr>
          <w:rFonts w:cstheme="minorHAnsi"/>
        </w:rPr>
        <w:t xml:space="preserve">of the MVB </w:t>
      </w:r>
      <w:r w:rsidR="00E97F67" w:rsidRPr="00F25475">
        <w:rPr>
          <w:rFonts w:cstheme="minorHAnsi"/>
        </w:rPr>
        <w:t>(</w:t>
      </w:r>
      <w:r w:rsidR="00E97F67" w:rsidRPr="00F25475">
        <w:rPr>
          <w:rFonts w:cstheme="minorHAnsi"/>
          <w:b/>
        </w:rPr>
        <w:t>Figure 1</w:t>
      </w:r>
      <w:r w:rsidR="00E97F67" w:rsidRPr="00F25475">
        <w:rPr>
          <w:rFonts w:cstheme="minorHAnsi"/>
        </w:rPr>
        <w:t>)</w:t>
      </w:r>
      <w:r w:rsidR="002F61DC" w:rsidRPr="00F25475">
        <w:rPr>
          <w:rFonts w:cstheme="minorHAnsi"/>
        </w:rPr>
        <w:t>. The</w:t>
      </w:r>
      <w:r w:rsidR="00B55B7F" w:rsidRPr="00F25475">
        <w:rPr>
          <w:rFonts w:cstheme="minorHAnsi"/>
        </w:rPr>
        <w:t xml:space="preserve"> </w:t>
      </w:r>
      <w:r w:rsidR="00245236" w:rsidRPr="00F25475">
        <w:rPr>
          <w:rFonts w:cstheme="minorHAnsi"/>
        </w:rPr>
        <w:t>ESCRT</w:t>
      </w:r>
      <w:r w:rsidR="0086158E" w:rsidRPr="00F25475">
        <w:rPr>
          <w:rFonts w:cstheme="minorHAnsi"/>
        </w:rPr>
        <w:t>-III</w:t>
      </w:r>
      <w:r w:rsidR="00B55B7F" w:rsidRPr="00F25475">
        <w:rPr>
          <w:rFonts w:cstheme="minorHAnsi"/>
        </w:rPr>
        <w:t xml:space="preserve"> complex</w:t>
      </w:r>
      <w:r w:rsidR="006F77DC" w:rsidRPr="00F25475">
        <w:rPr>
          <w:rFonts w:cstheme="minorHAnsi"/>
        </w:rPr>
        <w:t xml:space="preserve"> is comprised of subunits </w:t>
      </w:r>
      <w:r w:rsidR="00485AF9" w:rsidRPr="00F25475">
        <w:rPr>
          <w:rFonts w:cstheme="minorHAnsi"/>
        </w:rPr>
        <w:t>that are recruited to the limiting membrane of the MVB, followed by polymerisation that</w:t>
      </w:r>
      <w:r w:rsidR="006F77DC" w:rsidRPr="00F25475">
        <w:rPr>
          <w:rFonts w:cstheme="minorHAnsi"/>
        </w:rPr>
        <w:t xml:space="preserve"> promot</w:t>
      </w:r>
      <w:r w:rsidR="00485AF9" w:rsidRPr="00F25475">
        <w:rPr>
          <w:rFonts w:cstheme="minorHAnsi"/>
        </w:rPr>
        <w:t>es</w:t>
      </w:r>
      <w:r w:rsidR="00245236" w:rsidRPr="00F25475">
        <w:rPr>
          <w:rFonts w:cstheme="minorHAnsi"/>
        </w:rPr>
        <w:t xml:space="preserve"> membrane invagination </w:t>
      </w:r>
      <w:r w:rsidR="006F77DC" w:rsidRPr="00F25475">
        <w:rPr>
          <w:rFonts w:cstheme="minorHAnsi"/>
        </w:rPr>
        <w:t>and constriction</w:t>
      </w:r>
      <w:r w:rsidR="00245236" w:rsidRPr="00F25475">
        <w:rPr>
          <w:rFonts w:cstheme="minorHAnsi"/>
        </w:rPr>
        <w:t>.</w:t>
      </w:r>
      <w:r w:rsidR="00DB4422" w:rsidRPr="00F25475">
        <w:rPr>
          <w:rFonts w:cstheme="minorHAnsi"/>
        </w:rPr>
        <w:t xml:space="preserve"> </w:t>
      </w:r>
      <w:r w:rsidR="00485AF9" w:rsidRPr="00F25475">
        <w:rPr>
          <w:rFonts w:cstheme="minorHAnsi"/>
        </w:rPr>
        <w:t>The</w:t>
      </w:r>
      <w:r w:rsidR="00BD7CB0" w:rsidRPr="00F25475">
        <w:rPr>
          <w:rFonts w:cstheme="minorHAnsi"/>
        </w:rPr>
        <w:t xml:space="preserve"> </w:t>
      </w:r>
      <w:r w:rsidR="002754B0" w:rsidRPr="00F25475">
        <w:rPr>
          <w:rFonts w:cstheme="minorHAnsi"/>
        </w:rPr>
        <w:t xml:space="preserve">core </w:t>
      </w:r>
      <w:r w:rsidR="00BD7CB0" w:rsidRPr="00F25475">
        <w:rPr>
          <w:rFonts w:cstheme="minorHAnsi"/>
        </w:rPr>
        <w:t>ESCRT-III subunits</w:t>
      </w:r>
      <w:r w:rsidR="002754B0" w:rsidRPr="00F25475">
        <w:rPr>
          <w:rFonts w:cstheme="minorHAnsi"/>
        </w:rPr>
        <w:t xml:space="preserve"> </w:t>
      </w:r>
      <w:r w:rsidR="000326A5" w:rsidRPr="00F25475">
        <w:rPr>
          <w:rFonts w:cstheme="minorHAnsi"/>
        </w:rPr>
        <w:t>(</w:t>
      </w:r>
      <w:r w:rsidR="00867CFC" w:rsidRPr="00F25475">
        <w:rPr>
          <w:rFonts w:cstheme="minorHAnsi"/>
        </w:rPr>
        <w:t xml:space="preserve">Vps20, </w:t>
      </w:r>
      <w:r w:rsidR="00470F4D">
        <w:rPr>
          <w:rFonts w:cstheme="minorHAnsi"/>
        </w:rPr>
        <w:t>Snf7, Vps2 and</w:t>
      </w:r>
      <w:r w:rsidR="00867CFC" w:rsidRPr="00F25475">
        <w:rPr>
          <w:rFonts w:cstheme="minorHAnsi"/>
        </w:rPr>
        <w:t xml:space="preserve"> </w:t>
      </w:r>
      <w:r w:rsidR="000326A5" w:rsidRPr="00F25475">
        <w:rPr>
          <w:rFonts w:cstheme="minorHAnsi"/>
        </w:rPr>
        <w:t xml:space="preserve">Vps24) </w:t>
      </w:r>
      <w:r w:rsidR="00DB4422" w:rsidRPr="00F25475">
        <w:rPr>
          <w:rFonts w:cstheme="minorHAnsi"/>
        </w:rPr>
        <w:t xml:space="preserve">are </w:t>
      </w:r>
      <w:r w:rsidR="002754B0" w:rsidRPr="00F25475">
        <w:rPr>
          <w:rFonts w:cstheme="minorHAnsi"/>
        </w:rPr>
        <w:t>involved with formation of filaments</w:t>
      </w:r>
      <w:r w:rsidR="00E97F67" w:rsidRPr="00F25475">
        <w:rPr>
          <w:rFonts w:cstheme="minorHAnsi"/>
        </w:rPr>
        <w:t xml:space="preserve"> that</w:t>
      </w:r>
      <w:r w:rsidR="002754B0" w:rsidRPr="00F25475">
        <w:rPr>
          <w:rFonts w:cstheme="minorHAnsi"/>
        </w:rPr>
        <w:t xml:space="preserve"> </w:t>
      </w:r>
      <w:r w:rsidR="00224654">
        <w:rPr>
          <w:rFonts w:cstheme="minorHAnsi"/>
        </w:rPr>
        <w:t>are</w:t>
      </w:r>
      <w:r w:rsidR="00B2715D" w:rsidRPr="00F25475">
        <w:rPr>
          <w:rFonts w:cstheme="minorHAnsi"/>
        </w:rPr>
        <w:t xml:space="preserve"> the minimal machinery to </w:t>
      </w:r>
      <w:r>
        <w:rPr>
          <w:rFonts w:cstheme="minorHAnsi"/>
        </w:rPr>
        <w:t>create luminal vesicles</w:t>
      </w:r>
      <w:r w:rsidR="00E315D3">
        <w:rPr>
          <w:rFonts w:cstheme="minorHAnsi"/>
          <w:lang w:val="en-US"/>
        </w:rPr>
        <w:fldChar w:fldCharType="begin" w:fldLock="1"/>
      </w:r>
      <w:r w:rsidR="004228CF">
        <w:rPr>
          <w:rFonts w:cstheme="minorHAnsi"/>
          <w:lang w:val="en-US"/>
        </w:rPr>
        <w:instrText>ADDIN CSL_CITATION {"citationItems":[{"id":"ITEM-1","itemData":{"author":[{"dropping-particle":"","family":"Hanson","given":"Phyllis I","non-dropping-particle":"","parse-names":false,"suffix":""},{"dropping-particle":"","family":"Roth","given":"Robyn","non-dropping-particle":"","parse-names":false,"suffix":""},{"dropping-particle":"","family":"Lin","given":"Yuan","non-dropping-particle":"","parse-names":false,"suffix":""},{"dropping-particle":"","family":"Heuser","given":"John E","non-dropping-particle":"","parse-names":false,"suffix":""}],"container-title":"The Journal of cell biology","id":"ITEM-1","issue":"2","issued":{"date-parts":[["2008","1"]]},"page":"389-402","title":"Plasma membrane deformation by circular arrays of ESCRT-III protein filaments.","type":"article-journal","volume":"180"},"uris":["http://www.mendeley.com/documents/?uuid=32405b27-6d14-4896-b612-55c7007d2cf3"]},{"id":"ITEM-2","itemData":{"author":[{"dropping-particle":"","family":"Saksena","given":"Suraj","non-dropping-particle":"","parse-names":false,"suffix":""},{"dropping-particle":"","family":"Wahlman","given":"Judit","non-dropping-particle":"","parse-names":false,"suffix":""},{"dropping-particle":"","family":"Teis","given":"David","non-dropping-particle":"","parse-names":false,"suffix":""},{"dropping-particle":"","family":"Johnson","given":"Arthur E","non-dropping-particle":"","parse-names":false,"suffix":""},{"dropping-particle":"","family":"Emr","given":"Scott D","non-dropping-particle":"","parse-names":false,"suffix":""}],"container-title":"Cell","id":"ITEM-2","issue":"1","issued":{"date-parts":[["2009","1"]]},"page":"97-109","title":"Functional Reconstitution of ESCRT-III Assembly and Disassembly","type":"article-journal","volume":"136"},"uris":["http://www.mendeley.com/documents/?uuid=c5f74cb9-330c-4f35-accc-8370e81c9bf0"]},{"id":"ITEM-3","itemData":{"author":[{"dropping-particle":"","family":"Wollert","given":"Thomas","non-dropping-particle":"","parse-names":false,"suffix":""},{"dropping-particle":"","family":"Hurley","given":"James H","non-dropping-particle":"","parse-names":false,"suffix":""}],"container-title":"Nature","id":"ITEM-3","issue":"7290","issued":{"date-parts":[["2010","4"]]},"page":"864-869","title":"Molecular mechanism of multivesicular body biogenesis by ESCRT complexes.","type":"article-journal","volume":"464"},"uris":["http://www.mendeley.com/documents/?uuid=99b16711-9854-40ef-be26-4098512ffb95"]}],"mendeley":{"formattedCitation":"&lt;sup&gt;[16–18]&lt;/sup&gt;","plainTextFormattedCitation":"[16–18]","previouslyFormattedCitation":"&lt;sup&gt;[16–18]&lt;/sup&gt;"},"properties":{"noteIndex":0},"schema":"https://github.com/citation-style-language/schema/raw/master/csl-citation.json"}</w:instrText>
      </w:r>
      <w:r w:rsidR="00E315D3">
        <w:rPr>
          <w:rFonts w:cstheme="minorHAnsi"/>
          <w:lang w:val="en-US"/>
        </w:rPr>
        <w:fldChar w:fldCharType="separate"/>
      </w:r>
      <w:r w:rsidR="00A43503" w:rsidRPr="00A43503">
        <w:rPr>
          <w:rFonts w:cstheme="minorHAnsi"/>
          <w:noProof/>
          <w:vertAlign w:val="superscript"/>
          <w:lang w:val="en-US"/>
        </w:rPr>
        <w:t>[16–18]</w:t>
      </w:r>
      <w:r w:rsidR="00E315D3">
        <w:rPr>
          <w:rFonts w:cstheme="minorHAnsi"/>
          <w:lang w:val="en-US"/>
        </w:rPr>
        <w:fldChar w:fldCharType="end"/>
      </w:r>
      <w:r w:rsidR="00B2715D" w:rsidRPr="00F25475">
        <w:rPr>
          <w:rFonts w:cstheme="minorHAnsi"/>
        </w:rPr>
        <w:t>.</w:t>
      </w:r>
      <w:r w:rsidR="00A21828" w:rsidRPr="00F25475">
        <w:rPr>
          <w:rFonts w:cstheme="minorHAnsi"/>
        </w:rPr>
        <w:t xml:space="preserve"> </w:t>
      </w:r>
      <w:r w:rsidR="005E5EB1" w:rsidRPr="00F25475">
        <w:rPr>
          <w:rFonts w:cstheme="minorHAnsi"/>
        </w:rPr>
        <w:t xml:space="preserve">Vps20 </w:t>
      </w:r>
      <w:r w:rsidR="00213F59" w:rsidRPr="00F25475">
        <w:rPr>
          <w:rFonts w:cstheme="minorHAnsi"/>
        </w:rPr>
        <w:t>localises</w:t>
      </w:r>
      <w:r w:rsidR="005E5EB1" w:rsidRPr="00F25475">
        <w:rPr>
          <w:rFonts w:cstheme="minorHAnsi"/>
        </w:rPr>
        <w:t xml:space="preserve"> to the </w:t>
      </w:r>
      <w:r w:rsidR="00252810" w:rsidRPr="00F25475">
        <w:rPr>
          <w:rFonts w:cstheme="minorHAnsi"/>
        </w:rPr>
        <w:t xml:space="preserve">endosomal </w:t>
      </w:r>
      <w:r w:rsidR="005E5EB1" w:rsidRPr="00F25475">
        <w:rPr>
          <w:rFonts w:cstheme="minorHAnsi"/>
        </w:rPr>
        <w:t xml:space="preserve">membrane </w:t>
      </w:r>
      <w:r w:rsidR="00A21828" w:rsidRPr="00F25475">
        <w:rPr>
          <w:rFonts w:cstheme="minorHAnsi"/>
        </w:rPr>
        <w:t xml:space="preserve">via an N-terminal </w:t>
      </w:r>
      <w:proofErr w:type="spellStart"/>
      <w:r w:rsidR="00A21828" w:rsidRPr="00F25475">
        <w:rPr>
          <w:rFonts w:cstheme="minorHAnsi"/>
        </w:rPr>
        <w:t>myristoylation</w:t>
      </w:r>
      <w:proofErr w:type="spellEnd"/>
      <w:r w:rsidR="00A21828" w:rsidRPr="00F25475">
        <w:rPr>
          <w:rFonts w:cstheme="minorHAnsi"/>
        </w:rPr>
        <w:t xml:space="preserve"> site and association with the</w:t>
      </w:r>
      <w:r w:rsidR="008B5E76" w:rsidRPr="00F25475">
        <w:rPr>
          <w:rFonts w:cstheme="minorHAnsi"/>
        </w:rPr>
        <w:t xml:space="preserve"> ESCRT-II component Vps25</w:t>
      </w:r>
      <w:r w:rsidR="00E315D3">
        <w:rPr>
          <w:rFonts w:cstheme="minorHAnsi"/>
          <w:lang w:val="en-US"/>
        </w:rPr>
        <w:fldChar w:fldCharType="begin" w:fldLock="1"/>
      </w:r>
      <w:r w:rsidR="004228CF">
        <w:rPr>
          <w:rFonts w:cstheme="minorHAnsi"/>
          <w:lang w:val="en-US"/>
        </w:rPr>
        <w:instrText>ADDIN CSL_CITATION {"citationItems":[{"id":"ITEM-1","itemData":{"author":[{"dropping-particle":"","family":"Babst","given":"Markus","non-dropping-particle":"","parse-names":false,"suffix":""},{"dropping-particle":"","family":"Katzmann","given":"David J","non-dropping-particle":"","parse-names":false,"suffix":""},{"dropping-particle":"","family":"Snyder","given":"William B","non-dropping-particle":"","parse-names":false,"suffix":""},{"dropping-particle":"","family":"Wendland","given":"Beverly","non-dropping-particle":"","parse-names":false,"suffix":""},{"dropping-particle":"","family":"Emr","given":"Scott D","non-dropping-particle":"","parse-names":false,"suffix":""}],"container-title":"Developmental Cell","id":"ITEM-1","issue":"2","issued":{"date-parts":[["2002","8"]]},"page":"283-289","title":"Endosome-Associated Complex, ESCRT-II, Recruits Transport Machinery for Protein Sorting at the Multivesicular Body","type":"article-journal","volume":"3"},"uris":["http://www.mendeley.com/documents/?uuid=6e50b43c-321c-4334-b14e-e9f52637e8a7"]},{"id":"ITEM-2","itemData":{"author":[{"dropping-particle":"","family":"Teo","given":"H","non-dropping-particle":"","parse-names":false,"suffix":""},{"dropping-particle":"","family":"Veprintsev","given":"D B","non-dropping-particle":"","parse-names":false,"suffix":""},{"dropping-particle":"","family":"Williams","given":"R L","non-dropping-particle":"","parse-names":false,"suffix":""}],"container-title":"The Journal of biological chemistry","id":"ITEM-2","issue":"27","issued":{"date-parts":[["2004","6"]]},"page":"28689-28696","title":"Structural Insights into Endosomal Sorting Complex Required for Transport (ESCRT-I) Recognition of Ubiquitinated Proteins","type":"article-journal","volume":"279"},"uris":["http://www.mendeley.com/documents/?uuid=c0aae9d6-8cc6-4188-aefa-50d7add512d3"]}],"mendeley":{"formattedCitation":"&lt;sup&gt;[19,20]&lt;/sup&gt;","plainTextFormattedCitation":"[19,20]","previouslyFormattedCitation":"&lt;sup&gt;[19,20]&lt;/sup&gt;"},"properties":{"noteIndex":0},"schema":"https://github.com/citation-style-language/schema/raw/master/csl-citation.json"}</w:instrText>
      </w:r>
      <w:r w:rsidR="00E315D3">
        <w:rPr>
          <w:rFonts w:cstheme="minorHAnsi"/>
          <w:lang w:val="en-US"/>
        </w:rPr>
        <w:fldChar w:fldCharType="separate"/>
      </w:r>
      <w:r w:rsidR="00A43503" w:rsidRPr="00A43503">
        <w:rPr>
          <w:rFonts w:cstheme="minorHAnsi"/>
          <w:noProof/>
          <w:vertAlign w:val="superscript"/>
          <w:lang w:val="en-US"/>
        </w:rPr>
        <w:t>[19,20]</w:t>
      </w:r>
      <w:r w:rsidR="00E315D3">
        <w:rPr>
          <w:rFonts w:cstheme="minorHAnsi"/>
          <w:lang w:val="en-US"/>
        </w:rPr>
        <w:fldChar w:fldCharType="end"/>
      </w:r>
      <w:r w:rsidR="00A21828" w:rsidRPr="001C7B2D">
        <w:rPr>
          <w:rFonts w:cstheme="minorHAnsi"/>
          <w:lang w:val="en-US"/>
        </w:rPr>
        <w:t>. V</w:t>
      </w:r>
      <w:r w:rsidR="008B5E76" w:rsidRPr="00F25475">
        <w:rPr>
          <w:rFonts w:cstheme="minorHAnsi"/>
        </w:rPr>
        <w:t>ps20</w:t>
      </w:r>
      <w:r w:rsidR="00D90097" w:rsidRPr="00F25475">
        <w:rPr>
          <w:rFonts w:cstheme="minorHAnsi"/>
        </w:rPr>
        <w:t xml:space="preserve"> serves as a nucleation point </w:t>
      </w:r>
      <w:r w:rsidR="00A21828" w:rsidRPr="00F25475">
        <w:rPr>
          <w:rFonts w:cstheme="minorHAnsi"/>
        </w:rPr>
        <w:t>that</w:t>
      </w:r>
      <w:r w:rsidR="00D90097" w:rsidRPr="00F25475">
        <w:rPr>
          <w:rFonts w:cstheme="minorHAnsi"/>
        </w:rPr>
        <w:t xml:space="preserve"> </w:t>
      </w:r>
      <w:r w:rsidR="008B5E76" w:rsidRPr="00F25475">
        <w:rPr>
          <w:rFonts w:cstheme="minorHAnsi"/>
        </w:rPr>
        <w:t xml:space="preserve">recruits </w:t>
      </w:r>
      <w:r w:rsidR="00252810" w:rsidRPr="00F25475">
        <w:rPr>
          <w:rFonts w:cstheme="minorHAnsi"/>
        </w:rPr>
        <w:t>Snf7, which</w:t>
      </w:r>
      <w:r w:rsidR="008B5E76" w:rsidRPr="00F25475">
        <w:rPr>
          <w:rFonts w:cstheme="minorHAnsi"/>
        </w:rPr>
        <w:t xml:space="preserve"> in turn</w:t>
      </w:r>
      <w:r w:rsidR="00252810" w:rsidRPr="00F25475">
        <w:rPr>
          <w:rFonts w:cstheme="minorHAnsi"/>
        </w:rPr>
        <w:t xml:space="preserve"> adopts </w:t>
      </w:r>
      <w:r w:rsidR="007825DA" w:rsidRPr="00F25475">
        <w:rPr>
          <w:rFonts w:cstheme="minorHAnsi"/>
        </w:rPr>
        <w:t>an</w:t>
      </w:r>
      <w:r w:rsidR="005E5EB1" w:rsidRPr="00F25475">
        <w:rPr>
          <w:rFonts w:cstheme="minorHAnsi"/>
        </w:rPr>
        <w:t xml:space="preserve"> open </w:t>
      </w:r>
      <w:r w:rsidR="00DB4422" w:rsidRPr="00F25475">
        <w:rPr>
          <w:rFonts w:cstheme="minorHAnsi"/>
        </w:rPr>
        <w:t xml:space="preserve">conformation </w:t>
      </w:r>
      <w:r w:rsidR="005E5EB1" w:rsidRPr="00F25475">
        <w:rPr>
          <w:rFonts w:cstheme="minorHAnsi"/>
        </w:rPr>
        <w:t>capable of</w:t>
      </w:r>
      <w:r w:rsidR="008B5E76" w:rsidRPr="00F25475">
        <w:rPr>
          <w:rFonts w:cstheme="minorHAnsi"/>
        </w:rPr>
        <w:t xml:space="preserve"> self</w:t>
      </w:r>
      <w:r w:rsidR="00A21828" w:rsidRPr="00F25475">
        <w:rPr>
          <w:rFonts w:cstheme="minorHAnsi"/>
        </w:rPr>
        <w:t>-</w:t>
      </w:r>
      <w:r w:rsidR="005E5EB1" w:rsidRPr="00F25475">
        <w:rPr>
          <w:rFonts w:cstheme="minorHAnsi"/>
        </w:rPr>
        <w:t>polymerisation</w:t>
      </w:r>
      <w:r w:rsidR="00E315D3">
        <w:rPr>
          <w:rFonts w:cstheme="minorHAnsi"/>
          <w:lang w:val="en-US"/>
        </w:rPr>
        <w:fldChar w:fldCharType="begin" w:fldLock="1"/>
      </w:r>
      <w:r w:rsidR="004228CF">
        <w:rPr>
          <w:rFonts w:cstheme="minorHAnsi"/>
          <w:lang w:val="en-US"/>
        </w:rPr>
        <w:instrText>ADDIN CSL_CITATION {"citationItems":[{"id":"ITEM-1","itemData":{"author":[{"dropping-particle":"","family":"Teis","given":"David","non-dropping-particle":"","parse-names":false,"suffix":""},{"dropping-particle":"","family":"Saksena","given":"Suraj","non-dropping-particle":"","parse-names":false,"suffix":""},{"dropping-particle":"","family":"Emr","given":"Scott D","non-dropping-particle":"","parse-names":false,"suffix":""}],"container-title":"Developmental Cell","id":"ITEM-1","issue":"4","issued":{"date-parts":[["2008","10"]]},"page":"578-589","title":"Ordered Assembly of the ESCRT-III Complex on Endosomes Is Required to Sequester Cargo during MVB Formation","type":"article-journal","volume":"15"},"uris":["http://www.mendeley.com/documents/?uuid=fddccd0d-8d4f-47f8-be0b-64159f692b5d"]},{"id":"ITEM-2","itemData":{"author":[{"dropping-particle":"","family":"Teis","given":"David","non-dropping-particle":"","parse-names":false,"suffix":""},{"dropping-particle":"","family":"Saksena","given":"Suraj","non-dropping-particle":"","parse-names":false,"suffix":""},{"dropping-particle":"","family":"Judson","given":"Bret L","non-dropping-particle":"","parse-names":false,"suffix":""},{"dropping-particle":"","family":"Emr","given":"Scott D","non-dropping-particle":"","parse-names":false,"suffix":""}],"container-title":"The EMBO journal","id":"ITEM-2","issue":"5","issued":{"date-parts":[["2010","2"]]},"page":"871-883","title":"ESCRT-II coordinates the assembly of ESCRT-III filaments for cargo sorting and multivesicular body vesicle formation","type":"article-journal","volume":"29"},"uris":["http://www.mendeley.com/documents/?uuid=06568c9c-5112-4d45-915c-165c086fa761"]}],"mendeley":{"formattedCitation":"&lt;sup&gt;[21,22]&lt;/sup&gt;","plainTextFormattedCitation":"[21,22]","previouslyFormattedCitation":"&lt;sup&gt;[21,22]&lt;/sup&gt;"},"properties":{"noteIndex":0},"schema":"https://github.com/citation-style-language/schema/raw/master/csl-citation.json"}</w:instrText>
      </w:r>
      <w:r w:rsidR="00E315D3">
        <w:rPr>
          <w:rFonts w:cstheme="minorHAnsi"/>
          <w:lang w:val="en-US"/>
        </w:rPr>
        <w:fldChar w:fldCharType="separate"/>
      </w:r>
      <w:r w:rsidR="00A43503" w:rsidRPr="00A43503">
        <w:rPr>
          <w:rFonts w:cstheme="minorHAnsi"/>
          <w:noProof/>
          <w:vertAlign w:val="superscript"/>
          <w:lang w:val="en-US"/>
        </w:rPr>
        <w:t>[21,22]</w:t>
      </w:r>
      <w:r w:rsidR="00E315D3">
        <w:rPr>
          <w:rFonts w:cstheme="minorHAnsi"/>
          <w:lang w:val="en-US"/>
        </w:rPr>
        <w:fldChar w:fldCharType="end"/>
      </w:r>
      <w:r w:rsidR="005E5EB1" w:rsidRPr="00F25475">
        <w:rPr>
          <w:rFonts w:cstheme="minorHAnsi"/>
        </w:rPr>
        <w:t xml:space="preserve">. </w:t>
      </w:r>
      <w:r>
        <w:rPr>
          <w:rFonts w:cstheme="minorHAnsi"/>
        </w:rPr>
        <w:t>S</w:t>
      </w:r>
      <w:r w:rsidR="004711B2" w:rsidRPr="00F25475">
        <w:rPr>
          <w:rFonts w:cstheme="minorHAnsi"/>
        </w:rPr>
        <w:t>piral filament</w:t>
      </w:r>
      <w:r w:rsidR="00A615DC" w:rsidRPr="00F25475">
        <w:rPr>
          <w:rFonts w:cstheme="minorHAnsi"/>
        </w:rPr>
        <w:t xml:space="preserve">s </w:t>
      </w:r>
      <w:r>
        <w:rPr>
          <w:rFonts w:cstheme="minorHAnsi"/>
        </w:rPr>
        <w:t xml:space="preserve">of Snf7 are </w:t>
      </w:r>
      <w:r w:rsidR="000449FD" w:rsidRPr="00F25475">
        <w:rPr>
          <w:rFonts w:cstheme="minorHAnsi"/>
        </w:rPr>
        <w:t>believed</w:t>
      </w:r>
      <w:r w:rsidR="004711B2" w:rsidRPr="00F25475">
        <w:rPr>
          <w:rFonts w:cstheme="minorHAnsi"/>
        </w:rPr>
        <w:t xml:space="preserve"> to be the primary driving force for invagination of endosomal </w:t>
      </w:r>
      <w:r w:rsidR="00D90097" w:rsidRPr="00F25475">
        <w:rPr>
          <w:rFonts w:cstheme="minorHAnsi"/>
        </w:rPr>
        <w:t xml:space="preserve">membranes </w:t>
      </w:r>
      <w:r w:rsidR="001E0F36" w:rsidRPr="00F25475">
        <w:rPr>
          <w:rFonts w:cstheme="minorHAnsi"/>
        </w:rPr>
        <w:t xml:space="preserve">into the </w:t>
      </w:r>
      <w:r>
        <w:rPr>
          <w:rFonts w:cstheme="minorHAnsi"/>
        </w:rPr>
        <w:t xml:space="preserve">MVB </w:t>
      </w:r>
      <w:r w:rsidR="00D90097" w:rsidRPr="00F25475">
        <w:rPr>
          <w:rFonts w:cstheme="minorHAnsi"/>
        </w:rPr>
        <w:t>lum</w:t>
      </w:r>
      <w:r w:rsidR="001E0F36" w:rsidRPr="00F25475">
        <w:rPr>
          <w:rFonts w:cstheme="minorHAnsi"/>
        </w:rPr>
        <w:t>en</w:t>
      </w:r>
      <w:r w:rsidR="00E315D3">
        <w:rPr>
          <w:rFonts w:cstheme="minorHAnsi"/>
          <w:lang w:val="en-US"/>
        </w:rPr>
        <w:fldChar w:fldCharType="begin" w:fldLock="1"/>
      </w:r>
      <w:r w:rsidR="004228CF">
        <w:rPr>
          <w:rFonts w:cstheme="minorHAnsi"/>
          <w:lang w:val="en-US"/>
        </w:rPr>
        <w:instrText>ADDIN CSL_CITATION {"citationItems":[{"id":"ITEM-1","itemData":{"author":[{"dropping-particle":"","family":"Henne","given":"William Mike","non-dropping-particle":"","parse-names":false,"suffix":""},{"dropping-particle":"","family":"Buchkovich","given":"Nicholas J","non-dropping-particle":"","parse-names":false,"suffix":""},{"dropping-particle":"","family":"Zhao","given":"Yingying","non-dropping-particle":"","parse-names":false,"suffix":""},{"dropping-particle":"","family":"Emr","given":"Scott D","non-dropping-particle":"","parse-names":false,"suffix":""}],"container-title":"Cell","id":"ITEM-1","issue":"2","issued":{"date-parts":[["2012","10"]]},"page":"356-371","title":"The Endosomal Sorting Complex ESCRT-II Mediates the Assembly and Architecture of ESCRT-III Helices","type":"article-journal","volume":"151"},"uris":["http://www.mendeley.com/documents/?uuid=2e94950e-e5a0-4e24-af73-cbc542d61fd6"]},{"id":"ITEM-2","itemData":{"author":[{"dropping-particle":"","family":"Tang","given":"Shaogeng","non-dropping-particle":"","parse-names":false,"suffix":""},{"dropping-particle":"","family":"Henne","given":"W Mike","non-dropping-particle":"","parse-names":false,"suffix":""},{"dropping-particle":"","family":"Borbat","given":"Peter P","non-dropping-particle":"","parse-names":false,"suffix":""},{"dropping-particle":"","family":"Buchkovich","given":"Nicholas J","non-dropping-particle":"","parse-names":false,"suffix":""},{"dropping-particle":"","family":"Freed","given":"Jack H","non-dropping-particle":"","parse-names":false,"suffix":""},{"dropping-particle":"","family":"Mao","given":"Yuxin","non-dropping-particle":"","parse-names":false,"suffix":""},{"dropping-particle":"","family":"Fromme","given":"J Christopher","non-dropping-particle":"","parse-names":false,"suffix":""},{"dropping-particle":"","family":"Emr","given":"Scott D","non-dropping-particle":"","parse-names":false,"suffix":""}],"container-title":"eLife","id":"ITEM-2","issued":{"date-parts":[["2015"]]},"page":"e12548","title":"Structural basis for activation, assembly and membrane binding of ESCRT-III Snf7 filaments.","type":"article-journal","volume":"4"},"uris":["http://www.mendeley.com/documents/?uuid=35352f8d-1c4e-4538-8110-bc426d5c78a7"]}],"mendeley":{"formattedCitation":"&lt;sup&gt;[23,24]&lt;/sup&gt;","plainTextFormattedCitation":"[23,24]","previouslyFormattedCitation":"&lt;sup&gt;[23,24]&lt;/sup&gt;"},"properties":{"noteIndex":0},"schema":"https://github.com/citation-style-language/schema/raw/master/csl-citation.json"}</w:instrText>
      </w:r>
      <w:r w:rsidR="00E315D3">
        <w:rPr>
          <w:rFonts w:cstheme="minorHAnsi"/>
          <w:lang w:val="en-US"/>
        </w:rPr>
        <w:fldChar w:fldCharType="separate"/>
      </w:r>
      <w:r w:rsidR="00A43503" w:rsidRPr="00A43503">
        <w:rPr>
          <w:rFonts w:cstheme="minorHAnsi"/>
          <w:noProof/>
          <w:vertAlign w:val="superscript"/>
          <w:lang w:val="en-US"/>
        </w:rPr>
        <w:t>[23,24]</w:t>
      </w:r>
      <w:r w:rsidR="00E315D3">
        <w:rPr>
          <w:rFonts w:cstheme="minorHAnsi"/>
          <w:lang w:val="en-US"/>
        </w:rPr>
        <w:fldChar w:fldCharType="end"/>
      </w:r>
      <w:r w:rsidR="004711B2" w:rsidRPr="00F25475">
        <w:rPr>
          <w:rFonts w:cstheme="minorHAnsi"/>
        </w:rPr>
        <w:t>.</w:t>
      </w:r>
      <w:r w:rsidR="00457878" w:rsidRPr="00F25475">
        <w:rPr>
          <w:rFonts w:cstheme="minorHAnsi"/>
        </w:rPr>
        <w:t xml:space="preserve"> </w:t>
      </w:r>
      <w:r w:rsidR="00C01369" w:rsidRPr="00F25475">
        <w:rPr>
          <w:rFonts w:cstheme="minorHAnsi"/>
        </w:rPr>
        <w:t xml:space="preserve">Snf7 recruits </w:t>
      </w:r>
      <w:r w:rsidR="00224654">
        <w:rPr>
          <w:rFonts w:cstheme="minorHAnsi"/>
        </w:rPr>
        <w:t>the Vps24/Vps2</w:t>
      </w:r>
      <w:r w:rsidR="004711B2" w:rsidRPr="00F25475">
        <w:rPr>
          <w:rFonts w:cstheme="minorHAnsi"/>
        </w:rPr>
        <w:t xml:space="preserve"> sub-complex </w:t>
      </w:r>
      <w:r w:rsidR="006B16DF" w:rsidRPr="00F25475">
        <w:rPr>
          <w:rFonts w:cstheme="minorHAnsi"/>
        </w:rPr>
        <w:t>that</w:t>
      </w:r>
      <w:r w:rsidR="00C01369" w:rsidRPr="00F25475">
        <w:rPr>
          <w:rFonts w:cstheme="minorHAnsi"/>
        </w:rPr>
        <w:t xml:space="preserve"> </w:t>
      </w:r>
      <w:r w:rsidR="004711B2" w:rsidRPr="00F25475">
        <w:rPr>
          <w:rFonts w:cstheme="minorHAnsi"/>
        </w:rPr>
        <w:t>terminate</w:t>
      </w:r>
      <w:r w:rsidR="009F38EE" w:rsidRPr="00F25475">
        <w:rPr>
          <w:rFonts w:cstheme="minorHAnsi"/>
        </w:rPr>
        <w:t>s</w:t>
      </w:r>
      <w:r w:rsidR="004711B2" w:rsidRPr="00F25475">
        <w:rPr>
          <w:rFonts w:cstheme="minorHAnsi"/>
        </w:rPr>
        <w:t xml:space="preserve"> </w:t>
      </w:r>
      <w:r w:rsidR="005E5EB1" w:rsidRPr="00F25475">
        <w:rPr>
          <w:rFonts w:cstheme="minorHAnsi"/>
        </w:rPr>
        <w:t>Snf7 oligomerisation</w:t>
      </w:r>
      <w:r w:rsidR="006B16DF" w:rsidRPr="00F25475">
        <w:rPr>
          <w:rFonts w:cstheme="minorHAnsi"/>
        </w:rPr>
        <w:t xml:space="preserve"> through recruitment of </w:t>
      </w:r>
      <w:r w:rsidR="007E6398" w:rsidRPr="00F25475">
        <w:rPr>
          <w:rFonts w:cstheme="minorHAnsi"/>
        </w:rPr>
        <w:t xml:space="preserve">the AAA-type ATPase </w:t>
      </w:r>
      <w:r w:rsidR="006B16DF" w:rsidRPr="00F25475">
        <w:rPr>
          <w:rFonts w:cstheme="minorHAnsi"/>
        </w:rPr>
        <w:t>Vps4</w:t>
      </w:r>
      <w:r w:rsidR="00E315D3">
        <w:rPr>
          <w:rFonts w:cstheme="minorHAnsi"/>
        </w:rPr>
        <w:fldChar w:fldCharType="begin" w:fldLock="1"/>
      </w:r>
      <w:r w:rsidR="004228CF">
        <w:rPr>
          <w:rFonts w:cstheme="minorHAnsi"/>
        </w:rPr>
        <w:instrText>ADDIN CSL_CITATION {"citationItems":[{"id":"ITEM-1","itemData":{"author":[{"dropping-particle":"","family":"Teis","given":"David","non-dropping-particle":"","parse-names":false,"suffix":""},{"dropping-particle":"","family":"Saksena","given":"Suraj","non-dropping-particle":"","parse-names":false,"suffix":""},{"dropping-particle":"","family":"Emr","given":"Scott D","non-dropping-particle":"","parse-names":false,"suffix":""}],"container-title":"Developmental Cell","id":"ITEM-1","issue":"4","issued":{"date-parts":[["2008","10"]]},"page":"578-589","title":"Ordered Assembly of the ESCRT-III Complex on Endosomes Is Required to Sequester Cargo during MVB Formation","type":"article-journal","volume":"15"},"uris":["http://www.mendeley.com/documents/?uuid=fddccd0d-8d4f-47f8-be0b-64159f692b5d"]},{"id":"ITEM-2","itemData":{"author":[{"dropping-particle":"","family":"Adell","given":"Manuel Alonso Y","non-dropping-particle":"","parse-names":false,"suffix":""},{"dropping-particle":"","family":"Migliano","given":"Simona M","non-dropping-particle":"","parse-names":false,"suffix":""},{"dropping-particle":"","family":"Upadhyayula","given":"Srigokul","non-dropping-particle":"","parse-names":false,"suffix":""},{"dropping-particle":"","family":"Bykov","given":"Yury S","non-dropping-particle":"","parse-names":false,"suffix":""},{"dropping-particle":"","family":"Sprenger","given":"Simon","non-dropping-particle":"","parse-names":false,"suffix":""},{"dropping-particle":"","family":"Pakdel","given":"Mehrshad","non-dropping-particle":"","parse-names":false,"suffix":""},{"dropping-particle":"","family":"Vogel","given":"Georg F","non-dropping-particle":"","parse-names":false,"suffix":""},{"dropping-particle":"","family":"Jih","given":"Gloria","non-dropping-particle":"","parse-names":false,"suffix":""},{"dropping-particle":"","family":"Skillern","given":"Wesley","non-dropping-particle":"","parse-names":false,"suffix":""},{"dropping-particle":"","family":"Behrouzi","given":"Reza","non-dropping-particle":"","parse-names":false,"suffix":""},{"dropping-particle":"","family":"Babst","given":"Markus","non-dropping-particle":"","parse-names":false,"suffix":""},{"dropping-particle":"","family":"Schmidt","given":"Oliver","non-dropping-particle":"","parse-names":false,"suffix":""},{"dropping-particle":"","family":"Hess","given":"Michael W","non-dropping-particle":"","parse-names":false,"suffix":""},{"dropping-particle":"","family":"Briggs","given":"John Ag","non-dropping-particle":"","parse-names":false,"suffix":""},{"dropping-particle":"","family":"Kirchhausen","given":"Tomas","non-dropping-particle":"","parse-names":false,"suffix":""},{"dropping-particle":"","family":"Teis","given":"David","non-dropping-particle":"","parse-names":false,"suffix":""}],"container-title":"eLife","id":"ITEM-2","issued":{"date-parts":[["2017","10"]]},"page":"e31652","title":"Recruitment dynamics of ESCRT-III and Vps4 to endosomes and implications for reverse membrane budding.","type":"article-journal","volume":"6"},"uris":["http://www.mendeley.com/documents/?uuid=72f01ac0-3b38-4796-8fbb-afe1d9e50204"]}],"mendeley":{"formattedCitation":"&lt;sup&gt;[21,25]&lt;/sup&gt;","plainTextFormattedCitation":"[21,25]","previouslyFormattedCitation":"&lt;sup&gt;[21,25]&lt;/sup&gt;"},"properties":{"noteIndex":0},"schema":"https://github.com/citation-style-language/schema/raw/master/csl-citation.json"}</w:instrText>
      </w:r>
      <w:r w:rsidR="00E315D3">
        <w:rPr>
          <w:rFonts w:cstheme="minorHAnsi"/>
        </w:rPr>
        <w:fldChar w:fldCharType="separate"/>
      </w:r>
      <w:r w:rsidR="00A43503" w:rsidRPr="00A43503">
        <w:rPr>
          <w:rFonts w:cstheme="minorHAnsi"/>
          <w:noProof/>
          <w:vertAlign w:val="superscript"/>
        </w:rPr>
        <w:t>[21,25]</w:t>
      </w:r>
      <w:r w:rsidR="00E315D3">
        <w:rPr>
          <w:rFonts w:cstheme="minorHAnsi"/>
        </w:rPr>
        <w:fldChar w:fldCharType="end"/>
      </w:r>
      <w:r w:rsidR="009C27A5">
        <w:rPr>
          <w:rFonts w:cstheme="minorHAnsi"/>
        </w:rPr>
        <w:t>.</w:t>
      </w:r>
      <w:r w:rsidR="00224654">
        <w:rPr>
          <w:rFonts w:cstheme="minorHAnsi"/>
        </w:rPr>
        <w:t xml:space="preserve"> </w:t>
      </w:r>
      <w:r w:rsidR="002E5256" w:rsidRPr="00F25475">
        <w:rPr>
          <w:rFonts w:cstheme="minorHAnsi"/>
        </w:rPr>
        <w:t xml:space="preserve">Vps4 </w:t>
      </w:r>
      <w:r w:rsidR="007E6398" w:rsidRPr="00F25475">
        <w:rPr>
          <w:rFonts w:cstheme="minorHAnsi"/>
        </w:rPr>
        <w:t>triggers</w:t>
      </w:r>
      <w:r w:rsidR="002E5256" w:rsidRPr="00F25475">
        <w:rPr>
          <w:rFonts w:cstheme="minorHAnsi"/>
        </w:rPr>
        <w:t xml:space="preserve"> </w:t>
      </w:r>
      <w:r w:rsidR="008D4885" w:rsidRPr="00F25475">
        <w:rPr>
          <w:rFonts w:cstheme="minorHAnsi"/>
        </w:rPr>
        <w:t>disassemb</w:t>
      </w:r>
      <w:r w:rsidR="002E5256" w:rsidRPr="00F25475">
        <w:rPr>
          <w:rFonts w:cstheme="minorHAnsi"/>
        </w:rPr>
        <w:t>ly and</w:t>
      </w:r>
      <w:r w:rsidR="008D4885" w:rsidRPr="00F25475">
        <w:rPr>
          <w:rFonts w:cstheme="minorHAnsi"/>
        </w:rPr>
        <w:t xml:space="preserve"> disassociat</w:t>
      </w:r>
      <w:r w:rsidR="002E5256" w:rsidRPr="00F25475">
        <w:rPr>
          <w:rFonts w:cstheme="minorHAnsi"/>
        </w:rPr>
        <w:t>ion</w:t>
      </w:r>
      <w:r w:rsidR="008D4885" w:rsidRPr="00F25475">
        <w:rPr>
          <w:rFonts w:cstheme="minorHAnsi"/>
        </w:rPr>
        <w:t xml:space="preserve"> </w:t>
      </w:r>
      <w:r w:rsidR="009506E7" w:rsidRPr="00F25475">
        <w:rPr>
          <w:rFonts w:cstheme="minorHAnsi"/>
        </w:rPr>
        <w:t xml:space="preserve">of ESCRT-III polymers </w:t>
      </w:r>
      <w:r w:rsidR="008D4885" w:rsidRPr="00F25475">
        <w:rPr>
          <w:rFonts w:cstheme="minorHAnsi"/>
        </w:rPr>
        <w:t xml:space="preserve">from the </w:t>
      </w:r>
      <w:r w:rsidR="008D4885" w:rsidRPr="00F25475">
        <w:rPr>
          <w:rFonts w:cstheme="minorHAnsi"/>
        </w:rPr>
        <w:lastRenderedPageBreak/>
        <w:t>endosomal membrane</w:t>
      </w:r>
      <w:r w:rsidR="00E31D4D" w:rsidRPr="00F25475">
        <w:rPr>
          <w:rFonts w:cstheme="minorHAnsi"/>
        </w:rPr>
        <w:t xml:space="preserve">, </w:t>
      </w:r>
      <w:r w:rsidR="0005500D" w:rsidRPr="00F25475">
        <w:rPr>
          <w:rFonts w:cstheme="minorHAnsi"/>
        </w:rPr>
        <w:t xml:space="preserve">thereby </w:t>
      </w:r>
      <w:r w:rsidR="00E31D4D" w:rsidRPr="00F25475">
        <w:rPr>
          <w:rFonts w:cstheme="minorHAnsi"/>
        </w:rPr>
        <w:t xml:space="preserve">allowing </w:t>
      </w:r>
      <w:r w:rsidR="0005500D" w:rsidRPr="00F25475">
        <w:rPr>
          <w:rFonts w:cstheme="minorHAnsi"/>
        </w:rPr>
        <w:t xml:space="preserve">membrane remodelling, </w:t>
      </w:r>
      <w:r w:rsidR="00E31D4D" w:rsidRPr="00F25475">
        <w:rPr>
          <w:rFonts w:cstheme="minorHAnsi"/>
        </w:rPr>
        <w:t>cargo sorting into MVBs and recycling of ESCRTs</w:t>
      </w:r>
      <w:r w:rsidR="00E315D3">
        <w:rPr>
          <w:rFonts w:cstheme="minorHAnsi"/>
          <w:lang w:val="en-US"/>
        </w:rPr>
        <w:fldChar w:fldCharType="begin" w:fldLock="1"/>
      </w:r>
      <w:r w:rsidR="004228CF">
        <w:rPr>
          <w:rFonts w:cstheme="minorHAnsi"/>
          <w:lang w:val="en-US"/>
        </w:rPr>
        <w:instrText>ADDIN CSL_CITATION {"citationItems":[{"id":"ITEM-1","itemData":{"author":[{"dropping-particle":"","family":"Babst","given":"M","non-dropping-particle":"","parse-names":false,"suffix":""},{"dropping-particle":"","family":"Sato","given":"T K","non-dropping-particle":"","parse-names":false,"suffix":""},{"dropping-particle":"","family":"Banta","given":"L M","non-dropping-particle":"","parse-names":false,"suffix":""},{"dropping-particle":"","family":"Emr","given":"S D","non-dropping-particle":"","parse-names":false,"suffix":""}],"container-title":"The EMBO journal","id":"ITEM-1","issue":"8","issued":{"date-parts":[["1997","4"]]},"page":"1820-1831","title":"Endosomal transport function in yeast requires a novel AAA-type ATPase, Vps4p.","type":"article-journal","volume":"16"},"uris":["http://www.mendeley.com/documents/?uuid=291749e5-ffdf-45e5-8b89-0885aef3ba6a"]},{"id":"ITEM-2","itemData":{"author":[{"dropping-particle":"","family":"Babst","given":"M","non-dropping-particle":"","parse-names":false,"suffix":""},{"dropping-particle":"","family":"Wendland","given":"B","non-dropping-particle":"","parse-names":false,"suffix":""},{"dropping-particle":"","family":"Estepa","given":"E J","non-dropping-particle":"","parse-names":false,"suffix":""},{"dropping-particle":"","family":"Emr","given":"S D","non-dropping-particle":"","parse-names":false,"suffix":""}],"container-title":"The EMBO journal","id":"ITEM-2","issue":"11","issued":{"date-parts":[["1998","6"]]},"page":"2982-2993","title":"The Vps4p AAA ATPase regulates membrane association of a Vps protein complex required for normal endosome function.","type":"article-journal","volume":"17"},"uris":["http://www.mendeley.com/documents/?uuid=03697968-c522-4a9b-9529-0ded5a2a273f"]}],"mendeley":{"formattedCitation":"&lt;sup&gt;[26,27]&lt;/sup&gt;","plainTextFormattedCitation":"[26,27]","previouslyFormattedCitation":"&lt;sup&gt;[26,27]&lt;/sup&gt;"},"properties":{"noteIndex":0},"schema":"https://github.com/citation-style-language/schema/raw/master/csl-citation.json"}</w:instrText>
      </w:r>
      <w:r w:rsidR="00E315D3">
        <w:rPr>
          <w:rFonts w:cstheme="minorHAnsi"/>
          <w:lang w:val="en-US"/>
        </w:rPr>
        <w:fldChar w:fldCharType="separate"/>
      </w:r>
      <w:r w:rsidR="00A43503" w:rsidRPr="00A43503">
        <w:rPr>
          <w:rFonts w:cstheme="minorHAnsi"/>
          <w:noProof/>
          <w:vertAlign w:val="superscript"/>
          <w:lang w:val="en-US"/>
        </w:rPr>
        <w:t>[26,27]</w:t>
      </w:r>
      <w:r w:rsidR="00E315D3">
        <w:rPr>
          <w:rFonts w:cstheme="minorHAnsi"/>
          <w:lang w:val="en-US"/>
        </w:rPr>
        <w:fldChar w:fldCharType="end"/>
      </w:r>
      <w:r w:rsidR="008D4885" w:rsidRPr="00F25475">
        <w:rPr>
          <w:rFonts w:cstheme="minorHAnsi"/>
        </w:rPr>
        <w:t xml:space="preserve">. </w:t>
      </w:r>
      <w:r w:rsidR="00994BE5" w:rsidRPr="00F25475">
        <w:rPr>
          <w:rFonts w:cstheme="minorHAnsi"/>
        </w:rPr>
        <w:t>Rapidly assembled hexamers</w:t>
      </w:r>
      <w:r w:rsidR="0005500D" w:rsidRPr="00F25475">
        <w:rPr>
          <w:rFonts w:cstheme="minorHAnsi"/>
        </w:rPr>
        <w:t xml:space="preserve"> </w:t>
      </w:r>
      <w:r w:rsidR="00994BE5" w:rsidRPr="00F25475">
        <w:rPr>
          <w:rFonts w:cstheme="minorHAnsi"/>
        </w:rPr>
        <w:t xml:space="preserve">of </w:t>
      </w:r>
      <w:r w:rsidR="0005500D" w:rsidRPr="00F25475">
        <w:rPr>
          <w:rFonts w:cstheme="minorHAnsi"/>
        </w:rPr>
        <w:t>Vps4</w:t>
      </w:r>
      <w:r w:rsidR="00994BE5" w:rsidRPr="00F25475">
        <w:rPr>
          <w:rFonts w:cstheme="minorHAnsi"/>
        </w:rPr>
        <w:t xml:space="preserve"> are recruited to the endosome</w:t>
      </w:r>
      <w:r w:rsidR="009506E7" w:rsidRPr="00F25475">
        <w:rPr>
          <w:rFonts w:cstheme="minorHAnsi"/>
        </w:rPr>
        <w:t xml:space="preserve"> </w:t>
      </w:r>
      <w:r w:rsidR="00994BE5" w:rsidRPr="00F25475">
        <w:rPr>
          <w:rFonts w:cstheme="minorHAnsi"/>
        </w:rPr>
        <w:t xml:space="preserve">and engage ESCRT-III substrate peptides </w:t>
      </w:r>
      <w:r w:rsidR="009506E7" w:rsidRPr="00F25475">
        <w:rPr>
          <w:rFonts w:cstheme="minorHAnsi"/>
        </w:rPr>
        <w:t xml:space="preserve">to </w:t>
      </w:r>
      <w:r w:rsidR="00994BE5" w:rsidRPr="00F25475">
        <w:rPr>
          <w:rFonts w:cstheme="minorHAnsi"/>
        </w:rPr>
        <w:t xml:space="preserve">drive </w:t>
      </w:r>
      <w:r w:rsidR="00D343F5" w:rsidRPr="00F25475">
        <w:rPr>
          <w:rFonts w:cstheme="minorHAnsi"/>
        </w:rPr>
        <w:t xml:space="preserve">destabilisation and </w:t>
      </w:r>
      <w:r w:rsidR="00994BE5" w:rsidRPr="00F25475">
        <w:rPr>
          <w:rFonts w:cstheme="minorHAnsi"/>
        </w:rPr>
        <w:t>unfolding</w:t>
      </w:r>
      <w:r w:rsidR="000449FD" w:rsidRPr="00F25475">
        <w:rPr>
          <w:rFonts w:cstheme="minorHAnsi"/>
        </w:rPr>
        <w:t xml:space="preserve"> progressively</w:t>
      </w:r>
      <w:r w:rsidR="00994BE5" w:rsidRPr="00F25475">
        <w:rPr>
          <w:rFonts w:cstheme="minorHAnsi"/>
        </w:rPr>
        <w:t xml:space="preserve"> </w:t>
      </w:r>
      <w:r w:rsidR="000326A5" w:rsidRPr="00F25475">
        <w:rPr>
          <w:rFonts w:cstheme="minorHAnsi"/>
        </w:rPr>
        <w:t>with sequential hydrolysis of ATP</w:t>
      </w:r>
      <w:r w:rsidR="00473CC3">
        <w:rPr>
          <w:rFonts w:cstheme="minorHAnsi"/>
          <w:lang w:val="en-US"/>
        </w:rPr>
        <w:fldChar w:fldCharType="begin" w:fldLock="1"/>
      </w:r>
      <w:r w:rsidR="004228CF">
        <w:rPr>
          <w:rFonts w:cstheme="minorHAnsi"/>
          <w:lang w:val="en-US"/>
        </w:rPr>
        <w:instrText>ADDIN CSL_CITATION {"citationItems":[{"id":"ITEM-1","itemData":{"author":[{"dropping-particle":"","family":"Monroe","given":"Nicole","non-dropping-particle":"","parse-names":false,"suffix":""},{"dropping-particle":"","family":"Han","given":"Han","non-dropping-particle":"","parse-names":false,"suffix":""},{"dropping-particle":"","family":"Gonciarz","given":"Malgorzata D","non-dropping-particle":"","parse-names":false,"suffix":""},{"dropping-particle":"","family":"Eckert","given":"Debra M","non-dropping-particle":"","parse-names":false,"suffix":""},{"dropping-particle":"","family":"Karren","given":"Mary Anne","non-dropping-particle":"","parse-names":false,"suffix":""},{"dropping-particle":"","family":"Whitby","given":"Frank G","non-dropping-particle":"","parse-names":false,"suffix":""},{"dropping-particle":"","family":"Sundquist","given":"Wesley I","non-dropping-particle":"","parse-names":false,"suffix":""},{"dropping-particle":"","family":"Hill","given":"Christopher P","non-dropping-particle":"","parse-names":false,"suffix":""}],"container-title":"Journal of Molecular Biology","id":"ITEM-1","issue":"3","issued":{"date-parts":[["2014","2"]]},"page":"510-525","title":"The oligomeric state of the active Vps4 AAA ATPase.","type":"article-journal","volume":"426"},"uris":["http://www.mendeley.com/documents/?uuid=b4af4921-3b2d-49ec-8486-9bc00773f125"]},{"id":"ITEM-2","itemData":{"author":[{"dropping-particle":"","family":"Yang","given":"Bei","non-dropping-particle":"","parse-names":false,"suffix":""},{"dropping-particle":"","family":"Stjepanovic","given":"Goran","non-dropping-particle":"","parse-names":false,"suffix":""},{"dropping-particle":"","family":"Shen","given":"Qingtao","non-dropping-particle":"","parse-names":false,"suffix":""},{"dropping-particle":"","family":"Martin","given":"Andreas","non-dropping-particle":"","parse-names":false,"suffix":""},{"dropping-particle":"","family":"Hurley","given":"James H","non-dropping-particle":"","parse-names":false,"suffix":""}],"container-title":"Nature Structural &amp;#38; Molecular Biology","id":"ITEM-2","issue":"6","issued":{"date-parts":[["2015","6"]]},"page":"492-498","title":"Vps4 disassembles an ESCRT-III filament by global unfolding and processive translocation.","type":"article-journal","volume":"22"},"uris":["http://www.mendeley.com/documents/?uuid=edfdfbe5-967f-476b-9432-b5bf97d243b0"]},{"id":"ITEM-3","itemData":{"author":[{"dropping-particle":"","family":"Adell","given":"Manuel Alonso Y","non-dropping-particle":"","parse-names":false,"suffix":""},{"dropping-particle":"","family":"Migliano","given":"Simona M","non-dropping-particle":"","parse-names":false,"suffix":""},{"dropping-particle":"","family":"Upadhyayula","given":"Srigokul","non-dropping-particle":"","parse-names":false,"suffix":""},{"dropping-particle":"","family":"Bykov","given":"Yury S","non-dropping-particle":"","parse-names":false,"suffix":""},{"dropping-particle":"","family":"Sprenger","given":"Simon","non-dropping-particle":"","parse-names":false,"suffix":""},{"dropping-particle":"","family":"Pakdel","given":"Mehrshad","non-dropping-particle":"","parse-names":false,"suffix":""},{"dropping-particle":"","family":"Vogel","given":"Georg F","non-dropping-particle":"","parse-names":false,"suffix":""},{"dropping-particle":"","family":"Jih","given":"Gloria","non-dropping-particle":"","parse-names":false,"suffix":""},{"dropping-particle":"","family":"Skillern","given":"Wesley","non-dropping-particle":"","parse-names":false,"suffix":""},{"dropping-particle":"","family":"Behrouzi","given":"Reza","non-dropping-particle":"","parse-names":false,"suffix":""},{"dropping-particle":"","family":"Babst","given":"Markus","non-dropping-particle":"","parse-names":false,"suffix":""},{"dropping-particle":"","family":"Schmidt","given":"Oliver","non-dropping-particle":"","parse-names":false,"suffix":""},{"dropping-particle":"","family":"Hess","given":"Michael W","non-dropping-particle":"","parse-names":false,"suffix":""},{"dropping-particle":"","family":"Briggs","given":"John Ag","non-dropping-particle":"","parse-names":false,"suffix":""},{"dropping-particle":"","family":"Kirchhausen","given":"Tomas","non-dropping-particle":"","parse-names":false,"suffix":""},{"dropping-particle":"","family":"Teis","given":"David","non-dropping-particle":"","parse-names":false,"suffix":""}],"container-title":"eLife","id":"ITEM-3","issued":{"date-parts":[["2017","10"]]},"page":"e31652","title":"Recruitment dynamics of ESCRT-III and Vps4 to endosomes and implications for reverse membrane budding.","type":"article-journal","volume":"6"},"uris":["http://www.mendeley.com/documents/?uuid=72f01ac0-3b38-4796-8fbb-afe1d9e50204"]}],"mendeley":{"formattedCitation":"&lt;sup&gt;[25,28,29]&lt;/sup&gt;","plainTextFormattedCitation":"[25,28,29]","previouslyFormattedCitation":"&lt;sup&gt;[25,28,29]&lt;/sup&gt;"},"properties":{"noteIndex":0},"schema":"https://github.com/citation-style-language/schema/raw/master/csl-citation.json"}</w:instrText>
      </w:r>
      <w:r w:rsidR="00473CC3">
        <w:rPr>
          <w:rFonts w:cstheme="minorHAnsi"/>
          <w:lang w:val="en-US"/>
        </w:rPr>
        <w:fldChar w:fldCharType="separate"/>
      </w:r>
      <w:r w:rsidR="00A43503" w:rsidRPr="00A43503">
        <w:rPr>
          <w:rFonts w:cstheme="minorHAnsi"/>
          <w:noProof/>
          <w:vertAlign w:val="superscript"/>
          <w:lang w:val="en-US"/>
        </w:rPr>
        <w:t>[25,28,29]</w:t>
      </w:r>
      <w:r w:rsidR="00473CC3">
        <w:rPr>
          <w:rFonts w:cstheme="minorHAnsi"/>
          <w:lang w:val="en-US"/>
        </w:rPr>
        <w:fldChar w:fldCharType="end"/>
      </w:r>
      <w:r w:rsidR="000326A5" w:rsidRPr="001C7B2D">
        <w:rPr>
          <w:rFonts w:cstheme="minorHAnsi"/>
          <w:lang w:val="en-US"/>
        </w:rPr>
        <w:t>.</w:t>
      </w:r>
      <w:r w:rsidR="000326A5" w:rsidRPr="00F25475">
        <w:rPr>
          <w:rFonts w:cstheme="minorHAnsi"/>
        </w:rPr>
        <w:t xml:space="preserve"> </w:t>
      </w:r>
      <w:r w:rsidR="006B16DF" w:rsidRPr="00F25475">
        <w:rPr>
          <w:rFonts w:cstheme="minorHAnsi"/>
        </w:rPr>
        <w:t xml:space="preserve">Vps4 has a microtubule-interacting and trafficking (MIT) domain that </w:t>
      </w:r>
      <w:r w:rsidR="00D343F5" w:rsidRPr="00F25475">
        <w:rPr>
          <w:rFonts w:cstheme="minorHAnsi"/>
        </w:rPr>
        <w:t xml:space="preserve">can bind </w:t>
      </w:r>
      <w:r w:rsidR="00E83455" w:rsidRPr="00F25475">
        <w:rPr>
          <w:rFonts w:cstheme="minorHAnsi"/>
        </w:rPr>
        <w:t xml:space="preserve">the </w:t>
      </w:r>
      <w:r w:rsidR="00D343F5" w:rsidRPr="00F25475">
        <w:rPr>
          <w:rFonts w:cstheme="minorHAnsi"/>
        </w:rPr>
        <w:t xml:space="preserve">C-terminal MIT interacting motifs (MIMs) found in </w:t>
      </w:r>
      <w:r w:rsidR="000326A5" w:rsidRPr="00F25475">
        <w:rPr>
          <w:rFonts w:cstheme="minorHAnsi"/>
        </w:rPr>
        <w:t>both core and accessory</w:t>
      </w:r>
      <w:r w:rsidR="00E31D4D" w:rsidRPr="00F25475">
        <w:rPr>
          <w:rFonts w:cstheme="minorHAnsi"/>
        </w:rPr>
        <w:t xml:space="preserve"> ESCRT-III subunits</w:t>
      </w:r>
      <w:r w:rsidR="00473CC3">
        <w:rPr>
          <w:rFonts w:cstheme="minorHAnsi"/>
          <w:lang w:val="en-US"/>
        </w:rPr>
        <w:fldChar w:fldCharType="begin" w:fldLock="1"/>
      </w:r>
      <w:r w:rsidR="004228CF">
        <w:rPr>
          <w:rFonts w:cstheme="minorHAnsi"/>
          <w:lang w:val="en-US"/>
        </w:rPr>
        <w:instrText>ADDIN CSL_CITATION {"citationItems":[{"id":"ITEM-1","itemData":{"author":[{"dropping-particle":"","family":"Babst","given":"Markus","non-dropping-particle":"","parse-names":false,"suffix":""},{"dropping-particle":"","family":"Davies","given":"Brian A","non-dropping-particle":"","parse-names":false,"suffix":""},{"dropping-particle":"","family":"Katzmann","given":"David J","non-dropping-particle":"","parse-names":false,"suffix":""}],"container-title":"Traffic (Copenhagen, Denmark)","id":"ITEM-1","issue":"10","issued":{"date-parts":[["2011","7"]]},"page":"1298-1305","title":"Regulation of Vps4 During MVB Sorting and Cytokinesis","type":"article-journal","volume":"12"},"uris":["http://www.mendeley.com/documents/?uuid=6e59e670-a659-4b43-ae7e-4d3e0276221d"]}],"mendeley":{"formattedCitation":"&lt;sup&gt;[30]&lt;/sup&gt;","plainTextFormattedCitation":"[30]","previouslyFormattedCitation":"&lt;sup&gt;[30]&lt;/sup&gt;"},"properties":{"noteIndex":0},"schema":"https://github.com/citation-style-language/schema/raw/master/csl-citation.json"}</w:instrText>
      </w:r>
      <w:r w:rsidR="00473CC3">
        <w:rPr>
          <w:rFonts w:cstheme="minorHAnsi"/>
          <w:lang w:val="en-US"/>
        </w:rPr>
        <w:fldChar w:fldCharType="separate"/>
      </w:r>
      <w:r w:rsidR="00A43503" w:rsidRPr="00A43503">
        <w:rPr>
          <w:rFonts w:cstheme="minorHAnsi"/>
          <w:noProof/>
          <w:vertAlign w:val="superscript"/>
          <w:lang w:val="en-US"/>
        </w:rPr>
        <w:t>[30]</w:t>
      </w:r>
      <w:r w:rsidR="00473CC3">
        <w:rPr>
          <w:rFonts w:cstheme="minorHAnsi"/>
          <w:lang w:val="en-US"/>
        </w:rPr>
        <w:fldChar w:fldCharType="end"/>
      </w:r>
      <w:r w:rsidR="00D343F5" w:rsidRPr="00F25475">
        <w:rPr>
          <w:rFonts w:cstheme="minorHAnsi"/>
        </w:rPr>
        <w:t xml:space="preserve">. </w:t>
      </w:r>
      <w:r w:rsidR="000326A5" w:rsidRPr="00F25475">
        <w:rPr>
          <w:rFonts w:cstheme="minorHAnsi"/>
        </w:rPr>
        <w:t>Specifically,</w:t>
      </w:r>
      <w:r w:rsidR="0005500D" w:rsidRPr="00F25475">
        <w:rPr>
          <w:rFonts w:cstheme="minorHAnsi"/>
        </w:rPr>
        <w:t xml:space="preserve"> </w:t>
      </w:r>
      <w:r w:rsidR="009506E7" w:rsidRPr="00F25475">
        <w:rPr>
          <w:rFonts w:cstheme="minorHAnsi"/>
        </w:rPr>
        <w:t xml:space="preserve">Vps4 associates </w:t>
      </w:r>
      <w:r w:rsidR="0005500D" w:rsidRPr="00F25475">
        <w:rPr>
          <w:rFonts w:cstheme="minorHAnsi"/>
        </w:rPr>
        <w:t>with</w:t>
      </w:r>
      <w:r w:rsidR="007346BF" w:rsidRPr="00F25475">
        <w:rPr>
          <w:rFonts w:cstheme="minorHAnsi"/>
        </w:rPr>
        <w:t xml:space="preserve"> Vps2</w:t>
      </w:r>
      <w:r w:rsidR="009506E7" w:rsidRPr="00F25475">
        <w:rPr>
          <w:rFonts w:cstheme="minorHAnsi"/>
        </w:rPr>
        <w:t xml:space="preserve">, aided by </w:t>
      </w:r>
      <w:r w:rsidR="0005500D" w:rsidRPr="00F25475">
        <w:rPr>
          <w:rFonts w:cstheme="minorHAnsi"/>
        </w:rPr>
        <w:t>Did2</w:t>
      </w:r>
      <w:r w:rsidR="00B62CD6" w:rsidRPr="00F25475">
        <w:rPr>
          <w:rFonts w:cstheme="minorHAnsi"/>
        </w:rPr>
        <w:t>,</w:t>
      </w:r>
      <w:r w:rsidR="009506E7" w:rsidRPr="00F25475">
        <w:rPr>
          <w:rFonts w:cstheme="minorHAnsi"/>
        </w:rPr>
        <w:t xml:space="preserve"> and</w:t>
      </w:r>
      <w:r w:rsidR="0005500D" w:rsidRPr="00F25475">
        <w:rPr>
          <w:rFonts w:cstheme="minorHAnsi"/>
        </w:rPr>
        <w:t xml:space="preserve"> </w:t>
      </w:r>
      <w:r w:rsidR="00B55B7F" w:rsidRPr="00F25475">
        <w:rPr>
          <w:rFonts w:cstheme="minorHAnsi"/>
        </w:rPr>
        <w:t xml:space="preserve">critically </w:t>
      </w:r>
      <w:r w:rsidR="00B62CD6" w:rsidRPr="00F25475">
        <w:rPr>
          <w:rFonts w:cstheme="minorHAnsi"/>
        </w:rPr>
        <w:t xml:space="preserve">to </w:t>
      </w:r>
      <w:r w:rsidR="0005500D" w:rsidRPr="00F25475">
        <w:rPr>
          <w:rFonts w:cstheme="minorHAnsi"/>
        </w:rPr>
        <w:t xml:space="preserve">Snf7 for </w:t>
      </w:r>
      <w:r w:rsidR="00B62CD6" w:rsidRPr="00F25475">
        <w:rPr>
          <w:rFonts w:cstheme="minorHAnsi"/>
        </w:rPr>
        <w:t xml:space="preserve">its </w:t>
      </w:r>
      <w:r w:rsidR="0005500D" w:rsidRPr="00F25475">
        <w:rPr>
          <w:rFonts w:cstheme="minorHAnsi"/>
        </w:rPr>
        <w:t>membrane remodelling function</w:t>
      </w:r>
      <w:r w:rsidR="0091518A">
        <w:rPr>
          <w:rFonts w:cstheme="minorHAnsi"/>
          <w:lang w:val="en-US"/>
        </w:rPr>
        <w:fldChar w:fldCharType="begin" w:fldLock="1"/>
      </w:r>
      <w:r w:rsidR="004228CF">
        <w:rPr>
          <w:rFonts w:cstheme="minorHAnsi"/>
          <w:lang w:val="en-US"/>
        </w:rPr>
        <w:instrText>ADDIN CSL_CITATION {"citationItems":[{"id":"ITEM-1","itemData":{"author":[{"dropping-particle":"","family":"Obita","given":"Takayuki","non-dropping-particle":"","parse-names":false,"suffix":""},{"dropping-particle":"","family":"Saksena","given":"Suraj","non-dropping-particle":"","parse-names":false,"suffix":""},{"dropping-particle":"","family":"Ghazi-Tabatabai","given":"Sara","non-dropping-particle":"","parse-names":false,"suffix":""},{"dropping-particle":"","family":"Gill","given":"David J","non-dropping-particle":"","parse-names":false,"suffix":""},{"dropping-particle":"","family":"Perisic","given":"Olga","non-dropping-particle":"","parse-names":false,"suffix":""},{"dropping-particle":"","family":"Emr","given":"Scott D","non-dropping-particle":"","parse-names":false,"suffix":""},{"dropping-particle":"","family":"Williams","given":"Roger L","non-dropping-particle":"","parse-names":false,"suffix":""}],"container-title":"Nature","id":"ITEM-1","issue":"7163","issued":{"date-parts":[["2007","10"]]},"page":"735-739","title":"Structural basis for selective recognition of ESCRT-III by the AAA ATPase Vps4","type":"article-journal","volume":"449"},"uris":["http://www.mendeley.com/documents/?uuid=a2dd13b2-9965-43d7-bdf2-7abd6f5ee77c"]},{"id":"ITEM-2","itemData":{"author":[{"dropping-particle":"","family":"Nickerson","given":"Daniel P","non-dropping-particle":"","parse-names":false,"suffix":""},{"dropping-particle":"","family":"West","given":"Matthew","non-dropping-particle":"","parse-names":false,"suffix":""},{"dropping-particle":"","family":"Odorizzi","given":"Greg","non-dropping-particle":"","parse-names":false,"suffix":""}],"container-title":"The Journal of cell biology","id":"ITEM-2","issue":"5","issued":{"date-parts":[["2006","12"]]},"page":"715-720","title":"Did2 coordinates Vps4-mediated dissociation of ESCRT-III from endosomes.","type":"article-journal","volume":"175"},"uris":["http://www.mendeley.com/documents/?uuid=bbd14a82-4a2b-4ee2-901a-014e4c190ada"]},{"id":"ITEM-3","itemData":{"author":[{"dropping-particle":"","family":"Adell","given":"Manuel Alonso Y","non-dropping-particle":"","parse-names":false,"suffix":""},{"dropping-particle":"","family":"Vogel","given":"Georg F","non-dropping-particle":"","parse-names":false,"suffix":""},{"dropping-particle":"","family":"Pakdel","given":"Mehrshad","non-dropping-particle":"","parse-names":false,"suffix":""},{"dropping-particle":"","family":"Müller","given":"Martin","non-dropping-particle":"","parse-names":false,"suffix":""},{"dropping-particle":"","family":"Lindner","given":"Herbert","non-dropping-particle":"","parse-names":false,"suffix":""},{"dropping-particle":"","family":"Hess","given":"Michael W","non-dropping-particle":"","parse-names":false,"suffix":""},{"dropping-particle":"","family":"Teis","given":"David","non-dropping-particle":"","parse-names":false,"suffix":""}],"container-title":"The Journal of cell biology","id":"ITEM-3","issue":"1","issued":{"date-parts":[["2014","4"]]},"page":"33-49","title":"Coordinated binding of Vps4 to ESCRT-III drives membrane neck constriction during MVB vesicle formation.","type":"article-journal","volume":"205"},"uris":["http://www.mendeley.com/documents/?uuid=2032d2c4-04fc-4964-94a7-a6c33236e4fe"]}],"mendeley":{"formattedCitation":"&lt;sup&gt;[31–33]&lt;/sup&gt;","plainTextFormattedCitation":"[31–33]","previouslyFormattedCitation":"&lt;sup&gt;[31–33]&lt;/sup&gt;"},"properties":{"noteIndex":0},"schema":"https://github.com/citation-style-language/schema/raw/master/csl-citation.json"}</w:instrText>
      </w:r>
      <w:r w:rsidR="0091518A">
        <w:rPr>
          <w:rFonts w:cstheme="minorHAnsi"/>
          <w:lang w:val="en-US"/>
        </w:rPr>
        <w:fldChar w:fldCharType="separate"/>
      </w:r>
      <w:r w:rsidR="00A43503" w:rsidRPr="00A43503">
        <w:rPr>
          <w:rFonts w:cstheme="minorHAnsi"/>
          <w:noProof/>
          <w:vertAlign w:val="superscript"/>
          <w:lang w:val="en-US"/>
        </w:rPr>
        <w:t>[31–33]</w:t>
      </w:r>
      <w:r w:rsidR="0091518A">
        <w:rPr>
          <w:rFonts w:cstheme="minorHAnsi"/>
          <w:lang w:val="en-US"/>
        </w:rPr>
        <w:fldChar w:fldCharType="end"/>
      </w:r>
      <w:r w:rsidR="0005500D" w:rsidRPr="001C7B2D">
        <w:rPr>
          <w:rFonts w:cstheme="minorHAnsi"/>
          <w:lang w:val="en-US"/>
        </w:rPr>
        <w:t>.</w:t>
      </w:r>
      <w:r w:rsidR="002F3D09" w:rsidRPr="001C7B2D">
        <w:rPr>
          <w:rFonts w:cstheme="minorHAnsi"/>
          <w:lang w:val="en-US"/>
        </w:rPr>
        <w:t xml:space="preserve"> </w:t>
      </w:r>
      <w:r w:rsidR="00C63932" w:rsidRPr="00F25475">
        <w:rPr>
          <w:rFonts w:cstheme="minorHAnsi"/>
        </w:rPr>
        <w:t xml:space="preserve">Other factors also control the activity of Vps4, including </w:t>
      </w:r>
      <w:r w:rsidR="002F3D09" w:rsidRPr="00F25475">
        <w:rPr>
          <w:rFonts w:cstheme="minorHAnsi"/>
        </w:rPr>
        <w:t xml:space="preserve">Vta1 </w:t>
      </w:r>
      <w:r w:rsidR="00C63932" w:rsidRPr="00F25475">
        <w:rPr>
          <w:rFonts w:cstheme="minorHAnsi"/>
        </w:rPr>
        <w:t xml:space="preserve">that </w:t>
      </w:r>
      <w:r w:rsidR="009506E7" w:rsidRPr="00F25475">
        <w:rPr>
          <w:rFonts w:cstheme="minorHAnsi"/>
        </w:rPr>
        <w:t xml:space="preserve">stabilises </w:t>
      </w:r>
      <w:r w:rsidR="002F3D09" w:rsidRPr="00F25475">
        <w:rPr>
          <w:rFonts w:cstheme="minorHAnsi"/>
        </w:rPr>
        <w:t>the oligomeric form of Vps4</w:t>
      </w:r>
      <w:r w:rsidR="0091518A">
        <w:rPr>
          <w:rFonts w:cstheme="minorHAnsi"/>
        </w:rPr>
        <w:fldChar w:fldCharType="begin" w:fldLock="1"/>
      </w:r>
      <w:r w:rsidR="004228CF">
        <w:rPr>
          <w:rFonts w:cstheme="minorHAnsi"/>
        </w:rPr>
        <w:instrText>ADDIN CSL_CITATION {"citationItems":[{"id":"ITEM-1","itemData":{"author":[{"dropping-particle":"","family":"Azmi","given":"Ishara","non-dropping-particle":"","parse-names":false,"suffix":""},{"dropping-particle":"","family":"Davies","given":"Brian","non-dropping-particle":"","parse-names":false,"suffix":""},{"dropping-particle":"","family":"Dimaano","given":"Christian","non-dropping-particle":"","parse-names":false,"suffix":""},{"dropping-particle":"","family":"Payne","given":"Johanna","non-dropping-particle":"","parse-names":false,"suffix":""},{"dropping-particle":"","family":"Eckert","given":"Debra","non-dropping-particle":"","parse-names":false,"suffix":""},{"dropping-particle":"","family":"Babst","given":"Markus","non-dropping-particle":"","parse-names":false,"suffix":""},{"dropping-particle":"","family":"Katzmann","given":"David J","non-dropping-particle":"","parse-names":false,"suffix":""}],"container-title":"The Journal of cell biology","id":"ITEM-1","issue":"5","issued":{"date-parts":[["2006","2"]]},"page":"705-717","title":"Recycling of ESCRTs by the AAA-ATPase Vps4 is regulated by a conserved VSL region in Vta1.","type":"article-journal","volume":"172"},"uris":["http://www.mendeley.com/documents/?uuid=7cdbd7b9-d98a-4188-9e7b-7d8b7270ed87"]}],"mendeley":{"formattedCitation":"&lt;sup&gt;[34]&lt;/sup&gt;","plainTextFormattedCitation":"[34]","previouslyFormattedCitation":"&lt;sup&gt;[34]&lt;/sup&gt;"},"properties":{"noteIndex":0},"schema":"https://github.com/citation-style-language/schema/raw/master/csl-citation.json"}</w:instrText>
      </w:r>
      <w:r w:rsidR="0091518A">
        <w:rPr>
          <w:rFonts w:cstheme="minorHAnsi"/>
        </w:rPr>
        <w:fldChar w:fldCharType="separate"/>
      </w:r>
      <w:r w:rsidR="00A43503" w:rsidRPr="00A43503">
        <w:rPr>
          <w:rFonts w:cstheme="minorHAnsi"/>
          <w:noProof/>
          <w:vertAlign w:val="superscript"/>
        </w:rPr>
        <w:t>[34]</w:t>
      </w:r>
      <w:r w:rsidR="0091518A">
        <w:rPr>
          <w:rFonts w:cstheme="minorHAnsi"/>
        </w:rPr>
        <w:fldChar w:fldCharType="end"/>
      </w:r>
      <w:r w:rsidR="0091518A">
        <w:rPr>
          <w:rFonts w:cstheme="minorHAnsi"/>
        </w:rPr>
        <w:t xml:space="preserve"> </w:t>
      </w:r>
      <w:r w:rsidR="003A16F8">
        <w:rPr>
          <w:rFonts w:cstheme="minorHAnsi"/>
        </w:rPr>
        <w:t>and</w:t>
      </w:r>
      <w:r w:rsidR="00803F3A">
        <w:rPr>
          <w:rFonts w:cstheme="minorHAnsi"/>
        </w:rPr>
        <w:t xml:space="preserve"> Ist1, </w:t>
      </w:r>
      <w:r w:rsidR="003A16F8">
        <w:rPr>
          <w:rFonts w:cstheme="minorHAnsi"/>
        </w:rPr>
        <w:t xml:space="preserve">which </w:t>
      </w:r>
      <w:r w:rsidR="00803F3A">
        <w:rPr>
          <w:rFonts w:cstheme="minorHAnsi"/>
        </w:rPr>
        <w:t xml:space="preserve">is </w:t>
      </w:r>
      <w:r w:rsidR="00803F3A" w:rsidRPr="00F25475">
        <w:rPr>
          <w:rFonts w:cstheme="minorHAnsi"/>
        </w:rPr>
        <w:t xml:space="preserve">structurally </w:t>
      </w:r>
      <w:r w:rsidR="00803F3A">
        <w:rPr>
          <w:rFonts w:cstheme="minorHAnsi"/>
        </w:rPr>
        <w:t>similar to</w:t>
      </w:r>
      <w:r w:rsidR="00803F3A" w:rsidRPr="00F25475">
        <w:rPr>
          <w:rFonts w:cstheme="minorHAnsi"/>
        </w:rPr>
        <w:t xml:space="preserve"> other </w:t>
      </w:r>
      <w:r w:rsidR="00803F3A">
        <w:rPr>
          <w:rFonts w:cstheme="minorHAnsi"/>
        </w:rPr>
        <w:t xml:space="preserve">ESCRT-III </w:t>
      </w:r>
      <w:r w:rsidR="00803F3A" w:rsidRPr="00F25475">
        <w:rPr>
          <w:rFonts w:cstheme="minorHAnsi"/>
        </w:rPr>
        <w:t>subunits</w:t>
      </w:r>
      <w:r w:rsidR="00803F3A">
        <w:rPr>
          <w:rFonts w:cstheme="minorHAnsi"/>
        </w:rPr>
        <w:t xml:space="preserve">. Synthetic defects in </w:t>
      </w:r>
      <w:r w:rsidR="00D16401">
        <w:rPr>
          <w:rFonts w:cstheme="minorHAnsi"/>
        </w:rPr>
        <w:t>vacuolar trafficking</w:t>
      </w:r>
      <w:r w:rsidR="00803F3A">
        <w:rPr>
          <w:rFonts w:cstheme="minorHAnsi"/>
        </w:rPr>
        <w:t xml:space="preserve"> are observed when </w:t>
      </w:r>
      <w:r w:rsidR="00D14C8B">
        <w:rPr>
          <w:rFonts w:cstheme="minorHAnsi"/>
          <w:i/>
        </w:rPr>
        <w:t>ist1∆</w:t>
      </w:r>
      <w:r w:rsidR="00D14C8B">
        <w:rPr>
          <w:rFonts w:cstheme="minorHAnsi"/>
        </w:rPr>
        <w:t xml:space="preserve"> mutations</w:t>
      </w:r>
      <w:r w:rsidR="00803F3A">
        <w:rPr>
          <w:rFonts w:cstheme="minorHAnsi"/>
        </w:rPr>
        <w:t xml:space="preserve"> </w:t>
      </w:r>
      <w:r w:rsidR="00D14C8B">
        <w:rPr>
          <w:rFonts w:cstheme="minorHAnsi"/>
        </w:rPr>
        <w:t>are combined</w:t>
      </w:r>
      <w:r w:rsidR="00803F3A">
        <w:rPr>
          <w:rFonts w:cstheme="minorHAnsi"/>
        </w:rPr>
        <w:t xml:space="preserve"> with </w:t>
      </w:r>
      <w:r w:rsidR="00D14C8B">
        <w:rPr>
          <w:rFonts w:cstheme="minorHAnsi"/>
          <w:i/>
        </w:rPr>
        <w:t>vta1∆</w:t>
      </w:r>
      <w:r w:rsidR="00803F3A">
        <w:rPr>
          <w:rFonts w:cstheme="minorHAnsi"/>
          <w:i/>
        </w:rPr>
        <w:t xml:space="preserve"> </w:t>
      </w:r>
      <w:r w:rsidR="00803F3A">
        <w:rPr>
          <w:rFonts w:cstheme="minorHAnsi"/>
        </w:rPr>
        <w:t>or</w:t>
      </w:r>
      <w:r w:rsidR="00803F3A">
        <w:rPr>
          <w:rFonts w:cstheme="minorHAnsi"/>
          <w:i/>
        </w:rPr>
        <w:t xml:space="preserve"> </w:t>
      </w:r>
      <w:r w:rsidR="00D14C8B">
        <w:rPr>
          <w:rFonts w:cstheme="minorHAnsi"/>
          <w:i/>
        </w:rPr>
        <w:t>vps60∆</w:t>
      </w:r>
      <w:r w:rsidR="00D14C8B">
        <w:rPr>
          <w:rFonts w:cstheme="minorHAnsi"/>
        </w:rPr>
        <w:t xml:space="preserve"> deletions</w:t>
      </w:r>
      <w:r w:rsidR="00803F3A">
        <w:rPr>
          <w:rFonts w:cstheme="minorHAnsi"/>
        </w:rPr>
        <w:t>, however Ist1 can also bind to and inhibit Vps4</w:t>
      </w:r>
      <w:r w:rsidR="00673844">
        <w:rPr>
          <w:rFonts w:cstheme="minorHAnsi"/>
        </w:rPr>
        <w:t>; Ist1 is therefore both a positive and</w:t>
      </w:r>
      <w:r w:rsidR="00803F3A">
        <w:rPr>
          <w:rFonts w:cstheme="minorHAnsi"/>
        </w:rPr>
        <w:t xml:space="preserve"> negative regulator</w:t>
      </w:r>
      <w:r w:rsidR="00673844">
        <w:rPr>
          <w:rFonts w:cstheme="minorHAnsi"/>
        </w:rPr>
        <w:t xml:space="preserve"> of MVB sorting</w:t>
      </w:r>
      <w:r w:rsidR="0091518A">
        <w:rPr>
          <w:rFonts w:ascii="Calibri" w:hAnsi="Calibri" w:cs="Calibri"/>
          <w:lang w:val="en-US"/>
        </w:rPr>
        <w:fldChar w:fldCharType="begin" w:fldLock="1"/>
      </w:r>
      <w:r w:rsidR="004228CF">
        <w:rPr>
          <w:rFonts w:ascii="Calibri" w:hAnsi="Calibri" w:cs="Calibri"/>
          <w:lang w:val="en-US"/>
        </w:rPr>
        <w:instrText>ADDIN CSL_CITATION {"citationItems":[{"id":"ITEM-1","itemData":{"author":[{"dropping-particle":"","family":"Dimaano","given":"Christian","non-dropping-particle":"","parse-names":false,"suffix":""},{"dropping-particle":"","family":"Jones","given":"Charles B","non-dropping-particle":"","parse-names":false,"suffix":""},{"dropping-particle":"","family":"Hanono","given":"Abraham","non-dropping-particle":"","parse-names":false,"suffix":""},{"dropping-particle":"","family":"Curtiss","given":"Matt","non-dropping-particle":"","parse-names":false,"suffix":""},{"dropping-particle":"","family":"Babst","given":"Markus","non-dropping-particle":"","parse-names":false,"suffix":""}],"container-title":"Molecular biology of the cell","id":"ITEM-1","issue":"2","issued":{"date-parts":[["2008","2"]]},"page":"465-474","title":"Ist1 regulates Vps4 localization and assembly.","type":"article-journal","volume":"19"},"uris":["http://www.mendeley.com/documents/?uuid=d84b881d-83e3-4cfd-babc-41f152110f3e"]},{"id":"ITEM-2","itemData":{"author":[{"dropping-particle":"","family":"Rue","given":"Sarah M","non-dropping-particle":"","parse-names":false,"suffix":""},{"dropping-particle":"","family":"Mattei","given":"Sara","non-dropping-particle":"","parse-names":false,"suffix":""},{"dropping-particle":"","family":"Saksena","given":"Suraj","non-dropping-particle":"","parse-names":false,"suffix":""},{"dropping-particle":"","family":"Emr","given":"Scott D","non-dropping-particle":"","parse-names":false,"suffix":""}],"container-title":"Molecular biology of the cell","id":"ITEM-2","issue":"2","issued":{"date-parts":[["2008","2"]]},"page":"475-484","title":"Novel Ist1-Did2 complex functions at a late step in multivesicular body sorting.","type":"article-journal","volume":"19"},"uris":["http://www.mendeley.com/documents/?uuid=1364c4c5-7067-42f9-861c-d0dcd3678405"]},{"id":"ITEM-3","itemData":{"author":[{"dropping-particle":"","family":"Tan","given":"Jason","non-dropping-particle":"","parse-names":false,"suffix":""},{"dropping-particle":"","family":"Davies","given":"Brian A","non-dropping-particle":"","parse-names":false,"suffix":""},{"dropping-particle":"","family":"Payne","given":"Johanna A","non-dropping-particle":"","parse-names":false,"suffix":""},{"dropping-particle":"","family":"Benson","given":"Linda M","non-dropping-particle":"","parse-names":false,"suffix":""},{"dropping-particle":"","family":"Katzmann","given":"David J","non-dropping-particle":"","parse-names":false,"suffix":""}],"container-title":"The Journal of biological chemistry","id":"ITEM-3","issue":"50","issued":{"date-parts":[["2015","12"]]},"page":"30053-30065","title":"Conformational Changes in the Endosomal Sorting Complex Required for the Transport III Subunit Ist1 Lead to Distinct Modes of ATPase Vps4 Regulation.","type":"article-journal","volume":"290"},"uris":["http://www.mendeley.com/documents/?uuid=910ccd8b-c314-4731-900e-a38ce2508a19"]}],"mendeley":{"formattedCitation":"&lt;sup&gt;[35–37]&lt;/sup&gt;","plainTextFormattedCitation":"[35–37]","previouslyFormattedCitation":"&lt;sup&gt;[35–37]&lt;/sup&gt;"},"properties":{"noteIndex":0},"schema":"https://github.com/citation-style-language/schema/raw/master/csl-citation.json"}</w:instrText>
      </w:r>
      <w:r w:rsidR="0091518A">
        <w:rPr>
          <w:rFonts w:ascii="Calibri" w:hAnsi="Calibri" w:cs="Calibri"/>
          <w:lang w:val="en-US"/>
        </w:rPr>
        <w:fldChar w:fldCharType="separate"/>
      </w:r>
      <w:r w:rsidR="00A43503" w:rsidRPr="00A43503">
        <w:rPr>
          <w:rFonts w:ascii="Calibri" w:hAnsi="Calibri" w:cs="Calibri"/>
          <w:noProof/>
          <w:vertAlign w:val="superscript"/>
          <w:lang w:val="en-US"/>
        </w:rPr>
        <w:t>[35–37]</w:t>
      </w:r>
      <w:r w:rsidR="0091518A">
        <w:rPr>
          <w:rFonts w:ascii="Calibri" w:hAnsi="Calibri" w:cs="Calibri"/>
          <w:lang w:val="en-US"/>
        </w:rPr>
        <w:fldChar w:fldCharType="end"/>
      </w:r>
      <w:r w:rsidR="00803F3A">
        <w:rPr>
          <w:rFonts w:ascii="Calibri" w:hAnsi="Calibri" w:cs="Calibri"/>
          <w:lang w:val="en-US"/>
        </w:rPr>
        <w:t>.</w:t>
      </w:r>
      <w:r w:rsidR="00803F3A">
        <w:rPr>
          <w:rFonts w:cstheme="minorHAnsi"/>
        </w:rPr>
        <w:t xml:space="preserve"> </w:t>
      </w:r>
      <w:r w:rsidR="009537D4" w:rsidRPr="00F25475">
        <w:rPr>
          <w:rFonts w:cstheme="minorHAnsi"/>
        </w:rPr>
        <w:t>Current models predict</w:t>
      </w:r>
      <w:r w:rsidR="00F769E2" w:rsidRPr="00F25475">
        <w:rPr>
          <w:rFonts w:cstheme="minorHAnsi"/>
        </w:rPr>
        <w:t xml:space="preserve"> that Vta1 and Ist1 compete for Vps4 binding and impose precise regulation. </w:t>
      </w:r>
      <w:r w:rsidR="00CC7312">
        <w:rPr>
          <w:rFonts w:cstheme="minorHAnsi"/>
        </w:rPr>
        <w:t xml:space="preserve">Many </w:t>
      </w:r>
      <w:r w:rsidR="00BE6863" w:rsidRPr="00F25475">
        <w:rPr>
          <w:rFonts w:cstheme="minorHAnsi"/>
        </w:rPr>
        <w:t xml:space="preserve">regulatory features of ESCRT proteins </w:t>
      </w:r>
      <w:r w:rsidR="00CC7312">
        <w:rPr>
          <w:rFonts w:cstheme="minorHAnsi"/>
        </w:rPr>
        <w:t xml:space="preserve">have been identified </w:t>
      </w:r>
      <w:r w:rsidR="00BE6863" w:rsidRPr="00F25475">
        <w:rPr>
          <w:rFonts w:cstheme="minorHAnsi"/>
        </w:rPr>
        <w:t xml:space="preserve">in other </w:t>
      </w:r>
      <w:r w:rsidR="0004323C">
        <w:rPr>
          <w:rFonts w:cstheme="minorHAnsi"/>
        </w:rPr>
        <w:t xml:space="preserve">eukaryotic </w:t>
      </w:r>
      <w:r w:rsidR="00BE6863" w:rsidRPr="00F25475">
        <w:rPr>
          <w:rFonts w:cstheme="minorHAnsi"/>
        </w:rPr>
        <w:t>systems</w:t>
      </w:r>
      <w:r w:rsidR="00184A27">
        <w:rPr>
          <w:rFonts w:cstheme="minorHAnsi"/>
        </w:rPr>
        <w:t xml:space="preserve">, in addition to species specific </w:t>
      </w:r>
      <w:r w:rsidR="00A25624">
        <w:rPr>
          <w:rFonts w:cstheme="minorHAnsi"/>
        </w:rPr>
        <w:t>modulators</w:t>
      </w:r>
      <w:r w:rsidR="0091518A">
        <w:rPr>
          <w:rFonts w:ascii="Calibri" w:hAnsi="Calibri" w:cs="Calibri"/>
          <w:lang w:val="en-US"/>
        </w:rPr>
        <w:fldChar w:fldCharType="begin" w:fldLock="1"/>
      </w:r>
      <w:r w:rsidR="004228CF">
        <w:rPr>
          <w:rFonts w:ascii="Calibri" w:hAnsi="Calibri" w:cs="Calibri"/>
          <w:lang w:val="en-US"/>
        </w:rPr>
        <w:instrText>ADDIN CSL_CITATION {"citationItems":[{"id":"ITEM-1","itemData":{"author":[{"dropping-particle":"","family":"Hurley","given":"James H","non-dropping-particle":"","parse-names":false,"suffix":""}],"container-title":"Critical reviews in biochemistry and molecular biology","id":"ITEM-1","issue":"6","issued":{"date-parts":[["2010","11"]]},"page":"463-487","title":"The ESCRT complexes","type":"article-journal","volume":"45"},"uris":["http://www.mendeley.com/documents/?uuid=bb6accd6-9e9d-4638-a2f7-890c68fbaa14"]}],"mendeley":{"formattedCitation":"&lt;sup&gt;[38]&lt;/sup&gt;","plainTextFormattedCitation":"[38]","previouslyFormattedCitation":"&lt;sup&gt;[38]&lt;/sup&gt;"},"properties":{"noteIndex":0},"schema":"https://github.com/citation-style-language/schema/raw/master/csl-citation.json"}</w:instrText>
      </w:r>
      <w:r w:rsidR="0091518A">
        <w:rPr>
          <w:rFonts w:ascii="Calibri" w:hAnsi="Calibri" w:cs="Calibri"/>
          <w:lang w:val="en-US"/>
        </w:rPr>
        <w:fldChar w:fldCharType="separate"/>
      </w:r>
      <w:r w:rsidR="00A43503" w:rsidRPr="00A43503">
        <w:rPr>
          <w:rFonts w:ascii="Calibri" w:hAnsi="Calibri" w:cs="Calibri"/>
          <w:noProof/>
          <w:vertAlign w:val="superscript"/>
          <w:lang w:val="en-US"/>
        </w:rPr>
        <w:t>[38]</w:t>
      </w:r>
      <w:r w:rsidR="0091518A">
        <w:rPr>
          <w:rFonts w:ascii="Calibri" w:hAnsi="Calibri" w:cs="Calibri"/>
          <w:lang w:val="en-US"/>
        </w:rPr>
        <w:fldChar w:fldCharType="end"/>
      </w:r>
      <w:r w:rsidR="00BE6863" w:rsidRPr="00F25475">
        <w:rPr>
          <w:rFonts w:cstheme="minorHAnsi"/>
        </w:rPr>
        <w:t>.</w:t>
      </w:r>
      <w:r w:rsidR="00184A27">
        <w:rPr>
          <w:rFonts w:cstheme="minorHAnsi"/>
        </w:rPr>
        <w:t xml:space="preserve"> </w:t>
      </w:r>
      <w:r w:rsidR="00272049">
        <w:rPr>
          <w:rFonts w:cstheme="minorHAnsi"/>
        </w:rPr>
        <w:t xml:space="preserve">Beyond this, </w:t>
      </w:r>
      <w:r w:rsidR="004F7915" w:rsidRPr="00F25475">
        <w:rPr>
          <w:rFonts w:cstheme="minorHAnsi"/>
        </w:rPr>
        <w:t xml:space="preserve">ESCRTS have been shown to perform an increasing repertoire of membrane remodelling functions </w:t>
      </w:r>
      <w:r w:rsidR="00CC7312">
        <w:rPr>
          <w:rFonts w:cstheme="minorHAnsi"/>
        </w:rPr>
        <w:t>beyond</w:t>
      </w:r>
      <w:r w:rsidR="004F7915" w:rsidRPr="00F25475">
        <w:rPr>
          <w:rFonts w:cstheme="minorHAnsi"/>
        </w:rPr>
        <w:t xml:space="preserve"> MVB formation, </w:t>
      </w:r>
      <w:r w:rsidR="00643110">
        <w:rPr>
          <w:rFonts w:cstheme="minorHAnsi"/>
        </w:rPr>
        <w:t>such as</w:t>
      </w:r>
      <w:r w:rsidR="003F20B8" w:rsidRPr="00F25475">
        <w:rPr>
          <w:rFonts w:cstheme="minorHAnsi"/>
        </w:rPr>
        <w:t xml:space="preserve"> </w:t>
      </w:r>
      <w:r w:rsidR="004F7915" w:rsidRPr="00F25475">
        <w:rPr>
          <w:rFonts w:cstheme="minorHAnsi"/>
        </w:rPr>
        <w:t>cytokinesis, viral budding, nuclear envelope closure and repair of damaged membranes</w:t>
      </w:r>
      <w:r w:rsidR="003F20B8" w:rsidRPr="00F25475" w:rsidDel="003F20B8">
        <w:rPr>
          <w:rFonts w:cstheme="minorHAnsi"/>
        </w:rPr>
        <w:t xml:space="preserve"> </w:t>
      </w:r>
      <w:r w:rsidR="0091518A">
        <w:rPr>
          <w:rFonts w:cstheme="minorHAnsi"/>
        </w:rPr>
        <w:fldChar w:fldCharType="begin" w:fldLock="1"/>
      </w:r>
      <w:r w:rsidR="004228CF">
        <w:rPr>
          <w:rFonts w:cstheme="minorHAnsi"/>
        </w:rPr>
        <w:instrText>ADDIN CSL_CITATION {"citationItems":[{"id":"ITEM-1","itemData":{"author":[{"dropping-particle":"","family":"Christ","given":"Liliane","non-dropping-particle":"","parse-names":false,"suffix":""},{"dropping-particle":"","family":"Raiborg","given":"Camilla","non-dropping-particle":"","parse-names":false,"suffix":""},{"dropping-particle":"","family":"Wenzel","given":"Eva M","non-dropping-particle":"","parse-names":false,"suffix":""},{"dropping-particle":"","family":"Campsteijn","given":"Coen","non-dropping-particle":"","parse-names":false,"suffix":""},{"dropping-particle":"","family":"Stenmark","given":"Harald","non-dropping-particle":"","parse-names":false,"suffix":""}],"container-title":"Trends in Biochemical Sciences","id":"ITEM-1","issue":"1","issued":{"date-parts":[["2017","1"]]},"page":"42-56","title":"Cellular Functions and Molecular Mechanisms of the ESCRT Membrane-Scission Machinery.","type":"article-journal","volume":"42"},"uris":["http://www.mendeley.com/documents/?uuid=198feb26-0399-43e5-9595-3694d338e4ee"]},{"id":"ITEM-2","itemData":{"author":[{"dropping-particle":"","family":"Scourfield","given":"Edward J","non-dropping-particle":"","parse-names":false,"suffix":""},{"dropping-particle":"","family":"Martin-Serrano","given":"Juan","non-dropping-particle":"","parse-names":false,"suffix":""}],"container-title":"Biochemical Society transactions","id":"ITEM-2","issue":"3","issued":{"date-parts":[["2017","6"]]},"page":"613-634","title":"Growing functions of the ESCRT machinery in cell biology and viral replication.","type":"article-journal","volume":"45"},"uris":["http://www.mendeley.com/documents/?uuid=36f1ca6e-f8b8-400c-a363-e8efcbb04778"]}],"mendeley":{"formattedCitation":"&lt;sup&gt;[39,40]&lt;/sup&gt;","plainTextFormattedCitation":"[39,40]","previouslyFormattedCitation":"&lt;sup&gt;[39,40]&lt;/sup&gt;"},"properties":{"noteIndex":0},"schema":"https://github.com/citation-style-language/schema/raw/master/csl-citation.json"}</w:instrText>
      </w:r>
      <w:r w:rsidR="0091518A">
        <w:rPr>
          <w:rFonts w:cstheme="minorHAnsi"/>
        </w:rPr>
        <w:fldChar w:fldCharType="separate"/>
      </w:r>
      <w:r w:rsidR="00A43503" w:rsidRPr="00A43503">
        <w:rPr>
          <w:rFonts w:cstheme="minorHAnsi"/>
          <w:noProof/>
          <w:vertAlign w:val="superscript"/>
        </w:rPr>
        <w:t>[39,40]</w:t>
      </w:r>
      <w:r w:rsidR="0091518A">
        <w:rPr>
          <w:rFonts w:cstheme="minorHAnsi"/>
        </w:rPr>
        <w:fldChar w:fldCharType="end"/>
      </w:r>
      <w:r w:rsidR="0091518A">
        <w:rPr>
          <w:rFonts w:cstheme="minorHAnsi"/>
        </w:rPr>
        <w:t>.</w:t>
      </w:r>
    </w:p>
    <w:p w14:paraId="4054F5D3" w14:textId="12C16D93" w:rsidR="00C63932" w:rsidRPr="00F25475" w:rsidRDefault="00C63932" w:rsidP="001C5687">
      <w:pPr>
        <w:jc w:val="both"/>
        <w:rPr>
          <w:rFonts w:cstheme="minorHAnsi"/>
          <w:color w:val="000000"/>
          <w:lang w:val="en-US"/>
        </w:rPr>
      </w:pPr>
    </w:p>
    <w:p w14:paraId="328744F9" w14:textId="09CE5B24" w:rsidR="00A75E6F" w:rsidRPr="002047E0" w:rsidRDefault="0080431A" w:rsidP="001C5687">
      <w:pPr>
        <w:jc w:val="both"/>
        <w:rPr>
          <w:rFonts w:cstheme="minorHAnsi"/>
          <w:sz w:val="28"/>
        </w:rPr>
      </w:pPr>
      <w:r w:rsidRPr="002047E0">
        <w:rPr>
          <w:rFonts w:cstheme="minorHAnsi"/>
          <w:b/>
          <w:sz w:val="28"/>
        </w:rPr>
        <w:t xml:space="preserve">Endosomal membrane protein recycling </w:t>
      </w:r>
    </w:p>
    <w:p w14:paraId="795D4628" w14:textId="2BA8542C" w:rsidR="009E215B" w:rsidRPr="00985A5F" w:rsidRDefault="00F769E2" w:rsidP="001C5687">
      <w:pPr>
        <w:ind w:firstLine="720"/>
        <w:jc w:val="both"/>
        <w:rPr>
          <w:rFonts w:cstheme="minorHAnsi"/>
          <w:lang w:val="en-US"/>
        </w:rPr>
      </w:pPr>
      <w:r w:rsidRPr="00F25475">
        <w:rPr>
          <w:rFonts w:cstheme="minorHAnsi"/>
        </w:rPr>
        <w:t xml:space="preserve">Not </w:t>
      </w:r>
      <w:r w:rsidR="0015065E" w:rsidRPr="00F25475">
        <w:rPr>
          <w:rFonts w:cstheme="minorHAnsi"/>
        </w:rPr>
        <w:t>all</w:t>
      </w:r>
      <w:r w:rsidR="00D90BC4" w:rsidRPr="00F25475">
        <w:rPr>
          <w:rFonts w:cstheme="minorHAnsi"/>
        </w:rPr>
        <w:t xml:space="preserve"> </w:t>
      </w:r>
      <w:r w:rsidR="008F7B14" w:rsidRPr="00F25475">
        <w:rPr>
          <w:rFonts w:cstheme="minorHAnsi"/>
        </w:rPr>
        <w:t xml:space="preserve">endosomal </w:t>
      </w:r>
      <w:r w:rsidR="00D90BC4" w:rsidRPr="00F25475">
        <w:rPr>
          <w:rFonts w:cstheme="minorHAnsi"/>
        </w:rPr>
        <w:t>membrane</w:t>
      </w:r>
      <w:r w:rsidR="0015065E" w:rsidRPr="00F25475">
        <w:rPr>
          <w:rFonts w:cstheme="minorHAnsi"/>
        </w:rPr>
        <w:t xml:space="preserve"> </w:t>
      </w:r>
      <w:r w:rsidRPr="00F25475">
        <w:rPr>
          <w:rFonts w:cstheme="minorHAnsi"/>
        </w:rPr>
        <w:t xml:space="preserve">proteins are </w:t>
      </w:r>
      <w:r w:rsidR="0015065E" w:rsidRPr="00F25475">
        <w:rPr>
          <w:rFonts w:cstheme="minorHAnsi"/>
        </w:rPr>
        <w:t>destined for packaging into</w:t>
      </w:r>
      <w:r w:rsidRPr="00F25475">
        <w:rPr>
          <w:rFonts w:cstheme="minorHAnsi"/>
        </w:rPr>
        <w:t xml:space="preserve"> MVB</w:t>
      </w:r>
      <w:r w:rsidR="008A088E" w:rsidRPr="00F25475">
        <w:rPr>
          <w:rFonts w:cstheme="minorHAnsi"/>
        </w:rPr>
        <w:t>s. T</w:t>
      </w:r>
      <w:r w:rsidRPr="00F25475">
        <w:rPr>
          <w:rFonts w:cstheme="minorHAnsi"/>
        </w:rPr>
        <w:t xml:space="preserve">here are various recycling or </w:t>
      </w:r>
      <w:r w:rsidR="002224B8" w:rsidRPr="00F25475">
        <w:rPr>
          <w:rFonts w:cstheme="minorHAnsi"/>
        </w:rPr>
        <w:t>retrieval</w:t>
      </w:r>
      <w:r w:rsidRPr="00F25475">
        <w:rPr>
          <w:rFonts w:cstheme="minorHAnsi"/>
        </w:rPr>
        <w:t xml:space="preserve"> </w:t>
      </w:r>
      <w:r w:rsidR="00D90BC4" w:rsidRPr="00F25475">
        <w:rPr>
          <w:rFonts w:cstheme="minorHAnsi"/>
        </w:rPr>
        <w:t xml:space="preserve">mechanisms that can return proteins to earlier trafficking intermediates </w:t>
      </w:r>
      <w:r w:rsidR="00BE6863" w:rsidRPr="00F25475">
        <w:rPr>
          <w:rFonts w:cstheme="minorHAnsi"/>
        </w:rPr>
        <w:t>of</w:t>
      </w:r>
      <w:r w:rsidR="00D90BC4" w:rsidRPr="00F25475">
        <w:rPr>
          <w:rFonts w:cstheme="minorHAnsi"/>
        </w:rPr>
        <w:t xml:space="preserve"> the </w:t>
      </w:r>
      <w:r w:rsidR="00A25624">
        <w:rPr>
          <w:rFonts w:cstheme="minorHAnsi"/>
        </w:rPr>
        <w:t>endomembrane</w:t>
      </w:r>
      <w:r w:rsidR="008F7B14" w:rsidRPr="00F25475">
        <w:rPr>
          <w:rFonts w:cstheme="minorHAnsi"/>
        </w:rPr>
        <w:t xml:space="preserve"> system</w:t>
      </w:r>
      <w:r w:rsidR="001F41C4">
        <w:rPr>
          <w:rFonts w:cstheme="minorHAnsi"/>
        </w:rPr>
        <w:t xml:space="preserve"> (</w:t>
      </w:r>
      <w:r w:rsidR="001F41C4">
        <w:rPr>
          <w:rFonts w:cstheme="minorHAnsi"/>
          <w:b/>
        </w:rPr>
        <w:t>Figure 2</w:t>
      </w:r>
      <w:r w:rsidR="001F41C4">
        <w:rPr>
          <w:rFonts w:cstheme="minorHAnsi"/>
        </w:rPr>
        <w:t>)</w:t>
      </w:r>
      <w:r w:rsidR="002224B8" w:rsidRPr="00F25475">
        <w:rPr>
          <w:rFonts w:cstheme="minorHAnsi"/>
        </w:rPr>
        <w:t xml:space="preserve">. A well characterised retrograde route in yeast delivers membrane proteins back to the </w:t>
      </w:r>
      <w:r w:rsidR="002224B8" w:rsidRPr="00F25475">
        <w:rPr>
          <w:rFonts w:cstheme="minorHAnsi"/>
          <w:i/>
        </w:rPr>
        <w:t>trans</w:t>
      </w:r>
      <w:r w:rsidR="002224B8" w:rsidRPr="00F25475">
        <w:rPr>
          <w:rFonts w:cstheme="minorHAnsi"/>
        </w:rPr>
        <w:t>-Golgi network (TGN). The highly conserved retromer complex was first defined as an active carrier of receptors for vacuolar hydrolases that return to the TGN for further rounds of transport</w:t>
      </w:r>
      <w:r w:rsidR="009D4175">
        <w:rPr>
          <w:rFonts w:cstheme="minorHAnsi"/>
          <w:lang w:val="en-US"/>
        </w:rPr>
        <w:fldChar w:fldCharType="begin" w:fldLock="1"/>
      </w:r>
      <w:r w:rsidR="004228CF">
        <w:rPr>
          <w:rFonts w:cstheme="minorHAnsi"/>
          <w:lang w:val="en-US"/>
        </w:rPr>
        <w:instrText>ADDIN CSL_CITATION {"citationItems":[{"id":"ITEM-1","itemData":{"author":[{"dropping-particle":"","family":"Seaman","given":"M N","non-dropping-particle":"","parse-names":false,"suffix":""},{"dropping-particle":"","family":"Marcusson","given":"E G","non-dropping-particle":"","parse-names":false,"suffix":""},{"dropping-particle":"","family":"Cereghino","given":"J L","non-dropping-particle":"","parse-names":false,"suffix":""},{"dropping-particle":"","family":"Emr","given":"S D","non-dropping-particle":"","parse-names":false,"suffix":""}],"container-title":"The Journal of cell biology","id":"ITEM-1","issue":"1","issued":{"date-parts":[["1997","4"]]},"page":"79-92","title":"Endosome to Golgi retrieval of the vacuolar protein sorting receptor, Vps10p, requires the function of the VPS29, VPS30, and VPS35 gene products.","type":"article-journal","volume":"137"},"uris":["http://www.mendeley.com/documents/?uuid=5e13456d-f720-457d-b115-b2ceef728f9e"]},{"id":"ITEM-2","itemData":{"author":[{"dropping-particle":"","family":"Seaman","given":"M N","non-dropping-particle":"","parse-names":false,"suffix":""},{"dropping-particle":"","family":"McCaffery","given":"J M","non-dropping-particle":"","parse-names":false,"suffix":""},{"dropping-particle":"","family":"Emr","given":"S D","non-dropping-particle":"","parse-names":false,"suffix":""}],"container-title":"The Journal of cell biology","id":"ITEM-2","issue":"3","issued":{"date-parts":[["1998","8"]]},"page":"665-681","title":"A membrane coat complex essential for endosome-to-Golgi retrograde transport in yeast.","type":"article-journal","volume":"142"},"uris":["http://www.mendeley.com/documents/?uuid=d2cc4ae2-ba02-4d5f-8893-34f707df599f"]}],"mendeley":{"formattedCitation":"&lt;sup&gt;[41,42]&lt;/sup&gt;","plainTextFormattedCitation":"[41,42]","previouslyFormattedCitation":"&lt;sup&gt;[41,42]&lt;/sup&gt;"},"properties":{"noteIndex":0},"schema":"https://github.com/citation-style-language/schema/raw/master/csl-citation.json"}</w:instrText>
      </w:r>
      <w:r w:rsidR="009D4175">
        <w:rPr>
          <w:rFonts w:cstheme="minorHAnsi"/>
          <w:lang w:val="en-US"/>
        </w:rPr>
        <w:fldChar w:fldCharType="separate"/>
      </w:r>
      <w:r w:rsidR="00A43503" w:rsidRPr="00A43503">
        <w:rPr>
          <w:rFonts w:cstheme="minorHAnsi"/>
          <w:noProof/>
          <w:vertAlign w:val="superscript"/>
          <w:lang w:val="en-US"/>
        </w:rPr>
        <w:t>[41,42]</w:t>
      </w:r>
      <w:r w:rsidR="009D4175">
        <w:rPr>
          <w:rFonts w:cstheme="minorHAnsi"/>
          <w:lang w:val="en-US"/>
        </w:rPr>
        <w:fldChar w:fldCharType="end"/>
      </w:r>
      <w:r w:rsidR="002224B8" w:rsidRPr="00F25475">
        <w:rPr>
          <w:rFonts w:cstheme="minorHAnsi"/>
        </w:rPr>
        <w:t xml:space="preserve">. The </w:t>
      </w:r>
      <w:r w:rsidR="00CD2B32" w:rsidRPr="00F25475">
        <w:rPr>
          <w:rFonts w:cstheme="minorHAnsi"/>
        </w:rPr>
        <w:t xml:space="preserve">Vps26/Vps29/Vps35 </w:t>
      </w:r>
      <w:r w:rsidR="002224B8" w:rsidRPr="00F25475">
        <w:rPr>
          <w:rFonts w:cstheme="minorHAnsi"/>
        </w:rPr>
        <w:t xml:space="preserve">retromer </w:t>
      </w:r>
      <w:r w:rsidR="00CD2B32" w:rsidRPr="00F25475">
        <w:rPr>
          <w:rFonts w:cstheme="minorHAnsi"/>
        </w:rPr>
        <w:t>subcomplex can specifically</w:t>
      </w:r>
      <w:r w:rsidR="002224B8" w:rsidRPr="00F25475">
        <w:rPr>
          <w:rFonts w:cstheme="minorHAnsi"/>
        </w:rPr>
        <w:t xml:space="preserve"> recogni</w:t>
      </w:r>
      <w:r w:rsidR="00CD2B32" w:rsidRPr="00F25475">
        <w:rPr>
          <w:rFonts w:cstheme="minorHAnsi"/>
        </w:rPr>
        <w:t>se</w:t>
      </w:r>
      <w:r w:rsidR="002224B8" w:rsidRPr="00F25475">
        <w:rPr>
          <w:rFonts w:cstheme="minorHAnsi"/>
        </w:rPr>
        <w:t xml:space="preserve"> cargo</w:t>
      </w:r>
      <w:r w:rsidR="00CD2B32" w:rsidRPr="00F25475">
        <w:rPr>
          <w:rFonts w:cstheme="minorHAnsi"/>
        </w:rPr>
        <w:t xml:space="preserve"> and is recruited to endos</w:t>
      </w:r>
      <w:r w:rsidR="00300EA9" w:rsidRPr="00F25475">
        <w:rPr>
          <w:rFonts w:cstheme="minorHAnsi"/>
        </w:rPr>
        <w:t>o</w:t>
      </w:r>
      <w:r w:rsidR="00CD2B32" w:rsidRPr="00F25475">
        <w:rPr>
          <w:rFonts w:cstheme="minorHAnsi"/>
        </w:rPr>
        <w:t xml:space="preserve">mal membranes by </w:t>
      </w:r>
      <w:r w:rsidR="00300EA9" w:rsidRPr="00F25475">
        <w:rPr>
          <w:rFonts w:cstheme="minorHAnsi"/>
        </w:rPr>
        <w:t xml:space="preserve">the </w:t>
      </w:r>
      <w:r w:rsidR="00CD2B32" w:rsidRPr="00F25475">
        <w:rPr>
          <w:rFonts w:cstheme="minorHAnsi"/>
        </w:rPr>
        <w:t xml:space="preserve">Vps5/Vps17 </w:t>
      </w:r>
      <w:r w:rsidR="002224B8" w:rsidRPr="00F25475">
        <w:rPr>
          <w:rFonts w:cstheme="minorHAnsi"/>
        </w:rPr>
        <w:t xml:space="preserve">sorting nexin </w:t>
      </w:r>
      <w:r w:rsidR="00CD2B32" w:rsidRPr="00F25475">
        <w:rPr>
          <w:rFonts w:cstheme="minorHAnsi"/>
        </w:rPr>
        <w:t xml:space="preserve">subcomplex, which induces </w:t>
      </w:r>
      <w:r w:rsidR="004E4CA0">
        <w:rPr>
          <w:rFonts w:cstheme="minorHAnsi"/>
        </w:rPr>
        <w:t xml:space="preserve">tubule </w:t>
      </w:r>
      <w:r w:rsidR="004E4CA0" w:rsidRPr="00F25475">
        <w:rPr>
          <w:rFonts w:cstheme="minorHAnsi"/>
        </w:rPr>
        <w:t>formation</w:t>
      </w:r>
      <w:r w:rsidR="00CD2B32" w:rsidRPr="00F25475">
        <w:rPr>
          <w:rFonts w:cstheme="minorHAnsi"/>
        </w:rPr>
        <w:t xml:space="preserve"> to recycle cargo back to the TGN</w:t>
      </w:r>
      <w:r w:rsidR="009D4175">
        <w:rPr>
          <w:rFonts w:cstheme="minorHAnsi"/>
          <w:lang w:val="en-US"/>
        </w:rPr>
        <w:fldChar w:fldCharType="begin" w:fldLock="1"/>
      </w:r>
      <w:r w:rsidR="004228CF">
        <w:rPr>
          <w:rFonts w:cstheme="minorHAnsi"/>
          <w:lang w:val="en-US"/>
        </w:rPr>
        <w:instrText>ADDIN CSL_CITATION {"citationItems":[{"id":"ITEM-1","itemData":{"author":[{"dropping-particle":"","family":"Burd","given":"Christopher","non-dropping-particle":"","parse-names":false,"suffix":""},{"dropping-particle":"","family":"Cullen","given":"Peter J","non-dropping-particle":"","parse-names":false,"suffix":""}],"container-title":"Cold Spring Harbor Perspectives in Biology","id":"ITEM-1","issue":"2","issued":{"date-parts":[["2014","2"]]},"page":"a016774","title":"Retromer: a master conductor of endosome sorting.","type":"article-journal","volume":"6"},"uris":["http://www.mendeley.com/documents/?uuid=2ad2e91b-ff96-46b6-bce3-c07828ca66f9"]}],"mendeley":{"formattedCitation":"&lt;sup&gt;[43]&lt;/sup&gt;","plainTextFormattedCitation":"[43]","previouslyFormattedCitation":"&lt;sup&gt;[43]&lt;/sup&gt;"},"properties":{"noteIndex":0},"schema":"https://github.com/citation-style-language/schema/raw/master/csl-citation.json"}</w:instrText>
      </w:r>
      <w:r w:rsidR="009D4175">
        <w:rPr>
          <w:rFonts w:cstheme="minorHAnsi"/>
          <w:lang w:val="en-US"/>
        </w:rPr>
        <w:fldChar w:fldCharType="separate"/>
      </w:r>
      <w:r w:rsidR="00A43503" w:rsidRPr="00A43503">
        <w:rPr>
          <w:rFonts w:cstheme="minorHAnsi"/>
          <w:noProof/>
          <w:vertAlign w:val="superscript"/>
          <w:lang w:val="en-US"/>
        </w:rPr>
        <w:t>[43]</w:t>
      </w:r>
      <w:r w:rsidR="009D4175">
        <w:rPr>
          <w:rFonts w:cstheme="minorHAnsi"/>
          <w:lang w:val="en-US"/>
        </w:rPr>
        <w:fldChar w:fldCharType="end"/>
      </w:r>
      <w:r w:rsidR="001B4319" w:rsidRPr="00F25475">
        <w:rPr>
          <w:rFonts w:cstheme="minorHAnsi"/>
        </w:rPr>
        <w:t>. In addition to Vps5 and Vps17</w:t>
      </w:r>
      <w:r w:rsidR="00CA1415" w:rsidRPr="00F25475">
        <w:rPr>
          <w:rFonts w:cstheme="minorHAnsi"/>
        </w:rPr>
        <w:t>,</w:t>
      </w:r>
      <w:r w:rsidR="001B4319" w:rsidRPr="00F25475">
        <w:rPr>
          <w:rFonts w:cstheme="minorHAnsi"/>
        </w:rPr>
        <w:t xml:space="preserve"> </w:t>
      </w:r>
      <w:r w:rsidR="00DC5E3C">
        <w:rPr>
          <w:rFonts w:cstheme="minorHAnsi"/>
        </w:rPr>
        <w:t xml:space="preserve">yeast express five </w:t>
      </w:r>
      <w:r w:rsidR="001B4319" w:rsidRPr="00F25475">
        <w:rPr>
          <w:rFonts w:cstheme="minorHAnsi"/>
        </w:rPr>
        <w:t>other s</w:t>
      </w:r>
      <w:r w:rsidR="00CD2B32" w:rsidRPr="00F25475">
        <w:rPr>
          <w:rFonts w:cstheme="minorHAnsi"/>
        </w:rPr>
        <w:t xml:space="preserve">orting nexins </w:t>
      </w:r>
      <w:r w:rsidR="001B4319" w:rsidRPr="00F25475">
        <w:rPr>
          <w:rFonts w:cstheme="minorHAnsi"/>
        </w:rPr>
        <w:t>(SNX) with</w:t>
      </w:r>
      <w:r w:rsidR="002224B8" w:rsidRPr="00F25475">
        <w:rPr>
          <w:rFonts w:cstheme="minorHAnsi"/>
        </w:rPr>
        <w:t xml:space="preserve"> a Bin-</w:t>
      </w:r>
      <w:proofErr w:type="spellStart"/>
      <w:r w:rsidR="002224B8" w:rsidRPr="00F25475">
        <w:rPr>
          <w:rFonts w:cstheme="minorHAnsi"/>
        </w:rPr>
        <w:t>Amphiphysin</w:t>
      </w:r>
      <w:proofErr w:type="spellEnd"/>
      <w:r w:rsidR="002224B8" w:rsidRPr="00F25475">
        <w:rPr>
          <w:rFonts w:cstheme="minorHAnsi"/>
        </w:rPr>
        <w:t>-</w:t>
      </w:r>
      <w:proofErr w:type="spellStart"/>
      <w:r w:rsidR="002224B8" w:rsidRPr="00F25475">
        <w:rPr>
          <w:rFonts w:cstheme="minorHAnsi"/>
        </w:rPr>
        <w:t>Rvs</w:t>
      </w:r>
      <w:proofErr w:type="spellEnd"/>
      <w:r w:rsidR="002224B8" w:rsidRPr="00F25475">
        <w:rPr>
          <w:rFonts w:cstheme="minorHAnsi"/>
        </w:rPr>
        <w:t xml:space="preserve"> domain (SNX-BAR proteins</w:t>
      </w:r>
      <w:r w:rsidR="001B4319" w:rsidRPr="00F25475">
        <w:rPr>
          <w:rFonts w:cstheme="minorHAnsi"/>
        </w:rPr>
        <w:t>)</w:t>
      </w:r>
      <w:r w:rsidR="009D4175">
        <w:rPr>
          <w:rFonts w:ascii="Calibri" w:hAnsi="Calibri" w:cs="Calibri"/>
          <w:lang w:val="en-US"/>
        </w:rPr>
        <w:fldChar w:fldCharType="begin" w:fldLock="1"/>
      </w:r>
      <w:r w:rsidR="004228CF">
        <w:rPr>
          <w:rFonts w:ascii="Calibri" w:hAnsi="Calibri" w:cs="Calibri"/>
          <w:lang w:val="en-US"/>
        </w:rPr>
        <w:instrText>ADDIN CSL_CITATION {"citationItems":[{"id":"ITEM-1","itemData":{"author":[{"dropping-particle":"","family":"Teasdale","given":"Rohan D","non-dropping-particle":"","parse-names":false,"suffix":""},{"dropping-particle":"","family":"Collins","given":"Brett M","non-dropping-particle":"","parse-names":false,"suffix":""}],"container-title":"Biochemical Journal","id":"ITEM-1","issue":"1","issued":{"date-parts":[["2012","1"]]},"page":"39-59","title":"Insights into the PX (phox-homology) domain and SNX (sorting nexin) protein families: structures, functions and roles in disease","type":"article-journal","volume":"441"},"uris":["http://www.mendeley.com/documents/?uuid=6cf64889-0c01-40f9-8351-4e64da772e69"]}],"mendeley":{"formattedCitation":"&lt;sup&gt;[44]&lt;/sup&gt;","plainTextFormattedCitation":"[44]","previouslyFormattedCitation":"&lt;sup&gt;[44]&lt;/sup&gt;"},"properties":{"noteIndex":0},"schema":"https://github.com/citation-style-language/schema/raw/master/csl-citation.json"}</w:instrText>
      </w:r>
      <w:r w:rsidR="009D4175">
        <w:rPr>
          <w:rFonts w:ascii="Calibri" w:hAnsi="Calibri" w:cs="Calibri"/>
          <w:lang w:val="en-US"/>
        </w:rPr>
        <w:fldChar w:fldCharType="separate"/>
      </w:r>
      <w:r w:rsidR="00A43503" w:rsidRPr="00A43503">
        <w:rPr>
          <w:rFonts w:ascii="Calibri" w:hAnsi="Calibri" w:cs="Calibri"/>
          <w:noProof/>
          <w:vertAlign w:val="superscript"/>
          <w:lang w:val="en-US"/>
        </w:rPr>
        <w:t>[44]</w:t>
      </w:r>
      <w:r w:rsidR="009D4175">
        <w:rPr>
          <w:rFonts w:ascii="Calibri" w:hAnsi="Calibri" w:cs="Calibri"/>
          <w:lang w:val="en-US"/>
        </w:rPr>
        <w:fldChar w:fldCharType="end"/>
      </w:r>
      <w:r w:rsidR="00DC5E3C">
        <w:rPr>
          <w:rFonts w:cstheme="minorHAnsi"/>
        </w:rPr>
        <w:t xml:space="preserve">, which </w:t>
      </w:r>
      <w:r w:rsidR="00CA1415" w:rsidRPr="00F25475">
        <w:rPr>
          <w:rFonts w:cstheme="minorHAnsi"/>
        </w:rPr>
        <w:t>are recruited to endosomal membranes to generate tubules that recycle specific cargo</w:t>
      </w:r>
      <w:r w:rsidR="009D4175">
        <w:rPr>
          <w:rFonts w:cstheme="minorHAnsi"/>
          <w:lang w:val="en-US"/>
        </w:rPr>
        <w:fldChar w:fldCharType="begin" w:fldLock="1"/>
      </w:r>
      <w:r w:rsidR="004228CF">
        <w:rPr>
          <w:rFonts w:cstheme="minorHAnsi"/>
          <w:lang w:val="en-US"/>
        </w:rPr>
        <w:instrText>ADDIN CSL_CITATION {"citationItems":[{"id":"ITEM-1","itemData":{"author":[{"dropping-particle":"","family":"Weering","given":"Jan R T","non-dropping-particle":"van","parse-names":false,"suffix":""},{"dropping-particle":"","family":"Cullen","given":"Peter J","non-dropping-particle":"","parse-names":false,"suffix":""}],"container-title":"Seminars in Cell &amp; Developmental Biology","id":"ITEM-1","issued":{"date-parts":[["2014","7"]]},"page":"40-47","title":"Membrane-associated cargo recycling by tubule-based endosomal sorting.","type":"article-journal","volume":"31"},"uris":["http://www.mendeley.com/documents/?uuid=7e6d3140-adc3-4f1b-a9c4-fcca5a04b7a6"]}],"mendeley":{"formattedCitation":"&lt;sup&gt;[45]&lt;/sup&gt;","plainTextFormattedCitation":"[45]","previouslyFormattedCitation":"&lt;sup&gt;[45]&lt;/sup&gt;"},"properties":{"noteIndex":0},"schema":"https://github.com/citation-style-language/schema/raw/master/csl-citation.json"}</w:instrText>
      </w:r>
      <w:r w:rsidR="009D4175">
        <w:rPr>
          <w:rFonts w:cstheme="minorHAnsi"/>
          <w:lang w:val="en-US"/>
        </w:rPr>
        <w:fldChar w:fldCharType="separate"/>
      </w:r>
      <w:r w:rsidR="00A43503" w:rsidRPr="00A43503">
        <w:rPr>
          <w:rFonts w:cstheme="minorHAnsi"/>
          <w:noProof/>
          <w:vertAlign w:val="superscript"/>
          <w:lang w:val="en-US"/>
        </w:rPr>
        <w:t>[45]</w:t>
      </w:r>
      <w:r w:rsidR="009D4175">
        <w:rPr>
          <w:rFonts w:cstheme="minorHAnsi"/>
          <w:lang w:val="en-US"/>
        </w:rPr>
        <w:fldChar w:fldCharType="end"/>
      </w:r>
      <w:r w:rsidR="00CA1415" w:rsidRPr="001C7B2D">
        <w:rPr>
          <w:rFonts w:cstheme="minorHAnsi"/>
          <w:lang w:val="en-US"/>
        </w:rPr>
        <w:t>.</w:t>
      </w:r>
      <w:r w:rsidR="00300EA9" w:rsidRPr="001C7B2D">
        <w:rPr>
          <w:rFonts w:cstheme="minorHAnsi"/>
          <w:lang w:val="en-US"/>
        </w:rPr>
        <w:t xml:space="preserve"> </w:t>
      </w:r>
      <w:r w:rsidR="00CA1415" w:rsidRPr="001C7B2D">
        <w:rPr>
          <w:rFonts w:cstheme="minorHAnsi"/>
          <w:lang w:val="en-US"/>
        </w:rPr>
        <w:t xml:space="preserve">For example, the R-SNARE protein Snc1 does not rely on retromer for its recycling </w:t>
      </w:r>
      <w:r w:rsidR="0052558B">
        <w:rPr>
          <w:rFonts w:cstheme="minorHAnsi"/>
          <w:lang w:val="en-US"/>
        </w:rPr>
        <w:t xml:space="preserve">but instead </w:t>
      </w:r>
      <w:r w:rsidR="00112893">
        <w:rPr>
          <w:rFonts w:cstheme="minorHAnsi"/>
          <w:lang w:val="en-US"/>
        </w:rPr>
        <w:t xml:space="preserve">requires </w:t>
      </w:r>
      <w:r w:rsidR="0052558B">
        <w:rPr>
          <w:rFonts w:cstheme="minorHAnsi"/>
          <w:lang w:val="en-US"/>
        </w:rPr>
        <w:t>a</w:t>
      </w:r>
      <w:r w:rsidR="0098582B" w:rsidRPr="001C7B2D">
        <w:rPr>
          <w:rFonts w:cstheme="minorHAnsi"/>
          <w:lang w:val="en-US"/>
        </w:rPr>
        <w:t xml:space="preserve"> complex of Snx4/Snx42</w:t>
      </w:r>
      <w:r w:rsidR="00112893">
        <w:rPr>
          <w:rFonts w:cstheme="minorHAnsi"/>
          <w:lang w:val="en-US"/>
        </w:rPr>
        <w:t xml:space="preserve">, whereas the autophagy </w:t>
      </w:r>
      <w:r w:rsidR="00A25624">
        <w:rPr>
          <w:rFonts w:cstheme="minorHAnsi"/>
          <w:lang w:val="en-US"/>
        </w:rPr>
        <w:t xml:space="preserve">related </w:t>
      </w:r>
      <w:r w:rsidR="00112893">
        <w:rPr>
          <w:rFonts w:cstheme="minorHAnsi"/>
          <w:lang w:val="en-US"/>
        </w:rPr>
        <w:t>protein Atg27 requires a complex of Snx4/Snx41</w:t>
      </w:r>
      <w:r w:rsidR="009D4175">
        <w:rPr>
          <w:rFonts w:ascii="Calibri" w:hAnsi="Calibri" w:cs="Calibri"/>
          <w:lang w:val="en-US"/>
        </w:rPr>
        <w:fldChar w:fldCharType="begin" w:fldLock="1"/>
      </w:r>
      <w:r w:rsidR="004228CF">
        <w:rPr>
          <w:rFonts w:ascii="Calibri" w:hAnsi="Calibri" w:cs="Calibri"/>
          <w:lang w:val="en-US"/>
        </w:rPr>
        <w:instrText>ADDIN CSL_CITATION {"citationItems":[{"id":"ITEM-1","itemData":{"author":[{"dropping-particle":"","family":"Hettema","given":"Ewald H","non-dropping-particle":"","parse-names":false,"suffix":""},{"dropping-particle":"","family":"Lewis","given":"Michael J","non-dropping-particle":"","parse-names":false,"suffix":""},{"dropping-particle":"","family":"Black","given":"Michael W","non-dropping-particle":"","parse-names":false,"suffix":""},{"dropping-particle":"","family":"Pelham","given":"Hugh R B","non-dropping-particle":"","parse-names":false,"suffix":""}],"container-title":"The EMBO journal","id":"ITEM-1","issue":"3","issued":{"date-parts":[["2003","2"]]},"page":"548-557","title":"Retromer and the sorting nexins Snx4/41/42 mediate distinct retrieval pathways from yeast endosomes.","type":"article-journal","volume":"22"},"uris":["http://www.mendeley.com/documents/?uuid=889c74c0-aed4-455f-8650-4563a76767f9"]},{"id":"ITEM-2","itemData":{"author":[{"dropping-particle":"","family":"Ma","given":"Mengxiao","non-dropping-particle":"","parse-names":false,"suffix":""},{"dropping-particle":"","family":"Burd","given":"Christopher G","non-dropping-particle":"","parse-names":false,"suffix":""},{"dropping-particle":"","family":"Chi","given":"Richard J","non-dropping-particle":"","parse-names":false,"suffix":""}],"container-title":"Traffic (Copenhagen, Denmark)","id":"ITEM-2","issue":"2","issued":{"date-parts":[["2017","2"]]},"page":"134-144","title":"Distinct complexes of yeast Snx4 family SNX-BARs mediate retrograde trafficking of Snc1 and Atg27.","type":"article-journal","volume":"18"},"uris":["http://www.mendeley.com/documents/?uuid=3210fbed-9999-4b63-90d4-cddf9cd161a7"]}],"mendeley":{"formattedCitation":"&lt;sup&gt;[46,47]&lt;/sup&gt;","plainTextFormattedCitation":"[46,47]","previouslyFormattedCitation":"&lt;sup&gt;[46,47]&lt;/sup&gt;"},"properties":{"noteIndex":0},"schema":"https://github.com/citation-style-language/schema/raw/master/csl-citation.json"}</w:instrText>
      </w:r>
      <w:r w:rsidR="009D4175">
        <w:rPr>
          <w:rFonts w:ascii="Calibri" w:hAnsi="Calibri" w:cs="Calibri"/>
          <w:lang w:val="en-US"/>
        </w:rPr>
        <w:fldChar w:fldCharType="separate"/>
      </w:r>
      <w:r w:rsidR="00A43503" w:rsidRPr="00A43503">
        <w:rPr>
          <w:rFonts w:ascii="Calibri" w:hAnsi="Calibri" w:cs="Calibri"/>
          <w:noProof/>
          <w:vertAlign w:val="superscript"/>
          <w:lang w:val="en-US"/>
        </w:rPr>
        <w:t>[46,47]</w:t>
      </w:r>
      <w:r w:rsidR="009D4175">
        <w:rPr>
          <w:rFonts w:ascii="Calibri" w:hAnsi="Calibri" w:cs="Calibri"/>
          <w:lang w:val="en-US"/>
        </w:rPr>
        <w:fldChar w:fldCharType="end"/>
      </w:r>
      <w:r w:rsidR="004E4CA0">
        <w:rPr>
          <w:rFonts w:cstheme="minorHAnsi"/>
          <w:lang w:val="en-US"/>
        </w:rPr>
        <w:t xml:space="preserve">. </w:t>
      </w:r>
      <w:r w:rsidR="009A368C">
        <w:rPr>
          <w:rFonts w:cstheme="minorHAnsi"/>
        </w:rPr>
        <w:t>M</w:t>
      </w:r>
      <w:r w:rsidR="00597BBB" w:rsidRPr="00F25475">
        <w:rPr>
          <w:rFonts w:cstheme="minorHAnsi"/>
        </w:rPr>
        <w:t xml:space="preserve">embrane </w:t>
      </w:r>
      <w:r w:rsidR="00597BBB" w:rsidRPr="00F25475">
        <w:rPr>
          <w:rFonts w:cstheme="minorHAnsi"/>
        </w:rPr>
        <w:lastRenderedPageBreak/>
        <w:t>trafficking from the limiting membrane of the yeast vacuole have also been documented</w:t>
      </w:r>
      <w:r w:rsidR="009D4175">
        <w:rPr>
          <w:rFonts w:ascii="Calibri" w:hAnsi="Calibri" w:cs="Calibri"/>
          <w:lang w:val="en-US"/>
        </w:rPr>
        <w:fldChar w:fldCharType="begin" w:fldLock="1"/>
      </w:r>
      <w:r w:rsidR="004228CF">
        <w:rPr>
          <w:rFonts w:ascii="Calibri" w:hAnsi="Calibri" w:cs="Calibri"/>
          <w:lang w:val="en-US"/>
        </w:rPr>
        <w:instrText>ADDIN CSL_CITATION {"citationItems":[{"id":"ITEM-1","itemData":{"author":[{"dropping-particle":"","family":"Bryant","given":"N J","non-dropping-particle":"","parse-names":false,"suffix":""},{"dropping-particle":"","family":"Piper","given":"R C","non-dropping-particle":"","parse-names":false,"suffix":""},{"dropping-particle":"","family":"Weisman","given":"L S","non-dropping-particle":"","parse-names":false,"suffix":""},{"dropping-particle":"","family":"Stevens","given":"T H","non-dropping-particle":"","parse-names":false,"suffix":""}],"container-title":"The Journal of cell biology","id":"ITEM-1","issue":"3","issued":{"date-parts":[["1998","8"]]},"page":"651-663","title":"Retrograde traffic out of the yeast vacuole to the TGN occurs via the prevacuolar/endosomal compartment.","type":"article-journal","volume":"142"},"uris":["http://www.mendeley.com/documents/?uuid=cdc8a01a-5a2e-44aa-a67a-56ba50def87a"]}],"mendeley":{"formattedCitation":"&lt;sup&gt;[48]&lt;/sup&gt;","plainTextFormattedCitation":"[48]","previouslyFormattedCitation":"&lt;sup&gt;[48]&lt;/sup&gt;"},"properties":{"noteIndex":0},"schema":"https://github.com/citation-style-language/schema/raw/master/csl-citation.json"}</w:instrText>
      </w:r>
      <w:r w:rsidR="009D4175">
        <w:rPr>
          <w:rFonts w:ascii="Calibri" w:hAnsi="Calibri" w:cs="Calibri"/>
          <w:lang w:val="en-US"/>
        </w:rPr>
        <w:fldChar w:fldCharType="separate"/>
      </w:r>
      <w:r w:rsidR="00A43503" w:rsidRPr="00A43503">
        <w:rPr>
          <w:rFonts w:ascii="Calibri" w:hAnsi="Calibri" w:cs="Calibri"/>
          <w:noProof/>
          <w:vertAlign w:val="superscript"/>
          <w:lang w:val="en-US"/>
        </w:rPr>
        <w:t>[48]</w:t>
      </w:r>
      <w:r w:rsidR="009D4175">
        <w:rPr>
          <w:rFonts w:ascii="Calibri" w:hAnsi="Calibri" w:cs="Calibri"/>
          <w:lang w:val="en-US"/>
        </w:rPr>
        <w:fldChar w:fldCharType="end"/>
      </w:r>
      <w:r w:rsidR="002C00F3">
        <w:rPr>
          <w:rFonts w:cstheme="minorHAnsi"/>
        </w:rPr>
        <w:t xml:space="preserve">. </w:t>
      </w:r>
      <w:r w:rsidR="002C00F3" w:rsidRPr="002E19ED">
        <w:rPr>
          <w:rFonts w:cstheme="minorHAnsi"/>
        </w:rPr>
        <w:t xml:space="preserve">These </w:t>
      </w:r>
      <w:r w:rsidR="00597BBB" w:rsidRPr="002E19ED">
        <w:rPr>
          <w:rFonts w:cstheme="minorHAnsi"/>
        </w:rPr>
        <w:t>includ</w:t>
      </w:r>
      <w:r w:rsidR="002C00F3" w:rsidRPr="002E19ED">
        <w:rPr>
          <w:rFonts w:cstheme="minorHAnsi"/>
        </w:rPr>
        <w:t>e</w:t>
      </w:r>
      <w:r w:rsidR="00597BBB" w:rsidRPr="002E19ED">
        <w:rPr>
          <w:rFonts w:cstheme="minorHAnsi"/>
        </w:rPr>
        <w:t xml:space="preserve"> </w:t>
      </w:r>
      <w:r w:rsidR="002E19ED" w:rsidRPr="002E19ED">
        <w:rPr>
          <w:rFonts w:cstheme="minorHAnsi"/>
        </w:rPr>
        <w:t xml:space="preserve">ESCRT mediated </w:t>
      </w:r>
      <w:r w:rsidR="002C00F3" w:rsidRPr="002E19ED">
        <w:rPr>
          <w:rFonts w:cstheme="minorHAnsi"/>
        </w:rPr>
        <w:t>degradation pathways</w:t>
      </w:r>
      <w:r w:rsidR="005E5BCA">
        <w:rPr>
          <w:rFonts w:cstheme="minorHAnsi"/>
        </w:rPr>
        <w:t xml:space="preserve"> </w:t>
      </w:r>
      <w:r w:rsidR="00597BBB" w:rsidRPr="002E19ED">
        <w:rPr>
          <w:rFonts w:cstheme="minorHAnsi"/>
        </w:rPr>
        <w:t>directly into the lumen</w:t>
      </w:r>
      <w:del w:id="0" w:author="Chris Macdonald" w:date="2018-08-24T18:08:00Z">
        <w:r w:rsidR="00134D89" w:rsidDel="008E5A5E">
          <w:rPr>
            <w:rFonts w:cstheme="minorHAnsi"/>
          </w:rPr>
          <w:delText xml:space="preserve"> </w:delText>
        </w:r>
      </w:del>
      <w:r w:rsidR="009D4175">
        <w:rPr>
          <w:rFonts w:ascii="Calibri" w:hAnsi="Calibri" w:cs="Calibri"/>
          <w:lang w:val="en-US"/>
        </w:rPr>
        <w:fldChar w:fldCharType="begin" w:fldLock="1"/>
      </w:r>
      <w:r w:rsidR="004228CF">
        <w:rPr>
          <w:rFonts w:ascii="Calibri" w:hAnsi="Calibri" w:cs="Calibri"/>
          <w:lang w:val="en-US"/>
        </w:rPr>
        <w:instrText>ADDIN CSL_CITATION {"citationItems":[{"id":"ITEM-1","itemData":{"author":[{"dropping-particle":"","family":"Zhu","given":"Lu","non-dropping-particle":"","parse-names":false,"suffix":""},{"dropping-particle":"","family":"Jorgensen","given":"Jeff R","non-dropping-particle":"","parse-names":false,"suffix":""},{"dropping-particle":"","family":"Li","given":"Ming","non-dropping-particle":"","parse-names":false,"suffix":""},{"dropping-particle":"","family":"Chuang","given":"Ya-Shan","non-dropping-particle":"","parse-names":false,"suffix":""},{"dropping-particle":"","family":"Emr","given":"Scott D","non-dropping-particle":"","parse-names":false,"suffix":""}],"container-title":"eLife","id":"ITEM-1","issued":{"date-parts":[["2017","6"]]},"page":"e26403","title":"ESCRTs function directly on the lysosome membrane to downregulate ubiquitinated lysosomal membrane proteins.","type":"article-journal","volume":"6"},"uris":["http://www.mendeley.com/documents/?uuid=f724f193-7340-4748-917b-5fff022a6e97"]}],"mendeley":{"formattedCitation":"&lt;sup&gt;[49]&lt;/sup&gt;","plainTextFormattedCitation":"[49]","previouslyFormattedCitation":"&lt;sup&gt;[49]&lt;/sup&gt;"},"properties":{"noteIndex":0},"schema":"https://github.com/citation-style-language/schema/raw/master/csl-citation.json"}</w:instrText>
      </w:r>
      <w:r w:rsidR="009D4175">
        <w:rPr>
          <w:rFonts w:ascii="Calibri" w:hAnsi="Calibri" w:cs="Calibri"/>
          <w:lang w:val="en-US"/>
        </w:rPr>
        <w:fldChar w:fldCharType="separate"/>
      </w:r>
      <w:r w:rsidR="00A43503" w:rsidRPr="00A43503">
        <w:rPr>
          <w:rFonts w:ascii="Calibri" w:hAnsi="Calibri" w:cs="Calibri"/>
          <w:noProof/>
          <w:vertAlign w:val="superscript"/>
          <w:lang w:val="en-US"/>
        </w:rPr>
        <w:t>[49]</w:t>
      </w:r>
      <w:r w:rsidR="009D4175">
        <w:rPr>
          <w:rFonts w:ascii="Calibri" w:hAnsi="Calibri" w:cs="Calibri"/>
          <w:lang w:val="en-US"/>
        </w:rPr>
        <w:fldChar w:fldCharType="end"/>
      </w:r>
      <w:r w:rsidR="002C00F3" w:rsidRPr="001C7B2D">
        <w:rPr>
          <w:rFonts w:cstheme="minorHAnsi"/>
        </w:rPr>
        <w:t xml:space="preserve"> </w:t>
      </w:r>
      <w:r w:rsidR="00597BBB" w:rsidRPr="002E19ED">
        <w:rPr>
          <w:rFonts w:cstheme="minorHAnsi"/>
        </w:rPr>
        <w:t>or via the MVB pathway</w:t>
      </w:r>
      <w:r w:rsidR="009D4175">
        <w:rPr>
          <w:rFonts w:ascii="Calibri" w:hAnsi="Calibri" w:cs="Calibri"/>
          <w:lang w:val="en-US"/>
        </w:rPr>
        <w:fldChar w:fldCharType="begin" w:fldLock="1"/>
      </w:r>
      <w:r w:rsidR="004228CF">
        <w:rPr>
          <w:rFonts w:ascii="Calibri" w:hAnsi="Calibri" w:cs="Calibri"/>
          <w:lang w:val="en-US"/>
        </w:rPr>
        <w:instrText>ADDIN CSL_CITATION {"citationItems":[{"id":"ITEM-1","itemData":{"author":[{"dropping-particle":"","family":"Li","given":"Ming","non-dropping-particle":"","parse-names":false,"suffix":""},{"dropping-particle":"","family":"Rong","given":"Yueguang","non-dropping-particle":"","parse-names":false,"suffix":""},{"dropping-particle":"","family":"Chuang","given":"Ya-Shan","non-dropping-particle":"","parse-names":false,"suffix":""},{"dropping-particle":"","family":"Peng","given":"Dan","non-dropping-particle":"","parse-names":false,"suffix":""},{"dropping-particle":"","family":"Emr","given":"Scott D","non-dropping-particle":"","parse-names":false,"suffix":""}],"container-title":"Molecular cell","id":"ITEM-1","issue":"3","issued":{"date-parts":[["2015","2"]]},"page":"467-478","title":"Ubiquitin-dependent lysosomal membrane protein sorting and degradation.","type":"article-journal","volume":"57"},"uris":["http://www.mendeley.com/documents/?uuid=7a5c3b9c-2f1f-4e5c-ad59-fea212930cf1"]}],"mendeley":{"formattedCitation":"&lt;sup&gt;[50]&lt;/sup&gt;","plainTextFormattedCitation":"[50]","previouslyFormattedCitation":"&lt;sup&gt;[50]&lt;/sup&gt;"},"properties":{"noteIndex":0},"schema":"https://github.com/citation-style-language/schema/raw/master/csl-citation.json"}</w:instrText>
      </w:r>
      <w:r w:rsidR="009D4175">
        <w:rPr>
          <w:rFonts w:ascii="Calibri" w:hAnsi="Calibri" w:cs="Calibri"/>
          <w:lang w:val="en-US"/>
        </w:rPr>
        <w:fldChar w:fldCharType="separate"/>
      </w:r>
      <w:r w:rsidR="00A43503" w:rsidRPr="00A43503">
        <w:rPr>
          <w:rFonts w:ascii="Calibri" w:hAnsi="Calibri" w:cs="Calibri"/>
          <w:noProof/>
          <w:vertAlign w:val="superscript"/>
          <w:lang w:val="en-US"/>
        </w:rPr>
        <w:t>[50]</w:t>
      </w:r>
      <w:r w:rsidR="009D4175">
        <w:rPr>
          <w:rFonts w:ascii="Calibri" w:hAnsi="Calibri" w:cs="Calibri"/>
          <w:lang w:val="en-US"/>
        </w:rPr>
        <w:fldChar w:fldCharType="end"/>
      </w:r>
      <w:r w:rsidR="005E5BCA">
        <w:rPr>
          <w:rFonts w:cstheme="minorHAnsi"/>
        </w:rPr>
        <w:t>, and</w:t>
      </w:r>
      <w:r w:rsidR="00010341">
        <w:rPr>
          <w:rFonts w:cstheme="minorHAnsi"/>
        </w:rPr>
        <w:t xml:space="preserve"> </w:t>
      </w:r>
      <w:r w:rsidR="00A25624">
        <w:rPr>
          <w:rFonts w:cstheme="minorHAnsi"/>
        </w:rPr>
        <w:t xml:space="preserve">a </w:t>
      </w:r>
      <w:r w:rsidR="005E5BCA">
        <w:rPr>
          <w:rFonts w:cstheme="minorHAnsi"/>
        </w:rPr>
        <w:t>r</w:t>
      </w:r>
      <w:r w:rsidR="003969FB" w:rsidRPr="00F25475">
        <w:rPr>
          <w:rFonts w:cstheme="minorHAnsi"/>
        </w:rPr>
        <w:t xml:space="preserve">ecycling </w:t>
      </w:r>
      <w:r w:rsidR="00A25624">
        <w:rPr>
          <w:rFonts w:cstheme="minorHAnsi"/>
        </w:rPr>
        <w:t xml:space="preserve">route </w:t>
      </w:r>
      <w:r w:rsidR="003969FB" w:rsidRPr="00F25475">
        <w:rPr>
          <w:rFonts w:cstheme="minorHAnsi"/>
        </w:rPr>
        <w:t>back</w:t>
      </w:r>
      <w:r w:rsidR="00D90BC4" w:rsidRPr="00F25475">
        <w:rPr>
          <w:rFonts w:cstheme="minorHAnsi"/>
        </w:rPr>
        <w:t xml:space="preserve"> to the TGN</w:t>
      </w:r>
      <w:r w:rsidR="009D4175">
        <w:rPr>
          <w:rFonts w:ascii="Calibri" w:hAnsi="Calibri" w:cs="Calibri"/>
          <w:lang w:val="en-US"/>
        </w:rPr>
        <w:fldChar w:fldCharType="begin" w:fldLock="1"/>
      </w:r>
      <w:r w:rsidR="001E6CDC">
        <w:rPr>
          <w:rFonts w:ascii="Calibri" w:hAnsi="Calibri" w:cs="Calibri"/>
          <w:lang w:val="en-US"/>
        </w:rPr>
        <w:instrText>ADDIN CSL_CITATION {"citationItems":[{"id":"ITEM-1","itemData":{"author":[{"dropping-particle":"","family":"Suzuki","given":"Sho W","non-dropping-particle":"","parse-names":false,"suffix":""},{"dropping-particle":"","family":"Emr","given":"Scott D","non-dropping-particle":"","parse-names":false,"suffix":""}],"container-title":"The Journal of cell biology","id":"ITEM-1","issue":"5","issued":{"date-parts":[["2018","5"]]},"page":"1623-1632","title":"Membrane protein recycling from the vacuole/lysosome membrane.","type":"article-journal","volume":"217"},"uris":["http://www.mendeley.com/documents/?uuid=92d82ae0-cf35-463f-8675-409a7ea7b28c"]}],"mendeley":{"formattedCitation":"&lt;sup&gt;[51]&lt;/sup&gt;","plainTextFormattedCitation":"[51]","previouslyFormattedCitation":"&lt;sup&gt;[51]&lt;/sup&gt;"},"properties":{"noteIndex":0},"schema":"https://github.com/citation-style-language/schema/raw/master/csl-citation.json"}</w:instrText>
      </w:r>
      <w:r w:rsidR="009D4175">
        <w:rPr>
          <w:rFonts w:ascii="Calibri" w:hAnsi="Calibri" w:cs="Calibri"/>
          <w:lang w:val="en-US"/>
        </w:rPr>
        <w:fldChar w:fldCharType="separate"/>
      </w:r>
      <w:r w:rsidR="005E5BCA" w:rsidRPr="005E5BCA">
        <w:rPr>
          <w:rFonts w:ascii="Calibri" w:hAnsi="Calibri" w:cs="Calibri"/>
          <w:noProof/>
          <w:vertAlign w:val="superscript"/>
          <w:lang w:val="en-US"/>
        </w:rPr>
        <w:t>[51]</w:t>
      </w:r>
      <w:r w:rsidR="009D4175">
        <w:rPr>
          <w:rFonts w:ascii="Calibri" w:hAnsi="Calibri" w:cs="Calibri"/>
          <w:lang w:val="en-US"/>
        </w:rPr>
        <w:fldChar w:fldCharType="end"/>
      </w:r>
      <w:r w:rsidR="00D90BC4" w:rsidRPr="00F25475">
        <w:rPr>
          <w:rFonts w:cstheme="minorHAnsi"/>
        </w:rPr>
        <w:t>.</w:t>
      </w:r>
    </w:p>
    <w:p w14:paraId="069F389D" w14:textId="0030A5B9" w:rsidR="003205CF" w:rsidRDefault="00B07E97" w:rsidP="001C5687">
      <w:pPr>
        <w:jc w:val="both"/>
        <w:rPr>
          <w:rFonts w:cstheme="minorHAnsi"/>
        </w:rPr>
      </w:pPr>
      <w:r w:rsidRPr="00F25475">
        <w:rPr>
          <w:rFonts w:cstheme="minorHAnsi"/>
        </w:rPr>
        <w:tab/>
      </w:r>
      <w:r w:rsidR="007F5348" w:rsidRPr="00F25475">
        <w:rPr>
          <w:rFonts w:cstheme="minorHAnsi"/>
        </w:rPr>
        <w:t xml:space="preserve">The trafficking of internalised cell surface proteins from endosomes to the TGN allows for their incorporation into secretory vesicles and subsequent return to the plasma membrane, which </w:t>
      </w:r>
      <w:r w:rsidR="00010341">
        <w:rPr>
          <w:rFonts w:cstheme="minorHAnsi"/>
        </w:rPr>
        <w:t xml:space="preserve">can </w:t>
      </w:r>
      <w:r w:rsidR="007F5348" w:rsidRPr="00F25475">
        <w:rPr>
          <w:rFonts w:cstheme="minorHAnsi"/>
        </w:rPr>
        <w:t xml:space="preserve">occur through </w:t>
      </w:r>
      <w:r w:rsidR="003211EF" w:rsidRPr="00F25475">
        <w:rPr>
          <w:rFonts w:cstheme="minorHAnsi"/>
        </w:rPr>
        <w:t xml:space="preserve">distinct </w:t>
      </w:r>
      <w:r w:rsidR="007E7BBC" w:rsidRPr="00F25475">
        <w:rPr>
          <w:rFonts w:cstheme="minorHAnsi"/>
        </w:rPr>
        <w:t xml:space="preserve">trafficking </w:t>
      </w:r>
      <w:r w:rsidR="003211EF" w:rsidRPr="00F25475">
        <w:rPr>
          <w:rFonts w:cstheme="minorHAnsi"/>
        </w:rPr>
        <w:t>mechanisms. For example, the chitin synthase Chs3 is retained at early endosome</w:t>
      </w:r>
      <w:r w:rsidR="00682C09">
        <w:rPr>
          <w:rFonts w:cstheme="minorHAnsi"/>
        </w:rPr>
        <w:t>s</w:t>
      </w:r>
      <w:r w:rsidR="003211EF" w:rsidRPr="00F25475">
        <w:rPr>
          <w:rFonts w:cstheme="minorHAnsi"/>
        </w:rPr>
        <w:t xml:space="preserve"> and Golgi compartments without transiting the </w:t>
      </w:r>
      <w:proofErr w:type="spellStart"/>
      <w:r w:rsidR="003211EF" w:rsidRPr="00F25475">
        <w:rPr>
          <w:rFonts w:cstheme="minorHAnsi"/>
        </w:rPr>
        <w:t>prevacuolar</w:t>
      </w:r>
      <w:proofErr w:type="spellEnd"/>
      <w:r w:rsidR="003211EF" w:rsidRPr="00F25475">
        <w:rPr>
          <w:rFonts w:cstheme="minorHAnsi"/>
        </w:rPr>
        <w:t xml:space="preserve"> compartment</w:t>
      </w:r>
      <w:r w:rsidR="009D4175">
        <w:rPr>
          <w:rFonts w:cstheme="minorHAnsi"/>
          <w:lang w:val="en-US"/>
        </w:rPr>
        <w:fldChar w:fldCharType="begin" w:fldLock="1"/>
      </w:r>
      <w:r w:rsidR="001E6CDC">
        <w:rPr>
          <w:rFonts w:cstheme="minorHAnsi"/>
          <w:lang w:val="en-US"/>
        </w:rPr>
        <w:instrText>ADDIN CSL_CITATION {"citationItems":[{"id":"ITEM-1","itemData":{"author":[{"dropping-particle":"","family":"Ziman","given":"M","non-dropping-particle":"","parse-names":false,"suffix":""},{"dropping-particle":"","family":"Chuang","given":"J S","non-dropping-particle":"","parse-names":false,"suffix":""},{"dropping-particle":"","family":"Schekman","given":"R W","non-dropping-particle":"","parse-names":false,"suffix":""}],"container-title":"Molecular biology of the cell","id":"ITEM-1","issue":"12","issued":{"date-parts":[["1996","12"]]},"page":"1909-1919","title":"Chs1p and Chs3p, two proteins involved in chitin synthesis, populate a compartment of the Saccharomyces cerevisiae endocytic pathway.","type":"article-journal","volume":"7"},"uris":["http://www.mendeley.com/documents/?uuid=6fea6bd7-3df2-4cec-bd7e-2dbec2915080"]},{"id":"ITEM-2","itemData":{"author":[{"dropping-particle":"","family":"Valdivia","given":"Raphael H","non-dropping-particle":"","parse-names":false,"suffix":""},{"dropping-particle":"","family":"Baggott","given":"Daniel","non-dropping-particle":"","parse-names":false,"suffix":""},{"dropping-particle":"","family":"Chuang","given":"John S","non-dropping-particle":"","parse-names":false,"suffix":""},{"dropping-particle":"","family":"Schekman","given":"Randy W","non-dropping-particle":"","parse-names":false,"suffix":""}],"container-title":"Developmental Cell","id":"ITEM-2","issue":"3","issued":{"date-parts":[["2002","3"]]},"page":"283-294","title":"The yeast clathrin adaptor protein complex 1 is required for the efficient retention of a subset of late Golgi membrane proteins.","type":"article-journal","volume":"2"},"uris":["http://www.mendeley.com/documents/?uuid=f29c9437-ab3e-41ee-8655-442afbef0599"]}],"mendeley":{"formattedCitation":"&lt;sup&gt;[52,53]&lt;/sup&gt;","plainTextFormattedCitation":"[52,53]","previouslyFormattedCitation":"&lt;sup&gt;[52,53]&lt;/sup&gt;"},"properties":{"noteIndex":0},"schema":"https://github.com/citation-style-language/schema/raw/master/csl-citation.json"}</w:instrText>
      </w:r>
      <w:r w:rsidR="009D4175">
        <w:rPr>
          <w:rFonts w:cstheme="minorHAnsi"/>
          <w:lang w:val="en-US"/>
        </w:rPr>
        <w:fldChar w:fldCharType="separate"/>
      </w:r>
      <w:r w:rsidR="005E5BCA" w:rsidRPr="005E5BCA">
        <w:rPr>
          <w:rFonts w:cstheme="minorHAnsi"/>
          <w:noProof/>
          <w:vertAlign w:val="superscript"/>
          <w:lang w:val="en-US"/>
        </w:rPr>
        <w:t>[52,53]</w:t>
      </w:r>
      <w:r w:rsidR="009D4175">
        <w:rPr>
          <w:rFonts w:cstheme="minorHAnsi"/>
          <w:lang w:val="en-US"/>
        </w:rPr>
        <w:fldChar w:fldCharType="end"/>
      </w:r>
      <w:r w:rsidR="00ED644B" w:rsidRPr="00F25475">
        <w:rPr>
          <w:rFonts w:cstheme="minorHAnsi"/>
        </w:rPr>
        <w:t xml:space="preserve">. </w:t>
      </w:r>
      <w:r w:rsidR="0095282C" w:rsidRPr="00F25475">
        <w:rPr>
          <w:rFonts w:cstheme="minorHAnsi"/>
        </w:rPr>
        <w:t>Chs3 can be transported to the TGN from early endosomes via AP-1</w:t>
      </w:r>
      <w:r w:rsidR="009D4175">
        <w:rPr>
          <w:rFonts w:cstheme="minorHAnsi"/>
          <w:lang w:val="en-US"/>
        </w:rPr>
        <w:fldChar w:fldCharType="begin" w:fldLock="1"/>
      </w:r>
      <w:r w:rsidR="001E6CDC">
        <w:rPr>
          <w:rFonts w:cstheme="minorHAnsi"/>
          <w:lang w:val="en-US"/>
        </w:rPr>
        <w:instrText>ADDIN CSL_CITATION {"citationItems":[{"id":"ITEM-1","itemData":{"author":[{"dropping-particle":"","family":"Valdivia","given":"Raphael H","non-dropping-particle":"","parse-names":false,"suffix":""},{"dropping-particle":"","family":"Baggott","given":"Daniel","non-dropping-particle":"","parse-names":false,"suffix":""},{"dropping-particle":"","family":"Chuang","given":"John S","non-dropping-particle":"","parse-names":false,"suffix":""},{"dropping-particle":"","family":"Schekman","given":"Randy W","non-dropping-particle":"","parse-names":false,"suffix":""}],"container-title":"Developmental Cell","id":"ITEM-1","issue":"3","issued":{"date-parts":[["2002","3"]]},"page":"283-294","title":"The yeast clathrin adaptor protein complex 1 is required for the efficient retention of a subset of late Golgi membrane proteins.","type":"article-journal","volume":"2"},"uris":["http://www.mendeley.com/documents/?uuid=f29c9437-ab3e-41ee-8655-442afbef0599"]}],"mendeley":{"formattedCitation":"&lt;sup&gt;[53]&lt;/sup&gt;","plainTextFormattedCitation":"[53]","previouslyFormattedCitation":"&lt;sup&gt;[53]&lt;/sup&gt;"},"properties":{"noteIndex":0},"schema":"https://github.com/citation-style-language/schema/raw/master/csl-citation.json"}</w:instrText>
      </w:r>
      <w:r w:rsidR="009D4175">
        <w:rPr>
          <w:rFonts w:cstheme="minorHAnsi"/>
          <w:lang w:val="en-US"/>
        </w:rPr>
        <w:fldChar w:fldCharType="separate"/>
      </w:r>
      <w:r w:rsidR="005E5BCA" w:rsidRPr="005E5BCA">
        <w:rPr>
          <w:rFonts w:cstheme="minorHAnsi"/>
          <w:noProof/>
          <w:vertAlign w:val="superscript"/>
          <w:lang w:val="en-US"/>
        </w:rPr>
        <w:t>[53]</w:t>
      </w:r>
      <w:r w:rsidR="009D4175">
        <w:rPr>
          <w:rFonts w:cstheme="minorHAnsi"/>
          <w:lang w:val="en-US"/>
        </w:rPr>
        <w:fldChar w:fldCharType="end"/>
      </w:r>
      <w:r w:rsidR="009D4175">
        <w:rPr>
          <w:rFonts w:cstheme="minorHAnsi"/>
          <w:lang w:val="en-US"/>
        </w:rPr>
        <w:t xml:space="preserve"> </w:t>
      </w:r>
      <w:r w:rsidR="0095282C" w:rsidRPr="001C7B2D">
        <w:rPr>
          <w:rFonts w:cstheme="minorHAnsi"/>
          <w:lang w:val="en-US"/>
        </w:rPr>
        <w:t>or from late endosomes by the retromer</w:t>
      </w:r>
      <w:r w:rsidR="009D4175">
        <w:rPr>
          <w:rFonts w:cstheme="minorHAnsi"/>
          <w:lang w:val="en-US"/>
        </w:rPr>
        <w:fldChar w:fldCharType="begin" w:fldLock="1"/>
      </w:r>
      <w:r w:rsidR="001E6CDC">
        <w:rPr>
          <w:rFonts w:cstheme="minorHAnsi"/>
          <w:lang w:val="en-US"/>
        </w:rPr>
        <w:instrText>ADDIN CSL_CITATION {"citationItems":[{"id":"ITEM-1","itemData":{"author":[{"dropping-particle":"","family":"Arcones","given":"Irene","non-dropping-particle":"","parse-names":false,"suffix":""},{"dropping-particle":"","family":"Sacristán","given":"Carlos","non-dropping-particle":"","parse-names":false,"suffix":""},{"dropping-particle":"","family":"Roncero","given":"Cesar","non-dropping-particle":"","parse-names":false,"suffix":""}],"container-title":"Molecular biology of the cell","id":"ITEM-1","issue":"25","issued":{"date-parts":[["2016","12"]]},"page":"4021-4032","title":"Maintaining protein homeostasis: early and late endosomal dual recycling for the maintenance of intracellular pools of the plasma membrane protein Chs3","type":"article-journal","volume":"27"},"uris":["http://www.mendeley.com/documents/?uuid=2c38c928-d42f-4618-8898-8b729f1aae7a"]}],"mendeley":{"formattedCitation":"&lt;sup&gt;[54]&lt;/sup&gt;","plainTextFormattedCitation":"[54]","previouslyFormattedCitation":"&lt;sup&gt;[54]&lt;/sup&gt;"},"properties":{"noteIndex":0},"schema":"https://github.com/citation-style-language/schema/raw/master/csl-citation.json"}</w:instrText>
      </w:r>
      <w:r w:rsidR="009D4175">
        <w:rPr>
          <w:rFonts w:cstheme="minorHAnsi"/>
          <w:lang w:val="en-US"/>
        </w:rPr>
        <w:fldChar w:fldCharType="separate"/>
      </w:r>
      <w:r w:rsidR="005E5BCA" w:rsidRPr="005E5BCA">
        <w:rPr>
          <w:rFonts w:cstheme="minorHAnsi"/>
          <w:noProof/>
          <w:vertAlign w:val="superscript"/>
          <w:lang w:val="en-US"/>
        </w:rPr>
        <w:t>[54]</w:t>
      </w:r>
      <w:r w:rsidR="009D4175">
        <w:rPr>
          <w:rFonts w:cstheme="minorHAnsi"/>
          <w:lang w:val="en-US"/>
        </w:rPr>
        <w:fldChar w:fldCharType="end"/>
      </w:r>
      <w:r w:rsidR="0095282C" w:rsidRPr="001C7B2D">
        <w:rPr>
          <w:rFonts w:cstheme="minorHAnsi"/>
          <w:lang w:val="en-US"/>
        </w:rPr>
        <w:t>.</w:t>
      </w:r>
      <w:r w:rsidR="00B21AD9" w:rsidRPr="001C7B2D">
        <w:rPr>
          <w:rFonts w:cstheme="minorHAnsi"/>
          <w:lang w:val="en-US"/>
        </w:rPr>
        <w:t xml:space="preserve"> Chs3 is then directed to the plasma membrane through physical association with the </w:t>
      </w:r>
      <w:proofErr w:type="spellStart"/>
      <w:r w:rsidR="00B21AD9" w:rsidRPr="001C7B2D">
        <w:rPr>
          <w:rFonts w:cstheme="minorHAnsi"/>
          <w:lang w:val="en-US"/>
        </w:rPr>
        <w:t>exomer</w:t>
      </w:r>
      <w:proofErr w:type="spellEnd"/>
      <w:r w:rsidR="00B21AD9" w:rsidRPr="001C7B2D">
        <w:rPr>
          <w:rFonts w:cstheme="minorHAnsi"/>
          <w:lang w:val="en-US"/>
        </w:rPr>
        <w:t xml:space="preserve"> complex</w:t>
      </w:r>
      <w:r w:rsidR="009D4175">
        <w:rPr>
          <w:rFonts w:cstheme="minorHAnsi"/>
          <w:lang w:val="en-US"/>
        </w:rPr>
        <w:fldChar w:fldCharType="begin" w:fldLock="1"/>
      </w:r>
      <w:r w:rsidR="001E6CDC">
        <w:rPr>
          <w:rFonts w:cstheme="minorHAnsi"/>
          <w:lang w:val="en-US"/>
        </w:rPr>
        <w:instrText>ADDIN CSL_CITATION {"citationItems":[{"id":"ITEM-1","itemData":{"author":[{"dropping-particle":"","family":"Wang","given":"Chao-Wen","non-dropping-particle":"","parse-names":false,"suffix":""},{"dropping-particle":"","family":"Hamamoto","given":"Susan","non-dropping-particle":"","parse-names":false,"suffix":""},{"dropping-particle":"","family":"Orci","given":"Lelio","non-dropping-particle":"","parse-names":false,"suffix":""},{"dropping-particle":"","family":"Schekman","given":"Randy","non-dropping-particle":"","parse-names":false,"suffix":""}],"container-title":"The Journal of cell biology","id":"ITEM-1","issue":"7","issued":{"date-parts":[["2006","9"]]},"page":"973-983","title":"Exomer: A coat complex for transport of select membrane proteins from the trans-Golgi network to the plasma membrane in yeast.","type":"article-journal","volume":"174"},"uris":["http://www.mendeley.com/documents/?uuid=755369d8-f8de-4483-9982-84684299a2f1"]},{"id":"ITEM-2","itemData":{"author":[{"dropping-particle":"","family":"Trautwein","given":"Mark","non-dropping-particle":"","parse-names":false,"suffix":""},{"dropping-particle":"","family":"Schindler","given":"Christina","non-dropping-particle":"","parse-names":false,"suffix":""},{"dropping-particle":"","family":"Gauss","given":"Robert","non-dropping-particle":"","parse-names":false,"suffix":""},{"dropping-particle":"","family":"Dengjel","given":"Jörn","non-dropping-particle":"","parse-names":false,"suffix":""},{"dropping-particle":"","family":"Hartmann","given":"Enno","non-dropping-particle":"","parse-names":false,"suffix":""},{"dropping-particle":"","family":"Spang","given":"Anne","non-dropping-particle":"","parse-names":false,"suffix":""}],"container-title":"The EMBO journal","id":"ITEM-2","issue":"5","issued":{"date-parts":[["2006","3"]]},"page":"943-954","title":"Arf1p, Chs5p and the ChAPs are required for export of specialized cargo from the Golgi.","type":"article-journal","volume":"25"},"uris":["http://www.mendeley.com/documents/?uuid=68883176-1082-49a4-bf62-90d0554eb718"]},{"id":"ITEM-3","itemData":{"author":[{"dropping-particle":"","family":"Sanchatjate","given":"Siraprapha","non-dropping-particle":"","parse-names":false,"suffix":""},{"dropping-particle":"","family":"Schekman","given":"Randy","non-dropping-particle":"","parse-names":false,"suffix":""}],"container-title":"Molecular biology of the cell","id":"ITEM-3","issue":"10","issued":{"date-parts":[["2006","10"]]},"page":"4157-4166","title":"Chs5/6 Complex: A Multiprotein Complex That Interacts with and Conveys Chitin Synthase III from the Trans-Golgi Network to the Cell Surface","type":"article-journal","volume":"17"},"uris":["http://www.mendeley.com/documents/?uuid=1e9a72a9-2e23-4f7e-8550-b55d6f45460e"]}],"mendeley":{"formattedCitation":"&lt;sup&gt;[55–57]&lt;/sup&gt;","plainTextFormattedCitation":"[55–57]","previouslyFormattedCitation":"&lt;sup&gt;[55–57]&lt;/sup&gt;"},"properties":{"noteIndex":0},"schema":"https://github.com/citation-style-language/schema/raw/master/csl-citation.json"}</w:instrText>
      </w:r>
      <w:r w:rsidR="009D4175">
        <w:rPr>
          <w:rFonts w:cstheme="minorHAnsi"/>
          <w:lang w:val="en-US"/>
        </w:rPr>
        <w:fldChar w:fldCharType="separate"/>
      </w:r>
      <w:r w:rsidR="005E5BCA" w:rsidRPr="005E5BCA">
        <w:rPr>
          <w:rFonts w:cstheme="minorHAnsi"/>
          <w:noProof/>
          <w:vertAlign w:val="superscript"/>
          <w:lang w:val="en-US"/>
        </w:rPr>
        <w:t>[55–57]</w:t>
      </w:r>
      <w:r w:rsidR="009D4175">
        <w:rPr>
          <w:rFonts w:cstheme="minorHAnsi"/>
          <w:lang w:val="en-US"/>
        </w:rPr>
        <w:fldChar w:fldCharType="end"/>
      </w:r>
      <w:r w:rsidR="00ED644B" w:rsidRPr="001C7B2D">
        <w:rPr>
          <w:rFonts w:cstheme="minorHAnsi"/>
          <w:lang w:val="en-US"/>
        </w:rPr>
        <w:t xml:space="preserve">. The </w:t>
      </w:r>
      <w:proofErr w:type="spellStart"/>
      <w:r w:rsidR="00ED644B" w:rsidRPr="001C7B2D">
        <w:rPr>
          <w:rFonts w:cstheme="minorHAnsi"/>
          <w:lang w:val="en-US"/>
        </w:rPr>
        <w:t>exomer</w:t>
      </w:r>
      <w:proofErr w:type="spellEnd"/>
      <w:r w:rsidR="00ED644B" w:rsidRPr="001C7B2D">
        <w:rPr>
          <w:rFonts w:cstheme="minorHAnsi"/>
          <w:lang w:val="en-US"/>
        </w:rPr>
        <w:t xml:space="preserve"> has also been shown to mediate surface trafficking of </w:t>
      </w:r>
      <w:r w:rsidR="00C606D5" w:rsidRPr="001C7B2D">
        <w:rPr>
          <w:rFonts w:cstheme="minorHAnsi"/>
          <w:lang w:val="en-US"/>
        </w:rPr>
        <w:t>Fus1 through a distinct sorting signal</w:t>
      </w:r>
      <w:r w:rsidR="009D4175">
        <w:rPr>
          <w:rFonts w:cstheme="minorHAnsi"/>
          <w:lang w:val="en-US"/>
        </w:rPr>
        <w:fldChar w:fldCharType="begin" w:fldLock="1"/>
      </w:r>
      <w:r w:rsidR="001E6CDC">
        <w:rPr>
          <w:rFonts w:cstheme="minorHAnsi"/>
          <w:lang w:val="en-US"/>
        </w:rPr>
        <w:instrText>ADDIN CSL_CITATION {"citationItems":[{"id":"ITEM-1","itemData":{"author":[{"dropping-particle":"","family":"Barfield","given":"Robyn M","non-dropping-particle":"","parse-names":false,"suffix":""},{"dropping-particle":"","family":"Fromme","given":"J Christopher","non-dropping-particle":"","parse-names":false,"suffix":""},{"dropping-particle":"","family":"Schekman","given":"Randy","non-dropping-particle":"","parse-names":false,"suffix":""}],"container-title":"Molecular biology of the cell","id":"ITEM-1","issue":"23","issued":{"date-parts":[["2009","12"]]},"page":"4985-4996","title":"The Exomer Coat Complex Transports Fus1p to the Plasma Membrane via a Novel Plasma Membrane Sorting Signal in Yeast","type":"article-journal","volume":"20"},"uris":["http://www.mendeley.com/documents/?uuid=7163b4c8-0ee4-4968-8614-170a5dd54d98"]}],"mendeley":{"formattedCitation":"&lt;sup&gt;[58]&lt;/sup&gt;","plainTextFormattedCitation":"[58]","previouslyFormattedCitation":"&lt;sup&gt;[58]&lt;/sup&gt;"},"properties":{"noteIndex":0},"schema":"https://github.com/citation-style-language/schema/raw/master/csl-citation.json"}</w:instrText>
      </w:r>
      <w:r w:rsidR="009D4175">
        <w:rPr>
          <w:rFonts w:cstheme="minorHAnsi"/>
          <w:lang w:val="en-US"/>
        </w:rPr>
        <w:fldChar w:fldCharType="separate"/>
      </w:r>
      <w:r w:rsidR="005E5BCA" w:rsidRPr="005E5BCA">
        <w:rPr>
          <w:rFonts w:cstheme="minorHAnsi"/>
          <w:noProof/>
          <w:vertAlign w:val="superscript"/>
          <w:lang w:val="en-US"/>
        </w:rPr>
        <w:t>[58]</w:t>
      </w:r>
      <w:r w:rsidR="009D4175">
        <w:rPr>
          <w:rFonts w:cstheme="minorHAnsi"/>
          <w:lang w:val="en-US"/>
        </w:rPr>
        <w:fldChar w:fldCharType="end"/>
      </w:r>
      <w:r w:rsidR="00C606D5" w:rsidRPr="001C7B2D">
        <w:rPr>
          <w:rFonts w:cstheme="minorHAnsi"/>
          <w:lang w:val="en-US"/>
        </w:rPr>
        <w:t xml:space="preserve">. </w:t>
      </w:r>
      <w:r w:rsidR="001D276C" w:rsidRPr="001C7B2D">
        <w:rPr>
          <w:rFonts w:cstheme="minorHAnsi"/>
          <w:lang w:val="en-US"/>
        </w:rPr>
        <w:t>As mentioned, the</w:t>
      </w:r>
      <w:r w:rsidR="00C606D5" w:rsidRPr="001C7B2D">
        <w:rPr>
          <w:rFonts w:cstheme="minorHAnsi"/>
          <w:lang w:val="en-US"/>
        </w:rPr>
        <w:t xml:space="preserve"> </w:t>
      </w:r>
      <w:r w:rsidR="001D276C" w:rsidRPr="001C7B2D">
        <w:rPr>
          <w:rFonts w:cstheme="minorHAnsi"/>
          <w:lang w:val="en-US"/>
        </w:rPr>
        <w:t>R</w:t>
      </w:r>
      <w:r w:rsidR="002224B8" w:rsidRPr="001C7B2D">
        <w:rPr>
          <w:rFonts w:cstheme="minorHAnsi"/>
          <w:lang w:val="en-US"/>
        </w:rPr>
        <w:t>-SNARE Snc1</w:t>
      </w:r>
      <w:r w:rsidR="00682C09">
        <w:rPr>
          <w:rFonts w:cstheme="minorHAnsi"/>
          <w:lang w:val="en-US"/>
        </w:rPr>
        <w:t xml:space="preserve"> required for</w:t>
      </w:r>
      <w:r w:rsidR="001D276C" w:rsidRPr="001C7B2D">
        <w:rPr>
          <w:rFonts w:cstheme="minorHAnsi"/>
          <w:lang w:val="en-US"/>
        </w:rPr>
        <w:t xml:space="preserve"> </w:t>
      </w:r>
      <w:r w:rsidR="00682C09" w:rsidRPr="001C7B2D">
        <w:rPr>
          <w:rFonts w:cstheme="minorHAnsi"/>
          <w:lang w:val="en-US"/>
        </w:rPr>
        <w:t>fusion of exocytic vesicles</w:t>
      </w:r>
      <w:r w:rsidR="009D4175">
        <w:rPr>
          <w:rFonts w:ascii="Calibri" w:hAnsi="Calibri" w:cs="Calibri"/>
          <w:lang w:val="en-US"/>
        </w:rPr>
        <w:fldChar w:fldCharType="begin" w:fldLock="1"/>
      </w:r>
      <w:r w:rsidR="001E6CDC">
        <w:rPr>
          <w:rFonts w:ascii="Calibri" w:hAnsi="Calibri" w:cs="Calibri"/>
          <w:lang w:val="en-US"/>
        </w:rPr>
        <w:instrText>ADDIN CSL_CITATION {"citationItems":[{"id":"ITEM-1","itemData":{"author":[{"dropping-particle":"","family":"Protopopov","given":"V","non-dropping-particle":"","parse-names":false,"suffix":""},{"dropping-particle":"","family":"Govindan","given":"B","non-dropping-particle":"","parse-names":false,"suffix":""},{"dropping-particle":"","family":"Novick","given":"P","non-dropping-particle":"","parse-names":false,"suffix":""},{"dropping-particle":"","family":"Gerst","given":"J E","non-dropping-particle":"","parse-names":false,"suffix":""}],"container-title":"Cell","id":"ITEM-1","issue":"5","issued":{"date-parts":[["1993","9"]]},"page":"855-861","title":"Homologs of the synaptobrevin/VAMP family of synaptic vesicle proteins function on the late secretory pathway in S. cerevisiae.","type":"article-journal","volume":"74"},"uris":["http://www.mendeley.com/documents/?uuid=4b23540e-bc13-467b-91ae-b6f8f69bcd83"]}],"mendeley":{"formattedCitation":"&lt;sup&gt;[59]&lt;/sup&gt;","plainTextFormattedCitation":"[59]","previouslyFormattedCitation":"&lt;sup&gt;[59]&lt;/sup&gt;"},"properties":{"noteIndex":0},"schema":"https://github.com/citation-style-language/schema/raw/master/csl-citation.json"}</w:instrText>
      </w:r>
      <w:r w:rsidR="009D4175">
        <w:rPr>
          <w:rFonts w:ascii="Calibri" w:hAnsi="Calibri" w:cs="Calibri"/>
          <w:lang w:val="en-US"/>
        </w:rPr>
        <w:fldChar w:fldCharType="separate"/>
      </w:r>
      <w:r w:rsidR="005E5BCA" w:rsidRPr="005E5BCA">
        <w:rPr>
          <w:rFonts w:ascii="Calibri" w:hAnsi="Calibri" w:cs="Calibri"/>
          <w:noProof/>
          <w:vertAlign w:val="superscript"/>
          <w:lang w:val="en-US"/>
        </w:rPr>
        <w:t>[59]</w:t>
      </w:r>
      <w:r w:rsidR="009D4175">
        <w:rPr>
          <w:rFonts w:ascii="Calibri" w:hAnsi="Calibri" w:cs="Calibri"/>
          <w:lang w:val="en-US"/>
        </w:rPr>
        <w:fldChar w:fldCharType="end"/>
      </w:r>
      <w:r w:rsidR="009D4175">
        <w:rPr>
          <w:rFonts w:ascii="Calibri" w:hAnsi="Calibri" w:cs="Calibri"/>
          <w:lang w:val="en-US"/>
        </w:rPr>
        <w:t xml:space="preserve"> </w:t>
      </w:r>
      <w:r w:rsidR="001D276C" w:rsidRPr="001C7B2D">
        <w:rPr>
          <w:rFonts w:cstheme="minorHAnsi"/>
          <w:lang w:val="en-US"/>
        </w:rPr>
        <w:t>recycles via a Snx4/Snx42 step</w:t>
      </w:r>
      <w:r w:rsidR="00682C09">
        <w:rPr>
          <w:rFonts w:cstheme="minorHAnsi"/>
          <w:lang w:val="en-US"/>
        </w:rPr>
        <w:t xml:space="preserve">. </w:t>
      </w:r>
      <w:r w:rsidR="00E4313C" w:rsidRPr="001C7B2D">
        <w:rPr>
          <w:rFonts w:cstheme="minorHAnsi"/>
        </w:rPr>
        <w:t>Additional machinery</w:t>
      </w:r>
      <w:r w:rsidR="00010341">
        <w:rPr>
          <w:rFonts w:cstheme="minorHAnsi"/>
        </w:rPr>
        <w:t xml:space="preserve"> is </w:t>
      </w:r>
      <w:r w:rsidR="00010341" w:rsidRPr="00803E3F">
        <w:rPr>
          <w:rFonts w:cstheme="minorHAnsi"/>
        </w:rPr>
        <w:t>also required for Snc1 recycling</w:t>
      </w:r>
      <w:r w:rsidR="00E4313C" w:rsidRPr="001C7B2D">
        <w:rPr>
          <w:rFonts w:cstheme="minorHAnsi"/>
        </w:rPr>
        <w:t>, including GTPases Ypt31/32</w:t>
      </w:r>
      <w:r w:rsidR="0048795B">
        <w:rPr>
          <w:rFonts w:ascii="Calibri" w:hAnsi="Calibri" w:cs="Calibri"/>
          <w:lang w:val="en-US"/>
        </w:rPr>
        <w:t>,</w:t>
      </w:r>
      <w:r w:rsidR="00E4313C" w:rsidRPr="001C7B2D">
        <w:rPr>
          <w:rFonts w:cstheme="minorHAnsi"/>
        </w:rPr>
        <w:t xml:space="preserve"> the GTPase-activating protein Gcs1</w:t>
      </w:r>
      <w:r w:rsidR="0048795B">
        <w:rPr>
          <w:rFonts w:ascii="Calibri" w:hAnsi="Calibri" w:cs="Calibri"/>
          <w:lang w:val="en-US"/>
        </w:rPr>
        <w:t>,</w:t>
      </w:r>
      <w:r w:rsidR="00E4313C" w:rsidRPr="001C7B2D">
        <w:rPr>
          <w:rFonts w:cstheme="minorHAnsi"/>
        </w:rPr>
        <w:t xml:space="preserve"> the </w:t>
      </w:r>
      <w:proofErr w:type="spellStart"/>
      <w:r w:rsidR="00E4313C" w:rsidRPr="001C7B2D">
        <w:rPr>
          <w:rFonts w:cstheme="minorHAnsi"/>
        </w:rPr>
        <w:t>flippase</w:t>
      </w:r>
      <w:proofErr w:type="spellEnd"/>
      <w:r w:rsidR="00E4313C" w:rsidRPr="001C7B2D">
        <w:rPr>
          <w:rFonts w:cstheme="minorHAnsi"/>
        </w:rPr>
        <w:t xml:space="preserve"> Drs2 </w:t>
      </w:r>
      <w:r w:rsidR="00D73E1B">
        <w:rPr>
          <w:rFonts w:cstheme="minorHAnsi"/>
        </w:rPr>
        <w:t>with Cdc50</w:t>
      </w:r>
      <w:r w:rsidR="0048795B">
        <w:rPr>
          <w:rFonts w:cstheme="minorHAnsi"/>
        </w:rPr>
        <w:t xml:space="preserve">, </w:t>
      </w:r>
      <w:r w:rsidR="00E4313C" w:rsidRPr="001C7B2D">
        <w:rPr>
          <w:rFonts w:cstheme="minorHAnsi"/>
        </w:rPr>
        <w:t>and Rcy1</w:t>
      </w:r>
      <w:ins w:id="1" w:author="Chris Macdonald" w:date="2018-08-24T18:09:00Z">
        <w:r w:rsidR="008E5A5E">
          <w:rPr>
            <w:rFonts w:cstheme="minorHAnsi"/>
          </w:rPr>
          <w:t xml:space="preserve"> (</w:t>
        </w:r>
      </w:ins>
      <w:del w:id="2" w:author="Chris Macdonald" w:date="2018-08-24T18:09:00Z">
        <w:r w:rsidR="0048795B" w:rsidDel="008E5A5E">
          <w:rPr>
            <w:rFonts w:cstheme="minorHAnsi"/>
          </w:rPr>
          <w:delText xml:space="preserve">, </w:delText>
        </w:r>
      </w:del>
      <w:r w:rsidR="001C2F01">
        <w:rPr>
          <w:rFonts w:cstheme="minorHAnsi"/>
        </w:rPr>
        <w:t>reviewed in</w:t>
      </w:r>
      <w:r w:rsidR="009D4175">
        <w:rPr>
          <w:rFonts w:ascii="Calibri" w:hAnsi="Calibri" w:cs="Calibri"/>
          <w:lang w:val="en-US"/>
        </w:rPr>
        <w:fldChar w:fldCharType="begin" w:fldLock="1"/>
      </w:r>
      <w:r w:rsidR="001E6CDC">
        <w:rPr>
          <w:rFonts w:ascii="Calibri" w:hAnsi="Calibri" w:cs="Calibri"/>
          <w:lang w:val="en-US"/>
        </w:rPr>
        <w:instrText>ADDIN CSL_CITATION {"citationItems":[{"id":"ITEM-1","itemData":{"author":[{"dropping-particle":"","family":"MacDonald","given":"Chris","non-dropping-particle":"","parse-names":false,"suffix":""},{"dropping-particle":"","family":"Piper","given":"Robert C","non-dropping-particle":"","parse-names":false,"suffix":""}],"container-title":"Biochemical Society transactions","id":"ITEM-1","issue":"2","issued":{"date-parts":[["2016","4"]]},"page":"474-478","title":"Cell surface recycling in yeast: mechanisms and machineries.","type":"article-journal","volume":"44"},"uris":["http://www.mendeley.com/documents/?uuid=b65f33b9-8cff-4d73-8126-c49710a57423"]}],"mendeley":{"formattedCitation":"&lt;sup&gt;[60]&lt;/sup&gt;","plainTextFormattedCitation":"[60]","previouslyFormattedCitation":"&lt;sup&gt;[60]&lt;/sup&gt;"},"properties":{"noteIndex":0},"schema":"https://github.com/citation-style-language/schema/raw/master/csl-citation.json"}</w:instrText>
      </w:r>
      <w:r w:rsidR="009D4175">
        <w:rPr>
          <w:rFonts w:ascii="Calibri" w:hAnsi="Calibri" w:cs="Calibri"/>
          <w:lang w:val="en-US"/>
        </w:rPr>
        <w:fldChar w:fldCharType="separate"/>
      </w:r>
      <w:r w:rsidR="005E5BCA" w:rsidRPr="005E5BCA">
        <w:rPr>
          <w:rFonts w:ascii="Calibri" w:hAnsi="Calibri" w:cs="Calibri"/>
          <w:noProof/>
          <w:vertAlign w:val="superscript"/>
          <w:lang w:val="en-US"/>
        </w:rPr>
        <w:t>[60]</w:t>
      </w:r>
      <w:r w:rsidR="009D4175">
        <w:rPr>
          <w:rFonts w:ascii="Calibri" w:hAnsi="Calibri" w:cs="Calibri"/>
          <w:lang w:val="en-US"/>
        </w:rPr>
        <w:fldChar w:fldCharType="end"/>
      </w:r>
      <w:ins w:id="3" w:author="Chris Macdonald" w:date="2018-08-24T18:09:00Z">
        <w:r w:rsidR="008E5A5E">
          <w:rPr>
            <w:rFonts w:ascii="Calibri" w:hAnsi="Calibri" w:cs="Calibri"/>
            <w:lang w:val="en-US"/>
          </w:rPr>
          <w:t>)</w:t>
        </w:r>
      </w:ins>
      <w:r w:rsidR="00E4313C" w:rsidRPr="001C7B2D">
        <w:rPr>
          <w:rFonts w:cstheme="minorHAnsi"/>
        </w:rPr>
        <w:t xml:space="preserve">. </w:t>
      </w:r>
      <w:r w:rsidR="003205CF">
        <w:rPr>
          <w:rFonts w:cstheme="minorHAnsi"/>
        </w:rPr>
        <w:t xml:space="preserve">More recently </w:t>
      </w:r>
      <w:r w:rsidR="00EE4F3D">
        <w:rPr>
          <w:rFonts w:cstheme="minorHAnsi"/>
        </w:rPr>
        <w:t>ubiquitination of</w:t>
      </w:r>
      <w:r w:rsidR="00E4313C" w:rsidRPr="001C7B2D">
        <w:rPr>
          <w:rFonts w:cstheme="minorHAnsi"/>
        </w:rPr>
        <w:t xml:space="preserve"> Snc1</w:t>
      </w:r>
      <w:r w:rsidR="001C2F01">
        <w:rPr>
          <w:rFonts w:cstheme="minorHAnsi"/>
        </w:rPr>
        <w:t xml:space="preserve">, </w:t>
      </w:r>
      <w:r w:rsidR="00D73E1B">
        <w:rPr>
          <w:rFonts w:cstheme="minorHAnsi"/>
        </w:rPr>
        <w:t>catalysed by</w:t>
      </w:r>
      <w:r w:rsidR="00E4313C" w:rsidRPr="001C7B2D">
        <w:rPr>
          <w:rFonts w:cstheme="minorHAnsi"/>
        </w:rPr>
        <w:t xml:space="preserve"> Pib1 and Tul1 E3-ligase enzymes</w:t>
      </w:r>
      <w:r w:rsidR="001C2F01">
        <w:rPr>
          <w:rFonts w:cstheme="minorHAnsi"/>
        </w:rPr>
        <w:t>,</w:t>
      </w:r>
      <w:r w:rsidR="00E4313C" w:rsidRPr="001C7B2D">
        <w:rPr>
          <w:rFonts w:cstheme="minorHAnsi"/>
        </w:rPr>
        <w:t xml:space="preserve"> </w:t>
      </w:r>
      <w:r w:rsidR="003205CF">
        <w:rPr>
          <w:rFonts w:cstheme="minorHAnsi"/>
        </w:rPr>
        <w:t xml:space="preserve">has been shown to mediate </w:t>
      </w:r>
      <w:r w:rsidR="00C6621A">
        <w:rPr>
          <w:rFonts w:cstheme="minorHAnsi"/>
        </w:rPr>
        <w:t>its recycling</w:t>
      </w:r>
      <w:r w:rsidR="009D4175">
        <w:rPr>
          <w:rFonts w:ascii="Calibri" w:hAnsi="Calibri" w:cs="Calibri"/>
          <w:lang w:val="en-US"/>
        </w:rPr>
        <w:fldChar w:fldCharType="begin" w:fldLock="1"/>
      </w:r>
      <w:r w:rsidR="001E6CDC">
        <w:rPr>
          <w:rFonts w:ascii="Calibri" w:hAnsi="Calibri" w:cs="Calibri"/>
          <w:lang w:val="en-US"/>
        </w:rPr>
        <w:instrText>ADDIN CSL_CITATION {"citationItems":[{"id":"ITEM-1","itemData":{"author":[{"dropping-particle":"","family":"Xu","given":"Peng","non-dropping-particle":"","parse-names":false,"suffix":""},{"dropping-particle":"","family":"Hankins","given":"Hannah M","non-dropping-particle":"","parse-names":false,"suffix":""},{"dropping-particle":"","family":"MacDonald","given":"Chris","non-dropping-particle":"","parse-names":false,"suffix":""},{"dropping-particle":"","family":"Erlinger","given":"Samuel J","non-dropping-particle":"","parse-names":false,"suffix":""},{"dropping-particle":"","family":"Frazier","given":"Meredith N","non-dropping-particle":"","parse-names":false,"suffix":""},{"dropping-particle":"","family":"Diab","given":"Nicholas S","non-dropping-particle":"","parse-names":false,"suffix":""},{"dropping-particle":"","family":"Piper","given":"Robert C","non-dropping-particle":"","parse-names":false,"suffix":""},{"dropping-particle":"","family":"Jackson","given":"Lauren P","non-dropping-particle":"","parse-names":false,"suffix":""},{"dropping-particle":"","family":"MacGurn","given":"Jason A","non-dropping-particle":"","parse-names":false,"suffix":""},{"dropping-particle":"","family":"Graham","given":"Todd R","non-dropping-particle":"","parse-names":false,"suffix":""}],"container-title":"eLife","id":"ITEM-1","issued":{"date-parts":[["2017","10"]]},"page":"e28342","title":"COPI mediates recycling of an exocytic SNARE by recognition of a ubiquitin sorting signal.","type":"article-journal","volume":"6"},"uris":["http://www.mendeley.com/documents/?uuid=9432286c-d3a4-4435-acd9-cd513a55de75"]},{"id":"ITEM-2","itemData":{"author":[{"dropping-particle":"","family":"Chen","given":"Shu H","non-dropping-particle":"","parse-names":false,"suffix":""},{"dropping-particle":"","family":"Shah","given":"Ankur H","non-dropping-particle":"","parse-names":false,"suffix":""},{"dropping-particle":"","family":"Segev","given":"Nava","non-dropping-particle":"","parse-names":false,"suffix":""}],"container-title":"Cellular Logistics","id":"ITEM-2","issue":"1","issued":{"date-parts":[["2014","10"]]},"page":"21-31","title":"Ypt31/32 GTPases and their F-Box effector Rcy1 regulate ubiquitination of recycling proteins","type":"article-journal","volume":"1"},"uris":["http://www.mendeley.com/documents/?uuid=91e93b7a-4eb3-42fa-909a-38bbab60d043"]}],"mendeley":{"formattedCitation":"&lt;sup&gt;[61,62]&lt;/sup&gt;","plainTextFormattedCitation":"[61,62]","previouslyFormattedCitation":"&lt;sup&gt;[61,62]&lt;/sup&gt;"},"properties":{"noteIndex":0},"schema":"https://github.com/citation-style-language/schema/raw/master/csl-citation.json"}</w:instrText>
      </w:r>
      <w:r w:rsidR="009D4175">
        <w:rPr>
          <w:rFonts w:ascii="Calibri" w:hAnsi="Calibri" w:cs="Calibri"/>
          <w:lang w:val="en-US"/>
        </w:rPr>
        <w:fldChar w:fldCharType="separate"/>
      </w:r>
      <w:r w:rsidR="005E5BCA" w:rsidRPr="005E5BCA">
        <w:rPr>
          <w:rFonts w:ascii="Calibri" w:hAnsi="Calibri" w:cs="Calibri"/>
          <w:noProof/>
          <w:vertAlign w:val="superscript"/>
          <w:lang w:val="en-US"/>
        </w:rPr>
        <w:t>[61,62]</w:t>
      </w:r>
      <w:r w:rsidR="009D4175">
        <w:rPr>
          <w:rFonts w:ascii="Calibri" w:hAnsi="Calibri" w:cs="Calibri"/>
          <w:lang w:val="en-US"/>
        </w:rPr>
        <w:fldChar w:fldCharType="end"/>
      </w:r>
      <w:r w:rsidR="00EE4F3D">
        <w:rPr>
          <w:rFonts w:cstheme="minorHAnsi"/>
        </w:rPr>
        <w:t>. K63</w:t>
      </w:r>
      <w:r w:rsidR="0074705F">
        <w:rPr>
          <w:rFonts w:cstheme="minorHAnsi"/>
        </w:rPr>
        <w:t>-</w:t>
      </w:r>
      <w:r w:rsidR="00EE4F3D">
        <w:rPr>
          <w:rFonts w:cstheme="minorHAnsi"/>
        </w:rPr>
        <w:t xml:space="preserve"> </w:t>
      </w:r>
      <w:proofErr w:type="spellStart"/>
      <w:r w:rsidR="00E4313C" w:rsidRPr="001C7B2D">
        <w:rPr>
          <w:rFonts w:cstheme="minorHAnsi"/>
        </w:rPr>
        <w:t>polyubiquinat</w:t>
      </w:r>
      <w:r w:rsidR="00EE4F3D">
        <w:rPr>
          <w:rFonts w:cstheme="minorHAnsi"/>
        </w:rPr>
        <w:t>ion</w:t>
      </w:r>
      <w:proofErr w:type="spellEnd"/>
      <w:r w:rsidR="00EE4F3D">
        <w:rPr>
          <w:rFonts w:cstheme="minorHAnsi"/>
        </w:rPr>
        <w:t xml:space="preserve"> of </w:t>
      </w:r>
      <w:r w:rsidR="009D6DBE" w:rsidRPr="001C7B2D">
        <w:rPr>
          <w:rFonts w:cstheme="minorHAnsi"/>
        </w:rPr>
        <w:t>Snc1</w:t>
      </w:r>
      <w:r w:rsidR="00C6621A">
        <w:rPr>
          <w:rFonts w:cstheme="minorHAnsi"/>
        </w:rPr>
        <w:t xml:space="preserve"> promotes its association</w:t>
      </w:r>
      <w:r w:rsidR="00E4313C" w:rsidRPr="001C7B2D">
        <w:rPr>
          <w:rFonts w:cstheme="minorHAnsi"/>
        </w:rPr>
        <w:t xml:space="preserve"> </w:t>
      </w:r>
      <w:r w:rsidR="00C6621A">
        <w:rPr>
          <w:rFonts w:cstheme="minorHAnsi"/>
        </w:rPr>
        <w:t>with</w:t>
      </w:r>
      <w:r w:rsidR="00EE4F3D" w:rsidRPr="001C7B2D">
        <w:rPr>
          <w:rFonts w:cstheme="minorHAnsi"/>
        </w:rPr>
        <w:t xml:space="preserve"> </w:t>
      </w:r>
      <w:proofErr w:type="spellStart"/>
      <w:r w:rsidR="00E4313C" w:rsidRPr="001C7B2D">
        <w:rPr>
          <w:rFonts w:cstheme="minorHAnsi"/>
        </w:rPr>
        <w:t>endosom</w:t>
      </w:r>
      <w:r w:rsidR="00EE4F3D">
        <w:rPr>
          <w:rFonts w:cstheme="minorHAnsi"/>
        </w:rPr>
        <w:t>ally</w:t>
      </w:r>
      <w:proofErr w:type="spellEnd"/>
      <w:r w:rsidR="00EE4F3D">
        <w:rPr>
          <w:rFonts w:cstheme="minorHAnsi"/>
        </w:rPr>
        <w:t xml:space="preserve"> localised</w:t>
      </w:r>
      <w:r w:rsidR="00E4313C" w:rsidRPr="001C7B2D">
        <w:rPr>
          <w:rFonts w:cstheme="minorHAnsi"/>
        </w:rPr>
        <w:t xml:space="preserve"> </w:t>
      </w:r>
      <w:r w:rsidR="00EE4F3D" w:rsidRPr="00D81421">
        <w:rPr>
          <w:rFonts w:cstheme="minorHAnsi"/>
        </w:rPr>
        <w:t>COPI subunits</w:t>
      </w:r>
      <w:r w:rsidR="00EE4F3D" w:rsidRPr="00EE4F3D">
        <w:rPr>
          <w:rFonts w:cstheme="minorHAnsi"/>
        </w:rPr>
        <w:t xml:space="preserve"> </w:t>
      </w:r>
      <w:r w:rsidR="00EE4F3D">
        <w:rPr>
          <w:rFonts w:cstheme="minorHAnsi"/>
        </w:rPr>
        <w:t>via it</w:t>
      </w:r>
      <w:r w:rsidR="003205CF">
        <w:rPr>
          <w:rFonts w:cstheme="minorHAnsi"/>
        </w:rPr>
        <w:t>s</w:t>
      </w:r>
      <w:r w:rsidR="00EE4F3D">
        <w:rPr>
          <w:rFonts w:cstheme="minorHAnsi"/>
        </w:rPr>
        <w:t xml:space="preserve"> </w:t>
      </w:r>
      <w:r w:rsidR="00E4313C" w:rsidRPr="001C7B2D">
        <w:rPr>
          <w:rFonts w:cstheme="minorHAnsi"/>
        </w:rPr>
        <w:t>WD40 repeats domains</w:t>
      </w:r>
      <w:r w:rsidR="009D4175">
        <w:rPr>
          <w:rFonts w:ascii="Calibri" w:hAnsi="Calibri" w:cs="Calibri"/>
          <w:lang w:val="en-US"/>
        </w:rPr>
        <w:fldChar w:fldCharType="begin" w:fldLock="1"/>
      </w:r>
      <w:r w:rsidR="001E6CDC">
        <w:rPr>
          <w:rFonts w:ascii="Calibri" w:hAnsi="Calibri" w:cs="Calibri"/>
          <w:lang w:val="en-US"/>
        </w:rPr>
        <w:instrText>ADDIN CSL_CITATION {"citationItems":[{"id":"ITEM-1","itemData":{"author":[{"dropping-particle":"","family":"Xu","given":"Peng","non-dropping-particle":"","parse-names":false,"suffix":""},{"dropping-particle":"","family":"Hankins","given":"Hannah M","non-dropping-particle":"","parse-names":false,"suffix":""},{"dropping-particle":"","family":"MacDonald","given":"Chris","non-dropping-particle":"","parse-names":false,"suffix":""},{"dropping-particle":"","family":"Erlinger","given":"Samuel J","non-dropping-particle":"","parse-names":false,"suffix":""},{"dropping-particle":"","family":"Frazier","given":"Meredith N","non-dropping-particle":"","parse-names":false,"suffix":""},{"dropping-particle":"","family":"Diab","given":"Nicholas S","non-dropping-particle":"","parse-names":false,"suffix":""},{"dropping-particle":"","family":"Piper","given":"Robert C","non-dropping-particle":"","parse-names":false,"suffix":""},{"dropping-particle":"","family":"Jackson","given":"Lauren P","non-dropping-particle":"","parse-names":false,"suffix":""},{"dropping-particle":"","family":"MacGurn","given":"Jason A","non-dropping-particle":"","parse-names":false,"suffix":""},{"dropping-particle":"","family":"Graham","given":"Todd R","non-dropping-particle":"","parse-names":false,"suffix":""}],"container-title":"eLife","id":"ITEM-1","issued":{"date-parts":[["2017","10"]]},"page":"e28342","title":"COPI mediates recycling of an exocytic SNARE by recognition of a ubiquitin sorting signal.","type":"article-journal","volume":"6"},"uris":["http://www.mendeley.com/documents/?uuid=9432286c-d3a4-4435-acd9-cd513a55de75"]}],"mendeley":{"formattedCitation":"&lt;sup&gt;[61]&lt;/sup&gt;","plainTextFormattedCitation":"[61]","previouslyFormattedCitation":"&lt;sup&gt;[61]&lt;/sup&gt;"},"properties":{"noteIndex":0},"schema":"https://github.com/citation-style-language/schema/raw/master/csl-citation.json"}</w:instrText>
      </w:r>
      <w:r w:rsidR="009D4175">
        <w:rPr>
          <w:rFonts w:ascii="Calibri" w:hAnsi="Calibri" w:cs="Calibri"/>
          <w:lang w:val="en-US"/>
        </w:rPr>
        <w:fldChar w:fldCharType="separate"/>
      </w:r>
      <w:r w:rsidR="005E5BCA" w:rsidRPr="005E5BCA">
        <w:rPr>
          <w:rFonts w:ascii="Calibri" w:hAnsi="Calibri" w:cs="Calibri"/>
          <w:noProof/>
          <w:vertAlign w:val="superscript"/>
          <w:lang w:val="en-US"/>
        </w:rPr>
        <w:t>[61]</w:t>
      </w:r>
      <w:r w:rsidR="009D4175">
        <w:rPr>
          <w:rFonts w:ascii="Calibri" w:hAnsi="Calibri" w:cs="Calibri"/>
          <w:lang w:val="en-US"/>
        </w:rPr>
        <w:fldChar w:fldCharType="end"/>
      </w:r>
      <w:r w:rsidR="00EE4F3D">
        <w:rPr>
          <w:rFonts w:cstheme="minorHAnsi"/>
        </w:rPr>
        <w:t>, which interact with ubiquitin</w:t>
      </w:r>
      <w:r w:rsidR="009D4175">
        <w:rPr>
          <w:rFonts w:ascii="Calibri" w:hAnsi="Calibri" w:cs="Calibri"/>
          <w:lang w:val="en-US"/>
        </w:rPr>
        <w:fldChar w:fldCharType="begin" w:fldLock="1"/>
      </w:r>
      <w:r w:rsidR="001E6CDC">
        <w:rPr>
          <w:rFonts w:ascii="Calibri" w:hAnsi="Calibri" w:cs="Calibri"/>
          <w:lang w:val="en-US"/>
        </w:rPr>
        <w:instrText>ADDIN CSL_CITATION {"citationItems":[{"id":"ITEM-1","itemData":{"author":[{"dropping-particle":"","family":"Pashkova","given":"Natasha","non-dropping-particle":"","parse-names":false,"suffix":""},{"dropping-particle":"","family":"Gakhar","given":"Lokesh","non-dropping-particle":"","parse-names":false,"suffix":""},{"dropping-particle":"","family":"Winistorfer","given":"Stanley C","non-dropping-particle":"","parse-names":false,"suffix":""},{"dropping-particle":"","family":"Yu","given":"Liping","non-dropping-particle":"","parse-names":false,"suffix":""},{"dropping-particle":"","family":"Ramaswamy","given":"S","non-dropping-particle":"","parse-names":false,"suffix":""},{"dropping-particle":"","family":"Piper","given":"Robert C","non-dropping-particle":"","parse-names":false,"suffix":""}],"container-title":"Molecular cell","id":"ITEM-1","issue":"3","issued":{"date-parts":[["2010","11"]]},"page":"433-443","title":"WD40 Repeat Propellers Define a Ubiquitin-Binding Domain that Regulates Turnover of F Box Proteins","type":"article-journal","volume":"40"},"uris":["http://www.mendeley.com/documents/?uuid=161f05f9-b14c-45f3-ab44-617ec5eadf3b"]}],"mendeley":{"formattedCitation":"&lt;sup&gt;[63]&lt;/sup&gt;","plainTextFormattedCitation":"[63]","previouslyFormattedCitation":"&lt;sup&gt;[63]&lt;/sup&gt;"},"properties":{"noteIndex":0},"schema":"https://github.com/citation-style-language/schema/raw/master/csl-citation.json"}</w:instrText>
      </w:r>
      <w:r w:rsidR="009D4175">
        <w:rPr>
          <w:rFonts w:ascii="Calibri" w:hAnsi="Calibri" w:cs="Calibri"/>
          <w:lang w:val="en-US"/>
        </w:rPr>
        <w:fldChar w:fldCharType="separate"/>
      </w:r>
      <w:r w:rsidR="005E5BCA" w:rsidRPr="005E5BCA">
        <w:rPr>
          <w:rFonts w:ascii="Calibri" w:hAnsi="Calibri" w:cs="Calibri"/>
          <w:noProof/>
          <w:vertAlign w:val="superscript"/>
          <w:lang w:val="en-US"/>
        </w:rPr>
        <w:t>[63]</w:t>
      </w:r>
      <w:r w:rsidR="009D4175">
        <w:rPr>
          <w:rFonts w:ascii="Calibri" w:hAnsi="Calibri" w:cs="Calibri"/>
          <w:lang w:val="en-US"/>
        </w:rPr>
        <w:fldChar w:fldCharType="end"/>
      </w:r>
      <w:r w:rsidR="00E4313C" w:rsidRPr="001C7B2D">
        <w:rPr>
          <w:rFonts w:cstheme="minorHAnsi"/>
        </w:rPr>
        <w:t xml:space="preserve">. </w:t>
      </w:r>
      <w:r w:rsidR="001C2F01">
        <w:rPr>
          <w:rFonts w:cstheme="minorHAnsi"/>
        </w:rPr>
        <w:t>U</w:t>
      </w:r>
      <w:r w:rsidR="00583D5D" w:rsidRPr="001C7B2D">
        <w:rPr>
          <w:rFonts w:cstheme="minorHAnsi"/>
        </w:rPr>
        <w:t xml:space="preserve">biquitin conjugation </w:t>
      </w:r>
      <w:r w:rsidR="003205CF">
        <w:rPr>
          <w:rFonts w:cstheme="minorHAnsi"/>
        </w:rPr>
        <w:t xml:space="preserve">is a </w:t>
      </w:r>
      <w:r w:rsidR="00E256F9">
        <w:rPr>
          <w:rFonts w:cstheme="minorHAnsi"/>
        </w:rPr>
        <w:t xml:space="preserve">prevalent lysosomal sorting </w:t>
      </w:r>
      <w:r w:rsidR="007318DA">
        <w:rPr>
          <w:rFonts w:cstheme="minorHAnsi"/>
        </w:rPr>
        <w:t>signal, and under certain condition</w:t>
      </w:r>
      <w:r w:rsidR="00E256F9">
        <w:rPr>
          <w:rFonts w:cstheme="minorHAnsi"/>
        </w:rPr>
        <w:t>s targets</w:t>
      </w:r>
      <w:r w:rsidR="007318DA">
        <w:rPr>
          <w:rFonts w:cstheme="minorHAnsi"/>
        </w:rPr>
        <w:t xml:space="preserve"> Snc1 to the vacuole</w:t>
      </w:r>
      <w:r w:rsidR="009D4175">
        <w:rPr>
          <w:rFonts w:ascii="Calibri" w:hAnsi="Calibri" w:cs="Calibri"/>
          <w:lang w:val="en-US"/>
        </w:rPr>
        <w:fldChar w:fldCharType="begin" w:fldLock="1"/>
      </w:r>
      <w:r w:rsidR="001E6CDC">
        <w:rPr>
          <w:rFonts w:ascii="Calibri" w:hAnsi="Calibri" w:cs="Calibri"/>
          <w:lang w:val="en-US"/>
        </w:rPr>
        <w:instrText>ADDIN CSL_CITATION {"citationItems":[{"id":"ITEM-1","itemData":{"DOI":"10.1016/j.devcel.2015.03.007","ISBN":"1878-1551 (Electronic)\\r1534-5807 (Linking)","ISSN":"18781551","PMID":"25942624","abstract":"The abundance of cell-surface membrane proteins isregulated by internalization and delivery into intralumenal vesicles (ILVs) of multivesicular bodies (MVBs). Many cargoes are ubiquitinated, allowing access to an ESCRT-dependent pathway into MVBs. Yet how nonubiquitinated proteins, such as glycosylphosphatidylinositol-anchored proteins, enter MVBs is unclear, supporting the possibility of mechanistically distinct ILV biogenesis pathways. Here we show that a family of highly ubiquitinated tetraspan Cos proteins provides a Ub signal in trans, allowing sorting of nonubiquitinated MVB cargo into the canonical ESCRT- and Ub-dependent pathway. Cos proteins create discrete endosomal subdomains that concentrate Ub cargo prior to their envelopment into ILVs, and the activity of Cos proteins is required not only for efficient sorting of canonical Ub cargo but also for sorting nonubiquitinated cargo into MVBs. Expression of these proteins increases during nutrient stress through an NAD&lt;sup&gt;+&lt;/sup&gt;/Sir2-dependent mechanism that in turn accelerates the downregulation of a broad range of cell-surface proteins.","author":[{"dropping-particle":"","family":"MacDonald","given":"Chris","non-dropping-particle":"","parse-names":false,"suffix":""},{"dropping-particle":"","family":"Payne","given":"Johanna A.","non-dropping-particle":"","parse-names":false,"suffix":""},{"dropping-particle":"","family":"Aboian","given":"Mariam","non-dropping-particle":"","parse-names":false,"suffix":""},{"dropping-particle":"","family":"Smith","given":"William","non-dropping-particle":"","parse-names":false,"suffix":""},{"dropping-particle":"","family":"Katzmann","given":"David J.","non-dropping-particle":"","parse-names":false,"suffix":""},{"dropping-particle":"","family":"Piper","given":"Robert C.","non-dropping-particle":"","parse-names":false,"suffix":""}],"container-title":"Developmental Cell","id":"ITEM-1","issue":"3","issued":{"date-parts":[["2015"]]},"page":"328-342","publisher":"Elsevier Inc.","title":"A Family of Tetraspans Organizes Cargo for Sorting into Multivesicular Bodies","type":"article-journal","volume":"33"},"uris":["http://www.mendeley.com/documents/?uuid=f8c79388-64c9-460d-9ed9-0666f40f4886"]}],"mendeley":{"formattedCitation":"&lt;sup&gt;[64]&lt;/sup&gt;","plainTextFormattedCitation":"[64]","previouslyFormattedCitation":"&lt;sup&gt;[64]&lt;/sup&gt;"},"properties":{"noteIndex":0},"schema":"https://github.com/citation-style-language/schema/raw/master/csl-citation.json"}</w:instrText>
      </w:r>
      <w:r w:rsidR="009D4175">
        <w:rPr>
          <w:rFonts w:ascii="Calibri" w:hAnsi="Calibri" w:cs="Calibri"/>
          <w:lang w:val="en-US"/>
        </w:rPr>
        <w:fldChar w:fldCharType="separate"/>
      </w:r>
      <w:r w:rsidR="005E5BCA" w:rsidRPr="005E5BCA">
        <w:rPr>
          <w:rFonts w:ascii="Calibri" w:hAnsi="Calibri" w:cs="Calibri"/>
          <w:noProof/>
          <w:vertAlign w:val="superscript"/>
          <w:lang w:val="en-US"/>
        </w:rPr>
        <w:t>[64]</w:t>
      </w:r>
      <w:r w:rsidR="009D4175">
        <w:rPr>
          <w:rFonts w:ascii="Calibri" w:hAnsi="Calibri" w:cs="Calibri"/>
          <w:lang w:val="en-US"/>
        </w:rPr>
        <w:fldChar w:fldCharType="end"/>
      </w:r>
      <w:r w:rsidR="00F87157">
        <w:rPr>
          <w:rFonts w:cstheme="minorHAnsi"/>
        </w:rPr>
        <w:t xml:space="preserve">. </w:t>
      </w:r>
      <w:r w:rsidR="007318DA">
        <w:rPr>
          <w:rFonts w:cstheme="minorHAnsi"/>
        </w:rPr>
        <w:t>However,</w:t>
      </w:r>
      <w:r w:rsidR="00583D5D" w:rsidRPr="001C7B2D">
        <w:rPr>
          <w:rFonts w:cstheme="minorHAnsi"/>
        </w:rPr>
        <w:t xml:space="preserve"> </w:t>
      </w:r>
      <w:r w:rsidR="00AF5D71">
        <w:rPr>
          <w:rFonts w:cstheme="minorHAnsi"/>
        </w:rPr>
        <w:t xml:space="preserve">ubiquitination </w:t>
      </w:r>
      <w:r w:rsidR="00F87157">
        <w:rPr>
          <w:rFonts w:cstheme="minorHAnsi"/>
        </w:rPr>
        <w:t xml:space="preserve">clearly has a </w:t>
      </w:r>
      <w:r w:rsidR="00F87157" w:rsidRPr="001C7B2D">
        <w:rPr>
          <w:rFonts w:cstheme="minorHAnsi"/>
        </w:rPr>
        <w:t>more nuanced role in endosomal trafficking</w:t>
      </w:r>
      <w:r w:rsidR="00F87157">
        <w:rPr>
          <w:rFonts w:cstheme="minorHAnsi"/>
        </w:rPr>
        <w:t xml:space="preserve">, as it </w:t>
      </w:r>
      <w:r w:rsidR="007318DA">
        <w:rPr>
          <w:rFonts w:cstheme="minorHAnsi"/>
        </w:rPr>
        <w:t xml:space="preserve">is also required for Snc1 </w:t>
      </w:r>
      <w:r w:rsidR="007318DA" w:rsidRPr="00D81421">
        <w:rPr>
          <w:rFonts w:cstheme="minorHAnsi"/>
        </w:rPr>
        <w:t>recycling</w:t>
      </w:r>
      <w:r w:rsidR="00583D5D" w:rsidRPr="001C7B2D">
        <w:rPr>
          <w:rFonts w:cstheme="minorHAnsi"/>
        </w:rPr>
        <w:t xml:space="preserve">. </w:t>
      </w:r>
    </w:p>
    <w:p w14:paraId="6F526C93" w14:textId="0C59F508" w:rsidR="001C7B2D" w:rsidRDefault="008E7BC4" w:rsidP="001C5687">
      <w:pPr>
        <w:jc w:val="both"/>
        <w:rPr>
          <w:rFonts w:cstheme="minorHAnsi"/>
        </w:rPr>
      </w:pPr>
      <w:r>
        <w:rPr>
          <w:rFonts w:cstheme="minorHAnsi"/>
        </w:rPr>
        <w:tab/>
        <w:t xml:space="preserve">Cargo </w:t>
      </w:r>
      <w:r w:rsidR="002224B8" w:rsidRPr="00F25475">
        <w:rPr>
          <w:rFonts w:cstheme="minorHAnsi"/>
        </w:rPr>
        <w:t>deubiquitination</w:t>
      </w:r>
      <w:r w:rsidR="0077614A" w:rsidRPr="00F25475">
        <w:rPr>
          <w:rFonts w:cstheme="minorHAnsi"/>
        </w:rPr>
        <w:t xml:space="preserve"> </w:t>
      </w:r>
      <w:r w:rsidR="002224B8" w:rsidRPr="00F25475">
        <w:rPr>
          <w:rFonts w:cstheme="minorHAnsi"/>
        </w:rPr>
        <w:t>removes the signal</w:t>
      </w:r>
      <w:r w:rsidR="00FE4515">
        <w:rPr>
          <w:rFonts w:cstheme="minorHAnsi"/>
        </w:rPr>
        <w:t xml:space="preserve"> for</w:t>
      </w:r>
      <w:r w:rsidR="002224B8" w:rsidRPr="00F25475">
        <w:rPr>
          <w:rFonts w:cstheme="minorHAnsi"/>
        </w:rPr>
        <w:t xml:space="preserve"> </w:t>
      </w:r>
      <w:r w:rsidR="00FE4515" w:rsidRPr="00F25475">
        <w:rPr>
          <w:rFonts w:cstheme="minorHAnsi"/>
        </w:rPr>
        <w:t xml:space="preserve">degradation </w:t>
      </w:r>
      <w:r w:rsidR="002224B8" w:rsidRPr="00F25475">
        <w:rPr>
          <w:rFonts w:cstheme="minorHAnsi"/>
        </w:rPr>
        <w:t xml:space="preserve">and </w:t>
      </w:r>
      <w:r w:rsidR="001C2F01">
        <w:rPr>
          <w:rFonts w:cstheme="minorHAnsi"/>
        </w:rPr>
        <w:t xml:space="preserve">appears to </w:t>
      </w:r>
      <w:r w:rsidR="00B83C92">
        <w:rPr>
          <w:rFonts w:cstheme="minorHAnsi"/>
        </w:rPr>
        <w:t xml:space="preserve">trigger </w:t>
      </w:r>
      <w:r w:rsidR="002224B8" w:rsidRPr="00F25475">
        <w:rPr>
          <w:rFonts w:cstheme="minorHAnsi"/>
        </w:rPr>
        <w:t>recycling</w:t>
      </w:r>
      <w:r w:rsidR="001C2F01">
        <w:rPr>
          <w:rFonts w:cstheme="minorHAnsi"/>
        </w:rPr>
        <w:t xml:space="preserve"> by default</w:t>
      </w:r>
      <w:r w:rsidR="009D4175">
        <w:rPr>
          <w:rFonts w:ascii="Calibri" w:hAnsi="Calibri" w:cs="Calibri"/>
          <w:lang w:val="en-US"/>
        </w:rPr>
        <w:fldChar w:fldCharType="begin" w:fldLock="1"/>
      </w:r>
      <w:r w:rsidR="001E6CDC">
        <w:rPr>
          <w:rFonts w:ascii="Calibri" w:hAnsi="Calibri" w:cs="Calibri"/>
          <w:lang w:val="en-US"/>
        </w:rPr>
        <w:instrText>ADDIN CSL_CITATION {"citationItems":[{"id":"ITEM-1","itemData":{"author":[{"dropping-particle":"","family":"MacDonald","given":"Chris","non-dropping-particle":"","parse-names":false,"suffix":""},{"dropping-particle":"","family":"Piper","given":"Robert C","non-dropping-particle":"","parse-names":false,"suffix":""}],"container-title":"Biochemical Society transactions","id":"ITEM-1","issue":"2","issued":{"date-parts":[["2016","4"]]},"page":"474-478","title":"Cell surface recycling in yeast: mechanisms and machineries.","type":"article-journal","volume":"44"},"uris":["http://www.mendeley.com/documents/?uuid=b65f33b9-8cff-4d73-8126-c49710a57423"]}],"mendeley":{"formattedCitation":"&lt;sup&gt;[60]&lt;/sup&gt;","plainTextFormattedCitation":"[60]","previouslyFormattedCitation":"&lt;sup&gt;[60]&lt;/sup&gt;"},"properties":{"noteIndex":0},"schema":"https://github.com/citation-style-language/schema/raw/master/csl-citation.json"}</w:instrText>
      </w:r>
      <w:r w:rsidR="009D4175">
        <w:rPr>
          <w:rFonts w:ascii="Calibri" w:hAnsi="Calibri" w:cs="Calibri"/>
          <w:lang w:val="en-US"/>
        </w:rPr>
        <w:fldChar w:fldCharType="separate"/>
      </w:r>
      <w:r w:rsidR="005E5BCA" w:rsidRPr="005E5BCA">
        <w:rPr>
          <w:rFonts w:ascii="Calibri" w:hAnsi="Calibri" w:cs="Calibri"/>
          <w:noProof/>
          <w:vertAlign w:val="superscript"/>
          <w:lang w:val="en-US"/>
        </w:rPr>
        <w:t>[60]</w:t>
      </w:r>
      <w:r w:rsidR="009D4175">
        <w:rPr>
          <w:rFonts w:ascii="Calibri" w:hAnsi="Calibri" w:cs="Calibri"/>
          <w:lang w:val="en-US"/>
        </w:rPr>
        <w:fldChar w:fldCharType="end"/>
      </w:r>
      <w:r w:rsidR="002224B8" w:rsidRPr="00F25475">
        <w:rPr>
          <w:rFonts w:cstheme="minorHAnsi"/>
        </w:rPr>
        <w:t xml:space="preserve">. </w:t>
      </w:r>
      <w:r w:rsidR="0077097B">
        <w:rPr>
          <w:rFonts w:cstheme="minorHAnsi"/>
        </w:rPr>
        <w:t>F</w:t>
      </w:r>
      <w:r w:rsidR="0015291C" w:rsidRPr="00F25475">
        <w:rPr>
          <w:rFonts w:cstheme="minorHAnsi"/>
        </w:rPr>
        <w:t xml:space="preserve">usion of </w:t>
      </w:r>
      <w:r w:rsidR="004D441E">
        <w:rPr>
          <w:rFonts w:cstheme="minorHAnsi"/>
        </w:rPr>
        <w:t xml:space="preserve">the catalytic domain of </w:t>
      </w:r>
      <w:r w:rsidR="00BF41E7">
        <w:rPr>
          <w:rFonts w:cstheme="minorHAnsi"/>
        </w:rPr>
        <w:t xml:space="preserve">a </w:t>
      </w:r>
      <w:r w:rsidR="00FE4515">
        <w:rPr>
          <w:rFonts w:cstheme="minorHAnsi"/>
        </w:rPr>
        <w:t xml:space="preserve">deubiquitinating </w:t>
      </w:r>
      <w:r w:rsidR="0077097B">
        <w:rPr>
          <w:rFonts w:cstheme="minorHAnsi"/>
        </w:rPr>
        <w:t>enzyme</w:t>
      </w:r>
      <w:r w:rsidR="0015291C" w:rsidRPr="00F25475">
        <w:rPr>
          <w:rFonts w:cstheme="minorHAnsi"/>
        </w:rPr>
        <w:t xml:space="preserve"> </w:t>
      </w:r>
      <w:r w:rsidR="00FE4515">
        <w:rPr>
          <w:rFonts w:cstheme="minorHAnsi"/>
        </w:rPr>
        <w:t>(</w:t>
      </w:r>
      <w:r w:rsidR="00FE4515" w:rsidRPr="00F25475">
        <w:rPr>
          <w:rFonts w:cstheme="minorHAnsi"/>
        </w:rPr>
        <w:t>DUb</w:t>
      </w:r>
      <w:r w:rsidR="00FE4515">
        <w:rPr>
          <w:rFonts w:cstheme="minorHAnsi"/>
        </w:rPr>
        <w:t xml:space="preserve">) </w:t>
      </w:r>
      <w:r w:rsidR="0015291C" w:rsidRPr="00F25475">
        <w:rPr>
          <w:rFonts w:cstheme="minorHAnsi"/>
        </w:rPr>
        <w:t xml:space="preserve">to various surface </w:t>
      </w:r>
      <w:r w:rsidR="001F09BA">
        <w:rPr>
          <w:rFonts w:cstheme="minorHAnsi"/>
        </w:rPr>
        <w:t>proteins</w:t>
      </w:r>
      <w:r w:rsidR="00B83C92">
        <w:rPr>
          <w:rFonts w:cstheme="minorHAnsi"/>
        </w:rPr>
        <w:t xml:space="preserve"> </w:t>
      </w:r>
      <w:r w:rsidR="00AF5D71">
        <w:rPr>
          <w:rFonts w:cstheme="minorHAnsi"/>
        </w:rPr>
        <w:t xml:space="preserve">blocks </w:t>
      </w:r>
      <w:r w:rsidR="00B83C92">
        <w:rPr>
          <w:rFonts w:cstheme="minorHAnsi"/>
        </w:rPr>
        <w:t xml:space="preserve">their </w:t>
      </w:r>
      <w:r w:rsidR="00AF5D71">
        <w:rPr>
          <w:rFonts w:cstheme="minorHAnsi"/>
        </w:rPr>
        <w:t xml:space="preserve">degradation and </w:t>
      </w:r>
      <w:r w:rsidR="00D90BC4" w:rsidRPr="00F25475">
        <w:rPr>
          <w:rFonts w:cstheme="minorHAnsi"/>
        </w:rPr>
        <w:t xml:space="preserve">increases </w:t>
      </w:r>
      <w:r w:rsidR="001D222D">
        <w:rPr>
          <w:rFonts w:cstheme="minorHAnsi"/>
        </w:rPr>
        <w:t xml:space="preserve">steady state </w:t>
      </w:r>
      <w:r w:rsidR="004D441E" w:rsidRPr="00F25475">
        <w:rPr>
          <w:rFonts w:cstheme="minorHAnsi"/>
        </w:rPr>
        <w:t>surface</w:t>
      </w:r>
      <w:r w:rsidR="004D441E" w:rsidRPr="00F25475" w:rsidDel="004D441E">
        <w:rPr>
          <w:rFonts w:cstheme="minorHAnsi"/>
        </w:rPr>
        <w:t xml:space="preserve"> </w:t>
      </w:r>
      <w:r w:rsidR="0015291C" w:rsidRPr="00F25475">
        <w:rPr>
          <w:rFonts w:cstheme="minorHAnsi"/>
        </w:rPr>
        <w:t>localisation</w:t>
      </w:r>
      <w:r w:rsidR="009D4175">
        <w:rPr>
          <w:rFonts w:ascii="Calibri" w:hAnsi="Calibri" w:cs="Calibri"/>
          <w:lang w:val="en-US"/>
        </w:rPr>
        <w:fldChar w:fldCharType="begin" w:fldLock="1"/>
      </w:r>
      <w:r w:rsidR="001E6CDC">
        <w:rPr>
          <w:rFonts w:ascii="Calibri" w:hAnsi="Calibri" w:cs="Calibri"/>
          <w:lang w:val="en-US"/>
        </w:rPr>
        <w:instrText>ADDIN CSL_CITATION {"citationItems":[{"id":"ITEM-1","itemData":{"author":[{"dropping-particle":"","family":"Stringer","given":"D K","non-dropping-particle":"","parse-names":false,"suffix":""},{"dropping-particle":"","family":"Piper","given":"R C","non-dropping-particle":"","parse-names":false,"suffix":""}],"container-title":"The Journal of cell biology","id":"ITEM-1","issue":"2","issued":{"date-parts":[["2011","1"]]},"page":"229-242","title":"A single ubiquitin is sufficient for cargo protein entry into MVBs in the absence of ESCRT ubiquitination","type":"article-journal","volume":"192"},"uris":["http://www.mendeley.com/documents/?uuid=0f54b224-1b2e-422a-9523-892ecd88b696"]}],"mendeley":{"formattedCitation":"&lt;sup&gt;[65]&lt;/sup&gt;","plainTextFormattedCitation":"[65]","previouslyFormattedCitation":"&lt;sup&gt;[65]&lt;/sup&gt;"},"properties":{"noteIndex":0},"schema":"https://github.com/citation-style-language/schema/raw/master/csl-citation.json"}</w:instrText>
      </w:r>
      <w:r w:rsidR="009D4175">
        <w:rPr>
          <w:rFonts w:ascii="Calibri" w:hAnsi="Calibri" w:cs="Calibri"/>
          <w:lang w:val="en-US"/>
        </w:rPr>
        <w:fldChar w:fldCharType="separate"/>
      </w:r>
      <w:r w:rsidR="005E5BCA" w:rsidRPr="005E5BCA">
        <w:rPr>
          <w:rFonts w:ascii="Calibri" w:hAnsi="Calibri" w:cs="Calibri"/>
          <w:noProof/>
          <w:vertAlign w:val="superscript"/>
          <w:lang w:val="en-US"/>
        </w:rPr>
        <w:t>[65]</w:t>
      </w:r>
      <w:r w:rsidR="009D4175">
        <w:rPr>
          <w:rFonts w:ascii="Calibri" w:hAnsi="Calibri" w:cs="Calibri"/>
          <w:lang w:val="en-US"/>
        </w:rPr>
        <w:fldChar w:fldCharType="end"/>
      </w:r>
      <w:r w:rsidR="00BC36DE" w:rsidRPr="00F25475">
        <w:rPr>
          <w:rFonts w:cstheme="minorHAnsi"/>
        </w:rPr>
        <w:t xml:space="preserve">. Furthermore, </w:t>
      </w:r>
      <w:r w:rsidR="00C54C8F" w:rsidRPr="00F25475">
        <w:rPr>
          <w:rFonts w:cstheme="minorHAnsi"/>
        </w:rPr>
        <w:t xml:space="preserve">premature </w:t>
      </w:r>
      <w:r w:rsidR="00B923B3" w:rsidRPr="00F25475">
        <w:rPr>
          <w:rFonts w:cstheme="minorHAnsi"/>
        </w:rPr>
        <w:t>removal of ubiquitin from MVB</w:t>
      </w:r>
      <w:r w:rsidR="00C54C8F" w:rsidRPr="00F25475">
        <w:rPr>
          <w:rFonts w:cstheme="minorHAnsi"/>
        </w:rPr>
        <w:t xml:space="preserve"> cargo</w:t>
      </w:r>
      <w:r w:rsidR="00D90BC4" w:rsidRPr="00F25475">
        <w:rPr>
          <w:rFonts w:cstheme="minorHAnsi"/>
        </w:rPr>
        <w:t xml:space="preserve"> can be achieved</w:t>
      </w:r>
      <w:r w:rsidR="00C54C8F" w:rsidRPr="00F25475">
        <w:rPr>
          <w:rFonts w:cstheme="minorHAnsi"/>
        </w:rPr>
        <w:t xml:space="preserve"> </w:t>
      </w:r>
      <w:r w:rsidR="00D90BC4" w:rsidRPr="00F25475">
        <w:rPr>
          <w:rFonts w:cstheme="minorHAnsi"/>
        </w:rPr>
        <w:t xml:space="preserve">by </w:t>
      </w:r>
      <w:r w:rsidR="00B923B3" w:rsidRPr="00F25475">
        <w:rPr>
          <w:rFonts w:cstheme="minorHAnsi"/>
        </w:rPr>
        <w:t xml:space="preserve">fusing </w:t>
      </w:r>
      <w:r w:rsidR="004D441E">
        <w:rPr>
          <w:rFonts w:cstheme="minorHAnsi"/>
        </w:rPr>
        <w:t>a</w:t>
      </w:r>
      <w:r w:rsidR="00D90BC4" w:rsidRPr="00F25475">
        <w:rPr>
          <w:rFonts w:cstheme="minorHAnsi"/>
        </w:rPr>
        <w:t xml:space="preserve"> </w:t>
      </w:r>
      <w:r w:rsidR="001F09BA">
        <w:rPr>
          <w:rFonts w:cstheme="minorHAnsi"/>
        </w:rPr>
        <w:t>DUb</w:t>
      </w:r>
      <w:r w:rsidR="00AF5D71">
        <w:rPr>
          <w:rFonts w:cstheme="minorHAnsi"/>
        </w:rPr>
        <w:t xml:space="preserve"> </w:t>
      </w:r>
      <w:r w:rsidR="00D90BC4" w:rsidRPr="00F25475">
        <w:rPr>
          <w:rFonts w:cstheme="minorHAnsi"/>
        </w:rPr>
        <w:t>to ESCRT-0, which blocks traffickin</w:t>
      </w:r>
      <w:r w:rsidR="00B923B3" w:rsidRPr="00F25475">
        <w:rPr>
          <w:rFonts w:cstheme="minorHAnsi"/>
        </w:rPr>
        <w:t xml:space="preserve">g to MVBs and induces </w:t>
      </w:r>
      <w:r w:rsidR="0077097B" w:rsidRPr="00F25475">
        <w:rPr>
          <w:rFonts w:cstheme="minorHAnsi"/>
        </w:rPr>
        <w:t xml:space="preserve">surface </w:t>
      </w:r>
      <w:r w:rsidR="00B923B3" w:rsidRPr="00F25475">
        <w:rPr>
          <w:rFonts w:cstheme="minorHAnsi"/>
        </w:rPr>
        <w:t>recycling</w:t>
      </w:r>
      <w:r w:rsidR="009D4175">
        <w:rPr>
          <w:rFonts w:cstheme="minorHAnsi"/>
        </w:rPr>
        <w:fldChar w:fldCharType="begin" w:fldLock="1"/>
      </w:r>
      <w:r w:rsidR="001E6CDC">
        <w:rPr>
          <w:rFonts w:cstheme="minorHAnsi"/>
        </w:rPr>
        <w:instrText>ADDIN CSL_CITATION {"citationItems":[{"id":"ITEM-1","itemData":{"DOI":"10.1038/embor.2012.18","ISBN":"1469-3178 (Electronic)\\r1469-221X (Linking)","ISSN":"1469221X","PMID":"22370727","abstract":"The efficient formation of a variety of transport vesicles is influenced by the presence of cargo, suggesting that cargo itself might have a defining role in vesicle biogenesis. However, definitive in vivo experiments supporting this concept are lacking, as it is difficult to eliminate endogenous cargo. The Endosomal Sorting Complexes Required for Transport (ESCRT) apparatus sorts ubiquitinated membrane proteins into endosomal intralumenal vesicles (ILVs) that accumulate within multivesicular bodies. Here we show that cargo ubiquitination is required for effective recruitment of the ESCRT machinery onto endosomal membranes and for the subsequent formation of ILVs.","author":[{"dropping-particle":"","family":"MacDonald","given":"Chris","non-dropping-particle":"","parse-names":false,"suffix":""},{"dropping-particle":"","family":"Buchkovich","given":"Nicholas J.","non-dropping-particle":"","parse-names":false,"suffix":""},{"dropping-particle":"","family":"Stringer","given":"Daniel K.","non-dropping-particle":"","parse-names":false,"suffix":""},{"dropping-particle":"","family":"Emr","given":"Scott D.","non-dropping-particle":"","parse-names":false,"suffix":""},{"dropping-particle":"","family":"Piper","given":"Robert C.","non-dropping-particle":"","parse-names":false,"suffix":""}],"container-title":"EMBO Reports","id":"ITEM-1","issue":"4","issued":{"date-parts":[["2012"]]},"page":"331-338","publisher":"Nature Publishing Group","title":"Cargo ubiquitination is essential for multivesicular body intralumenal vesicle formation","type":"article-journal","volume":"13"},"uris":["http://www.mendeley.com/documents/?uuid=1a40e4a0-04e4-485f-9e90-bb697a313cbf"]}],"mendeley":{"formattedCitation":"&lt;sup&gt;[66]&lt;/sup&gt;","plainTextFormattedCitation":"[66]","previouslyFormattedCitation":"&lt;sup&gt;[66]&lt;/sup&gt;"},"properties":{"noteIndex":0},"schema":"https://github.com/citation-style-language/schema/raw/master/csl-citation.json"}</w:instrText>
      </w:r>
      <w:r w:rsidR="009D4175">
        <w:rPr>
          <w:rFonts w:cstheme="minorHAnsi"/>
        </w:rPr>
        <w:fldChar w:fldCharType="separate"/>
      </w:r>
      <w:r w:rsidR="005E5BCA" w:rsidRPr="005E5BCA">
        <w:rPr>
          <w:rFonts w:cstheme="minorHAnsi"/>
          <w:noProof/>
          <w:vertAlign w:val="superscript"/>
        </w:rPr>
        <w:t>[66]</w:t>
      </w:r>
      <w:r w:rsidR="009D4175">
        <w:rPr>
          <w:rFonts w:cstheme="minorHAnsi"/>
        </w:rPr>
        <w:fldChar w:fldCharType="end"/>
      </w:r>
      <w:r w:rsidR="000E36F7" w:rsidRPr="00F25475">
        <w:rPr>
          <w:rFonts w:cstheme="minorHAnsi"/>
        </w:rPr>
        <w:t xml:space="preserve">. Similarly, </w:t>
      </w:r>
      <w:r w:rsidR="00C54C8F" w:rsidRPr="00F25475">
        <w:rPr>
          <w:rFonts w:cstheme="minorHAnsi"/>
        </w:rPr>
        <w:t xml:space="preserve">cargo </w:t>
      </w:r>
      <w:r w:rsidR="000E36F7" w:rsidRPr="00F25475">
        <w:rPr>
          <w:rFonts w:cstheme="minorHAnsi"/>
        </w:rPr>
        <w:t>trapped at</w:t>
      </w:r>
      <w:r w:rsidR="00C54C8F" w:rsidRPr="00F25475">
        <w:rPr>
          <w:rFonts w:cstheme="minorHAnsi"/>
        </w:rPr>
        <w:t xml:space="preserve"> MVB/late endosomes</w:t>
      </w:r>
      <w:r w:rsidR="000E36F7" w:rsidRPr="00F25475">
        <w:rPr>
          <w:rFonts w:cstheme="minorHAnsi"/>
        </w:rPr>
        <w:t xml:space="preserve"> of </w:t>
      </w:r>
      <w:r w:rsidR="000E36F7" w:rsidRPr="00F25475">
        <w:rPr>
          <w:rFonts w:cstheme="minorHAnsi"/>
          <w:i/>
        </w:rPr>
        <w:t>vps4∆</w:t>
      </w:r>
      <w:r w:rsidR="000E36F7" w:rsidRPr="00F25475">
        <w:rPr>
          <w:rFonts w:cstheme="minorHAnsi"/>
        </w:rPr>
        <w:t xml:space="preserve"> cells can be recycled back to the surface following chemical dimerization </w:t>
      </w:r>
      <w:r w:rsidR="0077097B">
        <w:rPr>
          <w:rFonts w:cstheme="minorHAnsi"/>
        </w:rPr>
        <w:t>with</w:t>
      </w:r>
      <w:r w:rsidR="0077097B" w:rsidRPr="00F25475">
        <w:rPr>
          <w:rFonts w:cstheme="minorHAnsi"/>
        </w:rPr>
        <w:t xml:space="preserve"> </w:t>
      </w:r>
      <w:r w:rsidR="000E36F7" w:rsidRPr="00F25475">
        <w:rPr>
          <w:rFonts w:cstheme="minorHAnsi"/>
        </w:rPr>
        <w:t xml:space="preserve">a </w:t>
      </w:r>
      <w:r w:rsidR="001F09BA">
        <w:rPr>
          <w:rFonts w:cstheme="minorHAnsi"/>
        </w:rPr>
        <w:t>DUb</w:t>
      </w:r>
      <w:r w:rsidR="009D4175">
        <w:rPr>
          <w:rFonts w:cstheme="minorHAnsi"/>
          <w:lang w:val="en-US"/>
        </w:rPr>
        <w:fldChar w:fldCharType="begin" w:fldLock="1"/>
      </w:r>
      <w:r w:rsidR="001E6CDC">
        <w:rPr>
          <w:rFonts w:cstheme="minorHAnsi"/>
          <w:lang w:val="en-US"/>
        </w:rPr>
        <w:instrText>ADDIN CSL_CITATION {"citationItems":[{"id":"ITEM-1","itemData":{"DOI":"10.1016/j.devcel.2015.03.007","ISBN":"1878-1551 (Electronic)\\r1534-5807 (Linking)","ISSN":"18781551","PMID":"25942624","abstract":"The abundance of cell-surface membrane proteins isregulated by internalization and delivery into intralumenal vesicles (ILVs) of multivesicular bodies (MVBs). Many cargoes are ubiquitinated, allowing access to an ESCRT-dependent pathway into MVBs. Yet how nonubiquitinated proteins, such as glycosylphosphatidylinositol-anchored proteins, enter MVBs is unclear, supporting the possibility of mechanistically distinct ILV biogenesis pathways. Here we show that a family of highly ubiquitinated tetraspan Cos proteins provides a Ub signal in trans, allowing sorting of nonubiquitinated MVB cargo into the canonical ESCRT- and Ub-dependent pathway. Cos proteins create discrete endosomal subdomains that concentrate Ub cargo prior to their envelopment into ILVs, and the activity of Cos proteins is required not only for efficient sorting of canonical Ub cargo but also for sorting nonubiquitinated cargo into MVBs. Expression of these proteins increases during nutrient stress through an NAD&lt;sup&gt;+&lt;/sup&gt;/Sir2-dependent mechanism that in turn accelerates the downregulation of a broad range of cell-surface proteins.","author":[{"dropping-particle":"","family":"MacDonald","given":"Chris","non-dropping-particle":"","parse-names":false,"suffix":""},{"dropping-particle":"","family":"Payne","given":"Johanna A.","non-dropping-particle":"","parse-names":false,"suffix":""},{"dropping-particle":"","family":"Aboian","given":"Mariam","non-dropping-particle":"","parse-names":false,"suffix":""},{"dropping-particle":"","family":"Smith","given":"William","non-dropping-particle":"","parse-names":false,"suffix":""},{"dropping-particle":"","family":"Katzmann","given":"David J.","non-dropping-particle":"","parse-names":false,"suffix":""},{"dropping-particle":"","family":"Piper","given":"Robert C.","non-dropping-particle":"","parse-names":false,"suffix":""}],"container-title":"Developmental Cell","id":"ITEM-1","issue":"3","issued":{"date-parts":[["2015"]]},"page":"328-342","publisher":"Elsevier Inc.","title":"A Family of Tetraspans Organizes Cargo for Sorting into Multivesicular Bodies","type":"article-journal","volume":"33"},"uris":["http://www.mendeley.com/documents/?uuid=f8c79388-64c9-460d-9ed9-0666f40f4886"]}],"mendeley":{"formattedCitation":"&lt;sup&gt;[64]&lt;/sup&gt;","plainTextFormattedCitation":"[64]","previouslyFormattedCitation":"&lt;sup&gt;[64]&lt;/sup&gt;"},"properties":{"noteIndex":0},"schema":"https://github.com/citation-style-language/schema/raw/master/csl-citation.json"}</w:instrText>
      </w:r>
      <w:r w:rsidR="009D4175">
        <w:rPr>
          <w:rFonts w:cstheme="minorHAnsi"/>
          <w:lang w:val="en-US"/>
        </w:rPr>
        <w:fldChar w:fldCharType="separate"/>
      </w:r>
      <w:r w:rsidR="005E5BCA" w:rsidRPr="005E5BCA">
        <w:rPr>
          <w:rFonts w:cstheme="minorHAnsi"/>
          <w:noProof/>
          <w:vertAlign w:val="superscript"/>
          <w:lang w:val="en-US"/>
        </w:rPr>
        <w:t>[64]</w:t>
      </w:r>
      <w:r w:rsidR="009D4175">
        <w:rPr>
          <w:rFonts w:cstheme="minorHAnsi"/>
          <w:lang w:val="en-US"/>
        </w:rPr>
        <w:fldChar w:fldCharType="end"/>
      </w:r>
      <w:r w:rsidR="00C54C8F" w:rsidRPr="00F25475">
        <w:rPr>
          <w:rFonts w:cstheme="minorHAnsi"/>
        </w:rPr>
        <w:t xml:space="preserve">. </w:t>
      </w:r>
      <w:r w:rsidR="004E4F5F">
        <w:rPr>
          <w:rFonts w:cstheme="minorHAnsi"/>
        </w:rPr>
        <w:t xml:space="preserve">These mechanisms are in striking contrast to Snc1 recycling, which is blocked by </w:t>
      </w:r>
      <w:r w:rsidR="001F09BA">
        <w:rPr>
          <w:rFonts w:cstheme="minorHAnsi"/>
        </w:rPr>
        <w:t>DUb-</w:t>
      </w:r>
      <w:r w:rsidR="004E4F5F">
        <w:rPr>
          <w:rFonts w:cstheme="minorHAnsi"/>
        </w:rPr>
        <w:t>f</w:t>
      </w:r>
      <w:r w:rsidR="005C32A9">
        <w:rPr>
          <w:rFonts w:cstheme="minorHAnsi"/>
        </w:rPr>
        <w:t>usion</w:t>
      </w:r>
      <w:r w:rsidR="009D4175">
        <w:rPr>
          <w:rFonts w:cstheme="minorHAnsi"/>
          <w:lang w:val="en-US"/>
        </w:rPr>
        <w:fldChar w:fldCharType="begin" w:fldLock="1"/>
      </w:r>
      <w:r w:rsidR="001E6CDC">
        <w:rPr>
          <w:rFonts w:cstheme="minorHAnsi"/>
          <w:lang w:val="en-US"/>
        </w:rPr>
        <w:instrText>ADDIN CSL_CITATION {"citationItems":[{"id":"ITEM-1","itemData":{"author":[{"dropping-particle":"","family":"Xu","given":"Peng","non-dropping-particle":"","parse-names":false,"suffix":""},{"dropping-particle":"","family":"Hankins","given":"Hannah M","non-dropping-particle":"","parse-names":false,"suffix":""},{"dropping-particle":"","family":"MacDonald","given":"Chris","non-dropping-particle":"","parse-names":false,"suffix":""},{"dropping-particle":"","family":"Erlinger","given":"Samuel J","non-dropping-particle":"","parse-names":false,"suffix":""},{"dropping-particle":"","family":"Frazier","given":"Meredith N","non-dropping-particle":"","parse-names":false,"suffix":""},{"dropping-particle":"","family":"Diab","given":"Nicholas S","non-dropping-particle":"","parse-names":false,"suffix":""},{"dropping-particle":"","family":"Piper","given":"Robert C","non-dropping-particle":"","parse-names":false,"suffix":""},{"dropping-particle":"","family":"Jackson","given":"Lauren P","non-dropping-particle":"","parse-names":false,"suffix":""},{"dropping-particle":"","family":"MacGurn","given":"Jason A","non-dropping-particle":"","parse-names":false,"suffix":""},{"dropping-particle":"","family":"Graham","given":"Todd R","non-dropping-particle":"","parse-names":false,"suffix":""}],"container-title":"eLife","id":"ITEM-1","issued":{"date-parts":[["2017","10"]]},"page":"e28342","title":"COPI mediates recycling of an exocytic SNARE by recognition of a ubiquitin sorting signal.","type":"article-journal","volume":"6"},"uris":["http://www.mendeley.com/documents/?uuid=9432286c-d3a4-4435-acd9-cd513a55de75"]}],"mendeley":{"formattedCitation":"&lt;sup&gt;[61]&lt;/sup&gt;","plainTextFormattedCitation":"[61]","previouslyFormattedCitation":"&lt;sup&gt;[61]&lt;/sup&gt;"},"properties":{"noteIndex":0},"schema":"https://github.com/citation-style-language/schema/raw/master/csl-citation.json"}</w:instrText>
      </w:r>
      <w:r w:rsidR="009D4175">
        <w:rPr>
          <w:rFonts w:cstheme="minorHAnsi"/>
          <w:lang w:val="en-US"/>
        </w:rPr>
        <w:fldChar w:fldCharType="separate"/>
      </w:r>
      <w:r w:rsidR="005E5BCA" w:rsidRPr="005E5BCA">
        <w:rPr>
          <w:rFonts w:cstheme="minorHAnsi"/>
          <w:noProof/>
          <w:vertAlign w:val="superscript"/>
          <w:lang w:val="en-US"/>
        </w:rPr>
        <w:t>[61]</w:t>
      </w:r>
      <w:r w:rsidR="009D4175">
        <w:rPr>
          <w:rFonts w:cstheme="minorHAnsi"/>
          <w:lang w:val="en-US"/>
        </w:rPr>
        <w:fldChar w:fldCharType="end"/>
      </w:r>
      <w:r w:rsidR="004E4F5F" w:rsidRPr="00D81421">
        <w:rPr>
          <w:rFonts w:cstheme="minorHAnsi"/>
        </w:rPr>
        <w:t xml:space="preserve">. </w:t>
      </w:r>
    </w:p>
    <w:p w14:paraId="0D26D038" w14:textId="250EAFFD" w:rsidR="00843224" w:rsidRDefault="00843224" w:rsidP="001C5687">
      <w:pPr>
        <w:jc w:val="both"/>
        <w:rPr>
          <w:rFonts w:cstheme="minorHAnsi"/>
        </w:rPr>
      </w:pPr>
    </w:p>
    <w:p w14:paraId="25720739" w14:textId="77777777" w:rsidR="00843224" w:rsidRPr="002047E0" w:rsidRDefault="00843224" w:rsidP="001C5687">
      <w:pPr>
        <w:pStyle w:val="Heading2"/>
        <w:jc w:val="both"/>
        <w:rPr>
          <w:rFonts w:cstheme="minorHAnsi"/>
          <w:sz w:val="28"/>
        </w:rPr>
      </w:pPr>
      <w:r w:rsidRPr="002047E0">
        <w:rPr>
          <w:rFonts w:cstheme="minorHAnsi"/>
          <w:sz w:val="28"/>
        </w:rPr>
        <w:t>Cell surface recycling machinery and endosomal organisation</w:t>
      </w:r>
    </w:p>
    <w:p w14:paraId="633FE964" w14:textId="7219FBE9" w:rsidR="00BD06DA" w:rsidRPr="00BD06DA" w:rsidRDefault="00843224" w:rsidP="001C5687">
      <w:pPr>
        <w:ind w:firstLine="720"/>
        <w:jc w:val="both"/>
        <w:rPr>
          <w:rFonts w:cstheme="minorHAnsi"/>
        </w:rPr>
      </w:pPr>
      <w:r w:rsidRPr="00843224">
        <w:rPr>
          <w:rFonts w:cstheme="minorHAnsi"/>
        </w:rPr>
        <w:t xml:space="preserve">To dissect this distinct recycling mechanism triggered by cargo deubiquitination, a synthetic recycling reporter was employed. The reporter is based on Ste3, a G-protein coupled </w:t>
      </w:r>
      <w:r w:rsidRPr="00843224">
        <w:rPr>
          <w:rFonts w:cstheme="minorHAnsi"/>
        </w:rPr>
        <w:lastRenderedPageBreak/>
        <w:t>receptor that recycles</w:t>
      </w:r>
      <w:r w:rsidR="00CE7A33">
        <w:rPr>
          <w:rFonts w:cstheme="minorHAnsi"/>
        </w:rPr>
        <w:t>,</w:t>
      </w:r>
      <w:r w:rsidRPr="00843224">
        <w:rPr>
          <w:rFonts w:cstheme="minorHAnsi"/>
        </w:rPr>
        <w:t xml:space="preserve"> </w:t>
      </w:r>
      <w:r w:rsidRPr="00843224">
        <w:rPr>
          <w:rFonts w:cstheme="minorHAnsi"/>
          <w:lang w:val="en-US"/>
        </w:rPr>
        <w:t xml:space="preserve">fused </w:t>
      </w:r>
      <w:r w:rsidRPr="00843224">
        <w:rPr>
          <w:rFonts w:cstheme="minorHAnsi"/>
        </w:rPr>
        <w:t>to GFP and the catalytic domain of a DUb</w:t>
      </w:r>
      <w:r w:rsidRPr="00843224">
        <w:rPr>
          <w:rFonts w:cstheme="minorHAnsi"/>
          <w:lang w:val="en-US"/>
        </w:rPr>
        <w:fldChar w:fldCharType="begin" w:fldLock="1"/>
      </w:r>
      <w:r w:rsidR="005E5BCA">
        <w:rPr>
          <w:rFonts w:cstheme="minorHAnsi"/>
          <w:lang w:val="en-US"/>
        </w:rPr>
        <w:instrText>ADDIN CSL_CITATION {"citationItems":[{"id":"ITEM-1","itemData":{"author":[{"dropping-particle":"","family":"MacDonald","given":"Chris","non-dropping-particle":"","parse-names":false,"suffix":""},{"dropping-particle":"","family":"Piper","given":"Robert C","non-dropping-particle":"","parse-names":false,"suffix":""}],"container-title":"The Journal of cell biology","id":"ITEM-1","issued":{"date-parts":[["2017","8"]]},"page":"jcb.201702177","title":"Genetic dissection of early endosomal recycling highlights a TORC1-independent role for Rag GTPases.","type":"article-journal","volume":"8"},"uris":["http://www.mendeley.com/documents/?uuid=83b550d3-494d-48a5-b739-5f3b056d02cb"]}],"mendeley":{"formattedCitation":"&lt;sup&gt;[5]&lt;/sup&gt;","plainTextFormattedCitation":"[5]","previouslyFormattedCitation":"&lt;sup&gt;[5]&lt;/sup&gt;"},"properties":{"noteIndex":0},"schema":"https://github.com/citation-style-language/schema/raw/master/csl-citation.json"}</w:instrText>
      </w:r>
      <w:r w:rsidRPr="00843224">
        <w:rPr>
          <w:rFonts w:cstheme="minorHAnsi"/>
          <w:lang w:val="en-US"/>
        </w:rPr>
        <w:fldChar w:fldCharType="separate"/>
      </w:r>
      <w:r w:rsidR="004228CF" w:rsidRPr="004228CF">
        <w:rPr>
          <w:rFonts w:cstheme="minorHAnsi"/>
          <w:noProof/>
          <w:vertAlign w:val="superscript"/>
          <w:lang w:val="en-US"/>
        </w:rPr>
        <w:t>[5]</w:t>
      </w:r>
      <w:r w:rsidRPr="00843224">
        <w:rPr>
          <w:rFonts w:cstheme="minorHAnsi"/>
        </w:rPr>
        <w:fldChar w:fldCharType="end"/>
      </w:r>
      <w:r w:rsidRPr="00843224">
        <w:rPr>
          <w:rFonts w:cstheme="minorHAnsi"/>
        </w:rPr>
        <w:t>. In contrast to DUb-fused Snc1, DUb-fused Ste3 recycles extremely efficiently. Furthermore, Snc1 recycling is rapidly blocked during acute inactivation of the ARF-exchange factor Sec7, which controls transit through the TGN, whereas surface recycling of DUb</w:t>
      </w:r>
      <w:r w:rsidR="001917FF">
        <w:rPr>
          <w:rFonts w:cstheme="minorHAnsi"/>
        </w:rPr>
        <w:t>-</w:t>
      </w:r>
      <w:r w:rsidRPr="00843224">
        <w:rPr>
          <w:rFonts w:cstheme="minorHAnsi"/>
        </w:rPr>
        <w:t xml:space="preserve">fused Ste3 and the </w:t>
      </w:r>
      <w:proofErr w:type="spellStart"/>
      <w:r w:rsidRPr="00843224">
        <w:rPr>
          <w:rFonts w:cstheme="minorHAnsi"/>
        </w:rPr>
        <w:t>styryl</w:t>
      </w:r>
      <w:proofErr w:type="spellEnd"/>
      <w:r w:rsidRPr="00843224">
        <w:rPr>
          <w:rFonts w:cstheme="minorHAnsi"/>
        </w:rPr>
        <w:t xml:space="preserve"> dye FM4-64 were unperturbed</w:t>
      </w:r>
      <w:r w:rsidRPr="00843224">
        <w:rPr>
          <w:rFonts w:cstheme="minorHAnsi"/>
          <w:lang w:val="en-US"/>
        </w:rPr>
        <w:fldChar w:fldCharType="begin" w:fldLock="1"/>
      </w:r>
      <w:r w:rsidR="005E5BCA">
        <w:rPr>
          <w:rFonts w:cstheme="minorHAnsi"/>
          <w:lang w:val="en-US"/>
        </w:rPr>
        <w:instrText>ADDIN CSL_CITATION {"citationItems":[{"id":"ITEM-1","itemData":{"author":[{"dropping-particle":"","family":"MacDonald","given":"Chris","non-dropping-particle":"","parse-names":false,"suffix":""},{"dropping-particle":"","family":"Piper","given":"Robert C","non-dropping-particle":"","parse-names":false,"suffix":""}],"container-title":"The Journal of cell biology","id":"ITEM-1","issued":{"date-parts":[["2017","8"]]},"page":"jcb.201702177","title":"Genetic dissection of early endosomal recycling highlights a TORC1-independent role for Rag GTPases.","type":"article-journal","volume":"8"},"uris":["http://www.mendeley.com/documents/?uuid=83b550d3-494d-48a5-b739-5f3b056d02cb"]}],"mendeley":{"formattedCitation":"&lt;sup&gt;[5]&lt;/sup&gt;","plainTextFormattedCitation":"[5]","previouslyFormattedCitation":"&lt;sup&gt;[5]&lt;/sup&gt;"},"properties":{"noteIndex":0},"schema":"https://github.com/citation-style-language/schema/raw/master/csl-citation.json"}</w:instrText>
      </w:r>
      <w:r w:rsidRPr="00843224">
        <w:rPr>
          <w:rFonts w:cstheme="minorHAnsi"/>
          <w:lang w:val="en-US"/>
        </w:rPr>
        <w:fldChar w:fldCharType="separate"/>
      </w:r>
      <w:r w:rsidR="004228CF" w:rsidRPr="004228CF">
        <w:rPr>
          <w:rFonts w:cstheme="minorHAnsi"/>
          <w:noProof/>
          <w:vertAlign w:val="superscript"/>
          <w:lang w:val="en-US"/>
        </w:rPr>
        <w:t>[5]</w:t>
      </w:r>
      <w:r w:rsidRPr="00843224">
        <w:rPr>
          <w:rFonts w:cstheme="minorHAnsi"/>
        </w:rPr>
        <w:fldChar w:fldCharType="end"/>
      </w:r>
      <w:r w:rsidRPr="00843224">
        <w:rPr>
          <w:rFonts w:cstheme="minorHAnsi"/>
        </w:rPr>
        <w:t>. Original interpretation of these data predicted that the latter mechanism recycled from an earl</w:t>
      </w:r>
      <w:r w:rsidR="00846187">
        <w:rPr>
          <w:rFonts w:cstheme="minorHAnsi"/>
        </w:rPr>
        <w:t>ier</w:t>
      </w:r>
      <w:r w:rsidRPr="00843224">
        <w:rPr>
          <w:rFonts w:cstheme="minorHAnsi"/>
        </w:rPr>
        <w:t xml:space="preserve"> endosome </w:t>
      </w:r>
      <w:r w:rsidR="00846187">
        <w:rPr>
          <w:rFonts w:cstheme="minorHAnsi"/>
        </w:rPr>
        <w:t xml:space="preserve">compartment </w:t>
      </w:r>
      <w:r w:rsidRPr="00843224">
        <w:rPr>
          <w:rFonts w:cstheme="minorHAnsi"/>
        </w:rPr>
        <w:t>distinct from the Sec7/TGN compartment traversed by Snc1. Yeast have previously been proposed to have an early endosome due to the arrival of internalised immunogold particles first at a compartment containing the Q-SNARE protein Tlg1 prior to trafficking to late endosomes</w:t>
      </w:r>
      <w:r w:rsidRPr="00843224">
        <w:rPr>
          <w:rFonts w:cstheme="minorHAnsi"/>
          <w:lang w:val="en-US"/>
        </w:rPr>
        <w:fldChar w:fldCharType="begin" w:fldLock="1"/>
      </w:r>
      <w:r w:rsidR="001E6CDC">
        <w:rPr>
          <w:rFonts w:cstheme="minorHAnsi"/>
          <w:lang w:val="en-US"/>
        </w:rPr>
        <w:instrText>ADDIN CSL_CITATION {"citationItems":[{"id":"ITEM-1","itemData":{"author":[{"dropping-particle":"","family":"Prescianotto-Baschong","given":"Cristina","non-dropping-particle":"","parse-names":false,"suffix":""},{"dropping-particle":"","family":"Riezman","given":"Howard","non-dropping-particle":"","parse-names":false,"suffix":""}],"container-title":"Traffic (Copenhagen, Denmark)","id":"ITEM-1","issue":"1","issued":{"date-parts":[["2002","1"]]},"page":"37-49","title":"Ordering of compartments in the yeast endocytic pathway.","type":"article-journal","volume":"3"},"uris":["http://www.mendeley.com/documents/?uuid=33b78f86-c213-4dbf-a373-49617ae36a25"]}],"mendeley":{"formattedCitation":"&lt;sup&gt;[67]&lt;/sup&gt;","plainTextFormattedCitation":"[67]","previouslyFormattedCitation":"&lt;sup&gt;[67]&lt;/sup&gt;"},"properties":{"noteIndex":0},"schema":"https://github.com/citation-style-language/schema/raw/master/csl-citation.json"}</w:instrText>
      </w:r>
      <w:r w:rsidRPr="00843224">
        <w:rPr>
          <w:rFonts w:cstheme="minorHAnsi"/>
          <w:lang w:val="en-US"/>
        </w:rPr>
        <w:fldChar w:fldCharType="separate"/>
      </w:r>
      <w:r w:rsidR="005E5BCA" w:rsidRPr="005E5BCA">
        <w:rPr>
          <w:rFonts w:cstheme="minorHAnsi"/>
          <w:noProof/>
          <w:vertAlign w:val="superscript"/>
          <w:lang w:val="en-US"/>
        </w:rPr>
        <w:t>[67]</w:t>
      </w:r>
      <w:r w:rsidRPr="00843224">
        <w:rPr>
          <w:rFonts w:cstheme="minorHAnsi"/>
        </w:rPr>
        <w:fldChar w:fldCharType="end"/>
      </w:r>
      <w:r w:rsidRPr="00843224">
        <w:rPr>
          <w:rFonts w:cstheme="minorHAnsi"/>
          <w:lang w:val="en-US"/>
        </w:rPr>
        <w:t>. Tlg1 partially colocalizes with Golgi markers but is also observed in a distinct population when assessed by immunofluorescence and biochemical fractionation</w:t>
      </w:r>
      <w:r w:rsidRPr="00843224">
        <w:rPr>
          <w:rFonts w:cstheme="minorHAnsi"/>
          <w:lang w:val="en-US"/>
        </w:rPr>
        <w:fldChar w:fldCharType="begin" w:fldLock="1"/>
      </w:r>
      <w:r w:rsidR="001E6CDC">
        <w:rPr>
          <w:rFonts w:cstheme="minorHAnsi"/>
          <w:lang w:val="en-US"/>
        </w:rPr>
        <w:instrText>ADDIN CSL_CITATION {"citationItems":[{"id":"ITEM-1","itemData":{"author":[{"dropping-particle":"","family":"Holthuis","given":"J C","non-dropping-particle":"","parse-names":false,"suffix":""},{"dropping-particle":"","family":"Nichols","given":"B J","non-dropping-particle":"","parse-names":false,"suffix":""},{"dropping-particle":"","family":"Dhruvakumar","given":"S","non-dropping-particle":"","parse-names":false,"suffix":""},{"dropping-particle":"","family":"Pelham","given":"H R","non-dropping-particle":"","parse-names":false,"suffix":""}],"container-title":"The EMBO journal","id":"ITEM-1","issue":"1","issued":{"date-parts":[["1998","1"]]},"page":"113-126","title":"Two syntaxin homologues in the TGN/endosomal system of yeast.","type":"article-journal","volume":"17"},"uris":["http://www.mendeley.com/documents/?uuid=3b57b56d-8444-4909-adf2-ac3126a11760"]}],"mendeley":{"formattedCitation":"&lt;sup&gt;[68]&lt;/sup&gt;","plainTextFormattedCitation":"[68]","previouslyFormattedCitation":"&lt;sup&gt;[68]&lt;/sup&gt;"},"properties":{"noteIndex":0},"schema":"https://github.com/citation-style-language/schema/raw/master/csl-citation.json"}</w:instrText>
      </w:r>
      <w:r w:rsidRPr="00843224">
        <w:rPr>
          <w:rFonts w:cstheme="minorHAnsi"/>
          <w:lang w:val="en-US"/>
        </w:rPr>
        <w:fldChar w:fldCharType="separate"/>
      </w:r>
      <w:r w:rsidR="005E5BCA" w:rsidRPr="005E5BCA">
        <w:rPr>
          <w:rFonts w:cstheme="minorHAnsi"/>
          <w:noProof/>
          <w:vertAlign w:val="superscript"/>
          <w:lang w:val="en-US"/>
        </w:rPr>
        <w:t>[68]</w:t>
      </w:r>
      <w:r w:rsidRPr="00843224">
        <w:rPr>
          <w:rFonts w:cstheme="minorHAnsi"/>
        </w:rPr>
        <w:fldChar w:fldCharType="end"/>
      </w:r>
      <w:r w:rsidR="0047685F">
        <w:rPr>
          <w:rFonts w:cstheme="minorHAnsi"/>
          <w:lang w:val="en-US"/>
        </w:rPr>
        <w:t>. S</w:t>
      </w:r>
      <w:r w:rsidRPr="00843224">
        <w:rPr>
          <w:rFonts w:cstheme="minorHAnsi"/>
          <w:lang w:val="en-US"/>
        </w:rPr>
        <w:t xml:space="preserve">tudies using endocytic tracers also propose two distinct populations of endosomes exist and </w:t>
      </w:r>
      <w:r w:rsidRPr="00843224">
        <w:rPr>
          <w:rFonts w:cstheme="minorHAnsi"/>
          <w:i/>
          <w:lang w:val="en-US"/>
        </w:rPr>
        <w:t>soi1</w:t>
      </w:r>
      <w:r w:rsidRPr="00843224">
        <w:rPr>
          <w:rFonts w:cstheme="minorHAnsi"/>
          <w:lang w:val="en-US"/>
        </w:rPr>
        <w:t xml:space="preserve"> mutations disrupt trafficking between the two</w:t>
      </w:r>
      <w:r w:rsidRPr="00843224">
        <w:rPr>
          <w:rFonts w:cstheme="minorHAnsi"/>
          <w:lang w:val="en-US"/>
        </w:rPr>
        <w:fldChar w:fldCharType="begin" w:fldLock="1"/>
      </w:r>
      <w:r w:rsidR="001E6CDC">
        <w:rPr>
          <w:rFonts w:cstheme="minorHAnsi"/>
          <w:lang w:val="en-US"/>
        </w:rPr>
        <w:instrText>ADDIN CSL_CITATION {"citationItems":[{"id":"ITEM-1","itemData":{"author":[{"dropping-particle":"","family":"Singer-Krüger","given":"B","non-dropping-particle":"","parse-names":false,"suffix":""},{"dropping-particle":"","family":"Frank","given":"R","non-dropping-particle":"","parse-names":false,"suffix":""},{"dropping-particle":"","family":"Crausaz","given":"F","non-dropping-particle":"","parse-names":false,"suffix":""},{"dropping-particle":"","family":"Riezman","given":"H","non-dropping-particle":"","parse-names":false,"suffix":""}],"container-title":"Journal of Biological Chemistry","id":"ITEM-1","issue":"19","issued":{"date-parts":[["1993","7"]]},"page":"14376-14386","title":"Partial purification and characterization of early and late endosomes from yeast. Identification of four novel proteins.","type":"article-journal","volume":"268"},"uris":["http://www.mendeley.com/documents/?uuid=66220a74-bb36-40e5-a343-feeb161d1750"]},{"id":"ITEM-2","itemData":{"DOI":"10.1091/mbc.E03-10-0755","ISBN":"1059-1524 (Print)\\r1059-1524 (Linking)","ISSN":"1059-1524","PMID":"15090613","abstract":"SOI3 was identified by a mutation, soi3-1, that suppressed a mutant trans-Golgi network (TGN) localization signal in the Kex2p cytosolic tail. SOI3, identical to RAV1, encodes a protein important for regulated assembly of vacuolar ATPase. Here, we show that Soi3/Rav1p is required for transport between the early endosome and the late endosome/prevacuolar compartment (PVC). By electron microscopy, soi3-1 mutants massively accumulated structures that resembled early endosomes. soi3{Delta} mutants exhibited a kinetic delay in transfer of the endocytic tracer dye FM4-64, from the 14{degrees}C endocytic intermediate to the vacuole. The soi3{Delta} mutation delayed vacuolar degradation but not internalization of the a-factor receptor Ste3p. By density gradient fractionation, Soi3/Rav1p associated as a peripheral protein with membranes of a density characteristic of early endosomes. The soi3 null mutation markedly reduced the rate of Kex2p transport from the TGN to the PVC but had no effect on vacuolar protein sorting or cycling of Vps10p. These results suggest that assembly of vacuolar ATPase at the early endosome is required for transport of both Ste3p and Kex2p from the early endosome to the PVC and support a model in which cycling through the early endosome is part of the normal itinerary of Kex2p and other TGN-resident proteins.","author":[{"dropping-particle":"","family":"Sipos","given":"G.","non-dropping-particle":"","parse-names":false,"suffix":""}],"container-title":"Molecular Biology of the Cell","id":"ITEM-2","issued":{"date-parts":[["2004"]]},"title":"Soi3p/Rav1p Functions at the Early Endosome to Regulate Endocytic Trafficking to the Vacuole and Localization of Trans-Golgi Network Transmembrane Proteins","type":"article-journal"},"uris":["http://www.mendeley.com/documents/?uuid=62a4e7c5-26d7-4bbe-8ef3-fbf7ec8de997"]}],"mendeley":{"formattedCitation":"&lt;sup&gt;[69,70]&lt;/sup&gt;","plainTextFormattedCitation":"[69,70]","previouslyFormattedCitation":"&lt;sup&gt;[69,70]&lt;/sup&gt;"},"properties":{"noteIndex":0},"schema":"https://github.com/citation-style-language/schema/raw/master/csl-citation.json"}</w:instrText>
      </w:r>
      <w:r w:rsidRPr="00843224">
        <w:rPr>
          <w:rFonts w:cstheme="minorHAnsi"/>
          <w:lang w:val="en-US"/>
        </w:rPr>
        <w:fldChar w:fldCharType="separate"/>
      </w:r>
      <w:r w:rsidR="005E5BCA" w:rsidRPr="005E5BCA">
        <w:rPr>
          <w:rFonts w:cstheme="minorHAnsi"/>
          <w:noProof/>
          <w:vertAlign w:val="superscript"/>
          <w:lang w:val="en-US"/>
        </w:rPr>
        <w:t>[69,70]</w:t>
      </w:r>
      <w:r w:rsidRPr="00843224">
        <w:rPr>
          <w:rFonts w:cstheme="minorHAnsi"/>
        </w:rPr>
        <w:fldChar w:fldCharType="end"/>
      </w:r>
      <w:r w:rsidR="00BD06DA">
        <w:rPr>
          <w:rFonts w:cstheme="minorHAnsi"/>
        </w:rPr>
        <w:t xml:space="preserve">. </w:t>
      </w:r>
      <w:r w:rsidR="00BD06DA" w:rsidRPr="00BD06DA">
        <w:rPr>
          <w:rFonts w:cstheme="minorHAnsi"/>
          <w:lang w:val="en-US"/>
        </w:rPr>
        <w:t>Furthermore, various mutations have been identified, which have no apparent effect on secretion kinetics</w:t>
      </w:r>
      <w:r w:rsidR="001917FF">
        <w:rPr>
          <w:rFonts w:cstheme="minorHAnsi"/>
          <w:lang w:val="en-US"/>
        </w:rPr>
        <w:t xml:space="preserve"> but</w:t>
      </w:r>
      <w:r w:rsidR="00BD06DA" w:rsidRPr="00BD06DA">
        <w:rPr>
          <w:rFonts w:cstheme="minorHAnsi"/>
          <w:lang w:val="en-US"/>
        </w:rPr>
        <w:t xml:space="preserve"> accumulate Snc1 in a compartment lacking the TGN marker Sec7</w:t>
      </w:r>
      <w:r w:rsidR="00BD06DA" w:rsidRPr="00BD06DA">
        <w:rPr>
          <w:rFonts w:cstheme="minorHAnsi"/>
          <w:lang w:val="en-US"/>
        </w:rPr>
        <w:fldChar w:fldCharType="begin" w:fldLock="1"/>
      </w:r>
      <w:r w:rsidR="001E6CDC">
        <w:rPr>
          <w:rFonts w:cstheme="minorHAnsi"/>
          <w:lang w:val="en-US"/>
        </w:rPr>
        <w:instrText>ADDIN CSL_CITATION {"citationItems":[{"id":"ITEM-1","itemData":{"author":[{"dropping-particle":"","family":"Holthuis","given":"J C","non-dropping-particle":"","parse-names":false,"suffix":""},{"dropping-particle":"","family":"Nichols","given":"B J","non-dropping-particle":"","parse-names":false,"suffix":""},{"dropping-particle":"","family":"Dhruvakumar","given":"S","non-dropping-particle":"","parse-names":false,"suffix":""},{"dropping-particle":"","family":"Pelham","given":"H R","non-dropping-particle":"","parse-names":false,"suffix":""}],"container-title":"The EMBO journal","id":"ITEM-1","issue":"1","issued":{"date-parts":[["1998","1"]]},"page":"113-126","title":"Two syntaxin homologues in the TGN/endosomal system of yeast.","type":"article-journal","volume":"17"},"uris":["http://www.mendeley.com/documents/?uuid=3b57b56d-8444-4909-adf2-ac3126a11760"]},{"id":"ITEM-2","itemData":{"author":[{"dropping-particle":"","family":"Hua","given":"Zhaolin","non-dropping-particle":"","parse-names":false,"suffix":""},{"dropping-particle":"","family":"Fatheddin","given":"Parvin","non-dropping-particle":"","parse-names":false,"suffix":""},{"dropping-particle":"","family":"Graham","given":"Todd R","non-dropping-particle":"","parse-names":false,"suffix":""}],"container-title":"Molecular biology of the cell","id":"ITEM-2","issue":"9","issued":{"date-parts":[["2002","9"]]},"page":"3162-3177","title":"An essential subfamily of Drs2p-related P-type ATPases is required for protein trafficking between Golgi complex and endosomal/vacuolar system.","type":"article-journal","volume":"13"},"uris":["http://www.mendeley.com/documents/?uuid=13597e2c-8e39-4731-8e9c-45ef05842430"]},{"id":"ITEM-3","itemData":{"author":[{"dropping-particle":"","family":"Furuta","given":"Nobumichi","non-dropping-particle":"","parse-names":false,"suffix":""},{"dropping-particle":"","family":"Fujimura-Kamada","given":"Konomi","non-dropping-particle":"","parse-names":false,"suffix":""},{"dropping-particle":"","family":"Saito","given":"Koji","non-dropping-particle":"","parse-names":false,"suffix":""},{"dropping-particle":"","family":"Yamamoto","given":"Takaharu","non-dropping-particle":"","parse-names":false,"suffix":""},{"dropping-particle":"","family":"Tanaka","given":"Kazuma","non-dropping-particle":"","parse-names":false,"suffix":""}],"container-title":"Molecular biology of the cell","id":"ITEM-3","issue":"1","issued":{"date-parts":[["2007","1"]]},"page":"295-312","title":"Endocytic recycling in yeast is regulated by putative phospholipid translocases and the Ypt31p/32p-Rcy1p pathway.","type":"article-journal","volume":"18"},"uris":["http://www.mendeley.com/documents/?uuid=a3612367-af5e-4e82-94ba-23e161bd61e0"]}],"mendeley":{"formattedCitation":"&lt;sup&gt;[68,71,72]&lt;/sup&gt;","plainTextFormattedCitation":"[68,71,72]","previouslyFormattedCitation":"&lt;sup&gt;[68,71,72]&lt;/sup&gt;"},"properties":{"noteIndex":0},"schema":"https://github.com/citation-style-language/schema/raw/master/csl-citation.json"}</w:instrText>
      </w:r>
      <w:r w:rsidR="00BD06DA" w:rsidRPr="00BD06DA">
        <w:rPr>
          <w:rFonts w:cstheme="minorHAnsi"/>
          <w:lang w:val="en-US"/>
        </w:rPr>
        <w:fldChar w:fldCharType="separate"/>
      </w:r>
      <w:r w:rsidR="005E5BCA" w:rsidRPr="005E5BCA">
        <w:rPr>
          <w:rFonts w:cstheme="minorHAnsi"/>
          <w:noProof/>
          <w:vertAlign w:val="superscript"/>
          <w:lang w:val="en-US"/>
        </w:rPr>
        <w:t>[68,71,72]</w:t>
      </w:r>
      <w:r w:rsidR="00BD06DA" w:rsidRPr="00BD06DA">
        <w:rPr>
          <w:rFonts w:cstheme="minorHAnsi"/>
        </w:rPr>
        <w:fldChar w:fldCharType="end"/>
      </w:r>
      <w:r w:rsidR="00BD06DA" w:rsidRPr="00BD06DA">
        <w:rPr>
          <w:rFonts w:cstheme="minorHAnsi"/>
          <w:lang w:val="en-US"/>
        </w:rPr>
        <w:t xml:space="preserve">, suggesting Snc1 recycling requires an upstream trafficking step prior to joining the secretory pathway at the TGN. </w:t>
      </w:r>
    </w:p>
    <w:p w14:paraId="25E97ACB" w14:textId="18F926D0" w:rsidR="00BD06DA" w:rsidRPr="00BD06DA" w:rsidRDefault="00BD06DA" w:rsidP="001C5687">
      <w:pPr>
        <w:ind w:firstLine="720"/>
        <w:jc w:val="both"/>
        <w:rPr>
          <w:rFonts w:cstheme="minorHAnsi"/>
        </w:rPr>
      </w:pPr>
      <w:r w:rsidRPr="00BD06DA">
        <w:rPr>
          <w:rFonts w:cstheme="minorHAnsi"/>
        </w:rPr>
        <w:t xml:space="preserve">Many advances in our understanding of membrane trafficking pathways in yeast have been achieved by: 1) observing steady state localisation of trafficking cargoes / compartment markers and 2) using genetic perturbations that accumulate trafficking intermediates that cannot be observed at steady state. That said, careful interpretation is required as ensemble average approaches may not accurately reflect the dynamic nature of membrane trafficking events, and gene deletion mutants may </w:t>
      </w:r>
      <w:r w:rsidR="00942D60">
        <w:rPr>
          <w:rFonts w:cstheme="minorHAnsi"/>
        </w:rPr>
        <w:t>trigger</w:t>
      </w:r>
      <w:r w:rsidR="00942D60" w:rsidRPr="00BD06DA">
        <w:rPr>
          <w:rFonts w:cstheme="minorHAnsi"/>
        </w:rPr>
        <w:t xml:space="preserve"> </w:t>
      </w:r>
      <w:r w:rsidRPr="00BD06DA">
        <w:rPr>
          <w:rFonts w:cstheme="minorHAnsi"/>
        </w:rPr>
        <w:t>compensatory mechanisms. More recently, kinetic analys</w:t>
      </w:r>
      <w:r w:rsidR="001917FF">
        <w:rPr>
          <w:rFonts w:cstheme="minorHAnsi"/>
        </w:rPr>
        <w:t>e</w:t>
      </w:r>
      <w:r w:rsidRPr="00BD06DA">
        <w:rPr>
          <w:rFonts w:cstheme="minorHAnsi"/>
        </w:rPr>
        <w:t>s of endosomal trafficking in living yeast cells suggest the TGN acts solely as an early and recycling endosome</w:t>
      </w:r>
      <w:r w:rsidRPr="00BD06DA">
        <w:rPr>
          <w:rFonts w:cstheme="minorHAnsi"/>
          <w:lang w:val="en-US"/>
        </w:rPr>
        <w:fldChar w:fldCharType="begin" w:fldLock="1"/>
      </w:r>
      <w:r w:rsidR="001E6CDC">
        <w:rPr>
          <w:rFonts w:cstheme="minorHAnsi"/>
          <w:lang w:val="en-US"/>
        </w:rPr>
        <w:instrText>ADDIN CSL_CITATION {"citationItems":[{"id":"ITEM-1","itemData":{"author":[{"dropping-particle":"","family":"Day","given":"Kasey J","non-dropping-particle":"","parse-names":false,"suffix":""},{"dropping-particle":"","family":"Casler","given":"Jason C","non-dropping-particle":"","parse-names":false,"suffix":""},{"dropping-particle":"","family":"Glick","given":"Benjamin S","non-dropping-particle":"","parse-names":false,"suffix":""}],"container-title":"Developmental Cell","id":"ITEM-1","issue":"1","issued":{"date-parts":[["2018","1"]]},"page":"56--72.e4","title":"Budding Yeast Has a Minimal Endomembrane System.","type":"article-journal","volume":"44"},"uris":["http://www.mendeley.com/documents/?uuid=972f8075-1d04-4ec9-b81d-e817fa25c1ce"]}],"mendeley":{"formattedCitation":"&lt;sup&gt;[73]&lt;/sup&gt;","plainTextFormattedCitation":"[73]","previouslyFormattedCitation":"&lt;sup&gt;[73]&lt;/sup&gt;"},"properties":{"noteIndex":0},"schema":"https://github.com/citation-style-language/schema/raw/master/csl-citation.json"}</w:instrText>
      </w:r>
      <w:r w:rsidRPr="00BD06DA">
        <w:rPr>
          <w:rFonts w:cstheme="minorHAnsi"/>
          <w:lang w:val="en-US"/>
        </w:rPr>
        <w:fldChar w:fldCharType="separate"/>
      </w:r>
      <w:r w:rsidR="005E5BCA" w:rsidRPr="005E5BCA">
        <w:rPr>
          <w:rFonts w:cstheme="minorHAnsi"/>
          <w:noProof/>
          <w:vertAlign w:val="superscript"/>
          <w:lang w:val="en-US"/>
        </w:rPr>
        <w:t>[73]</w:t>
      </w:r>
      <w:r w:rsidRPr="00BD06DA">
        <w:rPr>
          <w:rFonts w:cstheme="minorHAnsi"/>
        </w:rPr>
        <w:fldChar w:fldCharType="end"/>
      </w:r>
      <w:r w:rsidRPr="00BD06DA">
        <w:rPr>
          <w:rFonts w:cstheme="minorHAnsi"/>
          <w:lang w:val="en-US"/>
        </w:rPr>
        <w:t>. 3D confocal time</w:t>
      </w:r>
      <w:r w:rsidR="00942D60">
        <w:rPr>
          <w:rFonts w:cstheme="minorHAnsi"/>
          <w:lang w:val="en-US"/>
        </w:rPr>
        <w:t>-</w:t>
      </w:r>
      <w:r w:rsidRPr="00BD06DA">
        <w:rPr>
          <w:rFonts w:cstheme="minorHAnsi"/>
          <w:lang w:val="en-US"/>
        </w:rPr>
        <w:t>lapse microscopy shows that internalized proteins localize rapidly to the TGN before transit to a more stable late endosome compartment</w:t>
      </w:r>
      <w:r w:rsidRPr="00BD06DA">
        <w:rPr>
          <w:rFonts w:cstheme="minorHAnsi"/>
          <w:lang w:val="en-US"/>
        </w:rPr>
        <w:fldChar w:fldCharType="begin" w:fldLock="1"/>
      </w:r>
      <w:r w:rsidR="001E6CDC">
        <w:rPr>
          <w:rFonts w:cstheme="minorHAnsi"/>
          <w:lang w:val="en-US"/>
        </w:rPr>
        <w:instrText>ADDIN CSL_CITATION {"citationItems":[{"id":"ITEM-1","itemData":{"author":[{"dropping-particle":"","family":"Day","given":"Kasey J","non-dropping-particle":"","parse-names":false,"suffix":""},{"dropping-particle":"","family":"Casler","given":"Jason C","non-dropping-particle":"","parse-names":false,"suffix":""},{"dropping-particle":"","family":"Glick","given":"Benjamin S","non-dropping-particle":"","parse-names":false,"suffix":""}],"container-title":"Developmental Cell","id":"ITEM-1","issue":"1","issued":{"date-parts":[["2018","1"]]},"page":"56--72.e4","title":"Budding Yeast Has a Minimal Endomembrane System.","type":"article-journal","volume":"44"},"uris":["http://www.mendeley.com/documents/?uuid=972f8075-1d04-4ec9-b81d-e817fa25c1ce"]}],"mendeley":{"formattedCitation":"&lt;sup&gt;[73]&lt;/sup&gt;","plainTextFormattedCitation":"[73]","previouslyFormattedCitation":"&lt;sup&gt;[73]&lt;/sup&gt;"},"properties":{"noteIndex":0},"schema":"https://github.com/citation-style-language/schema/raw/master/csl-citation.json"}</w:instrText>
      </w:r>
      <w:r w:rsidRPr="00BD06DA">
        <w:rPr>
          <w:rFonts w:cstheme="minorHAnsi"/>
          <w:lang w:val="en-US"/>
        </w:rPr>
        <w:fldChar w:fldCharType="separate"/>
      </w:r>
      <w:r w:rsidR="005E5BCA" w:rsidRPr="005E5BCA">
        <w:rPr>
          <w:rFonts w:cstheme="minorHAnsi"/>
          <w:noProof/>
          <w:vertAlign w:val="superscript"/>
          <w:lang w:val="en-US"/>
        </w:rPr>
        <w:t>[73]</w:t>
      </w:r>
      <w:r w:rsidRPr="00BD06DA">
        <w:rPr>
          <w:rFonts w:cstheme="minorHAnsi"/>
        </w:rPr>
        <w:fldChar w:fldCharType="end"/>
      </w:r>
      <w:r w:rsidRPr="00BD06DA">
        <w:rPr>
          <w:rFonts w:cstheme="minorHAnsi"/>
          <w:lang w:val="en-US"/>
        </w:rPr>
        <w:t xml:space="preserve">. Additionally, Day and colleagues find that </w:t>
      </w:r>
      <w:r w:rsidR="001917FF" w:rsidRPr="00BD06DA">
        <w:rPr>
          <w:rFonts w:cstheme="minorHAnsi"/>
          <w:lang w:val="en-US"/>
        </w:rPr>
        <w:t xml:space="preserve">Sec7 is quickly recruited </w:t>
      </w:r>
      <w:r w:rsidR="001917FF">
        <w:rPr>
          <w:rFonts w:cstheme="minorHAnsi"/>
          <w:lang w:val="en-US"/>
        </w:rPr>
        <w:t xml:space="preserve">to TGN </w:t>
      </w:r>
      <w:r w:rsidRPr="00BD06DA">
        <w:rPr>
          <w:rFonts w:cstheme="minorHAnsi"/>
          <w:lang w:val="en-US"/>
        </w:rPr>
        <w:t xml:space="preserve">compartments </w:t>
      </w:r>
      <w:r w:rsidR="001917FF">
        <w:rPr>
          <w:rFonts w:cstheme="minorHAnsi"/>
          <w:lang w:val="en-US"/>
        </w:rPr>
        <w:t>solely marked by</w:t>
      </w:r>
      <w:r w:rsidR="001917FF" w:rsidRPr="00BD06DA">
        <w:rPr>
          <w:rFonts w:cstheme="minorHAnsi"/>
          <w:lang w:val="en-US"/>
        </w:rPr>
        <w:t xml:space="preserve"> </w:t>
      </w:r>
      <w:r w:rsidRPr="00BD06DA">
        <w:rPr>
          <w:rFonts w:cstheme="minorHAnsi"/>
          <w:lang w:val="en-US"/>
        </w:rPr>
        <w:t xml:space="preserve">Tlg1. These data support a model for a </w:t>
      </w:r>
      <w:r w:rsidRPr="00BD06DA">
        <w:rPr>
          <w:rFonts w:cstheme="minorHAnsi"/>
        </w:rPr>
        <w:t xml:space="preserve">streamlined endomembrane pathway in yeast and highlight the importance </w:t>
      </w:r>
      <w:r w:rsidRPr="00BD06DA">
        <w:rPr>
          <w:rFonts w:cstheme="minorHAnsi"/>
          <w:lang w:val="en-US"/>
        </w:rPr>
        <w:t xml:space="preserve">of understanding the kinetics of membrane trafficking cargo and reporter proteins used during imaging experiments. Presumably complex layers of regulation are required for precisely orchestrating the many </w:t>
      </w:r>
      <w:r w:rsidRPr="00BD06DA">
        <w:rPr>
          <w:rFonts w:cstheme="minorHAnsi"/>
        </w:rPr>
        <w:t xml:space="preserve">protein and lipid trafficking events </w:t>
      </w:r>
      <w:r w:rsidR="002C6C29">
        <w:rPr>
          <w:rFonts w:cstheme="minorHAnsi"/>
        </w:rPr>
        <w:t xml:space="preserve">that </w:t>
      </w:r>
      <w:r w:rsidRPr="00BD06DA">
        <w:rPr>
          <w:rFonts w:cstheme="minorHAnsi"/>
        </w:rPr>
        <w:t>occur at the TGN.</w:t>
      </w:r>
      <w:r w:rsidRPr="00BD06DA">
        <w:rPr>
          <w:rFonts w:cstheme="minorHAnsi"/>
          <w:lang w:val="en-US"/>
        </w:rPr>
        <w:t xml:space="preserve"> </w:t>
      </w:r>
      <w:r w:rsidRPr="00BD06DA">
        <w:rPr>
          <w:rFonts w:cstheme="minorHAnsi"/>
        </w:rPr>
        <w:t>How can distinct recycling mechanisms, such as those described for Snc1 and Ste3-GFP-DUb, be reconciled in this minimal mo</w:t>
      </w:r>
      <w:r w:rsidR="008D4446">
        <w:rPr>
          <w:rFonts w:cstheme="minorHAnsi"/>
        </w:rPr>
        <w:t>del of the yeast endomembrane? It may be that r</w:t>
      </w:r>
      <w:r w:rsidRPr="00BD06DA">
        <w:rPr>
          <w:rFonts w:cstheme="minorHAnsi"/>
        </w:rPr>
        <w:t xml:space="preserve">ecycling cargoes that exhibit a stark difference in sensitivity to </w:t>
      </w:r>
      <w:r w:rsidRPr="00BD06DA">
        <w:rPr>
          <w:rFonts w:cstheme="minorHAnsi"/>
          <w:i/>
        </w:rPr>
        <w:t>sec7</w:t>
      </w:r>
      <w:r w:rsidRPr="00BD06DA">
        <w:rPr>
          <w:rFonts w:cstheme="minorHAnsi"/>
          <w:i/>
          <w:vertAlign w:val="superscript"/>
        </w:rPr>
        <w:t>ts</w:t>
      </w:r>
      <w:r w:rsidRPr="00BD06DA">
        <w:rPr>
          <w:rFonts w:cstheme="minorHAnsi"/>
        </w:rPr>
        <w:t xml:space="preserve"> inactivation could be incorporated into </w:t>
      </w:r>
      <w:r w:rsidRPr="00BD06DA">
        <w:rPr>
          <w:rFonts w:cstheme="minorHAnsi"/>
        </w:rPr>
        <w:lastRenderedPageBreak/>
        <w:t xml:space="preserve">different populations of recycling intermediates </w:t>
      </w:r>
      <w:r w:rsidR="00942D60">
        <w:rPr>
          <w:rFonts w:cstheme="minorHAnsi"/>
        </w:rPr>
        <w:t>at</w:t>
      </w:r>
      <w:r w:rsidR="00942D60" w:rsidRPr="00BD06DA">
        <w:rPr>
          <w:rFonts w:cstheme="minorHAnsi"/>
        </w:rPr>
        <w:t xml:space="preserve"> </w:t>
      </w:r>
      <w:r w:rsidRPr="00BD06DA">
        <w:rPr>
          <w:rFonts w:cstheme="minorHAnsi"/>
        </w:rPr>
        <w:t xml:space="preserve">the TGN. Another possibility is that the fluid nature of the Golgi would allow for cargo partitioning in specific TGN sub-compartments during </w:t>
      </w:r>
      <w:r w:rsidR="002C6C29">
        <w:rPr>
          <w:rFonts w:cstheme="minorHAnsi"/>
        </w:rPr>
        <w:t>maturation</w:t>
      </w:r>
      <w:r w:rsidRPr="00BD06DA">
        <w:rPr>
          <w:rFonts w:cstheme="minorHAnsi"/>
        </w:rPr>
        <w:t>. It is also possible that residual activity of Sec7 in temperature sensitive (</w:t>
      </w:r>
      <w:r w:rsidRPr="00BD06DA">
        <w:rPr>
          <w:rFonts w:cstheme="minorHAnsi"/>
          <w:i/>
        </w:rPr>
        <w:t>sec7</w:t>
      </w:r>
      <w:r w:rsidRPr="00BD06DA">
        <w:rPr>
          <w:rFonts w:cstheme="minorHAnsi"/>
          <w:i/>
          <w:vertAlign w:val="superscript"/>
        </w:rPr>
        <w:t>ts</w:t>
      </w:r>
      <w:r w:rsidRPr="00BD06DA">
        <w:rPr>
          <w:rFonts w:cstheme="minorHAnsi"/>
        </w:rPr>
        <w:t xml:space="preserve">) mutants is sufficient to recycle some cargoes but not others; indeed, cargo selective endosomal sorting in </w:t>
      </w:r>
      <w:r w:rsidRPr="00BD06DA">
        <w:rPr>
          <w:rFonts w:cstheme="minorHAnsi"/>
          <w:i/>
        </w:rPr>
        <w:t>rsp5</w:t>
      </w:r>
      <w:r w:rsidRPr="00BD06DA">
        <w:rPr>
          <w:rFonts w:cstheme="minorHAnsi"/>
          <w:i/>
          <w:vertAlign w:val="superscript"/>
        </w:rPr>
        <w:t>ts</w:t>
      </w:r>
      <w:r w:rsidRPr="00BD06DA">
        <w:rPr>
          <w:rFonts w:cstheme="minorHAnsi"/>
        </w:rPr>
        <w:t xml:space="preserve"> mutants has previously confused membrane trafficking models</w:t>
      </w:r>
      <w:r w:rsidRPr="00BD06DA">
        <w:rPr>
          <w:rFonts w:cstheme="minorHAnsi"/>
          <w:lang w:val="en-US"/>
        </w:rPr>
        <w:fldChar w:fldCharType="begin" w:fldLock="1"/>
      </w:r>
      <w:r w:rsidR="001E6CDC">
        <w:rPr>
          <w:rFonts w:cstheme="minorHAnsi"/>
          <w:lang w:val="en-US"/>
        </w:rPr>
        <w:instrText>ADDIN CSL_CITATION {"citationItems":[{"id":"ITEM-1","itemData":{"DOI":"10.1111/j.1600-0854.2011.01326.x","ISBN":"1600-0854 (Electronic)\\r1398-9219 (Linking)","ISSN":"13989219","PMID":"22212814","abstract":"The process in which ubiquitin (Ub) conjugation is required for trafficking of integral membrane proteins into multivesicular bodies (MVBs) and eventual degradation in the lumen of lysosomes/vacuoles is well defined. However, Ub-independent pathways into MVBs are less understood. To better understand this process, we have further characterized the membrane protein Sna3, the prototypical Ub-independent cargo protein sorted through the MVB pathway in yeast. We show that Sna3 trafficking to the vacuole is critically dependent on Rsp5 ligase activity and ubiquitination. We find Sna3 undergoes Ub-dependent MVB sorting by either becoming ubiquitinated itself or associating with other ubiquitinated membrane protein substrates. In addition, our functional studies support a role for Sna3 as an adaptor protein that recruits Rsp5 to cargo such as the methionine transporter Mup1, resulting in efficient Mup1 delivery to the vacuole.","author":[{"dropping-particle":"","family":"Macdonald","given":"Chris","non-dropping-particle":"","parse-names":false,"suffix":""},{"dropping-particle":"","family":"Stringer","given":"Daniel K.","non-dropping-particle":"","parse-names":false,"suffix":""},{"dropping-particle":"","family":"Piper","given":"Robert C.","non-dropping-particle":"","parse-names":false,"suffix":""}],"container-title":"Traffic","id":"ITEM-1","issue":"4","issued":{"date-parts":[["2012"]]},"page":"586-598","title":"Sna3 Is an Rsp5 Adaptor Protein that Relies on Ubiquitination for Its MVB Sorting","type":"article-journal","volume":"13"},"uris":["http://www.mendeley.com/documents/?uuid=17d4e5ed-72bd-47dc-bba5-1681bf489c4f"]}],"mendeley":{"formattedCitation":"&lt;sup&gt;[74]&lt;/sup&gt;","plainTextFormattedCitation":"[74]","previouslyFormattedCitation":"&lt;sup&gt;[74]&lt;/sup&gt;"},"properties":{"noteIndex":0},"schema":"https://github.com/citation-style-language/schema/raw/master/csl-citation.json"}</w:instrText>
      </w:r>
      <w:r w:rsidRPr="00BD06DA">
        <w:rPr>
          <w:rFonts w:cstheme="minorHAnsi"/>
          <w:lang w:val="en-US"/>
        </w:rPr>
        <w:fldChar w:fldCharType="separate"/>
      </w:r>
      <w:r w:rsidR="005E5BCA" w:rsidRPr="005E5BCA">
        <w:rPr>
          <w:rFonts w:cstheme="minorHAnsi"/>
          <w:noProof/>
          <w:vertAlign w:val="superscript"/>
          <w:lang w:val="en-US"/>
        </w:rPr>
        <w:t>[74]</w:t>
      </w:r>
      <w:r w:rsidRPr="00BD06DA">
        <w:rPr>
          <w:rFonts w:cstheme="minorHAnsi"/>
        </w:rPr>
        <w:fldChar w:fldCharType="end"/>
      </w:r>
      <w:r w:rsidRPr="00BD06DA">
        <w:rPr>
          <w:rFonts w:cstheme="minorHAnsi"/>
        </w:rPr>
        <w:t xml:space="preserve">. </w:t>
      </w:r>
    </w:p>
    <w:p w14:paraId="091892F1" w14:textId="6E0FEDA9" w:rsidR="00BD06DA" w:rsidRPr="00BD06DA" w:rsidRDefault="00BD06DA" w:rsidP="001C5687">
      <w:pPr>
        <w:ind w:firstLine="720"/>
        <w:jc w:val="both"/>
        <w:rPr>
          <w:rFonts w:cstheme="minorHAnsi"/>
        </w:rPr>
      </w:pPr>
      <w:r w:rsidRPr="00BD06DA">
        <w:rPr>
          <w:rFonts w:cstheme="minorHAnsi"/>
        </w:rPr>
        <w:t xml:space="preserve">Irrespective of the precise compartments that Ste3-GFP-DUb transits </w:t>
      </w:r>
      <w:proofErr w:type="spellStart"/>
      <w:r w:rsidRPr="00BD06DA">
        <w:rPr>
          <w:rFonts w:cstheme="minorHAnsi"/>
          <w:i/>
        </w:rPr>
        <w:t>en</w:t>
      </w:r>
      <w:proofErr w:type="spellEnd"/>
      <w:r w:rsidRPr="00BD06DA">
        <w:rPr>
          <w:rFonts w:cstheme="minorHAnsi"/>
          <w:i/>
        </w:rPr>
        <w:t xml:space="preserve"> route</w:t>
      </w:r>
      <w:r w:rsidRPr="00BD06DA">
        <w:rPr>
          <w:rFonts w:cstheme="minorHAnsi"/>
        </w:rPr>
        <w:t xml:space="preserve"> to the cell surface, its exclusion from the </w:t>
      </w:r>
      <w:r w:rsidR="002C6C29">
        <w:rPr>
          <w:rFonts w:cstheme="minorHAnsi"/>
        </w:rPr>
        <w:t>u</w:t>
      </w:r>
      <w:r w:rsidRPr="00BD06DA">
        <w:rPr>
          <w:rFonts w:cstheme="minorHAnsi"/>
        </w:rPr>
        <w:t>biquitin / ESCRT degradation pathway, and possible exclusion from the COPI recycling mechanism used by Snc1</w:t>
      </w:r>
      <w:r w:rsidRPr="00BD06DA">
        <w:rPr>
          <w:rFonts w:cstheme="minorHAnsi"/>
          <w:lang w:val="en-US"/>
        </w:rPr>
        <w:fldChar w:fldCharType="begin" w:fldLock="1"/>
      </w:r>
      <w:r w:rsidR="001E6CDC">
        <w:rPr>
          <w:rFonts w:cstheme="minorHAnsi"/>
          <w:lang w:val="en-US"/>
        </w:rPr>
        <w:instrText>ADDIN CSL_CITATION {"citationItems":[{"id":"ITEM-1","itemData":{"author":[{"dropping-particle":"","family":"Xu","given":"Peng","non-dropping-particle":"","parse-names":false,"suffix":""},{"dropping-particle":"","family":"Hankins","given":"Hannah M","non-dropping-particle":"","parse-names":false,"suffix":""},{"dropping-particle":"","family":"MacDonald","given":"Chris","non-dropping-particle":"","parse-names":false,"suffix":""},{"dropping-particle":"","family":"Erlinger","given":"Samuel J","non-dropping-particle":"","parse-names":false,"suffix":""},{"dropping-particle":"","family":"Frazier","given":"Meredith N","non-dropping-particle":"","parse-names":false,"suffix":""},{"dropping-particle":"","family":"Diab","given":"Nicholas S","non-dropping-particle":"","parse-names":false,"suffix":""},{"dropping-particle":"","family":"Piper","given":"Robert C","non-dropping-particle":"","parse-names":false,"suffix":""},{"dropping-particle":"","family":"Jackson","given":"Lauren P","non-dropping-particle":"","parse-names":false,"suffix":""},{"dropping-particle":"","family":"MacGurn","given":"Jason A","non-dropping-particle":"","parse-names":false,"suffix":""},{"dropping-particle":"","family":"Graham","given":"Todd R","non-dropping-particle":"","parse-names":false,"suffix":""}],"container-title":"eLife","id":"ITEM-1","issued":{"date-parts":[["2017","10"]]},"page":"e28342","title":"COPI mediates recycling of an exocytic SNARE by recognition of a ubiquitin sorting signal.","type":"article-journal","volume":"6"},"uris":["http://www.mendeley.com/documents/?uuid=9432286c-d3a4-4435-acd9-cd513a55de75"]}],"mendeley":{"formattedCitation":"&lt;sup&gt;[61]&lt;/sup&gt;","plainTextFormattedCitation":"[61]","previouslyFormattedCitation":"&lt;sup&gt;[61]&lt;/sup&gt;"},"properties":{"noteIndex":0},"schema":"https://github.com/citation-style-language/schema/raw/master/csl-citation.json"}</w:instrText>
      </w:r>
      <w:r w:rsidRPr="00BD06DA">
        <w:rPr>
          <w:rFonts w:cstheme="minorHAnsi"/>
          <w:lang w:val="en-US"/>
        </w:rPr>
        <w:fldChar w:fldCharType="separate"/>
      </w:r>
      <w:r w:rsidR="005E5BCA" w:rsidRPr="005E5BCA">
        <w:rPr>
          <w:rFonts w:cstheme="minorHAnsi"/>
          <w:noProof/>
          <w:vertAlign w:val="superscript"/>
          <w:lang w:val="en-US"/>
        </w:rPr>
        <w:t>[61]</w:t>
      </w:r>
      <w:r w:rsidRPr="00BD06DA">
        <w:rPr>
          <w:rFonts w:cstheme="minorHAnsi"/>
        </w:rPr>
        <w:fldChar w:fldCharType="end"/>
      </w:r>
      <w:r w:rsidRPr="00BD06DA">
        <w:rPr>
          <w:rFonts w:cstheme="minorHAnsi"/>
          <w:lang w:val="en-US"/>
        </w:rPr>
        <w:t>, make it a robust tool to study surface recycling.</w:t>
      </w:r>
      <w:r w:rsidRPr="00BD06DA">
        <w:rPr>
          <w:rFonts w:cstheme="minorHAnsi"/>
        </w:rPr>
        <w:t xml:space="preserve"> The Ste3-GFP-DUb reporter was </w:t>
      </w:r>
      <w:r w:rsidR="00F93D5C">
        <w:rPr>
          <w:rFonts w:cstheme="minorHAnsi"/>
        </w:rPr>
        <w:t>used to perform a systematic genetic screen and identified</w:t>
      </w:r>
      <w:r w:rsidRPr="00BD06DA">
        <w:rPr>
          <w:rFonts w:cstheme="minorHAnsi"/>
        </w:rPr>
        <w:t xml:space="preserve"> many novel </w:t>
      </w:r>
      <w:r w:rsidR="002C6C29">
        <w:rPr>
          <w:rFonts w:cstheme="minorHAnsi"/>
        </w:rPr>
        <w:t xml:space="preserve">and conserved </w:t>
      </w:r>
      <w:r w:rsidRPr="00BD06DA">
        <w:rPr>
          <w:rFonts w:cstheme="minorHAnsi"/>
        </w:rPr>
        <w:t>candidates that may participate in surface recycling</w:t>
      </w:r>
      <w:r w:rsidRPr="00BD06DA">
        <w:rPr>
          <w:rFonts w:cstheme="minorHAnsi"/>
          <w:lang w:val="en-US"/>
        </w:rPr>
        <w:fldChar w:fldCharType="begin" w:fldLock="1"/>
      </w:r>
      <w:r w:rsidR="005E5BCA">
        <w:rPr>
          <w:rFonts w:cstheme="minorHAnsi"/>
          <w:lang w:val="en-US"/>
        </w:rPr>
        <w:instrText>ADDIN CSL_CITATION {"citationItems":[{"id":"ITEM-1","itemData":{"author":[{"dropping-particle":"","family":"MacDonald","given":"Chris","non-dropping-particle":"","parse-names":false,"suffix":""},{"dropping-particle":"","family":"Piper","given":"Robert C","non-dropping-particle":"","parse-names":false,"suffix":""}],"container-title":"The Journal of cell biology","id":"ITEM-1","issued":{"date-parts":[["2017","8"]]},"page":"jcb.201702177","title":"Genetic dissection of early endosomal recycling highlights a TORC1-independent role for Rag GTPases.","type":"article-journal","volume":"8"},"uris":["http://www.mendeley.com/documents/?uuid=83b550d3-494d-48a5-b739-5f3b056d02cb"]}],"mendeley":{"formattedCitation":"&lt;sup&gt;[5]&lt;/sup&gt;","plainTextFormattedCitation":"[5]","previouslyFormattedCitation":"&lt;sup&gt;[5]&lt;/sup&gt;"},"properties":{"noteIndex":0},"schema":"https://github.com/citation-style-language/schema/raw/master/csl-citation.json"}</w:instrText>
      </w:r>
      <w:r w:rsidRPr="00BD06DA">
        <w:rPr>
          <w:rFonts w:cstheme="minorHAnsi"/>
          <w:lang w:val="en-US"/>
        </w:rPr>
        <w:fldChar w:fldCharType="separate"/>
      </w:r>
      <w:r w:rsidR="004228CF" w:rsidRPr="004228CF">
        <w:rPr>
          <w:rFonts w:cstheme="minorHAnsi"/>
          <w:noProof/>
          <w:vertAlign w:val="superscript"/>
          <w:lang w:val="en-US"/>
        </w:rPr>
        <w:t>[5]</w:t>
      </w:r>
      <w:r w:rsidRPr="00BD06DA">
        <w:rPr>
          <w:rFonts w:cstheme="minorHAnsi"/>
        </w:rPr>
        <w:fldChar w:fldCharType="end"/>
      </w:r>
      <w:r w:rsidRPr="00BD06DA">
        <w:rPr>
          <w:rFonts w:cstheme="minorHAnsi"/>
          <w:lang w:val="en-US"/>
        </w:rPr>
        <w:t xml:space="preserve">. The Rag GTPases Gtr1 and Gtr2 were identified as mediators of recycling independently of </w:t>
      </w:r>
      <w:r w:rsidR="002C6C29">
        <w:rPr>
          <w:rFonts w:cstheme="minorHAnsi"/>
          <w:lang w:val="en-US"/>
        </w:rPr>
        <w:t xml:space="preserve">their known regulation of </w:t>
      </w:r>
      <w:r w:rsidRPr="00BD06DA">
        <w:rPr>
          <w:rFonts w:cstheme="minorHAnsi"/>
          <w:lang w:val="en-US"/>
        </w:rPr>
        <w:t>TORC1. The recycling specific effector Ltv1 was also identified and shown to colocalize with the Rag GTPases to aberrant yeast endosomes in recycling mutants</w:t>
      </w:r>
      <w:r w:rsidRPr="00BD06DA">
        <w:rPr>
          <w:rFonts w:cstheme="minorHAnsi"/>
          <w:lang w:val="en-US"/>
        </w:rPr>
        <w:fldChar w:fldCharType="begin" w:fldLock="1"/>
      </w:r>
      <w:r w:rsidR="005E5BCA">
        <w:rPr>
          <w:rFonts w:cstheme="minorHAnsi"/>
          <w:lang w:val="en-US"/>
        </w:rPr>
        <w:instrText>ADDIN CSL_CITATION {"citationItems":[{"id":"ITEM-1","itemData":{"author":[{"dropping-particle":"","family":"MacDonald","given":"Chris","non-dropping-particle":"","parse-names":false,"suffix":""},{"dropping-particle":"","family":"Piper","given":"Robert C","non-dropping-particle":"","parse-names":false,"suffix":""}],"container-title":"The Journal of cell biology","id":"ITEM-1","issued":{"date-parts":[["2017","8"]]},"page":"jcb.201702177","title":"Genetic dissection of early endosomal recycling highlights a TORC1-independent role for Rag GTPases.","type":"article-journal","volume":"8"},"uris":["http://www.mendeley.com/documents/?uuid=83b550d3-494d-48a5-b739-5f3b056d02cb"]}],"mendeley":{"formattedCitation":"&lt;sup&gt;[5]&lt;/sup&gt;","plainTextFormattedCitation":"[5]","previouslyFormattedCitation":"&lt;sup&gt;[5]&lt;/sup&gt;"},"properties":{"noteIndex":0},"schema":"https://github.com/citation-style-language/schema/raw/master/csl-citation.json"}</w:instrText>
      </w:r>
      <w:r w:rsidRPr="00BD06DA">
        <w:rPr>
          <w:rFonts w:cstheme="minorHAnsi"/>
          <w:lang w:val="en-US"/>
        </w:rPr>
        <w:fldChar w:fldCharType="separate"/>
      </w:r>
      <w:r w:rsidR="004228CF" w:rsidRPr="004228CF">
        <w:rPr>
          <w:rFonts w:cstheme="minorHAnsi"/>
          <w:noProof/>
          <w:vertAlign w:val="superscript"/>
          <w:lang w:val="en-US"/>
        </w:rPr>
        <w:t>[5]</w:t>
      </w:r>
      <w:r w:rsidRPr="00BD06DA">
        <w:rPr>
          <w:rFonts w:cstheme="minorHAnsi"/>
        </w:rPr>
        <w:fldChar w:fldCharType="end"/>
      </w:r>
      <w:r w:rsidRPr="00BD06DA">
        <w:rPr>
          <w:rFonts w:cstheme="minorHAnsi"/>
          <w:lang w:val="en-US"/>
        </w:rPr>
        <w:t>.</w:t>
      </w:r>
      <w:r w:rsidRPr="00BD06DA">
        <w:rPr>
          <w:rFonts w:cstheme="minorHAnsi"/>
        </w:rPr>
        <w:t xml:space="preserve"> This genetic screen for recycling machinery also revealed a role for the ESCRT-III associated factor Ist1. </w:t>
      </w:r>
      <w:r w:rsidR="003D4F07">
        <w:rPr>
          <w:rFonts w:cstheme="minorHAnsi"/>
        </w:rPr>
        <w:t xml:space="preserve">As discussed above, </w:t>
      </w:r>
      <w:r w:rsidRPr="00BD06DA">
        <w:rPr>
          <w:rFonts w:cstheme="minorHAnsi"/>
        </w:rPr>
        <w:t xml:space="preserve">Ist1 </w:t>
      </w:r>
      <w:r w:rsidR="001E6CDC">
        <w:rPr>
          <w:rFonts w:cstheme="minorHAnsi"/>
        </w:rPr>
        <w:t>can</w:t>
      </w:r>
      <w:r w:rsidR="001E6CDC" w:rsidRPr="00BD06DA">
        <w:rPr>
          <w:rFonts w:cstheme="minorHAnsi"/>
        </w:rPr>
        <w:t xml:space="preserve"> </w:t>
      </w:r>
      <w:r w:rsidRPr="00BD06DA">
        <w:rPr>
          <w:rFonts w:cstheme="minorHAnsi"/>
        </w:rPr>
        <w:t xml:space="preserve">inhibit the </w:t>
      </w:r>
      <w:r w:rsidR="001E6CDC">
        <w:rPr>
          <w:rFonts w:cstheme="minorHAnsi"/>
        </w:rPr>
        <w:t xml:space="preserve">yeast </w:t>
      </w:r>
      <w:r w:rsidRPr="00BD06DA">
        <w:rPr>
          <w:rFonts w:cstheme="minorHAnsi"/>
        </w:rPr>
        <w:t>MVB pathway</w:t>
      </w:r>
      <w:r w:rsidR="001E6CDC">
        <w:rPr>
          <w:rFonts w:cstheme="minorHAnsi"/>
        </w:rPr>
        <w:fldChar w:fldCharType="begin" w:fldLock="1"/>
      </w:r>
      <w:r w:rsidR="001E6CDC">
        <w:rPr>
          <w:rFonts w:cstheme="minorHAnsi"/>
        </w:rPr>
        <w:instrText>ADDIN CSL_CITATION {"citationItems":[{"id":"ITEM-1","itemData":{"author":[{"dropping-particle":"","family":"Dimaano","given":"Christian","non-dropping-particle":"","parse-names":false,"suffix":""},{"dropping-particle":"","family":"Jones","given":"Charles B","non-dropping-particle":"","parse-names":false,"suffix":""},{"dropping-particle":"","family":"Hanono","given":"Abraham","non-dropping-particle":"","parse-names":false,"suffix":""},{"dropping-particle":"","family":"Curtiss","given":"Matt","non-dropping-particle":"","parse-names":false,"suffix":""},{"dropping-particle":"","family":"Babst","given":"Markus","non-dropping-particle":"","parse-names":false,"suffix":""}],"container-title":"Molecular biology of the cell","id":"ITEM-1","issue":"2","issued":{"date-parts":[["2008","2"]]},"page":"465-474","title":"Ist1 regulates Vps4 localization and assembly.","type":"article-journal","volume":"19"},"uris":["http://www.mendeley.com/documents/?uuid=d84b881d-83e3-4cfd-babc-41f152110f3e"]}],"mendeley":{"formattedCitation":"&lt;sup&gt;[35]&lt;/sup&gt;","plainTextFormattedCitation":"[35]","previouslyFormattedCitation":"&lt;sup&gt;[35]&lt;/sup&gt;"},"properties":{"noteIndex":0},"schema":"https://github.com/citation-style-language/schema/raw/master/csl-citation.json"}</w:instrText>
      </w:r>
      <w:r w:rsidR="001E6CDC">
        <w:rPr>
          <w:rFonts w:cstheme="minorHAnsi"/>
        </w:rPr>
        <w:fldChar w:fldCharType="separate"/>
      </w:r>
      <w:r w:rsidR="001E6CDC" w:rsidRPr="001E6CDC">
        <w:rPr>
          <w:rFonts w:cstheme="minorHAnsi"/>
          <w:noProof/>
          <w:vertAlign w:val="superscript"/>
        </w:rPr>
        <w:t>[35]</w:t>
      </w:r>
      <w:r w:rsidR="001E6CDC">
        <w:rPr>
          <w:rFonts w:cstheme="minorHAnsi"/>
        </w:rPr>
        <w:fldChar w:fldCharType="end"/>
      </w:r>
      <w:r w:rsidRPr="00BD06DA">
        <w:rPr>
          <w:rFonts w:cstheme="minorHAnsi"/>
        </w:rPr>
        <w:t xml:space="preserve"> but may also promote the recycling of cargo back to the surface. This observation aligns with </w:t>
      </w:r>
      <w:r w:rsidRPr="00BD06DA">
        <w:rPr>
          <w:rFonts w:cstheme="minorHAnsi"/>
          <w:i/>
        </w:rPr>
        <w:t>in vitro</w:t>
      </w:r>
      <w:r w:rsidRPr="00BD06DA">
        <w:rPr>
          <w:rFonts w:cstheme="minorHAnsi"/>
        </w:rPr>
        <w:t xml:space="preserve"> </w:t>
      </w:r>
      <w:r w:rsidR="00170F79">
        <w:rPr>
          <w:rFonts w:cstheme="minorHAnsi"/>
        </w:rPr>
        <w:t xml:space="preserve">experiments </w:t>
      </w:r>
      <w:r w:rsidRPr="00BD06DA">
        <w:rPr>
          <w:rFonts w:cstheme="minorHAnsi"/>
        </w:rPr>
        <w:t xml:space="preserve">and </w:t>
      </w:r>
      <w:r w:rsidRPr="00BD06DA">
        <w:rPr>
          <w:rFonts w:cstheme="minorHAnsi"/>
          <w:i/>
        </w:rPr>
        <w:t>in vivo</w:t>
      </w:r>
      <w:r w:rsidRPr="00BD06DA">
        <w:rPr>
          <w:rFonts w:cstheme="minorHAnsi"/>
        </w:rPr>
        <w:t xml:space="preserve"> studies in animal cells, as the mammalian </w:t>
      </w:r>
      <w:r w:rsidR="003D4F07">
        <w:rPr>
          <w:rFonts w:cstheme="minorHAnsi"/>
        </w:rPr>
        <w:t>IST1</w:t>
      </w:r>
      <w:r w:rsidRPr="00BD06DA">
        <w:rPr>
          <w:rFonts w:cstheme="minorHAnsi"/>
        </w:rPr>
        <w:t xml:space="preserve"> orthologue has been implicated in cell surface recycling</w:t>
      </w:r>
      <w:r w:rsidR="001E6CDC">
        <w:rPr>
          <w:rFonts w:cstheme="minorHAnsi"/>
        </w:rPr>
        <w:fldChar w:fldCharType="begin" w:fldLock="1"/>
      </w:r>
      <w:r w:rsidR="002C6C29">
        <w:rPr>
          <w:rFonts w:cstheme="minorHAnsi"/>
        </w:rPr>
        <w:instrText>ADDIN CSL_CITATION {"citationItems":[{"id":"ITEM-1","itemData":{"author":[{"dropping-particle":"","family":"Allison","given":"Rachel","non-dropping-particle":"","parse-names":false,"suffix":""},{"dropping-particle":"","family":"Lumb","given":"Jennifer H","non-dropping-particle":"","parse-names":false,"suffix":""},{"dropping-particle":"","family":"Fassier","given":"Coralie","non-dropping-particle":"","parse-names":false,"suffix":""},{"dropping-particle":"","family":"Connell","given":"James W","non-dropping-particle":"","parse-names":false,"suffix":""},{"dropping-particle":"","family":"Martin","given":"Daniel","non-dropping-particle":"Ten","parse-names":false,"suffix":""},{"dropping-particle":"","family":"Seaman","given":"Matthew N J","non-dropping-particle":"","parse-names":false,"suffix":""},{"dropping-particle":"","family":"Hazan","given":"Jamilé","non-dropping-particle":"","parse-names":false,"suffix":""},{"dropping-particle":"","family":"Reid","given":"Evan","non-dropping-particle":"","parse-names":false,"suffix":""}],"container-title":"The Journal of cell biology","id":"ITEM-1","issue":"3","issued":{"date-parts":[["2013","8"]]},"page":"527-543","title":"An ESCRT-spastin interaction promotes fission of recycling tubules from the endosome.","type":"article-journal","volume":"202"},"uris":["http://www.mendeley.com/documents/?uuid=1f2f1107-7908-468c-91bd-261460eafce4"]},{"id":"ITEM-2","itemData":{"author":[{"dropping-particle":"","family":"McCullough","given":"John","non-dropping-particle":"","parse-names":false,"suffix":""},{"dropping-particle":"","family":"Clippinger","given":"Amy K","non-dropping-particle":"","parse-names":false,"suffix":""},{"dropping-particle":"","family":"Talledge","given":"Nathaniel","non-dropping-particle":"","parse-names":false,"suffix":""},{"dropping-particle":"","family":"Skowyra","given":"Michael L","non-dropping-particle":"","parse-names":false,"suffix":""},{"dropping-particle":"","family":"Saunders","given":"Marissa G","non-dropping-particle":"","parse-names":false,"suffix":""},{"dropping-particle":"V","family":"Naismith","given":"Teresa","non-dropping-particle":"","parse-names":false,"suffix":""},{"dropping-particle":"","family":"Colf","given":"Leremy A","non-dropping-particle":"","parse-names":false,"suffix":""},{"dropping-particle":"","family":"Afonine","given":"Pavel","non-dropping-particle":"","parse-names":false,"suffix":""},{"dropping-particle":"","family":"Arthur","given":"Christopher","non-dropping-particle":"","parse-names":false,"suffix":""},{"dropping-particle":"","family":"Sundquist","given":"Wesley I","non-dropping-particle":"","parse-names":false,"suffix":""},{"dropping-particle":"","family":"Hanson","given":"Phyllis I","non-dropping-particle":"","parse-names":false,"suffix":""},{"dropping-particle":"","family":"Frost","given":"Adam","non-dropping-particle":"","parse-names":false,"suffix":""}],"container-title":"Science","id":"ITEM-2","issue":"6267","issued":{"date-parts":[["2015","12"]]},"page":"1548-1551","title":"Structure and membrane remodeling activity of ESCRT-III helical polymers.","type":"article-journal","volume":"350"},"uris":["http://www.mendeley.com/documents/?uuid=e40ae58d-0746-4460-938e-af3054882fe9"]}],"mendeley":{"formattedCitation":"&lt;sup&gt;[75,76]&lt;/sup&gt;","plainTextFormattedCitation":"[75,76]","previouslyFormattedCitation":"&lt;sup&gt;[76,77]&lt;/sup&gt;"},"properties":{"noteIndex":0},"schema":"https://github.com/citation-style-language/schema/raw/master/csl-citation.json"}</w:instrText>
      </w:r>
      <w:r w:rsidR="001E6CDC">
        <w:rPr>
          <w:rFonts w:cstheme="minorHAnsi"/>
        </w:rPr>
        <w:fldChar w:fldCharType="separate"/>
      </w:r>
      <w:r w:rsidR="002C6C29" w:rsidRPr="002C6C29">
        <w:rPr>
          <w:rFonts w:cstheme="minorHAnsi"/>
          <w:noProof/>
          <w:vertAlign w:val="superscript"/>
        </w:rPr>
        <w:t>[75,76]</w:t>
      </w:r>
      <w:r w:rsidR="001E6CDC">
        <w:rPr>
          <w:rFonts w:cstheme="minorHAnsi"/>
        </w:rPr>
        <w:fldChar w:fldCharType="end"/>
      </w:r>
      <w:r w:rsidRPr="00BD06DA">
        <w:rPr>
          <w:rFonts w:cstheme="minorHAnsi"/>
        </w:rPr>
        <w:t>. Polymerisation of mammalian IST1 drives formation of cytosolic tubules in the opposite orientation of the luminal deformations generated by ESCRT-III, thereby driving the formation and/or scission of recycling tubules</w:t>
      </w:r>
      <w:r w:rsidR="001E6CDC">
        <w:rPr>
          <w:rFonts w:cstheme="minorHAnsi"/>
        </w:rPr>
        <w:fldChar w:fldCharType="begin" w:fldLock="1"/>
      </w:r>
      <w:r w:rsidR="002C6C29">
        <w:rPr>
          <w:rFonts w:cstheme="minorHAnsi"/>
        </w:rPr>
        <w:instrText>ADDIN CSL_CITATION {"citationItems":[{"id":"ITEM-1","itemData":{"author":[{"dropping-particle":"","family":"McCullough","given":"John","non-dropping-particle":"","parse-names":false,"suffix":""},{"dropping-particle":"","family":"Clippinger","given":"Amy K","non-dropping-particle":"","parse-names":false,"suffix":""},{"dropping-particle":"","family":"Talledge","given":"Nathaniel","non-dropping-particle":"","parse-names":false,"suffix":""},{"dropping-particle":"","family":"Skowyra","given":"Michael L","non-dropping-particle":"","parse-names":false,"suffix":""},{"dropping-particle":"","family":"Saunders","given":"Marissa G","non-dropping-particle":"","parse-names":false,"suffix":""},{"dropping-particle":"V","family":"Naismith","given":"Teresa","non-dropping-particle":"","parse-names":false,"suffix":""},{"dropping-particle":"","family":"Colf","given":"Leremy A","non-dropping-particle":"","parse-names":false,"suffix":""},{"dropping-particle":"","family":"Afonine","given":"Pavel","non-dropping-particle":"","parse-names":false,"suffix":""},{"dropping-particle":"","family":"Arthur","given":"Christopher","non-dropping-particle":"","parse-names":false,"suffix":""},{"dropping-particle":"","family":"Sundquist","given":"Wesley I","non-dropping-particle":"","parse-names":false,"suffix":""},{"dropping-particle":"","family":"Hanson","given":"Phyllis I","non-dropping-particle":"","parse-names":false,"suffix":""},{"dropping-particle":"","family":"Frost","given":"Adam","non-dropping-particle":"","parse-names":false,"suffix":""}],"container-title":"Science","id":"ITEM-1","issue":"6267","issued":{"date-parts":[["2015","12"]]},"page":"1548-1551","title":"Structure and membrane remodeling activity of ESCRT-III helical polymers.","type":"article-journal","volume":"350"},"uris":["http://www.mendeley.com/documents/?uuid=e40ae58d-0746-4460-938e-af3054882fe9"]}],"mendeley":{"formattedCitation":"&lt;sup&gt;[76]&lt;/sup&gt;","plainTextFormattedCitation":"[76]","previouslyFormattedCitation":"&lt;sup&gt;[77]&lt;/sup&gt;"},"properties":{"noteIndex":0},"schema":"https://github.com/citation-style-language/schema/raw/master/csl-citation.json"}</w:instrText>
      </w:r>
      <w:r w:rsidR="001E6CDC">
        <w:rPr>
          <w:rFonts w:cstheme="minorHAnsi"/>
        </w:rPr>
        <w:fldChar w:fldCharType="separate"/>
      </w:r>
      <w:r w:rsidR="002C6C29" w:rsidRPr="002C6C29">
        <w:rPr>
          <w:rFonts w:cstheme="minorHAnsi"/>
          <w:noProof/>
          <w:vertAlign w:val="superscript"/>
        </w:rPr>
        <w:t>[76]</w:t>
      </w:r>
      <w:r w:rsidR="001E6CDC">
        <w:rPr>
          <w:rFonts w:cstheme="minorHAnsi"/>
        </w:rPr>
        <w:fldChar w:fldCharType="end"/>
      </w:r>
      <w:r w:rsidRPr="00BD06DA">
        <w:rPr>
          <w:rFonts w:cstheme="minorHAnsi"/>
          <w:lang w:val="en-US"/>
        </w:rPr>
        <w:t>.</w:t>
      </w:r>
      <w:r w:rsidRPr="00BD06DA">
        <w:rPr>
          <w:rFonts w:cstheme="minorHAnsi"/>
        </w:rPr>
        <w:t xml:space="preserve"> It will now be important to understand how Ist1 activity is controlled in yeast and determine if these regulatory features are conserved in mammalian systems.</w:t>
      </w:r>
    </w:p>
    <w:p w14:paraId="0EC9EF30" w14:textId="77777777" w:rsidR="00BD06DA" w:rsidRPr="00BD06DA" w:rsidRDefault="00BD06DA" w:rsidP="001C5687">
      <w:pPr>
        <w:jc w:val="both"/>
        <w:rPr>
          <w:rFonts w:cstheme="minorHAnsi"/>
        </w:rPr>
      </w:pPr>
    </w:p>
    <w:p w14:paraId="73E9AA6C" w14:textId="77777777" w:rsidR="00BD06DA" w:rsidRPr="00BD06DA" w:rsidRDefault="00BD06DA" w:rsidP="001C5687">
      <w:pPr>
        <w:jc w:val="both"/>
        <w:rPr>
          <w:rFonts w:cstheme="minorHAnsi"/>
        </w:rPr>
      </w:pPr>
      <w:r w:rsidRPr="00BD06DA">
        <w:rPr>
          <w:rFonts w:cstheme="minorHAnsi"/>
          <w:b/>
        </w:rPr>
        <w:t>Summary</w:t>
      </w:r>
    </w:p>
    <w:p w14:paraId="663BF4F5" w14:textId="569E096D" w:rsidR="00BD06DA" w:rsidRPr="00BD06DA" w:rsidRDefault="00BD06DA" w:rsidP="001C5687">
      <w:pPr>
        <w:ind w:firstLine="720"/>
        <w:jc w:val="both"/>
        <w:rPr>
          <w:rFonts w:cstheme="minorHAnsi"/>
        </w:rPr>
      </w:pPr>
      <w:r w:rsidRPr="00BD06DA">
        <w:rPr>
          <w:rFonts w:cstheme="minorHAnsi"/>
        </w:rPr>
        <w:t xml:space="preserve">A large number of membrane trafficking mechanisms that control cargo sorting through the endosomal system have been elucidated in yeast. Classic genetic screens identified core machinery driving the secretory, endocytic, vacuolar protein sorting and autophagy pathways, all of which impinge on the endosomal system. For example, ESCRT proteins were identified as Class E members of the vacuolar </w:t>
      </w:r>
      <w:r w:rsidR="00170F79">
        <w:rPr>
          <w:rFonts w:cstheme="minorHAnsi"/>
        </w:rPr>
        <w:t xml:space="preserve">protein </w:t>
      </w:r>
      <w:r w:rsidRPr="00BD06DA">
        <w:rPr>
          <w:rFonts w:cstheme="minorHAnsi"/>
        </w:rPr>
        <w:t xml:space="preserve">sorting </w:t>
      </w:r>
      <w:r w:rsidR="00170F79">
        <w:rPr>
          <w:rFonts w:cstheme="minorHAnsi"/>
        </w:rPr>
        <w:t>(</w:t>
      </w:r>
      <w:proofErr w:type="spellStart"/>
      <w:r w:rsidR="00170F79">
        <w:rPr>
          <w:rFonts w:cstheme="minorHAnsi"/>
          <w:i/>
        </w:rPr>
        <w:t>vps</w:t>
      </w:r>
      <w:proofErr w:type="spellEnd"/>
      <w:r w:rsidR="00170F79">
        <w:rPr>
          <w:rFonts w:cstheme="minorHAnsi"/>
        </w:rPr>
        <w:t>)</w:t>
      </w:r>
      <w:r w:rsidR="00170F79">
        <w:rPr>
          <w:rFonts w:cstheme="minorHAnsi"/>
          <w:i/>
        </w:rPr>
        <w:t xml:space="preserve"> </w:t>
      </w:r>
      <w:r w:rsidRPr="00BD06DA">
        <w:rPr>
          <w:rFonts w:cstheme="minorHAnsi"/>
        </w:rPr>
        <w:t>pathway</w:t>
      </w:r>
      <w:r w:rsidRPr="00BD06DA">
        <w:rPr>
          <w:rFonts w:cstheme="minorHAnsi"/>
          <w:lang w:val="en-US"/>
        </w:rPr>
        <w:fldChar w:fldCharType="begin" w:fldLock="1"/>
      </w:r>
      <w:r w:rsidR="002C6C29">
        <w:rPr>
          <w:rFonts w:cstheme="minorHAnsi"/>
          <w:lang w:val="en-US"/>
        </w:rPr>
        <w:instrText>ADDIN CSL_CITATION {"citationItems":[{"id":"ITEM-1","itemData":{"author":[{"dropping-particle":"","family":"Raymond","given":"C K","non-dropping-particle":"","parse-names":false,"suffix":""},{"dropping-particle":"","family":"Howald-Stevenson","given":"I","non-dropping-particle":"","parse-names":false,"suffix":""},{"dropping-particle":"","family":"Vater","given":"C A","non-dropping-particle":"","parse-names":false,"suffix":""},{"dropping-particle":"","family":"Stevens","given":"T H","non-dropping-particle":"","parse-names":false,"suffix":""}],"container-title":"Molecular biology of the cell","id":"ITEM-1","issue":"12","issued":{"date-parts":[["1992","12"]]},"page":"1389-1402","title":"Morphological classification of the yeast vacuolar protein sorting mutants: evidence for a prevacuolar compartment in class E vps mutants.","type":"article-journal","volume":"3"},"uris":["http://www.mendeley.com/documents/?uuid=067c045f-f030-4d98-b981-93ea1c9ce4d8"]}],"mendeley":{"formattedCitation":"&lt;sup&gt;[77]&lt;/sup&gt;","plainTextFormattedCitation":"[77]","previouslyFormattedCitation":"&lt;sup&gt;[78]&lt;/sup&gt;"},"properties":{"noteIndex":0},"schema":"https://github.com/citation-style-language/schema/raw/master/csl-citation.json"}</w:instrText>
      </w:r>
      <w:r w:rsidRPr="00BD06DA">
        <w:rPr>
          <w:rFonts w:cstheme="minorHAnsi"/>
          <w:lang w:val="en-US"/>
        </w:rPr>
        <w:fldChar w:fldCharType="separate"/>
      </w:r>
      <w:r w:rsidR="002C6C29" w:rsidRPr="002C6C29">
        <w:rPr>
          <w:rFonts w:cstheme="minorHAnsi"/>
          <w:noProof/>
          <w:vertAlign w:val="superscript"/>
          <w:lang w:val="en-US"/>
        </w:rPr>
        <w:t>[77]</w:t>
      </w:r>
      <w:r w:rsidRPr="00BD06DA">
        <w:rPr>
          <w:rFonts w:cstheme="minorHAnsi"/>
        </w:rPr>
        <w:fldChar w:fldCharType="end"/>
      </w:r>
      <w:r w:rsidRPr="00BD06DA">
        <w:rPr>
          <w:rFonts w:cstheme="minorHAnsi"/>
        </w:rPr>
        <w:t xml:space="preserve">. Other </w:t>
      </w:r>
      <w:proofErr w:type="spellStart"/>
      <w:r w:rsidRPr="00BD06DA">
        <w:rPr>
          <w:rFonts w:cstheme="minorHAnsi"/>
          <w:i/>
        </w:rPr>
        <w:t>vps</w:t>
      </w:r>
      <w:proofErr w:type="spellEnd"/>
      <w:r w:rsidRPr="00BD06DA">
        <w:rPr>
          <w:rFonts w:cstheme="minorHAnsi"/>
        </w:rPr>
        <w:t xml:space="preserve"> mutants comprise the retromer complex, probably the best characterised recycling machine in eukaryotic cells</w:t>
      </w:r>
      <w:r w:rsidRPr="00BD06DA">
        <w:rPr>
          <w:rFonts w:cstheme="minorHAnsi"/>
          <w:lang w:val="en-US"/>
        </w:rPr>
        <w:fldChar w:fldCharType="begin" w:fldLock="1"/>
      </w:r>
      <w:r w:rsidR="004228CF">
        <w:rPr>
          <w:rFonts w:cstheme="minorHAnsi"/>
          <w:lang w:val="en-US"/>
        </w:rPr>
        <w:instrText>ADDIN CSL_CITATION {"citationItems":[{"id":"ITEM-1","itemData":{"author":[{"dropping-particle":"","family":"Burd","given":"Christopher","non-dropping-particle":"","parse-names":false,"suffix":""},{"dropping-particle":"","family":"Cullen","given":"Peter J","non-dropping-particle":"","parse-names":false,"suffix":""}],"container-title":"Cold Spring Harbor Perspectives in Biology","id":"ITEM-1","issue":"2","issued":{"date-parts":[["2014","2"]]},"page":"a016774","title":"Retromer: a master conductor of endosome sorting.","type":"article-journal","volume":"6"},"uris":["http://www.mendeley.com/documents/?uuid=2ad2e91b-ff96-46b6-bce3-c07828ca66f9"]}],"mendeley":{"formattedCitation":"&lt;sup&gt;[43]&lt;/sup&gt;","plainTextFormattedCitation":"[43]","previouslyFormattedCitation":"&lt;sup&gt;[43]&lt;/sup&gt;"},"properties":{"noteIndex":0},"schema":"https://github.com/citation-style-language/schema/raw/master/csl-citation.json"}</w:instrText>
      </w:r>
      <w:r w:rsidRPr="00BD06DA">
        <w:rPr>
          <w:rFonts w:cstheme="minorHAnsi"/>
          <w:lang w:val="en-US"/>
        </w:rPr>
        <w:fldChar w:fldCharType="separate"/>
      </w:r>
      <w:r w:rsidR="00A43503" w:rsidRPr="00A43503">
        <w:rPr>
          <w:rFonts w:cstheme="minorHAnsi"/>
          <w:noProof/>
          <w:vertAlign w:val="superscript"/>
          <w:lang w:val="en-US"/>
        </w:rPr>
        <w:t>[43]</w:t>
      </w:r>
      <w:r w:rsidRPr="00BD06DA">
        <w:rPr>
          <w:rFonts w:cstheme="minorHAnsi"/>
        </w:rPr>
        <w:fldChar w:fldCharType="end"/>
      </w:r>
      <w:r w:rsidRPr="00BD06DA">
        <w:rPr>
          <w:rFonts w:cstheme="minorHAnsi"/>
        </w:rPr>
        <w:t>. Recycling cargoes also rely on various components of the secretory pathway, like Sec7 at the TGN and the fusion machinery at the plasma membrane</w:t>
      </w:r>
      <w:r w:rsidR="00B45B3A">
        <w:rPr>
          <w:rFonts w:cstheme="minorHAnsi"/>
        </w:rPr>
        <w:fldChar w:fldCharType="begin" w:fldLock="1"/>
      </w:r>
      <w:r w:rsidR="002C6C29">
        <w:rPr>
          <w:rFonts w:cstheme="minorHAnsi"/>
        </w:rPr>
        <w:instrText>ADDIN CSL_CITATION {"citationItems":[{"id":"ITEM-1","itemData":{"author":[{"dropping-particle":"","family":"Novick","given":"Peter","non-dropping-particle":"","parse-names":false,"suffix":""},{"dropping-particle":"","family":"Field","given":"Charles","non-dropping-particle":"","parse-names":false,"suffix":""},{"dropping-particle":"","family":"Schekman","given":"Randy","non-dropping-particle":"","parse-names":false,"suffix":""}],"container-title":"Cell","id":"ITEM-1","issue":"1","issued":{"date-parts":[["1980","8"]]},"page":"205-215","title":"Identification of 23 complementation groups required for post-translational events in the yeast secretory pathway","type":"article-journal","volume":"21"},"uris":["http://www.mendeley.com/documents/?uuid=04edca6a-7f58-4d99-a520-66ade378ec22"]}],"mendeley":{"formattedCitation":"&lt;sup&gt;[78]&lt;/sup&gt;","plainTextFormattedCitation":"[78]","previouslyFormattedCitation":"&lt;sup&gt;[79]&lt;/sup&gt;"},"properties":{"noteIndex":0},"schema":"https://github.com/citation-style-language/schema/raw/master/csl-citation.json"}</w:instrText>
      </w:r>
      <w:r w:rsidR="00B45B3A">
        <w:rPr>
          <w:rFonts w:cstheme="minorHAnsi"/>
        </w:rPr>
        <w:fldChar w:fldCharType="separate"/>
      </w:r>
      <w:r w:rsidR="002C6C29" w:rsidRPr="002C6C29">
        <w:rPr>
          <w:rFonts w:cstheme="minorHAnsi"/>
          <w:noProof/>
          <w:vertAlign w:val="superscript"/>
        </w:rPr>
        <w:t>[78]</w:t>
      </w:r>
      <w:r w:rsidR="00B45B3A">
        <w:rPr>
          <w:rFonts w:cstheme="minorHAnsi"/>
        </w:rPr>
        <w:fldChar w:fldCharType="end"/>
      </w:r>
      <w:r w:rsidRPr="00BD06DA">
        <w:rPr>
          <w:rFonts w:cstheme="minorHAnsi"/>
        </w:rPr>
        <w:t xml:space="preserve">. With regards to understanding different </w:t>
      </w:r>
      <w:r w:rsidRPr="00BD06DA">
        <w:rPr>
          <w:rFonts w:cstheme="minorHAnsi"/>
        </w:rPr>
        <w:lastRenderedPageBreak/>
        <w:t xml:space="preserve">recycling mechanisms, </w:t>
      </w:r>
      <w:r w:rsidRPr="00BD06DA">
        <w:rPr>
          <w:rFonts w:cstheme="minorHAnsi"/>
          <w:lang w:val="en-US"/>
        </w:rPr>
        <w:t>several of the cargoes recycled through classical retrograde pathways are related to the polarization of the cell: Snc1 drives fusion of vesicles directed to the emerging bud</w:t>
      </w:r>
      <w:r w:rsidRPr="00BD06DA">
        <w:rPr>
          <w:rFonts w:cstheme="minorHAnsi"/>
          <w:lang w:val="en-US"/>
        </w:rPr>
        <w:fldChar w:fldCharType="begin" w:fldLock="1"/>
      </w:r>
      <w:r w:rsidR="001E6CDC">
        <w:rPr>
          <w:rFonts w:cstheme="minorHAnsi"/>
          <w:lang w:val="en-US"/>
        </w:rPr>
        <w:instrText>ADDIN CSL_CITATION {"citationItems":[{"id":"ITEM-1","itemData":{"author":[{"dropping-particle":"","family":"Protopopov","given":"V","non-dropping-particle":"","parse-names":false,"suffix":""},{"dropping-particle":"","family":"Govindan","given":"B","non-dropping-particle":"","parse-names":false,"suffix":""},{"dropping-particle":"","family":"Novick","given":"P","non-dropping-particle":"","parse-names":false,"suffix":""},{"dropping-particle":"","family":"Gerst","given":"J E","non-dropping-particle":"","parse-names":false,"suffix":""}],"container-title":"Cell","id":"ITEM-1","issue":"5","issued":{"date-parts":[["1993","9"]]},"page":"855-861","title":"Homologs of the synaptobrevin/VAMP family of synaptic vesicle proteins function on the late secretory pathway in S. cerevisiae.","type":"article-journal","volume":"74"},"uris":["http://www.mendeley.com/documents/?uuid=4b23540e-bc13-467b-91ae-b6f8f69bcd83"]}],"mendeley":{"formattedCitation":"&lt;sup&gt;[59]&lt;/sup&gt;","plainTextFormattedCitation":"[59]","previouslyFormattedCitation":"&lt;sup&gt;[59]&lt;/sup&gt;"},"properties":{"noteIndex":0},"schema":"https://github.com/citation-style-language/schema/raw/master/csl-citation.json"}</w:instrText>
      </w:r>
      <w:r w:rsidRPr="00BD06DA">
        <w:rPr>
          <w:rFonts w:cstheme="minorHAnsi"/>
          <w:lang w:val="en-US"/>
        </w:rPr>
        <w:fldChar w:fldCharType="separate"/>
      </w:r>
      <w:r w:rsidR="005E5BCA" w:rsidRPr="005E5BCA">
        <w:rPr>
          <w:rFonts w:cstheme="minorHAnsi"/>
          <w:noProof/>
          <w:vertAlign w:val="superscript"/>
          <w:lang w:val="en-US"/>
        </w:rPr>
        <w:t>[59]</w:t>
      </w:r>
      <w:r w:rsidRPr="00BD06DA">
        <w:rPr>
          <w:rFonts w:cstheme="minorHAnsi"/>
        </w:rPr>
        <w:fldChar w:fldCharType="end"/>
      </w:r>
      <w:r w:rsidRPr="00BD06DA">
        <w:rPr>
          <w:rFonts w:cstheme="minorHAnsi"/>
          <w:lang w:val="en-US"/>
        </w:rPr>
        <w:t>, Chs3 is required for chitin ring synthesis at bud emergence</w:t>
      </w:r>
      <w:r w:rsidRPr="00BD06DA">
        <w:rPr>
          <w:rFonts w:cstheme="minorHAnsi"/>
          <w:lang w:val="en-US"/>
        </w:rPr>
        <w:fldChar w:fldCharType="begin" w:fldLock="1"/>
      </w:r>
      <w:r w:rsidR="002C6C29">
        <w:rPr>
          <w:rFonts w:cstheme="minorHAnsi"/>
          <w:lang w:val="en-US"/>
        </w:rPr>
        <w:instrText>ADDIN CSL_CITATION {"citationItems":[{"id":"ITEM-1","itemData":{"author":[{"dropping-particle":"","family":"Shaw","given":"J A","non-dropping-particle":"","parse-names":false,"suffix":""},{"dropping-particle":"","family":"Mol","given":"P C","non-dropping-particle":"","parse-names":false,"suffix":""},{"dropping-particle":"","family":"Bowers","given":"B","non-dropping-particle":"","parse-names":false,"suffix":""},{"dropping-particle":"","family":"Silverman","given":"S J","non-dropping-particle":"","parse-names":false,"suffix":""},{"dropping-particle":"","family":"Valdivieso","given":"M H","non-dropping-particle":"","parse-names":false,"suffix":""},{"dropping-particle":"","family":"Duran","given":"A","non-dropping-particle":"","parse-names":false,"suffix":""},{"dropping-particle":"","family":"Cabib","given":"E","non-dropping-particle":"","parse-names":false,"suffix":""}],"container-title":"The Journal of cell biology","id":"ITEM-1","issue":"1","issued":{"date-parts":[["1991","7"]]},"page":"111-123","title":"The function of chitin synthases 2 and 3 in the Saccharomyces cerevisiae cell cycle.","type":"article-journal","volume":"114"},"uris":["http://www.mendeley.com/documents/?uuid=7cc93dd1-36b8-4569-82c8-094a768c5c0a"]}],"mendeley":{"formattedCitation":"&lt;sup&gt;[79]&lt;/sup&gt;","plainTextFormattedCitation":"[79]","previouslyFormattedCitation":"&lt;sup&gt;[80]&lt;/sup&gt;"},"properties":{"noteIndex":0},"schema":"https://github.com/citation-style-language/schema/raw/master/csl-citation.json"}</w:instrText>
      </w:r>
      <w:r w:rsidRPr="00BD06DA">
        <w:rPr>
          <w:rFonts w:cstheme="minorHAnsi"/>
          <w:lang w:val="en-US"/>
        </w:rPr>
        <w:fldChar w:fldCharType="separate"/>
      </w:r>
      <w:r w:rsidR="002C6C29" w:rsidRPr="002C6C29">
        <w:rPr>
          <w:rFonts w:cstheme="minorHAnsi"/>
          <w:noProof/>
          <w:vertAlign w:val="superscript"/>
          <w:lang w:val="en-US"/>
        </w:rPr>
        <w:t>[79]</w:t>
      </w:r>
      <w:r w:rsidRPr="00BD06DA">
        <w:rPr>
          <w:rFonts w:cstheme="minorHAnsi"/>
        </w:rPr>
        <w:fldChar w:fldCharType="end"/>
      </w:r>
      <w:r w:rsidRPr="00BD06DA">
        <w:rPr>
          <w:rFonts w:cstheme="minorHAnsi"/>
          <w:lang w:val="en-US"/>
        </w:rPr>
        <w:t xml:space="preserve">, and Fus1 </w:t>
      </w:r>
      <w:r w:rsidR="009715A9" w:rsidRPr="00BD06DA">
        <w:rPr>
          <w:rFonts w:cstheme="minorHAnsi"/>
          <w:lang w:val="en-US"/>
        </w:rPr>
        <w:t xml:space="preserve">localizes to the tip of mating projections and </w:t>
      </w:r>
      <w:r w:rsidRPr="00BD06DA">
        <w:rPr>
          <w:rFonts w:cstheme="minorHAnsi"/>
          <w:lang w:val="en-US"/>
        </w:rPr>
        <w:t>is required for conjugation</w:t>
      </w:r>
      <w:r w:rsidRPr="00BD06DA">
        <w:rPr>
          <w:rFonts w:cstheme="minorHAnsi"/>
          <w:lang w:val="en-US"/>
        </w:rPr>
        <w:fldChar w:fldCharType="begin" w:fldLock="1"/>
      </w:r>
      <w:r w:rsidR="002C6C29">
        <w:rPr>
          <w:rFonts w:cstheme="minorHAnsi"/>
          <w:lang w:val="en-US"/>
        </w:rPr>
        <w:instrText>ADDIN CSL_CITATION {"citationItems":[{"id":"ITEM-1","itemData":{"author":[{"dropping-particle":"","family":"Trueheart","given":"J","non-dropping-particle":"","parse-names":false,"suffix":""},{"dropping-particle":"","family":"Boeke","given":"J D","non-dropping-particle":"","parse-names":false,"suffix":""},{"dropping-particle":"","family":"Fink","given":"G R","non-dropping-particle":"","parse-names":false,"suffix":""}],"container-title":"Molecular and Cellular Biology","id":"ITEM-1","issue":"7","issued":{"date-parts":[["1987","7"]]},"page":"2316-2328","title":"Two genes required for cell fusion during yeast conjugation: evidence for a pheromone-induced surface protein.","type":"article-journal","volume":"7"},"uris":["http://www.mendeley.com/documents/?uuid=ede1d1c2-31d2-4d4f-bd89-a9199a5ca18c"]}],"mendeley":{"formattedCitation":"&lt;sup&gt;[80]&lt;/sup&gt;","plainTextFormattedCitation":"[80]","previouslyFormattedCitation":"&lt;sup&gt;[81]&lt;/sup&gt;"},"properties":{"noteIndex":0},"schema":"https://github.com/citation-style-language/schema/raw/master/csl-citation.json"}</w:instrText>
      </w:r>
      <w:r w:rsidRPr="00BD06DA">
        <w:rPr>
          <w:rFonts w:cstheme="minorHAnsi"/>
          <w:lang w:val="en-US"/>
        </w:rPr>
        <w:fldChar w:fldCharType="separate"/>
      </w:r>
      <w:r w:rsidR="002C6C29" w:rsidRPr="002C6C29">
        <w:rPr>
          <w:rFonts w:cstheme="minorHAnsi"/>
          <w:noProof/>
          <w:vertAlign w:val="superscript"/>
          <w:lang w:val="en-US"/>
        </w:rPr>
        <w:t>[80]</w:t>
      </w:r>
      <w:r w:rsidRPr="00BD06DA">
        <w:rPr>
          <w:rFonts w:cstheme="minorHAnsi"/>
        </w:rPr>
        <w:fldChar w:fldCharType="end"/>
      </w:r>
      <w:r w:rsidRPr="00BD06DA">
        <w:rPr>
          <w:rFonts w:cstheme="minorHAnsi"/>
          <w:lang w:val="en-US"/>
        </w:rPr>
        <w:t>. The machinery identified by screening for mutants defective in recycling Ste3-GFP-DUb may mainly be required to recycle a distinct repertoire of cargoes back to the cell surface</w:t>
      </w:r>
      <w:r w:rsidR="006F0830">
        <w:rPr>
          <w:rFonts w:cstheme="minorHAnsi"/>
          <w:lang w:val="en-US"/>
        </w:rPr>
        <w:fldChar w:fldCharType="begin" w:fldLock="1"/>
      </w:r>
      <w:r w:rsidR="006F0830">
        <w:rPr>
          <w:rFonts w:cstheme="minorHAnsi"/>
          <w:lang w:val="en-US"/>
        </w:rPr>
        <w:instrText>ADDIN CSL_CITATION {"citationItems":[{"id":"ITEM-1","itemData":{"author":[{"dropping-particle":"","family":"MacDonald","given":"Chris","non-dropping-particle":"","parse-names":false,"suffix":""},{"dropping-particle":"","family":"Piper","given":"Robert C","non-dropping-particle":"","parse-names":false,"suffix":""}],"container-title":"The Journal of cell biology","id":"ITEM-1","issued":{"date-parts":[["2017","8"]]},"page":"jcb.201702177","title":"Genetic dissection of early endosomal recycling highlights a TORC1-independent role for Rag GTPases.","type":"article-journal","volume":"8"},"uris":["http://www.mendeley.com/documents/?uuid=83b550d3-494d-48a5-b739-5f3b056d02cb"]}],"mendeley":{"formattedCitation":"&lt;sup&gt;[5]&lt;/sup&gt;","plainTextFormattedCitation":"[5]","previouslyFormattedCitation":"&lt;sup&gt;[5]&lt;/sup&gt;"},"properties":{"noteIndex":0},"schema":"https://github.com/citation-style-language/schema/raw/master/csl-citation.json"}</w:instrText>
      </w:r>
      <w:r w:rsidR="006F0830">
        <w:rPr>
          <w:rFonts w:cstheme="minorHAnsi"/>
          <w:lang w:val="en-US"/>
        </w:rPr>
        <w:fldChar w:fldCharType="separate"/>
      </w:r>
      <w:r w:rsidR="006F0830" w:rsidRPr="006F0830">
        <w:rPr>
          <w:rFonts w:cstheme="minorHAnsi"/>
          <w:noProof/>
          <w:vertAlign w:val="superscript"/>
          <w:lang w:val="en-US"/>
        </w:rPr>
        <w:t>[5]</w:t>
      </w:r>
      <w:r w:rsidR="006F0830">
        <w:rPr>
          <w:rFonts w:cstheme="minorHAnsi"/>
          <w:lang w:val="en-US"/>
        </w:rPr>
        <w:fldChar w:fldCharType="end"/>
      </w:r>
      <w:r w:rsidRPr="00BD06DA">
        <w:rPr>
          <w:rFonts w:cstheme="minorHAnsi"/>
          <w:lang w:val="en-US"/>
        </w:rPr>
        <w:t xml:space="preserve">. </w:t>
      </w:r>
      <w:r w:rsidRPr="00BD06DA">
        <w:rPr>
          <w:rFonts w:cstheme="minorHAnsi"/>
        </w:rPr>
        <w:t xml:space="preserve">This </w:t>
      </w:r>
      <w:r w:rsidR="00170F79">
        <w:rPr>
          <w:rFonts w:cstheme="minorHAnsi"/>
        </w:rPr>
        <w:t>might</w:t>
      </w:r>
      <w:r w:rsidR="00170F79" w:rsidRPr="00BD06DA">
        <w:rPr>
          <w:rFonts w:cstheme="minorHAnsi"/>
        </w:rPr>
        <w:t xml:space="preserve"> </w:t>
      </w:r>
      <w:r w:rsidRPr="00BD06DA">
        <w:rPr>
          <w:rFonts w:cstheme="minorHAnsi"/>
        </w:rPr>
        <w:t xml:space="preserve">explain why cargoes of this pathway are less sensitive to Sec7 inactivation and cargo deubiquitination. The precise organisation and functionality of endosomal trafficking pathways is </w:t>
      </w:r>
      <w:r w:rsidR="006F0830">
        <w:rPr>
          <w:rFonts w:cstheme="minorHAnsi"/>
        </w:rPr>
        <w:t xml:space="preserve">also </w:t>
      </w:r>
      <w:r w:rsidRPr="00BD06DA">
        <w:rPr>
          <w:rFonts w:cstheme="minorHAnsi"/>
        </w:rPr>
        <w:t>incompletely understood in other organisms</w:t>
      </w:r>
      <w:r w:rsidRPr="00BD06DA">
        <w:rPr>
          <w:rFonts w:cstheme="minorHAnsi"/>
          <w:lang w:val="en-US"/>
        </w:rPr>
        <w:fldChar w:fldCharType="begin" w:fldLock="1"/>
      </w:r>
      <w:r w:rsidR="002C6C29">
        <w:rPr>
          <w:rFonts w:cstheme="minorHAnsi"/>
          <w:lang w:val="en-US"/>
        </w:rPr>
        <w:instrText>ADDIN CSL_CITATION {"citationItems":[{"id":"ITEM-1","itemData":{"author":[{"dropping-particle":"","family":"Naslavsky","given":"Naava","non-dropping-particle":"","parse-names":false,"suffix":""},{"dropping-particle":"","family":"Caplan","given":"Steve","non-dropping-particle":"","parse-names":false,"suffix":""}],"container-title":"Journal of cell science","id":"ITEM-1","issue":"13","issued":{"date-parts":[["2018","7"]]},"page":"jcs216499","title":"The enigmatic endosome - sorting the ins and outs of endocytic trafficking.","type":"article-journal","volume":"131"},"uris":["http://www.mendeley.com/documents/?uuid=81f73f22-754b-4bc1-94ab-611d0705e08f"]}],"mendeley":{"formattedCitation":"&lt;sup&gt;[81]&lt;/sup&gt;","plainTextFormattedCitation":"[81]","previouslyFormattedCitation":"&lt;sup&gt;[82]&lt;/sup&gt;"},"properties":{"noteIndex":0},"schema":"https://github.com/citation-style-language/schema/raw/master/csl-citation.json"}</w:instrText>
      </w:r>
      <w:r w:rsidRPr="00BD06DA">
        <w:rPr>
          <w:rFonts w:cstheme="minorHAnsi"/>
          <w:lang w:val="en-US"/>
        </w:rPr>
        <w:fldChar w:fldCharType="separate"/>
      </w:r>
      <w:r w:rsidR="002C6C29" w:rsidRPr="002C6C29">
        <w:rPr>
          <w:rFonts w:cstheme="minorHAnsi"/>
          <w:noProof/>
          <w:vertAlign w:val="superscript"/>
          <w:lang w:val="en-US"/>
        </w:rPr>
        <w:t>[81]</w:t>
      </w:r>
      <w:r w:rsidRPr="00BD06DA">
        <w:rPr>
          <w:rFonts w:cstheme="minorHAnsi"/>
        </w:rPr>
        <w:fldChar w:fldCharType="end"/>
      </w:r>
      <w:r w:rsidRPr="00BD06DA">
        <w:rPr>
          <w:rFonts w:cstheme="minorHAnsi"/>
          <w:lang w:val="en-US"/>
        </w:rPr>
        <w:t xml:space="preserve"> </w:t>
      </w:r>
      <w:r w:rsidRPr="00BD06DA">
        <w:rPr>
          <w:rFonts w:cstheme="minorHAnsi"/>
        </w:rPr>
        <w:t>and endosomal structures seem to vary in different mammalian cell lines</w:t>
      </w:r>
      <w:r w:rsidRPr="00BD06DA">
        <w:rPr>
          <w:rFonts w:cstheme="minorHAnsi"/>
          <w:lang w:val="en-US"/>
        </w:rPr>
        <w:t xml:space="preserve">. Understanding the </w:t>
      </w:r>
      <w:r w:rsidRPr="00BD06DA">
        <w:rPr>
          <w:rFonts w:cstheme="minorHAnsi"/>
        </w:rPr>
        <w:t xml:space="preserve">division of labour between </w:t>
      </w:r>
      <w:r w:rsidRPr="00BD06DA">
        <w:rPr>
          <w:rFonts w:cstheme="minorHAnsi"/>
          <w:lang w:val="en-US"/>
        </w:rPr>
        <w:t xml:space="preserve">these yeast modes of recycling </w:t>
      </w:r>
      <w:r w:rsidRPr="00BD06DA">
        <w:rPr>
          <w:rFonts w:cstheme="minorHAnsi"/>
        </w:rPr>
        <w:t xml:space="preserve">will be helpful to define conserved trafficking rules. </w:t>
      </w:r>
      <w:r w:rsidR="006F0830">
        <w:rPr>
          <w:rFonts w:cstheme="minorHAnsi"/>
        </w:rPr>
        <w:t>Appreciating</w:t>
      </w:r>
      <w:r w:rsidR="006F0830" w:rsidRPr="00BD06DA">
        <w:rPr>
          <w:rFonts w:cstheme="minorHAnsi"/>
        </w:rPr>
        <w:t xml:space="preserve"> </w:t>
      </w:r>
      <w:r w:rsidR="006F0830">
        <w:rPr>
          <w:rFonts w:cstheme="minorHAnsi"/>
        </w:rPr>
        <w:t>the dynamics of</w:t>
      </w:r>
      <w:r w:rsidRPr="00BD06DA">
        <w:rPr>
          <w:rFonts w:cstheme="minorHAnsi"/>
        </w:rPr>
        <w:t xml:space="preserve"> </w:t>
      </w:r>
      <w:r w:rsidR="006F0830">
        <w:rPr>
          <w:rFonts w:cstheme="minorHAnsi"/>
        </w:rPr>
        <w:t xml:space="preserve">endosomal </w:t>
      </w:r>
      <w:r w:rsidRPr="00BD06DA">
        <w:rPr>
          <w:rFonts w:cstheme="minorHAnsi"/>
        </w:rPr>
        <w:t>reporter</w:t>
      </w:r>
      <w:r w:rsidR="006F0830">
        <w:rPr>
          <w:rFonts w:cstheme="minorHAnsi"/>
        </w:rPr>
        <w:t xml:space="preserve"> and marker</w:t>
      </w:r>
      <w:r w:rsidRPr="00BD06DA">
        <w:rPr>
          <w:rFonts w:cstheme="minorHAnsi"/>
        </w:rPr>
        <w:t xml:space="preserve"> proteins in real time will be important. </w:t>
      </w:r>
      <w:r w:rsidR="006F0830">
        <w:rPr>
          <w:rFonts w:cstheme="minorHAnsi"/>
        </w:rPr>
        <w:t>New</w:t>
      </w:r>
      <w:r w:rsidRPr="00BD06DA">
        <w:rPr>
          <w:rFonts w:cstheme="minorHAnsi"/>
        </w:rPr>
        <w:t xml:space="preserve"> live cell imaging approaches, such as lattice light sheet and </w:t>
      </w:r>
      <w:proofErr w:type="spellStart"/>
      <w:r w:rsidRPr="00BD06DA">
        <w:rPr>
          <w:rFonts w:cstheme="minorHAnsi"/>
          <w:i/>
        </w:rPr>
        <w:t>slimfield</w:t>
      </w:r>
      <w:proofErr w:type="spellEnd"/>
      <w:r w:rsidRPr="00BD06DA">
        <w:rPr>
          <w:rFonts w:cstheme="minorHAnsi"/>
        </w:rPr>
        <w:t>, which have been recently used to observe protein trafficking in living yeast cells</w:t>
      </w:r>
      <w:r w:rsidRPr="00BD06DA">
        <w:rPr>
          <w:rFonts w:cstheme="minorHAnsi"/>
          <w:lang w:val="en-US"/>
        </w:rPr>
        <w:fldChar w:fldCharType="begin" w:fldLock="1"/>
      </w:r>
      <w:r w:rsidR="002C6C29">
        <w:rPr>
          <w:rFonts w:cstheme="minorHAnsi"/>
          <w:lang w:val="en-US"/>
        </w:rPr>
        <w:instrText>ADDIN CSL_CITATION {"citationItems":[{"id":"ITEM-1","itemData":{"author":[{"dropping-particle":"","family":"Adell","given":"Manuel Alonso Y","non-dropping-particle":"","parse-names":false,"suffix":""},{"dropping-particle":"","family":"Migliano","given":"Simona M","non-dropping-particle":"","parse-names":false,"suffix":""},{"dropping-particle":"","family":"Upadhyayula","given":"Srigokul","non-dropping-particle":"","parse-names":false,"suffix":""},{"dropping-particle":"","family":"Bykov","given":"Yury S","non-dropping-particle":"","parse-names":false,"suffix":""},{"dropping-particle":"","family":"Sprenger","given":"Simon","non-dropping-particle":"","parse-names":false,"suffix":""},{"dropping-particle":"","family":"Pakdel","given":"Mehrshad","non-dropping-particle":"","parse-names":false,"suffix":""},{"dropping-particle":"","family":"Vogel","given":"Georg F","non-dropping-particle":"","parse-names":false,"suffix":""},{"dropping-particle":"","family":"Jih","given":"Gloria","non-dropping-particle":"","parse-names":false,"suffix":""},{"dropping-particle":"","family":"Skillern","given":"Wesley","non-dropping-particle":"","parse-names":false,"suffix":""},{"dropping-particle":"","family":"Behrouzi","given":"Reza","non-dropping-particle":"","parse-names":false,"suffix":""},{"dropping-particle":"","family":"Babst","given":"Markus","non-dropping-particle":"","parse-names":false,"suffix":""},{"dropping-particle":"","family":"Schmidt","given":"Oliver","non-dropping-particle":"","parse-names":false,"suffix":""},{"dropping-particle":"","family":"Hess","given":"Michael W","non-dropping-particle":"","parse-names":false,"suffix":""},{"dropping-particle":"","family":"Briggs","given":"John Ag","non-dropping-particle":"","parse-names":false,"suffix":""},{"dropping-particle":"","family":"Kirchhausen","given":"Tomas","non-dropping-particle":"","parse-names":false,"suffix":""},{"dropping-particle":"","family":"Teis","given":"David","non-dropping-particle":"","parse-names":false,"suffix":""}],"container-title":"eLife","id":"ITEM-1","issued":{"date-parts":[["2017","10"]]},"page":"e31652","title":"Recruitment dynamics of ESCRT-III and Vps4 to endosomes and implications for reverse membrane budding.","type":"article-journal","volume":"6"},"uris":["http://www.mendeley.com/documents/?uuid=72f01ac0-3b38-4796-8fbb-afe1d9e50204"]},{"id":"ITEM-2","itemData":{"author":[{"dropping-particle":"","family":"Wollman","given":"Adam Jm","non-dropping-particle":"","parse-names":false,"suffix":""},{"dropping-particle":"","family":"Shashkova","given":"Sviatlana","non-dropping-particle":"","parse-names":false,"suffix":""},{"dropping-particle":"","family":"Hedlund","given":"Erik G","non-dropping-particle":"","parse-names":false,"suffix":""},{"dropping-particle":"","family":"Friemann","given":"Rosmarie","non-dropping-particle":"","parse-names":false,"suffix":""},{"dropping-particle":"","family":"Hohmann","given":"Stefan","non-dropping-particle":"","parse-names":false,"suffix":""},{"dropping-particle":"","family":"Leake","given":"Mark C","non-dropping-particle":"","parse-names":false,"suffix":""}],"container-title":"eLife","id":"ITEM-2","issued":{"date-parts":[["2017","8"]]},"page":"e27451","title":"Transcription factor clusters regulate genes in eukaryotic cells.","type":"article-journal","volume":"6"},"uris":["http://www.mendeley.com/documents/?uuid=fd1db9d9-ce04-48fa-a374-f30c715f7b4f"]}],"mendeley":{"formattedCitation":"&lt;sup&gt;[25,82]&lt;/sup&gt;","plainTextFormattedCitation":"[25,82]","previouslyFormattedCitation":"&lt;sup&gt;[25,83]&lt;/sup&gt;"},"properties":{"noteIndex":0},"schema":"https://github.com/citation-style-language/schema/raw/master/csl-citation.json"}</w:instrText>
      </w:r>
      <w:r w:rsidRPr="00BD06DA">
        <w:rPr>
          <w:rFonts w:cstheme="minorHAnsi"/>
          <w:lang w:val="en-US"/>
        </w:rPr>
        <w:fldChar w:fldCharType="separate"/>
      </w:r>
      <w:r w:rsidR="002C6C29" w:rsidRPr="002C6C29">
        <w:rPr>
          <w:rFonts w:cstheme="minorHAnsi"/>
          <w:noProof/>
          <w:vertAlign w:val="superscript"/>
          <w:lang w:val="en-US"/>
        </w:rPr>
        <w:t>[25,82]</w:t>
      </w:r>
      <w:r w:rsidRPr="00BD06DA">
        <w:rPr>
          <w:rFonts w:cstheme="minorHAnsi"/>
        </w:rPr>
        <w:fldChar w:fldCharType="end"/>
      </w:r>
      <w:r w:rsidRPr="00BD06DA">
        <w:rPr>
          <w:rFonts w:cstheme="minorHAnsi"/>
          <w:lang w:val="en-US"/>
        </w:rPr>
        <w:t>,</w:t>
      </w:r>
      <w:r w:rsidRPr="00BD06DA">
        <w:rPr>
          <w:rFonts w:cstheme="minorHAnsi"/>
        </w:rPr>
        <w:t xml:space="preserve"> will</w:t>
      </w:r>
      <w:r w:rsidR="006F0830">
        <w:rPr>
          <w:rFonts w:cstheme="minorHAnsi"/>
        </w:rPr>
        <w:t xml:space="preserve"> likely</w:t>
      </w:r>
      <w:r w:rsidRPr="00BD06DA">
        <w:rPr>
          <w:rFonts w:cstheme="minorHAnsi"/>
        </w:rPr>
        <w:t xml:space="preserve"> drive insights into endosomal membrane trafficking in yeast.</w:t>
      </w:r>
    </w:p>
    <w:p w14:paraId="5C13EC4A" w14:textId="5CA711C1" w:rsidR="0092223B" w:rsidRPr="0092223B" w:rsidRDefault="0092223B" w:rsidP="0092223B"/>
    <w:p w14:paraId="67C5F6F4" w14:textId="6D22C668" w:rsidR="005C457E" w:rsidRPr="002047E0" w:rsidRDefault="005C457E" w:rsidP="001C5687">
      <w:pPr>
        <w:pStyle w:val="Heading2"/>
        <w:jc w:val="both"/>
        <w:rPr>
          <w:rFonts w:cstheme="minorHAnsi"/>
          <w:sz w:val="28"/>
        </w:rPr>
      </w:pPr>
      <w:r w:rsidRPr="002047E0">
        <w:rPr>
          <w:rFonts w:cstheme="minorHAnsi"/>
          <w:sz w:val="28"/>
        </w:rPr>
        <w:t>Acknowledgments</w:t>
      </w:r>
    </w:p>
    <w:p w14:paraId="6A226915" w14:textId="1A8AC51C" w:rsidR="005C457E" w:rsidRDefault="007D7082" w:rsidP="001C5687">
      <w:pPr>
        <w:jc w:val="both"/>
      </w:pPr>
      <w:r w:rsidRPr="007D7082">
        <w:t xml:space="preserve">This work was funded by the </w:t>
      </w:r>
      <w:r>
        <w:t xml:space="preserve">Royal Society and </w:t>
      </w:r>
      <w:proofErr w:type="spellStart"/>
      <w:r>
        <w:t>Wellcome</w:t>
      </w:r>
      <w:proofErr w:type="spellEnd"/>
      <w:r>
        <w:t xml:space="preserve"> Trust through a Sir Henry Dale Fellowship awarded to CM</w:t>
      </w:r>
      <w:r w:rsidR="00C67DAC">
        <w:t xml:space="preserve"> (</w:t>
      </w:r>
      <w:r w:rsidR="00C67DAC" w:rsidRPr="00C67DAC">
        <w:rPr>
          <w:bCs/>
          <w:lang w:val="en-US"/>
        </w:rPr>
        <w:t>award #204636/Z/16/Z</w:t>
      </w:r>
      <w:r w:rsidR="00C67DAC">
        <w:rPr>
          <w:bCs/>
          <w:lang w:val="en-US"/>
        </w:rPr>
        <w:t>)</w:t>
      </w:r>
      <w:r>
        <w:t xml:space="preserve">. </w:t>
      </w:r>
      <w:r w:rsidR="005C457E">
        <w:t>Thanks to Todd Graham, Ben Glick</w:t>
      </w:r>
      <w:r w:rsidR="00504D66">
        <w:t xml:space="preserve">, </w:t>
      </w:r>
      <w:r w:rsidR="005C457E">
        <w:t>Kasey Day</w:t>
      </w:r>
      <w:r w:rsidR="00504D66">
        <w:t xml:space="preserve"> and Markus </w:t>
      </w:r>
      <w:proofErr w:type="spellStart"/>
      <w:r w:rsidR="00504D66">
        <w:t>Babst</w:t>
      </w:r>
      <w:proofErr w:type="spellEnd"/>
      <w:r w:rsidR="005C457E">
        <w:t xml:space="preserve"> for helpful discussions</w:t>
      </w:r>
      <w:r w:rsidR="0067574C">
        <w:t xml:space="preserve">. Thanks also </w:t>
      </w:r>
      <w:r w:rsidR="005C457E">
        <w:t xml:space="preserve">to Nia Bryant </w:t>
      </w:r>
      <w:r w:rsidR="0067574C">
        <w:t xml:space="preserve">and </w:t>
      </w:r>
      <w:r w:rsidR="0067574C" w:rsidRPr="0067574C">
        <w:t xml:space="preserve">Konstantina </w:t>
      </w:r>
      <w:proofErr w:type="spellStart"/>
      <w:r w:rsidR="0067574C" w:rsidRPr="0067574C">
        <w:t>Amoiradaki</w:t>
      </w:r>
      <w:proofErr w:type="spellEnd"/>
      <w:r w:rsidR="0067574C">
        <w:t xml:space="preserve"> </w:t>
      </w:r>
      <w:r w:rsidR="005C457E">
        <w:t>for critical comments on the manuscript.</w:t>
      </w:r>
      <w:r w:rsidR="0067574C" w:rsidRPr="0067574C">
        <w:t xml:space="preserve"> </w:t>
      </w:r>
    </w:p>
    <w:p w14:paraId="06BCEC06" w14:textId="035CA981" w:rsidR="007D7082" w:rsidRDefault="007D7082" w:rsidP="001C5687">
      <w:pPr>
        <w:spacing w:line="240" w:lineRule="auto"/>
        <w:jc w:val="both"/>
      </w:pPr>
    </w:p>
    <w:p w14:paraId="26CF8DA1" w14:textId="1060F774" w:rsidR="007D7082" w:rsidRDefault="007D7082" w:rsidP="001C5687">
      <w:pPr>
        <w:jc w:val="both"/>
      </w:pPr>
      <w:r w:rsidRPr="007D7082">
        <w:t>No conflict of interest is declared.</w:t>
      </w:r>
    </w:p>
    <w:p w14:paraId="7301C48D" w14:textId="25DE43E5" w:rsidR="00B45A1C" w:rsidRDefault="00B45A1C" w:rsidP="001C5687">
      <w:pPr>
        <w:jc w:val="both"/>
      </w:pPr>
    </w:p>
    <w:p w14:paraId="1B8308CB" w14:textId="11B73300" w:rsidR="00B45A1C" w:rsidRPr="002047E0" w:rsidRDefault="00B45A1C" w:rsidP="00B45A1C">
      <w:pPr>
        <w:pStyle w:val="Heading2"/>
        <w:jc w:val="both"/>
        <w:rPr>
          <w:rFonts w:cstheme="minorHAnsi"/>
          <w:sz w:val="28"/>
        </w:rPr>
      </w:pPr>
      <w:r w:rsidRPr="00B45A1C">
        <w:rPr>
          <w:rFonts w:cstheme="minorHAnsi"/>
          <w:sz w:val="28"/>
        </w:rPr>
        <w:t>Abbreviations</w:t>
      </w:r>
    </w:p>
    <w:p w14:paraId="30968078" w14:textId="4A7876C1" w:rsidR="00B45A1C" w:rsidRDefault="00B45A1C" w:rsidP="00B45A1C">
      <w:pPr>
        <w:rPr>
          <w:bCs/>
        </w:rPr>
      </w:pPr>
      <w:r w:rsidRPr="00B45A1C">
        <w:rPr>
          <w:bCs/>
        </w:rPr>
        <w:t xml:space="preserve">Endosomal Sorting Complex Required for Transport (ESCRT); </w:t>
      </w:r>
      <w:proofErr w:type="spellStart"/>
      <w:r w:rsidRPr="00B45A1C">
        <w:rPr>
          <w:bCs/>
        </w:rPr>
        <w:t>Multivesicular</w:t>
      </w:r>
      <w:proofErr w:type="spellEnd"/>
      <w:r w:rsidRPr="00B45A1C">
        <w:rPr>
          <w:bCs/>
        </w:rPr>
        <w:t xml:space="preserve"> bodies (MVBs); Deubiquitinating enzyme (DUb); Microtubule-interacting and trafficking (MIT); MIT interacting motif (MIM); </w:t>
      </w:r>
      <w:r w:rsidRPr="00B45A1C">
        <w:rPr>
          <w:bCs/>
          <w:i/>
        </w:rPr>
        <w:t>trans</w:t>
      </w:r>
      <w:r w:rsidRPr="00B45A1C">
        <w:rPr>
          <w:bCs/>
        </w:rPr>
        <w:t>-Golgi network (TGN); Sorting nexin with a Bin-</w:t>
      </w:r>
      <w:proofErr w:type="spellStart"/>
      <w:r w:rsidRPr="00B45A1C">
        <w:rPr>
          <w:bCs/>
        </w:rPr>
        <w:t>Amphiphysin</w:t>
      </w:r>
      <w:proofErr w:type="spellEnd"/>
      <w:r w:rsidRPr="00B45A1C">
        <w:rPr>
          <w:bCs/>
        </w:rPr>
        <w:t>-</w:t>
      </w:r>
      <w:proofErr w:type="spellStart"/>
      <w:r w:rsidRPr="00B45A1C">
        <w:rPr>
          <w:bCs/>
        </w:rPr>
        <w:t>Rvs</w:t>
      </w:r>
      <w:proofErr w:type="spellEnd"/>
      <w:r w:rsidRPr="00B45A1C">
        <w:rPr>
          <w:bCs/>
        </w:rPr>
        <w:t xml:space="preserve"> domain (SNX-BAR); vacuolar protein sorting (</w:t>
      </w:r>
      <w:proofErr w:type="spellStart"/>
      <w:r w:rsidRPr="00B45A1C">
        <w:rPr>
          <w:bCs/>
          <w:i/>
        </w:rPr>
        <w:t>vps</w:t>
      </w:r>
      <w:proofErr w:type="spellEnd"/>
      <w:r w:rsidRPr="00B45A1C">
        <w:rPr>
          <w:bCs/>
        </w:rPr>
        <w:t>).</w:t>
      </w:r>
    </w:p>
    <w:p w14:paraId="0A70A921" w14:textId="1F150765" w:rsidR="00B45A1C" w:rsidRDefault="00B45A1C" w:rsidP="00B45A1C">
      <w:pPr>
        <w:rPr>
          <w:bCs/>
        </w:rPr>
      </w:pPr>
    </w:p>
    <w:p w14:paraId="5AE1F788" w14:textId="77777777" w:rsidR="00B45A1C" w:rsidRDefault="00B45A1C" w:rsidP="00B45A1C">
      <w:pPr>
        <w:pStyle w:val="Heading2"/>
        <w:jc w:val="both"/>
        <w:rPr>
          <w:rFonts w:cstheme="minorHAnsi"/>
          <w:sz w:val="28"/>
        </w:rPr>
      </w:pPr>
      <w:r>
        <w:rPr>
          <w:rFonts w:cstheme="minorHAnsi"/>
          <w:sz w:val="28"/>
        </w:rPr>
        <w:t>Keywords</w:t>
      </w:r>
    </w:p>
    <w:p w14:paraId="1BCA8280" w14:textId="741D59DD" w:rsidR="00B45A1C" w:rsidRPr="00B45A1C" w:rsidRDefault="00B45A1C" w:rsidP="00B45A1C">
      <w:pPr>
        <w:rPr>
          <w:b/>
          <w:bCs/>
        </w:rPr>
      </w:pPr>
      <w:r w:rsidRPr="00B45A1C">
        <w:rPr>
          <w:bCs/>
        </w:rPr>
        <w:t>Ubiquitin; ESCRTs; Lysosomes; Endosomes;</w:t>
      </w:r>
      <w:r>
        <w:rPr>
          <w:bCs/>
        </w:rPr>
        <w:t xml:space="preserve"> Deubiquitination; Cell surface recycling; Y</w:t>
      </w:r>
      <w:r w:rsidRPr="00B45A1C">
        <w:rPr>
          <w:bCs/>
        </w:rPr>
        <w:t>east</w:t>
      </w:r>
      <w:r>
        <w:rPr>
          <w:b/>
          <w:bCs/>
        </w:rPr>
        <w:t>.</w:t>
      </w:r>
    </w:p>
    <w:p w14:paraId="62832743" w14:textId="14DF6C71" w:rsidR="007D7082" w:rsidDel="004F635C" w:rsidRDefault="007D7082" w:rsidP="001C5687">
      <w:pPr>
        <w:jc w:val="both"/>
        <w:rPr>
          <w:del w:id="4" w:author="Chris Macdonald" w:date="2018-09-01T17:46:00Z"/>
        </w:rPr>
      </w:pPr>
    </w:p>
    <w:p w14:paraId="5A4FF5D4" w14:textId="4896AA7F" w:rsidR="0092223B" w:rsidDel="004F635C" w:rsidRDefault="0092223B" w:rsidP="001C5687">
      <w:pPr>
        <w:jc w:val="both"/>
        <w:rPr>
          <w:del w:id="5" w:author="Chris Macdonald" w:date="2018-09-01T17:46:00Z"/>
        </w:rPr>
      </w:pPr>
    </w:p>
    <w:p w14:paraId="571793DD" w14:textId="3E907B4C" w:rsidR="0092223B" w:rsidDel="004F635C" w:rsidRDefault="0092223B" w:rsidP="001C5687">
      <w:pPr>
        <w:jc w:val="both"/>
        <w:rPr>
          <w:del w:id="6" w:author="Chris Macdonald" w:date="2018-09-01T17:46:00Z"/>
        </w:rPr>
      </w:pPr>
    </w:p>
    <w:p w14:paraId="7EA6253B" w14:textId="23E376D1" w:rsidR="0092223B" w:rsidRPr="002047E0" w:rsidRDefault="0092223B" w:rsidP="0092223B">
      <w:pPr>
        <w:pStyle w:val="Heading2"/>
        <w:jc w:val="both"/>
        <w:rPr>
          <w:rFonts w:cstheme="minorHAnsi"/>
          <w:sz w:val="28"/>
        </w:rPr>
      </w:pPr>
      <w:r>
        <w:rPr>
          <w:rFonts w:cstheme="minorHAnsi"/>
          <w:sz w:val="28"/>
        </w:rPr>
        <w:t>Figure Legends</w:t>
      </w:r>
    </w:p>
    <w:p w14:paraId="65F8D8FE" w14:textId="77777777" w:rsidR="0092223B" w:rsidRDefault="0092223B" w:rsidP="001C5687">
      <w:pPr>
        <w:jc w:val="both"/>
        <w:rPr>
          <w:rFonts w:cstheme="minorHAnsi"/>
          <w:b/>
          <w:sz w:val="28"/>
        </w:rPr>
      </w:pPr>
    </w:p>
    <w:p w14:paraId="28F5DA1E" w14:textId="46EF50BA" w:rsidR="007D7082" w:rsidRPr="002047E0" w:rsidRDefault="007D7082" w:rsidP="001C5687">
      <w:pPr>
        <w:jc w:val="both"/>
        <w:rPr>
          <w:rFonts w:cstheme="minorHAnsi"/>
          <w:sz w:val="28"/>
        </w:rPr>
      </w:pPr>
      <w:r w:rsidRPr="002047E0">
        <w:rPr>
          <w:rFonts w:cstheme="minorHAnsi"/>
          <w:b/>
          <w:sz w:val="28"/>
        </w:rPr>
        <w:t xml:space="preserve">Figure 1: Degradation of endosomal membrane proteins </w:t>
      </w:r>
    </w:p>
    <w:p w14:paraId="7ABD7528" w14:textId="732BEE73" w:rsidR="007D7082" w:rsidRDefault="007D7082" w:rsidP="001C5687">
      <w:pPr>
        <w:jc w:val="both"/>
        <w:rPr>
          <w:rFonts w:cstheme="minorHAnsi"/>
        </w:rPr>
      </w:pPr>
      <w:r w:rsidRPr="00F25475">
        <w:rPr>
          <w:rFonts w:cstheme="minorHAnsi"/>
        </w:rPr>
        <w:t xml:space="preserve">Membrane proteins are targeted for degradation by ubiquitination by E3-ubiquitin ligases. </w:t>
      </w:r>
      <w:proofErr w:type="spellStart"/>
      <w:r w:rsidRPr="00F25475">
        <w:rPr>
          <w:rFonts w:cstheme="minorHAnsi"/>
        </w:rPr>
        <w:t>Ubiquitinated</w:t>
      </w:r>
      <w:proofErr w:type="spellEnd"/>
      <w:r w:rsidRPr="00F25475">
        <w:rPr>
          <w:rFonts w:cstheme="minorHAnsi"/>
        </w:rPr>
        <w:t xml:space="preserve"> cargoes (</w:t>
      </w:r>
      <w:proofErr w:type="spellStart"/>
      <w:r w:rsidRPr="00F25475">
        <w:rPr>
          <w:rFonts w:cstheme="minorHAnsi"/>
        </w:rPr>
        <w:t>Ub</w:t>
      </w:r>
      <w:proofErr w:type="spellEnd"/>
      <w:r w:rsidRPr="00F25475">
        <w:rPr>
          <w:rFonts w:cstheme="minorHAnsi"/>
        </w:rPr>
        <w:t xml:space="preserve">-cargo, blue) are trafficked to the late endosome where they are recognised by early Endosomal Soring Complex Required for Transport (ESCRT) machinery (complexes -0, -I and -II, yellow) that have </w:t>
      </w:r>
      <w:r>
        <w:rPr>
          <w:rFonts w:cstheme="minorHAnsi"/>
        </w:rPr>
        <w:t>abundant</w:t>
      </w:r>
      <w:r w:rsidRPr="00F25475">
        <w:rPr>
          <w:rFonts w:cstheme="minorHAnsi"/>
        </w:rPr>
        <w:t xml:space="preserve"> ubiquitin binding domains. The formation of luminal vesicles is driven by ESCRT-III and the AAA-ATPase Vps4 (purple). ESCRT-III polymerisation and Vps4 drives invagination of the limiting membrane of the endosome and create a vesicle into which cargo is packaged. Vps4 activity is also required to disassemble the ESCRT-III polymers</w:t>
      </w:r>
      <w:proofErr w:type="gramStart"/>
      <w:r w:rsidRPr="00F25475">
        <w:rPr>
          <w:rFonts w:cstheme="minorHAnsi"/>
        </w:rPr>
        <w:t>..</w:t>
      </w:r>
      <w:proofErr w:type="gramEnd"/>
      <w:r w:rsidR="0081635B">
        <w:rPr>
          <w:rFonts w:cstheme="minorHAnsi"/>
        </w:rPr>
        <w:t xml:space="preserve"> </w:t>
      </w:r>
    </w:p>
    <w:p w14:paraId="313B7909" w14:textId="519F25A3" w:rsidR="007D7082" w:rsidRDefault="007D7082" w:rsidP="001C5687">
      <w:pPr>
        <w:jc w:val="both"/>
        <w:rPr>
          <w:rFonts w:cstheme="minorHAnsi"/>
        </w:rPr>
      </w:pPr>
    </w:p>
    <w:p w14:paraId="45E53154" w14:textId="7767ABAF" w:rsidR="0081635B" w:rsidRDefault="007D7082" w:rsidP="001C5687">
      <w:pPr>
        <w:jc w:val="both"/>
        <w:rPr>
          <w:rFonts w:cstheme="minorHAnsi"/>
          <w:b/>
          <w:sz w:val="28"/>
        </w:rPr>
      </w:pPr>
      <w:r w:rsidRPr="002047E0">
        <w:rPr>
          <w:rFonts w:cstheme="minorHAnsi"/>
          <w:b/>
          <w:sz w:val="28"/>
        </w:rPr>
        <w:t xml:space="preserve">Figure 2: </w:t>
      </w:r>
      <w:r w:rsidR="00FF0F00">
        <w:rPr>
          <w:rFonts w:cstheme="minorHAnsi"/>
          <w:b/>
          <w:sz w:val="28"/>
        </w:rPr>
        <w:t>New r</w:t>
      </w:r>
      <w:r w:rsidRPr="002047E0">
        <w:rPr>
          <w:rFonts w:cstheme="minorHAnsi"/>
          <w:b/>
          <w:sz w:val="28"/>
        </w:rPr>
        <w:t>ecycling</w:t>
      </w:r>
      <w:r w:rsidR="00FF0F00">
        <w:rPr>
          <w:rFonts w:cstheme="minorHAnsi"/>
          <w:b/>
          <w:sz w:val="28"/>
        </w:rPr>
        <w:t xml:space="preserve"> mechanisms</w:t>
      </w:r>
      <w:r w:rsidRPr="002047E0">
        <w:rPr>
          <w:rFonts w:cstheme="minorHAnsi"/>
          <w:b/>
          <w:sz w:val="28"/>
        </w:rPr>
        <w:t xml:space="preserve"> of endosomal membrane proteins </w:t>
      </w:r>
    </w:p>
    <w:p w14:paraId="1AA3493F" w14:textId="667AEB68" w:rsidR="00D72CF4" w:rsidRDefault="0011571D" w:rsidP="001C5687">
      <w:pPr>
        <w:jc w:val="both"/>
        <w:rPr>
          <w:rFonts w:cstheme="minorHAnsi"/>
        </w:rPr>
      </w:pPr>
      <w:r w:rsidRPr="00F25475">
        <w:rPr>
          <w:rFonts w:cstheme="minorHAnsi"/>
        </w:rPr>
        <w:t xml:space="preserve">An array of cell surface membrane proteins in yeast (including the R-SNARE, Snc1; the G-protein coupled receptor, Ste3; and the methionine permease, Mup1) are internalised to an Early Endosome (EE) / </w:t>
      </w:r>
      <w:r w:rsidRPr="00F25475">
        <w:rPr>
          <w:rFonts w:cstheme="minorHAnsi"/>
          <w:i/>
        </w:rPr>
        <w:t>trans</w:t>
      </w:r>
      <w:r w:rsidRPr="00F25475">
        <w:rPr>
          <w:rFonts w:cstheme="minorHAnsi"/>
        </w:rPr>
        <w:t>-Golgi Network (TGN) compartment. Protein recycling of Snc1 requires its ubiquitination and subsequent interaction with the COPI coat protein, and this recycling is very sensitive to Sec7-inactivation. Other surface proteins, such as Ste3 and Mup1, are recycled more efficiently following deubiquitination</w:t>
      </w:r>
      <w:bookmarkStart w:id="7" w:name="_GoBack"/>
      <w:bookmarkEnd w:id="7"/>
      <w:r w:rsidRPr="00F25475">
        <w:rPr>
          <w:rFonts w:cstheme="minorHAnsi"/>
        </w:rPr>
        <w:t xml:space="preserve">. </w:t>
      </w:r>
    </w:p>
    <w:p w14:paraId="67602AF8" w14:textId="6F5D5DD5" w:rsidR="00BF492F" w:rsidRDefault="00BF492F" w:rsidP="001C5687">
      <w:pPr>
        <w:jc w:val="both"/>
        <w:rPr>
          <w:rFonts w:cstheme="minorHAnsi"/>
        </w:rPr>
      </w:pPr>
    </w:p>
    <w:p w14:paraId="6BE5AA3D" w14:textId="64C0DBB9" w:rsidR="00BF492F" w:rsidRDefault="00BF492F" w:rsidP="001C5687">
      <w:pPr>
        <w:jc w:val="both"/>
        <w:rPr>
          <w:rFonts w:cstheme="minorHAnsi"/>
        </w:rPr>
      </w:pPr>
    </w:p>
    <w:p w14:paraId="55BA21E5" w14:textId="6851EC51" w:rsidR="00BF492F" w:rsidRDefault="00BF492F" w:rsidP="001C5687">
      <w:pPr>
        <w:jc w:val="both"/>
        <w:rPr>
          <w:rFonts w:cstheme="minorHAnsi"/>
        </w:rPr>
      </w:pPr>
    </w:p>
    <w:p w14:paraId="29E3C8B4" w14:textId="22975CBC" w:rsidR="0092223B" w:rsidRDefault="0092223B" w:rsidP="001C5687">
      <w:pPr>
        <w:jc w:val="both"/>
        <w:rPr>
          <w:rFonts w:cstheme="minorHAnsi"/>
        </w:rPr>
      </w:pPr>
    </w:p>
    <w:p w14:paraId="23CD6CBE" w14:textId="1AD183B3" w:rsidR="0092223B" w:rsidRDefault="0092223B" w:rsidP="001C5687">
      <w:pPr>
        <w:jc w:val="both"/>
        <w:rPr>
          <w:rFonts w:cstheme="minorHAnsi"/>
        </w:rPr>
      </w:pPr>
    </w:p>
    <w:p w14:paraId="72B63939" w14:textId="53BE3FAF" w:rsidR="0092223B" w:rsidRDefault="0092223B" w:rsidP="001C5687">
      <w:pPr>
        <w:jc w:val="both"/>
        <w:rPr>
          <w:rFonts w:cstheme="minorHAnsi"/>
        </w:rPr>
      </w:pPr>
    </w:p>
    <w:p w14:paraId="449DFFB4" w14:textId="744FA40A" w:rsidR="0092223B" w:rsidDel="00E63463" w:rsidRDefault="0092223B" w:rsidP="001C5687">
      <w:pPr>
        <w:jc w:val="both"/>
        <w:rPr>
          <w:del w:id="8" w:author="Chris Macdonald" w:date="2018-08-24T18:25:00Z"/>
          <w:rFonts w:cstheme="minorHAnsi"/>
        </w:rPr>
      </w:pPr>
    </w:p>
    <w:p w14:paraId="29F8928B" w14:textId="2E550EF7" w:rsidR="0092223B" w:rsidDel="00E63463" w:rsidRDefault="0092223B" w:rsidP="001C5687">
      <w:pPr>
        <w:jc w:val="both"/>
        <w:rPr>
          <w:del w:id="9" w:author="Chris Macdonald" w:date="2018-08-24T18:25:00Z"/>
          <w:rFonts w:cstheme="minorHAnsi"/>
        </w:rPr>
      </w:pPr>
    </w:p>
    <w:p w14:paraId="5B9A52DD" w14:textId="102BF2F9" w:rsidR="0092223B" w:rsidDel="00E63463" w:rsidRDefault="0092223B" w:rsidP="001C5687">
      <w:pPr>
        <w:jc w:val="both"/>
        <w:rPr>
          <w:del w:id="10" w:author="Chris Macdonald" w:date="2018-08-24T18:25:00Z"/>
          <w:rFonts w:cstheme="minorHAnsi"/>
        </w:rPr>
      </w:pPr>
    </w:p>
    <w:p w14:paraId="55E19BF4" w14:textId="0114FAC0" w:rsidR="0092223B" w:rsidDel="00E63463" w:rsidRDefault="0092223B" w:rsidP="001C5687">
      <w:pPr>
        <w:jc w:val="both"/>
        <w:rPr>
          <w:del w:id="11" w:author="Chris Macdonald" w:date="2018-08-24T18:25:00Z"/>
          <w:rFonts w:cstheme="minorHAnsi"/>
        </w:rPr>
      </w:pPr>
    </w:p>
    <w:p w14:paraId="4F32C412" w14:textId="55176395" w:rsidR="0092223B" w:rsidDel="00E63463" w:rsidRDefault="0092223B" w:rsidP="001C5687">
      <w:pPr>
        <w:jc w:val="both"/>
        <w:rPr>
          <w:del w:id="12" w:author="Chris Macdonald" w:date="2018-08-24T18:25:00Z"/>
          <w:rFonts w:cstheme="minorHAnsi"/>
        </w:rPr>
      </w:pPr>
    </w:p>
    <w:p w14:paraId="7D542A0F" w14:textId="77777777" w:rsidR="00B45A1C" w:rsidDel="00E63463" w:rsidRDefault="00B45A1C" w:rsidP="001C5687">
      <w:pPr>
        <w:jc w:val="both"/>
        <w:rPr>
          <w:del w:id="13" w:author="Chris Macdonald" w:date="2018-08-24T18:25:00Z"/>
          <w:rFonts w:cstheme="minorHAnsi"/>
        </w:rPr>
      </w:pPr>
    </w:p>
    <w:p w14:paraId="2F164E54" w14:textId="221028AB" w:rsidR="00CF13A7" w:rsidRDefault="00CF13A7" w:rsidP="001C5687">
      <w:pPr>
        <w:jc w:val="both"/>
        <w:rPr>
          <w:rFonts w:cstheme="minorHAnsi"/>
        </w:rPr>
      </w:pPr>
      <w:r>
        <w:rPr>
          <w:rFonts w:cstheme="minorHAnsi"/>
          <w:b/>
          <w:sz w:val="28"/>
        </w:rPr>
        <w:t>References</w:t>
      </w:r>
    </w:p>
    <w:p w14:paraId="24CBB2EA" w14:textId="77777777" w:rsidR="005373BB" w:rsidRDefault="005373BB" w:rsidP="001C5687">
      <w:pPr>
        <w:widowControl w:val="0"/>
        <w:autoSpaceDE w:val="0"/>
        <w:autoSpaceDN w:val="0"/>
        <w:adjustRightInd w:val="0"/>
        <w:ind w:left="640" w:hanging="640"/>
        <w:jc w:val="both"/>
        <w:rPr>
          <w:rFonts w:ascii="Calibri" w:hAnsi="Calibri" w:cs="Calibri"/>
          <w:lang w:val="en-US"/>
        </w:rPr>
        <w:sectPr w:rsidR="005373BB" w:rsidSect="00D72CF4">
          <w:pgSz w:w="11900" w:h="16840"/>
          <w:pgMar w:top="1247" w:right="1247" w:bottom="1247" w:left="1247" w:header="720" w:footer="720" w:gutter="0"/>
          <w:cols w:space="720"/>
          <w:docGrid w:linePitch="360"/>
        </w:sectPr>
      </w:pPr>
    </w:p>
    <w:p w14:paraId="63B14F58" w14:textId="2D072363" w:rsidR="002C6C29" w:rsidRPr="002C6C29" w:rsidRDefault="00CF13A7" w:rsidP="002C6C29">
      <w:pPr>
        <w:widowControl w:val="0"/>
        <w:autoSpaceDE w:val="0"/>
        <w:autoSpaceDN w:val="0"/>
        <w:adjustRightInd w:val="0"/>
        <w:ind w:left="640" w:hanging="640"/>
        <w:rPr>
          <w:rFonts w:ascii="Calibri" w:hAnsi="Calibri" w:cs="Calibri"/>
          <w:noProof/>
          <w:sz w:val="16"/>
          <w:lang w:val="en-US"/>
        </w:rPr>
      </w:pPr>
      <w:r w:rsidRPr="005373BB">
        <w:rPr>
          <w:rFonts w:ascii="Calibri" w:hAnsi="Calibri" w:cs="Calibri"/>
          <w:sz w:val="16"/>
          <w:lang w:val="en-US"/>
        </w:rPr>
        <w:fldChar w:fldCharType="begin" w:fldLock="1"/>
      </w:r>
      <w:r w:rsidRPr="005373BB">
        <w:rPr>
          <w:rFonts w:ascii="Calibri" w:hAnsi="Calibri" w:cs="Calibri"/>
          <w:sz w:val="16"/>
          <w:lang w:val="en-US"/>
        </w:rPr>
        <w:instrText xml:space="preserve">ADDIN Mendeley Bibliography CSL_BIBLIOGRAPHY </w:instrText>
      </w:r>
      <w:r w:rsidRPr="005373BB">
        <w:rPr>
          <w:rFonts w:ascii="Calibri" w:hAnsi="Calibri" w:cs="Calibri"/>
          <w:sz w:val="16"/>
          <w:lang w:val="en-US"/>
        </w:rPr>
        <w:fldChar w:fldCharType="separate"/>
      </w:r>
      <w:r w:rsidR="002C6C29" w:rsidRPr="002C6C29">
        <w:rPr>
          <w:rFonts w:ascii="Calibri" w:hAnsi="Calibri" w:cs="Calibri"/>
          <w:noProof/>
          <w:sz w:val="16"/>
          <w:lang w:val="en-US"/>
        </w:rPr>
        <w:t>[1]</w:t>
      </w:r>
      <w:r w:rsidR="002C6C29" w:rsidRPr="002C6C29">
        <w:rPr>
          <w:rFonts w:ascii="Calibri" w:hAnsi="Calibri" w:cs="Calibri"/>
          <w:noProof/>
          <w:sz w:val="16"/>
          <w:lang w:val="en-US"/>
        </w:rPr>
        <w:tab/>
        <w:t xml:space="preserve">Grant BD, Donaldson JG. (2009) Pathways and mechanisms of endocytic recycling. Nat. Rev. Mol. Cell Biol. </w:t>
      </w:r>
      <w:r w:rsidR="002C6C29" w:rsidRPr="002C6C29">
        <w:rPr>
          <w:rFonts w:ascii="Calibri" w:hAnsi="Calibri" w:cs="Calibri"/>
          <w:b/>
          <w:bCs/>
          <w:noProof/>
          <w:sz w:val="16"/>
          <w:lang w:val="en-US"/>
        </w:rPr>
        <w:t>10</w:t>
      </w:r>
      <w:r w:rsidR="002C6C29" w:rsidRPr="002C6C29">
        <w:rPr>
          <w:rFonts w:ascii="Calibri" w:hAnsi="Calibri" w:cs="Calibri"/>
          <w:noProof/>
          <w:sz w:val="16"/>
          <w:lang w:val="en-US"/>
        </w:rPr>
        <w:t xml:space="preserve">, 597–608. </w:t>
      </w:r>
    </w:p>
    <w:p w14:paraId="243DDA7B"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[2]</w:t>
      </w:r>
      <w:r w:rsidRPr="002C6C29">
        <w:rPr>
          <w:rFonts w:ascii="Calibri" w:hAnsi="Calibri" w:cs="Calibri"/>
          <w:noProof/>
          <w:sz w:val="16"/>
          <w:lang w:val="en-US"/>
        </w:rPr>
        <w:tab/>
        <w:t xml:space="preserve">Schreij AMA, Fon EA, McPherson PS. (2016) Endocytic membrane trafficking and neurodegenerative disease. Cell. Mol. Life Sci. </w:t>
      </w:r>
      <w:r w:rsidRPr="002C6C29">
        <w:rPr>
          <w:rFonts w:ascii="Calibri" w:hAnsi="Calibri" w:cs="Calibri"/>
          <w:b/>
          <w:bCs/>
          <w:noProof/>
          <w:sz w:val="16"/>
          <w:lang w:val="en-US"/>
        </w:rPr>
        <w:t>73</w:t>
      </w:r>
      <w:r w:rsidRPr="002C6C29">
        <w:rPr>
          <w:rFonts w:ascii="Calibri" w:hAnsi="Calibri" w:cs="Calibri"/>
          <w:noProof/>
          <w:sz w:val="16"/>
          <w:lang w:val="en-US"/>
        </w:rPr>
        <w:t xml:space="preserve">, 1529–1545. </w:t>
      </w:r>
    </w:p>
    <w:p w14:paraId="73F36FA8"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[3]</w:t>
      </w:r>
      <w:r w:rsidRPr="002C6C29">
        <w:rPr>
          <w:rFonts w:ascii="Calibri" w:hAnsi="Calibri" w:cs="Calibri"/>
          <w:noProof/>
          <w:sz w:val="16"/>
          <w:lang w:val="en-US"/>
        </w:rPr>
        <w:tab/>
        <w:t xml:space="preserve">Maxfield FR. (2014) Role of endosomes and lysosomes in human disease. Cold Spring Harb. Perspect. Biol. </w:t>
      </w:r>
      <w:r w:rsidRPr="002C6C29">
        <w:rPr>
          <w:rFonts w:ascii="Calibri" w:hAnsi="Calibri" w:cs="Calibri"/>
          <w:b/>
          <w:bCs/>
          <w:noProof/>
          <w:sz w:val="16"/>
          <w:lang w:val="en-US"/>
        </w:rPr>
        <w:t>6</w:t>
      </w:r>
      <w:r w:rsidRPr="002C6C29">
        <w:rPr>
          <w:rFonts w:ascii="Calibri" w:hAnsi="Calibri" w:cs="Calibri"/>
          <w:noProof/>
          <w:sz w:val="16"/>
          <w:lang w:val="en-US"/>
        </w:rPr>
        <w:t xml:space="preserve">, a016931. </w:t>
      </w:r>
    </w:p>
    <w:p w14:paraId="5D0F6B1A"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[4]</w:t>
      </w:r>
      <w:r w:rsidRPr="002C6C29">
        <w:rPr>
          <w:rFonts w:ascii="Calibri" w:hAnsi="Calibri" w:cs="Calibri"/>
          <w:noProof/>
          <w:sz w:val="16"/>
          <w:lang w:val="en-US"/>
        </w:rPr>
        <w:tab/>
        <w:t xml:space="preserve">Feyder S, De Craene J-O, Bär S, Bertazzi DL, Friant S. (2015) Membrane trafficking in the yeast Saccharomyces cerevisiae model. Int. J. Mol. Sci. </w:t>
      </w:r>
      <w:r w:rsidRPr="002C6C29">
        <w:rPr>
          <w:rFonts w:ascii="Calibri" w:hAnsi="Calibri" w:cs="Calibri"/>
          <w:b/>
          <w:bCs/>
          <w:noProof/>
          <w:sz w:val="16"/>
          <w:lang w:val="en-US"/>
        </w:rPr>
        <w:t>16</w:t>
      </w:r>
      <w:r w:rsidRPr="002C6C29">
        <w:rPr>
          <w:rFonts w:ascii="Calibri" w:hAnsi="Calibri" w:cs="Calibri"/>
          <w:noProof/>
          <w:sz w:val="16"/>
          <w:lang w:val="en-US"/>
        </w:rPr>
        <w:t xml:space="preserve">, 1509–1525. </w:t>
      </w:r>
    </w:p>
    <w:p w14:paraId="338CB404"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[5]</w:t>
      </w:r>
      <w:r w:rsidRPr="002C6C29">
        <w:rPr>
          <w:rFonts w:ascii="Calibri" w:hAnsi="Calibri" w:cs="Calibri"/>
          <w:noProof/>
          <w:sz w:val="16"/>
          <w:lang w:val="en-US"/>
        </w:rPr>
        <w:tab/>
        <w:t xml:space="preserve">MacDonald C, Piper RC. (2017) Genetic dissection of early endosomal recycling highlights a TORC1-independent role for Rag GTPases. J. Cell Biol. </w:t>
      </w:r>
      <w:r w:rsidRPr="002C6C29">
        <w:rPr>
          <w:rFonts w:ascii="Calibri" w:hAnsi="Calibri" w:cs="Calibri"/>
          <w:b/>
          <w:bCs/>
          <w:noProof/>
          <w:sz w:val="16"/>
          <w:lang w:val="en-US"/>
        </w:rPr>
        <w:t>8</w:t>
      </w:r>
      <w:r w:rsidRPr="002C6C29">
        <w:rPr>
          <w:rFonts w:ascii="Calibri" w:hAnsi="Calibri" w:cs="Calibri"/>
          <w:noProof/>
          <w:sz w:val="16"/>
          <w:lang w:val="en-US"/>
        </w:rPr>
        <w:t xml:space="preserve">, jcb.201702177. </w:t>
      </w:r>
    </w:p>
    <w:p w14:paraId="37E2C2B0"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[6]</w:t>
      </w:r>
      <w:r w:rsidRPr="002C6C29">
        <w:rPr>
          <w:rFonts w:ascii="Calibri" w:hAnsi="Calibri" w:cs="Calibri"/>
          <w:noProof/>
          <w:sz w:val="16"/>
          <w:lang w:val="en-US"/>
        </w:rPr>
        <w:tab/>
        <w:t xml:space="preserve">Urbanowski JL, Piper RC. (2001) Ubiquitin Sorts Proteins into the Intralumenal Degradative Compartment of the Late-Endosome/Vacuole. Traffic. </w:t>
      </w:r>
      <w:r w:rsidRPr="002C6C29">
        <w:rPr>
          <w:rFonts w:ascii="Calibri" w:hAnsi="Calibri" w:cs="Calibri"/>
          <w:b/>
          <w:bCs/>
          <w:noProof/>
          <w:sz w:val="16"/>
          <w:lang w:val="en-US"/>
        </w:rPr>
        <w:t>2</w:t>
      </w:r>
      <w:r w:rsidRPr="002C6C29">
        <w:rPr>
          <w:rFonts w:ascii="Calibri" w:hAnsi="Calibri" w:cs="Calibri"/>
          <w:noProof/>
          <w:sz w:val="16"/>
          <w:lang w:val="en-US"/>
        </w:rPr>
        <w:t xml:space="preserve">, 622–630. </w:t>
      </w:r>
    </w:p>
    <w:p w14:paraId="1153AD7C"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[7]</w:t>
      </w:r>
      <w:r w:rsidRPr="002C6C29">
        <w:rPr>
          <w:rFonts w:ascii="Calibri" w:hAnsi="Calibri" w:cs="Calibri"/>
          <w:noProof/>
          <w:sz w:val="16"/>
          <w:lang w:val="en-US"/>
        </w:rPr>
        <w:tab/>
        <w:t xml:space="preserve">Katzmann DJ, Babst M, Emr SD. (2001) Ubiquitin-Dependent Sorting into the Multivesicular Body Pathway Requires the Function of a Conserved Endosomal Protein Sorting Complex, ESCRT-I. Cell. </w:t>
      </w:r>
      <w:r w:rsidRPr="002C6C29">
        <w:rPr>
          <w:rFonts w:ascii="Calibri" w:hAnsi="Calibri" w:cs="Calibri"/>
          <w:b/>
          <w:bCs/>
          <w:noProof/>
          <w:sz w:val="16"/>
          <w:lang w:val="en-US"/>
        </w:rPr>
        <w:t>106</w:t>
      </w:r>
      <w:r w:rsidRPr="002C6C29">
        <w:rPr>
          <w:rFonts w:ascii="Calibri" w:hAnsi="Calibri" w:cs="Calibri"/>
          <w:noProof/>
          <w:sz w:val="16"/>
          <w:lang w:val="en-US"/>
        </w:rPr>
        <w:t xml:space="preserve">, 145–155. </w:t>
      </w:r>
    </w:p>
    <w:p w14:paraId="523335D4"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[8]</w:t>
      </w:r>
      <w:r w:rsidRPr="002C6C29">
        <w:rPr>
          <w:rFonts w:ascii="Calibri" w:hAnsi="Calibri" w:cs="Calibri"/>
          <w:noProof/>
          <w:sz w:val="16"/>
          <w:lang w:val="en-US"/>
        </w:rPr>
        <w:tab/>
        <w:t xml:space="preserve">Piper RC, Lukacs GL. (2014) Ubiquitin-dependent sorting in endocytosis. Cold Spring Harb. Perspect. Biol. </w:t>
      </w:r>
      <w:r w:rsidRPr="002C6C29">
        <w:rPr>
          <w:rFonts w:ascii="Calibri" w:hAnsi="Calibri" w:cs="Calibri"/>
          <w:b/>
          <w:bCs/>
          <w:noProof/>
          <w:sz w:val="16"/>
          <w:lang w:val="en-US"/>
        </w:rPr>
        <w:t>6</w:t>
      </w:r>
      <w:r w:rsidRPr="002C6C29">
        <w:rPr>
          <w:rFonts w:ascii="Calibri" w:hAnsi="Calibri" w:cs="Calibri"/>
          <w:noProof/>
          <w:sz w:val="16"/>
          <w:lang w:val="en-US"/>
        </w:rPr>
        <w:t xml:space="preserve">, a016808. </w:t>
      </w:r>
    </w:p>
    <w:p w14:paraId="11A4E04F"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[9]</w:t>
      </w:r>
      <w:r w:rsidRPr="002C6C29">
        <w:rPr>
          <w:rFonts w:ascii="Calibri" w:hAnsi="Calibri" w:cs="Calibri"/>
          <w:noProof/>
          <w:sz w:val="16"/>
          <w:lang w:val="en-US"/>
        </w:rPr>
        <w:tab/>
        <w:t xml:space="preserve">Shields SB, Piper RC. (2011) How Ubiquitin Functions with ESCRTs. Traffic. </w:t>
      </w:r>
      <w:r w:rsidRPr="002C6C29">
        <w:rPr>
          <w:rFonts w:ascii="Calibri" w:hAnsi="Calibri" w:cs="Calibri"/>
          <w:b/>
          <w:bCs/>
          <w:noProof/>
          <w:sz w:val="16"/>
          <w:lang w:val="en-US"/>
        </w:rPr>
        <w:t>12</w:t>
      </w:r>
      <w:r w:rsidRPr="002C6C29">
        <w:rPr>
          <w:rFonts w:ascii="Calibri" w:hAnsi="Calibri" w:cs="Calibri"/>
          <w:noProof/>
          <w:sz w:val="16"/>
          <w:lang w:val="en-US"/>
        </w:rPr>
        <w:t xml:space="preserve">, 1306–1317. </w:t>
      </w:r>
    </w:p>
    <w:p w14:paraId="7D3DE573"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[10]</w:t>
      </w:r>
      <w:r w:rsidRPr="002C6C29">
        <w:rPr>
          <w:rFonts w:ascii="Calibri" w:hAnsi="Calibri" w:cs="Calibri"/>
          <w:noProof/>
          <w:sz w:val="16"/>
          <w:lang w:val="en-US"/>
        </w:rPr>
        <w:tab/>
        <w:t xml:space="preserve">Odorizzi G, Katzmann DJ, Babst M, Audhya A, Emr SD. (2003) Bro1 is an endosome-associated protein that functions in the MVB pathway in Saccharomyces cerevisiae. J. Cell Sci. </w:t>
      </w:r>
      <w:r w:rsidRPr="002C6C29">
        <w:rPr>
          <w:rFonts w:ascii="Calibri" w:hAnsi="Calibri" w:cs="Calibri"/>
          <w:b/>
          <w:bCs/>
          <w:noProof/>
          <w:sz w:val="16"/>
          <w:lang w:val="en-US"/>
        </w:rPr>
        <w:t>116</w:t>
      </w:r>
      <w:r w:rsidRPr="002C6C29">
        <w:rPr>
          <w:rFonts w:ascii="Calibri" w:hAnsi="Calibri" w:cs="Calibri"/>
          <w:noProof/>
          <w:sz w:val="16"/>
          <w:lang w:val="en-US"/>
        </w:rPr>
        <w:t xml:space="preserve">, 1893–1903. </w:t>
      </w:r>
    </w:p>
    <w:p w14:paraId="4A987A2B"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[11]</w:t>
      </w:r>
      <w:r w:rsidRPr="002C6C29">
        <w:rPr>
          <w:rFonts w:ascii="Calibri" w:hAnsi="Calibri" w:cs="Calibri"/>
          <w:noProof/>
          <w:sz w:val="16"/>
          <w:lang w:val="en-US"/>
        </w:rPr>
        <w:tab/>
        <w:t xml:space="preserve">Luhtala N, Odorizzi G. (2004) Bro1 coordinates deubiquitination in the multivesicular body pathway by recruiting Doa4 to endosomes. J. Cell Biol. </w:t>
      </w:r>
      <w:r w:rsidRPr="002C6C29">
        <w:rPr>
          <w:rFonts w:ascii="Calibri" w:hAnsi="Calibri" w:cs="Calibri"/>
          <w:b/>
          <w:bCs/>
          <w:noProof/>
          <w:sz w:val="16"/>
          <w:lang w:val="en-US"/>
        </w:rPr>
        <w:t>166</w:t>
      </w:r>
      <w:r w:rsidRPr="002C6C29">
        <w:rPr>
          <w:rFonts w:ascii="Calibri" w:hAnsi="Calibri" w:cs="Calibri"/>
          <w:noProof/>
          <w:sz w:val="16"/>
          <w:lang w:val="en-US"/>
        </w:rPr>
        <w:t xml:space="preserve">, 717–729. </w:t>
      </w:r>
    </w:p>
    <w:p w14:paraId="5693942B"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[12]</w:t>
      </w:r>
      <w:r w:rsidRPr="002C6C29">
        <w:rPr>
          <w:rFonts w:ascii="Calibri" w:hAnsi="Calibri" w:cs="Calibri"/>
          <w:noProof/>
          <w:sz w:val="16"/>
          <w:lang w:val="en-US"/>
        </w:rPr>
        <w:tab/>
        <w:t xml:space="preserve">Pashkova N, Gakhar L, Winistorfer SC, Sunshine AB, Rich M, Dunham MJ, et al. (2013) The yeast Alix homolog Bro1 functions as a ubiquitin receptor for protein sorting into multivesicular endosomes. Dev. Cell. </w:t>
      </w:r>
      <w:r w:rsidRPr="002C6C29">
        <w:rPr>
          <w:rFonts w:ascii="Calibri" w:hAnsi="Calibri" w:cs="Calibri"/>
          <w:b/>
          <w:bCs/>
          <w:noProof/>
          <w:sz w:val="16"/>
          <w:lang w:val="en-US"/>
        </w:rPr>
        <w:t>25</w:t>
      </w:r>
      <w:r w:rsidRPr="002C6C29">
        <w:rPr>
          <w:rFonts w:ascii="Calibri" w:hAnsi="Calibri" w:cs="Calibri"/>
          <w:noProof/>
          <w:sz w:val="16"/>
          <w:lang w:val="en-US"/>
        </w:rPr>
        <w:t xml:space="preserve">, 520–533. </w:t>
      </w:r>
    </w:p>
    <w:p w14:paraId="76A81993"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[13]</w:t>
      </w:r>
      <w:r w:rsidRPr="002C6C29">
        <w:rPr>
          <w:rFonts w:ascii="Calibri" w:hAnsi="Calibri" w:cs="Calibri"/>
          <w:noProof/>
          <w:sz w:val="16"/>
          <w:lang w:val="en-US"/>
        </w:rPr>
        <w:tab/>
        <w:t xml:space="preserve">Bowers K, Lottridge J, Helliwell SB, Goldthwaite LM, Luzio JP, Stevens TH. (2004) Protein-Protein Interactions of ESCRT Complexes in the Yeast Saccharomyces cerevisiae. Traffic. </w:t>
      </w:r>
      <w:r w:rsidRPr="002C6C29">
        <w:rPr>
          <w:rFonts w:ascii="Calibri" w:hAnsi="Calibri" w:cs="Calibri"/>
          <w:b/>
          <w:bCs/>
          <w:noProof/>
          <w:sz w:val="16"/>
          <w:lang w:val="en-US"/>
        </w:rPr>
        <w:t>5</w:t>
      </w:r>
      <w:r w:rsidRPr="002C6C29">
        <w:rPr>
          <w:rFonts w:ascii="Calibri" w:hAnsi="Calibri" w:cs="Calibri"/>
          <w:noProof/>
          <w:sz w:val="16"/>
          <w:lang w:val="en-US"/>
        </w:rPr>
        <w:t xml:space="preserve">, 194–210. </w:t>
      </w:r>
    </w:p>
    <w:p w14:paraId="29EA0215"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[14]</w:t>
      </w:r>
      <w:r w:rsidRPr="002C6C29">
        <w:rPr>
          <w:rFonts w:ascii="Calibri" w:hAnsi="Calibri" w:cs="Calibri"/>
          <w:noProof/>
          <w:sz w:val="16"/>
          <w:lang w:val="en-US"/>
        </w:rPr>
        <w:tab/>
        <w:t xml:space="preserve">Hurley JH, Emr SD. (2006) THE ESCRT COMPLEXES: Structure and Mechanism of a Membrane-Trafficking Network*. Annu. Rev. Biophys. Biomol. Struct. </w:t>
      </w:r>
      <w:r w:rsidRPr="002C6C29">
        <w:rPr>
          <w:rFonts w:ascii="Calibri" w:hAnsi="Calibri" w:cs="Calibri"/>
          <w:b/>
          <w:bCs/>
          <w:noProof/>
          <w:sz w:val="16"/>
          <w:lang w:val="en-US"/>
        </w:rPr>
        <w:t>35</w:t>
      </w:r>
      <w:r w:rsidRPr="002C6C29">
        <w:rPr>
          <w:rFonts w:ascii="Calibri" w:hAnsi="Calibri" w:cs="Calibri"/>
          <w:noProof/>
          <w:sz w:val="16"/>
          <w:lang w:val="en-US"/>
        </w:rPr>
        <w:t xml:space="preserve">, 277–298. </w:t>
      </w:r>
    </w:p>
    <w:p w14:paraId="115EA5D7"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[15]</w:t>
      </w:r>
      <w:r w:rsidRPr="002C6C29">
        <w:rPr>
          <w:rFonts w:ascii="Calibri" w:hAnsi="Calibri" w:cs="Calibri"/>
          <w:noProof/>
          <w:sz w:val="16"/>
          <w:lang w:val="en-US"/>
        </w:rPr>
        <w:tab/>
        <w:t xml:space="preserve">Schuh AL, Audhya A. (2014) The ESCRT machinery: from the plasma membrane to endosomes and back again. Crit. Rev. Biochem. Mol. Biol. </w:t>
      </w:r>
      <w:r w:rsidRPr="002C6C29">
        <w:rPr>
          <w:rFonts w:ascii="Calibri" w:hAnsi="Calibri" w:cs="Calibri"/>
          <w:b/>
          <w:bCs/>
          <w:noProof/>
          <w:sz w:val="16"/>
          <w:lang w:val="en-US"/>
        </w:rPr>
        <w:t>49</w:t>
      </w:r>
      <w:r w:rsidRPr="002C6C29">
        <w:rPr>
          <w:rFonts w:ascii="Calibri" w:hAnsi="Calibri" w:cs="Calibri"/>
          <w:noProof/>
          <w:sz w:val="16"/>
          <w:lang w:val="en-US"/>
        </w:rPr>
        <w:t xml:space="preserve">, 242–261. </w:t>
      </w:r>
    </w:p>
    <w:p w14:paraId="770CE425"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[16]</w:t>
      </w:r>
      <w:r w:rsidRPr="002C6C29">
        <w:rPr>
          <w:rFonts w:ascii="Calibri" w:hAnsi="Calibri" w:cs="Calibri"/>
          <w:noProof/>
          <w:sz w:val="16"/>
          <w:lang w:val="en-US"/>
        </w:rPr>
        <w:tab/>
        <w:t xml:space="preserve">Hanson PI, Roth R, Lin Y, Heuser JE. (2008) Plasma membrane deformation by circular arrays of ESCRT-III protein filaments. J. Cell Biol. </w:t>
      </w:r>
      <w:r w:rsidRPr="002C6C29">
        <w:rPr>
          <w:rFonts w:ascii="Calibri" w:hAnsi="Calibri" w:cs="Calibri"/>
          <w:b/>
          <w:bCs/>
          <w:noProof/>
          <w:sz w:val="16"/>
          <w:lang w:val="en-US"/>
        </w:rPr>
        <w:t>180</w:t>
      </w:r>
      <w:r w:rsidRPr="002C6C29">
        <w:rPr>
          <w:rFonts w:ascii="Calibri" w:hAnsi="Calibri" w:cs="Calibri"/>
          <w:noProof/>
          <w:sz w:val="16"/>
          <w:lang w:val="en-US"/>
        </w:rPr>
        <w:t xml:space="preserve">, 389–402. </w:t>
      </w:r>
    </w:p>
    <w:p w14:paraId="449964BD"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[17]</w:t>
      </w:r>
      <w:r w:rsidRPr="002C6C29">
        <w:rPr>
          <w:rFonts w:ascii="Calibri" w:hAnsi="Calibri" w:cs="Calibri"/>
          <w:noProof/>
          <w:sz w:val="16"/>
          <w:lang w:val="en-US"/>
        </w:rPr>
        <w:tab/>
        <w:t xml:space="preserve">Saksena S, Wahlman J, Teis D, Johnson AE, Emr SD. (2009) Functional Reconstitution of ESCRT-III Assembly and Disassembly. Cell. </w:t>
      </w:r>
      <w:r w:rsidRPr="002C6C29">
        <w:rPr>
          <w:rFonts w:ascii="Calibri" w:hAnsi="Calibri" w:cs="Calibri"/>
          <w:b/>
          <w:bCs/>
          <w:noProof/>
          <w:sz w:val="16"/>
          <w:lang w:val="en-US"/>
        </w:rPr>
        <w:t>136</w:t>
      </w:r>
      <w:r w:rsidRPr="002C6C29">
        <w:rPr>
          <w:rFonts w:ascii="Calibri" w:hAnsi="Calibri" w:cs="Calibri"/>
          <w:noProof/>
          <w:sz w:val="16"/>
          <w:lang w:val="en-US"/>
        </w:rPr>
        <w:t xml:space="preserve">, 97–109. </w:t>
      </w:r>
    </w:p>
    <w:p w14:paraId="4BBA85E5"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[18]</w:t>
      </w:r>
      <w:r w:rsidRPr="002C6C29">
        <w:rPr>
          <w:rFonts w:ascii="Calibri" w:hAnsi="Calibri" w:cs="Calibri"/>
          <w:noProof/>
          <w:sz w:val="16"/>
          <w:lang w:val="en-US"/>
        </w:rPr>
        <w:tab/>
        <w:t xml:space="preserve">Wollert T, Hurley JH. (2010) Molecular mechanism of multivesicular body biogenesis by ESCRT complexes. Nature. </w:t>
      </w:r>
      <w:r w:rsidRPr="002C6C29">
        <w:rPr>
          <w:rFonts w:ascii="Calibri" w:hAnsi="Calibri" w:cs="Calibri"/>
          <w:b/>
          <w:bCs/>
          <w:noProof/>
          <w:sz w:val="16"/>
          <w:lang w:val="en-US"/>
        </w:rPr>
        <w:t>464</w:t>
      </w:r>
      <w:r w:rsidRPr="002C6C29">
        <w:rPr>
          <w:rFonts w:ascii="Calibri" w:hAnsi="Calibri" w:cs="Calibri"/>
          <w:noProof/>
          <w:sz w:val="16"/>
          <w:lang w:val="en-US"/>
        </w:rPr>
        <w:t xml:space="preserve">, 864–869. </w:t>
      </w:r>
    </w:p>
    <w:p w14:paraId="4DAF76DC"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[19]</w:t>
      </w:r>
      <w:r w:rsidRPr="002C6C29">
        <w:rPr>
          <w:rFonts w:ascii="Calibri" w:hAnsi="Calibri" w:cs="Calibri"/>
          <w:noProof/>
          <w:sz w:val="16"/>
          <w:lang w:val="en-US"/>
        </w:rPr>
        <w:tab/>
        <w:t xml:space="preserve">Babst M, Katzmann DJ, Snyder WB, Wendland B, Emr SD. (2002) Endosome-Associated Complex, ESCRT-II, Recruits Transport Machinery for Protein Sorting at the Multivesicular Body. Dev. Cell. </w:t>
      </w:r>
      <w:r w:rsidRPr="002C6C29">
        <w:rPr>
          <w:rFonts w:ascii="Calibri" w:hAnsi="Calibri" w:cs="Calibri"/>
          <w:b/>
          <w:bCs/>
          <w:noProof/>
          <w:sz w:val="16"/>
          <w:lang w:val="en-US"/>
        </w:rPr>
        <w:t>3</w:t>
      </w:r>
      <w:r w:rsidRPr="002C6C29">
        <w:rPr>
          <w:rFonts w:ascii="Calibri" w:hAnsi="Calibri" w:cs="Calibri"/>
          <w:noProof/>
          <w:sz w:val="16"/>
          <w:lang w:val="en-US"/>
        </w:rPr>
        <w:t xml:space="preserve">, 283–289. </w:t>
      </w:r>
    </w:p>
    <w:p w14:paraId="5F6FB980"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[20]</w:t>
      </w:r>
      <w:r w:rsidRPr="002C6C29">
        <w:rPr>
          <w:rFonts w:ascii="Calibri" w:hAnsi="Calibri" w:cs="Calibri"/>
          <w:noProof/>
          <w:sz w:val="16"/>
          <w:lang w:val="en-US"/>
        </w:rPr>
        <w:tab/>
        <w:t xml:space="preserve">Teo H, Veprintsev DB, Williams RL. (2004) Structural Insights into Endosomal Sorting Complex Required for Transport (ESCRT-I) Recognition of Ubiquitinated Proteins. J. Biol. Chem. </w:t>
      </w:r>
      <w:r w:rsidRPr="002C6C29">
        <w:rPr>
          <w:rFonts w:ascii="Calibri" w:hAnsi="Calibri" w:cs="Calibri"/>
          <w:b/>
          <w:bCs/>
          <w:noProof/>
          <w:sz w:val="16"/>
          <w:lang w:val="en-US"/>
        </w:rPr>
        <w:t>279</w:t>
      </w:r>
      <w:r w:rsidRPr="002C6C29">
        <w:rPr>
          <w:rFonts w:ascii="Calibri" w:hAnsi="Calibri" w:cs="Calibri"/>
          <w:noProof/>
          <w:sz w:val="16"/>
          <w:lang w:val="en-US"/>
        </w:rPr>
        <w:t xml:space="preserve">, 28689–28696. </w:t>
      </w:r>
    </w:p>
    <w:p w14:paraId="5C2C4CB3"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[21]</w:t>
      </w:r>
      <w:r w:rsidRPr="002C6C29">
        <w:rPr>
          <w:rFonts w:ascii="Calibri" w:hAnsi="Calibri" w:cs="Calibri"/>
          <w:noProof/>
          <w:sz w:val="16"/>
          <w:lang w:val="en-US"/>
        </w:rPr>
        <w:tab/>
        <w:t xml:space="preserve">Teis D, Saksena S, Emr SD. (2008) Ordered Assembly of the ESCRT-III Complex on Endosomes Is Required to Sequester Cargo during MVB Formation. Dev. Cell. </w:t>
      </w:r>
      <w:r w:rsidRPr="002C6C29">
        <w:rPr>
          <w:rFonts w:ascii="Calibri" w:hAnsi="Calibri" w:cs="Calibri"/>
          <w:b/>
          <w:bCs/>
          <w:noProof/>
          <w:sz w:val="16"/>
          <w:lang w:val="en-US"/>
        </w:rPr>
        <w:t>15</w:t>
      </w:r>
      <w:r w:rsidRPr="002C6C29">
        <w:rPr>
          <w:rFonts w:ascii="Calibri" w:hAnsi="Calibri" w:cs="Calibri"/>
          <w:noProof/>
          <w:sz w:val="16"/>
          <w:lang w:val="en-US"/>
        </w:rPr>
        <w:t xml:space="preserve">, 578–589. </w:t>
      </w:r>
    </w:p>
    <w:p w14:paraId="2A8749C4"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[22]</w:t>
      </w:r>
      <w:r w:rsidRPr="002C6C29">
        <w:rPr>
          <w:rFonts w:ascii="Calibri" w:hAnsi="Calibri" w:cs="Calibri"/>
          <w:noProof/>
          <w:sz w:val="16"/>
          <w:lang w:val="en-US"/>
        </w:rPr>
        <w:tab/>
        <w:t xml:space="preserve">Teis D, Saksena S, Judson BL, Emr SD. (2010) ESCRT-II coordinates the assembly of ESCRT-III filaments for cargo sorting and multivesicular body vesicle formation. EMBO J. </w:t>
      </w:r>
      <w:r w:rsidRPr="002C6C29">
        <w:rPr>
          <w:rFonts w:ascii="Calibri" w:hAnsi="Calibri" w:cs="Calibri"/>
          <w:b/>
          <w:bCs/>
          <w:noProof/>
          <w:sz w:val="16"/>
          <w:lang w:val="en-US"/>
        </w:rPr>
        <w:t>29</w:t>
      </w:r>
      <w:r w:rsidRPr="002C6C29">
        <w:rPr>
          <w:rFonts w:ascii="Calibri" w:hAnsi="Calibri" w:cs="Calibri"/>
          <w:noProof/>
          <w:sz w:val="16"/>
          <w:lang w:val="en-US"/>
        </w:rPr>
        <w:t xml:space="preserve">, 871–883. </w:t>
      </w:r>
    </w:p>
    <w:p w14:paraId="2325BCC5"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[23]</w:t>
      </w:r>
      <w:r w:rsidRPr="002C6C29">
        <w:rPr>
          <w:rFonts w:ascii="Calibri" w:hAnsi="Calibri" w:cs="Calibri"/>
          <w:noProof/>
          <w:sz w:val="16"/>
          <w:lang w:val="en-US"/>
        </w:rPr>
        <w:tab/>
        <w:t xml:space="preserve">Henne WM, Buchkovich NJ, Zhao Y, Emr SD. (2012) The Endosomal Sorting Complex ESCRT-II Mediates the Assembly and Architecture of ESCRT-III Helices. Cell. </w:t>
      </w:r>
      <w:r w:rsidRPr="002C6C29">
        <w:rPr>
          <w:rFonts w:ascii="Calibri" w:hAnsi="Calibri" w:cs="Calibri"/>
          <w:b/>
          <w:bCs/>
          <w:noProof/>
          <w:sz w:val="16"/>
          <w:lang w:val="en-US"/>
        </w:rPr>
        <w:t>151</w:t>
      </w:r>
      <w:r w:rsidRPr="002C6C29">
        <w:rPr>
          <w:rFonts w:ascii="Calibri" w:hAnsi="Calibri" w:cs="Calibri"/>
          <w:noProof/>
          <w:sz w:val="16"/>
          <w:lang w:val="en-US"/>
        </w:rPr>
        <w:t xml:space="preserve">, 356–371. </w:t>
      </w:r>
    </w:p>
    <w:p w14:paraId="79C79FDD"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[24]</w:t>
      </w:r>
      <w:r w:rsidRPr="002C6C29">
        <w:rPr>
          <w:rFonts w:ascii="Calibri" w:hAnsi="Calibri" w:cs="Calibri"/>
          <w:noProof/>
          <w:sz w:val="16"/>
          <w:lang w:val="en-US"/>
        </w:rPr>
        <w:tab/>
        <w:t xml:space="preserve">Tang S, Henne WM, Borbat PP, Buchkovich NJ, Freed JH, Mao Y, et al. (2015) Structural basis for activation, assembly and membrane binding of ESCRT-III Snf7 filaments. Elife. </w:t>
      </w:r>
      <w:r w:rsidRPr="002C6C29">
        <w:rPr>
          <w:rFonts w:ascii="Calibri" w:hAnsi="Calibri" w:cs="Calibri"/>
          <w:b/>
          <w:bCs/>
          <w:noProof/>
          <w:sz w:val="16"/>
          <w:lang w:val="en-US"/>
        </w:rPr>
        <w:t>4</w:t>
      </w:r>
      <w:r w:rsidRPr="002C6C29">
        <w:rPr>
          <w:rFonts w:ascii="Calibri" w:hAnsi="Calibri" w:cs="Calibri"/>
          <w:noProof/>
          <w:sz w:val="16"/>
          <w:lang w:val="en-US"/>
        </w:rPr>
        <w:t xml:space="preserve">, e12548. </w:t>
      </w:r>
    </w:p>
    <w:p w14:paraId="7A4CDA5E"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lastRenderedPageBreak/>
        <w:t>[25]</w:t>
      </w:r>
      <w:r w:rsidRPr="002C6C29">
        <w:rPr>
          <w:rFonts w:ascii="Calibri" w:hAnsi="Calibri" w:cs="Calibri"/>
          <w:noProof/>
          <w:sz w:val="16"/>
          <w:lang w:val="en-US"/>
        </w:rPr>
        <w:tab/>
        <w:t xml:space="preserve">Adell MAY, Migliano SM, Upadhyayula S, Bykov YS, Sprenger S, Pakdel M, et al. (2017) Recruitment dynamics of ESCRT-III and Vps4 to endosomes and implications for reverse membrane budding. Elife. </w:t>
      </w:r>
      <w:r w:rsidRPr="002C6C29">
        <w:rPr>
          <w:rFonts w:ascii="Calibri" w:hAnsi="Calibri" w:cs="Calibri"/>
          <w:b/>
          <w:bCs/>
          <w:noProof/>
          <w:sz w:val="16"/>
          <w:lang w:val="en-US"/>
        </w:rPr>
        <w:t>6</w:t>
      </w:r>
      <w:r w:rsidRPr="002C6C29">
        <w:rPr>
          <w:rFonts w:ascii="Calibri" w:hAnsi="Calibri" w:cs="Calibri"/>
          <w:noProof/>
          <w:sz w:val="16"/>
          <w:lang w:val="en-US"/>
        </w:rPr>
        <w:t xml:space="preserve">, e31652. </w:t>
      </w:r>
    </w:p>
    <w:p w14:paraId="7162365E"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[26]</w:t>
      </w:r>
      <w:r w:rsidRPr="002C6C29">
        <w:rPr>
          <w:rFonts w:ascii="Calibri" w:hAnsi="Calibri" w:cs="Calibri"/>
          <w:noProof/>
          <w:sz w:val="16"/>
          <w:lang w:val="en-US"/>
        </w:rPr>
        <w:tab/>
        <w:t xml:space="preserve">Babst M, Sato TK, Banta LM, Emr SD. (1997) Endosomal transport function in yeast requires a novel AAA-type ATPase, Vps4p. EMBO J. </w:t>
      </w:r>
      <w:r w:rsidRPr="002C6C29">
        <w:rPr>
          <w:rFonts w:ascii="Calibri" w:hAnsi="Calibri" w:cs="Calibri"/>
          <w:b/>
          <w:bCs/>
          <w:noProof/>
          <w:sz w:val="16"/>
          <w:lang w:val="en-US"/>
        </w:rPr>
        <w:t>16</w:t>
      </w:r>
      <w:r w:rsidRPr="002C6C29">
        <w:rPr>
          <w:rFonts w:ascii="Calibri" w:hAnsi="Calibri" w:cs="Calibri"/>
          <w:noProof/>
          <w:sz w:val="16"/>
          <w:lang w:val="en-US"/>
        </w:rPr>
        <w:t xml:space="preserve">, 1820–1831. </w:t>
      </w:r>
    </w:p>
    <w:p w14:paraId="5FCC957B"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[27]</w:t>
      </w:r>
      <w:r w:rsidRPr="002C6C29">
        <w:rPr>
          <w:rFonts w:ascii="Calibri" w:hAnsi="Calibri" w:cs="Calibri"/>
          <w:noProof/>
          <w:sz w:val="16"/>
          <w:lang w:val="en-US"/>
        </w:rPr>
        <w:tab/>
        <w:t xml:space="preserve">Babst M, Wendland B, Estepa EJ, Emr SD. (1998) The Vps4p AAA ATPase regulates membrane association of a Vps protein complex required for normal endosome function. EMBO J. </w:t>
      </w:r>
      <w:r w:rsidRPr="002C6C29">
        <w:rPr>
          <w:rFonts w:ascii="Calibri" w:hAnsi="Calibri" w:cs="Calibri"/>
          <w:b/>
          <w:bCs/>
          <w:noProof/>
          <w:sz w:val="16"/>
          <w:lang w:val="en-US"/>
        </w:rPr>
        <w:t>17</w:t>
      </w:r>
      <w:r w:rsidRPr="002C6C29">
        <w:rPr>
          <w:rFonts w:ascii="Calibri" w:hAnsi="Calibri" w:cs="Calibri"/>
          <w:noProof/>
          <w:sz w:val="16"/>
          <w:lang w:val="en-US"/>
        </w:rPr>
        <w:t xml:space="preserve">, 2982–2993. </w:t>
      </w:r>
    </w:p>
    <w:p w14:paraId="468F67B9"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[28]</w:t>
      </w:r>
      <w:r w:rsidRPr="002C6C29">
        <w:rPr>
          <w:rFonts w:ascii="Calibri" w:hAnsi="Calibri" w:cs="Calibri"/>
          <w:noProof/>
          <w:sz w:val="16"/>
          <w:lang w:val="en-US"/>
        </w:rPr>
        <w:tab/>
        <w:t xml:space="preserve">Monroe N, Han H, Gonciarz MD, Eckert DM, Karren MA, Whitby FG, et al. (2014) The oligomeric state of the active Vps4 AAA ATPase. J. Mol. Biol. </w:t>
      </w:r>
      <w:r w:rsidRPr="002C6C29">
        <w:rPr>
          <w:rFonts w:ascii="Calibri" w:hAnsi="Calibri" w:cs="Calibri"/>
          <w:b/>
          <w:bCs/>
          <w:noProof/>
          <w:sz w:val="16"/>
          <w:lang w:val="en-US"/>
        </w:rPr>
        <w:t>426</w:t>
      </w:r>
      <w:r w:rsidRPr="002C6C29">
        <w:rPr>
          <w:rFonts w:ascii="Calibri" w:hAnsi="Calibri" w:cs="Calibri"/>
          <w:noProof/>
          <w:sz w:val="16"/>
          <w:lang w:val="en-US"/>
        </w:rPr>
        <w:t xml:space="preserve">, 510–525. </w:t>
      </w:r>
    </w:p>
    <w:p w14:paraId="068B0E76"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[29]</w:t>
      </w:r>
      <w:r w:rsidRPr="002C6C29">
        <w:rPr>
          <w:rFonts w:ascii="Calibri" w:hAnsi="Calibri" w:cs="Calibri"/>
          <w:noProof/>
          <w:sz w:val="16"/>
          <w:lang w:val="en-US"/>
        </w:rPr>
        <w:tab/>
        <w:t xml:space="preserve">Yang B, Stjepanovic G, Shen Q, Martin A, Hurley JH. (2015) Vps4 disassembles an ESCRT-III filament by global unfolding and processive translocation. Nat. Struct. &amp;#38; Mol. Biol. </w:t>
      </w:r>
      <w:r w:rsidRPr="002C6C29">
        <w:rPr>
          <w:rFonts w:ascii="Calibri" w:hAnsi="Calibri" w:cs="Calibri"/>
          <w:b/>
          <w:bCs/>
          <w:noProof/>
          <w:sz w:val="16"/>
          <w:lang w:val="en-US"/>
        </w:rPr>
        <w:t>22</w:t>
      </w:r>
      <w:r w:rsidRPr="002C6C29">
        <w:rPr>
          <w:rFonts w:ascii="Calibri" w:hAnsi="Calibri" w:cs="Calibri"/>
          <w:noProof/>
          <w:sz w:val="16"/>
          <w:lang w:val="en-US"/>
        </w:rPr>
        <w:t xml:space="preserve">, 492–498. </w:t>
      </w:r>
    </w:p>
    <w:p w14:paraId="1FB667B6"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[30]</w:t>
      </w:r>
      <w:r w:rsidRPr="002C6C29">
        <w:rPr>
          <w:rFonts w:ascii="Calibri" w:hAnsi="Calibri" w:cs="Calibri"/>
          <w:noProof/>
          <w:sz w:val="16"/>
          <w:lang w:val="en-US"/>
        </w:rPr>
        <w:tab/>
        <w:t xml:space="preserve">Babst M, Davies BA, Katzmann DJ. (2011) Regulation of Vps4 During MVB Sorting and Cytokinesis. Traffic. </w:t>
      </w:r>
      <w:r w:rsidRPr="002C6C29">
        <w:rPr>
          <w:rFonts w:ascii="Calibri" w:hAnsi="Calibri" w:cs="Calibri"/>
          <w:b/>
          <w:bCs/>
          <w:noProof/>
          <w:sz w:val="16"/>
          <w:lang w:val="en-US"/>
        </w:rPr>
        <w:t>12</w:t>
      </w:r>
      <w:r w:rsidRPr="002C6C29">
        <w:rPr>
          <w:rFonts w:ascii="Calibri" w:hAnsi="Calibri" w:cs="Calibri"/>
          <w:noProof/>
          <w:sz w:val="16"/>
          <w:lang w:val="en-US"/>
        </w:rPr>
        <w:t xml:space="preserve">, 1298–1305. </w:t>
      </w:r>
    </w:p>
    <w:p w14:paraId="33B5765A"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[31]</w:t>
      </w:r>
      <w:r w:rsidRPr="002C6C29">
        <w:rPr>
          <w:rFonts w:ascii="Calibri" w:hAnsi="Calibri" w:cs="Calibri"/>
          <w:noProof/>
          <w:sz w:val="16"/>
          <w:lang w:val="en-US"/>
        </w:rPr>
        <w:tab/>
        <w:t xml:space="preserve">Obita T, Saksena S, Ghazi-Tabatabai S, Gill DJ, Perisic O, Emr SD, et al. (2007) Structural basis for selective recognition of ESCRT-III by the AAA ATPase Vps4. Nature. </w:t>
      </w:r>
      <w:r w:rsidRPr="002C6C29">
        <w:rPr>
          <w:rFonts w:ascii="Calibri" w:hAnsi="Calibri" w:cs="Calibri"/>
          <w:b/>
          <w:bCs/>
          <w:noProof/>
          <w:sz w:val="16"/>
          <w:lang w:val="en-US"/>
        </w:rPr>
        <w:t>449</w:t>
      </w:r>
      <w:r w:rsidRPr="002C6C29">
        <w:rPr>
          <w:rFonts w:ascii="Calibri" w:hAnsi="Calibri" w:cs="Calibri"/>
          <w:noProof/>
          <w:sz w:val="16"/>
          <w:lang w:val="en-US"/>
        </w:rPr>
        <w:t xml:space="preserve">, 735–739. </w:t>
      </w:r>
    </w:p>
    <w:p w14:paraId="538A2E3D"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[32]</w:t>
      </w:r>
      <w:r w:rsidRPr="002C6C29">
        <w:rPr>
          <w:rFonts w:ascii="Calibri" w:hAnsi="Calibri" w:cs="Calibri"/>
          <w:noProof/>
          <w:sz w:val="16"/>
          <w:lang w:val="en-US"/>
        </w:rPr>
        <w:tab/>
        <w:t xml:space="preserve">Nickerson DP, West M, Odorizzi G. (2006) Did2 coordinates Vps4-mediated dissociation of ESCRT-III from endosomes. J. Cell Biol. </w:t>
      </w:r>
      <w:r w:rsidRPr="002C6C29">
        <w:rPr>
          <w:rFonts w:ascii="Calibri" w:hAnsi="Calibri" w:cs="Calibri"/>
          <w:b/>
          <w:bCs/>
          <w:noProof/>
          <w:sz w:val="16"/>
          <w:lang w:val="en-US"/>
        </w:rPr>
        <w:t>175</w:t>
      </w:r>
      <w:r w:rsidRPr="002C6C29">
        <w:rPr>
          <w:rFonts w:ascii="Calibri" w:hAnsi="Calibri" w:cs="Calibri"/>
          <w:noProof/>
          <w:sz w:val="16"/>
          <w:lang w:val="en-US"/>
        </w:rPr>
        <w:t xml:space="preserve">, 715–720. </w:t>
      </w:r>
    </w:p>
    <w:p w14:paraId="771CC84D"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[33]</w:t>
      </w:r>
      <w:r w:rsidRPr="002C6C29">
        <w:rPr>
          <w:rFonts w:ascii="Calibri" w:hAnsi="Calibri" w:cs="Calibri"/>
          <w:noProof/>
          <w:sz w:val="16"/>
          <w:lang w:val="en-US"/>
        </w:rPr>
        <w:tab/>
        <w:t xml:space="preserve">Adell MAY, Vogel GF, Pakdel M, Müller M, Lindner H, Hess MW, et al. (2014) Coordinated binding of Vps4 to ESCRT-III drives membrane neck constriction during MVB vesicle formation. J. Cell Biol. </w:t>
      </w:r>
      <w:r w:rsidRPr="002C6C29">
        <w:rPr>
          <w:rFonts w:ascii="Calibri" w:hAnsi="Calibri" w:cs="Calibri"/>
          <w:b/>
          <w:bCs/>
          <w:noProof/>
          <w:sz w:val="16"/>
          <w:lang w:val="en-US"/>
        </w:rPr>
        <w:t>205</w:t>
      </w:r>
      <w:r w:rsidRPr="002C6C29">
        <w:rPr>
          <w:rFonts w:ascii="Calibri" w:hAnsi="Calibri" w:cs="Calibri"/>
          <w:noProof/>
          <w:sz w:val="16"/>
          <w:lang w:val="en-US"/>
        </w:rPr>
        <w:t xml:space="preserve">, 33–49. </w:t>
      </w:r>
    </w:p>
    <w:p w14:paraId="263D32A0"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[34]</w:t>
      </w:r>
      <w:r w:rsidRPr="002C6C29">
        <w:rPr>
          <w:rFonts w:ascii="Calibri" w:hAnsi="Calibri" w:cs="Calibri"/>
          <w:noProof/>
          <w:sz w:val="16"/>
          <w:lang w:val="en-US"/>
        </w:rPr>
        <w:tab/>
        <w:t xml:space="preserve">Azmi I, Davies B, Dimaano C, Payne J, Eckert D, Babst M, et al. (2006) Recycling of ESCRTs by the AAA-ATPase Vps4 is regulated by a conserved VSL region in Vta1. J. Cell Biol. </w:t>
      </w:r>
      <w:r w:rsidRPr="002C6C29">
        <w:rPr>
          <w:rFonts w:ascii="Calibri" w:hAnsi="Calibri" w:cs="Calibri"/>
          <w:b/>
          <w:bCs/>
          <w:noProof/>
          <w:sz w:val="16"/>
          <w:lang w:val="en-US"/>
        </w:rPr>
        <w:t>172</w:t>
      </w:r>
      <w:r w:rsidRPr="002C6C29">
        <w:rPr>
          <w:rFonts w:ascii="Calibri" w:hAnsi="Calibri" w:cs="Calibri"/>
          <w:noProof/>
          <w:sz w:val="16"/>
          <w:lang w:val="en-US"/>
        </w:rPr>
        <w:t xml:space="preserve">, 705–717. </w:t>
      </w:r>
    </w:p>
    <w:p w14:paraId="14CBF952"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[35]</w:t>
      </w:r>
      <w:r w:rsidRPr="002C6C29">
        <w:rPr>
          <w:rFonts w:ascii="Calibri" w:hAnsi="Calibri" w:cs="Calibri"/>
          <w:noProof/>
          <w:sz w:val="16"/>
          <w:lang w:val="en-US"/>
        </w:rPr>
        <w:tab/>
        <w:t xml:space="preserve">Dimaano C, Jones CB, Hanono A, Curtiss M, Babst M. (2008) Ist1 regulates Vps4 localization and assembly. Mol. Biol. Cell. </w:t>
      </w:r>
      <w:r w:rsidRPr="002C6C29">
        <w:rPr>
          <w:rFonts w:ascii="Calibri" w:hAnsi="Calibri" w:cs="Calibri"/>
          <w:b/>
          <w:bCs/>
          <w:noProof/>
          <w:sz w:val="16"/>
          <w:lang w:val="en-US"/>
        </w:rPr>
        <w:t>19</w:t>
      </w:r>
      <w:r w:rsidRPr="002C6C29">
        <w:rPr>
          <w:rFonts w:ascii="Calibri" w:hAnsi="Calibri" w:cs="Calibri"/>
          <w:noProof/>
          <w:sz w:val="16"/>
          <w:lang w:val="en-US"/>
        </w:rPr>
        <w:t xml:space="preserve">, 465–474. </w:t>
      </w:r>
    </w:p>
    <w:p w14:paraId="7028866B"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[36]</w:t>
      </w:r>
      <w:r w:rsidRPr="002C6C29">
        <w:rPr>
          <w:rFonts w:ascii="Calibri" w:hAnsi="Calibri" w:cs="Calibri"/>
          <w:noProof/>
          <w:sz w:val="16"/>
          <w:lang w:val="en-US"/>
        </w:rPr>
        <w:tab/>
        <w:t xml:space="preserve">Rue SM, Mattei S, Saksena S, Emr SD. (2008) Novel Ist1-Did2 complex functions at a late step in multivesicular body sorting. Mol. Biol. Cell. </w:t>
      </w:r>
      <w:r w:rsidRPr="002C6C29">
        <w:rPr>
          <w:rFonts w:ascii="Calibri" w:hAnsi="Calibri" w:cs="Calibri"/>
          <w:b/>
          <w:bCs/>
          <w:noProof/>
          <w:sz w:val="16"/>
          <w:lang w:val="en-US"/>
        </w:rPr>
        <w:t>19</w:t>
      </w:r>
      <w:r w:rsidRPr="002C6C29">
        <w:rPr>
          <w:rFonts w:ascii="Calibri" w:hAnsi="Calibri" w:cs="Calibri"/>
          <w:noProof/>
          <w:sz w:val="16"/>
          <w:lang w:val="en-US"/>
        </w:rPr>
        <w:t xml:space="preserve">, 475–484. </w:t>
      </w:r>
    </w:p>
    <w:p w14:paraId="5DB9A996"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[37]</w:t>
      </w:r>
      <w:r w:rsidRPr="002C6C29">
        <w:rPr>
          <w:rFonts w:ascii="Calibri" w:hAnsi="Calibri" w:cs="Calibri"/>
          <w:noProof/>
          <w:sz w:val="16"/>
          <w:lang w:val="en-US"/>
        </w:rPr>
        <w:tab/>
        <w:t xml:space="preserve">Tan J, Davies BA, Payne JA, Benson LM, Katzmann DJ. </w:t>
      </w:r>
      <w:r w:rsidRPr="002C6C29">
        <w:rPr>
          <w:rFonts w:ascii="Calibri" w:hAnsi="Calibri" w:cs="Calibri"/>
          <w:noProof/>
          <w:sz w:val="16"/>
          <w:lang w:val="en-US"/>
        </w:rPr>
        <w:t xml:space="preserve">(2015) Conformational Changes in the Endosomal Sorting Complex Required for the Transport III Subunit Ist1 Lead to Distinct Modes of ATPase Vps4 Regulation. J. Biol. Chem. </w:t>
      </w:r>
      <w:r w:rsidRPr="002C6C29">
        <w:rPr>
          <w:rFonts w:ascii="Calibri" w:hAnsi="Calibri" w:cs="Calibri"/>
          <w:b/>
          <w:bCs/>
          <w:noProof/>
          <w:sz w:val="16"/>
          <w:lang w:val="en-US"/>
        </w:rPr>
        <w:t>290</w:t>
      </w:r>
      <w:r w:rsidRPr="002C6C29">
        <w:rPr>
          <w:rFonts w:ascii="Calibri" w:hAnsi="Calibri" w:cs="Calibri"/>
          <w:noProof/>
          <w:sz w:val="16"/>
          <w:lang w:val="en-US"/>
        </w:rPr>
        <w:t xml:space="preserve">, 30053–30065. </w:t>
      </w:r>
    </w:p>
    <w:p w14:paraId="36ABBCEE"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[38]</w:t>
      </w:r>
      <w:r w:rsidRPr="002C6C29">
        <w:rPr>
          <w:rFonts w:ascii="Calibri" w:hAnsi="Calibri" w:cs="Calibri"/>
          <w:noProof/>
          <w:sz w:val="16"/>
          <w:lang w:val="en-US"/>
        </w:rPr>
        <w:tab/>
        <w:t xml:space="preserve">Hurley JH. (2010) The ESCRT complexes. Crit. Rev. Biochem. Mol. Biol. </w:t>
      </w:r>
      <w:r w:rsidRPr="002C6C29">
        <w:rPr>
          <w:rFonts w:ascii="Calibri" w:hAnsi="Calibri" w:cs="Calibri"/>
          <w:b/>
          <w:bCs/>
          <w:noProof/>
          <w:sz w:val="16"/>
          <w:lang w:val="en-US"/>
        </w:rPr>
        <w:t>45</w:t>
      </w:r>
      <w:r w:rsidRPr="002C6C29">
        <w:rPr>
          <w:rFonts w:ascii="Calibri" w:hAnsi="Calibri" w:cs="Calibri"/>
          <w:noProof/>
          <w:sz w:val="16"/>
          <w:lang w:val="en-US"/>
        </w:rPr>
        <w:t xml:space="preserve">, 463–487. </w:t>
      </w:r>
    </w:p>
    <w:p w14:paraId="757BBD57"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[39]</w:t>
      </w:r>
      <w:r w:rsidRPr="002C6C29">
        <w:rPr>
          <w:rFonts w:ascii="Calibri" w:hAnsi="Calibri" w:cs="Calibri"/>
          <w:noProof/>
          <w:sz w:val="16"/>
          <w:lang w:val="en-US"/>
        </w:rPr>
        <w:tab/>
        <w:t xml:space="preserve">Christ L, Raiborg C, Wenzel EM, Campsteijn C, Stenmark H. (2017) Cellular Functions and Molecular Mechanisms of the ESCRT Membrane-Scission Machinery. Trends Biochem. Sci. </w:t>
      </w:r>
      <w:r w:rsidRPr="002C6C29">
        <w:rPr>
          <w:rFonts w:ascii="Calibri" w:hAnsi="Calibri" w:cs="Calibri"/>
          <w:b/>
          <w:bCs/>
          <w:noProof/>
          <w:sz w:val="16"/>
          <w:lang w:val="en-US"/>
        </w:rPr>
        <w:t>42</w:t>
      </w:r>
      <w:r w:rsidRPr="002C6C29">
        <w:rPr>
          <w:rFonts w:ascii="Calibri" w:hAnsi="Calibri" w:cs="Calibri"/>
          <w:noProof/>
          <w:sz w:val="16"/>
          <w:lang w:val="en-US"/>
        </w:rPr>
        <w:t xml:space="preserve">, 42–56. </w:t>
      </w:r>
    </w:p>
    <w:p w14:paraId="271BAC5E"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[40]</w:t>
      </w:r>
      <w:r w:rsidRPr="002C6C29">
        <w:rPr>
          <w:rFonts w:ascii="Calibri" w:hAnsi="Calibri" w:cs="Calibri"/>
          <w:noProof/>
          <w:sz w:val="16"/>
          <w:lang w:val="en-US"/>
        </w:rPr>
        <w:tab/>
        <w:t xml:space="preserve">Scourfield EJ, Martin-Serrano J. (2017) Growing functions of the ESCRT machinery in cell biology and viral replication. Biochem. Soc. Trans. </w:t>
      </w:r>
      <w:r w:rsidRPr="002C6C29">
        <w:rPr>
          <w:rFonts w:ascii="Calibri" w:hAnsi="Calibri" w:cs="Calibri"/>
          <w:b/>
          <w:bCs/>
          <w:noProof/>
          <w:sz w:val="16"/>
          <w:lang w:val="en-US"/>
        </w:rPr>
        <w:t>45</w:t>
      </w:r>
      <w:r w:rsidRPr="002C6C29">
        <w:rPr>
          <w:rFonts w:ascii="Calibri" w:hAnsi="Calibri" w:cs="Calibri"/>
          <w:noProof/>
          <w:sz w:val="16"/>
          <w:lang w:val="en-US"/>
        </w:rPr>
        <w:t xml:space="preserve">, 613–634. </w:t>
      </w:r>
    </w:p>
    <w:p w14:paraId="6BB04C11"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[41]</w:t>
      </w:r>
      <w:r w:rsidRPr="002C6C29">
        <w:rPr>
          <w:rFonts w:ascii="Calibri" w:hAnsi="Calibri" w:cs="Calibri"/>
          <w:noProof/>
          <w:sz w:val="16"/>
          <w:lang w:val="en-US"/>
        </w:rPr>
        <w:tab/>
        <w:t xml:space="preserve">Seaman MN, Marcusson EG, Cereghino JL, Emr SD. (1997) Endosome to Golgi retrieval of the vacuolar protein sorting receptor, Vps10p, requires the function of the VPS29, VPS30, and VPS35 gene products. J. Cell Biol. </w:t>
      </w:r>
      <w:r w:rsidRPr="002C6C29">
        <w:rPr>
          <w:rFonts w:ascii="Calibri" w:hAnsi="Calibri" w:cs="Calibri"/>
          <w:b/>
          <w:bCs/>
          <w:noProof/>
          <w:sz w:val="16"/>
          <w:lang w:val="en-US"/>
        </w:rPr>
        <w:t>137</w:t>
      </w:r>
      <w:r w:rsidRPr="002C6C29">
        <w:rPr>
          <w:rFonts w:ascii="Calibri" w:hAnsi="Calibri" w:cs="Calibri"/>
          <w:noProof/>
          <w:sz w:val="16"/>
          <w:lang w:val="en-US"/>
        </w:rPr>
        <w:t xml:space="preserve">, 79–92. </w:t>
      </w:r>
    </w:p>
    <w:p w14:paraId="656311AC"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[42]</w:t>
      </w:r>
      <w:r w:rsidRPr="002C6C29">
        <w:rPr>
          <w:rFonts w:ascii="Calibri" w:hAnsi="Calibri" w:cs="Calibri"/>
          <w:noProof/>
          <w:sz w:val="16"/>
          <w:lang w:val="en-US"/>
        </w:rPr>
        <w:tab/>
        <w:t xml:space="preserve">Seaman MN, McCaffery JM, Emr SD. (1998) A membrane coat complex essential for endosome-to-Golgi retrograde transport in yeast. J. Cell Biol. </w:t>
      </w:r>
      <w:r w:rsidRPr="002C6C29">
        <w:rPr>
          <w:rFonts w:ascii="Calibri" w:hAnsi="Calibri" w:cs="Calibri"/>
          <w:b/>
          <w:bCs/>
          <w:noProof/>
          <w:sz w:val="16"/>
          <w:lang w:val="en-US"/>
        </w:rPr>
        <w:t>142</w:t>
      </w:r>
      <w:r w:rsidRPr="002C6C29">
        <w:rPr>
          <w:rFonts w:ascii="Calibri" w:hAnsi="Calibri" w:cs="Calibri"/>
          <w:noProof/>
          <w:sz w:val="16"/>
          <w:lang w:val="en-US"/>
        </w:rPr>
        <w:t xml:space="preserve">, 665–681. </w:t>
      </w:r>
    </w:p>
    <w:p w14:paraId="24A9EA19"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[43]</w:t>
      </w:r>
      <w:r w:rsidRPr="002C6C29">
        <w:rPr>
          <w:rFonts w:ascii="Calibri" w:hAnsi="Calibri" w:cs="Calibri"/>
          <w:noProof/>
          <w:sz w:val="16"/>
          <w:lang w:val="en-US"/>
        </w:rPr>
        <w:tab/>
        <w:t xml:space="preserve">Burd C, Cullen PJ. (2014) Retromer: a master conductor of endosome sorting. Cold Spring Harb. Perspect. Biol. </w:t>
      </w:r>
      <w:r w:rsidRPr="002C6C29">
        <w:rPr>
          <w:rFonts w:ascii="Calibri" w:hAnsi="Calibri" w:cs="Calibri"/>
          <w:b/>
          <w:bCs/>
          <w:noProof/>
          <w:sz w:val="16"/>
          <w:lang w:val="en-US"/>
        </w:rPr>
        <w:t>6</w:t>
      </w:r>
      <w:r w:rsidRPr="002C6C29">
        <w:rPr>
          <w:rFonts w:ascii="Calibri" w:hAnsi="Calibri" w:cs="Calibri"/>
          <w:noProof/>
          <w:sz w:val="16"/>
          <w:lang w:val="en-US"/>
        </w:rPr>
        <w:t xml:space="preserve">, a016774. </w:t>
      </w:r>
    </w:p>
    <w:p w14:paraId="2586892A"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[44]</w:t>
      </w:r>
      <w:r w:rsidRPr="002C6C29">
        <w:rPr>
          <w:rFonts w:ascii="Calibri" w:hAnsi="Calibri" w:cs="Calibri"/>
          <w:noProof/>
          <w:sz w:val="16"/>
          <w:lang w:val="en-US"/>
        </w:rPr>
        <w:tab/>
        <w:t xml:space="preserve">Teasdale RD, Collins BM. (2012) Insights into the PX (phox-homology) domain and SNX (sorting nexin) protein families: structures, functions and roles in disease. Biochem. J. </w:t>
      </w:r>
      <w:r w:rsidRPr="002C6C29">
        <w:rPr>
          <w:rFonts w:ascii="Calibri" w:hAnsi="Calibri" w:cs="Calibri"/>
          <w:b/>
          <w:bCs/>
          <w:noProof/>
          <w:sz w:val="16"/>
          <w:lang w:val="en-US"/>
        </w:rPr>
        <w:t>441</w:t>
      </w:r>
      <w:r w:rsidRPr="002C6C29">
        <w:rPr>
          <w:rFonts w:ascii="Calibri" w:hAnsi="Calibri" w:cs="Calibri"/>
          <w:noProof/>
          <w:sz w:val="16"/>
          <w:lang w:val="en-US"/>
        </w:rPr>
        <w:t xml:space="preserve">, 39–59. </w:t>
      </w:r>
    </w:p>
    <w:p w14:paraId="3548E00F"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[45]</w:t>
      </w:r>
      <w:r w:rsidRPr="002C6C29">
        <w:rPr>
          <w:rFonts w:ascii="Calibri" w:hAnsi="Calibri" w:cs="Calibri"/>
          <w:noProof/>
          <w:sz w:val="16"/>
          <w:lang w:val="en-US"/>
        </w:rPr>
        <w:tab/>
        <w:t xml:space="preserve">van Weering JRT, Cullen PJ. (2014) Membrane-associated cargo recycling by tubule-based endosomal sorting. Semin. Cell Dev. Biol. </w:t>
      </w:r>
      <w:r w:rsidRPr="002C6C29">
        <w:rPr>
          <w:rFonts w:ascii="Calibri" w:hAnsi="Calibri" w:cs="Calibri"/>
          <w:b/>
          <w:bCs/>
          <w:noProof/>
          <w:sz w:val="16"/>
          <w:lang w:val="en-US"/>
        </w:rPr>
        <w:t>31</w:t>
      </w:r>
      <w:r w:rsidRPr="002C6C29">
        <w:rPr>
          <w:rFonts w:ascii="Calibri" w:hAnsi="Calibri" w:cs="Calibri"/>
          <w:noProof/>
          <w:sz w:val="16"/>
          <w:lang w:val="en-US"/>
        </w:rPr>
        <w:t xml:space="preserve">, 40–47. </w:t>
      </w:r>
    </w:p>
    <w:p w14:paraId="47C86415"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[46]</w:t>
      </w:r>
      <w:r w:rsidRPr="002C6C29">
        <w:rPr>
          <w:rFonts w:ascii="Calibri" w:hAnsi="Calibri" w:cs="Calibri"/>
          <w:noProof/>
          <w:sz w:val="16"/>
          <w:lang w:val="en-US"/>
        </w:rPr>
        <w:tab/>
        <w:t xml:space="preserve">Hettema EH, Lewis MJ, Black MW, Pelham HRB. (2003) Retromer and the sorting nexins Snx4/41/42 mediate distinct retrieval pathways from yeast endosomes. EMBO J. </w:t>
      </w:r>
      <w:r w:rsidRPr="002C6C29">
        <w:rPr>
          <w:rFonts w:ascii="Calibri" w:hAnsi="Calibri" w:cs="Calibri"/>
          <w:b/>
          <w:bCs/>
          <w:noProof/>
          <w:sz w:val="16"/>
          <w:lang w:val="en-US"/>
        </w:rPr>
        <w:t>22</w:t>
      </w:r>
      <w:r w:rsidRPr="002C6C29">
        <w:rPr>
          <w:rFonts w:ascii="Calibri" w:hAnsi="Calibri" w:cs="Calibri"/>
          <w:noProof/>
          <w:sz w:val="16"/>
          <w:lang w:val="en-US"/>
        </w:rPr>
        <w:t xml:space="preserve">, 548–557. </w:t>
      </w:r>
    </w:p>
    <w:p w14:paraId="6DB46227"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[47]</w:t>
      </w:r>
      <w:r w:rsidRPr="002C6C29">
        <w:rPr>
          <w:rFonts w:ascii="Calibri" w:hAnsi="Calibri" w:cs="Calibri"/>
          <w:noProof/>
          <w:sz w:val="16"/>
          <w:lang w:val="en-US"/>
        </w:rPr>
        <w:tab/>
        <w:t xml:space="preserve">Ma M, Burd CG, Chi RJ. (2017) Distinct complexes of yeast Snx4 family SNX-BARs mediate retrograde trafficking of Snc1 and Atg27. Traffic. </w:t>
      </w:r>
      <w:r w:rsidRPr="002C6C29">
        <w:rPr>
          <w:rFonts w:ascii="Calibri" w:hAnsi="Calibri" w:cs="Calibri"/>
          <w:b/>
          <w:bCs/>
          <w:noProof/>
          <w:sz w:val="16"/>
          <w:lang w:val="en-US"/>
        </w:rPr>
        <w:t>18</w:t>
      </w:r>
      <w:r w:rsidRPr="002C6C29">
        <w:rPr>
          <w:rFonts w:ascii="Calibri" w:hAnsi="Calibri" w:cs="Calibri"/>
          <w:noProof/>
          <w:sz w:val="16"/>
          <w:lang w:val="en-US"/>
        </w:rPr>
        <w:t xml:space="preserve">, 134–144. </w:t>
      </w:r>
    </w:p>
    <w:p w14:paraId="3C265AEB"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[48]</w:t>
      </w:r>
      <w:r w:rsidRPr="002C6C29">
        <w:rPr>
          <w:rFonts w:ascii="Calibri" w:hAnsi="Calibri" w:cs="Calibri"/>
          <w:noProof/>
          <w:sz w:val="16"/>
          <w:lang w:val="en-US"/>
        </w:rPr>
        <w:tab/>
        <w:t xml:space="preserve">Bryant NJ, Piper RC, Weisman LS, Stevens TH. (1998) Retrograde traffic out of the yeast vacuole to the TGN occurs via the prevacuolar/endosomal compartment. J. Cell Biol. </w:t>
      </w:r>
      <w:r w:rsidRPr="002C6C29">
        <w:rPr>
          <w:rFonts w:ascii="Calibri" w:hAnsi="Calibri" w:cs="Calibri"/>
          <w:b/>
          <w:bCs/>
          <w:noProof/>
          <w:sz w:val="16"/>
          <w:lang w:val="en-US"/>
        </w:rPr>
        <w:t>142</w:t>
      </w:r>
      <w:r w:rsidRPr="002C6C29">
        <w:rPr>
          <w:rFonts w:ascii="Calibri" w:hAnsi="Calibri" w:cs="Calibri"/>
          <w:noProof/>
          <w:sz w:val="16"/>
          <w:lang w:val="en-US"/>
        </w:rPr>
        <w:t xml:space="preserve">, 651–663. </w:t>
      </w:r>
    </w:p>
    <w:p w14:paraId="267AC0D0"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[49]</w:t>
      </w:r>
      <w:r w:rsidRPr="002C6C29">
        <w:rPr>
          <w:rFonts w:ascii="Calibri" w:hAnsi="Calibri" w:cs="Calibri"/>
          <w:noProof/>
          <w:sz w:val="16"/>
          <w:lang w:val="en-US"/>
        </w:rPr>
        <w:tab/>
        <w:t xml:space="preserve">Zhu L, Jorgensen JR, Li M, Chuang Y-S, Emr SD. (2017) ESCRTs function directly on the lysosome membrane to downregulate ubiquitinated lysosomal membrane proteins. Elife. </w:t>
      </w:r>
      <w:r w:rsidRPr="002C6C29">
        <w:rPr>
          <w:rFonts w:ascii="Calibri" w:hAnsi="Calibri" w:cs="Calibri"/>
          <w:b/>
          <w:bCs/>
          <w:noProof/>
          <w:sz w:val="16"/>
          <w:lang w:val="en-US"/>
        </w:rPr>
        <w:t>6</w:t>
      </w:r>
      <w:r w:rsidRPr="002C6C29">
        <w:rPr>
          <w:rFonts w:ascii="Calibri" w:hAnsi="Calibri" w:cs="Calibri"/>
          <w:noProof/>
          <w:sz w:val="16"/>
          <w:lang w:val="en-US"/>
        </w:rPr>
        <w:t xml:space="preserve">, e26403. </w:t>
      </w:r>
    </w:p>
    <w:p w14:paraId="4E43C46D"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lastRenderedPageBreak/>
        <w:t>[50]</w:t>
      </w:r>
      <w:r w:rsidRPr="002C6C29">
        <w:rPr>
          <w:rFonts w:ascii="Calibri" w:hAnsi="Calibri" w:cs="Calibri"/>
          <w:noProof/>
          <w:sz w:val="16"/>
          <w:lang w:val="en-US"/>
        </w:rPr>
        <w:tab/>
        <w:t xml:space="preserve">Li M, Rong Y, Chuang Y-S, Peng D, Emr SD. (2015) Ubiquitin-dependent lysosomal membrane protein sorting and degradation. Mol. Cell. </w:t>
      </w:r>
      <w:r w:rsidRPr="002C6C29">
        <w:rPr>
          <w:rFonts w:ascii="Calibri" w:hAnsi="Calibri" w:cs="Calibri"/>
          <w:b/>
          <w:bCs/>
          <w:noProof/>
          <w:sz w:val="16"/>
          <w:lang w:val="en-US"/>
        </w:rPr>
        <w:t>57</w:t>
      </w:r>
      <w:r w:rsidRPr="002C6C29">
        <w:rPr>
          <w:rFonts w:ascii="Calibri" w:hAnsi="Calibri" w:cs="Calibri"/>
          <w:noProof/>
          <w:sz w:val="16"/>
          <w:lang w:val="en-US"/>
        </w:rPr>
        <w:t xml:space="preserve">, 467–478. </w:t>
      </w:r>
    </w:p>
    <w:p w14:paraId="18D373C6"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[51]</w:t>
      </w:r>
      <w:r w:rsidRPr="002C6C29">
        <w:rPr>
          <w:rFonts w:ascii="Calibri" w:hAnsi="Calibri" w:cs="Calibri"/>
          <w:noProof/>
          <w:sz w:val="16"/>
          <w:lang w:val="en-US"/>
        </w:rPr>
        <w:tab/>
        <w:t xml:space="preserve">Suzuki SW, Emr SD. (2018) Membrane protein recycling from the vacuole/lysosome membrane. J. Cell Biol. </w:t>
      </w:r>
      <w:r w:rsidRPr="002C6C29">
        <w:rPr>
          <w:rFonts w:ascii="Calibri" w:hAnsi="Calibri" w:cs="Calibri"/>
          <w:b/>
          <w:bCs/>
          <w:noProof/>
          <w:sz w:val="16"/>
          <w:lang w:val="en-US"/>
        </w:rPr>
        <w:t>217</w:t>
      </w:r>
      <w:r w:rsidRPr="002C6C29">
        <w:rPr>
          <w:rFonts w:ascii="Calibri" w:hAnsi="Calibri" w:cs="Calibri"/>
          <w:noProof/>
          <w:sz w:val="16"/>
          <w:lang w:val="en-US"/>
        </w:rPr>
        <w:t xml:space="preserve">, 1623–1632. </w:t>
      </w:r>
    </w:p>
    <w:p w14:paraId="030D352C"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[52]</w:t>
      </w:r>
      <w:r w:rsidRPr="002C6C29">
        <w:rPr>
          <w:rFonts w:ascii="Calibri" w:hAnsi="Calibri" w:cs="Calibri"/>
          <w:noProof/>
          <w:sz w:val="16"/>
          <w:lang w:val="en-US"/>
        </w:rPr>
        <w:tab/>
        <w:t xml:space="preserve">Ziman M, Chuang JS, Schekman RW. (1996) Chs1p and Chs3p, two proteins involved in chitin synthesis, populate a compartment of the Saccharomyces cerevisiae endocytic pathway. Mol. Biol. Cell. </w:t>
      </w:r>
      <w:r w:rsidRPr="002C6C29">
        <w:rPr>
          <w:rFonts w:ascii="Calibri" w:hAnsi="Calibri" w:cs="Calibri"/>
          <w:b/>
          <w:bCs/>
          <w:noProof/>
          <w:sz w:val="16"/>
          <w:lang w:val="en-US"/>
        </w:rPr>
        <w:t>7</w:t>
      </w:r>
      <w:r w:rsidRPr="002C6C29">
        <w:rPr>
          <w:rFonts w:ascii="Calibri" w:hAnsi="Calibri" w:cs="Calibri"/>
          <w:noProof/>
          <w:sz w:val="16"/>
          <w:lang w:val="en-US"/>
        </w:rPr>
        <w:t xml:space="preserve">, 1909–1919. </w:t>
      </w:r>
    </w:p>
    <w:p w14:paraId="2CBD7BFA"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[53]</w:t>
      </w:r>
      <w:r w:rsidRPr="002C6C29">
        <w:rPr>
          <w:rFonts w:ascii="Calibri" w:hAnsi="Calibri" w:cs="Calibri"/>
          <w:noProof/>
          <w:sz w:val="16"/>
          <w:lang w:val="en-US"/>
        </w:rPr>
        <w:tab/>
        <w:t xml:space="preserve">Valdivia RH, Baggott D, Chuang JS, Schekman RW. (2002) The yeast clathrin adaptor protein complex 1 is required for the efficient retention of a subset of late Golgi membrane proteins. Dev. Cell. </w:t>
      </w:r>
      <w:r w:rsidRPr="002C6C29">
        <w:rPr>
          <w:rFonts w:ascii="Calibri" w:hAnsi="Calibri" w:cs="Calibri"/>
          <w:b/>
          <w:bCs/>
          <w:noProof/>
          <w:sz w:val="16"/>
          <w:lang w:val="en-US"/>
        </w:rPr>
        <w:t>2</w:t>
      </w:r>
      <w:r w:rsidRPr="002C6C29">
        <w:rPr>
          <w:rFonts w:ascii="Calibri" w:hAnsi="Calibri" w:cs="Calibri"/>
          <w:noProof/>
          <w:sz w:val="16"/>
          <w:lang w:val="en-US"/>
        </w:rPr>
        <w:t xml:space="preserve">, 283–294. </w:t>
      </w:r>
    </w:p>
    <w:p w14:paraId="7C49F8FD"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[54]</w:t>
      </w:r>
      <w:r w:rsidRPr="002C6C29">
        <w:rPr>
          <w:rFonts w:ascii="Calibri" w:hAnsi="Calibri" w:cs="Calibri"/>
          <w:noProof/>
          <w:sz w:val="16"/>
          <w:lang w:val="en-US"/>
        </w:rPr>
        <w:tab/>
        <w:t xml:space="preserve">Arcones I, Sacristán C, Roncero C. (2016) Maintaining protein homeostasis: early and late endosomal dual recycling for the maintenance of intracellular pools of the plasma membrane protein Chs3. Mol. Biol. Cell. </w:t>
      </w:r>
      <w:r w:rsidRPr="002C6C29">
        <w:rPr>
          <w:rFonts w:ascii="Calibri" w:hAnsi="Calibri" w:cs="Calibri"/>
          <w:b/>
          <w:bCs/>
          <w:noProof/>
          <w:sz w:val="16"/>
          <w:lang w:val="en-US"/>
        </w:rPr>
        <w:t>27</w:t>
      </w:r>
      <w:r w:rsidRPr="002C6C29">
        <w:rPr>
          <w:rFonts w:ascii="Calibri" w:hAnsi="Calibri" w:cs="Calibri"/>
          <w:noProof/>
          <w:sz w:val="16"/>
          <w:lang w:val="en-US"/>
        </w:rPr>
        <w:t xml:space="preserve">, 4021–4032. </w:t>
      </w:r>
    </w:p>
    <w:p w14:paraId="3CE20A94"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[55]</w:t>
      </w:r>
      <w:r w:rsidRPr="002C6C29">
        <w:rPr>
          <w:rFonts w:ascii="Calibri" w:hAnsi="Calibri" w:cs="Calibri"/>
          <w:noProof/>
          <w:sz w:val="16"/>
          <w:lang w:val="en-US"/>
        </w:rPr>
        <w:tab/>
        <w:t xml:space="preserve">Wang C-W, Hamamoto S, Orci L, Schekman R. (2006) Exomer: A coat complex for transport of select membrane proteins from the trans-Golgi network to the plasma membrane in yeast. J. Cell Biol. </w:t>
      </w:r>
      <w:r w:rsidRPr="002C6C29">
        <w:rPr>
          <w:rFonts w:ascii="Calibri" w:hAnsi="Calibri" w:cs="Calibri"/>
          <w:b/>
          <w:bCs/>
          <w:noProof/>
          <w:sz w:val="16"/>
          <w:lang w:val="en-US"/>
        </w:rPr>
        <w:t>174</w:t>
      </w:r>
      <w:r w:rsidRPr="002C6C29">
        <w:rPr>
          <w:rFonts w:ascii="Calibri" w:hAnsi="Calibri" w:cs="Calibri"/>
          <w:noProof/>
          <w:sz w:val="16"/>
          <w:lang w:val="en-US"/>
        </w:rPr>
        <w:t xml:space="preserve">, 973–983. </w:t>
      </w:r>
    </w:p>
    <w:p w14:paraId="46BCB598"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[56]</w:t>
      </w:r>
      <w:r w:rsidRPr="002C6C29">
        <w:rPr>
          <w:rFonts w:ascii="Calibri" w:hAnsi="Calibri" w:cs="Calibri"/>
          <w:noProof/>
          <w:sz w:val="16"/>
          <w:lang w:val="en-US"/>
        </w:rPr>
        <w:tab/>
        <w:t xml:space="preserve">Trautwein M, Schindler C, Gauss R, Dengjel J, Hartmann E, Spang A. (2006) Arf1p, Chs5p and the ChAPs are required for export of specialized cargo from the Golgi. EMBO J. </w:t>
      </w:r>
      <w:r w:rsidRPr="002C6C29">
        <w:rPr>
          <w:rFonts w:ascii="Calibri" w:hAnsi="Calibri" w:cs="Calibri"/>
          <w:b/>
          <w:bCs/>
          <w:noProof/>
          <w:sz w:val="16"/>
          <w:lang w:val="en-US"/>
        </w:rPr>
        <w:t>25</w:t>
      </w:r>
      <w:r w:rsidRPr="002C6C29">
        <w:rPr>
          <w:rFonts w:ascii="Calibri" w:hAnsi="Calibri" w:cs="Calibri"/>
          <w:noProof/>
          <w:sz w:val="16"/>
          <w:lang w:val="en-US"/>
        </w:rPr>
        <w:t xml:space="preserve">, 943–954. </w:t>
      </w:r>
    </w:p>
    <w:p w14:paraId="508F5C4A"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[57]</w:t>
      </w:r>
      <w:r w:rsidRPr="002C6C29">
        <w:rPr>
          <w:rFonts w:ascii="Calibri" w:hAnsi="Calibri" w:cs="Calibri"/>
          <w:noProof/>
          <w:sz w:val="16"/>
          <w:lang w:val="en-US"/>
        </w:rPr>
        <w:tab/>
        <w:t xml:space="preserve">Sanchatjate S, Schekman R. (2006) Chs5/6 Complex: A Multiprotein Complex That Interacts with and Conveys Chitin Synthase III from the Trans-Golgi Network to the Cell Surface. Mol. Biol. Cell. </w:t>
      </w:r>
      <w:r w:rsidRPr="002C6C29">
        <w:rPr>
          <w:rFonts w:ascii="Calibri" w:hAnsi="Calibri" w:cs="Calibri"/>
          <w:b/>
          <w:bCs/>
          <w:noProof/>
          <w:sz w:val="16"/>
          <w:lang w:val="en-US"/>
        </w:rPr>
        <w:t>17</w:t>
      </w:r>
      <w:r w:rsidRPr="002C6C29">
        <w:rPr>
          <w:rFonts w:ascii="Calibri" w:hAnsi="Calibri" w:cs="Calibri"/>
          <w:noProof/>
          <w:sz w:val="16"/>
          <w:lang w:val="en-US"/>
        </w:rPr>
        <w:t xml:space="preserve">, 4157–4166. </w:t>
      </w:r>
    </w:p>
    <w:p w14:paraId="26D45515"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[58]</w:t>
      </w:r>
      <w:r w:rsidRPr="002C6C29">
        <w:rPr>
          <w:rFonts w:ascii="Calibri" w:hAnsi="Calibri" w:cs="Calibri"/>
          <w:noProof/>
          <w:sz w:val="16"/>
          <w:lang w:val="en-US"/>
        </w:rPr>
        <w:tab/>
        <w:t xml:space="preserve">Barfield RM, Fromme JC, Schekman R. (2009) The Exomer Coat Complex Transports Fus1p to the Plasma Membrane via a Novel Plasma Membrane Sorting Signal in Yeast. Mol. Biol. Cell. </w:t>
      </w:r>
      <w:r w:rsidRPr="002C6C29">
        <w:rPr>
          <w:rFonts w:ascii="Calibri" w:hAnsi="Calibri" w:cs="Calibri"/>
          <w:b/>
          <w:bCs/>
          <w:noProof/>
          <w:sz w:val="16"/>
          <w:lang w:val="en-US"/>
        </w:rPr>
        <w:t>20</w:t>
      </w:r>
      <w:r w:rsidRPr="002C6C29">
        <w:rPr>
          <w:rFonts w:ascii="Calibri" w:hAnsi="Calibri" w:cs="Calibri"/>
          <w:noProof/>
          <w:sz w:val="16"/>
          <w:lang w:val="en-US"/>
        </w:rPr>
        <w:t xml:space="preserve">, 4985–4996. </w:t>
      </w:r>
    </w:p>
    <w:p w14:paraId="3AD0C412"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[59]</w:t>
      </w:r>
      <w:r w:rsidRPr="002C6C29">
        <w:rPr>
          <w:rFonts w:ascii="Calibri" w:hAnsi="Calibri" w:cs="Calibri"/>
          <w:noProof/>
          <w:sz w:val="16"/>
          <w:lang w:val="en-US"/>
        </w:rPr>
        <w:tab/>
        <w:t xml:space="preserve">Protopopov V, Govindan B, Novick P, Gerst JE. (1993) Homologs of the synaptobrevin/VAMP family of synaptic vesicle proteins function on the late secretory pathway in S. cerevisiae. Cell. </w:t>
      </w:r>
      <w:r w:rsidRPr="002C6C29">
        <w:rPr>
          <w:rFonts w:ascii="Calibri" w:hAnsi="Calibri" w:cs="Calibri"/>
          <w:b/>
          <w:bCs/>
          <w:noProof/>
          <w:sz w:val="16"/>
          <w:lang w:val="en-US"/>
        </w:rPr>
        <w:t>74</w:t>
      </w:r>
      <w:r w:rsidRPr="002C6C29">
        <w:rPr>
          <w:rFonts w:ascii="Calibri" w:hAnsi="Calibri" w:cs="Calibri"/>
          <w:noProof/>
          <w:sz w:val="16"/>
          <w:lang w:val="en-US"/>
        </w:rPr>
        <w:t xml:space="preserve">, 855–861. </w:t>
      </w:r>
    </w:p>
    <w:p w14:paraId="75FEBE47"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[60]</w:t>
      </w:r>
      <w:r w:rsidRPr="002C6C29">
        <w:rPr>
          <w:rFonts w:ascii="Calibri" w:hAnsi="Calibri" w:cs="Calibri"/>
          <w:noProof/>
          <w:sz w:val="16"/>
          <w:lang w:val="en-US"/>
        </w:rPr>
        <w:tab/>
        <w:t xml:space="preserve">MacDonald C, Piper RC. (2016) Cell surface recycling in yeast: mechanisms and machineries. Biochem. Soc. Trans. </w:t>
      </w:r>
      <w:r w:rsidRPr="002C6C29">
        <w:rPr>
          <w:rFonts w:ascii="Calibri" w:hAnsi="Calibri" w:cs="Calibri"/>
          <w:b/>
          <w:bCs/>
          <w:noProof/>
          <w:sz w:val="16"/>
          <w:lang w:val="en-US"/>
        </w:rPr>
        <w:t>44</w:t>
      </w:r>
      <w:r w:rsidRPr="002C6C29">
        <w:rPr>
          <w:rFonts w:ascii="Calibri" w:hAnsi="Calibri" w:cs="Calibri"/>
          <w:noProof/>
          <w:sz w:val="16"/>
          <w:lang w:val="en-US"/>
        </w:rPr>
        <w:t xml:space="preserve">, 474–478. </w:t>
      </w:r>
    </w:p>
    <w:p w14:paraId="48D69E88"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[61]</w:t>
      </w:r>
      <w:r w:rsidRPr="002C6C29">
        <w:rPr>
          <w:rFonts w:ascii="Calibri" w:hAnsi="Calibri" w:cs="Calibri"/>
          <w:noProof/>
          <w:sz w:val="16"/>
          <w:lang w:val="en-US"/>
        </w:rPr>
        <w:tab/>
        <w:t xml:space="preserve">Xu P, Hankins HM, MacDonald C, Erlinger SJ, Frazier MN, Diab NS, et al. (2017) COPI mediates recycling of </w:t>
      </w:r>
      <w:r w:rsidRPr="002C6C29">
        <w:rPr>
          <w:rFonts w:ascii="Calibri" w:hAnsi="Calibri" w:cs="Calibri"/>
          <w:noProof/>
          <w:sz w:val="16"/>
          <w:lang w:val="en-US"/>
        </w:rPr>
        <w:t xml:space="preserve">an exocytic SNARE by recognition of a ubiquitin sorting signal. Elife. </w:t>
      </w:r>
      <w:r w:rsidRPr="002C6C29">
        <w:rPr>
          <w:rFonts w:ascii="Calibri" w:hAnsi="Calibri" w:cs="Calibri"/>
          <w:b/>
          <w:bCs/>
          <w:noProof/>
          <w:sz w:val="16"/>
          <w:lang w:val="en-US"/>
        </w:rPr>
        <w:t>6</w:t>
      </w:r>
      <w:r w:rsidRPr="002C6C29">
        <w:rPr>
          <w:rFonts w:ascii="Calibri" w:hAnsi="Calibri" w:cs="Calibri"/>
          <w:noProof/>
          <w:sz w:val="16"/>
          <w:lang w:val="en-US"/>
        </w:rPr>
        <w:t xml:space="preserve">, e28342. </w:t>
      </w:r>
    </w:p>
    <w:p w14:paraId="6C8CA13E"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[62]</w:t>
      </w:r>
      <w:r w:rsidRPr="002C6C29">
        <w:rPr>
          <w:rFonts w:ascii="Calibri" w:hAnsi="Calibri" w:cs="Calibri"/>
          <w:noProof/>
          <w:sz w:val="16"/>
          <w:lang w:val="en-US"/>
        </w:rPr>
        <w:tab/>
        <w:t xml:space="preserve">Chen SH, Shah AH, Segev N. (2014) Ypt31/32 GTPases and their F-Box effector Rcy1 regulate ubiquitination of recycling proteins. Cell. Logist. </w:t>
      </w:r>
      <w:r w:rsidRPr="002C6C29">
        <w:rPr>
          <w:rFonts w:ascii="Calibri" w:hAnsi="Calibri" w:cs="Calibri"/>
          <w:b/>
          <w:bCs/>
          <w:noProof/>
          <w:sz w:val="16"/>
          <w:lang w:val="en-US"/>
        </w:rPr>
        <w:t>1</w:t>
      </w:r>
      <w:r w:rsidRPr="002C6C29">
        <w:rPr>
          <w:rFonts w:ascii="Calibri" w:hAnsi="Calibri" w:cs="Calibri"/>
          <w:noProof/>
          <w:sz w:val="16"/>
          <w:lang w:val="en-US"/>
        </w:rPr>
        <w:t xml:space="preserve">, 21–31. </w:t>
      </w:r>
    </w:p>
    <w:p w14:paraId="6A12BF8E"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[63]</w:t>
      </w:r>
      <w:r w:rsidRPr="002C6C29">
        <w:rPr>
          <w:rFonts w:ascii="Calibri" w:hAnsi="Calibri" w:cs="Calibri"/>
          <w:noProof/>
          <w:sz w:val="16"/>
          <w:lang w:val="en-US"/>
        </w:rPr>
        <w:tab/>
        <w:t xml:space="preserve">Pashkova N, Gakhar L, Winistorfer SC, Yu L, Ramaswamy S, Piper RC. (2010) WD40 Repeat Propellers Define a Ubiquitin-Binding Domain that Regulates Turnover of F Box Proteins. Mol. Cell. </w:t>
      </w:r>
      <w:r w:rsidRPr="002C6C29">
        <w:rPr>
          <w:rFonts w:ascii="Calibri" w:hAnsi="Calibri" w:cs="Calibri"/>
          <w:b/>
          <w:bCs/>
          <w:noProof/>
          <w:sz w:val="16"/>
          <w:lang w:val="en-US"/>
        </w:rPr>
        <w:t>40</w:t>
      </w:r>
      <w:r w:rsidRPr="002C6C29">
        <w:rPr>
          <w:rFonts w:ascii="Calibri" w:hAnsi="Calibri" w:cs="Calibri"/>
          <w:noProof/>
          <w:sz w:val="16"/>
          <w:lang w:val="en-US"/>
        </w:rPr>
        <w:t xml:space="preserve">, 433–443. </w:t>
      </w:r>
    </w:p>
    <w:p w14:paraId="6C4BAA7C"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[64]</w:t>
      </w:r>
      <w:r w:rsidRPr="002C6C29">
        <w:rPr>
          <w:rFonts w:ascii="Calibri" w:hAnsi="Calibri" w:cs="Calibri"/>
          <w:noProof/>
          <w:sz w:val="16"/>
          <w:lang w:val="en-US"/>
        </w:rPr>
        <w:tab/>
        <w:t xml:space="preserve">MacDonald C, Payne JA, Aboian M, Smith W, Katzmann DJ, Piper RC. (2015) A Family of Tetraspans Organizes Cargo for Sorting into Multivesicular Bodies. Dev. Cell [Internet]. </w:t>
      </w:r>
      <w:r w:rsidRPr="002C6C29">
        <w:rPr>
          <w:rFonts w:ascii="Calibri" w:hAnsi="Calibri" w:cs="Calibri"/>
          <w:b/>
          <w:bCs/>
          <w:noProof/>
          <w:sz w:val="16"/>
          <w:lang w:val="en-US"/>
        </w:rPr>
        <w:t>33</w:t>
      </w:r>
      <w:r w:rsidRPr="002C6C29">
        <w:rPr>
          <w:rFonts w:ascii="Calibri" w:hAnsi="Calibri" w:cs="Calibri"/>
          <w:noProof/>
          <w:sz w:val="16"/>
          <w:lang w:val="en-US"/>
        </w:rPr>
        <w:t>, 328–342. Available from: http://dx.doi.org/10.1016/j.devcel.2015.03.007</w:t>
      </w:r>
    </w:p>
    <w:p w14:paraId="2DD85993"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[65]</w:t>
      </w:r>
      <w:r w:rsidRPr="002C6C29">
        <w:rPr>
          <w:rFonts w:ascii="Calibri" w:hAnsi="Calibri" w:cs="Calibri"/>
          <w:noProof/>
          <w:sz w:val="16"/>
          <w:lang w:val="en-US"/>
        </w:rPr>
        <w:tab/>
        <w:t xml:space="preserve">Stringer DK, Piper RC. (2011) A single ubiquitin is sufficient for cargo protein entry into MVBs in the absence of ESCRT ubiquitination. J. Cell Biol. </w:t>
      </w:r>
      <w:r w:rsidRPr="002C6C29">
        <w:rPr>
          <w:rFonts w:ascii="Calibri" w:hAnsi="Calibri" w:cs="Calibri"/>
          <w:b/>
          <w:bCs/>
          <w:noProof/>
          <w:sz w:val="16"/>
          <w:lang w:val="en-US"/>
        </w:rPr>
        <w:t>192</w:t>
      </w:r>
      <w:r w:rsidRPr="002C6C29">
        <w:rPr>
          <w:rFonts w:ascii="Calibri" w:hAnsi="Calibri" w:cs="Calibri"/>
          <w:noProof/>
          <w:sz w:val="16"/>
          <w:lang w:val="en-US"/>
        </w:rPr>
        <w:t xml:space="preserve">, 229–242. </w:t>
      </w:r>
    </w:p>
    <w:p w14:paraId="5FF12010"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[66]</w:t>
      </w:r>
      <w:r w:rsidRPr="002C6C29">
        <w:rPr>
          <w:rFonts w:ascii="Calibri" w:hAnsi="Calibri" w:cs="Calibri"/>
          <w:noProof/>
          <w:sz w:val="16"/>
          <w:lang w:val="en-US"/>
        </w:rPr>
        <w:tab/>
        <w:t xml:space="preserve">MacDonald C, Buchkovich NJ, Stringer DK, Emr SD, Piper RC. (2012) Cargo ubiquitination is essential for multivesicular body intralumenal vesicle formation. EMBO Rep. [Internet]. </w:t>
      </w:r>
      <w:r w:rsidRPr="002C6C29">
        <w:rPr>
          <w:rFonts w:ascii="Calibri" w:hAnsi="Calibri" w:cs="Calibri"/>
          <w:b/>
          <w:bCs/>
          <w:noProof/>
          <w:sz w:val="16"/>
          <w:lang w:val="en-US"/>
        </w:rPr>
        <w:t>13</w:t>
      </w:r>
      <w:r w:rsidRPr="002C6C29">
        <w:rPr>
          <w:rFonts w:ascii="Calibri" w:hAnsi="Calibri" w:cs="Calibri"/>
          <w:noProof/>
          <w:sz w:val="16"/>
          <w:lang w:val="en-US"/>
        </w:rPr>
        <w:t>, 331–338. Available from: http://dx.doi.org/10.1038/embor.2012.18</w:t>
      </w:r>
    </w:p>
    <w:p w14:paraId="4067E07A"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[67]</w:t>
      </w:r>
      <w:r w:rsidRPr="002C6C29">
        <w:rPr>
          <w:rFonts w:ascii="Calibri" w:hAnsi="Calibri" w:cs="Calibri"/>
          <w:noProof/>
          <w:sz w:val="16"/>
          <w:lang w:val="en-US"/>
        </w:rPr>
        <w:tab/>
        <w:t xml:space="preserve">Prescianotto-Baschong C, Riezman H. (2002) Ordering of compartments in the yeast endocytic pathway. Traffic. </w:t>
      </w:r>
      <w:r w:rsidRPr="002C6C29">
        <w:rPr>
          <w:rFonts w:ascii="Calibri" w:hAnsi="Calibri" w:cs="Calibri"/>
          <w:b/>
          <w:bCs/>
          <w:noProof/>
          <w:sz w:val="16"/>
          <w:lang w:val="en-US"/>
        </w:rPr>
        <w:t>3</w:t>
      </w:r>
      <w:r w:rsidRPr="002C6C29">
        <w:rPr>
          <w:rFonts w:ascii="Calibri" w:hAnsi="Calibri" w:cs="Calibri"/>
          <w:noProof/>
          <w:sz w:val="16"/>
          <w:lang w:val="en-US"/>
        </w:rPr>
        <w:t xml:space="preserve">, 37–49. </w:t>
      </w:r>
    </w:p>
    <w:p w14:paraId="6C1B79EA"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[68]</w:t>
      </w:r>
      <w:r w:rsidRPr="002C6C29">
        <w:rPr>
          <w:rFonts w:ascii="Calibri" w:hAnsi="Calibri" w:cs="Calibri"/>
          <w:noProof/>
          <w:sz w:val="16"/>
          <w:lang w:val="en-US"/>
        </w:rPr>
        <w:tab/>
        <w:t xml:space="preserve">Holthuis JC, Nichols BJ, Dhruvakumar S, Pelham HR. (1998) Two syntaxin homologues in the TGN/endosomal system of yeast. EMBO J. </w:t>
      </w:r>
      <w:r w:rsidRPr="002C6C29">
        <w:rPr>
          <w:rFonts w:ascii="Calibri" w:hAnsi="Calibri" w:cs="Calibri"/>
          <w:b/>
          <w:bCs/>
          <w:noProof/>
          <w:sz w:val="16"/>
          <w:lang w:val="en-US"/>
        </w:rPr>
        <w:t>17</w:t>
      </w:r>
      <w:r w:rsidRPr="002C6C29">
        <w:rPr>
          <w:rFonts w:ascii="Calibri" w:hAnsi="Calibri" w:cs="Calibri"/>
          <w:noProof/>
          <w:sz w:val="16"/>
          <w:lang w:val="en-US"/>
        </w:rPr>
        <w:t xml:space="preserve">, 113–126. </w:t>
      </w:r>
    </w:p>
    <w:p w14:paraId="7520FECA"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[69]</w:t>
      </w:r>
      <w:r w:rsidRPr="002C6C29">
        <w:rPr>
          <w:rFonts w:ascii="Calibri" w:hAnsi="Calibri" w:cs="Calibri"/>
          <w:noProof/>
          <w:sz w:val="16"/>
          <w:lang w:val="en-US"/>
        </w:rPr>
        <w:tab/>
        <w:t xml:space="preserve">Singer-Krüger B, Frank R, Crausaz F, Riezman H. (1993) Partial purification and characterization of early and late endosomes from yeast. Identification of four novel proteins. J. Biol. Chem. </w:t>
      </w:r>
      <w:r w:rsidRPr="002C6C29">
        <w:rPr>
          <w:rFonts w:ascii="Calibri" w:hAnsi="Calibri" w:cs="Calibri"/>
          <w:b/>
          <w:bCs/>
          <w:noProof/>
          <w:sz w:val="16"/>
          <w:lang w:val="en-US"/>
        </w:rPr>
        <w:t>268</w:t>
      </w:r>
      <w:r w:rsidRPr="002C6C29">
        <w:rPr>
          <w:rFonts w:ascii="Calibri" w:hAnsi="Calibri" w:cs="Calibri"/>
          <w:noProof/>
          <w:sz w:val="16"/>
          <w:lang w:val="en-US"/>
        </w:rPr>
        <w:t xml:space="preserve">, 14376–14386. </w:t>
      </w:r>
    </w:p>
    <w:p w14:paraId="0DDB8418"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[70]</w:t>
      </w:r>
      <w:r w:rsidRPr="002C6C29">
        <w:rPr>
          <w:rFonts w:ascii="Calibri" w:hAnsi="Calibri" w:cs="Calibri"/>
          <w:noProof/>
          <w:sz w:val="16"/>
          <w:lang w:val="en-US"/>
        </w:rPr>
        <w:tab/>
        <w:t xml:space="preserve">Sipos G. (2004) Soi3p/Rav1p Functions at the Early Endosome to Regulate Endocytic Trafficking to the Vacuole and Localization of Trans-Golgi Network Transmembrane Proteins. Mol. Biol. Cell. </w:t>
      </w:r>
    </w:p>
    <w:p w14:paraId="3967582C"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[71]</w:t>
      </w:r>
      <w:r w:rsidRPr="002C6C29">
        <w:rPr>
          <w:rFonts w:ascii="Calibri" w:hAnsi="Calibri" w:cs="Calibri"/>
          <w:noProof/>
          <w:sz w:val="16"/>
          <w:lang w:val="en-US"/>
        </w:rPr>
        <w:tab/>
        <w:t xml:space="preserve">Hua Z, Fatheddin P, Graham TR. (2002) An essential subfamily of Drs2p-related P-type ATPases is required for protein trafficking between Golgi complex and endosomal/vacuolar system. Mol. Biol. Cell. </w:t>
      </w:r>
      <w:r w:rsidRPr="002C6C29">
        <w:rPr>
          <w:rFonts w:ascii="Calibri" w:hAnsi="Calibri" w:cs="Calibri"/>
          <w:b/>
          <w:bCs/>
          <w:noProof/>
          <w:sz w:val="16"/>
          <w:lang w:val="en-US"/>
        </w:rPr>
        <w:t>13</w:t>
      </w:r>
      <w:r w:rsidRPr="002C6C29">
        <w:rPr>
          <w:rFonts w:ascii="Calibri" w:hAnsi="Calibri" w:cs="Calibri"/>
          <w:noProof/>
          <w:sz w:val="16"/>
          <w:lang w:val="en-US"/>
        </w:rPr>
        <w:t xml:space="preserve">, 3162–3177. </w:t>
      </w:r>
    </w:p>
    <w:p w14:paraId="4CAE6674"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[72]</w:t>
      </w:r>
      <w:r w:rsidRPr="002C6C29">
        <w:rPr>
          <w:rFonts w:ascii="Calibri" w:hAnsi="Calibri" w:cs="Calibri"/>
          <w:noProof/>
          <w:sz w:val="16"/>
          <w:lang w:val="en-US"/>
        </w:rPr>
        <w:tab/>
        <w:t xml:space="preserve">Furuta N, Fujimura-Kamada K, Saito K, Yamamoto T, Tanaka K. (2007) Endocytic recycling in yeast is </w:t>
      </w:r>
      <w:r w:rsidRPr="002C6C29">
        <w:rPr>
          <w:rFonts w:ascii="Calibri" w:hAnsi="Calibri" w:cs="Calibri"/>
          <w:noProof/>
          <w:sz w:val="16"/>
          <w:lang w:val="en-US"/>
        </w:rPr>
        <w:lastRenderedPageBreak/>
        <w:t xml:space="preserve">regulated by putative phospholipid translocases and the Ypt31p/32p-Rcy1p pathway. Mol. Biol. Cell. </w:t>
      </w:r>
      <w:r w:rsidRPr="002C6C29">
        <w:rPr>
          <w:rFonts w:ascii="Calibri" w:hAnsi="Calibri" w:cs="Calibri"/>
          <w:b/>
          <w:bCs/>
          <w:noProof/>
          <w:sz w:val="16"/>
          <w:lang w:val="en-US"/>
        </w:rPr>
        <w:t>18</w:t>
      </w:r>
      <w:r w:rsidRPr="002C6C29">
        <w:rPr>
          <w:rFonts w:ascii="Calibri" w:hAnsi="Calibri" w:cs="Calibri"/>
          <w:noProof/>
          <w:sz w:val="16"/>
          <w:lang w:val="en-US"/>
        </w:rPr>
        <w:t xml:space="preserve">, 295–312. </w:t>
      </w:r>
    </w:p>
    <w:p w14:paraId="599D3B25"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[73]</w:t>
      </w:r>
      <w:r w:rsidRPr="002C6C29">
        <w:rPr>
          <w:rFonts w:ascii="Calibri" w:hAnsi="Calibri" w:cs="Calibri"/>
          <w:noProof/>
          <w:sz w:val="16"/>
          <w:lang w:val="en-US"/>
        </w:rPr>
        <w:tab/>
        <w:t xml:space="preserve">Day KJ, Casler JC, Glick BS. (2018) Budding Yeast Has a Minimal Endomembrane System. Dev. Cell. </w:t>
      </w:r>
      <w:r w:rsidRPr="002C6C29">
        <w:rPr>
          <w:rFonts w:ascii="Calibri" w:hAnsi="Calibri" w:cs="Calibri"/>
          <w:b/>
          <w:bCs/>
          <w:noProof/>
          <w:sz w:val="16"/>
          <w:lang w:val="en-US"/>
        </w:rPr>
        <w:t>44</w:t>
      </w:r>
      <w:r w:rsidRPr="002C6C29">
        <w:rPr>
          <w:rFonts w:ascii="Calibri" w:hAnsi="Calibri" w:cs="Calibri"/>
          <w:noProof/>
          <w:sz w:val="16"/>
          <w:lang w:val="en-US"/>
        </w:rPr>
        <w:t xml:space="preserve">, 56--72.e4. </w:t>
      </w:r>
    </w:p>
    <w:p w14:paraId="7FF2CD75"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[74]</w:t>
      </w:r>
      <w:r w:rsidRPr="002C6C29">
        <w:rPr>
          <w:rFonts w:ascii="Calibri" w:hAnsi="Calibri" w:cs="Calibri"/>
          <w:noProof/>
          <w:sz w:val="16"/>
          <w:lang w:val="en-US"/>
        </w:rPr>
        <w:tab/>
        <w:t xml:space="preserve">Macdonald C, Stringer DK, Piper RC. (2012) Sna3 Is an Rsp5 Adaptor Protein that Relies on Ubiquitination for Its MVB Sorting. Traffic. </w:t>
      </w:r>
      <w:r w:rsidRPr="002C6C29">
        <w:rPr>
          <w:rFonts w:ascii="Calibri" w:hAnsi="Calibri" w:cs="Calibri"/>
          <w:b/>
          <w:bCs/>
          <w:noProof/>
          <w:sz w:val="16"/>
          <w:lang w:val="en-US"/>
        </w:rPr>
        <w:t>13</w:t>
      </w:r>
      <w:r w:rsidRPr="002C6C29">
        <w:rPr>
          <w:rFonts w:ascii="Calibri" w:hAnsi="Calibri" w:cs="Calibri"/>
          <w:noProof/>
          <w:sz w:val="16"/>
          <w:lang w:val="en-US"/>
        </w:rPr>
        <w:t xml:space="preserve">, 586–598. </w:t>
      </w:r>
    </w:p>
    <w:p w14:paraId="20C10B99"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[75]</w:t>
      </w:r>
      <w:r w:rsidRPr="002C6C29">
        <w:rPr>
          <w:rFonts w:ascii="Calibri" w:hAnsi="Calibri" w:cs="Calibri"/>
          <w:noProof/>
          <w:sz w:val="16"/>
          <w:lang w:val="en-US"/>
        </w:rPr>
        <w:tab/>
        <w:t xml:space="preserve">Allison R, Lumb JH, Fassier C, Connell JW, Ten Martin D, Seaman MNJ, et al. (2013) An ESCRT-spastin interaction promotes fission of recycling tubules from the endosome. J. Cell Biol. </w:t>
      </w:r>
      <w:r w:rsidRPr="002C6C29">
        <w:rPr>
          <w:rFonts w:ascii="Calibri" w:hAnsi="Calibri" w:cs="Calibri"/>
          <w:b/>
          <w:bCs/>
          <w:noProof/>
          <w:sz w:val="16"/>
          <w:lang w:val="en-US"/>
        </w:rPr>
        <w:t>202</w:t>
      </w:r>
      <w:r w:rsidRPr="002C6C29">
        <w:rPr>
          <w:rFonts w:ascii="Calibri" w:hAnsi="Calibri" w:cs="Calibri"/>
          <w:noProof/>
          <w:sz w:val="16"/>
          <w:lang w:val="en-US"/>
        </w:rPr>
        <w:t xml:space="preserve">, 527–543. </w:t>
      </w:r>
    </w:p>
    <w:p w14:paraId="28E6BD6E"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[76]</w:t>
      </w:r>
      <w:r w:rsidRPr="002C6C29">
        <w:rPr>
          <w:rFonts w:ascii="Calibri" w:hAnsi="Calibri" w:cs="Calibri"/>
          <w:noProof/>
          <w:sz w:val="16"/>
          <w:lang w:val="en-US"/>
        </w:rPr>
        <w:tab/>
        <w:t xml:space="preserve">McCullough J, Clippinger AK, Talledge N, Skowyra ML, Saunders MG, Naismith T V, et al. (2015) Structure and membrane remodeling activity of ESCRT-III helical polymers. Science (80-. ). </w:t>
      </w:r>
      <w:r w:rsidRPr="002C6C29">
        <w:rPr>
          <w:rFonts w:ascii="Calibri" w:hAnsi="Calibri" w:cs="Calibri"/>
          <w:b/>
          <w:bCs/>
          <w:noProof/>
          <w:sz w:val="16"/>
          <w:lang w:val="en-US"/>
        </w:rPr>
        <w:t>350</w:t>
      </w:r>
      <w:r w:rsidRPr="002C6C29">
        <w:rPr>
          <w:rFonts w:ascii="Calibri" w:hAnsi="Calibri" w:cs="Calibri"/>
          <w:noProof/>
          <w:sz w:val="16"/>
          <w:lang w:val="en-US"/>
        </w:rPr>
        <w:t xml:space="preserve">, 1548–1551. </w:t>
      </w:r>
    </w:p>
    <w:p w14:paraId="36FDFE6D"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[77]</w:t>
      </w:r>
      <w:r w:rsidRPr="002C6C29">
        <w:rPr>
          <w:rFonts w:ascii="Calibri" w:hAnsi="Calibri" w:cs="Calibri"/>
          <w:noProof/>
          <w:sz w:val="16"/>
          <w:lang w:val="en-US"/>
        </w:rPr>
        <w:tab/>
        <w:t xml:space="preserve">Raymond CK, Howald-Stevenson I, Vater CA, Stevens TH. (1992) Morphological classification of the yeast vacuolar protein sorting mutants: evidence for a prevacuolar compartment in class E vps mutants. </w:t>
      </w:r>
      <w:r w:rsidRPr="002C6C29">
        <w:rPr>
          <w:rFonts w:ascii="Calibri" w:hAnsi="Calibri" w:cs="Calibri"/>
          <w:noProof/>
          <w:sz w:val="16"/>
          <w:lang w:val="en-US"/>
        </w:rPr>
        <w:t xml:space="preserve">Mol. Biol. Cell. </w:t>
      </w:r>
      <w:r w:rsidRPr="002C6C29">
        <w:rPr>
          <w:rFonts w:ascii="Calibri" w:hAnsi="Calibri" w:cs="Calibri"/>
          <w:b/>
          <w:bCs/>
          <w:noProof/>
          <w:sz w:val="16"/>
          <w:lang w:val="en-US"/>
        </w:rPr>
        <w:t>3</w:t>
      </w:r>
      <w:r w:rsidRPr="002C6C29">
        <w:rPr>
          <w:rFonts w:ascii="Calibri" w:hAnsi="Calibri" w:cs="Calibri"/>
          <w:noProof/>
          <w:sz w:val="16"/>
          <w:lang w:val="en-US"/>
        </w:rPr>
        <w:t xml:space="preserve">, 1389–1402. </w:t>
      </w:r>
    </w:p>
    <w:p w14:paraId="491670CA"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[78]</w:t>
      </w:r>
      <w:r w:rsidRPr="002C6C29">
        <w:rPr>
          <w:rFonts w:ascii="Calibri" w:hAnsi="Calibri" w:cs="Calibri"/>
          <w:noProof/>
          <w:sz w:val="16"/>
          <w:lang w:val="en-US"/>
        </w:rPr>
        <w:tab/>
        <w:t xml:space="preserve">Novick P, Field C, Schekman R. (1980) Identification of 23 complementation groups required for post-translational events in the yeast secretory pathway. Cell. </w:t>
      </w:r>
      <w:r w:rsidRPr="002C6C29">
        <w:rPr>
          <w:rFonts w:ascii="Calibri" w:hAnsi="Calibri" w:cs="Calibri"/>
          <w:b/>
          <w:bCs/>
          <w:noProof/>
          <w:sz w:val="16"/>
          <w:lang w:val="en-US"/>
        </w:rPr>
        <w:t>21</w:t>
      </w:r>
      <w:r w:rsidRPr="002C6C29">
        <w:rPr>
          <w:rFonts w:ascii="Calibri" w:hAnsi="Calibri" w:cs="Calibri"/>
          <w:noProof/>
          <w:sz w:val="16"/>
          <w:lang w:val="en-US"/>
        </w:rPr>
        <w:t xml:space="preserve">, 205–215. </w:t>
      </w:r>
    </w:p>
    <w:p w14:paraId="7CF1E360"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[79]</w:t>
      </w:r>
      <w:r w:rsidRPr="002C6C29">
        <w:rPr>
          <w:rFonts w:ascii="Calibri" w:hAnsi="Calibri" w:cs="Calibri"/>
          <w:noProof/>
          <w:sz w:val="16"/>
          <w:lang w:val="en-US"/>
        </w:rPr>
        <w:tab/>
        <w:t xml:space="preserve">Shaw JA, Mol PC, Bowers B, Silverman SJ, Valdivieso MH, Duran A, et al. (1991) The function of chitin synthases 2 and 3 in the Saccharomyces cerevisiae cell cycle. J. Cell Biol. </w:t>
      </w:r>
      <w:r w:rsidRPr="002C6C29">
        <w:rPr>
          <w:rFonts w:ascii="Calibri" w:hAnsi="Calibri" w:cs="Calibri"/>
          <w:b/>
          <w:bCs/>
          <w:noProof/>
          <w:sz w:val="16"/>
          <w:lang w:val="en-US"/>
        </w:rPr>
        <w:t>114</w:t>
      </w:r>
      <w:r w:rsidRPr="002C6C29">
        <w:rPr>
          <w:rFonts w:ascii="Calibri" w:hAnsi="Calibri" w:cs="Calibri"/>
          <w:noProof/>
          <w:sz w:val="16"/>
          <w:lang w:val="en-US"/>
        </w:rPr>
        <w:t xml:space="preserve">, 111–123. </w:t>
      </w:r>
    </w:p>
    <w:p w14:paraId="66ACCC97"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[80]</w:t>
      </w:r>
      <w:r w:rsidRPr="002C6C29">
        <w:rPr>
          <w:rFonts w:ascii="Calibri" w:hAnsi="Calibri" w:cs="Calibri"/>
          <w:noProof/>
          <w:sz w:val="16"/>
          <w:lang w:val="en-US"/>
        </w:rPr>
        <w:tab/>
        <w:t xml:space="preserve">Trueheart J, Boeke JD, Fink GR. (1987) Two genes required for cell fusion during yeast conjugation: evidence for a pheromone-induced surface protein. Mol. Cell. Biol. </w:t>
      </w:r>
      <w:r w:rsidRPr="002C6C29">
        <w:rPr>
          <w:rFonts w:ascii="Calibri" w:hAnsi="Calibri" w:cs="Calibri"/>
          <w:b/>
          <w:bCs/>
          <w:noProof/>
          <w:sz w:val="16"/>
          <w:lang w:val="en-US"/>
        </w:rPr>
        <w:t>7</w:t>
      </w:r>
      <w:r w:rsidRPr="002C6C29">
        <w:rPr>
          <w:rFonts w:ascii="Calibri" w:hAnsi="Calibri" w:cs="Calibri"/>
          <w:noProof/>
          <w:sz w:val="16"/>
          <w:lang w:val="en-US"/>
        </w:rPr>
        <w:t xml:space="preserve">, 2316–2328. </w:t>
      </w:r>
    </w:p>
    <w:p w14:paraId="0E319A4B" w14:textId="77777777" w:rsidR="002C6C29" w:rsidRPr="002C6C29" w:rsidRDefault="002C6C29" w:rsidP="002C6C29">
      <w:pPr>
        <w:widowControl w:val="0"/>
        <w:autoSpaceDE w:val="0"/>
        <w:autoSpaceDN w:val="0"/>
        <w:adjustRightInd w:val="0"/>
        <w:ind w:left="640" w:hanging="640"/>
        <w:rPr>
          <w:rFonts w:ascii="Calibri" w:hAnsi="Calibri" w:cs="Calibri"/>
          <w:noProof/>
          <w:sz w:val="16"/>
          <w:lang w:val="en-US"/>
        </w:rPr>
      </w:pPr>
      <w:r w:rsidRPr="002C6C29">
        <w:rPr>
          <w:rFonts w:ascii="Calibri" w:hAnsi="Calibri" w:cs="Calibri"/>
          <w:noProof/>
          <w:sz w:val="16"/>
          <w:lang w:val="en-US"/>
        </w:rPr>
        <w:t>[81]</w:t>
      </w:r>
      <w:r w:rsidRPr="002C6C29">
        <w:rPr>
          <w:rFonts w:ascii="Calibri" w:hAnsi="Calibri" w:cs="Calibri"/>
          <w:noProof/>
          <w:sz w:val="16"/>
          <w:lang w:val="en-US"/>
        </w:rPr>
        <w:tab/>
        <w:t xml:space="preserve">Naslavsky N, Caplan S. (2018) The enigmatic endosome - sorting the ins and outs of endocytic trafficking. J. Cell Sci. </w:t>
      </w:r>
      <w:r w:rsidRPr="002C6C29">
        <w:rPr>
          <w:rFonts w:ascii="Calibri" w:hAnsi="Calibri" w:cs="Calibri"/>
          <w:b/>
          <w:bCs/>
          <w:noProof/>
          <w:sz w:val="16"/>
          <w:lang w:val="en-US"/>
        </w:rPr>
        <w:t>131</w:t>
      </w:r>
      <w:r w:rsidRPr="002C6C29">
        <w:rPr>
          <w:rFonts w:ascii="Calibri" w:hAnsi="Calibri" w:cs="Calibri"/>
          <w:noProof/>
          <w:sz w:val="16"/>
          <w:lang w:val="en-US"/>
        </w:rPr>
        <w:t xml:space="preserve">, jcs216499. </w:t>
      </w:r>
    </w:p>
    <w:p w14:paraId="1FF8F621" w14:textId="77777777" w:rsidR="002C6C29" w:rsidRPr="002C6C29" w:rsidRDefault="002C6C29" w:rsidP="002C6C29">
      <w:pPr>
        <w:widowControl w:val="0"/>
        <w:autoSpaceDE w:val="0"/>
        <w:autoSpaceDN w:val="0"/>
        <w:adjustRightInd w:val="0"/>
        <w:ind w:left="640" w:hanging="640"/>
        <w:rPr>
          <w:rFonts w:ascii="Calibri" w:hAnsi="Calibri" w:cs="Calibri"/>
          <w:noProof/>
          <w:sz w:val="16"/>
        </w:rPr>
      </w:pPr>
      <w:r w:rsidRPr="002C6C29">
        <w:rPr>
          <w:rFonts w:ascii="Calibri" w:hAnsi="Calibri" w:cs="Calibri"/>
          <w:noProof/>
          <w:sz w:val="16"/>
          <w:lang w:val="en-US"/>
        </w:rPr>
        <w:t>[82]</w:t>
      </w:r>
      <w:r w:rsidRPr="002C6C29">
        <w:rPr>
          <w:rFonts w:ascii="Calibri" w:hAnsi="Calibri" w:cs="Calibri"/>
          <w:noProof/>
          <w:sz w:val="16"/>
          <w:lang w:val="en-US"/>
        </w:rPr>
        <w:tab/>
        <w:t xml:space="preserve">Wollman AJ, Shashkova S, Hedlund EG, Friemann R, Hohmann S, Leake MC. (2017) Transcription factor clusters regulate genes in eukaryotic cells. Elife. </w:t>
      </w:r>
      <w:r w:rsidRPr="002C6C29">
        <w:rPr>
          <w:rFonts w:ascii="Calibri" w:hAnsi="Calibri" w:cs="Calibri"/>
          <w:b/>
          <w:bCs/>
          <w:noProof/>
          <w:sz w:val="16"/>
          <w:lang w:val="en-US"/>
        </w:rPr>
        <w:t>6</w:t>
      </w:r>
      <w:r w:rsidRPr="002C6C29">
        <w:rPr>
          <w:rFonts w:ascii="Calibri" w:hAnsi="Calibri" w:cs="Calibri"/>
          <w:noProof/>
          <w:sz w:val="16"/>
          <w:lang w:val="en-US"/>
        </w:rPr>
        <w:t xml:space="preserve">, e27451. </w:t>
      </w:r>
    </w:p>
    <w:p w14:paraId="2C230095" w14:textId="38969837" w:rsidR="005373BB" w:rsidRDefault="00CF13A7" w:rsidP="002C6C29">
      <w:pPr>
        <w:widowControl w:val="0"/>
        <w:autoSpaceDE w:val="0"/>
        <w:autoSpaceDN w:val="0"/>
        <w:adjustRightInd w:val="0"/>
        <w:ind w:left="640" w:hanging="640"/>
        <w:rPr>
          <w:rFonts w:ascii="Calibri" w:hAnsi="Calibri" w:cs="Calibri"/>
          <w:lang w:val="en-US"/>
        </w:rPr>
        <w:sectPr w:rsidR="005373BB" w:rsidSect="005373BB">
          <w:type w:val="continuous"/>
          <w:pgSz w:w="11900" w:h="16840"/>
          <w:pgMar w:top="1440" w:right="1440" w:bottom="1440" w:left="1440" w:header="720" w:footer="720" w:gutter="0"/>
          <w:cols w:num="2" w:space="720"/>
          <w:docGrid w:linePitch="360"/>
        </w:sectPr>
      </w:pPr>
      <w:r w:rsidRPr="005373BB">
        <w:rPr>
          <w:rFonts w:ascii="Calibri" w:hAnsi="Calibri" w:cs="Calibri"/>
          <w:sz w:val="16"/>
          <w:lang w:val="en-US"/>
        </w:rPr>
        <w:fldChar w:fldCharType="end"/>
      </w:r>
    </w:p>
    <w:p w14:paraId="44FC351D" w14:textId="401CE8FD" w:rsidR="00224805" w:rsidRPr="00F25475" w:rsidRDefault="0057598E" w:rsidP="002047E0">
      <w:pPr>
        <w:jc w:val="both"/>
      </w:pPr>
      <w:r w:rsidRPr="00F25475">
        <w:rPr>
          <w:rFonts w:cstheme="minorHAnsi"/>
        </w:rPr>
        <w:t xml:space="preserve"> </w:t>
      </w:r>
    </w:p>
    <w:sectPr w:rsidR="00224805" w:rsidRPr="00F25475" w:rsidSect="005373BB">
      <w:type w:val="continuous"/>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0573D"/>
    <w:multiLevelType w:val="hybridMultilevel"/>
    <w:tmpl w:val="AA447B86"/>
    <w:lvl w:ilvl="0" w:tplc="3EEA20FC">
      <w:start w:val="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D6660E"/>
    <w:multiLevelType w:val="hybridMultilevel"/>
    <w:tmpl w:val="CE90F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 Macdonald">
    <w15:presenceInfo w15:providerId="None" w15:userId="Chris Macdona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8F"/>
    <w:rsid w:val="000011E4"/>
    <w:rsid w:val="0000276A"/>
    <w:rsid w:val="00004FE0"/>
    <w:rsid w:val="00005475"/>
    <w:rsid w:val="00005615"/>
    <w:rsid w:val="00005E0A"/>
    <w:rsid w:val="00010341"/>
    <w:rsid w:val="0001599A"/>
    <w:rsid w:val="00017EF6"/>
    <w:rsid w:val="0002079C"/>
    <w:rsid w:val="00023121"/>
    <w:rsid w:val="000326A5"/>
    <w:rsid w:val="00037B93"/>
    <w:rsid w:val="00037CAF"/>
    <w:rsid w:val="00040D83"/>
    <w:rsid w:val="00042A29"/>
    <w:rsid w:val="0004323C"/>
    <w:rsid w:val="00044287"/>
    <w:rsid w:val="000449FD"/>
    <w:rsid w:val="0005500D"/>
    <w:rsid w:val="00061156"/>
    <w:rsid w:val="000653A4"/>
    <w:rsid w:val="00073D76"/>
    <w:rsid w:val="00075B23"/>
    <w:rsid w:val="0008138F"/>
    <w:rsid w:val="00083513"/>
    <w:rsid w:val="00083C00"/>
    <w:rsid w:val="00084AB6"/>
    <w:rsid w:val="00084C14"/>
    <w:rsid w:val="00091A82"/>
    <w:rsid w:val="00091E65"/>
    <w:rsid w:val="00093428"/>
    <w:rsid w:val="000943F0"/>
    <w:rsid w:val="00094440"/>
    <w:rsid w:val="000974F9"/>
    <w:rsid w:val="000A13F6"/>
    <w:rsid w:val="000A376E"/>
    <w:rsid w:val="000B52E7"/>
    <w:rsid w:val="000C20A8"/>
    <w:rsid w:val="000C222C"/>
    <w:rsid w:val="000D40A0"/>
    <w:rsid w:val="000D415C"/>
    <w:rsid w:val="000E0392"/>
    <w:rsid w:val="000E36F7"/>
    <w:rsid w:val="000E57D2"/>
    <w:rsid w:val="00101AD2"/>
    <w:rsid w:val="001022F5"/>
    <w:rsid w:val="001027F4"/>
    <w:rsid w:val="00104023"/>
    <w:rsid w:val="00112893"/>
    <w:rsid w:val="00114A62"/>
    <w:rsid w:val="0011571A"/>
    <w:rsid w:val="0011571D"/>
    <w:rsid w:val="00116CD0"/>
    <w:rsid w:val="00117EE0"/>
    <w:rsid w:val="00127852"/>
    <w:rsid w:val="00131CFC"/>
    <w:rsid w:val="00134D89"/>
    <w:rsid w:val="00141EDE"/>
    <w:rsid w:val="00150330"/>
    <w:rsid w:val="0015065E"/>
    <w:rsid w:val="0015291C"/>
    <w:rsid w:val="00153BD2"/>
    <w:rsid w:val="00155C32"/>
    <w:rsid w:val="001564A8"/>
    <w:rsid w:val="00170F79"/>
    <w:rsid w:val="0017261C"/>
    <w:rsid w:val="00173A12"/>
    <w:rsid w:val="001755F1"/>
    <w:rsid w:val="00177817"/>
    <w:rsid w:val="0018161C"/>
    <w:rsid w:val="00184A27"/>
    <w:rsid w:val="001917FF"/>
    <w:rsid w:val="00193F76"/>
    <w:rsid w:val="001B4319"/>
    <w:rsid w:val="001C0FD6"/>
    <w:rsid w:val="001C138E"/>
    <w:rsid w:val="001C2F01"/>
    <w:rsid w:val="001C335B"/>
    <w:rsid w:val="001C5687"/>
    <w:rsid w:val="001C5B67"/>
    <w:rsid w:val="001C7007"/>
    <w:rsid w:val="001C7B2D"/>
    <w:rsid w:val="001D0649"/>
    <w:rsid w:val="001D1C94"/>
    <w:rsid w:val="001D222D"/>
    <w:rsid w:val="001D276C"/>
    <w:rsid w:val="001D56BB"/>
    <w:rsid w:val="001D59E0"/>
    <w:rsid w:val="001D68AB"/>
    <w:rsid w:val="001E0F36"/>
    <w:rsid w:val="001E3801"/>
    <w:rsid w:val="001E5413"/>
    <w:rsid w:val="001E6CDC"/>
    <w:rsid w:val="001F09BA"/>
    <w:rsid w:val="001F3D0E"/>
    <w:rsid w:val="001F41C4"/>
    <w:rsid w:val="00201DC1"/>
    <w:rsid w:val="002047E0"/>
    <w:rsid w:val="0020496F"/>
    <w:rsid w:val="0020729E"/>
    <w:rsid w:val="00213F59"/>
    <w:rsid w:val="00216649"/>
    <w:rsid w:val="00217A80"/>
    <w:rsid w:val="002224B8"/>
    <w:rsid w:val="00222FC4"/>
    <w:rsid w:val="00224654"/>
    <w:rsid w:val="00224805"/>
    <w:rsid w:val="002264DC"/>
    <w:rsid w:val="00237C21"/>
    <w:rsid w:val="00242538"/>
    <w:rsid w:val="00245236"/>
    <w:rsid w:val="002505A3"/>
    <w:rsid w:val="00250754"/>
    <w:rsid w:val="00252810"/>
    <w:rsid w:val="002538AC"/>
    <w:rsid w:val="002615BF"/>
    <w:rsid w:val="00262DFA"/>
    <w:rsid w:val="00264059"/>
    <w:rsid w:val="00272049"/>
    <w:rsid w:val="002754B0"/>
    <w:rsid w:val="00292D1D"/>
    <w:rsid w:val="002930D3"/>
    <w:rsid w:val="002979DE"/>
    <w:rsid w:val="002A1045"/>
    <w:rsid w:val="002B047E"/>
    <w:rsid w:val="002C00F3"/>
    <w:rsid w:val="002C6C29"/>
    <w:rsid w:val="002D7621"/>
    <w:rsid w:val="002E19ED"/>
    <w:rsid w:val="002E495D"/>
    <w:rsid w:val="002E5256"/>
    <w:rsid w:val="002F082E"/>
    <w:rsid w:val="002F1A68"/>
    <w:rsid w:val="002F3D09"/>
    <w:rsid w:val="002F61DC"/>
    <w:rsid w:val="00300EA9"/>
    <w:rsid w:val="00315297"/>
    <w:rsid w:val="003205CF"/>
    <w:rsid w:val="003211EF"/>
    <w:rsid w:val="00322978"/>
    <w:rsid w:val="003237C7"/>
    <w:rsid w:val="00327484"/>
    <w:rsid w:val="00336A54"/>
    <w:rsid w:val="00346026"/>
    <w:rsid w:val="00346436"/>
    <w:rsid w:val="00350016"/>
    <w:rsid w:val="00350925"/>
    <w:rsid w:val="00353067"/>
    <w:rsid w:val="003540D6"/>
    <w:rsid w:val="0035797B"/>
    <w:rsid w:val="00360B85"/>
    <w:rsid w:val="003634DB"/>
    <w:rsid w:val="00364DD2"/>
    <w:rsid w:val="00374745"/>
    <w:rsid w:val="00383A52"/>
    <w:rsid w:val="00384395"/>
    <w:rsid w:val="00387A82"/>
    <w:rsid w:val="00395B0A"/>
    <w:rsid w:val="003969FB"/>
    <w:rsid w:val="003A0235"/>
    <w:rsid w:val="003A16F8"/>
    <w:rsid w:val="003A1971"/>
    <w:rsid w:val="003B04FC"/>
    <w:rsid w:val="003B487F"/>
    <w:rsid w:val="003D32D1"/>
    <w:rsid w:val="003D4F07"/>
    <w:rsid w:val="003F0AF0"/>
    <w:rsid w:val="003F20B8"/>
    <w:rsid w:val="003F4994"/>
    <w:rsid w:val="00401291"/>
    <w:rsid w:val="00401E73"/>
    <w:rsid w:val="0040290A"/>
    <w:rsid w:val="0040457E"/>
    <w:rsid w:val="00406A48"/>
    <w:rsid w:val="00407ABD"/>
    <w:rsid w:val="004228CF"/>
    <w:rsid w:val="00426144"/>
    <w:rsid w:val="0042784E"/>
    <w:rsid w:val="0044330F"/>
    <w:rsid w:val="004437E8"/>
    <w:rsid w:val="00444163"/>
    <w:rsid w:val="0044540F"/>
    <w:rsid w:val="00446F6A"/>
    <w:rsid w:val="004517C9"/>
    <w:rsid w:val="00453679"/>
    <w:rsid w:val="0045431E"/>
    <w:rsid w:val="004570DD"/>
    <w:rsid w:val="00457878"/>
    <w:rsid w:val="00461D13"/>
    <w:rsid w:val="004657BC"/>
    <w:rsid w:val="00470F4D"/>
    <w:rsid w:val="004711B2"/>
    <w:rsid w:val="00471D6E"/>
    <w:rsid w:val="00472536"/>
    <w:rsid w:val="00473CC3"/>
    <w:rsid w:val="00474D85"/>
    <w:rsid w:val="0047685F"/>
    <w:rsid w:val="00485AF9"/>
    <w:rsid w:val="0048795B"/>
    <w:rsid w:val="0049443E"/>
    <w:rsid w:val="004961BB"/>
    <w:rsid w:val="004A1270"/>
    <w:rsid w:val="004A152B"/>
    <w:rsid w:val="004A157D"/>
    <w:rsid w:val="004B62C6"/>
    <w:rsid w:val="004C4A33"/>
    <w:rsid w:val="004D3AF1"/>
    <w:rsid w:val="004D441E"/>
    <w:rsid w:val="004E0405"/>
    <w:rsid w:val="004E3B3C"/>
    <w:rsid w:val="004E4CA0"/>
    <w:rsid w:val="004E4F5F"/>
    <w:rsid w:val="004E53F5"/>
    <w:rsid w:val="004E730C"/>
    <w:rsid w:val="004F635C"/>
    <w:rsid w:val="004F7915"/>
    <w:rsid w:val="00504D66"/>
    <w:rsid w:val="00511C0C"/>
    <w:rsid w:val="00516A7D"/>
    <w:rsid w:val="00523816"/>
    <w:rsid w:val="00523DBA"/>
    <w:rsid w:val="0052558B"/>
    <w:rsid w:val="005373BB"/>
    <w:rsid w:val="00546DB5"/>
    <w:rsid w:val="005506CB"/>
    <w:rsid w:val="005561D5"/>
    <w:rsid w:val="00563B97"/>
    <w:rsid w:val="0057387D"/>
    <w:rsid w:val="00573EAA"/>
    <w:rsid w:val="0057598E"/>
    <w:rsid w:val="0057745A"/>
    <w:rsid w:val="00581F5E"/>
    <w:rsid w:val="00583D5D"/>
    <w:rsid w:val="0058515F"/>
    <w:rsid w:val="00597A77"/>
    <w:rsid w:val="00597BBB"/>
    <w:rsid w:val="005A445C"/>
    <w:rsid w:val="005A5F06"/>
    <w:rsid w:val="005B7E9F"/>
    <w:rsid w:val="005C2898"/>
    <w:rsid w:val="005C32A9"/>
    <w:rsid w:val="005C457E"/>
    <w:rsid w:val="005D3F64"/>
    <w:rsid w:val="005D5A7C"/>
    <w:rsid w:val="005E09F9"/>
    <w:rsid w:val="005E0D6A"/>
    <w:rsid w:val="005E198E"/>
    <w:rsid w:val="005E5BCA"/>
    <w:rsid w:val="005E5EB1"/>
    <w:rsid w:val="005F7D37"/>
    <w:rsid w:val="0061109F"/>
    <w:rsid w:val="006142F6"/>
    <w:rsid w:val="006174F0"/>
    <w:rsid w:val="006226DC"/>
    <w:rsid w:val="00625EB2"/>
    <w:rsid w:val="006262A8"/>
    <w:rsid w:val="00631BE0"/>
    <w:rsid w:val="0063247F"/>
    <w:rsid w:val="00643110"/>
    <w:rsid w:val="00644AAE"/>
    <w:rsid w:val="00646E2B"/>
    <w:rsid w:val="006478F7"/>
    <w:rsid w:val="0065070F"/>
    <w:rsid w:val="0065472B"/>
    <w:rsid w:val="006559CD"/>
    <w:rsid w:val="00655B2B"/>
    <w:rsid w:val="00662C0B"/>
    <w:rsid w:val="00664030"/>
    <w:rsid w:val="00672C6D"/>
    <w:rsid w:val="00673745"/>
    <w:rsid w:val="00673844"/>
    <w:rsid w:val="0067574C"/>
    <w:rsid w:val="00676B0C"/>
    <w:rsid w:val="00682C09"/>
    <w:rsid w:val="00687D37"/>
    <w:rsid w:val="006A0FBE"/>
    <w:rsid w:val="006A46EB"/>
    <w:rsid w:val="006B006D"/>
    <w:rsid w:val="006B16DF"/>
    <w:rsid w:val="006C0DED"/>
    <w:rsid w:val="006C5FB3"/>
    <w:rsid w:val="006C6BEF"/>
    <w:rsid w:val="006E035B"/>
    <w:rsid w:val="006E4750"/>
    <w:rsid w:val="006E6DEF"/>
    <w:rsid w:val="006F0830"/>
    <w:rsid w:val="006F0BDA"/>
    <w:rsid w:val="006F21B5"/>
    <w:rsid w:val="006F77DC"/>
    <w:rsid w:val="00700DC6"/>
    <w:rsid w:val="00701177"/>
    <w:rsid w:val="00705C35"/>
    <w:rsid w:val="007105B3"/>
    <w:rsid w:val="0071123D"/>
    <w:rsid w:val="00711CE6"/>
    <w:rsid w:val="00714226"/>
    <w:rsid w:val="00717ADE"/>
    <w:rsid w:val="00720807"/>
    <w:rsid w:val="00724F82"/>
    <w:rsid w:val="00731337"/>
    <w:rsid w:val="007318DA"/>
    <w:rsid w:val="00733BD1"/>
    <w:rsid w:val="007346BF"/>
    <w:rsid w:val="007354E8"/>
    <w:rsid w:val="0074705F"/>
    <w:rsid w:val="00751A49"/>
    <w:rsid w:val="00755887"/>
    <w:rsid w:val="00757E7F"/>
    <w:rsid w:val="00757EF4"/>
    <w:rsid w:val="007630A8"/>
    <w:rsid w:val="00763AE0"/>
    <w:rsid w:val="0077097B"/>
    <w:rsid w:val="00771E4C"/>
    <w:rsid w:val="0077252C"/>
    <w:rsid w:val="00774F34"/>
    <w:rsid w:val="00775592"/>
    <w:rsid w:val="0077614A"/>
    <w:rsid w:val="00776987"/>
    <w:rsid w:val="0078132E"/>
    <w:rsid w:val="007825DA"/>
    <w:rsid w:val="00791374"/>
    <w:rsid w:val="007A0F08"/>
    <w:rsid w:val="007A16C7"/>
    <w:rsid w:val="007A3D39"/>
    <w:rsid w:val="007B1B2C"/>
    <w:rsid w:val="007B4340"/>
    <w:rsid w:val="007B4779"/>
    <w:rsid w:val="007D29A1"/>
    <w:rsid w:val="007D2F99"/>
    <w:rsid w:val="007D7082"/>
    <w:rsid w:val="007E1328"/>
    <w:rsid w:val="007E6398"/>
    <w:rsid w:val="007E7BBC"/>
    <w:rsid w:val="007F5348"/>
    <w:rsid w:val="0080117C"/>
    <w:rsid w:val="00803F3A"/>
    <w:rsid w:val="0080431A"/>
    <w:rsid w:val="00804D6C"/>
    <w:rsid w:val="00811286"/>
    <w:rsid w:val="00812212"/>
    <w:rsid w:val="0081635B"/>
    <w:rsid w:val="008170D0"/>
    <w:rsid w:val="00817AC7"/>
    <w:rsid w:val="0082002C"/>
    <w:rsid w:val="00820E3C"/>
    <w:rsid w:val="00826AB1"/>
    <w:rsid w:val="008300C2"/>
    <w:rsid w:val="00834937"/>
    <w:rsid w:val="008351E8"/>
    <w:rsid w:val="00843224"/>
    <w:rsid w:val="00846187"/>
    <w:rsid w:val="00850A5D"/>
    <w:rsid w:val="00855AEE"/>
    <w:rsid w:val="00855D4F"/>
    <w:rsid w:val="00861039"/>
    <w:rsid w:val="0086158E"/>
    <w:rsid w:val="00862B57"/>
    <w:rsid w:val="008637B5"/>
    <w:rsid w:val="00866D2E"/>
    <w:rsid w:val="00867CFC"/>
    <w:rsid w:val="008718D5"/>
    <w:rsid w:val="00883AC3"/>
    <w:rsid w:val="00885108"/>
    <w:rsid w:val="00885BA3"/>
    <w:rsid w:val="00894EFE"/>
    <w:rsid w:val="008A088E"/>
    <w:rsid w:val="008A1BFB"/>
    <w:rsid w:val="008A1D8A"/>
    <w:rsid w:val="008B11B1"/>
    <w:rsid w:val="008B196B"/>
    <w:rsid w:val="008B1BF0"/>
    <w:rsid w:val="008B1DA3"/>
    <w:rsid w:val="008B5E76"/>
    <w:rsid w:val="008C41C5"/>
    <w:rsid w:val="008C5565"/>
    <w:rsid w:val="008C5C4D"/>
    <w:rsid w:val="008D4446"/>
    <w:rsid w:val="008D4885"/>
    <w:rsid w:val="008E0401"/>
    <w:rsid w:val="008E5A5E"/>
    <w:rsid w:val="008E761A"/>
    <w:rsid w:val="008E7BC4"/>
    <w:rsid w:val="008F0DE6"/>
    <w:rsid w:val="008F11F5"/>
    <w:rsid w:val="008F1AAD"/>
    <w:rsid w:val="008F205D"/>
    <w:rsid w:val="008F7B14"/>
    <w:rsid w:val="00902A8E"/>
    <w:rsid w:val="0091518A"/>
    <w:rsid w:val="00915DEC"/>
    <w:rsid w:val="0092223B"/>
    <w:rsid w:val="00922F38"/>
    <w:rsid w:val="00924F24"/>
    <w:rsid w:val="00925A8E"/>
    <w:rsid w:val="009331B0"/>
    <w:rsid w:val="00937311"/>
    <w:rsid w:val="009412E2"/>
    <w:rsid w:val="00942D60"/>
    <w:rsid w:val="009506E7"/>
    <w:rsid w:val="00951844"/>
    <w:rsid w:val="0095282C"/>
    <w:rsid w:val="009537D4"/>
    <w:rsid w:val="00961871"/>
    <w:rsid w:val="0096588F"/>
    <w:rsid w:val="00966999"/>
    <w:rsid w:val="00966A1D"/>
    <w:rsid w:val="009715A9"/>
    <w:rsid w:val="00971FAF"/>
    <w:rsid w:val="00976A2A"/>
    <w:rsid w:val="00981A95"/>
    <w:rsid w:val="0098582B"/>
    <w:rsid w:val="00985A5F"/>
    <w:rsid w:val="0099083C"/>
    <w:rsid w:val="00993525"/>
    <w:rsid w:val="00994BE5"/>
    <w:rsid w:val="00995C02"/>
    <w:rsid w:val="009A2B2C"/>
    <w:rsid w:val="009A368C"/>
    <w:rsid w:val="009A4E4F"/>
    <w:rsid w:val="009A4E5C"/>
    <w:rsid w:val="009A4F4F"/>
    <w:rsid w:val="009A5573"/>
    <w:rsid w:val="009A576D"/>
    <w:rsid w:val="009B2FE5"/>
    <w:rsid w:val="009B618F"/>
    <w:rsid w:val="009C0FB2"/>
    <w:rsid w:val="009C27A5"/>
    <w:rsid w:val="009D3951"/>
    <w:rsid w:val="009D4175"/>
    <w:rsid w:val="009D4D35"/>
    <w:rsid w:val="009D5DBD"/>
    <w:rsid w:val="009D6A7E"/>
    <w:rsid w:val="009D6DBE"/>
    <w:rsid w:val="009E215B"/>
    <w:rsid w:val="009E4A75"/>
    <w:rsid w:val="009E61BD"/>
    <w:rsid w:val="009F38EE"/>
    <w:rsid w:val="00A001BF"/>
    <w:rsid w:val="00A04504"/>
    <w:rsid w:val="00A05E95"/>
    <w:rsid w:val="00A0799D"/>
    <w:rsid w:val="00A21828"/>
    <w:rsid w:val="00A25624"/>
    <w:rsid w:val="00A34693"/>
    <w:rsid w:val="00A373A2"/>
    <w:rsid w:val="00A43503"/>
    <w:rsid w:val="00A469FD"/>
    <w:rsid w:val="00A47A33"/>
    <w:rsid w:val="00A51417"/>
    <w:rsid w:val="00A52BE5"/>
    <w:rsid w:val="00A54304"/>
    <w:rsid w:val="00A615DC"/>
    <w:rsid w:val="00A6257A"/>
    <w:rsid w:val="00A62DCC"/>
    <w:rsid w:val="00A64517"/>
    <w:rsid w:val="00A66CA2"/>
    <w:rsid w:val="00A73200"/>
    <w:rsid w:val="00A75E6F"/>
    <w:rsid w:val="00A8546C"/>
    <w:rsid w:val="00A874DE"/>
    <w:rsid w:val="00A93CE8"/>
    <w:rsid w:val="00A94D04"/>
    <w:rsid w:val="00A96EA7"/>
    <w:rsid w:val="00AA5929"/>
    <w:rsid w:val="00AA7C1E"/>
    <w:rsid w:val="00AB5016"/>
    <w:rsid w:val="00AB70BC"/>
    <w:rsid w:val="00AB7758"/>
    <w:rsid w:val="00AC0069"/>
    <w:rsid w:val="00AC25B2"/>
    <w:rsid w:val="00AC3775"/>
    <w:rsid w:val="00AD02EE"/>
    <w:rsid w:val="00AD2529"/>
    <w:rsid w:val="00AD3931"/>
    <w:rsid w:val="00AD5AE5"/>
    <w:rsid w:val="00AE7196"/>
    <w:rsid w:val="00AF0AC6"/>
    <w:rsid w:val="00AF248D"/>
    <w:rsid w:val="00AF3AB8"/>
    <w:rsid w:val="00AF5D71"/>
    <w:rsid w:val="00AF6D53"/>
    <w:rsid w:val="00B0334E"/>
    <w:rsid w:val="00B04899"/>
    <w:rsid w:val="00B07E97"/>
    <w:rsid w:val="00B11596"/>
    <w:rsid w:val="00B12469"/>
    <w:rsid w:val="00B1605E"/>
    <w:rsid w:val="00B16CAF"/>
    <w:rsid w:val="00B17788"/>
    <w:rsid w:val="00B21AD9"/>
    <w:rsid w:val="00B2715D"/>
    <w:rsid w:val="00B37F9B"/>
    <w:rsid w:val="00B435B0"/>
    <w:rsid w:val="00B45A1C"/>
    <w:rsid w:val="00B45B3A"/>
    <w:rsid w:val="00B55B7F"/>
    <w:rsid w:val="00B60682"/>
    <w:rsid w:val="00B62CD6"/>
    <w:rsid w:val="00B64E98"/>
    <w:rsid w:val="00B7419B"/>
    <w:rsid w:val="00B75554"/>
    <w:rsid w:val="00B75B4F"/>
    <w:rsid w:val="00B80D52"/>
    <w:rsid w:val="00B83C92"/>
    <w:rsid w:val="00B84D38"/>
    <w:rsid w:val="00B858EE"/>
    <w:rsid w:val="00B90C5F"/>
    <w:rsid w:val="00B923B3"/>
    <w:rsid w:val="00B92D96"/>
    <w:rsid w:val="00B9495D"/>
    <w:rsid w:val="00BA424E"/>
    <w:rsid w:val="00BA583E"/>
    <w:rsid w:val="00BB0E93"/>
    <w:rsid w:val="00BB2FB0"/>
    <w:rsid w:val="00BC3251"/>
    <w:rsid w:val="00BC36DE"/>
    <w:rsid w:val="00BC4D6D"/>
    <w:rsid w:val="00BC54AC"/>
    <w:rsid w:val="00BC7383"/>
    <w:rsid w:val="00BD06DA"/>
    <w:rsid w:val="00BD4952"/>
    <w:rsid w:val="00BD7CB0"/>
    <w:rsid w:val="00BE0B38"/>
    <w:rsid w:val="00BE1DC6"/>
    <w:rsid w:val="00BE2023"/>
    <w:rsid w:val="00BE6863"/>
    <w:rsid w:val="00BF0653"/>
    <w:rsid w:val="00BF23F9"/>
    <w:rsid w:val="00BF41E7"/>
    <w:rsid w:val="00BF492F"/>
    <w:rsid w:val="00BF7DB9"/>
    <w:rsid w:val="00C01369"/>
    <w:rsid w:val="00C07100"/>
    <w:rsid w:val="00C1253C"/>
    <w:rsid w:val="00C211F6"/>
    <w:rsid w:val="00C2324F"/>
    <w:rsid w:val="00C3063B"/>
    <w:rsid w:val="00C328B3"/>
    <w:rsid w:val="00C3660A"/>
    <w:rsid w:val="00C37B0C"/>
    <w:rsid w:val="00C449F8"/>
    <w:rsid w:val="00C54C8F"/>
    <w:rsid w:val="00C5534E"/>
    <w:rsid w:val="00C606D5"/>
    <w:rsid w:val="00C63862"/>
    <w:rsid w:val="00C63932"/>
    <w:rsid w:val="00C63B44"/>
    <w:rsid w:val="00C64FD3"/>
    <w:rsid w:val="00C6621A"/>
    <w:rsid w:val="00C662C7"/>
    <w:rsid w:val="00C67DAC"/>
    <w:rsid w:val="00C70803"/>
    <w:rsid w:val="00C72BF7"/>
    <w:rsid w:val="00C743A5"/>
    <w:rsid w:val="00C74695"/>
    <w:rsid w:val="00C8030D"/>
    <w:rsid w:val="00C81199"/>
    <w:rsid w:val="00C818FE"/>
    <w:rsid w:val="00C8521E"/>
    <w:rsid w:val="00C85513"/>
    <w:rsid w:val="00C85B59"/>
    <w:rsid w:val="00CA1415"/>
    <w:rsid w:val="00CB2D21"/>
    <w:rsid w:val="00CC7312"/>
    <w:rsid w:val="00CD1C56"/>
    <w:rsid w:val="00CD2B32"/>
    <w:rsid w:val="00CE055D"/>
    <w:rsid w:val="00CE196B"/>
    <w:rsid w:val="00CE1CE0"/>
    <w:rsid w:val="00CE2AF1"/>
    <w:rsid w:val="00CE3282"/>
    <w:rsid w:val="00CE7A33"/>
    <w:rsid w:val="00CF13A7"/>
    <w:rsid w:val="00CF26B5"/>
    <w:rsid w:val="00CF3D6E"/>
    <w:rsid w:val="00CF618C"/>
    <w:rsid w:val="00CF66AF"/>
    <w:rsid w:val="00D031AF"/>
    <w:rsid w:val="00D14C8B"/>
    <w:rsid w:val="00D16401"/>
    <w:rsid w:val="00D22D26"/>
    <w:rsid w:val="00D23F5A"/>
    <w:rsid w:val="00D25D86"/>
    <w:rsid w:val="00D26BB1"/>
    <w:rsid w:val="00D30659"/>
    <w:rsid w:val="00D32EA3"/>
    <w:rsid w:val="00D3401C"/>
    <w:rsid w:val="00D343F5"/>
    <w:rsid w:val="00D50244"/>
    <w:rsid w:val="00D52B4A"/>
    <w:rsid w:val="00D54A46"/>
    <w:rsid w:val="00D62C5C"/>
    <w:rsid w:val="00D635F1"/>
    <w:rsid w:val="00D71232"/>
    <w:rsid w:val="00D72CF4"/>
    <w:rsid w:val="00D73E1B"/>
    <w:rsid w:val="00D74D9D"/>
    <w:rsid w:val="00D90097"/>
    <w:rsid w:val="00D90BC4"/>
    <w:rsid w:val="00D927A3"/>
    <w:rsid w:val="00D9462D"/>
    <w:rsid w:val="00D95C5A"/>
    <w:rsid w:val="00DA5C50"/>
    <w:rsid w:val="00DB0E91"/>
    <w:rsid w:val="00DB1047"/>
    <w:rsid w:val="00DB4422"/>
    <w:rsid w:val="00DB5CF1"/>
    <w:rsid w:val="00DC4ABB"/>
    <w:rsid w:val="00DC5E3C"/>
    <w:rsid w:val="00DD2446"/>
    <w:rsid w:val="00DD384E"/>
    <w:rsid w:val="00DD7CDD"/>
    <w:rsid w:val="00DE3346"/>
    <w:rsid w:val="00E01CC0"/>
    <w:rsid w:val="00E156A2"/>
    <w:rsid w:val="00E16482"/>
    <w:rsid w:val="00E20C39"/>
    <w:rsid w:val="00E20D6D"/>
    <w:rsid w:val="00E20FA0"/>
    <w:rsid w:val="00E20FC2"/>
    <w:rsid w:val="00E2121C"/>
    <w:rsid w:val="00E212BB"/>
    <w:rsid w:val="00E256F9"/>
    <w:rsid w:val="00E25EFC"/>
    <w:rsid w:val="00E315D3"/>
    <w:rsid w:val="00E31D4D"/>
    <w:rsid w:val="00E4313C"/>
    <w:rsid w:val="00E46C40"/>
    <w:rsid w:val="00E47622"/>
    <w:rsid w:val="00E50E7F"/>
    <w:rsid w:val="00E63463"/>
    <w:rsid w:val="00E67D29"/>
    <w:rsid w:val="00E776A0"/>
    <w:rsid w:val="00E81216"/>
    <w:rsid w:val="00E83455"/>
    <w:rsid w:val="00E83A6C"/>
    <w:rsid w:val="00E9469F"/>
    <w:rsid w:val="00E97F67"/>
    <w:rsid w:val="00EB1FB0"/>
    <w:rsid w:val="00EB4517"/>
    <w:rsid w:val="00EB5485"/>
    <w:rsid w:val="00EB597B"/>
    <w:rsid w:val="00EB73A5"/>
    <w:rsid w:val="00EC0303"/>
    <w:rsid w:val="00EC7183"/>
    <w:rsid w:val="00ED46D0"/>
    <w:rsid w:val="00ED644B"/>
    <w:rsid w:val="00ED7D57"/>
    <w:rsid w:val="00EE0EC2"/>
    <w:rsid w:val="00EE4F3D"/>
    <w:rsid w:val="00EE743C"/>
    <w:rsid w:val="00EF02A8"/>
    <w:rsid w:val="00EF1518"/>
    <w:rsid w:val="00EF1F22"/>
    <w:rsid w:val="00EF1F41"/>
    <w:rsid w:val="00F074D5"/>
    <w:rsid w:val="00F1447B"/>
    <w:rsid w:val="00F14CDB"/>
    <w:rsid w:val="00F1787D"/>
    <w:rsid w:val="00F202AE"/>
    <w:rsid w:val="00F20C02"/>
    <w:rsid w:val="00F25475"/>
    <w:rsid w:val="00F36F79"/>
    <w:rsid w:val="00F4137B"/>
    <w:rsid w:val="00F42D6E"/>
    <w:rsid w:val="00F54C13"/>
    <w:rsid w:val="00F555D8"/>
    <w:rsid w:val="00F609B8"/>
    <w:rsid w:val="00F643B6"/>
    <w:rsid w:val="00F66259"/>
    <w:rsid w:val="00F769E2"/>
    <w:rsid w:val="00F802B5"/>
    <w:rsid w:val="00F87157"/>
    <w:rsid w:val="00F93D5C"/>
    <w:rsid w:val="00FA0B69"/>
    <w:rsid w:val="00FA2E03"/>
    <w:rsid w:val="00FA5FA9"/>
    <w:rsid w:val="00FB3CD2"/>
    <w:rsid w:val="00FB50BB"/>
    <w:rsid w:val="00FB59AF"/>
    <w:rsid w:val="00FB6BFE"/>
    <w:rsid w:val="00FB6F14"/>
    <w:rsid w:val="00FC2940"/>
    <w:rsid w:val="00FC5DEA"/>
    <w:rsid w:val="00FD062E"/>
    <w:rsid w:val="00FD3C0F"/>
    <w:rsid w:val="00FD55E9"/>
    <w:rsid w:val="00FD7E02"/>
    <w:rsid w:val="00FE24A4"/>
    <w:rsid w:val="00FE4515"/>
    <w:rsid w:val="00FE4537"/>
    <w:rsid w:val="00FF0380"/>
    <w:rsid w:val="00FF0F00"/>
    <w:rsid w:val="00FF3C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6E9D0"/>
  <w14:defaultImageDpi w14:val="32767"/>
  <w15:docId w15:val="{A1FFC68C-3585-174F-B2CF-505A5673B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4DE"/>
    <w:pPr>
      <w:spacing w:line="360" w:lineRule="auto"/>
    </w:pPr>
  </w:style>
  <w:style w:type="paragraph" w:styleId="Heading1">
    <w:name w:val="heading 1"/>
    <w:basedOn w:val="Normal"/>
    <w:link w:val="Heading1Char"/>
    <w:uiPriority w:val="9"/>
    <w:qFormat/>
    <w:rsid w:val="008718D5"/>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A874DE"/>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88F"/>
    <w:rPr>
      <w:color w:val="0563C1" w:themeColor="hyperlink"/>
      <w:u w:val="single"/>
    </w:rPr>
  </w:style>
  <w:style w:type="character" w:customStyle="1" w:styleId="UnresolvedMention1">
    <w:name w:val="Unresolved Mention1"/>
    <w:basedOn w:val="DefaultParagraphFont"/>
    <w:uiPriority w:val="99"/>
    <w:rsid w:val="0096588F"/>
    <w:rPr>
      <w:color w:val="808080"/>
      <w:shd w:val="clear" w:color="auto" w:fill="E6E6E6"/>
    </w:rPr>
  </w:style>
  <w:style w:type="paragraph" w:customStyle="1" w:styleId="Title1">
    <w:name w:val="Title1"/>
    <w:basedOn w:val="Normal"/>
    <w:rsid w:val="008E0401"/>
    <w:pPr>
      <w:spacing w:before="100" w:beforeAutospacing="1" w:after="100" w:afterAutospacing="1"/>
    </w:pPr>
    <w:rPr>
      <w:rFonts w:ascii="Times New Roman" w:eastAsia="Times New Roman" w:hAnsi="Times New Roman" w:cs="Times New Roman"/>
      <w:lang w:eastAsia="en-GB"/>
    </w:rPr>
  </w:style>
  <w:style w:type="paragraph" w:customStyle="1" w:styleId="desc">
    <w:name w:val="desc"/>
    <w:basedOn w:val="Normal"/>
    <w:rsid w:val="008E0401"/>
    <w:pPr>
      <w:spacing w:before="100" w:beforeAutospacing="1" w:after="100" w:afterAutospacing="1"/>
    </w:pPr>
    <w:rPr>
      <w:rFonts w:ascii="Times New Roman" w:eastAsia="Times New Roman" w:hAnsi="Times New Roman" w:cs="Times New Roman"/>
      <w:lang w:eastAsia="en-GB"/>
    </w:rPr>
  </w:style>
  <w:style w:type="paragraph" w:customStyle="1" w:styleId="details">
    <w:name w:val="details"/>
    <w:basedOn w:val="Normal"/>
    <w:rsid w:val="008E0401"/>
    <w:pPr>
      <w:spacing w:before="100" w:beforeAutospacing="1" w:after="100" w:afterAutospacing="1"/>
    </w:pPr>
    <w:rPr>
      <w:rFonts w:ascii="Times New Roman" w:eastAsia="Times New Roman" w:hAnsi="Times New Roman" w:cs="Times New Roman"/>
      <w:lang w:eastAsia="en-GB"/>
    </w:rPr>
  </w:style>
  <w:style w:type="character" w:customStyle="1" w:styleId="jrnl">
    <w:name w:val="jrnl"/>
    <w:basedOn w:val="DefaultParagraphFont"/>
    <w:rsid w:val="008E0401"/>
  </w:style>
  <w:style w:type="character" w:styleId="FollowedHyperlink">
    <w:name w:val="FollowedHyperlink"/>
    <w:basedOn w:val="DefaultParagraphFont"/>
    <w:uiPriority w:val="99"/>
    <w:semiHidden/>
    <w:unhideWhenUsed/>
    <w:rsid w:val="008E0401"/>
    <w:rPr>
      <w:color w:val="954F72" w:themeColor="followedHyperlink"/>
      <w:u w:val="single"/>
    </w:rPr>
  </w:style>
  <w:style w:type="paragraph" w:styleId="ListParagraph">
    <w:name w:val="List Paragraph"/>
    <w:basedOn w:val="Normal"/>
    <w:uiPriority w:val="34"/>
    <w:qFormat/>
    <w:rsid w:val="000D40A0"/>
    <w:pPr>
      <w:ind w:left="720"/>
      <w:contextualSpacing/>
    </w:pPr>
  </w:style>
  <w:style w:type="character" w:customStyle="1" w:styleId="Heading1Char">
    <w:name w:val="Heading 1 Char"/>
    <w:basedOn w:val="DefaultParagraphFont"/>
    <w:link w:val="Heading1"/>
    <w:uiPriority w:val="9"/>
    <w:rsid w:val="008718D5"/>
    <w:rPr>
      <w:rFonts w:ascii="Times" w:hAnsi="Times"/>
      <w:b/>
      <w:bCs/>
      <w:kern w:val="36"/>
      <w:sz w:val="48"/>
      <w:szCs w:val="48"/>
    </w:rPr>
  </w:style>
  <w:style w:type="paragraph" w:styleId="NoSpacing">
    <w:name w:val="No Spacing"/>
    <w:uiPriority w:val="1"/>
    <w:qFormat/>
    <w:rsid w:val="00A874DE"/>
  </w:style>
  <w:style w:type="character" w:customStyle="1" w:styleId="Heading2Char">
    <w:name w:val="Heading 2 Char"/>
    <w:basedOn w:val="DefaultParagraphFont"/>
    <w:link w:val="Heading2"/>
    <w:uiPriority w:val="9"/>
    <w:rsid w:val="00A874DE"/>
    <w:rPr>
      <w:rFonts w:eastAsiaTheme="majorEastAsia" w:cstheme="majorBidi"/>
      <w:b/>
      <w:bCs/>
      <w:szCs w:val="26"/>
    </w:rPr>
  </w:style>
  <w:style w:type="table" w:styleId="TableGrid">
    <w:name w:val="Table Grid"/>
    <w:basedOn w:val="TableNormal"/>
    <w:uiPriority w:val="39"/>
    <w:rsid w:val="00AD2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D252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8D4885"/>
  </w:style>
  <w:style w:type="character" w:customStyle="1" w:styleId="UnresolvedMention2">
    <w:name w:val="Unresolved Mention2"/>
    <w:basedOn w:val="DefaultParagraphFont"/>
    <w:uiPriority w:val="99"/>
    <w:semiHidden/>
    <w:unhideWhenUsed/>
    <w:rsid w:val="0040290A"/>
    <w:rPr>
      <w:color w:val="808080"/>
      <w:shd w:val="clear" w:color="auto" w:fill="E6E6E6"/>
    </w:rPr>
  </w:style>
  <w:style w:type="paragraph" w:styleId="BalloonText">
    <w:name w:val="Balloon Text"/>
    <w:basedOn w:val="Normal"/>
    <w:link w:val="BalloonTextChar"/>
    <w:uiPriority w:val="99"/>
    <w:semiHidden/>
    <w:unhideWhenUsed/>
    <w:rsid w:val="007A0F0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0F0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979DE"/>
    <w:rPr>
      <w:sz w:val="16"/>
      <w:szCs w:val="16"/>
    </w:rPr>
  </w:style>
  <w:style w:type="paragraph" w:styleId="CommentText">
    <w:name w:val="annotation text"/>
    <w:basedOn w:val="Normal"/>
    <w:link w:val="CommentTextChar"/>
    <w:uiPriority w:val="99"/>
    <w:semiHidden/>
    <w:unhideWhenUsed/>
    <w:rsid w:val="002979DE"/>
    <w:pPr>
      <w:spacing w:line="240" w:lineRule="auto"/>
    </w:pPr>
    <w:rPr>
      <w:sz w:val="20"/>
      <w:szCs w:val="20"/>
    </w:rPr>
  </w:style>
  <w:style w:type="character" w:customStyle="1" w:styleId="CommentTextChar">
    <w:name w:val="Comment Text Char"/>
    <w:basedOn w:val="DefaultParagraphFont"/>
    <w:link w:val="CommentText"/>
    <w:uiPriority w:val="99"/>
    <w:semiHidden/>
    <w:rsid w:val="002979DE"/>
    <w:rPr>
      <w:sz w:val="20"/>
      <w:szCs w:val="20"/>
    </w:rPr>
  </w:style>
  <w:style w:type="paragraph" w:styleId="CommentSubject">
    <w:name w:val="annotation subject"/>
    <w:basedOn w:val="CommentText"/>
    <w:next w:val="CommentText"/>
    <w:link w:val="CommentSubjectChar"/>
    <w:uiPriority w:val="99"/>
    <w:semiHidden/>
    <w:unhideWhenUsed/>
    <w:rsid w:val="002979DE"/>
    <w:rPr>
      <w:b/>
      <w:bCs/>
    </w:rPr>
  </w:style>
  <w:style w:type="character" w:customStyle="1" w:styleId="CommentSubjectChar">
    <w:name w:val="Comment Subject Char"/>
    <w:basedOn w:val="CommentTextChar"/>
    <w:link w:val="CommentSubject"/>
    <w:uiPriority w:val="99"/>
    <w:semiHidden/>
    <w:rsid w:val="002979DE"/>
    <w:rPr>
      <w:b/>
      <w:bCs/>
      <w:sz w:val="20"/>
      <w:szCs w:val="20"/>
    </w:rPr>
  </w:style>
  <w:style w:type="paragraph" w:styleId="Revision">
    <w:name w:val="Revision"/>
    <w:hidden/>
    <w:uiPriority w:val="99"/>
    <w:semiHidden/>
    <w:rsid w:val="00083C00"/>
  </w:style>
  <w:style w:type="paragraph" w:styleId="NormalWeb">
    <w:name w:val="Normal (Web)"/>
    <w:basedOn w:val="Normal"/>
    <w:uiPriority w:val="99"/>
    <w:semiHidden/>
    <w:unhideWhenUsed/>
    <w:rsid w:val="00CD2B32"/>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36980">
      <w:bodyDiv w:val="1"/>
      <w:marLeft w:val="0"/>
      <w:marRight w:val="0"/>
      <w:marTop w:val="0"/>
      <w:marBottom w:val="0"/>
      <w:divBdr>
        <w:top w:val="none" w:sz="0" w:space="0" w:color="auto"/>
        <w:left w:val="none" w:sz="0" w:space="0" w:color="auto"/>
        <w:bottom w:val="none" w:sz="0" w:space="0" w:color="auto"/>
        <w:right w:val="none" w:sz="0" w:space="0" w:color="auto"/>
      </w:divBdr>
    </w:div>
    <w:div w:id="294877163">
      <w:bodyDiv w:val="1"/>
      <w:marLeft w:val="0"/>
      <w:marRight w:val="0"/>
      <w:marTop w:val="0"/>
      <w:marBottom w:val="0"/>
      <w:divBdr>
        <w:top w:val="none" w:sz="0" w:space="0" w:color="auto"/>
        <w:left w:val="none" w:sz="0" w:space="0" w:color="auto"/>
        <w:bottom w:val="none" w:sz="0" w:space="0" w:color="auto"/>
        <w:right w:val="none" w:sz="0" w:space="0" w:color="auto"/>
      </w:divBdr>
    </w:div>
    <w:div w:id="302121088">
      <w:bodyDiv w:val="1"/>
      <w:marLeft w:val="0"/>
      <w:marRight w:val="0"/>
      <w:marTop w:val="0"/>
      <w:marBottom w:val="0"/>
      <w:divBdr>
        <w:top w:val="none" w:sz="0" w:space="0" w:color="auto"/>
        <w:left w:val="none" w:sz="0" w:space="0" w:color="auto"/>
        <w:bottom w:val="none" w:sz="0" w:space="0" w:color="auto"/>
        <w:right w:val="none" w:sz="0" w:space="0" w:color="auto"/>
      </w:divBdr>
    </w:div>
    <w:div w:id="343484269">
      <w:bodyDiv w:val="1"/>
      <w:marLeft w:val="0"/>
      <w:marRight w:val="0"/>
      <w:marTop w:val="0"/>
      <w:marBottom w:val="0"/>
      <w:divBdr>
        <w:top w:val="none" w:sz="0" w:space="0" w:color="auto"/>
        <w:left w:val="none" w:sz="0" w:space="0" w:color="auto"/>
        <w:bottom w:val="none" w:sz="0" w:space="0" w:color="auto"/>
        <w:right w:val="none" w:sz="0" w:space="0" w:color="auto"/>
      </w:divBdr>
    </w:div>
    <w:div w:id="471288739">
      <w:bodyDiv w:val="1"/>
      <w:marLeft w:val="0"/>
      <w:marRight w:val="0"/>
      <w:marTop w:val="0"/>
      <w:marBottom w:val="0"/>
      <w:divBdr>
        <w:top w:val="none" w:sz="0" w:space="0" w:color="auto"/>
        <w:left w:val="none" w:sz="0" w:space="0" w:color="auto"/>
        <w:bottom w:val="none" w:sz="0" w:space="0" w:color="auto"/>
        <w:right w:val="none" w:sz="0" w:space="0" w:color="auto"/>
      </w:divBdr>
    </w:div>
    <w:div w:id="542253036">
      <w:bodyDiv w:val="1"/>
      <w:marLeft w:val="0"/>
      <w:marRight w:val="0"/>
      <w:marTop w:val="0"/>
      <w:marBottom w:val="0"/>
      <w:divBdr>
        <w:top w:val="none" w:sz="0" w:space="0" w:color="auto"/>
        <w:left w:val="none" w:sz="0" w:space="0" w:color="auto"/>
        <w:bottom w:val="none" w:sz="0" w:space="0" w:color="auto"/>
        <w:right w:val="none" w:sz="0" w:space="0" w:color="auto"/>
      </w:divBdr>
      <w:divsChild>
        <w:div w:id="431826367">
          <w:marLeft w:val="0"/>
          <w:marRight w:val="0"/>
          <w:marTop w:val="0"/>
          <w:marBottom w:val="0"/>
          <w:divBdr>
            <w:top w:val="none" w:sz="0" w:space="0" w:color="auto"/>
            <w:left w:val="none" w:sz="0" w:space="0" w:color="auto"/>
            <w:bottom w:val="none" w:sz="0" w:space="0" w:color="auto"/>
            <w:right w:val="none" w:sz="0" w:space="0" w:color="auto"/>
          </w:divBdr>
          <w:divsChild>
            <w:div w:id="173343027">
              <w:marLeft w:val="0"/>
              <w:marRight w:val="0"/>
              <w:marTop w:val="0"/>
              <w:marBottom w:val="0"/>
              <w:divBdr>
                <w:top w:val="none" w:sz="0" w:space="0" w:color="auto"/>
                <w:left w:val="none" w:sz="0" w:space="0" w:color="auto"/>
                <w:bottom w:val="none" w:sz="0" w:space="0" w:color="auto"/>
                <w:right w:val="none" w:sz="0" w:space="0" w:color="auto"/>
              </w:divBdr>
              <w:divsChild>
                <w:div w:id="40333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08097">
      <w:bodyDiv w:val="1"/>
      <w:marLeft w:val="0"/>
      <w:marRight w:val="0"/>
      <w:marTop w:val="0"/>
      <w:marBottom w:val="0"/>
      <w:divBdr>
        <w:top w:val="none" w:sz="0" w:space="0" w:color="auto"/>
        <w:left w:val="none" w:sz="0" w:space="0" w:color="auto"/>
        <w:bottom w:val="none" w:sz="0" w:space="0" w:color="auto"/>
        <w:right w:val="none" w:sz="0" w:space="0" w:color="auto"/>
      </w:divBdr>
    </w:div>
    <w:div w:id="741373523">
      <w:bodyDiv w:val="1"/>
      <w:marLeft w:val="0"/>
      <w:marRight w:val="0"/>
      <w:marTop w:val="0"/>
      <w:marBottom w:val="0"/>
      <w:divBdr>
        <w:top w:val="none" w:sz="0" w:space="0" w:color="auto"/>
        <w:left w:val="none" w:sz="0" w:space="0" w:color="auto"/>
        <w:bottom w:val="none" w:sz="0" w:space="0" w:color="auto"/>
        <w:right w:val="none" w:sz="0" w:space="0" w:color="auto"/>
      </w:divBdr>
    </w:div>
    <w:div w:id="761610323">
      <w:bodyDiv w:val="1"/>
      <w:marLeft w:val="0"/>
      <w:marRight w:val="0"/>
      <w:marTop w:val="0"/>
      <w:marBottom w:val="0"/>
      <w:divBdr>
        <w:top w:val="none" w:sz="0" w:space="0" w:color="auto"/>
        <w:left w:val="none" w:sz="0" w:space="0" w:color="auto"/>
        <w:bottom w:val="none" w:sz="0" w:space="0" w:color="auto"/>
        <w:right w:val="none" w:sz="0" w:space="0" w:color="auto"/>
      </w:divBdr>
    </w:div>
    <w:div w:id="914364167">
      <w:bodyDiv w:val="1"/>
      <w:marLeft w:val="0"/>
      <w:marRight w:val="0"/>
      <w:marTop w:val="0"/>
      <w:marBottom w:val="0"/>
      <w:divBdr>
        <w:top w:val="none" w:sz="0" w:space="0" w:color="auto"/>
        <w:left w:val="none" w:sz="0" w:space="0" w:color="auto"/>
        <w:bottom w:val="none" w:sz="0" w:space="0" w:color="auto"/>
        <w:right w:val="none" w:sz="0" w:space="0" w:color="auto"/>
      </w:divBdr>
    </w:div>
    <w:div w:id="1088965497">
      <w:bodyDiv w:val="1"/>
      <w:marLeft w:val="0"/>
      <w:marRight w:val="0"/>
      <w:marTop w:val="0"/>
      <w:marBottom w:val="0"/>
      <w:divBdr>
        <w:top w:val="none" w:sz="0" w:space="0" w:color="auto"/>
        <w:left w:val="none" w:sz="0" w:space="0" w:color="auto"/>
        <w:bottom w:val="none" w:sz="0" w:space="0" w:color="auto"/>
        <w:right w:val="none" w:sz="0" w:space="0" w:color="auto"/>
      </w:divBdr>
    </w:div>
    <w:div w:id="1359236710">
      <w:bodyDiv w:val="1"/>
      <w:marLeft w:val="0"/>
      <w:marRight w:val="0"/>
      <w:marTop w:val="0"/>
      <w:marBottom w:val="0"/>
      <w:divBdr>
        <w:top w:val="none" w:sz="0" w:space="0" w:color="auto"/>
        <w:left w:val="none" w:sz="0" w:space="0" w:color="auto"/>
        <w:bottom w:val="none" w:sz="0" w:space="0" w:color="auto"/>
        <w:right w:val="none" w:sz="0" w:space="0" w:color="auto"/>
      </w:divBdr>
    </w:div>
    <w:div w:id="1393965968">
      <w:bodyDiv w:val="1"/>
      <w:marLeft w:val="0"/>
      <w:marRight w:val="0"/>
      <w:marTop w:val="0"/>
      <w:marBottom w:val="0"/>
      <w:divBdr>
        <w:top w:val="none" w:sz="0" w:space="0" w:color="auto"/>
        <w:left w:val="none" w:sz="0" w:space="0" w:color="auto"/>
        <w:bottom w:val="none" w:sz="0" w:space="0" w:color="auto"/>
        <w:right w:val="none" w:sz="0" w:space="0" w:color="auto"/>
      </w:divBdr>
    </w:div>
    <w:div w:id="1556162300">
      <w:bodyDiv w:val="1"/>
      <w:marLeft w:val="0"/>
      <w:marRight w:val="0"/>
      <w:marTop w:val="0"/>
      <w:marBottom w:val="0"/>
      <w:divBdr>
        <w:top w:val="none" w:sz="0" w:space="0" w:color="auto"/>
        <w:left w:val="none" w:sz="0" w:space="0" w:color="auto"/>
        <w:bottom w:val="none" w:sz="0" w:space="0" w:color="auto"/>
        <w:right w:val="none" w:sz="0" w:space="0" w:color="auto"/>
      </w:divBdr>
    </w:div>
    <w:div w:id="1650859434">
      <w:bodyDiv w:val="1"/>
      <w:marLeft w:val="0"/>
      <w:marRight w:val="0"/>
      <w:marTop w:val="0"/>
      <w:marBottom w:val="0"/>
      <w:divBdr>
        <w:top w:val="none" w:sz="0" w:space="0" w:color="auto"/>
        <w:left w:val="none" w:sz="0" w:space="0" w:color="auto"/>
        <w:bottom w:val="none" w:sz="0" w:space="0" w:color="auto"/>
        <w:right w:val="none" w:sz="0" w:space="0" w:color="auto"/>
      </w:divBdr>
      <w:divsChild>
        <w:div w:id="359283915">
          <w:marLeft w:val="0"/>
          <w:marRight w:val="0"/>
          <w:marTop w:val="34"/>
          <w:marBottom w:val="34"/>
          <w:divBdr>
            <w:top w:val="none" w:sz="0" w:space="0" w:color="auto"/>
            <w:left w:val="none" w:sz="0" w:space="0" w:color="auto"/>
            <w:bottom w:val="none" w:sz="0" w:space="0" w:color="auto"/>
            <w:right w:val="none" w:sz="0" w:space="0" w:color="auto"/>
          </w:divBdr>
        </w:div>
        <w:div w:id="1434277296">
          <w:marLeft w:val="0"/>
          <w:marRight w:val="0"/>
          <w:marTop w:val="0"/>
          <w:marBottom w:val="0"/>
          <w:divBdr>
            <w:top w:val="none" w:sz="0" w:space="0" w:color="auto"/>
            <w:left w:val="none" w:sz="0" w:space="0" w:color="auto"/>
            <w:bottom w:val="none" w:sz="0" w:space="0" w:color="auto"/>
            <w:right w:val="none" w:sz="0" w:space="0" w:color="auto"/>
          </w:divBdr>
        </w:div>
      </w:divsChild>
    </w:div>
    <w:div w:id="1665087462">
      <w:bodyDiv w:val="1"/>
      <w:marLeft w:val="0"/>
      <w:marRight w:val="0"/>
      <w:marTop w:val="0"/>
      <w:marBottom w:val="0"/>
      <w:divBdr>
        <w:top w:val="none" w:sz="0" w:space="0" w:color="auto"/>
        <w:left w:val="none" w:sz="0" w:space="0" w:color="auto"/>
        <w:bottom w:val="none" w:sz="0" w:space="0" w:color="auto"/>
        <w:right w:val="none" w:sz="0" w:space="0" w:color="auto"/>
      </w:divBdr>
    </w:div>
    <w:div w:id="1791506862">
      <w:bodyDiv w:val="1"/>
      <w:marLeft w:val="0"/>
      <w:marRight w:val="0"/>
      <w:marTop w:val="0"/>
      <w:marBottom w:val="0"/>
      <w:divBdr>
        <w:top w:val="none" w:sz="0" w:space="0" w:color="auto"/>
        <w:left w:val="none" w:sz="0" w:space="0" w:color="auto"/>
        <w:bottom w:val="none" w:sz="0" w:space="0" w:color="auto"/>
        <w:right w:val="none" w:sz="0" w:space="0" w:color="auto"/>
      </w:divBdr>
    </w:div>
    <w:div w:id="1837846053">
      <w:bodyDiv w:val="1"/>
      <w:marLeft w:val="0"/>
      <w:marRight w:val="0"/>
      <w:marTop w:val="0"/>
      <w:marBottom w:val="0"/>
      <w:divBdr>
        <w:top w:val="none" w:sz="0" w:space="0" w:color="auto"/>
        <w:left w:val="none" w:sz="0" w:space="0" w:color="auto"/>
        <w:bottom w:val="none" w:sz="0" w:space="0" w:color="auto"/>
        <w:right w:val="none" w:sz="0" w:space="0" w:color="auto"/>
      </w:divBdr>
    </w:div>
    <w:div w:id="2083602361">
      <w:bodyDiv w:val="1"/>
      <w:marLeft w:val="0"/>
      <w:marRight w:val="0"/>
      <w:marTop w:val="0"/>
      <w:marBottom w:val="0"/>
      <w:divBdr>
        <w:top w:val="none" w:sz="0" w:space="0" w:color="auto"/>
        <w:left w:val="none" w:sz="0" w:space="0" w:color="auto"/>
        <w:bottom w:val="none" w:sz="0" w:space="0" w:color="auto"/>
        <w:right w:val="none" w:sz="0" w:space="0" w:color="auto"/>
      </w:divBdr>
    </w:div>
    <w:div w:id="211917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F517C-B29A-4F18-8294-A30E2DD71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12</Pages>
  <Words>23314</Words>
  <Characters>132892</Characters>
  <Application>Microsoft Office Word</Application>
  <DocSecurity>0</DocSecurity>
  <Lines>1107</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yorkyeast@gmail.com</dc:creator>
  <cp:keywords/>
  <dc:description/>
  <cp:lastModifiedBy>Tom Feasby</cp:lastModifiedBy>
  <cp:revision>26</cp:revision>
  <cp:lastPrinted>2018-07-18T09:04:00Z</cp:lastPrinted>
  <dcterms:created xsi:type="dcterms:W3CDTF">2018-08-11T20:59:00Z</dcterms:created>
  <dcterms:modified xsi:type="dcterms:W3CDTF">2018-11-01T12:54:00Z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class="21"/&gt;&lt;count citations="3" publications="5"/&gt;&lt;/info&gt;PAPERS2_INFO_END</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http://www.zotero.org/styles/biochemical-society-transactions</vt:lpwstr>
  </property>
  <property fmtid="{D5CDD505-2E9C-101B-9397-08002B2CF9AE}" pid="10" name="Mendeley Recent Style Name 3_1">
    <vt:lpwstr>Biochemical Society Transactions</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Citation Style_1">
    <vt:lpwstr>http://www.zotero.org/styles/biochemical-society-transactions</vt:lpwstr>
  </property>
  <property fmtid="{D5CDD505-2E9C-101B-9397-08002B2CF9AE}" pid="25" name="Mendeley Unique User Id_1">
    <vt:lpwstr>a7360f50-dc18-31cc-8c07-0643d059f3ce</vt:lpwstr>
  </property>
</Properties>
</file>