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73" w:rsidRPr="00BE5C6F" w:rsidRDefault="00197673" w:rsidP="00DF0B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57442" w:rsidRDefault="00E57442" w:rsidP="00E5744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A245A8">
        <w:rPr>
          <w:b/>
        </w:rPr>
        <w:t>Figure 1:</w:t>
      </w:r>
      <w:r w:rsidRPr="00C667CE">
        <w:rPr>
          <w:rFonts w:cs="Calibri"/>
          <w:sz w:val="20"/>
          <w:szCs w:val="20"/>
        </w:rPr>
        <w:t xml:space="preserve"> Schematic </w:t>
      </w:r>
      <w:r w:rsidR="00A3053E">
        <w:rPr>
          <w:rFonts w:cs="Calibri"/>
          <w:sz w:val="20"/>
          <w:szCs w:val="20"/>
        </w:rPr>
        <w:t>O</w:t>
      </w:r>
      <w:r w:rsidRPr="00C667CE">
        <w:rPr>
          <w:rFonts w:cs="Calibri"/>
          <w:sz w:val="20"/>
          <w:szCs w:val="20"/>
        </w:rPr>
        <w:t xml:space="preserve">verview of the </w:t>
      </w:r>
      <w:r w:rsidR="00A3053E">
        <w:rPr>
          <w:rFonts w:cs="Calibri"/>
          <w:sz w:val="20"/>
          <w:szCs w:val="20"/>
        </w:rPr>
        <w:t>D</w:t>
      </w:r>
      <w:r w:rsidRPr="00C667CE">
        <w:rPr>
          <w:rFonts w:cs="Calibri"/>
          <w:sz w:val="20"/>
          <w:szCs w:val="20"/>
        </w:rPr>
        <w:t xml:space="preserve">evelopment </w:t>
      </w:r>
      <w:r w:rsidR="00A3053E">
        <w:rPr>
          <w:rFonts w:cs="Calibri"/>
          <w:sz w:val="20"/>
          <w:szCs w:val="20"/>
        </w:rPr>
        <w:t>P</w:t>
      </w:r>
      <w:r w:rsidRPr="00C667CE">
        <w:rPr>
          <w:rFonts w:cs="Calibri"/>
          <w:sz w:val="20"/>
          <w:szCs w:val="20"/>
        </w:rPr>
        <w:t xml:space="preserve">rocess of the </w:t>
      </w:r>
      <w:r w:rsidR="00A3053E">
        <w:rPr>
          <w:rFonts w:cs="Calibri"/>
          <w:sz w:val="20"/>
          <w:szCs w:val="20"/>
        </w:rPr>
        <w:t>C</w:t>
      </w:r>
      <w:r w:rsidRPr="00C667CE">
        <w:rPr>
          <w:rFonts w:cs="Calibri"/>
          <w:sz w:val="20"/>
          <w:szCs w:val="20"/>
        </w:rPr>
        <w:t xml:space="preserve">onceptual </w:t>
      </w:r>
      <w:r w:rsidR="00A3053E">
        <w:rPr>
          <w:rFonts w:cs="Calibri"/>
          <w:sz w:val="20"/>
          <w:szCs w:val="20"/>
        </w:rPr>
        <w:t>M</w:t>
      </w:r>
      <w:r w:rsidRPr="00C667CE">
        <w:rPr>
          <w:rFonts w:cs="Calibri"/>
          <w:sz w:val="20"/>
          <w:szCs w:val="20"/>
        </w:rPr>
        <w:t>odel</w:t>
      </w:r>
    </w:p>
    <w:p w:rsidR="00AC4450" w:rsidRPr="007D20F2" w:rsidRDefault="00C537FA" w:rsidP="00AC4450">
      <w:pPr>
        <w:autoSpaceDE w:val="0"/>
        <w:autoSpaceDN w:val="0"/>
        <w:adjustRightInd w:val="0"/>
        <w:spacing w:after="0" w:line="240" w:lineRule="auto"/>
        <w:rPr>
          <w:rFonts w:ascii="AdvOT82c4f4c4" w:hAnsi="AdvOT82c4f4c4" w:cs="AdvOT82c4f4c4"/>
          <w:sz w:val="18"/>
          <w:szCs w:val="18"/>
        </w:rPr>
      </w:pPr>
      <w:r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57273" wp14:editId="598474D3">
                <wp:simplePos x="0" y="0"/>
                <wp:positionH relativeFrom="column">
                  <wp:posOffset>-398780</wp:posOffset>
                </wp:positionH>
                <wp:positionV relativeFrom="paragraph">
                  <wp:posOffset>654329</wp:posOffset>
                </wp:positionV>
                <wp:extent cx="2909570" cy="672465"/>
                <wp:effectExtent l="0" t="0" r="241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r>
                              <w:t xml:space="preserve">Development of draft conceptual model by working </w:t>
                            </w:r>
                            <w:r w:rsidR="00C537FA">
                              <w:t>group based</w:t>
                            </w:r>
                            <w:r>
                              <w:t xml:space="preserve"> on disease area expertise, modeling knowledge, treatment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572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1.4pt;margin-top:51.5pt;width:229.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" fillcolor="window" strokeweight=".5pt">
                <v:textbox>
                  <w:txbxContent>
                    <w:p w:rsidR="00AC4450" w:rsidRDefault="00AC4450" w:rsidP="00AC4450">
                      <w:r>
                        <w:t xml:space="preserve">Development of draft conceptual model by working </w:t>
                      </w:r>
                      <w:r w:rsidR="00C537FA">
                        <w:t>group based</w:t>
                      </w:r>
                      <w:r>
                        <w:t xml:space="preserve"> on disease area expertise, modeling knowledge, treatment guidelines</w:t>
                      </w:r>
                    </w:p>
                  </w:txbxContent>
                </v:textbox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0C4E7" wp14:editId="276ECC34">
                <wp:simplePos x="0" y="0"/>
                <wp:positionH relativeFrom="margin">
                  <wp:align>center</wp:align>
                </wp:positionH>
                <wp:positionV relativeFrom="paragraph">
                  <wp:posOffset>5201285</wp:posOffset>
                </wp:positionV>
                <wp:extent cx="2159000" cy="276225"/>
                <wp:effectExtent l="0" t="0" r="127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jc w:val="center"/>
                            </w:pPr>
                            <w:r>
                              <w:t>Finalized conceptual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C4E7" id="Text Box 19" o:spid="_x0000_s1027" type="#_x0000_t202" style="position:absolute;margin-left:0;margin-top:409.55pt;width:170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" fillcolor="window" strokeweight=".5pt">
                <v:textbox>
                  <w:txbxContent>
                    <w:p w:rsidR="00AC4450" w:rsidRDefault="00AC4450" w:rsidP="00AC4450">
                      <w:pPr>
                        <w:jc w:val="center"/>
                      </w:pPr>
                      <w:r>
                        <w:t>Finalized conceptual model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FCE30" wp14:editId="1815DCEF">
                <wp:simplePos x="0" y="0"/>
                <wp:positionH relativeFrom="margin">
                  <wp:align>center</wp:align>
                </wp:positionH>
                <wp:positionV relativeFrom="paragraph">
                  <wp:posOffset>4672965</wp:posOffset>
                </wp:positionV>
                <wp:extent cx="0" cy="508000"/>
                <wp:effectExtent l="7620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5F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0;margin-top:367.95pt;width:0;height:40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42404" wp14:editId="0F96ABDC">
                <wp:simplePos x="0" y="0"/>
                <wp:positionH relativeFrom="column">
                  <wp:posOffset>1023937</wp:posOffset>
                </wp:positionH>
                <wp:positionV relativeFrom="paragraph">
                  <wp:posOffset>3889692</wp:posOffset>
                </wp:positionV>
                <wp:extent cx="469900" cy="2667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2404" id="Text Box 17" o:spid="_x0000_s1028" type="#_x0000_t202" style="position:absolute;margin-left:80.6pt;margin-top:306.25pt;width:3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" fillcolor="window" stroked="f" strokeweight=".5pt">
                <v:textbox>
                  <w:txbxContent>
                    <w:p w:rsidR="00AC4450" w:rsidRDefault="00AC4450" w:rsidP="00AC445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979F8" wp14:editId="6158DAF6">
                <wp:simplePos x="0" y="0"/>
                <wp:positionH relativeFrom="column">
                  <wp:posOffset>1038225</wp:posOffset>
                </wp:positionH>
                <wp:positionV relativeFrom="paragraph">
                  <wp:posOffset>3340417</wp:posOffset>
                </wp:positionV>
                <wp:extent cx="547688" cy="847725"/>
                <wp:effectExtent l="152400" t="76200" r="24130" b="2857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7688" cy="847725"/>
                        </a:xfrm>
                        <a:prstGeom prst="bentConnector3">
                          <a:avLst>
                            <a:gd name="adj1" fmla="val 12571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17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81.75pt;margin-top:263pt;width:43.15pt;height:6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" adj="27154" strokecolor="#5b9bd5" strokeweight=".5pt">
                <v:stroke endarrow="block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4EE3A" wp14:editId="0BC3FF44">
                <wp:simplePos x="0" y="0"/>
                <wp:positionH relativeFrom="margin">
                  <wp:posOffset>1528763</wp:posOffset>
                </wp:positionH>
                <wp:positionV relativeFrom="paragraph">
                  <wp:posOffset>3750945</wp:posOffset>
                </wp:positionV>
                <wp:extent cx="2876550" cy="914400"/>
                <wp:effectExtent l="38100" t="19050" r="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1440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5D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20.4pt;margin-top:295.35pt;width:226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" filled="f" strokecolor="#41719c" strokeweight="1pt"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DAE2" wp14:editId="5318E046">
                <wp:simplePos x="0" y="0"/>
                <wp:positionH relativeFrom="column">
                  <wp:posOffset>1181100</wp:posOffset>
                </wp:positionH>
                <wp:positionV relativeFrom="paragraph">
                  <wp:posOffset>4064000</wp:posOffset>
                </wp:positionV>
                <wp:extent cx="3652520" cy="699770"/>
                <wp:effectExtent l="0" t="0" r="508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spacing w:after="0"/>
                              <w:jc w:val="center"/>
                            </w:pPr>
                            <w:r>
                              <w:t>Has consensus/alignment been reached?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DAE2" id="Text Box 8" o:spid="_x0000_s1029" type="#_x0000_t202" style="position:absolute;margin-left:93pt;margin-top:320pt;width:287.6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" fillcolor="window" stroked="f" strokeweight=".5pt">
                <v:textbox>
                  <w:txbxContent>
                    <w:p w:rsidR="00AC4450" w:rsidRDefault="00AC4450" w:rsidP="00AC4450">
                      <w:pPr>
                        <w:spacing w:after="0"/>
                        <w:jc w:val="center"/>
                      </w:pPr>
                      <w:r>
                        <w:t>Has consensus/alignment been reached?</w:t>
                      </w:r>
                    </w:p>
                  </w:txbxContent>
                </v:textbox>
              </v:shape>
            </w:pict>
          </mc:Fallback>
        </mc:AlternateContent>
      </w:r>
      <w:r w:rsidR="00E57442">
        <w:rPr>
          <w:rFonts w:cs="Calibri"/>
          <w:b/>
          <w:sz w:val="21"/>
          <w:szCs w:val="21"/>
        </w:rPr>
        <w:br w:type="page"/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CAB26" wp14:editId="755EBCD9">
                <wp:simplePos x="0" y="0"/>
                <wp:positionH relativeFrom="column">
                  <wp:posOffset>2908300</wp:posOffset>
                </wp:positionH>
                <wp:positionV relativeFrom="paragraph">
                  <wp:posOffset>4804728</wp:posOffset>
                </wp:positionV>
                <wp:extent cx="469900" cy="2667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AB26" id="Text Box 2" o:spid="_x0000_s1030" type="#_x0000_t202" style="position:absolute;margin-left:229pt;margin-top:378.35pt;width:3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" fillcolor="window" stroked="f" strokeweight=".5pt">
                <v:textbox>
                  <w:txbxContent>
                    <w:p w:rsidR="00AC4450" w:rsidRDefault="00AC4450" w:rsidP="00AC445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47F29" wp14:editId="082F2F39">
                <wp:simplePos x="0" y="0"/>
                <wp:positionH relativeFrom="column">
                  <wp:posOffset>2965450</wp:posOffset>
                </wp:positionH>
                <wp:positionV relativeFrom="paragraph">
                  <wp:posOffset>3441065</wp:posOffset>
                </wp:positionV>
                <wp:extent cx="0" cy="292100"/>
                <wp:effectExtent l="76200" t="0" r="571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61B83" id="Straight Arrow Connector 25" o:spid="_x0000_s1026" type="#_x0000_t32" style="position:absolute;margin-left:233.5pt;margin-top:270.95pt;width:0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363C5" wp14:editId="6F8729AC">
                <wp:simplePos x="0" y="0"/>
                <wp:positionH relativeFrom="margin">
                  <wp:posOffset>1047750</wp:posOffset>
                </wp:positionH>
                <wp:positionV relativeFrom="paragraph">
                  <wp:posOffset>3191510</wp:posOffset>
                </wp:positionV>
                <wp:extent cx="3829050" cy="271463"/>
                <wp:effectExtent l="0" t="0" r="190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jc w:val="center"/>
                            </w:pPr>
                            <w:r>
                              <w:t>Revise the draft conceptual model based on expert panel inputs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3C5" id="Text Box 6" o:spid="_x0000_s1031" type="#_x0000_t202" style="position:absolute;margin-left:82.5pt;margin-top:251.3pt;width:301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fWQIAAMc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" fillcolor="window" strokeweight=".5pt">
                <v:textbox>
                  <w:txbxContent>
                    <w:p w:rsidR="00AC4450" w:rsidRDefault="00AC4450" w:rsidP="00AC4450">
                      <w:pPr>
                        <w:jc w:val="center"/>
                      </w:pPr>
                      <w:r>
                        <w:t>Revise the draft conceptual model based on expert panel inputs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92A9" wp14:editId="27453BE2">
                <wp:simplePos x="0" y="0"/>
                <wp:positionH relativeFrom="margin">
                  <wp:align>center</wp:align>
                </wp:positionH>
                <wp:positionV relativeFrom="paragraph">
                  <wp:posOffset>2472055</wp:posOffset>
                </wp:positionV>
                <wp:extent cx="4285933" cy="43815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933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Review draft model with expert panel </w:t>
                            </w:r>
                          </w:p>
                          <w:p w:rsidR="00AC4450" w:rsidRDefault="00AC4450" w:rsidP="00AC44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(via discussion guide, questionnaire and 1:1 semi structured interviews)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2A9" id="Text Box 4" o:spid="_x0000_s1032" type="#_x0000_t202" style="position:absolute;margin-left:0;margin-top:194.65pt;width:337.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" fillcolor="window" strokeweight=".5pt">
                <v:textbox>
                  <w:txbxContent>
                    <w:p w:rsidR="00AC4450" w:rsidRDefault="00AC4450" w:rsidP="00AC4450">
                      <w:pPr>
                        <w:spacing w:after="0" w:line="240" w:lineRule="auto"/>
                        <w:jc w:val="center"/>
                      </w:pPr>
                      <w:r>
                        <w:t xml:space="preserve">Review draft model with expert panel </w:t>
                      </w:r>
                    </w:p>
                    <w:p w:rsidR="00AC4450" w:rsidRDefault="00AC4450" w:rsidP="00AC4450">
                      <w:pPr>
                        <w:spacing w:after="0" w:line="240" w:lineRule="auto"/>
                        <w:jc w:val="center"/>
                      </w:pPr>
                      <w:r>
                        <w:t>(via discussion guide, questionnaire and 1:1 semi structured interviews)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70274" wp14:editId="5BC5DC34">
                <wp:simplePos x="0" y="0"/>
                <wp:positionH relativeFrom="column">
                  <wp:posOffset>2960687</wp:posOffset>
                </wp:positionH>
                <wp:positionV relativeFrom="paragraph">
                  <wp:posOffset>2909253</wp:posOffset>
                </wp:positionV>
                <wp:extent cx="0" cy="2667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15050" id="Straight Arrow Connector 24" o:spid="_x0000_s1026" type="#_x0000_t32" style="position:absolute;margin-left:233.1pt;margin-top:229.1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D9C58" wp14:editId="4983B38F">
                <wp:simplePos x="0" y="0"/>
                <wp:positionH relativeFrom="column">
                  <wp:posOffset>2960688</wp:posOffset>
                </wp:positionH>
                <wp:positionV relativeFrom="paragraph">
                  <wp:posOffset>2223453</wp:posOffset>
                </wp:positionV>
                <wp:extent cx="0" cy="241300"/>
                <wp:effectExtent l="76200" t="0" r="571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BCF95" id="Straight Arrow Connector 23" o:spid="_x0000_s1026" type="#_x0000_t32" style="position:absolute;margin-left:233.15pt;margin-top:175.1pt;width:0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C5BC0" wp14:editId="0FA8B6AF">
                <wp:simplePos x="0" y="0"/>
                <wp:positionH relativeFrom="margin">
                  <wp:posOffset>571500</wp:posOffset>
                </wp:positionH>
                <wp:positionV relativeFrom="paragraph">
                  <wp:posOffset>1796099</wp:posOffset>
                </wp:positionV>
                <wp:extent cx="4786313" cy="43815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313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spacing w:after="0"/>
                              <w:jc w:val="center"/>
                            </w:pPr>
                            <w:r>
                              <w:t>Convene an expert panel of 6 expert with a wide range of expertise</w:t>
                            </w:r>
                          </w:p>
                          <w:p w:rsidR="00AC4450" w:rsidRDefault="00AC4450" w:rsidP="00AC4450">
                            <w:pPr>
                              <w:spacing w:after="0"/>
                              <w:jc w:val="center"/>
                            </w:pPr>
                            <w:r>
                              <w:t>(epidemiologist, health economist, health services research &amp; rheumatologist)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5BC0" id="Text Box 9" o:spid="_x0000_s1033" type="#_x0000_t202" style="position:absolute;margin-left:45pt;margin-top:141.45pt;width:376.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" fillcolor="window" strokeweight=".5pt">
                <v:textbox>
                  <w:txbxContent>
                    <w:p w:rsidR="00AC4450" w:rsidRDefault="00AC4450" w:rsidP="00AC4450">
                      <w:pPr>
                        <w:spacing w:after="0"/>
                        <w:jc w:val="center"/>
                      </w:pPr>
                      <w:r>
                        <w:t>Convene an expert panel of 6 expert with a wide range of expertise</w:t>
                      </w:r>
                    </w:p>
                    <w:p w:rsidR="00AC4450" w:rsidRDefault="00AC4450" w:rsidP="00AC4450">
                      <w:pPr>
                        <w:spacing w:after="0"/>
                        <w:jc w:val="center"/>
                      </w:pPr>
                      <w:r>
                        <w:t>(epidemiologist, health economist, health services research &amp; rheumatologist)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51A8F" wp14:editId="6588C89F">
                <wp:simplePos x="0" y="0"/>
                <wp:positionH relativeFrom="column">
                  <wp:posOffset>3385820</wp:posOffset>
                </wp:positionH>
                <wp:positionV relativeFrom="paragraph">
                  <wp:posOffset>738505</wp:posOffset>
                </wp:positionV>
                <wp:extent cx="2333625" cy="471487"/>
                <wp:effectExtent l="0" t="0" r="285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71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r>
                              <w:t>Systematic literature to inform and optimize the draft conceptual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1A8F" id="Text Box 10" o:spid="_x0000_s1034" type="#_x0000_t202" style="position:absolute;margin-left:266.6pt;margin-top:58.15pt;width:183.7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" fillcolor="window" strokeweight=".5pt">
                <v:textbox>
                  <w:txbxContent>
                    <w:p w:rsidR="00AC4450" w:rsidRDefault="00AC4450" w:rsidP="00AC4450">
                      <w:r>
                        <w:t>Systematic literature to inform and optimize the draft conceptual model</w:t>
                      </w:r>
                    </w:p>
                  </w:txbxContent>
                </v:textbox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2B4B1" wp14:editId="365AD5AD">
                <wp:simplePos x="0" y="0"/>
                <wp:positionH relativeFrom="column">
                  <wp:posOffset>2946400</wp:posOffset>
                </wp:positionH>
                <wp:positionV relativeFrom="paragraph">
                  <wp:posOffset>421640</wp:posOffset>
                </wp:positionV>
                <wp:extent cx="0" cy="1358900"/>
                <wp:effectExtent l="7620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DEA40" id="Straight Arrow Connector 22" o:spid="_x0000_s1026" type="#_x0000_t32" style="position:absolute;margin-left:232pt;margin-top:33.2pt;width:0;height:1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0C7D" wp14:editId="5D1FEB8E">
                <wp:simplePos x="0" y="0"/>
                <wp:positionH relativeFrom="column">
                  <wp:posOffset>2489200</wp:posOffset>
                </wp:positionH>
                <wp:positionV relativeFrom="paragraph">
                  <wp:posOffset>1005840</wp:posOffset>
                </wp:positionV>
                <wp:extent cx="889000" cy="0"/>
                <wp:effectExtent l="38100" t="76200" r="254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A9E85" id="Straight Arrow Connector 12" o:spid="_x0000_s1026" type="#_x0000_t32" style="position:absolute;margin-left:196pt;margin-top:79.2pt;width:7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AC4450">
        <w:rPr>
          <w:rFonts w:ascii="AdvOT82c4f4c4" w:hAnsi="AdvOT82c4f4c4" w:cs="AdvOT82c4f4c4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7FC1" wp14:editId="0ADDC870">
                <wp:simplePos x="0" y="0"/>
                <wp:positionH relativeFrom="column">
                  <wp:posOffset>1676400</wp:posOffset>
                </wp:positionH>
                <wp:positionV relativeFrom="paragraph">
                  <wp:posOffset>104140</wp:posOffset>
                </wp:positionV>
                <wp:extent cx="2628900" cy="317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450" w:rsidRDefault="00AC4450" w:rsidP="00AC4450">
                            <w:pPr>
                              <w:jc w:val="center"/>
                            </w:pPr>
                            <w:r>
                              <w:t>Scoping of the decision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7FC1" id="Text Box 1" o:spid="_x0000_s1035" type="#_x0000_t202" style="position:absolute;margin-left:132pt;margin-top:8.2pt;width:20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" fillcolor="window" strokeweight=".5pt">
                <v:textbox>
                  <w:txbxContent>
                    <w:p w:rsidR="00AC4450" w:rsidRDefault="00AC4450" w:rsidP="00AC4450">
                      <w:pPr>
                        <w:jc w:val="center"/>
                      </w:pPr>
                      <w:r>
                        <w:t>Scoping of the decision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E57442" w:rsidRDefault="00E57442" w:rsidP="00E57442">
      <w:pPr>
        <w:rPr>
          <w:rFonts w:cs="Calibri"/>
          <w:b/>
          <w:sz w:val="21"/>
          <w:szCs w:val="21"/>
        </w:rPr>
      </w:pPr>
    </w:p>
    <w:p w:rsidR="00E57442" w:rsidRDefault="00E57442" w:rsidP="00E57442">
      <w:pPr>
        <w:rPr>
          <w:rFonts w:cs="Calibri"/>
          <w:b/>
          <w:sz w:val="21"/>
          <w:szCs w:val="21"/>
        </w:rPr>
      </w:pPr>
    </w:p>
    <w:p w:rsidR="00E57442" w:rsidRDefault="00E57442" w:rsidP="00E57442">
      <w:r>
        <w:rPr>
          <w:b/>
        </w:rPr>
        <w:t>Figure 2</w:t>
      </w:r>
      <w:r>
        <w:t>: RA Economic Model Influence Diagram for Structural Relationship</w:t>
      </w:r>
    </w:p>
    <w:p w:rsidR="00E57442" w:rsidRDefault="00E57442" w:rsidP="00E57442"/>
    <w:p w:rsidR="00E57442" w:rsidRDefault="00E57442" w:rsidP="00E57442">
      <w:r w:rsidRPr="00197AB3">
        <w:rPr>
          <w:noProof/>
        </w:rPr>
        <w:drawing>
          <wp:inline distT="0" distB="0" distL="0" distR="0" wp14:anchorId="043133C2" wp14:editId="6E9B4DB3">
            <wp:extent cx="5947410" cy="2919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/>
    <w:p w:rsidR="00E57442" w:rsidRDefault="00E57442" w:rsidP="00E57442">
      <w:pPr>
        <w:sectPr w:rsidR="00E57442" w:rsidSect="000E7A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442" w:rsidRDefault="00E57442" w:rsidP="00E57442">
      <w:r w:rsidRPr="00A245A8">
        <w:rPr>
          <w:b/>
        </w:rPr>
        <w:lastRenderedPageBreak/>
        <w:t>Figure</w:t>
      </w:r>
      <w:r>
        <w:rPr>
          <w:b/>
        </w:rPr>
        <w:t xml:space="preserve"> 3</w:t>
      </w:r>
      <w:r>
        <w:t>: Proposed Conceptual Model to Evaluate Cost Effectiveness in RA</w:t>
      </w:r>
    </w:p>
    <w:p w:rsidR="00E57442" w:rsidRDefault="00D30723" w:rsidP="00E57442">
      <w:pPr>
        <w:rPr>
          <w:ins w:id="0" w:author="Alemao, Evo" w:date="2018-08-21T14:13:00Z"/>
        </w:rPr>
      </w:pPr>
      <w:ins w:id="1" w:author="Alemao, Evo" w:date="2018-08-21T14:14:00Z">
        <w:r>
          <w:rPr>
            <w:noProof/>
          </w:rPr>
          <w:drawing>
            <wp:inline distT="0" distB="0" distL="0" distR="0" wp14:anchorId="24157F03" wp14:editId="67B64A03">
              <wp:extent cx="8844809" cy="5098839"/>
              <wp:effectExtent l="0" t="0" r="0" b="698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2468" cy="51032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30723" w:rsidRDefault="00D30723" w:rsidP="00E57442">
      <w:pPr>
        <w:sectPr w:rsidR="00D30723" w:rsidSect="00D96B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7442" w:rsidRDefault="00E57442" w:rsidP="00E57442">
      <w:r w:rsidRPr="00A245A8">
        <w:rPr>
          <w:b/>
        </w:rPr>
        <w:lastRenderedPageBreak/>
        <w:t>Figure</w:t>
      </w:r>
      <w:r>
        <w:rPr>
          <w:b/>
        </w:rPr>
        <w:t xml:space="preserve"> 4</w:t>
      </w:r>
      <w:r>
        <w:t>: Revised Conceptual Model to Evaluate Cost Effectiveness in RA*</w:t>
      </w:r>
    </w:p>
    <w:p w:rsidR="00E57442" w:rsidRDefault="00F25900" w:rsidP="00E57442">
      <w:ins w:id="2" w:author="Alemao, Evo" w:date="2018-08-21T14:21:00Z">
        <w:r>
          <w:rPr>
            <w:noProof/>
          </w:rPr>
          <w:drawing>
            <wp:inline distT="0" distB="0" distL="0" distR="0" wp14:anchorId="6E9BAD1B" wp14:editId="129B0514">
              <wp:extent cx="8229600" cy="4665980"/>
              <wp:effectExtent l="0" t="0" r="0" b="127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0" cy="466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</w:p>
    <w:p w:rsidR="00E57442" w:rsidRDefault="00E57442" w:rsidP="00E57442">
      <w:r>
        <w:t>* difference between figure 3 &amp; figure 4 include definition of primary failure</w:t>
      </w:r>
      <w:r w:rsidR="00631F6D">
        <w:t>;</w:t>
      </w:r>
      <w:r>
        <w:t xml:space="preserve"> inclusion in treatment module a) cDMARD submodule b) primary and secondary failure c) inclusion of </w:t>
      </w:r>
      <w:r w:rsidR="00631F6D">
        <w:t xml:space="preserve">glucocorticoids </w:t>
      </w:r>
      <w:r>
        <w:t xml:space="preserve"> as treatment escalation; inclusion in outcome module pulmonary disease</w:t>
      </w:r>
    </w:p>
    <w:p w:rsidR="00E701E9" w:rsidRDefault="00E701E9" w:rsidP="00E701E9">
      <w:pPr>
        <w:sectPr w:rsidR="00E701E9" w:rsidSect="00E701E9"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01E9" w:rsidRDefault="00E701E9" w:rsidP="00E701E9">
      <w:r>
        <w:lastRenderedPageBreak/>
        <w:t xml:space="preserve">Table 1:   Fixed Effects Regression Models for EQ5D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1350"/>
        <w:gridCol w:w="1530"/>
        <w:gridCol w:w="1170"/>
      </w:tblGrid>
      <w:tr w:rsidR="00E701E9" w:rsidRPr="0033778D" w:rsidTr="00D96BCF"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Models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D96BCF">
            <w:pPr>
              <w:jc w:val="center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R-Square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D96BCF">
            <w:pPr>
              <w:jc w:val="center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Root MSE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D96BCF">
            <w:pPr>
              <w:jc w:val="center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F- value</w:t>
            </w:r>
          </w:p>
        </w:tc>
      </w:tr>
      <w:tr w:rsidR="00E701E9" w:rsidRPr="0033778D" w:rsidTr="00D96BCF"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Patient global, Patient pain scale RADAI Joint Score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14.2</w:t>
            </w:r>
          </w:p>
        </w:tc>
      </w:tr>
      <w:tr w:rsidR="00E701E9" w:rsidRPr="0033778D" w:rsidTr="00D96BCF"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RAPID3, RADAI Joint Score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</w:t>
            </w:r>
            <w:r w:rsidR="006706FE">
              <w:rPr>
                <w:rFonts w:cstheme="minorHAnsi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14.3</w:t>
            </w:r>
          </w:p>
        </w:tc>
      </w:tr>
      <w:tr w:rsidR="00E701E9" w:rsidRPr="0033778D" w:rsidTr="00D96BCF"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RAPID3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</w:t>
            </w:r>
            <w:r w:rsidR="006706FE">
              <w:rPr>
                <w:rFonts w:cstheme="minorHAnsi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13.</w:t>
            </w:r>
            <w:r w:rsidR="006706FE">
              <w:rPr>
                <w:rFonts w:cstheme="minorHAnsi"/>
              </w:rPr>
              <w:t>8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b/>
                <w:color w:val="000000"/>
                <w:shd w:val="clear" w:color="auto" w:fill="FFFFFF"/>
              </w:rPr>
              <w:t xml:space="preserve">RAPID3, CDAI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0.75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7.</w:t>
            </w:r>
            <w:r w:rsidR="006706FE">
              <w:rPr>
                <w:rFonts w:cstheme="minorHAnsi"/>
                <w:b/>
              </w:rPr>
              <w:t>4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</w:t>
            </w:r>
            <w:r w:rsidR="006706FE">
              <w:rPr>
                <w:rFonts w:cstheme="minorHAnsi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</w:t>
            </w:r>
            <w:r w:rsidR="006706FE">
              <w:rPr>
                <w:rFonts w:cstheme="minorHAnsi"/>
              </w:rPr>
              <w:t>4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mHAQ, RADAI Joint Score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16.</w:t>
            </w:r>
            <w:r w:rsidR="006706FE">
              <w:rPr>
                <w:rFonts w:cstheme="minorHAnsi"/>
              </w:rPr>
              <w:t>7</w:t>
            </w:r>
          </w:p>
        </w:tc>
      </w:tr>
      <w:tr w:rsidR="00E701E9" w:rsidRPr="0033778D" w:rsidTr="00D96BCF">
        <w:trPr>
          <w:trHeight w:val="332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CDAI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0.71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7.8</w:t>
            </w:r>
          </w:p>
        </w:tc>
      </w:tr>
      <w:tr w:rsidR="00E701E9" w:rsidRPr="0033778D" w:rsidTr="00D96BCF">
        <w:trPr>
          <w:trHeight w:val="332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mHAQ square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</w:t>
            </w:r>
            <w:r w:rsidR="006706FE">
              <w:rPr>
                <w:rFonts w:cstheme="minorHAnsi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</w:t>
            </w:r>
            <w:r w:rsidR="006706FE">
              <w:rPr>
                <w:rFonts w:cstheme="minorHAnsi"/>
              </w:rPr>
              <w:t>4</w:t>
            </w:r>
          </w:p>
        </w:tc>
      </w:tr>
      <w:tr w:rsidR="00E701E9" w:rsidRPr="0033778D" w:rsidTr="00D96BCF">
        <w:trPr>
          <w:trHeight w:val="332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pain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14.</w:t>
            </w:r>
            <w:r w:rsidR="006706FE">
              <w:rPr>
                <w:rFonts w:cstheme="minorHAnsi"/>
              </w:rPr>
              <w:t>4</w:t>
            </w:r>
          </w:p>
        </w:tc>
      </w:tr>
      <w:tr w:rsidR="00E701E9" w:rsidRPr="0033778D" w:rsidTr="00D96BCF">
        <w:trPr>
          <w:trHeight w:val="35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mdHAQ, RADAI Joint Score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17.0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mdHAQ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</w:t>
            </w:r>
            <w:r w:rsidR="006706FE">
              <w:rPr>
                <w:rFonts w:cstheme="minorHAnsi"/>
              </w:rPr>
              <w:t>8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Models with baseline co-variates of age, duration, CRP and serostatus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Patient global, Patient pain scale RADAI Joint Score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0.74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7.</w:t>
            </w:r>
            <w:r w:rsidR="006706FE">
              <w:rPr>
                <w:rFonts w:cstheme="minorHAnsi"/>
              </w:rPr>
              <w:t>5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RAPID3, RADAI Joint Score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</w:t>
            </w:r>
            <w:r w:rsidR="006706FE">
              <w:rPr>
                <w:rFonts w:cstheme="minorHAnsi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15.1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RAPID3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</w:t>
            </w:r>
            <w:r w:rsidR="006706FE">
              <w:rPr>
                <w:rFonts w:cstheme="minorHAnsi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</w:t>
            </w:r>
            <w:r w:rsidR="006706FE">
              <w:rPr>
                <w:rFonts w:cstheme="minorHAnsi"/>
              </w:rPr>
              <w:t>4.0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b/>
                <w:color w:val="000000"/>
                <w:shd w:val="clear" w:color="auto" w:fill="FFFFFF"/>
              </w:rPr>
              <w:t xml:space="preserve">RAPID3, CDAI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0.7</w:t>
            </w:r>
            <w:r w:rsidR="006706FE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  <w:b/>
              </w:rPr>
            </w:pPr>
            <w:r w:rsidRPr="00033626">
              <w:rPr>
                <w:rFonts w:cstheme="minorHAnsi"/>
                <w:b/>
              </w:rPr>
              <w:t>7.4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</w:t>
            </w:r>
            <w:r w:rsidR="006706FE">
              <w:rPr>
                <w:rFonts w:cstheme="minorHAnsi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</w:t>
            </w:r>
            <w:r w:rsidR="006706FE">
              <w:rPr>
                <w:rFonts w:cstheme="minorHAnsi"/>
              </w:rPr>
              <w:t>4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 xml:space="preserve">mHAQ, RADAI Joint Score 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0.69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16.7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CDAI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0.71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7.</w:t>
            </w:r>
            <w:r w:rsidR="006706FE">
              <w:rPr>
                <w:rFonts w:cstheme="minorHAnsi"/>
              </w:rPr>
              <w:t>8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mHAQ square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</w:t>
            </w:r>
            <w:r w:rsidR="006706FE">
              <w:rPr>
                <w:rFonts w:cstheme="minorHAnsi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</w:t>
            </w:r>
            <w:r w:rsidR="006706FE">
              <w:rPr>
                <w:rFonts w:cstheme="minorHAnsi"/>
              </w:rPr>
              <w:t>4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mHAQ, pain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14.</w:t>
            </w:r>
            <w:r w:rsidR="006706FE">
              <w:rPr>
                <w:rFonts w:cstheme="minorHAnsi"/>
              </w:rPr>
              <w:t>5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mdHAQ, RADAI Joint Score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0.70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0.09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14.6</w:t>
            </w:r>
          </w:p>
        </w:tc>
      </w:tr>
      <w:tr w:rsidR="00E701E9" w:rsidRPr="0033778D" w:rsidTr="00D96BCF">
        <w:trPr>
          <w:trHeight w:val="70"/>
        </w:trPr>
        <w:tc>
          <w:tcPr>
            <w:tcW w:w="5485" w:type="dxa"/>
            <w:shd w:val="clear" w:color="auto" w:fill="auto"/>
          </w:tcPr>
          <w:p w:rsidR="00E701E9" w:rsidRPr="00033626" w:rsidRDefault="00E701E9" w:rsidP="00D96BC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33626">
              <w:rPr>
                <w:rFonts w:cstheme="minorHAnsi"/>
                <w:color w:val="000000"/>
                <w:shd w:val="clear" w:color="auto" w:fill="FFFFFF"/>
              </w:rPr>
              <w:t>mdHAQ</w:t>
            </w:r>
          </w:p>
        </w:tc>
        <w:tc>
          <w:tcPr>
            <w:tcW w:w="135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0.68</w:t>
            </w:r>
          </w:p>
        </w:tc>
        <w:tc>
          <w:tcPr>
            <w:tcW w:w="153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0.</w:t>
            </w:r>
            <w:r w:rsidR="006706FE">
              <w:rPr>
                <w:rFonts w:cstheme="minorHAnsi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E701E9" w:rsidRPr="00033626" w:rsidRDefault="00E701E9" w:rsidP="00415697">
            <w:pPr>
              <w:jc w:val="right"/>
              <w:rPr>
                <w:rFonts w:cstheme="minorHAnsi"/>
              </w:rPr>
            </w:pPr>
            <w:r w:rsidRPr="00033626">
              <w:rPr>
                <w:rFonts w:cstheme="minorHAnsi"/>
              </w:rPr>
              <w:t>15.7</w:t>
            </w:r>
          </w:p>
        </w:tc>
      </w:tr>
    </w:tbl>
    <w:p w:rsidR="00E701E9" w:rsidRDefault="00E701E9" w:rsidP="00E701E9"/>
    <w:p w:rsidR="00E701E9" w:rsidRDefault="00E701E9" w:rsidP="00E701E9">
      <w:pPr>
        <w:rPr>
          <w:b/>
        </w:rPr>
      </w:pPr>
    </w:p>
    <w:p w:rsidR="00E701E9" w:rsidRDefault="00E701E9" w:rsidP="00E701E9">
      <w:pPr>
        <w:rPr>
          <w:b/>
        </w:rPr>
      </w:pPr>
    </w:p>
    <w:p w:rsidR="00E701E9" w:rsidRDefault="00E701E9" w:rsidP="00E701E9">
      <w:pPr>
        <w:rPr>
          <w:b/>
        </w:rPr>
        <w:sectPr w:rsidR="00E701E9" w:rsidSect="00E70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1E9" w:rsidRDefault="00E701E9" w:rsidP="00E701E9">
      <w:pPr>
        <w:rPr>
          <w:b/>
        </w:rPr>
      </w:pPr>
    </w:p>
    <w:p w:rsidR="00E701E9" w:rsidRDefault="00E701E9" w:rsidP="00E701E9">
      <w:pPr>
        <w:rPr>
          <w:b/>
        </w:rPr>
      </w:pPr>
    </w:p>
    <w:p w:rsidR="00E701E9" w:rsidRPr="00A3053E" w:rsidRDefault="00E701E9" w:rsidP="00E701E9">
      <w:r w:rsidRPr="00A3053E">
        <w:t xml:space="preserve">Table 2: </w:t>
      </w:r>
      <w:r w:rsidRPr="00A3053E">
        <w:rPr>
          <w:bCs/>
          <w:sz w:val="21"/>
          <w:szCs w:val="21"/>
        </w:rPr>
        <w:t xml:space="preserve">Summary of pros and cons of proposed changes, expert input and agreement 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145"/>
        <w:gridCol w:w="4320"/>
        <w:gridCol w:w="5490"/>
        <w:gridCol w:w="1260"/>
      </w:tblGrid>
      <w:tr w:rsidR="00E701E9" w:rsidRPr="0041120C" w:rsidTr="00CA7E34">
        <w:tc>
          <w:tcPr>
            <w:tcW w:w="3145" w:type="dxa"/>
          </w:tcPr>
          <w:p w:rsidR="00E701E9" w:rsidRPr="0041120C" w:rsidRDefault="00E701E9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Changes proposed</w:t>
            </w:r>
          </w:p>
        </w:tc>
        <w:tc>
          <w:tcPr>
            <w:tcW w:w="4320" w:type="dxa"/>
          </w:tcPr>
          <w:p w:rsidR="00E701E9" w:rsidRPr="0041120C" w:rsidRDefault="00E701E9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Pros and Cons</w:t>
            </w:r>
          </w:p>
        </w:tc>
        <w:tc>
          <w:tcPr>
            <w:tcW w:w="5490" w:type="dxa"/>
          </w:tcPr>
          <w:p w:rsidR="00E701E9" w:rsidRPr="0041120C" w:rsidRDefault="00E701E9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Expert Inputs</w:t>
            </w:r>
          </w:p>
        </w:tc>
        <w:tc>
          <w:tcPr>
            <w:tcW w:w="1260" w:type="dxa"/>
          </w:tcPr>
          <w:p w:rsidR="00E701E9" w:rsidRPr="0041120C" w:rsidRDefault="00E701E9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Expert Agreement*</w:t>
            </w:r>
          </w:p>
        </w:tc>
      </w:tr>
      <w:tr w:rsidR="00E701E9" w:rsidRPr="0041120C" w:rsidTr="00CA7E34">
        <w:trPr>
          <w:trHeight w:val="899"/>
        </w:trPr>
        <w:tc>
          <w:tcPr>
            <w:tcW w:w="3145" w:type="dxa"/>
          </w:tcPr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Model Structure  </w:t>
            </w:r>
          </w:p>
        </w:tc>
        <w:tc>
          <w:tcPr>
            <w:tcW w:w="4320" w:type="dxa"/>
          </w:tcPr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Pros: aligned with clinical practice </w:t>
            </w:r>
            <w:r w:rsidR="009B0344"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guidelines;  allows to captures patient subgroups, treatment heterogeneity, non-joint outcomes; </w:t>
            </w:r>
          </w:p>
          <w:p w:rsidR="009B0344" w:rsidRPr="00CA7E34" w:rsidRDefault="009B0344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Cons: increase in complexity; data availability </w:t>
            </w:r>
          </w:p>
        </w:tc>
        <w:tc>
          <w:tcPr>
            <w:tcW w:w="5490" w:type="dxa"/>
          </w:tcPr>
          <w:p w:rsidR="00E701E9" w:rsidRPr="00CA7E34" w:rsidRDefault="0041120C" w:rsidP="00CA7E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01E9" w:rsidRPr="00CA7E34">
              <w:rPr>
                <w:rFonts w:asciiTheme="minorHAnsi" w:hAnsiTheme="minorHAnsi" w:cstheme="minorHAnsi"/>
                <w:sz w:val="22"/>
                <w:szCs w:val="22"/>
              </w:rPr>
              <w:t>deal, however data may not be available to populate</w:t>
            </w:r>
            <w:r w:rsidR="009B0344"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  model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Include cDMARD-naïve and cDMARD </w:t>
            </w:r>
            <w:r w:rsidR="00C537FA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inadequate responders</w:t>
            </w:r>
          </w:p>
          <w:p w:rsidR="009B0344" w:rsidRPr="00CA7E34" w:rsidRDefault="00E701E9" w:rsidP="00CA7E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Changes may not materially impact ICER 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The time involved in incorporating the changes might not be worth the extra accuracy</w:t>
            </w:r>
          </w:p>
        </w:tc>
        <w:tc>
          <w:tcPr>
            <w:tcW w:w="1260" w:type="dxa"/>
          </w:tcPr>
          <w:p w:rsidR="00E701E9" w:rsidRPr="0041120C" w:rsidRDefault="00E701E9" w:rsidP="00E701E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522" w:hanging="162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of 5</w:t>
            </w:r>
          </w:p>
        </w:tc>
      </w:tr>
      <w:tr w:rsidR="00E701E9" w:rsidRPr="0041120C" w:rsidTr="00CA7E34">
        <w:tc>
          <w:tcPr>
            <w:tcW w:w="3145" w:type="dxa"/>
          </w:tcPr>
          <w:p w:rsidR="00E701E9" w:rsidRPr="00CA7E34" w:rsidRDefault="00CA7E34" w:rsidP="003E08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M</w:t>
            </w:r>
            <w:r w:rsidR="009B0344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inimum of </w:t>
            </w:r>
            <w:r w:rsidR="00E701E9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two disease activity measures for </w:t>
            </w:r>
            <w:r w:rsidR="00E701E9" w:rsidRPr="00CA7E3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treatment response and disease progression </w:t>
            </w:r>
          </w:p>
        </w:tc>
        <w:tc>
          <w:tcPr>
            <w:tcW w:w="4320" w:type="dxa"/>
          </w:tcPr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Pros: Aligns to treatment guidelines; less biased estimates  (vs. single measure) </w:t>
            </w:r>
          </w:p>
          <w:p w:rsidR="009B0344" w:rsidRPr="00CA7E34" w:rsidRDefault="009B0344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Con: Data availability; </w:t>
            </w:r>
          </w:p>
        </w:tc>
        <w:tc>
          <w:tcPr>
            <w:tcW w:w="5490" w:type="dxa"/>
          </w:tcPr>
          <w:p w:rsidR="00E701E9" w:rsidRPr="00CA7E34" w:rsidRDefault="00E701E9" w:rsidP="0041120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4" w:hanging="182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Data  </w:t>
            </w:r>
            <w:r w:rsidR="009B0344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availability might be an issue </w:t>
            </w:r>
          </w:p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1260" w:type="dxa"/>
          </w:tcPr>
          <w:p w:rsidR="00E701E9" w:rsidRPr="0041120C" w:rsidRDefault="0041120C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4 </w:t>
            </w:r>
            <w:r w:rsidR="00E701E9" w:rsidRPr="0041120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of 5</w:t>
            </w:r>
          </w:p>
        </w:tc>
      </w:tr>
      <w:tr w:rsidR="00E701E9" w:rsidRPr="0041120C" w:rsidTr="00CA7E34">
        <w:trPr>
          <w:trHeight w:val="1601"/>
        </w:trPr>
        <w:tc>
          <w:tcPr>
            <w:tcW w:w="3145" w:type="dxa"/>
          </w:tcPr>
          <w:p w:rsidR="00E701E9" w:rsidRPr="00CA7E34" w:rsidRDefault="00E701E9" w:rsidP="003E08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CA7E34">
              <w:rPr>
                <w:rStyle w:val="BodyText-Bold-H10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Disease activity based mapping of utilities</w:t>
            </w:r>
          </w:p>
        </w:tc>
        <w:tc>
          <w:tcPr>
            <w:tcW w:w="4320" w:type="dxa"/>
          </w:tcPr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Pros: </w:t>
            </w:r>
            <w:r w:rsidR="009B0344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Addresses the</w:t>
            </w: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limitation of HAQ changes; Allows the model to be based entirely on disease activity; could lead to  further improvements in mapping of utili</w:t>
            </w:r>
            <w:r w:rsidR="00C537FA"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ties</w:t>
            </w:r>
          </w:p>
          <w:p w:rsidR="009B0344" w:rsidRPr="00CA7E34" w:rsidRDefault="009B0344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Cons: Data availability  </w:t>
            </w:r>
          </w:p>
        </w:tc>
        <w:tc>
          <w:tcPr>
            <w:tcW w:w="5490" w:type="dxa"/>
          </w:tcPr>
          <w:p w:rsidR="00E701E9" w:rsidRPr="00CA7E34" w:rsidRDefault="00E701E9" w:rsidP="00CA7E3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HAQ would still be an unbiased estimator of disease progression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Reasons for HAQ was its association to cost in RA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Would not recommend RAPID3 by itself as it based entirely on patient report. Good to see that we are combining disease activity and RAPID3</w:t>
            </w:r>
          </w:p>
        </w:tc>
        <w:tc>
          <w:tcPr>
            <w:tcW w:w="1260" w:type="dxa"/>
          </w:tcPr>
          <w:p w:rsidR="00E701E9" w:rsidRPr="0041120C" w:rsidRDefault="00E701E9" w:rsidP="00D96B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3 of 5</w:t>
            </w:r>
          </w:p>
        </w:tc>
      </w:tr>
      <w:tr w:rsidR="00E701E9" w:rsidRPr="0041120C" w:rsidTr="00CA7E34">
        <w:tc>
          <w:tcPr>
            <w:tcW w:w="3145" w:type="dxa"/>
          </w:tcPr>
          <w:p w:rsidR="00E701E9" w:rsidRPr="00CA7E34" w:rsidRDefault="00E701E9" w:rsidP="003E08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Incorporation of subgroups</w:t>
            </w:r>
          </w:p>
        </w:tc>
        <w:tc>
          <w:tcPr>
            <w:tcW w:w="4320" w:type="dxa"/>
          </w:tcPr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Pros: Allows for specific and  targeted HTA evaluations</w:t>
            </w:r>
          </w:p>
          <w:p w:rsidR="009B0344" w:rsidRPr="00CA7E34" w:rsidRDefault="009B0344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E701E9" w:rsidRPr="00CA7E34" w:rsidRDefault="00E701E9" w:rsidP="00D96B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Cons: No general agreement that the prognostic factors are well established in RA; data availability</w:t>
            </w:r>
          </w:p>
        </w:tc>
        <w:tc>
          <w:tcPr>
            <w:tcW w:w="5490" w:type="dxa"/>
          </w:tcPr>
          <w:p w:rsidR="00E701E9" w:rsidRPr="00CA7E34" w:rsidRDefault="00E701E9" w:rsidP="00CA7E3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Double sero-positives are at a higher risk of progressing 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vs. single positive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Patients who have erosive disease at baseline are high risk of progression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Additional subgroups could include elderly 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 xml:space="preserve">i.e. 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age &gt;65 yrs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as the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 are increased risk of infections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, CV and other RA  extra-articular manifestations</w:t>
            </w:r>
          </w:p>
          <w:p w:rsidR="00E701E9" w:rsidRPr="00CA7E34" w:rsidRDefault="00E701E9" w:rsidP="00CA7E3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4" w:hanging="254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These are not just baseline factors </w:t>
            </w:r>
          </w:p>
        </w:tc>
        <w:tc>
          <w:tcPr>
            <w:tcW w:w="1260" w:type="dxa"/>
          </w:tcPr>
          <w:p w:rsidR="00E701E9" w:rsidRPr="0041120C" w:rsidRDefault="00E701E9" w:rsidP="00D96BCF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5 of 5</w:t>
            </w:r>
          </w:p>
        </w:tc>
      </w:tr>
      <w:tr w:rsidR="00E701E9" w:rsidRPr="0041120C" w:rsidTr="00CA7E34">
        <w:tc>
          <w:tcPr>
            <w:tcW w:w="3145" w:type="dxa"/>
          </w:tcPr>
          <w:p w:rsidR="00E701E9" w:rsidRPr="00CA7E34" w:rsidRDefault="00E701E9" w:rsidP="003E08B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lastRenderedPageBreak/>
              <w:t>Real world treatment patterns:</w:t>
            </w:r>
          </w:p>
        </w:tc>
        <w:tc>
          <w:tcPr>
            <w:tcW w:w="4320" w:type="dxa"/>
          </w:tcPr>
          <w:p w:rsidR="0091306C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Pros: Allows for realistic estimates of cost and clinical benefits of standard of care</w:t>
            </w:r>
          </w:p>
          <w:p w:rsidR="00E701E9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Cons: data availability; </w:t>
            </w:r>
          </w:p>
        </w:tc>
        <w:tc>
          <w:tcPr>
            <w:tcW w:w="5490" w:type="dxa"/>
          </w:tcPr>
          <w:p w:rsidR="00E701E9" w:rsidRPr="00CA7E34" w:rsidRDefault="00E701E9" w:rsidP="00FD382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Generalizability of real world data </w:t>
            </w:r>
            <w:r w:rsidR="00CA7E34">
              <w:rPr>
                <w:rFonts w:asciiTheme="minorHAnsi" w:hAnsiTheme="minorHAnsi" w:cstheme="minorHAnsi"/>
                <w:sz w:val="22"/>
                <w:szCs w:val="22"/>
              </w:rPr>
              <w:t>vs.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 trials </w:t>
            </w:r>
            <w:r w:rsidR="00FD38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where efficacy was gained</w:t>
            </w:r>
            <w:r w:rsidR="00FD38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701E9" w:rsidRPr="00CA7E34" w:rsidRDefault="00E701E9" w:rsidP="00FD382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No controlled studies have examined switching therapy in patients who are well controlled </w:t>
            </w:r>
          </w:p>
          <w:p w:rsidR="00E701E9" w:rsidRPr="00CA7E34" w:rsidRDefault="00E701E9" w:rsidP="00FD382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GPs behavior cannot be clearly defined and consistent </w:t>
            </w:r>
            <w:r w:rsidR="0091306C" w:rsidRPr="00CA7E3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 dose reduction</w:t>
            </w:r>
          </w:p>
        </w:tc>
        <w:tc>
          <w:tcPr>
            <w:tcW w:w="1260" w:type="dxa"/>
          </w:tcPr>
          <w:p w:rsidR="00E701E9" w:rsidRPr="0041120C" w:rsidRDefault="00E701E9" w:rsidP="00D96BCF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41120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4 of 5</w:t>
            </w:r>
          </w:p>
        </w:tc>
      </w:tr>
      <w:tr w:rsidR="00E701E9" w:rsidRPr="0041120C" w:rsidTr="00CA7E34">
        <w:tc>
          <w:tcPr>
            <w:tcW w:w="3145" w:type="dxa"/>
          </w:tcPr>
          <w:p w:rsidR="00E701E9" w:rsidRPr="00CA7E34" w:rsidRDefault="00E701E9" w:rsidP="003E08B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Incorporating extra-articular manifestations of RA:</w:t>
            </w:r>
          </w:p>
        </w:tc>
        <w:tc>
          <w:tcPr>
            <w:tcW w:w="4320" w:type="dxa"/>
          </w:tcPr>
          <w:p w:rsidR="0091306C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Pros: Allows for improved estimation of benefit and cost of interventions            </w:t>
            </w:r>
          </w:p>
          <w:p w:rsidR="00E701E9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Cons: data availability;</w:t>
            </w:r>
          </w:p>
        </w:tc>
        <w:tc>
          <w:tcPr>
            <w:tcW w:w="5490" w:type="dxa"/>
          </w:tcPr>
          <w:p w:rsidR="00E701E9" w:rsidRPr="00CA7E34" w:rsidRDefault="00E701E9" w:rsidP="00FD382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CV and lung disease should </w:t>
            </w:r>
            <w:r w:rsidR="00C537FA"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 xml:space="preserve">considered </w:t>
            </w:r>
          </w:p>
          <w:p w:rsidR="00E701E9" w:rsidRPr="00CA7E34" w:rsidRDefault="00C537FA" w:rsidP="00FD382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01E9" w:rsidRPr="00CA7E34">
              <w:rPr>
                <w:rFonts w:asciiTheme="minorHAnsi" w:hAnsiTheme="minorHAnsi" w:cstheme="minorHAnsi"/>
                <w:sz w:val="22"/>
                <w:szCs w:val="22"/>
              </w:rPr>
              <w:t>mportant if treatment would differentially impact extra-articular manifestations</w:t>
            </w:r>
          </w:p>
          <w:p w:rsidR="00E701E9" w:rsidRPr="00CA7E34" w:rsidRDefault="00E701E9" w:rsidP="00FD382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54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The strength of this evidence, particularly with respect to changes in markers and changes in hard outcomes is limited</w:t>
            </w:r>
          </w:p>
        </w:tc>
        <w:tc>
          <w:tcPr>
            <w:tcW w:w="1260" w:type="dxa"/>
          </w:tcPr>
          <w:p w:rsidR="00E701E9" w:rsidRPr="00CA7E34" w:rsidRDefault="00E701E9" w:rsidP="00D96BCF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5 of 5</w:t>
            </w:r>
          </w:p>
        </w:tc>
      </w:tr>
      <w:tr w:rsidR="00E701E9" w:rsidRPr="0041120C" w:rsidTr="00CA7E34">
        <w:tc>
          <w:tcPr>
            <w:tcW w:w="3145" w:type="dxa"/>
          </w:tcPr>
          <w:p w:rsidR="00E701E9" w:rsidRPr="00CA7E34" w:rsidRDefault="00E701E9" w:rsidP="003E08B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</w:rPr>
              <w:t>Mortality Associated with RA</w:t>
            </w:r>
          </w:p>
        </w:tc>
        <w:tc>
          <w:tcPr>
            <w:tcW w:w="4320" w:type="dxa"/>
          </w:tcPr>
          <w:p w:rsidR="0091306C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Pros: allows for disease activity be the driver of benefits                                               </w:t>
            </w:r>
          </w:p>
          <w:p w:rsidR="00E701E9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Cons: potential for overestimation of survival; data availability</w:t>
            </w:r>
          </w:p>
        </w:tc>
        <w:tc>
          <w:tcPr>
            <w:tcW w:w="5490" w:type="dxa"/>
          </w:tcPr>
          <w:p w:rsidR="00E701E9" w:rsidRPr="00CA7E34" w:rsidRDefault="00E701E9" w:rsidP="00D96BC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No comments</w:t>
            </w:r>
          </w:p>
        </w:tc>
        <w:tc>
          <w:tcPr>
            <w:tcW w:w="1260" w:type="dxa"/>
          </w:tcPr>
          <w:p w:rsidR="00E701E9" w:rsidRPr="00CA7E34" w:rsidRDefault="00E701E9" w:rsidP="00D96BCF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A7E3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5 of 5</w:t>
            </w:r>
          </w:p>
        </w:tc>
      </w:tr>
    </w:tbl>
    <w:p w:rsidR="00E701E9" w:rsidRPr="009B0344" w:rsidRDefault="00E701E9" w:rsidP="00E701E9">
      <w:pPr>
        <w:rPr>
          <w:rFonts w:cstheme="minorHAnsi"/>
          <w:bCs/>
          <w:sz w:val="21"/>
          <w:szCs w:val="21"/>
        </w:rPr>
      </w:pPr>
      <w:r w:rsidRPr="0041120C">
        <w:rPr>
          <w:rFonts w:cstheme="minorHAnsi"/>
          <w:bCs/>
          <w:sz w:val="21"/>
          <w:szCs w:val="21"/>
        </w:rPr>
        <w:t>*Agreement in principal that these need to be evaluated in future economic models</w:t>
      </w:r>
      <w:r w:rsidR="009B0344">
        <w:rPr>
          <w:rFonts w:cstheme="minorHAnsi"/>
          <w:bCs/>
          <w:sz w:val="21"/>
          <w:szCs w:val="21"/>
        </w:rPr>
        <w:t>; IR – inadequate response</w:t>
      </w:r>
      <w:r w:rsidR="0041120C">
        <w:rPr>
          <w:rFonts w:cstheme="minorHAnsi"/>
          <w:bCs/>
          <w:sz w:val="21"/>
          <w:szCs w:val="21"/>
        </w:rPr>
        <w:t>; ICER = Incremental cost effectiveness ratio</w:t>
      </w:r>
    </w:p>
    <w:p w:rsidR="00E701E9" w:rsidRDefault="00E701E9" w:rsidP="00E701E9">
      <w:pPr>
        <w:rPr>
          <w:b/>
          <w:bCs/>
          <w:sz w:val="21"/>
          <w:szCs w:val="21"/>
        </w:rPr>
      </w:pPr>
    </w:p>
    <w:p w:rsidR="00E701E9" w:rsidRDefault="00E701E9" w:rsidP="00E701E9"/>
    <w:p w:rsidR="00197673" w:rsidRDefault="00197673" w:rsidP="00002EA2">
      <w:pPr>
        <w:spacing w:line="480" w:lineRule="auto"/>
      </w:pPr>
    </w:p>
    <w:p w:rsidR="00A6314C" w:rsidRDefault="00A6314C" w:rsidP="00002EA2">
      <w:pPr>
        <w:spacing w:line="480" w:lineRule="auto"/>
      </w:pPr>
    </w:p>
    <w:sectPr w:rsidR="00A6314C" w:rsidSect="0041120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DA" w:rsidRDefault="00DB53DA" w:rsidP="00523DB9">
      <w:pPr>
        <w:spacing w:after="0" w:line="240" w:lineRule="auto"/>
      </w:pPr>
      <w:r>
        <w:separator/>
      </w:r>
    </w:p>
  </w:endnote>
  <w:endnote w:type="continuationSeparator" w:id="0">
    <w:p w:rsidR="00DB53DA" w:rsidRDefault="00DB53DA" w:rsidP="005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2c4f4c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CF" w:rsidRDefault="00D96B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900">
      <w:rPr>
        <w:noProof/>
      </w:rPr>
      <w:t>3</w:t>
    </w:r>
    <w:r>
      <w:rPr>
        <w:noProof/>
      </w:rPr>
      <w:fldChar w:fldCharType="end"/>
    </w:r>
  </w:p>
  <w:p w:rsidR="00D96BCF" w:rsidRDefault="00D9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28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BCF" w:rsidRDefault="00D9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6BCF" w:rsidRDefault="00D9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DA" w:rsidRDefault="00DB53DA" w:rsidP="00523DB9">
      <w:pPr>
        <w:spacing w:after="0" w:line="240" w:lineRule="auto"/>
      </w:pPr>
      <w:r>
        <w:separator/>
      </w:r>
    </w:p>
  </w:footnote>
  <w:footnote w:type="continuationSeparator" w:id="0">
    <w:p w:rsidR="00DB53DA" w:rsidRDefault="00DB53DA" w:rsidP="005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2A4"/>
    <w:multiLevelType w:val="hybridMultilevel"/>
    <w:tmpl w:val="B44A329E"/>
    <w:lvl w:ilvl="0" w:tplc="1E608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803"/>
    <w:multiLevelType w:val="hybridMultilevel"/>
    <w:tmpl w:val="0AE2EF9A"/>
    <w:lvl w:ilvl="0" w:tplc="675EE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F98"/>
    <w:multiLevelType w:val="hybridMultilevel"/>
    <w:tmpl w:val="4BFC8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EC1"/>
    <w:multiLevelType w:val="hybridMultilevel"/>
    <w:tmpl w:val="0736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2F4E"/>
    <w:multiLevelType w:val="hybridMultilevel"/>
    <w:tmpl w:val="234EED5E"/>
    <w:lvl w:ilvl="0" w:tplc="F788BA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35C438C"/>
    <w:multiLevelType w:val="hybridMultilevel"/>
    <w:tmpl w:val="1C08E2AC"/>
    <w:lvl w:ilvl="0" w:tplc="2AF08F9E">
      <w:start w:val="2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3F2B"/>
    <w:multiLevelType w:val="hybridMultilevel"/>
    <w:tmpl w:val="214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002F"/>
    <w:multiLevelType w:val="hybridMultilevel"/>
    <w:tmpl w:val="8CF623C4"/>
    <w:lvl w:ilvl="0" w:tplc="D26C00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75A66F3"/>
    <w:multiLevelType w:val="hybridMultilevel"/>
    <w:tmpl w:val="B39E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B46F7"/>
    <w:multiLevelType w:val="hybridMultilevel"/>
    <w:tmpl w:val="6F9AE166"/>
    <w:lvl w:ilvl="0" w:tplc="52502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23BC"/>
    <w:multiLevelType w:val="hybridMultilevel"/>
    <w:tmpl w:val="23C0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2384"/>
    <w:multiLevelType w:val="hybridMultilevel"/>
    <w:tmpl w:val="7DACBAD6"/>
    <w:lvl w:ilvl="0" w:tplc="6218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mao, Evo">
    <w15:presenceInfo w15:providerId="AD" w15:userId="S-1-5-21-1085031214-73586283-839522115-348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73"/>
    <w:rsid w:val="00002EA2"/>
    <w:rsid w:val="00011811"/>
    <w:rsid w:val="00011CE1"/>
    <w:rsid w:val="000150EA"/>
    <w:rsid w:val="00017460"/>
    <w:rsid w:val="00027533"/>
    <w:rsid w:val="0003674F"/>
    <w:rsid w:val="00037EA3"/>
    <w:rsid w:val="00045705"/>
    <w:rsid w:val="000529DA"/>
    <w:rsid w:val="00064D8D"/>
    <w:rsid w:val="00067F59"/>
    <w:rsid w:val="000806BC"/>
    <w:rsid w:val="0008438E"/>
    <w:rsid w:val="000933C3"/>
    <w:rsid w:val="000A2323"/>
    <w:rsid w:val="000A6B3C"/>
    <w:rsid w:val="000B7A3B"/>
    <w:rsid w:val="000B7F4F"/>
    <w:rsid w:val="000D18A9"/>
    <w:rsid w:val="000D6D2B"/>
    <w:rsid w:val="000E0F5E"/>
    <w:rsid w:val="000E1419"/>
    <w:rsid w:val="000E5594"/>
    <w:rsid w:val="000E5FEF"/>
    <w:rsid w:val="000E7A3E"/>
    <w:rsid w:val="000F2C27"/>
    <w:rsid w:val="000F548D"/>
    <w:rsid w:val="000F55AE"/>
    <w:rsid w:val="001012F6"/>
    <w:rsid w:val="00107959"/>
    <w:rsid w:val="00107A52"/>
    <w:rsid w:val="00114C9C"/>
    <w:rsid w:val="001161E3"/>
    <w:rsid w:val="00131FD0"/>
    <w:rsid w:val="0013454C"/>
    <w:rsid w:val="00137392"/>
    <w:rsid w:val="00141C83"/>
    <w:rsid w:val="00150C73"/>
    <w:rsid w:val="00151065"/>
    <w:rsid w:val="0015365C"/>
    <w:rsid w:val="00154C72"/>
    <w:rsid w:val="00162288"/>
    <w:rsid w:val="00163232"/>
    <w:rsid w:val="00166204"/>
    <w:rsid w:val="00175865"/>
    <w:rsid w:val="00182A5E"/>
    <w:rsid w:val="0019413F"/>
    <w:rsid w:val="00197484"/>
    <w:rsid w:val="00197673"/>
    <w:rsid w:val="001A0220"/>
    <w:rsid w:val="001A1E71"/>
    <w:rsid w:val="001A4BB1"/>
    <w:rsid w:val="001A5924"/>
    <w:rsid w:val="001C2FFE"/>
    <w:rsid w:val="001C4F87"/>
    <w:rsid w:val="001D2BC1"/>
    <w:rsid w:val="001D5ACC"/>
    <w:rsid w:val="001E5D4B"/>
    <w:rsid w:val="001F34BA"/>
    <w:rsid w:val="002053FB"/>
    <w:rsid w:val="002077C9"/>
    <w:rsid w:val="00213F5C"/>
    <w:rsid w:val="00214C30"/>
    <w:rsid w:val="002216CA"/>
    <w:rsid w:val="00230E47"/>
    <w:rsid w:val="00234A33"/>
    <w:rsid w:val="00236F3E"/>
    <w:rsid w:val="00260DE7"/>
    <w:rsid w:val="00283AB4"/>
    <w:rsid w:val="00290775"/>
    <w:rsid w:val="002908EF"/>
    <w:rsid w:val="00291CBF"/>
    <w:rsid w:val="002977D1"/>
    <w:rsid w:val="002A69EC"/>
    <w:rsid w:val="002C7942"/>
    <w:rsid w:val="002D68E4"/>
    <w:rsid w:val="002D77E1"/>
    <w:rsid w:val="002D7BA8"/>
    <w:rsid w:val="002E072F"/>
    <w:rsid w:val="00301316"/>
    <w:rsid w:val="00316716"/>
    <w:rsid w:val="00323C42"/>
    <w:rsid w:val="00327D42"/>
    <w:rsid w:val="0033105A"/>
    <w:rsid w:val="00335055"/>
    <w:rsid w:val="00344518"/>
    <w:rsid w:val="003469D8"/>
    <w:rsid w:val="00347CB0"/>
    <w:rsid w:val="003601D3"/>
    <w:rsid w:val="0036225F"/>
    <w:rsid w:val="003767E6"/>
    <w:rsid w:val="003D3530"/>
    <w:rsid w:val="003E08B5"/>
    <w:rsid w:val="003E6C50"/>
    <w:rsid w:val="003E7EFC"/>
    <w:rsid w:val="003F1953"/>
    <w:rsid w:val="003F34BD"/>
    <w:rsid w:val="0040306B"/>
    <w:rsid w:val="00406E54"/>
    <w:rsid w:val="0041120C"/>
    <w:rsid w:val="00415697"/>
    <w:rsid w:val="0042339D"/>
    <w:rsid w:val="00435DEC"/>
    <w:rsid w:val="00440654"/>
    <w:rsid w:val="00442736"/>
    <w:rsid w:val="00447B5B"/>
    <w:rsid w:val="00450436"/>
    <w:rsid w:val="00451926"/>
    <w:rsid w:val="00454BE7"/>
    <w:rsid w:val="0046088B"/>
    <w:rsid w:val="00467DFE"/>
    <w:rsid w:val="004A5435"/>
    <w:rsid w:val="004A564C"/>
    <w:rsid w:val="004A6EFC"/>
    <w:rsid w:val="004B50DF"/>
    <w:rsid w:val="004C6A10"/>
    <w:rsid w:val="004D51ED"/>
    <w:rsid w:val="004E2049"/>
    <w:rsid w:val="004F392A"/>
    <w:rsid w:val="005019D0"/>
    <w:rsid w:val="0050366A"/>
    <w:rsid w:val="00504F6C"/>
    <w:rsid w:val="005051E5"/>
    <w:rsid w:val="0051116C"/>
    <w:rsid w:val="005125AB"/>
    <w:rsid w:val="00513F96"/>
    <w:rsid w:val="005208FA"/>
    <w:rsid w:val="00523DB9"/>
    <w:rsid w:val="00535E97"/>
    <w:rsid w:val="005423DD"/>
    <w:rsid w:val="005428F6"/>
    <w:rsid w:val="00545B76"/>
    <w:rsid w:val="00552F95"/>
    <w:rsid w:val="00570D89"/>
    <w:rsid w:val="00571179"/>
    <w:rsid w:val="00572162"/>
    <w:rsid w:val="00585883"/>
    <w:rsid w:val="0059296D"/>
    <w:rsid w:val="005A410E"/>
    <w:rsid w:val="005A51AD"/>
    <w:rsid w:val="005B1E5C"/>
    <w:rsid w:val="005B7FDD"/>
    <w:rsid w:val="005C40B4"/>
    <w:rsid w:val="005C7B94"/>
    <w:rsid w:val="005E789E"/>
    <w:rsid w:val="005F0554"/>
    <w:rsid w:val="00611B52"/>
    <w:rsid w:val="00615875"/>
    <w:rsid w:val="00615ACD"/>
    <w:rsid w:val="006208D8"/>
    <w:rsid w:val="00622DA8"/>
    <w:rsid w:val="00622F83"/>
    <w:rsid w:val="0062607F"/>
    <w:rsid w:val="00627D14"/>
    <w:rsid w:val="00631F6D"/>
    <w:rsid w:val="0064005F"/>
    <w:rsid w:val="00641412"/>
    <w:rsid w:val="0065573C"/>
    <w:rsid w:val="00662782"/>
    <w:rsid w:val="00666633"/>
    <w:rsid w:val="00667A69"/>
    <w:rsid w:val="006706FE"/>
    <w:rsid w:val="00672A9D"/>
    <w:rsid w:val="00672B33"/>
    <w:rsid w:val="00672C3F"/>
    <w:rsid w:val="00684140"/>
    <w:rsid w:val="00694F54"/>
    <w:rsid w:val="00696355"/>
    <w:rsid w:val="0069638A"/>
    <w:rsid w:val="006A3934"/>
    <w:rsid w:val="006A3D3F"/>
    <w:rsid w:val="006B5BB6"/>
    <w:rsid w:val="006C282C"/>
    <w:rsid w:val="006D1756"/>
    <w:rsid w:val="006D2BCB"/>
    <w:rsid w:val="006E2CCA"/>
    <w:rsid w:val="006E32BD"/>
    <w:rsid w:val="006E67EE"/>
    <w:rsid w:val="006F5E84"/>
    <w:rsid w:val="006F6FBF"/>
    <w:rsid w:val="00703298"/>
    <w:rsid w:val="00703F1D"/>
    <w:rsid w:val="007052E1"/>
    <w:rsid w:val="007116AE"/>
    <w:rsid w:val="00714F28"/>
    <w:rsid w:val="00723FD7"/>
    <w:rsid w:val="00732D6E"/>
    <w:rsid w:val="0073640A"/>
    <w:rsid w:val="00736C20"/>
    <w:rsid w:val="00736CD4"/>
    <w:rsid w:val="00737800"/>
    <w:rsid w:val="00741A8F"/>
    <w:rsid w:val="00765072"/>
    <w:rsid w:val="00770BC0"/>
    <w:rsid w:val="00793CC5"/>
    <w:rsid w:val="007979D1"/>
    <w:rsid w:val="007A1154"/>
    <w:rsid w:val="007A2C53"/>
    <w:rsid w:val="007B249C"/>
    <w:rsid w:val="007B2609"/>
    <w:rsid w:val="007D5ECE"/>
    <w:rsid w:val="007E0B21"/>
    <w:rsid w:val="007E55FF"/>
    <w:rsid w:val="007F00CC"/>
    <w:rsid w:val="007F4772"/>
    <w:rsid w:val="007F5777"/>
    <w:rsid w:val="007F7BEB"/>
    <w:rsid w:val="00820D3E"/>
    <w:rsid w:val="00821718"/>
    <w:rsid w:val="00825AF1"/>
    <w:rsid w:val="00825B08"/>
    <w:rsid w:val="008408B2"/>
    <w:rsid w:val="00844B53"/>
    <w:rsid w:val="00872F6F"/>
    <w:rsid w:val="00874BC0"/>
    <w:rsid w:val="008776AA"/>
    <w:rsid w:val="00881538"/>
    <w:rsid w:val="0089138D"/>
    <w:rsid w:val="00891AE4"/>
    <w:rsid w:val="008970A6"/>
    <w:rsid w:val="008A18F2"/>
    <w:rsid w:val="008A590B"/>
    <w:rsid w:val="008B1FA4"/>
    <w:rsid w:val="008D05C9"/>
    <w:rsid w:val="008D4456"/>
    <w:rsid w:val="008D7569"/>
    <w:rsid w:val="008E3E0E"/>
    <w:rsid w:val="008E5F45"/>
    <w:rsid w:val="00903CF1"/>
    <w:rsid w:val="009041CC"/>
    <w:rsid w:val="0091306C"/>
    <w:rsid w:val="0093188E"/>
    <w:rsid w:val="00950AB4"/>
    <w:rsid w:val="00952553"/>
    <w:rsid w:val="00965A72"/>
    <w:rsid w:val="00971364"/>
    <w:rsid w:val="009726D7"/>
    <w:rsid w:val="009749A7"/>
    <w:rsid w:val="009860E3"/>
    <w:rsid w:val="00990B62"/>
    <w:rsid w:val="00991B07"/>
    <w:rsid w:val="009B0344"/>
    <w:rsid w:val="009D2E5D"/>
    <w:rsid w:val="00A0091E"/>
    <w:rsid w:val="00A0433F"/>
    <w:rsid w:val="00A10DDF"/>
    <w:rsid w:val="00A10E9B"/>
    <w:rsid w:val="00A14EBC"/>
    <w:rsid w:val="00A27229"/>
    <w:rsid w:val="00A3053E"/>
    <w:rsid w:val="00A30AA7"/>
    <w:rsid w:val="00A345FE"/>
    <w:rsid w:val="00A37CB7"/>
    <w:rsid w:val="00A42E22"/>
    <w:rsid w:val="00A6314C"/>
    <w:rsid w:val="00A73EC9"/>
    <w:rsid w:val="00A75461"/>
    <w:rsid w:val="00A93674"/>
    <w:rsid w:val="00A944D0"/>
    <w:rsid w:val="00A965DC"/>
    <w:rsid w:val="00A975C5"/>
    <w:rsid w:val="00AA03AE"/>
    <w:rsid w:val="00AA1073"/>
    <w:rsid w:val="00AB0513"/>
    <w:rsid w:val="00AB4771"/>
    <w:rsid w:val="00AB4D93"/>
    <w:rsid w:val="00AC4450"/>
    <w:rsid w:val="00AC6079"/>
    <w:rsid w:val="00AC7329"/>
    <w:rsid w:val="00AD2F8F"/>
    <w:rsid w:val="00AD6157"/>
    <w:rsid w:val="00AE523B"/>
    <w:rsid w:val="00AF4646"/>
    <w:rsid w:val="00AF538E"/>
    <w:rsid w:val="00AF7D19"/>
    <w:rsid w:val="00B04AB7"/>
    <w:rsid w:val="00B2514C"/>
    <w:rsid w:val="00B31EBB"/>
    <w:rsid w:val="00B53390"/>
    <w:rsid w:val="00B57E53"/>
    <w:rsid w:val="00B62B24"/>
    <w:rsid w:val="00B73A16"/>
    <w:rsid w:val="00B80B16"/>
    <w:rsid w:val="00B87EC6"/>
    <w:rsid w:val="00BA1CCB"/>
    <w:rsid w:val="00BB78AB"/>
    <w:rsid w:val="00BC3F33"/>
    <w:rsid w:val="00BC4F59"/>
    <w:rsid w:val="00BC65D9"/>
    <w:rsid w:val="00BC67FB"/>
    <w:rsid w:val="00BC71C6"/>
    <w:rsid w:val="00BE0DCE"/>
    <w:rsid w:val="00BE324A"/>
    <w:rsid w:val="00BE73D6"/>
    <w:rsid w:val="00BE787D"/>
    <w:rsid w:val="00C03011"/>
    <w:rsid w:val="00C25620"/>
    <w:rsid w:val="00C30A7A"/>
    <w:rsid w:val="00C47436"/>
    <w:rsid w:val="00C50F3F"/>
    <w:rsid w:val="00C53772"/>
    <w:rsid w:val="00C537FA"/>
    <w:rsid w:val="00C56973"/>
    <w:rsid w:val="00C6363A"/>
    <w:rsid w:val="00C678B0"/>
    <w:rsid w:val="00C70712"/>
    <w:rsid w:val="00C80C40"/>
    <w:rsid w:val="00C87193"/>
    <w:rsid w:val="00CA2D85"/>
    <w:rsid w:val="00CA7E34"/>
    <w:rsid w:val="00CB140F"/>
    <w:rsid w:val="00CB619A"/>
    <w:rsid w:val="00CC1074"/>
    <w:rsid w:val="00CC1AD4"/>
    <w:rsid w:val="00CD332B"/>
    <w:rsid w:val="00CD6543"/>
    <w:rsid w:val="00CF4BF8"/>
    <w:rsid w:val="00CF7617"/>
    <w:rsid w:val="00D0400C"/>
    <w:rsid w:val="00D126AB"/>
    <w:rsid w:val="00D149E8"/>
    <w:rsid w:val="00D30723"/>
    <w:rsid w:val="00D41129"/>
    <w:rsid w:val="00D4735B"/>
    <w:rsid w:val="00D554E8"/>
    <w:rsid w:val="00D577B7"/>
    <w:rsid w:val="00D65E6F"/>
    <w:rsid w:val="00D80D91"/>
    <w:rsid w:val="00D96BCF"/>
    <w:rsid w:val="00DA4A83"/>
    <w:rsid w:val="00DA66E1"/>
    <w:rsid w:val="00DA7795"/>
    <w:rsid w:val="00DB07A4"/>
    <w:rsid w:val="00DB0B8F"/>
    <w:rsid w:val="00DB53DA"/>
    <w:rsid w:val="00DB703F"/>
    <w:rsid w:val="00DE0041"/>
    <w:rsid w:val="00DE6777"/>
    <w:rsid w:val="00DE73A3"/>
    <w:rsid w:val="00DF0B0E"/>
    <w:rsid w:val="00DF142C"/>
    <w:rsid w:val="00DF4C55"/>
    <w:rsid w:val="00E036BA"/>
    <w:rsid w:val="00E23767"/>
    <w:rsid w:val="00E30EF2"/>
    <w:rsid w:val="00E40FA3"/>
    <w:rsid w:val="00E412C0"/>
    <w:rsid w:val="00E4194D"/>
    <w:rsid w:val="00E46EF6"/>
    <w:rsid w:val="00E47097"/>
    <w:rsid w:val="00E55813"/>
    <w:rsid w:val="00E57442"/>
    <w:rsid w:val="00E61E59"/>
    <w:rsid w:val="00E631A3"/>
    <w:rsid w:val="00E66867"/>
    <w:rsid w:val="00E701E9"/>
    <w:rsid w:val="00E94652"/>
    <w:rsid w:val="00EA3B4F"/>
    <w:rsid w:val="00EA621C"/>
    <w:rsid w:val="00EB487B"/>
    <w:rsid w:val="00EC1C9E"/>
    <w:rsid w:val="00EC4B10"/>
    <w:rsid w:val="00EC7450"/>
    <w:rsid w:val="00EE1006"/>
    <w:rsid w:val="00EF5B8D"/>
    <w:rsid w:val="00F03C77"/>
    <w:rsid w:val="00F0462C"/>
    <w:rsid w:val="00F071DB"/>
    <w:rsid w:val="00F16E12"/>
    <w:rsid w:val="00F21669"/>
    <w:rsid w:val="00F25900"/>
    <w:rsid w:val="00F27650"/>
    <w:rsid w:val="00F3072E"/>
    <w:rsid w:val="00F33959"/>
    <w:rsid w:val="00F41CF5"/>
    <w:rsid w:val="00F4464B"/>
    <w:rsid w:val="00F76F28"/>
    <w:rsid w:val="00F8017E"/>
    <w:rsid w:val="00F82446"/>
    <w:rsid w:val="00F851B6"/>
    <w:rsid w:val="00FA1F7B"/>
    <w:rsid w:val="00FA3895"/>
    <w:rsid w:val="00FB2C58"/>
    <w:rsid w:val="00FB416A"/>
    <w:rsid w:val="00FC39F6"/>
    <w:rsid w:val="00FD235E"/>
    <w:rsid w:val="00FD3824"/>
    <w:rsid w:val="00FD6D70"/>
    <w:rsid w:val="00FF00FB"/>
    <w:rsid w:val="00FF09A2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E2C6"/>
  <w15:docId w15:val="{A9FF29D3-4004-40C6-940D-C67FD36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73"/>
  </w:style>
  <w:style w:type="paragraph" w:styleId="Heading1">
    <w:name w:val="heading 1"/>
    <w:basedOn w:val="Normal"/>
    <w:next w:val="Normal"/>
    <w:link w:val="Heading1Char"/>
    <w:uiPriority w:val="9"/>
    <w:qFormat/>
    <w:rsid w:val="00E55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813"/>
    <w:pPr>
      <w:keepNext/>
      <w:keepLines/>
      <w:spacing w:before="40" w:after="0" w:line="240" w:lineRule="auto"/>
      <w:outlineLvl w:val="1"/>
    </w:pPr>
    <w:rPr>
      <w:rFonts w:ascii="Arial" w:eastAsia="Times New Roman" w:hAnsi="Arial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-H18"/>
    <w:uiPriority w:val="99"/>
    <w:unhideWhenUsed/>
    <w:rsid w:val="00197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3"/>
    <w:rPr>
      <w:rFonts w:ascii="Segoe UI" w:hAnsi="Segoe UI" w:cs="Segoe UI"/>
      <w:sz w:val="18"/>
      <w:szCs w:val="18"/>
    </w:rPr>
  </w:style>
  <w:style w:type="character" w:customStyle="1" w:styleId="BodyText-Bold-H10">
    <w:name w:val="Body Text - Bold - H10"/>
    <w:uiPriority w:val="1"/>
    <w:rsid w:val="00197673"/>
    <w:rPr>
      <w:rFonts w:ascii="Arial" w:hAnsi="Arial" w:cs="Arial" w:hint="default"/>
      <w:b/>
      <w:bCs w:val="0"/>
      <w:color w:val="41414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5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13"/>
    <w:rPr>
      <w:rFonts w:ascii="Arial" w:eastAsia="Times New Roman" w:hAnsi="Arial" w:cs="Times New Roman"/>
      <w:sz w:val="24"/>
      <w:szCs w:val="26"/>
    </w:rPr>
  </w:style>
  <w:style w:type="character" w:customStyle="1" w:styleId="st1">
    <w:name w:val="st1"/>
    <w:rsid w:val="00E55813"/>
  </w:style>
  <w:style w:type="paragraph" w:styleId="ListParagraph">
    <w:name w:val="List Paragraph"/>
    <w:basedOn w:val="Normal"/>
    <w:uiPriority w:val="34"/>
    <w:qFormat/>
    <w:rsid w:val="00C5377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B9"/>
  </w:style>
  <w:style w:type="paragraph" w:styleId="Footer">
    <w:name w:val="footer"/>
    <w:basedOn w:val="Normal"/>
    <w:link w:val="FooterChar"/>
    <w:uiPriority w:val="99"/>
    <w:unhideWhenUsed/>
    <w:rsid w:val="0052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A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662782"/>
    <w:rPr>
      <w:color w:val="0563C1"/>
      <w:u w:val="single"/>
    </w:rPr>
  </w:style>
  <w:style w:type="character" w:customStyle="1" w:styleId="highlight2">
    <w:name w:val="highlight2"/>
    <w:rsid w:val="00662782"/>
  </w:style>
  <w:style w:type="character" w:customStyle="1" w:styleId="jrnl">
    <w:name w:val="jrnl"/>
    <w:rsid w:val="00662782"/>
  </w:style>
  <w:style w:type="character" w:customStyle="1" w:styleId="BodyTextChar">
    <w:name w:val="Body Text Char"/>
    <w:aliases w:val="- H16 Char"/>
    <w:link w:val="BodyText"/>
    <w:uiPriority w:val="99"/>
    <w:semiHidden/>
    <w:locked/>
    <w:rsid w:val="00662782"/>
    <w:rPr>
      <w:rFonts w:ascii="Arial" w:eastAsia="Times New Roman" w:hAnsi="Arial" w:cs="Arial"/>
      <w:color w:val="414141"/>
      <w:szCs w:val="24"/>
      <w:lang w:val="en-GB"/>
    </w:rPr>
  </w:style>
  <w:style w:type="paragraph" w:styleId="BodyText">
    <w:name w:val="Body Text"/>
    <w:aliases w:val="- H16"/>
    <w:basedOn w:val="Normal"/>
    <w:link w:val="BodyTextChar"/>
    <w:uiPriority w:val="99"/>
    <w:semiHidden/>
    <w:unhideWhenUsed/>
    <w:qFormat/>
    <w:rsid w:val="00662782"/>
    <w:pPr>
      <w:keepLines/>
      <w:widowControl w:val="0"/>
      <w:spacing w:before="240" w:after="120" w:line="240" w:lineRule="auto"/>
      <w:jc w:val="both"/>
    </w:pPr>
    <w:rPr>
      <w:rFonts w:ascii="Arial" w:eastAsia="Times New Roman" w:hAnsi="Arial" w:cs="Arial"/>
      <w:color w:val="414141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662782"/>
  </w:style>
  <w:style w:type="character" w:customStyle="1" w:styleId="name3">
    <w:name w:val="name3"/>
    <w:rsid w:val="00662782"/>
  </w:style>
  <w:style w:type="character" w:customStyle="1" w:styleId="a-size-large">
    <w:name w:val="a-size-large"/>
    <w:rsid w:val="00662782"/>
  </w:style>
  <w:style w:type="character" w:styleId="Emphasis">
    <w:name w:val="Emphasis"/>
    <w:uiPriority w:val="20"/>
    <w:qFormat/>
    <w:rsid w:val="00662782"/>
    <w:rPr>
      <w:i/>
      <w:iCs/>
    </w:rPr>
  </w:style>
  <w:style w:type="character" w:customStyle="1" w:styleId="cit">
    <w:name w:val="cit"/>
    <w:rsid w:val="00662782"/>
  </w:style>
  <w:style w:type="paragraph" w:customStyle="1" w:styleId="Default">
    <w:name w:val="Default"/>
    <w:basedOn w:val="Normal"/>
    <w:rsid w:val="002A69E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A69EC"/>
  </w:style>
  <w:style w:type="character" w:customStyle="1" w:styleId="highlight">
    <w:name w:val="highlight"/>
    <w:basedOn w:val="DefaultParagraphFont"/>
    <w:rsid w:val="002A69EC"/>
  </w:style>
  <w:style w:type="character" w:styleId="Strong">
    <w:name w:val="Strong"/>
    <w:basedOn w:val="DefaultParagraphFont"/>
    <w:uiPriority w:val="22"/>
    <w:qFormat/>
    <w:rsid w:val="00641412"/>
    <w:rPr>
      <w:b/>
      <w:bCs/>
    </w:rPr>
  </w:style>
  <w:style w:type="paragraph" w:styleId="NormalWeb">
    <w:name w:val="Normal (Web)"/>
    <w:basedOn w:val="Normal"/>
    <w:uiPriority w:val="99"/>
    <w:rsid w:val="00E7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0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067F59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067F59"/>
    <w:rPr>
      <w:sz w:val="24"/>
      <w:szCs w:val="24"/>
      <w:bdr w:val="none" w:sz="0" w:space="0" w:color="auto" w:frame="1"/>
      <w:vertAlign w:val="baseline"/>
    </w:rPr>
  </w:style>
  <w:style w:type="character" w:customStyle="1" w:styleId="authorname4">
    <w:name w:val="authorname4"/>
    <w:basedOn w:val="DefaultParagraphFont"/>
    <w:rsid w:val="00067F59"/>
  </w:style>
  <w:style w:type="character" w:customStyle="1" w:styleId="separator">
    <w:name w:val="separator"/>
    <w:basedOn w:val="DefaultParagraphFont"/>
    <w:rsid w:val="00067F59"/>
  </w:style>
  <w:style w:type="character" w:customStyle="1" w:styleId="al-author-name">
    <w:name w:val="al-author-name"/>
    <w:basedOn w:val="DefaultParagraphFont"/>
    <w:rsid w:val="00067F59"/>
  </w:style>
  <w:style w:type="paragraph" w:styleId="Revision">
    <w:name w:val="Revision"/>
    <w:hidden/>
    <w:uiPriority w:val="99"/>
    <w:semiHidden/>
    <w:rsid w:val="0041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733D-3B34-4B0A-885B-A916C0E5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Alemao, Evo</dc:creator>
  <cp:lastModifiedBy>Alemao, Evo</cp:lastModifiedBy>
  <cp:revision>2</cp:revision>
  <cp:lastPrinted>2018-03-19T22:04:00Z</cp:lastPrinted>
  <dcterms:created xsi:type="dcterms:W3CDTF">2018-08-21T18:22:00Z</dcterms:created>
  <dcterms:modified xsi:type="dcterms:W3CDTF">2018-08-21T18:22:00Z</dcterms:modified>
</cp:coreProperties>
</file>