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34ECC" w14:textId="4DB4AD3C" w:rsidR="003D37A4" w:rsidRDefault="0064608F">
      <w:bookmarkStart w:id="0" w:name="_GoBack"/>
      <w:bookmarkEnd w:id="0"/>
      <w:r>
        <w:t xml:space="preserve">Wither social citizenship? Lived experiences of citizenship in/exclusion for </w:t>
      </w:r>
      <w:r w:rsidR="00327359">
        <w:t>recipients of out-of-work benefits</w:t>
      </w:r>
    </w:p>
    <w:p w14:paraId="3392A46E" w14:textId="77777777" w:rsidR="00B34E69" w:rsidRDefault="00B34E69">
      <w:r>
        <w:t>Abstract</w:t>
      </w:r>
    </w:p>
    <w:p w14:paraId="1BBACBE8" w14:textId="260BCF99" w:rsidR="00B34E69" w:rsidRDefault="005B4AFC">
      <w:r>
        <w:t>Drawing on a qual</w:t>
      </w:r>
      <w:r w:rsidR="0046758A">
        <w:t>itative longitudinal study that</w:t>
      </w:r>
      <w:r>
        <w:t xml:space="preserve"> examined experiences of welfare reform among a small group </w:t>
      </w:r>
      <w:r w:rsidR="00844BF9">
        <w:t>of recipients of out-of-work benefits</w:t>
      </w:r>
      <w:r>
        <w:t xml:space="preserve">, this paper considers how </w:t>
      </w:r>
      <w:r w:rsidR="00844BF9">
        <w:t>individuals</w:t>
      </w:r>
      <w:r>
        <w:t xml:space="preserve">’ social citizenship rights, responsibilities and status are all affected by </w:t>
      </w:r>
      <w:r w:rsidR="00950F9B">
        <w:t>processes of</w:t>
      </w:r>
      <w:r w:rsidR="00C15390">
        <w:t xml:space="preserve"> welfare reform</w:t>
      </w:r>
      <w:r w:rsidR="00611430">
        <w:t>. It</w:t>
      </w:r>
      <w:r>
        <w:t xml:space="preserve"> discusses the ways in which welfare conditionality impacts upon targeted individuals’</w:t>
      </w:r>
      <w:r w:rsidR="00611430">
        <w:t xml:space="preserve"> citizenship status</w:t>
      </w:r>
      <w:r>
        <w:t>, not</w:t>
      </w:r>
      <w:r w:rsidR="00611430">
        <w:t>ing a</w:t>
      </w:r>
      <w:r w:rsidR="00327359">
        <w:t xml:space="preserve"> </w:t>
      </w:r>
      <w:r w:rsidR="00611430">
        <w:t>trend towards</w:t>
      </w:r>
      <w:r>
        <w:t xml:space="preserve"> ‘conditioning’, where </w:t>
      </w:r>
      <w:r w:rsidR="00327359">
        <w:t>people</w:t>
      </w:r>
      <w:r>
        <w:t xml:space="preserve"> seek to govern and manage their own behaviou</w:t>
      </w:r>
      <w:r w:rsidR="00760767">
        <w:t>r</w:t>
      </w:r>
      <w:r w:rsidR="0046758A">
        <w:t>(s)</w:t>
      </w:r>
      <w:r w:rsidR="00760767">
        <w:t xml:space="preserve"> </w:t>
      </w:r>
      <w:r w:rsidR="00950F9B">
        <w:t>in order to</w:t>
      </w:r>
      <w:r>
        <w:t xml:space="preserve"> meet the demands of contempor</w:t>
      </w:r>
      <w:r w:rsidR="000A1174">
        <w:t>ary citizenship. The paper considers</w:t>
      </w:r>
      <w:r>
        <w:t xml:space="preserve"> the extent to which even a ‘modicum of economic </w:t>
      </w:r>
      <w:r w:rsidR="00611430">
        <w:t xml:space="preserve">welfare and </w:t>
      </w:r>
      <w:r>
        <w:t>security’</w:t>
      </w:r>
      <w:r w:rsidR="00611430">
        <w:t xml:space="preserve"> is now denied to</w:t>
      </w:r>
      <w:r>
        <w:t xml:space="preserve"> </w:t>
      </w:r>
      <w:r w:rsidR="0046758A">
        <w:t xml:space="preserve">so </w:t>
      </w:r>
      <w:r>
        <w:t xml:space="preserve">many Britons, </w:t>
      </w:r>
      <w:r w:rsidR="00611430">
        <w:t>concluding</w:t>
      </w:r>
      <w:r>
        <w:t xml:space="preserve"> with a discussion of what if any emancipatory potential social citizenship still holds. </w:t>
      </w:r>
    </w:p>
    <w:p w14:paraId="682D42BE" w14:textId="77777777" w:rsidR="00611430" w:rsidRDefault="00611430">
      <w:r>
        <w:t xml:space="preserve">Keywords: social citizenship, welfare reform, security, conditionality </w:t>
      </w:r>
    </w:p>
    <w:p w14:paraId="2B666D75" w14:textId="77777777" w:rsidR="00611430" w:rsidRDefault="00611430">
      <w:r>
        <w:br w:type="page"/>
      </w:r>
    </w:p>
    <w:p w14:paraId="1381F3B4" w14:textId="77777777" w:rsidR="0032107D" w:rsidRDefault="00DC2C5D">
      <w:r>
        <w:lastRenderedPageBreak/>
        <w:t>Introduction</w:t>
      </w:r>
    </w:p>
    <w:p w14:paraId="62EFAB58" w14:textId="2D329989" w:rsidR="004266A5" w:rsidRDefault="000A1174" w:rsidP="00D04F03">
      <w:r>
        <w:t xml:space="preserve">Setting out his </w:t>
      </w:r>
      <w:r w:rsidR="00745310">
        <w:t xml:space="preserve">UK </w:t>
      </w:r>
      <w:r w:rsidR="00DC2C5D">
        <w:t>Government’s ambitions to imp</w:t>
      </w:r>
      <w:r w:rsidR="00411B95">
        <w:t>rove</w:t>
      </w:r>
      <w:r w:rsidR="00D04F03">
        <w:t xml:space="preserve"> life chances, </w:t>
      </w:r>
      <w:r w:rsidR="00950F9B">
        <w:t xml:space="preserve">then </w:t>
      </w:r>
      <w:r w:rsidR="00D04F03">
        <w:t>Prime Mi</w:t>
      </w:r>
      <w:r w:rsidR="004266A5">
        <w:t xml:space="preserve">nister David Cameron declared: </w:t>
      </w:r>
    </w:p>
    <w:p w14:paraId="1048F1FF" w14:textId="77777777" w:rsidR="004266A5" w:rsidRDefault="00D04F03" w:rsidP="004266A5">
      <w:pPr>
        <w:ind w:left="720"/>
      </w:pPr>
      <w:r>
        <w:t>this go</w:t>
      </w:r>
      <w:r w:rsidR="005A1E50">
        <w:t>vernment is all about security…s</w:t>
      </w:r>
      <w:r>
        <w:t>ecurity is…what drives the social reform that I want this government to undertake in my second term. Individuals and families who are in poverty crave security – for them, it’s the most important value of all</w:t>
      </w:r>
      <w:r w:rsidR="008970D5">
        <w:t xml:space="preserve"> </w:t>
      </w:r>
      <w:r w:rsidR="008970D5">
        <w:fldChar w:fldCharType="begin"/>
      </w:r>
      <w:r w:rsidR="008970D5">
        <w:instrText xml:space="preserve"> ADDIN EN.CITE &lt;EndNote&gt;&lt;Cite&gt;&lt;Author&gt;Cameron&lt;/Author&gt;&lt;Year&gt;2016&lt;/Year&gt;&lt;RecNum&gt;1269&lt;/RecNum&gt;&lt;DisplayText&gt;(Cameron, 2016)&lt;/DisplayText&gt;&lt;record&gt;&lt;rec-number&gt;1269&lt;/rec-number&gt;&lt;foreign-keys&gt;&lt;key app="EN" db-id="v5tp0dwd92e5t9eettkp0wtbvfedzp2vf0r2" timestamp="1454343605"&gt;1269&lt;/key&gt;&lt;/foreign-keys&gt;&lt;ref-type name="Web Page"&gt;12&lt;/ref-type&gt;&lt;contributors&gt;&lt;authors&gt;&lt;author&gt;Cameron, D&lt;/author&gt;&lt;/authors&gt;&lt;/contributors&gt;&lt;titles&gt;&lt;title&gt;Prime Minister&amp;apos;s speech on life chances&lt;/title&gt;&lt;/titles&gt;&lt;number&gt;01/02/16&lt;/number&gt;&lt;dates&gt;&lt;year&gt;2016&lt;/year&gt;&lt;pub-dates&gt;&lt;date&gt;11/01/16&lt;/date&gt;&lt;/pub-dates&gt;&lt;/dates&gt;&lt;pub-location&gt;London&lt;/pub-location&gt;&lt;publisher&gt;HM Government&lt;/publisher&gt;&lt;urls&gt;&lt;related-urls&gt;&lt;url&gt;https://www.gov.uk/government/speeches/prime-ministers-speech-on-life-chances&lt;/url&gt;&lt;/related-urls&gt;&lt;/urls&gt;&lt;/record&gt;&lt;/Cite&gt;&lt;/EndNote&gt;</w:instrText>
      </w:r>
      <w:r w:rsidR="008970D5">
        <w:fldChar w:fldCharType="separate"/>
      </w:r>
      <w:r w:rsidR="008970D5">
        <w:rPr>
          <w:noProof/>
        </w:rPr>
        <w:t>(Cameron, 2016)</w:t>
      </w:r>
      <w:r w:rsidR="008970D5">
        <w:fldChar w:fldCharType="end"/>
      </w:r>
      <w:r w:rsidR="004266A5">
        <w:t>.</w:t>
      </w:r>
    </w:p>
    <w:p w14:paraId="027FF61B" w14:textId="77777777" w:rsidR="003E0821" w:rsidRDefault="009133A2" w:rsidP="00D04F03">
      <w:r>
        <w:t>Almost seventy years earlier, t</w:t>
      </w:r>
      <w:r w:rsidR="007D1C20">
        <w:t xml:space="preserve">he classic </w:t>
      </w:r>
      <w:r w:rsidR="00411B95">
        <w:t>liberal citizenship theorist, T</w:t>
      </w:r>
      <w:r w:rsidR="007D1C20">
        <w:t>H Marshall</w:t>
      </w:r>
      <w:r w:rsidR="000A1174">
        <w:t>,</w:t>
      </w:r>
      <w:r w:rsidR="007D1C20">
        <w:t xml:space="preserve"> described the importance of providing social rights to citizens such that they are able to enjoy at least a ‘modicum of economic </w:t>
      </w:r>
      <w:r w:rsidR="005A1E50">
        <w:t xml:space="preserve">welfare and </w:t>
      </w:r>
      <w:r w:rsidR="007D1C20">
        <w:t>security’</w:t>
      </w:r>
      <w:r w:rsidR="008970D5">
        <w:t xml:space="preserve"> </w:t>
      </w:r>
      <w:r w:rsidR="008970D5">
        <w:fldChar w:fldCharType="begin"/>
      </w:r>
      <w:r w:rsidR="00760767">
        <w:instrText xml:space="preserve"> ADDIN EN.CITE &lt;EndNote&gt;&lt;Cite&gt;&lt;Author&gt;Marshall&lt;/Author&gt;&lt;Year&gt;1950&lt;/Year&gt;&lt;RecNum&gt;334&lt;/RecNum&gt;&lt;Suffix&gt;`, p 8&lt;/Suffix&gt;&lt;DisplayText&gt;(Marshall, 1950, p 8)&lt;/DisplayText&gt;&lt;record&gt;&lt;rec-number&gt;334&lt;/rec-number&gt;&lt;foreign-keys&gt;&lt;key app="EN" db-id="v5tp0dwd92e5t9eettkp0wtbvfedzp2vf0r2" timestamp="0"&gt;334&lt;/key&gt;&lt;/foreign-keys&gt;&lt;ref-type name="Book"&gt;6&lt;/ref-type&gt;&lt;contributors&gt;&lt;authors&gt;&lt;author&gt;Marshall, T. H. &lt;/author&gt;&lt;/authors&gt;&lt;/contributors&gt;&lt;titles&gt;&lt;title&gt;Citizenship and Social Class: and other essays&lt;/title&gt;&lt;/titles&gt;&lt;pages&gt;3-51&lt;/pages&gt;&lt;dates&gt;&lt;year&gt;1950&lt;/year&gt;&lt;/dates&gt;&lt;pub-location&gt;Cambridge&lt;/pub-location&gt;&lt;publisher&gt;University Press&lt;/publisher&gt;&lt;urls&gt;&lt;/urls&gt;&lt;/record&gt;&lt;/Cite&gt;&lt;/EndNote&gt;</w:instrText>
      </w:r>
      <w:r w:rsidR="008970D5">
        <w:fldChar w:fldCharType="separate"/>
      </w:r>
      <w:r w:rsidR="00760767">
        <w:rPr>
          <w:noProof/>
        </w:rPr>
        <w:t>(Marshall, 1950, p 8)</w:t>
      </w:r>
      <w:r w:rsidR="008970D5">
        <w:fldChar w:fldCharType="end"/>
      </w:r>
      <w:r w:rsidR="007D1C20">
        <w:t xml:space="preserve">. </w:t>
      </w:r>
      <w:r w:rsidR="00A37313">
        <w:t>Suc</w:t>
      </w:r>
      <w:r w:rsidR="00013E2C">
        <w:t>cessive waves of welfare reform</w:t>
      </w:r>
      <w:r w:rsidR="00A37313">
        <w:t xml:space="preserve"> from the 1980</w:t>
      </w:r>
      <w:r w:rsidR="00A773DA">
        <w:t>s onwards</w:t>
      </w:r>
      <w:r w:rsidR="006C57C4">
        <w:t xml:space="preserve"> dismantled and fractured </w:t>
      </w:r>
      <w:r w:rsidR="00A37313">
        <w:t>social rights</w:t>
      </w:r>
      <w:r w:rsidR="006C57C4">
        <w:t xml:space="preserve"> established in the post-war period</w:t>
      </w:r>
      <w:r w:rsidR="00A37313">
        <w:t xml:space="preserve">, with citizenship increasingly mobilised as a tool of governance </w:t>
      </w:r>
      <w:r w:rsidR="00940661">
        <w:t>to enforce stat</w:t>
      </w:r>
      <w:r w:rsidR="00013E2C">
        <w:t>e-defined responsible behaviour (principally participation in the paid labour market)</w:t>
      </w:r>
      <w:r w:rsidR="00013E2C" w:rsidRPr="00013E2C">
        <w:t xml:space="preserve"> </w:t>
      </w:r>
      <w:r w:rsidR="00013E2C">
        <w:fldChar w:fldCharType="begin">
          <w:fldData xml:space="preserve">PEVuZE5vdGU+PENpdGU+PEF1dGhvcj5MaXN0ZXI8L0F1dGhvcj48WWVhcj4yMDExPC9ZZWFyPjxS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==
</w:fldData>
        </w:fldChar>
      </w:r>
      <w:r w:rsidR="00013E2C">
        <w:instrText xml:space="preserve"> ADDIN EN.CITE </w:instrText>
      </w:r>
      <w:r w:rsidR="00013E2C">
        <w:fldChar w:fldCharType="begin">
          <w:fldData xml:space="preserve">PEVuZE5vdGU+PENpdGU+PEF1dGhvcj5MaXN0ZXI8L0F1dGhvcj48WWVhcj4yMDExPC9ZZWFyPjxS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==
</w:fldData>
        </w:fldChar>
      </w:r>
      <w:r w:rsidR="00013E2C">
        <w:instrText xml:space="preserve"> ADDIN EN.CITE.DATA </w:instrText>
      </w:r>
      <w:r w:rsidR="00013E2C">
        <w:fldChar w:fldCharType="end"/>
      </w:r>
      <w:r w:rsidR="00013E2C">
        <w:fldChar w:fldCharType="separate"/>
      </w:r>
      <w:r w:rsidR="00013E2C">
        <w:rPr>
          <w:noProof/>
        </w:rPr>
        <w:t>(Lister, 2011, Dwyer, 2010, Dwyer and Wright, 2014)</w:t>
      </w:r>
      <w:r w:rsidR="00013E2C">
        <w:fldChar w:fldCharType="end"/>
      </w:r>
      <w:r w:rsidR="00013E2C">
        <w:t>.</w:t>
      </w:r>
      <w:r w:rsidR="002F198C">
        <w:t xml:space="preserve"> </w:t>
      </w:r>
      <w:r w:rsidR="007260C8">
        <w:t>Today,</w:t>
      </w:r>
      <w:r w:rsidR="002F198C">
        <w:t xml:space="preserve"> egalitarian ideals of social citizenship appear increasingly under threa</w:t>
      </w:r>
      <w:r w:rsidR="00A478A7">
        <w:t>t, especially given the downgrading of the social and economic protection</w:t>
      </w:r>
      <w:r w:rsidR="00013E2C">
        <w:t>, the</w:t>
      </w:r>
      <w:r w:rsidR="00A478A7">
        <w:t xml:space="preserve"> ‘security’</w:t>
      </w:r>
      <w:r w:rsidR="00013E2C">
        <w:t xml:space="preserve">, which </w:t>
      </w:r>
      <w:r w:rsidR="00A478A7">
        <w:t xml:space="preserve">social rights </w:t>
      </w:r>
      <w:r w:rsidR="007260C8">
        <w:t xml:space="preserve">now </w:t>
      </w:r>
      <w:r w:rsidR="00A478A7">
        <w:t>provide.</w:t>
      </w:r>
    </w:p>
    <w:p w14:paraId="2E27FA1F" w14:textId="66F91B8B" w:rsidR="0067298B" w:rsidRDefault="007260C8" w:rsidP="00D04F03">
      <w:r>
        <w:t>Critically, the we</w:t>
      </w:r>
      <w:r w:rsidR="00272279">
        <w:t>lfare reforms of Cameron and his</w:t>
      </w:r>
      <w:r>
        <w:t xml:space="preserve"> predecessors </w:t>
      </w:r>
      <w:r w:rsidR="00272279">
        <w:t>are fundamentally reworking and reimaging the nature and role of social citizenship, with potentially far-reaching consequences. Set a</w:t>
      </w:r>
      <w:r w:rsidR="000F61DC">
        <w:t xml:space="preserve">gainst </w:t>
      </w:r>
      <w:r w:rsidR="00327359">
        <w:t>this context, it is</w:t>
      </w:r>
      <w:r w:rsidR="002C68C8">
        <w:t xml:space="preserve"> </w:t>
      </w:r>
      <w:r w:rsidR="005B4A41">
        <w:t xml:space="preserve">critical to explore how </w:t>
      </w:r>
      <w:r w:rsidR="00950F9B">
        <w:t xml:space="preserve">those in receipt of out-of-work benefits </w:t>
      </w:r>
      <w:r w:rsidR="005B4A41">
        <w:t>experience and respond to welfare reform, and how these experiences affect their citizenship status and sense of in/exclus</w:t>
      </w:r>
      <w:r w:rsidR="000A1174">
        <w:t>ion within the wider citizenry: the focus of this article</w:t>
      </w:r>
      <w:r w:rsidR="005B4A41">
        <w:t xml:space="preserve">. </w:t>
      </w:r>
      <w:r w:rsidR="00950F9B">
        <w:t>Following an introduction to t</w:t>
      </w:r>
      <w:r w:rsidR="00327359">
        <w:t>he theoretical and</w:t>
      </w:r>
      <w:r w:rsidR="00950F9B">
        <w:t xml:space="preserve"> political context, and the research study itself, this paper explores how </w:t>
      </w:r>
      <w:r w:rsidR="00844BF9">
        <w:t>social citizenship is experienced by those living with poverty and welfare reform.</w:t>
      </w:r>
    </w:p>
    <w:p w14:paraId="0C7FF9DA" w14:textId="4EB3536C" w:rsidR="001030D2" w:rsidRDefault="002F1C0A" w:rsidP="00D04F03">
      <w:r>
        <w:t xml:space="preserve">Social citizenship as </w:t>
      </w:r>
      <w:r w:rsidR="00327359">
        <w:t>theoretical</w:t>
      </w:r>
      <w:r>
        <w:t xml:space="preserve"> lens </w:t>
      </w:r>
    </w:p>
    <w:p w14:paraId="24A0E6C8" w14:textId="1818CC4A" w:rsidR="002F1C0A" w:rsidRDefault="002F1C0A" w:rsidP="00D04F03">
      <w:r>
        <w:t xml:space="preserve">Social citizenship is fundamentally about inclusion and exclusion, </w:t>
      </w:r>
      <w:r w:rsidR="00C74343">
        <w:t xml:space="preserve">about </w:t>
      </w:r>
      <w:r>
        <w:t>who is and who is not included in the citizenry and on what basis</w:t>
      </w:r>
      <w:r w:rsidR="005A1E50">
        <w:t xml:space="preserve"> </w:t>
      </w:r>
      <w:r w:rsidR="005A1E50">
        <w:fldChar w:fldCharType="begin"/>
      </w:r>
      <w:r w:rsidR="00365171">
        <w:instrText xml:space="preserve"> ADDIN EN.CITE &lt;EndNote&gt;&lt;Cite&gt;&lt;Author&gt;Dwyer&lt;/Author&gt;&lt;Year&gt;2010&lt;/Year&gt;&lt;RecNum&gt;245&lt;/RecNum&gt;&lt;DisplayText&gt;(Dwyer, 2010, Lister, 2003)&lt;/DisplayText&gt;&lt;record&gt;&lt;rec-number&gt;245&lt;/rec-number&gt;&lt;foreign-keys&gt;&lt;key app="EN" db-id="v5tp0dwd92e5t9eettkp0wtbvfedzp2vf0r2" timestamp="0"&gt;245&lt;/key&gt;&lt;/foreign-keys&gt;&lt;ref-type name="Book"&gt;6&lt;/ref-type&gt;&lt;contributors&gt;&lt;authors&gt;&lt;author&gt;Dwyer, P. &lt;/author&gt;&lt;/authors&gt;&lt;/contributors&gt;&lt;titles&gt;&lt;title&gt;Understanding Social Citizenship, themes and perspectives for policy and practice&lt;/title&gt;&lt;/titles&gt;&lt;edition&gt;Second&lt;/edition&gt;&lt;dates&gt;&lt;year&gt;2010&lt;/year&gt;&lt;/dates&gt;&lt;pub-location&gt;Bristol&lt;/pub-location&gt;&lt;publisher&gt;Policy Press&lt;/publisher&gt;&lt;urls&gt;&lt;/urls&gt;&lt;/record&gt;&lt;/Cite&gt;&lt;Cite&gt;&lt;Author&gt;Lister&lt;/Author&gt;&lt;Year&gt;2003&lt;/Year&gt;&lt;RecNum&gt;46&lt;/RecNum&gt;&lt;record&gt;&lt;rec-number&gt;46&lt;/rec-number&gt;&lt;foreign-keys&gt;&lt;key app="EN" db-id="v5tp0dwd92e5t9eettkp0wtbvfedzp2vf0r2" timestamp="0"&gt;46&lt;/key&gt;&lt;/foreign-keys&gt;&lt;ref-type name="Book"&gt;6&lt;/ref-type&gt;&lt;contributors&gt;&lt;authors&gt;&lt;author&gt;Lister, Ruth&lt;/author&gt;&lt;/authors&gt;&lt;/contributors&gt;&lt;titles&gt;&lt;title&gt;Citizenship : feminist perspectives, Second Edition&lt;/title&gt;&lt;/titles&gt;&lt;dates&gt;&lt;year&gt;2003&lt;/year&gt;&lt;/dates&gt;&lt;pub-location&gt;Basingstoke&lt;/pub-location&gt;&lt;publisher&gt;Palgrave&lt;/publisher&gt;&lt;isbn&gt;0333534883 (pbk ; cased) No price&amp;#xD;0333534875&lt;/isbn&gt;&lt;urls&gt;&lt;/urls&gt;&lt;/record&gt;&lt;/Cite&gt;&lt;/EndNote&gt;</w:instrText>
      </w:r>
      <w:r w:rsidR="005A1E50">
        <w:fldChar w:fldCharType="separate"/>
      </w:r>
      <w:r w:rsidR="00365171">
        <w:rPr>
          <w:noProof/>
        </w:rPr>
        <w:t>(Dwyer, 2010, Lister, 2003)</w:t>
      </w:r>
      <w:r w:rsidR="005A1E50">
        <w:fldChar w:fldCharType="end"/>
      </w:r>
      <w:r>
        <w:t xml:space="preserve">. It focuses attention on questions of membership and belonging, rights and responsibilities, </w:t>
      </w:r>
      <w:r w:rsidR="007B119E">
        <w:t xml:space="preserve">what is expected for </w:t>
      </w:r>
      <w:r w:rsidR="00DC5E26">
        <w:t xml:space="preserve">those granted the status of citizen, and what can be expected from them in return. In </w:t>
      </w:r>
      <w:r w:rsidR="000D7CD0">
        <w:t>seeking to better understand</w:t>
      </w:r>
      <w:r w:rsidR="00DC5E26">
        <w:t xml:space="preserve"> experiences of welfare reform, social citizenship can serve as a valuable theor</w:t>
      </w:r>
      <w:r w:rsidR="00D65E72">
        <w:t>etical lens to direct attention</w:t>
      </w:r>
      <w:r w:rsidR="00DC5E26">
        <w:t xml:space="preserve"> to whether and how reforms affect </w:t>
      </w:r>
      <w:r w:rsidR="00411B95">
        <w:t xml:space="preserve">both </w:t>
      </w:r>
      <w:r w:rsidR="00DC5E26">
        <w:t xml:space="preserve">the citizenship in/exclusion of those </w:t>
      </w:r>
      <w:r w:rsidR="00411B95">
        <w:t>directly affected</w:t>
      </w:r>
      <w:r w:rsidR="00DC5E26">
        <w:t xml:space="preserve"> </w:t>
      </w:r>
      <w:r w:rsidR="00411B95">
        <w:t>and the</w:t>
      </w:r>
      <w:r w:rsidR="00D65E72">
        <w:t xml:space="preserve"> level of security and protection</w:t>
      </w:r>
      <w:r w:rsidR="000D7CD0">
        <w:t xml:space="preserve"> provided</w:t>
      </w:r>
      <w:r w:rsidR="00411B95">
        <w:t xml:space="preserve"> by social rights</w:t>
      </w:r>
      <w:r w:rsidR="00DC5E26">
        <w:t xml:space="preserve">. </w:t>
      </w:r>
    </w:p>
    <w:p w14:paraId="26069CAE" w14:textId="1EFD5C0A" w:rsidR="000A7A54" w:rsidRDefault="000D7CD0" w:rsidP="00D04F03">
      <w:r>
        <w:t>While republican theories of citizenship focus on citizenship as a practice, which brings with it particular ob</w:t>
      </w:r>
      <w:r w:rsidR="00D65E72">
        <w:t>ligations and expectations concerning</w:t>
      </w:r>
      <w:r>
        <w:t xml:space="preserve"> how to live the life of a ‘good citizen’, liberal theories </w:t>
      </w:r>
      <w:r w:rsidR="00293EE9">
        <w:t>conceive of</w:t>
      </w:r>
      <w:r>
        <w:t xml:space="preserve"> citizenship as a status, to which is attached a bundle </w:t>
      </w:r>
      <w:r w:rsidR="00293EE9">
        <w:t>of rights and responsibilities</w:t>
      </w:r>
      <w:r w:rsidR="005A1E50">
        <w:t xml:space="preserve"> </w:t>
      </w:r>
      <w:r w:rsidR="005A1E50">
        <w:fldChar w:fldCharType="begin"/>
      </w:r>
      <w:r w:rsidR="005A1E50">
        <w:instrText xml:space="preserve"> ADDIN EN.CITE &lt;EndNote&gt;&lt;Cite&gt;&lt;Author&gt;Dwyer&lt;/Author&gt;&lt;Year&gt;2010&lt;/Year&gt;&lt;RecNum&gt;245&lt;/RecNum&gt;&lt;DisplayText&gt;(Dwyer, 2010)&lt;/DisplayText&gt;&lt;record&gt;&lt;rec-number&gt;245&lt;/rec-number&gt;&lt;foreign-keys&gt;&lt;key app="EN" db-id="v5tp0dwd92e5t9eettkp0wtbvfedzp2vf0r2" timestamp="0"&gt;245&lt;/key&gt;&lt;/foreign-keys&gt;&lt;ref-type name="Book"&gt;6&lt;/ref-type&gt;&lt;contributors&gt;&lt;authors&gt;&lt;author&gt;Dwyer, P. &lt;/author&gt;&lt;/authors&gt;&lt;/contributors&gt;&lt;titles&gt;&lt;title&gt;Understanding Social Citizenship, themes and perspectives for policy and practice&lt;/title&gt;&lt;/titles&gt;&lt;edition&gt;Second&lt;/edition&gt;&lt;dates&gt;&lt;year&gt;2010&lt;/year&gt;&lt;/dates&gt;&lt;pub-location&gt;Bristol&lt;/pub-location&gt;&lt;publisher&gt;Policy Press&lt;/publisher&gt;&lt;urls&gt;&lt;/urls&gt;&lt;/record&gt;&lt;/Cite&gt;&lt;/EndNote&gt;</w:instrText>
      </w:r>
      <w:r w:rsidR="005A1E50">
        <w:fldChar w:fldCharType="separate"/>
      </w:r>
      <w:r w:rsidR="005A1E50">
        <w:rPr>
          <w:noProof/>
        </w:rPr>
        <w:t>(Dwyer, 2010)</w:t>
      </w:r>
      <w:r w:rsidR="005A1E50">
        <w:fldChar w:fldCharType="end"/>
      </w:r>
      <w:r w:rsidR="00293EE9">
        <w:t>. In this article, both liberal and republican understandings of citizenship are drawn upon in tandem, reflecting the ways in which recent government</w:t>
      </w:r>
      <w:r w:rsidR="00C74343">
        <w:t>s’</w:t>
      </w:r>
      <w:r w:rsidR="00293EE9">
        <w:t xml:space="preserve"> articulations of citizenship </w:t>
      </w:r>
      <w:r w:rsidR="0064550C">
        <w:t xml:space="preserve">adopt both approaches to </w:t>
      </w:r>
      <w:r w:rsidR="004266A5">
        <w:t>describe not only the rights and responsibilities, but also the expected practice(s) of citizens</w:t>
      </w:r>
      <w:r w:rsidR="00365171">
        <w:t xml:space="preserve"> </w:t>
      </w:r>
      <w:r w:rsidR="00365171">
        <w:fldChar w:fldCharType="begin"/>
      </w:r>
      <w:r w:rsidR="00365171">
        <w:instrText xml:space="preserve"> ADDIN EN.CITE &lt;EndNote&gt;&lt;Cite&gt;&lt;Author&gt;Patrick&lt;/Author&gt;&lt;Year&gt;2015&lt;/Year&gt;&lt;RecNum&gt;1197&lt;/RecNum&gt;&lt;DisplayText&gt;(Patrick, 2015)&lt;/DisplayText&gt;&lt;record&gt;&lt;rec-number&gt;1197&lt;/rec-number&gt;&lt;foreign-keys&gt;&lt;key app="EN" db-id="v5tp0dwd92e5t9eettkp0wtbvfedzp2vf0r2" timestamp="1438336605"&gt;1197&lt;/key&gt;&lt;/foreign-keys&gt;&lt;ref-type name="Journal Article"&gt;17&lt;/ref-type&gt;&lt;contributors&gt;&lt;authors&gt;&lt;author&gt;Patrick, R&lt;/author&gt;&lt;/authors&gt;&lt;/contributors&gt;&lt;titles&gt;&lt;title&gt;Irresponsible Citizens? The Lived Experiences of Welfare Reform, Doctoral Thesis, University of Leeds&lt;/title&gt;&lt;/titles&gt;&lt;dates&gt;&lt;year&gt;2015&lt;/year&gt;&lt;/dates&gt;&lt;urls&gt;&lt;/urls&gt;&lt;/record&gt;&lt;/Cite&gt;&lt;/EndNote&gt;</w:instrText>
      </w:r>
      <w:r w:rsidR="00365171">
        <w:fldChar w:fldCharType="separate"/>
      </w:r>
      <w:r w:rsidR="00365171">
        <w:rPr>
          <w:noProof/>
        </w:rPr>
        <w:t>(Patrick, 2015)</w:t>
      </w:r>
      <w:r w:rsidR="00365171">
        <w:fldChar w:fldCharType="end"/>
      </w:r>
      <w:r w:rsidR="0064550C">
        <w:t xml:space="preserve">. </w:t>
      </w:r>
      <w:r w:rsidR="000305AC">
        <w:t>Political p</w:t>
      </w:r>
      <w:r w:rsidR="000A7A54">
        <w:t xml:space="preserve">ronouncements frequently draw upon contractual, liberal ideas of citizenship as a status, which brings with it particular rights and responsibilities, </w:t>
      </w:r>
      <w:r w:rsidR="000305AC">
        <w:t>with work-related conditionality a policy approach which explicitly ties t</w:t>
      </w:r>
      <w:r w:rsidR="007B119E">
        <w:t>he ‘right’ to state support to</w:t>
      </w:r>
      <w:r w:rsidR="000305AC">
        <w:t xml:space="preserve"> the responsibility to take steps to return to paid </w:t>
      </w:r>
      <w:r w:rsidR="000305AC">
        <w:lastRenderedPageBreak/>
        <w:t>employment</w:t>
      </w:r>
      <w:r w:rsidR="00D314B3">
        <w:t xml:space="preserve"> </w:t>
      </w:r>
      <w:r w:rsidR="00D314B3">
        <w:fldChar w:fldCharType="begin"/>
      </w:r>
      <w:r w:rsidR="00365171">
        <w:instrText xml:space="preserve"> ADDIN EN.CITE &lt;EndNote&gt;&lt;Cite&gt;&lt;Author&gt;Crabb&lt;/Author&gt;&lt;Year&gt;2016&lt;/Year&gt;&lt;RecNum&gt;1286&lt;/RecNum&gt;&lt;DisplayText&gt;(Crabb, 2016, cf. Cameron, 2011)&lt;/DisplayText&gt;&lt;record&gt;&lt;rec-number&gt;1286&lt;/rec-number&gt;&lt;foreign-keys&gt;&lt;key app="EN" db-id="v5tp0dwd92e5t9eettkp0wtbvfedzp2vf0r2" timestamp="1461245354"&gt;1286&lt;/key&gt;&lt;/foreign-keys&gt;&lt;ref-type name="Web Page"&gt;12&lt;/ref-type&gt;&lt;contributors&gt;&lt;authors&gt;&lt;author&gt;Crabb, S&lt;/author&gt;&lt;/authors&gt;&lt;/contributors&gt;&lt;titles&gt;&lt;title&gt;Transforming lives through welfare and work, Speeach to the Early Intervention Foundation by Rt Hon Stephen Crabb MP, 12th April&lt;/title&gt;&lt;/titles&gt;&lt;number&gt;21/04/16&lt;/number&gt;&lt;dates&gt;&lt;year&gt;2016&lt;/year&gt;&lt;pub-dates&gt;&lt;date&gt;12/04/16&lt;/date&gt;&lt;/pub-dates&gt;&lt;/dates&gt;&lt;pub-location&gt;London&lt;/pub-location&gt;&lt;publisher&gt;Department for Work and Pensions&lt;/publisher&gt;&lt;urls&gt;&lt;related-urls&gt;&lt;url&gt;https://www.gov.uk/government/speeches/transforming-lives-through-welfare-and-work&lt;/url&gt;&lt;/related-urls&gt;&lt;/urls&gt;&lt;/record&gt;&lt;/Cite&gt;&lt;Cite&gt;&lt;Author&gt;Cameron&lt;/Author&gt;&lt;Year&gt;2011&lt;/Year&gt;&lt;RecNum&gt;327&lt;/RecNum&gt;&lt;Prefix&gt;cf. &lt;/Prefix&gt;&lt;record&gt;&lt;rec-number&gt;327&lt;/rec-number&gt;&lt;foreign-keys&gt;&lt;key app="EN" db-id="v5tp0dwd92e5t9eettkp0wtbvfedzp2vf0r2" timestamp="0"&gt;327&lt;/key&gt;&lt;/foreign-keys&gt;&lt;ref-type name="Web Page"&gt;12&lt;/ref-type&gt;&lt;contributors&gt;&lt;authors&gt;&lt;author&gt;Cameron, D.&lt;/author&gt;&lt;/authors&gt;&lt;/contributors&gt;&lt;titles&gt;&lt;title&gt;PM&amp;apos;s speech on Welfare Reform Bill, 17 February &lt;/title&gt;&lt;/titles&gt;&lt;number&gt;21/2/11&lt;/number&gt;&lt;dates&gt;&lt;year&gt;2011&lt;/year&gt;&lt;pub-dates&gt;&lt;date&gt;17/2/11&lt;/date&gt;&lt;/pub-dates&gt;&lt;/dates&gt;&lt;pub-location&gt;London&lt;/pub-location&gt;&lt;publisher&gt;Prime Minister&amp;apos;s Office&lt;/publisher&gt;&lt;urls&gt;&lt;related-urls&gt;&lt;url&gt;http://www.number10.gov.uk/news/speeches-and-transcripts/2011/02/pms-speech-on-welfare-reform-bill-60717&lt;/url&gt;&lt;/related-urls&gt;&lt;/urls&gt;&lt;/record&gt;&lt;/Cite&gt;&lt;/EndNote&gt;</w:instrText>
      </w:r>
      <w:r w:rsidR="00D314B3">
        <w:fldChar w:fldCharType="separate"/>
      </w:r>
      <w:r w:rsidR="00365171">
        <w:rPr>
          <w:noProof/>
        </w:rPr>
        <w:t>(Crabb, 2016, cf. Cameron, 2011)</w:t>
      </w:r>
      <w:r w:rsidR="00D314B3">
        <w:fldChar w:fldCharType="end"/>
      </w:r>
      <w:r w:rsidR="000305AC">
        <w:t xml:space="preserve">. At </w:t>
      </w:r>
      <w:r w:rsidR="000A7A54">
        <w:t>the same time</w:t>
      </w:r>
      <w:r w:rsidR="007B119E">
        <w:t>,</w:t>
      </w:r>
      <w:r w:rsidR="000A7A54">
        <w:t xml:space="preserve"> there is often an associated and underlying emphasis on republican notions of citizenship </w:t>
      </w:r>
      <w:r w:rsidR="00CB25DA">
        <w:t xml:space="preserve">as a </w:t>
      </w:r>
      <w:r w:rsidR="000A7A54">
        <w:t>practice, here narrowly conceived as engagement with and participation in the formal labour market</w:t>
      </w:r>
      <w:r w:rsidR="00CB25DA">
        <w:t xml:space="preserve"> </w:t>
      </w:r>
      <w:r w:rsidR="00CB25DA">
        <w:fldChar w:fldCharType="begin"/>
      </w:r>
      <w:r w:rsidR="00CB25DA">
        <w:instrText xml:space="preserve"> ADDIN EN.CITE &lt;EndNote&gt;&lt;Cite&gt;&lt;Author&gt;Patrick&lt;/Author&gt;&lt;Year&gt;2015&lt;/Year&gt;&lt;RecNum&gt;1197&lt;/RecNum&gt;&lt;DisplayText&gt;(Patrick, 2015)&lt;/DisplayText&gt;&lt;record&gt;&lt;rec-number&gt;1197&lt;/rec-number&gt;&lt;foreign-keys&gt;&lt;key app="EN" db-id="v5tp0dwd92e5t9eettkp0wtbvfedzp2vf0r2" timestamp="1438336605"&gt;1197&lt;/key&gt;&lt;/foreign-keys&gt;&lt;ref-type name="Journal Article"&gt;17&lt;/ref-type&gt;&lt;contributors&gt;&lt;authors&gt;&lt;author&gt;Patrick, R&lt;/author&gt;&lt;/authors&gt;&lt;/contributors&gt;&lt;titles&gt;&lt;title&gt;Irresponsible Citizens? The Lived Experiences of Welfare Reform, Doctoral Thesis, University of Leeds&lt;/title&gt;&lt;/titles&gt;&lt;dates&gt;&lt;year&gt;2015&lt;/year&gt;&lt;/dates&gt;&lt;urls&gt;&lt;/urls&gt;&lt;/record&gt;&lt;/Cite&gt;&lt;/EndNote&gt;</w:instrText>
      </w:r>
      <w:r w:rsidR="00CB25DA">
        <w:fldChar w:fldCharType="separate"/>
      </w:r>
      <w:r w:rsidR="00CB25DA">
        <w:rPr>
          <w:noProof/>
        </w:rPr>
        <w:t>(Patrick, 2015)</w:t>
      </w:r>
      <w:r w:rsidR="00CB25DA">
        <w:fldChar w:fldCharType="end"/>
      </w:r>
      <w:r w:rsidR="000A7A54">
        <w:t xml:space="preserve">. </w:t>
      </w:r>
    </w:p>
    <w:p w14:paraId="0277A1AB" w14:textId="626C3EE6" w:rsidR="00C74343" w:rsidRDefault="00C74343" w:rsidP="00D04F03">
      <w:r>
        <w:t>I</w:t>
      </w:r>
      <w:r w:rsidR="005A1E50">
        <w:t xml:space="preserve">n theorising social citizenship, </w:t>
      </w:r>
      <w:r>
        <w:t>it is valuable to draw a distinction between citizenship as it is constructed and articulated from above, and citizenship as it is lived and experienced from below</w:t>
      </w:r>
      <w:r w:rsidR="00E73187">
        <w:t xml:space="preserve">, a distinction which is also sometimes conceptualised as between top-down and bottom-up approaches to citizenship </w:t>
      </w:r>
      <w:r w:rsidR="00E73187">
        <w:fldChar w:fldCharType="begin"/>
      </w:r>
      <w:r w:rsidR="00365171">
        <w:instrText xml:space="preserve"> ADDIN EN.CITE &lt;EndNote&gt;&lt;Cite&gt;&lt;Author&gt;Lister&lt;/Author&gt;&lt;Year&gt;2003&lt;/Year&gt;&lt;RecNum&gt;46&lt;/RecNum&gt;&lt;DisplayText&gt;(Lister, 2003, Clarke et al., 2014)&lt;/DisplayText&gt;&lt;record&gt;&lt;rec-number&gt;46&lt;/rec-number&gt;&lt;foreign-keys&gt;&lt;key app="EN" db-id="v5tp0dwd92e5t9eettkp0wtbvfedzp2vf0r2" timestamp="0"&gt;46&lt;/key&gt;&lt;/foreign-keys&gt;&lt;ref-type name="Book"&gt;6&lt;/ref-type&gt;&lt;contributors&gt;&lt;authors&gt;&lt;author&gt;Lister, Ruth&lt;/author&gt;&lt;/authors&gt;&lt;/contributors&gt;&lt;titles&gt;&lt;title&gt;Citizenship : feminist perspectives, Second Edition&lt;/title&gt;&lt;/titles&gt;&lt;dates&gt;&lt;year&gt;2003&lt;/year&gt;&lt;/dates&gt;&lt;pub-location&gt;Basingstoke&lt;/pub-location&gt;&lt;publisher&gt;Palgrave&lt;/publisher&gt;&lt;isbn&gt;0333534883 (pbk ; cased) No price&amp;#xD;0333534875&lt;/isbn&gt;&lt;urls&gt;&lt;/urls&gt;&lt;/record&gt;&lt;/Cite&gt;&lt;Cite&gt;&lt;Author&gt;Clarke&lt;/Author&gt;&lt;Year&gt;2014&lt;/Year&gt;&lt;RecNum&gt;973&lt;/RecNum&gt;&lt;record&gt;&lt;rec-number&gt;973&lt;/rec-number&gt;&lt;foreign-keys&gt;&lt;key app="EN" db-id="v5tp0dwd92e5t9eettkp0wtbvfedzp2vf0r2" timestamp="1418222961"&gt;973&lt;/key&gt;&lt;/foreign-keys&gt;&lt;ref-type name="Book"&gt;6&lt;/ref-type&gt;&lt;contributors&gt;&lt;authors&gt;&lt;author&gt;Clarke, J&lt;/author&gt;&lt;author&gt;Coll, K&lt;/author&gt;&lt;author&gt;Dagnino, E &lt;/author&gt;&lt;author&gt;Neveu, C &lt;/author&gt;&lt;/authors&gt;&lt;/contributors&gt;&lt;titles&gt;&lt;title&gt;Disputing citizenship&lt;/title&gt;&lt;/titles&gt;&lt;dates&gt;&lt;year&gt;2014&lt;/year&gt;&lt;/dates&gt;&lt;pub-location&gt;Bristol&lt;/pub-location&gt;&lt;publisher&gt;Policy Press&lt;/publisher&gt;&lt;urls&gt;&lt;/urls&gt;&lt;/record&gt;&lt;/Cite&gt;&lt;/EndNote&gt;</w:instrText>
      </w:r>
      <w:r w:rsidR="00E73187">
        <w:fldChar w:fldCharType="separate"/>
      </w:r>
      <w:r w:rsidR="00365171">
        <w:rPr>
          <w:noProof/>
        </w:rPr>
        <w:t>(Lister, 2003, Clarke et al., 2014)</w:t>
      </w:r>
      <w:r w:rsidR="00E73187">
        <w:fldChar w:fldCharType="end"/>
      </w:r>
      <w:r>
        <w:t>. This directs analytical attention to how dominant political narratives conceptualise and operate ideas and ideals of social citizenship as well as to how this dominant narrative is exp</w:t>
      </w:r>
      <w:r w:rsidR="0060239A">
        <w:t>erienced in the ‘everyday world</w:t>
      </w:r>
      <w:r>
        <w:t>’ of citizenship</w:t>
      </w:r>
      <w:r w:rsidR="0060239A">
        <w:t xml:space="preserve"> </w:t>
      </w:r>
      <w:r w:rsidR="0060239A">
        <w:rPr>
          <w:sz w:val="23"/>
          <w:szCs w:val="23"/>
        </w:rPr>
        <w:t>(Desforges et al., 2005, cited in Lister, 2007, p.58)</w:t>
      </w:r>
      <w:r>
        <w:t xml:space="preserve">. </w:t>
      </w:r>
      <w:r w:rsidR="00B91EE7">
        <w:t>There is particular scope to explore the extent of any disjunct</w:t>
      </w:r>
      <w:r w:rsidR="002C68C8">
        <w:t>ure</w:t>
      </w:r>
      <w:r w:rsidR="00B91EE7">
        <w:t xml:space="preserve"> between conceptualisations from above and below</w:t>
      </w:r>
      <w:r w:rsidR="008D48CA">
        <w:t xml:space="preserve"> </w:t>
      </w:r>
      <w:r w:rsidR="00365171">
        <w:fldChar w:fldCharType="begin"/>
      </w:r>
      <w:r w:rsidR="00365171">
        <w:instrText xml:space="preserve"> ADDIN EN.CITE &lt;EndNote&gt;&lt;Cite&gt;&lt;Author&gt;Patrick&lt;/Author&gt;&lt;Year&gt;2015&lt;/Year&gt;&lt;RecNum&gt;1197&lt;/RecNum&gt;&lt;DisplayText&gt;(Patrick, 2015)&lt;/DisplayText&gt;&lt;record&gt;&lt;rec-number&gt;1197&lt;/rec-number&gt;&lt;foreign-keys&gt;&lt;key app="EN" db-id="v5tp0dwd92e5t9eettkp0wtbvfedzp2vf0r2" timestamp="1438336605"&gt;1197&lt;/key&gt;&lt;/foreign-keys&gt;&lt;ref-type name="Journal Article"&gt;17&lt;/ref-type&gt;&lt;contributors&gt;&lt;authors&gt;&lt;author&gt;Patrick, R&lt;/author&gt;&lt;/authors&gt;&lt;/contributors&gt;&lt;titles&gt;&lt;title&gt;Irresponsible Citizens? The Lived Experiences of Welfare Reform, Doctoral Thesis, University of Leeds&lt;/title&gt;&lt;/titles&gt;&lt;dates&gt;&lt;year&gt;2015&lt;/year&gt;&lt;/dates&gt;&lt;urls&gt;&lt;/urls&gt;&lt;/record&gt;&lt;/Cite&gt;&lt;/EndNote&gt;</w:instrText>
      </w:r>
      <w:r w:rsidR="00365171">
        <w:fldChar w:fldCharType="separate"/>
      </w:r>
      <w:r w:rsidR="00365171">
        <w:rPr>
          <w:noProof/>
        </w:rPr>
        <w:t>(Patrick, 2015)</w:t>
      </w:r>
      <w:r w:rsidR="00365171">
        <w:fldChar w:fldCharType="end"/>
      </w:r>
      <w:r w:rsidR="00327359">
        <w:t xml:space="preserve">, in an effort to better understand what Duffy </w:t>
      </w:r>
      <w:r w:rsidR="00365171">
        <w:fldChar w:fldCharType="begin"/>
      </w:r>
      <w:r w:rsidR="00365171">
        <w:instrText xml:space="preserve"> ADDIN EN.CITE &lt;EndNote&gt;&lt;Cite ExcludeAuth="1"&gt;&lt;Author&gt;Duffy&lt;/Author&gt;&lt;Year&gt;2016&lt;/Year&gt;&lt;RecNum&gt;1276&lt;/RecNum&gt;&lt;DisplayText&gt;(2016)&lt;/DisplayText&gt;&lt;record&gt;&lt;rec-number&gt;1276&lt;/rec-number&gt;&lt;foreign-keys&gt;&lt;key app="EN" db-id="v5tp0dwd92e5t9eettkp0wtbvfedzp2vf0r2" timestamp="1458833228"&gt;1276&lt;/key&gt;&lt;/foreign-keys&gt;&lt;ref-type name="Book"&gt;6&lt;/ref-type&gt;&lt;contributors&gt;&lt;authors&gt;&lt;author&gt;Duffy, S&lt;/author&gt;&lt;/authors&gt;&lt;/contributors&gt;&lt;titles&gt;&lt;title&gt;Citizenship and the Welfare State: The need for roots&lt;/title&gt;&lt;/titles&gt;&lt;dates&gt;&lt;year&gt;2016&lt;/year&gt;&lt;/dates&gt;&lt;pub-location&gt;Sheffield&lt;/pub-location&gt;&lt;publisher&gt;The Centre for Welfare Reform&lt;/publisher&gt;&lt;urls&gt;&lt;/urls&gt;&lt;/record&gt;&lt;/Cite&gt;&lt;/EndNote&gt;</w:instrText>
      </w:r>
      <w:r w:rsidR="00365171">
        <w:fldChar w:fldCharType="separate"/>
      </w:r>
      <w:r w:rsidR="00365171">
        <w:rPr>
          <w:noProof/>
        </w:rPr>
        <w:t>(2016)</w:t>
      </w:r>
      <w:r w:rsidR="00365171">
        <w:fldChar w:fldCharType="end"/>
      </w:r>
      <w:r w:rsidR="00365171">
        <w:t xml:space="preserve"> </w:t>
      </w:r>
      <w:r w:rsidR="00327359">
        <w:t>describes as ‘everyday citizenship’</w:t>
      </w:r>
      <w:r w:rsidR="00B91EE7">
        <w:t>. Throughout, it is helpful to remember that citizenship is always and inevitably ‘i</w:t>
      </w:r>
      <w:r w:rsidR="00D314B3">
        <w:t xml:space="preserve">mparfaite’ or unfinished, </w:t>
      </w:r>
      <w:r w:rsidR="00B91EE7">
        <w:t xml:space="preserve">constantly being re-worked and reimagined </w:t>
      </w:r>
      <w:r w:rsidR="00954BD9">
        <w:t>both in government narrative and discourse, and in experiences and responses to the state by citizens themselves</w:t>
      </w:r>
      <w:r w:rsidR="0060239A">
        <w:t xml:space="preserve"> </w:t>
      </w:r>
      <w:r w:rsidR="0060239A">
        <w:rPr>
          <w:sz w:val="23"/>
          <w:szCs w:val="23"/>
        </w:rPr>
        <w:t>(Balibar, 2001, cited in Clarke et al., 2014)</w:t>
      </w:r>
      <w:r w:rsidR="00954BD9">
        <w:t xml:space="preserve">. </w:t>
      </w:r>
    </w:p>
    <w:p w14:paraId="4281D94A" w14:textId="3613BC7B" w:rsidR="001030D2" w:rsidRDefault="00F62D88" w:rsidP="00D04F03">
      <w:r>
        <w:t>Social c</w:t>
      </w:r>
      <w:r w:rsidR="00092D7C">
        <w:t xml:space="preserve">itizenship from above </w:t>
      </w:r>
    </w:p>
    <w:p w14:paraId="0A79C042" w14:textId="4F4058A6" w:rsidR="00A32406" w:rsidRDefault="00092057" w:rsidP="00D04F03">
      <w:r>
        <w:t xml:space="preserve">The dominant citizenship narrative from above situates </w:t>
      </w:r>
      <w:r w:rsidR="00F62D88">
        <w:t xml:space="preserve">engagement in paid employment as </w:t>
      </w:r>
      <w:r>
        <w:t xml:space="preserve">the </w:t>
      </w:r>
      <w:r w:rsidR="00F62D88">
        <w:t>marker of the dutiful, responsible citizen</w:t>
      </w:r>
      <w:r w:rsidR="008D48CA">
        <w:t xml:space="preserve"> </w:t>
      </w:r>
      <w:r w:rsidR="008D48CA">
        <w:fldChar w:fldCharType="begin"/>
      </w:r>
      <w:r w:rsidR="005264A7">
        <w:instrText xml:space="preserve"> ADDIN EN.CITE &lt;EndNote&gt;&lt;Cite&gt;&lt;Author&gt;Lister&lt;/Author&gt;&lt;Year&gt;2011&lt;/Year&gt;&lt;RecNum&gt;545&lt;/RecNum&gt;&lt;DisplayText&gt;(Lister, 2011, Dwyer and Wright, 2014)&lt;/DisplayText&gt;&lt;record&gt;&lt;rec-number&gt;545&lt;/rec-number&gt;&lt;foreign-keys&gt;&lt;key app="EN" db-id="v5tp0dwd92e5t9eettkp0wtbvfedzp2vf0r2" timestamp="1313654712"&gt;545&lt;/key&gt;&lt;/foreign-keys&gt;&lt;ref-type name="Book Section"&gt;5&lt;/ref-type&gt;&lt;contributors&gt;&lt;authors&gt;&lt;author&gt;Lister, R &lt;/author&gt;&lt;/authors&gt;&lt;secondary-authors&gt;&lt;author&gt;Holden, C &lt;/author&gt;&lt;author&gt;Kilkey, M &lt;/author&gt;&lt;author&gt;Ramia, G &lt;/author&gt;&lt;/secondary-authors&gt;&lt;/contributors&gt;&lt;titles&gt;&lt;title&gt;The age of responsibility: social policy and citizenship in the early 21st century &lt;/title&gt;&lt;secondary-title&gt;Social Policy Review 23, Analysis and debate in social policy&lt;/secondary-title&gt;&lt;/titles&gt;&lt;pages&gt;63-84&lt;/pages&gt;&lt;dates&gt;&lt;year&gt;2011&lt;/year&gt;&lt;/dates&gt;&lt;pub-location&gt;Bristol&lt;/pub-location&gt;&lt;publisher&gt;Policy Press&lt;/publisher&gt;&lt;urls&gt;&lt;/urls&gt;&lt;/record&gt;&lt;/Cite&gt;&lt;Cite&gt;&lt;Author&gt;Dwyer&lt;/Author&gt;&lt;Year&gt;2014&lt;/Year&gt;&lt;RecNum&gt;785&lt;/RecNum&gt;&lt;record&gt;&lt;rec-number&gt;785&lt;/rec-number&gt;&lt;foreign-keys&gt;&lt;key app="EN" db-id="v5tp0dwd92e5t9eettkp0wtbvfedzp2vf0r2" timestamp="1394468213"&gt;785&lt;/key&gt;&lt;/foreign-keys&gt;&lt;ref-type name="Journal Article"&gt;17&lt;/ref-type&gt;&lt;contributors&gt;&lt;authors&gt;&lt;author&gt;Dwyer, P&lt;/author&gt;&lt;author&gt;Wright, S&lt;/author&gt;&lt;/authors&gt;&lt;/contributors&gt;&lt;titles&gt;&lt;title&gt;Universal Credit, ubiquitous conditionality and its implications for social citizenship&lt;/title&gt;&lt;secondary-title&gt;Journal of Poverty and Social Justice&lt;/secondary-title&gt;&lt;/titles&gt;&lt;periodical&gt;&lt;full-title&gt;Journal of Poverty and Social Justice&lt;/full-title&gt;&lt;/periodical&gt;&lt;pages&gt;27-35&lt;/pages&gt;&lt;volume&gt;22&lt;/volume&gt;&lt;number&gt;1&lt;/number&gt;&lt;dates&gt;&lt;year&gt;2014&lt;/year&gt;&lt;/dates&gt;&lt;urls&gt;&lt;/urls&gt;&lt;/record&gt;&lt;/Cite&gt;&lt;/EndNote&gt;</w:instrText>
      </w:r>
      <w:r w:rsidR="008D48CA">
        <w:fldChar w:fldCharType="separate"/>
      </w:r>
      <w:r w:rsidR="005264A7">
        <w:rPr>
          <w:noProof/>
        </w:rPr>
        <w:t>(Lister, 2011, Dwyer and Wright, 2014)</w:t>
      </w:r>
      <w:r w:rsidR="008D48CA">
        <w:fldChar w:fldCharType="end"/>
      </w:r>
      <w:r w:rsidR="00F62D88">
        <w:t xml:space="preserve">. </w:t>
      </w:r>
      <w:r w:rsidR="0059444C">
        <w:t>In defending welfare reforms that make social welfare eligibility increasingly conditional on taking steps to prepare for and enter the labour market, successive governments have argued that such reforms will deliver ‘social inclusion’ by supporting targeted individuals to become responsible, hard working citizens</w:t>
      </w:r>
      <w:r w:rsidR="009E385A">
        <w:t xml:space="preserve"> </w:t>
      </w:r>
      <w:r w:rsidR="009E385A">
        <w:fldChar w:fldCharType="begin"/>
      </w:r>
      <w:r w:rsidR="009E385A">
        <w:instrText xml:space="preserve"> ADDIN EN.CITE &lt;EndNote&gt;&lt;Cite&gt;&lt;Author&gt;Levitas&lt;/Author&gt;&lt;Year&gt;1998&lt;/Year&gt;&lt;RecNum&gt;1100&lt;/RecNum&gt;&lt;DisplayText&gt;(Levitas, 1998)&lt;/DisplayText&gt;&lt;record&gt;&lt;rec-number&gt;1100&lt;/rec-number&gt;&lt;foreign-keys&gt;&lt;key app="EN" db-id="v5tp0dwd92e5t9eettkp0wtbvfedzp2vf0r2" timestamp="1425295452"&gt;1100&lt;/key&gt;&lt;/foreign-keys&gt;&lt;ref-type name="Book"&gt;6&lt;/ref-type&gt;&lt;contributors&gt;&lt;authors&gt;&lt;author&gt;Levitas, R&lt;/author&gt;&lt;/authors&gt;&lt;/contributors&gt;&lt;titles&gt;&lt;title&gt;The Inclusive Society? Social Exclusion and New Labour&lt;/title&gt;&lt;/titles&gt;&lt;dates&gt;&lt;year&gt;1998&lt;/year&gt;&lt;/dates&gt;&lt;pub-location&gt;Basingstoke&lt;/pub-location&gt;&lt;publisher&gt;Macmillan&lt;/publisher&gt;&lt;urls&gt;&lt;/urls&gt;&lt;/record&gt;&lt;/Cite&gt;&lt;/EndNote&gt;</w:instrText>
      </w:r>
      <w:r w:rsidR="009E385A">
        <w:fldChar w:fldCharType="separate"/>
      </w:r>
      <w:r w:rsidR="009E385A">
        <w:rPr>
          <w:noProof/>
        </w:rPr>
        <w:t>(Levitas, 1998)</w:t>
      </w:r>
      <w:r w:rsidR="009E385A">
        <w:fldChar w:fldCharType="end"/>
      </w:r>
      <w:r w:rsidR="0059444C">
        <w:t xml:space="preserve">. </w:t>
      </w:r>
      <w:r w:rsidR="00274084">
        <w:t>I</w:t>
      </w:r>
      <w:r>
        <w:t xml:space="preserve">n recent years, </w:t>
      </w:r>
      <w:r w:rsidR="00274084">
        <w:t>we have witnessed a</w:t>
      </w:r>
      <w:r>
        <w:t xml:space="preserve"> substantive ratcheti</w:t>
      </w:r>
      <w:r w:rsidR="00274084">
        <w:t xml:space="preserve">ng up of welfare conditionality, which sits alongside </w:t>
      </w:r>
      <w:r>
        <w:t>measures in the Welfare Reform Act 2012 that reduce real levels of benefits (via changes to uprating rules)</w:t>
      </w:r>
      <w:r w:rsidR="00274084">
        <w:t xml:space="preserve">, </w:t>
      </w:r>
      <w:r>
        <w:t xml:space="preserve">restrict eligibility </w:t>
      </w:r>
      <w:r w:rsidR="00274084">
        <w:t xml:space="preserve">(see changes to disability and housing benefits) as well as in some cases severing the link between need and entitlement (most notably, in the case of the Benefits Cap) </w:t>
      </w:r>
      <w:r w:rsidR="003172F0">
        <w:fldChar w:fldCharType="begin"/>
      </w:r>
      <w:r w:rsidR="003172F0">
        <w:instrText xml:space="preserve"> ADDIN EN.CITE &lt;EndNote&gt;&lt;Cite&gt;&lt;Author&gt;DWP&lt;/Author&gt;&lt;Year&gt;2012&lt;/Year&gt;&lt;RecNum&gt;624&lt;/RecNum&gt;&lt;DisplayText&gt;(DWP, 2012, Dwyer and Wright, 2014)&lt;/DisplayText&gt;&lt;record&gt;&lt;rec-number&gt;624&lt;/rec-number&gt;&lt;foreign-keys&gt;&lt;key app="EN" db-id="v5tp0dwd92e5t9eettkp0wtbvfedzp2vf0r2" timestamp="1341571925"&gt;624&lt;/key&gt;&lt;/foreign-keys&gt;&lt;ref-type name="Web Page"&gt;12&lt;/ref-type&gt;&lt;contributors&gt;&lt;authors&gt;&lt;author&gt;DWP, &lt;/author&gt;&lt;/authors&gt;&lt;/contributors&gt;&lt;titles&gt;&lt;title&gt;Welfare Reform Act 2012&lt;/title&gt;&lt;/titles&gt;&lt;number&gt;06/07/12&lt;/number&gt;&lt;dates&gt;&lt;year&gt;2012&lt;/year&gt;&lt;pub-dates&gt;&lt;date&gt;08/03/12&lt;/date&gt;&lt;/pub-dates&gt;&lt;/dates&gt;&lt;pub-location&gt;London&lt;/pub-location&gt;&lt;publisher&gt;Department for Work and Pensions&lt;/publisher&gt;&lt;urls&gt;&lt;related-urls&gt;&lt;url&gt;http://www.dwp.gov.uk/policy/welfare-reform/legislation-and-key-documents/welfare-reform-act-2012/&lt;/url&gt;&lt;/related-urls&gt;&lt;/urls&gt;&lt;/record&gt;&lt;/Cite&gt;&lt;Cite&gt;&lt;Author&gt;Dwyer&lt;/Author&gt;&lt;Year&gt;2014&lt;/Year&gt;&lt;RecNum&gt;785&lt;/RecNum&gt;&lt;record&gt;&lt;rec-number&gt;785&lt;/rec-number&gt;&lt;foreign-keys&gt;&lt;key app="EN" db-id="v5tp0dwd92e5t9eettkp0wtbvfedzp2vf0r2" timestamp="1394468213"&gt;785&lt;/key&gt;&lt;/foreign-keys&gt;&lt;ref-type name="Journal Article"&gt;17&lt;/ref-type&gt;&lt;contributors&gt;&lt;authors&gt;&lt;author&gt;Dwyer, P&lt;/author&gt;&lt;author&gt;Wright, S&lt;/author&gt;&lt;/authors&gt;&lt;/contributors&gt;&lt;titles&gt;&lt;title&gt;Universal Credit, ubiquitous conditionality and its implications for social citizenship&lt;/title&gt;&lt;secondary-title&gt;Journal of Poverty and Social Justice&lt;/secondary-title&gt;&lt;/titles&gt;&lt;periodical&gt;&lt;full-title&gt;Journal of Poverty and Social Justice&lt;/full-title&gt;&lt;/periodical&gt;&lt;pages&gt;27-35&lt;/pages&gt;&lt;volume&gt;22&lt;/volume&gt;&lt;number&gt;1&lt;/number&gt;&lt;dates&gt;&lt;year&gt;2014&lt;/year&gt;&lt;/dates&gt;&lt;urls&gt;&lt;/urls&gt;&lt;/record&gt;&lt;/Cite&gt;&lt;/EndNote&gt;</w:instrText>
      </w:r>
      <w:r w:rsidR="003172F0">
        <w:fldChar w:fldCharType="separate"/>
      </w:r>
      <w:r w:rsidR="003172F0">
        <w:rPr>
          <w:noProof/>
        </w:rPr>
        <w:t>(DWP, 2012, Dwyer and Wright, 2014)</w:t>
      </w:r>
      <w:r w:rsidR="003172F0">
        <w:fldChar w:fldCharType="end"/>
      </w:r>
      <w:r>
        <w:t xml:space="preserve">. Welfare conditionality has been both intensified and extended </w:t>
      </w:r>
      <w:r w:rsidR="00FC7633">
        <w:fldChar w:fldCharType="begin"/>
      </w:r>
      <w:r w:rsidR="00FC7633">
        <w:instrText xml:space="preserve"> ADDIN EN.CITE &lt;EndNote&gt;&lt;Cite&gt;&lt;Author&gt;McKay&lt;/Author&gt;&lt;Year&gt;2011&lt;/Year&gt;&lt;RecNum&gt;426&lt;/RecNum&gt;&lt;DisplayText&gt;(McKay and Rowlingson, 2011)&lt;/DisplayText&gt;&lt;record&gt;&lt;rec-number&gt;426&lt;/rec-number&gt;&lt;foreign-keys&gt;&lt;key app="EN" db-id="v5tp0dwd92e5t9eettkp0wtbvfedzp2vf0r2" timestamp="0"&gt;426&lt;/key&gt;&lt;/foreign-keys&gt;&lt;ref-type name="Book Section"&gt;5&lt;/ref-type&gt;&lt;contributors&gt;&lt;authors&gt;&lt;author&gt;McKay, S &lt;/author&gt;&lt;author&gt;Rowlingson, K.&lt;/author&gt;&lt;/authors&gt;&lt;secondary-authors&gt;&lt;author&gt;Bochel, H &lt;/author&gt;&lt;/secondary-authors&gt;&lt;/contributors&gt;&lt;titles&gt;&lt;title&gt;Social security and welfare refom&lt;/title&gt;&lt;secondary-title&gt;The Conservative Party and Social Policy&lt;/secondary-title&gt;&lt;/titles&gt;&lt;pages&gt;145-160&lt;/pages&gt;&lt;dates&gt;&lt;year&gt;2011&lt;/year&gt;&lt;/dates&gt;&lt;pub-location&gt;Bristol&lt;/pub-location&gt;&lt;publisher&gt;Policy Press&lt;/publisher&gt;&lt;urls&gt;&lt;/urls&gt;&lt;/record&gt;&lt;/Cite&gt;&lt;/EndNote&gt;</w:instrText>
      </w:r>
      <w:r w:rsidR="00FC7633">
        <w:fldChar w:fldCharType="separate"/>
      </w:r>
      <w:r w:rsidR="00FC7633">
        <w:rPr>
          <w:noProof/>
        </w:rPr>
        <w:t>(McKay and Rowlingson, 2011)</w:t>
      </w:r>
      <w:r w:rsidR="00FC7633">
        <w:fldChar w:fldCharType="end"/>
      </w:r>
      <w:r>
        <w:t xml:space="preserve">, such that it is now applied to many single parents and disabled people as well as </w:t>
      </w:r>
      <w:r w:rsidR="00274084">
        <w:t xml:space="preserve">to </w:t>
      </w:r>
      <w:r>
        <w:t>the traditional target group of jobseekers. Today, sanct</w:t>
      </w:r>
      <w:r w:rsidR="0067298B">
        <w:t>ions for non-compliance include</w:t>
      </w:r>
      <w:r>
        <w:t xml:space="preserve"> the ‘ultimate’ sanction of three years without benefits for those who three times fail to fulfil the most serious of the work-related conditions </w:t>
      </w:r>
      <w:r w:rsidR="003172F0">
        <w:fldChar w:fldCharType="begin"/>
      </w:r>
      <w:r w:rsidR="003172F0">
        <w:instrText xml:space="preserve"> ADDIN EN.CITE &lt;EndNote&gt;&lt;Cite&gt;&lt;Author&gt;Beatty&lt;/Author&gt;&lt;Year&gt;2016&lt;/Year&gt;&lt;RecNum&gt;1279&lt;/RecNum&gt;&lt;Prefix&gt;for a summary of recent welfare reforms see &lt;/Prefix&gt;&lt;DisplayText&gt;(for a summary of recent welfare reforms see Beatty and Fothergill, 2016, De Agostini et al., 2015)&lt;/DisplayText&gt;&lt;record&gt;&lt;rec-number&gt;1279&lt;/rec-number&gt;&lt;foreign-keys&gt;&lt;key app="EN" db-id="v5tp0dwd92e5t9eettkp0wtbvfedzp2vf0r2" timestamp="1461159133"&gt;1279&lt;/key&gt;&lt;/foreign-keys&gt;&lt;ref-type name="Book"&gt;6&lt;/ref-type&gt;&lt;contributors&gt;&lt;authors&gt;&lt;author&gt;Beatty, C&lt;/author&gt;&lt;author&gt;Fothergill, S&lt;/author&gt;&lt;/authors&gt;&lt;/contributors&gt;&lt;titles&gt;&lt;title&gt;The uneven impact of welfare reform: the financial losses to places and people&lt;/title&gt;&lt;/titles&gt;&lt;dates&gt;&lt;year&gt;2016&lt;/year&gt;&lt;/dates&gt;&lt;pub-location&gt;Sheffield&lt;/pub-location&gt;&lt;publisher&gt;Centre for Regional Economic and Social Research, Sheffield Hallam University with Oxfam and Joseph Rowntree Foundation&lt;/publisher&gt;&lt;urls&gt;&lt;/urls&gt;&lt;/record&gt;&lt;/Cite&gt;&lt;Cite&gt;&lt;Author&gt;De Agostini&lt;/Author&gt;&lt;Year&gt;2015&lt;/Year&gt;&lt;RecNum&gt;1347&lt;/RecNum&gt;&lt;record&gt;&lt;rec-number&gt;1347&lt;/rec-number&gt;&lt;foreign-keys&gt;&lt;key app="EN" db-id="v5tp0dwd92e5t9eettkp0wtbvfedzp2vf0r2" timestamp="1468485621"&gt;1347&lt;/key&gt;&lt;/foreign-keys&gt;&lt;ref-type name="Book"&gt;6&lt;/ref-type&gt;&lt;contributors&gt;&lt;authors&gt;&lt;author&gt;De Agostini, P&lt;/author&gt;&lt;author&gt;Hills, J&lt;/author&gt;&lt;author&gt;Sutherland, H&lt;/author&gt;&lt;/authors&gt;&lt;/contributors&gt;&lt;titles&gt;&lt;title&gt;Were we really all in it together? The distributional effects of the 2010-2015 UK Coalition government&amp;apos;s tax-benefit policy changes: an end-of-term update&lt;/title&gt;&lt;/titles&gt;&lt;dates&gt;&lt;year&gt;2015&lt;/year&gt;&lt;/dates&gt;&lt;pub-location&gt;London&lt;/pub-location&gt;&lt;publisher&gt;CASE, London School of Economics &amp;amp; Political Science&lt;/publisher&gt;&lt;urls&gt;&lt;/urls&gt;&lt;/record&gt;&lt;/Cite&gt;&lt;/EndNote&gt;</w:instrText>
      </w:r>
      <w:r w:rsidR="003172F0">
        <w:fldChar w:fldCharType="separate"/>
      </w:r>
      <w:r w:rsidR="003172F0">
        <w:rPr>
          <w:noProof/>
        </w:rPr>
        <w:t>(for a summary of recent welfare reforms see Beatty and Fothergill, 2016, De Agostini et al., 2015)</w:t>
      </w:r>
      <w:r w:rsidR="003172F0">
        <w:fldChar w:fldCharType="end"/>
      </w:r>
      <w:r>
        <w:t>.</w:t>
      </w:r>
    </w:p>
    <w:p w14:paraId="7BD15C52" w14:textId="27586933" w:rsidR="00597ED9" w:rsidRDefault="00092057" w:rsidP="00D04F03">
      <w:r>
        <w:t>During Cameron’s time in office,</w:t>
      </w:r>
      <w:r w:rsidR="00A32406">
        <w:t xml:space="preserve"> </w:t>
      </w:r>
      <w:r>
        <w:t xml:space="preserve">these </w:t>
      </w:r>
      <w:r w:rsidR="00A32406">
        <w:t>welfare reform</w:t>
      </w:r>
      <w:ins w:id="1" w:author="Ruth" w:date="2016-08-02T09:38:00Z">
        <w:r w:rsidR="003E0821">
          <w:t>s</w:t>
        </w:r>
      </w:ins>
      <w:r>
        <w:t xml:space="preserve"> have</w:t>
      </w:r>
      <w:r w:rsidR="00A32406">
        <w:t xml:space="preserve"> been</w:t>
      </w:r>
      <w:r w:rsidR="001030D2">
        <w:t xml:space="preserve"> justified on the basis of t</w:t>
      </w:r>
      <w:r w:rsidR="0060239A">
        <w:t>he need to deliver ‘fairness’ in</w:t>
      </w:r>
      <w:r w:rsidR="001030D2">
        <w:t xml:space="preserve"> the benefits system, and to reinvigorate social citizenship by ensuring that there is an equitable cont</w:t>
      </w:r>
      <w:r w:rsidR="000E11FB">
        <w:t>r</w:t>
      </w:r>
      <w:r w:rsidR="001030D2">
        <w:t xml:space="preserve">act between those who receive social welfare support, and those who fund it through the taxation system </w:t>
      </w:r>
      <w:r w:rsidR="001030D2">
        <w:fldChar w:fldCharType="begin"/>
      </w:r>
      <w:r w:rsidR="001030D2">
        <w:instrText xml:space="preserve"> ADDIN EN.CITE &lt;EndNote&gt;&lt;Cite&gt;&lt;Author&gt;Osborne&lt;/Author&gt;&lt;Year&gt;2010&lt;/Year&gt;&lt;RecNum&gt;495&lt;/RecNum&gt;&lt;DisplayText&gt;(Osborne, 2010)&lt;/DisplayText&gt;&lt;record&gt;&lt;rec-number&gt;495&lt;/rec-number&gt;&lt;foreign-keys&gt;&lt;key app="EN" db-id="v5tp0dwd92e5t9eettkp0wtbvfedzp2vf0r2" timestamp="0"&gt;495&lt;/key&gt;&lt;/foreign-keys&gt;&lt;ref-type name="Web Page"&gt;12&lt;/ref-type&gt;&lt;contributors&gt;&lt;authors&gt;&lt;author&gt;Osborne, G&lt;/author&gt;&lt;/authors&gt;&lt;/contributors&gt;&lt;titles&gt;&lt;title&gt;Our tough but fair approach to welfare, Chancellor’s Speech to The Conservative Party Conference, 4th October&lt;/title&gt;&lt;/titles&gt;&lt;number&gt;4/10/10&lt;/number&gt;&lt;dates&gt;&lt;year&gt;2010&lt;/year&gt;&lt;pub-dates&gt;&lt;date&gt;4/10/10&lt;/date&gt;&lt;/pub-dates&gt;&lt;/dates&gt;&lt;pub-location&gt;London&lt;/pub-location&gt;&lt;publisher&gt;The Conservatives&lt;/publisher&gt;&lt;urls&gt;&lt;related-urls&gt;&lt;url&gt;http://www.conservatives.com/News/Speeches/2010/10/George_Osborne_Our_tough_but_fair_approach_to_welfare.aspx &lt;/url&gt;&lt;/related-urls&gt;&lt;/urls&gt;&lt;/record&gt;&lt;/Cite&gt;&lt;/EndNote&gt;</w:instrText>
      </w:r>
      <w:r w:rsidR="001030D2">
        <w:fldChar w:fldCharType="separate"/>
      </w:r>
      <w:r w:rsidR="001030D2">
        <w:rPr>
          <w:noProof/>
        </w:rPr>
        <w:t>(Osborne, 2010)</w:t>
      </w:r>
      <w:r w:rsidR="001030D2">
        <w:fldChar w:fldCharType="end"/>
      </w:r>
      <w:r w:rsidR="001030D2">
        <w:t xml:space="preserve">. </w:t>
      </w:r>
      <w:r w:rsidR="00A32406">
        <w:t>Here</w:t>
      </w:r>
      <w:r w:rsidR="00411B95">
        <w:t>,</w:t>
      </w:r>
      <w:r w:rsidR="00A32406">
        <w:t xml:space="preserve"> there is a shift from viewing the core relationship as between the state and its citizens </w:t>
      </w:r>
      <w:r w:rsidR="0060239A">
        <w:t>to a crude focus on the</w:t>
      </w:r>
      <w:r w:rsidR="00A32406">
        <w:t xml:space="preserve"> obligations which the ‘hard working majority’ can reasonably demand </w:t>
      </w:r>
      <w:r w:rsidR="005A1E50">
        <w:t xml:space="preserve">from </w:t>
      </w:r>
      <w:r w:rsidR="00A32406">
        <w:t xml:space="preserve">‘welfare dependents’. </w:t>
      </w:r>
      <w:r w:rsidR="009E385A">
        <w:t>In this</w:t>
      </w:r>
      <w:r w:rsidR="002A430B">
        <w:t xml:space="preserve"> account, we can begin to see the unpicking of </w:t>
      </w:r>
      <w:ins w:id="2" w:author="Ruth" w:date="2016-08-02T09:38:00Z">
        <w:r w:rsidR="003E0821">
          <w:t>assumptions about the equal treatment and status of all ciitzens</w:t>
        </w:r>
      </w:ins>
      <w:del w:id="3" w:author="Ruth" w:date="2016-08-02T09:38:00Z">
        <w:r w:rsidR="004D5093" w:rsidDel="003E0821">
          <w:delText>an at least nominally equal relationship</w:delText>
        </w:r>
        <w:r w:rsidR="009E385A" w:rsidDel="003E0821">
          <w:delText xml:space="preserve"> between a nation</w:delText>
        </w:r>
        <w:r w:rsidR="002A430B" w:rsidDel="003E0821">
          <w:delText xml:space="preserve"> state and its citizen, </w:delText>
        </w:r>
      </w:del>
      <w:r w:rsidR="002A430B">
        <w:t>and instead the construction of different</w:t>
      </w:r>
      <w:r w:rsidR="004D5093">
        <w:t>iated contractual relationships</w:t>
      </w:r>
      <w:r w:rsidR="009E385A">
        <w:t xml:space="preserve"> both between individuals and the state, but crucially also </w:t>
      </w:r>
      <w:del w:id="4" w:author="Ruth" w:date="2016-08-02T09:39:00Z">
        <w:r w:rsidR="009E385A" w:rsidDel="00933AE2">
          <w:delText xml:space="preserve">between </w:delText>
        </w:r>
      </w:del>
      <w:ins w:id="5" w:author="Ruth" w:date="2016-08-02T09:39:00Z">
        <w:r w:rsidR="00933AE2">
          <w:t xml:space="preserve">among </w:t>
        </w:r>
      </w:ins>
      <w:r w:rsidR="009E385A">
        <w:t xml:space="preserve">sub-groups of citizens. In this way, </w:t>
      </w:r>
      <w:r>
        <w:t>those in receipt of out-of-work benefits</w:t>
      </w:r>
      <w:r w:rsidR="009E385A">
        <w:t xml:space="preserve"> start to be seen as owing responsibilities not just to the state, but </w:t>
      </w:r>
      <w:r w:rsidR="002A430B">
        <w:t xml:space="preserve">also to their fellow citizens; those characterised as hard working taxpayers whose engagement in paid employment funds out-of-work </w:t>
      </w:r>
      <w:r w:rsidR="002A430B">
        <w:lastRenderedPageBreak/>
        <w:t>benefit receipt</w:t>
      </w:r>
      <w:r w:rsidR="009E385A">
        <w:t>.</w:t>
      </w:r>
      <w:r w:rsidR="002A430B">
        <w:t xml:space="preserve"> These differentiated contractual relationships can extend the exclusionary potential of social citizenship, as well as increasing the scope for tensions between </w:t>
      </w:r>
      <w:r w:rsidR="004D5093">
        <w:t>and among citizens</w:t>
      </w:r>
      <w:r w:rsidR="002A430B">
        <w:t xml:space="preserve">. </w:t>
      </w:r>
      <w:r w:rsidR="009E385A">
        <w:t xml:space="preserve"> </w:t>
      </w:r>
    </w:p>
    <w:p w14:paraId="1EC4D0DB" w14:textId="05C88506" w:rsidR="00723F0A" w:rsidRDefault="00723F0A" w:rsidP="00D04F03">
      <w:r>
        <w:t>At the same time, we have also seen what the Conservatives describe as a new approach to poverty</w:t>
      </w:r>
      <w:r w:rsidR="0067298B">
        <w:t xml:space="preserve"> </w:t>
      </w:r>
      <w:r w:rsidR="0067298B">
        <w:fldChar w:fldCharType="begin"/>
      </w:r>
      <w:r w:rsidR="0067298B">
        <w:instrText xml:space="preserve"> ADDIN EN.CITE &lt;EndNote&gt;&lt;Cite&gt;&lt;Author&gt;DWP&lt;/Author&gt;&lt;Year&gt;2011&lt;/Year&gt;&lt;RecNum&gt;446&lt;/RecNum&gt;&lt;DisplayText&gt;(DWP and Department for Education, 2011)&lt;/DisplayText&gt;&lt;record&gt;&lt;rec-number&gt;446&lt;/rec-number&gt;&lt;foreign-keys&gt;&lt;key app="EN" db-id="v5tp0dwd92e5t9eettkp0wtbvfedzp2vf0r2" timestamp="0"&gt;446&lt;/key&gt;&lt;/foreign-keys&gt;&lt;ref-type name="Book"&gt;6&lt;/ref-type&gt;&lt;contributors&gt;&lt;authors&gt;&lt;author&gt;DWP,&lt;/author&gt;&lt;author&gt;Department for Education, &lt;/author&gt;&lt;/authors&gt;&lt;/contributors&gt;&lt;titles&gt;&lt;title&gt;A New Approach to Child Poverty: Tackling the Causes of Disadvantage and Transforming Families&amp;apos; Lives, Cm 8061&lt;/title&gt;&lt;/titles&gt;&lt;dates&gt;&lt;year&gt;2011&lt;/year&gt;&lt;/dates&gt;&lt;pub-location&gt;London&lt;/pub-location&gt;&lt;publisher&gt;HM Government&lt;/publisher&gt;&lt;urls&gt;&lt;/urls&gt;&lt;/record&gt;&lt;/Cite&gt;&lt;/EndNote&gt;</w:instrText>
      </w:r>
      <w:r w:rsidR="0067298B">
        <w:fldChar w:fldCharType="separate"/>
      </w:r>
      <w:r w:rsidR="0067298B">
        <w:rPr>
          <w:noProof/>
        </w:rPr>
        <w:t>(DWP and Department for Education, 2011)</w:t>
      </w:r>
      <w:r w:rsidR="0067298B">
        <w:fldChar w:fldCharType="end"/>
      </w:r>
      <w:r>
        <w:t xml:space="preserve">, which focuses much less on income measurements and fiscal redistribution, and concentrates instead on addressing </w:t>
      </w:r>
      <w:r w:rsidR="00CC228E">
        <w:t xml:space="preserve">what are seen as the </w:t>
      </w:r>
      <w:r>
        <w:t xml:space="preserve"> behavioural pathways to poverty. Notably, one of the presumed pathways to poverty (which sit alongside family breakup, addiction, debt</w:t>
      </w:r>
      <w:r w:rsidR="00CC228E">
        <w:t xml:space="preserve"> and </w:t>
      </w:r>
      <w:r>
        <w:t xml:space="preserve">poor educational attainment) is worklessness </w:t>
      </w:r>
      <w:r w:rsidR="003172F0">
        <w:fldChar w:fldCharType="begin"/>
      </w:r>
      <w:r w:rsidR="0067298B">
        <w:instrText xml:space="preserve"> ADDIN EN.CITE &lt;EndNote&gt;&lt;Cite ExcludeAuth="1"&gt;&lt;Author&gt;DWP&lt;/Author&gt;&lt;Year&gt;2011&lt;/Year&gt;&lt;RecNum&gt;446&lt;/RecNum&gt;&lt;DisplayText&gt;(2011)&lt;/DisplayText&gt;&lt;record&gt;&lt;rec-number&gt;446&lt;/rec-number&gt;&lt;foreign-keys&gt;&lt;key app="EN" db-id="v5tp0dwd92e5t9eettkp0wtbvfedzp2vf0r2" timestamp="0"&gt;446&lt;/key&gt;&lt;/foreign-keys&gt;&lt;ref-type name="Book"&gt;6&lt;/ref-type&gt;&lt;contributors&gt;&lt;authors&gt;&lt;author&gt;DWP,&lt;/author&gt;&lt;author&gt;Department for Education, &lt;/author&gt;&lt;/authors&gt;&lt;/contributors&gt;&lt;titles&gt;&lt;title&gt;A New Approach to Child Poverty: Tackling the Causes of Disadvantage and Transforming Families&amp;apos; Lives, Cm 8061&lt;/title&gt;&lt;/titles&gt;&lt;dates&gt;&lt;year&gt;2011&lt;/year&gt;&lt;/dates&gt;&lt;pub-location&gt;London&lt;/pub-location&gt;&lt;publisher&gt;HM Government&lt;/publisher&gt;&lt;urls&gt;&lt;/urls&gt;&lt;/record&gt;&lt;/Cite&gt;&lt;/EndNote&gt;</w:instrText>
      </w:r>
      <w:r w:rsidR="003172F0">
        <w:fldChar w:fldCharType="separate"/>
      </w:r>
      <w:r w:rsidR="0067298B">
        <w:rPr>
          <w:noProof/>
        </w:rPr>
        <w:t>(2011)</w:t>
      </w:r>
      <w:r w:rsidR="003172F0">
        <w:fldChar w:fldCharType="end"/>
      </w:r>
      <w:r>
        <w:t xml:space="preserve">, meaning that the policy response to poverty becomes predicated upon the welfare-to-work effort, a focus that is retained despite the </w:t>
      </w:r>
      <w:r w:rsidR="00274084">
        <w:t xml:space="preserve">persistence of </w:t>
      </w:r>
      <w:r>
        <w:t xml:space="preserve">widespread in-work poverty. In this way, narratives of citizenship, poverty and welfare reform are closely intertwined, </w:t>
      </w:r>
      <w:r w:rsidR="00274084">
        <w:t>all rooted in a valorisation of ‘work’, which is conceptualised as bring</w:t>
      </w:r>
      <w:r w:rsidR="0067298B">
        <w:t>ing</w:t>
      </w:r>
      <w:r w:rsidR="00274084">
        <w:t xml:space="preserve"> with it</w:t>
      </w:r>
      <w:r>
        <w:t xml:space="preserve"> societal inclusion and financial rewards</w:t>
      </w:r>
      <w:ins w:id="6" w:author="Ruth" w:date="2016-08-02T09:39:00Z">
        <w:r w:rsidR="00933AE2">
          <w:t xml:space="preserve"> - </w:t>
        </w:r>
      </w:ins>
      <w:del w:id="7" w:author="Ruth" w:date="2016-08-02T09:39:00Z">
        <w:r w:rsidDel="00933AE2">
          <w:delText xml:space="preserve">, </w:delText>
        </w:r>
      </w:del>
      <w:r>
        <w:t>premises</w:t>
      </w:r>
      <w:r w:rsidR="00274084">
        <w:t xml:space="preserve"> that are often undermined by </w:t>
      </w:r>
      <w:r w:rsidR="00CC228E">
        <w:t xml:space="preserve">lived </w:t>
      </w:r>
      <w:r w:rsidR="00274084">
        <w:t>experiences of poverty and paid employment</w:t>
      </w:r>
      <w:r>
        <w:t xml:space="preserve"> </w:t>
      </w:r>
      <w:r w:rsidR="00445A4B">
        <w:fldChar w:fldCharType="begin"/>
      </w:r>
      <w:r w:rsidR="00445A4B">
        <w:instrText xml:space="preserve"> ADDIN EN.CITE &lt;EndNote&gt;&lt;Cite&gt;&lt;Author&gt;Bailey&lt;/Author&gt;&lt;Year&gt;2016&lt;/Year&gt;&lt;RecNum&gt;1293&lt;/RecNum&gt;&lt;DisplayText&gt;(Bailey, 2016, Shildrick et al., 2012)&lt;/DisplayText&gt;&lt;record&gt;&lt;rec-number&gt;1293&lt;/rec-number&gt;&lt;foreign-keys&gt;&lt;key app="EN" db-id="v5tp0dwd92e5t9eettkp0wtbvfedzp2vf0r2" timestamp="1461590185"&gt;1293&lt;/key&gt;&lt;/foreign-keys&gt;&lt;ref-type name="Journal Article"&gt;17&lt;/ref-type&gt;&lt;contributors&gt;&lt;authors&gt;&lt;author&gt;Bailey, N&lt;/author&gt;&lt;/authors&gt;&lt;/contributors&gt;&lt;titles&gt;&lt;title&gt;Exclusionary employment in Britain’s broken labour market&lt;/title&gt;&lt;secondary-title&gt;Critical Social Policy&lt;/secondary-title&gt;&lt;/titles&gt;&lt;periodical&gt;&lt;full-title&gt;Critical Social Policy&lt;/full-title&gt;&lt;/periodical&gt;&lt;pages&gt;82-103&lt;/pages&gt;&lt;volume&gt;36&lt;/volume&gt;&lt;number&gt;1&lt;/number&gt;&lt;dates&gt;&lt;year&gt;2016&lt;/year&gt;&lt;/dates&gt;&lt;urls&gt;&lt;/urls&gt;&lt;/record&gt;&lt;/Cite&gt;&lt;Cite&gt;&lt;Author&gt;Shildrick&lt;/Author&gt;&lt;Year&gt;2012&lt;/Year&gt;&lt;RecNum&gt;719&lt;/RecNum&gt;&lt;record&gt;&lt;rec-number&gt;719&lt;/rec-number&gt;&lt;foreign-keys&gt;&lt;key app="EN" db-id="v5tp0dwd92e5t9eettkp0wtbvfedzp2vf0r2" timestamp="1362136488"&gt;719&lt;/key&gt;&lt;/foreign-keys&gt;&lt;ref-type name="Book"&gt;6&lt;/ref-type&gt;&lt;contributors&gt;&lt;authors&gt;&lt;author&gt;Shildrick, T&lt;/author&gt;&lt;author&gt;MacDonald, R&lt;/author&gt;&lt;author&gt;Webster, C&lt;/author&gt;&lt;author&gt;Garthwaite, K&lt;/author&gt;&lt;/authors&gt;&lt;/contributors&gt;&lt;titles&gt;&lt;title&gt;Poverty and insecurity: life in low-pay, no-pay Britain&lt;/title&gt;&lt;/titles&gt;&lt;dates&gt;&lt;year&gt;2012&lt;/year&gt;&lt;/dates&gt;&lt;pub-location&gt;Bristol&lt;/pub-location&gt;&lt;publisher&gt;Policy Press&lt;/publisher&gt;&lt;urls&gt;&lt;/urls&gt;&lt;/record&gt;&lt;/Cite&gt;&lt;/EndNote&gt;</w:instrText>
      </w:r>
      <w:r w:rsidR="00445A4B">
        <w:fldChar w:fldCharType="separate"/>
      </w:r>
      <w:r w:rsidR="00445A4B">
        <w:rPr>
          <w:noProof/>
        </w:rPr>
        <w:t>(Bailey, 2016, Shildrick et al., 2012)</w:t>
      </w:r>
      <w:r w:rsidR="00445A4B">
        <w:fldChar w:fldCharType="end"/>
      </w:r>
      <w:r>
        <w:t xml:space="preserve">.  </w:t>
      </w:r>
    </w:p>
    <w:p w14:paraId="2895CDEB" w14:textId="77777777" w:rsidR="007D1C20" w:rsidRDefault="00A71587" w:rsidP="00D04F03">
      <w:r>
        <w:t>The lived experiences of welfare reform study</w:t>
      </w:r>
    </w:p>
    <w:p w14:paraId="1963FB1E" w14:textId="364EA029" w:rsidR="00411B95" w:rsidRDefault="00092057" w:rsidP="00D04F03">
      <w:r>
        <w:t>In seeking to understand how the dominant citizenship narrative is experienced from below, t</w:t>
      </w:r>
      <w:r w:rsidR="00A71587">
        <w:t xml:space="preserve">his article </w:t>
      </w:r>
      <w:r>
        <w:t>presents findings from a</w:t>
      </w:r>
      <w:r w:rsidR="00A71587">
        <w:t xml:space="preserve"> qualitative longitudinal study </w:t>
      </w:r>
      <w:r>
        <w:t>that explored</w:t>
      </w:r>
      <w:r w:rsidR="00A71587">
        <w:t xml:space="preserve"> the lived experiences of welfare reform. In qualitative longitudinal research, time becomes both a vehicle and object of study </w:t>
      </w:r>
      <w:r w:rsidR="00721229">
        <w:fldChar w:fldCharType="begin"/>
      </w:r>
      <w:r w:rsidR="0067298B">
        <w:instrText xml:space="preserve"> ADDIN EN.CITE &lt;EndNote&gt;&lt;Cite&gt;&lt;Author&gt;Henwood&lt;/Author&gt;&lt;Year&gt;2012 &lt;/Year&gt;&lt;RecNum&gt;567&lt;/RecNum&gt;&lt;DisplayText&gt;(Henwood et al., 2012)&lt;/DisplayText&gt;&lt;record&gt;&lt;rec-number&gt;567&lt;/rec-number&gt;&lt;foreign-keys&gt;&lt;key app="EN" db-id="v5tp0dwd92e5t9eettkp0wtbvfedzp2vf0r2" timestamp="1316797070"&gt;567&lt;/key&gt;&lt;/foreign-keys&gt;&lt;ref-type name="Journal Article"&gt;17&lt;/ref-type&gt;&lt;contributors&gt;&lt;authors&gt;&lt;author&gt;Henwood, K.&lt;/author&gt;&lt;author&gt;Neale, B.&lt;/author&gt;&lt;author&gt;Holland, J&lt;/author&gt;&lt;/authors&gt;&lt;/contributors&gt;&lt;titles&gt;&lt;title&gt;Researching Lives through Time: an introduction to the Timescapes Approach &lt;/title&gt;&lt;secondary-title&gt;Qualitative Research &lt;/secondary-title&gt;&lt;/titles&gt;&lt;periodical&gt;&lt;full-title&gt;Qualitative Research&lt;/full-title&gt;&lt;/periodical&gt;&lt;pages&gt;4-15&lt;/pages&gt;&lt;volume&gt;12&lt;/volume&gt;&lt;dates&gt;&lt;year&gt;2012&lt;/year&gt;&lt;/dates&gt;&lt;urls&gt;&lt;/urls&gt;&lt;/record&gt;&lt;/Cite&gt;&lt;/EndNote&gt;</w:instrText>
      </w:r>
      <w:r w:rsidR="00721229">
        <w:fldChar w:fldCharType="separate"/>
      </w:r>
      <w:r w:rsidR="0067298B">
        <w:rPr>
          <w:noProof/>
        </w:rPr>
        <w:t>(Henwood et al., 2012)</w:t>
      </w:r>
      <w:r w:rsidR="00721229">
        <w:fldChar w:fldCharType="end"/>
      </w:r>
      <w:r w:rsidR="00721229">
        <w:t xml:space="preserve">, </w:t>
      </w:r>
      <w:r w:rsidR="00A71587">
        <w:t xml:space="preserve">and there was invaluable scope in this instance to track both the presence and absence of change as welfare reforms took effect. </w:t>
      </w:r>
      <w:r w:rsidR="00F345AC">
        <w:t>Working with two gatekeeper organisations and employing purposive sampling, an initial sample of 22 individuals were interviewed</w:t>
      </w:r>
      <w:r w:rsidR="00597C18">
        <w:t xml:space="preserve"> in 2011</w:t>
      </w:r>
      <w:r w:rsidR="00F345AC">
        <w:t xml:space="preserve">, all of whom </w:t>
      </w:r>
      <w:r w:rsidR="000E11FB">
        <w:t xml:space="preserve">were </w:t>
      </w:r>
      <w:r w:rsidR="00F345AC">
        <w:t xml:space="preserve">affected by welfare reforms introduced by the 2010-15 Westminster Coalition. The sample was selected to include </w:t>
      </w:r>
      <w:r w:rsidR="0046213E">
        <w:t xml:space="preserve">12 </w:t>
      </w:r>
      <w:r w:rsidR="00F345AC">
        <w:t xml:space="preserve">disabled people </w:t>
      </w:r>
      <w:r w:rsidR="000537BB">
        <w:t>being migrated from Incapacity Benefit</w:t>
      </w:r>
      <w:r w:rsidR="00F345AC">
        <w:t xml:space="preserve"> onto Employment and Support Allowance, </w:t>
      </w:r>
      <w:r w:rsidR="0046213E">
        <w:t xml:space="preserve">five </w:t>
      </w:r>
      <w:r w:rsidR="00F345AC">
        <w:t xml:space="preserve">single parents affected by a lowering of the age of their youngest child at which </w:t>
      </w:r>
      <w:r w:rsidR="000E11FB">
        <w:t xml:space="preserve">point </w:t>
      </w:r>
      <w:r w:rsidR="00F345AC">
        <w:t>they were moved onto Jobseeker’s Allowance</w:t>
      </w:r>
      <w:r w:rsidR="00CC228E">
        <w:t xml:space="preserve"> (JSA)</w:t>
      </w:r>
      <w:r w:rsidR="00F345AC">
        <w:t xml:space="preserve">, and </w:t>
      </w:r>
      <w:r w:rsidR="0046213E">
        <w:t xml:space="preserve">five </w:t>
      </w:r>
      <w:r w:rsidR="00F345AC">
        <w:t xml:space="preserve">young jobseekers </w:t>
      </w:r>
      <w:r w:rsidR="000537BB">
        <w:t>engaging with the</w:t>
      </w:r>
      <w:r w:rsidR="00F345AC">
        <w:t xml:space="preserve"> reformed conditionality and sanctions regime. </w:t>
      </w:r>
      <w:del w:id="8" w:author="Ruth" w:date="2016-08-02T09:54:00Z">
        <w:r w:rsidR="00F345AC" w:rsidDel="00F27946">
          <w:delText xml:space="preserve">The study included both men and women, a range of ages, and representatives from minority ethnic communities. </w:delText>
        </w:r>
      </w:del>
    </w:p>
    <w:p w14:paraId="007C73FD" w14:textId="688EDF6C" w:rsidR="00A71587" w:rsidRDefault="00F345AC" w:rsidP="00D04F03">
      <w:r>
        <w:t>The study was based in Leeds, a post-industrial city with areas of high deprivation as well as areas of considerable wealth. Of the 22 participants initially intervie</w:t>
      </w:r>
      <w:r w:rsidR="000537BB">
        <w:t>wed, a smaller sample of 15 was</w:t>
      </w:r>
      <w:r>
        <w:t xml:space="preserve"> selected to follow longitudinally on the basis of those most likely to experience welfare reforms during the research period. These 15 were interviewed a further two times between 2011 and 2013. Of the 15 followed over time, contact was lost with just one participant between the second and third interview</w:t>
      </w:r>
      <w:r w:rsidR="00054C2C">
        <w:t xml:space="preserve">s. The interview data was analysed thematically and by cases, with cross-sectional analysis of overarching themes, and longitudinal analysis of individual participants, as well as an analysis of the iteration between the two. </w:t>
      </w:r>
      <w:r w:rsidR="00EE3D53">
        <w:t xml:space="preserve">The research generated rich, thick description regarding </w:t>
      </w:r>
      <w:r w:rsidR="003C44A7">
        <w:t xml:space="preserve">lived </w:t>
      </w:r>
      <w:r w:rsidR="00EE3D53">
        <w:t>experiences of welfare reform and it is to a discussion of these findings</w:t>
      </w:r>
      <w:r w:rsidR="0046213E">
        <w:t xml:space="preserve"> </w:t>
      </w:r>
      <w:r w:rsidR="00EE3D53">
        <w:t xml:space="preserve">that this article now turns. </w:t>
      </w:r>
    </w:p>
    <w:p w14:paraId="417A50D4" w14:textId="77777777" w:rsidR="00597ED9" w:rsidRDefault="007B4F6A">
      <w:r>
        <w:t>Social rights of citizenship re-examined</w:t>
      </w:r>
      <w:r>
        <w:tab/>
      </w:r>
    </w:p>
    <w:p w14:paraId="0C7BBD65" w14:textId="77777777" w:rsidR="007B4F6A" w:rsidRDefault="00C96882">
      <w:r>
        <w:t>TH</w:t>
      </w:r>
      <w:r w:rsidR="007B4F6A">
        <w:t xml:space="preserve"> Marshall defined </w:t>
      </w:r>
      <w:r w:rsidR="00561C8C">
        <w:t>the social rights of citizenship</w:t>
      </w:r>
      <w:r w:rsidR="007B4F6A">
        <w:t xml:space="preserve"> in both maximalist and minimalist terms as </w:t>
      </w:r>
    </w:p>
    <w:p w14:paraId="021D8B9C" w14:textId="77777777" w:rsidR="007B4F6A" w:rsidRDefault="007B4F6A" w:rsidP="007B4F6A">
      <w:pPr>
        <w:pStyle w:val="NormalIndent"/>
        <w:rPr>
          <w:rFonts w:asciiTheme="minorHAnsi" w:hAnsiTheme="minorHAnsi"/>
          <w:sz w:val="22"/>
          <w:szCs w:val="22"/>
        </w:rPr>
      </w:pPr>
      <w:r w:rsidRPr="007B4F6A">
        <w:rPr>
          <w:rFonts w:asciiTheme="minorHAnsi" w:hAnsiTheme="minorHAnsi"/>
          <w:sz w:val="22"/>
          <w:szCs w:val="22"/>
        </w:rPr>
        <w:t xml:space="preserve">…the whole range [of social rights] from the right to a modicum of economic welfare and security, to the right to share to the full in the social heritage and to live the civilized life according to the standards prevailing in society </w:t>
      </w:r>
      <w:r w:rsidRPr="007B4F6A">
        <w:rPr>
          <w:rFonts w:asciiTheme="minorHAnsi" w:hAnsiTheme="minorHAnsi"/>
          <w:sz w:val="22"/>
          <w:szCs w:val="22"/>
        </w:rPr>
        <w:fldChar w:fldCharType="begin"/>
      </w:r>
      <w:r w:rsidRPr="007B4F6A">
        <w:rPr>
          <w:rFonts w:asciiTheme="minorHAnsi" w:hAnsiTheme="minorHAnsi"/>
          <w:sz w:val="22"/>
          <w:szCs w:val="22"/>
        </w:rPr>
        <w:instrText xml:space="preserve"> ADDIN EN.CITE &lt;EndNote&gt;&lt;Cite&gt;&lt;Author&gt;Marshall&lt;/Author&gt;&lt;Year&gt;1950&lt;/Year&gt;&lt;RecNum&gt;334&lt;/RecNum&gt;&lt;Suffix&gt;`, p.8&lt;/Suffix&gt;&lt;DisplayText&gt;(Marshall, 1950, p.8)&lt;/DisplayText&gt;&lt;record&gt;&lt;rec-number&gt;334&lt;/rec-number&gt;&lt;foreign-keys&gt;&lt;key app="EN" db-id="v5tp0dwd92e5t9eettkp0wtbvfedzp2vf0r2" timestamp="0"&gt;334&lt;/key&gt;&lt;/foreign-keys&gt;&lt;ref-type name="Book"&gt;6&lt;/ref-type&gt;&lt;contributors&gt;&lt;authors&gt;&lt;author&gt;Marshall, T. H. &lt;/author&gt;&lt;/authors&gt;&lt;/contributors&gt;&lt;titles&gt;&lt;title&gt;Citizenship and Social Class: and other essays&lt;/title&gt;&lt;/titles&gt;&lt;pages&gt;3-51&lt;/pages&gt;&lt;dates&gt;&lt;year&gt;1950&lt;/year&gt;&lt;/dates&gt;&lt;pub-location&gt;Cambridge&lt;/pub-location&gt;&lt;publisher&gt;University Press&lt;/publisher&gt;&lt;urls&gt;&lt;/urls&gt;&lt;/record&gt;&lt;/Cite&gt;&lt;/EndNote&gt;</w:instrText>
      </w:r>
      <w:r w:rsidRPr="007B4F6A">
        <w:rPr>
          <w:rFonts w:asciiTheme="minorHAnsi" w:hAnsiTheme="minorHAnsi"/>
          <w:sz w:val="22"/>
          <w:szCs w:val="22"/>
        </w:rPr>
        <w:fldChar w:fldCharType="separate"/>
      </w:r>
      <w:r w:rsidRPr="007B4F6A">
        <w:rPr>
          <w:rFonts w:asciiTheme="minorHAnsi" w:hAnsiTheme="minorHAnsi"/>
          <w:noProof/>
          <w:sz w:val="22"/>
          <w:szCs w:val="22"/>
        </w:rPr>
        <w:t>(Marshall, 1950, p.8)</w:t>
      </w:r>
      <w:r w:rsidRPr="007B4F6A">
        <w:rPr>
          <w:rFonts w:asciiTheme="minorHAnsi" w:hAnsiTheme="minorHAnsi"/>
          <w:sz w:val="22"/>
          <w:szCs w:val="22"/>
        </w:rPr>
        <w:fldChar w:fldCharType="end"/>
      </w:r>
      <w:r w:rsidRPr="007B4F6A">
        <w:rPr>
          <w:rFonts w:asciiTheme="minorHAnsi" w:hAnsiTheme="minorHAnsi"/>
          <w:sz w:val="22"/>
          <w:szCs w:val="22"/>
        </w:rPr>
        <w:t xml:space="preserve">. </w:t>
      </w:r>
    </w:p>
    <w:p w14:paraId="3F2628F2" w14:textId="431631EB" w:rsidR="00D953EA" w:rsidRDefault="00561C8C" w:rsidP="00D953EA">
      <w:r>
        <w:lastRenderedPageBreak/>
        <w:t xml:space="preserve">In this study, it was possible to explore what ‘getting by’ on benefits entailed and </w:t>
      </w:r>
      <w:r w:rsidR="00F53A6B">
        <w:t xml:space="preserve">the social rights provided </w:t>
      </w:r>
      <w:r w:rsidR="0046213E">
        <w:t>to those in receipt of out-of-work benefits</w:t>
      </w:r>
      <w:r>
        <w:t xml:space="preserve">. </w:t>
      </w:r>
      <w:r w:rsidR="00C14085">
        <w:t xml:space="preserve">What was particularly notable was the extent to which those living on out-of-work benefits were forced to actively manage on </w:t>
      </w:r>
      <w:del w:id="9" w:author="Ruth" w:date="2016-08-02T09:40:00Z">
        <w:r w:rsidR="00C14085" w:rsidDel="00933AE2">
          <w:delText>a</w:delText>
        </w:r>
      </w:del>
      <w:r w:rsidR="00C14085">
        <w:t xml:space="preserve"> very low-income</w:t>
      </w:r>
      <w:ins w:id="10" w:author="Ruth" w:date="2016-08-02T09:40:00Z">
        <w:r w:rsidR="00933AE2">
          <w:t>s.</w:t>
        </w:r>
      </w:ins>
      <w:del w:id="11" w:author="Ruth" w:date="2016-08-02T09:40:00Z">
        <w:r w:rsidR="00C14085" w:rsidDel="00933AE2">
          <w:delText>,</w:delText>
        </w:r>
      </w:del>
      <w:r w:rsidR="00C14085">
        <w:t xml:space="preserve"> </w:t>
      </w:r>
      <w:ins w:id="12" w:author="Ruth" w:date="2016-08-02T09:40:00Z">
        <w:r w:rsidR="00933AE2">
          <w:t>‘G</w:t>
        </w:r>
      </w:ins>
      <w:del w:id="13" w:author="Ruth" w:date="2016-08-02T09:40:00Z">
        <w:r w:rsidR="00C14085" w:rsidDel="00933AE2">
          <w:delText>with g</w:delText>
        </w:r>
      </w:del>
      <w:r w:rsidR="00C14085">
        <w:t>oing without</w:t>
      </w:r>
      <w:ins w:id="14" w:author="Ruth" w:date="2016-08-02T09:40:00Z">
        <w:r w:rsidR="00933AE2">
          <w:t>’</w:t>
        </w:r>
      </w:ins>
      <w:r w:rsidR="00C14085">
        <w:t xml:space="preserve"> </w:t>
      </w:r>
      <w:ins w:id="15" w:author="Ruth" w:date="2016-08-02T09:40:00Z">
        <w:r w:rsidR="00933AE2">
          <w:t>and</w:t>
        </w:r>
      </w:ins>
      <w:del w:id="16" w:author="Ruth" w:date="2016-08-02T09:40:00Z">
        <w:r w:rsidR="00C14085" w:rsidDel="00933AE2">
          <w:delText xml:space="preserve">or </w:delText>
        </w:r>
      </w:del>
      <w:r w:rsidR="00C14085">
        <w:t>having to make difficult choices (such</w:t>
      </w:r>
      <w:r w:rsidR="00411B95">
        <w:t xml:space="preserve"> as to heat or eat) </w:t>
      </w:r>
      <w:ins w:id="17" w:author="Ruth" w:date="2016-08-02T09:40:00Z">
        <w:r w:rsidR="00933AE2">
          <w:t xml:space="preserve">were </w:t>
        </w:r>
      </w:ins>
      <w:r w:rsidR="00411B95">
        <w:t>very common</w:t>
      </w:r>
      <w:r w:rsidR="002D4A46">
        <w:t>, something which is frequently</w:t>
      </w:r>
      <w:r w:rsidR="00D316E0">
        <w:t xml:space="preserve"> found in the wider empirical research evidence </w:t>
      </w:r>
      <w:r w:rsidR="00D316E0">
        <w:fldChar w:fldCharType="begin"/>
      </w:r>
      <w:r w:rsidR="00365171">
        <w:instrText xml:space="preserve"> ADDIN EN.CITE &lt;EndNote&gt;&lt;Cite&gt;&lt;Author&gt;Lansley&lt;/Author&gt;&lt;Year&gt;2015&lt;/Year&gt;&lt;RecNum&gt;1138&lt;/RecNum&gt;&lt;DisplayText&gt;(Lansley and Mack, 2015, Daly and Kelly, 2015)&lt;/DisplayText&gt;&lt;record&gt;&lt;rec-number&gt;1138&lt;/rec-number&gt;&lt;foreign-keys&gt;&lt;key app="EN" db-id="v5tp0dwd92e5t9eettkp0wtbvfedzp2vf0r2" timestamp="1431877779"&gt;1138&lt;/key&gt;&lt;/foreign-keys&gt;&lt;ref-type name="Book"&gt;6&lt;/ref-type&gt;&lt;contributors&gt;&lt;authors&gt;&lt;author&gt;Lansley, S&lt;/author&gt;&lt;author&gt;Mack, J&lt;/author&gt;&lt;/authors&gt;&lt;/contributors&gt;&lt;titles&gt;&lt;title&gt;Breadline Britain: The Rise of Mass Poverty&lt;/title&gt;&lt;/titles&gt;&lt;dates&gt;&lt;year&gt;2015&lt;/year&gt;&lt;/dates&gt;&lt;pub-location&gt;London&lt;/pub-location&gt;&lt;publisher&gt;OneWorld Publications&lt;/publisher&gt;&lt;urls&gt;&lt;/urls&gt;&lt;/record&gt;&lt;/Cite&gt;&lt;Cite&gt;&lt;Author&gt;Daly&lt;/Author&gt;&lt;Year&gt;2015&lt;/Year&gt;&lt;RecNum&gt;1139&lt;/RecNum&gt;&lt;record&gt;&lt;rec-number&gt;1139&lt;/rec-number&gt;&lt;foreign-keys&gt;&lt;key app="EN" db-id="v5tp0dwd92e5t9eettkp0wtbvfedzp2vf0r2" timestamp="1431877842"&gt;1139&lt;/key&gt;&lt;/foreign-keys&gt;&lt;ref-type name="Book"&gt;6&lt;/ref-type&gt;&lt;contributors&gt;&lt;authors&gt;&lt;author&gt;Daly, M&lt;/author&gt;&lt;author&gt;Kelly, G&lt;/author&gt;&lt;/authors&gt;&lt;/contributors&gt;&lt;titles&gt;&lt;title&gt;Families and Poverty: Everyday Life on a Low Income&lt;/title&gt;&lt;/titles&gt;&lt;dates&gt;&lt;year&gt;2015&lt;/year&gt;&lt;/dates&gt;&lt;pub-location&gt;Bristol&lt;/pub-location&gt;&lt;publisher&gt;Policy Press&lt;/publisher&gt;&lt;urls&gt;&lt;/urls&gt;&lt;/record&gt;&lt;/Cite&gt;&lt;/EndNote&gt;</w:instrText>
      </w:r>
      <w:r w:rsidR="00D316E0">
        <w:fldChar w:fldCharType="separate"/>
      </w:r>
      <w:r w:rsidR="00365171">
        <w:rPr>
          <w:noProof/>
        </w:rPr>
        <w:t>(Lansley and Mack, 2015, Daly and Kelly, 2015)</w:t>
      </w:r>
      <w:r w:rsidR="00D316E0">
        <w:fldChar w:fldCharType="end"/>
      </w:r>
      <w:r w:rsidR="00411B95">
        <w:t>. A narrative of going wit</w:t>
      </w:r>
      <w:r w:rsidR="00D316E0">
        <w:t xml:space="preserve">hout and making do </w:t>
      </w:r>
      <w:del w:id="18" w:author="Ruth" w:date="2016-08-02T09:41:00Z">
        <w:r w:rsidR="00D316E0" w:rsidDel="00933AE2">
          <w:delText>domina</w:delText>
        </w:r>
        <w:r w:rsidR="00411B95" w:rsidDel="00933AE2">
          <w:delText>ted</w:delText>
        </w:r>
        <w:r w:rsidR="001D4C82" w:rsidDel="00933AE2">
          <w:delText xml:space="preserve"> </w:delText>
        </w:r>
      </w:del>
      <w:ins w:id="19" w:author="Ruth" w:date="2016-08-02T09:41:00Z">
        <w:r w:rsidR="00933AE2">
          <w:t xml:space="preserve">was a central theme of the interviews undertaken </w:t>
        </w:r>
      </w:ins>
      <w:r w:rsidR="00445A4B">
        <w:fldChar w:fldCharType="begin"/>
      </w:r>
      <w:r w:rsidR="00445A4B">
        <w:instrText xml:space="preserve"> ADDIN EN.CITE &lt;EndNote&gt;&lt;Cite&gt;&lt;Author&gt;Patrick&lt;/Author&gt;&lt;Year&gt;2015&lt;/Year&gt;&lt;RecNum&gt;1197&lt;/RecNum&gt;&lt;DisplayText&gt;(Patrick, 2015)&lt;/DisplayText&gt;&lt;record&gt;&lt;rec-number&gt;1197&lt;/rec-number&gt;&lt;foreign-keys&gt;&lt;key app="EN" db-id="v5tp0dwd92e5t9eettkp0wtbvfedzp2vf0r2" timestamp="1438336605"&gt;1197&lt;/key&gt;&lt;/foreign-keys&gt;&lt;ref-type name="Journal Article"&gt;17&lt;/ref-type&gt;&lt;contributors&gt;&lt;authors&gt;&lt;author&gt;Patrick, R&lt;/author&gt;&lt;/authors&gt;&lt;/contributors&gt;&lt;titles&gt;&lt;title&gt;Irresponsible Citizens? The Lived Experiences of Welfare Reform, Doctoral Thesis, University of Leeds&lt;/title&gt;&lt;/titles&gt;&lt;dates&gt;&lt;year&gt;2015&lt;/year&gt;&lt;/dates&gt;&lt;urls&gt;&lt;/urls&gt;&lt;/record&gt;&lt;/Cite&gt;&lt;/EndNote&gt;</w:instrText>
      </w:r>
      <w:r w:rsidR="00445A4B">
        <w:fldChar w:fldCharType="separate"/>
      </w:r>
      <w:r w:rsidR="00445A4B">
        <w:rPr>
          <w:noProof/>
        </w:rPr>
        <w:t>(Patrick, 2015)</w:t>
      </w:r>
      <w:r w:rsidR="00445A4B">
        <w:fldChar w:fldCharType="end"/>
      </w:r>
      <w:ins w:id="20" w:author="Ruth" w:date="2016-08-02T09:41:00Z">
        <w:r w:rsidR="00CA0123">
          <w:t xml:space="preserve">. As Cath reported, </w:t>
        </w:r>
      </w:ins>
      <w:del w:id="21" w:author="Ruth" w:date="2016-08-02T09:41:00Z">
        <w:r w:rsidR="000C1D99" w:rsidDel="00CA0123">
          <w:delText>:</w:delText>
        </w:r>
        <w:r w:rsidR="00D953EA" w:rsidRPr="00D953EA" w:rsidDel="00CA0123">
          <w:delText xml:space="preserve"> </w:delText>
        </w:r>
      </w:del>
    </w:p>
    <w:p w14:paraId="428190D3" w14:textId="397A21A8" w:rsidR="00C14085" w:rsidRDefault="00D953EA" w:rsidP="005B2B64">
      <w:pPr>
        <w:ind w:left="720"/>
      </w:pPr>
      <w:r>
        <w:t>[earlier] this year I needed underwear so I didn’t pay my gas and electric that fortnight. And I spent it on underwear. (</w:t>
      </w:r>
      <w:del w:id="22" w:author="Ruth" w:date="2016-08-02T09:41:00Z">
        <w:r w:rsidDel="00CA0123">
          <w:delText xml:space="preserve">Cath, </w:delText>
        </w:r>
      </w:del>
      <w:r>
        <w:t>W1</w:t>
      </w:r>
      <w:r w:rsidR="0019080E">
        <w:rPr>
          <w:rStyle w:val="FootnoteReference"/>
        </w:rPr>
        <w:footnoteReference w:id="1"/>
      </w:r>
      <w:r w:rsidR="001D3BD8">
        <w:t>)</w:t>
      </w:r>
    </w:p>
    <w:p w14:paraId="0B318D6F" w14:textId="77777777" w:rsidR="00996A56" w:rsidRDefault="00996A56" w:rsidP="00996A56">
      <w:r>
        <w:t>The parents in the study frequently spoke of going without so that their children could be well cared for, and there were also instances of particip</w:t>
      </w:r>
      <w:r w:rsidR="00D16FCB">
        <w:t>ants</w:t>
      </w:r>
      <w:r>
        <w:t xml:space="preserve"> shoplifting for basic necessities. </w:t>
      </w:r>
    </w:p>
    <w:p w14:paraId="070B8297" w14:textId="6F31DDC1" w:rsidR="00996A56" w:rsidRDefault="00996A56" w:rsidP="00996A56">
      <w:pPr>
        <w:ind w:left="720"/>
      </w:pPr>
      <w:r>
        <w:t>A few week ago, I only had six or eight pounds…I were in Asda just getting a couple of bits for the weekend, for when [daughter] come, and I spoke to her on the phone and she said ‘dad, oh will you get me some cheese?’ But cheese is like, it can be like £2 a block and that, so I pinched it because I thought she wanted it but I couldn’t afford to buy it. (James, W1)</w:t>
      </w:r>
    </w:p>
    <w:p w14:paraId="7BA9AD30" w14:textId="534DD67E" w:rsidR="008C2AE4" w:rsidRDefault="00996A56" w:rsidP="003853CA">
      <w:r>
        <w:t>Following people longitudinally, as wel</w:t>
      </w:r>
      <w:r w:rsidR="00D16FCB">
        <w:t xml:space="preserve">fare reforms took effect, </w:t>
      </w:r>
      <w:r>
        <w:t>it was possible to track the struggle to get by over time</w:t>
      </w:r>
      <w:r w:rsidR="00174057">
        <w:t xml:space="preserve">, and to observe how a continued effort to manage on a very low-income sometimes had a negative effect on individuals’ mental health and capacity to cope with a day-to-day life </w:t>
      </w:r>
      <w:r w:rsidR="001D3BD8">
        <w:t>of</w:t>
      </w:r>
      <w:r w:rsidR="001D4C82">
        <w:t xml:space="preserve"> </w:t>
      </w:r>
      <w:r w:rsidR="00174057">
        <w:t xml:space="preserve">poverty. </w:t>
      </w:r>
      <w:r w:rsidR="00384FD7">
        <w:t xml:space="preserve">Chloe, a single parent </w:t>
      </w:r>
      <w:r w:rsidR="00595199">
        <w:t xml:space="preserve">who was </w:t>
      </w:r>
      <w:r w:rsidR="00384FD7">
        <w:t>migrated</w:t>
      </w:r>
      <w:r w:rsidR="00595199">
        <w:t xml:space="preserve"> onto </w:t>
      </w:r>
      <w:r w:rsidR="00384FD7">
        <w:t xml:space="preserve">JSA and then sanctioned, reflected </w:t>
      </w:r>
      <w:del w:id="23" w:author="Ruth" w:date="2016-08-02T09:55:00Z">
        <w:r w:rsidR="00384FD7" w:rsidDel="00AE46E9">
          <w:delText>on how an</w:delText>
        </w:r>
      </w:del>
      <w:ins w:id="24" w:author="Ruth" w:date="2016-08-02T09:55:00Z">
        <w:r w:rsidR="00AE46E9">
          <w:t>on the impact of her</w:t>
        </w:r>
      </w:ins>
      <w:del w:id="25" w:author="Ruth" w:date="2016-08-02T09:55:00Z">
        <w:r w:rsidR="00595199" w:rsidDel="00AE46E9">
          <w:delText xml:space="preserve"> </w:delText>
        </w:r>
      </w:del>
      <w:r w:rsidR="00595199">
        <w:t>ongoing experience of poverty and welfare reform</w:t>
      </w:r>
      <w:del w:id="26" w:author="Ruth" w:date="2016-08-02T09:55:00Z">
        <w:r w:rsidR="00595199" w:rsidDel="00AE46E9">
          <w:delText xml:space="preserve"> was affecting he</w:delText>
        </w:r>
      </w:del>
      <w:r w:rsidR="00595199">
        <w:t xml:space="preserve">r: </w:t>
      </w:r>
    </w:p>
    <w:p w14:paraId="77E1E8DC" w14:textId="09F3E2D7" w:rsidR="00595199" w:rsidRDefault="00595199" w:rsidP="00595199">
      <w:pPr>
        <w:ind w:left="720"/>
      </w:pPr>
      <w:r w:rsidRPr="00595199">
        <w:t>We’re paupers, we’re so poor. It’s like we’re living in – you know where you see all these adverts – please feed our children – feed my bloody children… Me Dad asked me if I were on drugs the other day, and I said, “No.” He said I’m looking right withdrawn in face. I said, “Dad, I am stressed, you have to have money to get drugs, Dad.” So at the end of the day, no, it’s stress, can’t cope</w:t>
      </w:r>
      <w:r w:rsidR="00384FD7">
        <w:t xml:space="preserve"> (W3)</w:t>
      </w:r>
      <w:r w:rsidRPr="00595199">
        <w:t>.</w:t>
      </w:r>
    </w:p>
    <w:p w14:paraId="7179BB7F" w14:textId="0CE9BE84" w:rsidR="002B01D9" w:rsidRDefault="002B01D9" w:rsidP="002B01D9">
      <w:r>
        <w:t>Individuals described a chronic state of insecurity and uncertainty linked to ongoing welfare reform, as well as an associated fear about what the future might bring in terms of further benefit changes. This was particularly marked for th</w:t>
      </w:r>
      <w:r w:rsidR="001D3BD8">
        <w:t>ose in receipt of</w:t>
      </w:r>
      <w:r w:rsidR="001D4C82">
        <w:t xml:space="preserve"> </w:t>
      </w:r>
      <w:r w:rsidR="001D3BD8">
        <w:t>d</w:t>
      </w:r>
      <w:r>
        <w:t>isability benefi</w:t>
      </w:r>
      <w:r w:rsidR="001D3BD8">
        <w:t>ts</w:t>
      </w:r>
      <w:r>
        <w:t xml:space="preserve">, who were often waiting for the outcomes of benefit reassessments, or anticipating a future reassessment, which often came soon after their eligibility had been decided. </w:t>
      </w:r>
      <w:r>
        <w:tab/>
      </w:r>
    </w:p>
    <w:p w14:paraId="661AE4C1" w14:textId="7E3E91FC" w:rsidR="002B01D9" w:rsidRDefault="002B01D9" w:rsidP="002B01D9">
      <w:pPr>
        <w:ind w:left="720"/>
      </w:pPr>
      <w:r>
        <w:t>It puts a lot of stress on [me]…I think about it all the time…And I’m not my own judge and jury, so what I’m eligible for…it’s in somebody else’s hands. So…you think what are you going to do? (Jim, W1)</w:t>
      </w:r>
    </w:p>
    <w:p w14:paraId="36571C8E" w14:textId="268B6DAD" w:rsidR="00A62D39" w:rsidRDefault="00A62D39" w:rsidP="00A62D39">
      <w:r>
        <w:t xml:space="preserve">The consequences of the extended welfare conditionality regime and the increased length and severity of sanctions </w:t>
      </w:r>
      <w:r w:rsidR="00384FD7">
        <w:t>meant that some individuals were</w:t>
      </w:r>
      <w:r>
        <w:t xml:space="preserve"> having their social rights of citizenship completely curtailed, where they are assessed as failing to comply with the conditions of social welfare receipt. This was a common occurrence for Adrian, who was sanctioned numerous times during the course of the study. While often disputing the reasons for his sanctions, or being unclear as to why a sanction had been deemed appropriate, Adrian </w:t>
      </w:r>
      <w:r w:rsidR="00CB124A">
        <w:t>vividly illustrated the negative impacts of the loss of income. He described how being unable to eat properly left him ‘skinny and everything, [I] look proper ill’ (W1), and, in his second interview, after being on a sanction for three months</w:t>
      </w:r>
      <w:r w:rsidR="001C3A15">
        <w:t xml:space="preserve"> explained</w:t>
      </w:r>
      <w:r w:rsidR="00CB124A">
        <w:t>:</w:t>
      </w:r>
    </w:p>
    <w:p w14:paraId="46EF3DEA" w14:textId="0E9EA25F" w:rsidR="00CB124A" w:rsidRDefault="00CB124A" w:rsidP="001C3A15">
      <w:pPr>
        <w:ind w:left="720"/>
      </w:pPr>
      <w:r>
        <w:t xml:space="preserve">I’ve lost a lot of weight because of it. That’s really put me down…I’m having like one, one and a half meals a day. </w:t>
      </w:r>
    </w:p>
    <w:p w14:paraId="63271B0A" w14:textId="68F04857" w:rsidR="001C3A15" w:rsidRDefault="001C3A15" w:rsidP="001C3A15">
      <w:r>
        <w:t xml:space="preserve">In an effort to manage while being sanctioned, Adrian would </w:t>
      </w:r>
      <w:r w:rsidR="00411B95">
        <w:t xml:space="preserve">visit food banks, </w:t>
      </w:r>
      <w:r>
        <w:t>occasionally shoplift food and volunteered at a homeless hostel where he was provided with free meals. Reflectin</w:t>
      </w:r>
      <w:r w:rsidR="00C31CC1">
        <w:t>g on the impact of sanctions</w:t>
      </w:r>
      <w:r>
        <w:t xml:space="preserve">, Adrian concluded: </w:t>
      </w:r>
    </w:p>
    <w:p w14:paraId="6E453116" w14:textId="77777777" w:rsidR="001C3A15" w:rsidRDefault="001C3A15" w:rsidP="001C3A15">
      <w:pPr>
        <w:ind w:left="720"/>
      </w:pPr>
      <w:r>
        <w:t>Say my life in the last year and a half, everything that’s go</w:t>
      </w:r>
      <w:r w:rsidR="00D841BD">
        <w:t>ne on. If I just take everythin</w:t>
      </w:r>
      <w:r>
        <w:t>g</w:t>
      </w:r>
      <w:r w:rsidR="00D841BD">
        <w:t xml:space="preserve"> </w:t>
      </w:r>
      <w:r>
        <w:t>out that’s gone on apart from the benefits, the benefits issue and just leave that there. I’d call it hell. (W3)</w:t>
      </w:r>
    </w:p>
    <w:p w14:paraId="6F790CC1" w14:textId="16AC64F2" w:rsidR="00C31CC1" w:rsidRDefault="00725B1A" w:rsidP="00996A56">
      <w:r>
        <w:t xml:space="preserve">The lived experiences </w:t>
      </w:r>
      <w:r w:rsidR="001D4C82">
        <w:t>for</w:t>
      </w:r>
      <w:r w:rsidR="001D3BD8">
        <w:t xml:space="preserve"> the individuals interviewed suggest that</w:t>
      </w:r>
      <w:r w:rsidR="00C31CC1">
        <w:t xml:space="preserve"> many of those </w:t>
      </w:r>
      <w:r>
        <w:t xml:space="preserve">whom poverty </w:t>
      </w:r>
      <w:r w:rsidR="001D4C82">
        <w:t xml:space="preserve">and welfare reform </w:t>
      </w:r>
      <w:r>
        <w:t xml:space="preserve">directly affects are being denied even Marshall’s more minimalist definition of social rights, a ‘modicum of economic </w:t>
      </w:r>
      <w:r w:rsidR="00C31CC1">
        <w:t xml:space="preserve">welfare and </w:t>
      </w:r>
      <w:r>
        <w:t>security’</w:t>
      </w:r>
      <w:r w:rsidR="00C31CC1">
        <w:t xml:space="preserve"> (1950, p.</w:t>
      </w:r>
      <w:r w:rsidR="00030CE5">
        <w:t xml:space="preserve"> 8</w:t>
      </w:r>
      <w:r w:rsidR="00C31CC1">
        <w:t>)</w:t>
      </w:r>
      <w:r>
        <w:t xml:space="preserve">. </w:t>
      </w:r>
      <w:r w:rsidR="00EB0CB4">
        <w:t>Changes to the benefits system are</w:t>
      </w:r>
      <w:r w:rsidR="0046213E">
        <w:t xml:space="preserve"> routinely causing entrenched and severe poverty</w:t>
      </w:r>
      <w:r w:rsidR="005F1EC7">
        <w:t xml:space="preserve"> </w:t>
      </w:r>
      <w:r w:rsidR="005F1EC7">
        <w:fldChar w:fldCharType="begin"/>
      </w:r>
      <w:r w:rsidR="005F1EC7">
        <w:instrText xml:space="preserve"> ADDIN EN.CITE &lt;EndNote&gt;&lt;Cite&gt;&lt;Author&gt;Oxfam&lt;/Author&gt;&lt;Year&gt;2012&lt;/Year&gt;&lt;RecNum&gt;664&lt;/RecNum&gt;&lt;DisplayText&gt;(Oxfam, 2012)&lt;/DisplayText&gt;&lt;record&gt;&lt;rec-number&gt;664&lt;/rec-number&gt;&lt;foreign-keys&gt;&lt;key app="EN" db-id="v5tp0dwd92e5t9eettkp0wtbvfedzp2vf0r2" timestamp="1344508514"&gt;664&lt;/key&gt;&lt;/foreign-keys&gt;&lt;ref-type name="Book"&gt;6&lt;/ref-type&gt;&lt;contributors&gt;&lt;authors&gt;&lt;author&gt;Oxfam, &lt;/author&gt;&lt;/authors&gt;&lt;/contributors&gt;&lt;titles&gt;&lt;title&gt;The Perfect Storm: Economic stagnation, the rising cost of living, public spending cuts, and the impact on UK poverty&lt;/title&gt;&lt;/titles&gt;&lt;dates&gt;&lt;year&gt;2012&lt;/year&gt;&lt;/dates&gt;&lt;pub-location&gt;Oxford&lt;/pub-location&gt;&lt;publisher&gt;Oxfam&lt;/publisher&gt;&lt;urls&gt;&lt;/urls&gt;&lt;/record&gt;&lt;/Cite&gt;&lt;/EndNote&gt;</w:instrText>
      </w:r>
      <w:r w:rsidR="005F1EC7">
        <w:fldChar w:fldCharType="separate"/>
      </w:r>
      <w:r w:rsidR="005F1EC7">
        <w:rPr>
          <w:noProof/>
        </w:rPr>
        <w:t>(Oxfam, 2012)</w:t>
      </w:r>
      <w:r w:rsidR="005F1EC7">
        <w:fldChar w:fldCharType="end"/>
      </w:r>
      <w:r w:rsidR="0046213E">
        <w:t>, which has</w:t>
      </w:r>
      <w:r w:rsidR="00EB0CB4">
        <w:t xml:space="preserve"> both</w:t>
      </w:r>
      <w:r w:rsidR="0046213E">
        <w:t xml:space="preserve"> negative material and symbolic impacts. </w:t>
      </w:r>
    </w:p>
    <w:p w14:paraId="11EB3A62" w14:textId="1BC91D00" w:rsidR="00725B1A" w:rsidRDefault="0046213E" w:rsidP="00996A56">
      <w:r>
        <w:t>Experiencing c</w:t>
      </w:r>
      <w:r w:rsidR="00725B1A">
        <w:t xml:space="preserve">hronic poverty </w:t>
      </w:r>
      <w:r w:rsidR="00E0707D">
        <w:t>undermines</w:t>
      </w:r>
      <w:r w:rsidR="00725B1A">
        <w:t xml:space="preserve"> individuals’ capacity to participate in everyday life and society, with a lack of income serving as a direct barrier to various forms of engagement and participation</w:t>
      </w:r>
      <w:r w:rsidR="00001914">
        <w:t xml:space="preserve"> </w:t>
      </w:r>
      <w:r w:rsidR="00001914">
        <w:fldChar w:fldCharType="begin"/>
      </w:r>
      <w:r w:rsidR="00E0707D">
        <w:instrText xml:space="preserve"> ADDIN EN.CITE &lt;EndNote&gt;&lt;Cite&gt;&lt;Author&gt;Gaventa&lt;/Author&gt;&lt;Year&gt;2002&lt;/Year&gt;&lt;RecNum&gt;1277&lt;/RecNum&gt;&lt;DisplayText&gt;(Gaventa, 2002, Dean and Melrose, 1999)&lt;/DisplayText&gt;&lt;record&gt;&lt;rec-number&gt;1277&lt;/rec-number&gt;&lt;foreign-keys&gt;&lt;key app="EN" db-id="v5tp0dwd92e5t9eettkp0wtbvfedzp2vf0r2" timestamp="1460645984"&gt;1277&lt;/key&gt;&lt;/foreign-keys&gt;&lt;ref-type name="Journal Article"&gt;17&lt;/ref-type&gt;&lt;contributors&gt;&lt;authors&gt;&lt;author&gt;Gaventa, J&lt;/author&gt;&lt;/authors&gt;&lt;/contributors&gt;&lt;titles&gt;&lt;title&gt;Introduction: Exploring Citizenship, Participation and Accountability&lt;/title&gt;&lt;secondary-title&gt;IDS Bulletin&lt;/secondary-title&gt;&lt;/titles&gt;&lt;periodical&gt;&lt;full-title&gt;IDS Bulletin&lt;/full-title&gt;&lt;/periodical&gt;&lt;volume&gt;33&lt;/volume&gt;&lt;number&gt;2&lt;/number&gt;&lt;dates&gt;&lt;year&gt;2002&lt;/year&gt;&lt;/dates&gt;&lt;urls&gt;&lt;/urls&gt;&lt;/record&gt;&lt;/Cite&gt;&lt;Cite&gt;&lt;Author&gt;Dean&lt;/Author&gt;&lt;Year&gt;1999&lt;/Year&gt;&lt;RecNum&gt;49&lt;/RecNum&gt;&lt;record&gt;&lt;rec-number&gt;49&lt;/rec-number&gt;&lt;foreign-keys&gt;&lt;key app="EN" db-id="v5tp0dwd92e5t9eettkp0wtbvfedzp2vf0r2" timestamp="0"&gt;49&lt;/key&gt;&lt;/foreign-keys&gt;&lt;ref-type name="Book"&gt;6&lt;/ref-type&gt;&lt;contributors&gt;&lt;authors&gt;&lt;author&gt;Dean, H.&lt;/author&gt;&lt;author&gt;Melrose, M&lt;/author&gt;&lt;/authors&gt;&lt;/contributors&gt;&lt;titles&gt;&lt;title&gt;Poverty, riches and social citizenship&lt;/title&gt;&lt;/titles&gt;&lt;dates&gt;&lt;year&gt;1999&lt;/year&gt;&lt;/dates&gt;&lt;pub-location&gt;Basingstoke&lt;/pub-location&gt;&lt;publisher&gt;Macmillan&lt;/publisher&gt;&lt;isbn&gt;0333764986 (pbk.) £15.99&amp;#xD;0333714555&lt;/isbn&gt;&lt;urls&gt;&lt;/urls&gt;&lt;/record&gt;&lt;/Cite&gt;&lt;/EndNote&gt;</w:instrText>
      </w:r>
      <w:r w:rsidR="00001914">
        <w:fldChar w:fldCharType="separate"/>
      </w:r>
      <w:r w:rsidR="00E0707D">
        <w:rPr>
          <w:noProof/>
        </w:rPr>
        <w:t>(Gaventa, 2002, Dean and Melrose, 1999)</w:t>
      </w:r>
      <w:r w:rsidR="00001914">
        <w:fldChar w:fldCharType="end"/>
      </w:r>
      <w:r w:rsidR="00725B1A">
        <w:t xml:space="preserve">. </w:t>
      </w:r>
      <w:r w:rsidR="0058374D">
        <w:t xml:space="preserve">Cath </w:t>
      </w:r>
      <w:r w:rsidR="00725B1A">
        <w:t>described how she felt unable to attend a mental health support group as it met at the local museum café:</w:t>
      </w:r>
    </w:p>
    <w:p w14:paraId="082B753B" w14:textId="0D6A4086" w:rsidR="00725B1A" w:rsidRDefault="0058374D" w:rsidP="0058374D">
      <w:pPr>
        <w:ind w:left="720"/>
      </w:pPr>
      <w:r>
        <w:t xml:space="preserve">I know I bang on about money but, with meeting in a place where a cup of tea’s £1.75. I want a hundred tea bags and two pints of milk for that. (W1) </w:t>
      </w:r>
    </w:p>
    <w:p w14:paraId="063D11AF" w14:textId="406ED832" w:rsidR="0058374D" w:rsidRDefault="0058374D" w:rsidP="0058374D">
      <w:r>
        <w:t xml:space="preserve">Family </w:t>
      </w:r>
      <w:r w:rsidR="002D5458">
        <w:t>occasi</w:t>
      </w:r>
      <w:r w:rsidR="00B82EE9">
        <w:t>ons</w:t>
      </w:r>
      <w:r>
        <w:t xml:space="preserve">, meals out and Christmas were often associated with dread, anxiety and worry, given the extra expenditure they entailed. Participants often </w:t>
      </w:r>
      <w:r w:rsidR="000712E7">
        <w:t xml:space="preserve">viewed </w:t>
      </w:r>
      <w:r>
        <w:t>Christmas and birthdays as particular flash points, when the pressure to buy presents and cook sp</w:t>
      </w:r>
      <w:r w:rsidR="002D4A46">
        <w:t>ecial meals became unmanageable:</w:t>
      </w:r>
    </w:p>
    <w:p w14:paraId="6FDC115B" w14:textId="403A1F02" w:rsidR="0058374D" w:rsidRDefault="00E3438C" w:rsidP="00E3438C">
      <w:pPr>
        <w:ind w:left="720"/>
      </w:pPr>
      <w:r>
        <w:t>It’s horrible [thinking about Christmas]. I’m not looking forward t</w:t>
      </w:r>
      <w:r w:rsidR="000712E7">
        <w:t xml:space="preserve">o Christmas this year at all. I’m really not </w:t>
      </w:r>
      <w:r>
        <w:t xml:space="preserve">because I haven’t got any money to get anyone anything…But I just don’t like the thought of it being Christmas and not [being able to] actually give them [gifts]. (Sharon, W2) </w:t>
      </w:r>
    </w:p>
    <w:p w14:paraId="4959EE4C" w14:textId="1E6259DC" w:rsidR="00E3438C" w:rsidRDefault="00033CAB" w:rsidP="00E3438C">
      <w:r>
        <w:t xml:space="preserve">For the individuals in this study, </w:t>
      </w:r>
      <w:r w:rsidR="008E07CC">
        <w:t xml:space="preserve">social rights of citizenship </w:t>
      </w:r>
      <w:r>
        <w:t>provided</w:t>
      </w:r>
      <w:r w:rsidR="002A5DD5">
        <w:t xml:space="preserve"> relatively little</w:t>
      </w:r>
      <w:r w:rsidR="008E07CC">
        <w:t xml:space="preserve"> in terms of financial security</w:t>
      </w:r>
      <w:r w:rsidR="000712E7">
        <w:t xml:space="preserve">, making it increasingly difficult for </w:t>
      </w:r>
      <w:r>
        <w:t>them</w:t>
      </w:r>
      <w:r w:rsidR="000712E7">
        <w:t xml:space="preserve"> t</w:t>
      </w:r>
      <w:r w:rsidR="008E07CC">
        <w:t>o obtain an ‘equality of status’</w:t>
      </w:r>
      <w:r w:rsidR="006C233B">
        <w:t xml:space="preserve"> with their fellow citizens</w:t>
      </w:r>
      <w:r>
        <w:t xml:space="preserve">. </w:t>
      </w:r>
      <w:r w:rsidR="008E07CC">
        <w:t>The growth in voluntary, charitable forms of welfare provision, such as food banks</w:t>
      </w:r>
      <w:r w:rsidR="005F1EC7">
        <w:t xml:space="preserve"> </w:t>
      </w:r>
      <w:r w:rsidR="005F1EC7">
        <w:fldChar w:fldCharType="begin"/>
      </w:r>
      <w:r w:rsidR="005F1EC7">
        <w:instrText xml:space="preserve"> ADDIN EN.CITE &lt;EndNote&gt;&lt;Cite&gt;&lt;Author&gt;Garthwaite&lt;/Author&gt;&lt;Year&gt;2016&lt;/Year&gt;&lt;RecNum&gt;1348&lt;/RecNum&gt;&lt;DisplayText&gt;(Garthwaite, 2016)&lt;/DisplayText&gt;&lt;record&gt;&lt;rec-number&gt;1348&lt;/rec-number&gt;&lt;foreign-keys&gt;&lt;key app="EN" db-id="v5tp0dwd92e5t9eettkp0wtbvfedzp2vf0r2" timestamp="1468486201"&gt;1348&lt;/key&gt;&lt;/foreign-keys&gt;&lt;ref-type name="Book"&gt;6&lt;/ref-type&gt;&lt;contributors&gt;&lt;authors&gt;&lt;author&gt;Garthwaite, K&lt;/author&gt;&lt;/authors&gt;&lt;/contributors&gt;&lt;titles&gt;&lt;title&gt;Hunger Pains: Life inside foodbank Britain&lt;/title&gt;&lt;/titles&gt;&lt;dates&gt;&lt;year&gt;2016&lt;/year&gt;&lt;/dates&gt;&lt;pub-location&gt;Bristol&lt;/pub-location&gt;&lt;publisher&gt;Policy Press&lt;/publisher&gt;&lt;urls&gt;&lt;/urls&gt;&lt;/record&gt;&lt;/Cite&gt;&lt;/EndNote&gt;</w:instrText>
      </w:r>
      <w:r w:rsidR="005F1EC7">
        <w:fldChar w:fldCharType="separate"/>
      </w:r>
      <w:r w:rsidR="005F1EC7">
        <w:rPr>
          <w:noProof/>
        </w:rPr>
        <w:t>(Garthwaite, 2016)</w:t>
      </w:r>
      <w:r w:rsidR="005F1EC7">
        <w:fldChar w:fldCharType="end"/>
      </w:r>
      <w:r w:rsidR="008E07CC">
        <w:t xml:space="preserve">, is indicative of the extent to which formal social rights </w:t>
      </w:r>
      <w:r w:rsidR="002A5DD5">
        <w:t>today fail to provide</w:t>
      </w:r>
      <w:r w:rsidR="008E07CC">
        <w:t xml:space="preserve"> the basic necessities for so many of Briton’s citizens. </w:t>
      </w:r>
      <w:r w:rsidR="00E0438A">
        <w:t>The social rights of citizenship are – of course –</w:t>
      </w:r>
      <w:r w:rsidR="0019080E">
        <w:t xml:space="preserve"> </w:t>
      </w:r>
      <w:r w:rsidR="00D50DB7">
        <w:t>today</w:t>
      </w:r>
      <w:r w:rsidR="00E0438A">
        <w:t xml:space="preserve"> also increasingly conditional on state-defined activities. </w:t>
      </w:r>
    </w:p>
    <w:p w14:paraId="1A17C057" w14:textId="77777777" w:rsidR="00E0438A" w:rsidRDefault="00E0438A" w:rsidP="00E3438C">
      <w:r>
        <w:t xml:space="preserve">Welfare conditionality and conditioning </w:t>
      </w:r>
    </w:p>
    <w:p w14:paraId="0B087E5D" w14:textId="229A1CDB" w:rsidR="00956383" w:rsidRDefault="006C233B" w:rsidP="00E3438C">
      <w:r>
        <w:t xml:space="preserve">Over </w:t>
      </w:r>
      <w:r w:rsidR="00B82EE9">
        <w:t>recent years</w:t>
      </w:r>
      <w:r>
        <w:t xml:space="preserve">, welfare conditionality has become </w:t>
      </w:r>
      <w:r w:rsidRPr="00B82EE9">
        <w:rPr>
          <w:i/>
        </w:rPr>
        <w:t xml:space="preserve">the </w:t>
      </w:r>
      <w:r>
        <w:t>policy tool to encourage, enable and ultimately compel individuals to behave as responsible, hard working citizens, most often by engaging in the formal labour market. The participants in this study lived with the day-to-day consequences of ‘ubiquitous conditionality’</w:t>
      </w:r>
      <w:r w:rsidR="009D7FA5">
        <w:t xml:space="preserve"> </w:t>
      </w:r>
      <w:r w:rsidR="009D7FA5">
        <w:fldChar w:fldCharType="begin"/>
      </w:r>
      <w:r w:rsidR="009D7FA5">
        <w:instrText xml:space="preserve"> ADDIN EN.CITE &lt;EndNote&gt;&lt;Cite&gt;&lt;Author&gt;Dwyer&lt;/Author&gt;&lt;Year&gt;2014&lt;/Year&gt;&lt;RecNum&gt;785&lt;/RecNum&gt;&lt;DisplayText&gt;(Dwyer and Wright, 2014)&lt;/DisplayText&gt;&lt;record&gt;&lt;rec-number&gt;785&lt;/rec-number&gt;&lt;foreign-keys&gt;&lt;key app="EN" db-id="v5tp0dwd92e5t9eettkp0wtbvfedzp2vf0r2" timestamp="1394468213"&gt;785&lt;/key&gt;&lt;/foreign-keys&gt;&lt;ref-type name="Journal Article"&gt;17&lt;/ref-type&gt;&lt;contributors&gt;&lt;authors&gt;&lt;author&gt;Dwyer, P&lt;/author&gt;&lt;author&gt;Wright, S&lt;/author&gt;&lt;/authors&gt;&lt;/contributors&gt;&lt;titles&gt;&lt;title&gt;Universal Credit, ubiquitous conditionality and its implications for social citizenship&lt;/title&gt;&lt;secondary-title&gt;Journal of Poverty and Social Justice&lt;/secondary-title&gt;&lt;/titles&gt;&lt;periodical&gt;&lt;full-title&gt;Journal of Poverty and Social Justice&lt;/full-title&gt;&lt;/periodical&gt;&lt;pages&gt;27-35&lt;/pages&gt;&lt;volume&gt;22&lt;/volume&gt;&lt;number&gt;1&lt;/number&gt;&lt;dates&gt;&lt;year&gt;2014&lt;/year&gt;&lt;/dates&gt;&lt;urls&gt;&lt;/urls&gt;&lt;/record&gt;&lt;/Cite&gt;&lt;/EndNote&gt;</w:instrText>
      </w:r>
      <w:r w:rsidR="009D7FA5">
        <w:fldChar w:fldCharType="separate"/>
      </w:r>
      <w:r w:rsidR="009D7FA5">
        <w:rPr>
          <w:noProof/>
        </w:rPr>
        <w:t>(Dwyer and Wright, 2014)</w:t>
      </w:r>
      <w:r w:rsidR="009D7FA5">
        <w:fldChar w:fldCharType="end"/>
      </w:r>
      <w:r>
        <w:t>, and experienced the impact of particular welfare reforms designed to incorporate more and more of the ‘inactive</w:t>
      </w:r>
      <w:r w:rsidR="000E45F8">
        <w:t xml:space="preserve"> welfare dependant’ population into the conditionality regime. While the full range of responses to condition</w:t>
      </w:r>
      <w:r w:rsidR="009D7FA5">
        <w:t>ality cannot be reported</w:t>
      </w:r>
      <w:r w:rsidR="000E45F8">
        <w:t xml:space="preserve"> here, it is vital to highlight </w:t>
      </w:r>
      <w:r w:rsidR="002E5D3B">
        <w:t>key</w:t>
      </w:r>
      <w:r w:rsidR="000E45F8">
        <w:t xml:space="preserve"> themes of particular relevance to social citizenship and questions of in/exclusion. </w:t>
      </w:r>
      <w:r w:rsidR="00956383">
        <w:t xml:space="preserve">Importantly, for many of the participants, conditionality was experienced as a controlling, paternalistic intervention, which left them feeling dehumanised, with their own societal contributions devalued and undermined. </w:t>
      </w:r>
    </w:p>
    <w:p w14:paraId="5FE477B8" w14:textId="69D177CE" w:rsidR="002E2EB4" w:rsidRDefault="002E2EB4" w:rsidP="00E3438C">
      <w:r>
        <w:t>Susan</w:t>
      </w:r>
      <w:r w:rsidR="009D7FA5">
        <w:t>, a single parent</w:t>
      </w:r>
      <w:r w:rsidR="0019080E">
        <w:t>,</w:t>
      </w:r>
      <w:r w:rsidR="009D7FA5">
        <w:t xml:space="preserve"> described how she felt </w:t>
      </w:r>
      <w:r>
        <w:t xml:space="preserve">the benefit system operated: </w:t>
      </w:r>
    </w:p>
    <w:p w14:paraId="5AD1C80D" w14:textId="0D51B7B5" w:rsidR="002E2EB4" w:rsidRDefault="002E2EB4" w:rsidP="002E2EB4">
      <w:pPr>
        <w:ind w:left="720"/>
      </w:pPr>
      <w:r>
        <w:t>It’s not a good thing to see us [claimants]. It’s like if I gave you food and I had to keep on telling you; ‘you don’t eat it like that, I’ll just give you that amount’. I don’t like it. (W2)</w:t>
      </w:r>
    </w:p>
    <w:p w14:paraId="3CF47E61" w14:textId="77777777" w:rsidR="002E2EB4" w:rsidRDefault="002E2EB4" w:rsidP="002E2EB4">
      <w:r>
        <w:t xml:space="preserve">Her emphasis on the social control implicit in the conditionality regime was shared by James: </w:t>
      </w:r>
    </w:p>
    <w:p w14:paraId="0AA1190C" w14:textId="13014C6F" w:rsidR="002E2EB4" w:rsidRDefault="002E2EB4" w:rsidP="002E2EB4">
      <w:pPr>
        <w:ind w:left="720"/>
      </w:pPr>
      <w:r>
        <w:t>It’s like when you’re on benefits, they’re controlling what you do and when you do them. You haven’t got your own mind, you’ve got to do everything by what they say. And sometimes you don’</w:t>
      </w:r>
      <w:r w:rsidR="0035643F">
        <w:t>t want to. (W1)</w:t>
      </w:r>
    </w:p>
    <w:p w14:paraId="691ADF9C" w14:textId="13A9B923" w:rsidR="00411B95" w:rsidRDefault="00D02EB3" w:rsidP="00411B95">
      <w:r>
        <w:t>For those in receipt of out-of-work benefits</w:t>
      </w:r>
      <w:r w:rsidR="00FB0143">
        <w:t>, s</w:t>
      </w:r>
      <w:r w:rsidR="0062525D">
        <w:t xml:space="preserve">tate support is tied to a reduction in individual freedom and liberty, and </w:t>
      </w:r>
      <w:r w:rsidR="00FB0143">
        <w:t xml:space="preserve">the treatment of claimants </w:t>
      </w:r>
      <w:r w:rsidR="0062525D">
        <w:t xml:space="preserve">as </w:t>
      </w:r>
      <w:r w:rsidR="00FB0143">
        <w:t xml:space="preserve">belonging to </w:t>
      </w:r>
      <w:r w:rsidR="0062525D">
        <w:t xml:space="preserve">deficit populations whose behaviour </w:t>
      </w:r>
      <w:r w:rsidR="00300069">
        <w:t>is deemed to require</w:t>
      </w:r>
      <w:r w:rsidR="00FB0143">
        <w:t xml:space="preserve"> paternalistic interventions, and </w:t>
      </w:r>
      <w:r w:rsidR="0062525D">
        <w:t>social control</w:t>
      </w:r>
      <w:r w:rsidR="00FB0143">
        <w:t xml:space="preserve"> and correction</w:t>
      </w:r>
      <w:r w:rsidR="0062525D">
        <w:t xml:space="preserve">. </w:t>
      </w:r>
    </w:p>
    <w:p w14:paraId="614A919D" w14:textId="69E45C62" w:rsidR="0035643F" w:rsidRDefault="00FB0143" w:rsidP="0035643F">
      <w:r>
        <w:t>In this study, t</w:t>
      </w:r>
      <w:r w:rsidR="0035643F">
        <w:t xml:space="preserve">here were also occasions where the conditional obligations </w:t>
      </w:r>
      <w:r w:rsidR="00D150CE">
        <w:t xml:space="preserve">the government were </w:t>
      </w:r>
      <w:r w:rsidR="00841D02">
        <w:t xml:space="preserve">seeking to impose on claimants </w:t>
      </w:r>
      <w:r w:rsidR="0035643F">
        <w:t xml:space="preserve">interfered with and compromised the duty and obligations individuals felt as parents, with this a notable example of how conditionality can undermine individuals’ capacity to make their own choices about what being a ‘good citizen’ entails. </w:t>
      </w:r>
      <w:r w:rsidR="00DD567F">
        <w:t xml:space="preserve">James described being forced to attend </w:t>
      </w:r>
      <w:r w:rsidR="003F4A9A">
        <w:t xml:space="preserve">the </w:t>
      </w:r>
      <w:r w:rsidR="00DD567F">
        <w:t xml:space="preserve">Work Programme, even when </w:t>
      </w:r>
      <w:r w:rsidR="003F4A9A">
        <w:t>it</w:t>
      </w:r>
      <w:r w:rsidR="00DD567F">
        <w:t xml:space="preserve"> clashed with legal appointments relating to his battle to become residential parent for his seven year old daughter:</w:t>
      </w:r>
    </w:p>
    <w:p w14:paraId="04C10CFB" w14:textId="78B91223" w:rsidR="00DD567F" w:rsidRDefault="00DD567F" w:rsidP="00DD567F">
      <w:pPr>
        <w:ind w:left="720"/>
      </w:pPr>
      <w:r>
        <w:t xml:space="preserve">I believe going to court for [my daughter], and fighting that case, that is really important </w:t>
      </w:r>
      <w:r w:rsidR="0019080E">
        <w:t>t</w:t>
      </w:r>
      <w:r>
        <w:t>o me and I need to go there before I go to [Work Prog</w:t>
      </w:r>
      <w:r w:rsidR="00841D02">
        <w:t>r</w:t>
      </w:r>
      <w:r>
        <w:t>amme], so they should take that sort of thing into consideration instead of just saying, ‘Listen, that’s your appointment, if you don’t turn up, skip’… That’s how they approach it. (W3)</w:t>
      </w:r>
    </w:p>
    <w:p w14:paraId="7D1B9D98" w14:textId="6EF9B030" w:rsidR="00074048" w:rsidRDefault="00074048" w:rsidP="00074048">
      <w:r>
        <w:t xml:space="preserve">However, at the same time as there was considerable resistance to conditionality, there were also instances where participants implicitly welcomed it, suggesting that the compulsion and support might help in their efforts to secure paid employment. </w:t>
      </w:r>
      <w:r w:rsidR="00406E0C">
        <w:t>Karen described how she felt both excited and frightened about being moved onto JSA and the extra conditions this would involve:</w:t>
      </w:r>
    </w:p>
    <w:p w14:paraId="2779DB10" w14:textId="7BE91BCB" w:rsidR="00406E0C" w:rsidRDefault="00406E0C" w:rsidP="00406E0C">
      <w:pPr>
        <w:ind w:left="720"/>
      </w:pPr>
      <w:r>
        <w:t>It’s good to get out of the house, not to be stuck at home all day, but at the same time I’m scared to get out there and do it all again…It’s going to push me to get a job, but at the same time it’s pushing me too fast. (W2)</w:t>
      </w:r>
    </w:p>
    <w:p w14:paraId="08D5BE9F" w14:textId="76CE72A0" w:rsidR="00E8707A" w:rsidRDefault="00406E0C" w:rsidP="00406E0C">
      <w:r>
        <w:t>While conditionality was met with mixed reactions, what was often apparent was how far individuals were self-governing as they sought to secure paid employment, where it was a realistic objective. Indeed, participants frequently spoke about the efforts they were taking to find work, and how these efforts were framed by and partially driven by a desire to leave reliance on benefits behind, and the stigma with which this was associated</w:t>
      </w:r>
      <w:r w:rsidR="00560B0D">
        <w:t xml:space="preserve"> </w:t>
      </w:r>
      <w:r w:rsidR="00560B0D">
        <w:fldChar w:fldCharType="begin"/>
      </w:r>
      <w:r w:rsidR="00560B0D">
        <w:instrText xml:space="preserve"> ADDIN EN.CITE &lt;EndNote&gt;&lt;Cite&gt;&lt;Author&gt;Patrick&lt;/Author&gt;&lt;Year&gt;2015&lt;/Year&gt;&lt;RecNum&gt;1197&lt;/RecNum&gt;&lt;DisplayText&gt;(Patrick, 2015)&lt;/DisplayText&gt;&lt;record&gt;&lt;rec-number&gt;1197&lt;/rec-number&gt;&lt;foreign-keys&gt;&lt;key app="EN" db-id="v5tp0dwd92e5t9eettkp0wtbvfedzp2vf0r2" timestamp="1438336605"&gt;1197&lt;/key&gt;&lt;/foreign-keys&gt;&lt;ref-type name="Journal Article"&gt;17&lt;/ref-type&gt;&lt;contributors&gt;&lt;authors&gt;&lt;author&gt;Patrick, R&lt;/author&gt;&lt;/authors&gt;&lt;/contributors&gt;&lt;titles&gt;&lt;title&gt;Irresponsible Citizens? The Lived Experiences of Welfare Reform, Doctoral Thesis, University of Leeds&lt;/title&gt;&lt;/titles&gt;&lt;dates&gt;&lt;year&gt;2015&lt;/year&gt;&lt;/dates&gt;&lt;urls&gt;&lt;/urls&gt;&lt;/record&gt;&lt;/Cite&gt;&lt;/EndNote&gt;</w:instrText>
      </w:r>
      <w:r w:rsidR="00560B0D">
        <w:fldChar w:fldCharType="separate"/>
      </w:r>
      <w:r w:rsidR="00560B0D">
        <w:rPr>
          <w:noProof/>
        </w:rPr>
        <w:t>(Patrick, 2015)</w:t>
      </w:r>
      <w:r w:rsidR="00560B0D">
        <w:fldChar w:fldCharType="end"/>
      </w:r>
      <w:r>
        <w:t xml:space="preserve">. </w:t>
      </w:r>
      <w:r w:rsidR="00E8707A">
        <w:t xml:space="preserve">Participants often accepted exploitative and badly paid jobs, as they argued these were preferable to being on out-of-work benefits. Josh was employed at a corner shop on a fixed rate of pay of £80 per week for 35 hours work. He accepted this was substantially less than he was entitled to on the national minimum wage but reflected: </w:t>
      </w:r>
    </w:p>
    <w:p w14:paraId="0AFE8A05" w14:textId="38DC2C6A" w:rsidR="00E8707A" w:rsidRPr="00D150CE" w:rsidRDefault="00E8707A" w:rsidP="00E8707A">
      <w:pPr>
        <w:ind w:left="720"/>
        <w:rPr>
          <w:u w:val="words"/>
        </w:rPr>
      </w:pPr>
      <w:r>
        <w:t xml:space="preserve">It’s all I can get at the minute. I can’t seem to find anywhere else. I keep applying and nowhere seems to want me so I’ll take what I can get really. </w:t>
      </w:r>
      <w:r w:rsidR="00D150CE">
        <w:t>(W3)</w:t>
      </w:r>
    </w:p>
    <w:p w14:paraId="22F32D13" w14:textId="0240E317" w:rsidR="006C64BC" w:rsidRDefault="00573B09" w:rsidP="00573B09">
      <w:r>
        <w:t xml:space="preserve">Showing an internalisation of the stigma of benefit receipt, Sam described </w:t>
      </w:r>
      <w:r w:rsidR="005D1E1C">
        <w:t>how she was despe</w:t>
      </w:r>
      <w:r>
        <w:t>rate t</w:t>
      </w:r>
      <w:r w:rsidR="008D2778">
        <w:t xml:space="preserve">o find a job so she could stop feeling like a ‘scrounger’ </w:t>
      </w:r>
      <w:r w:rsidR="005F1EC7">
        <w:fldChar w:fldCharType="begin"/>
      </w:r>
      <w:r w:rsidR="005F1EC7">
        <w:instrText xml:space="preserve"> ADDIN EN.CITE &lt;EndNote&gt;&lt;Cite&gt;&lt;Author&gt;Patrick&lt;/Author&gt;&lt;Year&gt;2014&lt;/Year&gt;&lt;RecNum&gt;987&lt;/RecNum&gt;&lt;DisplayText&gt;(Patrick, 2014)&lt;/DisplayText&gt;&lt;record&gt;&lt;rec-number&gt;987&lt;/rec-number&gt;&lt;foreign-keys&gt;&lt;key app="EN" db-id="v5tp0dwd92e5t9eettkp0wtbvfedzp2vf0r2" timestamp="1420625876"&gt;987&lt;/key&gt;&lt;/foreign-keys&gt;&lt;ref-type name="Journal Article"&gt;17&lt;/ref-type&gt;&lt;contributors&gt;&lt;authors&gt;&lt;author&gt;Patrick, R &lt;/author&gt;&lt;/authors&gt;&lt;/contributors&gt;&lt;titles&gt;&lt;title&gt;Working on Welfare: Findings from a Qualitative Longitudinal Study Into the Lived Experiences of Welfare Reform in the UK&lt;/title&gt;&lt;secondary-title&gt;Journal of Social Policy&lt;/secondary-title&gt;&lt;/titles&gt;&lt;periodical&gt;&lt;full-title&gt;Journal of Social Policy&lt;/full-title&gt;&lt;/periodical&gt;&lt;pages&gt;705-725&lt;/pages&gt;&lt;volume&gt;43&lt;/volume&gt;&lt;number&gt;4&lt;/number&gt;&lt;dates&gt;&lt;year&gt;2014&lt;/year&gt;&lt;/dates&gt;&lt;urls&gt;&lt;/urls&gt;&lt;/record&gt;&lt;/Cite&gt;&lt;/EndNote&gt;</w:instrText>
      </w:r>
      <w:r w:rsidR="005F1EC7">
        <w:fldChar w:fldCharType="separate"/>
      </w:r>
      <w:r w:rsidR="005F1EC7">
        <w:rPr>
          <w:noProof/>
        </w:rPr>
        <w:t>(Patrick, 2014)</w:t>
      </w:r>
      <w:r w:rsidR="005F1EC7">
        <w:fldChar w:fldCharType="end"/>
      </w:r>
      <w:r w:rsidR="008D2778">
        <w:t xml:space="preserve">.  </w:t>
      </w:r>
      <w:r w:rsidR="00411B95">
        <w:t xml:space="preserve">Sam described herself as a ‘scrounger’ in two of the three interviews, reflecting an internalisation of the dominant narrative that problematises ‘welfare’ and those who rely upon it. </w:t>
      </w:r>
      <w:r w:rsidR="005D1E1C">
        <w:t>After the study had finished</w:t>
      </w:r>
      <w:r>
        <w:t xml:space="preserve">, Sam did manage to find a job in retail </w:t>
      </w:r>
      <w:r w:rsidR="005D1E1C">
        <w:t xml:space="preserve">with just 12 hours work guaranteed per </w:t>
      </w:r>
      <w:r>
        <w:t xml:space="preserve">week. The income she received did not enable her to escape poverty, and she remained reliant on social welfare via Housing Benefit. </w:t>
      </w:r>
    </w:p>
    <w:p w14:paraId="4E09255F" w14:textId="6C19F224" w:rsidR="00E16F75" w:rsidRDefault="006C64BC">
      <w:r>
        <w:t>Arguably, there is emerging evidence of a shift from conditionality to conditioning</w:t>
      </w:r>
      <w:r w:rsidR="008D2778">
        <w:t xml:space="preserve"> </w:t>
      </w:r>
      <w:r w:rsidR="008D2778">
        <w:fldChar w:fldCharType="begin"/>
      </w:r>
      <w:r w:rsidR="008D2778">
        <w:instrText xml:space="preserve"> ADDIN EN.CITE &lt;EndNote&gt;&lt;Cite&gt;&lt;Author&gt;Dwyer&lt;/Author&gt;&lt;Year&gt;2009&lt;/Year&gt;&lt;RecNum&gt;527&lt;/RecNum&gt;&lt;DisplayText&gt;(Dwyer and Ellison, 2009)&lt;/DisplayText&gt;&lt;record&gt;&lt;rec-number&gt;527&lt;/rec-number&gt;&lt;foreign-keys&gt;&lt;key app="EN" db-id="v5tp0dwd92e5t9eettkp0wtbvfedzp2vf0r2" timestamp="0"&gt;527&lt;/key&gt;&lt;/foreign-keys&gt;&lt;ref-type name="Book Section"&gt;5&lt;/ref-type&gt;&lt;contributors&gt;&lt;authors&gt;&lt;author&gt;Dwyer, P&lt;/author&gt;&lt;author&gt;Ellison, N&lt;/author&gt;&lt;/authors&gt;&lt;secondary-authors&gt;&lt;author&gt;Giugni, M&lt;/author&gt;&lt;/secondary-authors&gt;&lt;/contributors&gt;&lt;titles&gt;&lt;title&gt;Work and Welfare: The Rights and Responsibilities of Unemployment in the UK&lt;/title&gt;&lt;secondary-title&gt;The Politics of Unemployment in Europe: Policy Responses and Collective Action&lt;/secondary-title&gt;&lt;/titles&gt;&lt;pages&gt;53-66&lt;/pages&gt;&lt;dates&gt;&lt;year&gt;2009&lt;/year&gt;&lt;/dates&gt;&lt;pub-location&gt;Farnham&lt;/pub-location&gt;&lt;publisher&gt;Ashgate Publishing&lt;/publisher&gt;&lt;urls&gt;&lt;/urls&gt;&lt;/record&gt;&lt;/Cite&gt;&lt;/EndNote&gt;</w:instrText>
      </w:r>
      <w:r w:rsidR="008D2778">
        <w:fldChar w:fldCharType="separate"/>
      </w:r>
      <w:r w:rsidR="008D2778">
        <w:rPr>
          <w:noProof/>
        </w:rPr>
        <w:t>(Dwyer and Ellison, 2009)</w:t>
      </w:r>
      <w:r w:rsidR="008D2778">
        <w:fldChar w:fldCharType="end"/>
      </w:r>
      <w:r>
        <w:t>, such that individuals are self-governing</w:t>
      </w:r>
      <w:r w:rsidR="00D11213">
        <w:t xml:space="preserve">, even engaging in DIY social policy </w:t>
      </w:r>
      <w:r w:rsidR="00D11213">
        <w:fldChar w:fldCharType="begin"/>
      </w:r>
      <w:r w:rsidR="00D11213">
        <w:instrText xml:space="preserve"> ADDIN EN.CITE &lt;EndNote&gt;&lt;Cite&gt;&lt;Author&gt;Klein&lt;/Author&gt;&lt;Year&gt;1995&lt;/Year&gt;&lt;RecNum&gt;752&lt;/RecNum&gt;&lt;DisplayText&gt;(Klein and Millar, 1995)&lt;/DisplayText&gt;&lt;record&gt;&lt;rec-number&gt;752&lt;/rec-number&gt;&lt;foreign-keys&gt;&lt;key app="EN" db-id="v5tp0dwd92e5t9eettkp0wtbvfedzp2vf0r2" timestamp="1371114403"&gt;752&lt;/key&gt;&lt;/foreign-keys&gt;&lt;ref-type name="Journal Article"&gt;17&lt;/ref-type&gt;&lt;contributors&gt;&lt;authors&gt;&lt;author&gt;Klein, R &lt;/author&gt;&lt;author&gt;Millar, J &lt;/author&gt;&lt;/authors&gt;&lt;/contributors&gt;&lt;titles&gt;&lt;title&gt;Do-It-Yourself Social Policy: Searching for a New Paradigm?&lt;/title&gt;&lt;secondary-title&gt;Social Policy &amp;amp; Administration&lt;/secondary-title&gt;&lt;/titles&gt;&lt;periodical&gt;&lt;full-title&gt;Social Policy &amp;amp; Administration&lt;/full-title&gt;&lt;/periodical&gt;&lt;pages&gt;303-316&lt;/pages&gt;&lt;volume&gt;29&lt;/volume&gt;&lt;number&gt;4&lt;/number&gt;&lt;dates&gt;&lt;year&gt;1995&lt;/year&gt;&lt;/dates&gt;&lt;urls&gt;&lt;/urls&gt;&lt;/record&gt;&lt;/Cite&gt;&lt;/EndNote&gt;</w:instrText>
      </w:r>
      <w:r w:rsidR="00D11213">
        <w:fldChar w:fldCharType="separate"/>
      </w:r>
      <w:r w:rsidR="00D11213">
        <w:rPr>
          <w:noProof/>
        </w:rPr>
        <w:t>(Klein and Millar, 1995)</w:t>
      </w:r>
      <w:r w:rsidR="00D11213">
        <w:fldChar w:fldCharType="end"/>
      </w:r>
      <w:r w:rsidR="00D11213">
        <w:t xml:space="preserve">, </w:t>
      </w:r>
      <w:del w:id="27" w:author="Ruth" w:date="2016-08-02T09:42:00Z">
        <w:r w:rsidR="00D11213" w:rsidDel="00CA0123">
          <w:delText xml:space="preserve"> </w:delText>
        </w:r>
      </w:del>
      <w:r w:rsidR="00D11213">
        <w:t>as they seek to fulfil the contemporary requirements of the dutiful citizen</w:t>
      </w:r>
      <w:r w:rsidR="00104630">
        <w:t xml:space="preserve">. </w:t>
      </w:r>
      <w:del w:id="28" w:author="Ruth" w:date="2016-08-02T09:46:00Z">
        <w:r w:rsidR="005B359A" w:rsidDel="00DE1B31">
          <w:fldChar w:fldCharType="begin"/>
        </w:r>
        <w:r w:rsidR="005B359A" w:rsidDel="00DE1B31">
          <w:delInstrText xml:space="preserve"> ADDIN EN.CITE &lt;EndNote&gt;&lt;Cite ExcludeAuth="1"&gt;&lt;Author&gt;Ferge&lt;/Author&gt;&lt;Year&gt;1997&lt;/Year&gt;&lt;RecNum&gt;176&lt;/RecNum&gt;&lt;DisplayText&gt;(1997)&lt;/DisplayText&gt;&lt;record&gt;&lt;rec-number&gt;176&lt;/rec-number&gt;&lt;foreign-keys&gt;&lt;key app="EN" db-id="v5tp0dwd92e5t9eettkp0wtbvfedzp2vf0r2" timestamp="0"&gt;176&lt;/key&gt;&lt;/foreign-keys&gt;&lt;ref-type name="Journal Article"&gt;17&lt;/ref-type&gt;&lt;contributors&gt;&lt;authors&gt;&lt;author&gt;Ferge, Z&lt;/author&gt;&lt;/authors&gt;&lt;/contributors&gt;&lt;titles&gt;&lt;title&gt;The changed welfare paradigm: the individualization of the social&lt;/title&gt;&lt;secondary-title&gt;Social Policy &amp;amp; Administration&lt;/secondary-title&gt;&lt;/titles&gt;&lt;periodical&gt;&lt;full-title&gt;Social Policy &amp;amp; Administration&lt;/full-title&gt;&lt;/periodical&gt;&lt;pages&gt;20-44&lt;/pages&gt;&lt;volume&gt;31&lt;/volume&gt;&lt;number&gt;1&lt;/number&gt;&lt;dates&gt;&lt;year&gt;1997&lt;/year&gt;&lt;/dates&gt;&lt;publisher&gt;Wiley Online Library&lt;/publisher&gt;&lt;isbn&gt;1467-9515&lt;/isbn&gt;&lt;urls&gt;&lt;/urls&gt;&lt;/record&gt;&lt;/Cite&gt;&lt;/EndNote&gt;</w:delInstrText>
        </w:r>
        <w:r w:rsidR="005B359A" w:rsidDel="00DE1B31">
          <w:fldChar w:fldCharType="separate"/>
        </w:r>
        <w:r w:rsidR="005B359A" w:rsidDel="00DE1B31">
          <w:rPr>
            <w:noProof/>
          </w:rPr>
          <w:delText>(1997)</w:delText>
        </w:r>
        <w:r w:rsidR="005B359A" w:rsidDel="00DE1B31">
          <w:fldChar w:fldCharType="end"/>
        </w:r>
      </w:del>
      <w:r>
        <w:t>Certainly, there was considerable evidence of individuals’ internalising the stigma of benefits receipt</w:t>
      </w:r>
      <w:r w:rsidR="00D02EB3">
        <w:t xml:space="preserve"> </w:t>
      </w:r>
      <w:r>
        <w:t>and then actively seeking to leave benefits and find paid employment, with the threat of sanctions and conditionality a perhap</w:t>
      </w:r>
      <w:r w:rsidR="00E16F75">
        <w:t xml:space="preserve">s unnecessary additional spur. </w:t>
      </w:r>
      <w:ins w:id="29" w:author="Ruth" w:date="2016-08-02T09:46:00Z">
        <w:r w:rsidR="00DE1B31">
          <w:t xml:space="preserve">This </w:t>
        </w:r>
      </w:ins>
      <w:ins w:id="30" w:author="Ruth" w:date="2016-08-02T09:56:00Z">
        <w:r w:rsidR="00AE46E9">
          <w:t>is perhaps</w:t>
        </w:r>
      </w:ins>
      <w:ins w:id="31" w:author="Ruth" w:date="2016-08-02T09:46:00Z">
        <w:r w:rsidR="00DE1B31">
          <w:t xml:space="preserve"> symptomatic of a climate in which social problems and structural issues are increasingly conceptualised as individual problems, representative of individual failings and shortcomings, what Ferge </w:t>
        </w:r>
        <w:r w:rsidR="00DE1B31">
          <w:fldChar w:fldCharType="begin"/>
        </w:r>
        <w:r w:rsidR="00DE1B31">
          <w:instrText xml:space="preserve"> ADDIN EN.CITE &lt;EndNote&gt;&lt;Cite ExcludeAuth="1"&gt;&lt;Author&gt;Ferge&lt;/Author&gt;&lt;Year&gt;1997&lt;/Year&gt;&lt;RecNum&gt;176&lt;/RecNum&gt;&lt;DisplayText&gt;(1997)&lt;/DisplayText&gt;&lt;record&gt;&lt;rec-number&gt;176&lt;/rec-number&gt;&lt;foreign-keys&gt;&lt;key app="EN" db-id="v5tp0dwd92e5t9eettkp0wtbvfedzp2vf0r2" timestamp="0"&gt;176&lt;/key&gt;&lt;/foreign-keys&gt;&lt;ref-type name="Journal Article"&gt;17&lt;/ref-type&gt;&lt;contributors&gt;&lt;authors&gt;&lt;author&gt;Ferge, Z&lt;/author&gt;&lt;/authors&gt;&lt;/contributors&gt;&lt;titles&gt;&lt;title&gt;The changed welfare paradigm: the individualization of the social&lt;/title&gt;&lt;secondary-title&gt;Social Policy &amp;amp; Administration&lt;/secondary-title&gt;&lt;/titles&gt;&lt;periodical&gt;&lt;full-title&gt;Social Policy &amp;amp; Administration&lt;/full-title&gt;&lt;/periodical&gt;&lt;pages&gt;20-44&lt;/pages&gt;&lt;volume&gt;31&lt;/volume&gt;&lt;number&gt;1&lt;/number&gt;&lt;dates&gt;&lt;year&gt;1997&lt;/year&gt;&lt;/dates&gt;&lt;publisher&gt;Wiley Online Library&lt;/publisher&gt;&lt;isbn&gt;1467-9515&lt;/isbn&gt;&lt;urls&gt;&lt;/urls&gt;&lt;/record&gt;&lt;/Cite&gt;&lt;/EndNote&gt;</w:instrText>
        </w:r>
        <w:r w:rsidR="00DE1B31">
          <w:fldChar w:fldCharType="separate"/>
        </w:r>
        <w:r w:rsidR="00DE1B31">
          <w:rPr>
            <w:noProof/>
          </w:rPr>
          <w:t>(1997)</w:t>
        </w:r>
        <w:r w:rsidR="00DE1B31">
          <w:fldChar w:fldCharType="end"/>
        </w:r>
        <w:r w:rsidR="00DE1B31">
          <w:t xml:space="preserve"> describes as an ‘individualization of the social’.</w:t>
        </w:r>
      </w:ins>
    </w:p>
    <w:p w14:paraId="4FEB8673" w14:textId="7C902E35" w:rsidR="00582429" w:rsidRDefault="00582429" w:rsidP="00573B09">
      <w:r>
        <w:t>There is a need for more po</w:t>
      </w:r>
      <w:r w:rsidR="00AE76D7">
        <w:t>licy and academic attention directed towards</w:t>
      </w:r>
      <w:r>
        <w:t xml:space="preserve"> the ways in which conditionality and conditioning mesh together, and there is particular scope to explore how far and in what ways benefits stigma is </w:t>
      </w:r>
      <w:r w:rsidR="00E8263F">
        <w:t xml:space="preserve">here </w:t>
      </w:r>
      <w:r>
        <w:t>actually operating as a tool of governance that promotes and encourages individuals to behave in ways that the state would like and has come to expect</w:t>
      </w:r>
      <w:r w:rsidR="00662913">
        <w:t xml:space="preserve"> </w:t>
      </w:r>
      <w:r w:rsidR="00D25098">
        <w:fldChar w:fldCharType="begin"/>
      </w:r>
      <w:r w:rsidR="00D25098">
        <w:instrText xml:space="preserve"> ADDIN EN.CITE &lt;EndNote&gt;&lt;Cite&gt;&lt;Author&gt;Tyler&lt;/Author&gt;&lt;Year&gt;2014&lt;/Year&gt;&lt;RecNum&gt;966&lt;/RecNum&gt;&lt;DisplayText&gt;(Tyler, 2014)&lt;/DisplayText&gt;&lt;record&gt;&lt;rec-number&gt;966&lt;/rec-number&gt;&lt;foreign-keys&gt;&lt;key app="EN" db-id="v5tp0dwd92e5t9eettkp0wtbvfedzp2vf0r2" timestamp="1417612126"&gt;966&lt;/key&gt;&lt;/foreign-keys&gt;&lt;ref-type name="Web Page"&gt;12&lt;/ref-type&gt;&lt;contributors&gt;&lt;authors&gt;&lt;author&gt;Tyler, I &lt;/author&gt;&lt;/authors&gt;&lt;/contributors&gt;&lt;titles&gt;&lt;title&gt;From “The Shock Doctrine” to “The Stigma Doctrine”&lt;/title&gt;&lt;/titles&gt;&lt;number&gt;3/12/14&lt;/number&gt;&lt;dates&gt;&lt;year&gt;2014&lt;/year&gt;&lt;pub-dates&gt;&lt;date&gt;12/05/14&lt;/date&gt;&lt;/pub-dates&gt;&lt;/dates&gt;&lt;urls&gt;&lt;related-urls&gt;&lt;url&gt;http://socialabjection.wordpress.com/2014/05/12/from-the-shock-doctrine-to-the-stigma-doctrine-imogen-tyler/&lt;/url&gt;&lt;/related-urls&gt;&lt;/urls&gt;&lt;/record&gt;&lt;/Cite&gt;&lt;/EndNote&gt;</w:instrText>
      </w:r>
      <w:r w:rsidR="00D25098">
        <w:fldChar w:fldCharType="separate"/>
      </w:r>
      <w:r w:rsidR="00D25098">
        <w:rPr>
          <w:noProof/>
        </w:rPr>
        <w:t>(Tyler, 2014)</w:t>
      </w:r>
      <w:r w:rsidR="00D25098">
        <w:fldChar w:fldCharType="end"/>
      </w:r>
      <w:r>
        <w:t>.</w:t>
      </w:r>
      <w:r w:rsidR="00662913">
        <w:t xml:space="preserve"> In particular, there is a need to explore whether the rationale for conditionality is undermined by the </w:t>
      </w:r>
      <w:r w:rsidR="00D50DB7">
        <w:t>signs of a ‘welfare</w:t>
      </w:r>
      <w:r w:rsidR="00662913">
        <w:t xml:space="preserve"> conditioning</w:t>
      </w:r>
      <w:r w:rsidR="00D50DB7">
        <w:t>’</w:t>
      </w:r>
      <w:r w:rsidR="00662913">
        <w:t xml:space="preserve"> in how individuals themselves live with and respond to </w:t>
      </w:r>
      <w:r w:rsidR="00D50DB7">
        <w:t>out-of-work benefits</w:t>
      </w:r>
      <w:r w:rsidR="003F4A9A">
        <w:t xml:space="preserve"> receipt</w:t>
      </w:r>
      <w:r w:rsidR="00D50DB7">
        <w:t>. There</w:t>
      </w:r>
      <w:r w:rsidR="00342998">
        <w:t xml:space="preserve"> is also scope for</w:t>
      </w:r>
      <w:r w:rsidR="00662913">
        <w:t xml:space="preserve"> research which more fully engages with the ways in which conditionality can actually undermine individuals’ capacity to be self-governing individuals</w:t>
      </w:r>
      <w:r w:rsidR="00D50DB7">
        <w:t>,</w:t>
      </w:r>
      <w:r w:rsidR="00662913">
        <w:t xml:space="preserve"> given the narrow and strict conditions it so often imposes. </w:t>
      </w:r>
      <w:r w:rsidR="00104630">
        <w:t xml:space="preserve">Finally, it </w:t>
      </w:r>
      <w:r w:rsidR="003F4A9A">
        <w:t>is</w:t>
      </w:r>
      <w:r w:rsidR="00104630">
        <w:t xml:space="preserve"> important to try and locate the root of any such ‘welfare conditioning’ more precisely: </w:t>
      </w:r>
      <w:r w:rsidR="00342998">
        <w:t>particularly over whether and how far individuals are orientating</w:t>
      </w:r>
      <w:r w:rsidR="00104630">
        <w:t xml:space="preserve"> themselves towards paid employment because of the power and persuasiveness of government rhetoric and the stigma associated w</w:t>
      </w:r>
      <w:r w:rsidR="00342998">
        <w:t>ith benefits receipt, or whether</w:t>
      </w:r>
      <w:r w:rsidR="00104630">
        <w:t xml:space="preserve"> instead </w:t>
      </w:r>
      <w:r w:rsidR="00342998">
        <w:t xml:space="preserve">this is </w:t>
      </w:r>
      <w:r w:rsidR="00104630">
        <w:t xml:space="preserve">simply reflective of their own work-related aspirations and the importance they themselves attach to engagement in the formal labour market. </w:t>
      </w:r>
    </w:p>
    <w:p w14:paraId="1991DAEC" w14:textId="5BD8C4BA" w:rsidR="00582429" w:rsidRDefault="00384FD7" w:rsidP="00573B09">
      <w:r>
        <w:t>C</w:t>
      </w:r>
      <w:r w:rsidR="00AE76D7">
        <w:t>onclusion</w:t>
      </w:r>
    </w:p>
    <w:p w14:paraId="7B4811B3" w14:textId="25FFE817" w:rsidR="000C1867" w:rsidRDefault="00AE76D7" w:rsidP="00573B09">
      <w:r>
        <w:t>In common with previous studies</w:t>
      </w:r>
      <w:r w:rsidR="005D7EB1">
        <w:t xml:space="preserve"> </w:t>
      </w:r>
      <w:r w:rsidR="005D7EB1">
        <w:fldChar w:fldCharType="begin"/>
      </w:r>
      <w:r w:rsidR="00365171">
        <w:instrText xml:space="preserve"> ADDIN EN.CITE &lt;EndNote&gt;&lt;Cite&gt;&lt;Author&gt;Dwyer&lt;/Author&gt;&lt;Year&gt;2010&lt;/Year&gt;&lt;RecNum&gt;245&lt;/RecNum&gt;&lt;DisplayText&gt;(Dwyer, 2010, Dean and Melrose, 1999, Lister, 1990)&lt;/DisplayText&gt;&lt;record&gt;&lt;rec-number&gt;245&lt;/rec-number&gt;&lt;foreign-keys&gt;&lt;key app="EN" db-id="v5tp0dwd92e5t9eettkp0wtbvfedzp2vf0r2" timestamp="0"&gt;245&lt;/key&gt;&lt;/foreign-keys&gt;&lt;ref-type name="Book"&gt;6&lt;/ref-type&gt;&lt;contributors&gt;&lt;authors&gt;&lt;author&gt;Dwyer, P. &lt;/author&gt;&lt;/authors&gt;&lt;/contributors&gt;&lt;titles&gt;&lt;title&gt;Understanding Social Citizenship, themes and perspectives for policy and practice&lt;/title&gt;&lt;/titles&gt;&lt;edition&gt;Second&lt;/edition&gt;&lt;dates&gt;&lt;year&gt;2010&lt;/year&gt;&lt;/dates&gt;&lt;pub-location&gt;Bristol&lt;/pub-location&gt;&lt;publisher&gt;Policy Press&lt;/publisher&gt;&lt;urls&gt;&lt;/urls&gt;&lt;/record&gt;&lt;/Cite&gt;&lt;Cite&gt;&lt;Author&gt;Dean&lt;/Author&gt;&lt;Year&gt;1999&lt;/Year&gt;&lt;RecNum&gt;49&lt;/RecNum&gt;&lt;record&gt;&lt;rec-number&gt;49&lt;/rec-number&gt;&lt;foreign-keys&gt;&lt;key app="EN" db-id="v5tp0dwd92e5t9eettkp0wtbvfedzp2vf0r2" timestamp="0"&gt;49&lt;/key&gt;&lt;/foreign-keys&gt;&lt;ref-type name="Book"&gt;6&lt;/ref-type&gt;&lt;contributors&gt;&lt;authors&gt;&lt;author&gt;Dean, H.&lt;/author&gt;&lt;author&gt;Melrose, M&lt;/author&gt;&lt;/authors&gt;&lt;/contributors&gt;&lt;titles&gt;&lt;title&gt;Poverty, riches and social citizenship&lt;/title&gt;&lt;/titles&gt;&lt;dates&gt;&lt;year&gt;1999&lt;/year&gt;&lt;/dates&gt;&lt;pub-location&gt;Basingstoke&lt;/pub-location&gt;&lt;publisher&gt;Macmillan&lt;/publisher&gt;&lt;isbn&gt;0333764986 (pbk.) £15.99&amp;#xD;0333714555&lt;/isbn&gt;&lt;urls&gt;&lt;/urls&gt;&lt;/record&gt;&lt;/Cite&gt;&lt;Cite&gt;&lt;Author&gt;Lister&lt;/Author&gt;&lt;Year&gt;1990&lt;/Year&gt;&lt;RecNum&gt;988&lt;/RecNum&gt;&lt;record&gt;&lt;rec-number&gt;988&lt;/rec-number&gt;&lt;foreign-keys&gt;&lt;key app="EN" db-id="v5tp0dwd92e5t9eettkp0wtbvfedzp2vf0r2" timestamp="1420626902"&gt;988&lt;/key&gt;&lt;/foreign-keys&gt;&lt;ref-type name="Book"&gt;6&lt;/ref-type&gt;&lt;contributors&gt;&lt;authors&gt;&lt;author&gt;Lister, R&lt;/author&gt;&lt;/authors&gt;&lt;/contributors&gt;&lt;titles&gt;&lt;title&gt;The Exclusive Society: Citizenship and the Poor&lt;/title&gt;&lt;/titles&gt;&lt;dates&gt;&lt;year&gt;1990&lt;/year&gt;&lt;/dates&gt;&lt;pub-location&gt;London&lt;/pub-location&gt;&lt;publisher&gt;Child Poverty Action Group&lt;/publisher&gt;&lt;urls&gt;&lt;/urls&gt;&lt;/record&gt;&lt;/Cite&gt;&lt;/EndNote&gt;</w:instrText>
      </w:r>
      <w:r w:rsidR="005D7EB1">
        <w:fldChar w:fldCharType="separate"/>
      </w:r>
      <w:r w:rsidR="00365171">
        <w:rPr>
          <w:noProof/>
        </w:rPr>
        <w:t>(Dwyer, 2010, Dean and Melrose, 1999, Lister, 1990)</w:t>
      </w:r>
      <w:r w:rsidR="005D7EB1">
        <w:fldChar w:fldCharType="end"/>
      </w:r>
      <w:r w:rsidR="005904DD">
        <w:t xml:space="preserve">, </w:t>
      </w:r>
      <w:r w:rsidR="003A30F0">
        <w:t>this article</w:t>
      </w:r>
      <w:r w:rsidR="001D5BA3">
        <w:t xml:space="preserve"> </w:t>
      </w:r>
      <w:r w:rsidR="005904DD">
        <w:t>has illustrated the extent to</w:t>
      </w:r>
      <w:r>
        <w:t xml:space="preserve"> which poverty and benefit receipt are associated with a fractured citizenship status, </w:t>
      </w:r>
      <w:r w:rsidR="00033C7B">
        <w:t>with recent welfare r</w:t>
      </w:r>
      <w:r>
        <w:t>eforms creating pervasive insecurity</w:t>
      </w:r>
      <w:r w:rsidR="00691390">
        <w:t xml:space="preserve"> </w:t>
      </w:r>
      <w:r>
        <w:t xml:space="preserve">and denying </w:t>
      </w:r>
      <w:r w:rsidR="005D7EB1">
        <w:t xml:space="preserve">to so </w:t>
      </w:r>
      <w:r>
        <w:t>many even a ‘modicum of economic welfare and security’</w:t>
      </w:r>
      <w:r w:rsidR="005D7EB1">
        <w:t xml:space="preserve"> </w:t>
      </w:r>
      <w:r w:rsidR="005D7EB1">
        <w:fldChar w:fldCharType="begin"/>
      </w:r>
      <w:r w:rsidR="005D7EB1">
        <w:instrText xml:space="preserve"> ADDIN EN.CITE &lt;EndNote&gt;&lt;Cite&gt;&lt;Author&gt;Marshall&lt;/Author&gt;&lt;Year&gt;1950&lt;/Year&gt;&lt;RecNum&gt;334&lt;/RecNum&gt;&lt;DisplayText&gt;(Marshall, 1950)&lt;/DisplayText&gt;&lt;record&gt;&lt;rec-number&gt;334&lt;/rec-number&gt;&lt;foreign-keys&gt;&lt;key app="EN" db-id="v5tp0dwd92e5t9eettkp0wtbvfedzp2vf0r2" timestamp="0"&gt;334&lt;/key&gt;&lt;/foreign-keys&gt;&lt;ref-type name="Book"&gt;6&lt;/ref-type&gt;&lt;contributors&gt;&lt;authors&gt;&lt;author&gt;Marshall, T. H. &lt;/author&gt;&lt;/authors&gt;&lt;/contributors&gt;&lt;titles&gt;&lt;title&gt;Citizenship and Social Class: and other essays&lt;/title&gt;&lt;/titles&gt;&lt;pages&gt;3-51&lt;/pages&gt;&lt;dates&gt;&lt;year&gt;1950&lt;/year&gt;&lt;/dates&gt;&lt;pub-location&gt;Cambridge&lt;/pub-location&gt;&lt;publisher&gt;University Press&lt;/publisher&gt;&lt;urls&gt;&lt;/urls&gt;&lt;/record&gt;&lt;/Cite&gt;&lt;/EndNote&gt;</w:instrText>
      </w:r>
      <w:r w:rsidR="005D7EB1">
        <w:fldChar w:fldCharType="separate"/>
      </w:r>
      <w:r w:rsidR="005D7EB1">
        <w:rPr>
          <w:noProof/>
        </w:rPr>
        <w:t>(Marshall, 1950)</w:t>
      </w:r>
      <w:r w:rsidR="005D7EB1">
        <w:fldChar w:fldCharType="end"/>
      </w:r>
      <w:r w:rsidR="000B4DB5">
        <w:t xml:space="preserve">. The dominant </w:t>
      </w:r>
      <w:r w:rsidR="005904DD">
        <w:t xml:space="preserve">citizenship </w:t>
      </w:r>
      <w:r w:rsidR="000B4DB5">
        <w:t>na</w:t>
      </w:r>
      <w:r w:rsidR="005904DD">
        <w:t>rrative from above</w:t>
      </w:r>
      <w:r w:rsidR="000B4DB5">
        <w:t xml:space="preserve"> suggests that welfare reform and the expansion and intensification of conditionality will help deliver social inclusion (and thus full citizenship) for those currently reliant on ou</w:t>
      </w:r>
      <w:r w:rsidR="005904DD">
        <w:t>t-of-work benefits, characterising</w:t>
      </w:r>
      <w:r w:rsidR="00916A95">
        <w:t xml:space="preserve"> </w:t>
      </w:r>
      <w:r w:rsidR="000B4DB5">
        <w:t xml:space="preserve">compulsion and conditions as paternalistic tools </w:t>
      </w:r>
      <w:r w:rsidR="005904DD">
        <w:t>which will</w:t>
      </w:r>
      <w:r w:rsidR="000B4DB5">
        <w:t xml:space="preserve"> help and support individuals to transform their own lives </w:t>
      </w:r>
      <w:r w:rsidR="00916A95">
        <w:t>and become</w:t>
      </w:r>
      <w:r w:rsidR="00C47F08">
        <w:t xml:space="preserve"> independent, dutiful, hardworking citizens</w:t>
      </w:r>
      <w:r w:rsidR="000B4DB5">
        <w:t xml:space="preserve">. </w:t>
      </w:r>
      <w:r w:rsidR="00033C7B">
        <w:t>This Social Integrationist Discourse</w:t>
      </w:r>
      <w:r w:rsidR="00C47F08">
        <w:t xml:space="preserve"> (</w:t>
      </w:r>
      <w:r w:rsidR="00033C7B">
        <w:t xml:space="preserve">Levitas, </w:t>
      </w:r>
      <w:r w:rsidR="00C47F08">
        <w:t>1998)</w:t>
      </w:r>
      <w:r w:rsidR="000C1867">
        <w:t xml:space="preserve"> </w:t>
      </w:r>
      <w:r w:rsidR="00033C7B">
        <w:t>allows</w:t>
      </w:r>
      <w:r w:rsidR="000C1867">
        <w:t xml:space="preserve"> David Cameron to suggest that the broader reform approach is part of steps to deliver security for all</w:t>
      </w:r>
      <w:r w:rsidR="001D5BA3">
        <w:t xml:space="preserve">. However, such an </w:t>
      </w:r>
      <w:r w:rsidR="000C1867">
        <w:t xml:space="preserve">argument neglects the extent to which the denial and </w:t>
      </w:r>
      <w:r w:rsidR="00033C7B">
        <w:t>curtailing</w:t>
      </w:r>
      <w:r w:rsidR="000C1867">
        <w:t xml:space="preserve"> of the social rights of </w:t>
      </w:r>
      <w:r w:rsidR="00C47F08">
        <w:t xml:space="preserve">citizenship </w:t>
      </w:r>
      <w:r w:rsidR="00691390">
        <w:t>is</w:t>
      </w:r>
      <w:r w:rsidR="000C1867">
        <w:t xml:space="preserve"> instead leading to a </w:t>
      </w:r>
      <w:r w:rsidR="0047127D">
        <w:t>‘</w:t>
      </w:r>
      <w:r w:rsidR="000C1867">
        <w:t>normalization of social insecurity</w:t>
      </w:r>
      <w:r w:rsidR="0047127D">
        <w:t xml:space="preserve">’ </w:t>
      </w:r>
      <w:r w:rsidR="0047127D">
        <w:fldChar w:fldCharType="begin"/>
      </w:r>
      <w:r w:rsidR="0047127D">
        <w:instrText xml:space="preserve"> ADDIN EN.CITE &lt;EndNote&gt;&lt;Cite&gt;&lt;Author&gt;Wacquant&lt;/Author&gt;&lt;Year&gt;2010&lt;/Year&gt;&lt;RecNum&gt;967&lt;/RecNum&gt;&lt;DisplayText&gt;(Wacquant, 2010)&lt;/DisplayText&gt;&lt;record&gt;&lt;rec-number&gt;967&lt;/rec-number&gt;&lt;foreign-keys&gt;&lt;key app="EN" db-id="v5tp0dwd92e5t9eettkp0wtbvfedzp2vf0r2" timestamp="1417623247"&gt;967&lt;/key&gt;&lt;/foreign-keys&gt;&lt;ref-type name="Journal Article"&gt;17&lt;/ref-type&gt;&lt;contributors&gt;&lt;authors&gt;&lt;author&gt;Wacquant, L&lt;/author&gt;&lt;/authors&gt;&lt;/contributors&gt;&lt;titles&gt;&lt;title&gt;Crafting the Neoliberal State: Workfare, Prisonfare, and Social Insecurity&lt;/title&gt;&lt;secondary-title&gt;Sociological Forum&lt;/secondary-title&gt;&lt;/titles&gt;&lt;periodical&gt;&lt;full-title&gt;Sociological Forum&lt;/full-title&gt;&lt;/periodical&gt;&lt;pages&gt;197-220&lt;/pages&gt;&lt;volume&gt;25&lt;/volume&gt;&lt;number&gt;2&lt;/number&gt;&lt;dates&gt;&lt;year&gt;2010&lt;/year&gt;&lt;/dates&gt;&lt;urls&gt;&lt;/urls&gt;&lt;/record&gt;&lt;/Cite&gt;&lt;/EndNote&gt;</w:instrText>
      </w:r>
      <w:r w:rsidR="0047127D">
        <w:fldChar w:fldCharType="separate"/>
      </w:r>
      <w:r w:rsidR="0047127D">
        <w:rPr>
          <w:noProof/>
        </w:rPr>
        <w:t>(Wacquant, 2010)</w:t>
      </w:r>
      <w:r w:rsidR="0047127D">
        <w:fldChar w:fldCharType="end"/>
      </w:r>
      <w:r w:rsidR="000C1867">
        <w:t xml:space="preserve">, with </w:t>
      </w:r>
      <w:r w:rsidR="00397EB6">
        <w:t>promises of societal inclusion concealing the social and citizenship exclusion that poverty and welfare reform can cause</w:t>
      </w:r>
      <w:r w:rsidR="000C1867">
        <w:t xml:space="preserve">. </w:t>
      </w:r>
    </w:p>
    <w:p w14:paraId="5BC8ECBF" w14:textId="7CACBCC2" w:rsidR="00A9659B" w:rsidRDefault="008929E8" w:rsidP="00573B09">
      <w:r>
        <w:t xml:space="preserve">In the current context, </w:t>
      </w:r>
      <w:r w:rsidR="00A9659B">
        <w:t xml:space="preserve">citizenship is increasingly operating as a form of social control, a subversion of its original emancipatory intent </w:t>
      </w:r>
      <w:r w:rsidR="00A9659B">
        <w:fldChar w:fldCharType="begin"/>
      </w:r>
      <w:r w:rsidR="00253C71">
        <w:instrText xml:space="preserve"> ADDIN EN.CITE &lt;EndNote&gt;&lt;Cite&gt;&lt;Author&gt;Clarke&lt;/Author&gt;&lt;Year&gt;2005&lt;/Year&gt;&lt;RecNum&gt;935&lt;/RecNum&gt;&lt;DisplayText&gt;(Clarke, 2005, Flint, 2009)&lt;/DisplayText&gt;&lt;record&gt;&lt;rec-number&gt;935&lt;/rec-number&gt;&lt;foreign-keys&gt;&lt;key app="EN" db-id="v5tp0dwd92e5t9eettkp0wtbvfedzp2vf0r2" timestamp="1414748046"&gt;935&lt;/key&gt;&lt;/foreign-keys&gt;&lt;ref-type name="Journal Article"&gt;17&lt;/ref-type&gt;&lt;contributors&gt;&lt;authors&gt;&lt;author&gt;Clarke, J&lt;/author&gt;&lt;/authors&gt;&lt;/contributors&gt;&lt;titles&gt;&lt;title&gt;New Labour&amp;apos;s citizens: activated, empowered, responsibilized, abandoned?&lt;/title&gt;&lt;secondary-title&gt;Critical Social Policy&lt;/secondary-title&gt;&lt;/titles&gt;&lt;periodical&gt;&lt;full-title&gt;Critical Social Policy&lt;/full-title&gt;&lt;/periodical&gt;&lt;pages&gt;447-463&lt;/pages&gt;&lt;volume&gt;25&lt;/volume&gt;&lt;number&gt;4&lt;/number&gt;&lt;dates&gt;&lt;year&gt;2005&lt;/year&gt;&lt;/dates&gt;&lt;urls&gt;&lt;/urls&gt;&lt;/record&gt;&lt;/Cite&gt;&lt;Cite&gt;&lt;Author&gt;Flint&lt;/Author&gt;&lt;Year&gt;2009&lt;/Year&gt;&lt;RecNum&gt;975&lt;/RecNum&gt;&lt;record&gt;&lt;rec-number&gt;975&lt;/rec-number&gt;&lt;foreign-keys&gt;&lt;key app="EN" db-id="v5tp0dwd92e5t9eettkp0wtbvfedzp2vf0r2" timestamp="1418657985"&gt;975&lt;/key&gt;&lt;/foreign-keys&gt;&lt;ref-type name="Book Section"&gt;5&lt;/ref-type&gt;&lt;contributors&gt;&lt;authors&gt;&lt;author&gt;Flint, J&lt;/author&gt;&lt;/authors&gt;&lt;secondary-authors&gt;&lt;author&gt;Barnes, M&lt;/author&gt;&lt;author&gt;Prior, D &lt;/author&gt;&lt;/secondary-authors&gt;&lt;/contributors&gt;&lt;titles&gt;&lt;title&gt;Subversive subjects and conditional, earned and denied citizenship&lt;/title&gt;&lt;secondary-title&gt;Subversive Citizens: Power, Agency and Resistance in Public Services&lt;/secondary-title&gt;&lt;/titles&gt;&lt;pages&gt;83-100&lt;/pages&gt;&lt;dates&gt;&lt;year&gt;2009&lt;/year&gt;&lt;/dates&gt;&lt;pub-location&gt;Bristol&lt;/pub-location&gt;&lt;publisher&gt;Policy Press&lt;/publisher&gt;&lt;urls&gt;&lt;/urls&gt;&lt;/record&gt;&lt;/Cite&gt;&lt;/EndNote&gt;</w:instrText>
      </w:r>
      <w:r w:rsidR="00A9659B">
        <w:fldChar w:fldCharType="separate"/>
      </w:r>
      <w:r w:rsidR="00253C71">
        <w:rPr>
          <w:noProof/>
        </w:rPr>
        <w:t>(Clarke, 2005, Flint, 2009)</w:t>
      </w:r>
      <w:r w:rsidR="00A9659B">
        <w:fldChar w:fldCharType="end"/>
      </w:r>
      <w:r w:rsidR="00A9659B">
        <w:t xml:space="preserve">. Conditionality, compulsion, and a pervasive benefits stigma work together to create a regime of governance which problematises, abjectifies and then seeks to correct the behaviours of certain groups within society, with out-of-work benefit </w:t>
      </w:r>
      <w:r w:rsidR="000C0D93">
        <w:t>claimants a particular target</w:t>
      </w:r>
      <w:r w:rsidR="00D51177">
        <w:t xml:space="preserve"> </w:t>
      </w:r>
      <w:r w:rsidR="00D25098">
        <w:fldChar w:fldCharType="begin"/>
      </w:r>
      <w:r w:rsidR="00D25098">
        <w:instrText xml:space="preserve"> ADDIN EN.CITE &lt;EndNote&gt;&lt;Cite&gt;&lt;Author&gt;Tyler&lt;/Author&gt;&lt;Year&gt;2014&lt;/Year&gt;&lt;RecNum&gt;966&lt;/RecNum&gt;&lt;DisplayText&gt;(Tyler, 2014)&lt;/DisplayText&gt;&lt;record&gt;&lt;rec-number&gt;966&lt;/rec-number&gt;&lt;foreign-keys&gt;&lt;key app="EN" db-id="v5tp0dwd92e5t9eettkp0wtbvfedzp2vf0r2" timestamp="1417612126"&gt;966&lt;/key&gt;&lt;/foreign-keys&gt;&lt;ref-type name="Web Page"&gt;12&lt;/ref-type&gt;&lt;contributors&gt;&lt;authors&gt;&lt;author&gt;Tyler, I &lt;/author&gt;&lt;/authors&gt;&lt;/contributors&gt;&lt;titles&gt;&lt;title&gt;From “The Shock Doctrine” to “The Stigma Doctrine”&lt;/title&gt;&lt;/titles&gt;&lt;number&gt;3/12/14&lt;/number&gt;&lt;dates&gt;&lt;year&gt;2014&lt;/year&gt;&lt;pub-dates&gt;&lt;date&gt;12/05/14&lt;/date&gt;&lt;/pub-dates&gt;&lt;/dates&gt;&lt;urls&gt;&lt;related-urls&gt;&lt;url&gt;http://socialabjection.wordpress.com/2014/05/12/from-the-shock-doctrine-to-the-stigma-doctrine-imogen-tyler/&lt;/url&gt;&lt;/related-urls&gt;&lt;/urls&gt;&lt;/record&gt;&lt;/Cite&gt;&lt;/EndNote&gt;</w:instrText>
      </w:r>
      <w:r w:rsidR="00D25098">
        <w:fldChar w:fldCharType="separate"/>
      </w:r>
      <w:r w:rsidR="00D25098">
        <w:rPr>
          <w:noProof/>
        </w:rPr>
        <w:t>(Tyler, 2014)</w:t>
      </w:r>
      <w:r w:rsidR="00D25098">
        <w:fldChar w:fldCharType="end"/>
      </w:r>
      <w:r w:rsidR="000C0D93">
        <w:t>. T</w:t>
      </w:r>
      <w:r w:rsidR="00916A95">
        <w:t>his research found a particular</w:t>
      </w:r>
      <w:r w:rsidR="00D51177">
        <w:t xml:space="preserve"> predominance of individuals critiquing their own benefit claiming behaviours and acti</w:t>
      </w:r>
      <w:r w:rsidR="002B01D9">
        <w:t>vely seeking to correct this by</w:t>
      </w:r>
      <w:r w:rsidR="00D51177">
        <w:t xml:space="preserve"> seeking paid employment, where it was a realistic option (and not always with success)</w:t>
      </w:r>
      <w:r w:rsidR="007115C1">
        <w:t xml:space="preserve"> </w:t>
      </w:r>
      <w:r w:rsidR="00E53196">
        <w:fldChar w:fldCharType="begin"/>
      </w:r>
      <w:r w:rsidR="00E53196">
        <w:instrText xml:space="preserve"> ADDIN EN.CITE &lt;EndNote&gt;&lt;Cite&gt;&lt;Author&gt;Patrick&lt;/Author&gt;&lt;Year&gt;2015&lt;/Year&gt;&lt;RecNum&gt;1197&lt;/RecNum&gt;&lt;DisplayText&gt;(Patrick, 2015, 2014)&lt;/DisplayText&gt;&lt;record&gt;&lt;rec-number&gt;1197&lt;/rec-number&gt;&lt;foreign-keys&gt;&lt;key app="EN" db-id="v5tp0dwd92e5t9eettkp0wtbvfedzp2vf0r2" timestamp="1438336605"&gt;1197&lt;/key&gt;&lt;/foreign-keys&gt;&lt;ref-type name="Journal Article"&gt;17&lt;/ref-type&gt;&lt;contributors&gt;&lt;authors&gt;&lt;author&gt;Patrick, R&lt;/author&gt;&lt;/authors&gt;&lt;/contributors&gt;&lt;titles&gt;&lt;title&gt;Irresponsible Citizens? The Lived Experiences of Welfare Reform, Doctoral Thesis, University of Leeds&lt;/title&gt;&lt;/titles&gt;&lt;dates&gt;&lt;year&gt;2015&lt;/year&gt;&lt;/dates&gt;&lt;urls&gt;&lt;/urls&gt;&lt;/record&gt;&lt;/Cite&gt;&lt;Cite ExcludeAuth="1"&gt;&lt;Author&gt;Patrick&lt;/Author&gt;&lt;Year&gt;2014&lt;/Year&gt;&lt;RecNum&gt;987&lt;/RecNum&gt;&lt;record&gt;&lt;rec-number&gt;987&lt;/rec-number&gt;&lt;foreign-keys&gt;&lt;key app="EN" db-id="v5tp0dwd92e5t9eettkp0wtbvfedzp2vf0r2" timestamp="1420625876"&gt;987&lt;/key&gt;&lt;/foreign-keys&gt;&lt;ref-type name="Journal Article"&gt;17&lt;/ref-type&gt;&lt;contributors&gt;&lt;authors&gt;&lt;author&gt;Patrick, R &lt;/author&gt;&lt;/authors&gt;&lt;/contributors&gt;&lt;titles&gt;&lt;title&gt;Working on Welfare: Findings from a Qualitative Longitudinal Study Into the Lived Experiences of Welfare Reform in the UK&lt;/title&gt;&lt;secondary-title&gt;Journal of Social Policy&lt;/secondary-title&gt;&lt;/titles&gt;&lt;periodical&gt;&lt;full-title&gt;Journal of Social Policy&lt;/full-title&gt;&lt;/periodical&gt;&lt;pages&gt;705-725&lt;/pages&gt;&lt;volume&gt;43&lt;/volume&gt;&lt;number&gt;4&lt;/number&gt;&lt;dates&gt;&lt;year&gt;2014&lt;/year&gt;&lt;/dates&gt;&lt;urls&gt;&lt;/urls&gt;&lt;/record&gt;&lt;/Cite&gt;&lt;/EndNote&gt;</w:instrText>
      </w:r>
      <w:r w:rsidR="00E53196">
        <w:fldChar w:fldCharType="separate"/>
      </w:r>
      <w:r w:rsidR="00E53196">
        <w:rPr>
          <w:noProof/>
        </w:rPr>
        <w:t>(Patrick, 2015, 2014)</w:t>
      </w:r>
      <w:r w:rsidR="00E53196">
        <w:fldChar w:fldCharType="end"/>
      </w:r>
      <w:r w:rsidR="00D51177">
        <w:t>. There is</w:t>
      </w:r>
      <w:r>
        <w:t xml:space="preserve"> therefore</w:t>
      </w:r>
      <w:r w:rsidR="00D51177">
        <w:t xml:space="preserve"> a need to more fully explore the extent to which conditionality now operates alongside a form of conditioning</w:t>
      </w:r>
      <w:r w:rsidR="00184AF7">
        <w:t xml:space="preserve"> </w:t>
      </w:r>
      <w:r w:rsidR="00184AF7">
        <w:fldChar w:fldCharType="begin"/>
      </w:r>
      <w:r w:rsidR="00184AF7">
        <w:instrText xml:space="preserve"> ADDIN EN.CITE &lt;EndNote&gt;&lt;Cite&gt;&lt;Author&gt;Dwyer&lt;/Author&gt;&lt;Year&gt;2009&lt;/Year&gt;&lt;RecNum&gt;527&lt;/RecNum&gt;&lt;DisplayText&gt;(Dwyer and Ellison, 2009)&lt;/DisplayText&gt;&lt;record&gt;&lt;rec-number&gt;527&lt;/rec-number&gt;&lt;foreign-keys&gt;&lt;key app="EN" db-id="v5tp0dwd92e5t9eettkp0wtbvfedzp2vf0r2" timestamp="0"&gt;527&lt;/key&gt;&lt;/foreign-keys&gt;&lt;ref-type name="Book Section"&gt;5&lt;/ref-type&gt;&lt;contributors&gt;&lt;authors&gt;&lt;author&gt;Dwyer, P&lt;/author&gt;&lt;author&gt;Ellison, N&lt;/author&gt;&lt;/authors&gt;&lt;secondary-authors&gt;&lt;author&gt;Giugni, M&lt;/author&gt;&lt;/secondary-authors&gt;&lt;/contributors&gt;&lt;titles&gt;&lt;title&gt;Work and Welfare: The Rights and Responsibilities of Unemployment in the UK&lt;/title&gt;&lt;secondary-title&gt;The Politics of Unemployment in Europe: Policy Responses and Collective Action&lt;/secondary-title&gt;&lt;/titles&gt;&lt;pages&gt;53-66&lt;/pages&gt;&lt;dates&gt;&lt;year&gt;2009&lt;/year&gt;&lt;/dates&gt;&lt;pub-location&gt;Farnham&lt;/pub-location&gt;&lt;publisher&gt;Ashgate Publishing&lt;/publisher&gt;&lt;urls&gt;&lt;/urls&gt;&lt;/record&gt;&lt;/Cite&gt;&lt;/EndNote&gt;</w:instrText>
      </w:r>
      <w:r w:rsidR="00184AF7">
        <w:fldChar w:fldCharType="separate"/>
      </w:r>
      <w:r w:rsidR="00184AF7">
        <w:rPr>
          <w:noProof/>
        </w:rPr>
        <w:t>(Dwyer and Ellison, 2009)</w:t>
      </w:r>
      <w:r w:rsidR="00184AF7">
        <w:fldChar w:fldCharType="end"/>
      </w:r>
      <w:r w:rsidR="00D51177">
        <w:t xml:space="preserve">, </w:t>
      </w:r>
      <w:del w:id="32" w:author="Ruth" w:date="2016-08-02T09:57:00Z">
        <w:r w:rsidR="00D51177" w:rsidDel="009F50AE">
          <w:delText xml:space="preserve">where </w:delText>
        </w:r>
        <w:r w:rsidR="00DE6C85" w:rsidDel="009F50AE">
          <w:delText>a climate emerges from within which</w:delText>
        </w:r>
      </w:del>
      <w:ins w:id="33" w:author="Ruth" w:date="2016-08-02T09:57:00Z">
        <w:r w:rsidR="009F50AE">
          <w:t>which sees</w:t>
        </w:r>
      </w:ins>
      <w:r w:rsidR="00DE6C85">
        <w:t xml:space="preserve"> </w:t>
      </w:r>
      <w:r w:rsidR="00F92E14">
        <w:t xml:space="preserve">individuals </w:t>
      </w:r>
      <w:r w:rsidR="00691390">
        <w:t>self-govern and critique their own behaviour</w:t>
      </w:r>
      <w:r w:rsidR="00184AF7">
        <w:t xml:space="preserve"> </w:t>
      </w:r>
      <w:r w:rsidR="00F92E14">
        <w:t xml:space="preserve">as they seek to fulfil the contemporary requirements of the dutiful citizen. </w:t>
      </w:r>
      <w:ins w:id="34" w:author="Ruth" w:date="2016-08-02T09:47:00Z">
        <w:r w:rsidR="00CC0AE5">
          <w:t>This conditioning could partly result from an increasing acceptance of conditionality as governing benefit entitlement, as its widespread application sees it become normalised a</w:t>
        </w:r>
        <w:r w:rsidR="009F50AE">
          <w:t>nd experienced as unexpected</w:t>
        </w:r>
      </w:ins>
      <w:ins w:id="35" w:author="Ruth" w:date="2016-08-02T09:57:00Z">
        <w:r w:rsidR="009F50AE">
          <w:t xml:space="preserve"> and</w:t>
        </w:r>
      </w:ins>
      <w:ins w:id="36" w:author="Ruth" w:date="2016-08-02T09:47:00Z">
        <w:r w:rsidR="00CC0AE5">
          <w:t xml:space="preserve"> inevitable</w:t>
        </w:r>
      </w:ins>
      <w:ins w:id="37" w:author="Ruth" w:date="2016-08-02T09:58:00Z">
        <w:r w:rsidR="009F50AE">
          <w:t>, if not unproblematic</w:t>
        </w:r>
      </w:ins>
      <w:ins w:id="38" w:author="Ruth" w:date="2016-08-02T09:47:00Z">
        <w:r w:rsidR="00CC0AE5">
          <w:t xml:space="preserve">. </w:t>
        </w:r>
      </w:ins>
      <w:r w:rsidR="00F92E14">
        <w:t xml:space="preserve">The ways in which </w:t>
      </w:r>
      <w:ins w:id="39" w:author="Ruth" w:date="2016-08-02T09:49:00Z">
        <w:r w:rsidR="00D25098">
          <w:t>the resultant</w:t>
        </w:r>
      </w:ins>
      <w:del w:id="40" w:author="Ruth" w:date="2016-08-02T09:49:00Z">
        <w:r w:rsidR="00F92E14" w:rsidDel="00D25098">
          <w:delText>such a</w:delText>
        </w:r>
      </w:del>
      <w:r w:rsidR="00F92E14">
        <w:t xml:space="preserve"> conditioning can be particularly difficult for those who are simply unable to participate in paid employment – for example, due to caring responsibilities or health issues and/or impairments – and the consequences of this for affected individuals would also merit further attention.</w:t>
      </w:r>
      <w:del w:id="41" w:author="Ruth" w:date="2016-08-02T09:47:00Z">
        <w:r w:rsidR="00F92E14" w:rsidDel="00DE1B31">
          <w:delText xml:space="preserve"> </w:delText>
        </w:r>
      </w:del>
    </w:p>
    <w:p w14:paraId="462F3873" w14:textId="1D2DAD3E" w:rsidR="00B34E69" w:rsidRDefault="00DB39F1" w:rsidP="00573B09">
      <w:r>
        <w:t xml:space="preserve">Finally, there is a pressing need to reconsider the role that social citizenship can play in calls for more meaningful societal inclusion, and in efforts to ensure that </w:t>
      </w:r>
      <w:r w:rsidR="00DE6C85">
        <w:t xml:space="preserve">all of society is granted a degree </w:t>
      </w:r>
      <w:r>
        <w:t xml:space="preserve">of security, something which Cameron may </w:t>
      </w:r>
      <w:r w:rsidR="00DE6C85">
        <w:t xml:space="preserve">himself </w:t>
      </w:r>
      <w:r w:rsidR="00691390">
        <w:t xml:space="preserve">have </w:t>
      </w:r>
      <w:r w:rsidR="00DE6C85">
        <w:t>proclaim</w:t>
      </w:r>
      <w:r w:rsidR="00691390">
        <w:t xml:space="preserve">ed </w:t>
      </w:r>
      <w:r w:rsidR="00DE6C85">
        <w:t>to aspire to,</w:t>
      </w:r>
      <w:r>
        <w:t xml:space="preserve"> but which his policies do not </w:t>
      </w:r>
      <w:r w:rsidR="00DE6C85">
        <w:t xml:space="preserve">in fact seem to </w:t>
      </w:r>
      <w:r>
        <w:t>deliver. If social citizenship’s eman</w:t>
      </w:r>
      <w:r w:rsidR="00DE6C85">
        <w:t>cipatory potential is to be rec</w:t>
      </w:r>
      <w:r>
        <w:t xml:space="preserve">laimed, which effectively requires a challenge to its current operation as a form of governmental societal control, it will be vital to first reanimate and rethink what a </w:t>
      </w:r>
      <w:r w:rsidR="003841EE">
        <w:t xml:space="preserve">more progressive and socially democratic </w:t>
      </w:r>
      <w:r>
        <w:t>conceptualisation of citizenship might entail. Fundamental to this</w:t>
      </w:r>
      <w:r w:rsidR="00411B95">
        <w:t xml:space="preserve"> </w:t>
      </w:r>
      <w:r>
        <w:t>would be an emphasis on social security, understood as a challenge and corrective to the pervasive insecurity that curr</w:t>
      </w:r>
      <w:r w:rsidR="00411B95">
        <w:t>ently predominates for so many</w:t>
      </w:r>
      <w:r>
        <w:t>, alongside a focus on p</w:t>
      </w:r>
      <w:r w:rsidR="00C50F15">
        <w:t xml:space="preserve">articipation rights, which </w:t>
      </w:r>
      <w:r w:rsidR="00253C71">
        <w:t>should sit alongside</w:t>
      </w:r>
      <w:r>
        <w:t xml:space="preserve"> TH Marshall’s social, political and civil rights</w:t>
      </w:r>
      <w:r w:rsidR="00B34E69">
        <w:t xml:space="preserve"> </w:t>
      </w:r>
      <w:r w:rsidR="00B34E69">
        <w:fldChar w:fldCharType="begin"/>
      </w:r>
      <w:r w:rsidR="00365171">
        <w:instrText xml:space="preserve"> ADDIN EN.CITE &lt;EndNote&gt;&lt;Cite&gt;&lt;Author&gt;Marshall&lt;/Author&gt;&lt;Year&gt;1950&lt;/Year&gt;&lt;RecNum&gt;334&lt;/RecNum&gt;&lt;DisplayText&gt;(Marshall, 1950, Lister, 1998, Gaventa, 2002)&lt;/DisplayText&gt;&lt;record&gt;&lt;rec-number&gt;334&lt;/rec-number&gt;&lt;foreign-keys&gt;&lt;key app="EN" db-id="v5tp0dwd92e5t9eettkp0wtbvfedzp2vf0r2" timestamp="0"&gt;334&lt;/key&gt;&lt;/foreign-keys&gt;&lt;ref-type name="Book"&gt;6&lt;/ref-type&gt;&lt;contributors&gt;&lt;authors&gt;&lt;author&gt;Marshall, T. H. &lt;/author&gt;&lt;/authors&gt;&lt;/contributors&gt;&lt;titles&gt;&lt;title&gt;Citizenship and Social Class: and other essays&lt;/title&gt;&lt;/titles&gt;&lt;pages&gt;3-51&lt;/pages&gt;&lt;dates&gt;&lt;year&gt;1950&lt;/year&gt;&lt;/dates&gt;&lt;pub-location&gt;Cambridge&lt;/pub-location&gt;&lt;publisher&gt;University Press&lt;/publisher&gt;&lt;urls&gt;&lt;/urls&gt;&lt;/record&gt;&lt;/Cite&gt;&lt;Cite&gt;&lt;Author&gt;Lister&lt;/Author&gt;&lt;Year&gt;1998&lt;/Year&gt;&lt;RecNum&gt;1278&lt;/RecNum&gt;&lt;record&gt;&lt;rec-number&gt;1278&lt;/rec-number&gt;&lt;foreign-keys&gt;&lt;key app="EN" db-id="v5tp0dwd92e5t9eettkp0wtbvfedzp2vf0r2" timestamp="1460647175"&gt;1278&lt;/key&gt;&lt;/foreign-keys&gt;&lt;ref-type name="Journal Article"&gt;17&lt;/ref-type&gt;&lt;contributors&gt;&lt;authors&gt;&lt;author&gt;Lister, R&lt;/author&gt;&lt;/authors&gt;&lt;/contributors&gt;&lt;titles&gt;&lt;title&gt;Citizens in action: citizenship and community development in Northern Ireland context&lt;/title&gt;&lt;secondary-title&gt;Community Development Journal&lt;/secondary-title&gt;&lt;/titles&gt;&lt;periodical&gt;&lt;full-title&gt;Community Development Journal&lt;/full-title&gt;&lt;/periodical&gt;&lt;pages&gt;226-35&lt;/pages&gt;&lt;volume&gt;33&lt;/volume&gt;&lt;number&gt;3&lt;/number&gt;&lt;dates&gt;&lt;year&gt;1998&lt;/year&gt;&lt;/dates&gt;&lt;urls&gt;&lt;/urls&gt;&lt;/record&gt;&lt;/Cite&gt;&lt;Cite&gt;&lt;Author&gt;Gaventa&lt;/Author&gt;&lt;Year&gt;2002&lt;/Year&gt;&lt;RecNum&gt;1277&lt;/RecNum&gt;&lt;record&gt;&lt;rec-number&gt;1277&lt;/rec-number&gt;&lt;foreign-keys&gt;&lt;key app="EN" db-id="v5tp0dwd92e5t9eettkp0wtbvfedzp2vf0r2" timestamp="1460645984"&gt;1277&lt;/key&gt;&lt;/foreign-keys&gt;&lt;ref-type name="Journal Article"&gt;17&lt;/ref-type&gt;&lt;contributors&gt;&lt;authors&gt;&lt;author&gt;Gaventa, J&lt;/author&gt;&lt;/authors&gt;&lt;/contributors&gt;&lt;titles&gt;&lt;title&gt;Introduction: Exploring Citizenship, Participation and Accountability&lt;/title&gt;&lt;secondary-title&gt;IDS Bulletin&lt;/secondary-title&gt;&lt;/titles&gt;&lt;periodical&gt;&lt;full-title&gt;IDS Bulletin&lt;/full-title&gt;&lt;/periodical&gt;&lt;volume&gt;33&lt;/volume&gt;&lt;number&gt;2&lt;/number&gt;&lt;dates&gt;&lt;year&gt;2002&lt;/year&gt;&lt;/dates&gt;&lt;urls&gt;&lt;/urls&gt;&lt;/record&gt;&lt;/Cite&gt;&lt;/EndNote&gt;</w:instrText>
      </w:r>
      <w:r w:rsidR="00B34E69">
        <w:fldChar w:fldCharType="separate"/>
      </w:r>
      <w:r w:rsidR="00365171">
        <w:rPr>
          <w:noProof/>
        </w:rPr>
        <w:t>(Marshall, 1950, Lister, 1998, Gaventa, 2002)</w:t>
      </w:r>
      <w:r w:rsidR="00B34E69">
        <w:fldChar w:fldCharType="end"/>
      </w:r>
      <w:r>
        <w:t>. Access to reso</w:t>
      </w:r>
      <w:r w:rsidR="00B96105">
        <w:t xml:space="preserve">urces that enable </w:t>
      </w:r>
      <w:r>
        <w:t xml:space="preserve">individuals </w:t>
      </w:r>
      <w:r w:rsidR="00B96105">
        <w:t xml:space="preserve">to </w:t>
      </w:r>
      <w:r>
        <w:t>feel able to participate in th</w:t>
      </w:r>
      <w:r w:rsidR="00B96105">
        <w:t xml:space="preserve">eir community and in society are </w:t>
      </w:r>
      <w:r>
        <w:t>criti</w:t>
      </w:r>
      <w:r w:rsidR="00B96105">
        <w:t xml:space="preserve">cal if citizenship is to deliver a meaningful status </w:t>
      </w:r>
      <w:r w:rsidR="00B34E69">
        <w:fldChar w:fldCharType="begin"/>
      </w:r>
      <w:r w:rsidR="00365171">
        <w:instrText xml:space="preserve"> ADDIN EN.CITE &lt;EndNote&gt;&lt;Cite&gt;&lt;Author&gt;Lister&lt;/Author&gt;&lt;Year&gt;2003&lt;/Year&gt;&lt;RecNum&gt;46&lt;/RecNum&gt;&lt;DisplayText&gt;(Lister, 2003, Gaventa, 2002)&lt;/DisplayText&gt;&lt;record&gt;&lt;rec-number&gt;46&lt;/rec-number&gt;&lt;foreign-keys&gt;&lt;key app="EN" db-id="v5tp0dwd92e5t9eettkp0wtbvfedzp2vf0r2" timestamp="0"&gt;46&lt;/key&gt;&lt;/foreign-keys&gt;&lt;ref-type name="Book"&gt;6&lt;/ref-type&gt;&lt;contributors&gt;&lt;authors&gt;&lt;author&gt;Lister, Ruth&lt;/author&gt;&lt;/authors&gt;&lt;/contributors&gt;&lt;titles&gt;&lt;title&gt;Citizenship : feminist perspectives, Second Edition&lt;/title&gt;&lt;/titles&gt;&lt;dates&gt;&lt;year&gt;2003&lt;/year&gt;&lt;/dates&gt;&lt;pub-location&gt;Basingstoke&lt;/pub-location&gt;&lt;publisher&gt;Palgrave&lt;/publisher&gt;&lt;isbn&gt;0333534883 (pbk ; cased) No price&amp;#xD;0333534875&lt;/isbn&gt;&lt;urls&gt;&lt;/urls&gt;&lt;/record&gt;&lt;/Cite&gt;&lt;Cite&gt;&lt;Author&gt;Gaventa&lt;/Author&gt;&lt;Year&gt;2002&lt;/Year&gt;&lt;RecNum&gt;1277&lt;/RecNum&gt;&lt;record&gt;&lt;rec-number&gt;1277&lt;/rec-number&gt;&lt;foreign-keys&gt;&lt;key app="EN" db-id="v5tp0dwd92e5t9eettkp0wtbvfedzp2vf0r2" timestamp="1460645984"&gt;1277&lt;/key&gt;&lt;/foreign-keys&gt;&lt;ref-type name="Journal Article"&gt;17&lt;/ref-type&gt;&lt;contributors&gt;&lt;authors&gt;&lt;author&gt;Gaventa, J&lt;/author&gt;&lt;/authors&gt;&lt;/contributors&gt;&lt;titles&gt;&lt;title&gt;Introduction: Exploring Citizenship, Participation and Accountability&lt;/title&gt;&lt;secondary-title&gt;IDS Bulletin&lt;/secondary-title&gt;&lt;/titles&gt;&lt;periodical&gt;&lt;full-title&gt;IDS Bulletin&lt;/full-title&gt;&lt;/periodical&gt;&lt;volume&gt;33&lt;/volume&gt;&lt;number&gt;2&lt;/number&gt;&lt;dates&gt;&lt;year&gt;2002&lt;/year&gt;&lt;/dates&gt;&lt;urls&gt;&lt;/urls&gt;&lt;/record&gt;&lt;/Cite&gt;&lt;/EndNote&gt;</w:instrText>
      </w:r>
      <w:r w:rsidR="00B34E69">
        <w:fldChar w:fldCharType="separate"/>
      </w:r>
      <w:r w:rsidR="00365171">
        <w:rPr>
          <w:noProof/>
        </w:rPr>
        <w:t>(Lister, 2003, Gaventa, 2002)</w:t>
      </w:r>
      <w:r w:rsidR="00B34E69">
        <w:fldChar w:fldCharType="end"/>
      </w:r>
      <w:r w:rsidR="00B96105">
        <w:t xml:space="preserve">. </w:t>
      </w:r>
      <w:r w:rsidR="00702C12">
        <w:t>Further, academics, campaigners and politicians all need to pay far more attention to the everyday world</w:t>
      </w:r>
      <w:r w:rsidR="00184AF7">
        <w:t>s</w:t>
      </w:r>
      <w:r w:rsidR="00702C12">
        <w:t xml:space="preserve"> of citizenship, perhaps in an effort to develop what Duffy describes as a notion of ‘everyday citizenship’</w:t>
      </w:r>
      <w:r w:rsidR="00184AF7">
        <w:t xml:space="preserve"> </w:t>
      </w:r>
      <w:r w:rsidR="00184AF7">
        <w:fldChar w:fldCharType="begin"/>
      </w:r>
      <w:r w:rsidR="00184AF7">
        <w:instrText xml:space="preserve"> ADDIN EN.CITE &lt;EndNote&gt;&lt;Cite&gt;&lt;Author&gt;Duffy&lt;/Author&gt;&lt;Year&gt;2016&lt;/Year&gt;&lt;RecNum&gt;1276&lt;/RecNum&gt;&lt;DisplayText&gt;(Duffy, 2016)&lt;/DisplayText&gt;&lt;record&gt;&lt;rec-number&gt;1276&lt;/rec-number&gt;&lt;foreign-keys&gt;&lt;key app="EN" db-id="v5tp0dwd92e5t9eettkp0wtbvfedzp2vf0r2" timestamp="1458833228"&gt;1276&lt;/key&gt;&lt;/foreign-keys&gt;&lt;ref-type name="Book"&gt;6&lt;/ref-type&gt;&lt;contributors&gt;&lt;authors&gt;&lt;author&gt;Duffy, S&lt;/author&gt;&lt;/authors&gt;&lt;/contributors&gt;&lt;titles&gt;&lt;title&gt;Citizenship and the Welfare State: The need for roots&lt;/title&gt;&lt;/titles&gt;&lt;dates&gt;&lt;year&gt;2016&lt;/year&gt;&lt;/dates&gt;&lt;pub-location&gt;Sheffield&lt;/pub-location&gt;&lt;publisher&gt;The Centre for Welfare Reform&lt;/publisher&gt;&lt;urls&gt;&lt;/urls&gt;&lt;/record&gt;&lt;/Cite&gt;&lt;/EndNote&gt;</w:instrText>
      </w:r>
      <w:r w:rsidR="00184AF7">
        <w:fldChar w:fldCharType="separate"/>
      </w:r>
      <w:r w:rsidR="00184AF7">
        <w:rPr>
          <w:noProof/>
        </w:rPr>
        <w:t>(Duffy, 2016)</w:t>
      </w:r>
      <w:r w:rsidR="00184AF7">
        <w:fldChar w:fldCharType="end"/>
      </w:r>
      <w:r w:rsidR="00702C12">
        <w:t>, which is grounded in real human experiences</w:t>
      </w:r>
      <w:r w:rsidR="00411B95">
        <w:t xml:space="preserve"> and aspirations, rather than</w:t>
      </w:r>
      <w:r w:rsidR="00702C12">
        <w:t xml:space="preserve"> empty rhetoric. Much of social citizenship’s conceptual power lies in the fact that it is ‘imparfaite’ and </w:t>
      </w:r>
      <w:r w:rsidR="005C7106">
        <w:t xml:space="preserve">unfinished </w:t>
      </w:r>
      <w:r w:rsidR="00B34E69">
        <w:fldChar w:fldCharType="begin"/>
      </w:r>
      <w:r w:rsidR="005C7106">
        <w:instrText xml:space="preserve"> ADDIN EN.CITE &lt;EndNote&gt;&lt;Cite&gt;&lt;Author&gt;Clarke&lt;/Author&gt;&lt;Year&gt;2014&lt;/Year&gt;&lt;RecNum&gt;973&lt;/RecNum&gt;&lt;Prefix&gt;Balibar`, 2001 cited in &lt;/Prefix&gt;&lt;DisplayText&gt;(Balibar, 2001 cited in Clarke et al., 2014)&lt;/DisplayText&gt;&lt;record&gt;&lt;rec-number&gt;973&lt;/rec-number&gt;&lt;foreign-keys&gt;&lt;key app="EN" db-id="v5tp0dwd92e5t9eettkp0wtbvfedzp2vf0r2" timestamp="1418222961"&gt;973&lt;/key&gt;&lt;/foreign-keys&gt;&lt;ref-type name="Book"&gt;6&lt;/ref-type&gt;&lt;contributors&gt;&lt;authors&gt;&lt;author&gt;Clarke, J&lt;/author&gt;&lt;author&gt;Coll, K&lt;/author&gt;&lt;author&gt;Dagnino, E &lt;/author&gt;&lt;author&gt;Neveu, C &lt;/author&gt;&lt;/authors&gt;&lt;/contributors&gt;&lt;titles&gt;&lt;title&gt;Disputing citizenship&lt;/title&gt;&lt;/titles&gt;&lt;dates&gt;&lt;year&gt;2014&lt;/year&gt;&lt;/dates&gt;&lt;pub-location&gt;Bristol&lt;/pub-location&gt;&lt;publisher&gt;Policy Press&lt;/publisher&gt;&lt;urls&gt;&lt;/urls&gt;&lt;/record&gt;&lt;/Cite&gt;&lt;/EndNote&gt;</w:instrText>
      </w:r>
      <w:r w:rsidR="00B34E69">
        <w:fldChar w:fldCharType="separate"/>
      </w:r>
      <w:r w:rsidR="005C7106">
        <w:rPr>
          <w:noProof/>
        </w:rPr>
        <w:t>(Balibar, 2001 cited in Clarke et al., 2014)</w:t>
      </w:r>
      <w:r w:rsidR="00B34E69">
        <w:fldChar w:fldCharType="end"/>
      </w:r>
      <w:r w:rsidR="00411B95">
        <w:t xml:space="preserve">. It </w:t>
      </w:r>
      <w:r w:rsidR="00702C12">
        <w:t>is then the responsibility o</w:t>
      </w:r>
      <w:r w:rsidR="00184AF7">
        <w:t xml:space="preserve">f </w:t>
      </w:r>
      <w:r w:rsidR="00411405">
        <w:t>academics to shine a critical lens on the ways in which it is being co-opted from above as a tool of governance, but also how it is lived a</w:t>
      </w:r>
      <w:r w:rsidR="00184AF7">
        <w:t xml:space="preserve">nd experienced from below, while also exploring </w:t>
      </w:r>
      <w:r w:rsidR="00411405">
        <w:t xml:space="preserve">how it might be revisioned in ways which could deliver greater social inclusion and solidarity for all. </w:t>
      </w:r>
    </w:p>
    <w:p w14:paraId="294AF2B7" w14:textId="3AEBCC1F" w:rsidR="009355F4" w:rsidRDefault="009355F4">
      <w:r>
        <w:br w:type="page"/>
      </w:r>
    </w:p>
    <w:p w14:paraId="3B4E0E74" w14:textId="77777777" w:rsidR="00E0438A" w:rsidRDefault="00184AF7" w:rsidP="00E3438C">
      <w:r>
        <w:t>References</w:t>
      </w:r>
    </w:p>
    <w:p w14:paraId="7837896B" w14:textId="77777777" w:rsidR="00D25098" w:rsidRPr="00D25098" w:rsidRDefault="00597ED9" w:rsidP="00D25098">
      <w:pPr>
        <w:pStyle w:val="EndNoteBibliography"/>
        <w:spacing w:after="0"/>
        <w:ind w:left="720" w:hanging="720"/>
      </w:pPr>
      <w:r>
        <w:fldChar w:fldCharType="begin"/>
      </w:r>
      <w:r>
        <w:instrText xml:space="preserve"> ADDIN EN.REFLIST </w:instrText>
      </w:r>
      <w:r>
        <w:fldChar w:fldCharType="separate"/>
      </w:r>
      <w:r w:rsidR="00D25098" w:rsidRPr="00D25098">
        <w:t xml:space="preserve">BAILEY, N. 2016. Exclusionary employment in Britain’s broken labour market. </w:t>
      </w:r>
      <w:r w:rsidR="00D25098" w:rsidRPr="00D25098">
        <w:rPr>
          <w:i/>
        </w:rPr>
        <w:t>Critical Social Policy,</w:t>
      </w:r>
      <w:r w:rsidR="00D25098" w:rsidRPr="00D25098">
        <w:t xml:space="preserve"> 36</w:t>
      </w:r>
      <w:r w:rsidR="00D25098" w:rsidRPr="00D25098">
        <w:rPr>
          <w:b/>
        </w:rPr>
        <w:t>,</w:t>
      </w:r>
      <w:r w:rsidR="00D25098" w:rsidRPr="00D25098">
        <w:t xml:space="preserve"> 82-103.</w:t>
      </w:r>
    </w:p>
    <w:p w14:paraId="6E60D7F1" w14:textId="77777777" w:rsidR="00D25098" w:rsidRPr="00D25098" w:rsidRDefault="00D25098" w:rsidP="00D25098">
      <w:pPr>
        <w:pStyle w:val="EndNoteBibliography"/>
        <w:spacing w:after="0"/>
        <w:ind w:left="720" w:hanging="720"/>
      </w:pPr>
      <w:r w:rsidRPr="00D25098">
        <w:t xml:space="preserve">BEATTY, C. &amp; FOTHERGILL, S. 2016. </w:t>
      </w:r>
      <w:r w:rsidRPr="00D25098">
        <w:rPr>
          <w:i/>
        </w:rPr>
        <w:t xml:space="preserve">The uneven impact of welfare reform: the financial losses to places and people, </w:t>
      </w:r>
      <w:r w:rsidRPr="00D25098">
        <w:t>Sheffield, Centre for Regional Economic and Social Research, Sheffield Hallam University with Oxfam and Joseph Rowntree Foundation.</w:t>
      </w:r>
    </w:p>
    <w:p w14:paraId="5C3590A4" w14:textId="60D4E6F4" w:rsidR="00D25098" w:rsidRPr="00D25098" w:rsidRDefault="00D25098" w:rsidP="00D25098">
      <w:pPr>
        <w:pStyle w:val="EndNoteBibliography"/>
        <w:spacing w:after="0"/>
        <w:ind w:left="720" w:hanging="720"/>
      </w:pPr>
      <w:r w:rsidRPr="00D25098">
        <w:t xml:space="preserve">CAMERON, D. 2011. </w:t>
      </w:r>
      <w:r w:rsidRPr="00D25098">
        <w:rPr>
          <w:i/>
        </w:rPr>
        <w:t xml:space="preserve">PM's speech on Welfare Reform Bill, 17 February </w:t>
      </w:r>
      <w:r w:rsidRPr="00D25098">
        <w:t xml:space="preserve">[Online]. London: Prime Minister's Office. Available: </w:t>
      </w:r>
      <w:hyperlink r:id="rId7" w:history="1">
        <w:r w:rsidRPr="00D25098">
          <w:rPr>
            <w:rStyle w:val="Hyperlink"/>
          </w:rPr>
          <w:t>http://www.number10.gov.uk/news/speeches-and-transcripts/2011/02/pms-speech-on-welfare-reform-bill-60717</w:t>
        </w:r>
      </w:hyperlink>
      <w:r w:rsidRPr="00D25098">
        <w:t xml:space="preserve"> [Accessed 21/2/11.</w:t>
      </w:r>
    </w:p>
    <w:p w14:paraId="35D3FCBB" w14:textId="30D36A98" w:rsidR="00D25098" w:rsidRPr="00D25098" w:rsidRDefault="00D25098" w:rsidP="00D25098">
      <w:pPr>
        <w:pStyle w:val="EndNoteBibliography"/>
        <w:spacing w:after="0"/>
        <w:ind w:left="720" w:hanging="720"/>
      </w:pPr>
      <w:r w:rsidRPr="00D25098">
        <w:t xml:space="preserve">CAMERON, D. 2016. </w:t>
      </w:r>
      <w:r w:rsidRPr="00D25098">
        <w:rPr>
          <w:i/>
        </w:rPr>
        <w:t xml:space="preserve">Prime Minister's speech on life chances </w:t>
      </w:r>
      <w:r w:rsidRPr="00D25098">
        <w:t xml:space="preserve">[Online]. London: HM Government. Available: </w:t>
      </w:r>
      <w:hyperlink r:id="rId8" w:history="1">
        <w:r w:rsidRPr="00D25098">
          <w:rPr>
            <w:rStyle w:val="Hyperlink"/>
          </w:rPr>
          <w:t>https://www.gov.uk/government/speeches/prime-ministers-speech-on-life-chances</w:t>
        </w:r>
      </w:hyperlink>
      <w:r w:rsidRPr="00D25098">
        <w:t xml:space="preserve"> [Accessed 01/02/16.</w:t>
      </w:r>
    </w:p>
    <w:p w14:paraId="52FEF813" w14:textId="77777777" w:rsidR="00D25098" w:rsidRPr="00D25098" w:rsidRDefault="00D25098" w:rsidP="00D25098">
      <w:pPr>
        <w:pStyle w:val="EndNoteBibliography"/>
        <w:spacing w:after="0"/>
        <w:ind w:left="720" w:hanging="720"/>
      </w:pPr>
      <w:r w:rsidRPr="00D25098">
        <w:t xml:space="preserve">CLARKE, J. 2005. New Labour's citizens: activated, empowered, responsibilized, abandoned? </w:t>
      </w:r>
      <w:r w:rsidRPr="00D25098">
        <w:rPr>
          <w:i/>
        </w:rPr>
        <w:t>Critical Social Policy,</w:t>
      </w:r>
      <w:r w:rsidRPr="00D25098">
        <w:t xml:space="preserve"> 25</w:t>
      </w:r>
      <w:r w:rsidRPr="00D25098">
        <w:rPr>
          <w:b/>
        </w:rPr>
        <w:t>,</w:t>
      </w:r>
      <w:r w:rsidRPr="00D25098">
        <w:t xml:space="preserve"> 447-463.</w:t>
      </w:r>
    </w:p>
    <w:p w14:paraId="5CC96742" w14:textId="77777777" w:rsidR="00D25098" w:rsidRPr="00D25098" w:rsidRDefault="00D25098" w:rsidP="00D25098">
      <w:pPr>
        <w:pStyle w:val="EndNoteBibliography"/>
        <w:spacing w:after="0"/>
        <w:ind w:left="720" w:hanging="720"/>
      </w:pPr>
      <w:r w:rsidRPr="00D25098">
        <w:t xml:space="preserve">CLARKE, J., COLL, K., DAGNINO, E. &amp; NEVEU, C. 2014. </w:t>
      </w:r>
      <w:r w:rsidRPr="00D25098">
        <w:rPr>
          <w:i/>
        </w:rPr>
        <w:t xml:space="preserve">Disputing citizenship, </w:t>
      </w:r>
      <w:r w:rsidRPr="00D25098">
        <w:t>Bristol, Policy Press.</w:t>
      </w:r>
    </w:p>
    <w:p w14:paraId="606EC2F4" w14:textId="06560A45" w:rsidR="00D25098" w:rsidRPr="00D25098" w:rsidRDefault="00D25098" w:rsidP="00D25098">
      <w:pPr>
        <w:pStyle w:val="EndNoteBibliography"/>
        <w:spacing w:after="0"/>
        <w:ind w:left="720" w:hanging="720"/>
      </w:pPr>
      <w:r w:rsidRPr="00D25098">
        <w:t xml:space="preserve">CRABB, S. 2016. </w:t>
      </w:r>
      <w:r w:rsidRPr="00D25098">
        <w:rPr>
          <w:i/>
        </w:rPr>
        <w:t xml:space="preserve">Transforming lives through welfare and work, Speeach to the Early Intervention Foundation by Rt Hon Stephen Crabb MP, 12th April </w:t>
      </w:r>
      <w:r w:rsidRPr="00D25098">
        <w:t xml:space="preserve">[Online]. London: Department for Work and Pensions. Available: </w:t>
      </w:r>
      <w:hyperlink r:id="rId9" w:history="1">
        <w:r w:rsidRPr="00D25098">
          <w:rPr>
            <w:rStyle w:val="Hyperlink"/>
          </w:rPr>
          <w:t>https://www.gov.uk/government/speeches/transforming-lives-through-welfare-and-work</w:t>
        </w:r>
      </w:hyperlink>
      <w:r w:rsidRPr="00D25098">
        <w:t xml:space="preserve"> [Accessed 21/04/16.</w:t>
      </w:r>
    </w:p>
    <w:p w14:paraId="112678FF" w14:textId="77777777" w:rsidR="00D25098" w:rsidRPr="00D25098" w:rsidRDefault="00D25098" w:rsidP="00D25098">
      <w:pPr>
        <w:pStyle w:val="EndNoteBibliography"/>
        <w:spacing w:after="0"/>
        <w:ind w:left="720" w:hanging="720"/>
      </w:pPr>
      <w:r w:rsidRPr="00D25098">
        <w:t xml:space="preserve">DALY, M. &amp; KELLY, G. 2015. </w:t>
      </w:r>
      <w:r w:rsidRPr="00D25098">
        <w:rPr>
          <w:i/>
        </w:rPr>
        <w:t xml:space="preserve">Families and Poverty: Everyday Life on a Low Income, </w:t>
      </w:r>
      <w:r w:rsidRPr="00D25098">
        <w:t>Bristol, Policy Press.</w:t>
      </w:r>
    </w:p>
    <w:p w14:paraId="25C77A7D" w14:textId="77777777" w:rsidR="00D25098" w:rsidRPr="00D25098" w:rsidRDefault="00D25098" w:rsidP="00D25098">
      <w:pPr>
        <w:pStyle w:val="EndNoteBibliography"/>
        <w:spacing w:after="0"/>
        <w:ind w:left="720" w:hanging="720"/>
      </w:pPr>
      <w:r w:rsidRPr="00D25098">
        <w:t xml:space="preserve">DE AGOSTINI, P., HILLS, J. &amp; SUTHERLAND, H. 2015. </w:t>
      </w:r>
      <w:r w:rsidRPr="00D25098">
        <w:rPr>
          <w:i/>
        </w:rPr>
        <w:t xml:space="preserve">Were we really all in it together? The distributional effects of the 2010-2015 UK Coalition government's tax-benefit policy changes: an end-of-term update, </w:t>
      </w:r>
      <w:r w:rsidRPr="00D25098">
        <w:t>London, CASE, London School of Economics &amp; Political Science.</w:t>
      </w:r>
    </w:p>
    <w:p w14:paraId="65CCEC33" w14:textId="77777777" w:rsidR="00D25098" w:rsidRPr="00D25098" w:rsidRDefault="00D25098" w:rsidP="00D25098">
      <w:pPr>
        <w:pStyle w:val="EndNoteBibliography"/>
        <w:spacing w:after="0"/>
        <w:ind w:left="720" w:hanging="720"/>
      </w:pPr>
      <w:r w:rsidRPr="00D25098">
        <w:t xml:space="preserve">DEAN, H. &amp; MELROSE, M. 1999. </w:t>
      </w:r>
      <w:r w:rsidRPr="00D25098">
        <w:rPr>
          <w:i/>
        </w:rPr>
        <w:t xml:space="preserve">Poverty, riches and social citizenship, </w:t>
      </w:r>
      <w:r w:rsidRPr="00D25098">
        <w:t>Basingstoke, Macmillan.</w:t>
      </w:r>
    </w:p>
    <w:p w14:paraId="49AC8AF3" w14:textId="77777777" w:rsidR="00D25098" w:rsidRPr="00D25098" w:rsidRDefault="00D25098" w:rsidP="00D25098">
      <w:pPr>
        <w:pStyle w:val="EndNoteBibliography"/>
        <w:spacing w:after="0"/>
        <w:ind w:left="720" w:hanging="720"/>
      </w:pPr>
      <w:r w:rsidRPr="00D25098">
        <w:t xml:space="preserve">DUFFY, S. 2016. </w:t>
      </w:r>
      <w:r w:rsidRPr="00D25098">
        <w:rPr>
          <w:i/>
        </w:rPr>
        <w:t xml:space="preserve">Citizenship and the Welfare State: The need for roots, </w:t>
      </w:r>
      <w:r w:rsidRPr="00D25098">
        <w:t>Sheffield, The Centre for Welfare Reform.</w:t>
      </w:r>
    </w:p>
    <w:p w14:paraId="65A65316" w14:textId="1509AFD7" w:rsidR="00D25098" w:rsidRPr="00D25098" w:rsidRDefault="00D25098" w:rsidP="00D25098">
      <w:pPr>
        <w:pStyle w:val="EndNoteBibliography"/>
        <w:spacing w:after="0"/>
        <w:ind w:left="720" w:hanging="720"/>
      </w:pPr>
      <w:r w:rsidRPr="00D25098">
        <w:t xml:space="preserve">DWP. 2012. </w:t>
      </w:r>
      <w:r w:rsidRPr="00D25098">
        <w:rPr>
          <w:i/>
        </w:rPr>
        <w:t xml:space="preserve">Welfare Reform Act 2012 </w:t>
      </w:r>
      <w:r w:rsidRPr="00D25098">
        <w:t xml:space="preserve">[Online]. London: Department for Work and Pensions. Available: </w:t>
      </w:r>
      <w:hyperlink r:id="rId10" w:history="1">
        <w:r w:rsidRPr="00D25098">
          <w:rPr>
            <w:rStyle w:val="Hyperlink"/>
          </w:rPr>
          <w:t>http://www.dwp.gov.uk/policy/welfare-reform/legislation-and-key-documents/welfare-reform-act-2012/</w:t>
        </w:r>
      </w:hyperlink>
      <w:r w:rsidRPr="00D25098">
        <w:t xml:space="preserve"> [Accessed 06/07/12.</w:t>
      </w:r>
    </w:p>
    <w:p w14:paraId="380FC89F" w14:textId="77777777" w:rsidR="00D25098" w:rsidRPr="00D25098" w:rsidRDefault="00D25098" w:rsidP="00D25098">
      <w:pPr>
        <w:pStyle w:val="EndNoteBibliography"/>
        <w:spacing w:after="0"/>
        <w:ind w:left="720" w:hanging="720"/>
      </w:pPr>
      <w:r w:rsidRPr="00D25098">
        <w:t xml:space="preserve">DWP &amp; DEPARTMENT FOR EDUCATION 2011. </w:t>
      </w:r>
      <w:r w:rsidRPr="00D25098">
        <w:rPr>
          <w:i/>
        </w:rPr>
        <w:t xml:space="preserve">A New Approach to Child Poverty: Tackling the Causes of Disadvantage and Transforming Families' Lives, Cm 8061, </w:t>
      </w:r>
      <w:r w:rsidRPr="00D25098">
        <w:t>London, HM Government.</w:t>
      </w:r>
    </w:p>
    <w:p w14:paraId="4B872E3F" w14:textId="77777777" w:rsidR="00D25098" w:rsidRPr="00D25098" w:rsidRDefault="00D25098" w:rsidP="00D25098">
      <w:pPr>
        <w:pStyle w:val="EndNoteBibliography"/>
        <w:spacing w:after="0"/>
        <w:ind w:left="720" w:hanging="720"/>
      </w:pPr>
      <w:r w:rsidRPr="00D25098">
        <w:t xml:space="preserve">DWYER, P. 2010. </w:t>
      </w:r>
      <w:r w:rsidRPr="00D25098">
        <w:rPr>
          <w:i/>
        </w:rPr>
        <w:t xml:space="preserve">Understanding Social Citizenship, themes and perspectives for policy and practice, </w:t>
      </w:r>
      <w:r w:rsidRPr="00D25098">
        <w:t>Bristol, Policy Press.</w:t>
      </w:r>
    </w:p>
    <w:p w14:paraId="61C984A7" w14:textId="77777777" w:rsidR="00D25098" w:rsidRPr="00D25098" w:rsidRDefault="00D25098" w:rsidP="00D25098">
      <w:pPr>
        <w:pStyle w:val="EndNoteBibliography"/>
        <w:spacing w:after="0"/>
        <w:ind w:left="720" w:hanging="720"/>
      </w:pPr>
      <w:r w:rsidRPr="00D25098">
        <w:t xml:space="preserve">DWYER, P. &amp; ELLISON, N. 2009. Work and Welfare: The Rights and Responsibilities of Unemployment in the UK. </w:t>
      </w:r>
      <w:r w:rsidRPr="00D25098">
        <w:rPr>
          <w:i/>
        </w:rPr>
        <w:t>In:</w:t>
      </w:r>
      <w:r w:rsidRPr="00D25098">
        <w:t xml:space="preserve"> GIUGNI, M. (ed.) </w:t>
      </w:r>
      <w:r w:rsidRPr="00D25098">
        <w:rPr>
          <w:i/>
        </w:rPr>
        <w:t>The Politics of Unemployment in Europe: Policy Responses and Collective Action.</w:t>
      </w:r>
      <w:r w:rsidRPr="00D25098">
        <w:t xml:space="preserve"> Farnham: Ashgate Publishing.</w:t>
      </w:r>
    </w:p>
    <w:p w14:paraId="2A94DE94" w14:textId="77777777" w:rsidR="00D25098" w:rsidRPr="00D25098" w:rsidRDefault="00D25098" w:rsidP="00D25098">
      <w:pPr>
        <w:pStyle w:val="EndNoteBibliography"/>
        <w:spacing w:after="0"/>
        <w:ind w:left="720" w:hanging="720"/>
      </w:pPr>
      <w:r w:rsidRPr="00D25098">
        <w:t xml:space="preserve">DWYER, P. &amp; WRIGHT, S. 2014. Universal Credit, ubiquitous conditionality and its implications for social citizenship. </w:t>
      </w:r>
      <w:r w:rsidRPr="00D25098">
        <w:rPr>
          <w:i/>
        </w:rPr>
        <w:t>Journal of Poverty and Social Justice,</w:t>
      </w:r>
      <w:r w:rsidRPr="00D25098">
        <w:t xml:space="preserve"> 22</w:t>
      </w:r>
      <w:r w:rsidRPr="00D25098">
        <w:rPr>
          <w:b/>
        </w:rPr>
        <w:t>,</w:t>
      </w:r>
      <w:r w:rsidRPr="00D25098">
        <w:t xml:space="preserve"> 27-35.</w:t>
      </w:r>
    </w:p>
    <w:p w14:paraId="1EE170D3" w14:textId="77777777" w:rsidR="00D25098" w:rsidRPr="00D25098" w:rsidRDefault="00D25098" w:rsidP="00D25098">
      <w:pPr>
        <w:pStyle w:val="EndNoteBibliography"/>
        <w:spacing w:after="0"/>
        <w:ind w:left="720" w:hanging="720"/>
      </w:pPr>
      <w:r w:rsidRPr="00D25098">
        <w:t xml:space="preserve">FERGE, Z. 1997. The changed welfare paradigm: the individualization of the social. </w:t>
      </w:r>
      <w:r w:rsidRPr="00D25098">
        <w:rPr>
          <w:i/>
        </w:rPr>
        <w:t>Social Policy &amp; Administration,</w:t>
      </w:r>
      <w:r w:rsidRPr="00D25098">
        <w:t xml:space="preserve"> 31</w:t>
      </w:r>
      <w:r w:rsidRPr="00D25098">
        <w:rPr>
          <w:b/>
        </w:rPr>
        <w:t>,</w:t>
      </w:r>
      <w:r w:rsidRPr="00D25098">
        <w:t xml:space="preserve"> 20-44.</w:t>
      </w:r>
    </w:p>
    <w:p w14:paraId="04B93528" w14:textId="77777777" w:rsidR="00D25098" w:rsidRPr="00D25098" w:rsidRDefault="00D25098" w:rsidP="00D25098">
      <w:pPr>
        <w:pStyle w:val="EndNoteBibliography"/>
        <w:spacing w:after="0"/>
        <w:ind w:left="720" w:hanging="720"/>
      </w:pPr>
      <w:r w:rsidRPr="00D25098">
        <w:t xml:space="preserve">FLINT, J. 2009. Subversive subjects and conditional, earned and denied citizenship. </w:t>
      </w:r>
      <w:r w:rsidRPr="00D25098">
        <w:rPr>
          <w:i/>
        </w:rPr>
        <w:t>In:</w:t>
      </w:r>
      <w:r w:rsidRPr="00D25098">
        <w:t xml:space="preserve"> BARNES, M. &amp; PRIOR, D. (eds.) </w:t>
      </w:r>
      <w:r w:rsidRPr="00D25098">
        <w:rPr>
          <w:i/>
        </w:rPr>
        <w:t>Subversive Citizens: Power, Agency and Resistance in Public Services.</w:t>
      </w:r>
      <w:r w:rsidRPr="00D25098">
        <w:t xml:space="preserve"> Bristol: Policy Press.</w:t>
      </w:r>
    </w:p>
    <w:p w14:paraId="32317806" w14:textId="77777777" w:rsidR="00D25098" w:rsidRPr="00D25098" w:rsidRDefault="00D25098" w:rsidP="00D25098">
      <w:pPr>
        <w:pStyle w:val="EndNoteBibliography"/>
        <w:spacing w:after="0"/>
        <w:ind w:left="720" w:hanging="720"/>
      </w:pPr>
      <w:r w:rsidRPr="00D25098">
        <w:t xml:space="preserve">GARTHWAITE, K. 2016. </w:t>
      </w:r>
      <w:r w:rsidRPr="00D25098">
        <w:rPr>
          <w:i/>
        </w:rPr>
        <w:t xml:space="preserve">Hunger Pains: Life inside foodbank Britain, </w:t>
      </w:r>
      <w:r w:rsidRPr="00D25098">
        <w:t>Bristol, Policy Press.</w:t>
      </w:r>
    </w:p>
    <w:p w14:paraId="5F5F5C32" w14:textId="77777777" w:rsidR="00D25098" w:rsidRPr="00D25098" w:rsidRDefault="00D25098" w:rsidP="00D25098">
      <w:pPr>
        <w:pStyle w:val="EndNoteBibliography"/>
        <w:spacing w:after="0"/>
        <w:ind w:left="720" w:hanging="720"/>
      </w:pPr>
      <w:r w:rsidRPr="00D25098">
        <w:t xml:space="preserve">GAVENTA, J. 2002. Introduction: Exploring Citizenship, Participation and Accountability. </w:t>
      </w:r>
      <w:r w:rsidRPr="00D25098">
        <w:rPr>
          <w:i/>
        </w:rPr>
        <w:t>IDS Bulletin,</w:t>
      </w:r>
      <w:r w:rsidRPr="00D25098">
        <w:t xml:space="preserve"> 33.</w:t>
      </w:r>
    </w:p>
    <w:p w14:paraId="63352D11" w14:textId="77777777" w:rsidR="00D25098" w:rsidRPr="00D25098" w:rsidRDefault="00D25098" w:rsidP="00D25098">
      <w:pPr>
        <w:pStyle w:val="EndNoteBibliography"/>
        <w:spacing w:after="0"/>
        <w:ind w:left="720" w:hanging="720"/>
      </w:pPr>
      <w:r w:rsidRPr="00D25098">
        <w:t xml:space="preserve">HENWOOD, K., NEALE, B. &amp; HOLLAND, J. 2012. Researching Lives through Time: an introduction to the Timescapes Approach </w:t>
      </w:r>
      <w:r w:rsidRPr="00D25098">
        <w:rPr>
          <w:i/>
        </w:rPr>
        <w:t xml:space="preserve">Qualitative Research </w:t>
      </w:r>
      <w:r w:rsidRPr="00D25098">
        <w:t>12</w:t>
      </w:r>
      <w:r w:rsidRPr="00D25098">
        <w:rPr>
          <w:b/>
        </w:rPr>
        <w:t>,</w:t>
      </w:r>
      <w:r w:rsidRPr="00D25098">
        <w:t xml:space="preserve"> 4-15.</w:t>
      </w:r>
    </w:p>
    <w:p w14:paraId="29C9FF90" w14:textId="77777777" w:rsidR="00D25098" w:rsidRPr="00D25098" w:rsidRDefault="00D25098" w:rsidP="00D25098">
      <w:pPr>
        <w:pStyle w:val="EndNoteBibliography"/>
        <w:spacing w:after="0"/>
        <w:ind w:left="720" w:hanging="720"/>
      </w:pPr>
      <w:r w:rsidRPr="00D25098">
        <w:t xml:space="preserve">KLEIN, R. &amp; MILLAR, J. 1995. Do-It-Yourself Social Policy: Searching for a New Paradigm? </w:t>
      </w:r>
      <w:r w:rsidRPr="00D25098">
        <w:rPr>
          <w:i/>
        </w:rPr>
        <w:t>Social Policy &amp; Administration,</w:t>
      </w:r>
      <w:r w:rsidRPr="00D25098">
        <w:t xml:space="preserve"> 29</w:t>
      </w:r>
      <w:r w:rsidRPr="00D25098">
        <w:rPr>
          <w:b/>
        </w:rPr>
        <w:t>,</w:t>
      </w:r>
      <w:r w:rsidRPr="00D25098">
        <w:t xml:space="preserve"> 303-316.</w:t>
      </w:r>
    </w:p>
    <w:p w14:paraId="4468DAFA" w14:textId="77777777" w:rsidR="00D25098" w:rsidRPr="00D25098" w:rsidRDefault="00D25098" w:rsidP="00D25098">
      <w:pPr>
        <w:pStyle w:val="EndNoteBibliography"/>
        <w:spacing w:after="0"/>
        <w:ind w:left="720" w:hanging="720"/>
      </w:pPr>
      <w:r w:rsidRPr="00D25098">
        <w:t xml:space="preserve">LANSLEY, S. &amp; MACK, J. 2015. </w:t>
      </w:r>
      <w:r w:rsidRPr="00D25098">
        <w:rPr>
          <w:i/>
        </w:rPr>
        <w:t xml:space="preserve">Breadline Britain: The Rise of Mass Poverty, </w:t>
      </w:r>
      <w:r w:rsidRPr="00D25098">
        <w:t>London, OneWorld Publications.</w:t>
      </w:r>
    </w:p>
    <w:p w14:paraId="274C14BB" w14:textId="77777777" w:rsidR="00D25098" w:rsidRPr="00D25098" w:rsidRDefault="00D25098" w:rsidP="00D25098">
      <w:pPr>
        <w:pStyle w:val="EndNoteBibliography"/>
        <w:spacing w:after="0"/>
        <w:ind w:left="720" w:hanging="720"/>
      </w:pPr>
      <w:r w:rsidRPr="00D25098">
        <w:t xml:space="preserve">LEVITAS, R. 1998. </w:t>
      </w:r>
      <w:r w:rsidRPr="00D25098">
        <w:rPr>
          <w:i/>
        </w:rPr>
        <w:t xml:space="preserve">The Inclusive Society? Social Exclusion and New Labour, </w:t>
      </w:r>
      <w:r w:rsidRPr="00D25098">
        <w:t>Basingstoke, Macmillan.</w:t>
      </w:r>
    </w:p>
    <w:p w14:paraId="7A9D601C" w14:textId="77777777" w:rsidR="00D25098" w:rsidRPr="00D25098" w:rsidRDefault="00D25098" w:rsidP="00D25098">
      <w:pPr>
        <w:pStyle w:val="EndNoteBibliography"/>
        <w:spacing w:after="0"/>
        <w:ind w:left="720" w:hanging="720"/>
      </w:pPr>
      <w:r w:rsidRPr="00D25098">
        <w:t xml:space="preserve">LISTER, R. 1990. </w:t>
      </w:r>
      <w:r w:rsidRPr="00D25098">
        <w:rPr>
          <w:i/>
        </w:rPr>
        <w:t xml:space="preserve">The Exclusive Society: Citizenship and the Poor, </w:t>
      </w:r>
      <w:r w:rsidRPr="00D25098">
        <w:t>London, Child Poverty Action Group.</w:t>
      </w:r>
    </w:p>
    <w:p w14:paraId="34AF4D82" w14:textId="77777777" w:rsidR="00D25098" w:rsidRPr="00D25098" w:rsidRDefault="00D25098" w:rsidP="00D25098">
      <w:pPr>
        <w:pStyle w:val="EndNoteBibliography"/>
        <w:spacing w:after="0"/>
        <w:ind w:left="720" w:hanging="720"/>
      </w:pPr>
      <w:r w:rsidRPr="00D25098">
        <w:t xml:space="preserve">LISTER, R. 1998. Citizens in action: citizenship and community development in Northern Ireland context. </w:t>
      </w:r>
      <w:r w:rsidRPr="00D25098">
        <w:rPr>
          <w:i/>
        </w:rPr>
        <w:t>Community Development Journal,</w:t>
      </w:r>
      <w:r w:rsidRPr="00D25098">
        <w:t xml:space="preserve"> 33</w:t>
      </w:r>
      <w:r w:rsidRPr="00D25098">
        <w:rPr>
          <w:b/>
        </w:rPr>
        <w:t>,</w:t>
      </w:r>
      <w:r w:rsidRPr="00D25098">
        <w:t xml:space="preserve"> 226-35.</w:t>
      </w:r>
    </w:p>
    <w:p w14:paraId="7F251121" w14:textId="77777777" w:rsidR="00D25098" w:rsidRPr="00D25098" w:rsidRDefault="00D25098" w:rsidP="00D25098">
      <w:pPr>
        <w:pStyle w:val="EndNoteBibliography"/>
        <w:spacing w:after="0"/>
        <w:ind w:left="720" w:hanging="720"/>
      </w:pPr>
      <w:r w:rsidRPr="00D25098">
        <w:t xml:space="preserve">LISTER, R. 2003. </w:t>
      </w:r>
      <w:r w:rsidRPr="00D25098">
        <w:rPr>
          <w:i/>
        </w:rPr>
        <w:t xml:space="preserve">Citizenship : feminist perspectives, Second Edition, </w:t>
      </w:r>
      <w:r w:rsidRPr="00D25098">
        <w:t>Basingstoke, Palgrave.</w:t>
      </w:r>
    </w:p>
    <w:p w14:paraId="6E9B8C53" w14:textId="77777777" w:rsidR="00D25098" w:rsidRPr="00D25098" w:rsidRDefault="00D25098" w:rsidP="00D25098">
      <w:pPr>
        <w:pStyle w:val="EndNoteBibliography"/>
        <w:spacing w:after="0"/>
        <w:ind w:left="720" w:hanging="720"/>
      </w:pPr>
      <w:r w:rsidRPr="00D25098">
        <w:t xml:space="preserve">LISTER, R. 2011. The age of responsibility: social policy and citizenship in the early 21st century </w:t>
      </w:r>
      <w:r w:rsidRPr="00D25098">
        <w:rPr>
          <w:i/>
        </w:rPr>
        <w:t>In:</w:t>
      </w:r>
      <w:r w:rsidRPr="00D25098">
        <w:t xml:space="preserve"> HOLDEN, C., KILKEY, M. &amp; RAMIA, G. (eds.) </w:t>
      </w:r>
      <w:r w:rsidRPr="00D25098">
        <w:rPr>
          <w:i/>
        </w:rPr>
        <w:t>Social Policy Review 23, Analysis and debate in social policy.</w:t>
      </w:r>
      <w:r w:rsidRPr="00D25098">
        <w:t xml:space="preserve"> Bristol: Policy Press.</w:t>
      </w:r>
    </w:p>
    <w:p w14:paraId="58C63B39" w14:textId="77777777" w:rsidR="00D25098" w:rsidRPr="00D25098" w:rsidRDefault="00D25098" w:rsidP="00D25098">
      <w:pPr>
        <w:pStyle w:val="EndNoteBibliography"/>
        <w:spacing w:after="0"/>
        <w:ind w:left="720" w:hanging="720"/>
      </w:pPr>
      <w:r w:rsidRPr="00D25098">
        <w:t xml:space="preserve">MARSHALL, T. H. 1950. </w:t>
      </w:r>
      <w:r w:rsidRPr="00D25098">
        <w:rPr>
          <w:i/>
        </w:rPr>
        <w:t xml:space="preserve">Citizenship and Social Class: and other essays, </w:t>
      </w:r>
      <w:r w:rsidRPr="00D25098">
        <w:t>Cambridge, University Press.</w:t>
      </w:r>
    </w:p>
    <w:p w14:paraId="0B36A12B" w14:textId="77777777" w:rsidR="00D25098" w:rsidRPr="00D25098" w:rsidRDefault="00D25098" w:rsidP="00D25098">
      <w:pPr>
        <w:pStyle w:val="EndNoteBibliography"/>
        <w:spacing w:after="0"/>
        <w:ind w:left="720" w:hanging="720"/>
      </w:pPr>
      <w:r w:rsidRPr="00D25098">
        <w:t xml:space="preserve">MCKAY, S. &amp; ROWLINGSON, K. 2011. Social security and welfare refom. </w:t>
      </w:r>
      <w:r w:rsidRPr="00D25098">
        <w:rPr>
          <w:i/>
        </w:rPr>
        <w:t>In:</w:t>
      </w:r>
      <w:r w:rsidRPr="00D25098">
        <w:t xml:space="preserve"> BOCHEL, H. (ed.) </w:t>
      </w:r>
      <w:r w:rsidRPr="00D25098">
        <w:rPr>
          <w:i/>
        </w:rPr>
        <w:t>The Conservative Party and Social Policy.</w:t>
      </w:r>
      <w:r w:rsidRPr="00D25098">
        <w:t xml:space="preserve"> Bristol: Policy Press.</w:t>
      </w:r>
    </w:p>
    <w:p w14:paraId="7624B73F" w14:textId="16B1097F" w:rsidR="00D25098" w:rsidRPr="00D25098" w:rsidRDefault="00D25098" w:rsidP="00D25098">
      <w:pPr>
        <w:pStyle w:val="EndNoteBibliography"/>
        <w:spacing w:after="0"/>
        <w:ind w:left="720" w:hanging="720"/>
      </w:pPr>
      <w:r w:rsidRPr="00D25098">
        <w:t xml:space="preserve">OSBORNE, G. 2010. </w:t>
      </w:r>
      <w:r w:rsidRPr="00D25098">
        <w:rPr>
          <w:i/>
        </w:rPr>
        <w:t xml:space="preserve">Our tough but fair approach to welfare, Chancellor’s Speech to The Conservative Party Conference, 4th October </w:t>
      </w:r>
      <w:r w:rsidRPr="00D25098">
        <w:t xml:space="preserve">[Online]. London: The Conservatives. Available: </w:t>
      </w:r>
      <w:hyperlink r:id="rId11" w:history="1">
        <w:r w:rsidRPr="00D25098">
          <w:rPr>
            <w:rStyle w:val="Hyperlink"/>
          </w:rPr>
          <w:t>http://www.conservatives.com/News/Speeches/2010/10/George_Osborne_Our_tough_but_fair_approach_to_welfare.aspx</w:t>
        </w:r>
      </w:hyperlink>
      <w:r w:rsidRPr="00D25098">
        <w:t xml:space="preserve"> [Accessed 4/10/10.</w:t>
      </w:r>
    </w:p>
    <w:p w14:paraId="73F1BFB2" w14:textId="77777777" w:rsidR="00D25098" w:rsidRPr="00D25098" w:rsidRDefault="00D25098" w:rsidP="00D25098">
      <w:pPr>
        <w:pStyle w:val="EndNoteBibliography"/>
        <w:spacing w:after="0"/>
        <w:ind w:left="720" w:hanging="720"/>
      </w:pPr>
      <w:r w:rsidRPr="00D25098">
        <w:t xml:space="preserve">OXFAM 2012. </w:t>
      </w:r>
      <w:r w:rsidRPr="00D25098">
        <w:rPr>
          <w:i/>
        </w:rPr>
        <w:t xml:space="preserve">The Perfect Storm: Economic stagnation, the rising cost of living, public spending cuts, and the impact on UK poverty, </w:t>
      </w:r>
      <w:r w:rsidRPr="00D25098">
        <w:t>Oxford, Oxfam.</w:t>
      </w:r>
    </w:p>
    <w:p w14:paraId="5C1D556B" w14:textId="77777777" w:rsidR="00D25098" w:rsidRPr="00D25098" w:rsidRDefault="00D25098" w:rsidP="00D25098">
      <w:pPr>
        <w:pStyle w:val="EndNoteBibliography"/>
        <w:spacing w:after="0"/>
        <w:ind w:left="720" w:hanging="720"/>
      </w:pPr>
      <w:r w:rsidRPr="00D25098">
        <w:t xml:space="preserve">PATRICK, R. 2014. Working on Welfare: Findings from a Qualitative Longitudinal Study Into the Lived Experiences of Welfare Reform in the UK. </w:t>
      </w:r>
      <w:r w:rsidRPr="00D25098">
        <w:rPr>
          <w:i/>
        </w:rPr>
        <w:t>Journal of Social Policy,</w:t>
      </w:r>
      <w:r w:rsidRPr="00D25098">
        <w:t xml:space="preserve"> 43</w:t>
      </w:r>
      <w:r w:rsidRPr="00D25098">
        <w:rPr>
          <w:b/>
        </w:rPr>
        <w:t>,</w:t>
      </w:r>
      <w:r w:rsidRPr="00D25098">
        <w:t xml:space="preserve"> 705-725.</w:t>
      </w:r>
    </w:p>
    <w:p w14:paraId="79D8B42F" w14:textId="77777777" w:rsidR="00D25098" w:rsidRPr="00D25098" w:rsidRDefault="00D25098" w:rsidP="00D25098">
      <w:pPr>
        <w:pStyle w:val="EndNoteBibliography"/>
        <w:spacing w:after="0"/>
        <w:ind w:left="720" w:hanging="720"/>
      </w:pPr>
      <w:r w:rsidRPr="00D25098">
        <w:t>PATRICK, R. 2015. Irresponsible Citizens? The Lived Experiences of Welfare Reform, Doctoral Thesis, University of Leeds.</w:t>
      </w:r>
    </w:p>
    <w:p w14:paraId="5EE56A25" w14:textId="77777777" w:rsidR="00D25098" w:rsidRPr="00D25098" w:rsidRDefault="00D25098" w:rsidP="00D25098">
      <w:pPr>
        <w:pStyle w:val="EndNoteBibliography"/>
        <w:spacing w:after="0"/>
        <w:ind w:left="720" w:hanging="720"/>
      </w:pPr>
      <w:r w:rsidRPr="00D25098">
        <w:t xml:space="preserve">SHILDRICK, T., MACDONALD, R., WEBSTER, C. &amp; GARTHWAITE, K. 2012. </w:t>
      </w:r>
      <w:r w:rsidRPr="00D25098">
        <w:rPr>
          <w:i/>
        </w:rPr>
        <w:t xml:space="preserve">Poverty and insecurity: life in low-pay, no-pay Britain, </w:t>
      </w:r>
      <w:r w:rsidRPr="00D25098">
        <w:t>Bristol, Policy Press.</w:t>
      </w:r>
    </w:p>
    <w:p w14:paraId="743EC8DD" w14:textId="290F03D8" w:rsidR="00D25098" w:rsidRPr="00D25098" w:rsidRDefault="00D25098" w:rsidP="00D25098">
      <w:pPr>
        <w:pStyle w:val="EndNoteBibliography"/>
        <w:spacing w:after="0"/>
        <w:ind w:left="720" w:hanging="720"/>
      </w:pPr>
      <w:r w:rsidRPr="00D25098">
        <w:t xml:space="preserve">TYLER, I. 2014. </w:t>
      </w:r>
      <w:r w:rsidRPr="00D25098">
        <w:rPr>
          <w:i/>
        </w:rPr>
        <w:t xml:space="preserve">From “The Shock Doctrine” to “The Stigma Doctrine” </w:t>
      </w:r>
      <w:r w:rsidRPr="00D25098">
        <w:t xml:space="preserve">[Online]. Available: </w:t>
      </w:r>
      <w:hyperlink r:id="rId12" w:history="1">
        <w:r w:rsidRPr="00D25098">
          <w:rPr>
            <w:rStyle w:val="Hyperlink"/>
          </w:rPr>
          <w:t>http://socialabjection.wordpress.com/2014/05/12/from-the-shock-doctrine-to-the-stigma-doctrine-imogen-tyler/</w:t>
        </w:r>
      </w:hyperlink>
      <w:r w:rsidRPr="00D25098">
        <w:t xml:space="preserve"> [Accessed 3/12/14.</w:t>
      </w:r>
    </w:p>
    <w:p w14:paraId="01F04F1B" w14:textId="77777777" w:rsidR="00D25098" w:rsidRPr="00D25098" w:rsidRDefault="00D25098" w:rsidP="00D25098">
      <w:pPr>
        <w:pStyle w:val="EndNoteBibliography"/>
        <w:ind w:left="720" w:hanging="720"/>
      </w:pPr>
      <w:r w:rsidRPr="00D25098">
        <w:t xml:space="preserve">WACQUANT, L. 2010. Crafting the Neoliberal State: Workfare, Prisonfare, and Social Insecurity. </w:t>
      </w:r>
      <w:r w:rsidRPr="00D25098">
        <w:rPr>
          <w:i/>
        </w:rPr>
        <w:t>Sociological Forum,</w:t>
      </w:r>
      <w:r w:rsidRPr="00D25098">
        <w:t xml:space="preserve"> 25</w:t>
      </w:r>
      <w:r w:rsidRPr="00D25098">
        <w:rPr>
          <w:b/>
        </w:rPr>
        <w:t>,</w:t>
      </w:r>
      <w:r w:rsidRPr="00D25098">
        <w:t xml:space="preserve"> 197-220.</w:t>
      </w:r>
    </w:p>
    <w:p w14:paraId="6C68A59B" w14:textId="2819D43F" w:rsidR="00DC2C5D" w:rsidRDefault="00597ED9">
      <w:r>
        <w:fldChar w:fldCharType="end"/>
      </w:r>
    </w:p>
    <w:sectPr w:rsidR="00DC2C5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FC67" w14:textId="77777777" w:rsidR="00816A2F" w:rsidRDefault="00816A2F" w:rsidP="00DD5912">
      <w:pPr>
        <w:spacing w:after="0" w:line="240" w:lineRule="auto"/>
      </w:pPr>
      <w:r>
        <w:separator/>
      </w:r>
    </w:p>
  </w:endnote>
  <w:endnote w:type="continuationSeparator" w:id="0">
    <w:p w14:paraId="69421062" w14:textId="77777777" w:rsidR="00816A2F" w:rsidRDefault="00816A2F" w:rsidP="00DD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2" w:author="Ruth" w:date="2016-07-19T11:08:00Z"/>
  <w:sdt>
    <w:sdtPr>
      <w:id w:val="-1916231844"/>
      <w:docPartObj>
        <w:docPartGallery w:val="Page Numbers (Bottom of Page)"/>
        <w:docPartUnique/>
      </w:docPartObj>
    </w:sdtPr>
    <w:sdtEndPr>
      <w:rPr>
        <w:noProof/>
      </w:rPr>
    </w:sdtEndPr>
    <w:sdtContent>
      <w:customXmlInsRangeEnd w:id="42"/>
      <w:p w14:paraId="3F5731F3" w14:textId="28001C55" w:rsidR="00FD700B" w:rsidRDefault="00FD700B">
        <w:pPr>
          <w:pStyle w:val="Footer"/>
          <w:jc w:val="center"/>
          <w:rPr>
            <w:ins w:id="43" w:author="Ruth" w:date="2016-07-19T11:08:00Z"/>
          </w:rPr>
        </w:pPr>
        <w:ins w:id="44" w:author="Ruth" w:date="2016-07-19T11:08:00Z">
          <w:r>
            <w:fldChar w:fldCharType="begin"/>
          </w:r>
          <w:r>
            <w:instrText xml:space="preserve"> PAGE   \* MERGEFORMAT </w:instrText>
          </w:r>
          <w:r>
            <w:fldChar w:fldCharType="separate"/>
          </w:r>
        </w:ins>
        <w:r w:rsidR="00782138">
          <w:rPr>
            <w:noProof/>
          </w:rPr>
          <w:t>1</w:t>
        </w:r>
        <w:ins w:id="45" w:author="Ruth" w:date="2016-07-19T11:08:00Z">
          <w:r>
            <w:rPr>
              <w:noProof/>
            </w:rPr>
            <w:fldChar w:fldCharType="end"/>
          </w:r>
        </w:ins>
      </w:p>
      <w:customXmlInsRangeStart w:id="46" w:author="Ruth" w:date="2016-07-19T11:08:00Z"/>
    </w:sdtContent>
  </w:sdt>
  <w:customXmlInsRangeEnd w:id="46"/>
  <w:p w14:paraId="145D92C2" w14:textId="77777777" w:rsidR="00FD700B" w:rsidRDefault="00FD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91C3B" w14:textId="77777777" w:rsidR="00816A2F" w:rsidRDefault="00816A2F" w:rsidP="00DD5912">
      <w:pPr>
        <w:spacing w:after="0" w:line="240" w:lineRule="auto"/>
      </w:pPr>
      <w:r>
        <w:separator/>
      </w:r>
    </w:p>
  </w:footnote>
  <w:footnote w:type="continuationSeparator" w:id="0">
    <w:p w14:paraId="4E93DA7C" w14:textId="77777777" w:rsidR="00816A2F" w:rsidRDefault="00816A2F" w:rsidP="00DD5912">
      <w:pPr>
        <w:spacing w:after="0" w:line="240" w:lineRule="auto"/>
      </w:pPr>
      <w:r>
        <w:continuationSeparator/>
      </w:r>
    </w:p>
  </w:footnote>
  <w:footnote w:id="1">
    <w:p w14:paraId="1C1F3A93" w14:textId="2CC0D92D" w:rsidR="0019080E" w:rsidRDefault="0019080E">
      <w:pPr>
        <w:pStyle w:val="FootnoteText"/>
      </w:pPr>
      <w:r>
        <w:rPr>
          <w:rStyle w:val="FootnoteReference"/>
        </w:rPr>
        <w:footnoteRef/>
      </w:r>
      <w:r>
        <w:t xml:space="preserve"> W1 denotes first wave of interviews, W2 second wave, and W3 third wave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tp0dwd92e5t9eettkp0wtbvfedzp2vf0r2&quot;&gt;library Copy Copy Copy - 21st april&lt;record-ids&gt;&lt;item&gt;46&lt;/item&gt;&lt;item&gt;49&lt;/item&gt;&lt;item&gt;176&lt;/item&gt;&lt;item&gt;245&lt;/item&gt;&lt;item&gt;327&lt;/item&gt;&lt;item&gt;334&lt;/item&gt;&lt;item&gt;426&lt;/item&gt;&lt;item&gt;446&lt;/item&gt;&lt;item&gt;495&lt;/item&gt;&lt;item&gt;527&lt;/item&gt;&lt;item&gt;545&lt;/item&gt;&lt;item&gt;567&lt;/item&gt;&lt;item&gt;624&lt;/item&gt;&lt;item&gt;664&lt;/item&gt;&lt;item&gt;719&lt;/item&gt;&lt;item&gt;752&lt;/item&gt;&lt;item&gt;785&lt;/item&gt;&lt;item&gt;935&lt;/item&gt;&lt;item&gt;966&lt;/item&gt;&lt;item&gt;967&lt;/item&gt;&lt;item&gt;973&lt;/item&gt;&lt;item&gt;975&lt;/item&gt;&lt;item&gt;987&lt;/item&gt;&lt;item&gt;988&lt;/item&gt;&lt;item&gt;1100&lt;/item&gt;&lt;item&gt;1138&lt;/item&gt;&lt;item&gt;1139&lt;/item&gt;&lt;item&gt;1197&lt;/item&gt;&lt;item&gt;1269&lt;/item&gt;&lt;item&gt;1276&lt;/item&gt;&lt;item&gt;1277&lt;/item&gt;&lt;item&gt;1278&lt;/item&gt;&lt;item&gt;1279&lt;/item&gt;&lt;item&gt;1286&lt;/item&gt;&lt;item&gt;1293&lt;/item&gt;&lt;item&gt;1347&lt;/item&gt;&lt;item&gt;1348&lt;/item&gt;&lt;/record-ids&gt;&lt;/item&gt;&lt;/Libraries&gt;"/>
  </w:docVars>
  <w:rsids>
    <w:rsidRoot w:val="0064608F"/>
    <w:rsid w:val="00001914"/>
    <w:rsid w:val="000109FD"/>
    <w:rsid w:val="00012CF4"/>
    <w:rsid w:val="00013E2C"/>
    <w:rsid w:val="000305AC"/>
    <w:rsid w:val="00030CE5"/>
    <w:rsid w:val="00033C7B"/>
    <w:rsid w:val="00033CAB"/>
    <w:rsid w:val="000537BB"/>
    <w:rsid w:val="00054C2C"/>
    <w:rsid w:val="000712E7"/>
    <w:rsid w:val="000720BB"/>
    <w:rsid w:val="00074048"/>
    <w:rsid w:val="00092057"/>
    <w:rsid w:val="00092D7C"/>
    <w:rsid w:val="000A1174"/>
    <w:rsid w:val="000A7A54"/>
    <w:rsid w:val="000B4DB5"/>
    <w:rsid w:val="000C0D93"/>
    <w:rsid w:val="000C1867"/>
    <w:rsid w:val="000C1D99"/>
    <w:rsid w:val="000D0871"/>
    <w:rsid w:val="000D1BF6"/>
    <w:rsid w:val="000D671E"/>
    <w:rsid w:val="000D6FB6"/>
    <w:rsid w:val="000D704A"/>
    <w:rsid w:val="000D7CD0"/>
    <w:rsid w:val="000E11FB"/>
    <w:rsid w:val="000E45F8"/>
    <w:rsid w:val="000F61DC"/>
    <w:rsid w:val="001030D2"/>
    <w:rsid w:val="00104630"/>
    <w:rsid w:val="00174057"/>
    <w:rsid w:val="00184AF7"/>
    <w:rsid w:val="0019080E"/>
    <w:rsid w:val="001C3A15"/>
    <w:rsid w:val="001D3BD8"/>
    <w:rsid w:val="001D4C82"/>
    <w:rsid w:val="001D5BA3"/>
    <w:rsid w:val="001E7DC4"/>
    <w:rsid w:val="00250C18"/>
    <w:rsid w:val="00253C71"/>
    <w:rsid w:val="00272279"/>
    <w:rsid w:val="00274084"/>
    <w:rsid w:val="00293EE9"/>
    <w:rsid w:val="002A430B"/>
    <w:rsid w:val="002A5DD5"/>
    <w:rsid w:val="002B01D9"/>
    <w:rsid w:val="002B1548"/>
    <w:rsid w:val="002C68C8"/>
    <w:rsid w:val="002D4A46"/>
    <w:rsid w:val="002D5458"/>
    <w:rsid w:val="002E2EB4"/>
    <w:rsid w:val="002E5D3B"/>
    <w:rsid w:val="002F198C"/>
    <w:rsid w:val="002F1C0A"/>
    <w:rsid w:val="00300069"/>
    <w:rsid w:val="003172F0"/>
    <w:rsid w:val="0032107D"/>
    <w:rsid w:val="00327359"/>
    <w:rsid w:val="00342998"/>
    <w:rsid w:val="0035643F"/>
    <w:rsid w:val="00365171"/>
    <w:rsid w:val="00370F8B"/>
    <w:rsid w:val="0037553E"/>
    <w:rsid w:val="003841EE"/>
    <w:rsid w:val="00384FD7"/>
    <w:rsid w:val="003853CA"/>
    <w:rsid w:val="00397EB6"/>
    <w:rsid w:val="003A30F0"/>
    <w:rsid w:val="003C44A7"/>
    <w:rsid w:val="003D2EE1"/>
    <w:rsid w:val="003E0821"/>
    <w:rsid w:val="003F4A9A"/>
    <w:rsid w:val="00406E0C"/>
    <w:rsid w:val="00411405"/>
    <w:rsid w:val="00411B95"/>
    <w:rsid w:val="00420445"/>
    <w:rsid w:val="004266A5"/>
    <w:rsid w:val="00445A4B"/>
    <w:rsid w:val="0046213E"/>
    <w:rsid w:val="0046758A"/>
    <w:rsid w:val="0047127D"/>
    <w:rsid w:val="004D1689"/>
    <w:rsid w:val="004D5093"/>
    <w:rsid w:val="004E56D3"/>
    <w:rsid w:val="005264A7"/>
    <w:rsid w:val="00544F6C"/>
    <w:rsid w:val="00560B0D"/>
    <w:rsid w:val="00561C8C"/>
    <w:rsid w:val="00573B09"/>
    <w:rsid w:val="00582429"/>
    <w:rsid w:val="0058374D"/>
    <w:rsid w:val="005904DD"/>
    <w:rsid w:val="0059444C"/>
    <w:rsid w:val="00595199"/>
    <w:rsid w:val="00597C18"/>
    <w:rsid w:val="00597ED9"/>
    <w:rsid w:val="005A1E50"/>
    <w:rsid w:val="005B2B64"/>
    <w:rsid w:val="005B359A"/>
    <w:rsid w:val="005B4A41"/>
    <w:rsid w:val="005B4AFC"/>
    <w:rsid w:val="005C7106"/>
    <w:rsid w:val="005D1E1C"/>
    <w:rsid w:val="005D7EB1"/>
    <w:rsid w:val="005F1EC7"/>
    <w:rsid w:val="005F2F68"/>
    <w:rsid w:val="0060239A"/>
    <w:rsid w:val="00611430"/>
    <w:rsid w:val="0062525D"/>
    <w:rsid w:val="0062724C"/>
    <w:rsid w:val="006343BC"/>
    <w:rsid w:val="0064550C"/>
    <w:rsid w:val="0064608F"/>
    <w:rsid w:val="00656CFC"/>
    <w:rsid w:val="00662913"/>
    <w:rsid w:val="006630FC"/>
    <w:rsid w:val="0067298B"/>
    <w:rsid w:val="00691390"/>
    <w:rsid w:val="006B0472"/>
    <w:rsid w:val="006B1230"/>
    <w:rsid w:val="006C233B"/>
    <w:rsid w:val="006C3C02"/>
    <w:rsid w:val="006C57C4"/>
    <w:rsid w:val="006C64BC"/>
    <w:rsid w:val="006E027D"/>
    <w:rsid w:val="006E67FC"/>
    <w:rsid w:val="00702C12"/>
    <w:rsid w:val="007115C1"/>
    <w:rsid w:val="00721229"/>
    <w:rsid w:val="00723F0A"/>
    <w:rsid w:val="00725B1A"/>
    <w:rsid w:val="007260C8"/>
    <w:rsid w:val="00730EA6"/>
    <w:rsid w:val="00745310"/>
    <w:rsid w:val="007534A5"/>
    <w:rsid w:val="00760767"/>
    <w:rsid w:val="00782138"/>
    <w:rsid w:val="00782EBB"/>
    <w:rsid w:val="007B119E"/>
    <w:rsid w:val="007B4F6A"/>
    <w:rsid w:val="007D1C20"/>
    <w:rsid w:val="007D710D"/>
    <w:rsid w:val="007E1495"/>
    <w:rsid w:val="007F1503"/>
    <w:rsid w:val="007F5CFD"/>
    <w:rsid w:val="00816A2F"/>
    <w:rsid w:val="00824771"/>
    <w:rsid w:val="00835921"/>
    <w:rsid w:val="00841D02"/>
    <w:rsid w:val="00844BF9"/>
    <w:rsid w:val="008929E8"/>
    <w:rsid w:val="00892F85"/>
    <w:rsid w:val="008970D5"/>
    <w:rsid w:val="008C2AE4"/>
    <w:rsid w:val="008C38E0"/>
    <w:rsid w:val="008D2778"/>
    <w:rsid w:val="008D48CA"/>
    <w:rsid w:val="008E06A7"/>
    <w:rsid w:val="008E07CC"/>
    <w:rsid w:val="008F0D7A"/>
    <w:rsid w:val="009133A2"/>
    <w:rsid w:val="00916A95"/>
    <w:rsid w:val="00933AE2"/>
    <w:rsid w:val="009355F4"/>
    <w:rsid w:val="00940661"/>
    <w:rsid w:val="00950F9B"/>
    <w:rsid w:val="00954BD9"/>
    <w:rsid w:val="00956383"/>
    <w:rsid w:val="00996A56"/>
    <w:rsid w:val="009B5ADB"/>
    <w:rsid w:val="009D7FA5"/>
    <w:rsid w:val="009E385A"/>
    <w:rsid w:val="009F50AE"/>
    <w:rsid w:val="00A32406"/>
    <w:rsid w:val="00A36112"/>
    <w:rsid w:val="00A37313"/>
    <w:rsid w:val="00A478A7"/>
    <w:rsid w:val="00A6051C"/>
    <w:rsid w:val="00A62D39"/>
    <w:rsid w:val="00A71587"/>
    <w:rsid w:val="00A773DA"/>
    <w:rsid w:val="00A90121"/>
    <w:rsid w:val="00A9659B"/>
    <w:rsid w:val="00AE46E9"/>
    <w:rsid w:val="00AE76D7"/>
    <w:rsid w:val="00AF0336"/>
    <w:rsid w:val="00AF55EC"/>
    <w:rsid w:val="00B34E69"/>
    <w:rsid w:val="00B41C2B"/>
    <w:rsid w:val="00B60FC0"/>
    <w:rsid w:val="00B64697"/>
    <w:rsid w:val="00B72BB6"/>
    <w:rsid w:val="00B82EE9"/>
    <w:rsid w:val="00B86D4A"/>
    <w:rsid w:val="00B91EE7"/>
    <w:rsid w:val="00B96105"/>
    <w:rsid w:val="00BC17CE"/>
    <w:rsid w:val="00C14085"/>
    <w:rsid w:val="00C15390"/>
    <w:rsid w:val="00C31CC1"/>
    <w:rsid w:val="00C47F08"/>
    <w:rsid w:val="00C50F15"/>
    <w:rsid w:val="00C56B6A"/>
    <w:rsid w:val="00C60FC1"/>
    <w:rsid w:val="00C65075"/>
    <w:rsid w:val="00C74343"/>
    <w:rsid w:val="00C9044D"/>
    <w:rsid w:val="00C96882"/>
    <w:rsid w:val="00C96D96"/>
    <w:rsid w:val="00CA0123"/>
    <w:rsid w:val="00CB124A"/>
    <w:rsid w:val="00CB25DA"/>
    <w:rsid w:val="00CC0AE5"/>
    <w:rsid w:val="00CC228E"/>
    <w:rsid w:val="00CF0DDF"/>
    <w:rsid w:val="00CF721C"/>
    <w:rsid w:val="00D02EB3"/>
    <w:rsid w:val="00D04F03"/>
    <w:rsid w:val="00D11213"/>
    <w:rsid w:val="00D150CE"/>
    <w:rsid w:val="00D16FCB"/>
    <w:rsid w:val="00D25098"/>
    <w:rsid w:val="00D314B3"/>
    <w:rsid w:val="00D316E0"/>
    <w:rsid w:val="00D50DB7"/>
    <w:rsid w:val="00D51177"/>
    <w:rsid w:val="00D65E72"/>
    <w:rsid w:val="00D841BD"/>
    <w:rsid w:val="00D93E30"/>
    <w:rsid w:val="00D953EA"/>
    <w:rsid w:val="00DB39F1"/>
    <w:rsid w:val="00DC2C5D"/>
    <w:rsid w:val="00DC5E26"/>
    <w:rsid w:val="00DD567F"/>
    <w:rsid w:val="00DD5912"/>
    <w:rsid w:val="00DE1B31"/>
    <w:rsid w:val="00DE6C85"/>
    <w:rsid w:val="00E0438A"/>
    <w:rsid w:val="00E0707D"/>
    <w:rsid w:val="00E16F75"/>
    <w:rsid w:val="00E21FC8"/>
    <w:rsid w:val="00E3438C"/>
    <w:rsid w:val="00E53196"/>
    <w:rsid w:val="00E7266B"/>
    <w:rsid w:val="00E73187"/>
    <w:rsid w:val="00E8263F"/>
    <w:rsid w:val="00E8707A"/>
    <w:rsid w:val="00EB0CB4"/>
    <w:rsid w:val="00EC33A5"/>
    <w:rsid w:val="00EC4922"/>
    <w:rsid w:val="00EE3D53"/>
    <w:rsid w:val="00F025D1"/>
    <w:rsid w:val="00F051DB"/>
    <w:rsid w:val="00F229CA"/>
    <w:rsid w:val="00F27946"/>
    <w:rsid w:val="00F345AC"/>
    <w:rsid w:val="00F53A6B"/>
    <w:rsid w:val="00F62D88"/>
    <w:rsid w:val="00F92E14"/>
    <w:rsid w:val="00F97CA8"/>
    <w:rsid w:val="00FB0143"/>
    <w:rsid w:val="00FC5D45"/>
    <w:rsid w:val="00FC7633"/>
    <w:rsid w:val="00FD700B"/>
    <w:rsid w:val="00FF31FA"/>
    <w:rsid w:val="00FF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B5F6"/>
  <w15:docId w15:val="{CA8772A2-958B-4762-B449-1DE80DB1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97ED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7ED9"/>
    <w:rPr>
      <w:rFonts w:ascii="Calibri" w:hAnsi="Calibri"/>
      <w:noProof/>
      <w:lang w:val="en-US"/>
    </w:rPr>
  </w:style>
  <w:style w:type="paragraph" w:customStyle="1" w:styleId="EndNoteBibliography">
    <w:name w:val="EndNote Bibliography"/>
    <w:basedOn w:val="Normal"/>
    <w:link w:val="EndNoteBibliographyChar"/>
    <w:rsid w:val="00597ED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97ED9"/>
    <w:rPr>
      <w:rFonts w:ascii="Calibri" w:hAnsi="Calibri"/>
      <w:noProof/>
      <w:lang w:val="en-US"/>
    </w:rPr>
  </w:style>
  <w:style w:type="character" w:styleId="Hyperlink">
    <w:name w:val="Hyperlink"/>
    <w:basedOn w:val="DefaultParagraphFont"/>
    <w:uiPriority w:val="99"/>
    <w:unhideWhenUsed/>
    <w:rsid w:val="008970D5"/>
    <w:rPr>
      <w:color w:val="0000FF" w:themeColor="hyperlink"/>
      <w:u w:val="single"/>
    </w:rPr>
  </w:style>
  <w:style w:type="paragraph" w:styleId="NormalIndent">
    <w:name w:val="Normal Indent"/>
    <w:basedOn w:val="Normal"/>
    <w:rsid w:val="007B4F6A"/>
    <w:pPr>
      <w:spacing w:after="120" w:line="360" w:lineRule="atLeast"/>
      <w:ind w:left="720"/>
    </w:pPr>
    <w:rPr>
      <w:rFonts w:ascii="Arial" w:eastAsia="Times New Roman" w:hAnsi="Arial" w:cs="Arial"/>
      <w:sz w:val="24"/>
      <w:szCs w:val="20"/>
      <w:lang w:eastAsia="en-GB"/>
    </w:rPr>
  </w:style>
  <w:style w:type="paragraph" w:styleId="BalloonText">
    <w:name w:val="Balloon Text"/>
    <w:basedOn w:val="Normal"/>
    <w:link w:val="BalloonTextChar"/>
    <w:uiPriority w:val="99"/>
    <w:semiHidden/>
    <w:unhideWhenUsed/>
    <w:rsid w:val="000A1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74"/>
    <w:rPr>
      <w:rFonts w:ascii="Segoe UI" w:hAnsi="Segoe UI" w:cs="Segoe UI"/>
      <w:sz w:val="18"/>
      <w:szCs w:val="18"/>
    </w:rPr>
  </w:style>
  <w:style w:type="character" w:styleId="CommentReference">
    <w:name w:val="annotation reference"/>
    <w:basedOn w:val="DefaultParagraphFont"/>
    <w:uiPriority w:val="99"/>
    <w:semiHidden/>
    <w:unhideWhenUsed/>
    <w:rsid w:val="0060239A"/>
    <w:rPr>
      <w:sz w:val="16"/>
      <w:szCs w:val="16"/>
    </w:rPr>
  </w:style>
  <w:style w:type="paragraph" w:styleId="CommentText">
    <w:name w:val="annotation text"/>
    <w:basedOn w:val="Normal"/>
    <w:link w:val="CommentTextChar"/>
    <w:uiPriority w:val="99"/>
    <w:semiHidden/>
    <w:unhideWhenUsed/>
    <w:rsid w:val="0060239A"/>
    <w:pPr>
      <w:spacing w:line="240" w:lineRule="auto"/>
    </w:pPr>
    <w:rPr>
      <w:sz w:val="20"/>
      <w:szCs w:val="20"/>
    </w:rPr>
  </w:style>
  <w:style w:type="character" w:customStyle="1" w:styleId="CommentTextChar">
    <w:name w:val="Comment Text Char"/>
    <w:basedOn w:val="DefaultParagraphFont"/>
    <w:link w:val="CommentText"/>
    <w:uiPriority w:val="99"/>
    <w:semiHidden/>
    <w:rsid w:val="0060239A"/>
    <w:rPr>
      <w:sz w:val="20"/>
      <w:szCs w:val="20"/>
    </w:rPr>
  </w:style>
  <w:style w:type="paragraph" w:styleId="CommentSubject">
    <w:name w:val="annotation subject"/>
    <w:basedOn w:val="CommentText"/>
    <w:next w:val="CommentText"/>
    <w:link w:val="CommentSubjectChar"/>
    <w:uiPriority w:val="99"/>
    <w:semiHidden/>
    <w:unhideWhenUsed/>
    <w:rsid w:val="0060239A"/>
    <w:rPr>
      <w:b/>
      <w:bCs/>
    </w:rPr>
  </w:style>
  <w:style w:type="character" w:customStyle="1" w:styleId="CommentSubjectChar">
    <w:name w:val="Comment Subject Char"/>
    <w:basedOn w:val="CommentTextChar"/>
    <w:link w:val="CommentSubject"/>
    <w:uiPriority w:val="99"/>
    <w:semiHidden/>
    <w:rsid w:val="0060239A"/>
    <w:rPr>
      <w:b/>
      <w:bCs/>
      <w:sz w:val="20"/>
      <w:szCs w:val="20"/>
    </w:rPr>
  </w:style>
  <w:style w:type="paragraph" w:styleId="FootnoteText">
    <w:name w:val="footnote text"/>
    <w:basedOn w:val="Normal"/>
    <w:link w:val="FootnoteTextChar"/>
    <w:uiPriority w:val="99"/>
    <w:semiHidden/>
    <w:unhideWhenUsed/>
    <w:rsid w:val="00DD5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912"/>
    <w:rPr>
      <w:sz w:val="20"/>
      <w:szCs w:val="20"/>
    </w:rPr>
  </w:style>
  <w:style w:type="character" w:styleId="FootnoteReference">
    <w:name w:val="footnote reference"/>
    <w:basedOn w:val="DefaultParagraphFont"/>
    <w:uiPriority w:val="99"/>
    <w:semiHidden/>
    <w:unhideWhenUsed/>
    <w:rsid w:val="00DD5912"/>
    <w:rPr>
      <w:vertAlign w:val="superscript"/>
    </w:rPr>
  </w:style>
  <w:style w:type="paragraph" w:styleId="Header">
    <w:name w:val="header"/>
    <w:basedOn w:val="Normal"/>
    <w:link w:val="HeaderChar"/>
    <w:uiPriority w:val="99"/>
    <w:unhideWhenUsed/>
    <w:rsid w:val="00FD7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00B"/>
  </w:style>
  <w:style w:type="paragraph" w:styleId="Footer">
    <w:name w:val="footer"/>
    <w:basedOn w:val="Normal"/>
    <w:link w:val="FooterChar"/>
    <w:uiPriority w:val="99"/>
    <w:unhideWhenUsed/>
    <w:rsid w:val="00FD7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prime-ministers-speech-on-life-chan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mber10.gov.uk/news/speeches-and-transcripts/2011/02/pms-speech-on-welfare-reform-bill-60717" TargetMode="External"/><Relationship Id="rId12" Type="http://schemas.openxmlformats.org/officeDocument/2006/relationships/hyperlink" Target="http://socialabjection.wordpress.com/2014/05/12/from-the-shock-doctrine-to-the-stigma-doctrine-imogen-ty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ervatives.com/News/Speeches/2010/10/George_Osborne_Our_tough_but_fair_approach_to_welfar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wp.gov.uk/policy/welfare-reform/legislation-and-key-documents/welfare-reform-act-2012/" TargetMode="External"/><Relationship Id="rId4" Type="http://schemas.openxmlformats.org/officeDocument/2006/relationships/webSettings" Target="webSettings.xml"/><Relationship Id="rId9" Type="http://schemas.openxmlformats.org/officeDocument/2006/relationships/hyperlink" Target="https://www.gov.uk/government/speeches/transforming-lives-through-welfare-and-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C3DF-6AEB-414F-844F-667CB959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12189</Words>
  <Characters>69478</Characters>
  <Application>Microsoft Office Word</Application>
  <DocSecurity>4</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Matthew Wigzell</cp:lastModifiedBy>
  <cp:revision>2</cp:revision>
  <cp:lastPrinted>2016-07-19T10:08:00Z</cp:lastPrinted>
  <dcterms:created xsi:type="dcterms:W3CDTF">2018-10-09T08:36:00Z</dcterms:created>
  <dcterms:modified xsi:type="dcterms:W3CDTF">2018-10-09T08:36:00Z</dcterms:modified>
</cp:coreProperties>
</file>