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FEC1D4" w14:textId="77777777" w:rsidR="00205D10" w:rsidRDefault="00D1457C">
      <w:pPr>
        <w:rPr>
          <w:i/>
        </w:rPr>
      </w:pPr>
      <w:r>
        <w:rPr>
          <w:i/>
        </w:rPr>
        <w:t>Author response</w:t>
      </w:r>
    </w:p>
    <w:p w14:paraId="145EB557" w14:textId="59CF2754" w:rsidR="00D1457C" w:rsidRDefault="00FC5A5E">
      <w:r>
        <w:t xml:space="preserve">IN SEARCH OF AN INFANT LEARNING MODEL </w:t>
      </w:r>
    </w:p>
    <w:p w14:paraId="2A0915A3" w14:textId="77777777" w:rsidR="00451947" w:rsidRDefault="00451947"/>
    <w:p w14:paraId="105F7D7C" w14:textId="77777777" w:rsidR="00D1457C" w:rsidRDefault="00D1457C">
      <w:r>
        <w:t>Marilyn Vihman</w:t>
      </w:r>
    </w:p>
    <w:p w14:paraId="3A5DBE56" w14:textId="77777777" w:rsidR="00D1457C" w:rsidRDefault="00D1457C">
      <w:r>
        <w:t>University of York</w:t>
      </w:r>
    </w:p>
    <w:p w14:paraId="395BBD3D" w14:textId="77777777" w:rsidR="00D1457C" w:rsidRDefault="00D1457C"/>
    <w:p w14:paraId="08267C20" w14:textId="47747B24" w:rsidR="00D707FB" w:rsidRPr="00D707FB" w:rsidRDefault="00D707FB">
      <w:pPr>
        <w:rPr>
          <w:b/>
        </w:rPr>
      </w:pPr>
      <w:r w:rsidRPr="00D707FB">
        <w:rPr>
          <w:b/>
        </w:rPr>
        <w:t>Abstract</w:t>
      </w:r>
    </w:p>
    <w:p w14:paraId="3ADE95D2" w14:textId="6B77DCE2" w:rsidR="00D707FB" w:rsidRDefault="00D707FB">
      <w:r>
        <w:t xml:space="preserve">While the four commentaries reflect a range of different perspectives on my target paper (Vihman, 2017), all basically accept the overall approach, </w:t>
      </w:r>
      <w:r w:rsidRPr="00D1457C">
        <w:t>which has been central to my research for 30 years</w:t>
      </w:r>
      <w:r>
        <w:t>. Each commentary proposes ways of deepening aspects of the ideas expressed or points out limitations and potential areas in which elaboration would be useful. This response takes up each commentary in turn.</w:t>
      </w:r>
      <w:r>
        <w:rPr>
          <w:rStyle w:val="CommentReference"/>
        </w:rPr>
        <w:annotationRef/>
      </w:r>
    </w:p>
    <w:p w14:paraId="5AA4F1AA" w14:textId="77777777" w:rsidR="00D707FB" w:rsidRDefault="00D707FB"/>
    <w:p w14:paraId="0F779864" w14:textId="77777777" w:rsidR="00D1457C" w:rsidRDefault="00D1457C">
      <w:pPr>
        <w:rPr>
          <w:b/>
        </w:rPr>
      </w:pPr>
      <w:r>
        <w:rPr>
          <w:b/>
        </w:rPr>
        <w:t>Response to commentaries</w:t>
      </w:r>
    </w:p>
    <w:p w14:paraId="6A6F0331" w14:textId="14D774AF" w:rsidR="008F0C31" w:rsidRDefault="00553D62" w:rsidP="008F0C31">
      <w:pPr>
        <w:spacing w:after="120"/>
      </w:pPr>
      <w:r>
        <w:t>P</w:t>
      </w:r>
      <w:r w:rsidR="007F5D01">
        <w:t>rimarily address</w:t>
      </w:r>
      <w:r>
        <w:t>ing</w:t>
      </w:r>
      <w:r w:rsidR="007F5D01">
        <w:t xml:space="preserve"> the topic </w:t>
      </w:r>
      <w:r>
        <w:t>embedded</w:t>
      </w:r>
      <w:r w:rsidR="007F5D01">
        <w:t xml:space="preserve"> in my title (sounds vs. words), </w:t>
      </w:r>
      <w:proofErr w:type="spellStart"/>
      <w:r>
        <w:t>Swingley</w:t>
      </w:r>
      <w:proofErr w:type="spellEnd"/>
      <w:r>
        <w:t xml:space="preserve"> (2017) </w:t>
      </w:r>
      <w:r w:rsidR="00DD4AEE">
        <w:t xml:space="preserve">recognizes the divide, in </w:t>
      </w:r>
      <w:r w:rsidR="002E7FE2">
        <w:t xml:space="preserve">studies </w:t>
      </w:r>
      <w:r w:rsidR="00DD4AEE">
        <w:t>o</w:t>
      </w:r>
      <w:r w:rsidR="002E7FE2">
        <w:t>f</w:t>
      </w:r>
      <w:r w:rsidR="00DD4AEE">
        <w:t xml:space="preserve"> the earliest stages of </w:t>
      </w:r>
      <w:bookmarkStart w:id="0" w:name="_GoBack"/>
      <w:bookmarkEnd w:id="0"/>
      <w:r w:rsidR="00DD4AEE">
        <w:t xml:space="preserve">phonological development, between perception </w:t>
      </w:r>
      <w:r w:rsidR="002E7FE2">
        <w:t xml:space="preserve">research, </w:t>
      </w:r>
      <w:r w:rsidR="00DD4AEE">
        <w:t>based on statis</w:t>
      </w:r>
      <w:r w:rsidR="002E7FE2">
        <w:t>tical analyses of group results,</w:t>
      </w:r>
      <w:r w:rsidR="00DD4AEE">
        <w:t xml:space="preserve"> and </w:t>
      </w:r>
      <w:r w:rsidR="00FC7E1C">
        <w:t>linguist</w:t>
      </w:r>
      <w:r>
        <w:t>ic</w:t>
      </w:r>
      <w:r w:rsidR="00FC7E1C">
        <w:t xml:space="preserve"> </w:t>
      </w:r>
      <w:r>
        <w:t>analysis</w:t>
      </w:r>
      <w:r w:rsidR="002E7FE2">
        <w:t xml:space="preserve"> </w:t>
      </w:r>
      <w:r w:rsidR="00DD4AEE">
        <w:t>of individual children</w:t>
      </w:r>
      <w:r>
        <w:t>’s production patterns</w:t>
      </w:r>
      <w:r w:rsidR="002E7FE2">
        <w:t xml:space="preserve">; he </w:t>
      </w:r>
      <w:r w:rsidR="00F3517C">
        <w:t>supports</w:t>
      </w:r>
      <w:r w:rsidR="002E7FE2">
        <w:t xml:space="preserve"> the idea that lexical knowledge begins to accrue early and is part of the developmental process, a</w:t>
      </w:r>
      <w:r w:rsidR="008F0C31">
        <w:t>longside the learning of sounds</w:t>
      </w:r>
      <w:r w:rsidR="00FC7E1C">
        <w:t>. Making</w:t>
      </w:r>
      <w:r w:rsidR="008F0C31">
        <w:t xml:space="preserve"> the good point that ‘</w:t>
      </w:r>
      <w:r w:rsidR="008F0C31" w:rsidRPr="00F3517C">
        <w:t xml:space="preserve">requiring </w:t>
      </w:r>
      <w:r w:rsidR="008F0C31">
        <w:t xml:space="preserve">[fully accurate] </w:t>
      </w:r>
      <w:r w:rsidR="008F0C31" w:rsidRPr="00F3517C">
        <w:t>segment</w:t>
      </w:r>
      <w:r w:rsidR="008F0C31">
        <w:t>al matches to the lexicon would render much conver</w:t>
      </w:r>
      <w:r w:rsidR="00FC7E1C">
        <w:t xml:space="preserve">sation unintelligible’ (p. </w:t>
      </w:r>
      <w:r w:rsidR="00FC7E1C" w:rsidRPr="00CC19A4">
        <w:t>xxx</w:t>
      </w:r>
      <w:r w:rsidRPr="00CC19A4">
        <w:t>)</w:t>
      </w:r>
      <w:r>
        <w:t>,</w:t>
      </w:r>
      <w:r w:rsidR="008F0C31">
        <w:t xml:space="preserve"> </w:t>
      </w:r>
      <w:proofErr w:type="spellStart"/>
      <w:r w:rsidR="00FC7E1C">
        <w:t>Swingley</w:t>
      </w:r>
      <w:proofErr w:type="spellEnd"/>
      <w:r w:rsidR="00FC7E1C">
        <w:t xml:space="preserve"> acknowledges – c</w:t>
      </w:r>
      <w:r w:rsidR="002E7FE2">
        <w:t xml:space="preserve">ontrary to much </w:t>
      </w:r>
      <w:r>
        <w:t xml:space="preserve">of the </w:t>
      </w:r>
      <w:r w:rsidR="002E7FE2">
        <w:t>recent experimental literature on word-form representation in the second year (see Vihman, 2014, Ch. 7)</w:t>
      </w:r>
      <w:r w:rsidR="00FC7E1C">
        <w:t xml:space="preserve"> –</w:t>
      </w:r>
      <w:r w:rsidR="002E7FE2">
        <w:t xml:space="preserve"> that children may not represent every aspect of the words they know equally </w:t>
      </w:r>
      <w:r w:rsidR="00F3517C">
        <w:t>accurately or robustly</w:t>
      </w:r>
      <w:r w:rsidR="008F0C31">
        <w:t>.</w:t>
      </w:r>
      <w:r w:rsidR="00F3517C">
        <w:t xml:space="preserve"> However, he </w:t>
      </w:r>
      <w:r w:rsidR="008F0C31">
        <w:t xml:space="preserve">goes on to infer that </w:t>
      </w:r>
      <w:r w:rsidR="00F3517C">
        <w:t xml:space="preserve">children have ‘awareness of their own abilities’ (see also </w:t>
      </w:r>
      <w:proofErr w:type="spellStart"/>
      <w:r w:rsidR="00F3517C">
        <w:t>Menn</w:t>
      </w:r>
      <w:proofErr w:type="spellEnd"/>
      <w:r w:rsidR="00F3517C">
        <w:t>, 1983)</w:t>
      </w:r>
      <w:r>
        <w:t>; they ‘seek out patterns and use them’ (p</w:t>
      </w:r>
      <w:r w:rsidRPr="00CC19A4">
        <w:t>. xxx)</w:t>
      </w:r>
      <w:r w:rsidR="00F3517C" w:rsidRPr="00CC19A4">
        <w:t>.</w:t>
      </w:r>
      <w:r w:rsidR="00F3517C">
        <w:t xml:space="preserve"> What I had hoped to make clear instead is that children</w:t>
      </w:r>
      <w:r w:rsidR="00132558">
        <w:t>’s ‘selection’ process is an</w:t>
      </w:r>
      <w:r w:rsidR="00F3517C">
        <w:t xml:space="preserve"> implicit respon</w:t>
      </w:r>
      <w:r w:rsidR="00132558">
        <w:t>se</w:t>
      </w:r>
      <w:r w:rsidR="00F3517C">
        <w:t xml:space="preserve"> </w:t>
      </w:r>
      <w:r w:rsidR="00132558">
        <w:t xml:space="preserve">to what is familiar, based on input frequency – which includes </w:t>
      </w:r>
      <w:r w:rsidR="00F3517C">
        <w:t xml:space="preserve">experience of their own production patterns. </w:t>
      </w:r>
      <w:r w:rsidR="00FC7E1C">
        <w:t>‘Awareness’ need not enter in.</w:t>
      </w:r>
      <w:r w:rsidR="00B75B60">
        <w:t xml:space="preserve"> </w:t>
      </w:r>
    </w:p>
    <w:p w14:paraId="470B5FE3" w14:textId="66F5D8BF" w:rsidR="00BC65E0" w:rsidRDefault="007F5D01" w:rsidP="007F5D01">
      <w:pPr>
        <w:spacing w:after="120"/>
      </w:pPr>
      <w:proofErr w:type="spellStart"/>
      <w:r>
        <w:t>Pascalis</w:t>
      </w:r>
      <w:proofErr w:type="spellEnd"/>
      <w:r>
        <w:t xml:space="preserve">, Dole &amp; </w:t>
      </w:r>
      <w:proofErr w:type="spellStart"/>
      <w:r>
        <w:t>Loevenbruck</w:t>
      </w:r>
      <w:proofErr w:type="spellEnd"/>
      <w:r>
        <w:t xml:space="preserve"> (2017) focus on my speculative proposals </w:t>
      </w:r>
      <w:r w:rsidR="00132558">
        <w:t>concerning the joint role of</w:t>
      </w:r>
      <w:r>
        <w:t xml:space="preserve"> implicit </w:t>
      </w:r>
      <w:r w:rsidR="00132558">
        <w:t>and</w:t>
      </w:r>
      <w:r>
        <w:t xml:space="preserve"> explicit learning</w:t>
      </w:r>
      <w:r w:rsidR="00FC7E1C">
        <w:t xml:space="preserve">. Drawing on their own research on infant face processing, they find useful parallels </w:t>
      </w:r>
      <w:r w:rsidR="00816470">
        <w:t>with early linguistic advances</w:t>
      </w:r>
      <w:r w:rsidR="00FC7E1C">
        <w:t>.</w:t>
      </w:r>
      <w:r w:rsidR="00816470">
        <w:t xml:space="preserve"> </w:t>
      </w:r>
      <w:r w:rsidR="00BC65E0">
        <w:t>E</w:t>
      </w:r>
      <w:r w:rsidR="00816470">
        <w:t xml:space="preserve">xperience with both face and language processing involves ‘perceptual narrowing’, </w:t>
      </w:r>
      <w:r w:rsidR="00BC65E0">
        <w:t xml:space="preserve">as I also noted, </w:t>
      </w:r>
      <w:r w:rsidR="00816470">
        <w:t xml:space="preserve">with a loss of discriminatory capacity where experience </w:t>
      </w:r>
      <w:r w:rsidR="00F5589E">
        <w:t>fails to</w:t>
      </w:r>
      <w:r w:rsidR="00816470">
        <w:t xml:space="preserve"> support the discrimination; both </w:t>
      </w:r>
      <w:r w:rsidR="0021679F">
        <w:t xml:space="preserve">domains </w:t>
      </w:r>
      <w:r w:rsidR="00132558">
        <w:t xml:space="preserve">also </w:t>
      </w:r>
      <w:r w:rsidR="00816470">
        <w:t>appear to display parallel advances in holistic or ‘</w:t>
      </w:r>
      <w:proofErr w:type="spellStart"/>
      <w:r w:rsidR="00816470">
        <w:t>configural</w:t>
      </w:r>
      <w:proofErr w:type="spellEnd"/>
      <w:r w:rsidR="00816470">
        <w:t>’ (e.g., whole-word) and more detailed ‘</w:t>
      </w:r>
      <w:proofErr w:type="spellStart"/>
      <w:r w:rsidR="00816470">
        <w:t>featural</w:t>
      </w:r>
      <w:proofErr w:type="spellEnd"/>
      <w:r w:rsidR="00816470">
        <w:t>’ (</w:t>
      </w:r>
      <w:r w:rsidR="00F5589E">
        <w:t xml:space="preserve">sound or segmental) processing. The question is, how does experience </w:t>
      </w:r>
      <w:r w:rsidR="00BC65E0">
        <w:t>support</w:t>
      </w:r>
      <w:r w:rsidR="00F5589E">
        <w:t xml:space="preserve"> these advances? </w:t>
      </w:r>
      <w:proofErr w:type="spellStart"/>
      <w:r w:rsidR="00F5589E">
        <w:t>Pascalis</w:t>
      </w:r>
      <w:proofErr w:type="spellEnd"/>
      <w:r w:rsidR="00F5589E">
        <w:t xml:space="preserve"> et al. suggest </w:t>
      </w:r>
      <w:r w:rsidR="00352E69">
        <w:t xml:space="preserve">that both </w:t>
      </w:r>
      <w:proofErr w:type="spellStart"/>
      <w:r w:rsidR="00F5589E">
        <w:t>configural</w:t>
      </w:r>
      <w:proofErr w:type="spellEnd"/>
      <w:r w:rsidR="00F5589E">
        <w:t xml:space="preserve"> and </w:t>
      </w:r>
      <w:proofErr w:type="spellStart"/>
      <w:r w:rsidR="00F5589E">
        <w:t>featural</w:t>
      </w:r>
      <w:proofErr w:type="spellEnd"/>
      <w:r w:rsidR="00F5589E">
        <w:t xml:space="preserve"> processing may function from the beginning</w:t>
      </w:r>
      <w:r w:rsidR="00CC19A4">
        <w:t xml:space="preserve">; however, </w:t>
      </w:r>
      <w:r w:rsidR="00F5589E">
        <w:t>environmental experience – and, I would add</w:t>
      </w:r>
      <w:r w:rsidR="00132558">
        <w:t>,</w:t>
      </w:r>
      <w:r w:rsidR="00F5589E">
        <w:t xml:space="preserve"> the child’s capacity to make use of it – may lead to differences in the rate of maturation of these two ways of gaining knowledge of the world. </w:t>
      </w:r>
    </w:p>
    <w:p w14:paraId="152F6EC0" w14:textId="00891280" w:rsidR="00265907" w:rsidRDefault="008A5D8B" w:rsidP="007F5D01">
      <w:pPr>
        <w:spacing w:after="120"/>
      </w:pPr>
      <w:r>
        <w:t>The summary these authors provide of my model</w:t>
      </w:r>
      <w:r w:rsidR="00265907">
        <w:t xml:space="preserve"> does not entirely correspond to my thinking</w:t>
      </w:r>
      <w:r w:rsidR="00B75B60">
        <w:t>, however</w:t>
      </w:r>
      <w:r w:rsidR="00265907">
        <w:t>. Indeed,</w:t>
      </w:r>
      <w:r>
        <w:t xml:space="preserve"> </w:t>
      </w:r>
      <w:r w:rsidR="00B75B60">
        <w:t xml:space="preserve">both </w:t>
      </w:r>
      <w:r>
        <w:t>early word-form recognition</w:t>
      </w:r>
      <w:r w:rsidR="00265907">
        <w:t xml:space="preserve"> and </w:t>
      </w:r>
      <w:r w:rsidR="00B75B60">
        <w:t xml:space="preserve">primed </w:t>
      </w:r>
      <w:r w:rsidR="00265907">
        <w:t xml:space="preserve">word use </w:t>
      </w:r>
      <w:r w:rsidR="00B75B60">
        <w:t>appear</w:t>
      </w:r>
      <w:r w:rsidR="00265907">
        <w:t xml:space="preserve"> to reflect neocortical learning, with a ‘feeling of familiarity’ growing out of repeated exposure</w:t>
      </w:r>
      <w:r w:rsidR="00B75B60">
        <w:t>, with no need for focused attention</w:t>
      </w:r>
      <w:r w:rsidR="00265907">
        <w:t xml:space="preserve">. Only later, </w:t>
      </w:r>
      <w:r w:rsidR="00265907">
        <w:lastRenderedPageBreak/>
        <w:t xml:space="preserve">with increased hippocampal </w:t>
      </w:r>
      <w:r w:rsidR="00B75B60">
        <w:t>engagement</w:t>
      </w:r>
      <w:r w:rsidR="00265907">
        <w:t>, do infants begin to show a</w:t>
      </w:r>
      <w:r w:rsidR="00B75B60">
        <w:t>ctive</w:t>
      </w:r>
      <w:r w:rsidR="00265907">
        <w:t xml:space="preserve"> interest in verbal communication and in learning the ‘names of things’, generalizing their word use to novel situations and extending their vocal patterns to novel adult targets that </w:t>
      </w:r>
      <w:r w:rsidR="00B75B60">
        <w:t>are</w:t>
      </w:r>
      <w:r w:rsidR="00265907">
        <w:t xml:space="preserve"> not close matches. I do not see this as ‘adult-like word processing’, however. And I do see the early word learning, through passive exposure, as supporting the more active seeking after form-meaning links that emerges in the second year.</w:t>
      </w:r>
      <w:r w:rsidR="00B75B60">
        <w:t xml:space="preserve"> </w:t>
      </w:r>
    </w:p>
    <w:p w14:paraId="583DC42D" w14:textId="6352044F" w:rsidR="00BC65E0" w:rsidRDefault="003437D5" w:rsidP="00A50519">
      <w:pPr>
        <w:spacing w:after="120"/>
      </w:pPr>
      <w:r>
        <w:t xml:space="preserve">While agreeing in principle that production may play a role in shaping perception, </w:t>
      </w:r>
      <w:r w:rsidR="0008249D">
        <w:t>Redford (2017)</w:t>
      </w:r>
      <w:r>
        <w:t xml:space="preserve"> sees my argument as neglecting the important distinction between phonetics and phonology. In her view, the early effects of the ambient language on the child’s production </w:t>
      </w:r>
      <w:r w:rsidR="000609D9">
        <w:t>(the ‘babbling drift’ [</w:t>
      </w:r>
      <w:r w:rsidR="000609D9" w:rsidRPr="000609D9">
        <w:t>Brown, 1958</w:t>
      </w:r>
      <w:r w:rsidR="000609D9">
        <w:t>]</w:t>
      </w:r>
      <w:r w:rsidR="000609D9" w:rsidRPr="000609D9">
        <w:t xml:space="preserve"> </w:t>
      </w:r>
      <w:r w:rsidR="008E008D">
        <w:t>demonstrated</w:t>
      </w:r>
      <w:r w:rsidR="000609D9" w:rsidRPr="000609D9">
        <w:t xml:space="preserve"> in </w:t>
      </w:r>
      <w:r w:rsidR="000609D9">
        <w:t>numerous</w:t>
      </w:r>
      <w:r w:rsidR="000609D9" w:rsidRPr="000609D9">
        <w:t xml:space="preserve"> studies</w:t>
      </w:r>
      <w:r w:rsidR="000609D9">
        <w:t>:</w:t>
      </w:r>
      <w:r w:rsidR="000609D9" w:rsidRPr="000609D9">
        <w:t xml:space="preserve"> </w:t>
      </w:r>
      <w:r w:rsidR="008E008D">
        <w:t>S</w:t>
      </w:r>
      <w:r w:rsidR="00047D27">
        <w:t xml:space="preserve">ee Vihman, 2014, </w:t>
      </w:r>
      <w:proofErr w:type="spellStart"/>
      <w:r w:rsidR="00047D27">
        <w:t>ch.</w:t>
      </w:r>
      <w:proofErr w:type="spellEnd"/>
      <w:r w:rsidR="00047D27">
        <w:t xml:space="preserve"> 4)</w:t>
      </w:r>
      <w:r>
        <w:t xml:space="preserve"> reflect phonetic advances or phonetic knowledge, not phonological categories, which require meaning distinctions. I </w:t>
      </w:r>
      <w:r w:rsidR="000609D9">
        <w:t>do not dis</w:t>
      </w:r>
      <w:r w:rsidRPr="000609D9">
        <w:t xml:space="preserve">agree; indeed, my understanding of </w:t>
      </w:r>
      <w:r w:rsidR="00A67BF9" w:rsidRPr="000609D9">
        <w:t xml:space="preserve">such ambient language effects, consistent with </w:t>
      </w:r>
      <w:proofErr w:type="spellStart"/>
      <w:r w:rsidR="00A67BF9" w:rsidRPr="000609D9">
        <w:t>Westermann</w:t>
      </w:r>
      <w:proofErr w:type="spellEnd"/>
      <w:r w:rsidR="00A67BF9" w:rsidRPr="000609D9">
        <w:t xml:space="preserve"> and Miranda (2004), is that</w:t>
      </w:r>
      <w:r w:rsidR="00A67BF9">
        <w:t xml:space="preserve"> infants increasing</w:t>
      </w:r>
      <w:r w:rsidR="000609D9">
        <w:t>ly</w:t>
      </w:r>
      <w:r w:rsidR="00A67BF9">
        <w:t xml:space="preserve"> favor, in their own production, those patterns that find an echo in the input speech signal</w:t>
      </w:r>
      <w:r w:rsidR="008E008D">
        <w:t>. N</w:t>
      </w:r>
      <w:r w:rsidR="000609D9">
        <w:t xml:space="preserve">europhysiological attunement of the motor output system to the child’s perceptual experience </w:t>
      </w:r>
      <w:r w:rsidR="00A67BF9">
        <w:t>seems to me to best account for</w:t>
      </w:r>
      <w:r w:rsidR="000609D9">
        <w:t xml:space="preserve"> those effects</w:t>
      </w:r>
      <w:r w:rsidR="00A67BF9">
        <w:t xml:space="preserve">. </w:t>
      </w:r>
    </w:p>
    <w:p w14:paraId="0CCD354C" w14:textId="527DDC1E" w:rsidR="003437D5" w:rsidRPr="00A50519" w:rsidRDefault="00A67BF9" w:rsidP="00A50519">
      <w:pPr>
        <w:spacing w:after="120"/>
        <w:rPr>
          <w:rFonts w:cs="Times New Roman"/>
        </w:rPr>
      </w:pPr>
      <w:r>
        <w:t xml:space="preserve">This is again an implicit learning </w:t>
      </w:r>
      <w:proofErr w:type="gramStart"/>
      <w:r>
        <w:t>process,</w:t>
      </w:r>
      <w:proofErr w:type="gramEnd"/>
      <w:r>
        <w:t xml:space="preserve"> one which strengthens with infant vocal practice and which also proceeds concurrently with the formation of phonological categories through distributional learning</w:t>
      </w:r>
      <w:r w:rsidR="00DD2264">
        <w:t>. The latter can be taken to</w:t>
      </w:r>
      <w:r>
        <w:t xml:space="preserve"> involve</w:t>
      </w:r>
      <w:r w:rsidR="00DD2264">
        <w:t xml:space="preserve"> reference to</w:t>
      </w:r>
      <w:r>
        <w:t xml:space="preserve"> meaning </w:t>
      </w:r>
      <w:r w:rsidR="00DD2264">
        <w:t xml:space="preserve">only to the extent that </w:t>
      </w:r>
      <w:r w:rsidR="00A50519">
        <w:t xml:space="preserve">the </w:t>
      </w:r>
      <w:r w:rsidR="00DD2264">
        <w:t xml:space="preserve">phonetic variability associated with repeated mention of the same </w:t>
      </w:r>
      <w:r w:rsidR="00A50519">
        <w:t>referent</w:t>
      </w:r>
      <w:r>
        <w:t xml:space="preserve"> </w:t>
      </w:r>
      <w:r w:rsidR="00DD2264">
        <w:t>supports the learner’s establishment of non-distinctiveness between those variants (</w:t>
      </w:r>
      <w:proofErr w:type="spellStart"/>
      <w:r w:rsidR="00DD2264">
        <w:t>Heitner</w:t>
      </w:r>
      <w:proofErr w:type="spellEnd"/>
      <w:r w:rsidR="00DD2264">
        <w:t xml:space="preserve">, 2004). Redford </w:t>
      </w:r>
      <w:r w:rsidR="00DD2264" w:rsidRPr="00DD2264">
        <w:t xml:space="preserve">concludes that </w:t>
      </w:r>
      <w:r w:rsidR="00DD2264" w:rsidRPr="00DD2264">
        <w:rPr>
          <w:rFonts w:cs="Times New Roman"/>
        </w:rPr>
        <w:t>‘sounds are acquired before words insofar as phonetic learning precedes phonological development’</w:t>
      </w:r>
      <w:r w:rsidR="00DD2264">
        <w:rPr>
          <w:rFonts w:cs="Times New Roman"/>
        </w:rPr>
        <w:t xml:space="preserve"> (p</w:t>
      </w:r>
      <w:r w:rsidR="00DD2264" w:rsidRPr="008E008D">
        <w:rPr>
          <w:rFonts w:cs="Times New Roman"/>
        </w:rPr>
        <w:t>. xxx). I</w:t>
      </w:r>
      <w:r w:rsidR="00DD2264">
        <w:rPr>
          <w:rFonts w:cs="Times New Roman"/>
        </w:rPr>
        <w:t xml:space="preserve"> would not deny that the early months of perceptual experience shape vocal preferences (see the </w:t>
      </w:r>
      <w:r w:rsidR="00BC65E0">
        <w:rPr>
          <w:rFonts w:cs="Times New Roman"/>
        </w:rPr>
        <w:t>Learning</w:t>
      </w:r>
      <w:r w:rsidR="00DD2264">
        <w:rPr>
          <w:rFonts w:cs="Times New Roman"/>
        </w:rPr>
        <w:t xml:space="preserve"> model, Vihman, 2014, </w:t>
      </w:r>
      <w:proofErr w:type="spellStart"/>
      <w:r w:rsidR="00DD2264">
        <w:rPr>
          <w:rFonts w:cs="Times New Roman"/>
        </w:rPr>
        <w:t>ch.</w:t>
      </w:r>
      <w:proofErr w:type="spellEnd"/>
      <w:r w:rsidR="00DD2264">
        <w:rPr>
          <w:rFonts w:cs="Times New Roman"/>
        </w:rPr>
        <w:t xml:space="preserve"> 2), but lexical knowledge is gradually forming over that period as well, with </w:t>
      </w:r>
      <w:r w:rsidR="00E74C4A">
        <w:rPr>
          <w:rFonts w:cs="Times New Roman"/>
        </w:rPr>
        <w:t>infants’</w:t>
      </w:r>
      <w:r w:rsidR="00DD2264">
        <w:rPr>
          <w:rFonts w:cs="Times New Roman"/>
        </w:rPr>
        <w:t xml:space="preserve"> own names and the </w:t>
      </w:r>
      <w:r w:rsidR="00047D27">
        <w:rPr>
          <w:rFonts w:cs="Times New Roman"/>
        </w:rPr>
        <w:t xml:space="preserve">forms used to refer to their caretakers, for example, eliciting recognition </w:t>
      </w:r>
      <w:r w:rsidR="00A50519">
        <w:rPr>
          <w:rFonts w:cs="Times New Roman"/>
        </w:rPr>
        <w:t xml:space="preserve">by 6 months </w:t>
      </w:r>
      <w:r w:rsidR="00047D27">
        <w:rPr>
          <w:rFonts w:cs="Times New Roman"/>
        </w:rPr>
        <w:t>even in unfamiliar experimental contexts (</w:t>
      </w:r>
      <w:proofErr w:type="spellStart"/>
      <w:r w:rsidR="000609D9">
        <w:rPr>
          <w:rFonts w:cs="Times New Roman"/>
        </w:rPr>
        <w:t>Tincoff</w:t>
      </w:r>
      <w:proofErr w:type="spellEnd"/>
      <w:r w:rsidR="00047D27">
        <w:rPr>
          <w:rFonts w:cs="Times New Roman"/>
        </w:rPr>
        <w:t xml:space="preserve"> &amp; </w:t>
      </w:r>
      <w:proofErr w:type="spellStart"/>
      <w:r w:rsidR="00047D27">
        <w:rPr>
          <w:rFonts w:cs="Times New Roman"/>
        </w:rPr>
        <w:t>Jusczyk</w:t>
      </w:r>
      <w:proofErr w:type="spellEnd"/>
      <w:r w:rsidR="00047D27">
        <w:rPr>
          <w:rFonts w:cs="Times New Roman"/>
        </w:rPr>
        <w:t xml:space="preserve">, </w:t>
      </w:r>
      <w:r w:rsidR="000609D9">
        <w:rPr>
          <w:rFonts w:cs="Times New Roman"/>
        </w:rPr>
        <w:t>1999</w:t>
      </w:r>
      <w:r w:rsidR="00047D27">
        <w:rPr>
          <w:rFonts w:cs="Times New Roman"/>
        </w:rPr>
        <w:t xml:space="preserve">). </w:t>
      </w:r>
    </w:p>
    <w:p w14:paraId="19992959" w14:textId="41D739AA" w:rsidR="00D70A71" w:rsidRDefault="007F5D01" w:rsidP="00D70A71">
      <w:pPr>
        <w:spacing w:after="120"/>
      </w:pPr>
      <w:r w:rsidRPr="00E83946">
        <w:t xml:space="preserve">The </w:t>
      </w:r>
      <w:r w:rsidR="0008249D">
        <w:t>last</w:t>
      </w:r>
      <w:r w:rsidRPr="00E83946">
        <w:t xml:space="preserve"> </w:t>
      </w:r>
      <w:r w:rsidR="00E83946" w:rsidRPr="00E83946">
        <w:t>commentar</w:t>
      </w:r>
      <w:r w:rsidR="0008249D">
        <w:t xml:space="preserve">y </w:t>
      </w:r>
      <w:r w:rsidRPr="00E83946">
        <w:t>address</w:t>
      </w:r>
      <w:r w:rsidR="0008249D">
        <w:t>es</w:t>
      </w:r>
      <w:r w:rsidR="00E83946" w:rsidRPr="00E83946">
        <w:t xml:space="preserve"> </w:t>
      </w:r>
      <w:r w:rsidRPr="00E83946">
        <w:t xml:space="preserve">what </w:t>
      </w:r>
      <w:r w:rsidR="00AA1413">
        <w:t>may be</w:t>
      </w:r>
      <w:r w:rsidRPr="00E83946">
        <w:t xml:space="preserve"> the most contentious idea</w:t>
      </w:r>
      <w:r w:rsidR="00E83946">
        <w:t xml:space="preserve"> I put forward</w:t>
      </w:r>
      <w:r w:rsidRPr="00E83946">
        <w:t>, namely, that advances in production play a role in early speech processing</w:t>
      </w:r>
      <w:r w:rsidR="00E83946">
        <w:t>.</w:t>
      </w:r>
      <w:r w:rsidRPr="00E83946">
        <w:t xml:space="preserve"> </w:t>
      </w:r>
      <w:r w:rsidR="00E74C4A">
        <w:t xml:space="preserve">While </w:t>
      </w:r>
      <w:proofErr w:type="spellStart"/>
      <w:r w:rsidR="00E74C4A">
        <w:t>Zamuner</w:t>
      </w:r>
      <w:proofErr w:type="spellEnd"/>
      <w:r w:rsidR="00E74C4A">
        <w:t xml:space="preserve"> and </w:t>
      </w:r>
      <w:proofErr w:type="spellStart"/>
      <w:r w:rsidR="00E74C4A">
        <w:t>Yeung</w:t>
      </w:r>
      <w:proofErr w:type="spellEnd"/>
      <w:r w:rsidR="00E74C4A">
        <w:t xml:space="preserve"> (201</w:t>
      </w:r>
      <w:r w:rsidR="00451947">
        <w:t>7</w:t>
      </w:r>
      <w:r w:rsidR="00E74C4A">
        <w:t xml:space="preserve">) </w:t>
      </w:r>
      <w:r w:rsidR="00D70A71">
        <w:t xml:space="preserve">fully support the idea, they focus on two areas in which further refinement would be </w:t>
      </w:r>
      <w:r w:rsidR="00A71B0F">
        <w:t>needed</w:t>
      </w:r>
      <w:r w:rsidR="00D70A71">
        <w:t>. First, they suggest that the conceptualization</w:t>
      </w:r>
      <w:r w:rsidR="005045AD">
        <w:t xml:space="preserve"> of speech production</w:t>
      </w:r>
      <w:r w:rsidR="00D70A71">
        <w:t xml:space="preserve"> </w:t>
      </w:r>
      <w:r w:rsidR="00AA1413">
        <w:t xml:space="preserve">may </w:t>
      </w:r>
      <w:r w:rsidR="00A71B0F">
        <w:t>require</w:t>
      </w:r>
      <w:r w:rsidR="00D70A71">
        <w:t xml:space="preserve"> elaboration </w:t>
      </w:r>
      <w:r w:rsidR="00A71B0F">
        <w:t>in view of</w:t>
      </w:r>
      <w:r w:rsidR="00D70A71">
        <w:t xml:space="preserve"> the hierarchical structure of adult models, </w:t>
      </w:r>
      <w:r w:rsidR="00A71B0F">
        <w:t xml:space="preserve">which </w:t>
      </w:r>
      <w:r w:rsidR="00AA1413">
        <w:t>distinguish</w:t>
      </w:r>
      <w:r w:rsidR="00A71B0F">
        <w:t xml:space="preserve"> </w:t>
      </w:r>
      <w:r w:rsidR="00AA1413">
        <w:t>specific articulatory movements from the overall goal of th</w:t>
      </w:r>
      <w:r w:rsidR="00A71B0F">
        <w:t>os</w:t>
      </w:r>
      <w:r w:rsidR="00AA1413">
        <w:t>e movements</w:t>
      </w:r>
      <w:r w:rsidR="00EA3BBD">
        <w:t>.</w:t>
      </w:r>
      <w:r w:rsidR="00D70A71">
        <w:t xml:space="preserve"> </w:t>
      </w:r>
      <w:r w:rsidR="005045AD">
        <w:t>This</w:t>
      </w:r>
      <w:r w:rsidR="00AA1413">
        <w:t xml:space="preserve"> point is well taken</w:t>
      </w:r>
      <w:r w:rsidR="00822E4B">
        <w:t>;</w:t>
      </w:r>
      <w:r w:rsidR="00AA1413">
        <w:t xml:space="preserve"> I look forward to future studies that </w:t>
      </w:r>
      <w:r w:rsidR="00EA3BBD">
        <w:t xml:space="preserve">may </w:t>
      </w:r>
      <w:r w:rsidR="00AA1413">
        <w:t xml:space="preserve">shed more light on the extent to which hierarchical structure </w:t>
      </w:r>
      <w:r w:rsidR="00EA3BBD">
        <w:t>can</w:t>
      </w:r>
      <w:r w:rsidR="00AA1413">
        <w:t xml:space="preserve"> be discerned in infant production.</w:t>
      </w:r>
    </w:p>
    <w:p w14:paraId="0B8B349A" w14:textId="1C4F2176" w:rsidR="00D5624A" w:rsidRDefault="00EA3BBD" w:rsidP="00D70A71">
      <w:pPr>
        <w:spacing w:after="120"/>
        <w:rPr>
          <w:rFonts w:ascii="êÉ–∏ˇø§º—" w:hAnsi="êÉ–∏ˇø§º—" w:cs="êÉ–∏ˇø§º—"/>
        </w:rPr>
      </w:pPr>
      <w:r>
        <w:t>S</w:t>
      </w:r>
      <w:r w:rsidR="005045AD">
        <w:t xml:space="preserve">econd, </w:t>
      </w:r>
      <w:proofErr w:type="spellStart"/>
      <w:r>
        <w:t>Zamuner</w:t>
      </w:r>
      <w:proofErr w:type="spellEnd"/>
      <w:r>
        <w:t xml:space="preserve"> and </w:t>
      </w:r>
      <w:proofErr w:type="spellStart"/>
      <w:r>
        <w:t>Yeung</w:t>
      </w:r>
      <w:proofErr w:type="spellEnd"/>
      <w:r w:rsidR="005045AD">
        <w:t xml:space="preserve"> note that not all effects of production on perception are positive</w:t>
      </w:r>
      <w:r w:rsidR="008E008D">
        <w:t>;</w:t>
      </w:r>
      <w:r w:rsidR="005045AD">
        <w:t xml:space="preserve"> </w:t>
      </w:r>
      <w:r w:rsidR="005045AD" w:rsidRPr="00D70A71">
        <w:t xml:space="preserve">several ‘task-, </w:t>
      </w:r>
      <w:proofErr w:type="spellStart"/>
      <w:r w:rsidR="005045AD" w:rsidRPr="00D70A71">
        <w:t>attentional</w:t>
      </w:r>
      <w:proofErr w:type="spellEnd"/>
      <w:r w:rsidR="005045AD" w:rsidRPr="00D70A71">
        <w:t>-, linguistic-</w:t>
      </w:r>
      <w:r w:rsidR="005045AD">
        <w:t xml:space="preserve"> and experience-related effects’ (p. </w:t>
      </w:r>
      <w:r w:rsidR="005045AD" w:rsidRPr="008E008D">
        <w:t>xxx) must</w:t>
      </w:r>
      <w:r w:rsidR="005045AD">
        <w:t xml:space="preserve"> be taken into account.</w:t>
      </w:r>
      <w:r>
        <w:t xml:space="preserve"> This</w:t>
      </w:r>
      <w:r w:rsidR="00AA1413">
        <w:t xml:space="preserve"> point is particularly intriguing. </w:t>
      </w:r>
      <w:r w:rsidR="006D29BB">
        <w:t>E</w:t>
      </w:r>
      <w:r w:rsidR="00AA1413">
        <w:t xml:space="preserve">xperimental studies </w:t>
      </w:r>
      <w:r w:rsidR="00D707FB">
        <w:t>with</w:t>
      </w:r>
      <w:r w:rsidR="00AA1413">
        <w:t xml:space="preserve"> adults have revealed a disruptive effect of production on </w:t>
      </w:r>
      <w:r w:rsidR="005C0913">
        <w:t xml:space="preserve">the </w:t>
      </w:r>
      <w:r w:rsidR="00AA1413">
        <w:t xml:space="preserve">learning of </w:t>
      </w:r>
      <w:r w:rsidR="005C0913">
        <w:t xml:space="preserve">both novel lexical items and </w:t>
      </w:r>
      <w:r w:rsidR="00F427CC">
        <w:t>non-native sound</w:t>
      </w:r>
      <w:r w:rsidR="00AA1413">
        <w:t xml:space="preserve"> contrast</w:t>
      </w:r>
      <w:r w:rsidR="00F427CC">
        <w:t>s</w:t>
      </w:r>
      <w:r w:rsidR="00AA1413">
        <w:t xml:space="preserve"> (</w:t>
      </w:r>
      <w:proofErr w:type="spellStart"/>
      <w:r w:rsidR="00AA1413">
        <w:t>Baese-Berk</w:t>
      </w:r>
      <w:proofErr w:type="spellEnd"/>
      <w:r w:rsidR="00AA1413">
        <w:t xml:space="preserve"> &amp; Samuel, 2016). </w:t>
      </w:r>
      <w:r w:rsidR="00A71B0F">
        <w:t>S</w:t>
      </w:r>
      <w:r w:rsidR="006D29BB">
        <w:t xml:space="preserve">imilarly, </w:t>
      </w:r>
      <w:r w:rsidR="00A71B0F">
        <w:t xml:space="preserve">perhaps, </w:t>
      </w:r>
      <w:proofErr w:type="spellStart"/>
      <w:r w:rsidR="006D29BB">
        <w:t>Zamuner</w:t>
      </w:r>
      <w:proofErr w:type="spellEnd"/>
      <w:r w:rsidR="006D29BB">
        <w:t xml:space="preserve">, </w:t>
      </w:r>
      <w:r w:rsidR="006D29BB">
        <w:rPr>
          <w:rFonts w:ascii="Times New Roman" w:hAnsi="Times New Roman" w:cs="Times New Roman"/>
        </w:rPr>
        <w:t>Morin-</w:t>
      </w:r>
      <w:proofErr w:type="spellStart"/>
      <w:r w:rsidR="006D29BB">
        <w:rPr>
          <w:rFonts w:ascii="Times New Roman" w:hAnsi="Times New Roman" w:cs="Times New Roman"/>
        </w:rPr>
        <w:t>Lessard</w:t>
      </w:r>
      <w:proofErr w:type="spellEnd"/>
      <w:r w:rsidR="006D29BB">
        <w:rPr>
          <w:rFonts w:ascii="Times New Roman" w:hAnsi="Times New Roman" w:cs="Times New Roman"/>
        </w:rPr>
        <w:t xml:space="preserve">, </w:t>
      </w:r>
      <w:proofErr w:type="spellStart"/>
      <w:r w:rsidR="006D29BB">
        <w:rPr>
          <w:rFonts w:ascii="Times New Roman" w:hAnsi="Times New Roman" w:cs="Times New Roman"/>
        </w:rPr>
        <w:t>Strahm</w:t>
      </w:r>
      <w:proofErr w:type="spellEnd"/>
      <w:r w:rsidR="006D29BB">
        <w:rPr>
          <w:rFonts w:ascii="Times New Roman" w:hAnsi="Times New Roman" w:cs="Times New Roman"/>
        </w:rPr>
        <w:t xml:space="preserve"> and</w:t>
      </w:r>
      <w:r w:rsidR="006D29BB">
        <w:rPr>
          <w:rFonts w:ascii="êÉ–∏ˇø§º—" w:hAnsi="êÉ–∏ˇø§º—" w:cs="êÉ–∏ˇø§º—"/>
        </w:rPr>
        <w:t xml:space="preserve"> Page (2015) </w:t>
      </w:r>
      <w:r>
        <w:rPr>
          <w:rFonts w:ascii="êÉ–∏ˇø§º—" w:hAnsi="êÉ–∏ˇø§º—" w:cs="êÉ–∏ˇø§º—"/>
        </w:rPr>
        <w:t>found</w:t>
      </w:r>
      <w:r w:rsidR="006D29BB">
        <w:rPr>
          <w:rFonts w:ascii="êÉ–∏ˇø§º—" w:hAnsi="êÉ–∏ˇø§º—" w:cs="êÉ–∏ˇø§º—"/>
        </w:rPr>
        <w:t xml:space="preserve"> that </w:t>
      </w:r>
      <w:r>
        <w:rPr>
          <w:rFonts w:ascii="êÉ–∏ˇø§º—" w:hAnsi="êÉ–∏ˇø§º—" w:cs="êÉ–∏ˇø§º—"/>
        </w:rPr>
        <w:t xml:space="preserve">in learning non-words </w:t>
      </w:r>
      <w:r w:rsidR="006D29BB">
        <w:rPr>
          <w:rFonts w:ascii="êÉ–∏ˇø§º—" w:hAnsi="êÉ–∏ˇø§º—" w:cs="êÉ–∏ˇø§º—"/>
        </w:rPr>
        <w:t xml:space="preserve">children are actually hampered by production. </w:t>
      </w:r>
    </w:p>
    <w:p w14:paraId="635C91BD" w14:textId="791DC754" w:rsidR="00D70A71" w:rsidRDefault="00C87C30" w:rsidP="00D70A71">
      <w:pPr>
        <w:spacing w:after="120"/>
        <w:rPr>
          <w:rFonts w:ascii="êÉ–∏ˇø§º—" w:hAnsi="êÉ–∏ˇø§º—" w:cs="êÉ–∏ˇø§º—"/>
        </w:rPr>
      </w:pPr>
      <w:r>
        <w:rPr>
          <w:rFonts w:ascii="êÉ–∏ˇø§º—" w:hAnsi="êÉ–∏ˇø§º—" w:cs="êÉ–∏ˇø§º—"/>
        </w:rPr>
        <w:t xml:space="preserve">The difference between these learning situations and the natural context of infants’ everyday exposure to speech is notable. To take just the adult case here, </w:t>
      </w:r>
      <w:proofErr w:type="spellStart"/>
      <w:r w:rsidRPr="00F427CC">
        <w:rPr>
          <w:rFonts w:ascii="êÉ–∏ˇø§º—" w:hAnsi="êÉ–∏ˇø§º—" w:cs="êÉ–∏ˇø§º—"/>
        </w:rPr>
        <w:t>Baese-Berk</w:t>
      </w:r>
      <w:proofErr w:type="spellEnd"/>
      <w:r w:rsidRPr="00F427CC">
        <w:rPr>
          <w:rFonts w:ascii="êÉ–∏ˇø§º—" w:hAnsi="êÉ–∏ˇø§º—" w:cs="êÉ–∏ˇø§º—"/>
        </w:rPr>
        <w:t xml:space="preserve"> and Samuel argue that </w:t>
      </w:r>
      <w:r w:rsidR="00451947" w:rsidRPr="00F427CC">
        <w:rPr>
          <w:rFonts w:ascii="êÉ–∏ˇø§º—" w:hAnsi="êÉ–∏ˇø§º—" w:cs="êÉ–∏ˇø§º—"/>
        </w:rPr>
        <w:t>the disruptive effect of production</w:t>
      </w:r>
      <w:r w:rsidR="006450ED">
        <w:rPr>
          <w:rFonts w:ascii="êÉ–∏ˇø§º—" w:hAnsi="êÉ–∏ˇø§º—" w:cs="êÉ–∏ˇø§º—"/>
        </w:rPr>
        <w:t xml:space="preserve"> on </w:t>
      </w:r>
      <w:r w:rsidR="00CB486B">
        <w:rPr>
          <w:rFonts w:ascii="êÉ–∏ˇø§º—" w:hAnsi="êÉ–∏ˇø§º—" w:cs="êÉ–∏ˇø§º—"/>
        </w:rPr>
        <w:t xml:space="preserve">perceptual </w:t>
      </w:r>
      <w:r w:rsidR="006450ED">
        <w:rPr>
          <w:rFonts w:ascii="êÉ–∏ˇø§º—" w:hAnsi="êÉ–∏ˇø§º—" w:cs="êÉ–∏ˇø§º—"/>
        </w:rPr>
        <w:t>learning</w:t>
      </w:r>
      <w:r w:rsidR="00451947" w:rsidRPr="00F427CC">
        <w:rPr>
          <w:rFonts w:ascii="êÉ–∏ˇø§º—" w:hAnsi="êÉ–∏ˇø§º—" w:cs="êÉ–∏ˇø§º—"/>
        </w:rPr>
        <w:t xml:space="preserve"> </w:t>
      </w:r>
      <w:r w:rsidRPr="00F427CC">
        <w:rPr>
          <w:rFonts w:ascii="êÉ–∏ˇø§º—" w:hAnsi="êÉ–∏ˇø§º—" w:cs="êÉ–∏ˇø§º—"/>
        </w:rPr>
        <w:t xml:space="preserve">is </w:t>
      </w:r>
      <w:r w:rsidR="00451947" w:rsidRPr="00F427CC">
        <w:rPr>
          <w:rFonts w:ascii="êÉ–∏ˇø§º—" w:hAnsi="êÉ–∏ˇø§º—" w:cs="êÉ–∏ˇø§º—"/>
        </w:rPr>
        <w:t xml:space="preserve">likely due to </w:t>
      </w:r>
      <w:r w:rsidRPr="00F427CC">
        <w:rPr>
          <w:rFonts w:ascii="êÉ–∏ˇø§º—" w:hAnsi="êÉ–∏ˇø§º—" w:cs="êÉ–∏ˇø§º—"/>
        </w:rPr>
        <w:t>the forced division of cognitive resources</w:t>
      </w:r>
      <w:r w:rsidR="006450ED">
        <w:rPr>
          <w:rFonts w:ascii="êÉ–∏ˇø§º—" w:hAnsi="êÉ–∏ˇø§º—" w:cs="êÉ–∏ˇø§º—"/>
        </w:rPr>
        <w:t xml:space="preserve"> (e.g., attention</w:t>
      </w:r>
      <w:r w:rsidR="00CB486B">
        <w:rPr>
          <w:rFonts w:ascii="êÉ–∏ˇø§º—" w:hAnsi="êÉ–∏ˇø§º—" w:cs="êÉ–∏ˇø§º—"/>
        </w:rPr>
        <w:t>,</w:t>
      </w:r>
      <w:r w:rsidR="006450ED">
        <w:rPr>
          <w:rFonts w:ascii="êÉ–∏ˇø§º—" w:hAnsi="êÉ–∏ˇø§º—" w:cs="êÉ–∏ˇø§º—"/>
        </w:rPr>
        <w:t xml:space="preserve"> memory)</w:t>
      </w:r>
      <w:r w:rsidRPr="00F427CC">
        <w:rPr>
          <w:rFonts w:ascii="êÉ–∏ˇø§º—" w:hAnsi="êÉ–∏ˇø§º—" w:cs="êÉ–∏ˇø§º—"/>
        </w:rPr>
        <w:t xml:space="preserve"> when learners must </w:t>
      </w:r>
      <w:r w:rsidR="006450ED">
        <w:rPr>
          <w:rFonts w:ascii="êÉ–∏ˇø§º—" w:hAnsi="êÉ–∏ˇø§º—" w:cs="êÉ–∏ˇø§º—"/>
        </w:rPr>
        <w:t xml:space="preserve">immediately </w:t>
      </w:r>
      <w:r w:rsidRPr="00F427CC">
        <w:rPr>
          <w:rFonts w:ascii="êÉ–∏ˇø§º—" w:hAnsi="êÉ–∏ˇø§º—" w:cs="êÉ–∏ˇø§º—"/>
        </w:rPr>
        <w:t xml:space="preserve">repeat </w:t>
      </w:r>
      <w:r w:rsidR="005C0913">
        <w:rPr>
          <w:rFonts w:ascii="êÉ–∏ˇø§º—" w:hAnsi="êÉ–∏ˇø§º—" w:cs="êÉ–∏ˇø§º—"/>
        </w:rPr>
        <w:t xml:space="preserve">a novel word </w:t>
      </w:r>
      <w:r w:rsidR="006450ED">
        <w:rPr>
          <w:rFonts w:ascii="êÉ–∏ˇø§º—" w:hAnsi="êÉ–∏ˇø§º—" w:cs="êÉ–∏ˇø§º—"/>
        </w:rPr>
        <w:t xml:space="preserve">(Leach &amp; Samuel, 2007) </w:t>
      </w:r>
      <w:r w:rsidR="005C0913">
        <w:rPr>
          <w:rFonts w:ascii="êÉ–∏ˇø§º—" w:hAnsi="êÉ–∏ˇø§º—" w:cs="êÉ–∏ˇø§º—"/>
        </w:rPr>
        <w:t>or CV syllable</w:t>
      </w:r>
      <w:r w:rsidR="006450ED">
        <w:rPr>
          <w:rFonts w:ascii="êÉ–∏ˇø§º—" w:hAnsi="êÉ–∏ˇø§º—" w:cs="êÉ–∏ˇø§º—"/>
        </w:rPr>
        <w:t xml:space="preserve"> before being tested</w:t>
      </w:r>
      <w:r w:rsidRPr="00F427CC">
        <w:rPr>
          <w:rFonts w:ascii="êÉ–∏ˇø§º—" w:hAnsi="êÉ–∏ˇø§º—" w:cs="êÉ–∏ˇø§º—"/>
        </w:rPr>
        <w:t>. But the</w:t>
      </w:r>
      <w:r>
        <w:rPr>
          <w:rFonts w:ascii="êÉ–∏ˇø§º—" w:hAnsi="êÉ–∏ˇø§º—" w:cs="êÉ–∏ˇø§º—"/>
        </w:rPr>
        <w:t xml:space="preserve"> </w:t>
      </w:r>
      <w:r w:rsidR="00EA3BBD">
        <w:rPr>
          <w:rFonts w:ascii="êÉ–∏ˇø§º—" w:hAnsi="êÉ–∏ˇø§º—" w:cs="êÉ–∏ˇø§º—"/>
        </w:rPr>
        <w:t>relationship</w:t>
      </w:r>
      <w:r>
        <w:rPr>
          <w:rFonts w:ascii="êÉ–∏ˇø§º—" w:hAnsi="êÉ–∏ˇø§º—" w:cs="êÉ–∏ˇø§º—"/>
        </w:rPr>
        <w:t xml:space="preserve"> between infant production practice and the input they hear is quite different. As noted above, there is a process of gradual attunement of </w:t>
      </w:r>
      <w:r w:rsidR="00D5624A">
        <w:rPr>
          <w:rFonts w:ascii="êÉ–∏ˇø§º—" w:hAnsi="êÉ–∏ˇø§º—" w:cs="êÉ–∏ˇø§º—"/>
        </w:rPr>
        <w:t xml:space="preserve">the infant’s own articulatory movements to the perceptual processing of adult speech, with strengthening of neurophysiological connections that serve both (see </w:t>
      </w:r>
      <w:proofErr w:type="spellStart"/>
      <w:r w:rsidR="00D5624A">
        <w:rPr>
          <w:rFonts w:ascii="êÉ–∏ˇø§º—" w:hAnsi="êÉ–∏ˇø§º—" w:cs="êÉ–∏ˇø§º—"/>
        </w:rPr>
        <w:t>Thelen</w:t>
      </w:r>
      <w:proofErr w:type="spellEnd"/>
      <w:r w:rsidR="00D5624A">
        <w:rPr>
          <w:rFonts w:ascii="êÉ–∏ˇø§º—" w:hAnsi="êÉ–∏ˇø§º—" w:cs="êÉ–∏ˇø§º—"/>
        </w:rPr>
        <w:t xml:space="preserve"> &amp; Smith, 1994)</w:t>
      </w:r>
      <w:r>
        <w:rPr>
          <w:rFonts w:ascii="êÉ–∏ˇø§º—" w:hAnsi="êÉ–∏ˇø§º—" w:cs="êÉ–∏ˇø§º—"/>
        </w:rPr>
        <w:t xml:space="preserve">. </w:t>
      </w:r>
      <w:r w:rsidR="00417726">
        <w:rPr>
          <w:rFonts w:ascii="êÉ–∏ˇø§º—" w:hAnsi="êÉ–∏ˇø§º—" w:cs="êÉ–∏ˇø§º—"/>
        </w:rPr>
        <w:t>In fact</w:t>
      </w:r>
      <w:r>
        <w:rPr>
          <w:rFonts w:ascii="êÉ–∏ˇø§º—" w:hAnsi="êÉ–∏ˇø§º—" w:cs="êÉ–∏ˇø§º—"/>
        </w:rPr>
        <w:t xml:space="preserve">, what I see as central to advances in phonological knowledge is </w:t>
      </w:r>
      <w:r w:rsidR="004D58DA">
        <w:rPr>
          <w:rFonts w:ascii="êÉ–∏ˇø§º—" w:hAnsi="êÉ–∏ˇø§º—" w:cs="êÉ–∏ˇø§º—"/>
        </w:rPr>
        <w:t>i</w:t>
      </w:r>
      <w:r>
        <w:rPr>
          <w:rFonts w:ascii="êÉ–∏ˇø§º—" w:hAnsi="êÉ–∏ˇø§º—" w:cs="êÉ–∏ˇø§º—"/>
        </w:rPr>
        <w:t xml:space="preserve">nfants’ </w:t>
      </w:r>
      <w:r w:rsidR="005B311A">
        <w:rPr>
          <w:rFonts w:ascii="êÉ–∏ˇø§º—" w:hAnsi="êÉ–∏ˇø§º—" w:cs="êÉ–∏ˇø§º—"/>
        </w:rPr>
        <w:t xml:space="preserve">ongoing </w:t>
      </w:r>
      <w:r w:rsidR="004D58DA">
        <w:rPr>
          <w:rFonts w:ascii="êÉ–∏ˇø§º—" w:hAnsi="êÉ–∏ˇø§º—" w:cs="êÉ–∏ˇø§º—"/>
        </w:rPr>
        <w:t xml:space="preserve">perceptual </w:t>
      </w:r>
      <w:r>
        <w:rPr>
          <w:rFonts w:ascii="êÉ–∏ˇø§º—" w:hAnsi="êÉ–∏ˇø§º—" w:cs="êÉ–∏ˇø§º—"/>
        </w:rPr>
        <w:t xml:space="preserve">experience of repeatedly used word forms that </w:t>
      </w:r>
      <w:r w:rsidR="004D58DA">
        <w:rPr>
          <w:rFonts w:ascii="êÉ–∏ˇø§º—" w:hAnsi="êÉ–∏ˇø§º—" w:cs="êÉ–∏ˇø§º—"/>
        </w:rPr>
        <w:t>are echoed in their own vocal patterns.</w:t>
      </w:r>
      <w:r w:rsidR="005045AD">
        <w:rPr>
          <w:rFonts w:ascii="êÉ–∏ˇø§º—" w:hAnsi="êÉ–∏ˇø§º—" w:cs="êÉ–∏ˇø§º—"/>
        </w:rPr>
        <w:t xml:space="preserve"> </w:t>
      </w:r>
      <w:r w:rsidR="00F24F4A">
        <w:rPr>
          <w:rFonts w:ascii="êÉ–∏ˇø§º—" w:hAnsi="êÉ–∏ˇø§º—" w:cs="êÉ–∏ˇø§º—"/>
        </w:rPr>
        <w:t xml:space="preserve">The familiarity with a certain number of word forms that is gained in the period before word use means that, once the child </w:t>
      </w:r>
      <w:r w:rsidR="00417726">
        <w:rPr>
          <w:rFonts w:ascii="êÉ–∏ˇø§º—" w:hAnsi="êÉ–∏ˇø§º—" w:cs="êÉ–∏ˇø§º—"/>
        </w:rPr>
        <w:t>has linked these forms with meanings</w:t>
      </w:r>
      <w:r w:rsidR="00F24F4A">
        <w:rPr>
          <w:rFonts w:ascii="êÉ–∏ˇø§º—" w:hAnsi="êÉ–∏ˇø§º—" w:cs="êÉ–∏ˇø§º—"/>
        </w:rPr>
        <w:t xml:space="preserve">, there </w:t>
      </w:r>
      <w:r w:rsidR="00417726">
        <w:rPr>
          <w:rFonts w:ascii="êÉ–∏ˇø§º—" w:hAnsi="êÉ–∏ˇø§º—" w:cs="êÉ–∏ˇø§º—"/>
        </w:rPr>
        <w:t>need</w:t>
      </w:r>
      <w:r w:rsidR="00F24F4A">
        <w:rPr>
          <w:rFonts w:ascii="êÉ–∏ˇø§º—" w:hAnsi="êÉ–∏ˇø§º—" w:cs="êÉ–∏ˇø§º—"/>
        </w:rPr>
        <w:t xml:space="preserve"> be no division of cognitive resources.</w:t>
      </w:r>
    </w:p>
    <w:p w14:paraId="20F2257B" w14:textId="77777777" w:rsidR="00BA2495" w:rsidRPr="005045AD" w:rsidRDefault="00BA2495" w:rsidP="00D70A71">
      <w:pPr>
        <w:spacing w:after="120"/>
        <w:rPr>
          <w:rFonts w:ascii="êÉ–∏ˇø§º—" w:hAnsi="êÉ–∏ˇø§º—" w:cs="êÉ–∏ˇø§º—"/>
        </w:rPr>
      </w:pPr>
    </w:p>
    <w:p w14:paraId="13BA79E6" w14:textId="336E4581" w:rsidR="005D091F" w:rsidRPr="005045AD" w:rsidRDefault="005D091F" w:rsidP="005045AD">
      <w:r w:rsidRPr="005D091F">
        <w:rPr>
          <w:b/>
        </w:rPr>
        <w:t>References</w:t>
      </w:r>
    </w:p>
    <w:p w14:paraId="64A1E6A8" w14:textId="427E1718" w:rsidR="00A71B0F" w:rsidRDefault="00A71B0F" w:rsidP="005045AD">
      <w:pPr>
        <w:ind w:left="284" w:hanging="284"/>
        <w:jc w:val="both"/>
      </w:pPr>
      <w:proofErr w:type="spellStart"/>
      <w:proofErr w:type="gramStart"/>
      <w:r w:rsidRPr="00A71B0F">
        <w:t>Baese-Berk</w:t>
      </w:r>
      <w:proofErr w:type="spellEnd"/>
      <w:r w:rsidRPr="00A71B0F">
        <w:t>, M. M., &amp; Samuel, A. G. (2016).</w:t>
      </w:r>
      <w:proofErr w:type="gramEnd"/>
      <w:r w:rsidRPr="00A71B0F">
        <w:t xml:space="preserve"> Listeners beware: Speech production may be bad for learning speech sounds. </w:t>
      </w:r>
      <w:proofErr w:type="gramStart"/>
      <w:r w:rsidRPr="005045AD">
        <w:rPr>
          <w:i/>
        </w:rPr>
        <w:t>Journal of Memory and Language, 89</w:t>
      </w:r>
      <w:r w:rsidRPr="00A71B0F">
        <w:t>, 23-36.</w:t>
      </w:r>
      <w:proofErr w:type="gramEnd"/>
      <w:r w:rsidR="00FE01B2">
        <w:t xml:space="preserve"> </w:t>
      </w:r>
      <w:proofErr w:type="gramStart"/>
      <w:r w:rsidR="00FE01B2" w:rsidRPr="00FE01B2">
        <w:t>doi.org</w:t>
      </w:r>
      <w:proofErr w:type="gramEnd"/>
      <w:r w:rsidR="00FE01B2" w:rsidRPr="00FE01B2">
        <w:t>/10.1016/j.jml.2015.10.008</w:t>
      </w:r>
    </w:p>
    <w:p w14:paraId="7E7F6BE6" w14:textId="321AA368" w:rsidR="00A67BF9" w:rsidRPr="00A71B0F" w:rsidRDefault="00A67BF9" w:rsidP="005045AD">
      <w:pPr>
        <w:ind w:left="284" w:hanging="284"/>
        <w:jc w:val="both"/>
      </w:pPr>
      <w:r w:rsidRPr="000C2DB6">
        <w:t xml:space="preserve">Brown, R. (1958). </w:t>
      </w:r>
      <w:proofErr w:type="gramStart"/>
      <w:r w:rsidRPr="00FC5A5E">
        <w:rPr>
          <w:i/>
        </w:rPr>
        <w:t>Words and Things</w:t>
      </w:r>
      <w:r w:rsidRPr="00A71B0F">
        <w:t>.</w:t>
      </w:r>
      <w:proofErr w:type="gramEnd"/>
      <w:r w:rsidRPr="000C2DB6">
        <w:t xml:space="preserve"> Glencoe, Illinois: Free Press.</w:t>
      </w:r>
    </w:p>
    <w:p w14:paraId="5B792B45" w14:textId="4770368E" w:rsidR="00451947" w:rsidRPr="00D67C16" w:rsidRDefault="00451947" w:rsidP="00FE01B2">
      <w:pPr>
        <w:widowControl w:val="0"/>
        <w:autoSpaceDE w:val="0"/>
        <w:autoSpaceDN w:val="0"/>
        <w:adjustRightInd w:val="0"/>
        <w:ind w:left="284" w:hanging="284"/>
      </w:pPr>
      <w:proofErr w:type="spellStart"/>
      <w:r>
        <w:t>Heitner</w:t>
      </w:r>
      <w:proofErr w:type="spellEnd"/>
      <w:r>
        <w:t>,</w:t>
      </w:r>
      <w:r w:rsidR="00FE01B2">
        <w:t xml:space="preserve"> </w:t>
      </w:r>
      <w:r>
        <w:t>R. M. (2004). The cyclical onto</w:t>
      </w:r>
      <w:r w:rsidR="00FE01B2">
        <w:t xml:space="preserve">geny of ontology: An integrated </w:t>
      </w:r>
      <w:r>
        <w:t xml:space="preserve">developmental account of object and speech categorization. </w:t>
      </w:r>
      <w:proofErr w:type="gramStart"/>
      <w:r w:rsidR="00FE01B2" w:rsidRPr="00FE01B2">
        <w:rPr>
          <w:i/>
        </w:rPr>
        <w:t xml:space="preserve">Philosophical </w:t>
      </w:r>
      <w:r w:rsidRPr="00FE01B2">
        <w:rPr>
          <w:i/>
        </w:rPr>
        <w:t>Psychology, 17</w:t>
      </w:r>
      <w:r w:rsidRPr="00FE01B2">
        <w:t xml:space="preserve">, </w:t>
      </w:r>
      <w:r>
        <w:t>45-57.</w:t>
      </w:r>
      <w:proofErr w:type="gramEnd"/>
      <w:r w:rsidR="00FE01B2">
        <w:t xml:space="preserve"> </w:t>
      </w:r>
      <w:proofErr w:type="gramStart"/>
      <w:r w:rsidR="00FE01B2">
        <w:t>doi:10.1080</w:t>
      </w:r>
      <w:proofErr w:type="gramEnd"/>
      <w:r w:rsidR="00FE01B2">
        <w:t>/095150</w:t>
      </w:r>
      <w:r w:rsidR="00FE01B2" w:rsidRPr="00FE01B2">
        <w:t>8042000202372</w:t>
      </w:r>
    </w:p>
    <w:p w14:paraId="0C0C323A" w14:textId="14E9F84A" w:rsidR="006450ED" w:rsidRPr="00BA2495" w:rsidRDefault="006450ED" w:rsidP="00BA2495">
      <w:pPr>
        <w:ind w:left="284" w:hanging="284"/>
        <w:rPr>
          <w:spacing w:val="-2"/>
        </w:rPr>
      </w:pPr>
      <w:r w:rsidRPr="00BA2495">
        <w:rPr>
          <w:spacing w:val="-2"/>
        </w:rPr>
        <w:t xml:space="preserve">Leach, L., &amp; Samuel, A. G. (2007). Lexical configuration and lexical engagement: When adults learn new words. </w:t>
      </w:r>
      <w:proofErr w:type="gramStart"/>
      <w:r w:rsidRPr="00BA2495">
        <w:rPr>
          <w:i/>
          <w:spacing w:val="-2"/>
        </w:rPr>
        <w:t xml:space="preserve">Cognitive Psychology, 55, </w:t>
      </w:r>
      <w:r w:rsidRPr="00BA2495">
        <w:rPr>
          <w:spacing w:val="-2"/>
        </w:rPr>
        <w:t>306–353.</w:t>
      </w:r>
      <w:proofErr w:type="gramEnd"/>
      <w:r w:rsidR="00BA2495" w:rsidRPr="00BA2495">
        <w:rPr>
          <w:spacing w:val="-2"/>
        </w:rPr>
        <w:t xml:space="preserve"> </w:t>
      </w:r>
      <w:proofErr w:type="gramStart"/>
      <w:r w:rsidR="00BA2495" w:rsidRPr="00BA2495">
        <w:rPr>
          <w:spacing w:val="-2"/>
        </w:rPr>
        <w:t>doi:10.1016</w:t>
      </w:r>
      <w:proofErr w:type="gramEnd"/>
      <w:r w:rsidR="00BA2495" w:rsidRPr="00BA2495">
        <w:rPr>
          <w:spacing w:val="-2"/>
        </w:rPr>
        <w:t>/j.cogpsych.2007.01.001</w:t>
      </w:r>
    </w:p>
    <w:p w14:paraId="73E33083" w14:textId="15A9B3E6" w:rsidR="005D091F" w:rsidRPr="006450ED" w:rsidRDefault="005D091F" w:rsidP="006450ED">
      <w:pPr>
        <w:tabs>
          <w:tab w:val="left" w:pos="9000"/>
        </w:tabs>
        <w:ind w:left="284" w:right="43" w:hanging="284"/>
        <w:jc w:val="both"/>
        <w:rPr>
          <w:i/>
        </w:rPr>
      </w:pPr>
      <w:proofErr w:type="spellStart"/>
      <w:r w:rsidRPr="000C2DB6">
        <w:t>Menn</w:t>
      </w:r>
      <w:proofErr w:type="spellEnd"/>
      <w:r w:rsidRPr="000C2DB6">
        <w:t xml:space="preserve">, L. (1983). </w:t>
      </w:r>
      <w:proofErr w:type="gramStart"/>
      <w:r w:rsidRPr="000C2DB6">
        <w:t>Development of articulatory, phonetic, and phonological capabilities.</w:t>
      </w:r>
      <w:proofErr w:type="gramEnd"/>
      <w:r w:rsidRPr="000C2DB6">
        <w:t xml:space="preserve"> In B. Butterworth (ed.), </w:t>
      </w:r>
      <w:r w:rsidRPr="005045AD">
        <w:rPr>
          <w:i/>
        </w:rPr>
        <w:t>Language Production</w:t>
      </w:r>
      <w:r w:rsidRPr="000C2DB6">
        <w:t>, vol. 2. London: Academic Press.</w:t>
      </w:r>
      <w:r w:rsidRPr="005045AD">
        <w:rPr>
          <w:spacing w:val="-2"/>
        </w:rPr>
        <w:t xml:space="preserve"> Reprinted in</w:t>
      </w:r>
      <w:r w:rsidRPr="000C2DB6">
        <w:t xml:space="preserve"> </w:t>
      </w:r>
      <w:r w:rsidR="006450ED">
        <w:t xml:space="preserve">M. M. </w:t>
      </w:r>
      <w:r w:rsidRPr="000C2DB6">
        <w:t xml:space="preserve">Vihman &amp; </w:t>
      </w:r>
      <w:r w:rsidR="006450ED">
        <w:t xml:space="preserve">T. </w:t>
      </w:r>
      <w:proofErr w:type="spellStart"/>
      <w:r w:rsidRPr="000C2DB6">
        <w:t>Keren-</w:t>
      </w:r>
      <w:r>
        <w:t>Portnoy</w:t>
      </w:r>
      <w:proofErr w:type="spellEnd"/>
      <w:r w:rsidR="006450ED">
        <w:t xml:space="preserve">, </w:t>
      </w:r>
      <w:proofErr w:type="gramStart"/>
      <w:r w:rsidR="006450ED">
        <w:t>eds</w:t>
      </w:r>
      <w:proofErr w:type="gramEnd"/>
      <w:r w:rsidR="006450ED">
        <w:t>.</w:t>
      </w:r>
      <w:r>
        <w:t xml:space="preserve"> (2013).</w:t>
      </w:r>
      <w:r w:rsidRPr="000C2DB6">
        <w:t xml:space="preserve"> </w:t>
      </w:r>
      <w:r w:rsidR="006450ED" w:rsidRPr="005045AD">
        <w:rPr>
          <w:i/>
        </w:rPr>
        <w:t>The Emergence of Phonology: Whole word approaches, cross-linguistic evidence.</w:t>
      </w:r>
      <w:r w:rsidR="006450ED" w:rsidRPr="000C2DB6">
        <w:t xml:space="preserve"> Cambridge: Cambridge University Press.</w:t>
      </w:r>
    </w:p>
    <w:p w14:paraId="7896CB9D" w14:textId="77777777" w:rsidR="00D707FB" w:rsidRDefault="00D707FB" w:rsidP="00D707FB">
      <w:pPr>
        <w:ind w:left="284" w:right="43" w:hanging="284"/>
        <w:jc w:val="both"/>
      </w:pPr>
      <w:proofErr w:type="spellStart"/>
      <w:r w:rsidRPr="00D707FB">
        <w:t>Pascalis</w:t>
      </w:r>
      <w:proofErr w:type="spellEnd"/>
      <w:r w:rsidRPr="00D707FB">
        <w:t xml:space="preserve">, O., Dole, M., &amp; </w:t>
      </w:r>
      <w:proofErr w:type="spellStart"/>
      <w:r w:rsidRPr="00D707FB">
        <w:t>Loevenbruck</w:t>
      </w:r>
      <w:proofErr w:type="spellEnd"/>
      <w:r w:rsidRPr="00D707FB">
        <w:t xml:space="preserve">, H. (2017). </w:t>
      </w:r>
      <w:proofErr w:type="gramStart"/>
      <w:r w:rsidRPr="00D707FB">
        <w:t>More evidence of the Linkage between Face Processing and Language Processing?</w:t>
      </w:r>
      <w:proofErr w:type="gramEnd"/>
      <w:r w:rsidRPr="00D707FB">
        <w:t xml:space="preserve"> </w:t>
      </w:r>
      <w:proofErr w:type="gramStart"/>
      <w:r w:rsidRPr="00D707FB">
        <w:rPr>
          <w:i/>
        </w:rPr>
        <w:t>British Journal of Psychology</w:t>
      </w:r>
      <w:r w:rsidRPr="00D707FB">
        <w:t xml:space="preserve"> (this issue).</w:t>
      </w:r>
      <w:proofErr w:type="gramEnd"/>
    </w:p>
    <w:p w14:paraId="583C7FD7" w14:textId="77777777" w:rsidR="00D707FB" w:rsidRPr="00D707FB" w:rsidRDefault="00D707FB" w:rsidP="00D707FB">
      <w:pPr>
        <w:ind w:left="284" w:right="43" w:hanging="284"/>
        <w:jc w:val="both"/>
      </w:pPr>
      <w:r w:rsidRPr="00D707FB">
        <w:t>Redford, M</w:t>
      </w:r>
      <w:proofErr w:type="gramStart"/>
      <w:r w:rsidRPr="00D707FB">
        <w:t>..</w:t>
      </w:r>
      <w:proofErr w:type="gramEnd"/>
      <w:r w:rsidRPr="00D707FB">
        <w:t xml:space="preserve"> (2017). Sound categories or phonemes. </w:t>
      </w:r>
      <w:proofErr w:type="gramStart"/>
      <w:r w:rsidRPr="00D707FB">
        <w:rPr>
          <w:i/>
        </w:rPr>
        <w:t>British Journal of Psychology</w:t>
      </w:r>
      <w:r w:rsidRPr="00D707FB">
        <w:t xml:space="preserve"> (this issue).</w:t>
      </w:r>
      <w:proofErr w:type="gramEnd"/>
    </w:p>
    <w:p w14:paraId="5F7E00E2" w14:textId="77777777" w:rsidR="00D707FB" w:rsidRPr="00D707FB" w:rsidRDefault="00D707FB" w:rsidP="00D707FB">
      <w:pPr>
        <w:ind w:left="284" w:right="43" w:hanging="284"/>
        <w:jc w:val="both"/>
      </w:pPr>
      <w:proofErr w:type="spellStart"/>
      <w:r w:rsidRPr="00D707FB">
        <w:t>Swingley</w:t>
      </w:r>
      <w:proofErr w:type="spellEnd"/>
      <w:r w:rsidRPr="00D707FB">
        <w:t xml:space="preserve">, D. (2017). </w:t>
      </w:r>
      <w:proofErr w:type="gramStart"/>
      <w:r w:rsidRPr="00D707FB">
        <w:t xml:space="preserve">The infant’s developmental path in phonological ac- </w:t>
      </w:r>
      <w:proofErr w:type="spellStart"/>
      <w:r w:rsidRPr="00D707FB">
        <w:t>quisition</w:t>
      </w:r>
      <w:proofErr w:type="spellEnd"/>
      <w:r w:rsidRPr="00D707FB">
        <w:t>.</w:t>
      </w:r>
      <w:proofErr w:type="gramEnd"/>
      <w:r w:rsidRPr="00D707FB">
        <w:t xml:space="preserve"> </w:t>
      </w:r>
      <w:proofErr w:type="gramStart"/>
      <w:r w:rsidRPr="00D707FB">
        <w:rPr>
          <w:i/>
        </w:rPr>
        <w:t>British Journal of Psychology</w:t>
      </w:r>
      <w:r w:rsidRPr="00D707FB">
        <w:t xml:space="preserve"> (this issue).</w:t>
      </w:r>
      <w:proofErr w:type="gramEnd"/>
    </w:p>
    <w:p w14:paraId="3132E7D4" w14:textId="77777777" w:rsidR="00D5624A" w:rsidRPr="00112207" w:rsidRDefault="00D5624A" w:rsidP="00D5624A">
      <w:pPr>
        <w:ind w:left="284" w:right="43" w:hanging="284"/>
      </w:pPr>
      <w:proofErr w:type="spellStart"/>
      <w:r w:rsidRPr="00112207">
        <w:t>Thelen</w:t>
      </w:r>
      <w:proofErr w:type="spellEnd"/>
      <w:r w:rsidRPr="00112207">
        <w:t xml:space="preserve">, E. &amp; Smith, L. B. (1994). </w:t>
      </w:r>
      <w:proofErr w:type="gramStart"/>
      <w:r w:rsidRPr="00112207">
        <w:rPr>
          <w:i/>
        </w:rPr>
        <w:t>A Dynamic Systems Approach to the Development of Cognition and Action</w:t>
      </w:r>
      <w:r w:rsidRPr="00112207">
        <w:t>.</w:t>
      </w:r>
      <w:proofErr w:type="gramEnd"/>
      <w:r w:rsidRPr="00112207">
        <w:t xml:space="preserve"> Cambridge, MA: MIT Press.</w:t>
      </w:r>
    </w:p>
    <w:p w14:paraId="6AE7A38E" w14:textId="77777777" w:rsidR="00047D27" w:rsidRPr="005045AD" w:rsidRDefault="00047D27" w:rsidP="005045AD">
      <w:pPr>
        <w:ind w:left="284" w:right="43" w:hanging="284"/>
        <w:rPr>
          <w:kern w:val="28"/>
        </w:rPr>
      </w:pPr>
      <w:proofErr w:type="spellStart"/>
      <w:r w:rsidRPr="005045AD">
        <w:rPr>
          <w:kern w:val="28"/>
        </w:rPr>
        <w:t>Tincoff</w:t>
      </w:r>
      <w:proofErr w:type="spellEnd"/>
      <w:r w:rsidRPr="005045AD">
        <w:rPr>
          <w:kern w:val="28"/>
        </w:rPr>
        <w:t xml:space="preserve">, R. &amp; </w:t>
      </w:r>
      <w:proofErr w:type="spellStart"/>
      <w:r w:rsidRPr="005045AD">
        <w:rPr>
          <w:kern w:val="28"/>
        </w:rPr>
        <w:t>Jusczyk</w:t>
      </w:r>
      <w:proofErr w:type="spellEnd"/>
      <w:r w:rsidRPr="005045AD">
        <w:rPr>
          <w:kern w:val="28"/>
        </w:rPr>
        <w:t xml:space="preserve">, P. W. (1999). </w:t>
      </w:r>
      <w:proofErr w:type="gramStart"/>
      <w:r w:rsidRPr="005045AD">
        <w:rPr>
          <w:kern w:val="28"/>
        </w:rPr>
        <w:t>Some beginnings of word comprehension in 6-month-olds.</w:t>
      </w:r>
      <w:proofErr w:type="gramEnd"/>
      <w:r w:rsidRPr="005045AD">
        <w:rPr>
          <w:kern w:val="28"/>
        </w:rPr>
        <w:t xml:space="preserve"> </w:t>
      </w:r>
      <w:proofErr w:type="gramStart"/>
      <w:r w:rsidRPr="005045AD">
        <w:rPr>
          <w:i/>
          <w:kern w:val="28"/>
        </w:rPr>
        <w:t>Psychological Science, 10,</w:t>
      </w:r>
      <w:r w:rsidRPr="005045AD">
        <w:rPr>
          <w:kern w:val="28"/>
        </w:rPr>
        <w:t xml:space="preserve"> 172–175.</w:t>
      </w:r>
      <w:proofErr w:type="gramEnd"/>
      <w:r w:rsidRPr="005045AD">
        <w:rPr>
          <w:kern w:val="28"/>
        </w:rPr>
        <w:t xml:space="preserve"> </w:t>
      </w:r>
    </w:p>
    <w:p w14:paraId="6DC90820" w14:textId="77777777" w:rsidR="005D091F" w:rsidRPr="005045AD" w:rsidRDefault="005D091F" w:rsidP="005045AD">
      <w:pPr>
        <w:ind w:left="284" w:hanging="284"/>
        <w:jc w:val="both"/>
        <w:rPr>
          <w:rFonts w:ascii="Cambria" w:hAnsi="Cambria"/>
        </w:rPr>
      </w:pPr>
      <w:proofErr w:type="gramStart"/>
      <w:r w:rsidRPr="005045AD">
        <w:rPr>
          <w:rFonts w:ascii="Cambria" w:hAnsi="Cambria"/>
        </w:rPr>
        <w:t>Vihman, M. M. (2014).</w:t>
      </w:r>
      <w:proofErr w:type="gramEnd"/>
      <w:r w:rsidRPr="005045AD">
        <w:rPr>
          <w:rFonts w:ascii="Cambria" w:hAnsi="Cambria"/>
        </w:rPr>
        <w:t xml:space="preserve"> </w:t>
      </w:r>
      <w:r w:rsidRPr="005045AD">
        <w:rPr>
          <w:rFonts w:ascii="Cambria" w:hAnsi="Cambria"/>
          <w:i/>
        </w:rPr>
        <w:t>Phonological Development: The first two years</w:t>
      </w:r>
      <w:r w:rsidRPr="005045AD">
        <w:rPr>
          <w:rFonts w:ascii="Cambria" w:hAnsi="Cambria"/>
        </w:rPr>
        <w:t xml:space="preserve">. (2nd </w:t>
      </w:r>
      <w:proofErr w:type="gramStart"/>
      <w:r w:rsidRPr="005045AD">
        <w:rPr>
          <w:rFonts w:ascii="Cambria" w:hAnsi="Cambria"/>
        </w:rPr>
        <w:t>ed</w:t>
      </w:r>
      <w:proofErr w:type="gramEnd"/>
      <w:r w:rsidRPr="005045AD">
        <w:rPr>
          <w:rFonts w:ascii="Cambria" w:hAnsi="Cambria"/>
        </w:rPr>
        <w:t>.) Malden, MA: Wiley-Blackwell.</w:t>
      </w:r>
    </w:p>
    <w:p w14:paraId="6C14FB17" w14:textId="1F62CB3B" w:rsidR="00A67BF9" w:rsidRPr="00BA2495" w:rsidRDefault="00A67BF9" w:rsidP="00BA2495">
      <w:pPr>
        <w:ind w:left="284" w:hanging="284"/>
        <w:jc w:val="both"/>
        <w:rPr>
          <w:rFonts w:ascii="Cambria" w:hAnsi="Cambria"/>
        </w:rPr>
      </w:pPr>
      <w:proofErr w:type="spellStart"/>
      <w:r w:rsidRPr="00BA2495">
        <w:rPr>
          <w:rFonts w:ascii="Cambria" w:hAnsi="Cambria"/>
        </w:rPr>
        <w:t>Westermann</w:t>
      </w:r>
      <w:proofErr w:type="spellEnd"/>
      <w:r w:rsidRPr="00BA2495">
        <w:rPr>
          <w:rFonts w:ascii="Cambria" w:hAnsi="Cambria"/>
        </w:rPr>
        <w:t xml:space="preserve">, G. &amp; Miranda, E. R. (2004). </w:t>
      </w:r>
      <w:proofErr w:type="gramStart"/>
      <w:r w:rsidRPr="00BA2495">
        <w:rPr>
          <w:rFonts w:ascii="Cambria" w:hAnsi="Cambria"/>
        </w:rPr>
        <w:t>A new model of sensorimotor coupling in the development of speech.</w:t>
      </w:r>
      <w:proofErr w:type="gramEnd"/>
      <w:r w:rsidRPr="00BA2495">
        <w:rPr>
          <w:rFonts w:ascii="Cambria" w:hAnsi="Cambria"/>
        </w:rPr>
        <w:t xml:space="preserve"> </w:t>
      </w:r>
      <w:proofErr w:type="gramStart"/>
      <w:r w:rsidRPr="00BA2495">
        <w:rPr>
          <w:rFonts w:ascii="Cambria" w:hAnsi="Cambria"/>
          <w:i/>
        </w:rPr>
        <w:t>Brain and Language, 89</w:t>
      </w:r>
      <w:r w:rsidRPr="00BA2495">
        <w:rPr>
          <w:rFonts w:ascii="Cambria" w:hAnsi="Cambria"/>
        </w:rPr>
        <w:t>, 393-400.</w:t>
      </w:r>
      <w:proofErr w:type="gramEnd"/>
      <w:r w:rsidR="00BA2495" w:rsidRPr="00BA2495">
        <w:rPr>
          <w:rFonts w:ascii="Cambria" w:hAnsi="Cambria"/>
        </w:rPr>
        <w:t xml:space="preserve"> </w:t>
      </w:r>
      <w:proofErr w:type="gramStart"/>
      <w:r w:rsidR="00BA2495" w:rsidRPr="00BA2495">
        <w:rPr>
          <w:rFonts w:ascii="Cambria" w:hAnsi="Cambria"/>
        </w:rPr>
        <w:t>doi:10.1016</w:t>
      </w:r>
      <w:proofErr w:type="gramEnd"/>
      <w:r w:rsidR="00BA2495" w:rsidRPr="00BA2495">
        <w:rPr>
          <w:rFonts w:ascii="Cambria" w:hAnsi="Cambria"/>
        </w:rPr>
        <w:t>/S0093-934X(03)00345-6</w:t>
      </w:r>
    </w:p>
    <w:p w14:paraId="4B6C0F18" w14:textId="13BEAEA9" w:rsidR="006D29BB" w:rsidRDefault="006D29BB" w:rsidP="005045AD">
      <w:pPr>
        <w:ind w:left="284" w:right="43" w:hanging="284"/>
        <w:jc w:val="both"/>
        <w:rPr>
          <w:ins w:id="1" w:author="Marilyn Vihman" w:date="2016-09-20T07:33:00Z"/>
        </w:rPr>
      </w:pPr>
      <w:proofErr w:type="spellStart"/>
      <w:proofErr w:type="gramStart"/>
      <w:r w:rsidRPr="006D29BB">
        <w:t>Zamuner</w:t>
      </w:r>
      <w:proofErr w:type="spellEnd"/>
      <w:r w:rsidRPr="006D29BB">
        <w:t>, T.</w:t>
      </w:r>
      <w:r w:rsidR="001F6AB9">
        <w:t xml:space="preserve"> </w:t>
      </w:r>
      <w:r w:rsidRPr="006D29BB">
        <w:t>S., Morin-</w:t>
      </w:r>
      <w:proofErr w:type="spellStart"/>
      <w:r w:rsidRPr="006D29BB">
        <w:t>Lessard</w:t>
      </w:r>
      <w:proofErr w:type="spellEnd"/>
      <w:r w:rsidRPr="006D29BB">
        <w:t xml:space="preserve">, E., </w:t>
      </w:r>
      <w:proofErr w:type="spellStart"/>
      <w:r w:rsidRPr="006D29BB">
        <w:t>Strahm</w:t>
      </w:r>
      <w:proofErr w:type="spellEnd"/>
      <w:r w:rsidRPr="006D29BB">
        <w:t>, S., &amp; Page, M. (2015, June).</w:t>
      </w:r>
      <w:proofErr w:type="gramEnd"/>
      <w:r w:rsidRPr="006D29BB">
        <w:t xml:space="preserve"> Developmental differences in</w:t>
      </w:r>
      <w:r>
        <w:t xml:space="preserve"> </w:t>
      </w:r>
      <w:r w:rsidRPr="006D29BB">
        <w:t xml:space="preserve">the effect of production on </w:t>
      </w:r>
      <w:proofErr w:type="gramStart"/>
      <w:r w:rsidRPr="006D29BB">
        <w:t>word-learning</w:t>
      </w:r>
      <w:proofErr w:type="gramEnd"/>
      <w:r w:rsidRPr="006D29BB">
        <w:t>. Paper presented at the International Child Phonology Conference, St. John’s Newfoundland, Canada.</w:t>
      </w:r>
    </w:p>
    <w:p w14:paraId="00A248E4" w14:textId="77777777" w:rsidR="00D707FB" w:rsidRPr="00DD4EEB" w:rsidRDefault="00D707FB" w:rsidP="00D707FB">
      <w:pPr>
        <w:ind w:left="284" w:right="43" w:hanging="284"/>
        <w:jc w:val="both"/>
      </w:pPr>
      <w:proofErr w:type="spellStart"/>
      <w:r w:rsidRPr="00D707FB">
        <w:t>Zamuner</w:t>
      </w:r>
      <w:proofErr w:type="spellEnd"/>
      <w:r w:rsidRPr="00D707FB">
        <w:t xml:space="preserve">, T.S., </w:t>
      </w:r>
      <w:proofErr w:type="spellStart"/>
      <w:r w:rsidRPr="00D707FB">
        <w:t>Yeung</w:t>
      </w:r>
      <w:proofErr w:type="spellEnd"/>
      <w:r w:rsidRPr="00D707FB">
        <w:t xml:space="preserve">, H.H., &amp; </w:t>
      </w:r>
      <w:proofErr w:type="spellStart"/>
      <w:r w:rsidRPr="00D707FB">
        <w:t>Ducos</w:t>
      </w:r>
      <w:proofErr w:type="spellEnd"/>
      <w:r w:rsidRPr="00D707FB">
        <w:t xml:space="preserve">, M. (2017). </w:t>
      </w:r>
      <w:proofErr w:type="gramStart"/>
      <w:r w:rsidRPr="00D707FB">
        <w:t>The many facets of speech production and its complex effects on phonological processing.</w:t>
      </w:r>
      <w:proofErr w:type="gramEnd"/>
      <w:r w:rsidRPr="00D707FB">
        <w:t xml:space="preserve"> </w:t>
      </w:r>
      <w:proofErr w:type="gramStart"/>
      <w:r w:rsidRPr="00D707FB">
        <w:rPr>
          <w:i/>
        </w:rPr>
        <w:t>British Journal of Psychology</w:t>
      </w:r>
      <w:r w:rsidRPr="00D707FB">
        <w:t xml:space="preserve"> (this issue).</w:t>
      </w:r>
      <w:proofErr w:type="gramEnd"/>
    </w:p>
    <w:p w14:paraId="6A47F3F4" w14:textId="77777777" w:rsidR="00D707FB" w:rsidRPr="006D29BB" w:rsidRDefault="00D707FB" w:rsidP="005045AD">
      <w:pPr>
        <w:ind w:left="284" w:right="43" w:hanging="284"/>
        <w:jc w:val="both"/>
      </w:pPr>
    </w:p>
    <w:p w14:paraId="26D5C82F" w14:textId="77777777" w:rsidR="00D1457C" w:rsidRDefault="00D1457C" w:rsidP="00D707FB">
      <w:pPr>
        <w:ind w:left="284" w:right="43" w:hanging="284"/>
        <w:jc w:val="both"/>
      </w:pPr>
    </w:p>
    <w:sectPr w:rsidR="00D1457C" w:rsidSect="00D6365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êÉ–∏ˇø§º—">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9044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3D35EF4"/>
    <w:multiLevelType w:val="hybridMultilevel"/>
    <w:tmpl w:val="822E859C"/>
    <w:lvl w:ilvl="0" w:tplc="ECF88436">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0A52A52"/>
    <w:multiLevelType w:val="multilevel"/>
    <w:tmpl w:val="0409001F"/>
    <w:styleLink w:val="11111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4A83C09"/>
    <w:multiLevelType w:val="hybridMultilevel"/>
    <w:tmpl w:val="A7329D8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57C"/>
    <w:rsid w:val="00042513"/>
    <w:rsid w:val="00047D27"/>
    <w:rsid w:val="000609D9"/>
    <w:rsid w:val="00065A61"/>
    <w:rsid w:val="0008249D"/>
    <w:rsid w:val="00082947"/>
    <w:rsid w:val="000838AF"/>
    <w:rsid w:val="00132558"/>
    <w:rsid w:val="001F6AB9"/>
    <w:rsid w:val="00205D10"/>
    <w:rsid w:val="0021679F"/>
    <w:rsid w:val="00265907"/>
    <w:rsid w:val="002E7FE2"/>
    <w:rsid w:val="003437D5"/>
    <w:rsid w:val="00352E69"/>
    <w:rsid w:val="00417726"/>
    <w:rsid w:val="00431F2F"/>
    <w:rsid w:val="00451947"/>
    <w:rsid w:val="004D58DA"/>
    <w:rsid w:val="005045AD"/>
    <w:rsid w:val="0051474F"/>
    <w:rsid w:val="00553D62"/>
    <w:rsid w:val="00564418"/>
    <w:rsid w:val="005B311A"/>
    <w:rsid w:val="005C0913"/>
    <w:rsid w:val="005D091F"/>
    <w:rsid w:val="006450ED"/>
    <w:rsid w:val="00681302"/>
    <w:rsid w:val="006C1E0E"/>
    <w:rsid w:val="006D29BB"/>
    <w:rsid w:val="006E0D8F"/>
    <w:rsid w:val="007F03F2"/>
    <w:rsid w:val="007F5D01"/>
    <w:rsid w:val="00816470"/>
    <w:rsid w:val="00822E4B"/>
    <w:rsid w:val="00844EE8"/>
    <w:rsid w:val="008A5D8B"/>
    <w:rsid w:val="008E008D"/>
    <w:rsid w:val="008F0C31"/>
    <w:rsid w:val="0097590E"/>
    <w:rsid w:val="009C5541"/>
    <w:rsid w:val="00A50519"/>
    <w:rsid w:val="00A67BF9"/>
    <w:rsid w:val="00A71B0F"/>
    <w:rsid w:val="00A81ADB"/>
    <w:rsid w:val="00AA1413"/>
    <w:rsid w:val="00AA3036"/>
    <w:rsid w:val="00B70B01"/>
    <w:rsid w:val="00B75B60"/>
    <w:rsid w:val="00BA2495"/>
    <w:rsid w:val="00BA4A6B"/>
    <w:rsid w:val="00BC65E0"/>
    <w:rsid w:val="00C87C30"/>
    <w:rsid w:val="00CB486B"/>
    <w:rsid w:val="00CC19A4"/>
    <w:rsid w:val="00D1457C"/>
    <w:rsid w:val="00D5624A"/>
    <w:rsid w:val="00D6365D"/>
    <w:rsid w:val="00D707FB"/>
    <w:rsid w:val="00D70A71"/>
    <w:rsid w:val="00DD09BB"/>
    <w:rsid w:val="00DD2264"/>
    <w:rsid w:val="00DD4AEE"/>
    <w:rsid w:val="00DD4EEB"/>
    <w:rsid w:val="00E74C4A"/>
    <w:rsid w:val="00E83946"/>
    <w:rsid w:val="00EA3BBD"/>
    <w:rsid w:val="00F24F4A"/>
    <w:rsid w:val="00F3517C"/>
    <w:rsid w:val="00F427CC"/>
    <w:rsid w:val="00F5589E"/>
    <w:rsid w:val="00FC10B3"/>
    <w:rsid w:val="00FC5A5E"/>
    <w:rsid w:val="00FC7E1C"/>
    <w:rsid w:val="00FD43BF"/>
    <w:rsid w:val="00FE01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5D1E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A81ADB"/>
    <w:pPr>
      <w:numPr>
        <w:numId w:val="2"/>
      </w:numPr>
    </w:pPr>
  </w:style>
  <w:style w:type="paragraph" w:styleId="ListParagraph">
    <w:name w:val="List Paragraph"/>
    <w:basedOn w:val="Normal"/>
    <w:uiPriority w:val="34"/>
    <w:qFormat/>
    <w:rsid w:val="00047D27"/>
    <w:pPr>
      <w:ind w:left="720"/>
      <w:contextualSpacing/>
    </w:pPr>
  </w:style>
  <w:style w:type="character" w:styleId="CommentReference">
    <w:name w:val="annotation reference"/>
    <w:basedOn w:val="DefaultParagraphFont"/>
    <w:uiPriority w:val="99"/>
    <w:semiHidden/>
    <w:unhideWhenUsed/>
    <w:rsid w:val="00AA3036"/>
    <w:rPr>
      <w:sz w:val="18"/>
      <w:szCs w:val="18"/>
    </w:rPr>
  </w:style>
  <w:style w:type="paragraph" w:styleId="CommentText">
    <w:name w:val="annotation text"/>
    <w:basedOn w:val="Normal"/>
    <w:link w:val="CommentTextChar"/>
    <w:uiPriority w:val="99"/>
    <w:semiHidden/>
    <w:unhideWhenUsed/>
    <w:rsid w:val="00AA3036"/>
  </w:style>
  <w:style w:type="character" w:customStyle="1" w:styleId="CommentTextChar">
    <w:name w:val="Comment Text Char"/>
    <w:basedOn w:val="DefaultParagraphFont"/>
    <w:link w:val="CommentText"/>
    <w:uiPriority w:val="99"/>
    <w:semiHidden/>
    <w:rsid w:val="00AA3036"/>
  </w:style>
  <w:style w:type="paragraph" w:styleId="CommentSubject">
    <w:name w:val="annotation subject"/>
    <w:basedOn w:val="CommentText"/>
    <w:next w:val="CommentText"/>
    <w:link w:val="CommentSubjectChar"/>
    <w:uiPriority w:val="99"/>
    <w:semiHidden/>
    <w:unhideWhenUsed/>
    <w:rsid w:val="00AA3036"/>
    <w:rPr>
      <w:b/>
      <w:bCs/>
      <w:sz w:val="20"/>
      <w:szCs w:val="20"/>
    </w:rPr>
  </w:style>
  <w:style w:type="character" w:customStyle="1" w:styleId="CommentSubjectChar">
    <w:name w:val="Comment Subject Char"/>
    <w:basedOn w:val="CommentTextChar"/>
    <w:link w:val="CommentSubject"/>
    <w:uiPriority w:val="99"/>
    <w:semiHidden/>
    <w:rsid w:val="00AA3036"/>
    <w:rPr>
      <w:b/>
      <w:bCs/>
      <w:sz w:val="20"/>
      <w:szCs w:val="20"/>
    </w:rPr>
  </w:style>
  <w:style w:type="paragraph" w:styleId="BalloonText">
    <w:name w:val="Balloon Text"/>
    <w:basedOn w:val="Normal"/>
    <w:link w:val="BalloonTextChar"/>
    <w:uiPriority w:val="99"/>
    <w:semiHidden/>
    <w:unhideWhenUsed/>
    <w:rsid w:val="00AA30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303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A81ADB"/>
    <w:pPr>
      <w:numPr>
        <w:numId w:val="2"/>
      </w:numPr>
    </w:pPr>
  </w:style>
  <w:style w:type="paragraph" w:styleId="ListParagraph">
    <w:name w:val="List Paragraph"/>
    <w:basedOn w:val="Normal"/>
    <w:uiPriority w:val="34"/>
    <w:qFormat/>
    <w:rsid w:val="00047D27"/>
    <w:pPr>
      <w:ind w:left="720"/>
      <w:contextualSpacing/>
    </w:pPr>
  </w:style>
  <w:style w:type="character" w:styleId="CommentReference">
    <w:name w:val="annotation reference"/>
    <w:basedOn w:val="DefaultParagraphFont"/>
    <w:uiPriority w:val="99"/>
    <w:semiHidden/>
    <w:unhideWhenUsed/>
    <w:rsid w:val="00AA3036"/>
    <w:rPr>
      <w:sz w:val="18"/>
      <w:szCs w:val="18"/>
    </w:rPr>
  </w:style>
  <w:style w:type="paragraph" w:styleId="CommentText">
    <w:name w:val="annotation text"/>
    <w:basedOn w:val="Normal"/>
    <w:link w:val="CommentTextChar"/>
    <w:uiPriority w:val="99"/>
    <w:semiHidden/>
    <w:unhideWhenUsed/>
    <w:rsid w:val="00AA3036"/>
  </w:style>
  <w:style w:type="character" w:customStyle="1" w:styleId="CommentTextChar">
    <w:name w:val="Comment Text Char"/>
    <w:basedOn w:val="DefaultParagraphFont"/>
    <w:link w:val="CommentText"/>
    <w:uiPriority w:val="99"/>
    <w:semiHidden/>
    <w:rsid w:val="00AA3036"/>
  </w:style>
  <w:style w:type="paragraph" w:styleId="CommentSubject">
    <w:name w:val="annotation subject"/>
    <w:basedOn w:val="CommentText"/>
    <w:next w:val="CommentText"/>
    <w:link w:val="CommentSubjectChar"/>
    <w:uiPriority w:val="99"/>
    <w:semiHidden/>
    <w:unhideWhenUsed/>
    <w:rsid w:val="00AA3036"/>
    <w:rPr>
      <w:b/>
      <w:bCs/>
      <w:sz w:val="20"/>
      <w:szCs w:val="20"/>
    </w:rPr>
  </w:style>
  <w:style w:type="character" w:customStyle="1" w:styleId="CommentSubjectChar">
    <w:name w:val="Comment Subject Char"/>
    <w:basedOn w:val="CommentTextChar"/>
    <w:link w:val="CommentSubject"/>
    <w:uiPriority w:val="99"/>
    <w:semiHidden/>
    <w:rsid w:val="00AA3036"/>
    <w:rPr>
      <w:b/>
      <w:bCs/>
      <w:sz w:val="20"/>
      <w:szCs w:val="20"/>
    </w:rPr>
  </w:style>
  <w:style w:type="paragraph" w:styleId="BalloonText">
    <w:name w:val="Balloon Text"/>
    <w:basedOn w:val="Normal"/>
    <w:link w:val="BalloonTextChar"/>
    <w:uiPriority w:val="99"/>
    <w:semiHidden/>
    <w:unhideWhenUsed/>
    <w:rsid w:val="00AA30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303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760958">
      <w:bodyDiv w:val="1"/>
      <w:marLeft w:val="0"/>
      <w:marRight w:val="0"/>
      <w:marTop w:val="0"/>
      <w:marBottom w:val="0"/>
      <w:divBdr>
        <w:top w:val="none" w:sz="0" w:space="0" w:color="auto"/>
        <w:left w:val="none" w:sz="0" w:space="0" w:color="auto"/>
        <w:bottom w:val="none" w:sz="0" w:space="0" w:color="auto"/>
        <w:right w:val="none" w:sz="0" w:space="0" w:color="auto"/>
      </w:divBdr>
    </w:div>
    <w:div w:id="18464819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4</Pages>
  <Words>1528</Words>
  <Characters>8713</Characters>
  <Application>Microsoft Macintosh Word</Application>
  <DocSecurity>0</DocSecurity>
  <Lines>72</Lines>
  <Paragraphs>20</Paragraphs>
  <ScaleCrop>false</ScaleCrop>
  <Company>University of York</Company>
  <LinksUpToDate>false</LinksUpToDate>
  <CharactersWithSpaces>10221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Vihman</dc:creator>
  <cp:keywords/>
  <dc:description/>
  <cp:lastModifiedBy>Marilyn Vihman</cp:lastModifiedBy>
  <cp:revision>4</cp:revision>
  <cp:lastPrinted>2016-09-18T16:32:00Z</cp:lastPrinted>
  <dcterms:created xsi:type="dcterms:W3CDTF">2016-09-20T14:39:00Z</dcterms:created>
  <dcterms:modified xsi:type="dcterms:W3CDTF">2016-09-20T16:16:00Z</dcterms:modified>
</cp:coreProperties>
</file>