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FC" w:rsidRPr="00A75CB0" w:rsidRDefault="00400AFC" w:rsidP="00A75CB0">
      <w:pPr>
        <w:jc w:val="center"/>
        <w:rPr>
          <w:b/>
          <w:sz w:val="32"/>
          <w:szCs w:val="32"/>
        </w:rPr>
      </w:pPr>
      <w:proofErr w:type="gramStart"/>
      <w:r w:rsidRPr="00A75CB0">
        <w:rPr>
          <w:b/>
          <w:sz w:val="32"/>
          <w:szCs w:val="32"/>
        </w:rPr>
        <w:t xml:space="preserve">Species-wide variation in shoot nitrate concentration, and genetic loci controlling nitrate, phosphorus and potassium accumulation in </w:t>
      </w:r>
      <w:proofErr w:type="spellStart"/>
      <w:r w:rsidRPr="00A75CB0">
        <w:rPr>
          <w:b/>
          <w:i/>
          <w:sz w:val="32"/>
          <w:szCs w:val="32"/>
        </w:rPr>
        <w:t>Brassica</w:t>
      </w:r>
      <w:proofErr w:type="spellEnd"/>
      <w:r w:rsidRPr="00A75CB0">
        <w:rPr>
          <w:b/>
          <w:i/>
          <w:sz w:val="32"/>
          <w:szCs w:val="32"/>
        </w:rPr>
        <w:t xml:space="preserve"> </w:t>
      </w:r>
      <w:proofErr w:type="spellStart"/>
      <w:r w:rsidRPr="00A75CB0">
        <w:rPr>
          <w:b/>
          <w:i/>
          <w:sz w:val="32"/>
          <w:szCs w:val="32"/>
        </w:rPr>
        <w:t>napus</w:t>
      </w:r>
      <w:proofErr w:type="spellEnd"/>
      <w:r w:rsidRPr="00A75CB0">
        <w:rPr>
          <w:b/>
          <w:i/>
          <w:sz w:val="32"/>
          <w:szCs w:val="32"/>
        </w:rPr>
        <w:t xml:space="preserve"> </w:t>
      </w:r>
      <w:r w:rsidRPr="00A75CB0">
        <w:rPr>
          <w:b/>
          <w:sz w:val="32"/>
          <w:szCs w:val="32"/>
        </w:rPr>
        <w:t>L.</w:t>
      </w:r>
      <w:proofErr w:type="gramEnd"/>
    </w:p>
    <w:p w:rsidR="00400AFC" w:rsidRPr="00F44EFF" w:rsidRDefault="00400AFC" w:rsidP="002E50B2">
      <w:pPr>
        <w:pStyle w:val="Heading1"/>
        <w:spacing w:before="0" w:after="0"/>
        <w:rPr>
          <w:rFonts w:ascii="Times New Roman" w:eastAsiaTheme="minorEastAsia" w:hAnsi="Times New Roman"/>
          <w:b w:val="0"/>
          <w:bCs w:val="0"/>
          <w:kern w:val="0"/>
          <w:sz w:val="24"/>
          <w:szCs w:val="24"/>
        </w:rPr>
      </w:pPr>
    </w:p>
    <w:p w:rsidR="00400AFC" w:rsidRPr="00A75CB0" w:rsidRDefault="00400AFC" w:rsidP="00A75CB0">
      <w:pPr>
        <w:rPr>
          <w:b/>
        </w:rPr>
      </w:pPr>
      <w:r w:rsidRPr="00A75CB0">
        <w:rPr>
          <w:b/>
        </w:rPr>
        <w:t>Running title: Nitrate, phosphorus, potassium accumulation targets</w:t>
      </w:r>
    </w:p>
    <w:p w:rsidR="00400AFC" w:rsidRPr="00F44EFF" w:rsidRDefault="00400AFC" w:rsidP="00A75CB0">
      <w:pPr>
        <w:jc w:val="both"/>
        <w:rPr>
          <w:bCs/>
        </w:rPr>
      </w:pPr>
    </w:p>
    <w:p w:rsidR="00400AFC" w:rsidRPr="00F44EFF" w:rsidRDefault="00400AFC" w:rsidP="00A75CB0">
      <w:pPr>
        <w:jc w:val="both"/>
        <w:rPr>
          <w:bCs/>
        </w:rPr>
      </w:pPr>
      <w:r w:rsidRPr="00F44EFF">
        <w:t>Thomas D Alcock</w:t>
      </w:r>
      <w:r w:rsidRPr="00F44EFF">
        <w:rPr>
          <w:vertAlign w:val="superscript"/>
        </w:rPr>
        <w:t>1</w:t>
      </w:r>
      <w:r w:rsidRPr="00F44EFF">
        <w:t xml:space="preserve">, </w:t>
      </w:r>
      <w:proofErr w:type="spellStart"/>
      <w:r w:rsidRPr="00F44EFF">
        <w:t>Lenka</w:t>
      </w:r>
      <w:proofErr w:type="spellEnd"/>
      <w:r w:rsidRPr="00F44EFF">
        <w:t xml:space="preserve"> Havlickova</w:t>
      </w:r>
      <w:r w:rsidRPr="00F44EFF">
        <w:rPr>
          <w:vertAlign w:val="superscript"/>
        </w:rPr>
        <w:t>2</w:t>
      </w:r>
      <w:r w:rsidRPr="00F44EFF">
        <w:t xml:space="preserve">, </w:t>
      </w:r>
      <w:proofErr w:type="spellStart"/>
      <w:r w:rsidRPr="00F44EFF">
        <w:t>Zhesi</w:t>
      </w:r>
      <w:proofErr w:type="spellEnd"/>
      <w:r w:rsidRPr="00F44EFF">
        <w:t xml:space="preserve"> He</w:t>
      </w:r>
      <w:r w:rsidRPr="00F44EFF">
        <w:rPr>
          <w:vertAlign w:val="superscript"/>
        </w:rPr>
        <w:t>2</w:t>
      </w:r>
      <w:r w:rsidRPr="00F44EFF">
        <w:t>, Lolita Wilson</w:t>
      </w:r>
      <w:r w:rsidRPr="00F44EFF">
        <w:rPr>
          <w:vertAlign w:val="superscript"/>
        </w:rPr>
        <w:t>1</w:t>
      </w:r>
      <w:r w:rsidRPr="00F44EFF">
        <w:t>, Ian Bancroft</w:t>
      </w:r>
      <w:r w:rsidRPr="00F44EFF">
        <w:rPr>
          <w:vertAlign w:val="superscript"/>
        </w:rPr>
        <w:t>2</w:t>
      </w:r>
      <w:r w:rsidRPr="00F44EFF">
        <w:t>, Philip J White</w:t>
      </w:r>
      <w:r w:rsidRPr="00F44EFF">
        <w:rPr>
          <w:vertAlign w:val="superscript"/>
        </w:rPr>
        <w:t>3, 4</w:t>
      </w:r>
      <w:r w:rsidRPr="00F44EFF">
        <w:t>, Martin R Broadley</w:t>
      </w:r>
      <w:r w:rsidRPr="00F44EFF">
        <w:rPr>
          <w:vertAlign w:val="superscript"/>
        </w:rPr>
        <w:t>1</w:t>
      </w:r>
      <w:r w:rsidRPr="00F44EFF">
        <w:t>, Neil S Graham</w:t>
      </w:r>
      <w:r w:rsidRPr="00F44EFF">
        <w:rPr>
          <w:vertAlign w:val="superscript"/>
        </w:rPr>
        <w:t>1*</w:t>
      </w:r>
    </w:p>
    <w:p w:rsidR="00400AFC" w:rsidRPr="00F44EFF" w:rsidRDefault="00400AFC" w:rsidP="00A75CB0">
      <w:pPr>
        <w:jc w:val="both"/>
        <w:rPr>
          <w:bCs/>
          <w:vertAlign w:val="superscript"/>
        </w:rPr>
      </w:pPr>
    </w:p>
    <w:p w:rsidR="00400AFC" w:rsidRPr="00F44EFF" w:rsidRDefault="00400AFC" w:rsidP="00A75CB0">
      <w:pPr>
        <w:jc w:val="both"/>
        <w:rPr>
          <w:bCs/>
        </w:rPr>
      </w:pPr>
      <w:proofErr w:type="gramStart"/>
      <w:r w:rsidRPr="00F44EFF">
        <w:rPr>
          <w:vertAlign w:val="superscript"/>
        </w:rPr>
        <w:t>1</w:t>
      </w:r>
      <w:r w:rsidRPr="00F44EFF">
        <w:t xml:space="preserve">University of Nottingham, Plant and Crop Sciences Division, Sutton </w:t>
      </w:r>
      <w:proofErr w:type="spellStart"/>
      <w:r w:rsidRPr="00F44EFF">
        <w:t>Bonington</w:t>
      </w:r>
      <w:proofErr w:type="spellEnd"/>
      <w:r w:rsidRPr="00F44EFF">
        <w:t xml:space="preserve"> Campus, Loughborough, Leicestershire, UK.</w:t>
      </w:r>
      <w:proofErr w:type="gramEnd"/>
    </w:p>
    <w:p w:rsidR="00400AFC" w:rsidRPr="00F44EFF" w:rsidRDefault="00400AFC" w:rsidP="00A75CB0">
      <w:pPr>
        <w:jc w:val="both"/>
        <w:rPr>
          <w:bCs/>
        </w:rPr>
      </w:pPr>
      <w:proofErr w:type="gramStart"/>
      <w:r w:rsidRPr="00F44EFF">
        <w:rPr>
          <w:vertAlign w:val="superscript"/>
        </w:rPr>
        <w:t>2</w:t>
      </w:r>
      <w:r w:rsidRPr="00F44EFF">
        <w:t xml:space="preserve">University of York, Department of Biology, </w:t>
      </w:r>
      <w:proofErr w:type="spellStart"/>
      <w:r w:rsidRPr="00F44EFF">
        <w:t>Heslington</w:t>
      </w:r>
      <w:proofErr w:type="spellEnd"/>
      <w:r w:rsidRPr="00F44EFF">
        <w:t>, York, YO10 5DD, UK.</w:t>
      </w:r>
      <w:proofErr w:type="gramEnd"/>
    </w:p>
    <w:p w:rsidR="00400AFC" w:rsidRPr="00F44EFF" w:rsidRDefault="00400AFC" w:rsidP="00A75CB0">
      <w:pPr>
        <w:jc w:val="both"/>
        <w:rPr>
          <w:bCs/>
        </w:rPr>
      </w:pPr>
      <w:proofErr w:type="gramStart"/>
      <w:r w:rsidRPr="00F44EFF">
        <w:rPr>
          <w:vertAlign w:val="superscript"/>
        </w:rPr>
        <w:t>3</w:t>
      </w:r>
      <w:r w:rsidRPr="00F44EFF">
        <w:t xml:space="preserve">The James Hutton Institute, </w:t>
      </w:r>
      <w:proofErr w:type="spellStart"/>
      <w:r w:rsidRPr="00F44EFF">
        <w:t>Invergowrie</w:t>
      </w:r>
      <w:proofErr w:type="spellEnd"/>
      <w:r w:rsidRPr="00F44EFF">
        <w:t>, Dundee, UK.</w:t>
      </w:r>
      <w:proofErr w:type="gramEnd"/>
    </w:p>
    <w:p w:rsidR="00400AFC" w:rsidRPr="00F44EFF" w:rsidRDefault="00400AFC" w:rsidP="00A75CB0">
      <w:pPr>
        <w:jc w:val="both"/>
        <w:rPr>
          <w:bCs/>
        </w:rPr>
      </w:pPr>
      <w:proofErr w:type="gramStart"/>
      <w:r w:rsidRPr="00F44EFF">
        <w:rPr>
          <w:vertAlign w:val="superscript"/>
        </w:rPr>
        <w:t>4</w:t>
      </w:r>
      <w:r w:rsidRPr="00F44EFF">
        <w:t>Distinguished Scientist Fellowship Program, King Saud University, Riyadh, Kingdom of Saudi Arabia.</w:t>
      </w:r>
      <w:proofErr w:type="gramEnd"/>
    </w:p>
    <w:p w:rsidR="00400AFC" w:rsidRPr="00F44EFF" w:rsidRDefault="00400AFC" w:rsidP="002E50B2"/>
    <w:p w:rsidR="00400AFC" w:rsidRPr="00A75CB0" w:rsidRDefault="00400AFC" w:rsidP="00A75CB0">
      <w:pPr>
        <w:rPr>
          <w:b/>
          <w:bCs/>
        </w:rPr>
      </w:pPr>
      <w:r w:rsidRPr="00A75CB0">
        <w:rPr>
          <w:b/>
        </w:rPr>
        <w:t xml:space="preserve">*Correspondence: </w:t>
      </w:r>
    </w:p>
    <w:p w:rsidR="00400AFC" w:rsidRPr="00F44EFF" w:rsidRDefault="00400AFC" w:rsidP="00A75CB0">
      <w:pPr>
        <w:rPr>
          <w:b/>
          <w:bCs/>
        </w:rPr>
      </w:pPr>
      <w:r w:rsidRPr="00F44EFF">
        <w:t>Neil S Graham (neil.graham@nottingham.ac.uk)</w:t>
      </w:r>
    </w:p>
    <w:p w:rsidR="00400AFC" w:rsidRPr="00F44EFF" w:rsidRDefault="00400AFC" w:rsidP="00A75CB0">
      <w:pPr>
        <w:jc w:val="both"/>
      </w:pPr>
    </w:p>
    <w:p w:rsidR="00400AFC" w:rsidRPr="00F44EFF" w:rsidRDefault="00400AFC" w:rsidP="00A75CB0">
      <w:pPr>
        <w:jc w:val="both"/>
        <w:rPr>
          <w:b/>
          <w:bCs/>
        </w:rPr>
      </w:pPr>
      <w:r w:rsidRPr="00A75CB0">
        <w:rPr>
          <w:b/>
        </w:rPr>
        <w:t>Keywords:</w:t>
      </w:r>
      <w:r w:rsidRPr="00F44EFF">
        <w:t xml:space="preserve"> Associative </w:t>
      </w:r>
      <w:proofErr w:type="spellStart"/>
      <w:r w:rsidR="004B1AB4">
        <w:t>T</w:t>
      </w:r>
      <w:r w:rsidRPr="00F44EFF">
        <w:t>ranscriptomics</w:t>
      </w:r>
      <w:proofErr w:type="spellEnd"/>
      <w:r w:rsidRPr="00F44EFF">
        <w:t xml:space="preserve">, GWAS, nitrogen, nutrient use efficiency, </w:t>
      </w:r>
      <w:proofErr w:type="spellStart"/>
      <w:r w:rsidRPr="00F44EFF">
        <w:t>suberin</w:t>
      </w:r>
      <w:proofErr w:type="spellEnd"/>
      <w:r w:rsidRPr="00F44EFF">
        <w:t xml:space="preserve">, </w:t>
      </w:r>
      <w:proofErr w:type="spellStart"/>
      <w:r w:rsidRPr="00F44EFF">
        <w:t>Casparian</w:t>
      </w:r>
      <w:proofErr w:type="spellEnd"/>
      <w:r w:rsidRPr="00F44EFF">
        <w:t xml:space="preserve"> strip</w:t>
      </w:r>
      <w:r w:rsidR="00F44EFF">
        <w:t>, fertiliser, diversity population</w:t>
      </w:r>
      <w:r w:rsidRPr="00F44EFF">
        <w:t>.</w:t>
      </w:r>
    </w:p>
    <w:p w:rsidR="00400AFC" w:rsidRPr="00F44EFF" w:rsidRDefault="00400AFC" w:rsidP="002E50B2"/>
    <w:p w:rsidR="00400AFC" w:rsidRPr="000F5186" w:rsidRDefault="00400AFC" w:rsidP="00A75CB0">
      <w:pPr>
        <w:jc w:val="both"/>
        <w:rPr>
          <w:b/>
        </w:rPr>
      </w:pPr>
      <w:r w:rsidRPr="000F5186">
        <w:rPr>
          <w:b/>
        </w:rPr>
        <w:t>Abstract</w:t>
      </w:r>
    </w:p>
    <w:p w:rsidR="000F5186" w:rsidRDefault="000F5186" w:rsidP="00A75CB0">
      <w:pPr>
        <w:jc w:val="both"/>
        <w:rPr>
          <w:iCs/>
        </w:rPr>
      </w:pPr>
    </w:p>
    <w:p w:rsidR="00FE1AD9" w:rsidRPr="00F44EFF" w:rsidRDefault="00FE1AD9" w:rsidP="00A75CB0">
      <w:pPr>
        <w:jc w:val="both"/>
      </w:pPr>
      <w:r w:rsidRPr="00F44EFF">
        <w:rPr>
          <w:iCs/>
        </w:rPr>
        <w:t>Large</w:t>
      </w:r>
      <w:r w:rsidRPr="00F44EFF">
        <w:t xml:space="preserve"> nitrogen, phosphorus and potassium fertiliser inputs are used in many crop systems. Identifying genetic loci controlling nutrient accumulation may be useful in crop breeding strategies to increase </w:t>
      </w:r>
      <w:r w:rsidR="000725C4">
        <w:t>fertiliser</w:t>
      </w:r>
      <w:r w:rsidR="00C62961">
        <w:t xml:space="preserve"> </w:t>
      </w:r>
      <w:r w:rsidRPr="00F44EFF">
        <w:t xml:space="preserve">use efficiency and reduce financial and environmental costs. Here, variation in leaf nitrate concentration across a diversity </w:t>
      </w:r>
      <w:r w:rsidR="004B1AB4">
        <w:t>population</w:t>
      </w:r>
      <w:r w:rsidR="00BC0329" w:rsidRPr="00F44EFF">
        <w:t xml:space="preserve"> </w:t>
      </w:r>
      <w:r w:rsidRPr="00F44EFF">
        <w:t xml:space="preserve">of 383 genotypes of </w:t>
      </w:r>
      <w:proofErr w:type="spellStart"/>
      <w:r w:rsidRPr="00F44EFF">
        <w:rPr>
          <w:i/>
        </w:rPr>
        <w:t>Brassica</w:t>
      </w:r>
      <w:proofErr w:type="spellEnd"/>
      <w:r w:rsidRPr="00F44EFF">
        <w:rPr>
          <w:i/>
        </w:rPr>
        <w:t xml:space="preserve"> </w:t>
      </w:r>
      <w:proofErr w:type="spellStart"/>
      <w:r w:rsidRPr="00F44EFF">
        <w:rPr>
          <w:i/>
        </w:rPr>
        <w:t>napus</w:t>
      </w:r>
      <w:proofErr w:type="spellEnd"/>
      <w:r w:rsidRPr="00F44EFF">
        <w:t xml:space="preserve"> was characterised. Genetic loci controlling</w:t>
      </w:r>
      <w:r w:rsidR="004B1AB4">
        <w:t xml:space="preserve"> variation</w:t>
      </w:r>
      <w:r w:rsidRPr="00F44EFF">
        <w:t xml:space="preserve"> </w:t>
      </w:r>
      <w:r w:rsidR="00BC0329">
        <w:t>leaf nitrate</w:t>
      </w:r>
      <w:r w:rsidR="00161BFB">
        <w:t>,</w:t>
      </w:r>
      <w:r w:rsidR="00BC0329">
        <w:t xml:space="preserve"> </w:t>
      </w:r>
      <w:r w:rsidR="00161BFB" w:rsidRPr="00161BFB">
        <w:t>phosphorus and potassium</w:t>
      </w:r>
      <w:r w:rsidR="00161BFB">
        <w:t xml:space="preserve"> </w:t>
      </w:r>
      <w:r w:rsidR="004B1AB4">
        <w:t>concentration</w:t>
      </w:r>
      <w:ins w:id="0" w:author="marshallwhite" w:date="2018-07-15T15:13:00Z">
        <w:r w:rsidR="00CB4592">
          <w:t>s</w:t>
        </w:r>
      </w:ins>
      <w:r w:rsidRPr="00F44EFF">
        <w:t xml:space="preserve">, were identified through </w:t>
      </w:r>
      <w:r w:rsidR="00161BFB">
        <w:t>A</w:t>
      </w:r>
      <w:r w:rsidRPr="00F44EFF">
        <w:t xml:space="preserve">ssociative </w:t>
      </w:r>
      <w:proofErr w:type="spellStart"/>
      <w:r w:rsidR="00161BFB">
        <w:t>T</w:t>
      </w:r>
      <w:r w:rsidRPr="00F44EFF">
        <w:t>ranscriptomics</w:t>
      </w:r>
      <w:proofErr w:type="spellEnd"/>
      <w:r w:rsidRPr="00F44EFF">
        <w:t xml:space="preserve"> using single nucleotide polymorphism (SNP) markers and gene expression markers (GEMs). Leaf nitrate concentration varied over 8-fold across the diversity population. A total of 455 SNP markers were associated with leaf nitrate concentration after false-discovery-rate (FDR) correction. In linkage disequilibrium of highly associated markers are a number of known nitrate transporters and sensors, including a gene thought to mediate expression of the major nitrate transporter NRT1.1. </w:t>
      </w:r>
      <w:r w:rsidR="00507441">
        <w:t>S</w:t>
      </w:r>
      <w:r w:rsidRPr="00F44EFF">
        <w:t>everal</w:t>
      </w:r>
      <w:r w:rsidR="000725C4">
        <w:t xml:space="preserve"> genes influencing</w:t>
      </w:r>
      <w:r w:rsidRPr="00F44EFF">
        <w:t xml:space="preserve"> root and root-hair development</w:t>
      </w:r>
      <w:r w:rsidR="00507441">
        <w:t xml:space="preserve"> co-localise with chromosomal regions associated with leaf P concentration</w:t>
      </w:r>
      <w:r w:rsidRPr="00F44EFF">
        <w:t xml:space="preserve">. </w:t>
      </w:r>
      <w:proofErr w:type="spellStart"/>
      <w:r w:rsidRPr="00F44EFF">
        <w:t>Orthologues</w:t>
      </w:r>
      <w:proofErr w:type="spellEnd"/>
      <w:r w:rsidRPr="00F44EFF">
        <w:t xml:space="preserve"> of three ABC-transporters involved in </w:t>
      </w:r>
      <w:proofErr w:type="spellStart"/>
      <w:r w:rsidRPr="00F44EFF">
        <w:t>suberin</w:t>
      </w:r>
      <w:proofErr w:type="spellEnd"/>
      <w:r w:rsidRPr="00F44EFF">
        <w:t xml:space="preserve"> synthesis </w:t>
      </w:r>
      <w:r w:rsidR="000725C4">
        <w:t xml:space="preserve">in roots </w:t>
      </w:r>
      <w:r w:rsidRPr="00F44EFF">
        <w:t xml:space="preserve">also co-localise with association peaks for both leaf nitrate and phosphorus. Allelic variation at nearby, highly associated SNPs confers large variation in leaf nitrate and phosphorus concentration. A total of </w:t>
      </w:r>
      <w:r w:rsidR="00507441">
        <w:t>five</w:t>
      </w:r>
      <w:r w:rsidRPr="00F44EFF">
        <w:t xml:space="preserve"> GEMs associate with leaf K concentration after FDR correction including a GEM that corresponds to an </w:t>
      </w:r>
      <w:proofErr w:type="spellStart"/>
      <w:r w:rsidRPr="00F44EFF">
        <w:t>auxin</w:t>
      </w:r>
      <w:proofErr w:type="spellEnd"/>
      <w:r w:rsidRPr="00F44EFF">
        <w:t xml:space="preserve">-response family protein. Candidate loci, genes and favourable alleles identified here may prove useful in marker-assisted selection strategies </w:t>
      </w:r>
      <w:r w:rsidR="00507441">
        <w:t>to</w:t>
      </w:r>
      <w:r w:rsidRPr="00F44EFF">
        <w:t xml:space="preserve"> improve </w:t>
      </w:r>
      <w:r w:rsidR="00507441">
        <w:t>fertiliser</w:t>
      </w:r>
      <w:r w:rsidR="00C62961">
        <w:t xml:space="preserve"> </w:t>
      </w:r>
      <w:r w:rsidRPr="00F44EFF">
        <w:t xml:space="preserve">use efficiency in </w:t>
      </w:r>
      <w:r w:rsidRPr="00F44EFF">
        <w:rPr>
          <w:i/>
        </w:rPr>
        <w:t xml:space="preserve">B. </w:t>
      </w:r>
      <w:proofErr w:type="spellStart"/>
      <w:r w:rsidRPr="00F44EFF">
        <w:rPr>
          <w:i/>
        </w:rPr>
        <w:t>napus</w:t>
      </w:r>
      <w:proofErr w:type="spellEnd"/>
      <w:r w:rsidRPr="00F44EFF">
        <w:t>.</w:t>
      </w:r>
    </w:p>
    <w:p w:rsidR="008678FD" w:rsidRPr="00F44EFF" w:rsidRDefault="008678FD" w:rsidP="00A75CB0">
      <w:pPr>
        <w:jc w:val="both"/>
      </w:pPr>
    </w:p>
    <w:p w:rsidR="008678FD" w:rsidRPr="00F44EFF" w:rsidRDefault="008678FD" w:rsidP="00A75CB0">
      <w:pPr>
        <w:jc w:val="both"/>
      </w:pPr>
    </w:p>
    <w:p w:rsidR="008678FD" w:rsidRPr="00F44EFF" w:rsidRDefault="008678FD" w:rsidP="00A75CB0">
      <w:pPr>
        <w:jc w:val="both"/>
        <w:rPr>
          <w:b/>
        </w:rPr>
      </w:pPr>
      <w:r w:rsidRPr="00F44EFF">
        <w:rPr>
          <w:b/>
        </w:rPr>
        <w:t xml:space="preserve">Main text body word count: </w:t>
      </w:r>
      <w:r w:rsidR="00806DB7">
        <w:t>7</w:t>
      </w:r>
      <w:r w:rsidR="001B49AE">
        <w:t>51</w:t>
      </w:r>
      <w:r w:rsidR="001853B7">
        <w:t>0</w:t>
      </w:r>
      <w:bookmarkStart w:id="1" w:name="_GoBack"/>
      <w:bookmarkEnd w:id="1"/>
    </w:p>
    <w:p w:rsidR="00FE1AD9" w:rsidRDefault="008678FD" w:rsidP="00A75CB0">
      <w:pPr>
        <w:jc w:val="both"/>
      </w:pPr>
      <w:r w:rsidRPr="00F44EFF">
        <w:rPr>
          <w:b/>
        </w:rPr>
        <w:t>Number of figures:</w:t>
      </w:r>
      <w:r w:rsidRPr="00F44EFF">
        <w:t xml:space="preserve"> 5</w:t>
      </w:r>
      <w:r w:rsidR="00FE1AD9">
        <w:br w:type="page"/>
      </w:r>
    </w:p>
    <w:p w:rsidR="00400AFC" w:rsidRPr="000F5186" w:rsidRDefault="00400AFC" w:rsidP="00A75CB0">
      <w:pPr>
        <w:jc w:val="both"/>
        <w:rPr>
          <w:b/>
        </w:rPr>
      </w:pPr>
      <w:r w:rsidRPr="000F5186">
        <w:rPr>
          <w:b/>
        </w:rPr>
        <w:lastRenderedPageBreak/>
        <w:t>1 Introduction</w:t>
      </w:r>
    </w:p>
    <w:p w:rsidR="002266E4" w:rsidRPr="002266E4" w:rsidRDefault="002266E4" w:rsidP="00A75CB0">
      <w:pPr>
        <w:jc w:val="both"/>
      </w:pPr>
    </w:p>
    <w:p w:rsidR="00400AFC" w:rsidRPr="002266E4" w:rsidRDefault="00400AFC" w:rsidP="002052A7">
      <w:pPr>
        <w:jc w:val="both"/>
      </w:pPr>
      <w:r w:rsidRPr="002266E4">
        <w:t xml:space="preserve">The plant macronutrients nitrogen (N), phosphorus (P) and potassium (K) are required in large amounts </w:t>
      </w:r>
      <w:del w:id="2" w:author="marshallwhite" w:date="2018-07-15T15:14:00Z">
        <w:r w:rsidRPr="002266E4" w:rsidDel="00CB4592">
          <w:delText xml:space="preserve">in </w:delText>
        </w:r>
      </w:del>
      <w:ins w:id="3" w:author="marshallwhite" w:date="2018-07-15T15:14:00Z">
        <w:r w:rsidR="00CB4592">
          <w:t>by</w:t>
        </w:r>
        <w:r w:rsidR="00CB4592" w:rsidRPr="002266E4">
          <w:t xml:space="preserve"> </w:t>
        </w:r>
      </w:ins>
      <w:r w:rsidRPr="002266E4">
        <w:t>higher plants</w:t>
      </w:r>
      <w:r w:rsidR="001F5D5C">
        <w:t>,</w:t>
      </w:r>
      <w:r w:rsidRPr="002266E4">
        <w:t xml:space="preserve"> which typically contain approximately 1.5 % N, 0.2 % P, and 1 % K on a dry weight (DW) basis </w:t>
      </w:r>
      <w:r w:rsidR="00563215" w:rsidRPr="002266E4">
        <w:rPr>
          <w:noProof/>
        </w:rPr>
        <w:t>(Hawkesford et al., 2012)</w:t>
      </w:r>
      <w:r w:rsidRPr="002266E4">
        <w:t xml:space="preserve">. </w:t>
      </w:r>
      <w:r w:rsidR="003804C8">
        <w:t>Most</w:t>
      </w:r>
      <w:r w:rsidRPr="002266E4">
        <w:t xml:space="preserve"> N in soil is </w:t>
      </w:r>
      <w:r w:rsidR="003804C8">
        <w:t xml:space="preserve">found </w:t>
      </w:r>
      <w:r w:rsidRPr="002266E4">
        <w:t>in organic matter</w:t>
      </w:r>
      <w:r w:rsidR="003804C8">
        <w:t xml:space="preserve">, which is largely unavailable to plants directly </w:t>
      </w:r>
      <w:r w:rsidR="003804C8" w:rsidRPr="002266E4">
        <w:rPr>
          <w:noProof/>
        </w:rPr>
        <w:t>(Dechorgnat et al., 2011)</w:t>
      </w:r>
      <w:r w:rsidR="003804C8">
        <w:t xml:space="preserve">. </w:t>
      </w:r>
      <w:r w:rsidR="00090B25">
        <w:t>T</w:t>
      </w:r>
      <w:r w:rsidR="003804C8">
        <w:t xml:space="preserve">here is evidence to suggest that plants can acquire organic N through root uptake of amino acids </w:t>
      </w:r>
      <w:r w:rsidR="001F5D5C">
        <w:t>(</w:t>
      </w:r>
      <w:proofErr w:type="spellStart"/>
      <w:r w:rsidR="001F5D5C" w:rsidRPr="001F5D5C">
        <w:t>Näsholm</w:t>
      </w:r>
      <w:proofErr w:type="spellEnd"/>
      <w:r w:rsidR="001F5D5C">
        <w:t xml:space="preserve"> et al., 2009</w:t>
      </w:r>
      <w:r w:rsidR="003804C8">
        <w:t>)</w:t>
      </w:r>
      <w:r w:rsidR="00090B25">
        <w:t>. However,</w:t>
      </w:r>
      <w:r w:rsidR="003804C8">
        <w:t xml:space="preserve"> the major source of N to plants in aerobic soils is thought to be nitrate (NO</w:t>
      </w:r>
      <w:r w:rsidR="003804C8">
        <w:rPr>
          <w:vertAlign w:val="subscript"/>
        </w:rPr>
        <w:t>3</w:t>
      </w:r>
      <w:r w:rsidR="00090B25">
        <w:rPr>
          <w:vertAlign w:val="superscript"/>
        </w:rPr>
        <w:t>-</w:t>
      </w:r>
      <w:r w:rsidR="003804C8">
        <w:t>)</w:t>
      </w:r>
      <w:r w:rsidR="00264EAE">
        <w:t xml:space="preserve"> which represents less than 2 % of soil N</w:t>
      </w:r>
      <w:r w:rsidRPr="002266E4">
        <w:t xml:space="preserve"> </w:t>
      </w:r>
      <w:r w:rsidRPr="002266E4">
        <w:rPr>
          <w:noProof/>
        </w:rPr>
        <w:t>(Dechorgnat et al., 2011)</w:t>
      </w:r>
      <w:r w:rsidRPr="002266E4">
        <w:t>.</w:t>
      </w:r>
      <w:r w:rsidR="001F5D5C">
        <w:t xml:space="preserve"> </w:t>
      </w:r>
      <w:r w:rsidRPr="002266E4">
        <w:t xml:space="preserve">Similarly, although total soil P content is generally considered to be relatively high, </w:t>
      </w:r>
      <w:proofErr w:type="spellStart"/>
      <w:r w:rsidRPr="002266E4">
        <w:t>bioavailable</w:t>
      </w:r>
      <w:proofErr w:type="spellEnd"/>
      <w:r w:rsidRPr="002266E4">
        <w:t xml:space="preserve"> P is present </w:t>
      </w:r>
      <w:r w:rsidR="007453FB">
        <w:t>at</w:t>
      </w:r>
      <w:r w:rsidRPr="002266E4">
        <w:t xml:space="preserve"> much lower concentrations</w:t>
      </w:r>
      <w:r w:rsidR="002969CB">
        <w:t xml:space="preserve"> (White and Hammond, 2008)</w:t>
      </w:r>
      <w:r w:rsidRPr="002266E4">
        <w:t xml:space="preserve">. This is largely due to the ability of P to form insoluble complexes with </w:t>
      </w:r>
      <w:proofErr w:type="spellStart"/>
      <w:r w:rsidRPr="002266E4">
        <w:t>cations</w:t>
      </w:r>
      <w:proofErr w:type="spellEnd"/>
      <w:r w:rsidRPr="002266E4">
        <w:t xml:space="preserve"> including calcium (Ca), magnesium (Mg), iron (Fe) and aluminium (Al; </w:t>
      </w:r>
      <w:r w:rsidRPr="002266E4">
        <w:rPr>
          <w:noProof/>
        </w:rPr>
        <w:t>Hinsinger, 2001)</w:t>
      </w:r>
      <w:r w:rsidRPr="002266E4">
        <w:t xml:space="preserve">. </w:t>
      </w:r>
      <w:r w:rsidR="005A4ED1">
        <w:t>The availability of P in soils is also thought to be declining due to soil degradation, which is estimated to have affected over half of global agricultural land</w:t>
      </w:r>
      <w:r w:rsidR="00697883">
        <w:t>, and the majority of agricultural land in Africa</w:t>
      </w:r>
      <w:r w:rsidR="005A4ED1">
        <w:t xml:space="preserve"> (Lynch, 2011). </w:t>
      </w:r>
      <w:r w:rsidRPr="002266E4">
        <w:t>The concentration of K in soils can vary greatly depending on soil type, moisture, and chemical composition</w:t>
      </w:r>
      <w:r w:rsidR="00813143">
        <w:t xml:space="preserve"> </w:t>
      </w:r>
      <w:r w:rsidR="00813143" w:rsidRPr="00813143">
        <w:t>(</w:t>
      </w:r>
      <w:proofErr w:type="spellStart"/>
      <w:r w:rsidR="00813143" w:rsidRPr="00813143">
        <w:t>Maathuis</w:t>
      </w:r>
      <w:proofErr w:type="spellEnd"/>
      <w:r w:rsidR="00813143" w:rsidRPr="00813143">
        <w:t xml:space="preserve"> and Sanders, 1996)</w:t>
      </w:r>
      <w:r w:rsidRPr="002266E4">
        <w:t xml:space="preserve">. </w:t>
      </w:r>
      <w:r w:rsidR="00DE1CE1">
        <w:t xml:space="preserve">Much of the K available to crops is present in the soil solution, which represents only 0.1 – 0.2 % of total soil K (White, 2013). </w:t>
      </w:r>
      <w:r w:rsidR="002052A7">
        <w:t xml:space="preserve">Whilst further sources of K from </w:t>
      </w:r>
      <w:r w:rsidR="002052A7" w:rsidRPr="002052A7">
        <w:t>exchangeable and non-exchangeable fractions</w:t>
      </w:r>
      <w:r w:rsidR="002052A7">
        <w:t xml:space="preserve"> of the soil are generally available to replenish soil solution K, typically 90 </w:t>
      </w:r>
      <w:r w:rsidR="002052A7" w:rsidRPr="002052A7">
        <w:t>–</w:t>
      </w:r>
      <w:r w:rsidR="002052A7">
        <w:t xml:space="preserve"> </w:t>
      </w:r>
      <w:r w:rsidR="002052A7" w:rsidRPr="002052A7">
        <w:t>98</w:t>
      </w:r>
      <w:r w:rsidR="002052A7">
        <w:t xml:space="preserve"> </w:t>
      </w:r>
      <w:r w:rsidR="002052A7" w:rsidRPr="002052A7">
        <w:t>%</w:t>
      </w:r>
      <w:r w:rsidR="002052A7">
        <w:t xml:space="preserve"> of total soil K remains effective</w:t>
      </w:r>
      <w:r w:rsidR="005C3DF1">
        <w:t>ly inaccessible to crop plants.</w:t>
      </w:r>
    </w:p>
    <w:p w:rsidR="00400AFC" w:rsidRPr="002266E4" w:rsidRDefault="00400AFC" w:rsidP="00A75CB0">
      <w:pPr>
        <w:jc w:val="both"/>
      </w:pPr>
    </w:p>
    <w:p w:rsidR="00781923" w:rsidRDefault="00400AFC" w:rsidP="00A75CB0">
      <w:pPr>
        <w:jc w:val="both"/>
      </w:pPr>
      <w:r w:rsidRPr="002266E4">
        <w:t xml:space="preserve">Due to the highly intensive nature of modern agriculture, </w:t>
      </w:r>
      <w:proofErr w:type="spellStart"/>
      <w:r w:rsidRPr="002266E4">
        <w:t>bioavailable</w:t>
      </w:r>
      <w:proofErr w:type="spellEnd"/>
      <w:r w:rsidRPr="002266E4">
        <w:t xml:space="preserve"> supplies of N, P and K in arable soils can quickly become depleted</w:t>
      </w:r>
      <w:r w:rsidR="00D35493">
        <w:t xml:space="preserve"> (Jones et al., 2013)</w:t>
      </w:r>
      <w:r w:rsidR="00170F62">
        <w:t>.</w:t>
      </w:r>
      <w:r w:rsidR="008954C3">
        <w:t xml:space="preserve"> This can lead to the manifestation of</w:t>
      </w:r>
      <w:r w:rsidR="0095120B">
        <w:t xml:space="preserve"> </w:t>
      </w:r>
      <w:r w:rsidR="008954C3">
        <w:t>s</w:t>
      </w:r>
      <w:r w:rsidR="00170F62">
        <w:t xml:space="preserve">ymptoms including </w:t>
      </w:r>
      <w:r w:rsidR="00170F62" w:rsidRPr="00EC0801">
        <w:t xml:space="preserve">stunting, narrow leaves, and </w:t>
      </w:r>
      <w:proofErr w:type="spellStart"/>
      <w:r w:rsidR="00170F62" w:rsidRPr="00EC0801">
        <w:t>chlorosis</w:t>
      </w:r>
      <w:proofErr w:type="spellEnd"/>
      <w:r w:rsidR="0095120B">
        <w:t xml:space="preserve"> </w:t>
      </w:r>
      <w:r w:rsidR="00B041C3">
        <w:t>under</w:t>
      </w:r>
      <w:r w:rsidR="0095120B">
        <w:t xml:space="preserve"> N</w:t>
      </w:r>
      <w:r w:rsidR="00CF39BE">
        <w:t xml:space="preserve"> insufficiency</w:t>
      </w:r>
      <w:r w:rsidR="0095120B">
        <w:t>,</w:t>
      </w:r>
      <w:r w:rsidR="00A56787">
        <w:t xml:space="preserve"> </w:t>
      </w:r>
      <w:r w:rsidR="009105F8">
        <w:t>inhibited shoot growth</w:t>
      </w:r>
      <w:r w:rsidR="0095120B">
        <w:t xml:space="preserve"> </w:t>
      </w:r>
      <w:r w:rsidR="00B041C3">
        <w:t>under</w:t>
      </w:r>
      <w:r w:rsidR="0095120B">
        <w:t xml:space="preserve"> P</w:t>
      </w:r>
      <w:r w:rsidR="00CF39BE">
        <w:t xml:space="preserve"> insufficiency</w:t>
      </w:r>
      <w:r w:rsidR="0095120B">
        <w:t>, and</w:t>
      </w:r>
      <w:r w:rsidR="00600C85">
        <w:t xml:space="preserve"> </w:t>
      </w:r>
      <w:r w:rsidR="0007721B">
        <w:t>retarded growth and shoot necrosis</w:t>
      </w:r>
      <w:r w:rsidR="0095120B">
        <w:t xml:space="preserve"> </w:t>
      </w:r>
      <w:r w:rsidR="00CF39BE">
        <w:t>under</w:t>
      </w:r>
      <w:r w:rsidR="0095120B">
        <w:t xml:space="preserve"> K</w:t>
      </w:r>
      <w:r w:rsidR="00CF39BE">
        <w:t xml:space="preserve"> insufficiency</w:t>
      </w:r>
      <w:r w:rsidR="00EC0801">
        <w:t xml:space="preserve"> </w:t>
      </w:r>
      <w:r w:rsidR="0095120B" w:rsidRPr="002266E4">
        <w:rPr>
          <w:noProof/>
        </w:rPr>
        <w:t>(Hawkesford et al., 2012)</w:t>
      </w:r>
      <w:r w:rsidRPr="002266E4">
        <w:t xml:space="preserve">. In order to prevent </w:t>
      </w:r>
      <w:r w:rsidR="003966A1">
        <w:t>such symptoms</w:t>
      </w:r>
      <w:r w:rsidRPr="002266E4">
        <w:t>, huge quantities of fertiliser are applied to soils every year. In 2016, worldwide N fertiliser demand was 112 million tonnes, and demand is estimated to be increasing by 1.5 % annually</w:t>
      </w:r>
      <w:r w:rsidR="00EE6285">
        <w:t xml:space="preserve"> </w:t>
      </w:r>
      <w:r w:rsidR="00EE6285" w:rsidRPr="002266E4">
        <w:t>(FAO, 2017)</w:t>
      </w:r>
      <w:r w:rsidRPr="002266E4">
        <w:t>. Global demand for P and K fertiliser in the same year were around 42 and 33 million tonnes, with demand expected to increase by 2.2 and 2.4 % per year, respectively (FAO, 2017). Fertiliser use is expensive, driving up costs to both the farmer and the consumer. It can also be harmful to the environment by contributing to greenhouse gas emissions, of which agricultural fertiliser</w:t>
      </w:r>
      <w:r w:rsidR="00C62961">
        <w:t xml:space="preserve"> </w:t>
      </w:r>
      <w:r w:rsidRPr="002266E4">
        <w:t>use is the main source of atmospheric N</w:t>
      </w:r>
      <w:r w:rsidRPr="002266E4">
        <w:rPr>
          <w:vertAlign w:val="subscript"/>
        </w:rPr>
        <w:t>2</w:t>
      </w:r>
      <w:r w:rsidRPr="002266E4">
        <w:t xml:space="preserve">O release </w:t>
      </w:r>
      <w:r w:rsidRPr="002266E4">
        <w:rPr>
          <w:noProof/>
        </w:rPr>
        <w:t>(Snyder et al., 2009)</w:t>
      </w:r>
      <w:r w:rsidRPr="002266E4">
        <w:t xml:space="preserve">. </w:t>
      </w:r>
      <w:r w:rsidR="00900F07">
        <w:t xml:space="preserve">There is also a need to reduce excessive anthropogenic nutrient inputs to aquatic ecosystems </w:t>
      </w:r>
      <w:r w:rsidR="0016037B">
        <w:t xml:space="preserve">through agricultural runoffs </w:t>
      </w:r>
      <w:r w:rsidR="00900F07">
        <w:t xml:space="preserve">in order to reduce </w:t>
      </w:r>
      <w:proofErr w:type="spellStart"/>
      <w:r w:rsidR="00900F07">
        <w:t>eutrophication</w:t>
      </w:r>
      <w:proofErr w:type="spellEnd"/>
      <w:r w:rsidR="00900F07">
        <w:t xml:space="preserve"> and protect drinking water supplies (</w:t>
      </w:r>
      <w:r w:rsidR="00E0582C" w:rsidRPr="00E0582C">
        <w:t xml:space="preserve">Conley et al., </w:t>
      </w:r>
      <w:r w:rsidR="00E0582C">
        <w:t>2009</w:t>
      </w:r>
      <w:r w:rsidR="00900F07">
        <w:t>)</w:t>
      </w:r>
      <w:r w:rsidR="002B008A">
        <w:t>.</w:t>
      </w:r>
      <w:r w:rsidR="00417C0B">
        <w:t xml:space="preserve"> For example, in order to return to within Earth’s critical boundary set for excessive P in waterways, i</w:t>
      </w:r>
      <w:r w:rsidR="009219DB">
        <w:t>t is estimated that daily food supply</w:t>
      </w:r>
      <w:r w:rsidR="00417C0B">
        <w:t xml:space="preserve"> per capita</w:t>
      </w:r>
      <w:r w:rsidR="009219DB">
        <w:t xml:space="preserve"> would have to drop below one tenth of the present supply </w:t>
      </w:r>
      <w:r w:rsidR="00417C0B">
        <w:t>under current agricultural practices and diets (</w:t>
      </w:r>
      <w:proofErr w:type="spellStart"/>
      <w:r w:rsidR="00E0582C" w:rsidRPr="00E0582C">
        <w:t>Kahiluoto</w:t>
      </w:r>
      <w:proofErr w:type="spellEnd"/>
      <w:r w:rsidR="00E0582C">
        <w:t xml:space="preserve"> et al., 2013</w:t>
      </w:r>
      <w:r w:rsidR="00417C0B">
        <w:t xml:space="preserve">). </w:t>
      </w:r>
      <w:r w:rsidR="0016037B">
        <w:t>Thus, a</w:t>
      </w:r>
      <w:r w:rsidRPr="002266E4">
        <w:t xml:space="preserve"> significant challenge in modern agriculture is the generation of new varieties better able to uptake and utilise available nutrients, in order to improve yields, whilst reducing fertiliser inputs.</w:t>
      </w:r>
    </w:p>
    <w:p w:rsidR="00400AFC" w:rsidRPr="002266E4" w:rsidRDefault="00400AFC" w:rsidP="00A75CB0">
      <w:pPr>
        <w:jc w:val="both"/>
      </w:pPr>
    </w:p>
    <w:p w:rsidR="00400AFC" w:rsidRPr="002266E4" w:rsidRDefault="00400AFC" w:rsidP="00A75CB0">
      <w:pPr>
        <w:jc w:val="both"/>
      </w:pPr>
      <w:proofErr w:type="spellStart"/>
      <w:r w:rsidRPr="002266E4">
        <w:rPr>
          <w:i/>
        </w:rPr>
        <w:t>Brassica</w:t>
      </w:r>
      <w:proofErr w:type="spellEnd"/>
      <w:r w:rsidRPr="002266E4">
        <w:rPr>
          <w:i/>
        </w:rPr>
        <w:t xml:space="preserve"> </w:t>
      </w:r>
      <w:proofErr w:type="spellStart"/>
      <w:r w:rsidRPr="002266E4">
        <w:rPr>
          <w:i/>
        </w:rPr>
        <w:t>napus</w:t>
      </w:r>
      <w:proofErr w:type="spellEnd"/>
      <w:r w:rsidRPr="002266E4">
        <w:t xml:space="preserve"> L. is a crop species of</w:t>
      </w:r>
      <w:r w:rsidR="001E35EA">
        <w:t xml:space="preserve"> global</w:t>
      </w:r>
      <w:r w:rsidRPr="002266E4">
        <w:t xml:space="preserve"> importance</w:t>
      </w:r>
      <w:r w:rsidR="00931C71">
        <w:t>,</w:t>
      </w:r>
      <w:r w:rsidRPr="002266E4">
        <w:t xml:space="preserve"> encompass</w:t>
      </w:r>
      <w:r w:rsidR="00931C71">
        <w:t>ing</w:t>
      </w:r>
      <w:r w:rsidRPr="002266E4">
        <w:t xml:space="preserve"> oilseed varieties, commonly known as oilseed rape or canola, as well as vegetable crop types including </w:t>
      </w:r>
      <w:proofErr w:type="spellStart"/>
      <w:r w:rsidRPr="002266E4">
        <w:t>swede</w:t>
      </w:r>
      <w:proofErr w:type="spellEnd"/>
      <w:r w:rsidRPr="002266E4">
        <w:t xml:space="preserve"> or rutabaga, and</w:t>
      </w:r>
      <w:r w:rsidR="00931C71">
        <w:t xml:space="preserve"> leafy types including</w:t>
      </w:r>
      <w:r w:rsidRPr="002266E4">
        <w:t xml:space="preserve"> fodder </w:t>
      </w:r>
      <w:r w:rsidR="00931C71">
        <w:t xml:space="preserve">and kale </w:t>
      </w:r>
      <w:r w:rsidR="00931C71" w:rsidRPr="002266E4">
        <w:rPr>
          <w:noProof/>
        </w:rPr>
        <w:t>(Allender and King, 2010)</w:t>
      </w:r>
      <w:r w:rsidRPr="002266E4">
        <w:t>. Among major oilseeds, production of oilseed rape is the second largest behind soybean, with an estimated production of 74.28 million tonnes between April 2017 and April 2018</w:t>
      </w:r>
      <w:r w:rsidR="002969CB">
        <w:t xml:space="preserve"> </w:t>
      </w:r>
      <w:r w:rsidR="002969CB" w:rsidRPr="002266E4">
        <w:t>(USDA, 2018)</w:t>
      </w:r>
      <w:r w:rsidRPr="002266E4">
        <w:t xml:space="preserve">. It is also the third largest source of vegetable oil globally behind palm and soybean, with world supply predicted to be 28.84 million tonnes for the same period. Of this, </w:t>
      </w:r>
      <w:r w:rsidRPr="002266E4">
        <w:lastRenderedPageBreak/>
        <w:t>approximately 10 million tonnes is estimated to be pro</w:t>
      </w:r>
      <w:r w:rsidR="00025081">
        <w:t>duced by the European Union</w:t>
      </w:r>
      <w:r w:rsidRPr="002266E4">
        <w:t>, in which oilseed rape is the primary source of vegetable oil (European Commission, 2018).</w:t>
      </w:r>
      <w:r w:rsidR="002969CB">
        <w:t xml:space="preserve"> Only f</w:t>
      </w:r>
      <w:r w:rsidR="002969CB" w:rsidRPr="002266E4">
        <w:t xml:space="preserve">ollowing intensive breeding programmes to reduce concentrations of toxic </w:t>
      </w:r>
      <w:proofErr w:type="spellStart"/>
      <w:r w:rsidR="002969CB" w:rsidRPr="002266E4">
        <w:t>erucic</w:t>
      </w:r>
      <w:proofErr w:type="spellEnd"/>
      <w:r w:rsidR="002969CB" w:rsidRPr="002266E4">
        <w:t xml:space="preserve"> acid and bitter </w:t>
      </w:r>
      <w:proofErr w:type="spellStart"/>
      <w:r w:rsidR="002969CB" w:rsidRPr="002266E4">
        <w:t>glucosinolates</w:t>
      </w:r>
      <w:proofErr w:type="spellEnd"/>
      <w:r w:rsidR="002969CB" w:rsidRPr="002266E4">
        <w:t xml:space="preserve"> from </w:t>
      </w:r>
      <w:r w:rsidR="00F90157">
        <w:t>seed</w:t>
      </w:r>
      <w:r w:rsidR="002969CB" w:rsidRPr="002266E4">
        <w:t xml:space="preserve"> oil</w:t>
      </w:r>
      <w:r w:rsidR="00890FFB">
        <w:t xml:space="preserve"> </w:t>
      </w:r>
      <w:r w:rsidR="00890FFB" w:rsidRPr="002266E4">
        <w:t>over</w:t>
      </w:r>
      <w:r w:rsidR="00890FFB">
        <w:t xml:space="preserve"> approximately</w:t>
      </w:r>
      <w:r w:rsidR="00890FFB" w:rsidRPr="002266E4">
        <w:t xml:space="preserve"> the last 50 years</w:t>
      </w:r>
      <w:r w:rsidRPr="002266E4">
        <w:t xml:space="preserve"> has </w:t>
      </w:r>
      <w:r w:rsidRPr="002266E4">
        <w:rPr>
          <w:i/>
        </w:rPr>
        <w:t xml:space="preserve">B. </w:t>
      </w:r>
      <w:proofErr w:type="spellStart"/>
      <w:r w:rsidRPr="002266E4">
        <w:rPr>
          <w:i/>
        </w:rPr>
        <w:t>napus</w:t>
      </w:r>
      <w:proofErr w:type="spellEnd"/>
      <w:r w:rsidRPr="002266E4">
        <w:t xml:space="preserve"> reached global importance as a source of high quality vegetable oil</w:t>
      </w:r>
      <w:r w:rsidR="002969CB">
        <w:t xml:space="preserve"> </w:t>
      </w:r>
      <w:r w:rsidR="002969CB" w:rsidRPr="002266E4">
        <w:rPr>
          <w:noProof/>
        </w:rPr>
        <w:t>(Allender and King, 2010)</w:t>
      </w:r>
      <w:r w:rsidRPr="002266E4">
        <w:t>.</w:t>
      </w:r>
      <w:r w:rsidR="002969CB">
        <w:t xml:space="preserve"> Hence</w:t>
      </w:r>
      <w:r w:rsidR="00C62961">
        <w:t>,</w:t>
      </w:r>
      <w:r w:rsidRPr="002266E4">
        <w:t xml:space="preserve"> it is likely that there is still extensive sco</w:t>
      </w:r>
      <w:r w:rsidR="00C62961">
        <w:t xml:space="preserve">pe for improvements in nutrient </w:t>
      </w:r>
      <w:r w:rsidRPr="002266E4">
        <w:t>use efficiency</w:t>
      </w:r>
      <w:r w:rsidR="00907CFA">
        <w:t xml:space="preserve"> in </w:t>
      </w:r>
      <w:r w:rsidR="00907CFA">
        <w:rPr>
          <w:i/>
        </w:rPr>
        <w:t xml:space="preserve">B. </w:t>
      </w:r>
      <w:proofErr w:type="spellStart"/>
      <w:r w:rsidR="00907CFA">
        <w:rPr>
          <w:i/>
        </w:rPr>
        <w:t>napus</w:t>
      </w:r>
      <w:proofErr w:type="spellEnd"/>
      <w:r w:rsidR="00C62961">
        <w:t xml:space="preserve">. For instance, N </w:t>
      </w:r>
      <w:r w:rsidRPr="002266E4">
        <w:t xml:space="preserve">use efficiency in oilseed rape was estimated to be less than half that of barley and winter wheat </w:t>
      </w:r>
      <w:r w:rsidRPr="002266E4">
        <w:rPr>
          <w:noProof/>
        </w:rPr>
        <w:t>(Berry et al., 2010)</w:t>
      </w:r>
      <w:r w:rsidRPr="002266E4">
        <w:t xml:space="preserve">. </w:t>
      </w:r>
    </w:p>
    <w:p w:rsidR="00400AFC" w:rsidRPr="002266E4" w:rsidRDefault="00400AFC" w:rsidP="00A75CB0">
      <w:pPr>
        <w:jc w:val="both"/>
      </w:pPr>
    </w:p>
    <w:p w:rsidR="00400AFC" w:rsidRPr="002266E4" w:rsidRDefault="00400AFC" w:rsidP="00A75CB0">
      <w:pPr>
        <w:jc w:val="both"/>
      </w:pPr>
      <w:r w:rsidRPr="002266E4">
        <w:t>There is significant potential for such improvements to be made through conventional breeding, as reflected by the variation in nutrient concentration traits previously observed</w:t>
      </w:r>
      <w:r w:rsidR="00E1365F">
        <w:t xml:space="preserve"> </w:t>
      </w:r>
      <w:r w:rsidR="00E1365F">
        <w:rPr>
          <w:noProof/>
        </w:rPr>
        <w:t xml:space="preserve">(Ding et al., 2010; </w:t>
      </w:r>
      <w:r w:rsidR="00240631">
        <w:rPr>
          <w:noProof/>
        </w:rPr>
        <w:t xml:space="preserve">Bus et al., 2014; </w:t>
      </w:r>
      <w:r w:rsidR="00E1365F">
        <w:rPr>
          <w:noProof/>
        </w:rPr>
        <w:t xml:space="preserve">Koprivova et al., 2014; </w:t>
      </w:r>
      <w:r w:rsidR="00E1365F" w:rsidRPr="002266E4">
        <w:rPr>
          <w:noProof/>
        </w:rPr>
        <w:t>Thomas et al., 2016)</w:t>
      </w:r>
      <w:r w:rsidRPr="002266E4">
        <w:t>.</w:t>
      </w:r>
      <w:r w:rsidR="00240631">
        <w:t xml:space="preserve"> For instance,</w:t>
      </w:r>
      <w:r w:rsidRPr="002266E4">
        <w:t xml:space="preserve"> </w:t>
      </w:r>
      <w:r w:rsidR="00240631">
        <w:t>i</w:t>
      </w:r>
      <w:r w:rsidR="00E1365F">
        <w:t xml:space="preserve">n the study of </w:t>
      </w:r>
      <w:proofErr w:type="spellStart"/>
      <w:r w:rsidR="00E1365F">
        <w:t>Koprivova</w:t>
      </w:r>
      <w:proofErr w:type="spellEnd"/>
      <w:r w:rsidR="00E1365F">
        <w:t xml:space="preserve"> et al</w:t>
      </w:r>
      <w:r w:rsidR="00240631">
        <w:t>.</w:t>
      </w:r>
      <w:r w:rsidR="00E1365F">
        <w:t xml:space="preserve"> (2014), </w:t>
      </w:r>
      <w:r w:rsidRPr="002266E4">
        <w:t>leaf nitrate and phosphate concentrations varied 83- and 5.0-fold respectively</w:t>
      </w:r>
      <w:r w:rsidR="00E1365F">
        <w:t xml:space="preserve"> </w:t>
      </w:r>
      <w:r w:rsidR="00E1365F" w:rsidRPr="002266E4">
        <w:t xml:space="preserve">across a population of 99 field-grown genotypes of </w:t>
      </w:r>
      <w:r w:rsidR="00E1365F" w:rsidRPr="002266E4">
        <w:rPr>
          <w:i/>
        </w:rPr>
        <w:t xml:space="preserve">B. </w:t>
      </w:r>
      <w:proofErr w:type="spellStart"/>
      <w:r w:rsidR="00E1365F" w:rsidRPr="002266E4">
        <w:rPr>
          <w:i/>
        </w:rPr>
        <w:t>napus</w:t>
      </w:r>
      <w:proofErr w:type="spellEnd"/>
      <w:r w:rsidRPr="002266E4">
        <w:t>. Approximately 2-fold variation was also observed in both leaf P and K concentration traits in a larger population</w:t>
      </w:r>
      <w:r w:rsidR="00E1365F">
        <w:t xml:space="preserve"> of </w:t>
      </w:r>
      <w:r w:rsidR="00E1365F">
        <w:rPr>
          <w:i/>
        </w:rPr>
        <w:t xml:space="preserve">B. </w:t>
      </w:r>
      <w:proofErr w:type="spellStart"/>
      <w:r w:rsidR="00E1365F">
        <w:rPr>
          <w:i/>
        </w:rPr>
        <w:t>napus</w:t>
      </w:r>
      <w:proofErr w:type="spellEnd"/>
      <w:r w:rsidRPr="002266E4">
        <w:t xml:space="preserve"> grown in compost </w:t>
      </w:r>
      <w:r w:rsidRPr="002266E4">
        <w:rPr>
          <w:noProof/>
        </w:rPr>
        <w:t>(Thomas et al., 2016)</w:t>
      </w:r>
      <w:r w:rsidRPr="002266E4">
        <w:t xml:space="preserve">. However, efforts </w:t>
      </w:r>
      <w:r w:rsidR="00C62961">
        <w:t xml:space="preserve">to breed for increased nutrient </w:t>
      </w:r>
      <w:r w:rsidRPr="002266E4">
        <w:t xml:space="preserve">use efficiency could also benefit from the identification of associated molecular markers, which would allow a more targeted approach to crop improvement. A genome-wide association study (GWAS) performed with leaf anion concentration data from 84 genotypes in the study of </w:t>
      </w:r>
      <w:proofErr w:type="spellStart"/>
      <w:r w:rsidRPr="002266E4">
        <w:t>Koprivova</w:t>
      </w:r>
      <w:proofErr w:type="spellEnd"/>
      <w:r w:rsidRPr="002266E4">
        <w:t xml:space="preserve"> et al. (2014) led to the discovery of a number of significantly associated markers, indicating a genetic component of these traits. An updated, diversity population of 383 genotypes of </w:t>
      </w:r>
      <w:r w:rsidRPr="002266E4">
        <w:rPr>
          <w:i/>
        </w:rPr>
        <w:t xml:space="preserve">B. </w:t>
      </w:r>
      <w:proofErr w:type="spellStart"/>
      <w:r w:rsidRPr="002266E4">
        <w:rPr>
          <w:i/>
        </w:rPr>
        <w:t>napus</w:t>
      </w:r>
      <w:proofErr w:type="spellEnd"/>
      <w:r w:rsidRPr="002266E4">
        <w:t xml:space="preserve"> has since been compiled and RNA-sequenced </w:t>
      </w:r>
      <w:r w:rsidRPr="002266E4">
        <w:rPr>
          <w:noProof/>
        </w:rPr>
        <w:t>(Thomas et al., 2016;</w:t>
      </w:r>
      <w:r w:rsidR="005219A2" w:rsidRPr="002266E4">
        <w:rPr>
          <w:noProof/>
        </w:rPr>
        <w:t xml:space="preserve"> </w:t>
      </w:r>
      <w:r w:rsidRPr="002266E4">
        <w:rPr>
          <w:noProof/>
        </w:rPr>
        <w:t>Havlickova et al., 2017)</w:t>
      </w:r>
      <w:r w:rsidRPr="002266E4">
        <w:t xml:space="preserve">. </w:t>
      </w:r>
      <w:r w:rsidRPr="005D2BBC">
        <w:t xml:space="preserve">This forms an excellent foundation for </w:t>
      </w:r>
      <w:r w:rsidR="00D948CF" w:rsidRPr="005D2BBC">
        <w:t>A</w:t>
      </w:r>
      <w:r w:rsidRPr="005D2BBC">
        <w:t xml:space="preserve">ssociative </w:t>
      </w:r>
      <w:proofErr w:type="spellStart"/>
      <w:r w:rsidR="00D948CF" w:rsidRPr="005D2BBC">
        <w:t>T</w:t>
      </w:r>
      <w:r w:rsidRPr="005D2BBC">
        <w:t>ranscriptomics</w:t>
      </w:r>
      <w:proofErr w:type="spellEnd"/>
      <w:r w:rsidRPr="005D2BBC">
        <w:t xml:space="preserve"> </w:t>
      </w:r>
      <w:r w:rsidR="00582718" w:rsidRPr="005D2BBC">
        <w:rPr>
          <w:noProof/>
        </w:rPr>
        <w:t>(Harper et al., 2012</w:t>
      </w:r>
      <w:r w:rsidRPr="005D2BBC">
        <w:rPr>
          <w:noProof/>
        </w:rPr>
        <w:t>)</w:t>
      </w:r>
      <w:r w:rsidRPr="005D2BBC">
        <w:t xml:space="preserve"> analyses </w:t>
      </w:r>
      <w:r w:rsidR="005D2BBC" w:rsidRPr="005D2BBC">
        <w:t xml:space="preserve">to dissect genetic loci controlling </w:t>
      </w:r>
      <w:r w:rsidR="005D2BBC">
        <w:t xml:space="preserve">nutrient accumulation </w:t>
      </w:r>
      <w:r w:rsidR="005D2BBC" w:rsidRPr="005D2BBC">
        <w:t xml:space="preserve">in </w:t>
      </w:r>
      <w:r w:rsidR="005D2BBC" w:rsidRPr="005D2BBC">
        <w:rPr>
          <w:i/>
        </w:rPr>
        <w:t xml:space="preserve">B. </w:t>
      </w:r>
      <w:proofErr w:type="spellStart"/>
      <w:r w:rsidR="005D2BBC" w:rsidRPr="005D2BBC">
        <w:rPr>
          <w:i/>
        </w:rPr>
        <w:t>napus</w:t>
      </w:r>
      <w:proofErr w:type="spellEnd"/>
      <w:r w:rsidR="005D2BBC" w:rsidRPr="005D2BBC">
        <w:t xml:space="preserve"> </w:t>
      </w:r>
      <w:r w:rsidR="005D2BBC">
        <w:t>as ha</w:t>
      </w:r>
      <w:r w:rsidR="001A34B9">
        <w:t>s</w:t>
      </w:r>
      <w:r w:rsidR="005D2BBC">
        <w:t xml:space="preserve"> been recently shown for </w:t>
      </w:r>
      <w:r w:rsidRPr="005D2BBC">
        <w:t xml:space="preserve">leaf Ca and Mg accumulation </w:t>
      </w:r>
      <w:r w:rsidRPr="005D2BBC">
        <w:rPr>
          <w:noProof/>
        </w:rPr>
        <w:t>(Alcock et al., 2017)</w:t>
      </w:r>
      <w:r w:rsidRPr="005D2BBC">
        <w:t>.</w:t>
      </w:r>
      <w:r w:rsidRPr="002266E4">
        <w:t xml:space="preserve"> Multiple genetic loci were highly associated with leaf Ca and Mg concentration, and </w:t>
      </w:r>
      <w:r w:rsidRPr="002266E4">
        <w:rPr>
          <w:i/>
        </w:rPr>
        <w:t xml:space="preserve">A. thaliana </w:t>
      </w:r>
      <w:r w:rsidRPr="002266E4">
        <w:t>plants mutated in nearby candidate genes were shown to have perturbed nutrient concentration traits</w:t>
      </w:r>
      <w:r w:rsidR="001A34B9">
        <w:t>, thus indicating the efficacy of this approach</w:t>
      </w:r>
      <w:r w:rsidRPr="002266E4">
        <w:t>.</w:t>
      </w:r>
    </w:p>
    <w:p w:rsidR="00400AFC" w:rsidRPr="002266E4" w:rsidRDefault="00400AFC" w:rsidP="00A75CB0">
      <w:pPr>
        <w:jc w:val="both"/>
      </w:pPr>
    </w:p>
    <w:p w:rsidR="00400AFC" w:rsidRDefault="00400AFC" w:rsidP="00A75CB0">
      <w:pPr>
        <w:jc w:val="both"/>
      </w:pPr>
      <w:r w:rsidRPr="002266E4">
        <w:t>In this study, variation in leaf NO</w:t>
      </w:r>
      <w:r w:rsidRPr="002266E4">
        <w:rPr>
          <w:vertAlign w:val="subscript"/>
        </w:rPr>
        <w:t>3</w:t>
      </w:r>
      <w:r w:rsidRPr="002266E4">
        <w:rPr>
          <w:vertAlign w:val="superscript"/>
        </w:rPr>
        <w:t>-</w:t>
      </w:r>
      <w:r w:rsidRPr="002266E4">
        <w:t xml:space="preserve"> concentration across </w:t>
      </w:r>
      <w:r w:rsidR="00956563">
        <w:t>a</w:t>
      </w:r>
      <w:r w:rsidRPr="002266E4">
        <w:t xml:space="preserve"> diversity population of 383 genotypes of </w:t>
      </w:r>
      <w:r w:rsidRPr="002266E4">
        <w:rPr>
          <w:i/>
        </w:rPr>
        <w:t xml:space="preserve">B. </w:t>
      </w:r>
      <w:proofErr w:type="spellStart"/>
      <w:r w:rsidRPr="002266E4">
        <w:rPr>
          <w:i/>
        </w:rPr>
        <w:t>napus</w:t>
      </w:r>
      <w:proofErr w:type="spellEnd"/>
      <w:r w:rsidRPr="002266E4">
        <w:t xml:space="preserve"> is characterised. This is likely to reflect most of the species-wide variation in this trait.</w:t>
      </w:r>
      <w:r w:rsidR="002724B6">
        <w:t xml:space="preserve"> As the major source of N to crops grown in aerobic soils, </w:t>
      </w:r>
      <w:r w:rsidR="002724B6" w:rsidRPr="002266E4">
        <w:t>NO</w:t>
      </w:r>
      <w:r w:rsidR="002724B6" w:rsidRPr="002266E4">
        <w:rPr>
          <w:vertAlign w:val="subscript"/>
        </w:rPr>
        <w:t>3</w:t>
      </w:r>
      <w:r w:rsidR="002724B6" w:rsidRPr="002266E4">
        <w:rPr>
          <w:vertAlign w:val="superscript"/>
        </w:rPr>
        <w:t>-</w:t>
      </w:r>
      <w:r w:rsidR="002724B6">
        <w:rPr>
          <w:vertAlign w:val="subscript"/>
        </w:rPr>
        <w:t xml:space="preserve"> </w:t>
      </w:r>
      <w:r w:rsidR="002724B6">
        <w:rPr>
          <w:vertAlign w:val="subscript"/>
        </w:rPr>
        <w:softHyphen/>
      </w:r>
      <w:r w:rsidR="002724B6">
        <w:t xml:space="preserve">is </w:t>
      </w:r>
      <w:r w:rsidR="00956563">
        <w:t>also</w:t>
      </w:r>
      <w:r w:rsidR="002724B6">
        <w:t xml:space="preserve"> </w:t>
      </w:r>
      <w:r w:rsidR="00956563">
        <w:t>a suitable</w:t>
      </w:r>
      <w:r w:rsidR="002724B6">
        <w:t xml:space="preserve"> measure of N uptake and use efficiency</w:t>
      </w:r>
      <w:r w:rsidR="00956563">
        <w:t xml:space="preserve"> in </w:t>
      </w:r>
      <w:r w:rsidR="00956563">
        <w:rPr>
          <w:i/>
        </w:rPr>
        <w:t xml:space="preserve">B. </w:t>
      </w:r>
      <w:proofErr w:type="spellStart"/>
      <w:r w:rsidR="00956563">
        <w:rPr>
          <w:i/>
        </w:rPr>
        <w:t>napus</w:t>
      </w:r>
      <w:proofErr w:type="spellEnd"/>
      <w:r w:rsidR="002724B6">
        <w:t>.</w:t>
      </w:r>
      <w:r w:rsidRPr="002266E4">
        <w:t xml:space="preserve"> This data, along with leaf P and K concentration data previously described in the same population </w:t>
      </w:r>
      <w:r w:rsidRPr="002266E4">
        <w:rPr>
          <w:noProof/>
        </w:rPr>
        <w:t>(Thomas et al., 2016)</w:t>
      </w:r>
      <w:r w:rsidRPr="002266E4">
        <w:t xml:space="preserve">, is then utilised in </w:t>
      </w:r>
      <w:r w:rsidR="005D4922">
        <w:t>A</w:t>
      </w:r>
      <w:r w:rsidRPr="002266E4">
        <w:t xml:space="preserve">ssociative </w:t>
      </w:r>
      <w:proofErr w:type="spellStart"/>
      <w:r w:rsidR="005D4922">
        <w:t>T</w:t>
      </w:r>
      <w:r w:rsidRPr="002266E4">
        <w:t>ranscriptomics</w:t>
      </w:r>
      <w:proofErr w:type="spellEnd"/>
      <w:r w:rsidRPr="002266E4">
        <w:t xml:space="preserve"> analyses to identify single nucleotide polymorphisms (SNPs) and gene expression markers (GEMs) associated with these traits, as well as allelic variants which differ in NO</w:t>
      </w:r>
      <w:r w:rsidRPr="002266E4">
        <w:rPr>
          <w:vertAlign w:val="subscript"/>
        </w:rPr>
        <w:t>3</w:t>
      </w:r>
      <w:r w:rsidRPr="002266E4">
        <w:rPr>
          <w:vertAlign w:val="superscript"/>
        </w:rPr>
        <w:t>-</w:t>
      </w:r>
      <w:r w:rsidRPr="002266E4">
        <w:t>, P and K accumulation, and genes in linkage disequilibrium (LD) likely to be</w:t>
      </w:r>
      <w:r w:rsidR="00C62961">
        <w:t xml:space="preserve"> responsible for their control.</w:t>
      </w:r>
    </w:p>
    <w:p w:rsidR="000F5186" w:rsidRPr="002266E4" w:rsidRDefault="000F5186" w:rsidP="00A75CB0">
      <w:pPr>
        <w:jc w:val="both"/>
      </w:pPr>
    </w:p>
    <w:p w:rsidR="00400AFC" w:rsidRPr="000F5186" w:rsidRDefault="00400AFC" w:rsidP="00A75CB0">
      <w:pPr>
        <w:jc w:val="both"/>
        <w:rPr>
          <w:b/>
        </w:rPr>
      </w:pPr>
      <w:r w:rsidRPr="000F5186">
        <w:rPr>
          <w:b/>
        </w:rPr>
        <w:t>2 Methods</w:t>
      </w:r>
    </w:p>
    <w:p w:rsidR="000F5186" w:rsidRDefault="000F5186" w:rsidP="00A75CB0">
      <w:pPr>
        <w:jc w:val="both"/>
        <w:rPr>
          <w:b/>
        </w:rPr>
      </w:pPr>
    </w:p>
    <w:p w:rsidR="00400AFC" w:rsidRPr="000F5186" w:rsidRDefault="00400AFC" w:rsidP="00A75CB0">
      <w:pPr>
        <w:jc w:val="both"/>
        <w:rPr>
          <w:b/>
        </w:rPr>
      </w:pPr>
      <w:r w:rsidRPr="000F5186">
        <w:rPr>
          <w:b/>
        </w:rPr>
        <w:t>2.1 Growth of plant material</w:t>
      </w:r>
    </w:p>
    <w:p w:rsidR="000F5186" w:rsidRDefault="000F5186" w:rsidP="00A75CB0">
      <w:pPr>
        <w:jc w:val="both"/>
      </w:pPr>
    </w:p>
    <w:p w:rsidR="00400AFC" w:rsidRDefault="00400AFC" w:rsidP="00A75CB0">
      <w:pPr>
        <w:jc w:val="both"/>
      </w:pPr>
      <w:r w:rsidRPr="002266E4">
        <w:t xml:space="preserve">This study makes use of the Renewable Industrial Products from Rapeseed (RIPR) diversity population of inbred lines of </w:t>
      </w:r>
      <w:proofErr w:type="spellStart"/>
      <w:r w:rsidRPr="002266E4">
        <w:rPr>
          <w:i/>
        </w:rPr>
        <w:t>Brassica</w:t>
      </w:r>
      <w:proofErr w:type="spellEnd"/>
      <w:r w:rsidRPr="002266E4">
        <w:rPr>
          <w:i/>
        </w:rPr>
        <w:t xml:space="preserve"> </w:t>
      </w:r>
      <w:proofErr w:type="spellStart"/>
      <w:r w:rsidRPr="002266E4">
        <w:rPr>
          <w:i/>
        </w:rPr>
        <w:t>napus</w:t>
      </w:r>
      <w:proofErr w:type="spellEnd"/>
      <w:r w:rsidRPr="002266E4">
        <w:t xml:space="preserve"> genotypes </w:t>
      </w:r>
      <w:r w:rsidRPr="002266E4">
        <w:rPr>
          <w:noProof/>
        </w:rPr>
        <w:t>(Thomas et al., 2016)</w:t>
      </w:r>
      <w:r w:rsidRPr="002266E4">
        <w:t xml:space="preserve">. A subset of 383 genotypes were selected, comprising 169 winter-, 123 spring-, and 11 </w:t>
      </w:r>
      <w:proofErr w:type="spellStart"/>
      <w:r w:rsidRPr="002266E4">
        <w:t>semiwinter</w:t>
      </w:r>
      <w:proofErr w:type="spellEnd"/>
      <w:r w:rsidRPr="002266E4">
        <w:t xml:space="preserve">-oilseed rape (OSR), 27 </w:t>
      </w:r>
      <w:proofErr w:type="spellStart"/>
      <w:r w:rsidRPr="002266E4">
        <w:t>swede</w:t>
      </w:r>
      <w:proofErr w:type="spellEnd"/>
      <w:r w:rsidRPr="002266E4">
        <w:t xml:space="preserve">, six fodder, three kale and 44 of unspecified growth types. All plant growth took place at the Sutton </w:t>
      </w:r>
      <w:proofErr w:type="spellStart"/>
      <w:r w:rsidRPr="002266E4">
        <w:t>Bonington</w:t>
      </w:r>
      <w:proofErr w:type="spellEnd"/>
      <w:r w:rsidRPr="002266E4">
        <w:t xml:space="preserve"> Campus of the University of Nottingham (52°49'58.9"N, 1°14'59.2"W) in compost in a designed experiment in a </w:t>
      </w:r>
      <w:proofErr w:type="spellStart"/>
      <w:r w:rsidRPr="002266E4">
        <w:t>polytunnel</w:t>
      </w:r>
      <w:proofErr w:type="spellEnd"/>
      <w:r w:rsidRPr="002266E4">
        <w:t xml:space="preserve"> as </w:t>
      </w:r>
      <w:r w:rsidRPr="002266E4">
        <w:lastRenderedPageBreak/>
        <w:t xml:space="preserve">described previously </w:t>
      </w:r>
      <w:r w:rsidRPr="002266E4">
        <w:rPr>
          <w:noProof/>
        </w:rPr>
        <w:t>(Thomas et al., 2016)</w:t>
      </w:r>
      <w:r w:rsidRPr="002266E4">
        <w:t xml:space="preserve">. Briefly, seeds were all sown into </w:t>
      </w:r>
      <w:proofErr w:type="gramStart"/>
      <w:r w:rsidRPr="002266E4">
        <w:t>a fine</w:t>
      </w:r>
      <w:proofErr w:type="gramEnd"/>
      <w:r w:rsidRPr="002266E4">
        <w:t xml:space="preserve">-grade compost in propagation trays and allowed to grow in a glasshouse for approximately three months. They were then transferred to 5 L pots containing </w:t>
      </w:r>
      <w:proofErr w:type="spellStart"/>
      <w:r w:rsidRPr="002266E4">
        <w:t>Levington</w:t>
      </w:r>
      <w:proofErr w:type="spellEnd"/>
      <w:r w:rsidRPr="002266E4">
        <w:t xml:space="preserve"> C2 compost (</w:t>
      </w:r>
      <w:proofErr w:type="spellStart"/>
      <w:r w:rsidRPr="002266E4">
        <w:t>Scotts</w:t>
      </w:r>
      <w:proofErr w:type="spellEnd"/>
      <w:r w:rsidRPr="002266E4">
        <w:t xml:space="preserve"> Professional, Ipswich, UK) and placed into single skinned </w:t>
      </w:r>
      <w:proofErr w:type="spellStart"/>
      <w:r w:rsidRPr="002266E4">
        <w:t>polytunnels</w:t>
      </w:r>
      <w:proofErr w:type="spellEnd"/>
      <w:r w:rsidRPr="002266E4">
        <w:t xml:space="preserve">. Pots were arranged in a randomised block design of five replicate blocks, each split into 12 sub-blocks with 36 pots randomly allocated within. Sixteen reference genotypes were included within each replicate block to allow more accurate normalisation. Pots were watered by automatic irrigation three times daily. </w:t>
      </w:r>
    </w:p>
    <w:p w:rsidR="000F5186" w:rsidRPr="002266E4" w:rsidRDefault="000F5186" w:rsidP="00A75CB0">
      <w:pPr>
        <w:jc w:val="both"/>
      </w:pPr>
    </w:p>
    <w:p w:rsidR="00400AFC" w:rsidRPr="000F5186" w:rsidRDefault="00400AFC" w:rsidP="00A75CB0">
      <w:pPr>
        <w:jc w:val="both"/>
        <w:rPr>
          <w:b/>
        </w:rPr>
      </w:pPr>
      <w:r w:rsidRPr="000F5186">
        <w:rPr>
          <w:b/>
        </w:rPr>
        <w:t>2.2 Characterisation of leaf nitrate, phosphorus and potassium concentrations</w:t>
      </w:r>
    </w:p>
    <w:p w:rsidR="000F5186" w:rsidRDefault="000F5186" w:rsidP="00A75CB0">
      <w:pPr>
        <w:jc w:val="both"/>
      </w:pPr>
    </w:p>
    <w:p w:rsidR="00400AFC" w:rsidRPr="002266E4" w:rsidRDefault="00400AFC" w:rsidP="00A75CB0">
      <w:pPr>
        <w:jc w:val="both"/>
      </w:pPr>
      <w:r w:rsidRPr="002266E4">
        <w:t xml:space="preserve">Leaves were sampled from all plants at the rosette stage (typically 6-8 true leaves showing) approximately four months after sowing as described previously </w:t>
      </w:r>
      <w:r w:rsidRPr="002266E4">
        <w:rPr>
          <w:noProof/>
        </w:rPr>
        <w:t>(Thomas et al., 2016)</w:t>
      </w:r>
      <w:r w:rsidRPr="002266E4">
        <w:t xml:space="preserve">. Typically three leaves were taken from each plant and freeze dried for 48-60 hours (CHRIST Alpha 2-4 LD freeze dryer; Martin Christ </w:t>
      </w:r>
      <w:proofErr w:type="spellStart"/>
      <w:r w:rsidRPr="002266E4">
        <w:t>Gefriertrocknungsanlagen</w:t>
      </w:r>
      <w:proofErr w:type="spellEnd"/>
      <w:r w:rsidRPr="002266E4">
        <w:t xml:space="preserve"> GmbH, </w:t>
      </w:r>
      <w:proofErr w:type="spellStart"/>
      <w:r w:rsidRPr="002266E4">
        <w:t>Osterode</w:t>
      </w:r>
      <w:proofErr w:type="spellEnd"/>
      <w:r w:rsidRPr="002266E4">
        <w:t>, Germany). Leaves were then homogenised in liquid N</w:t>
      </w:r>
      <w:r w:rsidRPr="002266E4">
        <w:rPr>
          <w:vertAlign w:val="subscript"/>
        </w:rPr>
        <w:t>2</w:t>
      </w:r>
      <w:r w:rsidRPr="002266E4">
        <w:t xml:space="preserve"> using a pestle and mortar and stored at -80°C prior to analyses. Leaf NO</w:t>
      </w:r>
      <w:r w:rsidRPr="002266E4">
        <w:rPr>
          <w:vertAlign w:val="subscript"/>
        </w:rPr>
        <w:t>3</w:t>
      </w:r>
      <w:r w:rsidRPr="002266E4">
        <w:rPr>
          <w:vertAlign w:val="superscript"/>
        </w:rPr>
        <w:t>-</w:t>
      </w:r>
      <w:r w:rsidRPr="002266E4">
        <w:t xml:space="preserve"> concentration was measured by ion chromatography (IC). For each dried, homogenised sample, 20 mg was weighed and transferred to a 1.5 </w:t>
      </w:r>
      <w:proofErr w:type="spellStart"/>
      <w:r w:rsidRPr="002266E4">
        <w:t>mL</w:t>
      </w:r>
      <w:proofErr w:type="spellEnd"/>
      <w:r w:rsidRPr="002266E4">
        <w:t xml:space="preserve"> </w:t>
      </w:r>
      <w:proofErr w:type="spellStart"/>
      <w:r w:rsidRPr="002266E4">
        <w:t>Eppendorf</w:t>
      </w:r>
      <w:proofErr w:type="spellEnd"/>
      <w:r w:rsidRPr="002266E4">
        <w:t xml:space="preserve"> tube (</w:t>
      </w:r>
      <w:proofErr w:type="spellStart"/>
      <w:r w:rsidRPr="002266E4">
        <w:t>Eppendorf</w:t>
      </w:r>
      <w:proofErr w:type="spellEnd"/>
      <w:r w:rsidRPr="002266E4">
        <w:t xml:space="preserve"> AG, Hamburg, Germany), to which 1.5 </w:t>
      </w:r>
      <w:proofErr w:type="spellStart"/>
      <w:r w:rsidRPr="002266E4">
        <w:t>mL</w:t>
      </w:r>
      <w:proofErr w:type="spellEnd"/>
      <w:r w:rsidRPr="002266E4">
        <w:t xml:space="preserve"> of </w:t>
      </w:r>
      <w:proofErr w:type="spellStart"/>
      <w:r w:rsidRPr="002266E4">
        <w:t>Milli</w:t>
      </w:r>
      <w:proofErr w:type="spellEnd"/>
      <w:r w:rsidRPr="002266E4">
        <w:t xml:space="preserve">-Q water (18.2 MΩ cm; Fisher Scientific UK Ltd, Loughborough, UK) containing 20 mg of insoluble </w:t>
      </w:r>
      <w:proofErr w:type="spellStart"/>
      <w:r w:rsidR="00504580" w:rsidRPr="002266E4">
        <w:t>polyvinylpolypyrrolidone</w:t>
      </w:r>
      <w:proofErr w:type="spellEnd"/>
      <w:r w:rsidRPr="002266E4">
        <w:t xml:space="preserve"> was added. This was incubated at 4°C for 60 minutes with frequent mixing</w:t>
      </w:r>
      <w:r w:rsidR="00363566">
        <w:t xml:space="preserve">, then </w:t>
      </w:r>
      <w:r w:rsidRPr="002266E4">
        <w:t xml:space="preserve">at 90°C for 15 minutes in a water bath, prior to centrifugation </w:t>
      </w:r>
      <w:r w:rsidR="00AF7DE4" w:rsidRPr="002266E4">
        <w:t xml:space="preserve">at 5,000 RPM </w:t>
      </w:r>
      <w:r w:rsidRPr="002266E4">
        <w:t>for 15 minutes at 4°C</w:t>
      </w:r>
      <w:r w:rsidR="00AF7DE4" w:rsidRPr="002266E4">
        <w:t xml:space="preserve"> in an </w:t>
      </w:r>
      <w:proofErr w:type="spellStart"/>
      <w:r w:rsidR="00AF7DE4" w:rsidRPr="002266E4">
        <w:t>Eppendorf</w:t>
      </w:r>
      <w:proofErr w:type="spellEnd"/>
      <w:r w:rsidR="00AF7DE4" w:rsidRPr="002266E4">
        <w:t xml:space="preserve"> 5180 centrifuge (</w:t>
      </w:r>
      <w:proofErr w:type="spellStart"/>
      <w:r w:rsidR="00AF7DE4" w:rsidRPr="002266E4">
        <w:t>Eppendorf</w:t>
      </w:r>
      <w:proofErr w:type="spellEnd"/>
      <w:r w:rsidR="00AF7DE4" w:rsidRPr="002266E4">
        <w:t>)</w:t>
      </w:r>
      <w:r w:rsidRPr="002266E4">
        <w:t xml:space="preserve">. The resulting clear supernatant was transferred into a 0.5 </w:t>
      </w:r>
      <w:proofErr w:type="spellStart"/>
      <w:r w:rsidRPr="002266E4">
        <w:t>mL</w:t>
      </w:r>
      <w:proofErr w:type="spellEnd"/>
      <w:r w:rsidRPr="002266E4">
        <w:t xml:space="preserve"> anion sample tube (</w:t>
      </w:r>
      <w:proofErr w:type="spellStart"/>
      <w:r w:rsidRPr="002266E4">
        <w:t>PolyVials</w:t>
      </w:r>
      <w:proofErr w:type="spellEnd"/>
      <w:r w:rsidRPr="002266E4">
        <w:t xml:space="preserve">; Thermo Fisher Scientific). This was then analysed using a </w:t>
      </w:r>
      <w:proofErr w:type="spellStart"/>
      <w:r w:rsidRPr="002266E4">
        <w:t>Dionex</w:t>
      </w:r>
      <w:proofErr w:type="spellEnd"/>
      <w:r w:rsidRPr="002266E4">
        <w:t xml:space="preserve">™ ICS-1100 Ion Chromatography System. </w:t>
      </w:r>
      <w:proofErr w:type="spellStart"/>
      <w:r w:rsidRPr="002266E4">
        <w:t>Eluents</w:t>
      </w:r>
      <w:proofErr w:type="spellEnd"/>
      <w:r w:rsidRPr="002266E4">
        <w:t xml:space="preserve"> used were Na</w:t>
      </w:r>
      <w:r w:rsidRPr="002266E4">
        <w:rPr>
          <w:vertAlign w:val="subscript"/>
        </w:rPr>
        <w:t>2</w:t>
      </w:r>
      <w:r w:rsidRPr="002266E4">
        <w:t>CO</w:t>
      </w:r>
      <w:r w:rsidRPr="002266E4">
        <w:rPr>
          <w:vertAlign w:val="subscript"/>
        </w:rPr>
        <w:t>3</w:t>
      </w:r>
      <w:r w:rsidRPr="002266E4">
        <w:t xml:space="preserve"> (Fisher) and NaHCO</w:t>
      </w:r>
      <w:r w:rsidRPr="002266E4">
        <w:rPr>
          <w:vertAlign w:val="subscript"/>
        </w:rPr>
        <w:t>3</w:t>
      </w:r>
      <w:r w:rsidRPr="002266E4">
        <w:t xml:space="preserve"> (Fisher) at 2.7 </w:t>
      </w:r>
      <w:proofErr w:type="spellStart"/>
      <w:r w:rsidRPr="002266E4">
        <w:t>mM</w:t>
      </w:r>
      <w:proofErr w:type="spellEnd"/>
      <w:r w:rsidRPr="002266E4">
        <w:t xml:space="preserve"> and 1.8 </w:t>
      </w:r>
      <w:proofErr w:type="spellStart"/>
      <w:r w:rsidRPr="002266E4">
        <w:t>mM</w:t>
      </w:r>
      <w:proofErr w:type="spellEnd"/>
      <w:r w:rsidRPr="002266E4">
        <w:t xml:space="preserve"> respectively prepared in 2 L deionised water. Standards used were sodium fluoride, sodium chloride, potassium nitrate, potassium </w:t>
      </w:r>
      <w:proofErr w:type="spellStart"/>
      <w:r w:rsidRPr="002266E4">
        <w:t>di</w:t>
      </w:r>
      <w:proofErr w:type="spellEnd"/>
      <w:r w:rsidRPr="002266E4">
        <w:t xml:space="preserve">-hydrogen orthophosphate, potassium sulphate, and </w:t>
      </w:r>
      <w:proofErr w:type="spellStart"/>
      <w:r w:rsidRPr="002266E4">
        <w:t>di</w:t>
      </w:r>
      <w:proofErr w:type="spellEnd"/>
      <w:r w:rsidRPr="002266E4">
        <w:t>-</w:t>
      </w:r>
      <w:r w:rsidR="00363566">
        <w:t>s</w:t>
      </w:r>
      <w:r w:rsidRPr="002266E4">
        <w:t>odium DL-</w:t>
      </w:r>
      <w:proofErr w:type="spellStart"/>
      <w:r w:rsidRPr="002266E4">
        <w:t>malate</w:t>
      </w:r>
      <w:proofErr w:type="spellEnd"/>
      <w:r w:rsidRPr="002266E4">
        <w:t xml:space="preserve"> prepared to 1000 </w:t>
      </w:r>
      <w:proofErr w:type="spellStart"/>
      <w:r w:rsidRPr="002266E4">
        <w:t>ppm</w:t>
      </w:r>
      <w:proofErr w:type="spellEnd"/>
      <w:r w:rsidRPr="002266E4">
        <w:t xml:space="preserve"> then diluted between 10 and 150 </w:t>
      </w:r>
      <w:proofErr w:type="spellStart"/>
      <w:r w:rsidRPr="002266E4">
        <w:t>ppm</w:t>
      </w:r>
      <w:proofErr w:type="spellEnd"/>
      <w:r w:rsidRPr="002266E4">
        <w:t xml:space="preserve"> across six standard samples. Flow rate was 1.4 </w:t>
      </w:r>
      <w:proofErr w:type="spellStart"/>
      <w:r w:rsidRPr="002266E4">
        <w:t>mL</w:t>
      </w:r>
      <w:proofErr w:type="spellEnd"/>
      <w:r w:rsidRPr="002266E4">
        <w:t xml:space="preserve"> / minute and temperature was 30°C. The instrument was primed for 20 minutes prior to analysis. Leaf P and K concentrations in all genotypes were previously characterised by inductively coupled plasma-mass spectrometry (ICP-MS; </w:t>
      </w:r>
      <w:r w:rsidRPr="002266E4">
        <w:rPr>
          <w:noProof/>
        </w:rPr>
        <w:t>Thomas et al., 2016)</w:t>
      </w:r>
      <w:r w:rsidRPr="002266E4">
        <w:t xml:space="preserve">. Briefly, a further 200 mg of dry, homogenous sample was digested in 2 </w:t>
      </w:r>
      <w:proofErr w:type="spellStart"/>
      <w:r w:rsidRPr="002266E4">
        <w:t>mL</w:t>
      </w:r>
      <w:proofErr w:type="spellEnd"/>
      <w:r w:rsidRPr="002266E4">
        <w:t xml:space="preserve"> 70% Trace Analysis Grade</w:t>
      </w:r>
      <w:r w:rsidR="000725C4">
        <w:t xml:space="preserve"> </w:t>
      </w:r>
      <w:r w:rsidRPr="002266E4">
        <w:t>HNO</w:t>
      </w:r>
      <w:r w:rsidRPr="002266E4">
        <w:rPr>
          <w:vertAlign w:val="subscript"/>
        </w:rPr>
        <w:t>3</w:t>
      </w:r>
      <w:r w:rsidRPr="002266E4">
        <w:t xml:space="preserve">, 1 </w:t>
      </w:r>
      <w:proofErr w:type="spellStart"/>
      <w:r w:rsidRPr="002266E4">
        <w:t>mL</w:t>
      </w:r>
      <w:proofErr w:type="spellEnd"/>
      <w:r w:rsidRPr="002266E4">
        <w:t xml:space="preserve"> </w:t>
      </w:r>
      <w:proofErr w:type="spellStart"/>
      <w:r w:rsidRPr="002266E4">
        <w:t>Milli</w:t>
      </w:r>
      <w:proofErr w:type="spellEnd"/>
      <w:r w:rsidRPr="002266E4">
        <w:t xml:space="preserve">-Q water, and 1 </w:t>
      </w:r>
      <w:proofErr w:type="spellStart"/>
      <w:r w:rsidRPr="002266E4">
        <w:t>mL</w:t>
      </w:r>
      <w:proofErr w:type="spellEnd"/>
      <w:r w:rsidRPr="002266E4">
        <w:t xml:space="preserve"> H</w:t>
      </w:r>
      <w:r w:rsidRPr="002266E4">
        <w:rPr>
          <w:vertAlign w:val="subscript"/>
        </w:rPr>
        <w:t>2</w:t>
      </w:r>
      <w:r w:rsidRPr="002266E4">
        <w:t>O</w:t>
      </w:r>
      <w:r w:rsidRPr="002266E4">
        <w:rPr>
          <w:vertAlign w:val="subscript"/>
        </w:rPr>
        <w:t>2</w:t>
      </w:r>
      <w:r w:rsidRPr="002266E4">
        <w:t xml:space="preserve"> in a microwave system (</w:t>
      </w:r>
      <w:proofErr w:type="spellStart"/>
      <w:r w:rsidRPr="002266E4">
        <w:t>Multiwave</w:t>
      </w:r>
      <w:proofErr w:type="spellEnd"/>
      <w:r w:rsidRPr="002266E4">
        <w:t xml:space="preserve"> 3000; Anton </w:t>
      </w:r>
      <w:proofErr w:type="spellStart"/>
      <w:r w:rsidRPr="002266E4">
        <w:t>Paar</w:t>
      </w:r>
      <w:proofErr w:type="spellEnd"/>
      <w:r w:rsidRPr="002266E4">
        <w:t xml:space="preserve"> GmbH, Graz, Austria). Leaf </w:t>
      </w:r>
      <w:proofErr w:type="spellStart"/>
      <w:r w:rsidRPr="002266E4">
        <w:t>digestates</w:t>
      </w:r>
      <w:proofErr w:type="spellEnd"/>
      <w:r w:rsidRPr="002266E4">
        <w:t xml:space="preserve"> were diluted 1-in-5 using </w:t>
      </w:r>
      <w:proofErr w:type="spellStart"/>
      <w:r w:rsidRPr="002266E4">
        <w:t>Milli</w:t>
      </w:r>
      <w:proofErr w:type="spellEnd"/>
      <w:r w:rsidRPr="002266E4">
        <w:t>-Q water, and then analysed by ICP-MS with operational modes including (</w:t>
      </w:r>
      <w:proofErr w:type="spellStart"/>
      <w:r w:rsidRPr="002266E4">
        <w:t>i</w:t>
      </w:r>
      <w:proofErr w:type="spellEnd"/>
      <w:r w:rsidRPr="002266E4">
        <w:t>) a helium collision-cell (He-cell) with kinetic energy discrimination to remove polyatomic interferences, (ii) standard mode (STD) in which the collision cell was evacuated, and (iii) a hydrogen collision-cell (H2-cell). The relative contribution of genotypic and non-genotypic variance components underlying variation in leaf NO</w:t>
      </w:r>
      <w:r w:rsidRPr="002266E4">
        <w:rPr>
          <w:vertAlign w:val="subscript"/>
        </w:rPr>
        <w:t>3</w:t>
      </w:r>
      <w:r w:rsidRPr="002266E4">
        <w:rPr>
          <w:vertAlign w:val="superscript"/>
        </w:rPr>
        <w:t>-</w:t>
      </w:r>
      <w:r w:rsidRPr="002266E4">
        <w:t xml:space="preserve">, P and K concentration was calculated using a REML procedure in </w:t>
      </w:r>
      <w:proofErr w:type="spellStart"/>
      <w:r w:rsidRPr="002266E4">
        <w:t>GenStat</w:t>
      </w:r>
      <w:proofErr w:type="spellEnd"/>
      <w:r w:rsidRPr="002266E4">
        <w:t xml:space="preserve"> </w:t>
      </w:r>
      <w:r w:rsidR="00857E77">
        <w:t>(</w:t>
      </w:r>
      <w:r w:rsidRPr="002266E4">
        <w:t>17</w:t>
      </w:r>
      <w:r w:rsidRPr="002266E4">
        <w:rPr>
          <w:vertAlign w:val="superscript"/>
        </w:rPr>
        <w:t>th</w:t>
      </w:r>
      <w:r w:rsidRPr="002266E4">
        <w:t xml:space="preserve"> Edit</w:t>
      </w:r>
      <w:r w:rsidR="00857E77">
        <w:t xml:space="preserve">ion, </w:t>
      </w:r>
      <w:r w:rsidR="00362728">
        <w:t xml:space="preserve">VSN International Ltd, </w:t>
      </w:r>
      <w:r w:rsidR="00362728" w:rsidRPr="006009BD">
        <w:t>Hemel Hempstead, UK</w:t>
      </w:r>
      <w:r w:rsidRPr="002266E4">
        <w:t>). For leaf NO</w:t>
      </w:r>
      <w:r w:rsidRPr="002266E4">
        <w:rPr>
          <w:vertAlign w:val="subscript"/>
        </w:rPr>
        <w:t>3</w:t>
      </w:r>
      <w:r w:rsidRPr="002266E4">
        <w:rPr>
          <w:vertAlign w:val="superscript"/>
        </w:rPr>
        <w:t xml:space="preserve">- </w:t>
      </w:r>
      <w:r w:rsidRPr="002266E4">
        <w:t>concentration, genotype and experimental sources of variation were classed as random factors according to the model [</w:t>
      </w:r>
      <w:proofErr w:type="spellStart"/>
      <w:r w:rsidRPr="002266E4">
        <w:t>IC_analysis_run_number</w:t>
      </w:r>
      <w:proofErr w:type="spellEnd"/>
      <w:r w:rsidRPr="002266E4">
        <w:t xml:space="preserve"> + (genotype*replicate)]. For leaf P and K concentration traits, a further model was used [replicate + (replicate/sub-block) + genotype + (replicate/genotype)]. For each analysis, genotype was subsequently added as a fixed factor to estimate normalised genotype-means.</w:t>
      </w:r>
      <w:r w:rsidR="00B90FB1">
        <w:t xml:space="preserve"> Standard deviation</w:t>
      </w:r>
      <w:r w:rsidR="007F4B94">
        <w:t>s</w:t>
      </w:r>
      <w:r w:rsidR="00B90FB1">
        <w:t xml:space="preserve"> between genotypes within each of </w:t>
      </w:r>
      <w:r w:rsidR="007F4B94">
        <w:t>six defined crop habits (</w:t>
      </w:r>
      <w:r w:rsidR="00C12A69">
        <w:t>s</w:t>
      </w:r>
      <w:r w:rsidR="007F4B94">
        <w:t>pring-</w:t>
      </w:r>
      <w:r w:rsidR="00C12A69">
        <w:t>, w</w:t>
      </w:r>
      <w:r w:rsidR="007F4B94">
        <w:t xml:space="preserve">inter- and </w:t>
      </w:r>
      <w:proofErr w:type="spellStart"/>
      <w:r w:rsidR="007F4B94">
        <w:t>se</w:t>
      </w:r>
      <w:r w:rsidR="00C12A69">
        <w:t>miwinter</w:t>
      </w:r>
      <w:proofErr w:type="spellEnd"/>
      <w:r w:rsidR="00C12A69">
        <w:t xml:space="preserve">-OSR, fodder, kale and </w:t>
      </w:r>
      <w:proofErr w:type="spellStart"/>
      <w:r w:rsidR="00C12A69">
        <w:t>s</w:t>
      </w:r>
      <w:r w:rsidR="007F4B94">
        <w:t>wede</w:t>
      </w:r>
      <w:proofErr w:type="spellEnd"/>
      <w:r w:rsidR="007F4B94">
        <w:t>)</w:t>
      </w:r>
      <w:r w:rsidR="00C12A69">
        <w:t xml:space="preserve"> as well as</w:t>
      </w:r>
      <w:r w:rsidRPr="002266E4">
        <w:t xml:space="preserve"> </w:t>
      </w:r>
      <w:proofErr w:type="spellStart"/>
      <w:r w:rsidR="007F4B94">
        <w:t>p</w:t>
      </w:r>
      <w:r w:rsidRPr="002266E4">
        <w:t>airwise</w:t>
      </w:r>
      <w:proofErr w:type="spellEnd"/>
      <w:r w:rsidRPr="002266E4">
        <w:t>, Pearson correlation coefficients between leaf NO</w:t>
      </w:r>
      <w:r w:rsidRPr="002266E4">
        <w:rPr>
          <w:vertAlign w:val="subscript"/>
        </w:rPr>
        <w:t>3</w:t>
      </w:r>
      <w:r w:rsidRPr="002266E4">
        <w:rPr>
          <w:vertAlign w:val="superscript"/>
        </w:rPr>
        <w:t>-</w:t>
      </w:r>
      <w:r w:rsidRPr="002266E4">
        <w:t xml:space="preserve">, P and K concentration data and two-sided tests of correlations against zero were calculated in </w:t>
      </w:r>
      <w:proofErr w:type="spellStart"/>
      <w:r w:rsidRPr="002266E4">
        <w:t>GenStat</w:t>
      </w:r>
      <w:proofErr w:type="spellEnd"/>
      <w:r w:rsidRPr="002266E4">
        <w:t>.</w:t>
      </w:r>
    </w:p>
    <w:p w:rsidR="00A75CB0" w:rsidRDefault="00A75CB0" w:rsidP="00A75CB0">
      <w:pPr>
        <w:jc w:val="both"/>
        <w:rPr>
          <w:b/>
        </w:rPr>
      </w:pPr>
    </w:p>
    <w:p w:rsidR="00400AFC" w:rsidRPr="00A75CB0" w:rsidRDefault="00400AFC" w:rsidP="00A75CB0">
      <w:pPr>
        <w:jc w:val="both"/>
        <w:rPr>
          <w:b/>
        </w:rPr>
      </w:pPr>
      <w:r w:rsidRPr="00A75CB0">
        <w:rPr>
          <w:b/>
        </w:rPr>
        <w:t xml:space="preserve">2.3 </w:t>
      </w:r>
      <w:proofErr w:type="spellStart"/>
      <w:r w:rsidRPr="00A75CB0">
        <w:rPr>
          <w:b/>
        </w:rPr>
        <w:t>Transcriptome</w:t>
      </w:r>
      <w:proofErr w:type="spellEnd"/>
      <w:r w:rsidRPr="00A75CB0">
        <w:rPr>
          <w:b/>
        </w:rPr>
        <w:t xml:space="preserve"> sequencing, SNP identification and quantification of transcript abundance </w:t>
      </w:r>
    </w:p>
    <w:p w:rsidR="00A75CB0" w:rsidRDefault="00A75CB0" w:rsidP="00A75CB0">
      <w:pPr>
        <w:jc w:val="both"/>
      </w:pPr>
    </w:p>
    <w:p w:rsidR="00400AFC" w:rsidRPr="002266E4" w:rsidRDefault="00400AFC" w:rsidP="00A75CB0">
      <w:pPr>
        <w:jc w:val="both"/>
      </w:pPr>
      <w:r w:rsidRPr="002266E4">
        <w:t xml:space="preserve">Plant growth conditions, sampling techniques, RNA extraction, quality checking and </w:t>
      </w:r>
      <w:proofErr w:type="spellStart"/>
      <w:r w:rsidRPr="002266E4">
        <w:t>Illumina</w:t>
      </w:r>
      <w:proofErr w:type="spellEnd"/>
      <w:r w:rsidRPr="002266E4">
        <w:t xml:space="preserve"> </w:t>
      </w:r>
      <w:proofErr w:type="spellStart"/>
      <w:r w:rsidRPr="002266E4">
        <w:t>transcriptome</w:t>
      </w:r>
      <w:proofErr w:type="spellEnd"/>
      <w:r w:rsidRPr="002266E4">
        <w:t xml:space="preserve"> sequencing were described previously </w:t>
      </w:r>
      <w:r w:rsidRPr="002266E4">
        <w:rPr>
          <w:noProof/>
        </w:rPr>
        <w:t>(He et al., 2017)</w:t>
      </w:r>
      <w:r w:rsidRPr="002266E4">
        <w:t>. For each genotype, RNA-</w:t>
      </w:r>
      <w:proofErr w:type="spellStart"/>
      <w:r w:rsidRPr="002266E4">
        <w:t>seq</w:t>
      </w:r>
      <w:proofErr w:type="spellEnd"/>
      <w:r w:rsidRPr="002266E4">
        <w:t xml:space="preserve"> data was mapped onto ordered </w:t>
      </w:r>
      <w:proofErr w:type="spellStart"/>
      <w:r w:rsidRPr="002649D8">
        <w:rPr>
          <w:i/>
        </w:rPr>
        <w:t>Brassica</w:t>
      </w:r>
      <w:proofErr w:type="spellEnd"/>
      <w:r w:rsidRPr="002649D8">
        <w:t xml:space="preserve"> A and C genome-based pan-</w:t>
      </w:r>
      <w:proofErr w:type="spellStart"/>
      <w:r w:rsidRPr="002649D8">
        <w:t>transcriptomes</w:t>
      </w:r>
      <w:proofErr w:type="spellEnd"/>
      <w:r w:rsidRPr="002649D8">
        <w:t xml:space="preserve"> developed by </w:t>
      </w:r>
      <w:proofErr w:type="spellStart"/>
      <w:r w:rsidRPr="002649D8">
        <w:t>He</w:t>
      </w:r>
      <w:proofErr w:type="spellEnd"/>
      <w:r w:rsidRPr="002649D8">
        <w:t xml:space="preserve"> et al. </w:t>
      </w:r>
      <w:r w:rsidR="00D832A6" w:rsidRPr="002649D8">
        <w:rPr>
          <w:noProof/>
        </w:rPr>
        <w:t>(</w:t>
      </w:r>
      <w:r w:rsidRPr="002649D8">
        <w:rPr>
          <w:noProof/>
        </w:rPr>
        <w:t>2015)</w:t>
      </w:r>
      <w:r w:rsidRPr="002266E4">
        <w:t xml:space="preserve"> using methods described by Bancroft et al.</w:t>
      </w:r>
      <w:r w:rsidRPr="002266E4">
        <w:rPr>
          <w:i/>
        </w:rPr>
        <w:t xml:space="preserve"> </w:t>
      </w:r>
      <w:r w:rsidRPr="002266E4">
        <w:rPr>
          <w:noProof/>
        </w:rPr>
        <w:t>(2011)</w:t>
      </w:r>
      <w:r w:rsidRPr="002266E4">
        <w:t xml:space="preserve"> and Higgins et al. </w:t>
      </w:r>
      <w:r w:rsidRPr="002266E4">
        <w:rPr>
          <w:noProof/>
        </w:rPr>
        <w:t>(2012)</w:t>
      </w:r>
      <w:r w:rsidRPr="002266E4">
        <w:t>. SNP positions with a read depth below 10, base call quality below Q20, or missing data above 0.25, were excluded from alignment, as were SNP positions for which greater than three alleles were called. Across the 383 genotype panel, 46,307 single SNPs and 309,229 hemi-SNPs were detected and scored. Transcript abundance was quantified and normalised as reads per kb per million aligned reads (RPKM) for each genotype. Of the 116,098 coding DNA sequence (CDS) models in the pan-</w:t>
      </w:r>
      <w:proofErr w:type="spellStart"/>
      <w:r w:rsidRPr="002266E4">
        <w:t>transcriptome</w:t>
      </w:r>
      <w:proofErr w:type="spellEnd"/>
      <w:r w:rsidRPr="002266E4">
        <w:t xml:space="preserve">, significant expression (mean &gt;0.4 RPKM) was detected for 53,889. </w:t>
      </w:r>
      <w:proofErr w:type="spellStart"/>
      <w:r w:rsidRPr="002266E4">
        <w:t>Transcriptome</w:t>
      </w:r>
      <w:proofErr w:type="spellEnd"/>
      <w:r w:rsidRPr="002266E4">
        <w:t xml:space="preserve"> sequences are deposited within the Sequence Read Archive </w:t>
      </w:r>
      <w:r w:rsidRPr="002266E4">
        <w:rPr>
          <w:noProof/>
        </w:rPr>
        <w:t>(Leinonen et al., 2011)</w:t>
      </w:r>
      <w:r w:rsidRPr="002266E4">
        <w:t xml:space="preserve"> under accession number PRJNA309367. Clustering of genotypes based on SNP data was previously carried out, and</w:t>
      </w:r>
      <w:r w:rsidR="00363566">
        <w:t xml:space="preserve"> a</w:t>
      </w:r>
      <w:r w:rsidRPr="002266E4">
        <w:t xml:space="preserve"> </w:t>
      </w:r>
      <w:proofErr w:type="spellStart"/>
      <w:r w:rsidRPr="002266E4">
        <w:t>dendogram</w:t>
      </w:r>
      <w:proofErr w:type="spellEnd"/>
      <w:r w:rsidRPr="002266E4">
        <w:t xml:space="preserve"> visualisation can be found in </w:t>
      </w:r>
      <w:proofErr w:type="spellStart"/>
      <w:r w:rsidRPr="002266E4">
        <w:t>Havlickova</w:t>
      </w:r>
      <w:proofErr w:type="spellEnd"/>
      <w:r w:rsidRPr="002266E4">
        <w:t xml:space="preserve"> et al. </w:t>
      </w:r>
      <w:r w:rsidR="00D832A6" w:rsidRPr="002266E4">
        <w:rPr>
          <w:noProof/>
        </w:rPr>
        <w:t>(</w:t>
      </w:r>
      <w:r w:rsidRPr="002266E4">
        <w:rPr>
          <w:noProof/>
        </w:rPr>
        <w:t>2017)</w:t>
      </w:r>
      <w:r w:rsidRPr="002266E4">
        <w:t>.</w:t>
      </w:r>
    </w:p>
    <w:p w:rsidR="00A75CB0" w:rsidRDefault="00A75CB0" w:rsidP="00A75CB0">
      <w:pPr>
        <w:jc w:val="both"/>
        <w:rPr>
          <w:b/>
        </w:rPr>
      </w:pPr>
    </w:p>
    <w:p w:rsidR="00400AFC" w:rsidRPr="00A75CB0" w:rsidRDefault="004B1AB4" w:rsidP="00A75CB0">
      <w:pPr>
        <w:jc w:val="both"/>
        <w:rPr>
          <w:b/>
        </w:rPr>
      </w:pPr>
      <w:r>
        <w:rPr>
          <w:b/>
        </w:rPr>
        <w:t xml:space="preserve">2.4 Associative </w:t>
      </w:r>
      <w:proofErr w:type="spellStart"/>
      <w:r>
        <w:rPr>
          <w:b/>
        </w:rPr>
        <w:t>T</w:t>
      </w:r>
      <w:r w:rsidR="00400AFC" w:rsidRPr="00A75CB0">
        <w:rPr>
          <w:b/>
        </w:rPr>
        <w:t>ranscriptomics</w:t>
      </w:r>
      <w:proofErr w:type="spellEnd"/>
    </w:p>
    <w:p w:rsidR="00A75CB0" w:rsidRDefault="00A75CB0" w:rsidP="00A75CB0">
      <w:pPr>
        <w:jc w:val="both"/>
      </w:pPr>
    </w:p>
    <w:p w:rsidR="00400AFC" w:rsidRPr="002266E4" w:rsidRDefault="00400AFC" w:rsidP="00A75CB0">
      <w:pPr>
        <w:jc w:val="both"/>
      </w:pPr>
      <w:r w:rsidRPr="002266E4">
        <w:t>Association analyses using SNPs and GEMs were carried out in R 3.2.0 (R Core Team, 2015) as previously described by Harper et al.</w:t>
      </w:r>
      <w:r w:rsidRPr="002266E4">
        <w:rPr>
          <w:i/>
        </w:rPr>
        <w:t xml:space="preserve"> </w:t>
      </w:r>
      <w:r w:rsidR="00582718">
        <w:rPr>
          <w:noProof/>
        </w:rPr>
        <w:t>(2012</w:t>
      </w:r>
      <w:r w:rsidRPr="002266E4">
        <w:rPr>
          <w:noProof/>
        </w:rPr>
        <w:t>)</w:t>
      </w:r>
      <w:r w:rsidRPr="002266E4">
        <w:rPr>
          <w:i/>
        </w:rPr>
        <w:t xml:space="preserve"> </w:t>
      </w:r>
      <w:r w:rsidRPr="002266E4">
        <w:t xml:space="preserve">with the modifications recently described by </w:t>
      </w:r>
      <w:proofErr w:type="spellStart"/>
      <w:r w:rsidRPr="002266E4">
        <w:t>Havlickova</w:t>
      </w:r>
      <w:proofErr w:type="spellEnd"/>
      <w:r w:rsidRPr="002266E4">
        <w:t xml:space="preserve"> et al. </w:t>
      </w:r>
      <w:r w:rsidRPr="002266E4">
        <w:rPr>
          <w:noProof/>
        </w:rPr>
        <w:t>(2017)</w:t>
      </w:r>
      <w:r w:rsidRPr="002266E4">
        <w:t xml:space="preserve">. Inference of population structure by Q-matrix was obtained by Population Structure Inference using Kernel-PCA and Optimization (PSIKO; </w:t>
      </w:r>
      <w:r w:rsidR="001F3681" w:rsidRPr="002266E4">
        <w:rPr>
          <w:noProof/>
        </w:rPr>
        <w:t>Popescu et al., 2014</w:t>
      </w:r>
      <w:r w:rsidRPr="002266E4">
        <w:t xml:space="preserve">; highest likelihood subpopulation </w:t>
      </w:r>
      <w:r w:rsidRPr="002266E4">
        <w:rPr>
          <w:i/>
        </w:rPr>
        <w:t>k = 2</w:t>
      </w:r>
      <w:r w:rsidRPr="002266E4">
        <w:t xml:space="preserve">). SNP-based analyses were performed using a compressed mixed linear model approach </w:t>
      </w:r>
      <w:r w:rsidRPr="002266E4">
        <w:rPr>
          <w:noProof/>
        </w:rPr>
        <w:t>(Zhang et al., 2010)</w:t>
      </w:r>
      <w:r w:rsidRPr="002266E4">
        <w:t xml:space="preserve"> implemented in the GAPIT R package </w:t>
      </w:r>
      <w:r w:rsidRPr="002266E4">
        <w:rPr>
          <w:noProof/>
        </w:rPr>
        <w:t>(Lipka et al., 2012)</w:t>
      </w:r>
      <w:r w:rsidRPr="002266E4">
        <w:t>. GEM-based analyses were performed using fixed-effect linear modelling in R with RPKM values and PSIKO-inferred Q-matrix data as the explanatory variables and trait score the response variable. Coefficients of determination (R</w:t>
      </w:r>
      <w:r w:rsidRPr="002266E4">
        <w:rPr>
          <w:vertAlign w:val="superscript"/>
        </w:rPr>
        <w:t>2</w:t>
      </w:r>
      <w:r w:rsidRPr="002266E4">
        <w:t xml:space="preserve">), constants and significance values were output for each regression. Genomic control </w:t>
      </w:r>
      <w:r w:rsidRPr="002266E4">
        <w:rPr>
          <w:noProof/>
        </w:rPr>
        <w:t>(Devlin and Roeder, 1999)</w:t>
      </w:r>
      <w:r w:rsidRPr="002266E4">
        <w:t xml:space="preserve"> was applied to the GEM analysis when the genomic inflation factor was observed to be greater than 1 to correct for spurious associations. Manhattan plots reporting –log</w:t>
      </w:r>
      <w:r w:rsidRPr="002266E4">
        <w:rPr>
          <w:vertAlign w:val="subscript"/>
        </w:rPr>
        <w:t>10</w:t>
      </w:r>
      <w:r w:rsidRPr="002266E4">
        <w:rPr>
          <w:i/>
        </w:rPr>
        <w:t>p</w:t>
      </w:r>
      <w:r w:rsidRPr="002266E4">
        <w:t xml:space="preserve"> values for each marker for each trait were generated using graph functions in R. SNPs with low second allele frequency (&lt; 0.01) were filtered from the dataset prior to plot generation. In total 256,397 SNPs and 53,889 GEMs were plotted. SNP markers for which genetic mapping to the appropriate genome could not be confirmed due to sequence similarity are plotted in grey, and appear in both </w:t>
      </w:r>
      <w:proofErr w:type="spellStart"/>
      <w:r w:rsidRPr="002266E4">
        <w:rPr>
          <w:i/>
        </w:rPr>
        <w:t>Brassica</w:t>
      </w:r>
      <w:proofErr w:type="spellEnd"/>
      <w:r w:rsidRPr="002266E4">
        <w:rPr>
          <w:i/>
        </w:rPr>
        <w:t xml:space="preserve"> </w:t>
      </w:r>
      <w:r w:rsidRPr="002266E4">
        <w:t xml:space="preserve">A and C sub-genomes. False Discovery Rate (FDR; </w:t>
      </w:r>
      <w:r w:rsidRPr="002266E4">
        <w:rPr>
          <w:noProof/>
        </w:rPr>
        <w:t>Benjamini and Hochberg, 1995)</w:t>
      </w:r>
      <w:r w:rsidRPr="002266E4">
        <w:t xml:space="preserve"> and </w:t>
      </w:r>
      <w:proofErr w:type="spellStart"/>
      <w:r w:rsidRPr="002266E4">
        <w:t>Bonferroni</w:t>
      </w:r>
      <w:proofErr w:type="spellEnd"/>
      <w:r w:rsidRPr="002266E4">
        <w:t xml:space="preserve"> </w:t>
      </w:r>
      <w:r w:rsidRPr="002266E4">
        <w:rPr>
          <w:noProof/>
        </w:rPr>
        <w:t>(Dunn, 1961)</w:t>
      </w:r>
      <w:r w:rsidRPr="002266E4">
        <w:t xml:space="preserve"> corrections were used to set significance thresholds at p &lt; 0.05. QQ plots for all association analyses are included as supplementary material (supplementary figures 2-7).</w:t>
      </w:r>
    </w:p>
    <w:p w:rsidR="00A75CB0" w:rsidRDefault="00A75CB0" w:rsidP="00A75CB0">
      <w:pPr>
        <w:jc w:val="both"/>
        <w:rPr>
          <w:b/>
        </w:rPr>
      </w:pPr>
    </w:p>
    <w:p w:rsidR="00400AFC" w:rsidRPr="00A75CB0" w:rsidRDefault="00400AFC" w:rsidP="00A75CB0">
      <w:pPr>
        <w:jc w:val="both"/>
        <w:rPr>
          <w:b/>
        </w:rPr>
      </w:pPr>
      <w:r w:rsidRPr="00A75CB0">
        <w:rPr>
          <w:b/>
        </w:rPr>
        <w:t xml:space="preserve">2.5 Candidate gene selection </w:t>
      </w:r>
    </w:p>
    <w:p w:rsidR="00A75CB0" w:rsidRDefault="00A75CB0" w:rsidP="00A75CB0">
      <w:pPr>
        <w:jc w:val="both"/>
      </w:pPr>
    </w:p>
    <w:p w:rsidR="00400AFC" w:rsidRPr="002266E4" w:rsidRDefault="00400AFC" w:rsidP="00A75CB0">
      <w:pPr>
        <w:jc w:val="both"/>
      </w:pPr>
      <w:r w:rsidRPr="002266E4">
        <w:t xml:space="preserve">Genome browsers comprising sequences of </w:t>
      </w:r>
      <w:r w:rsidRPr="002266E4">
        <w:rPr>
          <w:i/>
        </w:rPr>
        <w:t xml:space="preserve">B. </w:t>
      </w:r>
      <w:proofErr w:type="spellStart"/>
      <w:r w:rsidRPr="002266E4">
        <w:rPr>
          <w:i/>
        </w:rPr>
        <w:t>rapa</w:t>
      </w:r>
      <w:proofErr w:type="spellEnd"/>
      <w:r w:rsidRPr="002266E4">
        <w:t xml:space="preserve"> (A genome, Chiifu-401-41; </w:t>
      </w:r>
      <w:r w:rsidR="00DD7EC9" w:rsidRPr="002266E4">
        <w:rPr>
          <w:noProof/>
        </w:rPr>
        <w:t>Wang et al., 2011</w:t>
      </w:r>
      <w:r w:rsidRPr="002266E4">
        <w:t xml:space="preserve">) and </w:t>
      </w:r>
      <w:r w:rsidRPr="002266E4">
        <w:rPr>
          <w:i/>
        </w:rPr>
        <w:t xml:space="preserve">B. </w:t>
      </w:r>
      <w:proofErr w:type="spellStart"/>
      <w:r w:rsidRPr="002266E4">
        <w:rPr>
          <w:i/>
        </w:rPr>
        <w:t>oleracea</w:t>
      </w:r>
      <w:proofErr w:type="spellEnd"/>
      <w:r w:rsidRPr="002266E4">
        <w:t xml:space="preserve"> (C genome, TO1000DH3; </w:t>
      </w:r>
      <w:r w:rsidR="00DD7EC9" w:rsidRPr="002266E4">
        <w:rPr>
          <w:noProof/>
        </w:rPr>
        <w:t>Parkin et al., 2014</w:t>
      </w:r>
      <w:r w:rsidRPr="002266E4">
        <w:t xml:space="preserve">) at </w:t>
      </w:r>
      <w:proofErr w:type="spellStart"/>
      <w:r w:rsidRPr="002266E4">
        <w:t>Ensembl</w:t>
      </w:r>
      <w:proofErr w:type="spellEnd"/>
      <w:r w:rsidRPr="002266E4">
        <w:t xml:space="preserve"> Plants </w:t>
      </w:r>
      <w:r w:rsidRPr="002266E4">
        <w:rPr>
          <w:noProof/>
        </w:rPr>
        <w:t>(Kersey et al., 2016)</w:t>
      </w:r>
      <w:r w:rsidRPr="002266E4">
        <w:t xml:space="preserve"> as well as ordered </w:t>
      </w:r>
      <w:proofErr w:type="spellStart"/>
      <w:r w:rsidRPr="002266E4">
        <w:rPr>
          <w:i/>
        </w:rPr>
        <w:t>Brassica</w:t>
      </w:r>
      <w:proofErr w:type="spellEnd"/>
      <w:r w:rsidRPr="002266E4">
        <w:t xml:space="preserve"> pan-</w:t>
      </w:r>
      <w:proofErr w:type="spellStart"/>
      <w:r w:rsidRPr="002266E4">
        <w:t>transcriptome</w:t>
      </w:r>
      <w:proofErr w:type="spellEnd"/>
      <w:r w:rsidRPr="002266E4">
        <w:t xml:space="preserve"> data </w:t>
      </w:r>
      <w:r w:rsidRPr="002266E4">
        <w:rPr>
          <w:noProof/>
        </w:rPr>
        <w:t>(He et al., 2015)</w:t>
      </w:r>
      <w:r w:rsidRPr="002266E4">
        <w:t xml:space="preserve"> were used to determine genes that fell within visually-determined association peaks and were within estimated LD decay (</w:t>
      </w:r>
      <w:r w:rsidR="00511C63" w:rsidRPr="002266E4">
        <w:t>~</w:t>
      </w:r>
      <w:r w:rsidRPr="002266E4">
        <w:t xml:space="preserve"> 1-2 </w:t>
      </w:r>
      <w:proofErr w:type="spellStart"/>
      <w:r w:rsidRPr="002266E4">
        <w:t>cM</w:t>
      </w:r>
      <w:proofErr w:type="spellEnd"/>
      <w:r w:rsidRPr="002266E4">
        <w:t xml:space="preserve"> on average; </w:t>
      </w:r>
      <w:r w:rsidR="00DD7EC9" w:rsidRPr="002266E4">
        <w:rPr>
          <w:noProof/>
        </w:rPr>
        <w:t>Ecke et al., 2010</w:t>
      </w:r>
      <w:r w:rsidRPr="002266E4">
        <w:t xml:space="preserve">) of SNPs associated with measured traits. All genes that fulfilled these requirements were considered in candidate gene </w:t>
      </w:r>
      <w:r w:rsidRPr="002266E4">
        <w:lastRenderedPageBreak/>
        <w:t xml:space="preserve">selection. </w:t>
      </w:r>
      <w:r w:rsidR="00C471B8">
        <w:t>P</w:t>
      </w:r>
      <w:r w:rsidR="002649D8">
        <w:t>redicted</w:t>
      </w:r>
      <w:r w:rsidR="001A34B9">
        <w:t xml:space="preserve"> </w:t>
      </w:r>
      <w:r w:rsidRPr="002266E4">
        <w:t>gene function</w:t>
      </w:r>
      <w:r w:rsidR="00363566">
        <w:t>,</w:t>
      </w:r>
      <w:r w:rsidRPr="002266E4">
        <w:t xml:space="preserve"> inferred using </w:t>
      </w:r>
      <w:proofErr w:type="spellStart"/>
      <w:r w:rsidRPr="002266E4">
        <w:t>orthologue</w:t>
      </w:r>
      <w:proofErr w:type="spellEnd"/>
      <w:r w:rsidRPr="002266E4">
        <w:t xml:space="preserve"> annotations from </w:t>
      </w:r>
      <w:r w:rsidR="00363566">
        <w:t xml:space="preserve">the </w:t>
      </w:r>
      <w:r w:rsidRPr="002266E4">
        <w:t xml:space="preserve">closely related </w:t>
      </w:r>
      <w:r w:rsidRPr="002266E4">
        <w:rPr>
          <w:i/>
        </w:rPr>
        <w:t>Arabidopsis thaliana</w:t>
      </w:r>
      <w:r w:rsidRPr="002266E4">
        <w:t xml:space="preserve"> </w:t>
      </w:r>
      <w:r w:rsidR="00363566">
        <w:t>held by</w:t>
      </w:r>
      <w:r w:rsidRPr="002266E4">
        <w:t xml:space="preserve"> The Arabidopsis Information Resource (TAIR; </w:t>
      </w:r>
      <w:r w:rsidR="00DD7EC9" w:rsidRPr="002266E4">
        <w:rPr>
          <w:noProof/>
        </w:rPr>
        <w:t>Huala et al., 2001</w:t>
      </w:r>
      <w:r w:rsidRPr="002266E4">
        <w:t xml:space="preserve">), gene expression data at The Bio-Analytic Resource for Plant Biology </w:t>
      </w:r>
      <w:r w:rsidRPr="002266E4">
        <w:rPr>
          <w:noProof/>
        </w:rPr>
        <w:t>(Waese and Provart, 2017)</w:t>
      </w:r>
      <w:r w:rsidRPr="002266E4">
        <w:t xml:space="preserve"> and </w:t>
      </w:r>
      <w:proofErr w:type="spellStart"/>
      <w:r w:rsidRPr="002266E4">
        <w:t>ionomic</w:t>
      </w:r>
      <w:proofErr w:type="spellEnd"/>
      <w:r w:rsidRPr="002266E4">
        <w:t xml:space="preserve"> data at the Purdue </w:t>
      </w:r>
      <w:proofErr w:type="spellStart"/>
      <w:r w:rsidRPr="002266E4">
        <w:t>Ionomics</w:t>
      </w:r>
      <w:proofErr w:type="spellEnd"/>
      <w:r w:rsidRPr="002266E4">
        <w:t xml:space="preserve"> Information Management System (PIIMS; </w:t>
      </w:r>
      <w:r w:rsidRPr="002266E4">
        <w:rPr>
          <w:noProof/>
        </w:rPr>
        <w:t>Baxter et al., 2007</w:t>
      </w:r>
      <w:r w:rsidRPr="002266E4">
        <w:t>) to select for genes most likely contributing to the control of leaf NO</w:t>
      </w:r>
      <w:r w:rsidRPr="002266E4">
        <w:rPr>
          <w:vertAlign w:val="subscript"/>
        </w:rPr>
        <w:t>3</w:t>
      </w:r>
      <w:r w:rsidRPr="002266E4">
        <w:rPr>
          <w:vertAlign w:val="superscript"/>
        </w:rPr>
        <w:t>-</w:t>
      </w:r>
      <w:r w:rsidRPr="002266E4">
        <w:t>, P and/or K concentration. For candidate genes derived from GEM analyses, only genes corresponding to GEMs directly associated with the measured traits were considered.</w:t>
      </w:r>
    </w:p>
    <w:p w:rsidR="00A75CB0" w:rsidRDefault="00A75CB0" w:rsidP="00A75CB0">
      <w:pPr>
        <w:jc w:val="both"/>
        <w:rPr>
          <w:b/>
        </w:rPr>
      </w:pPr>
    </w:p>
    <w:p w:rsidR="00400AFC" w:rsidRPr="00A75CB0" w:rsidRDefault="00400AFC" w:rsidP="00A75CB0">
      <w:pPr>
        <w:jc w:val="both"/>
        <w:rPr>
          <w:b/>
        </w:rPr>
      </w:pPr>
      <w:r w:rsidRPr="00A75CB0">
        <w:rPr>
          <w:b/>
        </w:rPr>
        <w:t>2.6 Lead-marker allelic effects on leaf nitrate, phosphorus and potassium concentration</w:t>
      </w:r>
    </w:p>
    <w:p w:rsidR="00A75CB0" w:rsidRDefault="00A75CB0" w:rsidP="00A75CB0">
      <w:pPr>
        <w:jc w:val="both"/>
      </w:pPr>
    </w:p>
    <w:p w:rsidR="00400AFC" w:rsidRPr="002266E4" w:rsidRDefault="00400AFC" w:rsidP="00A75CB0">
      <w:pPr>
        <w:jc w:val="both"/>
      </w:pPr>
      <w:r w:rsidRPr="002266E4">
        <w:t>For SNP-based association analyses, the allelic effects of lead-markers on leaf NO</w:t>
      </w:r>
      <w:r w:rsidRPr="002266E4">
        <w:rPr>
          <w:vertAlign w:val="subscript"/>
        </w:rPr>
        <w:t>3</w:t>
      </w:r>
      <w:r w:rsidRPr="002266E4">
        <w:rPr>
          <w:vertAlign w:val="superscript"/>
        </w:rPr>
        <w:t>-</w:t>
      </w:r>
      <w:r w:rsidRPr="002266E4">
        <w:t xml:space="preserve"> and P concentration traits were determined. Lead-markers were defined as the most highly associated SNP markers within visually-determined association peaks for a given trait that had a second allele frequency abo</w:t>
      </w:r>
      <w:r w:rsidR="00C471B8">
        <w:t>ve</w:t>
      </w:r>
      <w:r w:rsidRPr="002266E4">
        <w:t xml:space="preserve"> 0.01 and had been correctly mapped to the appropriate </w:t>
      </w:r>
      <w:r w:rsidRPr="002266E4">
        <w:rPr>
          <w:i/>
        </w:rPr>
        <w:t xml:space="preserve">B. </w:t>
      </w:r>
      <w:proofErr w:type="spellStart"/>
      <w:r w:rsidRPr="002266E4">
        <w:rPr>
          <w:i/>
        </w:rPr>
        <w:t>napus</w:t>
      </w:r>
      <w:proofErr w:type="spellEnd"/>
      <w:r w:rsidRPr="002266E4">
        <w:t xml:space="preserve"> sub-genome. For each lead-marker, leaf NO</w:t>
      </w:r>
      <w:r w:rsidRPr="002266E4">
        <w:rPr>
          <w:vertAlign w:val="subscript"/>
        </w:rPr>
        <w:t>3</w:t>
      </w:r>
      <w:r w:rsidRPr="002266E4">
        <w:rPr>
          <w:vertAlign w:val="superscript"/>
        </w:rPr>
        <w:t>-</w:t>
      </w:r>
      <w:r w:rsidRPr="002266E4">
        <w:t xml:space="preserve"> or P concentration</w:t>
      </w:r>
      <w:r w:rsidR="00AD4795">
        <w:t xml:space="preserve"> data</w:t>
      </w:r>
      <w:r w:rsidRPr="002266E4">
        <w:t xml:space="preserve"> </w:t>
      </w:r>
      <w:r w:rsidR="005635C8">
        <w:t>were</w:t>
      </w:r>
      <w:r w:rsidRPr="002266E4">
        <w:t xml:space="preserve"> plot</w:t>
      </w:r>
      <w:r w:rsidR="005635C8">
        <w:t>ted</w:t>
      </w:r>
      <w:r w:rsidRPr="002266E4">
        <w:t xml:space="preserve"> separately for each allele at the SNP locus. Box plots representing </w:t>
      </w:r>
      <w:r w:rsidR="001811A9">
        <w:t>allelic</w:t>
      </w:r>
      <w:r w:rsidRPr="002266E4">
        <w:t xml:space="preserve"> effects were created in </w:t>
      </w:r>
      <w:proofErr w:type="spellStart"/>
      <w:r w:rsidRPr="002266E4">
        <w:t>SigmaPlot</w:t>
      </w:r>
      <w:proofErr w:type="spellEnd"/>
      <w:r w:rsidRPr="002266E4">
        <w:t xml:space="preserve"> </w:t>
      </w:r>
      <w:r w:rsidR="00AF7DE4" w:rsidRPr="002266E4">
        <w:t>(</w:t>
      </w:r>
      <w:r w:rsidRPr="002266E4">
        <w:t>13</w:t>
      </w:r>
      <w:r w:rsidRPr="002266E4">
        <w:rPr>
          <w:vertAlign w:val="superscript"/>
        </w:rPr>
        <w:t>th</w:t>
      </w:r>
      <w:r w:rsidR="00AF7DE4" w:rsidRPr="002266E4">
        <w:t xml:space="preserve"> Edition</w:t>
      </w:r>
      <w:r w:rsidR="00362728">
        <w:t xml:space="preserve">, </w:t>
      </w:r>
      <w:proofErr w:type="spellStart"/>
      <w:r w:rsidR="00362728">
        <w:t>Systat</w:t>
      </w:r>
      <w:proofErr w:type="spellEnd"/>
      <w:r w:rsidR="00362728">
        <w:t xml:space="preserve"> Software</w:t>
      </w:r>
      <w:r w:rsidR="00857E77">
        <w:t xml:space="preserve"> Inc.</w:t>
      </w:r>
      <w:r w:rsidR="00362728">
        <w:t xml:space="preserve">, </w:t>
      </w:r>
      <w:r w:rsidR="00362728" w:rsidRPr="006009BD">
        <w:t>San Jose, CA</w:t>
      </w:r>
      <w:r w:rsidR="00362728">
        <w:t>, USA</w:t>
      </w:r>
      <w:r w:rsidRPr="002266E4">
        <w:t>). For leaf K concentration, scatter plots representing marker expression effects on the trait were plot</w:t>
      </w:r>
      <w:r w:rsidR="005635C8">
        <w:t>ted</w:t>
      </w:r>
      <w:r w:rsidRPr="002266E4">
        <w:t xml:space="preserve"> for all markers with –log</w:t>
      </w:r>
      <w:r w:rsidRPr="002266E4">
        <w:rPr>
          <w:vertAlign w:val="subscript"/>
        </w:rPr>
        <w:t>10</w:t>
      </w:r>
      <w:r w:rsidRPr="002266E4">
        <w:rPr>
          <w:i/>
        </w:rPr>
        <w:t>p</w:t>
      </w:r>
      <w:r w:rsidRPr="002266E4">
        <w:t xml:space="preserve"> values greater than the FDR corrected significance threshold (p = 0.05) as well as markers corresponding to described candidate genes (table 1). Scatter plots and coinciding linear regression lines were created out in </w:t>
      </w:r>
      <w:proofErr w:type="spellStart"/>
      <w:r w:rsidRPr="002266E4">
        <w:t>SigmaPlot</w:t>
      </w:r>
      <w:proofErr w:type="spellEnd"/>
      <w:r w:rsidRPr="002266E4">
        <w:t>. R</w:t>
      </w:r>
      <w:r w:rsidRPr="002266E4">
        <w:rPr>
          <w:vertAlign w:val="superscript"/>
        </w:rPr>
        <w:t>2</w:t>
      </w:r>
      <w:r w:rsidRPr="002266E4">
        <w:t xml:space="preserve"> values and respective significance values were calculated in </w:t>
      </w:r>
      <w:proofErr w:type="spellStart"/>
      <w:r w:rsidRPr="002266E4">
        <w:t>GenStat</w:t>
      </w:r>
      <w:proofErr w:type="spellEnd"/>
      <w:r w:rsidRPr="002266E4">
        <w:t>.</w:t>
      </w:r>
    </w:p>
    <w:p w:rsidR="00A75CB0" w:rsidRDefault="00A75CB0" w:rsidP="00A75CB0">
      <w:pPr>
        <w:jc w:val="both"/>
        <w:rPr>
          <w:b/>
        </w:rPr>
      </w:pPr>
    </w:p>
    <w:p w:rsidR="00400AFC" w:rsidRPr="00A75CB0" w:rsidRDefault="00400AFC" w:rsidP="00A75CB0">
      <w:pPr>
        <w:jc w:val="both"/>
        <w:rPr>
          <w:b/>
        </w:rPr>
      </w:pPr>
      <w:r w:rsidRPr="00A75CB0">
        <w:rPr>
          <w:b/>
        </w:rPr>
        <w:t>3 Results</w:t>
      </w:r>
    </w:p>
    <w:p w:rsidR="00A75CB0" w:rsidRDefault="00A75CB0" w:rsidP="00A75CB0">
      <w:pPr>
        <w:jc w:val="both"/>
        <w:rPr>
          <w:b/>
        </w:rPr>
      </w:pPr>
    </w:p>
    <w:p w:rsidR="00400AFC" w:rsidRPr="00A75CB0" w:rsidRDefault="00400AFC" w:rsidP="00A75CB0">
      <w:pPr>
        <w:jc w:val="both"/>
        <w:rPr>
          <w:b/>
        </w:rPr>
      </w:pPr>
      <w:r w:rsidRPr="00A75CB0">
        <w:rPr>
          <w:b/>
        </w:rPr>
        <w:t>3.1 Oilseed rape varieties have the highest mean leaf concentrations of nitrate, phosphorus and potassium</w:t>
      </w:r>
    </w:p>
    <w:p w:rsidR="00A75CB0" w:rsidRDefault="00A75CB0" w:rsidP="00A75CB0">
      <w:pPr>
        <w:jc w:val="both"/>
      </w:pPr>
    </w:p>
    <w:p w:rsidR="00400AFC" w:rsidRPr="002266E4" w:rsidRDefault="00400AFC" w:rsidP="00A75CB0">
      <w:pPr>
        <w:jc w:val="both"/>
      </w:pPr>
      <w:r w:rsidRPr="002266E4">
        <w:t>Mean leaf NO</w:t>
      </w:r>
      <w:r w:rsidRPr="002266E4">
        <w:rPr>
          <w:vertAlign w:val="subscript"/>
        </w:rPr>
        <w:t>3</w:t>
      </w:r>
      <w:r w:rsidRPr="002266E4">
        <w:rPr>
          <w:vertAlign w:val="superscript"/>
        </w:rPr>
        <w:t>-</w:t>
      </w:r>
      <w:r w:rsidRPr="002266E4">
        <w:t xml:space="preserve"> concentration varied 8.34-fold between genotypes, ranging from 368 to 3070 mg kg</w:t>
      </w:r>
      <w:r w:rsidRPr="002266E4">
        <w:rPr>
          <w:vertAlign w:val="superscript"/>
        </w:rPr>
        <w:t>-1</w:t>
      </w:r>
      <w:r w:rsidRPr="002266E4">
        <w:t xml:space="preserve"> dry weight (DW; figure 1). When compared between </w:t>
      </w:r>
      <w:r w:rsidR="00C550AE">
        <w:t>crop</w:t>
      </w:r>
      <w:r w:rsidRPr="002266E4">
        <w:t xml:space="preserve"> types, the highest average leaf NO</w:t>
      </w:r>
      <w:r w:rsidRPr="002266E4">
        <w:rPr>
          <w:vertAlign w:val="subscript"/>
        </w:rPr>
        <w:t>3</w:t>
      </w:r>
      <w:r w:rsidRPr="002266E4">
        <w:rPr>
          <w:vertAlign w:val="superscript"/>
        </w:rPr>
        <w:t>-</w:t>
      </w:r>
      <w:r w:rsidRPr="002266E4">
        <w:t xml:space="preserve"> concentrations were observed in oilseed rape (OSR) varieties, particularly </w:t>
      </w:r>
      <w:proofErr w:type="spellStart"/>
      <w:r w:rsidRPr="002266E4">
        <w:t>semiwinter</w:t>
      </w:r>
      <w:proofErr w:type="spellEnd"/>
      <w:r w:rsidRPr="002266E4">
        <w:t xml:space="preserve"> and spring OSR types. Ranked highest to lowest in terms of leaf NO</w:t>
      </w:r>
      <w:r w:rsidRPr="002266E4">
        <w:rPr>
          <w:vertAlign w:val="subscript"/>
        </w:rPr>
        <w:t>3</w:t>
      </w:r>
      <w:r w:rsidRPr="002266E4">
        <w:rPr>
          <w:vertAlign w:val="superscript"/>
        </w:rPr>
        <w:t>-</w:t>
      </w:r>
      <w:r w:rsidRPr="002266E4">
        <w:t xml:space="preserve"> concentration, the </w:t>
      </w:r>
      <w:r w:rsidR="00C550AE">
        <w:t>crop</w:t>
      </w:r>
      <w:r w:rsidRPr="002266E4">
        <w:t>-type</w:t>
      </w:r>
      <w:r w:rsidR="00511C63" w:rsidRPr="002266E4">
        <w:t>s</w:t>
      </w:r>
      <w:r w:rsidRPr="002266E4">
        <w:t xml:space="preserve"> fall in the order of </w:t>
      </w:r>
      <w:proofErr w:type="spellStart"/>
      <w:r w:rsidRPr="002266E4">
        <w:t>semiwinter</w:t>
      </w:r>
      <w:proofErr w:type="spellEnd"/>
      <w:r w:rsidRPr="002266E4">
        <w:t xml:space="preserve"> OSR, spring OSR, winter OSR, fodder, </w:t>
      </w:r>
      <w:proofErr w:type="spellStart"/>
      <w:r w:rsidRPr="002266E4">
        <w:t>swede</w:t>
      </w:r>
      <w:proofErr w:type="spellEnd"/>
      <w:r w:rsidRPr="002266E4">
        <w:t>, and kale, with average leaf NO</w:t>
      </w:r>
      <w:r w:rsidRPr="002266E4">
        <w:rPr>
          <w:vertAlign w:val="subscript"/>
        </w:rPr>
        <w:t>3</w:t>
      </w:r>
      <w:r w:rsidRPr="002266E4">
        <w:rPr>
          <w:vertAlign w:val="superscript"/>
        </w:rPr>
        <w:t>-</w:t>
      </w:r>
      <w:r w:rsidRPr="002266E4">
        <w:t xml:space="preserve"> concentrations of 1775, 1654, 1129, 1090, 890, and 637 mg kg</w:t>
      </w:r>
      <w:r w:rsidRPr="002266E4">
        <w:rPr>
          <w:vertAlign w:val="superscript"/>
        </w:rPr>
        <w:t>-1</w:t>
      </w:r>
      <w:r w:rsidRPr="002266E4">
        <w:t xml:space="preserve"> DW respectively.</w:t>
      </w:r>
      <w:r w:rsidR="006C5AF5">
        <w:t xml:space="preserve"> Standard deviations within these groups were 255, 556, 363, 282, 377 and 182, respectively.</w:t>
      </w:r>
      <w:r w:rsidRPr="002266E4">
        <w:t xml:space="preserve"> Large amounts of variation were observed within both winter and spring OSR types; 6.34- and 4.92-fold variation respectively (figure 1). Leaf P and K concentration data w</w:t>
      </w:r>
      <w:r w:rsidR="00511C63" w:rsidRPr="002266E4">
        <w:t>ere</w:t>
      </w:r>
      <w:r w:rsidRPr="002266E4">
        <w:t xml:space="preserve"> reported previously </w:t>
      </w:r>
      <w:r w:rsidRPr="002266E4">
        <w:rPr>
          <w:noProof/>
        </w:rPr>
        <w:t>(Thomas et al., 2016)</w:t>
      </w:r>
      <w:r w:rsidRPr="002266E4">
        <w:t>. Briefly, leaf P and K concentrations varied 1.98- and 2.07-fold from 3290 to 6526 mg kg</w:t>
      </w:r>
      <w:r w:rsidRPr="002266E4">
        <w:rPr>
          <w:vertAlign w:val="superscript"/>
        </w:rPr>
        <w:t>-1</w:t>
      </w:r>
      <w:r w:rsidRPr="002266E4">
        <w:t xml:space="preserve"> DW and 26228 to 54329 mg kg</w:t>
      </w:r>
      <w:r w:rsidRPr="002266E4">
        <w:rPr>
          <w:vertAlign w:val="superscript"/>
        </w:rPr>
        <w:t>-1</w:t>
      </w:r>
      <w:r w:rsidRPr="002266E4">
        <w:t xml:space="preserve"> DW respectively between all 383 genotypes. Mean leaf P concentration was highest in spring OSR types, followed by fodder, </w:t>
      </w:r>
      <w:proofErr w:type="spellStart"/>
      <w:r w:rsidRPr="002266E4">
        <w:t>semiwinter</w:t>
      </w:r>
      <w:proofErr w:type="spellEnd"/>
      <w:r w:rsidRPr="002266E4">
        <w:t xml:space="preserve"> OSR, winter OSR, kale, and finally </w:t>
      </w:r>
      <w:proofErr w:type="spellStart"/>
      <w:r w:rsidRPr="002266E4">
        <w:t>swede</w:t>
      </w:r>
      <w:proofErr w:type="spellEnd"/>
      <w:r w:rsidRPr="002266E4">
        <w:t xml:space="preserve"> types.</w:t>
      </w:r>
      <w:r w:rsidR="000725C4">
        <w:t xml:space="preserve"> </w:t>
      </w:r>
      <w:r w:rsidRPr="002266E4">
        <w:t xml:space="preserve">Mean leaf K concentration was highest in </w:t>
      </w:r>
      <w:proofErr w:type="spellStart"/>
      <w:r w:rsidRPr="002266E4">
        <w:t>semiwinter</w:t>
      </w:r>
      <w:proofErr w:type="spellEnd"/>
      <w:r w:rsidRPr="002266E4">
        <w:t xml:space="preserve"> OSR, followed by spring OSR, winter OSR, </w:t>
      </w:r>
      <w:proofErr w:type="spellStart"/>
      <w:r w:rsidRPr="002266E4">
        <w:t>swede</w:t>
      </w:r>
      <w:proofErr w:type="spellEnd"/>
      <w:r w:rsidRPr="002266E4">
        <w:t>, fodder, and finally kale types. Pearson correlation coefficient between leaf NO</w:t>
      </w:r>
      <w:r w:rsidRPr="002266E4">
        <w:rPr>
          <w:vertAlign w:val="subscript"/>
        </w:rPr>
        <w:t>3</w:t>
      </w:r>
      <w:r w:rsidRPr="002266E4">
        <w:rPr>
          <w:vertAlign w:val="superscript"/>
        </w:rPr>
        <w:t xml:space="preserve">- </w:t>
      </w:r>
      <w:r w:rsidRPr="002266E4">
        <w:t>and K was 0.45; between leaf NO</w:t>
      </w:r>
      <w:r w:rsidRPr="002266E4">
        <w:rPr>
          <w:vertAlign w:val="subscript"/>
        </w:rPr>
        <w:t>3</w:t>
      </w:r>
      <w:r w:rsidRPr="002266E4">
        <w:rPr>
          <w:vertAlign w:val="superscript"/>
        </w:rPr>
        <w:t>-</w:t>
      </w:r>
      <w:r w:rsidRPr="002266E4">
        <w:t xml:space="preserve"> and P was 0.32; and between leaf P and leaf K was 0.25 (all </w:t>
      </w:r>
      <w:r w:rsidRPr="002266E4">
        <w:rPr>
          <w:i/>
        </w:rPr>
        <w:t>p</w:t>
      </w:r>
      <w:r w:rsidRPr="002266E4">
        <w:t xml:space="preserve"> values </w:t>
      </w:r>
      <w:r w:rsidRPr="002266E4">
        <w:tab/>
        <w:t>&lt; 0.001). The range of concentrations of each nutrient followed approximately a normal distribution across the diversity population (supplementary figure 1).</w:t>
      </w:r>
    </w:p>
    <w:p w:rsidR="00A75CB0" w:rsidRDefault="00A75CB0" w:rsidP="00A75CB0">
      <w:pPr>
        <w:jc w:val="both"/>
        <w:rPr>
          <w:b/>
        </w:rPr>
      </w:pPr>
    </w:p>
    <w:p w:rsidR="00400AFC" w:rsidRPr="00A75CB0" w:rsidRDefault="00400AFC" w:rsidP="00A75CB0">
      <w:pPr>
        <w:jc w:val="both"/>
        <w:rPr>
          <w:b/>
        </w:rPr>
      </w:pPr>
      <w:r w:rsidRPr="00A75CB0">
        <w:rPr>
          <w:b/>
        </w:rPr>
        <w:t xml:space="preserve">3.2 Genes controlling root </w:t>
      </w:r>
      <w:proofErr w:type="spellStart"/>
      <w:r w:rsidRPr="00A75CB0">
        <w:rPr>
          <w:b/>
        </w:rPr>
        <w:t>suberin</w:t>
      </w:r>
      <w:proofErr w:type="spellEnd"/>
      <w:r w:rsidRPr="00A75CB0">
        <w:rPr>
          <w:b/>
        </w:rPr>
        <w:t xml:space="preserve"> synthesis and nitrate and ammonium transport are within LD decay of markers associated with leaf nitrate concentration</w:t>
      </w:r>
    </w:p>
    <w:p w:rsidR="00A75CB0" w:rsidRDefault="00A75CB0" w:rsidP="00A75CB0">
      <w:pPr>
        <w:jc w:val="both"/>
      </w:pPr>
    </w:p>
    <w:p w:rsidR="00400AFC" w:rsidRPr="002266E4" w:rsidRDefault="00400AFC" w:rsidP="00A75CB0">
      <w:pPr>
        <w:jc w:val="both"/>
        <w:rPr>
          <w:noProof/>
        </w:rPr>
      </w:pPr>
      <w:r w:rsidRPr="002266E4">
        <w:t>A total of 455 and 10 SNP markers were significantly associated with leaf NO</w:t>
      </w:r>
      <w:r w:rsidRPr="002266E4">
        <w:rPr>
          <w:vertAlign w:val="subscript"/>
        </w:rPr>
        <w:t>3</w:t>
      </w:r>
      <w:r w:rsidRPr="002266E4">
        <w:rPr>
          <w:vertAlign w:val="superscript"/>
        </w:rPr>
        <w:t>-</w:t>
      </w:r>
      <w:r w:rsidRPr="002266E4">
        <w:t xml:space="preserve"> concentration after FDR and </w:t>
      </w:r>
      <w:proofErr w:type="spellStart"/>
      <w:r w:rsidRPr="002266E4">
        <w:t>Bonferroni</w:t>
      </w:r>
      <w:proofErr w:type="spellEnd"/>
      <w:r w:rsidRPr="002266E4">
        <w:t xml:space="preserve"> correction respectively (</w:t>
      </w:r>
      <w:r w:rsidRPr="002266E4">
        <w:rPr>
          <w:i/>
        </w:rPr>
        <w:t>p</w:t>
      </w:r>
      <w:r w:rsidRPr="002266E4">
        <w:t xml:space="preserve"> = 0.05). This was reduced to 415 and 9 SNP markers respectively after filtering out markers with low second allele frequency (SAF; &lt; 0.01). The majority of associated markers fell within visually-determined association peaks. The two most defined association peaks are located on chromosomes A1 and A3 and co-localise with one and four of the 10 SNPs above the </w:t>
      </w:r>
      <w:proofErr w:type="spellStart"/>
      <w:r w:rsidRPr="002266E4">
        <w:t>Bonferroni</w:t>
      </w:r>
      <w:proofErr w:type="spellEnd"/>
      <w:r w:rsidRPr="002266E4">
        <w:t xml:space="preserve"> corrected significance threshold respectively (</w:t>
      </w:r>
      <w:r w:rsidRPr="002266E4">
        <w:rPr>
          <w:i/>
        </w:rPr>
        <w:t>p</w:t>
      </w:r>
      <w:r w:rsidRPr="002266E4">
        <w:t xml:space="preserve"> = 0.05). Further, notable association peaks are located on chromosomes A4, A9, A10, C1, C4, C8 and C9 (figure 2A). There were no GEMs that fell above FDR or </w:t>
      </w:r>
      <w:proofErr w:type="spellStart"/>
      <w:r w:rsidRPr="002266E4">
        <w:t>Bonferroni</w:t>
      </w:r>
      <w:proofErr w:type="spellEnd"/>
      <w:r w:rsidRPr="002266E4">
        <w:t xml:space="preserve"> corrected significance thresholds. However, less distinct association peaks were visually-determined on chromosomes A2, C2 and C9 (figure 2B). By searching genetic loci within linkage disequilibrium (LD) decay (</w:t>
      </w:r>
      <w:r w:rsidR="00511C63" w:rsidRPr="002266E4">
        <w:t>~</w:t>
      </w:r>
      <w:r w:rsidRPr="002266E4">
        <w:t xml:space="preserve"> 1-2 </w:t>
      </w:r>
      <w:proofErr w:type="spellStart"/>
      <w:r w:rsidRPr="002266E4">
        <w:t>cM</w:t>
      </w:r>
      <w:proofErr w:type="spellEnd"/>
      <w:r w:rsidRPr="002266E4">
        <w:t xml:space="preserve"> on average</w:t>
      </w:r>
      <w:r w:rsidR="002E50B2" w:rsidRPr="002266E4">
        <w:t>;</w:t>
      </w:r>
      <w:r w:rsidRPr="002266E4">
        <w:t xml:space="preserve"> </w:t>
      </w:r>
      <w:r w:rsidR="00780F35" w:rsidRPr="002266E4">
        <w:rPr>
          <w:noProof/>
        </w:rPr>
        <w:t>Ecke et al., 2010</w:t>
      </w:r>
      <w:r w:rsidRPr="002266E4">
        <w:t>) of SNP-based association peaks associated with leaf NO</w:t>
      </w:r>
      <w:r w:rsidRPr="002266E4">
        <w:rPr>
          <w:vertAlign w:val="subscript"/>
        </w:rPr>
        <w:t>3</w:t>
      </w:r>
      <w:r w:rsidRPr="002266E4">
        <w:rPr>
          <w:vertAlign w:val="superscript"/>
        </w:rPr>
        <w:t>-</w:t>
      </w:r>
      <w:r w:rsidRPr="002266E4">
        <w:t xml:space="preserve"> concentration, 15 candidate genes were identified (table 1). These were </w:t>
      </w:r>
      <w:proofErr w:type="spellStart"/>
      <w:r w:rsidRPr="002266E4">
        <w:t>orthologous</w:t>
      </w:r>
      <w:proofErr w:type="spellEnd"/>
      <w:r w:rsidRPr="002266E4">
        <w:t xml:space="preserve"> to nine unique </w:t>
      </w:r>
      <w:r w:rsidRPr="002266E4">
        <w:rPr>
          <w:i/>
        </w:rPr>
        <w:t xml:space="preserve">Arabidopsis thaliana </w:t>
      </w:r>
      <w:r w:rsidRPr="002266E4">
        <w:t xml:space="preserve">genes, </w:t>
      </w:r>
      <w:r w:rsidR="00507858">
        <w:t>with</w:t>
      </w:r>
      <w:r w:rsidR="00507858" w:rsidRPr="002266E4">
        <w:t xml:space="preserve"> </w:t>
      </w:r>
      <w:r w:rsidRPr="002266E4">
        <w:t xml:space="preserve">multiple, </w:t>
      </w:r>
      <w:proofErr w:type="spellStart"/>
      <w:r w:rsidRPr="002266E4">
        <w:t>paralogous</w:t>
      </w:r>
      <w:proofErr w:type="spellEnd"/>
      <w:r w:rsidRPr="002266E4">
        <w:t xml:space="preserve"> copies of some candidate genes within LD decay of associated markers. Within LD of the association peak on chromosome A1 </w:t>
      </w:r>
      <w:proofErr w:type="gramStart"/>
      <w:r w:rsidRPr="002266E4">
        <w:t>lies</w:t>
      </w:r>
      <w:proofErr w:type="gramEnd"/>
      <w:r w:rsidRPr="002266E4">
        <w:t xml:space="preserve"> Cab024292.1, an </w:t>
      </w:r>
      <w:proofErr w:type="spellStart"/>
      <w:r w:rsidRPr="002266E4">
        <w:t>orthologue</w:t>
      </w:r>
      <w:proofErr w:type="spellEnd"/>
      <w:r w:rsidRPr="002266E4">
        <w:t xml:space="preserve"> of </w:t>
      </w:r>
      <w:r w:rsidRPr="002266E4">
        <w:rPr>
          <w:i/>
        </w:rPr>
        <w:t>A. thaliana</w:t>
      </w:r>
      <w:r w:rsidRPr="002266E4">
        <w:t xml:space="preserve"> AT4G24020.1. This gene encodes NIN</w:t>
      </w:r>
      <w:r w:rsidR="0086523B">
        <w:t xml:space="preserve"> </w:t>
      </w:r>
      <w:r w:rsidR="0086523B" w:rsidRPr="0086523B">
        <w:t>(nodule inception)</w:t>
      </w:r>
      <w:r w:rsidRPr="002266E4">
        <w:t>-LIKE PROTEIN 7</w:t>
      </w:r>
      <w:r w:rsidR="0086523B">
        <w:t xml:space="preserve"> (NLP7)</w:t>
      </w:r>
      <w:r w:rsidRPr="002266E4">
        <w:t xml:space="preserve">, a putative transcription factor thought to be responsible for sensing and responding to exogenous nitrate concentrations </w:t>
      </w:r>
      <w:r w:rsidRPr="002266E4">
        <w:rPr>
          <w:noProof/>
        </w:rPr>
        <w:t>(Castaings et al., 2009)</w:t>
      </w:r>
      <w:r w:rsidRPr="002266E4">
        <w:t xml:space="preserve">. A further </w:t>
      </w:r>
      <w:proofErr w:type="spellStart"/>
      <w:r w:rsidRPr="002266E4">
        <w:t>orthologue</w:t>
      </w:r>
      <w:proofErr w:type="spellEnd"/>
      <w:r w:rsidRPr="002266E4">
        <w:t xml:space="preserve"> of </w:t>
      </w:r>
      <w:r w:rsidR="0086523B" w:rsidRPr="0086523B">
        <w:rPr>
          <w:i/>
        </w:rPr>
        <w:t>NLP7</w:t>
      </w:r>
      <w:r w:rsidRPr="002266E4">
        <w:t xml:space="preserve"> was found within the </w:t>
      </w:r>
      <w:proofErr w:type="spellStart"/>
      <w:r w:rsidRPr="002266E4">
        <w:t>syntenous</w:t>
      </w:r>
      <w:proofErr w:type="spellEnd"/>
      <w:r w:rsidRPr="002266E4">
        <w:t xml:space="preserve"> region of chromosome C1. Within the association peak on chromosome A3 </w:t>
      </w:r>
      <w:proofErr w:type="gramStart"/>
      <w:r w:rsidRPr="002266E4">
        <w:t>lies</w:t>
      </w:r>
      <w:proofErr w:type="gramEnd"/>
      <w:r w:rsidRPr="002266E4">
        <w:t xml:space="preserve"> Cab002472.4, an </w:t>
      </w:r>
      <w:proofErr w:type="spellStart"/>
      <w:r w:rsidRPr="002266E4">
        <w:t>orthologue</w:t>
      </w:r>
      <w:proofErr w:type="spellEnd"/>
      <w:r w:rsidRPr="002266E4">
        <w:t xml:space="preserve"> of </w:t>
      </w:r>
      <w:r w:rsidRPr="002266E4">
        <w:rPr>
          <w:i/>
        </w:rPr>
        <w:t xml:space="preserve">A. thaliana </w:t>
      </w:r>
      <w:r w:rsidRPr="002266E4">
        <w:t>AT5G10140.4. This encodes FLOWERING LOCUS C (</w:t>
      </w:r>
      <w:r w:rsidRPr="002266E4">
        <w:rPr>
          <w:i/>
        </w:rPr>
        <w:t>FLC</w:t>
      </w:r>
      <w:r w:rsidRPr="002266E4">
        <w:t xml:space="preserve">), a transcription factor responsible for repressing flowering prior to sufficient cold treatment </w:t>
      </w:r>
      <w:r w:rsidRPr="002266E4">
        <w:rPr>
          <w:noProof/>
        </w:rPr>
        <w:t>(Sheldon et al., 2000)</w:t>
      </w:r>
      <w:r w:rsidRPr="002266E4">
        <w:t>. The most highly associated GEM on chromosome A3 also corresponds to Cab002472.4. Further candidate genes include seven members of the NITRATE TRANSPORTER 2 (</w:t>
      </w:r>
      <w:r w:rsidRPr="002266E4">
        <w:rPr>
          <w:i/>
        </w:rPr>
        <w:t>NRT2</w:t>
      </w:r>
      <w:r w:rsidRPr="002266E4">
        <w:t xml:space="preserve">) gene family, three genes encoding ABC transporters thought to be required for </w:t>
      </w:r>
      <w:proofErr w:type="spellStart"/>
      <w:r w:rsidRPr="002266E4">
        <w:t>suberin</w:t>
      </w:r>
      <w:proofErr w:type="spellEnd"/>
      <w:r w:rsidRPr="002266E4">
        <w:t xml:space="preserve"> synthesis in roots, a gene encoding a high-affinity ammonium transporter, and a chloride channel which is thought to be responsible for NO</w:t>
      </w:r>
      <w:r w:rsidRPr="002266E4">
        <w:rPr>
          <w:vertAlign w:val="subscript"/>
        </w:rPr>
        <w:t>3</w:t>
      </w:r>
      <w:r w:rsidRPr="002266E4">
        <w:rPr>
          <w:vertAlign w:val="superscript"/>
        </w:rPr>
        <w:t>-</w:t>
      </w:r>
      <w:r w:rsidRPr="002266E4">
        <w:t xml:space="preserve"> accumulation in vacuoles (table 1). For lead-markers within selected association peaks, genotype-specific allelic variants in the RIPR diversity population were identified and leaf nitrate concentration between variant and reference alleles were compared. The allelic variant was defined as the second most frequent allele in the population after the reference base call. Lead-markers for each association peak investigated are summarised in table 1. For lead-markers within association peaks on chromosomes A1, A3, A4, A9 (labelled A9.1 as two association peaks referred to in this chromosome in table 1), A10, C1, C8 and C9, the allelic variant was associated with a 1.86-, 1.93-, 2.06-, 1.84-, 1.24-, 1.85-, 1.92-, and 1.73-fold increase in leaf NO</w:t>
      </w:r>
      <w:r w:rsidRPr="002266E4">
        <w:rPr>
          <w:vertAlign w:val="subscript"/>
        </w:rPr>
        <w:t>3</w:t>
      </w:r>
      <w:r w:rsidRPr="002266E4">
        <w:rPr>
          <w:vertAlign w:val="superscript"/>
        </w:rPr>
        <w:t>-</w:t>
      </w:r>
      <w:r w:rsidRPr="002266E4">
        <w:t xml:space="preserve"> concentration respectively (figure 3; all </w:t>
      </w:r>
      <w:r w:rsidRPr="002266E4">
        <w:rPr>
          <w:i/>
        </w:rPr>
        <w:t>p</w:t>
      </w:r>
      <w:r w:rsidRPr="002266E4">
        <w:t xml:space="preserve"> values &lt; 0.001).</w:t>
      </w:r>
    </w:p>
    <w:p w:rsidR="00A75CB0" w:rsidRDefault="00A75CB0" w:rsidP="00A75CB0">
      <w:pPr>
        <w:jc w:val="both"/>
        <w:rPr>
          <w:b/>
        </w:rPr>
      </w:pPr>
    </w:p>
    <w:p w:rsidR="00400AFC" w:rsidRPr="00A75CB0" w:rsidRDefault="00400AFC" w:rsidP="00A75CB0">
      <w:pPr>
        <w:jc w:val="both"/>
        <w:rPr>
          <w:b/>
        </w:rPr>
      </w:pPr>
      <w:r w:rsidRPr="00A75CB0">
        <w:rPr>
          <w:b/>
        </w:rPr>
        <w:t>3.3 Genes controlling root-hair development among candidates for leaf phosphorus concentration</w:t>
      </w:r>
    </w:p>
    <w:p w:rsidR="00A75CB0" w:rsidRDefault="00A75CB0" w:rsidP="00A75CB0">
      <w:pPr>
        <w:jc w:val="both"/>
      </w:pPr>
    </w:p>
    <w:p w:rsidR="00400AFC" w:rsidRDefault="00400AFC" w:rsidP="00A75CB0">
      <w:pPr>
        <w:jc w:val="both"/>
      </w:pPr>
      <w:r w:rsidRPr="002266E4">
        <w:t xml:space="preserve">There were no SNPs or GEMs that associated with leaf P concentration above the level of </w:t>
      </w:r>
      <w:proofErr w:type="spellStart"/>
      <w:r w:rsidRPr="002266E4">
        <w:t>Bonferroni</w:t>
      </w:r>
      <w:proofErr w:type="spellEnd"/>
      <w:r w:rsidRPr="002266E4">
        <w:t xml:space="preserve"> or FDR corrected significance thresholds. However, a number of SNP markers had notably higher –log</w:t>
      </w:r>
      <w:r w:rsidRPr="002266E4">
        <w:rPr>
          <w:vertAlign w:val="subscript"/>
        </w:rPr>
        <w:t>10</w:t>
      </w:r>
      <w:r w:rsidRPr="002266E4">
        <w:rPr>
          <w:i/>
        </w:rPr>
        <w:t>p</w:t>
      </w:r>
      <w:r w:rsidRPr="002266E4">
        <w:t xml:space="preserve"> values than the majority of markers, and many of these formed visually-determinable association peaks (figure 2C). The most distinct of these are present on chromosomes A1, A5, C8 and C9. Further, less prominent association peaks were detected on chromosome A6, C2 and C4. A total of 19 candidate genes were identified within LD decay of associated markers at these loci (table 1). Most notable candidate genes are four genes involved in root or root hair development on chromosome C8. These are </w:t>
      </w:r>
      <w:proofErr w:type="spellStart"/>
      <w:r w:rsidRPr="002266E4">
        <w:t>orthologous</w:t>
      </w:r>
      <w:proofErr w:type="spellEnd"/>
      <w:r w:rsidRPr="002266E4">
        <w:t xml:space="preserve"> to </w:t>
      </w:r>
      <w:r w:rsidRPr="002266E4">
        <w:rPr>
          <w:i/>
        </w:rPr>
        <w:t xml:space="preserve">A. thaliana </w:t>
      </w:r>
      <w:r w:rsidRPr="002266E4">
        <w:t>AT1G12240.1 (</w:t>
      </w:r>
      <w:r w:rsidRPr="002266E4">
        <w:rPr>
          <w:i/>
        </w:rPr>
        <w:t>BFRUCT4</w:t>
      </w:r>
      <w:r w:rsidRPr="002266E4">
        <w:t>), AT1G12360.1 (</w:t>
      </w:r>
      <w:r w:rsidRPr="002266E4">
        <w:rPr>
          <w:i/>
        </w:rPr>
        <w:t>KEULE</w:t>
      </w:r>
      <w:r w:rsidRPr="002266E4">
        <w:t>), AT1G12560.1 (</w:t>
      </w:r>
      <w:r w:rsidRPr="002266E4">
        <w:rPr>
          <w:i/>
        </w:rPr>
        <w:t>EXPANSIN</w:t>
      </w:r>
      <w:r w:rsidRPr="002266E4">
        <w:t xml:space="preserve"> </w:t>
      </w:r>
      <w:r w:rsidRPr="002266E4">
        <w:rPr>
          <w:i/>
        </w:rPr>
        <w:t>A7</w:t>
      </w:r>
      <w:r w:rsidRPr="002266E4">
        <w:t>) and AT1G12950.1 (</w:t>
      </w:r>
      <w:r w:rsidRPr="002266E4">
        <w:rPr>
          <w:i/>
        </w:rPr>
        <w:t>ROOT HAIR SPECIFIC 2</w:t>
      </w:r>
      <w:r w:rsidRPr="002266E4">
        <w:t xml:space="preserve">). An additional outstanding candidate is a </w:t>
      </w:r>
      <w:r w:rsidRPr="002266E4">
        <w:lastRenderedPageBreak/>
        <w:t xml:space="preserve">Bo9g166650, an </w:t>
      </w:r>
      <w:proofErr w:type="spellStart"/>
      <w:r w:rsidRPr="002266E4">
        <w:t>orthologue</w:t>
      </w:r>
      <w:proofErr w:type="spellEnd"/>
      <w:r w:rsidRPr="002266E4">
        <w:t xml:space="preserve"> of </w:t>
      </w:r>
      <w:r w:rsidRPr="002266E4">
        <w:rPr>
          <w:i/>
        </w:rPr>
        <w:t xml:space="preserve">A. thaliana </w:t>
      </w:r>
      <w:r w:rsidRPr="002266E4">
        <w:t>AT5G13580.1. This encodes an ABC transporter of the same family as those within LD of markers associated with leaf NO</w:t>
      </w:r>
      <w:r w:rsidRPr="002266E4">
        <w:rPr>
          <w:vertAlign w:val="subscript"/>
        </w:rPr>
        <w:t>3</w:t>
      </w:r>
      <w:r w:rsidRPr="002266E4">
        <w:rPr>
          <w:vertAlign w:val="superscript"/>
        </w:rPr>
        <w:t>-</w:t>
      </w:r>
      <w:r w:rsidRPr="002266E4">
        <w:t xml:space="preserve"> </w:t>
      </w:r>
      <w:r w:rsidR="00E241B2">
        <w:t xml:space="preserve">concentration </w:t>
      </w:r>
      <w:r w:rsidRPr="002266E4">
        <w:t xml:space="preserve">and this member is also thought to be required for root </w:t>
      </w:r>
      <w:proofErr w:type="spellStart"/>
      <w:r w:rsidRPr="002266E4">
        <w:t>suberin</w:t>
      </w:r>
      <w:proofErr w:type="spellEnd"/>
      <w:r w:rsidRPr="002266E4">
        <w:t xml:space="preserve"> synthesis. Further candidates include three genes encoding SCARECROW-LIKE proteins (3, 5 and 13) which are transcription factors involved in the control of developmental processes during the plant life cycle, as well as three genes encoding flowering time regulators, six transporter-protein encoding genes, a gene involved in response to low phosphate, and a transcription factor which may have a role in lignin synthesis (table 1). It is also worthy of note that two of the GEMs most highly associated with leaf P concentration (chromosomes A10 and A3, ranked 1</w:t>
      </w:r>
      <w:r w:rsidRPr="002266E4">
        <w:rPr>
          <w:vertAlign w:val="superscript"/>
        </w:rPr>
        <w:t>st</w:t>
      </w:r>
      <w:r w:rsidRPr="002266E4">
        <w:t xml:space="preserve"> and 11</w:t>
      </w:r>
      <w:r w:rsidRPr="002266E4">
        <w:rPr>
          <w:vertAlign w:val="superscript"/>
        </w:rPr>
        <w:t>th</w:t>
      </w:r>
      <w:r w:rsidRPr="002266E4">
        <w:rPr>
          <w:vertAlign w:val="subscript"/>
        </w:rPr>
        <w:t xml:space="preserve"> </w:t>
      </w:r>
      <w:r w:rsidRPr="002266E4">
        <w:t xml:space="preserve">respectively; figure 2D) correspond to distinct, </w:t>
      </w:r>
      <w:proofErr w:type="spellStart"/>
      <w:r w:rsidRPr="002266E4">
        <w:t>orthologous</w:t>
      </w:r>
      <w:proofErr w:type="spellEnd"/>
      <w:r w:rsidRPr="002266E4">
        <w:t xml:space="preserve"> copies of </w:t>
      </w:r>
      <w:r w:rsidRPr="002266E4">
        <w:rPr>
          <w:i/>
        </w:rPr>
        <w:t xml:space="preserve">A. thaliana </w:t>
      </w:r>
      <w:r w:rsidRPr="002266E4">
        <w:t>AT5G10140.4 (</w:t>
      </w:r>
      <w:r w:rsidRPr="002266E4">
        <w:rPr>
          <w:i/>
        </w:rPr>
        <w:t>FLC</w:t>
      </w:r>
      <w:r w:rsidRPr="002266E4">
        <w:t>). The latter of these is identical to the gene within LD of the association peak identified for leaf NO</w:t>
      </w:r>
      <w:r w:rsidRPr="002266E4">
        <w:rPr>
          <w:vertAlign w:val="subscript"/>
        </w:rPr>
        <w:t>3</w:t>
      </w:r>
      <w:r w:rsidRPr="002266E4">
        <w:rPr>
          <w:vertAlign w:val="superscript"/>
        </w:rPr>
        <w:t>-</w:t>
      </w:r>
      <w:r w:rsidRPr="002266E4">
        <w:t xml:space="preserve"> concentration described above. For all eight loci within which candidate genes were identified, box plots were generated to visualise the effect of allelic variant at lead-marker position on leaf P concentration (figure 4). For lead-markers within association peaks on chromosomes A5, A6, C2, C4, and the former peak on C9 (C9.1), the allelic variant was associated with a 1.13-, 1.06-, 1.15-, 1.09-, and 1.14-fold increase in leaf P concentration compared to the reference allele respectively (</w:t>
      </w:r>
      <w:r w:rsidRPr="002266E4">
        <w:rPr>
          <w:i/>
        </w:rPr>
        <w:t>p</w:t>
      </w:r>
      <w:r w:rsidRPr="002266E4">
        <w:t xml:space="preserve"> &lt; 0.001, </w:t>
      </w:r>
      <w:r w:rsidRPr="002266E4">
        <w:rPr>
          <w:i/>
        </w:rPr>
        <w:t>p</w:t>
      </w:r>
      <w:r w:rsidRPr="002266E4">
        <w:t xml:space="preserve"> = 0.010, </w:t>
      </w:r>
      <w:r w:rsidRPr="002266E4">
        <w:rPr>
          <w:i/>
        </w:rPr>
        <w:t>p</w:t>
      </w:r>
      <w:r w:rsidRPr="002266E4">
        <w:t xml:space="preserve"> &lt; 0.001, </w:t>
      </w:r>
      <w:r w:rsidRPr="002266E4">
        <w:rPr>
          <w:i/>
        </w:rPr>
        <w:t>p</w:t>
      </w:r>
      <w:r w:rsidRPr="002266E4">
        <w:t xml:space="preserve"> &lt; 0.001, </w:t>
      </w:r>
      <w:r w:rsidRPr="002266E4">
        <w:rPr>
          <w:i/>
        </w:rPr>
        <w:t>p</w:t>
      </w:r>
      <w:r w:rsidRPr="002266E4">
        <w:t xml:space="preserve"> &lt; 0.001 respectively). For lead-markers within association peaks on chromosomes A1, C8, and the latter peak on chromosome C9 (C9.2), the allelic variant was associated with a 1.09-, 1.18-, and 1.15-fold decrease in leaf P concentration compared to the reference allele (all </w:t>
      </w:r>
      <w:r w:rsidRPr="002266E4">
        <w:rPr>
          <w:i/>
        </w:rPr>
        <w:t>p</w:t>
      </w:r>
      <w:r w:rsidRPr="002266E4">
        <w:t xml:space="preserve"> values &lt; 0.001).</w:t>
      </w:r>
    </w:p>
    <w:p w:rsidR="00A75CB0" w:rsidRPr="002266E4" w:rsidRDefault="00A75CB0" w:rsidP="00A75CB0">
      <w:pPr>
        <w:jc w:val="both"/>
      </w:pPr>
    </w:p>
    <w:p w:rsidR="00400AFC" w:rsidRPr="00A75CB0" w:rsidRDefault="00400AFC" w:rsidP="00A75CB0">
      <w:pPr>
        <w:jc w:val="both"/>
        <w:rPr>
          <w:b/>
        </w:rPr>
      </w:pPr>
      <w:r w:rsidRPr="00A75CB0">
        <w:rPr>
          <w:b/>
        </w:rPr>
        <w:t xml:space="preserve">3.4 The most highly associated GEM for leaf potassium concentration corresponds to an </w:t>
      </w:r>
      <w:proofErr w:type="spellStart"/>
      <w:r w:rsidRPr="00A75CB0">
        <w:rPr>
          <w:b/>
        </w:rPr>
        <w:t>auxin</w:t>
      </w:r>
      <w:proofErr w:type="spellEnd"/>
      <w:r w:rsidRPr="00A75CB0">
        <w:rPr>
          <w:b/>
        </w:rPr>
        <w:t xml:space="preserve"> responsive family protein</w:t>
      </w:r>
    </w:p>
    <w:p w:rsidR="00A75CB0" w:rsidRDefault="00A75CB0" w:rsidP="00A75CB0">
      <w:pPr>
        <w:jc w:val="both"/>
      </w:pPr>
    </w:p>
    <w:p w:rsidR="00400AFC" w:rsidRPr="002266E4" w:rsidRDefault="00400AFC" w:rsidP="00E34BD9">
      <w:pPr>
        <w:jc w:val="both"/>
      </w:pPr>
      <w:r w:rsidRPr="002266E4">
        <w:t>No SNPs</w:t>
      </w:r>
      <w:r w:rsidR="00511C63" w:rsidRPr="002266E4">
        <w:t>,</w:t>
      </w:r>
      <w:r w:rsidRPr="002266E4">
        <w:t xml:space="preserve"> but a total of 1 and 5 GEMs were associated with leaf K concentration above the level of </w:t>
      </w:r>
      <w:proofErr w:type="spellStart"/>
      <w:r w:rsidRPr="002266E4">
        <w:t>Bonferroni</w:t>
      </w:r>
      <w:proofErr w:type="spellEnd"/>
      <w:r w:rsidRPr="002266E4">
        <w:t xml:space="preserve"> and FDR corrected significance threshold</w:t>
      </w:r>
      <w:ins w:id="4" w:author="marshallwhite" w:date="2018-07-15T15:27:00Z">
        <w:r w:rsidR="00D84F6C">
          <w:t>s</w:t>
        </w:r>
      </w:ins>
      <w:r w:rsidRPr="002266E4">
        <w:t xml:space="preserve"> respectively after genomic control. The GEM above both</w:t>
      </w:r>
      <w:r w:rsidR="00511C63" w:rsidRPr="002266E4">
        <w:t xml:space="preserve"> the</w:t>
      </w:r>
      <w:r w:rsidRPr="002266E4">
        <w:t xml:space="preserve"> significance threshold</w:t>
      </w:r>
      <w:r w:rsidR="00511C63" w:rsidRPr="002266E4">
        <w:t>s</w:t>
      </w:r>
      <w:r w:rsidRPr="002266E4">
        <w:t xml:space="preserve"> was located on chromosome A3 and corresponds to Cab001225.1, an </w:t>
      </w:r>
      <w:proofErr w:type="spellStart"/>
      <w:r w:rsidRPr="002266E4">
        <w:t>orthologue</w:t>
      </w:r>
      <w:proofErr w:type="spellEnd"/>
      <w:r w:rsidRPr="002266E4">
        <w:t xml:space="preserve"> of </w:t>
      </w:r>
      <w:r w:rsidRPr="002266E4">
        <w:rPr>
          <w:i/>
        </w:rPr>
        <w:t>A. thaliana</w:t>
      </w:r>
      <w:r w:rsidRPr="002266E4">
        <w:t xml:space="preserve"> AT2G04850.1 which encodes an </w:t>
      </w:r>
      <w:proofErr w:type="spellStart"/>
      <w:r w:rsidRPr="002266E4">
        <w:t>auxin</w:t>
      </w:r>
      <w:proofErr w:type="spellEnd"/>
      <w:r w:rsidRPr="002266E4">
        <w:t xml:space="preserve">-responsive family protein. Of the remaining four GEMs over the FDR corrected significance threshold, a further marker falls within chromosome A3, one within chromosome A10, and two within chromosome C9 (figure 2F). Unlike results from SNP-based analyses, for which any gene within LD decay of associated markers could be the cause of the variation observed in the trait, genes underlying GEMs </w:t>
      </w:r>
      <w:r w:rsidR="00E34BD9">
        <w:t>are more likely to be directly</w:t>
      </w:r>
      <w:r w:rsidRPr="002266E4">
        <w:t xml:space="preserve"> involved in trait control. For this reason, genes under all five of the aforementioned GEMs were considered </w:t>
      </w:r>
      <w:r w:rsidR="00F65160">
        <w:t xml:space="preserve">as likely </w:t>
      </w:r>
      <w:r w:rsidRPr="002266E4">
        <w:t xml:space="preserve">candidate genes (table 1). However, two visually-determined association peaks were located towards the beginning of chromosomes A9 and C9, and hence genes within LD of these association peaks were also considered. </w:t>
      </w:r>
      <w:r w:rsidR="009520EC" w:rsidRPr="002266E4">
        <w:t>Within LD decay of the more highly associated markers within these loci are</w:t>
      </w:r>
      <w:r w:rsidRPr="002266E4">
        <w:t xml:space="preserve"> </w:t>
      </w:r>
      <w:r w:rsidR="009520EC" w:rsidRPr="002266E4">
        <w:t xml:space="preserve">the genes </w:t>
      </w:r>
      <w:r w:rsidRPr="002266E4">
        <w:t xml:space="preserve">Cab037725.3 and Bo9g001030.1, both </w:t>
      </w:r>
      <w:proofErr w:type="spellStart"/>
      <w:r w:rsidRPr="002266E4">
        <w:t>orthologous</w:t>
      </w:r>
      <w:proofErr w:type="spellEnd"/>
      <w:r w:rsidRPr="002266E4">
        <w:t xml:space="preserve"> to </w:t>
      </w:r>
      <w:r w:rsidRPr="002266E4">
        <w:rPr>
          <w:i/>
        </w:rPr>
        <w:t xml:space="preserve">A. thaliana </w:t>
      </w:r>
      <w:r w:rsidRPr="002266E4">
        <w:t>AT1G05940.1, a gene that encodes a cationic amino acid transporter. Two further candidate genes with relatively high –log</w:t>
      </w:r>
      <w:r w:rsidRPr="002266E4">
        <w:rPr>
          <w:vertAlign w:val="subscript"/>
        </w:rPr>
        <w:t>10</w:t>
      </w:r>
      <w:r w:rsidRPr="002266E4">
        <w:rPr>
          <w:i/>
        </w:rPr>
        <w:t>p</w:t>
      </w:r>
      <w:r w:rsidRPr="002266E4">
        <w:t xml:space="preserve"> values in the corresponding GEM were considered; Cab024257.1 and Bo9g171810.1. The former of these is </w:t>
      </w:r>
      <w:proofErr w:type="spellStart"/>
      <w:r w:rsidRPr="002266E4">
        <w:t>orthologous</w:t>
      </w:r>
      <w:proofErr w:type="spellEnd"/>
      <w:r w:rsidRPr="002266E4">
        <w:t xml:space="preserve"> to </w:t>
      </w:r>
      <w:r w:rsidRPr="002266E4">
        <w:rPr>
          <w:i/>
        </w:rPr>
        <w:t xml:space="preserve">A. thaliana </w:t>
      </w:r>
      <w:r w:rsidRPr="002266E4">
        <w:t xml:space="preserve">AT4G23640.1 which encodes a potassium transporter family protein. The latter is </w:t>
      </w:r>
      <w:proofErr w:type="spellStart"/>
      <w:r w:rsidRPr="002266E4">
        <w:t>paralogous</w:t>
      </w:r>
      <w:proofErr w:type="spellEnd"/>
      <w:r w:rsidRPr="002266E4">
        <w:t xml:space="preserve"> to the gene underlying the GEM over the FDR corrected significance threshold on chromosome A10. The effects of expression levels of the GEMs underlying each of these candidate genes is modelled in figure 5. For GEMs underlying genes Cab024257.1, Cab001225.1, Cab002494.2 and Cab037664.1, an increase in expression was associated with an overall increase in genotype-specific mean leaf K concentration (r</w:t>
      </w:r>
      <w:r w:rsidRPr="002266E4">
        <w:rPr>
          <w:vertAlign w:val="superscript"/>
        </w:rPr>
        <w:t>2</w:t>
      </w:r>
      <w:r w:rsidRPr="002266E4">
        <w:t xml:space="preserve"> = 0.059, 0.098, 0.075 and 0.068 respectively, all </w:t>
      </w:r>
      <w:r w:rsidRPr="002266E4">
        <w:rPr>
          <w:i/>
        </w:rPr>
        <w:t>p</w:t>
      </w:r>
      <w:r w:rsidRPr="002266E4">
        <w:t xml:space="preserve"> values &lt; 0.001. For GEMs underlying genes Cab007712.1, Bo9g003730.1, Bo9g002280.1 and Bo9g171810.1, an increase in expression </w:t>
      </w:r>
      <w:r w:rsidRPr="002266E4">
        <w:lastRenderedPageBreak/>
        <w:t>was associated with an overall decrease in genotype-specific mean leaf K concentration (r</w:t>
      </w:r>
      <w:r w:rsidRPr="002266E4">
        <w:rPr>
          <w:vertAlign w:val="superscript"/>
        </w:rPr>
        <w:t>2</w:t>
      </w:r>
      <w:r w:rsidRPr="002266E4">
        <w:t xml:space="preserve"> = 0.067, 0.075, 0.059 and 0.064 respectively, all </w:t>
      </w:r>
      <w:r w:rsidRPr="002266E4">
        <w:rPr>
          <w:i/>
        </w:rPr>
        <w:t>p</w:t>
      </w:r>
      <w:r w:rsidRPr="002266E4">
        <w:t xml:space="preserve"> values &lt; 0.001; figure 5).</w:t>
      </w:r>
    </w:p>
    <w:p w:rsidR="00A75CB0" w:rsidRDefault="00A75CB0" w:rsidP="00A75CB0">
      <w:pPr>
        <w:jc w:val="both"/>
      </w:pPr>
    </w:p>
    <w:p w:rsidR="00400AFC" w:rsidRPr="00A75CB0" w:rsidRDefault="00400AFC" w:rsidP="00A75CB0">
      <w:pPr>
        <w:jc w:val="both"/>
        <w:rPr>
          <w:b/>
        </w:rPr>
      </w:pPr>
      <w:r w:rsidRPr="00A75CB0">
        <w:rPr>
          <w:b/>
        </w:rPr>
        <w:t xml:space="preserve">4 </w:t>
      </w:r>
      <w:proofErr w:type="gramStart"/>
      <w:r w:rsidRPr="00A75CB0">
        <w:rPr>
          <w:b/>
        </w:rPr>
        <w:t>Discussion</w:t>
      </w:r>
      <w:proofErr w:type="gramEnd"/>
    </w:p>
    <w:p w:rsidR="00A75CB0" w:rsidRDefault="00A75CB0" w:rsidP="00A75CB0">
      <w:pPr>
        <w:jc w:val="both"/>
      </w:pPr>
    </w:p>
    <w:p w:rsidR="00400AFC" w:rsidRPr="00A75CB0" w:rsidRDefault="00400AFC" w:rsidP="00A75CB0">
      <w:pPr>
        <w:jc w:val="both"/>
        <w:rPr>
          <w:b/>
        </w:rPr>
      </w:pPr>
      <w:r w:rsidRPr="00A75CB0">
        <w:rPr>
          <w:b/>
        </w:rPr>
        <w:t>4.1 Species-wide variation in leaf nitrate</w:t>
      </w:r>
      <w:r w:rsidRPr="00A75CB0">
        <w:rPr>
          <w:b/>
          <w:vertAlign w:val="subscript"/>
        </w:rPr>
        <w:t xml:space="preserve"> </w:t>
      </w:r>
      <w:r w:rsidRPr="00A75CB0">
        <w:rPr>
          <w:b/>
        </w:rPr>
        <w:t xml:space="preserve">concentration indicates scope for breeding for increased </w:t>
      </w:r>
      <w:r w:rsidR="00EE1685">
        <w:rPr>
          <w:b/>
        </w:rPr>
        <w:t>N uptake and</w:t>
      </w:r>
      <w:r w:rsidR="00E5694B">
        <w:rPr>
          <w:b/>
        </w:rPr>
        <w:t xml:space="preserve"> use</w:t>
      </w:r>
      <w:r w:rsidRPr="00A75CB0">
        <w:rPr>
          <w:b/>
        </w:rPr>
        <w:t xml:space="preserve"> efficiency via traditional means</w:t>
      </w:r>
    </w:p>
    <w:p w:rsidR="00A75CB0" w:rsidRDefault="00A75CB0" w:rsidP="00A75CB0">
      <w:pPr>
        <w:jc w:val="both"/>
      </w:pPr>
    </w:p>
    <w:p w:rsidR="00A75CB0" w:rsidRDefault="00400AFC" w:rsidP="00A75CB0">
      <w:pPr>
        <w:jc w:val="both"/>
      </w:pPr>
      <w:r w:rsidRPr="002266E4">
        <w:t>Leaf NO</w:t>
      </w:r>
      <w:r w:rsidRPr="002266E4">
        <w:rPr>
          <w:vertAlign w:val="subscript"/>
        </w:rPr>
        <w:t>3</w:t>
      </w:r>
      <w:r w:rsidRPr="002266E4">
        <w:rPr>
          <w:vertAlign w:val="superscript"/>
        </w:rPr>
        <w:t>-</w:t>
      </w:r>
      <w:r w:rsidRPr="002266E4">
        <w:t xml:space="preserve"> concentration varied over 8-fold </w:t>
      </w:r>
      <w:r w:rsidR="00E241B2">
        <w:t>among the</w:t>
      </w:r>
      <w:r w:rsidRPr="002266E4">
        <w:t xml:space="preserve"> 383 genotypes in the</w:t>
      </w:r>
      <w:r w:rsidR="0049083E">
        <w:t xml:space="preserve"> RIPR</w:t>
      </w:r>
      <w:r w:rsidRPr="002266E4">
        <w:t xml:space="preserve"> diversity population, indicating </w:t>
      </w:r>
      <w:r w:rsidR="00CC6F62">
        <w:t>large amounts of</w:t>
      </w:r>
      <w:r w:rsidRPr="002266E4">
        <w:t xml:space="preserve"> species-wide variation. </w:t>
      </w:r>
      <w:r w:rsidR="0049083E">
        <w:t>T</w:t>
      </w:r>
      <w:r w:rsidRPr="002266E4">
        <w:t xml:space="preserve">he variation observed here is lower than the 83-fold variation shown previously in a population of 84 similar genotypes of </w:t>
      </w:r>
      <w:r w:rsidRPr="002266E4">
        <w:rPr>
          <w:i/>
        </w:rPr>
        <w:t xml:space="preserve">B. </w:t>
      </w:r>
      <w:proofErr w:type="spellStart"/>
      <w:r w:rsidRPr="002266E4">
        <w:rPr>
          <w:i/>
        </w:rPr>
        <w:t>napus</w:t>
      </w:r>
      <w:proofErr w:type="spellEnd"/>
      <w:r w:rsidRPr="002266E4">
        <w:t xml:space="preserve"> grown under field conditions </w:t>
      </w:r>
      <w:r w:rsidRPr="002266E4">
        <w:rPr>
          <w:noProof/>
        </w:rPr>
        <w:t>(Koprivova et al., 2014)</w:t>
      </w:r>
      <w:r w:rsidRPr="002266E4">
        <w:t xml:space="preserve">. After converting FW measurements to DW for comparison, assuming </w:t>
      </w:r>
      <w:proofErr w:type="gramStart"/>
      <w:r w:rsidRPr="002266E4">
        <w:t>a 90</w:t>
      </w:r>
      <w:proofErr w:type="gramEnd"/>
      <w:r w:rsidRPr="002266E4">
        <w:t xml:space="preserve"> % leaf water content, genotypes in the stu</w:t>
      </w:r>
      <w:r w:rsidR="00CC6F62">
        <w:t>dy</w:t>
      </w:r>
      <w:r w:rsidR="00327DCE">
        <w:t xml:space="preserve"> of </w:t>
      </w:r>
      <w:proofErr w:type="spellStart"/>
      <w:r w:rsidR="00327DCE">
        <w:t>Koprivova</w:t>
      </w:r>
      <w:proofErr w:type="spellEnd"/>
      <w:r w:rsidR="00327DCE">
        <w:t xml:space="preserve"> et al. (2014)</w:t>
      </w:r>
      <w:r w:rsidR="00CC6F62">
        <w:t xml:space="preserve"> had estimated minimum and max</w:t>
      </w:r>
      <w:r w:rsidRPr="002266E4">
        <w:t>imum leaf NO</w:t>
      </w:r>
      <w:r w:rsidRPr="002266E4">
        <w:rPr>
          <w:vertAlign w:val="subscript"/>
        </w:rPr>
        <w:t>3</w:t>
      </w:r>
      <w:r w:rsidRPr="002266E4">
        <w:rPr>
          <w:vertAlign w:val="superscript"/>
        </w:rPr>
        <w:t xml:space="preserve">- </w:t>
      </w:r>
      <w:r w:rsidRPr="002266E4">
        <w:t>concentrations of</w:t>
      </w:r>
      <w:r w:rsidR="00CC6F62">
        <w:t xml:space="preserve"> 192 and</w:t>
      </w:r>
      <w:r w:rsidRPr="002266E4">
        <w:t xml:space="preserve"> 15935 mg kg</w:t>
      </w:r>
      <w:r w:rsidRPr="002266E4">
        <w:rPr>
          <w:vertAlign w:val="superscript"/>
        </w:rPr>
        <w:t xml:space="preserve">-1 </w:t>
      </w:r>
      <w:r w:rsidRPr="002266E4">
        <w:t>DW respectively.</w:t>
      </w:r>
      <w:r w:rsidR="00327DCE">
        <w:t xml:space="preserve"> Hence,</w:t>
      </w:r>
      <w:r w:rsidRPr="002266E4">
        <w:t xml:space="preserve"> values from the present study occupy similar orders of magnitude to those measured previously. The lower variance between genotypes observed here is likely linked to the age of the plants, which were sampled after approximately 4 months of growth. In </w:t>
      </w:r>
      <w:ins w:id="5" w:author="marshallwhite" w:date="2018-07-15T15:29:00Z">
        <w:r w:rsidR="00D84F6C">
          <w:t xml:space="preserve">the </w:t>
        </w:r>
      </w:ins>
      <w:r w:rsidR="00EE1685">
        <w:t>earlier</w:t>
      </w:r>
      <w:r w:rsidRPr="002266E4">
        <w:t xml:space="preserve"> study </w:t>
      </w:r>
      <w:del w:id="6" w:author="marshallwhite" w:date="2018-07-15T15:29:00Z">
        <w:r w:rsidR="00EE1685" w:rsidDel="00D84F6C">
          <w:delText>(</w:delText>
        </w:r>
      </w:del>
      <w:ins w:id="7" w:author="marshallwhite" w:date="2018-07-15T15:29:00Z">
        <w:r w:rsidR="00D84F6C">
          <w:t xml:space="preserve">of </w:t>
        </w:r>
      </w:ins>
      <w:proofErr w:type="spellStart"/>
      <w:r w:rsidRPr="002266E4">
        <w:t>Koprivova</w:t>
      </w:r>
      <w:proofErr w:type="spellEnd"/>
      <w:r w:rsidRPr="002266E4">
        <w:t xml:space="preserve"> et al.</w:t>
      </w:r>
      <w:r w:rsidR="00EE1685">
        <w:t xml:space="preserve">, </w:t>
      </w:r>
      <w:ins w:id="8" w:author="marshallwhite" w:date="2018-07-15T15:29:00Z">
        <w:r w:rsidR="00D84F6C">
          <w:t>(</w:t>
        </w:r>
      </w:ins>
      <w:r w:rsidRPr="002266E4">
        <w:t xml:space="preserve">2014), they were sampled after only 8 weeks. It could also be linked the growth conditions, which in the present study comprised compost-filled pots under controlled irrigation placed in </w:t>
      </w:r>
      <w:proofErr w:type="spellStart"/>
      <w:r w:rsidRPr="002266E4">
        <w:t>polytunnels</w:t>
      </w:r>
      <w:proofErr w:type="spellEnd"/>
      <w:r w:rsidRPr="002266E4">
        <w:t xml:space="preserve">, unlike the field conditions used in the </w:t>
      </w:r>
      <w:del w:id="9" w:author="marshallwhite" w:date="2018-07-15T15:29:00Z">
        <w:r w:rsidRPr="002266E4" w:rsidDel="00D84F6C">
          <w:delText xml:space="preserve">latter </w:delText>
        </w:r>
      </w:del>
      <w:ins w:id="10" w:author="marshallwhite" w:date="2018-07-15T15:29:00Z">
        <w:r w:rsidR="00D84F6C">
          <w:t xml:space="preserve">earlier </w:t>
        </w:r>
      </w:ins>
      <w:r w:rsidRPr="002266E4">
        <w:t xml:space="preserve">study. Despite </w:t>
      </w:r>
      <w:r w:rsidR="0082223B">
        <w:t>these differences</w:t>
      </w:r>
      <w:r w:rsidRPr="002266E4">
        <w:t>, it is clear that large amounts of species-wide variation in shoot NO</w:t>
      </w:r>
      <w:r w:rsidRPr="002266E4">
        <w:rPr>
          <w:vertAlign w:val="subscript"/>
        </w:rPr>
        <w:t>3</w:t>
      </w:r>
      <w:r w:rsidRPr="002266E4">
        <w:rPr>
          <w:vertAlign w:val="superscript"/>
        </w:rPr>
        <w:t>-</w:t>
      </w:r>
      <w:r w:rsidRPr="002266E4">
        <w:t xml:space="preserve"> </w:t>
      </w:r>
      <w:r w:rsidR="002D55BC">
        <w:t xml:space="preserve">concentration </w:t>
      </w:r>
      <w:r w:rsidRPr="002266E4">
        <w:t xml:space="preserve">exist in </w:t>
      </w:r>
      <w:r w:rsidRPr="002266E4">
        <w:rPr>
          <w:i/>
        </w:rPr>
        <w:t xml:space="preserve">B. </w:t>
      </w:r>
      <w:proofErr w:type="spellStart"/>
      <w:r w:rsidRPr="002266E4">
        <w:rPr>
          <w:i/>
        </w:rPr>
        <w:t>napus</w:t>
      </w:r>
      <w:proofErr w:type="spellEnd"/>
      <w:r w:rsidRPr="002266E4">
        <w:t xml:space="preserve">, irrespective of growth condition or plant age. This knowledge could be applied in traditional breeding strategies for increasing N </w:t>
      </w:r>
      <w:r w:rsidR="002D55BC">
        <w:t>uptake and use efficiency</w:t>
      </w:r>
      <w:r w:rsidRPr="002266E4">
        <w:t>, perhaps under low exogenous NO</w:t>
      </w:r>
      <w:r w:rsidRPr="002266E4">
        <w:rPr>
          <w:vertAlign w:val="subscript"/>
        </w:rPr>
        <w:t>3</w:t>
      </w:r>
      <w:r w:rsidRPr="002266E4">
        <w:rPr>
          <w:vertAlign w:val="superscript"/>
        </w:rPr>
        <w:t>-</w:t>
      </w:r>
      <w:r w:rsidRPr="002266E4">
        <w:t xml:space="preserve"> conditions. It is worth bearing in mind that a low leaf NO</w:t>
      </w:r>
      <w:r w:rsidRPr="002266E4">
        <w:rPr>
          <w:vertAlign w:val="subscript"/>
        </w:rPr>
        <w:t>3</w:t>
      </w:r>
      <w:r w:rsidRPr="002266E4">
        <w:rPr>
          <w:vertAlign w:val="superscript"/>
        </w:rPr>
        <w:t xml:space="preserve">- </w:t>
      </w:r>
      <w:r w:rsidR="003D57ED">
        <w:t>concentration may</w:t>
      </w:r>
      <w:r w:rsidRPr="002266E4">
        <w:t xml:space="preserve"> be indicative of </w:t>
      </w:r>
      <w:proofErr w:type="gramStart"/>
      <w:r w:rsidRPr="002266E4">
        <w:t>a high</w:t>
      </w:r>
      <w:proofErr w:type="gramEnd"/>
      <w:r w:rsidRPr="002266E4">
        <w:t xml:space="preserve"> N</w:t>
      </w:r>
      <w:r w:rsidR="00DF083D">
        <w:t xml:space="preserve"> u</w:t>
      </w:r>
      <w:r w:rsidRPr="002266E4">
        <w:t>se efficiency</w:t>
      </w:r>
      <w:r w:rsidR="00DF083D">
        <w:t xml:space="preserve">. </w:t>
      </w:r>
      <w:r w:rsidR="004E5B86">
        <w:t>There are m</w:t>
      </w:r>
      <w:r w:rsidR="00CE5499">
        <w:t>ultiple</w:t>
      </w:r>
      <w:r w:rsidR="004E5B86">
        <w:t xml:space="preserve"> definitions </w:t>
      </w:r>
      <w:r w:rsidR="00CE5499">
        <w:t>of</w:t>
      </w:r>
      <w:r w:rsidR="004E5B86">
        <w:t xml:space="preserve"> N</w:t>
      </w:r>
      <w:r w:rsidR="00DF083D">
        <w:t xml:space="preserve"> use efficiency </w:t>
      </w:r>
      <w:r w:rsidR="004E5B86">
        <w:t>including</w:t>
      </w:r>
      <w:r w:rsidR="00DF083D">
        <w:t xml:space="preserve"> yield per unit of</w:t>
      </w:r>
      <w:r w:rsidR="004E5B86">
        <w:t xml:space="preserve"> N</w:t>
      </w:r>
      <w:r w:rsidR="00DF083D">
        <w:t xml:space="preserve"> input</w:t>
      </w:r>
      <w:r w:rsidR="004E5B86">
        <w:t>, amount of N in plant per unit of N input, and shoot weight per unit of shoot N</w:t>
      </w:r>
      <w:r w:rsidR="00DF083D">
        <w:t xml:space="preserve"> (</w:t>
      </w:r>
      <w:r w:rsidR="004E5B86">
        <w:t>Good et al., 2004</w:t>
      </w:r>
      <w:r w:rsidR="00DF083D">
        <w:t>)</w:t>
      </w:r>
      <w:r w:rsidR="004E5B86">
        <w:t>.</w:t>
      </w:r>
      <w:r w:rsidR="00DF083D">
        <w:t xml:space="preserve"> If a crop has relatively low shoot concentrations of NO</w:t>
      </w:r>
      <w:r w:rsidR="00DF083D">
        <w:rPr>
          <w:vertAlign w:val="subscript"/>
        </w:rPr>
        <w:t>3</w:t>
      </w:r>
      <w:r w:rsidR="00DF083D">
        <w:rPr>
          <w:vertAlign w:val="superscript"/>
        </w:rPr>
        <w:t>-</w:t>
      </w:r>
      <w:r w:rsidR="00DF083D">
        <w:t xml:space="preserve"> but still yields highly, it may possess traits that allow it to prosper under lower exogenous NO</w:t>
      </w:r>
      <w:r w:rsidR="00DF083D">
        <w:rPr>
          <w:vertAlign w:val="subscript"/>
        </w:rPr>
        <w:t>3</w:t>
      </w:r>
      <w:r w:rsidR="00DF083D">
        <w:rPr>
          <w:vertAlign w:val="superscript"/>
        </w:rPr>
        <w:t>-</w:t>
      </w:r>
      <w:r w:rsidR="00DF083D">
        <w:t xml:space="preserve"> supply. H</w:t>
      </w:r>
      <w:r w:rsidRPr="002266E4">
        <w:t>ence it is essential that genotype-specific yield be considered as well as leaf NO</w:t>
      </w:r>
      <w:r w:rsidRPr="002266E4">
        <w:rPr>
          <w:vertAlign w:val="subscript"/>
        </w:rPr>
        <w:t>3</w:t>
      </w:r>
      <w:r w:rsidRPr="002266E4">
        <w:rPr>
          <w:vertAlign w:val="superscript"/>
        </w:rPr>
        <w:t>-</w:t>
      </w:r>
      <w:r w:rsidRPr="002266E4">
        <w:t xml:space="preserve"> </w:t>
      </w:r>
      <w:r w:rsidR="00DF083D">
        <w:t>concentration</w:t>
      </w:r>
      <w:r w:rsidRPr="002266E4">
        <w:t xml:space="preserve"> in selecting suitable varieties for breeding. </w:t>
      </w:r>
    </w:p>
    <w:p w:rsidR="004E5B86" w:rsidRDefault="004E5B86" w:rsidP="00A75CB0">
      <w:pPr>
        <w:jc w:val="both"/>
        <w:rPr>
          <w:b/>
        </w:rPr>
      </w:pPr>
    </w:p>
    <w:p w:rsidR="00400AFC" w:rsidRPr="00A75CB0" w:rsidRDefault="00400AFC" w:rsidP="00A75CB0">
      <w:pPr>
        <w:jc w:val="both"/>
        <w:rPr>
          <w:b/>
        </w:rPr>
      </w:pPr>
      <w:r w:rsidRPr="00A75CB0">
        <w:rPr>
          <w:b/>
        </w:rPr>
        <w:t>4.2 Identification of genes encoding nitrate and ammonium transporters within LD of leaf nitrate association peaks likely linked to altered expression between genotypes in the diversity population</w:t>
      </w:r>
    </w:p>
    <w:p w:rsidR="00A75CB0" w:rsidRDefault="00A75CB0" w:rsidP="00A75CB0">
      <w:pPr>
        <w:jc w:val="both"/>
      </w:pPr>
    </w:p>
    <w:p w:rsidR="00400AFC" w:rsidRPr="002266E4" w:rsidRDefault="00400AFC" w:rsidP="00A75CB0">
      <w:pPr>
        <w:jc w:val="both"/>
      </w:pPr>
      <w:r w:rsidRPr="002266E4">
        <w:t xml:space="preserve">A total of eight </w:t>
      </w:r>
      <w:r w:rsidR="0082223B">
        <w:t xml:space="preserve">genes encoding </w:t>
      </w:r>
      <w:r w:rsidRPr="002266E4">
        <w:t>putative NO</w:t>
      </w:r>
      <w:r w:rsidRPr="002266E4">
        <w:rPr>
          <w:vertAlign w:val="subscript"/>
        </w:rPr>
        <w:t>3</w:t>
      </w:r>
      <w:r w:rsidRPr="002266E4">
        <w:rPr>
          <w:vertAlign w:val="superscript"/>
        </w:rPr>
        <w:t>-</w:t>
      </w:r>
      <w:r w:rsidRPr="002266E4">
        <w:t xml:space="preserve"> </w:t>
      </w:r>
      <w:r w:rsidR="0082223B">
        <w:t xml:space="preserve">transporters </w:t>
      </w:r>
      <w:r w:rsidRPr="002266E4">
        <w:t xml:space="preserve">and </w:t>
      </w:r>
      <w:r w:rsidR="0082223B">
        <w:t xml:space="preserve">one gene encoding a putative </w:t>
      </w:r>
      <w:r w:rsidRPr="002266E4">
        <w:t>ammonium (NH</w:t>
      </w:r>
      <w:r w:rsidRPr="002266E4">
        <w:rPr>
          <w:vertAlign w:val="subscript"/>
        </w:rPr>
        <w:t>4</w:t>
      </w:r>
      <w:r w:rsidRPr="002266E4">
        <w:rPr>
          <w:vertAlign w:val="superscript"/>
        </w:rPr>
        <w:t>+</w:t>
      </w:r>
      <w:r w:rsidRPr="002266E4">
        <w:t>) transporter were identified within LD decay of markers highly associated with leaf NO</w:t>
      </w:r>
      <w:r w:rsidRPr="002266E4">
        <w:rPr>
          <w:vertAlign w:val="subscript"/>
        </w:rPr>
        <w:t>3</w:t>
      </w:r>
      <w:r w:rsidRPr="002266E4">
        <w:rPr>
          <w:vertAlign w:val="superscript"/>
        </w:rPr>
        <w:t>-</w:t>
      </w:r>
      <w:r w:rsidRPr="002266E4">
        <w:t xml:space="preserve"> concentration. Seven of the eight </w:t>
      </w:r>
      <w:r w:rsidR="0082223B">
        <w:t xml:space="preserve">genes encoding </w:t>
      </w:r>
      <w:r w:rsidRPr="002266E4">
        <w:t>NO</w:t>
      </w:r>
      <w:r w:rsidRPr="002266E4">
        <w:rPr>
          <w:vertAlign w:val="subscript"/>
        </w:rPr>
        <w:t>3</w:t>
      </w:r>
      <w:r w:rsidRPr="002266E4">
        <w:rPr>
          <w:vertAlign w:val="superscript"/>
        </w:rPr>
        <w:t>-</w:t>
      </w:r>
      <w:r w:rsidRPr="002266E4">
        <w:t xml:space="preserve"> transporters were members of the NITRATE TRANSPORTER 2 (</w:t>
      </w:r>
      <w:r w:rsidRPr="002266E4">
        <w:rPr>
          <w:i/>
        </w:rPr>
        <w:t>NRT2</w:t>
      </w:r>
      <w:r w:rsidRPr="002266E4">
        <w:t xml:space="preserve">) family and fall within three distinct loci on chromosomes A9 (two </w:t>
      </w:r>
      <w:proofErr w:type="spellStart"/>
      <w:r w:rsidRPr="002266E4">
        <w:t>orthologues</w:t>
      </w:r>
      <w:proofErr w:type="spellEnd"/>
      <w:r w:rsidRPr="002266E4">
        <w:t xml:space="preserve"> of </w:t>
      </w:r>
      <w:r w:rsidRPr="002266E4">
        <w:rPr>
          <w:i/>
        </w:rPr>
        <w:t>A</w:t>
      </w:r>
      <w:r w:rsidR="00A12357">
        <w:rPr>
          <w:i/>
        </w:rPr>
        <w:t>rabidopsis</w:t>
      </w:r>
      <w:r w:rsidRPr="002266E4">
        <w:rPr>
          <w:i/>
        </w:rPr>
        <w:t xml:space="preserve"> thaliana NRT2.1</w:t>
      </w:r>
      <w:r w:rsidRPr="002266E4">
        <w:t>), A10 (</w:t>
      </w:r>
      <w:proofErr w:type="spellStart"/>
      <w:r w:rsidRPr="002266E4">
        <w:t>orthologues</w:t>
      </w:r>
      <w:proofErr w:type="spellEnd"/>
      <w:r w:rsidRPr="002266E4">
        <w:t xml:space="preserve"> of </w:t>
      </w:r>
      <w:r w:rsidRPr="002266E4">
        <w:rPr>
          <w:i/>
        </w:rPr>
        <w:t>A. thaliana NRT2.3</w:t>
      </w:r>
      <w:r w:rsidRPr="002266E4">
        <w:t xml:space="preserve"> and </w:t>
      </w:r>
      <w:r w:rsidRPr="002266E4">
        <w:rPr>
          <w:i/>
        </w:rPr>
        <w:t>NRT2.4</w:t>
      </w:r>
      <w:r w:rsidRPr="002266E4">
        <w:t xml:space="preserve">) and C9 (further </w:t>
      </w:r>
      <w:proofErr w:type="spellStart"/>
      <w:r w:rsidRPr="002266E4">
        <w:t>orthologues</w:t>
      </w:r>
      <w:proofErr w:type="spellEnd"/>
      <w:r w:rsidRPr="002266E4">
        <w:t xml:space="preserve"> of </w:t>
      </w:r>
      <w:r w:rsidRPr="002266E4">
        <w:rPr>
          <w:i/>
        </w:rPr>
        <w:t>A. thaliana NRT2.3</w:t>
      </w:r>
      <w:r w:rsidRPr="002266E4">
        <w:t xml:space="preserve"> and </w:t>
      </w:r>
      <w:r w:rsidRPr="002266E4">
        <w:rPr>
          <w:i/>
        </w:rPr>
        <w:t>NRT2.4</w:t>
      </w:r>
      <w:r w:rsidRPr="002266E4">
        <w:t xml:space="preserve">; table 1). The latter two loci are in regions of known shared sequence homology </w:t>
      </w:r>
      <w:r w:rsidRPr="002266E4">
        <w:rPr>
          <w:noProof/>
        </w:rPr>
        <w:t>(Chalhoub et al., 2014)</w:t>
      </w:r>
      <w:r w:rsidRPr="002266E4">
        <w:t xml:space="preserve">, indicating that copies of these genes on both </w:t>
      </w:r>
      <w:r w:rsidRPr="002266E4">
        <w:rPr>
          <w:i/>
        </w:rPr>
        <w:t xml:space="preserve">B. </w:t>
      </w:r>
      <w:proofErr w:type="spellStart"/>
      <w:r w:rsidRPr="002266E4">
        <w:rPr>
          <w:i/>
        </w:rPr>
        <w:t>napus</w:t>
      </w:r>
      <w:proofErr w:type="spellEnd"/>
      <w:r w:rsidRPr="002266E4">
        <w:rPr>
          <w:i/>
        </w:rPr>
        <w:t xml:space="preserve"> </w:t>
      </w:r>
      <w:r w:rsidRPr="002266E4">
        <w:t>sub-genomes are</w:t>
      </w:r>
      <w:r w:rsidR="00894307">
        <w:t xml:space="preserve"> likely to be</w:t>
      </w:r>
      <w:r w:rsidRPr="002266E4">
        <w:t xml:space="preserve"> important for leaf NO</w:t>
      </w:r>
      <w:r w:rsidRPr="002266E4">
        <w:rPr>
          <w:vertAlign w:val="subscript"/>
        </w:rPr>
        <w:t>3</w:t>
      </w:r>
      <w:r w:rsidRPr="002266E4">
        <w:rPr>
          <w:vertAlign w:val="superscript"/>
        </w:rPr>
        <w:t>-</w:t>
      </w:r>
      <w:r w:rsidRPr="002266E4">
        <w:t xml:space="preserve"> accumulation. Each of these genes </w:t>
      </w:r>
      <w:proofErr w:type="gramStart"/>
      <w:r w:rsidRPr="002266E4">
        <w:t>encode</w:t>
      </w:r>
      <w:proofErr w:type="gramEnd"/>
      <w:r w:rsidRPr="002266E4">
        <w:t xml:space="preserve"> high-affinity NO</w:t>
      </w:r>
      <w:r w:rsidRPr="002266E4">
        <w:rPr>
          <w:vertAlign w:val="subscript"/>
        </w:rPr>
        <w:t>3</w:t>
      </w:r>
      <w:r w:rsidRPr="002266E4">
        <w:rPr>
          <w:vertAlign w:val="superscript"/>
        </w:rPr>
        <w:t>-</w:t>
      </w:r>
      <w:r w:rsidRPr="002266E4">
        <w:t xml:space="preserve"> transporters, transcript abundance of which are high under low exogenous NO</w:t>
      </w:r>
      <w:r w:rsidRPr="002266E4">
        <w:rPr>
          <w:vertAlign w:val="subscript"/>
        </w:rPr>
        <w:t>3</w:t>
      </w:r>
      <w:r w:rsidRPr="002266E4">
        <w:rPr>
          <w:vertAlign w:val="superscript"/>
        </w:rPr>
        <w:t>-</w:t>
      </w:r>
      <w:r w:rsidRPr="002266E4">
        <w:t xml:space="preserve"> concentrations </w:t>
      </w:r>
      <w:r w:rsidRPr="002266E4">
        <w:rPr>
          <w:noProof/>
        </w:rPr>
        <w:t>(Orsel et al., 2002)</w:t>
      </w:r>
      <w:r w:rsidRPr="002266E4">
        <w:t>. The eighth putative nitrate transporter gene encodes CHLORIDE CHANNEL-A (</w:t>
      </w:r>
      <w:r w:rsidRPr="002266E4">
        <w:rPr>
          <w:i/>
        </w:rPr>
        <w:t>CLCA</w:t>
      </w:r>
      <w:r w:rsidRPr="002266E4">
        <w:t xml:space="preserve">). Not only was this gene found to mediate nitrate accumulation in plant vacuoles in </w:t>
      </w:r>
      <w:r w:rsidRPr="002266E4">
        <w:rPr>
          <w:i/>
        </w:rPr>
        <w:t>A. thaliana</w:t>
      </w:r>
      <w:r w:rsidRPr="002266E4">
        <w:t xml:space="preserve"> </w:t>
      </w:r>
      <w:r w:rsidRPr="002266E4">
        <w:rPr>
          <w:noProof/>
        </w:rPr>
        <w:t>(De Angeli et al., 2006)</w:t>
      </w:r>
      <w:r w:rsidRPr="002266E4">
        <w:t xml:space="preserve">, but it was also </w:t>
      </w:r>
      <w:r w:rsidRPr="002266E4">
        <w:lastRenderedPageBreak/>
        <w:t>identified as a contributor of the control of leaf NO</w:t>
      </w:r>
      <w:r w:rsidRPr="002266E4">
        <w:rPr>
          <w:vertAlign w:val="subscript"/>
        </w:rPr>
        <w:t>3</w:t>
      </w:r>
      <w:r w:rsidRPr="002266E4">
        <w:rPr>
          <w:vertAlign w:val="superscript"/>
        </w:rPr>
        <w:t>-</w:t>
      </w:r>
      <w:r w:rsidRPr="002266E4">
        <w:t xml:space="preserve"> homeostasis in</w:t>
      </w:r>
      <w:r w:rsidR="00CA48F4">
        <w:t xml:space="preserve"> a previous association analysi</w:t>
      </w:r>
      <w:r w:rsidRPr="002266E4">
        <w:t xml:space="preserve">s in </w:t>
      </w:r>
      <w:r w:rsidRPr="002266E4">
        <w:rPr>
          <w:i/>
        </w:rPr>
        <w:t xml:space="preserve">B. </w:t>
      </w:r>
      <w:proofErr w:type="spellStart"/>
      <w:r w:rsidRPr="002266E4">
        <w:rPr>
          <w:i/>
        </w:rPr>
        <w:t>napus</w:t>
      </w:r>
      <w:proofErr w:type="spellEnd"/>
      <w:r w:rsidRPr="002266E4">
        <w:t xml:space="preserve"> </w:t>
      </w:r>
      <w:r w:rsidRPr="002266E4">
        <w:rPr>
          <w:noProof/>
        </w:rPr>
        <w:t>(Koprivova et al., 2014)</w:t>
      </w:r>
      <w:r w:rsidRPr="002266E4">
        <w:t>. Thus, this is a very convincing candidate gene for controlling leaf NO</w:t>
      </w:r>
      <w:r w:rsidRPr="002266E4">
        <w:rPr>
          <w:vertAlign w:val="subscript"/>
        </w:rPr>
        <w:t>3</w:t>
      </w:r>
      <w:r w:rsidRPr="002266E4">
        <w:rPr>
          <w:vertAlign w:val="superscript"/>
        </w:rPr>
        <w:t>-</w:t>
      </w:r>
      <w:r w:rsidRPr="002266E4">
        <w:t xml:space="preserve"> concentration. The</w:t>
      </w:r>
      <w:r w:rsidR="002F303B">
        <w:t xml:space="preserve"> gene encoding an</w:t>
      </w:r>
      <w:r w:rsidRPr="002266E4">
        <w:t xml:space="preserve"> ammonium transporter, specifically AMMONIUM TRANSPORTER 2 (</w:t>
      </w:r>
      <w:r w:rsidR="002F303B" w:rsidRPr="00C30BB0">
        <w:rPr>
          <w:i/>
        </w:rPr>
        <w:t>AM2</w:t>
      </w:r>
      <w:r w:rsidR="002F303B">
        <w:t xml:space="preserve">; </w:t>
      </w:r>
      <w:r w:rsidRPr="002F303B">
        <w:t>table</w:t>
      </w:r>
      <w:r w:rsidRPr="002266E4">
        <w:t xml:space="preserve"> 1), was identified on chromosome A4, close to a SNP at which locus allelic variation confers 2.1-fold variation in leaf NO</w:t>
      </w:r>
      <w:r w:rsidRPr="002266E4">
        <w:rPr>
          <w:vertAlign w:val="subscript"/>
        </w:rPr>
        <w:t>3</w:t>
      </w:r>
      <w:r w:rsidRPr="002266E4">
        <w:rPr>
          <w:vertAlign w:val="superscript"/>
        </w:rPr>
        <w:t>-</w:t>
      </w:r>
      <w:r w:rsidRPr="002266E4">
        <w:t xml:space="preserve"> concentration (figure 3). The encoded protein is thought to be localised to the plasma membrane, and experiments in </w:t>
      </w:r>
      <w:r w:rsidRPr="002266E4">
        <w:rPr>
          <w:i/>
        </w:rPr>
        <w:t>A. thaliana</w:t>
      </w:r>
      <w:r w:rsidRPr="002266E4">
        <w:t xml:space="preserve"> indicate that it is a high-affinity transporter, expression of which is repressed by higher exogenous ammonium nitrate concentrations </w:t>
      </w:r>
      <w:r w:rsidRPr="002266E4">
        <w:rPr>
          <w:noProof/>
        </w:rPr>
        <w:t>(Sohlenkamp et al., 2002)</w:t>
      </w:r>
      <w:r w:rsidRPr="002266E4">
        <w:t>. Whilst it seems clear that NH</w:t>
      </w:r>
      <w:r w:rsidRPr="002266E4">
        <w:rPr>
          <w:vertAlign w:val="subscript"/>
        </w:rPr>
        <w:t>4</w:t>
      </w:r>
      <w:r w:rsidRPr="002266E4">
        <w:rPr>
          <w:vertAlign w:val="superscript"/>
        </w:rPr>
        <w:t>+</w:t>
      </w:r>
      <w:r w:rsidRPr="002266E4">
        <w:t>, and not NO</w:t>
      </w:r>
      <w:r w:rsidRPr="002266E4">
        <w:rPr>
          <w:vertAlign w:val="subscript"/>
        </w:rPr>
        <w:t>3</w:t>
      </w:r>
      <w:r w:rsidRPr="002266E4">
        <w:rPr>
          <w:vertAlign w:val="superscript"/>
        </w:rPr>
        <w:t>-</w:t>
      </w:r>
      <w:r w:rsidRPr="002266E4">
        <w:t xml:space="preserve"> is the substrate for this protein, it is likely that changes in NH</w:t>
      </w:r>
      <w:r w:rsidRPr="002266E4">
        <w:rPr>
          <w:vertAlign w:val="subscript"/>
        </w:rPr>
        <w:t>4</w:t>
      </w:r>
      <w:r w:rsidRPr="002266E4">
        <w:rPr>
          <w:vertAlign w:val="superscript"/>
        </w:rPr>
        <w:t>+</w:t>
      </w:r>
      <w:r w:rsidRPr="002266E4">
        <w:t xml:space="preserve"> uptake efficiency will impact on leaf NO</w:t>
      </w:r>
      <w:r w:rsidRPr="002266E4">
        <w:rPr>
          <w:vertAlign w:val="subscript"/>
        </w:rPr>
        <w:t>3</w:t>
      </w:r>
      <w:r w:rsidRPr="002266E4">
        <w:rPr>
          <w:vertAlign w:val="superscript"/>
        </w:rPr>
        <w:t>-</w:t>
      </w:r>
      <w:r w:rsidRPr="002266E4">
        <w:t xml:space="preserve"> concentration and hence this association is perhaps unsurprising.</w:t>
      </w:r>
      <w:r w:rsidR="00CA48F4" w:rsidRPr="00CA48F4">
        <w:t xml:space="preserve"> </w:t>
      </w:r>
    </w:p>
    <w:p w:rsidR="00400AFC" w:rsidRPr="002266E4" w:rsidRDefault="00400AFC" w:rsidP="00A75CB0">
      <w:pPr>
        <w:jc w:val="both"/>
      </w:pPr>
    </w:p>
    <w:p w:rsidR="00400AFC" w:rsidRDefault="00400AFC" w:rsidP="00A75CB0">
      <w:pPr>
        <w:jc w:val="both"/>
      </w:pPr>
      <w:r w:rsidRPr="002266E4">
        <w:t>A further, highly interesting candidate for leaf NO</w:t>
      </w:r>
      <w:r w:rsidRPr="002266E4">
        <w:rPr>
          <w:vertAlign w:val="subscript"/>
        </w:rPr>
        <w:t>3</w:t>
      </w:r>
      <w:r w:rsidRPr="002266E4">
        <w:rPr>
          <w:vertAlign w:val="superscript"/>
        </w:rPr>
        <w:t>-</w:t>
      </w:r>
      <w:r w:rsidRPr="002266E4">
        <w:t xml:space="preserve"> concentration is NIN</w:t>
      </w:r>
      <w:r w:rsidR="00D00419" w:rsidRPr="002266E4">
        <w:t xml:space="preserve"> </w:t>
      </w:r>
      <w:r w:rsidRPr="002266E4">
        <w:t>(nodule inception)-LIKE PROTEIN 7 (</w:t>
      </w:r>
      <w:r w:rsidRPr="002266E4">
        <w:rPr>
          <w:i/>
        </w:rPr>
        <w:t>NLP7</w:t>
      </w:r>
      <w:r w:rsidRPr="002266E4">
        <w:t>). Allelic variation in the nearby lead-marker within the strong association peak on chromosome A1 confers 1.9-fold variation in leaf NO</w:t>
      </w:r>
      <w:r w:rsidRPr="002266E4">
        <w:rPr>
          <w:vertAlign w:val="subscript"/>
        </w:rPr>
        <w:t>3</w:t>
      </w:r>
      <w:r w:rsidRPr="002266E4">
        <w:rPr>
          <w:vertAlign w:val="superscript"/>
        </w:rPr>
        <w:t xml:space="preserve">- </w:t>
      </w:r>
      <w:r w:rsidRPr="002266E4">
        <w:t xml:space="preserve">concentration (figure 3). </w:t>
      </w:r>
      <w:r w:rsidRPr="002266E4">
        <w:rPr>
          <w:i/>
        </w:rPr>
        <w:t>NLP7</w:t>
      </w:r>
      <w:r w:rsidRPr="002266E4">
        <w:t xml:space="preserve"> has recently been shown to modulate expression of the major NO</w:t>
      </w:r>
      <w:r w:rsidRPr="002266E4">
        <w:rPr>
          <w:vertAlign w:val="subscript"/>
        </w:rPr>
        <w:t>3</w:t>
      </w:r>
      <w:r w:rsidRPr="002266E4">
        <w:rPr>
          <w:vertAlign w:val="superscript"/>
        </w:rPr>
        <w:t>-</w:t>
      </w:r>
      <w:r w:rsidRPr="002266E4">
        <w:t xml:space="preserve"> sensor and transporter </w:t>
      </w:r>
      <w:r w:rsidRPr="002266E4">
        <w:rPr>
          <w:i/>
        </w:rPr>
        <w:t>NRT1.1</w:t>
      </w:r>
      <w:r w:rsidRPr="002266E4">
        <w:t xml:space="preserve"> </w:t>
      </w:r>
      <w:r w:rsidRPr="002266E4">
        <w:rPr>
          <w:noProof/>
        </w:rPr>
        <w:t>(Zhao et al., 2018)</w:t>
      </w:r>
      <w:r w:rsidRPr="002266E4">
        <w:t>. As a NO</w:t>
      </w:r>
      <w:r w:rsidRPr="002266E4">
        <w:rPr>
          <w:vertAlign w:val="subscript"/>
        </w:rPr>
        <w:t>3</w:t>
      </w:r>
      <w:r w:rsidRPr="002266E4">
        <w:rPr>
          <w:vertAlign w:val="superscript"/>
        </w:rPr>
        <w:t>-</w:t>
      </w:r>
      <w:r w:rsidRPr="002266E4">
        <w:t xml:space="preserve"> sensor, NRT1.1 appears to enable detection of NO</w:t>
      </w:r>
      <w:r w:rsidRPr="002266E4">
        <w:rPr>
          <w:vertAlign w:val="subscript"/>
        </w:rPr>
        <w:t>3</w:t>
      </w:r>
      <w:r w:rsidRPr="002266E4">
        <w:rPr>
          <w:vertAlign w:val="superscript"/>
        </w:rPr>
        <w:t>-</w:t>
      </w:r>
      <w:r w:rsidRPr="002266E4">
        <w:t xml:space="preserve">-rich soil patches, leading to subsequent proliferation of roots in </w:t>
      </w:r>
      <w:r w:rsidR="00D00419" w:rsidRPr="002266E4">
        <w:t>these</w:t>
      </w:r>
      <w:r w:rsidRPr="002266E4">
        <w:t xml:space="preserve"> areas </w:t>
      </w:r>
      <w:r w:rsidRPr="002266E4">
        <w:rPr>
          <w:noProof/>
        </w:rPr>
        <w:t>(Bouguyon et al., 2016)</w:t>
      </w:r>
      <w:r w:rsidRPr="002266E4">
        <w:t xml:space="preserve">. This protein can also act as a dual-affinity transporter, depending on the </w:t>
      </w:r>
      <w:proofErr w:type="spellStart"/>
      <w:r w:rsidRPr="002266E4">
        <w:t>phosphorylation</w:t>
      </w:r>
      <w:proofErr w:type="spellEnd"/>
      <w:r w:rsidRPr="002266E4">
        <w:t xml:space="preserve"> status of a </w:t>
      </w:r>
      <w:proofErr w:type="spellStart"/>
      <w:r w:rsidRPr="002266E4">
        <w:t>threonine</w:t>
      </w:r>
      <w:proofErr w:type="spellEnd"/>
      <w:r w:rsidRPr="002266E4">
        <w:t xml:space="preserve"> residue within the protein, </w:t>
      </w:r>
      <w:r w:rsidR="000761E8">
        <w:t>and is</w:t>
      </w:r>
      <w:r w:rsidR="000761E8" w:rsidRPr="002266E4">
        <w:t xml:space="preserve"> </w:t>
      </w:r>
      <w:r w:rsidRPr="002266E4">
        <w:t>active at a range of exogenous NO</w:t>
      </w:r>
      <w:r w:rsidRPr="002266E4">
        <w:rPr>
          <w:vertAlign w:val="subscript"/>
        </w:rPr>
        <w:t>3</w:t>
      </w:r>
      <w:r w:rsidRPr="002266E4">
        <w:rPr>
          <w:vertAlign w:val="superscript"/>
        </w:rPr>
        <w:t>-</w:t>
      </w:r>
      <w:r w:rsidRPr="002266E4">
        <w:t xml:space="preserve"> concentrations </w:t>
      </w:r>
      <w:r w:rsidRPr="002266E4">
        <w:rPr>
          <w:noProof/>
        </w:rPr>
        <w:t>(Parker and Newstead, 2014)</w:t>
      </w:r>
      <w:r w:rsidRPr="002266E4">
        <w:t xml:space="preserve">. The association of SNP markers within LD decay of </w:t>
      </w:r>
      <w:r w:rsidRPr="002266E4">
        <w:rPr>
          <w:i/>
        </w:rPr>
        <w:t>NLP7</w:t>
      </w:r>
      <w:r w:rsidRPr="002266E4">
        <w:t xml:space="preserve"> provides further evidence of its downstream role in NO</w:t>
      </w:r>
      <w:r w:rsidRPr="002266E4">
        <w:rPr>
          <w:vertAlign w:val="subscript"/>
        </w:rPr>
        <w:t>3</w:t>
      </w:r>
      <w:r w:rsidRPr="002266E4">
        <w:rPr>
          <w:vertAlign w:val="superscript"/>
        </w:rPr>
        <w:t xml:space="preserve">- </w:t>
      </w:r>
      <w:r w:rsidRPr="002266E4">
        <w:t xml:space="preserve">uptake in </w:t>
      </w:r>
      <w:r w:rsidRPr="002266E4">
        <w:rPr>
          <w:i/>
        </w:rPr>
        <w:t xml:space="preserve">B. </w:t>
      </w:r>
      <w:proofErr w:type="spellStart"/>
      <w:r w:rsidRPr="002266E4">
        <w:rPr>
          <w:i/>
        </w:rPr>
        <w:t>napus</w:t>
      </w:r>
      <w:proofErr w:type="spellEnd"/>
      <w:r w:rsidRPr="002266E4">
        <w:t xml:space="preserve">. This gene provides an excellent candidate for further study, allelic variants </w:t>
      </w:r>
      <w:r w:rsidR="002005DC">
        <w:t>in</w:t>
      </w:r>
      <w:r w:rsidRPr="002266E4">
        <w:t xml:space="preserve"> which may provide a suitable route towards improvement of NO</w:t>
      </w:r>
      <w:r w:rsidRPr="002266E4">
        <w:rPr>
          <w:vertAlign w:val="subscript"/>
        </w:rPr>
        <w:t>3</w:t>
      </w:r>
      <w:r w:rsidRPr="002266E4">
        <w:rPr>
          <w:vertAlign w:val="superscript"/>
        </w:rPr>
        <w:t>-</w:t>
      </w:r>
      <w:r w:rsidRPr="002266E4">
        <w:t xml:space="preserve"> uptake and </w:t>
      </w:r>
      <w:r w:rsidR="00C62961">
        <w:t xml:space="preserve">N </w:t>
      </w:r>
      <w:r w:rsidR="000761E8">
        <w:t xml:space="preserve">fertiliser </w:t>
      </w:r>
      <w:r w:rsidRPr="002266E4">
        <w:t xml:space="preserve">use efficiency in </w:t>
      </w:r>
      <w:r w:rsidRPr="002266E4">
        <w:rPr>
          <w:i/>
        </w:rPr>
        <w:t xml:space="preserve">B. </w:t>
      </w:r>
      <w:proofErr w:type="spellStart"/>
      <w:r w:rsidRPr="002266E4">
        <w:rPr>
          <w:i/>
        </w:rPr>
        <w:t>napus</w:t>
      </w:r>
      <w:proofErr w:type="spellEnd"/>
      <w:r w:rsidRPr="002266E4">
        <w:t>.</w:t>
      </w:r>
    </w:p>
    <w:p w:rsidR="00CA48F4" w:rsidRDefault="00CA48F4" w:rsidP="00A75CB0">
      <w:pPr>
        <w:jc w:val="both"/>
      </w:pPr>
    </w:p>
    <w:p w:rsidR="00CA48F4" w:rsidRPr="002266E4" w:rsidRDefault="00CA48F4" w:rsidP="00A75CB0">
      <w:pPr>
        <w:jc w:val="both"/>
      </w:pPr>
      <w:r>
        <w:t>T</w:t>
      </w:r>
      <w:r w:rsidRPr="002266E4">
        <w:t>he association of SNP markers close to the gene</w:t>
      </w:r>
      <w:r>
        <w:t>s described here</w:t>
      </w:r>
      <w:r w:rsidRPr="002266E4">
        <w:t xml:space="preserve"> is indicative of variation in</w:t>
      </w:r>
      <w:r>
        <w:t xml:space="preserve"> </w:t>
      </w:r>
      <w:r w:rsidRPr="002266E4">
        <w:t>expression</w:t>
      </w:r>
      <w:r w:rsidR="00153646">
        <w:t xml:space="preserve"> of these genes</w:t>
      </w:r>
      <w:r w:rsidRPr="002266E4">
        <w:t xml:space="preserve"> across the diversity population, which may subsequently impact on NO</w:t>
      </w:r>
      <w:r w:rsidRPr="002266E4">
        <w:rPr>
          <w:vertAlign w:val="subscript"/>
        </w:rPr>
        <w:t>3</w:t>
      </w:r>
      <w:r w:rsidRPr="002266E4">
        <w:rPr>
          <w:vertAlign w:val="superscript"/>
        </w:rPr>
        <w:t>-</w:t>
      </w:r>
      <w:r w:rsidRPr="002266E4">
        <w:t xml:space="preserve"> uptake and leaf accumulation. Whilst the corresponding GEMs were not associated with the trait, it is important to state that </w:t>
      </w:r>
      <w:r>
        <w:t>the GEMs used in this study are based on transcript abundance in young leaves. Hence, genotype-specific diff</w:t>
      </w:r>
      <w:r w:rsidRPr="002266E4">
        <w:t>erences in the expression of</w:t>
      </w:r>
      <w:r>
        <w:t xml:space="preserve"> genes in roots or at different growth stages are likely to be masked</w:t>
      </w:r>
      <w:r w:rsidRPr="002266E4">
        <w:t>.</w:t>
      </w:r>
      <w:r>
        <w:t xml:space="preserve"> Similarly, variation in</w:t>
      </w:r>
      <w:r w:rsidR="00C72A14">
        <w:t xml:space="preserve"> the</w:t>
      </w:r>
      <w:r>
        <w:t xml:space="preserve"> expression of genes that are specifically expressed in root tissue, and not expressed in leaves, will not be reflected here</w:t>
      </w:r>
      <w:r w:rsidR="00C454B7">
        <w:t>. Thus, f</w:t>
      </w:r>
      <w:r>
        <w:t xml:space="preserve">urther work </w:t>
      </w:r>
      <w:r w:rsidR="00C454B7">
        <w:t>will be</w:t>
      </w:r>
      <w:r>
        <w:t xml:space="preserve"> required to confirm differences in expression of such genes between genotypes in the RIPR</w:t>
      </w:r>
      <w:r w:rsidR="00B4406D">
        <w:t xml:space="preserve"> diversity</w:t>
      </w:r>
      <w:r>
        <w:t xml:space="preserve"> population.</w:t>
      </w:r>
    </w:p>
    <w:p w:rsidR="00A75CB0" w:rsidRDefault="00A75CB0" w:rsidP="00A75CB0">
      <w:pPr>
        <w:jc w:val="both"/>
        <w:rPr>
          <w:b/>
        </w:rPr>
      </w:pPr>
    </w:p>
    <w:p w:rsidR="00400AFC" w:rsidRPr="00A75CB0" w:rsidRDefault="00400AFC" w:rsidP="00A75CB0">
      <w:pPr>
        <w:jc w:val="both"/>
        <w:rPr>
          <w:b/>
        </w:rPr>
      </w:pPr>
      <w:r w:rsidRPr="00A75CB0">
        <w:rPr>
          <w:b/>
        </w:rPr>
        <w:t xml:space="preserve">4.3 </w:t>
      </w:r>
      <w:proofErr w:type="spellStart"/>
      <w:r w:rsidRPr="00A75CB0">
        <w:rPr>
          <w:b/>
        </w:rPr>
        <w:t>Orthologues</w:t>
      </w:r>
      <w:proofErr w:type="spellEnd"/>
      <w:r w:rsidRPr="00A75CB0">
        <w:rPr>
          <w:b/>
        </w:rPr>
        <w:t xml:space="preserve"> of three ABC transporters required for root </w:t>
      </w:r>
      <w:proofErr w:type="spellStart"/>
      <w:r w:rsidRPr="00A75CB0">
        <w:rPr>
          <w:b/>
        </w:rPr>
        <w:t>suberin</w:t>
      </w:r>
      <w:proofErr w:type="spellEnd"/>
      <w:r w:rsidRPr="00A75CB0">
        <w:rPr>
          <w:b/>
        </w:rPr>
        <w:t xml:space="preserve"> synthesis likely contribute to nitrate and phosphorus homeostasis</w:t>
      </w:r>
    </w:p>
    <w:p w:rsidR="00A75CB0" w:rsidRDefault="00A75CB0" w:rsidP="00A75CB0">
      <w:pPr>
        <w:jc w:val="both"/>
      </w:pPr>
    </w:p>
    <w:p w:rsidR="00400AFC" w:rsidRPr="002266E4" w:rsidRDefault="00400AFC" w:rsidP="00A75CB0">
      <w:pPr>
        <w:jc w:val="both"/>
      </w:pPr>
      <w:r w:rsidRPr="002266E4">
        <w:t xml:space="preserve">Three and one gene(s) encoding putative ABC transporters were identified close to </w:t>
      </w:r>
      <w:r w:rsidR="000761E8">
        <w:t xml:space="preserve">SNPs </w:t>
      </w:r>
      <w:r w:rsidRPr="002266E4">
        <w:t xml:space="preserve">highly associated </w:t>
      </w:r>
      <w:r w:rsidR="000761E8">
        <w:t>with</w:t>
      </w:r>
      <w:r w:rsidRPr="002266E4">
        <w:t xml:space="preserve"> leaf NO</w:t>
      </w:r>
      <w:r w:rsidRPr="002266E4">
        <w:rPr>
          <w:vertAlign w:val="subscript"/>
        </w:rPr>
        <w:t>3</w:t>
      </w:r>
      <w:r w:rsidRPr="002266E4">
        <w:rPr>
          <w:vertAlign w:val="superscript"/>
        </w:rPr>
        <w:t>-</w:t>
      </w:r>
      <w:r w:rsidRPr="002266E4">
        <w:t xml:space="preserve"> and P concentration respectively (table 1). These are </w:t>
      </w:r>
      <w:proofErr w:type="spellStart"/>
      <w:r w:rsidRPr="002266E4">
        <w:t>orthologous</w:t>
      </w:r>
      <w:proofErr w:type="spellEnd"/>
      <w:r w:rsidRPr="002266E4">
        <w:t xml:space="preserve"> to the three unique </w:t>
      </w:r>
      <w:r w:rsidRPr="002266E4">
        <w:rPr>
          <w:i/>
        </w:rPr>
        <w:t xml:space="preserve">A. thaliana </w:t>
      </w:r>
      <w:r w:rsidRPr="002266E4">
        <w:t xml:space="preserve">ABC-2 transporters G2 (AT2G37360), G6 </w:t>
      </w:r>
      <w:r w:rsidR="00E42698">
        <w:t>(AT5G13580) and G20 (AT3G53510).</w:t>
      </w:r>
      <w:r w:rsidRPr="002266E4">
        <w:t xml:space="preserve"> </w:t>
      </w:r>
      <w:r w:rsidR="00E42698">
        <w:t>A</w:t>
      </w:r>
      <w:r w:rsidRPr="002266E4">
        <w:t xml:space="preserve">ll of </w:t>
      </w:r>
      <w:r w:rsidR="00E42698">
        <w:t xml:space="preserve">these genes </w:t>
      </w:r>
      <w:r w:rsidRPr="002266E4">
        <w:t xml:space="preserve">are root expressed and thought to be required for </w:t>
      </w:r>
      <w:r w:rsidR="00E42698" w:rsidRPr="002266E4">
        <w:t xml:space="preserve">the transport of aliphatic polymer precursors of </w:t>
      </w:r>
      <w:proofErr w:type="spellStart"/>
      <w:r w:rsidR="00E42698" w:rsidRPr="002266E4">
        <w:t>suberin</w:t>
      </w:r>
      <w:proofErr w:type="spellEnd"/>
      <w:r w:rsidR="00E42698" w:rsidRPr="002266E4">
        <w:t xml:space="preserve"> or related structural components of the </w:t>
      </w:r>
      <w:proofErr w:type="spellStart"/>
      <w:r w:rsidR="00E42698" w:rsidRPr="002266E4">
        <w:t>Casparian</w:t>
      </w:r>
      <w:proofErr w:type="spellEnd"/>
      <w:r w:rsidR="00E42698" w:rsidRPr="002266E4">
        <w:t xml:space="preserve"> strip</w:t>
      </w:r>
      <w:r w:rsidRPr="002266E4">
        <w:t xml:space="preserve"> </w:t>
      </w:r>
      <w:r w:rsidRPr="002266E4">
        <w:rPr>
          <w:noProof/>
        </w:rPr>
        <w:t>(Yadav et al., 2014)</w:t>
      </w:r>
      <w:r w:rsidRPr="002266E4">
        <w:t xml:space="preserve">. Root </w:t>
      </w:r>
      <w:proofErr w:type="spellStart"/>
      <w:r w:rsidRPr="002266E4">
        <w:t>suberin</w:t>
      </w:r>
      <w:proofErr w:type="spellEnd"/>
      <w:r w:rsidRPr="002266E4">
        <w:t xml:space="preserve"> is considered to be a major component of the </w:t>
      </w:r>
      <w:proofErr w:type="spellStart"/>
      <w:r w:rsidRPr="002266E4">
        <w:t>Casparian</w:t>
      </w:r>
      <w:proofErr w:type="spellEnd"/>
      <w:r w:rsidRPr="002266E4">
        <w:t xml:space="preserve"> strip which forms a chemical barrier </w:t>
      </w:r>
      <w:r w:rsidR="00F162BB">
        <w:t xml:space="preserve">restricting </w:t>
      </w:r>
      <w:r w:rsidRPr="002266E4">
        <w:t>extracellular transport of water and dissolved nutrients to</w:t>
      </w:r>
      <w:r w:rsidR="00D00419" w:rsidRPr="002266E4">
        <w:t xml:space="preserve"> the</w:t>
      </w:r>
      <w:r w:rsidRPr="002266E4">
        <w:t xml:space="preserve"> vascular tissue</w:t>
      </w:r>
      <w:r w:rsidR="00F162BB">
        <w:t xml:space="preserve"> </w:t>
      </w:r>
      <w:r w:rsidR="00F162BB" w:rsidRPr="002266E4">
        <w:rPr>
          <w:noProof/>
        </w:rPr>
        <w:t>(Baxter et al., 2009)</w:t>
      </w:r>
      <w:r w:rsidR="00F162BB">
        <w:t>.</w:t>
      </w:r>
      <w:r w:rsidRPr="002266E4">
        <w:t xml:space="preserve"> </w:t>
      </w:r>
      <w:r w:rsidR="00F162BB">
        <w:t>T</w:t>
      </w:r>
      <w:r w:rsidRPr="002266E4">
        <w:t>h</w:t>
      </w:r>
      <w:r w:rsidR="00F162BB">
        <w:t>i</w:t>
      </w:r>
      <w:r w:rsidRPr="002266E4">
        <w:t>s enabl</w:t>
      </w:r>
      <w:r w:rsidR="00F162BB">
        <w:t>es</w:t>
      </w:r>
      <w:r w:rsidRPr="002266E4">
        <w:t xml:space="preserve"> greater control of solute transport between plant tissues. </w:t>
      </w:r>
      <w:r w:rsidRPr="002266E4">
        <w:rPr>
          <w:i/>
        </w:rPr>
        <w:t xml:space="preserve">Arabidopsis thaliana </w:t>
      </w:r>
      <w:r w:rsidRPr="002266E4">
        <w:t xml:space="preserve">triple mutants </w:t>
      </w:r>
      <w:r w:rsidR="00F162BB">
        <w:t>in</w:t>
      </w:r>
      <w:r w:rsidRPr="002266E4">
        <w:t xml:space="preserve"> the aforementioned </w:t>
      </w:r>
      <w:r w:rsidR="00F162BB">
        <w:t xml:space="preserve">ABC transporter encoding </w:t>
      </w:r>
      <w:r w:rsidRPr="002266E4">
        <w:t>genes were previously characterised and</w:t>
      </w:r>
      <w:r w:rsidR="00E7396E">
        <w:t xml:space="preserve"> root systems were</w:t>
      </w:r>
      <w:r w:rsidRPr="002266E4">
        <w:t xml:space="preserve"> found to be more</w:t>
      </w:r>
      <w:r w:rsidR="00E7396E">
        <w:t xml:space="preserve"> permeable to</w:t>
      </w:r>
      <w:r w:rsidRPr="002266E4">
        <w:t xml:space="preserve"> water </w:t>
      </w:r>
      <w:r w:rsidR="00E42698">
        <w:t xml:space="preserve">as well </w:t>
      </w:r>
      <w:r w:rsidR="00E42698">
        <w:lastRenderedPageBreak/>
        <w:t>as</w:t>
      </w:r>
      <w:r w:rsidR="00E7396E">
        <w:t xml:space="preserve"> the</w:t>
      </w:r>
      <w:r w:rsidRPr="002266E4">
        <w:t xml:space="preserve"> </w:t>
      </w:r>
      <w:r w:rsidR="00E7396E">
        <w:t>solutes sodium chloride</w:t>
      </w:r>
      <w:r w:rsidRPr="002266E4">
        <w:t xml:space="preserve"> </w:t>
      </w:r>
      <w:r w:rsidR="00E7396E">
        <w:t>(</w:t>
      </w:r>
      <w:proofErr w:type="spellStart"/>
      <w:r w:rsidR="00E7396E" w:rsidRPr="00E7396E">
        <w:t>NaCl</w:t>
      </w:r>
      <w:proofErr w:type="spellEnd"/>
      <w:r w:rsidR="00E7396E">
        <w:t>)</w:t>
      </w:r>
      <w:r w:rsidR="00E7396E" w:rsidRPr="00E7396E">
        <w:t xml:space="preserve"> and </w:t>
      </w:r>
      <w:r w:rsidR="00E7396E">
        <w:t>potassium nitrate (</w:t>
      </w:r>
      <w:r w:rsidR="00E7396E" w:rsidRPr="00E7396E">
        <w:t>KNO</w:t>
      </w:r>
      <w:r w:rsidR="00E7396E" w:rsidRPr="00E7396E">
        <w:rPr>
          <w:vertAlign w:val="subscript"/>
        </w:rPr>
        <w:t>3</w:t>
      </w:r>
      <w:r w:rsidR="00E7396E">
        <w:t xml:space="preserve">; </w:t>
      </w:r>
      <w:r w:rsidR="00E7396E" w:rsidRPr="002266E4">
        <w:rPr>
          <w:noProof/>
        </w:rPr>
        <w:t>Yadav et al., 2014)</w:t>
      </w:r>
      <w:r w:rsidRPr="002266E4">
        <w:t>.</w:t>
      </w:r>
      <w:r w:rsidR="00E7396E">
        <w:t xml:space="preserve"> </w:t>
      </w:r>
      <w:r w:rsidR="00E42698">
        <w:t>The authors also deduced that w</w:t>
      </w:r>
      <w:r w:rsidRPr="002266E4">
        <w:t xml:space="preserve">hilst the mutant plants were able to make </w:t>
      </w:r>
      <w:proofErr w:type="spellStart"/>
      <w:r w:rsidRPr="002266E4">
        <w:t>suberin</w:t>
      </w:r>
      <w:proofErr w:type="spellEnd"/>
      <w:r w:rsidRPr="002266E4">
        <w:t xml:space="preserve">, its structure was altered compared to wild-type plants. That all three of these genes were identified close to </w:t>
      </w:r>
      <w:r w:rsidR="000761E8">
        <w:t xml:space="preserve">SNPs </w:t>
      </w:r>
      <w:r w:rsidRPr="002266E4">
        <w:t xml:space="preserve">highly associated </w:t>
      </w:r>
      <w:r w:rsidR="000761E8">
        <w:t xml:space="preserve">with </w:t>
      </w:r>
      <w:r w:rsidR="000761E8" w:rsidRPr="002266E4">
        <w:t>leaf NO</w:t>
      </w:r>
      <w:r w:rsidR="000761E8" w:rsidRPr="002266E4">
        <w:rPr>
          <w:vertAlign w:val="subscript"/>
        </w:rPr>
        <w:t>3</w:t>
      </w:r>
      <w:r w:rsidR="000761E8" w:rsidRPr="002266E4">
        <w:rPr>
          <w:vertAlign w:val="superscript"/>
        </w:rPr>
        <w:t>-</w:t>
      </w:r>
      <w:r w:rsidR="000761E8" w:rsidRPr="002266E4">
        <w:t xml:space="preserve"> and P concentration </w:t>
      </w:r>
      <w:r w:rsidRPr="002266E4">
        <w:t>in this study provides</w:t>
      </w:r>
      <w:r w:rsidR="00E42698">
        <w:t xml:space="preserve"> further</w:t>
      </w:r>
      <w:r w:rsidRPr="002266E4">
        <w:t xml:space="preserve"> evidence for the role of </w:t>
      </w:r>
      <w:proofErr w:type="spellStart"/>
      <w:r w:rsidR="00C24B1D">
        <w:t>Casparian</w:t>
      </w:r>
      <w:proofErr w:type="spellEnd"/>
      <w:r w:rsidR="00C24B1D">
        <w:t xml:space="preserve"> strip localised </w:t>
      </w:r>
      <w:proofErr w:type="spellStart"/>
      <w:r w:rsidRPr="002266E4">
        <w:t>suberin</w:t>
      </w:r>
      <w:proofErr w:type="spellEnd"/>
      <w:r w:rsidR="00C24B1D">
        <w:t xml:space="preserve"> </w:t>
      </w:r>
      <w:r w:rsidRPr="002266E4">
        <w:t xml:space="preserve">in nutrient </w:t>
      </w:r>
      <w:r w:rsidR="00C24B1D">
        <w:t>uptake</w:t>
      </w:r>
      <w:r w:rsidRPr="002266E4">
        <w:t xml:space="preserve"> in </w:t>
      </w:r>
      <w:r w:rsidRPr="002266E4">
        <w:rPr>
          <w:i/>
        </w:rPr>
        <w:t xml:space="preserve">B. </w:t>
      </w:r>
      <w:proofErr w:type="spellStart"/>
      <w:r w:rsidRPr="002266E4">
        <w:rPr>
          <w:i/>
        </w:rPr>
        <w:t>napus</w:t>
      </w:r>
      <w:proofErr w:type="spellEnd"/>
      <w:r w:rsidRPr="002266E4">
        <w:t xml:space="preserve">. </w:t>
      </w:r>
    </w:p>
    <w:p w:rsidR="000F5186" w:rsidRDefault="000F5186" w:rsidP="00A75CB0">
      <w:pPr>
        <w:jc w:val="both"/>
        <w:rPr>
          <w:b/>
        </w:rPr>
      </w:pPr>
    </w:p>
    <w:p w:rsidR="00400AFC" w:rsidRPr="000F5186" w:rsidRDefault="00400AFC" w:rsidP="00A75CB0">
      <w:pPr>
        <w:jc w:val="both"/>
        <w:rPr>
          <w:b/>
        </w:rPr>
      </w:pPr>
      <w:r w:rsidRPr="000F5186">
        <w:rPr>
          <w:b/>
        </w:rPr>
        <w:t>4.4 Flowering time is an important marker for leaf nitrate and phosphorus concentration</w:t>
      </w:r>
    </w:p>
    <w:p w:rsidR="000F5186" w:rsidRDefault="000F5186" w:rsidP="00A75CB0">
      <w:pPr>
        <w:jc w:val="both"/>
      </w:pPr>
    </w:p>
    <w:p w:rsidR="00400AFC" w:rsidRDefault="00400AFC" w:rsidP="00EB75DF">
      <w:pPr>
        <w:jc w:val="both"/>
      </w:pPr>
      <w:r w:rsidRPr="002266E4">
        <w:t>Within LD decay of highly associated markers for leaf NO</w:t>
      </w:r>
      <w:r w:rsidRPr="002266E4">
        <w:rPr>
          <w:vertAlign w:val="subscript"/>
        </w:rPr>
        <w:t>3</w:t>
      </w:r>
      <w:r w:rsidRPr="002266E4">
        <w:rPr>
          <w:vertAlign w:val="superscript"/>
        </w:rPr>
        <w:t>-</w:t>
      </w:r>
      <w:r w:rsidRPr="002266E4">
        <w:t xml:space="preserve"> and P concentration, were a number of genes thought to control flower development. These include </w:t>
      </w:r>
      <w:proofErr w:type="spellStart"/>
      <w:r w:rsidRPr="002266E4">
        <w:t>orthologues</w:t>
      </w:r>
      <w:proofErr w:type="spellEnd"/>
      <w:r w:rsidRPr="002266E4">
        <w:t xml:space="preserve"> of </w:t>
      </w:r>
      <w:r w:rsidRPr="002266E4">
        <w:rPr>
          <w:i/>
        </w:rPr>
        <w:t xml:space="preserve">A. thaliana </w:t>
      </w:r>
      <w:r w:rsidRPr="002266E4">
        <w:t>FLOWERING LOCUS C (</w:t>
      </w:r>
      <w:r w:rsidRPr="002266E4">
        <w:rPr>
          <w:i/>
        </w:rPr>
        <w:t>FLC</w:t>
      </w:r>
      <w:r w:rsidRPr="002266E4">
        <w:t>), a flowering time regulator, which were detected close to association peaks for leaf NO</w:t>
      </w:r>
      <w:r w:rsidRPr="002266E4">
        <w:rPr>
          <w:vertAlign w:val="subscript"/>
        </w:rPr>
        <w:t>3</w:t>
      </w:r>
      <w:r w:rsidRPr="002266E4">
        <w:rPr>
          <w:vertAlign w:val="superscript"/>
        </w:rPr>
        <w:t>-</w:t>
      </w:r>
      <w:r w:rsidRPr="002266E4">
        <w:t xml:space="preserve"> and P concentration on chromosomes A3 and C9 respectively, as well as </w:t>
      </w:r>
      <w:proofErr w:type="spellStart"/>
      <w:r w:rsidRPr="002266E4">
        <w:t>orthologues</w:t>
      </w:r>
      <w:proofErr w:type="spellEnd"/>
      <w:r w:rsidRPr="002266E4">
        <w:t xml:space="preserve"> of PISTILLATA (</w:t>
      </w:r>
      <w:r w:rsidRPr="002266E4">
        <w:rPr>
          <w:i/>
        </w:rPr>
        <w:t>PI</w:t>
      </w:r>
      <w:r w:rsidRPr="002266E4">
        <w:t>), and AGAMOUS-LIKE 29 (</w:t>
      </w:r>
      <w:r w:rsidRPr="002266E4">
        <w:rPr>
          <w:i/>
        </w:rPr>
        <w:t>AGL29</w:t>
      </w:r>
      <w:r w:rsidRPr="002266E4">
        <w:t xml:space="preserve">) close to association peaks for leaf P concentration on chromosomes C2 and C4 respectively (table 1). Allelic variation at the lead-marker close to </w:t>
      </w:r>
      <w:r w:rsidRPr="002266E4">
        <w:rPr>
          <w:i/>
        </w:rPr>
        <w:t>FLC</w:t>
      </w:r>
      <w:r w:rsidRPr="002266E4">
        <w:t xml:space="preserve"> on chromosome A3 is associated with 1.9-fold variation in mean leaf NO</w:t>
      </w:r>
      <w:r w:rsidRPr="002266E4">
        <w:rPr>
          <w:vertAlign w:val="subscript"/>
        </w:rPr>
        <w:t>3</w:t>
      </w:r>
      <w:r w:rsidRPr="002266E4">
        <w:rPr>
          <w:vertAlign w:val="superscript"/>
        </w:rPr>
        <w:t>-</w:t>
      </w:r>
      <w:r w:rsidRPr="002266E4">
        <w:t xml:space="preserve"> concentration (figure 3).</w:t>
      </w:r>
      <w:r w:rsidR="00D71326">
        <w:t xml:space="preserve"> </w:t>
      </w:r>
      <w:r w:rsidR="005D0DD9">
        <w:t>A</w:t>
      </w:r>
      <w:r w:rsidRPr="002266E4">
        <w:t xml:space="preserve">llelic variation close to the </w:t>
      </w:r>
      <w:r w:rsidRPr="002266E4">
        <w:rPr>
          <w:i/>
        </w:rPr>
        <w:t>FLC</w:t>
      </w:r>
      <w:r w:rsidRPr="002266E4">
        <w:t xml:space="preserve"> </w:t>
      </w:r>
      <w:proofErr w:type="spellStart"/>
      <w:r w:rsidRPr="002266E4">
        <w:t>orthologue</w:t>
      </w:r>
      <w:proofErr w:type="spellEnd"/>
      <w:r w:rsidRPr="002266E4">
        <w:t xml:space="preserve"> on chromosome C9 is</w:t>
      </w:r>
      <w:r w:rsidR="005D0DD9">
        <w:t xml:space="preserve"> also</w:t>
      </w:r>
      <w:r w:rsidRPr="002266E4">
        <w:t xml:space="preserve"> associated with 1.</w:t>
      </w:r>
      <w:r w:rsidR="00D71326">
        <w:t>2</w:t>
      </w:r>
      <w:r w:rsidRPr="002266E4">
        <w:t xml:space="preserve">-fold variation in leaf P concentration (figure 4). Interestingly, </w:t>
      </w:r>
      <w:proofErr w:type="spellStart"/>
      <w:r w:rsidRPr="002266E4">
        <w:t>orthologues</w:t>
      </w:r>
      <w:proofErr w:type="spellEnd"/>
      <w:r w:rsidRPr="002266E4">
        <w:t xml:space="preserve"> of </w:t>
      </w:r>
      <w:r w:rsidRPr="002266E4">
        <w:rPr>
          <w:i/>
        </w:rPr>
        <w:t>FLC</w:t>
      </w:r>
      <w:r w:rsidRPr="002266E4">
        <w:t xml:space="preserve"> and other flowering time regulating genes were previously found within LD decay of association peaks for leaf Ca and Mg concentration </w:t>
      </w:r>
      <w:r w:rsidRPr="002266E4">
        <w:rPr>
          <w:noProof/>
        </w:rPr>
        <w:t>(Alcock et al., 2017)</w:t>
      </w:r>
      <w:r w:rsidRPr="002266E4">
        <w:t xml:space="preserve">. Expression of </w:t>
      </w:r>
      <w:r w:rsidRPr="002266E4">
        <w:rPr>
          <w:i/>
        </w:rPr>
        <w:t>FLC</w:t>
      </w:r>
      <w:r w:rsidRPr="002266E4">
        <w:t xml:space="preserve"> directly influences flowering time by suppressing activation of flowering until</w:t>
      </w:r>
      <w:r w:rsidR="00923DE8" w:rsidRPr="002266E4">
        <w:t xml:space="preserve"> after</w:t>
      </w:r>
      <w:r w:rsidRPr="002266E4">
        <w:t xml:space="preserve"> sufficien</w:t>
      </w:r>
      <w:r w:rsidR="00923DE8" w:rsidRPr="002266E4">
        <w:t>t cold treatment (</w:t>
      </w:r>
      <w:proofErr w:type="spellStart"/>
      <w:r w:rsidR="00923DE8" w:rsidRPr="002266E4">
        <w:t>vernalisation</w:t>
      </w:r>
      <w:proofErr w:type="spellEnd"/>
      <w:r w:rsidR="00923DE8" w:rsidRPr="002266E4">
        <w:t xml:space="preserve">; </w:t>
      </w:r>
      <w:r w:rsidRPr="002266E4">
        <w:rPr>
          <w:noProof/>
        </w:rPr>
        <w:t>Sheldon et al., 2000)</w:t>
      </w:r>
      <w:r w:rsidRPr="002266E4">
        <w:t xml:space="preserve">. </w:t>
      </w:r>
      <w:r w:rsidR="00EB75DF">
        <w:t xml:space="preserve">It has previously been demonstrated that </w:t>
      </w:r>
      <w:r w:rsidR="00B60E49">
        <w:t>winter cultivars</w:t>
      </w:r>
      <w:r w:rsidR="00FF6838">
        <w:t xml:space="preserve"> of </w:t>
      </w:r>
      <w:r w:rsidR="00FF6838">
        <w:rPr>
          <w:i/>
        </w:rPr>
        <w:t xml:space="preserve">B. </w:t>
      </w:r>
      <w:proofErr w:type="spellStart"/>
      <w:r w:rsidR="00FF6838">
        <w:rPr>
          <w:i/>
        </w:rPr>
        <w:t>napus</w:t>
      </w:r>
      <w:proofErr w:type="spellEnd"/>
      <w:r w:rsidR="00B60E49">
        <w:t xml:space="preserve">, which have higher </w:t>
      </w:r>
      <w:proofErr w:type="spellStart"/>
      <w:r w:rsidR="00B60E49">
        <w:t>vernalisation</w:t>
      </w:r>
      <w:proofErr w:type="spellEnd"/>
      <w:r w:rsidR="00B60E49">
        <w:t xml:space="preserve"> requirements, have greater </w:t>
      </w:r>
      <w:r w:rsidR="00B60E49" w:rsidRPr="00FF6838">
        <w:rPr>
          <w:i/>
        </w:rPr>
        <w:t>FLC</w:t>
      </w:r>
      <w:r w:rsidR="00B60E49">
        <w:t xml:space="preserve"> transcript abundance than spring cultivars</w:t>
      </w:r>
      <w:r w:rsidR="00FF6838">
        <w:t>,</w:t>
      </w:r>
      <w:r w:rsidR="00B60E49">
        <w:t xml:space="preserve"> </w:t>
      </w:r>
      <w:r w:rsidR="00FF6838">
        <w:t>which have</w:t>
      </w:r>
      <w:r w:rsidR="00B60E49">
        <w:t xml:space="preserve"> lower </w:t>
      </w:r>
      <w:proofErr w:type="spellStart"/>
      <w:r w:rsidR="00B60E49">
        <w:t>vernalisation</w:t>
      </w:r>
      <w:proofErr w:type="spellEnd"/>
      <w:r w:rsidR="00B60E49">
        <w:t xml:space="preserve"> requirements (</w:t>
      </w:r>
      <w:proofErr w:type="spellStart"/>
      <w:r w:rsidR="00FF6838" w:rsidRPr="00FF6838">
        <w:t>Tadege</w:t>
      </w:r>
      <w:proofErr w:type="spellEnd"/>
      <w:r w:rsidR="00FF6838">
        <w:t xml:space="preserve"> et al., 2001</w:t>
      </w:r>
      <w:r w:rsidR="00B60E49">
        <w:t xml:space="preserve">). </w:t>
      </w:r>
      <w:r w:rsidRPr="002266E4">
        <w:t>In the present study, leaf NO</w:t>
      </w:r>
      <w:r w:rsidRPr="002266E4">
        <w:rPr>
          <w:vertAlign w:val="subscript"/>
        </w:rPr>
        <w:t>3</w:t>
      </w:r>
      <w:r w:rsidRPr="002266E4">
        <w:rPr>
          <w:vertAlign w:val="superscript"/>
        </w:rPr>
        <w:t>-</w:t>
      </w:r>
      <w:r w:rsidRPr="002266E4">
        <w:t xml:space="preserve"> concentration was found to vary between spring and winter crop types. Similarly, leaf P concentration data used for association analyses here was previously shown to vary between winter and spring crop types </w:t>
      </w:r>
      <w:r w:rsidRPr="002266E4">
        <w:rPr>
          <w:noProof/>
        </w:rPr>
        <w:t>(Thomas et al., 2016)</w:t>
      </w:r>
      <w:r w:rsidRPr="002266E4">
        <w:t xml:space="preserve">. It is </w:t>
      </w:r>
      <w:r w:rsidR="00FF6838">
        <w:t>possible</w:t>
      </w:r>
      <w:r w:rsidRPr="002266E4">
        <w:t xml:space="preserve"> that the associations with flowering time regulator genes observed here and in previous studies </w:t>
      </w:r>
      <w:r w:rsidR="00D71326">
        <w:t>are</w:t>
      </w:r>
      <w:r w:rsidRPr="002266E4">
        <w:t xml:space="preserve"> linked to</w:t>
      </w:r>
      <w:r w:rsidR="00D71326">
        <w:t xml:space="preserve"> spurious</w:t>
      </w:r>
      <w:r w:rsidRPr="002266E4">
        <w:t xml:space="preserve"> </w:t>
      </w:r>
      <w:r w:rsidR="00D71326">
        <w:t>correlations between</w:t>
      </w:r>
      <w:r w:rsidRPr="002266E4">
        <w:t xml:space="preserve"> leaf nutrient concentration and flowering time between different crop types. </w:t>
      </w:r>
      <w:r w:rsidR="003F7D4F">
        <w:t xml:space="preserve">However, </w:t>
      </w:r>
      <w:r w:rsidR="003B1471">
        <w:t>i</w:t>
      </w:r>
      <w:ins w:id="11" w:author="marshallwhite" w:date="2018-07-15T15:32:00Z">
        <w:r w:rsidR="003E4197">
          <w:t>t</w:t>
        </w:r>
      </w:ins>
      <w:del w:id="12" w:author="marshallwhite" w:date="2018-07-15T15:32:00Z">
        <w:r w:rsidR="003B1471" w:rsidDel="003E4197">
          <w:delText>s</w:delText>
        </w:r>
      </w:del>
      <w:r w:rsidR="003B1471">
        <w:t xml:space="preserve"> was previously shown that </w:t>
      </w:r>
      <w:r w:rsidR="00FF6838" w:rsidRPr="00B0547E">
        <w:t>leaf N</w:t>
      </w:r>
      <w:r w:rsidR="00FF6838" w:rsidRPr="003B1471">
        <w:t xml:space="preserve"> </w:t>
      </w:r>
      <w:r w:rsidR="00FF6838" w:rsidRPr="00B0547E">
        <w:t>concentration</w:t>
      </w:r>
      <w:r w:rsidR="00FF6838" w:rsidRPr="003B1471">
        <w:t>s</w:t>
      </w:r>
      <w:r w:rsidR="00FF6838" w:rsidRPr="00B0547E">
        <w:t xml:space="preserve"> decline</w:t>
      </w:r>
      <w:r w:rsidR="003B1471">
        <w:t xml:space="preserve"> with leaf expansion</w:t>
      </w:r>
      <w:r w:rsidR="00FF6838" w:rsidRPr="00B0547E">
        <w:t xml:space="preserve"> during crop dev</w:t>
      </w:r>
      <w:r w:rsidR="003F7D4F" w:rsidRPr="00B0547E">
        <w:t>elopment (Liu et al.</w:t>
      </w:r>
      <w:r w:rsidR="00B0547E" w:rsidRPr="00B0547E">
        <w:t>,</w:t>
      </w:r>
      <w:r w:rsidR="003F7D4F" w:rsidRPr="00B0547E">
        <w:t xml:space="preserve"> 2018). </w:t>
      </w:r>
      <w:r w:rsidR="003F7D4F" w:rsidRPr="00506367">
        <w:t xml:space="preserve">Hence, it is also possible that expression levels of </w:t>
      </w:r>
      <w:r w:rsidR="003F7D4F" w:rsidRPr="00506367">
        <w:rPr>
          <w:i/>
        </w:rPr>
        <w:t>FLC</w:t>
      </w:r>
      <w:r w:rsidR="00FF6838" w:rsidRPr="00506367">
        <w:t xml:space="preserve"> </w:t>
      </w:r>
      <w:r w:rsidR="003F7D4F" w:rsidRPr="00506367">
        <w:t xml:space="preserve">and other flowering time related genes </w:t>
      </w:r>
      <w:r w:rsidR="00FF6838" w:rsidRPr="00506367">
        <w:t xml:space="preserve">could </w:t>
      </w:r>
      <w:r w:rsidR="003F7D4F" w:rsidRPr="00506367">
        <w:t>influence</w:t>
      </w:r>
      <w:r w:rsidR="00FF6838" w:rsidRPr="00506367">
        <w:t xml:space="preserve"> leaf </w:t>
      </w:r>
      <w:r w:rsidR="003B1471">
        <w:t>nutrient</w:t>
      </w:r>
      <w:r w:rsidR="00FF6838" w:rsidRPr="00506367">
        <w:t xml:space="preserve"> concentrations indirectly by changing the duration of vegetative growth.</w:t>
      </w:r>
      <w:r w:rsidR="00506367">
        <w:t xml:space="preserve"> </w:t>
      </w:r>
      <w:r w:rsidR="001E0E7E">
        <w:t>Whilst further work will be required to elucidate the mechanisms controlling this association</w:t>
      </w:r>
      <w:r w:rsidRPr="002266E4">
        <w:t xml:space="preserve">, the tendency of </w:t>
      </w:r>
      <w:r w:rsidR="003F7D4F">
        <w:t>flowering time</w:t>
      </w:r>
      <w:r w:rsidRPr="002266E4">
        <w:t xml:space="preserve"> genes to associate with</w:t>
      </w:r>
      <w:r w:rsidR="003F7D4F">
        <w:t xml:space="preserve"> multiple</w:t>
      </w:r>
      <w:r w:rsidRPr="002266E4">
        <w:t xml:space="preserve"> nutrient traits </w:t>
      </w:r>
      <w:r w:rsidR="003F7D4F">
        <w:t xml:space="preserve">indicates that they are suitable markers for </w:t>
      </w:r>
      <w:r w:rsidR="00C76D06">
        <w:t>leaf mineral concentration</w:t>
      </w:r>
      <w:r w:rsidR="001562AD">
        <w:t xml:space="preserve"> traits </w:t>
      </w:r>
      <w:r w:rsidR="00C76D06">
        <w:t xml:space="preserve">in </w:t>
      </w:r>
      <w:r w:rsidR="00C76D06">
        <w:rPr>
          <w:i/>
        </w:rPr>
        <w:t xml:space="preserve">B. </w:t>
      </w:r>
      <w:proofErr w:type="spellStart"/>
      <w:r w:rsidR="00C76D06">
        <w:rPr>
          <w:i/>
        </w:rPr>
        <w:t>napus</w:t>
      </w:r>
      <w:proofErr w:type="spellEnd"/>
      <w:r w:rsidRPr="002266E4">
        <w:t>.</w:t>
      </w:r>
    </w:p>
    <w:p w:rsidR="000F5186" w:rsidRDefault="000F5186" w:rsidP="00A75CB0">
      <w:pPr>
        <w:jc w:val="both"/>
        <w:rPr>
          <w:b/>
        </w:rPr>
      </w:pPr>
    </w:p>
    <w:p w:rsidR="00400AFC" w:rsidRPr="000F5186" w:rsidRDefault="00400AFC" w:rsidP="00A75CB0">
      <w:pPr>
        <w:jc w:val="both"/>
        <w:rPr>
          <w:b/>
        </w:rPr>
      </w:pPr>
      <w:r w:rsidRPr="000F5186">
        <w:rPr>
          <w:b/>
        </w:rPr>
        <w:t>4.5 Root hair development genes are particularly important for leaf phosphorus accumulation</w:t>
      </w:r>
    </w:p>
    <w:p w:rsidR="003E40C2" w:rsidRPr="003E40C2" w:rsidRDefault="003E40C2" w:rsidP="00A75CB0">
      <w:pPr>
        <w:jc w:val="both"/>
      </w:pPr>
    </w:p>
    <w:p w:rsidR="00400AFC" w:rsidRPr="002266E4" w:rsidRDefault="00400AFC" w:rsidP="00A75CB0">
      <w:pPr>
        <w:jc w:val="both"/>
      </w:pPr>
      <w:r w:rsidRPr="002266E4">
        <w:t>No SNPs or GEMs were significantly associated with leaf P concentration above the FDR corrected significance threshold in this study. This indicates that unlike leaf NO</w:t>
      </w:r>
      <w:r w:rsidRPr="002266E4">
        <w:rPr>
          <w:vertAlign w:val="subscript"/>
        </w:rPr>
        <w:t>3</w:t>
      </w:r>
      <w:r w:rsidRPr="002266E4">
        <w:rPr>
          <w:vertAlign w:val="superscript"/>
        </w:rPr>
        <w:t>-</w:t>
      </w:r>
      <w:r w:rsidRPr="002266E4">
        <w:t xml:space="preserve"> concentration, leaf P concentration is under relatively low genetic </w:t>
      </w:r>
      <w:proofErr w:type="gramStart"/>
      <w:r w:rsidRPr="002266E4">
        <w:t>control,</w:t>
      </w:r>
      <w:proofErr w:type="gramEnd"/>
      <w:r w:rsidRPr="002266E4">
        <w:t xml:space="preserve"> or at the very least, that there are low levels of genetic variation that associate with variation in the trait. This is surprising, as variance components analysis in this population previously showed that 20 % of the variation in leaf P concentration was associated with genotype, indicating a moderate genetic component </w:t>
      </w:r>
      <w:r w:rsidRPr="002266E4">
        <w:rPr>
          <w:noProof/>
        </w:rPr>
        <w:t>(Thomas et al., 2016)</w:t>
      </w:r>
      <w:r w:rsidRPr="002266E4">
        <w:t xml:space="preserve">. However, this result is consistent with a previous association study in a similar population of </w:t>
      </w:r>
      <w:r w:rsidRPr="002266E4">
        <w:rPr>
          <w:i/>
        </w:rPr>
        <w:t xml:space="preserve">B. </w:t>
      </w:r>
      <w:proofErr w:type="spellStart"/>
      <w:r w:rsidRPr="002266E4">
        <w:rPr>
          <w:i/>
        </w:rPr>
        <w:t>napus</w:t>
      </w:r>
      <w:proofErr w:type="spellEnd"/>
      <w:r w:rsidRPr="002266E4">
        <w:t xml:space="preserve">, in which although heritability of shoot P concentration was estimated at 0.43, no significant marker associations were detected for </w:t>
      </w:r>
      <w:r w:rsidRPr="002266E4">
        <w:lastRenderedPageBreak/>
        <w:t xml:space="preserve">the trait </w:t>
      </w:r>
      <w:r w:rsidRPr="002266E4">
        <w:rPr>
          <w:noProof/>
        </w:rPr>
        <w:t>(Bus et al., 2014)</w:t>
      </w:r>
      <w:r w:rsidRPr="002266E4">
        <w:t>. Despite this, a number of notable association peaks were detected in the Manhattan plot generated from SNP-based association data (figure 2C). Allelic variation in lead-marker positions within these loci were also associated with relatively high levels of variation in leaf P concentration (figure 4), hence indicating that genes within LD of these markers are likely to contribute to control of the trait.</w:t>
      </w:r>
    </w:p>
    <w:p w:rsidR="00400AFC" w:rsidRPr="002266E4" w:rsidRDefault="00400AFC" w:rsidP="00A75CB0">
      <w:pPr>
        <w:jc w:val="both"/>
      </w:pPr>
    </w:p>
    <w:p w:rsidR="00400AFC" w:rsidRPr="002266E4" w:rsidRDefault="00400AFC" w:rsidP="00A75CB0">
      <w:pPr>
        <w:jc w:val="both"/>
      </w:pPr>
      <w:r w:rsidRPr="002266E4">
        <w:t>The three phosphate transporter encoding genes PHOSPHATE TRANSPORTER (</w:t>
      </w:r>
      <w:r w:rsidRPr="002266E4">
        <w:rPr>
          <w:i/>
        </w:rPr>
        <w:t>PHT</w:t>
      </w:r>
      <w:r w:rsidRPr="002266E4">
        <w:t>) 1.4, 1.7 and 3.1 were located close to highly associated SNP markers on chromosomes C4, A6 and C9 respectively. The former two genes appear to encode high-affinity transporters</w:t>
      </w:r>
      <w:r w:rsidR="0017521B" w:rsidRPr="002266E4">
        <w:t xml:space="preserve"> for external phosphate uptake </w:t>
      </w:r>
      <w:r w:rsidR="0017521B" w:rsidRPr="002266E4">
        <w:rPr>
          <w:noProof/>
        </w:rPr>
        <w:t>(Shin et al., 2004</w:t>
      </w:r>
      <w:r w:rsidRPr="002266E4">
        <w:t xml:space="preserve">; </w:t>
      </w:r>
      <w:r w:rsidRPr="002266E4">
        <w:rPr>
          <w:i/>
        </w:rPr>
        <w:t>PHT1.7</w:t>
      </w:r>
      <w:r w:rsidRPr="002266E4">
        <w:t xml:space="preserve"> function inferred by sequence similarity), and thus their proximity to markers associated with leaf P concentration is unsurprising. The latter transporter is expressed in mitochondria, and appears to modulate plant salt stress responses </w:t>
      </w:r>
      <w:r w:rsidRPr="002266E4">
        <w:rPr>
          <w:noProof/>
        </w:rPr>
        <w:t>(Zhu et al., 2012)</w:t>
      </w:r>
      <w:r w:rsidRPr="002266E4">
        <w:t xml:space="preserve">. </w:t>
      </w:r>
      <w:r w:rsidR="00F1351C">
        <w:t>Hence, w</w:t>
      </w:r>
      <w:r w:rsidRPr="002266E4">
        <w:t>hilst it remains an interesting candidate to consider, it is less likely than the former transporters to be the causative gene within its respective association peak. A further candidate which may have a direct influence on phosphate uptake is PHOSPHATE 2, otherwise known as UBIQUITIN-CONJUGATING ENZYME 24</w:t>
      </w:r>
      <w:r w:rsidR="0088564A">
        <w:t xml:space="preserve"> (Huang et al., 2013)</w:t>
      </w:r>
      <w:r w:rsidRPr="002266E4">
        <w:t xml:space="preserve">. This gene has been shown to be involved in the response to exogenous phosphate concentration through degradation of PHOSPHATE TRANSPORTER 1 (PHO1) under phosphate sufficiency </w:t>
      </w:r>
      <w:r w:rsidRPr="002266E4">
        <w:rPr>
          <w:noProof/>
        </w:rPr>
        <w:t>(Liu et al., 2012)</w:t>
      </w:r>
      <w:r w:rsidRPr="002266E4">
        <w:t xml:space="preserve">. PHO1 is crucial for phosphate loading to the xylem and subsequent transport to the shoot </w:t>
      </w:r>
      <w:r w:rsidRPr="002266E4">
        <w:rPr>
          <w:noProof/>
        </w:rPr>
        <w:t>(Hamburger et al., 2002)</w:t>
      </w:r>
      <w:r w:rsidRPr="002266E4">
        <w:t xml:space="preserve">. Hence, alterations in expression or protein structure of PHOSPHATE 2 may provide a suitable avenue for improving </w:t>
      </w:r>
      <w:r w:rsidR="00F1351C">
        <w:t xml:space="preserve">P-fertiliser </w:t>
      </w:r>
      <w:r w:rsidRPr="002266E4">
        <w:t xml:space="preserve">use efficiency, through altering the plant’s response to exogenous phosphate supplies. </w:t>
      </w:r>
    </w:p>
    <w:p w:rsidR="00400AFC" w:rsidRPr="002266E4" w:rsidRDefault="00400AFC" w:rsidP="00A75CB0">
      <w:pPr>
        <w:jc w:val="both"/>
      </w:pPr>
    </w:p>
    <w:p w:rsidR="00400AFC" w:rsidRDefault="00400AFC" w:rsidP="00A75CB0">
      <w:pPr>
        <w:jc w:val="both"/>
      </w:pPr>
      <w:r w:rsidRPr="002266E4">
        <w:t>A number of candidate genes that may contribute indirect</w:t>
      </w:r>
      <w:r w:rsidR="00F1351C">
        <w:t>ly to the</w:t>
      </w:r>
      <w:r w:rsidRPr="002266E4">
        <w:t xml:space="preserve"> accumulation of phosphorus were also identified, including genes within LD of </w:t>
      </w:r>
      <w:r w:rsidR="00F1351C">
        <w:t xml:space="preserve">SNPs </w:t>
      </w:r>
      <w:r w:rsidRPr="002266E4">
        <w:t xml:space="preserve">highly associated </w:t>
      </w:r>
      <w:r w:rsidR="00F1351C">
        <w:t>with leaf P concentration</w:t>
      </w:r>
      <w:r w:rsidRPr="002266E4">
        <w:t xml:space="preserve"> on chromosome C8 that play a role in root system architecture. The genes, </w:t>
      </w:r>
      <w:r w:rsidRPr="002266E4">
        <w:rPr>
          <w:i/>
        </w:rPr>
        <w:t>EXPANSIN A7</w:t>
      </w:r>
      <w:r w:rsidRPr="002266E4">
        <w:t xml:space="preserve"> and </w:t>
      </w:r>
      <w:r w:rsidRPr="002266E4">
        <w:rPr>
          <w:i/>
        </w:rPr>
        <w:t>ROOT HAIR SPECIFIC 2</w:t>
      </w:r>
      <w:r w:rsidRPr="002266E4">
        <w:t xml:space="preserve"> are both crucial for root hair elongation,</w:t>
      </w:r>
      <w:r w:rsidR="00F1351C">
        <w:t xml:space="preserve"> and </w:t>
      </w:r>
      <w:r w:rsidR="00A12357">
        <w:rPr>
          <w:i/>
        </w:rPr>
        <w:t>A. thaliana</w:t>
      </w:r>
      <w:r w:rsidRPr="002266E4">
        <w:t xml:space="preserve"> </w:t>
      </w:r>
      <w:r w:rsidR="00F1351C">
        <w:t>mutants in these genes have</w:t>
      </w:r>
      <w:r w:rsidRPr="002266E4">
        <w:t xml:space="preserve"> shorter root hair</w:t>
      </w:r>
      <w:r w:rsidR="00F1351C">
        <w:t>s</w:t>
      </w:r>
      <w:r w:rsidRPr="002266E4">
        <w:t xml:space="preserve"> </w:t>
      </w:r>
      <w:r w:rsidRPr="002266E4">
        <w:rPr>
          <w:noProof/>
        </w:rPr>
        <w:t>(Won et al., 2009;</w:t>
      </w:r>
      <w:r w:rsidR="0017521B" w:rsidRPr="002266E4">
        <w:rPr>
          <w:noProof/>
        </w:rPr>
        <w:t xml:space="preserve"> </w:t>
      </w:r>
      <w:r w:rsidRPr="002266E4">
        <w:rPr>
          <w:noProof/>
        </w:rPr>
        <w:t>Lin et al., 2011)</w:t>
      </w:r>
      <w:r w:rsidRPr="002266E4">
        <w:t xml:space="preserve">. A further gene identified in close proximity, known as </w:t>
      </w:r>
      <w:r w:rsidRPr="002266E4">
        <w:rPr>
          <w:i/>
        </w:rPr>
        <w:t>KEULE</w:t>
      </w:r>
      <w:r w:rsidRPr="002266E4">
        <w:t xml:space="preserve">, plays a role in </w:t>
      </w:r>
      <w:proofErr w:type="spellStart"/>
      <w:r w:rsidRPr="002266E4">
        <w:t>cytokinesis</w:t>
      </w:r>
      <w:proofErr w:type="spellEnd"/>
      <w:r w:rsidRPr="002266E4">
        <w:t xml:space="preserve"> through proper vesicle tethering, which among other things is required for polar growth of root hairs </w:t>
      </w:r>
      <w:r w:rsidRPr="002266E4">
        <w:rPr>
          <w:noProof/>
        </w:rPr>
        <w:t>(Wu et al., 2013)</w:t>
      </w:r>
      <w:r w:rsidRPr="002266E4">
        <w:t>. Root hairs have previously been linked to phosphorus acquisition</w:t>
      </w:r>
      <w:r w:rsidR="0036350A">
        <w:t>, which increase in length and number</w:t>
      </w:r>
      <w:r w:rsidRPr="002266E4">
        <w:t xml:space="preserve"> under low exogenous supply</w:t>
      </w:r>
      <w:r w:rsidR="0036350A">
        <w:t xml:space="preserve"> or deficiency (Lynch, 2011; Wang et al., 2018).</w:t>
      </w:r>
      <w:r w:rsidRPr="002266E4">
        <w:t xml:space="preserve"> It has also recently been shown that the expression of </w:t>
      </w:r>
      <w:proofErr w:type="spellStart"/>
      <w:r w:rsidRPr="002266E4">
        <w:t>auxin</w:t>
      </w:r>
      <w:proofErr w:type="spellEnd"/>
      <w:r w:rsidRPr="002266E4">
        <w:t xml:space="preserve">-inducible transcription factors is increased in root hairs and that </w:t>
      </w:r>
      <w:proofErr w:type="spellStart"/>
      <w:r w:rsidRPr="002266E4">
        <w:t>auxin</w:t>
      </w:r>
      <w:proofErr w:type="spellEnd"/>
      <w:r w:rsidRPr="002266E4">
        <w:t xml:space="preserve"> accumulates in root hair zones under low exogenous P conditions, hence promoting root hair elongation </w:t>
      </w:r>
      <w:r w:rsidRPr="002266E4">
        <w:rPr>
          <w:noProof/>
        </w:rPr>
        <w:t>(Bhosale et al., 2018)</w:t>
      </w:r>
      <w:r w:rsidRPr="002266E4">
        <w:t>. It is</w:t>
      </w:r>
      <w:r w:rsidR="0036350A">
        <w:t xml:space="preserve"> clear that</w:t>
      </w:r>
      <w:r w:rsidR="00553429">
        <w:t xml:space="preserve"> root hair traits can </w:t>
      </w:r>
      <w:r w:rsidRPr="002266E4">
        <w:t xml:space="preserve">influence P accumulation </w:t>
      </w:r>
      <w:r w:rsidR="004E126A">
        <w:t>by</w:t>
      </w:r>
      <w:r w:rsidRPr="002266E4">
        <w:t xml:space="preserve"> plants,</w:t>
      </w:r>
      <w:r w:rsidR="004E126A">
        <w:t xml:space="preserve"> and there is genetic</w:t>
      </w:r>
      <w:r w:rsidRPr="002266E4">
        <w:t xml:space="preserve"> variation in</w:t>
      </w:r>
      <w:r w:rsidR="004E126A">
        <w:t xml:space="preserve"> this trait</w:t>
      </w:r>
      <w:r w:rsidRPr="002266E4">
        <w:t xml:space="preserve"> </w:t>
      </w:r>
      <w:r w:rsidR="004E126A">
        <w:t>that</w:t>
      </w:r>
      <w:r w:rsidRPr="002266E4">
        <w:t xml:space="preserve"> could be exploited to improve P</w:t>
      </w:r>
      <w:r w:rsidR="00F1351C">
        <w:t xml:space="preserve"> acquisition an</w:t>
      </w:r>
      <w:r w:rsidR="00D732D6">
        <w:t xml:space="preserve">d P </w:t>
      </w:r>
      <w:r w:rsidR="00F1351C">
        <w:t>fertiliser</w:t>
      </w:r>
      <w:r w:rsidR="00C62961">
        <w:t xml:space="preserve"> </w:t>
      </w:r>
      <w:r w:rsidRPr="002266E4">
        <w:t>use efficiency</w:t>
      </w:r>
      <w:r w:rsidR="0036350A">
        <w:t xml:space="preserve"> (Wang et al., 2018)</w:t>
      </w:r>
      <w:r w:rsidRPr="002266E4">
        <w:t>.</w:t>
      </w:r>
    </w:p>
    <w:p w:rsidR="003E40C2" w:rsidRPr="002266E4" w:rsidRDefault="003E40C2" w:rsidP="00A75CB0">
      <w:pPr>
        <w:jc w:val="both"/>
      </w:pPr>
    </w:p>
    <w:p w:rsidR="00400AFC" w:rsidRPr="003E40C2" w:rsidRDefault="00400AFC" w:rsidP="00A75CB0">
      <w:pPr>
        <w:jc w:val="both"/>
        <w:rPr>
          <w:b/>
        </w:rPr>
      </w:pPr>
      <w:r w:rsidRPr="003E40C2">
        <w:rPr>
          <w:b/>
        </w:rPr>
        <w:t>4.6 Allelic-variant analysis indicates scope for marker-assisted</w:t>
      </w:r>
      <w:r w:rsidR="00C62961">
        <w:rPr>
          <w:b/>
        </w:rPr>
        <w:t xml:space="preserve"> selection for improved nitrate and phosphorus </w:t>
      </w:r>
      <w:r w:rsidRPr="003E40C2">
        <w:rPr>
          <w:b/>
        </w:rPr>
        <w:t>use efficiency</w:t>
      </w:r>
    </w:p>
    <w:p w:rsidR="003E40C2" w:rsidRPr="003E40C2" w:rsidRDefault="003E40C2" w:rsidP="00A75CB0">
      <w:pPr>
        <w:jc w:val="both"/>
      </w:pPr>
    </w:p>
    <w:p w:rsidR="00400AFC" w:rsidRDefault="00400AFC" w:rsidP="00A75CB0">
      <w:pPr>
        <w:jc w:val="both"/>
      </w:pPr>
      <w:r w:rsidRPr="002266E4">
        <w:t>Investigation into the effects of allelic variation at lead-marker positions for leaf NO</w:t>
      </w:r>
      <w:r w:rsidRPr="002266E4">
        <w:rPr>
          <w:vertAlign w:val="subscript"/>
        </w:rPr>
        <w:t>3</w:t>
      </w:r>
      <w:r w:rsidRPr="002266E4">
        <w:rPr>
          <w:vertAlign w:val="superscript"/>
        </w:rPr>
        <w:t>-</w:t>
      </w:r>
      <w:r w:rsidRPr="002266E4">
        <w:t xml:space="preserve"> and P concentration indicated that</w:t>
      </w:r>
      <w:r w:rsidR="00AC4A40">
        <w:t xml:space="preserve"> huge differences in trait values between genotypes</w:t>
      </w:r>
      <w:r w:rsidRPr="002266E4">
        <w:t xml:space="preserve"> can be detected whilst only considering few, individual SNPs. For instance, a SNP in the lead-marker within an association peak on chromosome A4 was shown to confer over 2-fold mean variation in leaf NO</w:t>
      </w:r>
      <w:r w:rsidRPr="002266E4">
        <w:rPr>
          <w:vertAlign w:val="subscript"/>
        </w:rPr>
        <w:t>3</w:t>
      </w:r>
      <w:r w:rsidRPr="002266E4">
        <w:rPr>
          <w:vertAlign w:val="superscript"/>
        </w:rPr>
        <w:t>-</w:t>
      </w:r>
      <w:r w:rsidR="00553429">
        <w:t xml:space="preserve"> concentration</w:t>
      </w:r>
      <w:r w:rsidRPr="002266E4">
        <w:t xml:space="preserve"> </w:t>
      </w:r>
      <w:r w:rsidR="004E126A">
        <w:t xml:space="preserve">between genotypes </w:t>
      </w:r>
      <w:r w:rsidRPr="002266E4">
        <w:t>(figure 3). The identification of trait values associated with these markers may prove useful in marker-assisted selection strategies to impro</w:t>
      </w:r>
      <w:r w:rsidR="00C37EE5">
        <w:t xml:space="preserve">ve nutrient accumulation or use </w:t>
      </w:r>
      <w:r w:rsidRPr="002266E4">
        <w:t xml:space="preserve">efficiency in </w:t>
      </w:r>
      <w:r w:rsidRPr="002266E4">
        <w:rPr>
          <w:i/>
        </w:rPr>
        <w:t xml:space="preserve">B. </w:t>
      </w:r>
      <w:proofErr w:type="spellStart"/>
      <w:r w:rsidRPr="002266E4">
        <w:rPr>
          <w:i/>
        </w:rPr>
        <w:t>napus</w:t>
      </w:r>
      <w:proofErr w:type="spellEnd"/>
      <w:r w:rsidRPr="002266E4">
        <w:t xml:space="preserve">. This could </w:t>
      </w:r>
      <w:r w:rsidR="004E126A">
        <w:t>accelerate the</w:t>
      </w:r>
      <w:r w:rsidRPr="002266E4">
        <w:t xml:space="preserve"> </w:t>
      </w:r>
      <w:r w:rsidRPr="002266E4">
        <w:lastRenderedPageBreak/>
        <w:t>development of suitable crop varieties for a changing world, which is likely to demand great</w:t>
      </w:r>
      <w:r w:rsidR="004E126A">
        <w:t>er</w:t>
      </w:r>
      <w:r w:rsidRPr="002266E4">
        <w:t xml:space="preserve"> yield from crop plants whilst </w:t>
      </w:r>
      <w:r w:rsidR="004E126A">
        <w:t>reducing</w:t>
      </w:r>
      <w:r w:rsidRPr="002266E4">
        <w:t xml:space="preserve"> fertiliser inputs.</w:t>
      </w:r>
    </w:p>
    <w:p w:rsidR="003E40C2" w:rsidRPr="002266E4" w:rsidRDefault="003E40C2" w:rsidP="00A75CB0">
      <w:pPr>
        <w:jc w:val="both"/>
      </w:pPr>
    </w:p>
    <w:p w:rsidR="00400AFC" w:rsidRPr="003E40C2" w:rsidRDefault="00400AFC" w:rsidP="00A75CB0">
      <w:pPr>
        <w:jc w:val="both"/>
        <w:rPr>
          <w:b/>
        </w:rPr>
      </w:pPr>
      <w:r w:rsidRPr="003E40C2">
        <w:rPr>
          <w:b/>
        </w:rPr>
        <w:t>4.7 Shoot gene expression</w:t>
      </w:r>
      <w:r w:rsidR="004E35D1">
        <w:rPr>
          <w:b/>
        </w:rPr>
        <w:t xml:space="preserve"> is</w:t>
      </w:r>
      <w:r w:rsidRPr="003E40C2">
        <w:rPr>
          <w:b/>
        </w:rPr>
        <w:t xml:space="preserve"> likely to play a role in the control of potassium homeostasis</w:t>
      </w:r>
    </w:p>
    <w:p w:rsidR="003E40C2" w:rsidRPr="003E40C2" w:rsidRDefault="003E40C2" w:rsidP="00A75CB0">
      <w:pPr>
        <w:jc w:val="both"/>
      </w:pPr>
    </w:p>
    <w:p w:rsidR="00A801A2" w:rsidRDefault="00400AFC" w:rsidP="00A75CB0">
      <w:pPr>
        <w:jc w:val="both"/>
      </w:pPr>
      <w:r w:rsidRPr="002266E4">
        <w:t xml:space="preserve">As with leaf phosphorus concentration, no SNP markers were significantly associated with leaf K concentration in the RIPR diversity population. Similarly, no associations were identified for shoot K concentration in an association study in a different population of 509 </w:t>
      </w:r>
      <w:r w:rsidRPr="002266E4">
        <w:rPr>
          <w:i/>
        </w:rPr>
        <w:t xml:space="preserve">B. </w:t>
      </w:r>
      <w:proofErr w:type="spellStart"/>
      <w:r w:rsidRPr="002266E4">
        <w:rPr>
          <w:i/>
        </w:rPr>
        <w:t>napus</w:t>
      </w:r>
      <w:proofErr w:type="spellEnd"/>
      <w:r w:rsidRPr="002266E4">
        <w:t xml:space="preserve"> genotypes </w:t>
      </w:r>
      <w:r w:rsidRPr="002266E4">
        <w:rPr>
          <w:noProof/>
        </w:rPr>
        <w:t>(Bus et al., 2014)</w:t>
      </w:r>
      <w:r w:rsidRPr="002266E4">
        <w:t>. Thus, it is possible that leaf K concentration is under lower genetic control than leaf NO</w:t>
      </w:r>
      <w:r w:rsidRPr="002266E4">
        <w:rPr>
          <w:vertAlign w:val="subscript"/>
        </w:rPr>
        <w:t>3</w:t>
      </w:r>
      <w:r w:rsidRPr="002266E4">
        <w:rPr>
          <w:vertAlign w:val="superscript"/>
        </w:rPr>
        <w:t>-</w:t>
      </w:r>
      <w:r w:rsidR="004E126A">
        <w:t xml:space="preserve"> concentration</w:t>
      </w:r>
      <w:r w:rsidRPr="002266E4">
        <w:t>. However, there were several GEMs that had –log</w:t>
      </w:r>
      <w:r w:rsidRPr="002266E4">
        <w:rPr>
          <w:vertAlign w:val="subscript"/>
        </w:rPr>
        <w:t>10</w:t>
      </w:r>
      <w:r w:rsidRPr="002266E4">
        <w:rPr>
          <w:i/>
        </w:rPr>
        <w:t>p</w:t>
      </w:r>
      <w:r w:rsidRPr="002266E4">
        <w:t xml:space="preserve"> values over the FDR corrected significant threshold. The</w:t>
      </w:r>
      <w:r w:rsidR="00B22B5A">
        <w:t xml:space="preserve"> GEM</w:t>
      </w:r>
      <w:r w:rsidRPr="002266E4">
        <w:t xml:space="preserve"> most highly associated </w:t>
      </w:r>
      <w:r w:rsidR="00B22B5A">
        <w:t>with leaf K concentration</w:t>
      </w:r>
      <w:r w:rsidRPr="002266E4">
        <w:t xml:space="preserve"> is </w:t>
      </w:r>
      <w:proofErr w:type="spellStart"/>
      <w:r w:rsidRPr="002266E4">
        <w:t>orthologous</w:t>
      </w:r>
      <w:proofErr w:type="spellEnd"/>
      <w:r w:rsidRPr="002266E4">
        <w:t xml:space="preserve"> to </w:t>
      </w:r>
      <w:r w:rsidRPr="002266E4">
        <w:rPr>
          <w:i/>
        </w:rPr>
        <w:t xml:space="preserve">A. thaliana </w:t>
      </w:r>
      <w:r w:rsidRPr="002266E4">
        <w:t>At2g04850.</w:t>
      </w:r>
      <w:r w:rsidRPr="002266E4">
        <w:rPr>
          <w:i/>
        </w:rPr>
        <w:t xml:space="preserve"> </w:t>
      </w:r>
      <w:r w:rsidRPr="002266E4">
        <w:t xml:space="preserve">Whilst relatively little is known about this gene, data from the SMART web-based tool </w:t>
      </w:r>
      <w:r w:rsidRPr="002266E4">
        <w:rPr>
          <w:noProof/>
        </w:rPr>
        <w:t>(Schultz et al., 1998)</w:t>
      </w:r>
      <w:r w:rsidRPr="002266E4">
        <w:t xml:space="preserve"> indicates that it is membrane bound, and that is contains a </w:t>
      </w:r>
      <w:proofErr w:type="spellStart"/>
      <w:r w:rsidRPr="002266E4">
        <w:t>Cytochrome</w:t>
      </w:r>
      <w:proofErr w:type="spellEnd"/>
      <w:r w:rsidRPr="002266E4">
        <w:t xml:space="preserve"> b-561 / ferric </w:t>
      </w:r>
      <w:proofErr w:type="spellStart"/>
      <w:r w:rsidRPr="002266E4">
        <w:t>reductase</w:t>
      </w:r>
      <w:proofErr w:type="spellEnd"/>
      <w:r w:rsidRPr="002266E4">
        <w:t xml:space="preserve"> </w:t>
      </w:r>
      <w:proofErr w:type="spellStart"/>
      <w:r w:rsidRPr="002266E4">
        <w:t>transmembrane</w:t>
      </w:r>
      <w:proofErr w:type="spellEnd"/>
      <w:r w:rsidRPr="002266E4">
        <w:t xml:space="preserve"> domain. This gene is also thought to be </w:t>
      </w:r>
      <w:proofErr w:type="spellStart"/>
      <w:r w:rsidRPr="002266E4">
        <w:t>auxin</w:t>
      </w:r>
      <w:proofErr w:type="spellEnd"/>
      <w:r w:rsidRPr="002266E4">
        <w:t xml:space="preserve">-responsive. </w:t>
      </w:r>
      <w:proofErr w:type="spellStart"/>
      <w:r w:rsidRPr="002266E4">
        <w:t>Auxin</w:t>
      </w:r>
      <w:proofErr w:type="spellEnd"/>
      <w:r w:rsidRPr="002266E4">
        <w:t xml:space="preserve"> is a plant hormone that is responsible for orchestrating multiple growth and development processes </w:t>
      </w:r>
      <w:r w:rsidRPr="002266E4">
        <w:rPr>
          <w:noProof/>
        </w:rPr>
        <w:t>(Swarup and Bennett, 2003)</w:t>
      </w:r>
      <w:r w:rsidRPr="002266E4">
        <w:t xml:space="preserve">. Hence, it is possible that expression of this gene is related to development stage, which may correlate with leaf K concentration. Whilst the link between this gene and leaf K concentration is currently unclear, this was by far the most highly associated GEM, and hence is worthy of further consideration. A further GEM of interest underlies a gene </w:t>
      </w:r>
      <w:proofErr w:type="spellStart"/>
      <w:r w:rsidRPr="002266E4">
        <w:t>orthologous</w:t>
      </w:r>
      <w:proofErr w:type="spellEnd"/>
      <w:r w:rsidRPr="002266E4">
        <w:t xml:space="preserve"> to </w:t>
      </w:r>
      <w:r w:rsidRPr="002266E4">
        <w:rPr>
          <w:i/>
        </w:rPr>
        <w:t>A. thaliana</w:t>
      </w:r>
      <w:r w:rsidRPr="002266E4">
        <w:t xml:space="preserve">, </w:t>
      </w:r>
      <w:r w:rsidRPr="002266E4">
        <w:rPr>
          <w:i/>
        </w:rPr>
        <w:t xml:space="preserve">POTASSIUM TRANSPORTER 3 </w:t>
      </w:r>
      <w:r w:rsidRPr="002266E4">
        <w:t>(</w:t>
      </w:r>
      <w:r w:rsidRPr="002266E4">
        <w:rPr>
          <w:i/>
        </w:rPr>
        <w:t>KT3</w:t>
      </w:r>
      <w:r w:rsidRPr="002266E4">
        <w:t xml:space="preserve">), also known as </w:t>
      </w:r>
      <w:r w:rsidRPr="002266E4">
        <w:rPr>
          <w:i/>
        </w:rPr>
        <w:t>TINY ROOT HAIR 1</w:t>
      </w:r>
      <w:r w:rsidR="00CC2BC6">
        <w:rPr>
          <w:i/>
        </w:rPr>
        <w:t xml:space="preserve"> </w:t>
      </w:r>
      <w:r w:rsidR="00CC2BC6">
        <w:t>(</w:t>
      </w:r>
      <w:proofErr w:type="spellStart"/>
      <w:r w:rsidR="00CC2BC6">
        <w:t>Daras</w:t>
      </w:r>
      <w:proofErr w:type="spellEnd"/>
      <w:r w:rsidR="00CC2BC6">
        <w:t xml:space="preserve"> et al., 2015)</w:t>
      </w:r>
      <w:r w:rsidRPr="002266E4">
        <w:t xml:space="preserve">. Whilst not associated with leaf K concentration above the FDR corrected significance threshold, the GEM corresponding to this gene is relatively highly associated with the trait, and shoot gene expression is positively correlated (figure 5). Experiments in </w:t>
      </w:r>
      <w:r w:rsidRPr="002266E4">
        <w:rPr>
          <w:i/>
        </w:rPr>
        <w:t>A. thaliana</w:t>
      </w:r>
      <w:r w:rsidRPr="002266E4">
        <w:t xml:space="preserve"> showed that KT3 knockout lines</w:t>
      </w:r>
      <w:ins w:id="13" w:author="marshallwhite" w:date="2018-07-15T15:36:00Z">
        <w:r w:rsidR="003E4197">
          <w:t>, which</w:t>
        </w:r>
        <w:r w:rsidR="003E4197" w:rsidRPr="003E4197">
          <w:t xml:space="preserve"> </w:t>
        </w:r>
        <w:r w:rsidR="003E4197">
          <w:t>ha</w:t>
        </w:r>
      </w:ins>
      <w:ins w:id="14" w:author="marshallwhite" w:date="2018-07-15T15:37:00Z">
        <w:r w:rsidR="003E4197">
          <w:t>ve</w:t>
        </w:r>
      </w:ins>
      <w:ins w:id="15" w:author="marshallwhite" w:date="2018-07-15T15:36:00Z">
        <w:r w:rsidR="003E4197" w:rsidRPr="002266E4">
          <w:t xml:space="preserve"> significantly smaller root hairs</w:t>
        </w:r>
      </w:ins>
      <w:ins w:id="16" w:author="marshallwhite" w:date="2018-07-15T15:37:00Z">
        <w:r w:rsidR="003E4197">
          <w:t>,</w:t>
        </w:r>
      </w:ins>
      <w:r w:rsidRPr="002266E4">
        <w:t xml:space="preserve"> ha</w:t>
      </w:r>
      <w:ins w:id="17" w:author="marshallwhite" w:date="2018-07-15T15:37:00Z">
        <w:r w:rsidR="003E4197">
          <w:t>ve</w:t>
        </w:r>
      </w:ins>
      <w:del w:id="18" w:author="marshallwhite" w:date="2018-07-15T15:37:00Z">
        <w:r w:rsidRPr="002266E4" w:rsidDel="003E4197">
          <w:delText>d</w:delText>
        </w:r>
      </w:del>
      <w:r w:rsidRPr="002266E4">
        <w:t xml:space="preserve"> a reduced rate of K transport, although not enough for the plants to develop </w:t>
      </w:r>
      <w:r w:rsidR="00121CE3" w:rsidRPr="002266E4">
        <w:t>deficiency</w:t>
      </w:r>
      <w:r w:rsidRPr="002266E4">
        <w:t xml:space="preserve"> symptoms</w:t>
      </w:r>
      <w:r w:rsidR="00813143">
        <w:t xml:space="preserve"> </w:t>
      </w:r>
      <w:r w:rsidR="00813143" w:rsidRPr="002266E4">
        <w:rPr>
          <w:noProof/>
        </w:rPr>
        <w:t>(Rigas et al., 2001)</w:t>
      </w:r>
      <w:r w:rsidRPr="002266E4">
        <w:t xml:space="preserve">. </w:t>
      </w:r>
      <w:del w:id="19" w:author="marshallwhite" w:date="2018-07-15T15:37:00Z">
        <w:r w:rsidRPr="002266E4" w:rsidDel="003E4197">
          <w:delText>Strikingly though, the mutant plants</w:delText>
        </w:r>
      </w:del>
      <w:del w:id="20" w:author="marshallwhite" w:date="2018-07-15T15:36:00Z">
        <w:r w:rsidRPr="002266E4" w:rsidDel="003E4197">
          <w:delText xml:space="preserve"> had significantly smaller root hairs</w:delText>
        </w:r>
      </w:del>
      <w:del w:id="21" w:author="marshallwhite" w:date="2018-07-15T15:37:00Z">
        <w:r w:rsidRPr="002266E4" w:rsidDel="003E4197">
          <w:delText xml:space="preserve">. </w:delText>
        </w:r>
      </w:del>
      <w:r w:rsidR="000D00AC">
        <w:t xml:space="preserve">The presence and length of root hairs have </w:t>
      </w:r>
      <w:ins w:id="22" w:author="marshallwhite" w:date="2018-07-15T15:37:00Z">
        <w:r w:rsidR="003E4197">
          <w:t xml:space="preserve">also </w:t>
        </w:r>
      </w:ins>
      <w:r w:rsidR="000D00AC">
        <w:t xml:space="preserve">been correlated with increased K acquisition among plant species (White 2013, </w:t>
      </w:r>
      <w:proofErr w:type="spellStart"/>
      <w:r w:rsidR="000D00AC">
        <w:t>Hinsinger</w:t>
      </w:r>
      <w:proofErr w:type="spellEnd"/>
      <w:r w:rsidR="000D00AC">
        <w:t xml:space="preserve"> et al. 2017). Thus, genetic</w:t>
      </w:r>
      <w:r w:rsidR="000D00AC" w:rsidRPr="002266E4">
        <w:t xml:space="preserve"> variation in</w:t>
      </w:r>
      <w:r w:rsidR="000D00AC">
        <w:t xml:space="preserve"> this trait</w:t>
      </w:r>
      <w:r w:rsidR="000D00AC" w:rsidRPr="002266E4">
        <w:t xml:space="preserve"> </w:t>
      </w:r>
      <w:r w:rsidR="000D00AC">
        <w:t>might</w:t>
      </w:r>
      <w:r w:rsidR="000D00AC" w:rsidRPr="002266E4">
        <w:t xml:space="preserve"> be exploited to improve </w:t>
      </w:r>
      <w:r w:rsidR="00C62961">
        <w:t xml:space="preserve">K acquisition and K </w:t>
      </w:r>
      <w:r w:rsidR="000D00AC">
        <w:t>fertiliser</w:t>
      </w:r>
      <w:r w:rsidR="000D00AC" w:rsidRPr="002266E4">
        <w:t xml:space="preserve"> use efficiency</w:t>
      </w:r>
      <w:r w:rsidR="000D00AC">
        <w:t>.</w:t>
      </w:r>
      <w:r w:rsidR="0011407D">
        <w:t xml:space="preserve"> Within LD decay of co-localising GEM association peaks on chromosomes A9 and C9 are genes </w:t>
      </w:r>
      <w:proofErr w:type="spellStart"/>
      <w:r w:rsidR="0011407D" w:rsidRPr="002266E4">
        <w:t>orthologous</w:t>
      </w:r>
      <w:proofErr w:type="spellEnd"/>
      <w:r w:rsidR="0011407D" w:rsidRPr="002266E4">
        <w:t xml:space="preserve"> to </w:t>
      </w:r>
      <w:r w:rsidR="0011407D" w:rsidRPr="002266E4">
        <w:rPr>
          <w:i/>
        </w:rPr>
        <w:t xml:space="preserve">A. thaliana </w:t>
      </w:r>
      <w:r w:rsidR="0011407D" w:rsidRPr="002266E4">
        <w:t>AT1G05940.1, a gene that encodes a cationic amino acid transporter</w:t>
      </w:r>
      <w:r w:rsidR="0011407D">
        <w:t xml:space="preserve">. This may play a role in K acquisition within </w:t>
      </w:r>
      <w:r w:rsidR="0011407D">
        <w:rPr>
          <w:i/>
        </w:rPr>
        <w:t xml:space="preserve">B. </w:t>
      </w:r>
      <w:proofErr w:type="spellStart"/>
      <w:r w:rsidR="0011407D">
        <w:rPr>
          <w:i/>
        </w:rPr>
        <w:t>napus</w:t>
      </w:r>
      <w:proofErr w:type="spellEnd"/>
      <w:r w:rsidR="0011407D">
        <w:t xml:space="preserve">. However, association peaks in the same loci were detected for seed </w:t>
      </w:r>
      <w:proofErr w:type="spellStart"/>
      <w:r w:rsidR="0011407D">
        <w:t>glucosinolate</w:t>
      </w:r>
      <w:proofErr w:type="spellEnd"/>
      <w:r w:rsidR="0011407D">
        <w:t xml:space="preserve"> content (Lu et al., 2014)</w:t>
      </w:r>
      <w:fldSimple w:instr="">
        <w:r w:rsidR="0011407D">
          <w:t>{Lu, 2014 #36}</w:t>
        </w:r>
      </w:fldSimple>
      <w:r w:rsidR="0011407D">
        <w:t>.</w:t>
      </w:r>
      <w:r w:rsidR="00DD13B0">
        <w:t xml:space="preserve"> Over approximately the last 50 years, intensive breeding programmes have been undertaken to reduce seed </w:t>
      </w:r>
      <w:proofErr w:type="spellStart"/>
      <w:r w:rsidR="00DD13B0">
        <w:t>glucosinolate</w:t>
      </w:r>
      <w:proofErr w:type="spellEnd"/>
      <w:r w:rsidR="00DD13B0">
        <w:t xml:space="preserve"> concentrations in </w:t>
      </w:r>
      <w:r w:rsidR="00DD13B0">
        <w:rPr>
          <w:i/>
        </w:rPr>
        <w:t xml:space="preserve">B. </w:t>
      </w:r>
      <w:proofErr w:type="spellStart"/>
      <w:r w:rsidR="00DD13B0">
        <w:rPr>
          <w:i/>
        </w:rPr>
        <w:t>napus</w:t>
      </w:r>
      <w:proofErr w:type="spellEnd"/>
      <w:r w:rsidR="00DD13B0">
        <w:t xml:space="preserve"> </w:t>
      </w:r>
      <w:r w:rsidR="00DD13B0" w:rsidRPr="002266E4">
        <w:rPr>
          <w:noProof/>
        </w:rPr>
        <w:t>(Allender and King, 2010)</w:t>
      </w:r>
      <w:r w:rsidR="00DD13B0">
        <w:rPr>
          <w:noProof/>
        </w:rPr>
        <w:t>. Due to such strong selection</w:t>
      </w:r>
      <w:r w:rsidR="00A801A2">
        <w:rPr>
          <w:noProof/>
        </w:rPr>
        <w:t xml:space="preserve"> pressures, it is possible that a</w:t>
      </w:r>
      <w:r w:rsidR="00DD13B0">
        <w:rPr>
          <w:noProof/>
        </w:rPr>
        <w:t xml:space="preserve"> number of other traits were perturbed in the process, and hence </w:t>
      </w:r>
      <w:r w:rsidR="00A801A2">
        <w:rPr>
          <w:noProof/>
        </w:rPr>
        <w:t>the association peaks on chromosomes A9 and C9 detected here may be</w:t>
      </w:r>
      <w:r w:rsidR="00A801A2">
        <w:t xml:space="preserve"> a result of</w:t>
      </w:r>
      <w:r w:rsidR="00B40E48">
        <w:t xml:space="preserve"> unconscious</w:t>
      </w:r>
      <w:r w:rsidR="00A801A2">
        <w:t xml:space="preserve"> co-selection.</w:t>
      </w:r>
    </w:p>
    <w:p w:rsidR="00A801A2" w:rsidRPr="002266E4" w:rsidRDefault="00A801A2" w:rsidP="00A75CB0">
      <w:pPr>
        <w:jc w:val="both"/>
      </w:pPr>
    </w:p>
    <w:p w:rsidR="00400AFC" w:rsidRPr="00997A3C" w:rsidRDefault="00400AFC" w:rsidP="00A75CB0">
      <w:pPr>
        <w:jc w:val="both"/>
      </w:pPr>
      <w:r w:rsidRPr="002266E4">
        <w:t xml:space="preserve">It is clear from SNP and GEM association analyses that gene expression data is a better tool for elucidating genes controlling </w:t>
      </w:r>
      <w:r w:rsidR="000D00AC" w:rsidRPr="002266E4">
        <w:t>leaf K concentration</w:t>
      </w:r>
      <w:r w:rsidRPr="002266E4">
        <w:t>. It is possible that examining the effect</w:t>
      </w:r>
      <w:r w:rsidR="00997A3C">
        <w:t>s</w:t>
      </w:r>
      <w:r w:rsidRPr="002266E4">
        <w:t xml:space="preserve"> of root gene expression across the population would lead to the discovery of further genes controlling the trait. </w:t>
      </w:r>
      <w:r w:rsidR="00997A3C">
        <w:t xml:space="preserve">Root traits have previously been correlated with </w:t>
      </w:r>
      <w:del w:id="23" w:author="marshallwhite" w:date="2018-07-15T15:39:00Z">
        <w:r w:rsidR="00997A3C" w:rsidDel="003E4197">
          <w:delText>leaf</w:delText>
        </w:r>
      </w:del>
      <w:ins w:id="24" w:author="marshallwhite" w:date="2018-07-15T15:39:00Z">
        <w:r w:rsidR="003E4197">
          <w:t>plant</w:t>
        </w:r>
      </w:ins>
      <w:r w:rsidR="00997A3C">
        <w:t xml:space="preserve"> K acquisition (White 2013, </w:t>
      </w:r>
      <w:proofErr w:type="spellStart"/>
      <w:r w:rsidR="00997A3C">
        <w:t>Hinsinger</w:t>
      </w:r>
      <w:proofErr w:type="spellEnd"/>
      <w:r w:rsidR="00997A3C">
        <w:t xml:space="preserve"> et al. 2017), and </w:t>
      </w:r>
      <w:del w:id="25" w:author="marshallwhite" w:date="2018-07-15T15:40:00Z">
        <w:r w:rsidR="00997A3C" w:rsidDel="003E4197">
          <w:delText xml:space="preserve">hence </w:delText>
        </w:r>
      </w:del>
      <w:r w:rsidR="00997A3C">
        <w:t xml:space="preserve">genotype-specific gene expression within this tissue is </w:t>
      </w:r>
      <w:del w:id="26" w:author="marshallwhite" w:date="2018-07-15T15:40:00Z">
        <w:r w:rsidR="00997A3C" w:rsidDel="003E4197">
          <w:delText xml:space="preserve">more </w:delText>
        </w:r>
      </w:del>
      <w:r w:rsidR="00997A3C">
        <w:t xml:space="preserve">likely to reflect variation in K uptake and </w:t>
      </w:r>
      <w:del w:id="27" w:author="marshallwhite" w:date="2018-07-15T15:40:00Z">
        <w:r w:rsidR="00997A3C" w:rsidDel="003E4197">
          <w:delText>sub</w:delText>
        </w:r>
      </w:del>
      <w:ins w:id="28" w:author="marshallwhite" w:date="2018-07-15T15:40:00Z">
        <w:r w:rsidR="003E4197">
          <w:t>con</w:t>
        </w:r>
      </w:ins>
      <w:r w:rsidR="00997A3C">
        <w:t xml:space="preserve">sequently leaf K concentration. </w:t>
      </w:r>
      <w:r w:rsidRPr="002266E4">
        <w:t xml:space="preserve">However, </w:t>
      </w:r>
      <w:r w:rsidR="00997A3C">
        <w:t xml:space="preserve">root gene expression data across a diversity population of </w:t>
      </w:r>
      <w:r w:rsidR="00997A3C">
        <w:rPr>
          <w:i/>
        </w:rPr>
        <w:t xml:space="preserve">B. </w:t>
      </w:r>
      <w:proofErr w:type="spellStart"/>
      <w:r w:rsidR="00997A3C">
        <w:rPr>
          <w:i/>
        </w:rPr>
        <w:t>napus</w:t>
      </w:r>
      <w:proofErr w:type="spellEnd"/>
      <w:r w:rsidR="00997A3C">
        <w:t xml:space="preserve"> is not available</w:t>
      </w:r>
      <w:r w:rsidRPr="002266E4">
        <w:t xml:space="preserve"> at this time. Despite the limitation</w:t>
      </w:r>
      <w:r w:rsidR="00121CE3" w:rsidRPr="002266E4">
        <w:t>s</w:t>
      </w:r>
      <w:r w:rsidRPr="002266E4">
        <w:t xml:space="preserve"> of using shoot gene expression data for the determination of genes controlling leaf K concentration, a number of convincing </w:t>
      </w:r>
      <w:r w:rsidRPr="002266E4">
        <w:lastRenderedPageBreak/>
        <w:t>candidate genes have been identified, expression of which could be modified to alter K accumulation and use efficiency.</w:t>
      </w:r>
    </w:p>
    <w:p w:rsidR="000F5186" w:rsidRDefault="000F5186" w:rsidP="00A75CB0">
      <w:pPr>
        <w:jc w:val="both"/>
      </w:pPr>
    </w:p>
    <w:p w:rsidR="00400AFC" w:rsidRPr="000F5186" w:rsidRDefault="00400AFC" w:rsidP="00A75CB0">
      <w:pPr>
        <w:jc w:val="both"/>
        <w:rPr>
          <w:b/>
        </w:rPr>
      </w:pPr>
      <w:r w:rsidRPr="000F5186">
        <w:rPr>
          <w:b/>
        </w:rPr>
        <w:t>5 Conclusions and perspective</w:t>
      </w:r>
    </w:p>
    <w:p w:rsidR="003E40C2" w:rsidRPr="003E40C2" w:rsidRDefault="003E40C2" w:rsidP="00A75CB0">
      <w:pPr>
        <w:jc w:val="both"/>
      </w:pPr>
    </w:p>
    <w:p w:rsidR="0086684D" w:rsidRPr="00EE6285" w:rsidRDefault="00400AFC" w:rsidP="00EE6285">
      <w:pPr>
        <w:tabs>
          <w:tab w:val="left" w:pos="2688"/>
        </w:tabs>
        <w:jc w:val="both"/>
      </w:pPr>
      <w:r w:rsidRPr="002266E4">
        <w:t xml:space="preserve">This </w:t>
      </w:r>
      <w:r w:rsidR="00FB6F9D">
        <w:t>study has identified large amounts of</w:t>
      </w:r>
      <w:r w:rsidRPr="002266E4">
        <w:t xml:space="preserve"> variation in leaf NO</w:t>
      </w:r>
      <w:r w:rsidRPr="002266E4">
        <w:rPr>
          <w:vertAlign w:val="subscript"/>
        </w:rPr>
        <w:t>3</w:t>
      </w:r>
      <w:r w:rsidRPr="002266E4">
        <w:rPr>
          <w:vertAlign w:val="superscript"/>
        </w:rPr>
        <w:t>-</w:t>
      </w:r>
      <w:r w:rsidRPr="002266E4">
        <w:t xml:space="preserve"> concentration</w:t>
      </w:r>
      <w:r w:rsidR="00FB6F9D">
        <w:t>s</w:t>
      </w:r>
      <w:r w:rsidRPr="002266E4">
        <w:t xml:space="preserve"> across 383 genotypes of </w:t>
      </w:r>
      <w:r w:rsidRPr="002266E4">
        <w:rPr>
          <w:i/>
        </w:rPr>
        <w:t xml:space="preserve">B. </w:t>
      </w:r>
      <w:proofErr w:type="spellStart"/>
      <w:r w:rsidRPr="002266E4">
        <w:rPr>
          <w:i/>
        </w:rPr>
        <w:t>napus</w:t>
      </w:r>
      <w:proofErr w:type="spellEnd"/>
      <w:r w:rsidRPr="002266E4">
        <w:t xml:space="preserve"> grown in controlled conditions. This likely reflects the majority of species-wide heterogeneity in the trait and demonstrates the scope for breeding for increased NO</w:t>
      </w:r>
      <w:r w:rsidRPr="002266E4">
        <w:rPr>
          <w:vertAlign w:val="subscript"/>
        </w:rPr>
        <w:t>3</w:t>
      </w:r>
      <w:r w:rsidRPr="002266E4">
        <w:rPr>
          <w:vertAlign w:val="superscript"/>
        </w:rPr>
        <w:t>-</w:t>
      </w:r>
      <w:r w:rsidRPr="002266E4">
        <w:t>-use efficiency through traditional techniques. This study has also determined genetic loci and allelic variants associated with leaf NO</w:t>
      </w:r>
      <w:r w:rsidRPr="002266E4">
        <w:rPr>
          <w:vertAlign w:val="subscript"/>
        </w:rPr>
        <w:t>3</w:t>
      </w:r>
      <w:r w:rsidRPr="002266E4">
        <w:rPr>
          <w:vertAlign w:val="superscript"/>
        </w:rPr>
        <w:t>-</w:t>
      </w:r>
      <w:r w:rsidRPr="002266E4">
        <w:t xml:space="preserve">, P and K concentrations in </w:t>
      </w:r>
      <w:r w:rsidRPr="002266E4">
        <w:rPr>
          <w:i/>
        </w:rPr>
        <w:t xml:space="preserve">B. </w:t>
      </w:r>
      <w:proofErr w:type="spellStart"/>
      <w:r w:rsidRPr="002266E4">
        <w:rPr>
          <w:i/>
        </w:rPr>
        <w:t>napus</w:t>
      </w:r>
      <w:proofErr w:type="spellEnd"/>
      <w:r w:rsidRPr="002266E4">
        <w:t xml:space="preserve">. Several convincing candidate genes that may </w:t>
      </w:r>
      <w:r w:rsidR="001076CA">
        <w:t xml:space="preserve">affect these traits </w:t>
      </w:r>
      <w:r w:rsidRPr="002266E4">
        <w:t>either directly or indirectly have also been identified</w:t>
      </w:r>
      <w:r w:rsidR="00A12357">
        <w:t>. These include genes</w:t>
      </w:r>
      <w:r w:rsidRPr="002266E4">
        <w:t xml:space="preserve"> which relate to </w:t>
      </w:r>
      <w:proofErr w:type="spellStart"/>
      <w:r w:rsidRPr="002266E4">
        <w:t>suberin</w:t>
      </w:r>
      <w:proofErr w:type="spellEnd"/>
      <w:r w:rsidRPr="002266E4">
        <w:t xml:space="preserve"> synthesis and root hair development, both of which are likely to be amenable traits for </w:t>
      </w:r>
      <w:r w:rsidR="00A12357">
        <w:t>improving uptake- and</w:t>
      </w:r>
      <w:r w:rsidRPr="002266E4">
        <w:t xml:space="preserve"> use-efficiency of multiple nutrients</w:t>
      </w:r>
      <w:r w:rsidR="00813143">
        <w:t xml:space="preserve"> (White et al., 2013)</w:t>
      </w:r>
      <w:r w:rsidRPr="002266E4">
        <w:t>. Characterising variation in traits</w:t>
      </w:r>
      <w:r w:rsidR="00FB6F9D">
        <w:t xml:space="preserve"> related to </w:t>
      </w:r>
      <w:proofErr w:type="spellStart"/>
      <w:r w:rsidR="00FB6F9D">
        <w:t>suberin</w:t>
      </w:r>
      <w:proofErr w:type="spellEnd"/>
      <w:r w:rsidR="00FB6F9D">
        <w:t xml:space="preserve"> synthesis and root hair development</w:t>
      </w:r>
      <w:r w:rsidRPr="002266E4">
        <w:t xml:space="preserve"> across genotypes of the RIPR diversity population would likely add to the understanding of their function and how they can be applied in crop breeding strategies. </w:t>
      </w:r>
      <w:r w:rsidR="00A12357">
        <w:t>A</w:t>
      </w:r>
      <w:r w:rsidRPr="002266E4">
        <w:t>llelic variants associated with variation in leaf NO</w:t>
      </w:r>
      <w:r w:rsidRPr="002266E4">
        <w:rPr>
          <w:vertAlign w:val="subscript"/>
        </w:rPr>
        <w:t>3</w:t>
      </w:r>
      <w:r w:rsidRPr="002266E4">
        <w:rPr>
          <w:vertAlign w:val="superscript"/>
        </w:rPr>
        <w:t>-</w:t>
      </w:r>
      <w:r w:rsidRPr="002266E4">
        <w:rPr>
          <w:i/>
        </w:rPr>
        <w:t>,</w:t>
      </w:r>
      <w:r w:rsidRPr="002266E4">
        <w:t xml:space="preserve"> P and K concentration identified here</w:t>
      </w:r>
      <w:r w:rsidR="00A12357">
        <w:t xml:space="preserve"> also</w:t>
      </w:r>
      <w:r w:rsidRPr="002266E4">
        <w:t xml:space="preserve"> </w:t>
      </w:r>
      <w:r w:rsidR="00834FA2">
        <w:t>provide</w:t>
      </w:r>
      <w:r w:rsidR="00834FA2" w:rsidRPr="002266E4">
        <w:t xml:space="preserve"> </w:t>
      </w:r>
      <w:r w:rsidRPr="002266E4">
        <w:t xml:space="preserve">an excellent resource for marker-assisted selection. Together, these results make significant progress in the understanding of nutrient homeostasis in </w:t>
      </w:r>
      <w:r w:rsidRPr="002266E4">
        <w:rPr>
          <w:i/>
        </w:rPr>
        <w:t xml:space="preserve">B. </w:t>
      </w:r>
      <w:proofErr w:type="spellStart"/>
      <w:r w:rsidRPr="002266E4">
        <w:rPr>
          <w:i/>
        </w:rPr>
        <w:t>napus</w:t>
      </w:r>
      <w:proofErr w:type="spellEnd"/>
      <w:r w:rsidRPr="002266E4">
        <w:t>, which may prove useful in the generation of</w:t>
      </w:r>
      <w:r w:rsidR="00F70965">
        <w:t xml:space="preserve"> more nutrient and fertiliser </w:t>
      </w:r>
      <w:r w:rsidR="00A12357">
        <w:t xml:space="preserve">use </w:t>
      </w:r>
      <w:r w:rsidRPr="002266E4">
        <w:t>efficient crop varieties.</w:t>
      </w:r>
      <w:r w:rsidR="0086684D">
        <w:br w:type="page"/>
      </w:r>
    </w:p>
    <w:p w:rsidR="00400AFC" w:rsidRPr="000479DE" w:rsidRDefault="00400AFC" w:rsidP="00A75CB0">
      <w:pPr>
        <w:pStyle w:val="NoSpacing"/>
        <w:jc w:val="both"/>
        <w:rPr>
          <w:b/>
        </w:rPr>
      </w:pPr>
      <w:r w:rsidRPr="000479DE">
        <w:rPr>
          <w:b/>
        </w:rPr>
        <w:lastRenderedPageBreak/>
        <w:t>Acknowledgments</w:t>
      </w:r>
    </w:p>
    <w:p w:rsidR="000479DE" w:rsidRPr="000479DE" w:rsidRDefault="000479DE" w:rsidP="00A75CB0">
      <w:pPr>
        <w:pStyle w:val="NoSpacing"/>
        <w:jc w:val="both"/>
      </w:pPr>
    </w:p>
    <w:p w:rsidR="00400AFC" w:rsidRDefault="00400AFC" w:rsidP="00A75CB0">
      <w:pPr>
        <w:pStyle w:val="NoSpacing"/>
        <w:jc w:val="both"/>
      </w:pPr>
      <w:r w:rsidRPr="000479DE">
        <w:t>We thank Andrea L. Harper at the Un</w:t>
      </w:r>
      <w:r w:rsidR="004B1AB4">
        <w:t>iversity of York for advice on A</w:t>
      </w:r>
      <w:r w:rsidRPr="000479DE">
        <w:t xml:space="preserve">ssociative </w:t>
      </w:r>
      <w:proofErr w:type="spellStart"/>
      <w:r w:rsidR="004B1AB4">
        <w:t>T</w:t>
      </w:r>
      <w:r w:rsidRPr="000479DE">
        <w:t>ranscriptomics</w:t>
      </w:r>
      <w:proofErr w:type="spellEnd"/>
      <w:r w:rsidRPr="000479DE">
        <w:t xml:space="preserve"> techniques and Rory Hayden at the University of Nottingham for overseeing growth of plant material in </w:t>
      </w:r>
      <w:proofErr w:type="spellStart"/>
      <w:r w:rsidRPr="000479DE">
        <w:t>polytunnels</w:t>
      </w:r>
      <w:proofErr w:type="spellEnd"/>
      <w:r w:rsidRPr="000479DE">
        <w:t xml:space="preserve">. </w:t>
      </w:r>
    </w:p>
    <w:p w:rsidR="000479DE" w:rsidRPr="000479DE" w:rsidRDefault="000479DE" w:rsidP="00A75CB0">
      <w:pPr>
        <w:pStyle w:val="NoSpacing"/>
        <w:jc w:val="both"/>
      </w:pPr>
    </w:p>
    <w:p w:rsidR="000479DE" w:rsidRDefault="00087EF6" w:rsidP="00A75CB0">
      <w:pPr>
        <w:pStyle w:val="NoSpacing"/>
        <w:jc w:val="both"/>
        <w:rPr>
          <w:b/>
        </w:rPr>
      </w:pPr>
      <w:r w:rsidRPr="000479DE">
        <w:rPr>
          <w:b/>
        </w:rPr>
        <w:t>Author contributions</w:t>
      </w:r>
    </w:p>
    <w:p w:rsidR="000479DE" w:rsidRPr="000479DE" w:rsidRDefault="000479DE" w:rsidP="00A75CB0">
      <w:pPr>
        <w:pStyle w:val="NoSpacing"/>
        <w:jc w:val="both"/>
        <w:rPr>
          <w:b/>
        </w:rPr>
      </w:pPr>
    </w:p>
    <w:p w:rsidR="00087EF6" w:rsidRPr="000479DE" w:rsidRDefault="00087EF6" w:rsidP="00A75CB0">
      <w:pPr>
        <w:pStyle w:val="NoSpacing"/>
        <w:jc w:val="both"/>
        <w:rPr>
          <w:bCs/>
        </w:rPr>
      </w:pPr>
      <w:r w:rsidRPr="000479DE">
        <w:rPr>
          <w:bCs/>
        </w:rPr>
        <w:t xml:space="preserve">MB, IB, PW, TA, and NG conceived the project and contributed to experimental design. TA analysed leaf nitrate and </w:t>
      </w:r>
      <w:r w:rsidR="004B1AB4">
        <w:rPr>
          <w:bCs/>
        </w:rPr>
        <w:t>A</w:t>
      </w:r>
      <w:r w:rsidRPr="000479DE">
        <w:rPr>
          <w:bCs/>
        </w:rPr>
        <w:t xml:space="preserve">ssociative </w:t>
      </w:r>
      <w:proofErr w:type="spellStart"/>
      <w:r w:rsidR="004B1AB4">
        <w:rPr>
          <w:bCs/>
        </w:rPr>
        <w:t>T</w:t>
      </w:r>
      <w:r w:rsidRPr="000479DE">
        <w:rPr>
          <w:bCs/>
        </w:rPr>
        <w:t>ranscriptomics</w:t>
      </w:r>
      <w:proofErr w:type="spellEnd"/>
      <w:r w:rsidRPr="000479DE">
        <w:rPr>
          <w:bCs/>
        </w:rPr>
        <w:t xml:space="preserve"> data. LH and ZH prepared func</w:t>
      </w:r>
      <w:r w:rsidR="004B1AB4">
        <w:rPr>
          <w:bCs/>
        </w:rPr>
        <w:t>tional genotypes and performed A</w:t>
      </w:r>
      <w:r w:rsidRPr="000479DE">
        <w:rPr>
          <w:bCs/>
        </w:rPr>
        <w:t xml:space="preserve">ssociative </w:t>
      </w:r>
      <w:proofErr w:type="spellStart"/>
      <w:r w:rsidR="004B1AB4">
        <w:rPr>
          <w:bCs/>
        </w:rPr>
        <w:t>T</w:t>
      </w:r>
      <w:r w:rsidRPr="000479DE">
        <w:rPr>
          <w:bCs/>
        </w:rPr>
        <w:t>ranscriptomics</w:t>
      </w:r>
      <w:proofErr w:type="spellEnd"/>
      <w:r w:rsidRPr="000479DE">
        <w:rPr>
          <w:bCs/>
        </w:rPr>
        <w:t>.</w:t>
      </w:r>
      <w:r w:rsidR="006D4FBA">
        <w:rPr>
          <w:bCs/>
        </w:rPr>
        <w:t xml:space="preserve"> </w:t>
      </w:r>
      <w:r w:rsidR="006D4FBA" w:rsidRPr="000479DE">
        <w:rPr>
          <w:bCs/>
        </w:rPr>
        <w:t xml:space="preserve">LW prepared leaf samples and carried out ion chromatography analyses. </w:t>
      </w:r>
      <w:r w:rsidRPr="000479DE">
        <w:rPr>
          <w:bCs/>
        </w:rPr>
        <w:t xml:space="preserve"> TA and NG wrote the manuscript. All authors contributed to and have read and approved the final version of the manuscript.</w:t>
      </w:r>
    </w:p>
    <w:p w:rsidR="000479DE" w:rsidRDefault="000479DE" w:rsidP="00A75CB0">
      <w:pPr>
        <w:pStyle w:val="NoSpacing"/>
        <w:jc w:val="both"/>
      </w:pPr>
    </w:p>
    <w:p w:rsidR="00087EF6" w:rsidRPr="000479DE" w:rsidRDefault="00087EF6" w:rsidP="00A75CB0">
      <w:pPr>
        <w:pStyle w:val="NoSpacing"/>
        <w:jc w:val="both"/>
        <w:rPr>
          <w:b/>
        </w:rPr>
      </w:pPr>
      <w:r w:rsidRPr="000479DE">
        <w:rPr>
          <w:b/>
        </w:rPr>
        <w:t>Funding</w:t>
      </w:r>
    </w:p>
    <w:p w:rsidR="000479DE" w:rsidRDefault="000479DE" w:rsidP="00A75CB0">
      <w:pPr>
        <w:pStyle w:val="NoSpacing"/>
        <w:jc w:val="both"/>
        <w:rPr>
          <w:b/>
          <w:bCs/>
        </w:rPr>
      </w:pPr>
    </w:p>
    <w:p w:rsidR="00087EF6" w:rsidRDefault="00087EF6" w:rsidP="00A75CB0">
      <w:pPr>
        <w:pStyle w:val="NoSpacing"/>
        <w:jc w:val="both"/>
        <w:rPr>
          <w:bCs/>
        </w:rPr>
      </w:pPr>
      <w:r w:rsidRPr="000479DE">
        <w:rPr>
          <w:bCs/>
        </w:rPr>
        <w:t>This work was supported by the Biotechnology and Biological Sciences Research Council [grant number BB/L002124/1], (BBSRC, United Kingdom), Renewable Industrial Products from Rapeseed (RIPR) Programme to IB, including a studentship to TA. PW was supported by the Rural and Environment Science and Analytical Services Division (RESAS) of the Scottish Government.</w:t>
      </w:r>
    </w:p>
    <w:p w:rsidR="00587AB3" w:rsidRDefault="00587AB3" w:rsidP="00A75CB0">
      <w:pPr>
        <w:pStyle w:val="NoSpacing"/>
        <w:jc w:val="both"/>
        <w:rPr>
          <w:bCs/>
        </w:rPr>
      </w:pPr>
    </w:p>
    <w:p w:rsidR="00587AB3" w:rsidRPr="00587AB3" w:rsidRDefault="00587AB3" w:rsidP="00A75CB0">
      <w:pPr>
        <w:pStyle w:val="NoSpacing"/>
        <w:jc w:val="both"/>
        <w:rPr>
          <w:b/>
        </w:rPr>
      </w:pPr>
      <w:r w:rsidRPr="00587AB3">
        <w:rPr>
          <w:b/>
        </w:rPr>
        <w:t>Data Availability Statement</w:t>
      </w:r>
    </w:p>
    <w:p w:rsidR="000479DE" w:rsidRDefault="000479DE" w:rsidP="00A75CB0">
      <w:pPr>
        <w:pStyle w:val="NoSpacing"/>
        <w:jc w:val="both"/>
      </w:pPr>
    </w:p>
    <w:p w:rsidR="00587AB3" w:rsidRDefault="00587AB3" w:rsidP="00A75CB0">
      <w:pPr>
        <w:pStyle w:val="NoSpacing"/>
        <w:jc w:val="both"/>
      </w:pPr>
      <w:r>
        <w:t>Leaf nitrate, phosphorus and potassium</w:t>
      </w:r>
      <w:r w:rsidR="00AB7D10">
        <w:t xml:space="preserve"> concentration</w:t>
      </w:r>
      <w:r>
        <w:t xml:space="preserve"> data</w:t>
      </w:r>
      <w:r w:rsidR="00CC0635">
        <w:t xml:space="preserve"> from the </w:t>
      </w:r>
      <w:proofErr w:type="spellStart"/>
      <w:r w:rsidR="00CC0635">
        <w:rPr>
          <w:i/>
        </w:rPr>
        <w:t>Brassica</w:t>
      </w:r>
      <w:proofErr w:type="spellEnd"/>
      <w:r w:rsidR="00CC0635">
        <w:rPr>
          <w:i/>
        </w:rPr>
        <w:t xml:space="preserve"> </w:t>
      </w:r>
      <w:proofErr w:type="spellStart"/>
      <w:r w:rsidR="00CC0635">
        <w:rPr>
          <w:i/>
        </w:rPr>
        <w:t>napus</w:t>
      </w:r>
      <w:proofErr w:type="spellEnd"/>
      <w:r w:rsidR="00CC0635">
        <w:t xml:space="preserve"> diversity population</w:t>
      </w:r>
      <w:r w:rsidR="00AB7D10">
        <w:t xml:space="preserve"> utilised </w:t>
      </w:r>
      <w:r>
        <w:t xml:space="preserve">in this study are included as supplementary information (supplementary table 1). </w:t>
      </w:r>
      <w:proofErr w:type="spellStart"/>
      <w:r w:rsidRPr="002266E4">
        <w:t>Transcriptome</w:t>
      </w:r>
      <w:proofErr w:type="spellEnd"/>
      <w:r w:rsidRPr="002266E4">
        <w:t xml:space="preserve"> sequences</w:t>
      </w:r>
      <w:r w:rsidR="00AB7D10">
        <w:t xml:space="preserve"> used in </w:t>
      </w:r>
      <w:r w:rsidR="004B1AB4">
        <w:t>A</w:t>
      </w:r>
      <w:r w:rsidR="00AB7D10">
        <w:t xml:space="preserve">ssociative </w:t>
      </w:r>
      <w:proofErr w:type="spellStart"/>
      <w:r w:rsidR="004B1AB4">
        <w:t>T</w:t>
      </w:r>
      <w:r w:rsidR="00AB7D10">
        <w:t>ranscriptomics</w:t>
      </w:r>
      <w:proofErr w:type="spellEnd"/>
      <w:r w:rsidR="00AB7D10">
        <w:t xml:space="preserve"> analyses</w:t>
      </w:r>
      <w:r w:rsidRPr="002266E4">
        <w:t xml:space="preserve"> are deposited within the Sequence Read Archive </w:t>
      </w:r>
      <w:r w:rsidRPr="002266E4">
        <w:rPr>
          <w:noProof/>
        </w:rPr>
        <w:t>(Leinonen et al., 2011)</w:t>
      </w:r>
      <w:r w:rsidRPr="002266E4">
        <w:t xml:space="preserve"> under accession number PRJNA309367.</w:t>
      </w:r>
      <w:r w:rsidR="004B1AB4">
        <w:t xml:space="preserve"> Raw, Associative </w:t>
      </w:r>
      <w:proofErr w:type="spellStart"/>
      <w:r w:rsidR="004B1AB4">
        <w:t>T</w:t>
      </w:r>
      <w:r w:rsidR="00AB7D10">
        <w:t>ranscriptomics</w:t>
      </w:r>
      <w:proofErr w:type="spellEnd"/>
      <w:r w:rsidR="00AB7D10">
        <w:t xml:space="preserve"> outputs supporting the conclusions of this manuscript </w:t>
      </w:r>
      <w:r w:rsidR="00AB7D10" w:rsidRPr="00AB7D10">
        <w:t>will be made available by the authors, without undue reservation, to any qualified researcher</w:t>
      </w:r>
      <w:r w:rsidR="00AB7D10">
        <w:t>.</w:t>
      </w:r>
    </w:p>
    <w:p w:rsidR="00587AB3" w:rsidRDefault="00587AB3" w:rsidP="00A75CB0">
      <w:pPr>
        <w:pStyle w:val="NoSpacing"/>
        <w:jc w:val="both"/>
      </w:pPr>
    </w:p>
    <w:p w:rsidR="00087EF6" w:rsidRPr="000479DE" w:rsidRDefault="00087EF6" w:rsidP="00A75CB0">
      <w:pPr>
        <w:pStyle w:val="NoSpacing"/>
        <w:jc w:val="both"/>
        <w:rPr>
          <w:b/>
        </w:rPr>
      </w:pPr>
      <w:r w:rsidRPr="000479DE">
        <w:rPr>
          <w:b/>
        </w:rPr>
        <w:t>Conflict of interest statement</w:t>
      </w:r>
    </w:p>
    <w:p w:rsidR="000479DE" w:rsidRPr="000479DE" w:rsidRDefault="000479DE" w:rsidP="00A75CB0">
      <w:pPr>
        <w:pStyle w:val="NoSpacing"/>
        <w:jc w:val="both"/>
        <w:rPr>
          <w:b/>
        </w:rPr>
      </w:pPr>
    </w:p>
    <w:p w:rsidR="00087EF6" w:rsidRPr="003E40C2" w:rsidRDefault="00087EF6" w:rsidP="00A75CB0">
      <w:pPr>
        <w:pStyle w:val="NoSpacing"/>
        <w:jc w:val="both"/>
      </w:pPr>
      <w:r w:rsidRPr="000479DE">
        <w:t>The authors declare that the research was conducted in the absence of any commercial or financial rela</w:t>
      </w:r>
      <w:r w:rsidRPr="003E40C2">
        <w:t>tionships that could be construed as a potential conflict of interest.</w:t>
      </w:r>
    </w:p>
    <w:p w:rsidR="0086684D" w:rsidRDefault="0086684D">
      <w:pPr>
        <w:spacing w:after="160" w:line="259" w:lineRule="auto"/>
        <w:rPr>
          <w:b/>
          <w:bCs/>
        </w:rPr>
      </w:pPr>
      <w:r>
        <w:rPr>
          <w:b/>
          <w:bCs/>
        </w:rPr>
        <w:br w:type="page"/>
      </w:r>
    </w:p>
    <w:p w:rsidR="00400AFC" w:rsidRPr="003E40C2" w:rsidRDefault="00400AFC" w:rsidP="00CD3DD4">
      <w:pPr>
        <w:jc w:val="both"/>
        <w:rPr>
          <w:b/>
        </w:rPr>
      </w:pPr>
      <w:r w:rsidRPr="003E40C2">
        <w:rPr>
          <w:b/>
        </w:rPr>
        <w:lastRenderedPageBreak/>
        <w:t>References</w:t>
      </w:r>
    </w:p>
    <w:p w:rsidR="006009BD" w:rsidRPr="003E40C2" w:rsidRDefault="006009BD" w:rsidP="00CD3DD4">
      <w:pPr>
        <w:jc w:val="both"/>
      </w:pPr>
    </w:p>
    <w:p w:rsidR="00400AFC" w:rsidRPr="006009BD" w:rsidRDefault="00400AFC" w:rsidP="00CD3DD4">
      <w:pPr>
        <w:ind w:left="720" w:hanging="720"/>
        <w:jc w:val="both"/>
        <w:rPr>
          <w:noProof/>
        </w:rPr>
      </w:pPr>
      <w:r w:rsidRPr="003E40C2">
        <w:rPr>
          <w:noProof/>
        </w:rPr>
        <w:t>Alcock, T.D.</w:t>
      </w:r>
      <w:r w:rsidRPr="006009BD">
        <w:rPr>
          <w:noProof/>
        </w:rPr>
        <w:t xml:space="preserve">, Havlickova, L., He, Z., Bancroft, I., White, P.J., Broadley, M.R., and Graham, N.S. (2017). Identification of Candidate Genes for Calcium and Magnesium Accumulation in </w:t>
      </w:r>
      <w:r w:rsidRPr="00A373E7">
        <w:rPr>
          <w:i/>
          <w:noProof/>
        </w:rPr>
        <w:t>Brassica napus</w:t>
      </w:r>
      <w:r w:rsidRPr="006009BD">
        <w:rPr>
          <w:noProof/>
        </w:rPr>
        <w:t xml:space="preserve"> L. by Association Genetics. </w:t>
      </w:r>
      <w:r w:rsidRPr="006009BD">
        <w:rPr>
          <w:i/>
          <w:noProof/>
        </w:rPr>
        <w:t>Front</w:t>
      </w:r>
      <w:r w:rsidR="00C4009F">
        <w:rPr>
          <w:i/>
          <w:noProof/>
        </w:rPr>
        <w:t>iers in</w:t>
      </w:r>
      <w:r w:rsidRPr="006009BD">
        <w:rPr>
          <w:i/>
          <w:noProof/>
        </w:rPr>
        <w:t xml:space="preserve"> Plant Sci</w:t>
      </w:r>
      <w:r w:rsidR="00C4009F">
        <w:rPr>
          <w:i/>
          <w:noProof/>
        </w:rPr>
        <w:t>ence</w:t>
      </w:r>
      <w:r w:rsidRPr="006009BD">
        <w:rPr>
          <w:noProof/>
        </w:rPr>
        <w:t xml:space="preserve"> 8</w:t>
      </w:r>
      <w:r w:rsidRPr="006009BD">
        <w:rPr>
          <w:b/>
          <w:noProof/>
        </w:rPr>
        <w:t>,</w:t>
      </w:r>
      <w:r w:rsidRPr="006009BD">
        <w:rPr>
          <w:noProof/>
        </w:rPr>
        <w:t xml:space="preserve"> 1968.</w:t>
      </w:r>
      <w:r w:rsidR="00C4009F">
        <w:rPr>
          <w:noProof/>
        </w:rPr>
        <w:t xml:space="preserve"> doi: </w:t>
      </w:r>
      <w:r w:rsidR="00C4009F" w:rsidRPr="00C4009F">
        <w:rPr>
          <w:noProof/>
        </w:rPr>
        <w:t>10.3389/fpls.2017.01968</w:t>
      </w:r>
    </w:p>
    <w:p w:rsidR="00400AFC" w:rsidRPr="006009BD" w:rsidRDefault="00400AFC" w:rsidP="00CD3DD4">
      <w:pPr>
        <w:ind w:left="720" w:hanging="720"/>
        <w:jc w:val="both"/>
        <w:rPr>
          <w:noProof/>
        </w:rPr>
      </w:pPr>
      <w:r w:rsidRPr="006009BD">
        <w:rPr>
          <w:noProof/>
        </w:rPr>
        <w:t xml:space="preserve">Allender, C.J., and King, G.J. (2010). Origins of the amphiploid species </w:t>
      </w:r>
      <w:r w:rsidRPr="00A373E7">
        <w:rPr>
          <w:i/>
          <w:noProof/>
        </w:rPr>
        <w:t>Brassica napus</w:t>
      </w:r>
      <w:r w:rsidRPr="006009BD">
        <w:rPr>
          <w:noProof/>
        </w:rPr>
        <w:t xml:space="preserve"> L. investigated by chloroplast and nuclear molecular markers. </w:t>
      </w:r>
      <w:r w:rsidRPr="006009BD">
        <w:rPr>
          <w:i/>
          <w:noProof/>
        </w:rPr>
        <w:t>BMC Plant Biol</w:t>
      </w:r>
      <w:r w:rsidR="00C4009F">
        <w:rPr>
          <w:i/>
          <w:noProof/>
        </w:rPr>
        <w:t>ogy</w:t>
      </w:r>
      <w:r w:rsidRPr="006009BD">
        <w:rPr>
          <w:noProof/>
        </w:rPr>
        <w:t xml:space="preserve"> 10</w:t>
      </w:r>
      <w:r w:rsidRPr="006009BD">
        <w:rPr>
          <w:b/>
          <w:noProof/>
        </w:rPr>
        <w:t>,</w:t>
      </w:r>
      <w:r w:rsidRPr="006009BD">
        <w:rPr>
          <w:noProof/>
        </w:rPr>
        <w:t xml:space="preserve"> 54.</w:t>
      </w:r>
      <w:r w:rsidR="00C4009F">
        <w:rPr>
          <w:noProof/>
        </w:rPr>
        <w:t xml:space="preserve"> doi: </w:t>
      </w:r>
      <w:r w:rsidR="00C4009F" w:rsidRPr="00C4009F">
        <w:rPr>
          <w:noProof/>
        </w:rPr>
        <w:t>10.1186/1471-2229-10-54</w:t>
      </w:r>
    </w:p>
    <w:p w:rsidR="00400AFC" w:rsidRPr="006009BD" w:rsidRDefault="00400AFC" w:rsidP="00CD3DD4">
      <w:pPr>
        <w:ind w:left="720" w:hanging="720"/>
        <w:jc w:val="both"/>
        <w:rPr>
          <w:noProof/>
        </w:rPr>
      </w:pPr>
      <w:r w:rsidRPr="006009BD">
        <w:rPr>
          <w:noProof/>
        </w:rPr>
        <w:t xml:space="preserve">Bancroft, I., Morgan, C., Fraser, F., Higgins, J., Wells, R., Clissold, L., Baker, D., Long, Y., Meng, J., Wang, X., Liu, S., and Trick, M. (2011). Dissecting the genome of the polyploid crop oilseed rape by transcriptome sequencing. </w:t>
      </w:r>
      <w:r w:rsidRPr="006009BD">
        <w:rPr>
          <w:i/>
          <w:noProof/>
        </w:rPr>
        <w:t>Nat</w:t>
      </w:r>
      <w:r w:rsidR="00C4009F">
        <w:rPr>
          <w:i/>
          <w:noProof/>
        </w:rPr>
        <w:t>ure</w:t>
      </w:r>
      <w:r w:rsidRPr="006009BD">
        <w:rPr>
          <w:i/>
          <w:noProof/>
        </w:rPr>
        <w:t xml:space="preserve"> Biotechnol</w:t>
      </w:r>
      <w:r w:rsidR="00C4009F">
        <w:rPr>
          <w:i/>
          <w:noProof/>
        </w:rPr>
        <w:t>ogy</w:t>
      </w:r>
      <w:r w:rsidRPr="006009BD">
        <w:rPr>
          <w:noProof/>
        </w:rPr>
        <w:t xml:space="preserve"> 29</w:t>
      </w:r>
      <w:r w:rsidRPr="006009BD">
        <w:rPr>
          <w:b/>
          <w:noProof/>
        </w:rPr>
        <w:t>,</w:t>
      </w:r>
      <w:r w:rsidRPr="006009BD">
        <w:rPr>
          <w:noProof/>
        </w:rPr>
        <w:t xml:space="preserve"> 762-766.</w:t>
      </w:r>
      <w:r w:rsidR="00C4009F">
        <w:rPr>
          <w:noProof/>
        </w:rPr>
        <w:t xml:space="preserve"> </w:t>
      </w:r>
      <w:r w:rsidR="00C4009F" w:rsidRPr="00C4009F">
        <w:rPr>
          <w:noProof/>
        </w:rPr>
        <w:t>doi: 10.1038/nbt.1926</w:t>
      </w:r>
    </w:p>
    <w:p w:rsidR="00400AFC" w:rsidRPr="006009BD" w:rsidRDefault="00400AFC" w:rsidP="00CD3DD4">
      <w:pPr>
        <w:ind w:left="720" w:hanging="720"/>
        <w:jc w:val="both"/>
        <w:rPr>
          <w:noProof/>
        </w:rPr>
      </w:pPr>
      <w:r w:rsidRPr="006009BD">
        <w:rPr>
          <w:noProof/>
        </w:rPr>
        <w:t xml:space="preserve">Bates, T.R., and Lynch, J.P. (1996). Stimulation of root hair elongation in </w:t>
      </w:r>
      <w:r w:rsidRPr="00A373E7">
        <w:rPr>
          <w:i/>
          <w:noProof/>
        </w:rPr>
        <w:t>Arabidopsis thaliana</w:t>
      </w:r>
      <w:r w:rsidRPr="006009BD">
        <w:rPr>
          <w:noProof/>
        </w:rPr>
        <w:t xml:space="preserve"> by low phosphorus availability. </w:t>
      </w:r>
      <w:r w:rsidRPr="006009BD">
        <w:rPr>
          <w:i/>
          <w:noProof/>
        </w:rPr>
        <w:t>Plant, Cell &amp; Environment</w:t>
      </w:r>
      <w:r w:rsidRPr="006009BD">
        <w:rPr>
          <w:noProof/>
        </w:rPr>
        <w:t xml:space="preserve"> 19</w:t>
      </w:r>
      <w:r w:rsidRPr="006009BD">
        <w:rPr>
          <w:b/>
          <w:noProof/>
        </w:rPr>
        <w:t>,</w:t>
      </w:r>
      <w:r w:rsidRPr="006009BD">
        <w:rPr>
          <w:noProof/>
        </w:rPr>
        <w:t xml:space="preserve"> 529-538.</w:t>
      </w:r>
      <w:r w:rsidR="00C4009F">
        <w:rPr>
          <w:noProof/>
        </w:rPr>
        <w:t xml:space="preserve"> doi: </w:t>
      </w:r>
      <w:r w:rsidR="00C4009F" w:rsidRPr="00C4009F">
        <w:rPr>
          <w:noProof/>
        </w:rPr>
        <w:t>10.1111/j.1365-3040.1996.tb00386.x</w:t>
      </w:r>
    </w:p>
    <w:p w:rsidR="00400AFC" w:rsidRPr="006009BD" w:rsidRDefault="00400AFC" w:rsidP="00CD3DD4">
      <w:pPr>
        <w:ind w:left="720" w:hanging="720"/>
        <w:jc w:val="both"/>
        <w:rPr>
          <w:noProof/>
        </w:rPr>
      </w:pPr>
      <w:r w:rsidRPr="006009BD">
        <w:rPr>
          <w:noProof/>
        </w:rPr>
        <w:t xml:space="preserve">Bates, T.R., and Lynch, J.P. (2000). Plant growth and phosphorus accumulation of wild type and two root hair mutants of </w:t>
      </w:r>
      <w:r w:rsidRPr="00A373E7">
        <w:rPr>
          <w:i/>
          <w:noProof/>
        </w:rPr>
        <w:t>Arabidopsis thaliana</w:t>
      </w:r>
      <w:r w:rsidRPr="006009BD">
        <w:rPr>
          <w:noProof/>
        </w:rPr>
        <w:t xml:space="preserve"> (Brassicaceae). </w:t>
      </w:r>
      <w:r w:rsidRPr="006009BD">
        <w:rPr>
          <w:i/>
          <w:noProof/>
        </w:rPr>
        <w:t>American Journal of Botany</w:t>
      </w:r>
      <w:r w:rsidRPr="006009BD">
        <w:rPr>
          <w:noProof/>
        </w:rPr>
        <w:t xml:space="preserve"> 87</w:t>
      </w:r>
      <w:r w:rsidRPr="006009BD">
        <w:rPr>
          <w:b/>
          <w:noProof/>
        </w:rPr>
        <w:t>,</w:t>
      </w:r>
      <w:r w:rsidRPr="006009BD">
        <w:rPr>
          <w:noProof/>
        </w:rPr>
        <w:t xml:space="preserve"> 958-963.</w:t>
      </w:r>
      <w:r w:rsidR="00C4009F">
        <w:rPr>
          <w:noProof/>
        </w:rPr>
        <w:t xml:space="preserve"> doi: </w:t>
      </w:r>
      <w:r w:rsidR="00C4009F" w:rsidRPr="00C4009F">
        <w:rPr>
          <w:noProof/>
        </w:rPr>
        <w:t>10.2307/2656994</w:t>
      </w:r>
    </w:p>
    <w:p w:rsidR="00400AFC" w:rsidRPr="006009BD" w:rsidRDefault="00400AFC" w:rsidP="00CD3DD4">
      <w:pPr>
        <w:ind w:left="720" w:hanging="720"/>
        <w:jc w:val="both"/>
        <w:rPr>
          <w:noProof/>
        </w:rPr>
      </w:pPr>
      <w:r w:rsidRPr="006009BD">
        <w:rPr>
          <w:noProof/>
        </w:rPr>
        <w:t xml:space="preserve">Baxter, I., Hosmani, P.S., Rus, A., Lahner, B., Borevitz, J.O., Muthukumar, B., Mickelbart, M.V., Schreiber, L., Franke, R.B., and Salt, D.E. (2009). Root Suberin Forms an Extracellular Barrier That Affects Water Relations and Mineral Nutrition in Arabidopsis. </w:t>
      </w:r>
      <w:r w:rsidRPr="006009BD">
        <w:rPr>
          <w:i/>
          <w:noProof/>
        </w:rPr>
        <w:t>PL</w:t>
      </w:r>
      <w:r w:rsidR="00A37A6C">
        <w:rPr>
          <w:i/>
          <w:noProof/>
        </w:rPr>
        <w:t>O</w:t>
      </w:r>
      <w:r w:rsidRPr="006009BD">
        <w:rPr>
          <w:i/>
          <w:noProof/>
        </w:rPr>
        <w:t>S Genetics</w:t>
      </w:r>
      <w:r w:rsidRPr="006009BD">
        <w:rPr>
          <w:noProof/>
        </w:rPr>
        <w:t xml:space="preserve"> 5</w:t>
      </w:r>
      <w:r w:rsidRPr="006009BD">
        <w:rPr>
          <w:b/>
          <w:noProof/>
        </w:rPr>
        <w:t>,</w:t>
      </w:r>
      <w:r w:rsidRPr="006009BD">
        <w:rPr>
          <w:noProof/>
        </w:rPr>
        <w:t xml:space="preserve"> e1000492.</w:t>
      </w:r>
      <w:r w:rsidR="00C4009F">
        <w:rPr>
          <w:noProof/>
        </w:rPr>
        <w:t xml:space="preserve"> doi: </w:t>
      </w:r>
      <w:r w:rsidR="00C4009F" w:rsidRPr="00C4009F">
        <w:rPr>
          <w:noProof/>
        </w:rPr>
        <w:t>10.1371/journal.pgen.1000492</w:t>
      </w:r>
    </w:p>
    <w:p w:rsidR="00400AFC" w:rsidRPr="006009BD" w:rsidRDefault="00400AFC" w:rsidP="00CD3DD4">
      <w:pPr>
        <w:ind w:left="720" w:hanging="720"/>
        <w:jc w:val="both"/>
        <w:rPr>
          <w:noProof/>
        </w:rPr>
      </w:pPr>
      <w:r w:rsidRPr="006009BD">
        <w:rPr>
          <w:noProof/>
        </w:rPr>
        <w:t xml:space="preserve">Baxter, I., Ouzzani, M., Orcun, S., Kennedy, B., Jandhyala, S.S., and Salt, D.E. (2007). Purdue ionomics information management system. An integrated functional genomics platform. </w:t>
      </w:r>
      <w:r w:rsidRPr="006009BD">
        <w:rPr>
          <w:i/>
          <w:noProof/>
        </w:rPr>
        <w:t>Plant Physiol</w:t>
      </w:r>
      <w:r w:rsidR="00CD3DD4">
        <w:rPr>
          <w:i/>
          <w:noProof/>
        </w:rPr>
        <w:t>ogy</w:t>
      </w:r>
      <w:r w:rsidRPr="006009BD">
        <w:rPr>
          <w:noProof/>
        </w:rPr>
        <w:t xml:space="preserve"> 143</w:t>
      </w:r>
      <w:r w:rsidRPr="006009BD">
        <w:rPr>
          <w:b/>
          <w:noProof/>
        </w:rPr>
        <w:t>,</w:t>
      </w:r>
      <w:r w:rsidRPr="006009BD">
        <w:rPr>
          <w:noProof/>
        </w:rPr>
        <w:t xml:space="preserve"> 600-611.</w:t>
      </w:r>
      <w:r w:rsidR="00CD3DD4">
        <w:rPr>
          <w:noProof/>
        </w:rPr>
        <w:t xml:space="preserve"> doi: </w:t>
      </w:r>
      <w:r w:rsidR="00CD3DD4" w:rsidRPr="00CD3DD4">
        <w:rPr>
          <w:noProof/>
        </w:rPr>
        <w:t>10.1104/pp.106.092528</w:t>
      </w:r>
    </w:p>
    <w:p w:rsidR="00400AFC" w:rsidRPr="006009BD" w:rsidRDefault="00400AFC" w:rsidP="00CD3DD4">
      <w:pPr>
        <w:ind w:left="720" w:hanging="720"/>
        <w:jc w:val="both"/>
        <w:rPr>
          <w:noProof/>
        </w:rPr>
      </w:pPr>
      <w:r w:rsidRPr="006009BD">
        <w:rPr>
          <w:noProof/>
        </w:rPr>
        <w:t xml:space="preserve">Benjamini, Y., and Hochberg, Y. (1995). Controlling the False Discovery Rate: A Practical and Powerful Approach to Multiple Testing. </w:t>
      </w:r>
      <w:r w:rsidRPr="006009BD">
        <w:rPr>
          <w:i/>
          <w:noProof/>
        </w:rPr>
        <w:t>Journal of the Royal Statistical Society. Series B (Methodological)</w:t>
      </w:r>
      <w:r w:rsidRPr="006009BD">
        <w:rPr>
          <w:noProof/>
        </w:rPr>
        <w:t xml:space="preserve"> 57</w:t>
      </w:r>
      <w:r w:rsidRPr="006009BD">
        <w:rPr>
          <w:b/>
          <w:noProof/>
        </w:rPr>
        <w:t>,</w:t>
      </w:r>
      <w:r w:rsidRPr="006009BD">
        <w:rPr>
          <w:noProof/>
        </w:rPr>
        <w:t xml:space="preserve"> 289-300.</w:t>
      </w:r>
    </w:p>
    <w:p w:rsidR="00400AFC" w:rsidRPr="006009BD" w:rsidRDefault="00400AFC" w:rsidP="00CD3DD4">
      <w:pPr>
        <w:ind w:left="720" w:hanging="720"/>
        <w:jc w:val="both"/>
        <w:rPr>
          <w:noProof/>
        </w:rPr>
      </w:pPr>
      <w:r w:rsidRPr="006009BD">
        <w:rPr>
          <w:noProof/>
        </w:rPr>
        <w:t>Berry, P.M., Spink, J., Foulkes, M.J., and White, P.J. (2010). The physiological basis of genotypic differences in nitrogen use efficiency in oilseed rape (</w:t>
      </w:r>
      <w:r w:rsidRPr="00A373E7">
        <w:rPr>
          <w:i/>
          <w:noProof/>
        </w:rPr>
        <w:t>Brassica napus</w:t>
      </w:r>
      <w:r w:rsidRPr="006009BD">
        <w:rPr>
          <w:noProof/>
        </w:rPr>
        <w:t xml:space="preserve"> L.). </w:t>
      </w:r>
      <w:r w:rsidRPr="006009BD">
        <w:rPr>
          <w:i/>
          <w:noProof/>
        </w:rPr>
        <w:t>Field Crops Research</w:t>
      </w:r>
      <w:r w:rsidRPr="006009BD">
        <w:rPr>
          <w:noProof/>
        </w:rPr>
        <w:t xml:space="preserve"> 119</w:t>
      </w:r>
      <w:r w:rsidRPr="006009BD">
        <w:rPr>
          <w:b/>
          <w:noProof/>
        </w:rPr>
        <w:t>,</w:t>
      </w:r>
      <w:r w:rsidRPr="006009BD">
        <w:rPr>
          <w:noProof/>
        </w:rPr>
        <w:t xml:space="preserve"> 365-373.</w:t>
      </w:r>
      <w:r w:rsidR="00CD3DD4">
        <w:rPr>
          <w:noProof/>
        </w:rPr>
        <w:t xml:space="preserve"> doi: </w:t>
      </w:r>
      <w:r w:rsidR="00CD3DD4" w:rsidRPr="00CD3DD4">
        <w:rPr>
          <w:noProof/>
        </w:rPr>
        <w:t>10.1016/j.fcr.2010.08.004</w:t>
      </w:r>
    </w:p>
    <w:p w:rsidR="00400AFC" w:rsidRPr="006009BD" w:rsidRDefault="00400AFC" w:rsidP="00CD3DD4">
      <w:pPr>
        <w:ind w:left="720" w:hanging="720"/>
        <w:jc w:val="both"/>
        <w:rPr>
          <w:noProof/>
        </w:rPr>
      </w:pPr>
      <w:r w:rsidRPr="006009BD">
        <w:rPr>
          <w:noProof/>
        </w:rPr>
        <w:t xml:space="preserve">Bhosale, R., Giri, J., Pandey, B.K., Giehl, R.F.H., Hartmann, A., Traini, R., Truskina, J., Leftley, N., Hanlon, M., Swarup, K., Rashed, A., Voß, U., Alonso, J., Stepanova, A., Yun, J., Ljung, K., Brown, K.M., Lynch, J.P., Dolan, L., Vernoux, T., Bishopp, A., Wells, D., Von Wirén, N., Bennett, M.J., and Swarup, R. (2018). A mechanistic framework for auxin dependent Arabidopsis root hair elongation to low external phosphate. </w:t>
      </w:r>
      <w:r w:rsidRPr="006009BD">
        <w:rPr>
          <w:i/>
          <w:noProof/>
        </w:rPr>
        <w:t>Nature Communications</w:t>
      </w:r>
      <w:r w:rsidRPr="006009BD">
        <w:rPr>
          <w:noProof/>
        </w:rPr>
        <w:t xml:space="preserve"> 9</w:t>
      </w:r>
      <w:r w:rsidRPr="006009BD">
        <w:rPr>
          <w:b/>
          <w:noProof/>
        </w:rPr>
        <w:t>,</w:t>
      </w:r>
      <w:r w:rsidRPr="006009BD">
        <w:rPr>
          <w:noProof/>
        </w:rPr>
        <w:t xml:space="preserve"> 1409.</w:t>
      </w:r>
      <w:r w:rsidR="00CD3DD4">
        <w:rPr>
          <w:noProof/>
        </w:rPr>
        <w:t xml:space="preserve"> doi: </w:t>
      </w:r>
      <w:r w:rsidR="00CD3DD4" w:rsidRPr="00CD3DD4">
        <w:rPr>
          <w:noProof/>
        </w:rPr>
        <w:t>10.1038/s41467-018-03851-3</w:t>
      </w:r>
    </w:p>
    <w:p w:rsidR="00400AFC" w:rsidRPr="006009BD" w:rsidRDefault="00400AFC" w:rsidP="00CD3DD4">
      <w:pPr>
        <w:ind w:left="709" w:hanging="709"/>
        <w:jc w:val="both"/>
        <w:rPr>
          <w:noProof/>
        </w:rPr>
      </w:pPr>
      <w:r w:rsidRPr="006009BD">
        <w:rPr>
          <w:noProof/>
        </w:rPr>
        <w:t xml:space="preserve">Bouguyon, E., Perrine-Walker, F., Pervent, M., Rochette, J., Cuesta, C., Benkova, E., Martiniere, A., Bach, L., Krouk, G., Gojon, A., and Nacry, P. (2016). Nitrate Controls Root Development through Posttranscriptional Regulation of the NRT1.1/NPF6.3 Transporter/Sensor. </w:t>
      </w:r>
      <w:r w:rsidRPr="006009BD">
        <w:rPr>
          <w:i/>
          <w:noProof/>
        </w:rPr>
        <w:t>Plant Physiol</w:t>
      </w:r>
      <w:r w:rsidR="00CD3DD4">
        <w:rPr>
          <w:i/>
          <w:noProof/>
        </w:rPr>
        <w:t>ogy</w:t>
      </w:r>
      <w:r w:rsidRPr="006009BD">
        <w:rPr>
          <w:noProof/>
        </w:rPr>
        <w:t xml:space="preserve"> 172</w:t>
      </w:r>
      <w:r w:rsidRPr="006009BD">
        <w:rPr>
          <w:b/>
          <w:noProof/>
        </w:rPr>
        <w:t>,</w:t>
      </w:r>
      <w:r w:rsidRPr="006009BD">
        <w:rPr>
          <w:noProof/>
        </w:rPr>
        <w:t xml:space="preserve"> 1237-1248.</w:t>
      </w:r>
      <w:r w:rsidR="00CD3DD4">
        <w:rPr>
          <w:noProof/>
        </w:rPr>
        <w:t xml:space="preserve"> doi: 10.1104/pp.16.01047 </w:t>
      </w:r>
    </w:p>
    <w:p w:rsidR="00400AFC" w:rsidRPr="006009BD" w:rsidRDefault="00400AFC" w:rsidP="00CD3DD4">
      <w:pPr>
        <w:ind w:left="720" w:hanging="720"/>
        <w:jc w:val="both"/>
        <w:rPr>
          <w:noProof/>
        </w:rPr>
      </w:pPr>
      <w:r w:rsidRPr="006009BD">
        <w:rPr>
          <w:noProof/>
        </w:rPr>
        <w:t xml:space="preserve">Bus, A., Körber, N., Parkin, I.a.P., Samans, B., Snowdon, R.J., Li, J., and Stich, B. (2014). Species- and genome-wide dissection of the shoot ionome in </w:t>
      </w:r>
      <w:r w:rsidRPr="00A373E7">
        <w:rPr>
          <w:i/>
          <w:noProof/>
        </w:rPr>
        <w:t>Brassica napus</w:t>
      </w:r>
      <w:r w:rsidRPr="006009BD">
        <w:rPr>
          <w:noProof/>
        </w:rPr>
        <w:t xml:space="preserve"> and its relationship to seedling development. </w:t>
      </w:r>
      <w:r w:rsidRPr="006009BD">
        <w:rPr>
          <w:i/>
          <w:noProof/>
        </w:rPr>
        <w:t>Frontiers in Plant Science</w:t>
      </w:r>
      <w:r w:rsidRPr="006009BD">
        <w:rPr>
          <w:noProof/>
        </w:rPr>
        <w:t xml:space="preserve"> 5</w:t>
      </w:r>
      <w:r w:rsidR="00CD3DD4">
        <w:rPr>
          <w:noProof/>
        </w:rPr>
        <w:t>, 485</w:t>
      </w:r>
      <w:r w:rsidRPr="006009BD">
        <w:rPr>
          <w:noProof/>
        </w:rPr>
        <w:t>.</w:t>
      </w:r>
      <w:r w:rsidR="00CD3DD4">
        <w:rPr>
          <w:noProof/>
        </w:rPr>
        <w:t xml:space="preserve"> doi: </w:t>
      </w:r>
      <w:r w:rsidR="00CD3DD4" w:rsidRPr="00CD3DD4">
        <w:rPr>
          <w:noProof/>
        </w:rPr>
        <w:t>10.3389/fpls.2014.00485</w:t>
      </w:r>
    </w:p>
    <w:p w:rsidR="00400AFC" w:rsidRPr="006009BD" w:rsidRDefault="00400AFC" w:rsidP="00CD3DD4">
      <w:pPr>
        <w:ind w:left="720" w:hanging="720"/>
        <w:jc w:val="both"/>
        <w:rPr>
          <w:noProof/>
        </w:rPr>
      </w:pPr>
      <w:r w:rsidRPr="006009BD">
        <w:rPr>
          <w:noProof/>
        </w:rPr>
        <w:t xml:space="preserve">Castaings, L., Camargo, A., Pocholle, D., Gaudon, V., Texier, Y., Boutet-Mercey, S., Taconnat, L., Renou, J.P., Daniel-Vedele, F., Fernandez, E., Meyer, C., and Krapp, A. (2009). The nodule inception-like protein 7 modulates nitrate sensing and metabolism </w:t>
      </w:r>
      <w:r w:rsidRPr="006009BD">
        <w:rPr>
          <w:noProof/>
        </w:rPr>
        <w:lastRenderedPageBreak/>
        <w:t xml:space="preserve">in Arabidopsis. </w:t>
      </w:r>
      <w:r w:rsidR="00E86BCC" w:rsidRPr="00E86BCC">
        <w:rPr>
          <w:i/>
          <w:noProof/>
        </w:rPr>
        <w:t xml:space="preserve">The </w:t>
      </w:r>
      <w:r w:rsidRPr="006009BD">
        <w:rPr>
          <w:i/>
          <w:noProof/>
        </w:rPr>
        <w:t>Plant J</w:t>
      </w:r>
      <w:r w:rsidR="00E86BCC">
        <w:rPr>
          <w:i/>
          <w:noProof/>
        </w:rPr>
        <w:t>ournal</w:t>
      </w:r>
      <w:r w:rsidRPr="006009BD">
        <w:rPr>
          <w:noProof/>
        </w:rPr>
        <w:t xml:space="preserve"> 57</w:t>
      </w:r>
      <w:r w:rsidRPr="006009BD">
        <w:rPr>
          <w:b/>
          <w:noProof/>
        </w:rPr>
        <w:t>,</w:t>
      </w:r>
      <w:r w:rsidRPr="006009BD">
        <w:rPr>
          <w:noProof/>
        </w:rPr>
        <w:t xml:space="preserve"> 426-435.</w:t>
      </w:r>
      <w:r w:rsidR="00E86BCC">
        <w:rPr>
          <w:noProof/>
        </w:rPr>
        <w:t xml:space="preserve"> doi. </w:t>
      </w:r>
      <w:r w:rsidR="00E86BCC" w:rsidRPr="00E86BCC">
        <w:rPr>
          <w:noProof/>
        </w:rPr>
        <w:t>10.1111/j.1365-313X.2008.03695.x</w:t>
      </w:r>
    </w:p>
    <w:p w:rsidR="00400AFC" w:rsidRDefault="00400AFC" w:rsidP="00CD3DD4">
      <w:pPr>
        <w:ind w:left="720" w:hanging="720"/>
        <w:jc w:val="both"/>
        <w:rPr>
          <w:noProof/>
        </w:rPr>
      </w:pPr>
      <w:r w:rsidRPr="006009BD">
        <w:rPr>
          <w:noProof/>
        </w:rPr>
        <w:t>Chalhoub, B., Denoeud, F., Liu, S., Parkin, I.a.P., Tang, H., Wang, X., Chiquet, J., Belcram, H., Tong, C., Samans, B.,</w:t>
      </w:r>
      <w:r w:rsidR="005A4ED1">
        <w:rPr>
          <w:noProof/>
        </w:rPr>
        <w:t xml:space="preserve"> </w:t>
      </w:r>
      <w:r w:rsidRPr="006009BD">
        <w:rPr>
          <w:noProof/>
        </w:rPr>
        <w:t xml:space="preserve"> Corréa, M., Da Silva, C., Just, J., Falentin, C., Koh, C.S., Le Clainche, I., Bernard, M., Bento, P., Noel, B., Labadie, K., Alberti, A., Charles, M., Arnaud, D., Guo, H., Daviaud, C., Alamery, S., Jabbari, K., Zhao, M., Edger, P.P., Chelaifa, H., Tack, D., Lassalle, G., Mestiri, I., Schnel, N., Le Paslier, M.-C., Fan, G., Renault, V., Bayer, P.E., Golicz, A.A., Manoli, S., Lee, T.-H., Thi, V.H.D., Chalabi, S., Hu, Q., Fan, C., Tollenaere, R., Lu, Y., Battail, C., Shen, J., Sidebottom, C.H.D., Wang, X., Canaguier, A., Chauveau, A., Bérard, A., Deniot, G., Guan, M., Liu, Z., Sun, F., Lim, Y.P., Lyons, E., Town, C.D., Bancroft, I., Wang, X., Meng, J., Ma, J., Pires, J.C., King, G.J., Brunel, D., Delourme, R., Renard, M., Aury, J.-M., Adams, K.L., Batley, J., Snowdon, R.J., Tost, J., Edwards, D., Zhou, Y., Hua, W., Sharpe, A.G., Paterson, A.H., Guan, C., and Wincker, P. (2014). Early allopolyploid evolution in the post-Neolithic </w:t>
      </w:r>
      <w:r w:rsidRPr="006009BD">
        <w:rPr>
          <w:i/>
          <w:noProof/>
        </w:rPr>
        <w:t>Brassica napus</w:t>
      </w:r>
      <w:r w:rsidRPr="006009BD">
        <w:rPr>
          <w:noProof/>
        </w:rPr>
        <w:t xml:space="preserve"> oilseed genome. </w:t>
      </w:r>
      <w:r w:rsidRPr="006009BD">
        <w:rPr>
          <w:i/>
          <w:noProof/>
        </w:rPr>
        <w:t>Science</w:t>
      </w:r>
      <w:r w:rsidRPr="006009BD">
        <w:rPr>
          <w:noProof/>
        </w:rPr>
        <w:t xml:space="preserve"> 345</w:t>
      </w:r>
      <w:r w:rsidRPr="006009BD">
        <w:rPr>
          <w:b/>
          <w:noProof/>
        </w:rPr>
        <w:t>,</w:t>
      </w:r>
      <w:r w:rsidRPr="006009BD">
        <w:rPr>
          <w:noProof/>
        </w:rPr>
        <w:t xml:space="preserve"> 950-953.</w:t>
      </w:r>
      <w:r w:rsidR="00E86BCC">
        <w:rPr>
          <w:noProof/>
        </w:rPr>
        <w:t xml:space="preserve"> doi: </w:t>
      </w:r>
      <w:r w:rsidR="00E86BCC" w:rsidRPr="00E86BCC">
        <w:rPr>
          <w:noProof/>
        </w:rPr>
        <w:t>10.1126/science.1253435</w:t>
      </w:r>
    </w:p>
    <w:p w:rsidR="00A12CF3" w:rsidRDefault="00A12CF3" w:rsidP="00CD3DD4">
      <w:pPr>
        <w:ind w:left="720" w:hanging="720"/>
        <w:jc w:val="both"/>
      </w:pPr>
      <w:r>
        <w:t xml:space="preserve">Conley, D.J., </w:t>
      </w:r>
      <w:proofErr w:type="spellStart"/>
      <w:r>
        <w:t>Paerl</w:t>
      </w:r>
      <w:proofErr w:type="spellEnd"/>
      <w:r>
        <w:t xml:space="preserve">, H.W., Howarth, R.W., </w:t>
      </w:r>
      <w:proofErr w:type="spellStart"/>
      <w:r>
        <w:t>Boesch</w:t>
      </w:r>
      <w:proofErr w:type="spellEnd"/>
      <w:r>
        <w:t xml:space="preserve">, D.F., </w:t>
      </w:r>
      <w:proofErr w:type="spellStart"/>
      <w:r>
        <w:t>Seitzinger</w:t>
      </w:r>
      <w:proofErr w:type="spellEnd"/>
      <w:r w:rsidRPr="00781923">
        <w:t>,</w:t>
      </w:r>
      <w:r>
        <w:t xml:space="preserve"> S.P.,</w:t>
      </w:r>
      <w:r w:rsidRPr="00781923">
        <w:t xml:space="preserve"> Havens</w:t>
      </w:r>
      <w:r>
        <w:t>, K.E.</w:t>
      </w:r>
      <w:r w:rsidRPr="00781923">
        <w:t xml:space="preserve">, </w:t>
      </w:r>
      <w:r>
        <w:t>Lancelot</w:t>
      </w:r>
      <w:r w:rsidRPr="00781923">
        <w:t>,</w:t>
      </w:r>
      <w:r>
        <w:t xml:space="preserve"> C.</w:t>
      </w:r>
      <w:r w:rsidR="009F609F">
        <w:t>,</w:t>
      </w:r>
      <w:r>
        <w:t xml:space="preserve"> and</w:t>
      </w:r>
      <w:r w:rsidRPr="00781923">
        <w:t xml:space="preserve"> </w:t>
      </w:r>
      <w:r>
        <w:t>Likens, G.E. (2009).</w:t>
      </w:r>
      <w:r w:rsidRPr="00781923">
        <w:t xml:space="preserve"> </w:t>
      </w:r>
      <w:proofErr w:type="gramStart"/>
      <w:r w:rsidRPr="00781923">
        <w:t xml:space="preserve">Controlling </w:t>
      </w:r>
      <w:proofErr w:type="spellStart"/>
      <w:r w:rsidRPr="00781923">
        <w:t>Eutrophication</w:t>
      </w:r>
      <w:proofErr w:type="spellEnd"/>
      <w:r w:rsidRPr="00781923">
        <w:t>: Nitrogen and Phosphorus</w:t>
      </w:r>
      <w:r>
        <w:t>.</w:t>
      </w:r>
      <w:proofErr w:type="gramEnd"/>
      <w:r>
        <w:t xml:space="preserve"> </w:t>
      </w:r>
      <w:r>
        <w:rPr>
          <w:i/>
        </w:rPr>
        <w:t>Science</w:t>
      </w:r>
      <w:r>
        <w:t xml:space="preserve"> 323, 1014-1015. </w:t>
      </w:r>
      <w:proofErr w:type="spellStart"/>
      <w:proofErr w:type="gramStart"/>
      <w:r w:rsidR="003D7959">
        <w:t>doi</w:t>
      </w:r>
      <w:proofErr w:type="spellEnd"/>
      <w:proofErr w:type="gramEnd"/>
      <w:r w:rsidRPr="00781923">
        <w:t>: 10.1126/science.1167755</w:t>
      </w:r>
    </w:p>
    <w:p w:rsidR="00A12CF3" w:rsidRDefault="00A12CF3" w:rsidP="00CD3DD4">
      <w:pPr>
        <w:ind w:left="720" w:hanging="720"/>
        <w:jc w:val="both"/>
      </w:pPr>
      <w:proofErr w:type="spellStart"/>
      <w:r>
        <w:t>Daras</w:t>
      </w:r>
      <w:proofErr w:type="spellEnd"/>
      <w:r>
        <w:t xml:space="preserve">, G., </w:t>
      </w:r>
      <w:proofErr w:type="spellStart"/>
      <w:r>
        <w:t>Rigas</w:t>
      </w:r>
      <w:proofErr w:type="spellEnd"/>
      <w:r>
        <w:t xml:space="preserve">, S., </w:t>
      </w:r>
      <w:proofErr w:type="spellStart"/>
      <w:r>
        <w:t>Tsitsekian</w:t>
      </w:r>
      <w:proofErr w:type="spellEnd"/>
      <w:r>
        <w:t xml:space="preserve">, D., </w:t>
      </w:r>
      <w:proofErr w:type="spellStart"/>
      <w:r>
        <w:t>Iacovides</w:t>
      </w:r>
      <w:proofErr w:type="spellEnd"/>
      <w:r>
        <w:t>, T.A.,</w:t>
      </w:r>
      <w:r w:rsidR="009F609F">
        <w:t xml:space="preserve"> and</w:t>
      </w:r>
      <w:r>
        <w:t xml:space="preserve"> </w:t>
      </w:r>
      <w:proofErr w:type="spellStart"/>
      <w:r>
        <w:t>Hatzopoulos</w:t>
      </w:r>
      <w:proofErr w:type="spellEnd"/>
      <w:r>
        <w:t xml:space="preserve">, P. (2015). </w:t>
      </w:r>
      <w:r w:rsidRPr="00CC2BC6">
        <w:t>Potassium transporter TRH1 subunits assemble regulating root-hair elongation autonomously from the cell fate determination pathway</w:t>
      </w:r>
      <w:r>
        <w:t xml:space="preserve">. </w:t>
      </w:r>
      <w:r>
        <w:rPr>
          <w:i/>
        </w:rPr>
        <w:t>Plant Science</w:t>
      </w:r>
      <w:r>
        <w:t xml:space="preserve"> 231, 131-137. </w:t>
      </w:r>
      <w:proofErr w:type="spellStart"/>
      <w:proofErr w:type="gramStart"/>
      <w:r w:rsidR="003D7959">
        <w:t>doi</w:t>
      </w:r>
      <w:proofErr w:type="spellEnd"/>
      <w:proofErr w:type="gramEnd"/>
      <w:r w:rsidR="003D7959">
        <w:t xml:space="preserve">: </w:t>
      </w:r>
      <w:r w:rsidRPr="00240631">
        <w:t>10.1016/j.plantsci.2014.11.017</w:t>
      </w:r>
    </w:p>
    <w:p w:rsidR="00400AFC" w:rsidRPr="006009BD" w:rsidRDefault="00400AFC" w:rsidP="00CD3DD4">
      <w:pPr>
        <w:ind w:left="720" w:hanging="720"/>
        <w:jc w:val="both"/>
        <w:rPr>
          <w:noProof/>
        </w:rPr>
      </w:pPr>
      <w:r w:rsidRPr="006009BD">
        <w:rPr>
          <w:noProof/>
        </w:rPr>
        <w:t xml:space="preserve">De Angeli, A., Monachello, D., Ephritikhine, G., Frachisse, J.M., Thomine, S., Gambale, F., and Barbier-Brygoo, H. (2006). The nitrate/proton antiporter AtCLCa mediates nitrate accumulation in plant vacuoles. </w:t>
      </w:r>
      <w:r w:rsidRPr="006009BD">
        <w:rPr>
          <w:i/>
          <w:noProof/>
        </w:rPr>
        <w:t>Nature</w:t>
      </w:r>
      <w:r w:rsidRPr="006009BD">
        <w:rPr>
          <w:noProof/>
        </w:rPr>
        <w:t xml:space="preserve"> 442</w:t>
      </w:r>
      <w:r w:rsidRPr="006009BD">
        <w:rPr>
          <w:b/>
          <w:noProof/>
        </w:rPr>
        <w:t>,</w:t>
      </w:r>
      <w:r w:rsidRPr="006009BD">
        <w:rPr>
          <w:noProof/>
        </w:rPr>
        <w:t xml:space="preserve"> 939-942.</w:t>
      </w:r>
      <w:r w:rsidR="00657EEE">
        <w:rPr>
          <w:noProof/>
        </w:rPr>
        <w:t xml:space="preserve"> doi: </w:t>
      </w:r>
      <w:r w:rsidR="00657EEE" w:rsidRPr="00657EEE">
        <w:rPr>
          <w:noProof/>
        </w:rPr>
        <w:t>10.1038/nature05013</w:t>
      </w:r>
    </w:p>
    <w:p w:rsidR="00400AFC" w:rsidRPr="006009BD" w:rsidRDefault="00400AFC" w:rsidP="00CD3DD4">
      <w:pPr>
        <w:ind w:left="720" w:hanging="720"/>
        <w:jc w:val="both"/>
        <w:rPr>
          <w:noProof/>
        </w:rPr>
      </w:pPr>
      <w:r w:rsidRPr="006009BD">
        <w:rPr>
          <w:noProof/>
        </w:rPr>
        <w:t xml:space="preserve">Dechorgnat, J., Nguyen, C.T., Armengaud, P., Jossier, M., Diatloff, E., Filleur, S., and Daniel-Vedele, F. (2011). From the soil to the seeds: the long journey of nitrate in plants. </w:t>
      </w:r>
      <w:r w:rsidRPr="006009BD">
        <w:rPr>
          <w:i/>
          <w:noProof/>
        </w:rPr>
        <w:t>Journal of Experimental Botany</w:t>
      </w:r>
      <w:r w:rsidRPr="006009BD">
        <w:rPr>
          <w:noProof/>
        </w:rPr>
        <w:t xml:space="preserve"> 62</w:t>
      </w:r>
      <w:r w:rsidRPr="006009BD">
        <w:rPr>
          <w:b/>
          <w:noProof/>
        </w:rPr>
        <w:t>,</w:t>
      </w:r>
      <w:r w:rsidRPr="006009BD">
        <w:rPr>
          <w:noProof/>
        </w:rPr>
        <w:t xml:space="preserve"> 1349-1359.</w:t>
      </w:r>
      <w:r w:rsidR="00657EEE">
        <w:rPr>
          <w:noProof/>
        </w:rPr>
        <w:t xml:space="preserve"> doi: </w:t>
      </w:r>
      <w:r w:rsidR="00657EEE" w:rsidRPr="00657EEE">
        <w:rPr>
          <w:noProof/>
        </w:rPr>
        <w:t>10.1093/jxb/erq409</w:t>
      </w:r>
    </w:p>
    <w:p w:rsidR="00400AFC" w:rsidRDefault="00400AFC" w:rsidP="00CD3DD4">
      <w:pPr>
        <w:ind w:left="720" w:hanging="720"/>
        <w:jc w:val="both"/>
        <w:rPr>
          <w:noProof/>
        </w:rPr>
      </w:pPr>
      <w:r w:rsidRPr="006009BD">
        <w:rPr>
          <w:noProof/>
        </w:rPr>
        <w:t xml:space="preserve">Devlin, B., and Roeder, K. (1999). Genomic control for association studies. </w:t>
      </w:r>
      <w:r w:rsidRPr="006009BD">
        <w:rPr>
          <w:i/>
          <w:noProof/>
        </w:rPr>
        <w:t>Biometrics</w:t>
      </w:r>
      <w:r w:rsidRPr="006009BD">
        <w:rPr>
          <w:noProof/>
        </w:rPr>
        <w:t xml:space="preserve"> 55</w:t>
      </w:r>
      <w:r w:rsidRPr="006009BD">
        <w:rPr>
          <w:b/>
          <w:noProof/>
        </w:rPr>
        <w:t>,</w:t>
      </w:r>
      <w:r w:rsidRPr="006009BD">
        <w:rPr>
          <w:noProof/>
        </w:rPr>
        <w:t xml:space="preserve"> 997-1004.</w:t>
      </w:r>
      <w:r w:rsidR="00A37A6C">
        <w:rPr>
          <w:noProof/>
        </w:rPr>
        <w:t xml:space="preserve"> doi: </w:t>
      </w:r>
      <w:r w:rsidR="00A37A6C" w:rsidRPr="00A37A6C">
        <w:rPr>
          <w:noProof/>
        </w:rPr>
        <w:t>10.1111/j.0006-341X.1999.00997.x</w:t>
      </w:r>
    </w:p>
    <w:p w:rsidR="00A12CF3" w:rsidRDefault="00A12CF3" w:rsidP="00CD3DD4">
      <w:pPr>
        <w:ind w:left="720" w:hanging="720"/>
        <w:jc w:val="both"/>
      </w:pPr>
      <w:r>
        <w:t xml:space="preserve">Ding, G., Yang, M., </w:t>
      </w:r>
      <w:proofErr w:type="spellStart"/>
      <w:r>
        <w:t>Hu</w:t>
      </w:r>
      <w:proofErr w:type="spellEnd"/>
      <w:r>
        <w:t xml:space="preserve">, Y., Liao, Y., Shi, L., </w:t>
      </w:r>
      <w:proofErr w:type="spellStart"/>
      <w:r>
        <w:t>Xu</w:t>
      </w:r>
      <w:proofErr w:type="spellEnd"/>
      <w:r>
        <w:t>, F.,</w:t>
      </w:r>
      <w:r w:rsidR="009F609F">
        <w:t xml:space="preserve"> and</w:t>
      </w:r>
      <w:r>
        <w:t xml:space="preserve"> </w:t>
      </w:r>
      <w:proofErr w:type="spellStart"/>
      <w:r>
        <w:t>Meng</w:t>
      </w:r>
      <w:proofErr w:type="spellEnd"/>
      <w:r>
        <w:t xml:space="preserve">, J. (2010). </w:t>
      </w:r>
      <w:r w:rsidRPr="00240631">
        <w:t xml:space="preserve">Quantitative trait loci affecting seed mineral concentrations in </w:t>
      </w:r>
      <w:proofErr w:type="spellStart"/>
      <w:r w:rsidRPr="00240631">
        <w:rPr>
          <w:i/>
        </w:rPr>
        <w:t>Brassica</w:t>
      </w:r>
      <w:proofErr w:type="spellEnd"/>
      <w:r w:rsidRPr="00240631">
        <w:rPr>
          <w:i/>
        </w:rPr>
        <w:t xml:space="preserve"> </w:t>
      </w:r>
      <w:proofErr w:type="spellStart"/>
      <w:r w:rsidRPr="00240631">
        <w:rPr>
          <w:i/>
        </w:rPr>
        <w:t>napus</w:t>
      </w:r>
      <w:proofErr w:type="spellEnd"/>
      <w:r w:rsidRPr="00240631">
        <w:t xml:space="preserve"> grown with contrasting phosphorus supplies</w:t>
      </w:r>
      <w:r>
        <w:t xml:space="preserve">. </w:t>
      </w:r>
      <w:r w:rsidRPr="00240631">
        <w:rPr>
          <w:i/>
        </w:rPr>
        <w:t>Annals of Botany</w:t>
      </w:r>
      <w:r>
        <w:t xml:space="preserve"> 105, 1221-1234.</w:t>
      </w:r>
      <w:r w:rsidR="00657EEE">
        <w:t xml:space="preserve"> </w:t>
      </w:r>
      <w:proofErr w:type="spellStart"/>
      <w:proofErr w:type="gramStart"/>
      <w:r w:rsidR="00657EEE">
        <w:t>doi</w:t>
      </w:r>
      <w:proofErr w:type="spellEnd"/>
      <w:proofErr w:type="gramEnd"/>
      <w:r w:rsidR="00657EEE">
        <w:t xml:space="preserve">: </w:t>
      </w:r>
      <w:r w:rsidR="00657EEE" w:rsidRPr="00657EEE">
        <w:t>10.1093/</w:t>
      </w:r>
      <w:proofErr w:type="spellStart"/>
      <w:r w:rsidR="00657EEE" w:rsidRPr="00657EEE">
        <w:t>aob</w:t>
      </w:r>
      <w:proofErr w:type="spellEnd"/>
      <w:r w:rsidR="00657EEE" w:rsidRPr="00657EEE">
        <w:t>/mcq050</w:t>
      </w:r>
    </w:p>
    <w:p w:rsidR="00400AFC" w:rsidRPr="006009BD" w:rsidRDefault="00400AFC" w:rsidP="00CD3DD4">
      <w:pPr>
        <w:ind w:left="720" w:hanging="720"/>
        <w:jc w:val="both"/>
        <w:rPr>
          <w:noProof/>
        </w:rPr>
      </w:pPr>
      <w:r w:rsidRPr="006009BD">
        <w:rPr>
          <w:noProof/>
        </w:rPr>
        <w:t xml:space="preserve">Dunn, O.J. (1961). Multiple Comparisons Among Means. </w:t>
      </w:r>
      <w:r w:rsidRPr="006009BD">
        <w:rPr>
          <w:i/>
          <w:noProof/>
        </w:rPr>
        <w:t>Journal of the American Statistical Association</w:t>
      </w:r>
      <w:r w:rsidRPr="006009BD">
        <w:rPr>
          <w:noProof/>
        </w:rPr>
        <w:t xml:space="preserve"> 56</w:t>
      </w:r>
      <w:r w:rsidRPr="006009BD">
        <w:rPr>
          <w:b/>
          <w:noProof/>
        </w:rPr>
        <w:t>,</w:t>
      </w:r>
      <w:r w:rsidRPr="006009BD">
        <w:rPr>
          <w:noProof/>
        </w:rPr>
        <w:t xml:space="preserve"> 52-64.</w:t>
      </w:r>
      <w:r w:rsidR="00657EEE">
        <w:rPr>
          <w:noProof/>
        </w:rPr>
        <w:t xml:space="preserve"> doi: </w:t>
      </w:r>
      <w:r w:rsidR="00657EEE" w:rsidRPr="00657EEE">
        <w:rPr>
          <w:noProof/>
        </w:rPr>
        <w:t>10.2307/2282330</w:t>
      </w:r>
    </w:p>
    <w:p w:rsidR="00400AFC" w:rsidRPr="006009BD" w:rsidRDefault="00400AFC" w:rsidP="00CD3DD4">
      <w:pPr>
        <w:ind w:left="720" w:hanging="720"/>
        <w:jc w:val="both"/>
        <w:rPr>
          <w:noProof/>
        </w:rPr>
      </w:pPr>
      <w:r w:rsidRPr="006009BD">
        <w:rPr>
          <w:noProof/>
        </w:rPr>
        <w:t>Ecke, W., Clemens, R., Honsdorf, N., and Becker, H.C. (2010). Extent and structure of linkage disequilibrium in canola quality winter rapeseed (</w:t>
      </w:r>
      <w:r w:rsidRPr="00A373E7">
        <w:rPr>
          <w:i/>
          <w:noProof/>
        </w:rPr>
        <w:t>Brassica napus</w:t>
      </w:r>
      <w:r w:rsidRPr="006009BD">
        <w:rPr>
          <w:noProof/>
        </w:rPr>
        <w:t xml:space="preserve"> L.). </w:t>
      </w:r>
      <w:r w:rsidRPr="006009BD">
        <w:rPr>
          <w:i/>
          <w:noProof/>
        </w:rPr>
        <w:t>Theor</w:t>
      </w:r>
      <w:r w:rsidR="00657EEE">
        <w:rPr>
          <w:i/>
          <w:noProof/>
        </w:rPr>
        <w:t>etical and</w:t>
      </w:r>
      <w:r w:rsidRPr="006009BD">
        <w:rPr>
          <w:i/>
          <w:noProof/>
        </w:rPr>
        <w:t xml:space="preserve"> Appl</w:t>
      </w:r>
      <w:r w:rsidR="00657EEE">
        <w:rPr>
          <w:i/>
          <w:noProof/>
        </w:rPr>
        <w:t>ied</w:t>
      </w:r>
      <w:r w:rsidRPr="006009BD">
        <w:rPr>
          <w:i/>
          <w:noProof/>
        </w:rPr>
        <w:t xml:space="preserve"> Genet</w:t>
      </w:r>
      <w:r w:rsidR="00657EEE">
        <w:rPr>
          <w:i/>
          <w:noProof/>
        </w:rPr>
        <w:t>ics</w:t>
      </w:r>
      <w:r w:rsidRPr="006009BD">
        <w:rPr>
          <w:noProof/>
        </w:rPr>
        <w:t xml:space="preserve"> 120</w:t>
      </w:r>
      <w:r w:rsidRPr="006009BD">
        <w:rPr>
          <w:b/>
          <w:noProof/>
        </w:rPr>
        <w:t>,</w:t>
      </w:r>
      <w:r w:rsidRPr="006009BD">
        <w:rPr>
          <w:noProof/>
        </w:rPr>
        <w:t xml:space="preserve"> 921-931.</w:t>
      </w:r>
      <w:r w:rsidR="00657EEE">
        <w:rPr>
          <w:noProof/>
        </w:rPr>
        <w:t xml:space="preserve"> doi: </w:t>
      </w:r>
      <w:r w:rsidR="00657EEE" w:rsidRPr="00657EEE">
        <w:rPr>
          <w:noProof/>
        </w:rPr>
        <w:t>10.1007/s00122-009-1221-0</w:t>
      </w:r>
    </w:p>
    <w:p w:rsidR="00DB3443" w:rsidRPr="006009BD" w:rsidRDefault="00DB3443" w:rsidP="00CD3DD4">
      <w:pPr>
        <w:ind w:left="567" w:hanging="567"/>
        <w:jc w:val="both"/>
      </w:pPr>
      <w:proofErr w:type="gramStart"/>
      <w:r w:rsidRPr="006009BD">
        <w:t>European Commission.</w:t>
      </w:r>
      <w:proofErr w:type="gramEnd"/>
      <w:r w:rsidRPr="006009BD">
        <w:t xml:space="preserve"> 2018. EU Crops Market Observatory - Oilseeds and protein crops. </w:t>
      </w:r>
      <w:proofErr w:type="gramStart"/>
      <w:r w:rsidRPr="006009BD">
        <w:t>Agriculture and Rural Development.</w:t>
      </w:r>
      <w:proofErr w:type="gramEnd"/>
      <w:r w:rsidRPr="006009BD">
        <w:t xml:space="preserve"> </w:t>
      </w:r>
      <w:r w:rsidR="008F160A">
        <w:t>Data a</w:t>
      </w:r>
      <w:r w:rsidRPr="006009BD">
        <w:t xml:space="preserve">vailable online </w:t>
      </w:r>
      <w:hyperlink r:id="rId7" w:history="1">
        <w:r w:rsidRPr="006009BD">
          <w:rPr>
            <w:rStyle w:val="Hyperlink"/>
          </w:rPr>
          <w:t>https://ec.europa.eu/agriculture/market-observatory/crops/oilseeds-protein-crops/statistics_en</w:t>
        </w:r>
      </w:hyperlink>
      <w:r w:rsidR="008F160A">
        <w:t xml:space="preserve"> Accessed 15th July</w:t>
      </w:r>
      <w:r w:rsidRPr="006009BD">
        <w:t>, 2018.</w:t>
      </w:r>
    </w:p>
    <w:p w:rsidR="00DB3443" w:rsidRDefault="00DB3443" w:rsidP="00CD3DD4">
      <w:pPr>
        <w:ind w:left="567" w:hanging="567"/>
        <w:jc w:val="both"/>
      </w:pPr>
      <w:proofErr w:type="gramStart"/>
      <w:r w:rsidRPr="006009BD">
        <w:t>FAO.</w:t>
      </w:r>
      <w:proofErr w:type="gramEnd"/>
      <w:r w:rsidRPr="006009BD">
        <w:t xml:space="preserve"> 2017. World fertilizer trends and outlook to 2020. </w:t>
      </w:r>
      <w:proofErr w:type="gramStart"/>
      <w:r w:rsidR="001A1672">
        <w:t>Food and Agriculture Organization of t</w:t>
      </w:r>
      <w:r w:rsidR="001A1672" w:rsidRPr="006009BD">
        <w:t>he United Nations</w:t>
      </w:r>
      <w:r w:rsidR="001A1672">
        <w:t>.</w:t>
      </w:r>
      <w:proofErr w:type="gramEnd"/>
      <w:r w:rsidRPr="006009BD">
        <w:t xml:space="preserve"> Rome, </w:t>
      </w:r>
      <w:r w:rsidR="001A1672">
        <w:t>Italy</w:t>
      </w:r>
      <w:r w:rsidRPr="006009BD">
        <w:t xml:space="preserve">. </w:t>
      </w:r>
      <w:r w:rsidR="001A1672">
        <w:t xml:space="preserve">Available online at </w:t>
      </w:r>
      <w:hyperlink r:id="rId8" w:history="1">
        <w:r w:rsidR="001A1672" w:rsidRPr="00D54936">
          <w:rPr>
            <w:rStyle w:val="Hyperlink"/>
          </w:rPr>
          <w:t>http://www.fao.org/3/a-i6895e.pdf</w:t>
        </w:r>
      </w:hyperlink>
      <w:r w:rsidR="001A1672">
        <w:t xml:space="preserve"> </w:t>
      </w:r>
      <w:r w:rsidR="008F160A">
        <w:t xml:space="preserve"> Accessed 14</w:t>
      </w:r>
      <w:r w:rsidR="008F160A" w:rsidRPr="008F160A">
        <w:rPr>
          <w:vertAlign w:val="superscript"/>
        </w:rPr>
        <w:t>th</w:t>
      </w:r>
      <w:r w:rsidR="008F160A">
        <w:t xml:space="preserve"> July 2018</w:t>
      </w:r>
      <w:r w:rsidR="001A1672">
        <w:t>.</w:t>
      </w:r>
    </w:p>
    <w:p w:rsidR="002578D6" w:rsidRPr="0047304D" w:rsidRDefault="002578D6" w:rsidP="00CD3DD4">
      <w:pPr>
        <w:ind w:left="709" w:hanging="709"/>
        <w:jc w:val="both"/>
      </w:pPr>
      <w:r>
        <w:t xml:space="preserve">Good, A.G., </w:t>
      </w:r>
      <w:proofErr w:type="spellStart"/>
      <w:r>
        <w:t>Shrawat</w:t>
      </w:r>
      <w:proofErr w:type="spellEnd"/>
      <w:r>
        <w:t>, A.K.</w:t>
      </w:r>
      <w:r w:rsidR="009F609F">
        <w:t>,</w:t>
      </w:r>
      <w:r>
        <w:t xml:space="preserve"> and </w:t>
      </w:r>
      <w:proofErr w:type="spellStart"/>
      <w:r>
        <w:t>Muench</w:t>
      </w:r>
      <w:proofErr w:type="spellEnd"/>
      <w:r>
        <w:t>, D.G. (2004).</w:t>
      </w:r>
      <w:r w:rsidRPr="0047304D">
        <w:t xml:space="preserve"> Can less yield more? Is reducing nutrient input into the environment compatible with maintaining crop production?</w:t>
      </w:r>
      <w:r>
        <w:t xml:space="preserve"> </w:t>
      </w:r>
      <w:r>
        <w:rPr>
          <w:i/>
        </w:rPr>
        <w:t>Trends in Plant Science</w:t>
      </w:r>
      <w:r>
        <w:t xml:space="preserve"> 9, 597-605. </w:t>
      </w:r>
      <w:r w:rsidRPr="0047304D">
        <w:t>https://doi.org/10.1016/j.tplants.2004.10.008</w:t>
      </w:r>
      <w:r>
        <w:t xml:space="preserve"> </w:t>
      </w:r>
    </w:p>
    <w:p w:rsidR="00400AFC" w:rsidRPr="006009BD" w:rsidRDefault="00400AFC" w:rsidP="00CD3DD4">
      <w:pPr>
        <w:ind w:left="720" w:hanging="720"/>
        <w:jc w:val="both"/>
        <w:rPr>
          <w:noProof/>
        </w:rPr>
      </w:pPr>
      <w:r w:rsidRPr="006009BD">
        <w:rPr>
          <w:noProof/>
        </w:rPr>
        <w:lastRenderedPageBreak/>
        <w:t xml:space="preserve">Hamburger, D., Rezzonico, E., Macdonald-Comber Petetot, J., Somerville, C., and Poirier, Y. (2002). Identification and characterization of the Arabidopsis PHO1 gene involved in phosphate loading to the xylem. </w:t>
      </w:r>
      <w:r w:rsidR="008F160A" w:rsidRPr="008F160A">
        <w:rPr>
          <w:i/>
          <w:noProof/>
        </w:rPr>
        <w:t xml:space="preserve">The </w:t>
      </w:r>
      <w:r w:rsidRPr="006009BD">
        <w:rPr>
          <w:i/>
          <w:noProof/>
        </w:rPr>
        <w:t>Plant Cell</w:t>
      </w:r>
      <w:r w:rsidRPr="006009BD">
        <w:rPr>
          <w:noProof/>
        </w:rPr>
        <w:t xml:space="preserve"> 14</w:t>
      </w:r>
      <w:r w:rsidRPr="006009BD">
        <w:rPr>
          <w:b/>
          <w:noProof/>
        </w:rPr>
        <w:t>,</w:t>
      </w:r>
      <w:r w:rsidRPr="006009BD">
        <w:rPr>
          <w:noProof/>
        </w:rPr>
        <w:t xml:space="preserve"> 889-902.</w:t>
      </w:r>
      <w:r w:rsidR="008F160A">
        <w:rPr>
          <w:noProof/>
        </w:rPr>
        <w:t xml:space="preserve"> doi: </w:t>
      </w:r>
      <w:r w:rsidR="008F160A" w:rsidRPr="008F160A">
        <w:rPr>
          <w:noProof/>
        </w:rPr>
        <w:t>10.1105/tpc.000745</w:t>
      </w:r>
    </w:p>
    <w:p w:rsidR="00400AFC" w:rsidRPr="006009BD" w:rsidRDefault="00400AFC" w:rsidP="00CD3DD4">
      <w:pPr>
        <w:ind w:left="720" w:hanging="720"/>
        <w:jc w:val="both"/>
        <w:rPr>
          <w:noProof/>
        </w:rPr>
      </w:pPr>
      <w:r w:rsidRPr="006009BD">
        <w:rPr>
          <w:noProof/>
        </w:rPr>
        <w:t>Harper, A.L., Trick, M., Higgins, J., Fraser, F., Clissold, L., Wells, R., Hattori, C., Wer</w:t>
      </w:r>
      <w:r w:rsidR="00582718">
        <w:rPr>
          <w:noProof/>
        </w:rPr>
        <w:t>ner, P., and Bancroft, I. (2012</w:t>
      </w:r>
      <w:r w:rsidRPr="006009BD">
        <w:rPr>
          <w:noProof/>
        </w:rPr>
        <w:t xml:space="preserve">). Associative transcriptomics of traits in the polyploid crop species </w:t>
      </w:r>
      <w:r w:rsidRPr="00A373E7">
        <w:rPr>
          <w:i/>
          <w:noProof/>
        </w:rPr>
        <w:t>Brassica napus</w:t>
      </w:r>
      <w:r w:rsidRPr="006009BD">
        <w:rPr>
          <w:noProof/>
        </w:rPr>
        <w:t xml:space="preserve">. </w:t>
      </w:r>
      <w:r w:rsidRPr="006009BD">
        <w:rPr>
          <w:i/>
          <w:noProof/>
        </w:rPr>
        <w:t>Nat</w:t>
      </w:r>
      <w:r w:rsidR="009867D6">
        <w:rPr>
          <w:i/>
          <w:noProof/>
        </w:rPr>
        <w:t>ure</w:t>
      </w:r>
      <w:r w:rsidRPr="006009BD">
        <w:rPr>
          <w:i/>
          <w:noProof/>
        </w:rPr>
        <w:t xml:space="preserve"> Biotechnol</w:t>
      </w:r>
      <w:r w:rsidR="009867D6">
        <w:rPr>
          <w:i/>
          <w:noProof/>
        </w:rPr>
        <w:t>ogy</w:t>
      </w:r>
      <w:r w:rsidRPr="006009BD">
        <w:rPr>
          <w:noProof/>
        </w:rPr>
        <w:t xml:space="preserve"> 30</w:t>
      </w:r>
      <w:r w:rsidRPr="006009BD">
        <w:rPr>
          <w:b/>
          <w:noProof/>
        </w:rPr>
        <w:t>,</w:t>
      </w:r>
      <w:r w:rsidRPr="006009BD">
        <w:rPr>
          <w:noProof/>
        </w:rPr>
        <w:t xml:space="preserve"> 798-802.</w:t>
      </w:r>
      <w:r w:rsidR="009867D6">
        <w:rPr>
          <w:noProof/>
        </w:rPr>
        <w:t xml:space="preserve"> doi: </w:t>
      </w:r>
      <w:r w:rsidR="009867D6" w:rsidRPr="009867D6">
        <w:rPr>
          <w:noProof/>
        </w:rPr>
        <w:t>10.1038/nbt.2302</w:t>
      </w:r>
    </w:p>
    <w:p w:rsidR="00400AFC" w:rsidRPr="006009BD" w:rsidRDefault="00400AFC" w:rsidP="00CD3DD4">
      <w:pPr>
        <w:ind w:left="720" w:hanging="720"/>
        <w:jc w:val="both"/>
        <w:rPr>
          <w:noProof/>
        </w:rPr>
      </w:pPr>
      <w:r w:rsidRPr="006009BD">
        <w:rPr>
          <w:noProof/>
        </w:rPr>
        <w:t xml:space="preserve">Havlickova, L., He, Z., Wang, L., Langer, S., Harper, A.L., Kaur, H., Broadley, M.R., Gegas, V., and Bancroft, I. (2017). Validation of an updated Associative Transcriptomics platform for the polyploid crop species </w:t>
      </w:r>
      <w:r w:rsidRPr="00A373E7">
        <w:rPr>
          <w:i/>
          <w:noProof/>
        </w:rPr>
        <w:t>Brassica napus</w:t>
      </w:r>
      <w:r w:rsidRPr="006009BD">
        <w:rPr>
          <w:noProof/>
        </w:rPr>
        <w:t xml:space="preserve"> by dissection of the genetic architecture of erucic acid and tocopherol isoform variation in seeds. </w:t>
      </w:r>
      <w:r w:rsidR="009867D6" w:rsidRPr="009867D6">
        <w:rPr>
          <w:i/>
          <w:noProof/>
        </w:rPr>
        <w:t xml:space="preserve">The </w:t>
      </w:r>
      <w:r w:rsidRPr="006009BD">
        <w:rPr>
          <w:i/>
          <w:noProof/>
        </w:rPr>
        <w:t>Plant J</w:t>
      </w:r>
      <w:r w:rsidR="009867D6">
        <w:rPr>
          <w:i/>
          <w:noProof/>
        </w:rPr>
        <w:t>ournal</w:t>
      </w:r>
      <w:r w:rsidRPr="006009BD">
        <w:rPr>
          <w:noProof/>
        </w:rPr>
        <w:t xml:space="preserve"> 93</w:t>
      </w:r>
      <w:r w:rsidRPr="006009BD">
        <w:rPr>
          <w:b/>
          <w:noProof/>
        </w:rPr>
        <w:t>,</w:t>
      </w:r>
      <w:r w:rsidRPr="006009BD">
        <w:rPr>
          <w:noProof/>
        </w:rPr>
        <w:t xml:space="preserve"> 181-192.</w:t>
      </w:r>
      <w:r w:rsidR="009867D6">
        <w:rPr>
          <w:noProof/>
        </w:rPr>
        <w:t xml:space="preserve"> doi: </w:t>
      </w:r>
      <w:r w:rsidR="009867D6" w:rsidRPr="009867D6">
        <w:rPr>
          <w:noProof/>
        </w:rPr>
        <w:t>10.1111/tpj.13767</w:t>
      </w:r>
    </w:p>
    <w:p w:rsidR="00400AFC" w:rsidRPr="006009BD" w:rsidRDefault="00400AFC" w:rsidP="00CD3DD4">
      <w:pPr>
        <w:ind w:left="720" w:hanging="720"/>
        <w:jc w:val="both"/>
        <w:rPr>
          <w:noProof/>
        </w:rPr>
      </w:pPr>
      <w:r w:rsidRPr="006009BD">
        <w:rPr>
          <w:noProof/>
        </w:rPr>
        <w:t xml:space="preserve">Hawkesford, M., Horst, W., Kichey, T., Lambers, H., Schjoerring, J., Møller, I.S., and White, P. (2012). "Chapter 6 - Functions of Macronutrients," in </w:t>
      </w:r>
      <w:r w:rsidRPr="00B1493E">
        <w:rPr>
          <w:noProof/>
        </w:rPr>
        <w:t>Marschner's Mineral Nutrition of Higher Plants (Third Edition)</w:t>
      </w:r>
      <w:r w:rsidR="00B1493E">
        <w:rPr>
          <w:noProof/>
        </w:rPr>
        <w:t>, ed. P. Marschner</w:t>
      </w:r>
      <w:r w:rsidRPr="006009BD">
        <w:rPr>
          <w:noProof/>
        </w:rPr>
        <w:t>.</w:t>
      </w:r>
      <w:r w:rsidR="000725C4">
        <w:rPr>
          <w:i/>
          <w:noProof/>
        </w:rPr>
        <w:t xml:space="preserve"> </w:t>
      </w:r>
      <w:r w:rsidRPr="006009BD">
        <w:rPr>
          <w:noProof/>
        </w:rPr>
        <w:t>(San Diego</w:t>
      </w:r>
      <w:r w:rsidR="00B1493E">
        <w:rPr>
          <w:noProof/>
        </w:rPr>
        <w:t>, CA</w:t>
      </w:r>
      <w:r w:rsidRPr="006009BD">
        <w:rPr>
          <w:noProof/>
        </w:rPr>
        <w:t>: Academic Press), 135-189.</w:t>
      </w:r>
    </w:p>
    <w:p w:rsidR="00400AFC" w:rsidRPr="006009BD" w:rsidRDefault="00400AFC" w:rsidP="00CD3DD4">
      <w:pPr>
        <w:ind w:left="720" w:hanging="720"/>
        <w:jc w:val="both"/>
        <w:rPr>
          <w:noProof/>
        </w:rPr>
      </w:pPr>
      <w:r w:rsidRPr="006009BD">
        <w:rPr>
          <w:noProof/>
        </w:rPr>
        <w:t xml:space="preserve">He, Z., Cheng, F., Li, Y., Wang, X., Parkin, I.A., Chalhoub, B., Liu, S., and Bancroft, I. (2015). Construction of Brassica A and C genome-based ordered pan-transcriptomes for use in rapeseed genomic research. </w:t>
      </w:r>
      <w:r w:rsidRPr="006009BD">
        <w:rPr>
          <w:i/>
          <w:noProof/>
        </w:rPr>
        <w:t>Data</w:t>
      </w:r>
      <w:r w:rsidR="00C20CF9">
        <w:rPr>
          <w:i/>
          <w:noProof/>
        </w:rPr>
        <w:t xml:space="preserve"> in</w:t>
      </w:r>
      <w:r w:rsidRPr="006009BD">
        <w:rPr>
          <w:i/>
          <w:noProof/>
        </w:rPr>
        <w:t xml:space="preserve"> Brief</w:t>
      </w:r>
      <w:r w:rsidRPr="006009BD">
        <w:rPr>
          <w:noProof/>
        </w:rPr>
        <w:t xml:space="preserve"> 4</w:t>
      </w:r>
      <w:r w:rsidRPr="006009BD">
        <w:rPr>
          <w:b/>
          <w:noProof/>
        </w:rPr>
        <w:t>,</w:t>
      </w:r>
      <w:r w:rsidRPr="006009BD">
        <w:rPr>
          <w:noProof/>
        </w:rPr>
        <w:t xml:space="preserve"> 357-362.</w:t>
      </w:r>
      <w:r w:rsidR="00C20CF9">
        <w:rPr>
          <w:noProof/>
        </w:rPr>
        <w:t xml:space="preserve"> doi: </w:t>
      </w:r>
      <w:r w:rsidR="00C20CF9" w:rsidRPr="00C20CF9">
        <w:rPr>
          <w:noProof/>
        </w:rPr>
        <w:t>10.1016/j.dib.2015.06.016</w:t>
      </w:r>
    </w:p>
    <w:p w:rsidR="001B5A3E" w:rsidRPr="006009BD" w:rsidRDefault="00400AFC" w:rsidP="00CD3DD4">
      <w:pPr>
        <w:ind w:left="720" w:hanging="720"/>
        <w:jc w:val="both"/>
        <w:rPr>
          <w:noProof/>
        </w:rPr>
      </w:pPr>
      <w:r w:rsidRPr="006009BD">
        <w:rPr>
          <w:noProof/>
        </w:rPr>
        <w:t>He, Z., Wang, L., Harper, A.L., Havlickova, L., Pradhan, A.K., Parkin, I.</w:t>
      </w:r>
      <w:r w:rsidR="009F609F">
        <w:rPr>
          <w:noProof/>
        </w:rPr>
        <w:t>A</w:t>
      </w:r>
      <w:r w:rsidRPr="006009BD">
        <w:rPr>
          <w:noProof/>
        </w:rPr>
        <w:t>.P., and Bancroft, I. (2017). Extensive homoeologous genome exchanges in allopolyploid crops revealed by mRNAseq</w:t>
      </w:r>
      <w:r w:rsidRPr="006009BD">
        <w:rPr>
          <w:rFonts w:ascii="Cambria Math" w:hAnsi="Cambria Math" w:cs="Cambria Math"/>
          <w:noProof/>
        </w:rPr>
        <w:t>‐</w:t>
      </w:r>
      <w:r w:rsidRPr="006009BD">
        <w:rPr>
          <w:noProof/>
        </w:rPr>
        <w:t xml:space="preserve">based visualization. </w:t>
      </w:r>
      <w:r w:rsidRPr="006009BD">
        <w:rPr>
          <w:i/>
          <w:noProof/>
        </w:rPr>
        <w:t>Plant Biotechnology Journal</w:t>
      </w:r>
      <w:r w:rsidRPr="006009BD">
        <w:rPr>
          <w:noProof/>
        </w:rPr>
        <w:t xml:space="preserve"> 15</w:t>
      </w:r>
      <w:r w:rsidRPr="006009BD">
        <w:rPr>
          <w:b/>
          <w:noProof/>
        </w:rPr>
        <w:t>,</w:t>
      </w:r>
      <w:r w:rsidRPr="006009BD">
        <w:rPr>
          <w:noProof/>
        </w:rPr>
        <w:t xml:space="preserve"> 594-604.</w:t>
      </w:r>
      <w:r w:rsidR="00C20CF9">
        <w:rPr>
          <w:noProof/>
        </w:rPr>
        <w:t xml:space="preserve"> doi: </w:t>
      </w:r>
      <w:r w:rsidR="00C20CF9" w:rsidRPr="00C20CF9">
        <w:rPr>
          <w:noProof/>
        </w:rPr>
        <w:t>10.1111/pbi.12657</w:t>
      </w:r>
    </w:p>
    <w:p w:rsidR="00400AFC" w:rsidRPr="006009BD" w:rsidRDefault="00400AFC" w:rsidP="00CD3DD4">
      <w:pPr>
        <w:ind w:left="720" w:hanging="720"/>
        <w:jc w:val="both"/>
        <w:rPr>
          <w:noProof/>
        </w:rPr>
      </w:pPr>
      <w:r w:rsidRPr="006009BD">
        <w:rPr>
          <w:noProof/>
        </w:rPr>
        <w:t xml:space="preserve">Higgins, J., Magusin, A., Trick, M., Fraser, F., and Bancroft, I. (2012). Use of mRNA-seq to discriminate contributions to the transcriptome from the constituent genomes of the polyploid crop species </w:t>
      </w:r>
      <w:r w:rsidRPr="00582718">
        <w:rPr>
          <w:i/>
          <w:noProof/>
        </w:rPr>
        <w:t>Brassica napus</w:t>
      </w:r>
      <w:r w:rsidRPr="006009BD">
        <w:rPr>
          <w:noProof/>
        </w:rPr>
        <w:t xml:space="preserve">. </w:t>
      </w:r>
      <w:r w:rsidRPr="006009BD">
        <w:rPr>
          <w:i/>
          <w:noProof/>
        </w:rPr>
        <w:t>BMC Genomics</w:t>
      </w:r>
      <w:r w:rsidRPr="006009BD">
        <w:rPr>
          <w:noProof/>
        </w:rPr>
        <w:t xml:space="preserve"> 13</w:t>
      </w:r>
      <w:r w:rsidRPr="006009BD">
        <w:rPr>
          <w:b/>
          <w:noProof/>
        </w:rPr>
        <w:t>,</w:t>
      </w:r>
      <w:r w:rsidRPr="006009BD">
        <w:rPr>
          <w:noProof/>
        </w:rPr>
        <w:t xml:space="preserve"> 247.</w:t>
      </w:r>
      <w:r w:rsidR="00C20CF9">
        <w:rPr>
          <w:noProof/>
        </w:rPr>
        <w:t xml:space="preserve"> doi: </w:t>
      </w:r>
      <w:r w:rsidR="00C20CF9" w:rsidRPr="00C20CF9">
        <w:rPr>
          <w:noProof/>
        </w:rPr>
        <w:t>10.1186/1471-2164-13-247</w:t>
      </w:r>
    </w:p>
    <w:p w:rsidR="00400AFC" w:rsidRDefault="00400AFC" w:rsidP="00CD3DD4">
      <w:pPr>
        <w:ind w:left="720" w:hanging="720"/>
        <w:jc w:val="both"/>
        <w:rPr>
          <w:noProof/>
        </w:rPr>
      </w:pPr>
      <w:r w:rsidRPr="006009BD">
        <w:rPr>
          <w:noProof/>
        </w:rPr>
        <w:t xml:space="preserve">Hinsinger, P. (2001). Bioavailability of soil inorganic P in the rhizosphere as affected by root-induced chemical changes: a review. </w:t>
      </w:r>
      <w:r w:rsidRPr="006009BD">
        <w:rPr>
          <w:i/>
          <w:noProof/>
        </w:rPr>
        <w:t>Plant and Soil</w:t>
      </w:r>
      <w:r w:rsidRPr="006009BD">
        <w:rPr>
          <w:noProof/>
        </w:rPr>
        <w:t xml:space="preserve"> 237</w:t>
      </w:r>
      <w:r w:rsidRPr="006009BD">
        <w:rPr>
          <w:b/>
          <w:noProof/>
        </w:rPr>
        <w:t>,</w:t>
      </w:r>
      <w:r w:rsidRPr="006009BD">
        <w:rPr>
          <w:noProof/>
        </w:rPr>
        <w:t xml:space="preserve"> 173-195.</w:t>
      </w:r>
    </w:p>
    <w:p w:rsidR="001B5A3E" w:rsidRDefault="001B5A3E" w:rsidP="00CD3DD4">
      <w:pPr>
        <w:ind w:left="720" w:hanging="720"/>
        <w:jc w:val="both"/>
        <w:rPr>
          <w:bCs/>
          <w:iCs/>
        </w:rPr>
      </w:pPr>
      <w:proofErr w:type="spellStart"/>
      <w:r w:rsidRPr="004E126A">
        <w:rPr>
          <w:bCs/>
          <w:iCs/>
        </w:rPr>
        <w:t>Hinsinger</w:t>
      </w:r>
      <w:proofErr w:type="spellEnd"/>
      <w:r>
        <w:rPr>
          <w:bCs/>
          <w:iCs/>
        </w:rPr>
        <w:t>,</w:t>
      </w:r>
      <w:r w:rsidRPr="004E126A">
        <w:rPr>
          <w:bCs/>
          <w:iCs/>
        </w:rPr>
        <w:t xml:space="preserve"> P</w:t>
      </w:r>
      <w:r>
        <w:rPr>
          <w:bCs/>
          <w:iCs/>
        </w:rPr>
        <w:t>.</w:t>
      </w:r>
      <w:r w:rsidRPr="004E126A">
        <w:rPr>
          <w:bCs/>
          <w:iCs/>
        </w:rPr>
        <w:t>, Bell</w:t>
      </w:r>
      <w:r>
        <w:rPr>
          <w:bCs/>
          <w:iCs/>
        </w:rPr>
        <w:t>,</w:t>
      </w:r>
      <w:r w:rsidRPr="004E126A">
        <w:rPr>
          <w:bCs/>
          <w:iCs/>
        </w:rPr>
        <w:t xml:space="preserve"> M</w:t>
      </w:r>
      <w:r>
        <w:rPr>
          <w:bCs/>
          <w:iCs/>
        </w:rPr>
        <w:t>.</w:t>
      </w:r>
      <w:r w:rsidR="009F609F">
        <w:rPr>
          <w:bCs/>
          <w:iCs/>
        </w:rPr>
        <w:t>,</w:t>
      </w:r>
      <w:r w:rsidR="00C20CF9">
        <w:rPr>
          <w:bCs/>
          <w:iCs/>
        </w:rPr>
        <w:t xml:space="preserve"> and</w:t>
      </w:r>
      <w:r w:rsidRPr="004E126A">
        <w:rPr>
          <w:bCs/>
          <w:iCs/>
        </w:rPr>
        <w:t xml:space="preserve"> White</w:t>
      </w:r>
      <w:r>
        <w:rPr>
          <w:bCs/>
          <w:iCs/>
        </w:rPr>
        <w:t>,</w:t>
      </w:r>
      <w:r w:rsidRPr="004E126A">
        <w:rPr>
          <w:bCs/>
          <w:iCs/>
        </w:rPr>
        <w:t xml:space="preserve"> P</w:t>
      </w:r>
      <w:r>
        <w:rPr>
          <w:bCs/>
          <w:iCs/>
        </w:rPr>
        <w:t>.</w:t>
      </w:r>
      <w:r w:rsidRPr="004E126A">
        <w:rPr>
          <w:bCs/>
          <w:iCs/>
        </w:rPr>
        <w:t>J</w:t>
      </w:r>
      <w:r>
        <w:rPr>
          <w:bCs/>
          <w:iCs/>
        </w:rPr>
        <w:t>.</w:t>
      </w:r>
      <w:r w:rsidRPr="004E126A">
        <w:rPr>
          <w:bCs/>
          <w:iCs/>
        </w:rPr>
        <w:t xml:space="preserve"> (2017)</w:t>
      </w:r>
      <w:r>
        <w:rPr>
          <w:bCs/>
          <w:iCs/>
        </w:rPr>
        <w:t>.</w:t>
      </w:r>
      <w:r w:rsidR="00C20CF9">
        <w:rPr>
          <w:bCs/>
          <w:iCs/>
        </w:rPr>
        <w:t xml:space="preserve"> </w:t>
      </w:r>
      <w:r w:rsidRPr="004E126A">
        <w:rPr>
          <w:bCs/>
          <w:iCs/>
        </w:rPr>
        <w:t xml:space="preserve">Root traits and </w:t>
      </w:r>
      <w:proofErr w:type="spellStart"/>
      <w:r w:rsidRPr="004E126A">
        <w:rPr>
          <w:bCs/>
          <w:iCs/>
        </w:rPr>
        <w:t>rhizosphere</w:t>
      </w:r>
      <w:proofErr w:type="spellEnd"/>
      <w:r w:rsidRPr="004E126A">
        <w:rPr>
          <w:bCs/>
          <w:iCs/>
        </w:rPr>
        <w:t xml:space="preserve"> characteristics determining potassium acquisition from soils. In: </w:t>
      </w:r>
      <w:r w:rsidRPr="004E126A">
        <w:rPr>
          <w:bCs/>
          <w:i/>
          <w:iCs/>
        </w:rPr>
        <w:t>Proceedings for the Frontiers of Potassium Science Conference, 25-27 January 2017, Rome, Italy</w:t>
      </w:r>
      <w:r w:rsidR="00C20CF9">
        <w:rPr>
          <w:bCs/>
          <w:iCs/>
        </w:rPr>
        <w:t xml:space="preserve">, eds. T.S. </w:t>
      </w:r>
      <w:r w:rsidRPr="004E126A">
        <w:rPr>
          <w:bCs/>
          <w:iCs/>
        </w:rPr>
        <w:t xml:space="preserve">Murrell &amp; </w:t>
      </w:r>
      <w:r w:rsidR="00C20CF9">
        <w:rPr>
          <w:bCs/>
          <w:iCs/>
        </w:rPr>
        <w:t xml:space="preserve">R.L. </w:t>
      </w:r>
      <w:proofErr w:type="spellStart"/>
      <w:r w:rsidRPr="004E126A">
        <w:rPr>
          <w:bCs/>
          <w:iCs/>
        </w:rPr>
        <w:t>Mikkelsen</w:t>
      </w:r>
      <w:proofErr w:type="spellEnd"/>
      <w:r w:rsidR="00C20CF9">
        <w:rPr>
          <w:bCs/>
          <w:iCs/>
        </w:rPr>
        <w:t>.</w:t>
      </w:r>
      <w:r w:rsidRPr="004E126A">
        <w:rPr>
          <w:bCs/>
          <w:iCs/>
        </w:rPr>
        <w:t xml:space="preserve"> International Plant Nutrition Institute, Peachtree Corners, GA, USA.</w:t>
      </w:r>
    </w:p>
    <w:p w:rsidR="00400AFC" w:rsidRDefault="00400AFC" w:rsidP="00CD3DD4">
      <w:pPr>
        <w:ind w:left="720" w:hanging="720"/>
        <w:jc w:val="both"/>
        <w:rPr>
          <w:noProof/>
        </w:rPr>
      </w:pPr>
      <w:r w:rsidRPr="006009BD">
        <w:rPr>
          <w:noProof/>
        </w:rPr>
        <w:t xml:space="preserve">Huala, E., Dickerman, A.W., Garcia-Hernandez, M., Weems, D., Reiser, L., Lafond, F., Hanley, D., Kiphart, D., Zhuang, M., Huang, W., Mueller, L.A., Bhattacharyya, D., Bhaya, D., Sobral, B.W., Beavis, W., Meinke, D.W., Town, C.D., Somerville, C., and Rhee, S.Y. (2001). The Arabidopsis Information Resource (TAIR): a comprehensive database and web-based information retrieval, analysis, and visualization system for a model plant. </w:t>
      </w:r>
      <w:r w:rsidRPr="006009BD">
        <w:rPr>
          <w:i/>
          <w:noProof/>
        </w:rPr>
        <w:t>Nucleic Acids Res</w:t>
      </w:r>
      <w:r w:rsidR="00C20CF9">
        <w:rPr>
          <w:i/>
          <w:noProof/>
        </w:rPr>
        <w:t>earch</w:t>
      </w:r>
      <w:r w:rsidRPr="006009BD">
        <w:rPr>
          <w:noProof/>
        </w:rPr>
        <w:t xml:space="preserve"> 29</w:t>
      </w:r>
      <w:r w:rsidRPr="006009BD">
        <w:rPr>
          <w:b/>
          <w:noProof/>
        </w:rPr>
        <w:t>,</w:t>
      </w:r>
      <w:r w:rsidRPr="006009BD">
        <w:rPr>
          <w:noProof/>
        </w:rPr>
        <w:t xml:space="preserve"> 102-105.</w:t>
      </w:r>
    </w:p>
    <w:p w:rsidR="001B5A3E" w:rsidRDefault="001B5A3E" w:rsidP="00CD3DD4">
      <w:pPr>
        <w:ind w:left="720" w:hanging="720"/>
        <w:jc w:val="both"/>
      </w:pPr>
      <w:r>
        <w:t>Huang, T</w:t>
      </w:r>
      <w:r w:rsidR="00BA481B">
        <w:t>.</w:t>
      </w:r>
      <w:r>
        <w:t>-K., Han, C</w:t>
      </w:r>
      <w:r w:rsidR="00BA481B">
        <w:t>.</w:t>
      </w:r>
      <w:r>
        <w:t xml:space="preserve">-L., </w:t>
      </w:r>
      <w:r w:rsidRPr="0088564A">
        <w:t>Lin</w:t>
      </w:r>
      <w:r>
        <w:t>, S</w:t>
      </w:r>
      <w:r w:rsidR="00BA481B">
        <w:t>.</w:t>
      </w:r>
      <w:r>
        <w:t>-I.,</w:t>
      </w:r>
      <w:r w:rsidRPr="0088564A">
        <w:t xml:space="preserve"> Chen,</w:t>
      </w:r>
      <w:r>
        <w:t xml:space="preserve"> Y</w:t>
      </w:r>
      <w:r w:rsidR="00BA481B">
        <w:t>.</w:t>
      </w:r>
      <w:r>
        <w:t>-J.,</w:t>
      </w:r>
      <w:r w:rsidRPr="0088564A">
        <w:t xml:space="preserve"> Tsai,</w:t>
      </w:r>
      <w:r>
        <w:t xml:space="preserve"> Y</w:t>
      </w:r>
      <w:r w:rsidR="00BA481B">
        <w:t>.</w:t>
      </w:r>
      <w:r>
        <w:t>-C.,</w:t>
      </w:r>
      <w:r w:rsidRPr="0088564A">
        <w:t xml:space="preserve"> Chen</w:t>
      </w:r>
      <w:r>
        <w:t>, Y</w:t>
      </w:r>
      <w:r w:rsidR="00BA481B">
        <w:t>.</w:t>
      </w:r>
      <w:r>
        <w:t>-R.</w:t>
      </w:r>
      <w:r w:rsidRPr="0088564A">
        <w:t>, Chen,</w:t>
      </w:r>
      <w:r>
        <w:t xml:space="preserve"> J</w:t>
      </w:r>
      <w:r w:rsidR="00BA481B">
        <w:t>.</w:t>
      </w:r>
      <w:r>
        <w:t>-W.,</w:t>
      </w:r>
      <w:r w:rsidRPr="0088564A">
        <w:t xml:space="preserve"> Lin</w:t>
      </w:r>
      <w:r>
        <w:t>, W</w:t>
      </w:r>
      <w:r w:rsidR="00BA481B">
        <w:t>.</w:t>
      </w:r>
      <w:r>
        <w:t>-Y.,</w:t>
      </w:r>
      <w:r w:rsidRPr="0088564A">
        <w:t xml:space="preserve"> Chen,</w:t>
      </w:r>
      <w:r>
        <w:t xml:space="preserve"> P</w:t>
      </w:r>
      <w:r w:rsidR="00BA481B">
        <w:t>.</w:t>
      </w:r>
      <w:r>
        <w:t>-M.,</w:t>
      </w:r>
      <w:r w:rsidRPr="0088564A">
        <w:t xml:space="preserve"> Liu,</w:t>
      </w:r>
      <w:r>
        <w:t xml:space="preserve"> T</w:t>
      </w:r>
      <w:r w:rsidR="00BA481B">
        <w:t>.</w:t>
      </w:r>
      <w:r>
        <w:t>-Y.,</w:t>
      </w:r>
      <w:r w:rsidRPr="0088564A">
        <w:t xml:space="preserve"> Chen,</w:t>
      </w:r>
      <w:r>
        <w:t xml:space="preserve"> Y</w:t>
      </w:r>
      <w:r w:rsidR="00BA481B">
        <w:t>.</w:t>
      </w:r>
      <w:r>
        <w:t>-S.,</w:t>
      </w:r>
      <w:r w:rsidRPr="0088564A">
        <w:t xml:space="preserve"> Sun</w:t>
      </w:r>
      <w:r>
        <w:t>, C</w:t>
      </w:r>
      <w:r w:rsidR="00BA481B">
        <w:t>.</w:t>
      </w:r>
      <w:r>
        <w:t>-M.</w:t>
      </w:r>
      <w:r w:rsidR="009F609F">
        <w:t>,</w:t>
      </w:r>
      <w:r>
        <w:t xml:space="preserve"> and</w:t>
      </w:r>
      <w:r w:rsidRPr="0088564A">
        <w:t xml:space="preserve"> </w:t>
      </w:r>
      <w:proofErr w:type="spellStart"/>
      <w:r w:rsidRPr="0088564A">
        <w:t>Chiou</w:t>
      </w:r>
      <w:proofErr w:type="spellEnd"/>
      <w:r>
        <w:t>, T</w:t>
      </w:r>
      <w:r w:rsidR="00BA481B">
        <w:t>.</w:t>
      </w:r>
      <w:r>
        <w:t xml:space="preserve">-J. </w:t>
      </w:r>
      <w:proofErr w:type="gramStart"/>
      <w:r>
        <w:t xml:space="preserve">(2013). Identification of Downstream Components of </w:t>
      </w:r>
      <w:proofErr w:type="spellStart"/>
      <w:r>
        <w:t>Ubiquitin</w:t>
      </w:r>
      <w:proofErr w:type="spellEnd"/>
      <w:r>
        <w:t xml:space="preserve">-Conjugating Enzyme PHOSPHATE2 by Quantitative Membrane Proteomics in </w:t>
      </w:r>
      <w:r w:rsidRPr="0088564A">
        <w:rPr>
          <w:i/>
        </w:rPr>
        <w:t xml:space="preserve">Arabidopsis </w:t>
      </w:r>
      <w:r>
        <w:t>Roots.</w:t>
      </w:r>
      <w:proofErr w:type="gramEnd"/>
      <w:r>
        <w:t xml:space="preserve"> </w:t>
      </w:r>
      <w:proofErr w:type="gramStart"/>
      <w:r>
        <w:rPr>
          <w:i/>
        </w:rPr>
        <w:t>The Plant Cell</w:t>
      </w:r>
      <w:r>
        <w:t xml:space="preserve"> 25, 4044-4060.</w:t>
      </w:r>
      <w:proofErr w:type="gramEnd"/>
      <w:r>
        <w:t xml:space="preserve"> </w:t>
      </w:r>
      <w:proofErr w:type="spellStart"/>
      <w:proofErr w:type="gramStart"/>
      <w:r w:rsidR="0075257C">
        <w:t>doi</w:t>
      </w:r>
      <w:proofErr w:type="spellEnd"/>
      <w:proofErr w:type="gramEnd"/>
      <w:r w:rsidRPr="0088564A">
        <w:t xml:space="preserve">: </w:t>
      </w:r>
      <w:r w:rsidRPr="0047304D">
        <w:t>https://doi.org/10.1105/tpc.113.115998</w:t>
      </w:r>
    </w:p>
    <w:p w:rsidR="00302B3B" w:rsidRPr="006009BD" w:rsidRDefault="00302B3B" w:rsidP="00CD3DD4">
      <w:pPr>
        <w:ind w:left="709" w:hanging="709"/>
        <w:jc w:val="both"/>
      </w:pPr>
      <w:proofErr w:type="gramStart"/>
      <w:r>
        <w:t xml:space="preserve">Jones, D.L., Cross, P., Withers, P.J.A., </w:t>
      </w:r>
      <w:proofErr w:type="spellStart"/>
      <w:r>
        <w:t>DeLuca</w:t>
      </w:r>
      <w:proofErr w:type="spellEnd"/>
      <w:r>
        <w:t xml:space="preserve">, T.H., Robinson, D.A., </w:t>
      </w:r>
      <w:proofErr w:type="spellStart"/>
      <w:r>
        <w:t>Quilliam</w:t>
      </w:r>
      <w:proofErr w:type="spellEnd"/>
      <w:r>
        <w:t>, R.S., Harris, I.M., Chadwick, D.R.</w:t>
      </w:r>
      <w:r w:rsidR="009F609F">
        <w:t>,</w:t>
      </w:r>
      <w:r>
        <w:t xml:space="preserve"> and Edwards-Jones, G. (2013).</w:t>
      </w:r>
      <w:proofErr w:type="gramEnd"/>
      <w:r>
        <w:t xml:space="preserve"> Nutrient stripping: the global disparity between food security and soil nutrient stocks. </w:t>
      </w:r>
      <w:r w:rsidRPr="00302B3B">
        <w:rPr>
          <w:i/>
        </w:rPr>
        <w:t>Journal of Applied Ecology</w:t>
      </w:r>
      <w:r>
        <w:t xml:space="preserve"> 50, 851–862. </w:t>
      </w:r>
      <w:proofErr w:type="spellStart"/>
      <w:proofErr w:type="gramStart"/>
      <w:r>
        <w:t>doi</w:t>
      </w:r>
      <w:proofErr w:type="spellEnd"/>
      <w:proofErr w:type="gramEnd"/>
      <w:r>
        <w:t>: 10.1111/1365-2664.12089</w:t>
      </w:r>
    </w:p>
    <w:p w:rsidR="002578D6" w:rsidRDefault="002578D6" w:rsidP="00CD3DD4">
      <w:pPr>
        <w:ind w:left="709" w:hanging="709"/>
        <w:jc w:val="both"/>
      </w:pPr>
      <w:proofErr w:type="spellStart"/>
      <w:proofErr w:type="gramStart"/>
      <w:r>
        <w:lastRenderedPageBreak/>
        <w:t>Kahiluoto</w:t>
      </w:r>
      <w:proofErr w:type="spellEnd"/>
      <w:r>
        <w:t xml:space="preserve">, H., </w:t>
      </w:r>
      <w:proofErr w:type="spellStart"/>
      <w:r>
        <w:t>Kuisma</w:t>
      </w:r>
      <w:proofErr w:type="spellEnd"/>
      <w:r>
        <w:t xml:space="preserve">, M., </w:t>
      </w:r>
      <w:proofErr w:type="spellStart"/>
      <w:r>
        <w:t>Kuokkanen</w:t>
      </w:r>
      <w:proofErr w:type="spellEnd"/>
      <w:r>
        <w:t xml:space="preserve">, A., </w:t>
      </w:r>
      <w:proofErr w:type="spellStart"/>
      <w:r>
        <w:t>Mikkilä</w:t>
      </w:r>
      <w:proofErr w:type="spellEnd"/>
      <w:r>
        <w:t>, M.,</w:t>
      </w:r>
      <w:r w:rsidR="009F609F">
        <w:t xml:space="preserve"> and</w:t>
      </w:r>
      <w:r>
        <w:t xml:space="preserve"> </w:t>
      </w:r>
      <w:proofErr w:type="spellStart"/>
      <w:r>
        <w:t>Linnanen</w:t>
      </w:r>
      <w:proofErr w:type="spellEnd"/>
      <w:r>
        <w:t>, L. (2013).</w:t>
      </w:r>
      <w:proofErr w:type="gramEnd"/>
      <w:r w:rsidRPr="00C77CB1">
        <w:t xml:space="preserve"> Taking planetary nutrient boundaries seriously: Can we feed the people?</w:t>
      </w:r>
      <w:r>
        <w:t xml:space="preserve"> </w:t>
      </w:r>
      <w:r>
        <w:rPr>
          <w:i/>
        </w:rPr>
        <w:t>Global Food Security</w:t>
      </w:r>
      <w:r w:rsidR="0075257C">
        <w:t xml:space="preserve"> 3, 16-21. </w:t>
      </w:r>
      <w:proofErr w:type="spellStart"/>
      <w:proofErr w:type="gramStart"/>
      <w:r w:rsidR="0075257C">
        <w:t>doi</w:t>
      </w:r>
      <w:proofErr w:type="spellEnd"/>
      <w:proofErr w:type="gramEnd"/>
      <w:r>
        <w:t xml:space="preserve">: </w:t>
      </w:r>
      <w:r w:rsidRPr="00C77CB1">
        <w:t>https://do</w:t>
      </w:r>
      <w:r>
        <w:t>i.org/10.1016/j.gfs.2013.11.002</w:t>
      </w:r>
    </w:p>
    <w:p w:rsidR="00400AFC" w:rsidRPr="006009BD" w:rsidRDefault="00400AFC" w:rsidP="00CD3DD4">
      <w:pPr>
        <w:ind w:left="720" w:hanging="720"/>
        <w:jc w:val="both"/>
        <w:rPr>
          <w:noProof/>
        </w:rPr>
      </w:pPr>
      <w:r w:rsidRPr="006009BD">
        <w:rPr>
          <w:noProof/>
        </w:rPr>
        <w:t xml:space="preserve">Kersey, P.J., Allen, J.E., Armean, I., Boddu, S., Bolt, B.J., Carvalho-Silva, D., Christensen, M., Davis, P., Falin, L.J., Grabmueller, C., Humphrey, J., Kerhornou, A., Khobova, J., Aranganathan, N.K., Langridge, N., Lowy, E., Mcdowall, M.D., Maheswari, U., Nuhn, M., Ong, C.K., Overduin, B., Paulini, M., Pedro, H., Perry, E., Spudich, G., Tapanari, E., Walts, B., Williams, G., Tello-Ruiz, M., Stein, J., Wei, S., Ware, D., Bolser, D.M., Howe, K.L., Kulesha, E., Lawson, D., Maslen, G., and Staines, D.M. (2016). Ensembl Genomes 2016: more genomes, more complexity. </w:t>
      </w:r>
      <w:r w:rsidRPr="006009BD">
        <w:rPr>
          <w:i/>
          <w:noProof/>
        </w:rPr>
        <w:t>Nucleic Acids Res</w:t>
      </w:r>
      <w:r w:rsidR="00BA481B">
        <w:rPr>
          <w:i/>
          <w:noProof/>
        </w:rPr>
        <w:t>earch</w:t>
      </w:r>
      <w:r w:rsidRPr="006009BD">
        <w:rPr>
          <w:noProof/>
        </w:rPr>
        <w:t xml:space="preserve"> 44</w:t>
      </w:r>
      <w:r w:rsidRPr="006009BD">
        <w:rPr>
          <w:b/>
          <w:noProof/>
        </w:rPr>
        <w:t>,</w:t>
      </w:r>
      <w:r w:rsidRPr="006009BD">
        <w:rPr>
          <w:noProof/>
        </w:rPr>
        <w:t xml:space="preserve"> D574-580.</w:t>
      </w:r>
      <w:r w:rsidR="00BA481B">
        <w:rPr>
          <w:noProof/>
        </w:rPr>
        <w:t xml:space="preserve"> doi: </w:t>
      </w:r>
      <w:r w:rsidR="00BA481B" w:rsidRPr="00BA481B">
        <w:rPr>
          <w:noProof/>
        </w:rPr>
        <w:t>10.1093/nar/gkv1209</w:t>
      </w:r>
    </w:p>
    <w:p w:rsidR="002578D6" w:rsidRPr="006009BD" w:rsidRDefault="00400AFC" w:rsidP="00CD3DD4">
      <w:pPr>
        <w:ind w:left="720" w:hanging="720"/>
        <w:jc w:val="both"/>
        <w:rPr>
          <w:noProof/>
        </w:rPr>
      </w:pPr>
      <w:r w:rsidRPr="006009BD">
        <w:rPr>
          <w:noProof/>
        </w:rPr>
        <w:t xml:space="preserve">Koprivova, A., Harper, A.L., Trick, M., Bancroft, I., and Kopriva, S. (2014). Dissection of the control of anion homeostasis by associative transcriptomics in </w:t>
      </w:r>
      <w:r w:rsidRPr="00A373E7">
        <w:rPr>
          <w:i/>
          <w:noProof/>
        </w:rPr>
        <w:t>Brassica napus</w:t>
      </w:r>
      <w:r w:rsidRPr="006009BD">
        <w:rPr>
          <w:noProof/>
        </w:rPr>
        <w:t xml:space="preserve">. </w:t>
      </w:r>
      <w:r w:rsidRPr="006009BD">
        <w:rPr>
          <w:i/>
          <w:noProof/>
        </w:rPr>
        <w:t>Plant Physiol</w:t>
      </w:r>
      <w:r w:rsidR="00BA481B">
        <w:rPr>
          <w:i/>
          <w:noProof/>
        </w:rPr>
        <w:t>ogy</w:t>
      </w:r>
      <w:r w:rsidRPr="006009BD">
        <w:rPr>
          <w:noProof/>
        </w:rPr>
        <w:t xml:space="preserve"> 166</w:t>
      </w:r>
      <w:r w:rsidRPr="006009BD">
        <w:rPr>
          <w:b/>
          <w:noProof/>
        </w:rPr>
        <w:t>,</w:t>
      </w:r>
      <w:r w:rsidRPr="006009BD">
        <w:rPr>
          <w:noProof/>
        </w:rPr>
        <w:t xml:space="preserve"> 442-450.</w:t>
      </w:r>
      <w:r w:rsidR="00BA481B">
        <w:rPr>
          <w:noProof/>
        </w:rPr>
        <w:t xml:space="preserve"> doi: </w:t>
      </w:r>
      <w:r w:rsidR="00BA481B" w:rsidRPr="00BA481B">
        <w:rPr>
          <w:noProof/>
        </w:rPr>
        <w:t>10.1104/pp.114.239947</w:t>
      </w:r>
    </w:p>
    <w:p w:rsidR="00400AFC" w:rsidRPr="006009BD" w:rsidRDefault="00400AFC" w:rsidP="00CD3DD4">
      <w:pPr>
        <w:ind w:left="720" w:hanging="720"/>
        <w:jc w:val="both"/>
        <w:rPr>
          <w:noProof/>
        </w:rPr>
      </w:pPr>
      <w:r w:rsidRPr="006009BD">
        <w:rPr>
          <w:noProof/>
        </w:rPr>
        <w:t xml:space="preserve">Leinonen, R., Sugawara, H., and Shumway, M. (2011). The sequence read archive. </w:t>
      </w:r>
      <w:r w:rsidRPr="006009BD">
        <w:rPr>
          <w:i/>
          <w:noProof/>
        </w:rPr>
        <w:t>Nucleic Acids Res</w:t>
      </w:r>
      <w:r w:rsidR="00BA481B">
        <w:rPr>
          <w:i/>
          <w:noProof/>
        </w:rPr>
        <w:t>earch</w:t>
      </w:r>
      <w:r w:rsidRPr="006009BD">
        <w:rPr>
          <w:noProof/>
        </w:rPr>
        <w:t xml:space="preserve"> 39</w:t>
      </w:r>
      <w:r w:rsidRPr="006009BD">
        <w:rPr>
          <w:b/>
          <w:noProof/>
        </w:rPr>
        <w:t>,</w:t>
      </w:r>
      <w:r w:rsidRPr="006009BD">
        <w:rPr>
          <w:noProof/>
        </w:rPr>
        <w:t xml:space="preserve"> D19-21.</w:t>
      </w:r>
      <w:r w:rsidR="00BA481B">
        <w:rPr>
          <w:noProof/>
        </w:rPr>
        <w:t xml:space="preserve"> doi: </w:t>
      </w:r>
      <w:r w:rsidR="00BA481B" w:rsidRPr="00BA481B">
        <w:rPr>
          <w:noProof/>
        </w:rPr>
        <w:t>10.1093/nar/gkq1019</w:t>
      </w:r>
    </w:p>
    <w:p w:rsidR="00400AFC" w:rsidRPr="006009BD" w:rsidRDefault="00400AFC" w:rsidP="00CD3DD4">
      <w:pPr>
        <w:ind w:left="720" w:hanging="720"/>
        <w:jc w:val="both"/>
        <w:rPr>
          <w:noProof/>
        </w:rPr>
      </w:pPr>
      <w:r w:rsidRPr="006009BD">
        <w:rPr>
          <w:noProof/>
        </w:rPr>
        <w:t xml:space="preserve">Lin, C., Choi, H.-S., and Cho, H.-T. (2011). Root Hair-Specific EXPANSIN A7 Is Required for Root Hair Elongation in </w:t>
      </w:r>
      <w:r w:rsidRPr="00BA481B">
        <w:rPr>
          <w:i/>
          <w:noProof/>
        </w:rPr>
        <w:t>Arabidopsis</w:t>
      </w:r>
      <w:r w:rsidRPr="006009BD">
        <w:rPr>
          <w:noProof/>
        </w:rPr>
        <w:t xml:space="preserve">. </w:t>
      </w:r>
      <w:r w:rsidRPr="006009BD">
        <w:rPr>
          <w:i/>
          <w:noProof/>
        </w:rPr>
        <w:t>Molecules and Cells</w:t>
      </w:r>
      <w:r w:rsidRPr="006009BD">
        <w:rPr>
          <w:noProof/>
        </w:rPr>
        <w:t xml:space="preserve"> 31</w:t>
      </w:r>
      <w:r w:rsidRPr="006009BD">
        <w:rPr>
          <w:b/>
          <w:noProof/>
        </w:rPr>
        <w:t>,</w:t>
      </w:r>
      <w:r w:rsidRPr="006009BD">
        <w:rPr>
          <w:noProof/>
        </w:rPr>
        <w:t xml:space="preserve"> 393-397.</w:t>
      </w:r>
      <w:r w:rsidR="00BA481B">
        <w:rPr>
          <w:noProof/>
        </w:rPr>
        <w:t xml:space="preserve"> doi: </w:t>
      </w:r>
      <w:r w:rsidR="00BA481B" w:rsidRPr="00BA481B">
        <w:rPr>
          <w:noProof/>
        </w:rPr>
        <w:t>10.1007/s10059-011-0046-2</w:t>
      </w:r>
    </w:p>
    <w:p w:rsidR="00400AFC" w:rsidRPr="006009BD" w:rsidRDefault="00400AFC" w:rsidP="00CD3DD4">
      <w:pPr>
        <w:ind w:left="720" w:hanging="720"/>
        <w:jc w:val="both"/>
        <w:rPr>
          <w:noProof/>
        </w:rPr>
      </w:pPr>
      <w:r w:rsidRPr="006009BD">
        <w:rPr>
          <w:noProof/>
        </w:rPr>
        <w:t xml:space="preserve">Lipka, A.E., Tian, F., Wang, Q., Peiffer, J., Li, M., Bradbury, P.J., Gore, M.A., Buckler, E.S., and Zhang, Z. (2012). GAPIT: genome association and prediction integrated tool. </w:t>
      </w:r>
      <w:r w:rsidRPr="006009BD">
        <w:rPr>
          <w:i/>
          <w:noProof/>
        </w:rPr>
        <w:t>Bioinformatics</w:t>
      </w:r>
      <w:r w:rsidRPr="006009BD">
        <w:rPr>
          <w:noProof/>
        </w:rPr>
        <w:t xml:space="preserve"> 28</w:t>
      </w:r>
      <w:r w:rsidRPr="006009BD">
        <w:rPr>
          <w:b/>
          <w:noProof/>
        </w:rPr>
        <w:t>,</w:t>
      </w:r>
      <w:r w:rsidRPr="006009BD">
        <w:rPr>
          <w:noProof/>
        </w:rPr>
        <w:t xml:space="preserve"> 2397-2399.</w:t>
      </w:r>
      <w:r w:rsidR="00BA481B">
        <w:rPr>
          <w:noProof/>
        </w:rPr>
        <w:t xml:space="preserve"> doi: </w:t>
      </w:r>
      <w:r w:rsidR="00BA481B" w:rsidRPr="00BA481B">
        <w:rPr>
          <w:noProof/>
        </w:rPr>
        <w:t>10.1093/bioinformatics/bts444</w:t>
      </w:r>
    </w:p>
    <w:p w:rsidR="00400AFC" w:rsidRDefault="00400AFC" w:rsidP="00CD3DD4">
      <w:pPr>
        <w:ind w:left="720" w:hanging="720"/>
        <w:jc w:val="both"/>
        <w:rPr>
          <w:noProof/>
        </w:rPr>
      </w:pPr>
      <w:r w:rsidRPr="006009BD">
        <w:rPr>
          <w:noProof/>
        </w:rPr>
        <w:t xml:space="preserve">Liu, T.-Y., Huang, T.-K., Tseng, C.-Y., Lai, Y.-S., Lin, S.-I., Lin, W.-Y., Chen, J.-W., and Chiou, T.-J. (2012). PHO2-Dependent Degradation of PHO1 Modulates Phosphate Homeostasis in </w:t>
      </w:r>
      <w:r w:rsidRPr="00935351">
        <w:rPr>
          <w:i/>
          <w:noProof/>
        </w:rPr>
        <w:t>Arabidopsis</w:t>
      </w:r>
      <w:r w:rsidRPr="006009BD">
        <w:rPr>
          <w:noProof/>
        </w:rPr>
        <w:t xml:space="preserve">. </w:t>
      </w:r>
      <w:r w:rsidRPr="006009BD">
        <w:rPr>
          <w:i/>
          <w:noProof/>
        </w:rPr>
        <w:t>The Plant Cell</w:t>
      </w:r>
      <w:r w:rsidRPr="006009BD">
        <w:rPr>
          <w:noProof/>
        </w:rPr>
        <w:t xml:space="preserve"> 24</w:t>
      </w:r>
      <w:r w:rsidRPr="006009BD">
        <w:rPr>
          <w:b/>
          <w:noProof/>
        </w:rPr>
        <w:t>,</w:t>
      </w:r>
      <w:r w:rsidRPr="006009BD">
        <w:rPr>
          <w:noProof/>
        </w:rPr>
        <w:t xml:space="preserve"> 2168.</w:t>
      </w:r>
      <w:r w:rsidR="003029A8">
        <w:rPr>
          <w:noProof/>
        </w:rPr>
        <w:t xml:space="preserve"> doi: </w:t>
      </w:r>
      <w:r w:rsidR="003029A8" w:rsidRPr="003029A8">
        <w:rPr>
          <w:noProof/>
        </w:rPr>
        <w:t>10.1105/tpc.112.096636</w:t>
      </w:r>
    </w:p>
    <w:p w:rsidR="001B5A3E" w:rsidRDefault="001B5A3E" w:rsidP="00CD3DD4">
      <w:pPr>
        <w:ind w:left="709" w:hanging="709"/>
        <w:jc w:val="both"/>
      </w:pPr>
      <w:r>
        <w:t xml:space="preserve">Liu, T., </w:t>
      </w:r>
      <w:proofErr w:type="spellStart"/>
      <w:r>
        <w:t>Ren</w:t>
      </w:r>
      <w:proofErr w:type="spellEnd"/>
      <w:r>
        <w:t xml:space="preserve">, T., White, P.J., Cong, R. and Lu, J. 2018. </w:t>
      </w:r>
      <w:r w:rsidRPr="004D0EF3">
        <w:t>Storage nitrogen co-ordinates leaf expansion and photosynthetic capacity in winter oilseed rape</w:t>
      </w:r>
      <w:r>
        <w:t xml:space="preserve">. </w:t>
      </w:r>
      <w:proofErr w:type="gramStart"/>
      <w:r>
        <w:rPr>
          <w:i/>
        </w:rPr>
        <w:t>Journal of Experimental Botany</w:t>
      </w:r>
      <w:r>
        <w:t xml:space="preserve"> 69, 2995-3007.</w:t>
      </w:r>
      <w:proofErr w:type="gramEnd"/>
      <w:r w:rsidR="00935351">
        <w:t xml:space="preserve"> </w:t>
      </w:r>
      <w:proofErr w:type="spellStart"/>
      <w:proofErr w:type="gramStart"/>
      <w:r w:rsidR="00935351">
        <w:t>doi</w:t>
      </w:r>
      <w:proofErr w:type="spellEnd"/>
      <w:proofErr w:type="gramEnd"/>
      <w:r w:rsidR="00935351">
        <w:t xml:space="preserve">: </w:t>
      </w:r>
      <w:r w:rsidR="00935351" w:rsidRPr="00935351">
        <w:t>10.1093/</w:t>
      </w:r>
      <w:proofErr w:type="spellStart"/>
      <w:r w:rsidR="00935351" w:rsidRPr="00935351">
        <w:t>jxb</w:t>
      </w:r>
      <w:proofErr w:type="spellEnd"/>
      <w:r w:rsidR="00935351" w:rsidRPr="00935351">
        <w:t>/ery134</w:t>
      </w:r>
    </w:p>
    <w:p w:rsidR="00DD13B0" w:rsidRDefault="00DD13B0" w:rsidP="00CD3DD4">
      <w:pPr>
        <w:ind w:left="709" w:hanging="709"/>
        <w:jc w:val="both"/>
      </w:pPr>
      <w:proofErr w:type="gramStart"/>
      <w:r>
        <w:t xml:space="preserve">Lu, G., Harper, A.L., Trick, M., Morgan, C., Fraser, F., </w:t>
      </w:r>
      <w:proofErr w:type="spellStart"/>
      <w:r>
        <w:t>O’neill</w:t>
      </w:r>
      <w:proofErr w:type="spellEnd"/>
      <w:r>
        <w:t>, C., and Bancroft, I. (2014).</w:t>
      </w:r>
      <w:proofErr w:type="gramEnd"/>
      <w:r>
        <w:t xml:space="preserve"> Associative </w:t>
      </w:r>
      <w:proofErr w:type="spellStart"/>
      <w:r>
        <w:t>Transcriptomics</w:t>
      </w:r>
      <w:proofErr w:type="spellEnd"/>
      <w:r>
        <w:t xml:space="preserve"> Study Dissects the Genetic Architecture of Seed </w:t>
      </w:r>
      <w:proofErr w:type="spellStart"/>
      <w:r>
        <w:t>Glucosinolate</w:t>
      </w:r>
      <w:proofErr w:type="spellEnd"/>
      <w:r>
        <w:t xml:space="preserve"> Content in </w:t>
      </w:r>
      <w:proofErr w:type="spellStart"/>
      <w:r w:rsidRPr="00DD13B0">
        <w:rPr>
          <w:i/>
        </w:rPr>
        <w:t>Brassica</w:t>
      </w:r>
      <w:proofErr w:type="spellEnd"/>
      <w:r w:rsidRPr="00DD13B0">
        <w:rPr>
          <w:i/>
        </w:rPr>
        <w:t xml:space="preserve"> </w:t>
      </w:r>
      <w:proofErr w:type="spellStart"/>
      <w:r w:rsidRPr="00DD13B0">
        <w:rPr>
          <w:i/>
        </w:rPr>
        <w:t>napus</w:t>
      </w:r>
      <w:proofErr w:type="spellEnd"/>
      <w:r>
        <w:t xml:space="preserve">. </w:t>
      </w:r>
      <w:r w:rsidRPr="00DD13B0">
        <w:rPr>
          <w:i/>
        </w:rPr>
        <w:t>DNA Research</w:t>
      </w:r>
      <w:r>
        <w:t xml:space="preserve"> </w:t>
      </w:r>
      <w:r w:rsidRPr="00DD13B0">
        <w:t>21</w:t>
      </w:r>
      <w:r>
        <w:t xml:space="preserve">: 613-625. </w:t>
      </w:r>
      <w:proofErr w:type="spellStart"/>
      <w:proofErr w:type="gramStart"/>
      <w:r w:rsidRPr="00DD13B0">
        <w:t>doi</w:t>
      </w:r>
      <w:proofErr w:type="spellEnd"/>
      <w:proofErr w:type="gramEnd"/>
      <w:r w:rsidRPr="00DD13B0">
        <w:t>:</w:t>
      </w:r>
      <w:r w:rsidR="00935351">
        <w:t xml:space="preserve"> </w:t>
      </w:r>
      <w:r w:rsidRPr="00DD13B0">
        <w:t>10.1093/</w:t>
      </w:r>
      <w:proofErr w:type="spellStart"/>
      <w:r w:rsidRPr="00DD13B0">
        <w:t>dnares</w:t>
      </w:r>
      <w:proofErr w:type="spellEnd"/>
      <w:r w:rsidRPr="00DD13B0">
        <w:t>/dsu024</w:t>
      </w:r>
      <w:r>
        <w:t>.</w:t>
      </w:r>
    </w:p>
    <w:p w:rsidR="001B5A3E" w:rsidRDefault="001B5A3E" w:rsidP="00CD3DD4">
      <w:pPr>
        <w:ind w:left="720" w:hanging="720"/>
        <w:jc w:val="both"/>
      </w:pPr>
      <w:r>
        <w:t>Lynch, J.P. (2011).</w:t>
      </w:r>
      <w:r w:rsidRPr="0036350A">
        <w:t xml:space="preserve"> Root </w:t>
      </w:r>
      <w:proofErr w:type="spellStart"/>
      <w:r w:rsidRPr="0036350A">
        <w:t>Phenes</w:t>
      </w:r>
      <w:proofErr w:type="spellEnd"/>
      <w:r w:rsidRPr="0036350A">
        <w:t xml:space="preserve"> for Enhanced Soil Exploration and Phosphorus Acquisition: Tools for Future Crops</w:t>
      </w:r>
      <w:r>
        <w:t xml:space="preserve">. </w:t>
      </w:r>
      <w:r>
        <w:rPr>
          <w:i/>
        </w:rPr>
        <w:t>Plant Physiology</w:t>
      </w:r>
      <w:r>
        <w:t xml:space="preserve"> 156, 1041-1049. </w:t>
      </w:r>
      <w:proofErr w:type="spellStart"/>
      <w:proofErr w:type="gramStart"/>
      <w:r w:rsidR="00935351">
        <w:t>doi</w:t>
      </w:r>
      <w:proofErr w:type="spellEnd"/>
      <w:proofErr w:type="gramEnd"/>
      <w:r w:rsidRPr="0036350A">
        <w:t>: 10.1104/pp.111.175414</w:t>
      </w:r>
      <w:r>
        <w:t xml:space="preserve"> </w:t>
      </w:r>
    </w:p>
    <w:p w:rsidR="001B5A3E" w:rsidRDefault="001B5A3E" w:rsidP="00CD3DD4">
      <w:pPr>
        <w:ind w:left="720" w:hanging="720"/>
        <w:jc w:val="both"/>
      </w:pPr>
      <w:proofErr w:type="spellStart"/>
      <w:proofErr w:type="gramStart"/>
      <w:r w:rsidRPr="00813143">
        <w:t>Maathuis</w:t>
      </w:r>
      <w:proofErr w:type="spellEnd"/>
      <w:r w:rsidRPr="00813143">
        <w:t>, F.J.M., and Sanders, D. (1996).</w:t>
      </w:r>
      <w:proofErr w:type="gramEnd"/>
      <w:r w:rsidRPr="00813143">
        <w:t xml:space="preserve"> </w:t>
      </w:r>
      <w:proofErr w:type="gramStart"/>
      <w:r w:rsidRPr="00813143">
        <w:t>Mechanisms of potassium absorption by higher plant roots.</w:t>
      </w:r>
      <w:proofErr w:type="gramEnd"/>
      <w:r w:rsidRPr="00813143">
        <w:t xml:space="preserve"> </w:t>
      </w:r>
      <w:proofErr w:type="spellStart"/>
      <w:r w:rsidRPr="00935351">
        <w:rPr>
          <w:i/>
        </w:rPr>
        <w:t>Physiologia</w:t>
      </w:r>
      <w:proofErr w:type="spellEnd"/>
      <w:r w:rsidRPr="00935351">
        <w:rPr>
          <w:i/>
        </w:rPr>
        <w:t xml:space="preserve"> </w:t>
      </w:r>
      <w:proofErr w:type="spellStart"/>
      <w:r w:rsidRPr="00935351">
        <w:rPr>
          <w:i/>
        </w:rPr>
        <w:t>Plantarum</w:t>
      </w:r>
      <w:proofErr w:type="spellEnd"/>
      <w:r w:rsidRPr="00935351">
        <w:rPr>
          <w:i/>
        </w:rPr>
        <w:t xml:space="preserve"> </w:t>
      </w:r>
      <w:r w:rsidRPr="00813143">
        <w:t>96, 158-168.</w:t>
      </w:r>
      <w:r w:rsidR="00935351">
        <w:t xml:space="preserve"> </w:t>
      </w:r>
      <w:proofErr w:type="spellStart"/>
      <w:proofErr w:type="gramStart"/>
      <w:r w:rsidR="00935351">
        <w:t>doi</w:t>
      </w:r>
      <w:proofErr w:type="spellEnd"/>
      <w:proofErr w:type="gramEnd"/>
      <w:r w:rsidR="00935351">
        <w:t xml:space="preserve">: </w:t>
      </w:r>
      <w:r w:rsidR="00935351" w:rsidRPr="00935351">
        <w:t>10.1111/j.1399-3054.1996.tb00197.x</w:t>
      </w:r>
    </w:p>
    <w:p w:rsidR="001B5A3E" w:rsidRPr="00DD13B0" w:rsidRDefault="001B5A3E" w:rsidP="00CD3DD4">
      <w:pPr>
        <w:ind w:left="720" w:hanging="720"/>
        <w:jc w:val="both"/>
        <w:rPr>
          <w:noProof/>
        </w:rPr>
      </w:pPr>
      <w:proofErr w:type="spellStart"/>
      <w:proofErr w:type="gramStart"/>
      <w:r w:rsidRPr="001F5D5C">
        <w:t>Näsholm</w:t>
      </w:r>
      <w:proofErr w:type="spellEnd"/>
      <w:r>
        <w:t xml:space="preserve">, T., </w:t>
      </w:r>
      <w:proofErr w:type="spellStart"/>
      <w:r>
        <w:t>Kielland</w:t>
      </w:r>
      <w:proofErr w:type="spellEnd"/>
      <w:r>
        <w:t>, K.</w:t>
      </w:r>
      <w:r w:rsidR="009F609F">
        <w:t>,</w:t>
      </w:r>
      <w:r>
        <w:t xml:space="preserve"> and </w:t>
      </w:r>
      <w:proofErr w:type="spellStart"/>
      <w:r>
        <w:t>Ganeteg</w:t>
      </w:r>
      <w:proofErr w:type="spellEnd"/>
      <w:r>
        <w:t>, U. (2009).</w:t>
      </w:r>
      <w:proofErr w:type="gramEnd"/>
      <w:r>
        <w:t xml:space="preserve"> </w:t>
      </w:r>
      <w:proofErr w:type="gramStart"/>
      <w:r w:rsidRPr="001F5D5C">
        <w:t>Uptake of organic nitrogen by plants</w:t>
      </w:r>
      <w:r>
        <w:t>.</w:t>
      </w:r>
      <w:proofErr w:type="gramEnd"/>
      <w:r>
        <w:t xml:space="preserve"> </w:t>
      </w:r>
      <w:r>
        <w:rPr>
          <w:i/>
        </w:rPr>
        <w:t xml:space="preserve">New </w:t>
      </w:r>
      <w:proofErr w:type="spellStart"/>
      <w:r>
        <w:rPr>
          <w:i/>
        </w:rPr>
        <w:t>Phytologist</w:t>
      </w:r>
      <w:proofErr w:type="spellEnd"/>
      <w:r>
        <w:rPr>
          <w:i/>
        </w:rPr>
        <w:t xml:space="preserve"> </w:t>
      </w:r>
      <w:r w:rsidR="009F609F">
        <w:t xml:space="preserve">182, 31-48. </w:t>
      </w:r>
      <w:proofErr w:type="spellStart"/>
      <w:proofErr w:type="gramStart"/>
      <w:r w:rsidR="009F609F">
        <w:t>doi</w:t>
      </w:r>
      <w:proofErr w:type="spellEnd"/>
      <w:proofErr w:type="gramEnd"/>
      <w:r>
        <w:t xml:space="preserve">: </w:t>
      </w:r>
      <w:r w:rsidRPr="001F5D5C">
        <w:t>10.1111/j.1469-8137.2008.02751.x</w:t>
      </w:r>
    </w:p>
    <w:p w:rsidR="00400AFC" w:rsidRPr="006009BD" w:rsidRDefault="00400AFC" w:rsidP="00CD3DD4">
      <w:pPr>
        <w:ind w:left="720" w:hanging="720"/>
        <w:jc w:val="both"/>
        <w:rPr>
          <w:noProof/>
        </w:rPr>
      </w:pPr>
      <w:r w:rsidRPr="006009BD">
        <w:rPr>
          <w:noProof/>
        </w:rPr>
        <w:t>Orsel, M., Krapp, A</w:t>
      </w:r>
      <w:r w:rsidR="009F609F">
        <w:rPr>
          <w:noProof/>
        </w:rPr>
        <w:t>.,</w:t>
      </w:r>
      <w:r w:rsidRPr="006009BD">
        <w:rPr>
          <w:noProof/>
        </w:rPr>
        <w:t xml:space="preserve"> and Daniel-Vedele, F. (2002). Analysis of the NRT2 Nitrate Transporter Family in Arabidopsis. Structure and Gene Expression. </w:t>
      </w:r>
      <w:r w:rsidRPr="006009BD">
        <w:rPr>
          <w:i/>
          <w:noProof/>
        </w:rPr>
        <w:t>Plant Physiology</w:t>
      </w:r>
      <w:r w:rsidRPr="006009BD">
        <w:rPr>
          <w:noProof/>
        </w:rPr>
        <w:t xml:space="preserve"> 129</w:t>
      </w:r>
      <w:r w:rsidRPr="006009BD">
        <w:rPr>
          <w:b/>
          <w:noProof/>
        </w:rPr>
        <w:t>,</w:t>
      </w:r>
      <w:r w:rsidRPr="006009BD">
        <w:rPr>
          <w:noProof/>
        </w:rPr>
        <w:t xml:space="preserve"> 886-896.</w:t>
      </w:r>
      <w:r w:rsidR="009F609F">
        <w:rPr>
          <w:noProof/>
        </w:rPr>
        <w:t xml:space="preserve"> doi: </w:t>
      </w:r>
      <w:r w:rsidR="009F609F" w:rsidRPr="009F609F">
        <w:rPr>
          <w:noProof/>
        </w:rPr>
        <w:t>10.1104/pp.005280</w:t>
      </w:r>
    </w:p>
    <w:p w:rsidR="00400AFC" w:rsidRPr="006009BD" w:rsidRDefault="009F609F" w:rsidP="00CD3DD4">
      <w:pPr>
        <w:ind w:left="720" w:hanging="720"/>
        <w:jc w:val="both"/>
        <w:rPr>
          <w:noProof/>
        </w:rPr>
      </w:pPr>
      <w:r>
        <w:rPr>
          <w:noProof/>
        </w:rPr>
        <w:t>Parker, J.L.,</w:t>
      </w:r>
      <w:r w:rsidR="00400AFC" w:rsidRPr="006009BD">
        <w:rPr>
          <w:noProof/>
        </w:rPr>
        <w:t xml:space="preserve"> and Newstead, S. (2014). Molecular basis of nitrate uptake by the plant nitrate transporter NRT1.1. </w:t>
      </w:r>
      <w:r w:rsidR="00400AFC" w:rsidRPr="006009BD">
        <w:rPr>
          <w:i/>
          <w:noProof/>
        </w:rPr>
        <w:t>Nature</w:t>
      </w:r>
      <w:r w:rsidR="00400AFC" w:rsidRPr="006009BD">
        <w:rPr>
          <w:noProof/>
        </w:rPr>
        <w:t xml:space="preserve"> 507</w:t>
      </w:r>
      <w:r w:rsidR="00400AFC" w:rsidRPr="006009BD">
        <w:rPr>
          <w:b/>
          <w:noProof/>
        </w:rPr>
        <w:t>,</w:t>
      </w:r>
      <w:r w:rsidR="00400AFC" w:rsidRPr="006009BD">
        <w:rPr>
          <w:noProof/>
        </w:rPr>
        <w:t xml:space="preserve"> 68-72.</w:t>
      </w:r>
      <w:r>
        <w:rPr>
          <w:noProof/>
        </w:rPr>
        <w:t xml:space="preserve"> doi: </w:t>
      </w:r>
      <w:r w:rsidRPr="009F609F">
        <w:rPr>
          <w:noProof/>
        </w:rPr>
        <w:t>10.1038/nature13116</w:t>
      </w:r>
    </w:p>
    <w:p w:rsidR="00400AFC" w:rsidRPr="006009BD" w:rsidRDefault="00400AFC" w:rsidP="00CD3DD4">
      <w:pPr>
        <w:ind w:left="720" w:hanging="720"/>
        <w:jc w:val="both"/>
        <w:rPr>
          <w:noProof/>
        </w:rPr>
      </w:pPr>
      <w:r w:rsidRPr="006009BD">
        <w:rPr>
          <w:noProof/>
        </w:rPr>
        <w:t>Parkin, I.A., Koh, C., Tang, H., Robinson, S.J., Kagale, S., Clarke, W.E., Town, C.D., Nixon, J., Krishnakumar, V., Bidwell, S.L., Denoeud, F., Belcram, H., Links, M.G., Just, J., Clarke, C., Bender, T., Huebert, T., Mason, A.S., Pires, J.C., Barker, G., Moore, J., Walley, P.G., Manoli, S., Batley, J., Edwards, D., Nelson, M.N., Wang, X., Paterson, A.H., King,</w:t>
      </w:r>
      <w:r w:rsidR="009F609F">
        <w:rPr>
          <w:noProof/>
        </w:rPr>
        <w:t xml:space="preserve"> G., Bancroft, I., Chalhoub, B.,</w:t>
      </w:r>
      <w:r w:rsidRPr="006009BD">
        <w:rPr>
          <w:noProof/>
        </w:rPr>
        <w:t xml:space="preserve"> and Sharpe, A.G. (2014). Transcriptome </w:t>
      </w:r>
      <w:r w:rsidRPr="006009BD">
        <w:rPr>
          <w:noProof/>
        </w:rPr>
        <w:lastRenderedPageBreak/>
        <w:t xml:space="preserve">and methylome profiling reveals relics of genome dominance in the mesopolyploid </w:t>
      </w:r>
      <w:r w:rsidRPr="00A373E7">
        <w:rPr>
          <w:i/>
          <w:noProof/>
        </w:rPr>
        <w:t>Brassica oleracea</w:t>
      </w:r>
      <w:r w:rsidRPr="006009BD">
        <w:rPr>
          <w:noProof/>
        </w:rPr>
        <w:t xml:space="preserve">. </w:t>
      </w:r>
      <w:r w:rsidRPr="006009BD">
        <w:rPr>
          <w:i/>
          <w:noProof/>
        </w:rPr>
        <w:t>Genome Biol</w:t>
      </w:r>
      <w:r w:rsidR="009C7ED7">
        <w:rPr>
          <w:i/>
          <w:noProof/>
        </w:rPr>
        <w:t>ogy</w:t>
      </w:r>
      <w:r w:rsidRPr="006009BD">
        <w:rPr>
          <w:noProof/>
        </w:rPr>
        <w:t xml:space="preserve"> 15</w:t>
      </w:r>
      <w:r w:rsidRPr="006009BD">
        <w:rPr>
          <w:b/>
          <w:noProof/>
        </w:rPr>
        <w:t>,</w:t>
      </w:r>
      <w:r w:rsidRPr="006009BD">
        <w:rPr>
          <w:noProof/>
        </w:rPr>
        <w:t xml:space="preserve"> R77.</w:t>
      </w:r>
      <w:r w:rsidR="009C7ED7">
        <w:rPr>
          <w:noProof/>
        </w:rPr>
        <w:t xml:space="preserve"> doi: </w:t>
      </w:r>
      <w:r w:rsidR="009C7ED7" w:rsidRPr="009C7ED7">
        <w:rPr>
          <w:noProof/>
        </w:rPr>
        <w:t>10.1186/gb-2014-15-6-r77</w:t>
      </w:r>
    </w:p>
    <w:p w:rsidR="00400AFC" w:rsidRPr="006009BD" w:rsidRDefault="00400AFC" w:rsidP="00CD3DD4">
      <w:pPr>
        <w:ind w:left="720" w:hanging="720"/>
        <w:jc w:val="both"/>
        <w:rPr>
          <w:noProof/>
        </w:rPr>
      </w:pPr>
      <w:r w:rsidRPr="006009BD">
        <w:rPr>
          <w:noProof/>
        </w:rPr>
        <w:t>Popescu, A.A., Harper</w:t>
      </w:r>
      <w:r w:rsidR="009F609F">
        <w:rPr>
          <w:noProof/>
        </w:rPr>
        <w:t>, A.L., Trick, M., Bancroft, I.,</w:t>
      </w:r>
      <w:r w:rsidRPr="006009BD">
        <w:rPr>
          <w:noProof/>
        </w:rPr>
        <w:t xml:space="preserve"> and Huber, K.T. (2014). A novel and fast approach for population structure inference using kernel-PCA and optimization. </w:t>
      </w:r>
      <w:r w:rsidRPr="006009BD">
        <w:rPr>
          <w:i/>
          <w:noProof/>
        </w:rPr>
        <w:t>Genetics</w:t>
      </w:r>
      <w:r w:rsidRPr="006009BD">
        <w:rPr>
          <w:noProof/>
        </w:rPr>
        <w:t xml:space="preserve"> 198</w:t>
      </w:r>
      <w:r w:rsidRPr="006009BD">
        <w:rPr>
          <w:b/>
          <w:noProof/>
        </w:rPr>
        <w:t>,</w:t>
      </w:r>
      <w:r w:rsidRPr="006009BD">
        <w:rPr>
          <w:noProof/>
        </w:rPr>
        <w:t xml:space="preserve"> 1421-1431.</w:t>
      </w:r>
      <w:r w:rsidR="002B00FD">
        <w:rPr>
          <w:noProof/>
        </w:rPr>
        <w:t xml:space="preserve"> doi: </w:t>
      </w:r>
      <w:r w:rsidR="002B00FD" w:rsidRPr="002B00FD">
        <w:rPr>
          <w:noProof/>
        </w:rPr>
        <w:t>10.1534/genetics.114.171314</w:t>
      </w:r>
    </w:p>
    <w:p w:rsidR="00DB3443" w:rsidRPr="006009BD" w:rsidRDefault="002B00FD" w:rsidP="00CD3DD4">
      <w:pPr>
        <w:ind w:left="567" w:hanging="567"/>
        <w:jc w:val="both"/>
      </w:pPr>
      <w:proofErr w:type="gramStart"/>
      <w:r>
        <w:t>R Core Team (2015</w:t>
      </w:r>
      <w:r w:rsidR="00DB3443" w:rsidRPr="006009BD">
        <w:t>).</w:t>
      </w:r>
      <w:proofErr w:type="gramEnd"/>
      <w:r w:rsidR="00DB3443" w:rsidRPr="006009BD">
        <w:t xml:space="preserve"> R: A Language and Environment for Statistical Computing. </w:t>
      </w:r>
      <w:proofErr w:type="gramStart"/>
      <w:r w:rsidR="00DB3443" w:rsidRPr="006009BD">
        <w:t>R Foundation for Statistical Computing</w:t>
      </w:r>
      <w:r>
        <w:t>, Vienna, Austria</w:t>
      </w:r>
      <w:r w:rsidR="00DB3443" w:rsidRPr="006009BD">
        <w:t>.</w:t>
      </w:r>
      <w:proofErr w:type="gramEnd"/>
    </w:p>
    <w:p w:rsidR="00400AFC" w:rsidRPr="006009BD" w:rsidRDefault="00400AFC" w:rsidP="00CD3DD4">
      <w:pPr>
        <w:ind w:left="720" w:hanging="720"/>
        <w:jc w:val="both"/>
        <w:rPr>
          <w:noProof/>
        </w:rPr>
      </w:pPr>
      <w:r w:rsidRPr="006009BD">
        <w:rPr>
          <w:noProof/>
        </w:rPr>
        <w:t xml:space="preserve">Rigas, S., Debrosses, G., Haralampidis, K., Vicente-Agullo, F., Feldmann, K.A., Grabov, A., Dolan, L., and Hatzopoulos, P. (2001). TRH1 encodes a potassium transporter required for tip growth in Arabidopsis root hairs. </w:t>
      </w:r>
      <w:r w:rsidR="002B00FD" w:rsidRPr="002B00FD">
        <w:rPr>
          <w:i/>
          <w:noProof/>
        </w:rPr>
        <w:t xml:space="preserve">The </w:t>
      </w:r>
      <w:r w:rsidRPr="006009BD">
        <w:rPr>
          <w:i/>
          <w:noProof/>
        </w:rPr>
        <w:t>Plant Cell</w:t>
      </w:r>
      <w:r w:rsidRPr="006009BD">
        <w:rPr>
          <w:noProof/>
        </w:rPr>
        <w:t xml:space="preserve"> 13</w:t>
      </w:r>
      <w:r w:rsidRPr="006009BD">
        <w:rPr>
          <w:b/>
          <w:noProof/>
        </w:rPr>
        <w:t>,</w:t>
      </w:r>
      <w:r w:rsidRPr="006009BD">
        <w:rPr>
          <w:noProof/>
        </w:rPr>
        <w:t xml:space="preserve"> 139-151.</w:t>
      </w:r>
      <w:r w:rsidR="002B00FD">
        <w:rPr>
          <w:noProof/>
        </w:rPr>
        <w:t xml:space="preserve"> doi: </w:t>
      </w:r>
      <w:r w:rsidR="002B00FD" w:rsidRPr="002B00FD">
        <w:rPr>
          <w:noProof/>
        </w:rPr>
        <w:t>10.1105/tpc.13.1.139</w:t>
      </w:r>
    </w:p>
    <w:p w:rsidR="00400AFC" w:rsidRPr="006009BD" w:rsidRDefault="00400AFC" w:rsidP="00CD3DD4">
      <w:pPr>
        <w:ind w:left="720" w:hanging="720"/>
        <w:jc w:val="both"/>
        <w:rPr>
          <w:noProof/>
        </w:rPr>
      </w:pPr>
      <w:r w:rsidRPr="006009BD">
        <w:rPr>
          <w:noProof/>
        </w:rPr>
        <w:t xml:space="preserve">Schultz, J., Milpetz, F., Bork, P., and Ponting, C.P. (1998). SMART, a simple modular architecture research tool: identification of signaling domains. </w:t>
      </w:r>
      <w:r w:rsidRPr="006009BD">
        <w:rPr>
          <w:i/>
          <w:noProof/>
        </w:rPr>
        <w:t>Proc</w:t>
      </w:r>
      <w:r w:rsidR="00652367">
        <w:rPr>
          <w:i/>
          <w:noProof/>
        </w:rPr>
        <w:t>eedings of the</w:t>
      </w:r>
      <w:r w:rsidRPr="006009BD">
        <w:rPr>
          <w:i/>
          <w:noProof/>
        </w:rPr>
        <w:t xml:space="preserve"> Nat</w:t>
      </w:r>
      <w:r w:rsidR="00652367">
        <w:rPr>
          <w:i/>
          <w:noProof/>
        </w:rPr>
        <w:t>iona</w:t>
      </w:r>
      <w:r w:rsidRPr="006009BD">
        <w:rPr>
          <w:i/>
          <w:noProof/>
        </w:rPr>
        <w:t>l Acad</w:t>
      </w:r>
      <w:r w:rsidR="00652367">
        <w:rPr>
          <w:i/>
          <w:noProof/>
        </w:rPr>
        <w:t>amy of</w:t>
      </w:r>
      <w:r w:rsidRPr="006009BD">
        <w:rPr>
          <w:i/>
          <w:noProof/>
        </w:rPr>
        <w:t xml:space="preserve"> Sci</w:t>
      </w:r>
      <w:r w:rsidR="00652367">
        <w:rPr>
          <w:i/>
          <w:noProof/>
        </w:rPr>
        <w:t>ences of the</w:t>
      </w:r>
      <w:r w:rsidRPr="006009BD">
        <w:rPr>
          <w:i/>
          <w:noProof/>
        </w:rPr>
        <w:t xml:space="preserve"> U</w:t>
      </w:r>
      <w:r w:rsidR="00652367">
        <w:rPr>
          <w:i/>
          <w:noProof/>
        </w:rPr>
        <w:t>nited</w:t>
      </w:r>
      <w:r w:rsidRPr="006009BD">
        <w:rPr>
          <w:i/>
          <w:noProof/>
        </w:rPr>
        <w:t xml:space="preserve"> S</w:t>
      </w:r>
      <w:r w:rsidR="00652367">
        <w:rPr>
          <w:i/>
          <w:noProof/>
        </w:rPr>
        <w:t>tates</w:t>
      </w:r>
      <w:r w:rsidRPr="006009BD">
        <w:rPr>
          <w:i/>
          <w:noProof/>
        </w:rPr>
        <w:t xml:space="preserve"> </w:t>
      </w:r>
      <w:r w:rsidR="00652367">
        <w:rPr>
          <w:i/>
          <w:noProof/>
        </w:rPr>
        <w:t xml:space="preserve">of </w:t>
      </w:r>
      <w:r w:rsidRPr="006009BD">
        <w:rPr>
          <w:i/>
          <w:noProof/>
        </w:rPr>
        <w:t>A</w:t>
      </w:r>
      <w:r w:rsidR="00652367">
        <w:rPr>
          <w:i/>
          <w:noProof/>
        </w:rPr>
        <w:t>merica</w:t>
      </w:r>
      <w:r w:rsidRPr="006009BD">
        <w:rPr>
          <w:noProof/>
        </w:rPr>
        <w:t xml:space="preserve"> 95</w:t>
      </w:r>
      <w:r w:rsidRPr="006009BD">
        <w:rPr>
          <w:b/>
          <w:noProof/>
        </w:rPr>
        <w:t>,</w:t>
      </w:r>
      <w:r w:rsidRPr="006009BD">
        <w:rPr>
          <w:noProof/>
        </w:rPr>
        <w:t xml:space="preserve"> 5857-5864.</w:t>
      </w:r>
      <w:r w:rsidR="00EF532B">
        <w:rPr>
          <w:noProof/>
        </w:rPr>
        <w:t xml:space="preserve"> doi: </w:t>
      </w:r>
      <w:r w:rsidR="00652367" w:rsidRPr="00652367">
        <w:rPr>
          <w:noProof/>
        </w:rPr>
        <w:t>10.1073/pnas.95.11.5857</w:t>
      </w:r>
    </w:p>
    <w:p w:rsidR="00400AFC" w:rsidRPr="006009BD" w:rsidRDefault="00400AFC" w:rsidP="00CD3DD4">
      <w:pPr>
        <w:ind w:left="720" w:hanging="720"/>
        <w:jc w:val="both"/>
        <w:rPr>
          <w:noProof/>
        </w:rPr>
      </w:pPr>
      <w:r w:rsidRPr="006009BD">
        <w:rPr>
          <w:noProof/>
        </w:rPr>
        <w:t xml:space="preserve">Sheldon, C.C., Rouse, D.T., Finnegan, E.J., Peacock, W.J., and Dennis, E.S. (2000). The molecular basis of vernalization: The central role of FLOWERING LOCUS C (FLC). </w:t>
      </w:r>
      <w:r w:rsidRPr="006009BD">
        <w:rPr>
          <w:i/>
          <w:noProof/>
        </w:rPr>
        <w:t>Proceedings of the National Academy of Sciences of the United States of America</w:t>
      </w:r>
      <w:r w:rsidRPr="006009BD">
        <w:rPr>
          <w:noProof/>
        </w:rPr>
        <w:t xml:space="preserve"> 97</w:t>
      </w:r>
      <w:r w:rsidRPr="006009BD">
        <w:rPr>
          <w:b/>
          <w:noProof/>
        </w:rPr>
        <w:t>,</w:t>
      </w:r>
      <w:r w:rsidRPr="006009BD">
        <w:rPr>
          <w:noProof/>
        </w:rPr>
        <w:t xml:space="preserve"> 3753-3758.</w:t>
      </w:r>
      <w:r w:rsidR="00495851">
        <w:rPr>
          <w:noProof/>
        </w:rPr>
        <w:t xml:space="preserve"> doi: </w:t>
      </w:r>
      <w:r w:rsidR="00495851" w:rsidRPr="00495851">
        <w:rPr>
          <w:noProof/>
        </w:rPr>
        <w:t>10.1073/pnas.060023597</w:t>
      </w:r>
    </w:p>
    <w:p w:rsidR="00400AFC" w:rsidRPr="006009BD" w:rsidRDefault="00400AFC" w:rsidP="00CD3DD4">
      <w:pPr>
        <w:ind w:left="720" w:hanging="720"/>
        <w:jc w:val="both"/>
        <w:rPr>
          <w:noProof/>
        </w:rPr>
      </w:pPr>
      <w:r w:rsidRPr="006009BD">
        <w:rPr>
          <w:noProof/>
        </w:rPr>
        <w:t xml:space="preserve">Shin, H., Shin, H.S., Dewbre, G.R., and Harrison, M.J. (2004). Phosphate transport in </w:t>
      </w:r>
      <w:r w:rsidRPr="00A373E7">
        <w:rPr>
          <w:noProof/>
        </w:rPr>
        <w:t>Arabidopsis</w:t>
      </w:r>
      <w:r w:rsidRPr="006009BD">
        <w:rPr>
          <w:noProof/>
        </w:rPr>
        <w:t xml:space="preserve">: Pht1;1 and Pht1;4 play a major role in phosphate acquisition from both low- and high-phosphate environments. </w:t>
      </w:r>
      <w:r w:rsidR="00362728" w:rsidRPr="00362728">
        <w:rPr>
          <w:i/>
          <w:noProof/>
        </w:rPr>
        <w:t xml:space="preserve">The </w:t>
      </w:r>
      <w:r w:rsidRPr="006009BD">
        <w:rPr>
          <w:i/>
          <w:noProof/>
        </w:rPr>
        <w:t>Plant J</w:t>
      </w:r>
      <w:r w:rsidR="00362728">
        <w:rPr>
          <w:i/>
          <w:noProof/>
        </w:rPr>
        <w:t>ournal</w:t>
      </w:r>
      <w:r w:rsidRPr="006009BD">
        <w:rPr>
          <w:noProof/>
        </w:rPr>
        <w:t xml:space="preserve"> 39</w:t>
      </w:r>
      <w:r w:rsidRPr="006009BD">
        <w:rPr>
          <w:b/>
          <w:noProof/>
        </w:rPr>
        <w:t>,</w:t>
      </w:r>
      <w:r w:rsidRPr="006009BD">
        <w:rPr>
          <w:noProof/>
        </w:rPr>
        <w:t xml:space="preserve"> 629-642.</w:t>
      </w:r>
      <w:r w:rsidR="00362728">
        <w:rPr>
          <w:noProof/>
        </w:rPr>
        <w:t xml:space="preserve"> doi: </w:t>
      </w:r>
      <w:r w:rsidR="00362728" w:rsidRPr="00362728">
        <w:rPr>
          <w:noProof/>
        </w:rPr>
        <w:t>10.1111/j.1365-313X.2004.02161.x</w:t>
      </w:r>
    </w:p>
    <w:p w:rsidR="00400AFC" w:rsidRPr="006009BD" w:rsidRDefault="00400AFC" w:rsidP="00CD3DD4">
      <w:pPr>
        <w:ind w:left="720" w:hanging="720"/>
        <w:jc w:val="both"/>
        <w:rPr>
          <w:noProof/>
        </w:rPr>
      </w:pPr>
      <w:r w:rsidRPr="006009BD">
        <w:rPr>
          <w:noProof/>
        </w:rPr>
        <w:t xml:space="preserve">Snyder, C.S., Bruulsema, T.W., Jensen, T.L., and Fixen, P.E. (2009). Review of greenhouse gas emissions from crop production systems and fertilizer management effects. </w:t>
      </w:r>
      <w:r w:rsidRPr="006009BD">
        <w:rPr>
          <w:i/>
          <w:noProof/>
        </w:rPr>
        <w:t>Agriculture, Ecosystems &amp; Environment</w:t>
      </w:r>
      <w:r w:rsidRPr="006009BD">
        <w:rPr>
          <w:noProof/>
        </w:rPr>
        <w:t xml:space="preserve"> 133</w:t>
      </w:r>
      <w:r w:rsidRPr="006009BD">
        <w:rPr>
          <w:b/>
          <w:noProof/>
        </w:rPr>
        <w:t>,</w:t>
      </w:r>
      <w:r w:rsidRPr="006009BD">
        <w:rPr>
          <w:noProof/>
        </w:rPr>
        <w:t xml:space="preserve"> 247-266.</w:t>
      </w:r>
      <w:r w:rsidR="00362728">
        <w:rPr>
          <w:noProof/>
        </w:rPr>
        <w:t xml:space="preserve"> doi: </w:t>
      </w:r>
      <w:r w:rsidR="00362728" w:rsidRPr="00362728">
        <w:rPr>
          <w:noProof/>
        </w:rPr>
        <w:t>10.1016/j.agee.2009.04.021</w:t>
      </w:r>
    </w:p>
    <w:p w:rsidR="00400AFC" w:rsidRPr="006009BD" w:rsidRDefault="00400AFC" w:rsidP="00CD3DD4">
      <w:pPr>
        <w:ind w:left="720" w:hanging="720"/>
        <w:jc w:val="both"/>
        <w:rPr>
          <w:noProof/>
        </w:rPr>
      </w:pPr>
      <w:r w:rsidRPr="006009BD">
        <w:rPr>
          <w:noProof/>
        </w:rPr>
        <w:t xml:space="preserve">Sohlenkamp, C., Wood, C.C., Roeb, G.W., and Udvardi, M.K. (2002). Characterization of </w:t>
      </w:r>
      <w:r w:rsidRPr="00A373E7">
        <w:rPr>
          <w:noProof/>
        </w:rPr>
        <w:t>Arabidopsis</w:t>
      </w:r>
      <w:r w:rsidRPr="006009BD">
        <w:rPr>
          <w:noProof/>
        </w:rPr>
        <w:t xml:space="preserve"> AtAMT2, a high-affinity ammonium transporter of the plasma membrane. </w:t>
      </w:r>
      <w:r w:rsidRPr="006009BD">
        <w:rPr>
          <w:i/>
          <w:noProof/>
        </w:rPr>
        <w:t>Plant Physiol</w:t>
      </w:r>
      <w:r w:rsidR="00362728">
        <w:rPr>
          <w:i/>
          <w:noProof/>
        </w:rPr>
        <w:t>ogy</w:t>
      </w:r>
      <w:r w:rsidRPr="006009BD">
        <w:rPr>
          <w:noProof/>
        </w:rPr>
        <w:t xml:space="preserve"> 130</w:t>
      </w:r>
      <w:r w:rsidRPr="006009BD">
        <w:rPr>
          <w:b/>
          <w:noProof/>
        </w:rPr>
        <w:t>,</w:t>
      </w:r>
      <w:r w:rsidRPr="006009BD">
        <w:rPr>
          <w:noProof/>
        </w:rPr>
        <w:t xml:space="preserve"> 1788-1796.</w:t>
      </w:r>
      <w:r w:rsidR="00362728">
        <w:rPr>
          <w:noProof/>
        </w:rPr>
        <w:t xml:space="preserve"> doi: </w:t>
      </w:r>
      <w:r w:rsidR="00362728" w:rsidRPr="00362728">
        <w:rPr>
          <w:noProof/>
        </w:rPr>
        <w:t>10.1104/pp.008599</w:t>
      </w:r>
    </w:p>
    <w:p w:rsidR="00400AFC" w:rsidRPr="006009BD" w:rsidRDefault="00400AFC" w:rsidP="00CD3DD4">
      <w:pPr>
        <w:ind w:left="720" w:hanging="720"/>
        <w:jc w:val="both"/>
        <w:rPr>
          <w:noProof/>
        </w:rPr>
      </w:pPr>
      <w:r w:rsidRPr="006009BD">
        <w:rPr>
          <w:noProof/>
        </w:rPr>
        <w:t xml:space="preserve">Swarup, R., and Bennett, M. (2003). Auxin Transport: The Fountain of Life in Plants? </w:t>
      </w:r>
      <w:r w:rsidRPr="006009BD">
        <w:rPr>
          <w:i/>
          <w:noProof/>
        </w:rPr>
        <w:t>Developmental Cell</w:t>
      </w:r>
      <w:r w:rsidRPr="006009BD">
        <w:rPr>
          <w:noProof/>
        </w:rPr>
        <w:t xml:space="preserve"> 5</w:t>
      </w:r>
      <w:r w:rsidRPr="006009BD">
        <w:rPr>
          <w:b/>
          <w:noProof/>
        </w:rPr>
        <w:t>,</w:t>
      </w:r>
      <w:r w:rsidRPr="006009BD">
        <w:rPr>
          <w:noProof/>
        </w:rPr>
        <w:t xml:space="preserve"> 824-826.</w:t>
      </w:r>
      <w:r w:rsidR="00362728">
        <w:rPr>
          <w:noProof/>
        </w:rPr>
        <w:t xml:space="preserve"> doi: </w:t>
      </w:r>
      <w:r w:rsidR="00362728" w:rsidRPr="00362728">
        <w:rPr>
          <w:noProof/>
        </w:rPr>
        <w:t>10.1016/S1534-5807(03)00370-8</w:t>
      </w:r>
    </w:p>
    <w:p w:rsidR="002578D6" w:rsidRPr="0036350A" w:rsidRDefault="002578D6" w:rsidP="00CD3DD4">
      <w:pPr>
        <w:ind w:left="720" w:hanging="720"/>
        <w:jc w:val="both"/>
      </w:pPr>
      <w:proofErr w:type="spellStart"/>
      <w:proofErr w:type="gramStart"/>
      <w:r w:rsidRPr="00FF6838">
        <w:t>Tadege</w:t>
      </w:r>
      <w:proofErr w:type="spellEnd"/>
      <w:r w:rsidRPr="00FF6838">
        <w:t xml:space="preserve">, M., Sheldon, C.C., </w:t>
      </w:r>
      <w:proofErr w:type="spellStart"/>
      <w:r w:rsidRPr="00FF6838">
        <w:t>Helliwell</w:t>
      </w:r>
      <w:proofErr w:type="spellEnd"/>
      <w:r w:rsidRPr="00FF6838">
        <w:t xml:space="preserve">, C.A., </w:t>
      </w:r>
      <w:proofErr w:type="spellStart"/>
      <w:r w:rsidRPr="00FF6838">
        <w:t>Stoutjesdijk</w:t>
      </w:r>
      <w:proofErr w:type="spellEnd"/>
      <w:r w:rsidRPr="00FF6838">
        <w:t>, P., Dennis, E.S. and Peacock, W.J. (2001).</w:t>
      </w:r>
      <w:proofErr w:type="gramEnd"/>
      <w:r w:rsidRPr="00FF6838">
        <w:t xml:space="preserve"> </w:t>
      </w:r>
      <w:proofErr w:type="gramStart"/>
      <w:r w:rsidRPr="00FF6838">
        <w:t xml:space="preserve">Control of flowering time by </w:t>
      </w:r>
      <w:r w:rsidRPr="00FF6838">
        <w:rPr>
          <w:i/>
        </w:rPr>
        <w:t>FLC</w:t>
      </w:r>
      <w:r w:rsidRPr="00FF6838">
        <w:t xml:space="preserve"> </w:t>
      </w:r>
      <w:proofErr w:type="spellStart"/>
      <w:r w:rsidRPr="00FF6838">
        <w:t>orthologues</w:t>
      </w:r>
      <w:proofErr w:type="spellEnd"/>
      <w:r w:rsidRPr="00FF6838">
        <w:t xml:space="preserve"> in </w:t>
      </w:r>
      <w:proofErr w:type="spellStart"/>
      <w:r w:rsidRPr="00FF6838">
        <w:rPr>
          <w:i/>
        </w:rPr>
        <w:t>Brassica</w:t>
      </w:r>
      <w:proofErr w:type="spellEnd"/>
      <w:r w:rsidRPr="00FF6838">
        <w:rPr>
          <w:i/>
        </w:rPr>
        <w:t xml:space="preserve"> </w:t>
      </w:r>
      <w:proofErr w:type="spellStart"/>
      <w:r w:rsidRPr="00FF6838">
        <w:rPr>
          <w:i/>
        </w:rPr>
        <w:t>napus</w:t>
      </w:r>
      <w:proofErr w:type="spellEnd"/>
      <w:r w:rsidRPr="00FF6838">
        <w:t>.</w:t>
      </w:r>
      <w:proofErr w:type="gramEnd"/>
      <w:r w:rsidRPr="00FF6838">
        <w:t xml:space="preserve"> </w:t>
      </w:r>
      <w:r w:rsidRPr="00FF6838">
        <w:rPr>
          <w:i/>
        </w:rPr>
        <w:t>The Plant Journal</w:t>
      </w:r>
      <w:r w:rsidR="00656C0B">
        <w:t xml:space="preserve"> 28, 545-553. </w:t>
      </w:r>
      <w:proofErr w:type="spellStart"/>
      <w:proofErr w:type="gramStart"/>
      <w:r w:rsidR="00656C0B">
        <w:t>doi</w:t>
      </w:r>
      <w:proofErr w:type="spellEnd"/>
      <w:proofErr w:type="gramEnd"/>
      <w:r w:rsidRPr="00FF6838">
        <w:t>: https://doi.org/10.1046/j.1365-313X.2001.01182.x</w:t>
      </w:r>
    </w:p>
    <w:p w:rsidR="00400AFC" w:rsidRPr="006009BD" w:rsidRDefault="00400AFC" w:rsidP="00CD3DD4">
      <w:pPr>
        <w:ind w:left="720" w:hanging="720"/>
        <w:jc w:val="both"/>
        <w:rPr>
          <w:noProof/>
        </w:rPr>
      </w:pPr>
      <w:r w:rsidRPr="006009BD">
        <w:rPr>
          <w:noProof/>
        </w:rPr>
        <w:t xml:space="preserve">Thomas, C.L., Alcock, T.D., Graham, N.S., Hayden, R., Matterson, S., Wilson, L., Young, S.D., Dupuy, L.X., White, P.J., Hammond, J.P., Danku, J.M., Salt, D.E., Sweeney, A., Bancroft, I., and Broadley, M.R. (2016). Root morphology and seed and leaf ionomic traits in a </w:t>
      </w:r>
      <w:r w:rsidRPr="00582718">
        <w:rPr>
          <w:i/>
          <w:noProof/>
        </w:rPr>
        <w:t xml:space="preserve">Brassica napus </w:t>
      </w:r>
      <w:r w:rsidRPr="006009BD">
        <w:rPr>
          <w:noProof/>
        </w:rPr>
        <w:t xml:space="preserve">L. diversity panel show wide phenotypic variation and are characteristic of crop habit. </w:t>
      </w:r>
      <w:r w:rsidRPr="006009BD">
        <w:rPr>
          <w:i/>
          <w:noProof/>
        </w:rPr>
        <w:t>BMC Plant Biol</w:t>
      </w:r>
      <w:r w:rsidR="00656C0B">
        <w:rPr>
          <w:i/>
          <w:noProof/>
        </w:rPr>
        <w:t>ogy</w:t>
      </w:r>
      <w:r w:rsidRPr="006009BD">
        <w:rPr>
          <w:noProof/>
        </w:rPr>
        <w:t xml:space="preserve"> 16</w:t>
      </w:r>
      <w:r w:rsidRPr="006009BD">
        <w:rPr>
          <w:b/>
          <w:noProof/>
        </w:rPr>
        <w:t>,</w:t>
      </w:r>
      <w:r w:rsidRPr="006009BD">
        <w:rPr>
          <w:noProof/>
        </w:rPr>
        <w:t xml:space="preserve"> 214.</w:t>
      </w:r>
      <w:r w:rsidR="00656C0B">
        <w:rPr>
          <w:noProof/>
        </w:rPr>
        <w:t xml:space="preserve"> doi: </w:t>
      </w:r>
      <w:r w:rsidR="0084162A" w:rsidRPr="0084162A">
        <w:rPr>
          <w:noProof/>
        </w:rPr>
        <w:t>10.1186/s12870-016-0902-5</w:t>
      </w:r>
    </w:p>
    <w:p w:rsidR="00DB3443" w:rsidRPr="006009BD" w:rsidRDefault="00DB3443" w:rsidP="00CD3DD4">
      <w:pPr>
        <w:ind w:left="567" w:hanging="567"/>
        <w:jc w:val="both"/>
      </w:pPr>
      <w:proofErr w:type="gramStart"/>
      <w:r w:rsidRPr="006009BD">
        <w:t>USDA.</w:t>
      </w:r>
      <w:proofErr w:type="gramEnd"/>
      <w:r w:rsidRPr="006009BD">
        <w:t xml:space="preserve"> 2018. Oilseeds: World Markets and Trade. World Production, Markets and Trade Report April 10, 2018. </w:t>
      </w:r>
      <w:proofErr w:type="gramStart"/>
      <w:r w:rsidRPr="006009BD">
        <w:t>Foreign Agricultural Service.</w:t>
      </w:r>
      <w:proofErr w:type="gramEnd"/>
      <w:r w:rsidRPr="006009BD">
        <w:t xml:space="preserve"> </w:t>
      </w:r>
      <w:proofErr w:type="gramStart"/>
      <w:r w:rsidR="0084162A">
        <w:t>A</w:t>
      </w:r>
      <w:r w:rsidRPr="006009BD">
        <w:t xml:space="preserve">vailable online at </w:t>
      </w:r>
      <w:hyperlink r:id="rId9" w:history="1">
        <w:r w:rsidRPr="006009BD">
          <w:rPr>
            <w:rStyle w:val="Hyperlink"/>
          </w:rPr>
          <w:t>https://www.fas.usda.gov/data/oilseeds-world-markets-and-trade</w:t>
        </w:r>
      </w:hyperlink>
      <w:r w:rsidRPr="006009BD">
        <w:t xml:space="preserve"> Accessed April 23, 2018.</w:t>
      </w:r>
      <w:proofErr w:type="gramEnd"/>
    </w:p>
    <w:p w:rsidR="00400AFC" w:rsidRPr="006009BD" w:rsidRDefault="00400AFC" w:rsidP="00CD3DD4">
      <w:pPr>
        <w:ind w:left="720" w:hanging="720"/>
        <w:jc w:val="both"/>
        <w:rPr>
          <w:noProof/>
        </w:rPr>
      </w:pPr>
      <w:r w:rsidRPr="006009BD">
        <w:rPr>
          <w:noProof/>
        </w:rPr>
        <w:t xml:space="preserve">Waese, J., and Provart, N.J. (2017). The Bio-Analytic Resource for Plant Biology. </w:t>
      </w:r>
      <w:r w:rsidRPr="006009BD">
        <w:rPr>
          <w:i/>
          <w:noProof/>
        </w:rPr>
        <w:t xml:space="preserve">Methods </w:t>
      </w:r>
      <w:r w:rsidR="00A41147">
        <w:rPr>
          <w:i/>
          <w:noProof/>
        </w:rPr>
        <w:t xml:space="preserve">in </w:t>
      </w:r>
      <w:r w:rsidRPr="006009BD">
        <w:rPr>
          <w:i/>
          <w:noProof/>
        </w:rPr>
        <w:t>Mol</w:t>
      </w:r>
      <w:r w:rsidR="00A41147">
        <w:rPr>
          <w:i/>
          <w:noProof/>
        </w:rPr>
        <w:t>ecular</w:t>
      </w:r>
      <w:r w:rsidRPr="006009BD">
        <w:rPr>
          <w:i/>
          <w:noProof/>
        </w:rPr>
        <w:t xml:space="preserve"> Biol</w:t>
      </w:r>
      <w:r w:rsidR="00A41147">
        <w:rPr>
          <w:i/>
          <w:noProof/>
        </w:rPr>
        <w:t>ogy</w:t>
      </w:r>
      <w:r w:rsidRPr="006009BD">
        <w:rPr>
          <w:noProof/>
        </w:rPr>
        <w:t xml:space="preserve"> 1533</w:t>
      </w:r>
      <w:r w:rsidRPr="006009BD">
        <w:rPr>
          <w:b/>
          <w:noProof/>
        </w:rPr>
        <w:t>,</w:t>
      </w:r>
      <w:r w:rsidRPr="006009BD">
        <w:rPr>
          <w:noProof/>
        </w:rPr>
        <w:t xml:space="preserve"> 119-148.</w:t>
      </w:r>
      <w:r w:rsidR="00A41147">
        <w:rPr>
          <w:noProof/>
        </w:rPr>
        <w:t xml:space="preserve"> doi: </w:t>
      </w:r>
      <w:r w:rsidR="00A41147" w:rsidRPr="00A41147">
        <w:rPr>
          <w:noProof/>
        </w:rPr>
        <w:t>10.1007/978-1-4939-6658-5_6</w:t>
      </w:r>
    </w:p>
    <w:p w:rsidR="00A12CF3" w:rsidRDefault="00A12CF3" w:rsidP="00CD3DD4">
      <w:pPr>
        <w:ind w:left="720" w:hanging="720"/>
        <w:jc w:val="both"/>
      </w:pPr>
      <w:proofErr w:type="gramStart"/>
      <w:r w:rsidRPr="0036350A">
        <w:t xml:space="preserve">Wang, W., Ding, G-D., White, P.J., Wang, X-H., Jin, K-M., </w:t>
      </w:r>
      <w:proofErr w:type="spellStart"/>
      <w:r w:rsidRPr="0036350A">
        <w:t>Xu</w:t>
      </w:r>
      <w:proofErr w:type="spellEnd"/>
      <w:r w:rsidRPr="0036350A">
        <w:t>, F-S.,</w:t>
      </w:r>
      <w:r w:rsidR="00A41147">
        <w:t xml:space="preserve"> and</w:t>
      </w:r>
      <w:r w:rsidRPr="0036350A">
        <w:t xml:space="preserve"> Shi, L. (2018).</w:t>
      </w:r>
      <w:proofErr w:type="gramEnd"/>
      <w:r w:rsidRPr="0036350A">
        <w:t xml:space="preserve"> Mapping and cloning of quantitative trait loci for phosphorus efficiency in crops: opportunities and challenges. </w:t>
      </w:r>
      <w:r w:rsidRPr="0036350A">
        <w:rPr>
          <w:i/>
        </w:rPr>
        <w:t>Plant &amp; Soil</w:t>
      </w:r>
      <w:r w:rsidRPr="0036350A">
        <w:t xml:space="preserve">, in press. </w:t>
      </w:r>
      <w:proofErr w:type="spellStart"/>
      <w:proofErr w:type="gramStart"/>
      <w:r w:rsidRPr="0036350A">
        <w:t>doi</w:t>
      </w:r>
      <w:proofErr w:type="spellEnd"/>
      <w:proofErr w:type="gramEnd"/>
      <w:r w:rsidRPr="0036350A">
        <w:t>: 10.1007/s11104-018-3706-6</w:t>
      </w:r>
    </w:p>
    <w:p w:rsidR="00A12CF3" w:rsidRDefault="00400AFC" w:rsidP="00CD3DD4">
      <w:pPr>
        <w:ind w:left="720" w:hanging="720"/>
        <w:jc w:val="both"/>
        <w:rPr>
          <w:noProof/>
        </w:rPr>
      </w:pPr>
      <w:r w:rsidRPr="006009BD">
        <w:rPr>
          <w:noProof/>
        </w:rPr>
        <w:lastRenderedPageBreak/>
        <w:t>Wang, X., Wang, H., Wang, J., Sun, R., Wu, J., Liu, S., Bai, Y., Mun, J.H., Bancroft, I., Cheng, F., Huang, S., Li, X., Hua, W., Wang, J., Wang, X., Freeling, M., Pires, J.C., Paterson, A.H., Chalhoub, B., Wang, B., Hayward, A., Sharpe, A.G., Park, B.S., Weisshaar, B., Liu, B., Li, B., Liu, B., Tong, C., Song, C., Duran, C., Peng, C., Geng, C., Koh, C., Lin, C., Edwards, D., Mu, D., Shen, D., Soumpourou, E., Li, F., Fraser, F., Conant, G., Lassalle, G., King, G.J., Bonnema, G., Tang, H., Wang, H., Belcram, H., Zhou, H., Hirakawa, H., Abe, H., Guo, H., Wang, H., Jin, H., Parkin, I.A., Batley, J., Kim, J.S., Just, J., Li, J., Xu, J., Deng, J., Kim, J.A., Li, J., Yu, J., Meng, J., Wang, J., Min, J., Poulain, J., Wang, J., Hatakeyama, K., Wu, K., Wang, L., Fang, L., Trick, M., Links, M.G., Zhao, M., Jin, M., Ramchiary, N., Drou, N., Berkman, P.J., Cai, Q., Huang, Q., Li, R., Tabata, S., Cheng, S., Zhang, S., Zhang, S., Huang, S., Sato, S., Sun, S., Kwon, S.J., Choi, S.R., Lee, T.H., Fan, W., Zhao, X., Tan, X., Xu, X., Wang, Y.,</w:t>
      </w:r>
      <w:r w:rsidR="006F3547">
        <w:rPr>
          <w:noProof/>
        </w:rPr>
        <w:t xml:space="preserve"> Qiu, Y., Yin, Y., Li, Y., Du, Y., Liao, Y., Lim, Y., Narusaka, Y., Wang, Y., Wang, Z., Li, Z., Wang, Z., Xiong Z., and Zhang, Z.</w:t>
      </w:r>
      <w:r w:rsidRPr="006009BD">
        <w:rPr>
          <w:noProof/>
        </w:rPr>
        <w:t xml:space="preserve"> (2011). The genome of the mesopolyploid crop species </w:t>
      </w:r>
      <w:r w:rsidRPr="00582718">
        <w:rPr>
          <w:i/>
          <w:noProof/>
        </w:rPr>
        <w:t>Brassica rapa</w:t>
      </w:r>
      <w:r w:rsidRPr="006009BD">
        <w:rPr>
          <w:noProof/>
        </w:rPr>
        <w:t xml:space="preserve">. </w:t>
      </w:r>
      <w:r w:rsidRPr="006009BD">
        <w:rPr>
          <w:i/>
          <w:noProof/>
        </w:rPr>
        <w:t>Nat</w:t>
      </w:r>
      <w:r w:rsidR="00FE633C">
        <w:rPr>
          <w:i/>
          <w:noProof/>
        </w:rPr>
        <w:t>ure</w:t>
      </w:r>
      <w:r w:rsidRPr="006009BD">
        <w:rPr>
          <w:i/>
          <w:noProof/>
        </w:rPr>
        <w:t xml:space="preserve"> Genet</w:t>
      </w:r>
      <w:r w:rsidR="00FE633C">
        <w:rPr>
          <w:i/>
          <w:noProof/>
        </w:rPr>
        <w:t>ics</w:t>
      </w:r>
      <w:r w:rsidRPr="006009BD">
        <w:rPr>
          <w:noProof/>
        </w:rPr>
        <w:t xml:space="preserve"> 43</w:t>
      </w:r>
      <w:r w:rsidRPr="006009BD">
        <w:rPr>
          <w:b/>
          <w:noProof/>
        </w:rPr>
        <w:t>,</w:t>
      </w:r>
      <w:r w:rsidRPr="006009BD">
        <w:rPr>
          <w:noProof/>
        </w:rPr>
        <w:t xml:space="preserve"> 1035-1039.</w:t>
      </w:r>
      <w:r w:rsidR="00FE633C">
        <w:rPr>
          <w:noProof/>
        </w:rPr>
        <w:t xml:space="preserve"> doi: </w:t>
      </w:r>
      <w:r w:rsidR="00FE633C" w:rsidRPr="00FE633C">
        <w:rPr>
          <w:noProof/>
        </w:rPr>
        <w:t>10.1038/ng.919</w:t>
      </w:r>
    </w:p>
    <w:p w:rsidR="00A12CF3" w:rsidRDefault="00A12CF3" w:rsidP="00CD3DD4">
      <w:pPr>
        <w:ind w:left="720" w:hanging="720"/>
        <w:jc w:val="both"/>
      </w:pPr>
      <w:proofErr w:type="gramStart"/>
      <w:r>
        <w:t>White</w:t>
      </w:r>
      <w:r w:rsidR="006F3547">
        <w:t>,</w:t>
      </w:r>
      <w:r>
        <w:t xml:space="preserve"> P</w:t>
      </w:r>
      <w:r w:rsidR="006F3547">
        <w:t>.</w:t>
      </w:r>
      <w:r>
        <w:t>J</w:t>
      </w:r>
      <w:r w:rsidR="006F3547">
        <w:t>., and</w:t>
      </w:r>
      <w:r>
        <w:t xml:space="preserve"> Hammond</w:t>
      </w:r>
      <w:r w:rsidR="006F3547">
        <w:t>,</w:t>
      </w:r>
      <w:r>
        <w:t xml:space="preserve"> J</w:t>
      </w:r>
      <w:r w:rsidR="006F3547">
        <w:t>.</w:t>
      </w:r>
      <w:r>
        <w:t>P</w:t>
      </w:r>
      <w:r w:rsidR="006F3547">
        <w:t>.</w:t>
      </w:r>
      <w:r>
        <w:t xml:space="preserve"> (2008)</w:t>
      </w:r>
      <w:r w:rsidR="006F3547">
        <w:t>.</w:t>
      </w:r>
      <w:proofErr w:type="gramEnd"/>
      <w:r w:rsidRPr="004862C8">
        <w:t xml:space="preserve"> </w:t>
      </w:r>
      <w:r w:rsidR="006F3547">
        <w:t>“</w:t>
      </w:r>
      <w:r w:rsidRPr="004862C8">
        <w:t xml:space="preserve">Phosphorus </w:t>
      </w:r>
      <w:r w:rsidR="006F3547">
        <w:t>nutrition of terrestrial plants,”</w:t>
      </w:r>
      <w:r w:rsidRPr="004862C8">
        <w:t xml:space="preserve"> </w:t>
      </w:r>
      <w:r w:rsidR="006F3547">
        <w:t>in</w:t>
      </w:r>
      <w:r w:rsidRPr="004862C8">
        <w:t xml:space="preserve"> The </w:t>
      </w:r>
      <w:proofErr w:type="spellStart"/>
      <w:r w:rsidRPr="004862C8">
        <w:t>Ecophysiology</w:t>
      </w:r>
      <w:proofErr w:type="spellEnd"/>
      <w:r w:rsidRPr="004862C8">
        <w:t xml:space="preserve"> of Plant-Phosphorus Interactions,</w:t>
      </w:r>
      <w:r w:rsidR="006F3547">
        <w:t xml:space="preserve"> eds. P.J. White and J.P. Hammond (</w:t>
      </w:r>
      <w:r w:rsidR="006F3547" w:rsidRPr="004862C8">
        <w:t>Do</w:t>
      </w:r>
      <w:r w:rsidR="006F3547">
        <w:t>rdrecht: Springer),</w:t>
      </w:r>
      <w:r w:rsidRPr="004862C8">
        <w:t xml:space="preserve"> 51-81.</w:t>
      </w:r>
    </w:p>
    <w:p w:rsidR="00A12CF3" w:rsidRDefault="00A12CF3" w:rsidP="00CD3DD4">
      <w:pPr>
        <w:ind w:left="720" w:hanging="720"/>
        <w:jc w:val="both"/>
      </w:pPr>
      <w:r w:rsidRPr="004862C8">
        <w:t>White</w:t>
      </w:r>
      <w:r w:rsidR="006F3547">
        <w:t>,</w:t>
      </w:r>
      <w:r w:rsidRPr="004862C8">
        <w:t xml:space="preserve"> P</w:t>
      </w:r>
      <w:r w:rsidR="006F3547">
        <w:t>.</w:t>
      </w:r>
      <w:r w:rsidRPr="004862C8">
        <w:t>J</w:t>
      </w:r>
      <w:r w:rsidR="006F3547">
        <w:t>.</w:t>
      </w:r>
      <w:r w:rsidRPr="004862C8">
        <w:t xml:space="preserve"> (2013)</w:t>
      </w:r>
      <w:r w:rsidR="006F3547">
        <w:t>.</w:t>
      </w:r>
      <w:r w:rsidRPr="004862C8">
        <w:t xml:space="preserve"> </w:t>
      </w:r>
      <w:proofErr w:type="gramStart"/>
      <w:r w:rsidRPr="004862C8">
        <w:t>Improving potassium acquisition and utilisation by crop plants.</w:t>
      </w:r>
      <w:proofErr w:type="gramEnd"/>
      <w:r w:rsidRPr="004862C8">
        <w:t xml:space="preserve"> </w:t>
      </w:r>
      <w:r w:rsidRPr="004862C8">
        <w:rPr>
          <w:i/>
        </w:rPr>
        <w:t>Journal of Plant Nutrition and Soil Science</w:t>
      </w:r>
      <w:r w:rsidRPr="004862C8">
        <w:t xml:space="preserve"> 176, 305-316</w:t>
      </w:r>
      <w:r w:rsidR="006F3547">
        <w:t xml:space="preserve">. </w:t>
      </w:r>
      <w:proofErr w:type="spellStart"/>
      <w:proofErr w:type="gramStart"/>
      <w:r w:rsidR="006F3547">
        <w:t>doi</w:t>
      </w:r>
      <w:proofErr w:type="spellEnd"/>
      <w:proofErr w:type="gramEnd"/>
      <w:r w:rsidR="006F3547">
        <w:t xml:space="preserve">: </w:t>
      </w:r>
      <w:r w:rsidR="006F3547" w:rsidRPr="006F3547">
        <w:t>10.1002/jpln.201200121</w:t>
      </w:r>
    </w:p>
    <w:p w:rsidR="00A12CF3" w:rsidRDefault="00A12CF3" w:rsidP="00CD3DD4">
      <w:pPr>
        <w:ind w:left="720" w:hanging="720"/>
        <w:jc w:val="both"/>
      </w:pPr>
      <w:proofErr w:type="gramStart"/>
      <w:r w:rsidRPr="001076CA">
        <w:t>White</w:t>
      </w:r>
      <w:r w:rsidR="006F3547">
        <w:t>,</w:t>
      </w:r>
      <w:r w:rsidRPr="001076CA">
        <w:t xml:space="preserve"> P</w:t>
      </w:r>
      <w:r w:rsidR="006F3547">
        <w:t>.</w:t>
      </w:r>
      <w:r w:rsidRPr="001076CA">
        <w:t>J</w:t>
      </w:r>
      <w:r w:rsidR="006F3547">
        <w:t>.</w:t>
      </w:r>
      <w:r w:rsidRPr="001076CA">
        <w:t>, George</w:t>
      </w:r>
      <w:r w:rsidR="006F3547">
        <w:t>,</w:t>
      </w:r>
      <w:r w:rsidRPr="001076CA">
        <w:t xml:space="preserve"> T</w:t>
      </w:r>
      <w:r w:rsidR="006F3547">
        <w:t>.</w:t>
      </w:r>
      <w:r w:rsidRPr="001076CA">
        <w:t>S</w:t>
      </w:r>
      <w:r w:rsidR="006F3547">
        <w:t>.</w:t>
      </w:r>
      <w:r w:rsidRPr="001076CA">
        <w:t xml:space="preserve">, </w:t>
      </w:r>
      <w:proofErr w:type="spellStart"/>
      <w:r w:rsidRPr="001076CA">
        <w:t>Dupuy</w:t>
      </w:r>
      <w:proofErr w:type="spellEnd"/>
      <w:r w:rsidR="006F3547">
        <w:t>,</w:t>
      </w:r>
      <w:r w:rsidRPr="001076CA">
        <w:t xml:space="preserve"> L</w:t>
      </w:r>
      <w:r w:rsidR="006F3547">
        <w:t>.</w:t>
      </w:r>
      <w:r w:rsidRPr="001076CA">
        <w:t>X</w:t>
      </w:r>
      <w:r w:rsidR="006F3547">
        <w:t>.</w:t>
      </w:r>
      <w:r w:rsidRPr="001076CA">
        <w:t xml:space="preserve">, </w:t>
      </w:r>
      <w:proofErr w:type="spellStart"/>
      <w:r w:rsidRPr="001076CA">
        <w:t>Karley</w:t>
      </w:r>
      <w:proofErr w:type="spellEnd"/>
      <w:r w:rsidR="006F3547">
        <w:t>,</w:t>
      </w:r>
      <w:r w:rsidRPr="001076CA">
        <w:t xml:space="preserve"> A</w:t>
      </w:r>
      <w:r w:rsidR="006F3547">
        <w:t>.</w:t>
      </w:r>
      <w:r w:rsidRPr="001076CA">
        <w:t>J</w:t>
      </w:r>
      <w:r w:rsidR="006F3547">
        <w:t>.</w:t>
      </w:r>
      <w:r w:rsidRPr="001076CA">
        <w:t>, Valentine</w:t>
      </w:r>
      <w:r w:rsidR="006F3547">
        <w:t>,</w:t>
      </w:r>
      <w:r w:rsidRPr="001076CA">
        <w:t xml:space="preserve"> T</w:t>
      </w:r>
      <w:r w:rsidR="006F3547">
        <w:t>.</w:t>
      </w:r>
      <w:r w:rsidRPr="001076CA">
        <w:t>A</w:t>
      </w:r>
      <w:r w:rsidR="006F3547">
        <w:t>.</w:t>
      </w:r>
      <w:r w:rsidRPr="001076CA">
        <w:t>, Wiesel</w:t>
      </w:r>
      <w:r w:rsidR="006F3547">
        <w:t>,</w:t>
      </w:r>
      <w:r w:rsidRPr="001076CA">
        <w:t xml:space="preserve"> L</w:t>
      </w:r>
      <w:r w:rsidR="006F3547">
        <w:t>.</w:t>
      </w:r>
      <w:r w:rsidRPr="001076CA">
        <w:t>,</w:t>
      </w:r>
      <w:r w:rsidR="006F3547">
        <w:t xml:space="preserve"> and</w:t>
      </w:r>
      <w:r w:rsidRPr="001076CA">
        <w:t xml:space="preserve"> </w:t>
      </w:r>
      <w:proofErr w:type="spellStart"/>
      <w:r w:rsidRPr="001076CA">
        <w:t>Wishart</w:t>
      </w:r>
      <w:proofErr w:type="spellEnd"/>
      <w:r w:rsidR="006F3547">
        <w:t>,</w:t>
      </w:r>
      <w:r w:rsidRPr="001076CA">
        <w:t xml:space="preserve"> J</w:t>
      </w:r>
      <w:r w:rsidR="006F3547">
        <w:t>.</w:t>
      </w:r>
      <w:r w:rsidRPr="001076CA">
        <w:t xml:space="preserve"> (2013)</w:t>
      </w:r>
      <w:r w:rsidR="006F3547">
        <w:t>.</w:t>
      </w:r>
      <w:proofErr w:type="gramEnd"/>
      <w:r w:rsidRPr="001076CA">
        <w:t xml:space="preserve"> Root traits for infertile soils. </w:t>
      </w:r>
      <w:proofErr w:type="gramStart"/>
      <w:r w:rsidRPr="001076CA">
        <w:rPr>
          <w:i/>
        </w:rPr>
        <w:t>Frontiers in Plant Science</w:t>
      </w:r>
      <w:r w:rsidR="006F3547">
        <w:t xml:space="preserve"> 4, </w:t>
      </w:r>
      <w:r>
        <w:t>193.</w:t>
      </w:r>
      <w:proofErr w:type="gramEnd"/>
      <w:r>
        <w:t xml:space="preserve"> </w:t>
      </w:r>
      <w:proofErr w:type="spellStart"/>
      <w:proofErr w:type="gramStart"/>
      <w:r w:rsidR="006F3547">
        <w:t>doi</w:t>
      </w:r>
      <w:proofErr w:type="spellEnd"/>
      <w:proofErr w:type="gramEnd"/>
      <w:r w:rsidRPr="001076CA">
        <w:t>: 10.3389/fpl</w:t>
      </w:r>
      <w:r>
        <w:t>s.2013.00193</w:t>
      </w:r>
    </w:p>
    <w:p w:rsidR="006F3547" w:rsidRPr="006F3547" w:rsidRDefault="00400AFC" w:rsidP="006F3547">
      <w:pPr>
        <w:ind w:left="709" w:hanging="709"/>
        <w:jc w:val="both"/>
        <w:rPr>
          <w:noProof/>
        </w:rPr>
      </w:pPr>
      <w:r w:rsidRPr="006009BD">
        <w:rPr>
          <w:noProof/>
        </w:rPr>
        <w:t xml:space="preserve">Won, S.-K., Lee, Y.-J., Lee, H.-Y., Heo, Y.-K., Cho, M., and Cho, H.-T. (2009). cis-Element- and Transcriptome-Based Screening of Root Hair-Specific Genes and Their Functional Characterization in </w:t>
      </w:r>
      <w:r w:rsidRPr="00A373E7">
        <w:rPr>
          <w:noProof/>
        </w:rPr>
        <w:t>Arabidopsis</w:t>
      </w:r>
      <w:r w:rsidRPr="006009BD">
        <w:rPr>
          <w:noProof/>
        </w:rPr>
        <w:t xml:space="preserve">. </w:t>
      </w:r>
      <w:r w:rsidRPr="006009BD">
        <w:rPr>
          <w:i/>
          <w:noProof/>
        </w:rPr>
        <w:t>Plant Physiology</w:t>
      </w:r>
      <w:r w:rsidRPr="006009BD">
        <w:rPr>
          <w:noProof/>
        </w:rPr>
        <w:t xml:space="preserve"> 150</w:t>
      </w:r>
      <w:r w:rsidRPr="006009BD">
        <w:rPr>
          <w:b/>
          <w:noProof/>
        </w:rPr>
        <w:t>,</w:t>
      </w:r>
      <w:r w:rsidRPr="006009BD">
        <w:rPr>
          <w:noProof/>
        </w:rPr>
        <w:t xml:space="preserve"> 1459.</w:t>
      </w:r>
      <w:r w:rsidR="006F3547">
        <w:rPr>
          <w:noProof/>
        </w:rPr>
        <w:t xml:space="preserve"> doi: </w:t>
      </w:r>
      <w:r w:rsidR="006F3547" w:rsidRPr="006F3547">
        <w:rPr>
          <w:noProof/>
        </w:rPr>
        <w:t>10.1104/pp.109.140905</w:t>
      </w:r>
    </w:p>
    <w:p w:rsidR="00400AFC" w:rsidRPr="006009BD" w:rsidRDefault="00400AFC" w:rsidP="00CD3DD4">
      <w:pPr>
        <w:ind w:left="720" w:hanging="720"/>
        <w:jc w:val="both"/>
        <w:rPr>
          <w:noProof/>
        </w:rPr>
      </w:pPr>
      <w:r w:rsidRPr="006009BD">
        <w:rPr>
          <w:noProof/>
        </w:rPr>
        <w:t xml:space="preserve">Wu, J., Tan, X., Wu, C., Cao, K., Li, Y., and Bao, Y. (2013). Regulation of Cytokinesis by Exocyst Subunit SEC6 and KEULE in </w:t>
      </w:r>
      <w:r w:rsidRPr="00582718">
        <w:rPr>
          <w:i/>
          <w:noProof/>
        </w:rPr>
        <w:t>Arabidopsis thaliana</w:t>
      </w:r>
      <w:r w:rsidRPr="006009BD">
        <w:rPr>
          <w:noProof/>
        </w:rPr>
        <w:t xml:space="preserve">. </w:t>
      </w:r>
      <w:r w:rsidRPr="006009BD">
        <w:rPr>
          <w:i/>
          <w:noProof/>
        </w:rPr>
        <w:t>Molecular Plant</w:t>
      </w:r>
      <w:r w:rsidRPr="006009BD">
        <w:rPr>
          <w:noProof/>
        </w:rPr>
        <w:t xml:space="preserve"> 6</w:t>
      </w:r>
      <w:r w:rsidRPr="006009BD">
        <w:rPr>
          <w:b/>
          <w:noProof/>
        </w:rPr>
        <w:t>,</w:t>
      </w:r>
      <w:r w:rsidRPr="006009BD">
        <w:rPr>
          <w:noProof/>
        </w:rPr>
        <w:t xml:space="preserve"> 1863-1876.</w:t>
      </w:r>
      <w:r w:rsidR="006F3547">
        <w:rPr>
          <w:noProof/>
        </w:rPr>
        <w:t xml:space="preserve"> doi: </w:t>
      </w:r>
      <w:r w:rsidR="006F3547" w:rsidRPr="006F3547">
        <w:rPr>
          <w:noProof/>
        </w:rPr>
        <w:t>10.1093/mp/sst082</w:t>
      </w:r>
    </w:p>
    <w:p w:rsidR="00400AFC" w:rsidRPr="006009BD" w:rsidRDefault="00400AFC" w:rsidP="006F3547">
      <w:pPr>
        <w:ind w:left="709" w:hanging="709"/>
        <w:jc w:val="both"/>
        <w:rPr>
          <w:noProof/>
        </w:rPr>
      </w:pPr>
      <w:r w:rsidRPr="006009BD">
        <w:rPr>
          <w:noProof/>
        </w:rPr>
        <w:t xml:space="preserve">Yadav, V., Molina, I., Ranathunge, K., Castillo, I.Q., Rothstein, S.J., and Reed, J.W. (2014). ABCG transporters are required for suberin and pollen wall extracellular barriers in Arabidopsis. </w:t>
      </w:r>
      <w:r w:rsidR="006F3547" w:rsidRPr="006F3547">
        <w:rPr>
          <w:i/>
          <w:noProof/>
        </w:rPr>
        <w:t xml:space="preserve">The </w:t>
      </w:r>
      <w:r w:rsidRPr="006009BD">
        <w:rPr>
          <w:i/>
          <w:noProof/>
        </w:rPr>
        <w:t>Plant Cell</w:t>
      </w:r>
      <w:r w:rsidRPr="006009BD">
        <w:rPr>
          <w:noProof/>
        </w:rPr>
        <w:t xml:space="preserve"> 26</w:t>
      </w:r>
      <w:r w:rsidRPr="006009BD">
        <w:rPr>
          <w:b/>
          <w:noProof/>
        </w:rPr>
        <w:t>,</w:t>
      </w:r>
      <w:r w:rsidRPr="006009BD">
        <w:rPr>
          <w:noProof/>
        </w:rPr>
        <w:t xml:space="preserve"> 3569-3588.</w:t>
      </w:r>
      <w:r w:rsidR="006F3547">
        <w:rPr>
          <w:noProof/>
        </w:rPr>
        <w:t xml:space="preserve"> doi: 10.1105/tpc.114.129049</w:t>
      </w:r>
    </w:p>
    <w:p w:rsidR="00400AFC" w:rsidRPr="006009BD" w:rsidRDefault="00400AFC" w:rsidP="00CD3DD4">
      <w:pPr>
        <w:ind w:left="720" w:hanging="720"/>
        <w:jc w:val="both"/>
        <w:rPr>
          <w:noProof/>
        </w:rPr>
      </w:pPr>
      <w:r w:rsidRPr="006009BD">
        <w:rPr>
          <w:noProof/>
        </w:rPr>
        <w:t xml:space="preserve">Zhang, Z., Ersoz, E., Lai, C.Q., Todhunter, R.J., Tiwari, H.K., Gore, M.A., Bradbury, P.J., Yu, J., Arnett, D.K., Ordovas, J.M., and Buckler, E.S. (2010). Mixed linear model approach adapted for genome-wide association studies. </w:t>
      </w:r>
      <w:r w:rsidRPr="006009BD">
        <w:rPr>
          <w:i/>
          <w:noProof/>
        </w:rPr>
        <w:t>Nat</w:t>
      </w:r>
      <w:r w:rsidR="004F6966">
        <w:rPr>
          <w:i/>
          <w:noProof/>
        </w:rPr>
        <w:t>ure</w:t>
      </w:r>
      <w:r w:rsidRPr="006009BD">
        <w:rPr>
          <w:i/>
          <w:noProof/>
        </w:rPr>
        <w:t xml:space="preserve"> Genet</w:t>
      </w:r>
      <w:r w:rsidR="004F6966">
        <w:rPr>
          <w:i/>
          <w:noProof/>
        </w:rPr>
        <w:t>ics</w:t>
      </w:r>
      <w:r w:rsidRPr="006009BD">
        <w:rPr>
          <w:noProof/>
        </w:rPr>
        <w:t xml:space="preserve"> 42</w:t>
      </w:r>
      <w:r w:rsidRPr="006009BD">
        <w:rPr>
          <w:b/>
          <w:noProof/>
        </w:rPr>
        <w:t>,</w:t>
      </w:r>
      <w:r w:rsidRPr="006009BD">
        <w:rPr>
          <w:noProof/>
        </w:rPr>
        <w:t xml:space="preserve"> 355-360.</w:t>
      </w:r>
      <w:r w:rsidR="004F6966">
        <w:rPr>
          <w:noProof/>
        </w:rPr>
        <w:t xml:space="preserve"> doi: </w:t>
      </w:r>
      <w:r w:rsidR="004F6966" w:rsidRPr="004F6966">
        <w:rPr>
          <w:noProof/>
        </w:rPr>
        <w:t>10.1038/ng.546</w:t>
      </w:r>
    </w:p>
    <w:p w:rsidR="00400AFC" w:rsidRPr="006009BD" w:rsidRDefault="00400AFC" w:rsidP="00CD3DD4">
      <w:pPr>
        <w:ind w:left="720" w:hanging="720"/>
        <w:jc w:val="both"/>
        <w:rPr>
          <w:noProof/>
        </w:rPr>
      </w:pPr>
      <w:r w:rsidRPr="006009BD">
        <w:rPr>
          <w:noProof/>
        </w:rPr>
        <w:t xml:space="preserve">Zhao, L., Zhang, W., Yang, Y., Li, Z., Li, N., Qi, S., Crawford, N.M., and Wang, Y. (2018). The Arabidopsis NLP7 gene regulates nitrate signaling via NRT1.1-dependent pathway in the presence of ammonium. </w:t>
      </w:r>
      <w:r w:rsidRPr="006009BD">
        <w:rPr>
          <w:i/>
          <w:noProof/>
        </w:rPr>
        <w:t>Sci</w:t>
      </w:r>
      <w:r w:rsidR="004F6966">
        <w:rPr>
          <w:i/>
          <w:noProof/>
        </w:rPr>
        <w:t>entific</w:t>
      </w:r>
      <w:r w:rsidRPr="006009BD">
        <w:rPr>
          <w:i/>
          <w:noProof/>
        </w:rPr>
        <w:t xml:space="preserve"> Rep</w:t>
      </w:r>
      <w:r w:rsidR="004F6966">
        <w:rPr>
          <w:i/>
          <w:noProof/>
        </w:rPr>
        <w:t>orts</w:t>
      </w:r>
      <w:r w:rsidRPr="006009BD">
        <w:rPr>
          <w:noProof/>
        </w:rPr>
        <w:t xml:space="preserve"> 8</w:t>
      </w:r>
      <w:r w:rsidRPr="006009BD">
        <w:rPr>
          <w:b/>
          <w:noProof/>
        </w:rPr>
        <w:t>,</w:t>
      </w:r>
      <w:r w:rsidRPr="006009BD">
        <w:rPr>
          <w:noProof/>
        </w:rPr>
        <w:t xml:space="preserve"> 1487.</w:t>
      </w:r>
      <w:r w:rsidR="004F6966">
        <w:rPr>
          <w:noProof/>
        </w:rPr>
        <w:t xml:space="preserve"> doi: </w:t>
      </w:r>
      <w:r w:rsidR="004F6966" w:rsidRPr="004F6966">
        <w:rPr>
          <w:noProof/>
        </w:rPr>
        <w:t>10.1038/s41598-018-20038-4</w:t>
      </w:r>
    </w:p>
    <w:p w:rsidR="002266E4" w:rsidRDefault="00400AFC" w:rsidP="00CD3DD4">
      <w:pPr>
        <w:ind w:left="720" w:hanging="720"/>
        <w:jc w:val="both"/>
        <w:rPr>
          <w:noProof/>
        </w:rPr>
      </w:pPr>
      <w:r w:rsidRPr="006009BD">
        <w:rPr>
          <w:noProof/>
        </w:rPr>
        <w:t xml:space="preserve">Zhu, W., Miao, Q., Sun, D., Yang, G., Wu, C., Huang, J., and Zheng, C. (2012). The mitochondrial phosphate transporters modulate plant responses to salt stress via affecting ATP and gibberellin metabolism in </w:t>
      </w:r>
      <w:r w:rsidRPr="00582718">
        <w:rPr>
          <w:i/>
          <w:noProof/>
        </w:rPr>
        <w:t>Arabidopsis thaliana</w:t>
      </w:r>
      <w:r w:rsidRPr="006009BD">
        <w:rPr>
          <w:noProof/>
        </w:rPr>
        <w:t xml:space="preserve">. </w:t>
      </w:r>
      <w:r w:rsidRPr="006009BD">
        <w:rPr>
          <w:i/>
          <w:noProof/>
        </w:rPr>
        <w:t>PL</w:t>
      </w:r>
      <w:r w:rsidR="004F6966">
        <w:rPr>
          <w:i/>
          <w:noProof/>
        </w:rPr>
        <w:t>O</w:t>
      </w:r>
      <w:r w:rsidRPr="006009BD">
        <w:rPr>
          <w:i/>
          <w:noProof/>
        </w:rPr>
        <w:t>S One</w:t>
      </w:r>
      <w:r w:rsidRPr="006009BD">
        <w:rPr>
          <w:noProof/>
        </w:rPr>
        <w:t xml:space="preserve"> 7</w:t>
      </w:r>
      <w:r w:rsidRPr="006009BD">
        <w:rPr>
          <w:b/>
          <w:noProof/>
        </w:rPr>
        <w:t>,</w:t>
      </w:r>
      <w:r w:rsidRPr="006009BD">
        <w:rPr>
          <w:noProof/>
        </w:rPr>
        <w:t xml:space="preserve"> e43530.</w:t>
      </w:r>
      <w:r w:rsidR="004F6966">
        <w:rPr>
          <w:noProof/>
        </w:rPr>
        <w:t xml:space="preserve"> doi: </w:t>
      </w:r>
      <w:r w:rsidR="004F6966" w:rsidRPr="004F6966">
        <w:rPr>
          <w:noProof/>
        </w:rPr>
        <w:t>10.1371/journal.pone.0043530</w:t>
      </w:r>
    </w:p>
    <w:p w:rsidR="00400AFC" w:rsidRDefault="00400AFC" w:rsidP="00CD3DD4">
      <w:pPr>
        <w:jc w:val="both"/>
      </w:pPr>
      <w:r w:rsidRPr="006009BD">
        <w:br w:type="page"/>
      </w:r>
    </w:p>
    <w:p w:rsidR="002266E4" w:rsidRPr="000479DE" w:rsidRDefault="002266E4" w:rsidP="00A75CB0">
      <w:pPr>
        <w:pStyle w:val="NoSpacing"/>
        <w:jc w:val="both"/>
        <w:rPr>
          <w:b/>
        </w:rPr>
      </w:pPr>
      <w:r w:rsidRPr="000479DE">
        <w:rPr>
          <w:b/>
        </w:rPr>
        <w:lastRenderedPageBreak/>
        <w:t>Figure legends</w:t>
      </w:r>
    </w:p>
    <w:p w:rsidR="002266E4" w:rsidRPr="000479DE" w:rsidRDefault="002266E4" w:rsidP="00A75CB0">
      <w:pPr>
        <w:pStyle w:val="NoSpacing"/>
        <w:jc w:val="both"/>
      </w:pPr>
    </w:p>
    <w:p w:rsidR="002266E4" w:rsidRPr="000479DE" w:rsidRDefault="002266E4" w:rsidP="00A75CB0">
      <w:pPr>
        <w:pStyle w:val="NoSpacing"/>
        <w:jc w:val="both"/>
      </w:pPr>
      <w:r w:rsidRPr="000479DE">
        <w:t xml:space="preserve">Figure 1: Leaf nitrate concentrations of </w:t>
      </w:r>
      <w:proofErr w:type="spellStart"/>
      <w:r w:rsidRPr="000479DE">
        <w:rPr>
          <w:i/>
        </w:rPr>
        <w:t>Brassica</w:t>
      </w:r>
      <w:proofErr w:type="spellEnd"/>
      <w:r w:rsidRPr="000479DE">
        <w:rPr>
          <w:i/>
        </w:rPr>
        <w:t xml:space="preserve"> </w:t>
      </w:r>
      <w:proofErr w:type="spellStart"/>
      <w:r w:rsidRPr="000479DE">
        <w:rPr>
          <w:i/>
        </w:rPr>
        <w:t>napus</w:t>
      </w:r>
      <w:proofErr w:type="spellEnd"/>
      <w:r w:rsidRPr="000479DE">
        <w:t xml:space="preserve"> plants grown in compost. Data are means of 339 genotypes for which crop growth type had been assigned including 169 winter-, 11 </w:t>
      </w:r>
      <w:proofErr w:type="spellStart"/>
      <w:proofErr w:type="gramStart"/>
      <w:r w:rsidRPr="000479DE">
        <w:t>semiwinter</w:t>
      </w:r>
      <w:proofErr w:type="spellEnd"/>
      <w:r w:rsidRPr="000479DE">
        <w:t>-</w:t>
      </w:r>
      <w:proofErr w:type="gramEnd"/>
      <w:r w:rsidRPr="000479DE">
        <w:t xml:space="preserve">, and 123 spring-oilseed rape (OSR), 27 </w:t>
      </w:r>
      <w:proofErr w:type="spellStart"/>
      <w:r w:rsidRPr="000479DE">
        <w:t>swede</w:t>
      </w:r>
      <w:proofErr w:type="spellEnd"/>
      <w:r w:rsidRPr="000479DE">
        <w:t>, six fodder and three kale types. Boxes represent the mid two quartiles with the median drawn; whiskers above and below the boxes indicate the 90</w:t>
      </w:r>
      <w:r w:rsidRPr="000479DE">
        <w:rPr>
          <w:vertAlign w:val="superscript"/>
        </w:rPr>
        <w:t>th</w:t>
      </w:r>
      <w:r w:rsidRPr="000479DE">
        <w:t xml:space="preserve"> and 10</w:t>
      </w:r>
      <w:r w:rsidRPr="000479DE">
        <w:rPr>
          <w:vertAlign w:val="superscript"/>
        </w:rPr>
        <w:t>th</w:t>
      </w:r>
      <w:r w:rsidRPr="000479DE">
        <w:t xml:space="preserve"> percentiles with any outliers shown.</w:t>
      </w:r>
    </w:p>
    <w:p w:rsidR="002266E4" w:rsidRPr="000479DE" w:rsidRDefault="002266E4" w:rsidP="00A75CB0">
      <w:pPr>
        <w:pStyle w:val="NoSpacing"/>
        <w:jc w:val="both"/>
      </w:pPr>
    </w:p>
    <w:p w:rsidR="002266E4" w:rsidRPr="000479DE" w:rsidRDefault="002266E4" w:rsidP="00A75CB0">
      <w:pPr>
        <w:pStyle w:val="NoSpacing"/>
        <w:jc w:val="both"/>
      </w:pPr>
      <w:r w:rsidRPr="000479DE">
        <w:t>Figure 2: –log</w:t>
      </w:r>
      <w:r w:rsidRPr="000479DE">
        <w:rPr>
          <w:vertAlign w:val="subscript"/>
        </w:rPr>
        <w:t>10</w:t>
      </w:r>
      <w:r w:rsidRPr="000479DE">
        <w:rPr>
          <w:i/>
        </w:rPr>
        <w:t>p</w:t>
      </w:r>
      <w:r w:rsidRPr="000479DE">
        <w:t xml:space="preserve"> values of SNPs and GEMs associated with leaf nitrate concentration (</w:t>
      </w:r>
      <w:r w:rsidRPr="003E40C2">
        <w:rPr>
          <w:b/>
        </w:rPr>
        <w:t>A</w:t>
      </w:r>
      <w:r w:rsidRPr="000479DE">
        <w:t xml:space="preserve">, </w:t>
      </w:r>
      <w:r w:rsidRPr="003E40C2">
        <w:rPr>
          <w:b/>
        </w:rPr>
        <w:t>B</w:t>
      </w:r>
      <w:r w:rsidRPr="000479DE">
        <w:t>, respectively), leaf phosphorus concentration (</w:t>
      </w:r>
      <w:r w:rsidRPr="003E40C2">
        <w:rPr>
          <w:b/>
        </w:rPr>
        <w:t>C</w:t>
      </w:r>
      <w:r w:rsidRPr="000479DE">
        <w:t xml:space="preserve">, </w:t>
      </w:r>
      <w:r w:rsidRPr="003E40C2">
        <w:rPr>
          <w:b/>
        </w:rPr>
        <w:t>D</w:t>
      </w:r>
      <w:r w:rsidRPr="000479DE">
        <w:t>, respectively) and leaf potassium concentration (</w:t>
      </w:r>
      <w:r w:rsidRPr="003E40C2">
        <w:rPr>
          <w:b/>
        </w:rPr>
        <w:t>E</w:t>
      </w:r>
      <w:r w:rsidRPr="000479DE">
        <w:t xml:space="preserve">, </w:t>
      </w:r>
      <w:r w:rsidRPr="003E40C2">
        <w:rPr>
          <w:b/>
        </w:rPr>
        <w:t>F</w:t>
      </w:r>
      <w:r w:rsidRPr="000479DE">
        <w:t xml:space="preserve">, respectively) in order of markers within the </w:t>
      </w:r>
      <w:proofErr w:type="spellStart"/>
      <w:r w:rsidRPr="000479DE">
        <w:rPr>
          <w:i/>
        </w:rPr>
        <w:t>Brassica</w:t>
      </w:r>
      <w:proofErr w:type="spellEnd"/>
      <w:r w:rsidRPr="000479DE">
        <w:rPr>
          <w:i/>
        </w:rPr>
        <w:t xml:space="preserve"> </w:t>
      </w:r>
      <w:proofErr w:type="spellStart"/>
      <w:r w:rsidRPr="000479DE">
        <w:rPr>
          <w:i/>
        </w:rPr>
        <w:t>napus</w:t>
      </w:r>
      <w:proofErr w:type="spellEnd"/>
      <w:r w:rsidRPr="000479DE">
        <w:t xml:space="preserve"> pan-</w:t>
      </w:r>
      <w:proofErr w:type="spellStart"/>
      <w:r w:rsidRPr="000479DE">
        <w:t>transcriptome</w:t>
      </w:r>
      <w:proofErr w:type="spellEnd"/>
      <w:r w:rsidRPr="000479DE">
        <w:t xml:space="preserve">. Upper, gold, dashed line represents </w:t>
      </w:r>
      <w:proofErr w:type="spellStart"/>
      <w:r w:rsidRPr="000479DE">
        <w:t>Bonferroni</w:t>
      </w:r>
      <w:proofErr w:type="spellEnd"/>
      <w:r w:rsidRPr="000479DE">
        <w:t xml:space="preserve"> corrected significance threshold; lower, yellow, dashed line represents FDR corrected significance threshold (</w:t>
      </w:r>
      <w:r w:rsidRPr="000479DE">
        <w:rPr>
          <w:i/>
        </w:rPr>
        <w:t>p</w:t>
      </w:r>
      <w:r w:rsidRPr="000479DE">
        <w:t xml:space="preserve"> = 0.05).</w:t>
      </w:r>
    </w:p>
    <w:p w:rsidR="002266E4" w:rsidRPr="000479DE" w:rsidRDefault="002266E4" w:rsidP="00A75CB0">
      <w:pPr>
        <w:pStyle w:val="NoSpacing"/>
        <w:jc w:val="both"/>
      </w:pPr>
    </w:p>
    <w:p w:rsidR="002266E4" w:rsidRPr="000479DE" w:rsidRDefault="002266E4" w:rsidP="00A75CB0">
      <w:pPr>
        <w:pStyle w:val="NoSpacing"/>
        <w:jc w:val="both"/>
      </w:pPr>
      <w:r w:rsidRPr="000479DE">
        <w:t>Figure 3: Effects of reference allele and most frequent allelic variant at lead-marker loci on leaf nitrate concentration. Each panel refers to a specific association peak; lead-markers at each peak are listed in table 1. Boxes represent the mid two quartiles with the median drawn; whiskers above and below the boxes indicate the 90</w:t>
      </w:r>
      <w:r w:rsidRPr="000479DE">
        <w:rPr>
          <w:vertAlign w:val="superscript"/>
        </w:rPr>
        <w:t>th</w:t>
      </w:r>
      <w:r w:rsidRPr="000479DE">
        <w:t xml:space="preserve"> and 10</w:t>
      </w:r>
      <w:r w:rsidRPr="000479DE">
        <w:rPr>
          <w:vertAlign w:val="superscript"/>
        </w:rPr>
        <w:t>th</w:t>
      </w:r>
      <w:r w:rsidRPr="000479DE">
        <w:t xml:space="preserve"> percentiles with any outliers shown. </w:t>
      </w:r>
      <w:proofErr w:type="gramStart"/>
      <w:r w:rsidRPr="000479DE">
        <w:t>A, T, G and C alleles represent adenine, thymine, guanine and cytosine nucleotide calls respectively.</w:t>
      </w:r>
      <w:proofErr w:type="gramEnd"/>
      <w:r w:rsidRPr="000479DE">
        <w:t xml:space="preserve"> S, R and K alleles represent Strong (C or G), </w:t>
      </w:r>
      <w:proofErr w:type="spellStart"/>
      <w:r w:rsidRPr="000479DE">
        <w:t>purine</w:t>
      </w:r>
      <w:proofErr w:type="spellEnd"/>
      <w:r w:rsidRPr="000479DE">
        <w:t xml:space="preserve"> (A or G) or </w:t>
      </w:r>
      <w:proofErr w:type="spellStart"/>
      <w:r w:rsidRPr="000479DE">
        <w:t>Keto</w:t>
      </w:r>
      <w:proofErr w:type="spellEnd"/>
      <w:r w:rsidRPr="000479DE">
        <w:t xml:space="preserve"> (C or T) nucleotide calls respectively, thus called due to </w:t>
      </w:r>
      <w:proofErr w:type="spellStart"/>
      <w:r w:rsidRPr="000479DE">
        <w:t>unresolvable</w:t>
      </w:r>
      <w:proofErr w:type="spellEnd"/>
      <w:r w:rsidRPr="000479DE">
        <w:t xml:space="preserve"> variation in closely related genes. Differences in leaf nitrate concentration between alleles at each </w:t>
      </w:r>
      <w:proofErr w:type="gramStart"/>
      <w:r w:rsidRPr="000479DE">
        <w:t>loci</w:t>
      </w:r>
      <w:proofErr w:type="gramEnd"/>
      <w:r w:rsidRPr="000479DE">
        <w:t xml:space="preserve"> significant at </w:t>
      </w:r>
      <w:r w:rsidRPr="000479DE">
        <w:rPr>
          <w:i/>
        </w:rPr>
        <w:t xml:space="preserve">p </w:t>
      </w:r>
      <w:r w:rsidRPr="000479DE">
        <w:t>&lt; 0.001.</w:t>
      </w:r>
    </w:p>
    <w:p w:rsidR="002266E4" w:rsidRPr="000479DE" w:rsidRDefault="002266E4" w:rsidP="00A75CB0">
      <w:pPr>
        <w:pStyle w:val="NoSpacing"/>
        <w:jc w:val="both"/>
      </w:pPr>
    </w:p>
    <w:p w:rsidR="002266E4" w:rsidRPr="000479DE" w:rsidRDefault="002266E4" w:rsidP="00A75CB0">
      <w:pPr>
        <w:pStyle w:val="NoSpacing"/>
        <w:jc w:val="both"/>
      </w:pPr>
      <w:r w:rsidRPr="000479DE">
        <w:t>Figure 4: Effects of reference allele and most frequent allelic variant at lead-marker loci on leaf phosphorus concentration. Each panel refers to a specific association peak; lead-markers at each peak are listed in table 1. Boxes represent the mid two quartiles with the median drawn; whiskers above and below the boxes indicate the 90</w:t>
      </w:r>
      <w:r w:rsidRPr="000479DE">
        <w:rPr>
          <w:vertAlign w:val="superscript"/>
        </w:rPr>
        <w:t>th</w:t>
      </w:r>
      <w:r w:rsidRPr="000479DE">
        <w:t xml:space="preserve"> and 10</w:t>
      </w:r>
      <w:r w:rsidRPr="000479DE">
        <w:rPr>
          <w:vertAlign w:val="superscript"/>
        </w:rPr>
        <w:t>th</w:t>
      </w:r>
      <w:r w:rsidRPr="000479DE">
        <w:t xml:space="preserve"> percentiles with any outliers shown. </w:t>
      </w:r>
      <w:proofErr w:type="gramStart"/>
      <w:r w:rsidRPr="000479DE">
        <w:t>A, T, G and C alleles represent adenine, thymine, guanine and cytosine nucleotide calls respectively.</w:t>
      </w:r>
      <w:proofErr w:type="gramEnd"/>
      <w:r w:rsidRPr="000479DE">
        <w:t xml:space="preserve"> Differences in leaf phosphorus concentration between alleles at each loci significant at </w:t>
      </w:r>
      <w:r w:rsidRPr="000479DE">
        <w:rPr>
          <w:i/>
        </w:rPr>
        <w:t xml:space="preserve">p </w:t>
      </w:r>
      <w:r w:rsidRPr="000479DE">
        <w:t xml:space="preserve">&lt; 0.001 except loci on chromosome A6; </w:t>
      </w:r>
      <w:r w:rsidRPr="000479DE">
        <w:rPr>
          <w:i/>
        </w:rPr>
        <w:t xml:space="preserve">p </w:t>
      </w:r>
      <w:r w:rsidRPr="000479DE">
        <w:t>= 0.010.</w:t>
      </w:r>
    </w:p>
    <w:p w:rsidR="002266E4" w:rsidRPr="000479DE" w:rsidRDefault="002266E4" w:rsidP="00A75CB0">
      <w:pPr>
        <w:pStyle w:val="NoSpacing"/>
        <w:jc w:val="both"/>
      </w:pPr>
    </w:p>
    <w:p w:rsidR="002266E4" w:rsidRDefault="002266E4" w:rsidP="00A75CB0">
      <w:pPr>
        <w:pStyle w:val="NoSpacing"/>
        <w:jc w:val="both"/>
      </w:pPr>
      <w:r w:rsidRPr="000479DE">
        <w:t>Figure 5: Effect of leaf transcript abundance of genes underlying candidate GEMs on leaf potassium concentration. Transcript abundance was quantified and normalised as reads per kb per million aligned reads (RPKM) for each genotype. R</w:t>
      </w:r>
      <w:r w:rsidRPr="000479DE">
        <w:rPr>
          <w:vertAlign w:val="superscript"/>
        </w:rPr>
        <w:t>2</w:t>
      </w:r>
      <w:r w:rsidRPr="000479DE">
        <w:t xml:space="preserve"> values and respective significance values calculated in </w:t>
      </w:r>
      <w:proofErr w:type="spellStart"/>
      <w:r w:rsidRPr="000479DE">
        <w:t>GenStat</w:t>
      </w:r>
      <w:proofErr w:type="spellEnd"/>
      <w:r w:rsidRPr="000479DE">
        <w:t xml:space="preserve"> </w:t>
      </w:r>
      <w:r w:rsidR="00F921DC">
        <w:t>are shown</w:t>
      </w:r>
      <w:r w:rsidRPr="000479DE">
        <w:t>.</w:t>
      </w:r>
    </w:p>
    <w:p w:rsidR="002266E4" w:rsidRDefault="002266E4" w:rsidP="00A75CB0">
      <w:pPr>
        <w:spacing w:after="160" w:line="259" w:lineRule="auto"/>
        <w:jc w:val="both"/>
      </w:pPr>
      <w:r>
        <w:br w:type="page"/>
      </w:r>
    </w:p>
    <w:p w:rsidR="00400AFC" w:rsidRDefault="00400AFC" w:rsidP="00A75CB0">
      <w:pPr>
        <w:jc w:val="both"/>
        <w:sectPr w:rsidR="00400AFC" w:rsidSect="00FE1AD9">
          <w:headerReference w:type="default" r:id="rId10"/>
          <w:footerReference w:type="default" r:id="rId11"/>
          <w:pgSz w:w="11906" w:h="16838"/>
          <w:pgMar w:top="1440" w:right="1440" w:bottom="1440" w:left="1440" w:header="708" w:footer="708" w:gutter="0"/>
          <w:lnNumType w:countBy="1" w:restart="continuous"/>
          <w:cols w:space="708"/>
          <w:docGrid w:linePitch="360"/>
        </w:sectPr>
      </w:pPr>
    </w:p>
    <w:p w:rsidR="00400AFC" w:rsidRDefault="00400AFC" w:rsidP="00A75CB0">
      <w:pPr>
        <w:jc w:val="both"/>
      </w:pPr>
      <w:r w:rsidRPr="006009BD">
        <w:lastRenderedPageBreak/>
        <w:t>Table 1 – Candidate genes within estimated linkage disequilibrium decay of lead-markers associated with leaf nitrate, phosphorus, and/or potassium concentration. Putative functions obtained from annotation data at The Arabidopsis Information Resource (</w:t>
      </w:r>
      <w:proofErr w:type="spellStart"/>
      <w:r w:rsidRPr="006009BD">
        <w:t>Huala</w:t>
      </w:r>
      <w:proofErr w:type="spellEnd"/>
      <w:r w:rsidRPr="006009BD">
        <w:t xml:space="preserve"> et al., 2001). </w:t>
      </w:r>
    </w:p>
    <w:p w:rsidR="002266E4" w:rsidRPr="006009BD" w:rsidRDefault="002266E4" w:rsidP="002E50B2">
      <w:pPr>
        <w:jc w:val="both"/>
      </w:pPr>
    </w:p>
    <w:p w:rsidR="00400AFC" w:rsidRPr="006009BD" w:rsidRDefault="00400AFC" w:rsidP="002E50B2">
      <w:pPr>
        <w:jc w:val="both"/>
      </w:pPr>
    </w:p>
    <w:tbl>
      <w:tblPr>
        <w:tblStyle w:val="TableGrid"/>
        <w:tblW w:w="13462" w:type="dxa"/>
        <w:tblLook w:val="04A0"/>
      </w:tblPr>
      <w:tblGrid>
        <w:gridCol w:w="1838"/>
        <w:gridCol w:w="1276"/>
        <w:gridCol w:w="1768"/>
        <w:gridCol w:w="5536"/>
        <w:gridCol w:w="1272"/>
        <w:gridCol w:w="1772"/>
      </w:tblGrid>
      <w:tr w:rsidR="00400AFC" w:rsidRPr="006009BD" w:rsidTr="002E50B2">
        <w:trPr>
          <w:trHeight w:val="175"/>
        </w:trPr>
        <w:tc>
          <w:tcPr>
            <w:tcW w:w="1838" w:type="dxa"/>
            <w:noWrap/>
            <w:hideMark/>
          </w:tcPr>
          <w:p w:rsidR="00400AFC" w:rsidRPr="006009BD" w:rsidRDefault="00400AFC" w:rsidP="002E50B2">
            <w:pPr>
              <w:rPr>
                <w:b/>
                <w:bCs/>
                <w:sz w:val="16"/>
                <w:szCs w:val="16"/>
              </w:rPr>
            </w:pPr>
            <w:r w:rsidRPr="006009BD">
              <w:rPr>
                <w:b/>
                <w:bCs/>
                <w:sz w:val="16"/>
                <w:szCs w:val="16"/>
              </w:rPr>
              <w:t>Trait</w:t>
            </w:r>
          </w:p>
        </w:tc>
        <w:tc>
          <w:tcPr>
            <w:tcW w:w="1276" w:type="dxa"/>
            <w:noWrap/>
            <w:hideMark/>
          </w:tcPr>
          <w:p w:rsidR="00400AFC" w:rsidRPr="006009BD" w:rsidRDefault="00400AFC" w:rsidP="002E50B2">
            <w:pPr>
              <w:rPr>
                <w:b/>
                <w:bCs/>
                <w:sz w:val="16"/>
                <w:szCs w:val="16"/>
              </w:rPr>
            </w:pPr>
            <w:r w:rsidRPr="006009BD">
              <w:rPr>
                <w:b/>
                <w:bCs/>
                <w:sz w:val="16"/>
                <w:szCs w:val="16"/>
              </w:rPr>
              <w:t>Candidate gene</w:t>
            </w:r>
          </w:p>
        </w:tc>
        <w:tc>
          <w:tcPr>
            <w:tcW w:w="1835" w:type="dxa"/>
          </w:tcPr>
          <w:p w:rsidR="00400AFC" w:rsidRPr="006009BD" w:rsidRDefault="00400AFC" w:rsidP="002E50B2">
            <w:pPr>
              <w:rPr>
                <w:b/>
                <w:bCs/>
                <w:i/>
                <w:sz w:val="16"/>
                <w:szCs w:val="16"/>
              </w:rPr>
            </w:pPr>
            <w:r w:rsidRPr="006009BD">
              <w:rPr>
                <w:b/>
                <w:bCs/>
                <w:i/>
                <w:sz w:val="16"/>
                <w:szCs w:val="16"/>
              </w:rPr>
              <w:t xml:space="preserve">Arabidopsis </w:t>
            </w:r>
            <w:proofErr w:type="spellStart"/>
            <w:r w:rsidRPr="006009BD">
              <w:rPr>
                <w:b/>
                <w:bCs/>
                <w:i/>
                <w:sz w:val="16"/>
                <w:szCs w:val="16"/>
              </w:rPr>
              <w:t>orthologue</w:t>
            </w:r>
            <w:proofErr w:type="spellEnd"/>
          </w:p>
        </w:tc>
        <w:tc>
          <w:tcPr>
            <w:tcW w:w="5536" w:type="dxa"/>
            <w:noWrap/>
            <w:hideMark/>
          </w:tcPr>
          <w:p w:rsidR="00400AFC" w:rsidRPr="006009BD" w:rsidRDefault="00400AFC" w:rsidP="002E50B2">
            <w:pPr>
              <w:rPr>
                <w:b/>
                <w:bCs/>
                <w:sz w:val="16"/>
                <w:szCs w:val="16"/>
              </w:rPr>
            </w:pPr>
            <w:r w:rsidRPr="006009BD">
              <w:rPr>
                <w:b/>
                <w:bCs/>
                <w:sz w:val="16"/>
                <w:szCs w:val="16"/>
              </w:rPr>
              <w:t>Putative function</w:t>
            </w:r>
          </w:p>
        </w:tc>
        <w:tc>
          <w:tcPr>
            <w:tcW w:w="1272" w:type="dxa"/>
            <w:noWrap/>
            <w:hideMark/>
          </w:tcPr>
          <w:p w:rsidR="00400AFC" w:rsidRPr="006009BD" w:rsidRDefault="00400AFC" w:rsidP="002E50B2">
            <w:pPr>
              <w:rPr>
                <w:b/>
                <w:bCs/>
                <w:sz w:val="16"/>
                <w:szCs w:val="16"/>
              </w:rPr>
            </w:pPr>
            <w:r w:rsidRPr="006009BD">
              <w:rPr>
                <w:b/>
                <w:bCs/>
                <w:sz w:val="16"/>
                <w:szCs w:val="16"/>
              </w:rPr>
              <w:t>Linkage group</w:t>
            </w:r>
          </w:p>
        </w:tc>
        <w:tc>
          <w:tcPr>
            <w:tcW w:w="1705" w:type="dxa"/>
            <w:noWrap/>
            <w:hideMark/>
          </w:tcPr>
          <w:p w:rsidR="00400AFC" w:rsidRPr="006009BD" w:rsidRDefault="00400AFC" w:rsidP="002E50B2">
            <w:pPr>
              <w:rPr>
                <w:b/>
                <w:bCs/>
                <w:sz w:val="16"/>
                <w:szCs w:val="16"/>
              </w:rPr>
            </w:pPr>
            <w:r w:rsidRPr="006009BD">
              <w:rPr>
                <w:b/>
                <w:bCs/>
                <w:sz w:val="16"/>
                <w:szCs w:val="16"/>
              </w:rPr>
              <w:t>Lead-marker ID</w:t>
            </w:r>
          </w:p>
        </w:tc>
      </w:tr>
      <w:tr w:rsidR="00400AFC" w:rsidRPr="006009BD" w:rsidTr="002E50B2">
        <w:trPr>
          <w:trHeight w:val="153"/>
        </w:trPr>
        <w:tc>
          <w:tcPr>
            <w:tcW w:w="1838" w:type="dxa"/>
            <w:noWrap/>
            <w:hideMark/>
          </w:tcPr>
          <w:p w:rsidR="00400AFC" w:rsidRPr="006009BD" w:rsidRDefault="00400AFC" w:rsidP="002E50B2">
            <w:pPr>
              <w:rPr>
                <w:sz w:val="16"/>
                <w:szCs w:val="16"/>
              </w:rPr>
            </w:pPr>
            <w:r w:rsidRPr="006009BD">
              <w:rPr>
                <w:sz w:val="16"/>
                <w:szCs w:val="16"/>
              </w:rPr>
              <w:t>Leaf NO</w:t>
            </w:r>
            <w:r w:rsidRPr="006009BD">
              <w:rPr>
                <w:sz w:val="16"/>
                <w:szCs w:val="16"/>
                <w:vertAlign w:val="subscript"/>
              </w:rPr>
              <w:t>3</w:t>
            </w:r>
            <w:r w:rsidRPr="006009BD">
              <w:rPr>
                <w:sz w:val="16"/>
                <w:szCs w:val="16"/>
                <w:vertAlign w:val="superscript"/>
              </w:rPr>
              <w:t>-</w:t>
            </w:r>
            <w:r w:rsidRPr="006009BD">
              <w:rPr>
                <w:sz w:val="16"/>
                <w:szCs w:val="16"/>
              </w:rPr>
              <w:t xml:space="preserve"> concentration</w:t>
            </w:r>
          </w:p>
        </w:tc>
        <w:tc>
          <w:tcPr>
            <w:tcW w:w="1276" w:type="dxa"/>
            <w:noWrap/>
            <w:hideMark/>
          </w:tcPr>
          <w:p w:rsidR="00400AFC" w:rsidRPr="006009BD" w:rsidRDefault="00400AFC" w:rsidP="002E50B2">
            <w:pPr>
              <w:rPr>
                <w:sz w:val="16"/>
                <w:szCs w:val="16"/>
              </w:rPr>
            </w:pPr>
            <w:r w:rsidRPr="006009BD">
              <w:rPr>
                <w:sz w:val="16"/>
                <w:szCs w:val="16"/>
              </w:rPr>
              <w:t>Cab024292.1</w:t>
            </w:r>
          </w:p>
        </w:tc>
        <w:tc>
          <w:tcPr>
            <w:tcW w:w="1835" w:type="dxa"/>
          </w:tcPr>
          <w:p w:rsidR="00400AFC" w:rsidRPr="006009BD" w:rsidRDefault="00400AFC" w:rsidP="002E50B2">
            <w:pPr>
              <w:rPr>
                <w:sz w:val="16"/>
                <w:szCs w:val="16"/>
              </w:rPr>
            </w:pPr>
            <w:r w:rsidRPr="006009BD">
              <w:rPr>
                <w:sz w:val="16"/>
                <w:szCs w:val="16"/>
              </w:rPr>
              <w:t>AT4G24020</w:t>
            </w:r>
          </w:p>
        </w:tc>
        <w:tc>
          <w:tcPr>
            <w:tcW w:w="5536" w:type="dxa"/>
            <w:noWrap/>
            <w:hideMark/>
          </w:tcPr>
          <w:p w:rsidR="00400AFC" w:rsidRPr="006009BD" w:rsidRDefault="00400AFC" w:rsidP="002E50B2">
            <w:pPr>
              <w:rPr>
                <w:sz w:val="16"/>
                <w:szCs w:val="16"/>
              </w:rPr>
            </w:pPr>
            <w:r w:rsidRPr="006009BD">
              <w:rPr>
                <w:sz w:val="16"/>
                <w:szCs w:val="16"/>
              </w:rPr>
              <w:t>NIN-LIKE PROTEIN 7; involved in regulation of nitrate assimilation</w:t>
            </w:r>
          </w:p>
        </w:tc>
        <w:tc>
          <w:tcPr>
            <w:tcW w:w="1272" w:type="dxa"/>
            <w:noWrap/>
            <w:hideMark/>
          </w:tcPr>
          <w:p w:rsidR="00400AFC" w:rsidRPr="006009BD" w:rsidRDefault="00400AFC" w:rsidP="002E50B2">
            <w:pPr>
              <w:rPr>
                <w:sz w:val="16"/>
                <w:szCs w:val="16"/>
              </w:rPr>
            </w:pPr>
            <w:r w:rsidRPr="006009BD">
              <w:rPr>
                <w:sz w:val="16"/>
                <w:szCs w:val="16"/>
              </w:rPr>
              <w:t>A1</w:t>
            </w:r>
          </w:p>
        </w:tc>
        <w:tc>
          <w:tcPr>
            <w:tcW w:w="1705" w:type="dxa"/>
            <w:noWrap/>
            <w:hideMark/>
          </w:tcPr>
          <w:p w:rsidR="00400AFC" w:rsidRPr="006009BD" w:rsidRDefault="00400AFC" w:rsidP="002E50B2">
            <w:pPr>
              <w:rPr>
                <w:sz w:val="16"/>
                <w:szCs w:val="16"/>
              </w:rPr>
            </w:pPr>
            <w:r w:rsidRPr="006009BD">
              <w:rPr>
                <w:sz w:val="16"/>
                <w:szCs w:val="16"/>
              </w:rPr>
              <w:t>Cab024343.4:2028:T</w:t>
            </w:r>
          </w:p>
        </w:tc>
      </w:tr>
      <w:tr w:rsidR="00400AFC" w:rsidRPr="006009BD" w:rsidTr="002E50B2">
        <w:trPr>
          <w:trHeight w:val="56"/>
        </w:trPr>
        <w:tc>
          <w:tcPr>
            <w:tcW w:w="1838" w:type="dxa"/>
            <w:noWrap/>
          </w:tcPr>
          <w:p w:rsidR="00400AFC" w:rsidRPr="006009BD" w:rsidRDefault="00400AFC" w:rsidP="002E50B2">
            <w:pPr>
              <w:rPr>
                <w:sz w:val="16"/>
                <w:szCs w:val="16"/>
              </w:rPr>
            </w:pPr>
            <w:r w:rsidRPr="006009BD">
              <w:rPr>
                <w:sz w:val="16"/>
                <w:szCs w:val="16"/>
              </w:rPr>
              <w:t>Leaf NO</w:t>
            </w:r>
            <w:r w:rsidRPr="006009BD">
              <w:rPr>
                <w:sz w:val="16"/>
                <w:szCs w:val="16"/>
                <w:vertAlign w:val="subscript"/>
              </w:rPr>
              <w:t>3</w:t>
            </w:r>
            <w:r w:rsidRPr="006009BD">
              <w:rPr>
                <w:sz w:val="16"/>
                <w:szCs w:val="16"/>
                <w:vertAlign w:val="superscript"/>
              </w:rPr>
              <w:t>-</w:t>
            </w:r>
            <w:r w:rsidRPr="006009BD">
              <w:rPr>
                <w:sz w:val="16"/>
                <w:szCs w:val="16"/>
              </w:rPr>
              <w:t xml:space="preserve"> concentration</w:t>
            </w:r>
          </w:p>
        </w:tc>
        <w:tc>
          <w:tcPr>
            <w:tcW w:w="1276" w:type="dxa"/>
            <w:noWrap/>
          </w:tcPr>
          <w:p w:rsidR="00400AFC" w:rsidRPr="006009BD" w:rsidRDefault="00400AFC" w:rsidP="002E50B2">
            <w:pPr>
              <w:rPr>
                <w:sz w:val="16"/>
                <w:szCs w:val="16"/>
              </w:rPr>
            </w:pPr>
            <w:r w:rsidRPr="006009BD">
              <w:rPr>
                <w:sz w:val="16"/>
                <w:szCs w:val="16"/>
              </w:rPr>
              <w:t>Cab002472.4</w:t>
            </w:r>
          </w:p>
        </w:tc>
        <w:tc>
          <w:tcPr>
            <w:tcW w:w="1835" w:type="dxa"/>
          </w:tcPr>
          <w:p w:rsidR="00400AFC" w:rsidRPr="006009BD" w:rsidRDefault="00400AFC" w:rsidP="002E50B2">
            <w:pPr>
              <w:rPr>
                <w:sz w:val="16"/>
                <w:szCs w:val="16"/>
              </w:rPr>
            </w:pPr>
            <w:r w:rsidRPr="006009BD">
              <w:rPr>
                <w:sz w:val="16"/>
                <w:szCs w:val="16"/>
              </w:rPr>
              <w:t>AT5G10140</w:t>
            </w:r>
          </w:p>
        </w:tc>
        <w:tc>
          <w:tcPr>
            <w:tcW w:w="5536" w:type="dxa"/>
            <w:noWrap/>
          </w:tcPr>
          <w:p w:rsidR="00400AFC" w:rsidRPr="006009BD" w:rsidRDefault="00400AFC" w:rsidP="002E50B2">
            <w:pPr>
              <w:rPr>
                <w:sz w:val="16"/>
                <w:szCs w:val="16"/>
              </w:rPr>
            </w:pPr>
            <w:r w:rsidRPr="006009BD">
              <w:rPr>
                <w:sz w:val="16"/>
                <w:szCs w:val="16"/>
              </w:rPr>
              <w:t>FLOWERING LOCUS C; MADS-box transcription factor family protein</w:t>
            </w:r>
          </w:p>
        </w:tc>
        <w:tc>
          <w:tcPr>
            <w:tcW w:w="1272" w:type="dxa"/>
            <w:noWrap/>
          </w:tcPr>
          <w:p w:rsidR="00400AFC" w:rsidRPr="006009BD" w:rsidRDefault="00400AFC" w:rsidP="002E50B2">
            <w:pPr>
              <w:rPr>
                <w:sz w:val="16"/>
                <w:szCs w:val="16"/>
              </w:rPr>
            </w:pPr>
            <w:r w:rsidRPr="006009BD">
              <w:rPr>
                <w:sz w:val="16"/>
                <w:szCs w:val="16"/>
              </w:rPr>
              <w:t>A3</w:t>
            </w:r>
          </w:p>
        </w:tc>
        <w:tc>
          <w:tcPr>
            <w:tcW w:w="1705" w:type="dxa"/>
            <w:noWrap/>
          </w:tcPr>
          <w:p w:rsidR="00400AFC" w:rsidRPr="006009BD" w:rsidRDefault="00400AFC" w:rsidP="002E50B2">
            <w:pPr>
              <w:rPr>
                <w:sz w:val="16"/>
                <w:szCs w:val="16"/>
              </w:rPr>
            </w:pPr>
            <w:r w:rsidRPr="006009BD">
              <w:rPr>
                <w:sz w:val="16"/>
                <w:szCs w:val="16"/>
              </w:rPr>
              <w:t>Cab003105.1:423:C</w:t>
            </w:r>
          </w:p>
        </w:tc>
      </w:tr>
      <w:tr w:rsidR="00400AFC" w:rsidRPr="006009BD" w:rsidTr="002E50B2">
        <w:trPr>
          <w:trHeight w:val="56"/>
        </w:trPr>
        <w:tc>
          <w:tcPr>
            <w:tcW w:w="1838" w:type="dxa"/>
            <w:noWrap/>
            <w:hideMark/>
          </w:tcPr>
          <w:p w:rsidR="00400AFC" w:rsidRPr="006009BD" w:rsidRDefault="00400AFC" w:rsidP="002E50B2">
            <w:pPr>
              <w:rPr>
                <w:sz w:val="16"/>
                <w:szCs w:val="16"/>
              </w:rPr>
            </w:pPr>
            <w:r w:rsidRPr="006009BD">
              <w:rPr>
                <w:sz w:val="16"/>
                <w:szCs w:val="16"/>
              </w:rPr>
              <w:t>Leaf NO</w:t>
            </w:r>
            <w:r w:rsidRPr="006009BD">
              <w:rPr>
                <w:sz w:val="16"/>
                <w:szCs w:val="16"/>
                <w:vertAlign w:val="subscript"/>
              </w:rPr>
              <w:t>3</w:t>
            </w:r>
            <w:r w:rsidRPr="006009BD">
              <w:rPr>
                <w:sz w:val="16"/>
                <w:szCs w:val="16"/>
                <w:vertAlign w:val="superscript"/>
              </w:rPr>
              <w:t>-</w:t>
            </w:r>
            <w:r w:rsidRPr="006009BD">
              <w:rPr>
                <w:sz w:val="16"/>
                <w:szCs w:val="16"/>
              </w:rPr>
              <w:t xml:space="preserve"> concentration</w:t>
            </w:r>
          </w:p>
        </w:tc>
        <w:tc>
          <w:tcPr>
            <w:tcW w:w="1276" w:type="dxa"/>
            <w:noWrap/>
            <w:hideMark/>
          </w:tcPr>
          <w:p w:rsidR="00400AFC" w:rsidRPr="006009BD" w:rsidRDefault="00400AFC" w:rsidP="002E50B2">
            <w:pPr>
              <w:rPr>
                <w:sz w:val="16"/>
                <w:szCs w:val="16"/>
              </w:rPr>
            </w:pPr>
            <w:r w:rsidRPr="006009BD">
              <w:rPr>
                <w:sz w:val="16"/>
                <w:szCs w:val="16"/>
              </w:rPr>
              <w:t>Cab035003.1</w:t>
            </w:r>
          </w:p>
        </w:tc>
        <w:tc>
          <w:tcPr>
            <w:tcW w:w="1835" w:type="dxa"/>
          </w:tcPr>
          <w:p w:rsidR="00400AFC" w:rsidRPr="006009BD" w:rsidRDefault="00400AFC" w:rsidP="002E50B2">
            <w:pPr>
              <w:rPr>
                <w:sz w:val="16"/>
                <w:szCs w:val="16"/>
              </w:rPr>
            </w:pPr>
            <w:r w:rsidRPr="006009BD">
              <w:rPr>
                <w:sz w:val="16"/>
                <w:szCs w:val="16"/>
              </w:rPr>
              <w:t>AT2G37360</w:t>
            </w:r>
          </w:p>
        </w:tc>
        <w:tc>
          <w:tcPr>
            <w:tcW w:w="5536" w:type="dxa"/>
            <w:noWrap/>
            <w:hideMark/>
          </w:tcPr>
          <w:p w:rsidR="00400AFC" w:rsidRPr="006009BD" w:rsidRDefault="00400AFC" w:rsidP="006009BD">
            <w:pPr>
              <w:rPr>
                <w:sz w:val="16"/>
                <w:szCs w:val="16"/>
              </w:rPr>
            </w:pPr>
            <w:r w:rsidRPr="006009BD">
              <w:rPr>
                <w:sz w:val="16"/>
                <w:szCs w:val="16"/>
              </w:rPr>
              <w:t xml:space="preserve">ATP-BINDING CASSETTE G2; required for root </w:t>
            </w:r>
            <w:proofErr w:type="spellStart"/>
            <w:r w:rsidRPr="006009BD">
              <w:rPr>
                <w:sz w:val="16"/>
                <w:szCs w:val="16"/>
              </w:rPr>
              <w:t>suberin</w:t>
            </w:r>
            <w:proofErr w:type="spellEnd"/>
            <w:r w:rsidRPr="006009BD">
              <w:rPr>
                <w:sz w:val="16"/>
                <w:szCs w:val="16"/>
              </w:rPr>
              <w:t xml:space="preserve"> synthesis </w:t>
            </w:r>
          </w:p>
        </w:tc>
        <w:tc>
          <w:tcPr>
            <w:tcW w:w="1272" w:type="dxa"/>
            <w:noWrap/>
            <w:hideMark/>
          </w:tcPr>
          <w:p w:rsidR="00400AFC" w:rsidRPr="006009BD" w:rsidRDefault="00400AFC" w:rsidP="002E50B2">
            <w:pPr>
              <w:rPr>
                <w:sz w:val="16"/>
                <w:szCs w:val="16"/>
              </w:rPr>
            </w:pPr>
            <w:r w:rsidRPr="006009BD">
              <w:rPr>
                <w:sz w:val="16"/>
                <w:szCs w:val="16"/>
              </w:rPr>
              <w:t>A4</w:t>
            </w:r>
          </w:p>
        </w:tc>
        <w:tc>
          <w:tcPr>
            <w:tcW w:w="1705" w:type="dxa"/>
            <w:noWrap/>
            <w:hideMark/>
          </w:tcPr>
          <w:p w:rsidR="00400AFC" w:rsidRPr="006009BD" w:rsidRDefault="00400AFC" w:rsidP="002E50B2">
            <w:pPr>
              <w:rPr>
                <w:sz w:val="16"/>
                <w:szCs w:val="16"/>
              </w:rPr>
            </w:pPr>
            <w:r w:rsidRPr="006009BD">
              <w:rPr>
                <w:sz w:val="16"/>
                <w:szCs w:val="16"/>
              </w:rPr>
              <w:t>Cab034977.1:588:G</w:t>
            </w:r>
          </w:p>
        </w:tc>
      </w:tr>
      <w:tr w:rsidR="00400AFC" w:rsidRPr="006009BD" w:rsidTr="002E50B2">
        <w:trPr>
          <w:trHeight w:val="172"/>
        </w:trPr>
        <w:tc>
          <w:tcPr>
            <w:tcW w:w="1838" w:type="dxa"/>
            <w:noWrap/>
            <w:hideMark/>
          </w:tcPr>
          <w:p w:rsidR="00400AFC" w:rsidRPr="006009BD" w:rsidRDefault="00400AFC" w:rsidP="002E50B2">
            <w:pPr>
              <w:rPr>
                <w:sz w:val="16"/>
                <w:szCs w:val="16"/>
              </w:rPr>
            </w:pPr>
            <w:r w:rsidRPr="006009BD">
              <w:rPr>
                <w:sz w:val="16"/>
                <w:szCs w:val="16"/>
              </w:rPr>
              <w:t>Leaf NO</w:t>
            </w:r>
            <w:r w:rsidRPr="006009BD">
              <w:rPr>
                <w:sz w:val="16"/>
                <w:szCs w:val="16"/>
                <w:vertAlign w:val="subscript"/>
              </w:rPr>
              <w:t>3</w:t>
            </w:r>
            <w:r w:rsidRPr="006009BD">
              <w:rPr>
                <w:sz w:val="16"/>
                <w:szCs w:val="16"/>
                <w:vertAlign w:val="superscript"/>
              </w:rPr>
              <w:t>-</w:t>
            </w:r>
            <w:r w:rsidRPr="006009BD">
              <w:rPr>
                <w:sz w:val="16"/>
                <w:szCs w:val="16"/>
              </w:rPr>
              <w:t xml:space="preserve"> concentration</w:t>
            </w:r>
          </w:p>
        </w:tc>
        <w:tc>
          <w:tcPr>
            <w:tcW w:w="1276" w:type="dxa"/>
            <w:noWrap/>
            <w:hideMark/>
          </w:tcPr>
          <w:p w:rsidR="00400AFC" w:rsidRPr="006009BD" w:rsidRDefault="00400AFC" w:rsidP="002E50B2">
            <w:pPr>
              <w:rPr>
                <w:sz w:val="16"/>
                <w:szCs w:val="16"/>
              </w:rPr>
            </w:pPr>
            <w:r w:rsidRPr="006009BD">
              <w:rPr>
                <w:sz w:val="16"/>
                <w:szCs w:val="16"/>
              </w:rPr>
              <w:t>Cab034940.1</w:t>
            </w:r>
          </w:p>
        </w:tc>
        <w:tc>
          <w:tcPr>
            <w:tcW w:w="1835" w:type="dxa"/>
          </w:tcPr>
          <w:p w:rsidR="00400AFC" w:rsidRPr="006009BD" w:rsidRDefault="00400AFC" w:rsidP="002E50B2">
            <w:pPr>
              <w:rPr>
                <w:sz w:val="16"/>
                <w:szCs w:val="16"/>
              </w:rPr>
            </w:pPr>
            <w:r w:rsidRPr="006009BD">
              <w:rPr>
                <w:sz w:val="16"/>
                <w:szCs w:val="16"/>
              </w:rPr>
              <w:t>AT2G38290</w:t>
            </w:r>
          </w:p>
        </w:tc>
        <w:tc>
          <w:tcPr>
            <w:tcW w:w="5536" w:type="dxa"/>
            <w:noWrap/>
            <w:hideMark/>
          </w:tcPr>
          <w:p w:rsidR="00400AFC" w:rsidRPr="006009BD" w:rsidRDefault="00400AFC" w:rsidP="002E50B2">
            <w:pPr>
              <w:rPr>
                <w:sz w:val="16"/>
                <w:szCs w:val="16"/>
              </w:rPr>
            </w:pPr>
            <w:r w:rsidRPr="006009BD">
              <w:rPr>
                <w:sz w:val="16"/>
                <w:szCs w:val="16"/>
              </w:rPr>
              <w:t>AMMONIUM TRANSPORTER 2</w:t>
            </w:r>
          </w:p>
        </w:tc>
        <w:tc>
          <w:tcPr>
            <w:tcW w:w="1272" w:type="dxa"/>
            <w:noWrap/>
            <w:hideMark/>
          </w:tcPr>
          <w:p w:rsidR="00400AFC" w:rsidRPr="006009BD" w:rsidRDefault="00400AFC" w:rsidP="002E50B2">
            <w:pPr>
              <w:rPr>
                <w:sz w:val="16"/>
                <w:szCs w:val="16"/>
              </w:rPr>
            </w:pPr>
            <w:r w:rsidRPr="006009BD">
              <w:rPr>
                <w:sz w:val="16"/>
                <w:szCs w:val="16"/>
              </w:rPr>
              <w:t>A4</w:t>
            </w:r>
          </w:p>
        </w:tc>
        <w:tc>
          <w:tcPr>
            <w:tcW w:w="1705" w:type="dxa"/>
            <w:noWrap/>
            <w:hideMark/>
          </w:tcPr>
          <w:p w:rsidR="00400AFC" w:rsidRPr="006009BD" w:rsidRDefault="00400AFC" w:rsidP="002E50B2">
            <w:pPr>
              <w:rPr>
                <w:sz w:val="16"/>
                <w:szCs w:val="16"/>
              </w:rPr>
            </w:pPr>
            <w:r w:rsidRPr="006009BD">
              <w:rPr>
                <w:sz w:val="16"/>
                <w:szCs w:val="16"/>
              </w:rPr>
              <w:t>Cab034977.1:588:G</w:t>
            </w:r>
          </w:p>
        </w:tc>
      </w:tr>
      <w:tr w:rsidR="00400AFC" w:rsidRPr="006009BD" w:rsidTr="002E50B2">
        <w:trPr>
          <w:trHeight w:val="66"/>
        </w:trPr>
        <w:tc>
          <w:tcPr>
            <w:tcW w:w="1838" w:type="dxa"/>
            <w:noWrap/>
            <w:hideMark/>
          </w:tcPr>
          <w:p w:rsidR="00400AFC" w:rsidRPr="006009BD" w:rsidRDefault="00400AFC" w:rsidP="002E50B2">
            <w:pPr>
              <w:rPr>
                <w:sz w:val="16"/>
                <w:szCs w:val="16"/>
              </w:rPr>
            </w:pPr>
            <w:r w:rsidRPr="006009BD">
              <w:rPr>
                <w:sz w:val="16"/>
                <w:szCs w:val="16"/>
              </w:rPr>
              <w:t>Leaf NO</w:t>
            </w:r>
            <w:r w:rsidRPr="006009BD">
              <w:rPr>
                <w:sz w:val="16"/>
                <w:szCs w:val="16"/>
                <w:vertAlign w:val="subscript"/>
              </w:rPr>
              <w:t>3</w:t>
            </w:r>
            <w:r w:rsidRPr="006009BD">
              <w:rPr>
                <w:sz w:val="16"/>
                <w:szCs w:val="16"/>
                <w:vertAlign w:val="superscript"/>
              </w:rPr>
              <w:t>-</w:t>
            </w:r>
            <w:r w:rsidRPr="006009BD">
              <w:rPr>
                <w:sz w:val="16"/>
                <w:szCs w:val="16"/>
              </w:rPr>
              <w:t xml:space="preserve"> concentration</w:t>
            </w:r>
          </w:p>
        </w:tc>
        <w:tc>
          <w:tcPr>
            <w:tcW w:w="1276" w:type="dxa"/>
            <w:noWrap/>
            <w:hideMark/>
          </w:tcPr>
          <w:p w:rsidR="00400AFC" w:rsidRPr="006009BD" w:rsidRDefault="00400AFC" w:rsidP="002E50B2">
            <w:pPr>
              <w:rPr>
                <w:sz w:val="16"/>
                <w:szCs w:val="16"/>
              </w:rPr>
            </w:pPr>
            <w:r w:rsidRPr="006009BD">
              <w:rPr>
                <w:sz w:val="16"/>
                <w:szCs w:val="16"/>
              </w:rPr>
              <w:t>Cab000535.1</w:t>
            </w:r>
          </w:p>
        </w:tc>
        <w:tc>
          <w:tcPr>
            <w:tcW w:w="1835" w:type="dxa"/>
          </w:tcPr>
          <w:p w:rsidR="00400AFC" w:rsidRPr="006009BD" w:rsidRDefault="00400AFC" w:rsidP="002E50B2">
            <w:pPr>
              <w:rPr>
                <w:sz w:val="16"/>
                <w:szCs w:val="16"/>
              </w:rPr>
            </w:pPr>
            <w:r w:rsidRPr="006009BD">
              <w:rPr>
                <w:sz w:val="16"/>
                <w:szCs w:val="16"/>
              </w:rPr>
              <w:t>AT3G53510</w:t>
            </w:r>
          </w:p>
        </w:tc>
        <w:tc>
          <w:tcPr>
            <w:tcW w:w="5536" w:type="dxa"/>
            <w:noWrap/>
            <w:hideMark/>
          </w:tcPr>
          <w:p w:rsidR="00400AFC" w:rsidRPr="006009BD" w:rsidRDefault="00400AFC" w:rsidP="006009BD">
            <w:pPr>
              <w:rPr>
                <w:sz w:val="16"/>
                <w:szCs w:val="16"/>
              </w:rPr>
            </w:pPr>
            <w:r w:rsidRPr="006009BD">
              <w:rPr>
                <w:sz w:val="16"/>
                <w:szCs w:val="16"/>
              </w:rPr>
              <w:t xml:space="preserve">ATP-BINDING CASSETTE G20; required for root </w:t>
            </w:r>
            <w:proofErr w:type="spellStart"/>
            <w:r w:rsidRPr="006009BD">
              <w:rPr>
                <w:sz w:val="16"/>
                <w:szCs w:val="16"/>
              </w:rPr>
              <w:t>suberin</w:t>
            </w:r>
            <w:proofErr w:type="spellEnd"/>
            <w:r w:rsidRPr="006009BD">
              <w:rPr>
                <w:sz w:val="16"/>
                <w:szCs w:val="16"/>
              </w:rPr>
              <w:t xml:space="preserve"> synthesis</w:t>
            </w:r>
          </w:p>
        </w:tc>
        <w:tc>
          <w:tcPr>
            <w:tcW w:w="1272" w:type="dxa"/>
            <w:noWrap/>
            <w:hideMark/>
          </w:tcPr>
          <w:p w:rsidR="00400AFC" w:rsidRPr="006009BD" w:rsidRDefault="00400AFC" w:rsidP="002E50B2">
            <w:pPr>
              <w:rPr>
                <w:sz w:val="16"/>
                <w:szCs w:val="16"/>
              </w:rPr>
            </w:pPr>
            <w:r w:rsidRPr="006009BD">
              <w:rPr>
                <w:sz w:val="16"/>
                <w:szCs w:val="16"/>
              </w:rPr>
              <w:t>A9.1</w:t>
            </w:r>
          </w:p>
        </w:tc>
        <w:tc>
          <w:tcPr>
            <w:tcW w:w="1705" w:type="dxa"/>
            <w:noWrap/>
            <w:hideMark/>
          </w:tcPr>
          <w:p w:rsidR="00400AFC" w:rsidRPr="006009BD" w:rsidRDefault="00400AFC" w:rsidP="002E50B2">
            <w:pPr>
              <w:rPr>
                <w:sz w:val="16"/>
                <w:szCs w:val="16"/>
              </w:rPr>
            </w:pPr>
            <w:r w:rsidRPr="006009BD">
              <w:rPr>
                <w:sz w:val="16"/>
                <w:szCs w:val="16"/>
              </w:rPr>
              <w:t>Cab000410.2:940:G</w:t>
            </w:r>
          </w:p>
        </w:tc>
      </w:tr>
      <w:tr w:rsidR="00400AFC" w:rsidRPr="006009BD" w:rsidTr="002E50B2">
        <w:trPr>
          <w:trHeight w:val="121"/>
        </w:trPr>
        <w:tc>
          <w:tcPr>
            <w:tcW w:w="1838" w:type="dxa"/>
            <w:noWrap/>
            <w:hideMark/>
          </w:tcPr>
          <w:p w:rsidR="00400AFC" w:rsidRPr="006009BD" w:rsidRDefault="00400AFC" w:rsidP="002E50B2">
            <w:pPr>
              <w:rPr>
                <w:sz w:val="16"/>
                <w:szCs w:val="16"/>
              </w:rPr>
            </w:pPr>
            <w:r w:rsidRPr="006009BD">
              <w:rPr>
                <w:sz w:val="16"/>
                <w:szCs w:val="16"/>
              </w:rPr>
              <w:t>Leaf NO</w:t>
            </w:r>
            <w:r w:rsidRPr="006009BD">
              <w:rPr>
                <w:sz w:val="16"/>
                <w:szCs w:val="16"/>
                <w:vertAlign w:val="subscript"/>
              </w:rPr>
              <w:t>3</w:t>
            </w:r>
            <w:r w:rsidRPr="006009BD">
              <w:rPr>
                <w:sz w:val="16"/>
                <w:szCs w:val="16"/>
                <w:vertAlign w:val="superscript"/>
              </w:rPr>
              <w:t>-</w:t>
            </w:r>
            <w:r w:rsidRPr="006009BD">
              <w:rPr>
                <w:sz w:val="16"/>
                <w:szCs w:val="16"/>
              </w:rPr>
              <w:t xml:space="preserve"> concentration</w:t>
            </w:r>
          </w:p>
        </w:tc>
        <w:tc>
          <w:tcPr>
            <w:tcW w:w="1276" w:type="dxa"/>
            <w:noWrap/>
            <w:hideMark/>
          </w:tcPr>
          <w:p w:rsidR="00400AFC" w:rsidRPr="006009BD" w:rsidRDefault="00400AFC" w:rsidP="002E50B2">
            <w:pPr>
              <w:rPr>
                <w:sz w:val="16"/>
                <w:szCs w:val="16"/>
              </w:rPr>
            </w:pPr>
            <w:r w:rsidRPr="006009BD">
              <w:rPr>
                <w:sz w:val="16"/>
                <w:szCs w:val="16"/>
              </w:rPr>
              <w:t>Cab014282.1</w:t>
            </w:r>
          </w:p>
        </w:tc>
        <w:tc>
          <w:tcPr>
            <w:tcW w:w="1835" w:type="dxa"/>
          </w:tcPr>
          <w:p w:rsidR="00400AFC" w:rsidRPr="006009BD" w:rsidRDefault="00400AFC" w:rsidP="002E50B2">
            <w:pPr>
              <w:rPr>
                <w:sz w:val="16"/>
                <w:szCs w:val="16"/>
              </w:rPr>
            </w:pPr>
            <w:r w:rsidRPr="006009BD">
              <w:rPr>
                <w:sz w:val="16"/>
                <w:szCs w:val="16"/>
              </w:rPr>
              <w:t>AT1G08090</w:t>
            </w:r>
          </w:p>
        </w:tc>
        <w:tc>
          <w:tcPr>
            <w:tcW w:w="5536" w:type="dxa"/>
            <w:noWrap/>
            <w:hideMark/>
          </w:tcPr>
          <w:p w:rsidR="00400AFC" w:rsidRPr="006009BD" w:rsidRDefault="00400AFC" w:rsidP="002E50B2">
            <w:pPr>
              <w:rPr>
                <w:sz w:val="16"/>
                <w:szCs w:val="16"/>
              </w:rPr>
            </w:pPr>
            <w:r w:rsidRPr="006009BD">
              <w:rPr>
                <w:sz w:val="16"/>
                <w:szCs w:val="16"/>
              </w:rPr>
              <w:t>NITRATE TRANSPORTER 2.1</w:t>
            </w:r>
          </w:p>
        </w:tc>
        <w:tc>
          <w:tcPr>
            <w:tcW w:w="1272" w:type="dxa"/>
            <w:noWrap/>
            <w:hideMark/>
          </w:tcPr>
          <w:p w:rsidR="00400AFC" w:rsidRPr="006009BD" w:rsidRDefault="00400AFC" w:rsidP="002E50B2">
            <w:pPr>
              <w:rPr>
                <w:sz w:val="16"/>
                <w:szCs w:val="16"/>
              </w:rPr>
            </w:pPr>
            <w:r w:rsidRPr="006009BD">
              <w:rPr>
                <w:sz w:val="16"/>
                <w:szCs w:val="16"/>
              </w:rPr>
              <w:t>A9.2</w:t>
            </w:r>
          </w:p>
        </w:tc>
        <w:tc>
          <w:tcPr>
            <w:tcW w:w="1705" w:type="dxa"/>
            <w:noWrap/>
            <w:hideMark/>
          </w:tcPr>
          <w:p w:rsidR="00400AFC" w:rsidRPr="006009BD" w:rsidRDefault="00400AFC" w:rsidP="002E50B2">
            <w:pPr>
              <w:rPr>
                <w:sz w:val="16"/>
                <w:szCs w:val="16"/>
              </w:rPr>
            </w:pPr>
            <w:r w:rsidRPr="006009BD">
              <w:rPr>
                <w:sz w:val="16"/>
                <w:szCs w:val="16"/>
              </w:rPr>
              <w:t>Cab014338.1:34:T</w:t>
            </w:r>
          </w:p>
        </w:tc>
      </w:tr>
      <w:tr w:rsidR="00400AFC" w:rsidRPr="006009BD" w:rsidTr="002E50B2">
        <w:trPr>
          <w:trHeight w:val="66"/>
        </w:trPr>
        <w:tc>
          <w:tcPr>
            <w:tcW w:w="1838" w:type="dxa"/>
            <w:noWrap/>
            <w:hideMark/>
          </w:tcPr>
          <w:p w:rsidR="00400AFC" w:rsidRPr="006009BD" w:rsidRDefault="00400AFC" w:rsidP="002E50B2">
            <w:pPr>
              <w:rPr>
                <w:sz w:val="16"/>
                <w:szCs w:val="16"/>
              </w:rPr>
            </w:pPr>
            <w:r w:rsidRPr="006009BD">
              <w:rPr>
                <w:sz w:val="16"/>
                <w:szCs w:val="16"/>
              </w:rPr>
              <w:t>Leaf NO</w:t>
            </w:r>
            <w:r w:rsidRPr="006009BD">
              <w:rPr>
                <w:sz w:val="16"/>
                <w:szCs w:val="16"/>
                <w:vertAlign w:val="subscript"/>
              </w:rPr>
              <w:t>3</w:t>
            </w:r>
            <w:r w:rsidRPr="006009BD">
              <w:rPr>
                <w:sz w:val="16"/>
                <w:szCs w:val="16"/>
                <w:vertAlign w:val="superscript"/>
              </w:rPr>
              <w:t>-</w:t>
            </w:r>
            <w:r w:rsidRPr="006009BD">
              <w:rPr>
                <w:sz w:val="16"/>
                <w:szCs w:val="16"/>
              </w:rPr>
              <w:t xml:space="preserve"> concentration</w:t>
            </w:r>
          </w:p>
        </w:tc>
        <w:tc>
          <w:tcPr>
            <w:tcW w:w="1276" w:type="dxa"/>
            <w:noWrap/>
            <w:hideMark/>
          </w:tcPr>
          <w:p w:rsidR="00400AFC" w:rsidRPr="006009BD" w:rsidRDefault="00400AFC" w:rsidP="002E50B2">
            <w:pPr>
              <w:rPr>
                <w:sz w:val="16"/>
                <w:szCs w:val="16"/>
              </w:rPr>
            </w:pPr>
            <w:r w:rsidRPr="006009BD">
              <w:rPr>
                <w:sz w:val="16"/>
                <w:szCs w:val="16"/>
              </w:rPr>
              <w:t>Cab014283.1</w:t>
            </w:r>
          </w:p>
        </w:tc>
        <w:tc>
          <w:tcPr>
            <w:tcW w:w="1835" w:type="dxa"/>
          </w:tcPr>
          <w:p w:rsidR="00400AFC" w:rsidRPr="006009BD" w:rsidRDefault="00400AFC" w:rsidP="002E50B2">
            <w:pPr>
              <w:rPr>
                <w:sz w:val="16"/>
                <w:szCs w:val="16"/>
              </w:rPr>
            </w:pPr>
            <w:r w:rsidRPr="006009BD">
              <w:rPr>
                <w:sz w:val="16"/>
                <w:szCs w:val="16"/>
              </w:rPr>
              <w:t>AT1G08090</w:t>
            </w:r>
          </w:p>
        </w:tc>
        <w:tc>
          <w:tcPr>
            <w:tcW w:w="5536" w:type="dxa"/>
            <w:noWrap/>
            <w:hideMark/>
          </w:tcPr>
          <w:p w:rsidR="00400AFC" w:rsidRPr="006009BD" w:rsidRDefault="00400AFC" w:rsidP="002E50B2">
            <w:pPr>
              <w:rPr>
                <w:sz w:val="16"/>
                <w:szCs w:val="16"/>
              </w:rPr>
            </w:pPr>
            <w:r w:rsidRPr="006009BD">
              <w:rPr>
                <w:sz w:val="16"/>
                <w:szCs w:val="16"/>
              </w:rPr>
              <w:t>NITRATE TRANSPORTER 2.1</w:t>
            </w:r>
          </w:p>
        </w:tc>
        <w:tc>
          <w:tcPr>
            <w:tcW w:w="1272" w:type="dxa"/>
            <w:noWrap/>
            <w:hideMark/>
          </w:tcPr>
          <w:p w:rsidR="00400AFC" w:rsidRPr="006009BD" w:rsidRDefault="00400AFC" w:rsidP="002E50B2">
            <w:pPr>
              <w:rPr>
                <w:sz w:val="16"/>
                <w:szCs w:val="16"/>
              </w:rPr>
            </w:pPr>
            <w:r w:rsidRPr="006009BD">
              <w:rPr>
                <w:sz w:val="16"/>
                <w:szCs w:val="16"/>
              </w:rPr>
              <w:t>A9.2</w:t>
            </w:r>
          </w:p>
        </w:tc>
        <w:tc>
          <w:tcPr>
            <w:tcW w:w="1705" w:type="dxa"/>
            <w:noWrap/>
            <w:hideMark/>
          </w:tcPr>
          <w:p w:rsidR="00400AFC" w:rsidRPr="006009BD" w:rsidRDefault="00400AFC" w:rsidP="002E50B2">
            <w:pPr>
              <w:rPr>
                <w:sz w:val="16"/>
                <w:szCs w:val="16"/>
              </w:rPr>
            </w:pPr>
            <w:r w:rsidRPr="006009BD">
              <w:rPr>
                <w:sz w:val="16"/>
                <w:szCs w:val="16"/>
              </w:rPr>
              <w:t>Cab014338.1:34:T</w:t>
            </w:r>
          </w:p>
        </w:tc>
      </w:tr>
      <w:tr w:rsidR="00400AFC" w:rsidRPr="006009BD" w:rsidTr="002E50B2">
        <w:trPr>
          <w:trHeight w:val="66"/>
        </w:trPr>
        <w:tc>
          <w:tcPr>
            <w:tcW w:w="1838" w:type="dxa"/>
            <w:noWrap/>
            <w:hideMark/>
          </w:tcPr>
          <w:p w:rsidR="00400AFC" w:rsidRPr="006009BD" w:rsidRDefault="00400AFC" w:rsidP="002E50B2">
            <w:pPr>
              <w:rPr>
                <w:sz w:val="16"/>
                <w:szCs w:val="16"/>
              </w:rPr>
            </w:pPr>
            <w:r w:rsidRPr="006009BD">
              <w:rPr>
                <w:sz w:val="16"/>
                <w:szCs w:val="16"/>
              </w:rPr>
              <w:t>Leaf NO</w:t>
            </w:r>
            <w:r w:rsidRPr="006009BD">
              <w:rPr>
                <w:sz w:val="16"/>
                <w:szCs w:val="16"/>
                <w:vertAlign w:val="subscript"/>
              </w:rPr>
              <w:t>3</w:t>
            </w:r>
            <w:r w:rsidRPr="006009BD">
              <w:rPr>
                <w:sz w:val="16"/>
                <w:szCs w:val="16"/>
                <w:vertAlign w:val="superscript"/>
              </w:rPr>
              <w:t>-</w:t>
            </w:r>
            <w:r w:rsidRPr="006009BD">
              <w:rPr>
                <w:sz w:val="16"/>
                <w:szCs w:val="16"/>
              </w:rPr>
              <w:t xml:space="preserve"> concentration</w:t>
            </w:r>
          </w:p>
        </w:tc>
        <w:tc>
          <w:tcPr>
            <w:tcW w:w="1276" w:type="dxa"/>
            <w:noWrap/>
            <w:hideMark/>
          </w:tcPr>
          <w:p w:rsidR="00400AFC" w:rsidRPr="006009BD" w:rsidRDefault="00400AFC" w:rsidP="002E50B2">
            <w:pPr>
              <w:rPr>
                <w:sz w:val="16"/>
                <w:szCs w:val="16"/>
              </w:rPr>
            </w:pPr>
            <w:r w:rsidRPr="006009BD">
              <w:rPr>
                <w:sz w:val="16"/>
                <w:szCs w:val="16"/>
              </w:rPr>
              <w:t>Cab017152.1</w:t>
            </w:r>
          </w:p>
        </w:tc>
        <w:tc>
          <w:tcPr>
            <w:tcW w:w="1835" w:type="dxa"/>
          </w:tcPr>
          <w:p w:rsidR="00400AFC" w:rsidRPr="006009BD" w:rsidRDefault="00400AFC" w:rsidP="002E50B2">
            <w:pPr>
              <w:rPr>
                <w:sz w:val="16"/>
                <w:szCs w:val="16"/>
              </w:rPr>
            </w:pPr>
            <w:r w:rsidRPr="006009BD">
              <w:rPr>
                <w:sz w:val="16"/>
                <w:szCs w:val="16"/>
              </w:rPr>
              <w:t>AT5G60780</w:t>
            </w:r>
          </w:p>
        </w:tc>
        <w:tc>
          <w:tcPr>
            <w:tcW w:w="5536" w:type="dxa"/>
            <w:noWrap/>
            <w:hideMark/>
          </w:tcPr>
          <w:p w:rsidR="00400AFC" w:rsidRPr="006009BD" w:rsidRDefault="00400AFC" w:rsidP="002E50B2">
            <w:pPr>
              <w:rPr>
                <w:sz w:val="16"/>
                <w:szCs w:val="16"/>
              </w:rPr>
            </w:pPr>
            <w:r w:rsidRPr="006009BD">
              <w:rPr>
                <w:sz w:val="16"/>
                <w:szCs w:val="16"/>
              </w:rPr>
              <w:t>NITRATE TRANSPORTER 2.3</w:t>
            </w:r>
          </w:p>
        </w:tc>
        <w:tc>
          <w:tcPr>
            <w:tcW w:w="1272" w:type="dxa"/>
            <w:noWrap/>
            <w:hideMark/>
          </w:tcPr>
          <w:p w:rsidR="00400AFC" w:rsidRPr="006009BD" w:rsidRDefault="00400AFC" w:rsidP="002E50B2">
            <w:pPr>
              <w:rPr>
                <w:sz w:val="16"/>
                <w:szCs w:val="16"/>
              </w:rPr>
            </w:pPr>
            <w:r w:rsidRPr="006009BD">
              <w:rPr>
                <w:sz w:val="16"/>
                <w:szCs w:val="16"/>
              </w:rPr>
              <w:t>A10</w:t>
            </w:r>
          </w:p>
        </w:tc>
        <w:tc>
          <w:tcPr>
            <w:tcW w:w="1705" w:type="dxa"/>
            <w:noWrap/>
            <w:hideMark/>
          </w:tcPr>
          <w:p w:rsidR="00400AFC" w:rsidRPr="006009BD" w:rsidRDefault="00400AFC" w:rsidP="002E50B2">
            <w:pPr>
              <w:rPr>
                <w:sz w:val="16"/>
                <w:szCs w:val="16"/>
              </w:rPr>
            </w:pPr>
            <w:r w:rsidRPr="006009BD">
              <w:rPr>
                <w:sz w:val="16"/>
                <w:szCs w:val="16"/>
              </w:rPr>
              <w:t>BnaA10g13370D:657:T</w:t>
            </w:r>
          </w:p>
        </w:tc>
      </w:tr>
      <w:tr w:rsidR="00400AFC" w:rsidRPr="006009BD" w:rsidTr="002E50B2">
        <w:trPr>
          <w:trHeight w:val="56"/>
        </w:trPr>
        <w:tc>
          <w:tcPr>
            <w:tcW w:w="1838" w:type="dxa"/>
            <w:noWrap/>
            <w:hideMark/>
          </w:tcPr>
          <w:p w:rsidR="00400AFC" w:rsidRPr="006009BD" w:rsidRDefault="00400AFC" w:rsidP="002E50B2">
            <w:pPr>
              <w:rPr>
                <w:sz w:val="16"/>
                <w:szCs w:val="16"/>
              </w:rPr>
            </w:pPr>
            <w:r w:rsidRPr="006009BD">
              <w:rPr>
                <w:sz w:val="16"/>
                <w:szCs w:val="16"/>
              </w:rPr>
              <w:t>Leaf NO</w:t>
            </w:r>
            <w:r w:rsidRPr="006009BD">
              <w:rPr>
                <w:sz w:val="16"/>
                <w:szCs w:val="16"/>
                <w:vertAlign w:val="subscript"/>
              </w:rPr>
              <w:t>3</w:t>
            </w:r>
            <w:r w:rsidRPr="006009BD">
              <w:rPr>
                <w:sz w:val="16"/>
                <w:szCs w:val="16"/>
                <w:vertAlign w:val="superscript"/>
              </w:rPr>
              <w:t>-</w:t>
            </w:r>
            <w:r w:rsidRPr="006009BD">
              <w:rPr>
                <w:sz w:val="16"/>
                <w:szCs w:val="16"/>
              </w:rPr>
              <w:t xml:space="preserve"> concentration</w:t>
            </w:r>
          </w:p>
        </w:tc>
        <w:tc>
          <w:tcPr>
            <w:tcW w:w="1276" w:type="dxa"/>
            <w:noWrap/>
            <w:hideMark/>
          </w:tcPr>
          <w:p w:rsidR="00400AFC" w:rsidRPr="006009BD" w:rsidRDefault="00400AFC" w:rsidP="002E50B2">
            <w:pPr>
              <w:rPr>
                <w:sz w:val="16"/>
                <w:szCs w:val="16"/>
              </w:rPr>
            </w:pPr>
            <w:r w:rsidRPr="006009BD">
              <w:rPr>
                <w:sz w:val="16"/>
                <w:szCs w:val="16"/>
              </w:rPr>
              <w:t>Cab017154.1</w:t>
            </w:r>
          </w:p>
        </w:tc>
        <w:tc>
          <w:tcPr>
            <w:tcW w:w="1835" w:type="dxa"/>
          </w:tcPr>
          <w:p w:rsidR="00400AFC" w:rsidRPr="006009BD" w:rsidRDefault="00400AFC" w:rsidP="002E50B2">
            <w:pPr>
              <w:rPr>
                <w:sz w:val="16"/>
                <w:szCs w:val="16"/>
              </w:rPr>
            </w:pPr>
            <w:r w:rsidRPr="006009BD">
              <w:rPr>
                <w:sz w:val="16"/>
                <w:szCs w:val="16"/>
              </w:rPr>
              <w:t>AT5G60770</w:t>
            </w:r>
          </w:p>
        </w:tc>
        <w:tc>
          <w:tcPr>
            <w:tcW w:w="5536" w:type="dxa"/>
            <w:noWrap/>
            <w:hideMark/>
          </w:tcPr>
          <w:p w:rsidR="00400AFC" w:rsidRPr="006009BD" w:rsidRDefault="00400AFC" w:rsidP="002E50B2">
            <w:pPr>
              <w:rPr>
                <w:sz w:val="16"/>
                <w:szCs w:val="16"/>
              </w:rPr>
            </w:pPr>
            <w:r w:rsidRPr="006009BD">
              <w:rPr>
                <w:sz w:val="16"/>
                <w:szCs w:val="16"/>
              </w:rPr>
              <w:t>NITRATE TRANSPORTER 2.4</w:t>
            </w:r>
          </w:p>
        </w:tc>
        <w:tc>
          <w:tcPr>
            <w:tcW w:w="1272" w:type="dxa"/>
            <w:noWrap/>
            <w:hideMark/>
          </w:tcPr>
          <w:p w:rsidR="00400AFC" w:rsidRPr="006009BD" w:rsidRDefault="00400AFC" w:rsidP="002E50B2">
            <w:pPr>
              <w:rPr>
                <w:sz w:val="16"/>
                <w:szCs w:val="16"/>
              </w:rPr>
            </w:pPr>
            <w:r w:rsidRPr="006009BD">
              <w:rPr>
                <w:sz w:val="16"/>
                <w:szCs w:val="16"/>
              </w:rPr>
              <w:t>A10</w:t>
            </w:r>
          </w:p>
        </w:tc>
        <w:tc>
          <w:tcPr>
            <w:tcW w:w="1705" w:type="dxa"/>
            <w:noWrap/>
            <w:hideMark/>
          </w:tcPr>
          <w:p w:rsidR="00400AFC" w:rsidRPr="006009BD" w:rsidRDefault="00400AFC" w:rsidP="002E50B2">
            <w:pPr>
              <w:rPr>
                <w:sz w:val="16"/>
                <w:szCs w:val="16"/>
              </w:rPr>
            </w:pPr>
            <w:r w:rsidRPr="006009BD">
              <w:rPr>
                <w:sz w:val="16"/>
                <w:szCs w:val="16"/>
              </w:rPr>
              <w:t>BnaA10g13370D:657:T</w:t>
            </w:r>
          </w:p>
        </w:tc>
      </w:tr>
      <w:tr w:rsidR="00400AFC" w:rsidRPr="006009BD" w:rsidTr="002E50B2">
        <w:trPr>
          <w:trHeight w:val="56"/>
        </w:trPr>
        <w:tc>
          <w:tcPr>
            <w:tcW w:w="1838" w:type="dxa"/>
            <w:noWrap/>
            <w:hideMark/>
          </w:tcPr>
          <w:p w:rsidR="00400AFC" w:rsidRPr="006009BD" w:rsidRDefault="00400AFC" w:rsidP="002E50B2">
            <w:pPr>
              <w:rPr>
                <w:sz w:val="16"/>
                <w:szCs w:val="16"/>
              </w:rPr>
            </w:pPr>
            <w:r w:rsidRPr="006009BD">
              <w:rPr>
                <w:sz w:val="16"/>
                <w:szCs w:val="16"/>
              </w:rPr>
              <w:t>Leaf NO</w:t>
            </w:r>
            <w:r w:rsidRPr="006009BD">
              <w:rPr>
                <w:sz w:val="16"/>
                <w:szCs w:val="16"/>
                <w:vertAlign w:val="subscript"/>
              </w:rPr>
              <w:t>3</w:t>
            </w:r>
            <w:r w:rsidRPr="006009BD">
              <w:rPr>
                <w:sz w:val="16"/>
                <w:szCs w:val="16"/>
                <w:vertAlign w:val="superscript"/>
              </w:rPr>
              <w:t>-</w:t>
            </w:r>
            <w:r w:rsidRPr="006009BD">
              <w:rPr>
                <w:sz w:val="16"/>
                <w:szCs w:val="16"/>
              </w:rPr>
              <w:t xml:space="preserve"> concentration</w:t>
            </w:r>
          </w:p>
        </w:tc>
        <w:tc>
          <w:tcPr>
            <w:tcW w:w="1276" w:type="dxa"/>
            <w:noWrap/>
            <w:hideMark/>
          </w:tcPr>
          <w:p w:rsidR="00400AFC" w:rsidRPr="006009BD" w:rsidRDefault="00400AFC" w:rsidP="002E50B2">
            <w:pPr>
              <w:rPr>
                <w:sz w:val="16"/>
                <w:szCs w:val="16"/>
              </w:rPr>
            </w:pPr>
            <w:r w:rsidRPr="006009BD">
              <w:rPr>
                <w:sz w:val="16"/>
                <w:szCs w:val="16"/>
              </w:rPr>
              <w:t>Bo1g037430.1</w:t>
            </w:r>
          </w:p>
        </w:tc>
        <w:tc>
          <w:tcPr>
            <w:tcW w:w="1835" w:type="dxa"/>
          </w:tcPr>
          <w:p w:rsidR="00400AFC" w:rsidRPr="006009BD" w:rsidRDefault="00400AFC" w:rsidP="002E50B2">
            <w:pPr>
              <w:rPr>
                <w:sz w:val="16"/>
                <w:szCs w:val="16"/>
              </w:rPr>
            </w:pPr>
            <w:r w:rsidRPr="006009BD">
              <w:rPr>
                <w:sz w:val="16"/>
                <w:szCs w:val="16"/>
              </w:rPr>
              <w:t>AT4G24020</w:t>
            </w:r>
          </w:p>
        </w:tc>
        <w:tc>
          <w:tcPr>
            <w:tcW w:w="5536" w:type="dxa"/>
            <w:noWrap/>
            <w:hideMark/>
          </w:tcPr>
          <w:p w:rsidR="00400AFC" w:rsidRPr="006009BD" w:rsidRDefault="00400AFC" w:rsidP="002E50B2">
            <w:pPr>
              <w:rPr>
                <w:sz w:val="16"/>
                <w:szCs w:val="16"/>
              </w:rPr>
            </w:pPr>
            <w:r w:rsidRPr="006009BD">
              <w:rPr>
                <w:sz w:val="16"/>
                <w:szCs w:val="16"/>
              </w:rPr>
              <w:t>NIN-LIKE PROTEIN 7; involved in regulation of nitrate assimilation</w:t>
            </w:r>
          </w:p>
        </w:tc>
        <w:tc>
          <w:tcPr>
            <w:tcW w:w="1272" w:type="dxa"/>
            <w:noWrap/>
            <w:hideMark/>
          </w:tcPr>
          <w:p w:rsidR="00400AFC" w:rsidRPr="006009BD" w:rsidRDefault="00400AFC" w:rsidP="002E50B2">
            <w:pPr>
              <w:rPr>
                <w:sz w:val="16"/>
                <w:szCs w:val="16"/>
              </w:rPr>
            </w:pPr>
            <w:r w:rsidRPr="006009BD">
              <w:rPr>
                <w:sz w:val="16"/>
                <w:szCs w:val="16"/>
              </w:rPr>
              <w:t>C1</w:t>
            </w:r>
          </w:p>
        </w:tc>
        <w:tc>
          <w:tcPr>
            <w:tcW w:w="1705" w:type="dxa"/>
            <w:noWrap/>
            <w:hideMark/>
          </w:tcPr>
          <w:p w:rsidR="00400AFC" w:rsidRPr="006009BD" w:rsidRDefault="00400AFC" w:rsidP="002E50B2">
            <w:pPr>
              <w:rPr>
                <w:sz w:val="16"/>
                <w:szCs w:val="16"/>
              </w:rPr>
            </w:pPr>
            <w:r w:rsidRPr="006009BD">
              <w:rPr>
                <w:sz w:val="16"/>
                <w:szCs w:val="16"/>
              </w:rPr>
              <w:t>Bo1g036990.1:1395:C</w:t>
            </w:r>
          </w:p>
        </w:tc>
      </w:tr>
      <w:tr w:rsidR="00400AFC" w:rsidRPr="006009BD" w:rsidTr="002E50B2">
        <w:trPr>
          <w:trHeight w:val="56"/>
        </w:trPr>
        <w:tc>
          <w:tcPr>
            <w:tcW w:w="1838" w:type="dxa"/>
            <w:noWrap/>
          </w:tcPr>
          <w:p w:rsidR="00400AFC" w:rsidRPr="006009BD" w:rsidRDefault="00400AFC" w:rsidP="002E50B2">
            <w:pPr>
              <w:rPr>
                <w:sz w:val="16"/>
                <w:szCs w:val="16"/>
              </w:rPr>
            </w:pPr>
            <w:r w:rsidRPr="006009BD">
              <w:rPr>
                <w:sz w:val="16"/>
                <w:szCs w:val="16"/>
              </w:rPr>
              <w:t>Leaf NO</w:t>
            </w:r>
            <w:r w:rsidRPr="006009BD">
              <w:rPr>
                <w:sz w:val="16"/>
                <w:szCs w:val="16"/>
                <w:vertAlign w:val="subscript"/>
              </w:rPr>
              <w:t>3</w:t>
            </w:r>
            <w:r w:rsidRPr="006009BD">
              <w:rPr>
                <w:sz w:val="16"/>
                <w:szCs w:val="16"/>
                <w:vertAlign w:val="superscript"/>
              </w:rPr>
              <w:t>-</w:t>
            </w:r>
            <w:r w:rsidRPr="006009BD">
              <w:rPr>
                <w:sz w:val="16"/>
                <w:szCs w:val="16"/>
              </w:rPr>
              <w:t xml:space="preserve"> concentration</w:t>
            </w:r>
          </w:p>
        </w:tc>
        <w:tc>
          <w:tcPr>
            <w:tcW w:w="1276" w:type="dxa"/>
            <w:noWrap/>
          </w:tcPr>
          <w:p w:rsidR="00400AFC" w:rsidRPr="006009BD" w:rsidRDefault="00400AFC" w:rsidP="002E50B2">
            <w:pPr>
              <w:rPr>
                <w:sz w:val="16"/>
                <w:szCs w:val="16"/>
              </w:rPr>
            </w:pPr>
            <w:r w:rsidRPr="006009BD">
              <w:rPr>
                <w:sz w:val="16"/>
                <w:szCs w:val="16"/>
              </w:rPr>
              <w:t>Bo4g145580.1</w:t>
            </w:r>
          </w:p>
        </w:tc>
        <w:tc>
          <w:tcPr>
            <w:tcW w:w="1835" w:type="dxa"/>
          </w:tcPr>
          <w:p w:rsidR="00400AFC" w:rsidRPr="006009BD" w:rsidRDefault="00400AFC" w:rsidP="002E50B2">
            <w:pPr>
              <w:rPr>
                <w:sz w:val="16"/>
                <w:szCs w:val="16"/>
              </w:rPr>
            </w:pPr>
            <w:r w:rsidRPr="006009BD">
              <w:rPr>
                <w:sz w:val="16"/>
                <w:szCs w:val="16"/>
              </w:rPr>
              <w:t>AT5G40890</w:t>
            </w:r>
          </w:p>
        </w:tc>
        <w:tc>
          <w:tcPr>
            <w:tcW w:w="5536" w:type="dxa"/>
            <w:noWrap/>
          </w:tcPr>
          <w:p w:rsidR="00400AFC" w:rsidRPr="006009BD" w:rsidRDefault="00400AFC" w:rsidP="002E50B2">
            <w:pPr>
              <w:rPr>
                <w:sz w:val="16"/>
                <w:szCs w:val="16"/>
              </w:rPr>
            </w:pPr>
            <w:r w:rsidRPr="006009BD">
              <w:rPr>
                <w:sz w:val="16"/>
                <w:szCs w:val="16"/>
              </w:rPr>
              <w:t>CHLORIDE CHANNEL A; involved in nitrate accumulation in vacuoles</w:t>
            </w:r>
          </w:p>
        </w:tc>
        <w:tc>
          <w:tcPr>
            <w:tcW w:w="1272" w:type="dxa"/>
            <w:noWrap/>
          </w:tcPr>
          <w:p w:rsidR="00400AFC" w:rsidRPr="006009BD" w:rsidRDefault="00400AFC" w:rsidP="002E50B2">
            <w:pPr>
              <w:rPr>
                <w:sz w:val="16"/>
                <w:szCs w:val="16"/>
              </w:rPr>
            </w:pPr>
            <w:r w:rsidRPr="006009BD">
              <w:rPr>
                <w:sz w:val="16"/>
                <w:szCs w:val="16"/>
              </w:rPr>
              <w:t>C4</w:t>
            </w:r>
          </w:p>
        </w:tc>
        <w:tc>
          <w:tcPr>
            <w:tcW w:w="1705" w:type="dxa"/>
            <w:noWrap/>
          </w:tcPr>
          <w:p w:rsidR="00400AFC" w:rsidRPr="006009BD" w:rsidRDefault="00400AFC" w:rsidP="002E50B2">
            <w:pPr>
              <w:rPr>
                <w:sz w:val="16"/>
                <w:szCs w:val="16"/>
              </w:rPr>
            </w:pPr>
            <w:r w:rsidRPr="006009BD">
              <w:rPr>
                <w:sz w:val="16"/>
                <w:szCs w:val="16"/>
              </w:rPr>
              <w:t>Bo4g143900.1</w:t>
            </w:r>
          </w:p>
        </w:tc>
      </w:tr>
      <w:tr w:rsidR="00400AFC" w:rsidRPr="006009BD" w:rsidTr="002E50B2">
        <w:trPr>
          <w:trHeight w:val="56"/>
        </w:trPr>
        <w:tc>
          <w:tcPr>
            <w:tcW w:w="1838" w:type="dxa"/>
            <w:noWrap/>
            <w:hideMark/>
          </w:tcPr>
          <w:p w:rsidR="00400AFC" w:rsidRPr="006009BD" w:rsidRDefault="00400AFC" w:rsidP="002E50B2">
            <w:pPr>
              <w:rPr>
                <w:sz w:val="16"/>
                <w:szCs w:val="16"/>
              </w:rPr>
            </w:pPr>
            <w:r w:rsidRPr="006009BD">
              <w:rPr>
                <w:sz w:val="16"/>
                <w:szCs w:val="16"/>
              </w:rPr>
              <w:t>Leaf NO</w:t>
            </w:r>
            <w:r w:rsidRPr="006009BD">
              <w:rPr>
                <w:sz w:val="16"/>
                <w:szCs w:val="16"/>
                <w:vertAlign w:val="subscript"/>
              </w:rPr>
              <w:t>3</w:t>
            </w:r>
            <w:r w:rsidRPr="006009BD">
              <w:rPr>
                <w:sz w:val="16"/>
                <w:szCs w:val="16"/>
                <w:vertAlign w:val="superscript"/>
              </w:rPr>
              <w:t>-</w:t>
            </w:r>
            <w:r w:rsidRPr="006009BD">
              <w:rPr>
                <w:sz w:val="16"/>
                <w:szCs w:val="16"/>
              </w:rPr>
              <w:t xml:space="preserve"> concentration</w:t>
            </w:r>
          </w:p>
        </w:tc>
        <w:tc>
          <w:tcPr>
            <w:tcW w:w="1276" w:type="dxa"/>
            <w:noWrap/>
            <w:hideMark/>
          </w:tcPr>
          <w:p w:rsidR="00400AFC" w:rsidRPr="006009BD" w:rsidRDefault="00400AFC" w:rsidP="002E50B2">
            <w:pPr>
              <w:rPr>
                <w:sz w:val="16"/>
                <w:szCs w:val="16"/>
              </w:rPr>
            </w:pPr>
            <w:r w:rsidRPr="006009BD">
              <w:rPr>
                <w:sz w:val="16"/>
                <w:szCs w:val="16"/>
              </w:rPr>
              <w:t>Bo8g082890.1</w:t>
            </w:r>
          </w:p>
        </w:tc>
        <w:tc>
          <w:tcPr>
            <w:tcW w:w="1835" w:type="dxa"/>
          </w:tcPr>
          <w:p w:rsidR="00400AFC" w:rsidRPr="006009BD" w:rsidRDefault="00400AFC" w:rsidP="002E50B2">
            <w:pPr>
              <w:rPr>
                <w:sz w:val="16"/>
                <w:szCs w:val="16"/>
              </w:rPr>
            </w:pPr>
            <w:r w:rsidRPr="006009BD">
              <w:rPr>
                <w:sz w:val="16"/>
                <w:szCs w:val="16"/>
              </w:rPr>
              <w:t>AT3G53510</w:t>
            </w:r>
          </w:p>
        </w:tc>
        <w:tc>
          <w:tcPr>
            <w:tcW w:w="5536" w:type="dxa"/>
            <w:noWrap/>
            <w:hideMark/>
          </w:tcPr>
          <w:p w:rsidR="00400AFC" w:rsidRPr="006009BD" w:rsidRDefault="00400AFC" w:rsidP="006009BD">
            <w:pPr>
              <w:rPr>
                <w:sz w:val="16"/>
                <w:szCs w:val="16"/>
              </w:rPr>
            </w:pPr>
            <w:r w:rsidRPr="006009BD">
              <w:rPr>
                <w:sz w:val="16"/>
                <w:szCs w:val="16"/>
              </w:rPr>
              <w:t xml:space="preserve">ATP-BINDING CASSETTE G20; required for root </w:t>
            </w:r>
            <w:proofErr w:type="spellStart"/>
            <w:r w:rsidRPr="006009BD">
              <w:rPr>
                <w:sz w:val="16"/>
                <w:szCs w:val="16"/>
              </w:rPr>
              <w:t>suberin</w:t>
            </w:r>
            <w:proofErr w:type="spellEnd"/>
            <w:r w:rsidRPr="006009BD">
              <w:rPr>
                <w:sz w:val="16"/>
                <w:szCs w:val="16"/>
              </w:rPr>
              <w:t xml:space="preserve"> synthesis</w:t>
            </w:r>
          </w:p>
        </w:tc>
        <w:tc>
          <w:tcPr>
            <w:tcW w:w="1272" w:type="dxa"/>
            <w:noWrap/>
            <w:hideMark/>
          </w:tcPr>
          <w:p w:rsidR="00400AFC" w:rsidRPr="006009BD" w:rsidRDefault="00400AFC" w:rsidP="002E50B2">
            <w:pPr>
              <w:rPr>
                <w:sz w:val="16"/>
                <w:szCs w:val="16"/>
              </w:rPr>
            </w:pPr>
            <w:r w:rsidRPr="006009BD">
              <w:rPr>
                <w:sz w:val="16"/>
                <w:szCs w:val="16"/>
              </w:rPr>
              <w:t>C8</w:t>
            </w:r>
          </w:p>
        </w:tc>
        <w:tc>
          <w:tcPr>
            <w:tcW w:w="1705" w:type="dxa"/>
            <w:noWrap/>
            <w:hideMark/>
          </w:tcPr>
          <w:p w:rsidR="00400AFC" w:rsidRPr="006009BD" w:rsidRDefault="00400AFC" w:rsidP="002E50B2">
            <w:pPr>
              <w:rPr>
                <w:sz w:val="16"/>
                <w:szCs w:val="16"/>
              </w:rPr>
            </w:pPr>
            <w:r w:rsidRPr="006009BD">
              <w:rPr>
                <w:sz w:val="16"/>
                <w:szCs w:val="16"/>
              </w:rPr>
              <w:t>Bo8g082080.1:192:A</w:t>
            </w:r>
          </w:p>
        </w:tc>
      </w:tr>
      <w:tr w:rsidR="00400AFC" w:rsidRPr="006009BD" w:rsidTr="002E50B2">
        <w:trPr>
          <w:trHeight w:val="56"/>
        </w:trPr>
        <w:tc>
          <w:tcPr>
            <w:tcW w:w="1838" w:type="dxa"/>
            <w:noWrap/>
            <w:hideMark/>
          </w:tcPr>
          <w:p w:rsidR="00400AFC" w:rsidRPr="006009BD" w:rsidRDefault="00400AFC" w:rsidP="002E50B2">
            <w:pPr>
              <w:rPr>
                <w:sz w:val="16"/>
                <w:szCs w:val="16"/>
              </w:rPr>
            </w:pPr>
            <w:r w:rsidRPr="006009BD">
              <w:rPr>
                <w:sz w:val="16"/>
                <w:szCs w:val="16"/>
              </w:rPr>
              <w:t>Leaf NO</w:t>
            </w:r>
            <w:r w:rsidRPr="006009BD">
              <w:rPr>
                <w:sz w:val="16"/>
                <w:szCs w:val="16"/>
                <w:vertAlign w:val="subscript"/>
              </w:rPr>
              <w:t>3</w:t>
            </w:r>
            <w:r w:rsidRPr="006009BD">
              <w:rPr>
                <w:sz w:val="16"/>
                <w:szCs w:val="16"/>
                <w:vertAlign w:val="superscript"/>
              </w:rPr>
              <w:t>-</w:t>
            </w:r>
            <w:r w:rsidRPr="006009BD">
              <w:rPr>
                <w:sz w:val="16"/>
                <w:szCs w:val="16"/>
              </w:rPr>
              <w:t xml:space="preserve"> concentration</w:t>
            </w:r>
          </w:p>
        </w:tc>
        <w:tc>
          <w:tcPr>
            <w:tcW w:w="1276" w:type="dxa"/>
            <w:noWrap/>
            <w:hideMark/>
          </w:tcPr>
          <w:p w:rsidR="00400AFC" w:rsidRPr="006009BD" w:rsidRDefault="00400AFC" w:rsidP="002E50B2">
            <w:pPr>
              <w:rPr>
                <w:sz w:val="16"/>
                <w:szCs w:val="16"/>
              </w:rPr>
            </w:pPr>
            <w:r w:rsidRPr="006009BD">
              <w:rPr>
                <w:sz w:val="16"/>
                <w:szCs w:val="16"/>
              </w:rPr>
              <w:t>Bo9g147020.1</w:t>
            </w:r>
          </w:p>
        </w:tc>
        <w:tc>
          <w:tcPr>
            <w:tcW w:w="1835" w:type="dxa"/>
          </w:tcPr>
          <w:p w:rsidR="00400AFC" w:rsidRPr="006009BD" w:rsidRDefault="00400AFC" w:rsidP="002E50B2">
            <w:pPr>
              <w:rPr>
                <w:sz w:val="16"/>
                <w:szCs w:val="16"/>
              </w:rPr>
            </w:pPr>
            <w:r w:rsidRPr="006009BD">
              <w:rPr>
                <w:sz w:val="16"/>
                <w:szCs w:val="16"/>
              </w:rPr>
              <w:t>AT5G60780</w:t>
            </w:r>
          </w:p>
        </w:tc>
        <w:tc>
          <w:tcPr>
            <w:tcW w:w="5536" w:type="dxa"/>
            <w:noWrap/>
            <w:hideMark/>
          </w:tcPr>
          <w:p w:rsidR="00400AFC" w:rsidRPr="006009BD" w:rsidRDefault="00400AFC" w:rsidP="002E50B2">
            <w:pPr>
              <w:rPr>
                <w:sz w:val="16"/>
                <w:szCs w:val="16"/>
              </w:rPr>
            </w:pPr>
            <w:r w:rsidRPr="006009BD">
              <w:rPr>
                <w:sz w:val="16"/>
                <w:szCs w:val="16"/>
              </w:rPr>
              <w:t>NITRATE TRANSPORTER 2.3</w:t>
            </w:r>
          </w:p>
        </w:tc>
        <w:tc>
          <w:tcPr>
            <w:tcW w:w="1272" w:type="dxa"/>
            <w:noWrap/>
            <w:hideMark/>
          </w:tcPr>
          <w:p w:rsidR="00400AFC" w:rsidRPr="006009BD" w:rsidRDefault="00400AFC" w:rsidP="002E50B2">
            <w:pPr>
              <w:rPr>
                <w:sz w:val="16"/>
                <w:szCs w:val="16"/>
              </w:rPr>
            </w:pPr>
            <w:r w:rsidRPr="006009BD">
              <w:rPr>
                <w:sz w:val="16"/>
                <w:szCs w:val="16"/>
              </w:rPr>
              <w:t>C9</w:t>
            </w:r>
          </w:p>
        </w:tc>
        <w:tc>
          <w:tcPr>
            <w:tcW w:w="1705" w:type="dxa"/>
            <w:noWrap/>
            <w:hideMark/>
          </w:tcPr>
          <w:p w:rsidR="00400AFC" w:rsidRPr="006009BD" w:rsidRDefault="00400AFC" w:rsidP="002E50B2">
            <w:pPr>
              <w:rPr>
                <w:sz w:val="16"/>
                <w:szCs w:val="16"/>
              </w:rPr>
            </w:pPr>
            <w:r w:rsidRPr="006009BD">
              <w:rPr>
                <w:sz w:val="16"/>
                <w:szCs w:val="16"/>
              </w:rPr>
              <w:t>Bo9g143680.1:1029:T</w:t>
            </w:r>
          </w:p>
        </w:tc>
      </w:tr>
      <w:tr w:rsidR="00400AFC" w:rsidRPr="006009BD" w:rsidTr="002E50B2">
        <w:trPr>
          <w:trHeight w:val="70"/>
        </w:trPr>
        <w:tc>
          <w:tcPr>
            <w:tcW w:w="1838" w:type="dxa"/>
            <w:noWrap/>
            <w:hideMark/>
          </w:tcPr>
          <w:p w:rsidR="00400AFC" w:rsidRPr="006009BD" w:rsidRDefault="00400AFC" w:rsidP="002E50B2">
            <w:pPr>
              <w:rPr>
                <w:sz w:val="16"/>
                <w:szCs w:val="16"/>
              </w:rPr>
            </w:pPr>
            <w:r w:rsidRPr="006009BD">
              <w:rPr>
                <w:sz w:val="16"/>
                <w:szCs w:val="16"/>
              </w:rPr>
              <w:t>Leaf NO</w:t>
            </w:r>
            <w:r w:rsidRPr="006009BD">
              <w:rPr>
                <w:sz w:val="16"/>
                <w:szCs w:val="16"/>
                <w:vertAlign w:val="subscript"/>
              </w:rPr>
              <w:t>3</w:t>
            </w:r>
            <w:r w:rsidRPr="006009BD">
              <w:rPr>
                <w:sz w:val="16"/>
                <w:szCs w:val="16"/>
                <w:vertAlign w:val="superscript"/>
              </w:rPr>
              <w:t>-</w:t>
            </w:r>
            <w:r w:rsidRPr="006009BD">
              <w:rPr>
                <w:sz w:val="16"/>
                <w:szCs w:val="16"/>
              </w:rPr>
              <w:t xml:space="preserve"> concentration</w:t>
            </w:r>
          </w:p>
        </w:tc>
        <w:tc>
          <w:tcPr>
            <w:tcW w:w="1276" w:type="dxa"/>
            <w:noWrap/>
            <w:hideMark/>
          </w:tcPr>
          <w:p w:rsidR="00400AFC" w:rsidRPr="006009BD" w:rsidRDefault="00400AFC" w:rsidP="002E50B2">
            <w:pPr>
              <w:rPr>
                <w:sz w:val="16"/>
                <w:szCs w:val="16"/>
              </w:rPr>
            </w:pPr>
            <w:r w:rsidRPr="006009BD">
              <w:rPr>
                <w:sz w:val="16"/>
                <w:szCs w:val="16"/>
              </w:rPr>
              <w:t>Bo9g146990.1</w:t>
            </w:r>
          </w:p>
        </w:tc>
        <w:tc>
          <w:tcPr>
            <w:tcW w:w="1835" w:type="dxa"/>
          </w:tcPr>
          <w:p w:rsidR="00400AFC" w:rsidRPr="006009BD" w:rsidRDefault="00400AFC" w:rsidP="002E50B2">
            <w:pPr>
              <w:rPr>
                <w:sz w:val="16"/>
                <w:szCs w:val="16"/>
              </w:rPr>
            </w:pPr>
            <w:r w:rsidRPr="006009BD">
              <w:rPr>
                <w:sz w:val="16"/>
                <w:szCs w:val="16"/>
              </w:rPr>
              <w:t>AT5G60770</w:t>
            </w:r>
          </w:p>
        </w:tc>
        <w:tc>
          <w:tcPr>
            <w:tcW w:w="5536" w:type="dxa"/>
            <w:noWrap/>
            <w:hideMark/>
          </w:tcPr>
          <w:p w:rsidR="00400AFC" w:rsidRPr="006009BD" w:rsidRDefault="00400AFC" w:rsidP="002E50B2">
            <w:pPr>
              <w:rPr>
                <w:sz w:val="16"/>
                <w:szCs w:val="16"/>
              </w:rPr>
            </w:pPr>
            <w:r w:rsidRPr="006009BD">
              <w:rPr>
                <w:sz w:val="16"/>
                <w:szCs w:val="16"/>
              </w:rPr>
              <w:t>NITRATE TRANSPORTER 2.4</w:t>
            </w:r>
          </w:p>
        </w:tc>
        <w:tc>
          <w:tcPr>
            <w:tcW w:w="1272" w:type="dxa"/>
            <w:noWrap/>
            <w:hideMark/>
          </w:tcPr>
          <w:p w:rsidR="00400AFC" w:rsidRPr="006009BD" w:rsidRDefault="00400AFC" w:rsidP="002E50B2">
            <w:pPr>
              <w:rPr>
                <w:sz w:val="16"/>
                <w:szCs w:val="16"/>
              </w:rPr>
            </w:pPr>
            <w:r w:rsidRPr="006009BD">
              <w:rPr>
                <w:sz w:val="16"/>
                <w:szCs w:val="16"/>
              </w:rPr>
              <w:t>C9</w:t>
            </w:r>
          </w:p>
        </w:tc>
        <w:tc>
          <w:tcPr>
            <w:tcW w:w="1705" w:type="dxa"/>
            <w:noWrap/>
            <w:hideMark/>
          </w:tcPr>
          <w:p w:rsidR="00400AFC" w:rsidRPr="006009BD" w:rsidRDefault="00400AFC" w:rsidP="002E50B2">
            <w:pPr>
              <w:rPr>
                <w:sz w:val="16"/>
                <w:szCs w:val="16"/>
              </w:rPr>
            </w:pPr>
            <w:r w:rsidRPr="006009BD">
              <w:rPr>
                <w:sz w:val="16"/>
                <w:szCs w:val="16"/>
              </w:rPr>
              <w:t>Bo9g143680.1:1029:T</w:t>
            </w:r>
          </w:p>
        </w:tc>
      </w:tr>
      <w:tr w:rsidR="00400AFC" w:rsidRPr="006009BD" w:rsidTr="002E50B2">
        <w:trPr>
          <w:trHeight w:val="56"/>
        </w:trPr>
        <w:tc>
          <w:tcPr>
            <w:tcW w:w="1838" w:type="dxa"/>
            <w:noWrap/>
            <w:hideMark/>
          </w:tcPr>
          <w:p w:rsidR="00400AFC" w:rsidRPr="006009BD" w:rsidRDefault="00400AFC" w:rsidP="002E50B2">
            <w:pPr>
              <w:rPr>
                <w:sz w:val="16"/>
                <w:szCs w:val="16"/>
              </w:rPr>
            </w:pPr>
            <w:r w:rsidRPr="006009BD">
              <w:rPr>
                <w:sz w:val="16"/>
                <w:szCs w:val="16"/>
              </w:rPr>
              <w:t>Leaf NO</w:t>
            </w:r>
            <w:r w:rsidRPr="006009BD">
              <w:rPr>
                <w:sz w:val="16"/>
                <w:szCs w:val="16"/>
                <w:vertAlign w:val="subscript"/>
              </w:rPr>
              <w:t>3</w:t>
            </w:r>
            <w:r w:rsidRPr="006009BD">
              <w:rPr>
                <w:sz w:val="16"/>
                <w:szCs w:val="16"/>
                <w:vertAlign w:val="superscript"/>
              </w:rPr>
              <w:t>-</w:t>
            </w:r>
            <w:r w:rsidRPr="006009BD">
              <w:rPr>
                <w:sz w:val="16"/>
                <w:szCs w:val="16"/>
              </w:rPr>
              <w:t xml:space="preserve"> concentration</w:t>
            </w:r>
          </w:p>
        </w:tc>
        <w:tc>
          <w:tcPr>
            <w:tcW w:w="1276" w:type="dxa"/>
            <w:noWrap/>
            <w:hideMark/>
          </w:tcPr>
          <w:p w:rsidR="00400AFC" w:rsidRPr="006009BD" w:rsidRDefault="00400AFC" w:rsidP="002E50B2">
            <w:pPr>
              <w:rPr>
                <w:sz w:val="16"/>
                <w:szCs w:val="16"/>
              </w:rPr>
            </w:pPr>
            <w:r w:rsidRPr="006009BD">
              <w:rPr>
                <w:sz w:val="16"/>
                <w:szCs w:val="16"/>
              </w:rPr>
              <w:t>Bo9g147000.1</w:t>
            </w:r>
          </w:p>
        </w:tc>
        <w:tc>
          <w:tcPr>
            <w:tcW w:w="1835" w:type="dxa"/>
          </w:tcPr>
          <w:p w:rsidR="00400AFC" w:rsidRPr="006009BD" w:rsidRDefault="00400AFC" w:rsidP="002E50B2">
            <w:pPr>
              <w:rPr>
                <w:sz w:val="16"/>
                <w:szCs w:val="16"/>
              </w:rPr>
            </w:pPr>
            <w:r w:rsidRPr="006009BD">
              <w:rPr>
                <w:sz w:val="16"/>
                <w:szCs w:val="16"/>
              </w:rPr>
              <w:t>AT5G60770</w:t>
            </w:r>
          </w:p>
        </w:tc>
        <w:tc>
          <w:tcPr>
            <w:tcW w:w="5536" w:type="dxa"/>
            <w:noWrap/>
            <w:hideMark/>
          </w:tcPr>
          <w:p w:rsidR="00400AFC" w:rsidRPr="006009BD" w:rsidRDefault="00400AFC" w:rsidP="002E50B2">
            <w:pPr>
              <w:rPr>
                <w:sz w:val="16"/>
                <w:szCs w:val="16"/>
              </w:rPr>
            </w:pPr>
            <w:r w:rsidRPr="006009BD">
              <w:rPr>
                <w:sz w:val="16"/>
                <w:szCs w:val="16"/>
              </w:rPr>
              <w:t>NITRATE TRANSPORTER 2.4</w:t>
            </w:r>
          </w:p>
        </w:tc>
        <w:tc>
          <w:tcPr>
            <w:tcW w:w="1272" w:type="dxa"/>
            <w:noWrap/>
            <w:hideMark/>
          </w:tcPr>
          <w:p w:rsidR="00400AFC" w:rsidRPr="006009BD" w:rsidRDefault="00400AFC" w:rsidP="002E50B2">
            <w:pPr>
              <w:rPr>
                <w:sz w:val="16"/>
                <w:szCs w:val="16"/>
              </w:rPr>
            </w:pPr>
            <w:r w:rsidRPr="006009BD">
              <w:rPr>
                <w:sz w:val="16"/>
                <w:szCs w:val="16"/>
              </w:rPr>
              <w:t>C9</w:t>
            </w:r>
          </w:p>
        </w:tc>
        <w:tc>
          <w:tcPr>
            <w:tcW w:w="1705" w:type="dxa"/>
            <w:noWrap/>
            <w:hideMark/>
          </w:tcPr>
          <w:p w:rsidR="00400AFC" w:rsidRPr="006009BD" w:rsidRDefault="00400AFC" w:rsidP="002E50B2">
            <w:pPr>
              <w:rPr>
                <w:sz w:val="16"/>
                <w:szCs w:val="16"/>
              </w:rPr>
            </w:pPr>
            <w:r w:rsidRPr="006009BD">
              <w:rPr>
                <w:sz w:val="16"/>
                <w:szCs w:val="16"/>
              </w:rPr>
              <w:t>Bo9g143680.1:1029:T</w:t>
            </w:r>
          </w:p>
        </w:tc>
      </w:tr>
      <w:tr w:rsidR="00400AFC" w:rsidRPr="006009BD" w:rsidTr="002E50B2">
        <w:trPr>
          <w:trHeight w:val="56"/>
        </w:trPr>
        <w:tc>
          <w:tcPr>
            <w:tcW w:w="1838"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Leaf P concentration</w:t>
            </w:r>
          </w:p>
        </w:tc>
        <w:tc>
          <w:tcPr>
            <w:tcW w:w="127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Cab013031.3</w:t>
            </w:r>
          </w:p>
        </w:tc>
        <w:tc>
          <w:tcPr>
            <w:tcW w:w="1835" w:type="dxa"/>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AT4G16480</w:t>
            </w:r>
          </w:p>
        </w:tc>
        <w:tc>
          <w:tcPr>
            <w:tcW w:w="553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INOSITOL TRANSPORTER 4</w:t>
            </w:r>
          </w:p>
        </w:tc>
        <w:tc>
          <w:tcPr>
            <w:tcW w:w="1272"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A1</w:t>
            </w:r>
          </w:p>
        </w:tc>
        <w:tc>
          <w:tcPr>
            <w:tcW w:w="1705"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Cab013058.2:573:G</w:t>
            </w:r>
          </w:p>
        </w:tc>
      </w:tr>
      <w:tr w:rsidR="00400AFC" w:rsidRPr="006009BD" w:rsidTr="002E50B2">
        <w:trPr>
          <w:trHeight w:val="56"/>
        </w:trPr>
        <w:tc>
          <w:tcPr>
            <w:tcW w:w="1838"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Leaf P concentration</w:t>
            </w:r>
          </w:p>
        </w:tc>
        <w:tc>
          <w:tcPr>
            <w:tcW w:w="127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Cab012953.1</w:t>
            </w:r>
          </w:p>
        </w:tc>
        <w:tc>
          <w:tcPr>
            <w:tcW w:w="1835" w:type="dxa"/>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AT4G17230</w:t>
            </w:r>
          </w:p>
        </w:tc>
        <w:tc>
          <w:tcPr>
            <w:tcW w:w="553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 xml:space="preserve">SCARECROW-LIKE 13; required for the regulation of </w:t>
            </w:r>
            <w:proofErr w:type="spellStart"/>
            <w:r w:rsidRPr="006009BD">
              <w:rPr>
                <w:rFonts w:eastAsia="Times New Roman"/>
                <w:color w:val="000000"/>
                <w:sz w:val="16"/>
                <w:szCs w:val="16"/>
                <w:lang w:eastAsia="en-GB"/>
              </w:rPr>
              <w:t>hypocotyl</w:t>
            </w:r>
            <w:proofErr w:type="spellEnd"/>
            <w:r w:rsidRPr="006009BD">
              <w:rPr>
                <w:rFonts w:eastAsia="Times New Roman"/>
                <w:color w:val="000000"/>
                <w:sz w:val="16"/>
                <w:szCs w:val="16"/>
                <w:lang w:eastAsia="en-GB"/>
              </w:rPr>
              <w:t xml:space="preserve"> elongation</w:t>
            </w:r>
          </w:p>
        </w:tc>
        <w:tc>
          <w:tcPr>
            <w:tcW w:w="1272"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A1</w:t>
            </w:r>
          </w:p>
        </w:tc>
        <w:tc>
          <w:tcPr>
            <w:tcW w:w="1705"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Cab013058.2:573:G</w:t>
            </w:r>
          </w:p>
        </w:tc>
      </w:tr>
      <w:tr w:rsidR="00400AFC" w:rsidRPr="006009BD" w:rsidTr="002E50B2">
        <w:trPr>
          <w:trHeight w:val="56"/>
        </w:trPr>
        <w:tc>
          <w:tcPr>
            <w:tcW w:w="1838"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Leaf P concentration</w:t>
            </w:r>
          </w:p>
        </w:tc>
        <w:tc>
          <w:tcPr>
            <w:tcW w:w="127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Cab023424.2</w:t>
            </w:r>
          </w:p>
        </w:tc>
        <w:tc>
          <w:tcPr>
            <w:tcW w:w="1835" w:type="dxa"/>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AT3G08500</w:t>
            </w:r>
          </w:p>
        </w:tc>
        <w:tc>
          <w:tcPr>
            <w:tcW w:w="553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MYB83; transcription factor required for activation of lignin synthesis</w:t>
            </w:r>
          </w:p>
        </w:tc>
        <w:tc>
          <w:tcPr>
            <w:tcW w:w="1272"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A5</w:t>
            </w:r>
          </w:p>
        </w:tc>
        <w:tc>
          <w:tcPr>
            <w:tcW w:w="1705"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Cab023469.1:384:C</w:t>
            </w:r>
          </w:p>
        </w:tc>
      </w:tr>
      <w:tr w:rsidR="00400AFC" w:rsidRPr="006009BD" w:rsidTr="002E50B2">
        <w:trPr>
          <w:trHeight w:val="56"/>
        </w:trPr>
        <w:tc>
          <w:tcPr>
            <w:tcW w:w="1838"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Leaf P concentration</w:t>
            </w:r>
          </w:p>
        </w:tc>
        <w:tc>
          <w:tcPr>
            <w:tcW w:w="127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Cab022857.1</w:t>
            </w:r>
          </w:p>
        </w:tc>
        <w:tc>
          <w:tcPr>
            <w:tcW w:w="1835" w:type="dxa"/>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AT3G54700</w:t>
            </w:r>
          </w:p>
        </w:tc>
        <w:tc>
          <w:tcPr>
            <w:tcW w:w="553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PHOSPHATE TRANSPORTER 1.7</w:t>
            </w:r>
          </w:p>
        </w:tc>
        <w:tc>
          <w:tcPr>
            <w:tcW w:w="1272"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A6</w:t>
            </w:r>
          </w:p>
        </w:tc>
        <w:tc>
          <w:tcPr>
            <w:tcW w:w="1705"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Cab022858.1:2706:G</w:t>
            </w:r>
          </w:p>
        </w:tc>
      </w:tr>
      <w:tr w:rsidR="00400AFC" w:rsidRPr="006009BD" w:rsidTr="002E50B2">
        <w:trPr>
          <w:trHeight w:val="56"/>
        </w:trPr>
        <w:tc>
          <w:tcPr>
            <w:tcW w:w="1838"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Leaf P concentration</w:t>
            </w:r>
          </w:p>
        </w:tc>
        <w:tc>
          <w:tcPr>
            <w:tcW w:w="127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Cab022780.1</w:t>
            </w:r>
          </w:p>
        </w:tc>
        <w:tc>
          <w:tcPr>
            <w:tcW w:w="1835" w:type="dxa"/>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AT1G50420</w:t>
            </w:r>
          </w:p>
        </w:tc>
        <w:tc>
          <w:tcPr>
            <w:tcW w:w="553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 xml:space="preserve">SCARECROW-LIKE 3; involved in control of </w:t>
            </w:r>
            <w:proofErr w:type="spellStart"/>
            <w:r w:rsidRPr="006009BD">
              <w:rPr>
                <w:rFonts w:eastAsia="Times New Roman"/>
                <w:color w:val="000000"/>
                <w:sz w:val="16"/>
                <w:szCs w:val="16"/>
                <w:lang w:eastAsia="en-GB"/>
              </w:rPr>
              <w:t>gibberellin</w:t>
            </w:r>
            <w:proofErr w:type="spellEnd"/>
            <w:r w:rsidRPr="006009BD">
              <w:rPr>
                <w:rFonts w:eastAsia="Times New Roman"/>
                <w:color w:val="000000"/>
                <w:sz w:val="16"/>
                <w:szCs w:val="16"/>
                <w:lang w:eastAsia="en-GB"/>
              </w:rPr>
              <w:t>-mediated plant growth</w:t>
            </w:r>
          </w:p>
        </w:tc>
        <w:tc>
          <w:tcPr>
            <w:tcW w:w="1272"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A6</w:t>
            </w:r>
          </w:p>
        </w:tc>
        <w:tc>
          <w:tcPr>
            <w:tcW w:w="1705"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Cab022858.1:2706:G</w:t>
            </w:r>
          </w:p>
        </w:tc>
      </w:tr>
      <w:tr w:rsidR="00400AFC" w:rsidRPr="006009BD" w:rsidTr="002E50B2">
        <w:trPr>
          <w:trHeight w:val="56"/>
        </w:trPr>
        <w:tc>
          <w:tcPr>
            <w:tcW w:w="1838"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Leaf P concentration</w:t>
            </w:r>
          </w:p>
        </w:tc>
        <w:tc>
          <w:tcPr>
            <w:tcW w:w="127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Cab022771.1</w:t>
            </w:r>
          </w:p>
        </w:tc>
        <w:tc>
          <w:tcPr>
            <w:tcW w:w="1835" w:type="dxa"/>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AT1G50600</w:t>
            </w:r>
          </w:p>
        </w:tc>
        <w:tc>
          <w:tcPr>
            <w:tcW w:w="553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SCARECROW-LIKE 5; transcription factor likely to be involved in plant growth</w:t>
            </w:r>
          </w:p>
        </w:tc>
        <w:tc>
          <w:tcPr>
            <w:tcW w:w="1272"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A6</w:t>
            </w:r>
          </w:p>
        </w:tc>
        <w:tc>
          <w:tcPr>
            <w:tcW w:w="1705"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Cab022858.1:2706:G</w:t>
            </w:r>
          </w:p>
        </w:tc>
      </w:tr>
      <w:tr w:rsidR="00400AFC" w:rsidRPr="006009BD" w:rsidTr="002E50B2">
        <w:trPr>
          <w:trHeight w:val="56"/>
        </w:trPr>
        <w:tc>
          <w:tcPr>
            <w:tcW w:w="1838"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Leaf P concentration</w:t>
            </w:r>
          </w:p>
        </w:tc>
        <w:tc>
          <w:tcPr>
            <w:tcW w:w="127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Bo2g020730.1</w:t>
            </w:r>
          </w:p>
        </w:tc>
        <w:tc>
          <w:tcPr>
            <w:tcW w:w="1835" w:type="dxa"/>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AT5G20240</w:t>
            </w:r>
          </w:p>
        </w:tc>
        <w:tc>
          <w:tcPr>
            <w:tcW w:w="553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PISTILLATA; MADS-box transcription factor involved in floral development</w:t>
            </w:r>
          </w:p>
        </w:tc>
        <w:tc>
          <w:tcPr>
            <w:tcW w:w="1272"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C2</w:t>
            </w:r>
          </w:p>
        </w:tc>
        <w:tc>
          <w:tcPr>
            <w:tcW w:w="1705"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Bo2g017990.1:1221:G</w:t>
            </w:r>
          </w:p>
        </w:tc>
      </w:tr>
      <w:tr w:rsidR="00400AFC" w:rsidRPr="006009BD" w:rsidTr="002E50B2">
        <w:trPr>
          <w:trHeight w:val="56"/>
        </w:trPr>
        <w:tc>
          <w:tcPr>
            <w:tcW w:w="1838"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Leaf P concentration</w:t>
            </w:r>
          </w:p>
        </w:tc>
        <w:tc>
          <w:tcPr>
            <w:tcW w:w="127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Bo2g018220.1</w:t>
            </w:r>
          </w:p>
        </w:tc>
        <w:tc>
          <w:tcPr>
            <w:tcW w:w="1835" w:type="dxa"/>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AT5G19600</w:t>
            </w:r>
          </w:p>
        </w:tc>
        <w:tc>
          <w:tcPr>
            <w:tcW w:w="553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SULFATE TRANSPORTER 3.5</w:t>
            </w:r>
          </w:p>
        </w:tc>
        <w:tc>
          <w:tcPr>
            <w:tcW w:w="1272"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C2</w:t>
            </w:r>
          </w:p>
        </w:tc>
        <w:tc>
          <w:tcPr>
            <w:tcW w:w="1705"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Bo2g017990.1:1221:G</w:t>
            </w:r>
          </w:p>
        </w:tc>
      </w:tr>
      <w:tr w:rsidR="00400AFC" w:rsidRPr="006009BD" w:rsidTr="002E50B2">
        <w:trPr>
          <w:trHeight w:val="56"/>
        </w:trPr>
        <w:tc>
          <w:tcPr>
            <w:tcW w:w="1838"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Leaf P concentration</w:t>
            </w:r>
          </w:p>
        </w:tc>
        <w:tc>
          <w:tcPr>
            <w:tcW w:w="127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Bo4g182590.1</w:t>
            </w:r>
          </w:p>
        </w:tc>
        <w:tc>
          <w:tcPr>
            <w:tcW w:w="1835" w:type="dxa"/>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AT2G34440</w:t>
            </w:r>
          </w:p>
        </w:tc>
        <w:tc>
          <w:tcPr>
            <w:tcW w:w="553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AGAMOUS-LIKE 29; transcription factor likely involved in floral development</w:t>
            </w:r>
          </w:p>
        </w:tc>
        <w:tc>
          <w:tcPr>
            <w:tcW w:w="1272"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C4</w:t>
            </w:r>
          </w:p>
        </w:tc>
        <w:tc>
          <w:tcPr>
            <w:tcW w:w="1705"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Bo4g182560.1:642:G</w:t>
            </w:r>
          </w:p>
        </w:tc>
      </w:tr>
      <w:tr w:rsidR="00400AFC" w:rsidRPr="006009BD" w:rsidTr="002E50B2">
        <w:trPr>
          <w:trHeight w:val="56"/>
        </w:trPr>
        <w:tc>
          <w:tcPr>
            <w:tcW w:w="1838"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Leaf P concentration</w:t>
            </w:r>
          </w:p>
        </w:tc>
        <w:tc>
          <w:tcPr>
            <w:tcW w:w="127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Bo4g182170.1</w:t>
            </w:r>
          </w:p>
        </w:tc>
        <w:tc>
          <w:tcPr>
            <w:tcW w:w="1835" w:type="dxa"/>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AT2G33770</w:t>
            </w:r>
          </w:p>
        </w:tc>
        <w:tc>
          <w:tcPr>
            <w:tcW w:w="553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PHOSPHATE 2 / UBC24; involved in phosphate starvation response</w:t>
            </w:r>
          </w:p>
        </w:tc>
        <w:tc>
          <w:tcPr>
            <w:tcW w:w="1272"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C4</w:t>
            </w:r>
          </w:p>
        </w:tc>
        <w:tc>
          <w:tcPr>
            <w:tcW w:w="1705"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Bo4g182560.1:642:G</w:t>
            </w:r>
          </w:p>
        </w:tc>
      </w:tr>
      <w:tr w:rsidR="00400AFC" w:rsidRPr="006009BD" w:rsidTr="002E50B2">
        <w:trPr>
          <w:trHeight w:val="56"/>
        </w:trPr>
        <w:tc>
          <w:tcPr>
            <w:tcW w:w="1838"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Leaf P concentration</w:t>
            </w:r>
          </w:p>
        </w:tc>
        <w:tc>
          <w:tcPr>
            <w:tcW w:w="127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Bo4g185840.1</w:t>
            </w:r>
          </w:p>
        </w:tc>
        <w:tc>
          <w:tcPr>
            <w:tcW w:w="1835" w:type="dxa"/>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AT2G38940</w:t>
            </w:r>
          </w:p>
        </w:tc>
        <w:tc>
          <w:tcPr>
            <w:tcW w:w="553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PHOSPHATE TRANSPORTER 1.4</w:t>
            </w:r>
          </w:p>
        </w:tc>
        <w:tc>
          <w:tcPr>
            <w:tcW w:w="1272"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C4</w:t>
            </w:r>
          </w:p>
        </w:tc>
        <w:tc>
          <w:tcPr>
            <w:tcW w:w="1705"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Bo4g182560.1:642:G</w:t>
            </w:r>
          </w:p>
        </w:tc>
      </w:tr>
      <w:tr w:rsidR="00400AFC" w:rsidRPr="006009BD" w:rsidTr="002E50B2">
        <w:trPr>
          <w:trHeight w:val="56"/>
        </w:trPr>
        <w:tc>
          <w:tcPr>
            <w:tcW w:w="1838"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Leaf P concentration</w:t>
            </w:r>
          </w:p>
        </w:tc>
        <w:tc>
          <w:tcPr>
            <w:tcW w:w="127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Bo4g184590.1</w:t>
            </w:r>
          </w:p>
        </w:tc>
        <w:tc>
          <w:tcPr>
            <w:tcW w:w="1835" w:type="dxa"/>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AT2G35740</w:t>
            </w:r>
          </w:p>
        </w:tc>
        <w:tc>
          <w:tcPr>
            <w:tcW w:w="553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INOSITOL TRANSPORTER 3</w:t>
            </w:r>
          </w:p>
        </w:tc>
        <w:tc>
          <w:tcPr>
            <w:tcW w:w="1272"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C4</w:t>
            </w:r>
          </w:p>
        </w:tc>
        <w:tc>
          <w:tcPr>
            <w:tcW w:w="1705"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Bo4g182560.1:642:G</w:t>
            </w:r>
          </w:p>
        </w:tc>
      </w:tr>
      <w:tr w:rsidR="00400AFC" w:rsidRPr="006009BD" w:rsidTr="002E50B2">
        <w:trPr>
          <w:trHeight w:val="56"/>
        </w:trPr>
        <w:tc>
          <w:tcPr>
            <w:tcW w:w="1838"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Leaf P concentration</w:t>
            </w:r>
          </w:p>
        </w:tc>
        <w:tc>
          <w:tcPr>
            <w:tcW w:w="127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Bo8g108330.1</w:t>
            </w:r>
          </w:p>
        </w:tc>
        <w:tc>
          <w:tcPr>
            <w:tcW w:w="1835" w:type="dxa"/>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AT1G12240</w:t>
            </w:r>
          </w:p>
        </w:tc>
        <w:tc>
          <w:tcPr>
            <w:tcW w:w="553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BFRUCT4; plays a role in mobilising sucrose to sink organs and in root elongation</w:t>
            </w:r>
          </w:p>
        </w:tc>
        <w:tc>
          <w:tcPr>
            <w:tcW w:w="1272"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C8</w:t>
            </w:r>
          </w:p>
        </w:tc>
        <w:tc>
          <w:tcPr>
            <w:tcW w:w="1705"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Bo8g108620.1:687:A</w:t>
            </w:r>
          </w:p>
        </w:tc>
      </w:tr>
      <w:tr w:rsidR="00400AFC" w:rsidRPr="006009BD" w:rsidTr="002E50B2">
        <w:trPr>
          <w:trHeight w:val="56"/>
        </w:trPr>
        <w:tc>
          <w:tcPr>
            <w:tcW w:w="1838"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Leaf P concentration</w:t>
            </w:r>
          </w:p>
        </w:tc>
        <w:tc>
          <w:tcPr>
            <w:tcW w:w="127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Bo8g108240.1</w:t>
            </w:r>
          </w:p>
        </w:tc>
        <w:tc>
          <w:tcPr>
            <w:tcW w:w="1835" w:type="dxa"/>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AT1G12360</w:t>
            </w:r>
          </w:p>
        </w:tc>
        <w:tc>
          <w:tcPr>
            <w:tcW w:w="5536" w:type="dxa"/>
            <w:noWrap/>
            <w:hideMark/>
          </w:tcPr>
          <w:p w:rsidR="00400AFC" w:rsidRPr="006009BD" w:rsidRDefault="00400AFC" w:rsidP="006009BD">
            <w:pPr>
              <w:rPr>
                <w:rFonts w:eastAsia="Times New Roman"/>
                <w:color w:val="000000"/>
                <w:sz w:val="16"/>
                <w:szCs w:val="16"/>
                <w:lang w:eastAsia="en-GB"/>
              </w:rPr>
            </w:pPr>
            <w:r w:rsidRPr="006009BD">
              <w:rPr>
                <w:rFonts w:eastAsia="Times New Roman"/>
                <w:color w:val="000000"/>
                <w:sz w:val="16"/>
                <w:szCs w:val="16"/>
                <w:lang w:eastAsia="en-GB"/>
              </w:rPr>
              <w:t xml:space="preserve">KEULE; regulates </w:t>
            </w:r>
            <w:proofErr w:type="spellStart"/>
            <w:r w:rsidRPr="006009BD">
              <w:rPr>
                <w:rFonts w:eastAsia="Times New Roman"/>
                <w:color w:val="000000"/>
                <w:sz w:val="16"/>
                <w:szCs w:val="16"/>
                <w:lang w:eastAsia="en-GB"/>
              </w:rPr>
              <w:t>cytokinesis</w:t>
            </w:r>
            <w:proofErr w:type="spellEnd"/>
            <w:r w:rsidRPr="006009BD">
              <w:rPr>
                <w:rFonts w:eastAsia="Times New Roman"/>
                <w:color w:val="000000"/>
                <w:sz w:val="16"/>
                <w:szCs w:val="16"/>
                <w:lang w:eastAsia="en-GB"/>
              </w:rPr>
              <w:t xml:space="preserve"> related vesicle trafficking and root hair </w:t>
            </w:r>
            <w:r w:rsidR="006009BD">
              <w:rPr>
                <w:rFonts w:eastAsia="Times New Roman"/>
                <w:color w:val="000000"/>
                <w:sz w:val="16"/>
                <w:szCs w:val="16"/>
                <w:lang w:eastAsia="en-GB"/>
              </w:rPr>
              <w:t>formation</w:t>
            </w:r>
          </w:p>
        </w:tc>
        <w:tc>
          <w:tcPr>
            <w:tcW w:w="1272"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C8</w:t>
            </w:r>
          </w:p>
        </w:tc>
        <w:tc>
          <w:tcPr>
            <w:tcW w:w="1705" w:type="dxa"/>
            <w:noWrap/>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Bo8g108620.1:687:A</w:t>
            </w:r>
          </w:p>
        </w:tc>
      </w:tr>
      <w:tr w:rsidR="00400AFC" w:rsidRPr="006009BD" w:rsidTr="002E50B2">
        <w:trPr>
          <w:trHeight w:val="56"/>
        </w:trPr>
        <w:tc>
          <w:tcPr>
            <w:tcW w:w="1838"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Leaf P concentration</w:t>
            </w:r>
          </w:p>
        </w:tc>
        <w:tc>
          <w:tcPr>
            <w:tcW w:w="127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Bo8g108070.1</w:t>
            </w:r>
          </w:p>
        </w:tc>
        <w:tc>
          <w:tcPr>
            <w:tcW w:w="1835" w:type="dxa"/>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AT1G12560</w:t>
            </w:r>
          </w:p>
        </w:tc>
        <w:tc>
          <w:tcPr>
            <w:tcW w:w="5536" w:type="dxa"/>
            <w:noWrap/>
            <w:hideMark/>
          </w:tcPr>
          <w:p w:rsidR="00400AFC" w:rsidRPr="006009BD" w:rsidRDefault="00400AFC" w:rsidP="006009BD">
            <w:pPr>
              <w:rPr>
                <w:rFonts w:eastAsia="Times New Roman"/>
                <w:color w:val="000000"/>
                <w:sz w:val="16"/>
                <w:szCs w:val="16"/>
                <w:lang w:eastAsia="en-GB"/>
              </w:rPr>
            </w:pPr>
            <w:r w:rsidRPr="006009BD">
              <w:rPr>
                <w:rFonts w:eastAsia="Times New Roman"/>
                <w:color w:val="000000"/>
                <w:sz w:val="16"/>
                <w:szCs w:val="16"/>
                <w:lang w:eastAsia="en-GB"/>
              </w:rPr>
              <w:t>EXPANSIN A7; expressed in root hair cells and involved in elongation</w:t>
            </w:r>
          </w:p>
        </w:tc>
        <w:tc>
          <w:tcPr>
            <w:tcW w:w="1272"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C8</w:t>
            </w:r>
          </w:p>
        </w:tc>
        <w:tc>
          <w:tcPr>
            <w:tcW w:w="1705" w:type="dxa"/>
            <w:noWrap/>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Bo8g108620.1:687:A</w:t>
            </w:r>
          </w:p>
        </w:tc>
      </w:tr>
      <w:tr w:rsidR="00400AFC" w:rsidRPr="006009BD" w:rsidTr="002E50B2">
        <w:trPr>
          <w:trHeight w:val="56"/>
        </w:trPr>
        <w:tc>
          <w:tcPr>
            <w:tcW w:w="1838"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Leaf P concentration</w:t>
            </w:r>
          </w:p>
        </w:tc>
        <w:tc>
          <w:tcPr>
            <w:tcW w:w="127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Bo8g107860.1</w:t>
            </w:r>
          </w:p>
        </w:tc>
        <w:tc>
          <w:tcPr>
            <w:tcW w:w="1835" w:type="dxa"/>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AT1G12950</w:t>
            </w:r>
          </w:p>
        </w:tc>
        <w:tc>
          <w:tcPr>
            <w:tcW w:w="553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ROOT HAIR SPECIFIC 2; positively mediates root hair elongation</w:t>
            </w:r>
          </w:p>
        </w:tc>
        <w:tc>
          <w:tcPr>
            <w:tcW w:w="1272"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C8</w:t>
            </w:r>
          </w:p>
        </w:tc>
        <w:tc>
          <w:tcPr>
            <w:tcW w:w="1705" w:type="dxa"/>
            <w:noWrap/>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Bo8g108620.1:687:A</w:t>
            </w:r>
          </w:p>
        </w:tc>
      </w:tr>
      <w:tr w:rsidR="00400AFC" w:rsidRPr="006009BD" w:rsidTr="002E50B2">
        <w:trPr>
          <w:trHeight w:val="56"/>
        </w:trPr>
        <w:tc>
          <w:tcPr>
            <w:tcW w:w="1838"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Leaf P concentration</w:t>
            </w:r>
          </w:p>
        </w:tc>
        <w:tc>
          <w:tcPr>
            <w:tcW w:w="1276" w:type="dxa"/>
            <w:noWrap/>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Bo9g166650.1</w:t>
            </w:r>
          </w:p>
        </w:tc>
        <w:tc>
          <w:tcPr>
            <w:tcW w:w="1835" w:type="dxa"/>
          </w:tcPr>
          <w:p w:rsidR="00400AFC" w:rsidRPr="006009BD" w:rsidRDefault="00400AFC" w:rsidP="002E50B2">
            <w:pPr>
              <w:rPr>
                <w:sz w:val="16"/>
                <w:szCs w:val="16"/>
              </w:rPr>
            </w:pPr>
            <w:r w:rsidRPr="006009BD">
              <w:rPr>
                <w:sz w:val="16"/>
                <w:szCs w:val="16"/>
              </w:rPr>
              <w:t>AT5G13580</w:t>
            </w:r>
          </w:p>
        </w:tc>
        <w:tc>
          <w:tcPr>
            <w:tcW w:w="5536" w:type="dxa"/>
            <w:noWrap/>
          </w:tcPr>
          <w:p w:rsidR="00400AFC" w:rsidRPr="006009BD" w:rsidRDefault="00400AFC" w:rsidP="006009BD">
            <w:pPr>
              <w:rPr>
                <w:rFonts w:eastAsia="Times New Roman"/>
                <w:color w:val="000000"/>
                <w:sz w:val="16"/>
                <w:szCs w:val="16"/>
                <w:lang w:eastAsia="en-GB"/>
              </w:rPr>
            </w:pPr>
            <w:r w:rsidRPr="006009BD">
              <w:rPr>
                <w:sz w:val="16"/>
                <w:szCs w:val="16"/>
              </w:rPr>
              <w:t xml:space="preserve">ATP-BINDING CASSETTE G6; required for root </w:t>
            </w:r>
            <w:proofErr w:type="spellStart"/>
            <w:r w:rsidRPr="006009BD">
              <w:rPr>
                <w:sz w:val="16"/>
                <w:szCs w:val="16"/>
              </w:rPr>
              <w:t>suberin</w:t>
            </w:r>
            <w:proofErr w:type="spellEnd"/>
            <w:r w:rsidRPr="006009BD">
              <w:rPr>
                <w:sz w:val="16"/>
                <w:szCs w:val="16"/>
              </w:rPr>
              <w:t xml:space="preserve"> synthesis</w:t>
            </w:r>
          </w:p>
        </w:tc>
        <w:tc>
          <w:tcPr>
            <w:tcW w:w="1272" w:type="dxa"/>
            <w:noWrap/>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C9.1</w:t>
            </w:r>
          </w:p>
        </w:tc>
        <w:tc>
          <w:tcPr>
            <w:tcW w:w="1705" w:type="dxa"/>
            <w:noWrap/>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Bo9g166760.1:437:A</w:t>
            </w:r>
          </w:p>
        </w:tc>
      </w:tr>
      <w:tr w:rsidR="00400AFC" w:rsidRPr="006009BD" w:rsidTr="002E50B2">
        <w:trPr>
          <w:trHeight w:val="56"/>
        </w:trPr>
        <w:tc>
          <w:tcPr>
            <w:tcW w:w="1838"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Leaf P concentration</w:t>
            </w:r>
          </w:p>
        </w:tc>
        <w:tc>
          <w:tcPr>
            <w:tcW w:w="1276" w:type="dxa"/>
            <w:noWrap/>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Bo9g166210.1</w:t>
            </w:r>
          </w:p>
        </w:tc>
        <w:tc>
          <w:tcPr>
            <w:tcW w:w="1835" w:type="dxa"/>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AT5G14040</w:t>
            </w:r>
          </w:p>
        </w:tc>
        <w:tc>
          <w:tcPr>
            <w:tcW w:w="5536" w:type="dxa"/>
            <w:noWrap/>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PHOSPHATE TRANSPORTER 3.1</w:t>
            </w:r>
          </w:p>
        </w:tc>
        <w:tc>
          <w:tcPr>
            <w:tcW w:w="1272" w:type="dxa"/>
            <w:noWrap/>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C9.1</w:t>
            </w:r>
          </w:p>
        </w:tc>
        <w:tc>
          <w:tcPr>
            <w:tcW w:w="1705" w:type="dxa"/>
            <w:noWrap/>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Bo9g166760.1:437:A</w:t>
            </w:r>
          </w:p>
        </w:tc>
      </w:tr>
      <w:tr w:rsidR="00400AFC" w:rsidRPr="006009BD" w:rsidTr="002E50B2">
        <w:trPr>
          <w:trHeight w:val="56"/>
        </w:trPr>
        <w:tc>
          <w:tcPr>
            <w:tcW w:w="1838"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Leaf P concentration</w:t>
            </w:r>
          </w:p>
        </w:tc>
        <w:tc>
          <w:tcPr>
            <w:tcW w:w="127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Bo9g173370.1</w:t>
            </w:r>
          </w:p>
        </w:tc>
        <w:tc>
          <w:tcPr>
            <w:tcW w:w="1835" w:type="dxa"/>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AT5G10140</w:t>
            </w:r>
          </w:p>
        </w:tc>
        <w:tc>
          <w:tcPr>
            <w:tcW w:w="5536" w:type="dxa"/>
            <w:noWrap/>
            <w:hideMark/>
          </w:tcPr>
          <w:p w:rsidR="00400AFC" w:rsidRPr="006009BD" w:rsidRDefault="00400AFC" w:rsidP="002E50B2">
            <w:pPr>
              <w:rPr>
                <w:rFonts w:eastAsia="Times New Roman"/>
                <w:color w:val="000000"/>
                <w:sz w:val="16"/>
                <w:szCs w:val="16"/>
                <w:lang w:eastAsia="en-GB"/>
              </w:rPr>
            </w:pPr>
            <w:r w:rsidRPr="006009BD">
              <w:rPr>
                <w:sz w:val="16"/>
                <w:szCs w:val="16"/>
              </w:rPr>
              <w:t>FLOWERING LOCUS C; MADS-box transcription factor family protein</w:t>
            </w:r>
          </w:p>
        </w:tc>
        <w:tc>
          <w:tcPr>
            <w:tcW w:w="1272"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C9.2</w:t>
            </w:r>
          </w:p>
        </w:tc>
        <w:tc>
          <w:tcPr>
            <w:tcW w:w="1705"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Bo9g173750.1:963:A</w:t>
            </w:r>
          </w:p>
        </w:tc>
      </w:tr>
      <w:tr w:rsidR="00400AFC" w:rsidRPr="006009BD" w:rsidTr="002E50B2">
        <w:trPr>
          <w:trHeight w:val="60"/>
        </w:trPr>
        <w:tc>
          <w:tcPr>
            <w:tcW w:w="1838"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Leaf K concentration</w:t>
            </w:r>
          </w:p>
        </w:tc>
        <w:tc>
          <w:tcPr>
            <w:tcW w:w="127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Cab024257.1</w:t>
            </w:r>
          </w:p>
        </w:tc>
        <w:tc>
          <w:tcPr>
            <w:tcW w:w="1835" w:type="dxa"/>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AT4G23640</w:t>
            </w:r>
          </w:p>
        </w:tc>
        <w:tc>
          <w:tcPr>
            <w:tcW w:w="553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POTASSIUM TRANSPORTER 3; also required for tip growth of root hairs</w:t>
            </w:r>
          </w:p>
        </w:tc>
        <w:tc>
          <w:tcPr>
            <w:tcW w:w="1272"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A1</w:t>
            </w:r>
          </w:p>
        </w:tc>
        <w:tc>
          <w:tcPr>
            <w:tcW w:w="1705"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GEM_Cab024257.1</w:t>
            </w:r>
          </w:p>
        </w:tc>
      </w:tr>
      <w:tr w:rsidR="00400AFC" w:rsidRPr="006009BD" w:rsidTr="002E50B2">
        <w:trPr>
          <w:trHeight w:val="60"/>
        </w:trPr>
        <w:tc>
          <w:tcPr>
            <w:tcW w:w="1838"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Leaf K concentration</w:t>
            </w:r>
          </w:p>
        </w:tc>
        <w:tc>
          <w:tcPr>
            <w:tcW w:w="127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Cab001225.1</w:t>
            </w:r>
          </w:p>
        </w:tc>
        <w:tc>
          <w:tcPr>
            <w:tcW w:w="1835" w:type="dxa"/>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AT2G04850</w:t>
            </w:r>
          </w:p>
        </w:tc>
        <w:tc>
          <w:tcPr>
            <w:tcW w:w="5536" w:type="dxa"/>
            <w:noWrap/>
            <w:hideMark/>
          </w:tcPr>
          <w:p w:rsidR="00400AFC" w:rsidRPr="006009BD" w:rsidRDefault="00400AFC" w:rsidP="002E50B2">
            <w:pPr>
              <w:rPr>
                <w:rFonts w:eastAsia="Times New Roman"/>
                <w:color w:val="000000"/>
                <w:sz w:val="16"/>
                <w:szCs w:val="16"/>
                <w:lang w:eastAsia="en-GB"/>
              </w:rPr>
            </w:pPr>
            <w:proofErr w:type="spellStart"/>
            <w:r w:rsidRPr="006009BD">
              <w:rPr>
                <w:rFonts w:eastAsia="Times New Roman"/>
                <w:color w:val="000000"/>
                <w:sz w:val="16"/>
                <w:szCs w:val="16"/>
                <w:lang w:eastAsia="en-GB"/>
              </w:rPr>
              <w:t>Auxin</w:t>
            </w:r>
            <w:proofErr w:type="spellEnd"/>
            <w:r w:rsidRPr="006009BD">
              <w:rPr>
                <w:rFonts w:eastAsia="Times New Roman"/>
                <w:color w:val="000000"/>
                <w:sz w:val="16"/>
                <w:szCs w:val="16"/>
                <w:lang w:eastAsia="en-GB"/>
              </w:rPr>
              <w:t>-responsive family protein</w:t>
            </w:r>
          </w:p>
        </w:tc>
        <w:tc>
          <w:tcPr>
            <w:tcW w:w="1272"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A3</w:t>
            </w:r>
          </w:p>
        </w:tc>
        <w:tc>
          <w:tcPr>
            <w:tcW w:w="1705"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GEM_Cab001225.1</w:t>
            </w:r>
          </w:p>
        </w:tc>
      </w:tr>
      <w:tr w:rsidR="00400AFC" w:rsidRPr="006009BD" w:rsidTr="002E50B2">
        <w:trPr>
          <w:trHeight w:val="60"/>
        </w:trPr>
        <w:tc>
          <w:tcPr>
            <w:tcW w:w="1838"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Leaf K concentration</w:t>
            </w:r>
          </w:p>
        </w:tc>
        <w:tc>
          <w:tcPr>
            <w:tcW w:w="127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Cab002494.2</w:t>
            </w:r>
          </w:p>
        </w:tc>
        <w:tc>
          <w:tcPr>
            <w:tcW w:w="1835" w:type="dxa"/>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AT2G30320</w:t>
            </w:r>
          </w:p>
        </w:tc>
        <w:tc>
          <w:tcPr>
            <w:tcW w:w="5536" w:type="dxa"/>
            <w:noWrap/>
            <w:hideMark/>
          </w:tcPr>
          <w:p w:rsidR="00400AFC" w:rsidRPr="006009BD" w:rsidRDefault="00400AFC" w:rsidP="002E50B2">
            <w:pPr>
              <w:rPr>
                <w:rFonts w:eastAsia="Times New Roman"/>
                <w:color w:val="000000"/>
                <w:sz w:val="16"/>
                <w:szCs w:val="16"/>
                <w:lang w:eastAsia="en-GB"/>
              </w:rPr>
            </w:pPr>
            <w:proofErr w:type="spellStart"/>
            <w:r w:rsidRPr="006009BD">
              <w:rPr>
                <w:rFonts w:eastAsia="Times New Roman"/>
                <w:color w:val="000000"/>
                <w:sz w:val="16"/>
                <w:szCs w:val="16"/>
                <w:lang w:eastAsia="en-GB"/>
              </w:rPr>
              <w:t>Pseudouridine</w:t>
            </w:r>
            <w:proofErr w:type="spellEnd"/>
            <w:r w:rsidRPr="006009BD">
              <w:rPr>
                <w:rFonts w:eastAsia="Times New Roman"/>
                <w:color w:val="000000"/>
                <w:sz w:val="16"/>
                <w:szCs w:val="16"/>
                <w:lang w:eastAsia="en-GB"/>
              </w:rPr>
              <w:t xml:space="preserve"> </w:t>
            </w:r>
            <w:proofErr w:type="spellStart"/>
            <w:r w:rsidRPr="006009BD">
              <w:rPr>
                <w:rFonts w:eastAsia="Times New Roman"/>
                <w:color w:val="000000"/>
                <w:sz w:val="16"/>
                <w:szCs w:val="16"/>
                <w:lang w:eastAsia="en-GB"/>
              </w:rPr>
              <w:t>synthase</w:t>
            </w:r>
            <w:proofErr w:type="spellEnd"/>
            <w:r w:rsidRPr="006009BD">
              <w:rPr>
                <w:rFonts w:eastAsia="Times New Roman"/>
                <w:color w:val="000000"/>
                <w:sz w:val="16"/>
                <w:szCs w:val="16"/>
                <w:lang w:eastAsia="en-GB"/>
              </w:rPr>
              <w:t xml:space="preserve"> family protein</w:t>
            </w:r>
          </w:p>
        </w:tc>
        <w:tc>
          <w:tcPr>
            <w:tcW w:w="1272"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A3</w:t>
            </w:r>
          </w:p>
        </w:tc>
        <w:tc>
          <w:tcPr>
            <w:tcW w:w="1705"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GEM_Cab002494.2</w:t>
            </w:r>
          </w:p>
        </w:tc>
      </w:tr>
      <w:tr w:rsidR="00400AFC" w:rsidRPr="006009BD" w:rsidTr="002E50B2">
        <w:trPr>
          <w:trHeight w:val="60"/>
        </w:trPr>
        <w:tc>
          <w:tcPr>
            <w:tcW w:w="1838"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Leaf K concentration</w:t>
            </w:r>
          </w:p>
        </w:tc>
        <w:tc>
          <w:tcPr>
            <w:tcW w:w="127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Cab037725.3</w:t>
            </w:r>
          </w:p>
        </w:tc>
        <w:tc>
          <w:tcPr>
            <w:tcW w:w="1835" w:type="dxa"/>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AT1G05940</w:t>
            </w:r>
          </w:p>
        </w:tc>
        <w:tc>
          <w:tcPr>
            <w:tcW w:w="553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CATIONIC AMINO ACID TRANSPORTER 9</w:t>
            </w:r>
          </w:p>
        </w:tc>
        <w:tc>
          <w:tcPr>
            <w:tcW w:w="1272"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A9</w:t>
            </w:r>
          </w:p>
        </w:tc>
        <w:tc>
          <w:tcPr>
            <w:tcW w:w="1705"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GEM_Cab037664.1</w:t>
            </w:r>
          </w:p>
        </w:tc>
      </w:tr>
      <w:tr w:rsidR="00400AFC" w:rsidRPr="006009BD" w:rsidTr="002E50B2">
        <w:trPr>
          <w:trHeight w:val="20"/>
        </w:trPr>
        <w:tc>
          <w:tcPr>
            <w:tcW w:w="1838"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lastRenderedPageBreak/>
              <w:t>Leaf K concentration</w:t>
            </w:r>
          </w:p>
        </w:tc>
        <w:tc>
          <w:tcPr>
            <w:tcW w:w="127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Cab007712.1</w:t>
            </w:r>
          </w:p>
        </w:tc>
        <w:tc>
          <w:tcPr>
            <w:tcW w:w="1835" w:type="dxa"/>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AT5G10740</w:t>
            </w:r>
          </w:p>
        </w:tc>
        <w:tc>
          <w:tcPr>
            <w:tcW w:w="553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 xml:space="preserve">Protein </w:t>
            </w:r>
            <w:proofErr w:type="spellStart"/>
            <w:r w:rsidRPr="006009BD">
              <w:rPr>
                <w:rFonts w:eastAsia="Times New Roman"/>
                <w:color w:val="000000"/>
                <w:sz w:val="16"/>
                <w:szCs w:val="16"/>
                <w:lang w:eastAsia="en-GB"/>
              </w:rPr>
              <w:t>phosphatase</w:t>
            </w:r>
            <w:proofErr w:type="spellEnd"/>
            <w:r w:rsidRPr="006009BD">
              <w:rPr>
                <w:rFonts w:eastAsia="Times New Roman"/>
                <w:color w:val="000000"/>
                <w:sz w:val="16"/>
                <w:szCs w:val="16"/>
                <w:lang w:eastAsia="en-GB"/>
              </w:rPr>
              <w:t xml:space="preserve"> 2C family protein</w:t>
            </w:r>
          </w:p>
        </w:tc>
        <w:tc>
          <w:tcPr>
            <w:tcW w:w="1272"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A10</w:t>
            </w:r>
          </w:p>
        </w:tc>
        <w:tc>
          <w:tcPr>
            <w:tcW w:w="1705"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GEM_Cab007712.1</w:t>
            </w:r>
          </w:p>
        </w:tc>
      </w:tr>
      <w:tr w:rsidR="00400AFC" w:rsidRPr="006009BD" w:rsidTr="002E50B2">
        <w:trPr>
          <w:trHeight w:val="60"/>
        </w:trPr>
        <w:tc>
          <w:tcPr>
            <w:tcW w:w="1838"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Leaf K concentration</w:t>
            </w:r>
          </w:p>
        </w:tc>
        <w:tc>
          <w:tcPr>
            <w:tcW w:w="127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Bo9g003730.1</w:t>
            </w:r>
          </w:p>
        </w:tc>
        <w:tc>
          <w:tcPr>
            <w:tcW w:w="1835" w:type="dxa"/>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AT4G01080</w:t>
            </w:r>
          </w:p>
        </w:tc>
        <w:tc>
          <w:tcPr>
            <w:tcW w:w="553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TRICHOME BIREFRINGENCE-LIKE 26</w:t>
            </w:r>
          </w:p>
        </w:tc>
        <w:tc>
          <w:tcPr>
            <w:tcW w:w="1272"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C9</w:t>
            </w:r>
          </w:p>
        </w:tc>
        <w:tc>
          <w:tcPr>
            <w:tcW w:w="1705"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GEM_Bo9g003730.1</w:t>
            </w:r>
          </w:p>
        </w:tc>
      </w:tr>
      <w:tr w:rsidR="00400AFC" w:rsidRPr="006009BD" w:rsidTr="002E50B2">
        <w:trPr>
          <w:trHeight w:val="60"/>
        </w:trPr>
        <w:tc>
          <w:tcPr>
            <w:tcW w:w="1838"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Leaf K concentration</w:t>
            </w:r>
          </w:p>
        </w:tc>
        <w:tc>
          <w:tcPr>
            <w:tcW w:w="127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Bo9g002280.1</w:t>
            </w:r>
          </w:p>
        </w:tc>
        <w:tc>
          <w:tcPr>
            <w:tcW w:w="1835" w:type="dxa"/>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AT4G00360</w:t>
            </w:r>
          </w:p>
        </w:tc>
        <w:tc>
          <w:tcPr>
            <w:tcW w:w="553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CYTOCHROME P450, FAMILY 86, SUBFAMILY A, POLYPEPTIDE 2</w:t>
            </w:r>
          </w:p>
        </w:tc>
        <w:tc>
          <w:tcPr>
            <w:tcW w:w="1272"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C9</w:t>
            </w:r>
          </w:p>
        </w:tc>
        <w:tc>
          <w:tcPr>
            <w:tcW w:w="1705"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GEM_Bo9g002280.1</w:t>
            </w:r>
          </w:p>
        </w:tc>
      </w:tr>
      <w:tr w:rsidR="00400AFC" w:rsidRPr="006009BD" w:rsidTr="002E50B2">
        <w:trPr>
          <w:trHeight w:val="60"/>
        </w:trPr>
        <w:tc>
          <w:tcPr>
            <w:tcW w:w="1838"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Leaf K concentration</w:t>
            </w:r>
          </w:p>
        </w:tc>
        <w:tc>
          <w:tcPr>
            <w:tcW w:w="127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Bo9g001030.1</w:t>
            </w:r>
          </w:p>
        </w:tc>
        <w:tc>
          <w:tcPr>
            <w:tcW w:w="1835" w:type="dxa"/>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AT1G05940</w:t>
            </w:r>
          </w:p>
        </w:tc>
        <w:tc>
          <w:tcPr>
            <w:tcW w:w="5536"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CATIONIC AMINO ACID TRANSPORTER 9</w:t>
            </w:r>
          </w:p>
        </w:tc>
        <w:tc>
          <w:tcPr>
            <w:tcW w:w="1272"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C9</w:t>
            </w:r>
          </w:p>
        </w:tc>
        <w:tc>
          <w:tcPr>
            <w:tcW w:w="1705" w:type="dxa"/>
            <w:noWrap/>
            <w:hideMark/>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GEM_Bo9g002280.1</w:t>
            </w:r>
          </w:p>
        </w:tc>
      </w:tr>
      <w:tr w:rsidR="00400AFC" w:rsidRPr="006009BD" w:rsidTr="002E50B2">
        <w:trPr>
          <w:trHeight w:val="60"/>
        </w:trPr>
        <w:tc>
          <w:tcPr>
            <w:tcW w:w="1838" w:type="dxa"/>
            <w:noWrap/>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Leaf K concentration</w:t>
            </w:r>
          </w:p>
        </w:tc>
        <w:tc>
          <w:tcPr>
            <w:tcW w:w="1276" w:type="dxa"/>
            <w:noWrap/>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Bo9g171810.1</w:t>
            </w:r>
          </w:p>
        </w:tc>
        <w:tc>
          <w:tcPr>
            <w:tcW w:w="1835" w:type="dxa"/>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AT5G10740</w:t>
            </w:r>
          </w:p>
        </w:tc>
        <w:tc>
          <w:tcPr>
            <w:tcW w:w="5536" w:type="dxa"/>
            <w:noWrap/>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 xml:space="preserve">Protein </w:t>
            </w:r>
            <w:proofErr w:type="spellStart"/>
            <w:r w:rsidRPr="006009BD">
              <w:rPr>
                <w:rFonts w:eastAsia="Times New Roman"/>
                <w:color w:val="000000"/>
                <w:sz w:val="16"/>
                <w:szCs w:val="16"/>
                <w:lang w:eastAsia="en-GB"/>
              </w:rPr>
              <w:t>phosphatase</w:t>
            </w:r>
            <w:proofErr w:type="spellEnd"/>
            <w:r w:rsidRPr="006009BD">
              <w:rPr>
                <w:rFonts w:eastAsia="Times New Roman"/>
                <w:color w:val="000000"/>
                <w:sz w:val="16"/>
                <w:szCs w:val="16"/>
                <w:lang w:eastAsia="en-GB"/>
              </w:rPr>
              <w:t xml:space="preserve"> 2C family protein</w:t>
            </w:r>
          </w:p>
        </w:tc>
        <w:tc>
          <w:tcPr>
            <w:tcW w:w="1272" w:type="dxa"/>
            <w:noWrap/>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C9</w:t>
            </w:r>
          </w:p>
        </w:tc>
        <w:tc>
          <w:tcPr>
            <w:tcW w:w="1705" w:type="dxa"/>
            <w:noWrap/>
          </w:tcPr>
          <w:p w:rsidR="00400AFC" w:rsidRPr="006009BD" w:rsidRDefault="00400AFC" w:rsidP="002E50B2">
            <w:pPr>
              <w:rPr>
                <w:rFonts w:eastAsia="Times New Roman"/>
                <w:color w:val="000000"/>
                <w:sz w:val="16"/>
                <w:szCs w:val="16"/>
                <w:lang w:eastAsia="en-GB"/>
              </w:rPr>
            </w:pPr>
            <w:r w:rsidRPr="006009BD">
              <w:rPr>
                <w:rFonts w:eastAsia="Times New Roman"/>
                <w:color w:val="000000"/>
                <w:sz w:val="16"/>
                <w:szCs w:val="16"/>
                <w:lang w:eastAsia="en-GB"/>
              </w:rPr>
              <w:t>GEM_Bo9g171810.1</w:t>
            </w:r>
          </w:p>
        </w:tc>
      </w:tr>
    </w:tbl>
    <w:p w:rsidR="00400AFC" w:rsidRPr="006009BD" w:rsidRDefault="00400AFC" w:rsidP="002E50B2"/>
    <w:p w:rsidR="002E50B2" w:rsidRPr="006009BD" w:rsidRDefault="002E50B2"/>
    <w:sectPr w:rsidR="002E50B2" w:rsidRPr="006009BD" w:rsidSect="002E50B2">
      <w:pgSz w:w="16838" w:h="11906" w:orient="landscape"/>
      <w:pgMar w:top="1440" w:right="1440" w:bottom="1440" w:left="1440"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ECE" w:rsidRDefault="00647ECE">
      <w:r>
        <w:separator/>
      </w:r>
    </w:p>
  </w:endnote>
  <w:endnote w:type="continuationSeparator" w:id="0">
    <w:p w:rsidR="00647ECE" w:rsidRDefault="00647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712617"/>
      <w:docPartObj>
        <w:docPartGallery w:val="Page Numbers (Bottom of Page)"/>
        <w:docPartUnique/>
      </w:docPartObj>
    </w:sdtPr>
    <w:sdtEndPr>
      <w:rPr>
        <w:noProof/>
      </w:rPr>
    </w:sdtEndPr>
    <w:sdtContent>
      <w:p w:rsidR="00CB4592" w:rsidRDefault="00CB4592">
        <w:pPr>
          <w:pStyle w:val="Footer"/>
          <w:jc w:val="center"/>
        </w:pPr>
        <w:fldSimple w:instr=" PAGE   \* MERGEFORMAT ">
          <w:r w:rsidR="003E4197">
            <w:rPr>
              <w:noProof/>
            </w:rPr>
            <w:t>14</w:t>
          </w:r>
        </w:fldSimple>
      </w:p>
    </w:sdtContent>
  </w:sdt>
  <w:p w:rsidR="00CB4592" w:rsidRDefault="00CB45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ECE" w:rsidRDefault="00647ECE">
      <w:r>
        <w:separator/>
      </w:r>
    </w:p>
  </w:footnote>
  <w:footnote w:type="continuationSeparator" w:id="0">
    <w:p w:rsidR="00647ECE" w:rsidRDefault="00647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92" w:rsidRPr="00B8464D" w:rsidRDefault="00CB4592" w:rsidP="002E50B2">
    <w:pPr>
      <w:pStyle w:val="Header"/>
      <w:jc w:val="right"/>
    </w:pPr>
    <w:r w:rsidRPr="00B8464D">
      <w:t>Nitrate, phosphorus, potassium accumulation targets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A1D24"/>
    <w:multiLevelType w:val="hybridMultilevel"/>
    <w:tmpl w:val="4280A2B4"/>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start w:val="1"/>
      <w:numFmt w:val="bullet"/>
      <w:lvlText w:val=""/>
      <w:lvlJc w:val="left"/>
      <w:pPr>
        <w:ind w:left="2216" w:hanging="360"/>
      </w:pPr>
      <w:rPr>
        <w:rFonts w:ascii="Wingdings" w:hAnsi="Wingdings" w:hint="default"/>
      </w:rPr>
    </w:lvl>
    <w:lvl w:ilvl="3" w:tplc="0809000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
    <w:nsid w:val="51305EBF"/>
    <w:multiLevelType w:val="hybridMultilevel"/>
    <w:tmpl w:val="35A20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s>
  <w:rsids>
    <w:rsidRoot w:val="00400AFC"/>
    <w:rsid w:val="000220F8"/>
    <w:rsid w:val="00025081"/>
    <w:rsid w:val="000479DE"/>
    <w:rsid w:val="000725C4"/>
    <w:rsid w:val="000761E8"/>
    <w:rsid w:val="0007721B"/>
    <w:rsid w:val="00087EF6"/>
    <w:rsid w:val="00090B25"/>
    <w:rsid w:val="00095223"/>
    <w:rsid w:val="000D00AC"/>
    <w:rsid w:val="000F5186"/>
    <w:rsid w:val="001076CA"/>
    <w:rsid w:val="0011407D"/>
    <w:rsid w:val="00121CE3"/>
    <w:rsid w:val="00153646"/>
    <w:rsid w:val="00156126"/>
    <w:rsid w:val="001562AD"/>
    <w:rsid w:val="0016037B"/>
    <w:rsid w:val="00161BFB"/>
    <w:rsid w:val="00170F62"/>
    <w:rsid w:val="0017521B"/>
    <w:rsid w:val="001811A9"/>
    <w:rsid w:val="00181552"/>
    <w:rsid w:val="001853B7"/>
    <w:rsid w:val="0019423D"/>
    <w:rsid w:val="001A1672"/>
    <w:rsid w:val="001A3311"/>
    <w:rsid w:val="001A34B9"/>
    <w:rsid w:val="001A417E"/>
    <w:rsid w:val="001B49AE"/>
    <w:rsid w:val="001B5A3E"/>
    <w:rsid w:val="001E0E7E"/>
    <w:rsid w:val="001E35EA"/>
    <w:rsid w:val="001F3681"/>
    <w:rsid w:val="001F5D5C"/>
    <w:rsid w:val="002005DC"/>
    <w:rsid w:val="002052A7"/>
    <w:rsid w:val="002266E4"/>
    <w:rsid w:val="0022739A"/>
    <w:rsid w:val="00236045"/>
    <w:rsid w:val="00240631"/>
    <w:rsid w:val="00242669"/>
    <w:rsid w:val="002578D6"/>
    <w:rsid w:val="002649D8"/>
    <w:rsid w:val="00264EAE"/>
    <w:rsid w:val="002724B6"/>
    <w:rsid w:val="00276BF0"/>
    <w:rsid w:val="002841A3"/>
    <w:rsid w:val="002969CB"/>
    <w:rsid w:val="002B008A"/>
    <w:rsid w:val="002B00FD"/>
    <w:rsid w:val="002D55BC"/>
    <w:rsid w:val="002E136F"/>
    <w:rsid w:val="002E50B2"/>
    <w:rsid w:val="002F303B"/>
    <w:rsid w:val="003029A8"/>
    <w:rsid w:val="00302B3B"/>
    <w:rsid w:val="00304346"/>
    <w:rsid w:val="00313A04"/>
    <w:rsid w:val="00327DCE"/>
    <w:rsid w:val="00332146"/>
    <w:rsid w:val="00334069"/>
    <w:rsid w:val="00336477"/>
    <w:rsid w:val="003414C3"/>
    <w:rsid w:val="00355F3B"/>
    <w:rsid w:val="00362728"/>
    <w:rsid w:val="0036350A"/>
    <w:rsid w:val="00363566"/>
    <w:rsid w:val="00364751"/>
    <w:rsid w:val="003804C8"/>
    <w:rsid w:val="003966A1"/>
    <w:rsid w:val="003A5207"/>
    <w:rsid w:val="003B1471"/>
    <w:rsid w:val="003D57ED"/>
    <w:rsid w:val="003D7959"/>
    <w:rsid w:val="003E40C2"/>
    <w:rsid w:val="003E4197"/>
    <w:rsid w:val="003F7737"/>
    <w:rsid w:val="003F7D4F"/>
    <w:rsid w:val="00400AFC"/>
    <w:rsid w:val="00417C0B"/>
    <w:rsid w:val="0047304D"/>
    <w:rsid w:val="00482E95"/>
    <w:rsid w:val="004862C8"/>
    <w:rsid w:val="0049083E"/>
    <w:rsid w:val="00495851"/>
    <w:rsid w:val="004A0C27"/>
    <w:rsid w:val="004A75E0"/>
    <w:rsid w:val="004B1AB4"/>
    <w:rsid w:val="004B40ED"/>
    <w:rsid w:val="004B7594"/>
    <w:rsid w:val="004B7C5A"/>
    <w:rsid w:val="004D0EF3"/>
    <w:rsid w:val="004D386E"/>
    <w:rsid w:val="004D43D9"/>
    <w:rsid w:val="004E126A"/>
    <w:rsid w:val="004E35D1"/>
    <w:rsid w:val="004E5B86"/>
    <w:rsid w:val="004F6966"/>
    <w:rsid w:val="00504580"/>
    <w:rsid w:val="00506367"/>
    <w:rsid w:val="00507441"/>
    <w:rsid w:val="00507858"/>
    <w:rsid w:val="00511C63"/>
    <w:rsid w:val="005219A2"/>
    <w:rsid w:val="005324E1"/>
    <w:rsid w:val="00553429"/>
    <w:rsid w:val="00563215"/>
    <w:rsid w:val="005635C8"/>
    <w:rsid w:val="00582718"/>
    <w:rsid w:val="00587AB3"/>
    <w:rsid w:val="005902A7"/>
    <w:rsid w:val="00590681"/>
    <w:rsid w:val="005A4ED1"/>
    <w:rsid w:val="005A65DF"/>
    <w:rsid w:val="005B4D97"/>
    <w:rsid w:val="005C3DF1"/>
    <w:rsid w:val="005D0DD9"/>
    <w:rsid w:val="005D2BBC"/>
    <w:rsid w:val="005D4922"/>
    <w:rsid w:val="005E50DF"/>
    <w:rsid w:val="006009BD"/>
    <w:rsid w:val="00600C85"/>
    <w:rsid w:val="00600EB5"/>
    <w:rsid w:val="0062661D"/>
    <w:rsid w:val="00635424"/>
    <w:rsid w:val="00647ECE"/>
    <w:rsid w:val="00652367"/>
    <w:rsid w:val="006544EB"/>
    <w:rsid w:val="00656C0B"/>
    <w:rsid w:val="00657EEE"/>
    <w:rsid w:val="00697883"/>
    <w:rsid w:val="006C5AF5"/>
    <w:rsid w:val="006D4FBA"/>
    <w:rsid w:val="006F3547"/>
    <w:rsid w:val="00705A6A"/>
    <w:rsid w:val="007306EA"/>
    <w:rsid w:val="00731781"/>
    <w:rsid w:val="0074105A"/>
    <w:rsid w:val="00743B68"/>
    <w:rsid w:val="007453FB"/>
    <w:rsid w:val="0075257C"/>
    <w:rsid w:val="00752D04"/>
    <w:rsid w:val="007706EE"/>
    <w:rsid w:val="00773A4B"/>
    <w:rsid w:val="00774DB4"/>
    <w:rsid w:val="00780F35"/>
    <w:rsid w:val="00781923"/>
    <w:rsid w:val="007C27A8"/>
    <w:rsid w:val="007E1E40"/>
    <w:rsid w:val="007F4B94"/>
    <w:rsid w:val="00806DB7"/>
    <w:rsid w:val="00813143"/>
    <w:rsid w:val="0082223B"/>
    <w:rsid w:val="00834FA2"/>
    <w:rsid w:val="0084162A"/>
    <w:rsid w:val="00841AA5"/>
    <w:rsid w:val="00857E77"/>
    <w:rsid w:val="008641B0"/>
    <w:rsid w:val="0086523B"/>
    <w:rsid w:val="0086684D"/>
    <w:rsid w:val="008678FD"/>
    <w:rsid w:val="008846D6"/>
    <w:rsid w:val="0088564A"/>
    <w:rsid w:val="00890FFB"/>
    <w:rsid w:val="00894307"/>
    <w:rsid w:val="008954C3"/>
    <w:rsid w:val="008F160A"/>
    <w:rsid w:val="00900F07"/>
    <w:rsid w:val="00907CFA"/>
    <w:rsid w:val="0091031C"/>
    <w:rsid w:val="009105F8"/>
    <w:rsid w:val="009219DB"/>
    <w:rsid w:val="00923DE8"/>
    <w:rsid w:val="00931C71"/>
    <w:rsid w:val="00935351"/>
    <w:rsid w:val="0095120B"/>
    <w:rsid w:val="009520EC"/>
    <w:rsid w:val="00956563"/>
    <w:rsid w:val="009867D6"/>
    <w:rsid w:val="00997A3C"/>
    <w:rsid w:val="009A137E"/>
    <w:rsid w:val="009C7ED7"/>
    <w:rsid w:val="009F609F"/>
    <w:rsid w:val="00A026A3"/>
    <w:rsid w:val="00A07C51"/>
    <w:rsid w:val="00A12357"/>
    <w:rsid w:val="00A12CF3"/>
    <w:rsid w:val="00A3044A"/>
    <w:rsid w:val="00A373E7"/>
    <w:rsid w:val="00A37A6C"/>
    <w:rsid w:val="00A41147"/>
    <w:rsid w:val="00A52909"/>
    <w:rsid w:val="00A56787"/>
    <w:rsid w:val="00A71FAA"/>
    <w:rsid w:val="00A75CB0"/>
    <w:rsid w:val="00A801A2"/>
    <w:rsid w:val="00A96B14"/>
    <w:rsid w:val="00AB3E05"/>
    <w:rsid w:val="00AB7D10"/>
    <w:rsid w:val="00AC4A40"/>
    <w:rsid w:val="00AD4795"/>
    <w:rsid w:val="00AD7719"/>
    <w:rsid w:val="00AE2B38"/>
    <w:rsid w:val="00AF1907"/>
    <w:rsid w:val="00AF7DE4"/>
    <w:rsid w:val="00B041C3"/>
    <w:rsid w:val="00B0547E"/>
    <w:rsid w:val="00B1493E"/>
    <w:rsid w:val="00B22B5A"/>
    <w:rsid w:val="00B40E48"/>
    <w:rsid w:val="00B4406D"/>
    <w:rsid w:val="00B60E49"/>
    <w:rsid w:val="00B90FB1"/>
    <w:rsid w:val="00B9387D"/>
    <w:rsid w:val="00B952CB"/>
    <w:rsid w:val="00BA481B"/>
    <w:rsid w:val="00BC0329"/>
    <w:rsid w:val="00BD6621"/>
    <w:rsid w:val="00BD7998"/>
    <w:rsid w:val="00BF3F03"/>
    <w:rsid w:val="00C12A69"/>
    <w:rsid w:val="00C20CF9"/>
    <w:rsid w:val="00C243F0"/>
    <w:rsid w:val="00C24B1D"/>
    <w:rsid w:val="00C30BB0"/>
    <w:rsid w:val="00C35D9A"/>
    <w:rsid w:val="00C37EE5"/>
    <w:rsid w:val="00C4009F"/>
    <w:rsid w:val="00C454B7"/>
    <w:rsid w:val="00C471B8"/>
    <w:rsid w:val="00C550AE"/>
    <w:rsid w:val="00C6051B"/>
    <w:rsid w:val="00C62961"/>
    <w:rsid w:val="00C72A14"/>
    <w:rsid w:val="00C76D06"/>
    <w:rsid w:val="00C77CB1"/>
    <w:rsid w:val="00CA48F4"/>
    <w:rsid w:val="00CB4592"/>
    <w:rsid w:val="00CB45EB"/>
    <w:rsid w:val="00CC0635"/>
    <w:rsid w:val="00CC2003"/>
    <w:rsid w:val="00CC2BC6"/>
    <w:rsid w:val="00CC6F62"/>
    <w:rsid w:val="00CD205A"/>
    <w:rsid w:val="00CD3DD4"/>
    <w:rsid w:val="00CE5499"/>
    <w:rsid w:val="00CF39BE"/>
    <w:rsid w:val="00D00419"/>
    <w:rsid w:val="00D35493"/>
    <w:rsid w:val="00D71326"/>
    <w:rsid w:val="00D732D6"/>
    <w:rsid w:val="00D73C80"/>
    <w:rsid w:val="00D832A6"/>
    <w:rsid w:val="00D84F6C"/>
    <w:rsid w:val="00D948CF"/>
    <w:rsid w:val="00DA4D77"/>
    <w:rsid w:val="00DB3443"/>
    <w:rsid w:val="00DC5933"/>
    <w:rsid w:val="00DD13B0"/>
    <w:rsid w:val="00DD7EC9"/>
    <w:rsid w:val="00DE1CE1"/>
    <w:rsid w:val="00DF083D"/>
    <w:rsid w:val="00E0582C"/>
    <w:rsid w:val="00E1365F"/>
    <w:rsid w:val="00E17BE0"/>
    <w:rsid w:val="00E241B2"/>
    <w:rsid w:val="00E34BD9"/>
    <w:rsid w:val="00E42698"/>
    <w:rsid w:val="00E5694B"/>
    <w:rsid w:val="00E7396E"/>
    <w:rsid w:val="00E86BCC"/>
    <w:rsid w:val="00EA3D47"/>
    <w:rsid w:val="00EB75DF"/>
    <w:rsid w:val="00EC0801"/>
    <w:rsid w:val="00EE1685"/>
    <w:rsid w:val="00EE282A"/>
    <w:rsid w:val="00EE6285"/>
    <w:rsid w:val="00EF532B"/>
    <w:rsid w:val="00F067E3"/>
    <w:rsid w:val="00F1351C"/>
    <w:rsid w:val="00F162BB"/>
    <w:rsid w:val="00F4212D"/>
    <w:rsid w:val="00F44EFF"/>
    <w:rsid w:val="00F65160"/>
    <w:rsid w:val="00F70965"/>
    <w:rsid w:val="00F90157"/>
    <w:rsid w:val="00F914E4"/>
    <w:rsid w:val="00F921DC"/>
    <w:rsid w:val="00FA7697"/>
    <w:rsid w:val="00FB5A28"/>
    <w:rsid w:val="00FB6F9D"/>
    <w:rsid w:val="00FE1AD9"/>
    <w:rsid w:val="00FE633C"/>
    <w:rsid w:val="00FF68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86"/>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400AF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400AF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400AF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00AF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00AF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00AF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00AFC"/>
    <w:pPr>
      <w:spacing w:before="240" w:after="60"/>
      <w:outlineLvl w:val="6"/>
    </w:pPr>
  </w:style>
  <w:style w:type="paragraph" w:styleId="Heading8">
    <w:name w:val="heading 8"/>
    <w:basedOn w:val="Normal"/>
    <w:next w:val="Normal"/>
    <w:link w:val="Heading8Char"/>
    <w:uiPriority w:val="9"/>
    <w:semiHidden/>
    <w:unhideWhenUsed/>
    <w:qFormat/>
    <w:rsid w:val="00400AFC"/>
    <w:pPr>
      <w:spacing w:before="240" w:after="60"/>
      <w:outlineLvl w:val="7"/>
    </w:pPr>
    <w:rPr>
      <w:i/>
      <w:iCs/>
    </w:rPr>
  </w:style>
  <w:style w:type="paragraph" w:styleId="Heading9">
    <w:name w:val="heading 9"/>
    <w:basedOn w:val="Normal"/>
    <w:next w:val="Normal"/>
    <w:link w:val="Heading9Char"/>
    <w:uiPriority w:val="9"/>
    <w:semiHidden/>
    <w:unhideWhenUsed/>
    <w:qFormat/>
    <w:rsid w:val="00400AF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AFC"/>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400AFC"/>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rsid w:val="00400AFC"/>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rsid w:val="00400AFC"/>
    <w:rPr>
      <w:rFonts w:eastAsiaTheme="minorEastAsia" w:cs="Times New Roman"/>
      <w:b/>
      <w:bCs/>
      <w:sz w:val="28"/>
      <w:szCs w:val="28"/>
    </w:rPr>
  </w:style>
  <w:style w:type="character" w:customStyle="1" w:styleId="Heading5Char">
    <w:name w:val="Heading 5 Char"/>
    <w:basedOn w:val="DefaultParagraphFont"/>
    <w:link w:val="Heading5"/>
    <w:uiPriority w:val="9"/>
    <w:semiHidden/>
    <w:rsid w:val="00400AFC"/>
    <w:rPr>
      <w:rFonts w:eastAsiaTheme="minorEastAsia" w:cs="Times New Roman"/>
      <w:b/>
      <w:bCs/>
      <w:i/>
      <w:iCs/>
      <w:sz w:val="26"/>
      <w:szCs w:val="26"/>
    </w:rPr>
  </w:style>
  <w:style w:type="character" w:customStyle="1" w:styleId="Heading6Char">
    <w:name w:val="Heading 6 Char"/>
    <w:basedOn w:val="DefaultParagraphFont"/>
    <w:link w:val="Heading6"/>
    <w:uiPriority w:val="9"/>
    <w:semiHidden/>
    <w:rsid w:val="00400AFC"/>
    <w:rPr>
      <w:rFonts w:eastAsiaTheme="minorEastAsia" w:cs="Times New Roman"/>
      <w:b/>
      <w:bCs/>
    </w:rPr>
  </w:style>
  <w:style w:type="character" w:customStyle="1" w:styleId="Heading7Char">
    <w:name w:val="Heading 7 Char"/>
    <w:basedOn w:val="DefaultParagraphFont"/>
    <w:link w:val="Heading7"/>
    <w:uiPriority w:val="9"/>
    <w:semiHidden/>
    <w:rsid w:val="00400AFC"/>
    <w:rPr>
      <w:rFonts w:eastAsiaTheme="minorEastAsia" w:cs="Times New Roman"/>
      <w:sz w:val="24"/>
      <w:szCs w:val="24"/>
    </w:rPr>
  </w:style>
  <w:style w:type="character" w:customStyle="1" w:styleId="Heading8Char">
    <w:name w:val="Heading 8 Char"/>
    <w:basedOn w:val="DefaultParagraphFont"/>
    <w:link w:val="Heading8"/>
    <w:uiPriority w:val="9"/>
    <w:semiHidden/>
    <w:rsid w:val="00400AFC"/>
    <w:rPr>
      <w:rFonts w:eastAsiaTheme="minorEastAsia" w:cs="Times New Roman"/>
      <w:i/>
      <w:iCs/>
      <w:sz w:val="24"/>
      <w:szCs w:val="24"/>
    </w:rPr>
  </w:style>
  <w:style w:type="character" w:customStyle="1" w:styleId="Heading9Char">
    <w:name w:val="Heading 9 Char"/>
    <w:basedOn w:val="DefaultParagraphFont"/>
    <w:link w:val="Heading9"/>
    <w:uiPriority w:val="9"/>
    <w:semiHidden/>
    <w:rsid w:val="00400AFC"/>
    <w:rPr>
      <w:rFonts w:asciiTheme="majorHAnsi" w:eastAsiaTheme="majorEastAsia" w:hAnsiTheme="majorHAnsi" w:cs="Times New Roman"/>
    </w:rPr>
  </w:style>
  <w:style w:type="paragraph" w:styleId="Title">
    <w:name w:val="Title"/>
    <w:basedOn w:val="Normal"/>
    <w:next w:val="Normal"/>
    <w:link w:val="TitleChar"/>
    <w:uiPriority w:val="10"/>
    <w:qFormat/>
    <w:rsid w:val="00400AF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00AF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00AF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00AFC"/>
    <w:rPr>
      <w:rFonts w:asciiTheme="majorHAnsi" w:eastAsiaTheme="majorEastAsia" w:hAnsiTheme="majorHAnsi" w:cs="Times New Roman"/>
      <w:sz w:val="24"/>
      <w:szCs w:val="24"/>
    </w:rPr>
  </w:style>
  <w:style w:type="character" w:styleId="Strong">
    <w:name w:val="Strong"/>
    <w:basedOn w:val="DefaultParagraphFont"/>
    <w:uiPriority w:val="22"/>
    <w:qFormat/>
    <w:rsid w:val="00400AFC"/>
    <w:rPr>
      <w:b/>
      <w:bCs/>
    </w:rPr>
  </w:style>
  <w:style w:type="character" w:styleId="Emphasis">
    <w:name w:val="Emphasis"/>
    <w:basedOn w:val="DefaultParagraphFont"/>
    <w:uiPriority w:val="20"/>
    <w:qFormat/>
    <w:rsid w:val="00400AFC"/>
    <w:rPr>
      <w:rFonts w:asciiTheme="minorHAnsi" w:hAnsiTheme="minorHAnsi"/>
      <w:b/>
      <w:i/>
      <w:iCs/>
    </w:rPr>
  </w:style>
  <w:style w:type="paragraph" w:styleId="NoSpacing">
    <w:name w:val="No Spacing"/>
    <w:basedOn w:val="Normal"/>
    <w:uiPriority w:val="1"/>
    <w:qFormat/>
    <w:rsid w:val="00400AFC"/>
    <w:rPr>
      <w:szCs w:val="32"/>
    </w:rPr>
  </w:style>
  <w:style w:type="paragraph" w:styleId="ListParagraph">
    <w:name w:val="List Paragraph"/>
    <w:basedOn w:val="Normal"/>
    <w:uiPriority w:val="34"/>
    <w:qFormat/>
    <w:rsid w:val="00400AFC"/>
    <w:pPr>
      <w:ind w:left="720"/>
      <w:contextualSpacing/>
    </w:pPr>
  </w:style>
  <w:style w:type="paragraph" w:styleId="Quote">
    <w:name w:val="Quote"/>
    <w:basedOn w:val="Normal"/>
    <w:next w:val="Normal"/>
    <w:link w:val="QuoteChar"/>
    <w:uiPriority w:val="29"/>
    <w:qFormat/>
    <w:rsid w:val="00400AFC"/>
    <w:rPr>
      <w:i/>
    </w:rPr>
  </w:style>
  <w:style w:type="character" w:customStyle="1" w:styleId="QuoteChar">
    <w:name w:val="Quote Char"/>
    <w:basedOn w:val="DefaultParagraphFont"/>
    <w:link w:val="Quote"/>
    <w:uiPriority w:val="29"/>
    <w:rsid w:val="00400AFC"/>
    <w:rPr>
      <w:rFonts w:eastAsiaTheme="minorEastAsia" w:cs="Times New Roman"/>
      <w:i/>
      <w:sz w:val="24"/>
      <w:szCs w:val="24"/>
    </w:rPr>
  </w:style>
  <w:style w:type="paragraph" w:styleId="IntenseQuote">
    <w:name w:val="Intense Quote"/>
    <w:basedOn w:val="Normal"/>
    <w:next w:val="Normal"/>
    <w:link w:val="IntenseQuoteChar"/>
    <w:uiPriority w:val="30"/>
    <w:qFormat/>
    <w:rsid w:val="00400AFC"/>
    <w:pPr>
      <w:ind w:left="720" w:right="720"/>
    </w:pPr>
    <w:rPr>
      <w:b/>
      <w:i/>
      <w:szCs w:val="22"/>
    </w:rPr>
  </w:style>
  <w:style w:type="character" w:customStyle="1" w:styleId="IntenseQuoteChar">
    <w:name w:val="Intense Quote Char"/>
    <w:basedOn w:val="DefaultParagraphFont"/>
    <w:link w:val="IntenseQuote"/>
    <w:uiPriority w:val="30"/>
    <w:rsid w:val="00400AFC"/>
    <w:rPr>
      <w:rFonts w:eastAsiaTheme="minorEastAsia" w:cs="Times New Roman"/>
      <w:b/>
      <w:i/>
      <w:sz w:val="24"/>
    </w:rPr>
  </w:style>
  <w:style w:type="character" w:styleId="SubtleEmphasis">
    <w:name w:val="Subtle Emphasis"/>
    <w:uiPriority w:val="19"/>
    <w:qFormat/>
    <w:rsid w:val="00400AFC"/>
    <w:rPr>
      <w:i/>
      <w:color w:val="5A5A5A" w:themeColor="text1" w:themeTint="A5"/>
    </w:rPr>
  </w:style>
  <w:style w:type="character" w:styleId="IntenseEmphasis">
    <w:name w:val="Intense Emphasis"/>
    <w:basedOn w:val="DefaultParagraphFont"/>
    <w:uiPriority w:val="21"/>
    <w:qFormat/>
    <w:rsid w:val="00400AFC"/>
    <w:rPr>
      <w:b/>
      <w:i/>
      <w:sz w:val="24"/>
      <w:szCs w:val="24"/>
      <w:u w:val="single"/>
    </w:rPr>
  </w:style>
  <w:style w:type="character" w:styleId="SubtleReference">
    <w:name w:val="Subtle Reference"/>
    <w:basedOn w:val="DefaultParagraphFont"/>
    <w:uiPriority w:val="31"/>
    <w:qFormat/>
    <w:rsid w:val="00400AFC"/>
    <w:rPr>
      <w:sz w:val="24"/>
      <w:szCs w:val="24"/>
      <w:u w:val="single"/>
    </w:rPr>
  </w:style>
  <w:style w:type="character" w:styleId="IntenseReference">
    <w:name w:val="Intense Reference"/>
    <w:basedOn w:val="DefaultParagraphFont"/>
    <w:uiPriority w:val="32"/>
    <w:qFormat/>
    <w:rsid w:val="00400AFC"/>
    <w:rPr>
      <w:b/>
      <w:sz w:val="24"/>
      <w:u w:val="single"/>
    </w:rPr>
  </w:style>
  <w:style w:type="character" w:styleId="BookTitle">
    <w:name w:val="Book Title"/>
    <w:basedOn w:val="DefaultParagraphFont"/>
    <w:uiPriority w:val="33"/>
    <w:qFormat/>
    <w:rsid w:val="00400AF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00AFC"/>
    <w:pPr>
      <w:outlineLvl w:val="9"/>
    </w:pPr>
  </w:style>
  <w:style w:type="character" w:styleId="LineNumber">
    <w:name w:val="line number"/>
    <w:basedOn w:val="DefaultParagraphFont"/>
    <w:uiPriority w:val="99"/>
    <w:semiHidden/>
    <w:unhideWhenUsed/>
    <w:rsid w:val="00400AFC"/>
  </w:style>
  <w:style w:type="paragraph" w:styleId="Header">
    <w:name w:val="header"/>
    <w:basedOn w:val="Normal"/>
    <w:link w:val="HeaderChar"/>
    <w:uiPriority w:val="99"/>
    <w:unhideWhenUsed/>
    <w:rsid w:val="00400AFC"/>
    <w:pPr>
      <w:tabs>
        <w:tab w:val="center" w:pos="4513"/>
        <w:tab w:val="right" w:pos="9026"/>
      </w:tabs>
    </w:pPr>
  </w:style>
  <w:style w:type="character" w:customStyle="1" w:styleId="HeaderChar">
    <w:name w:val="Header Char"/>
    <w:basedOn w:val="DefaultParagraphFont"/>
    <w:link w:val="Header"/>
    <w:uiPriority w:val="99"/>
    <w:rsid w:val="00400AFC"/>
    <w:rPr>
      <w:rFonts w:eastAsiaTheme="minorEastAsia" w:cs="Times New Roman"/>
      <w:sz w:val="24"/>
      <w:szCs w:val="24"/>
    </w:rPr>
  </w:style>
  <w:style w:type="paragraph" w:styleId="Footer">
    <w:name w:val="footer"/>
    <w:basedOn w:val="Normal"/>
    <w:link w:val="FooterChar"/>
    <w:uiPriority w:val="99"/>
    <w:unhideWhenUsed/>
    <w:rsid w:val="00400AFC"/>
    <w:pPr>
      <w:tabs>
        <w:tab w:val="center" w:pos="4513"/>
        <w:tab w:val="right" w:pos="9026"/>
      </w:tabs>
    </w:pPr>
  </w:style>
  <w:style w:type="character" w:customStyle="1" w:styleId="FooterChar">
    <w:name w:val="Footer Char"/>
    <w:basedOn w:val="DefaultParagraphFont"/>
    <w:link w:val="Footer"/>
    <w:uiPriority w:val="99"/>
    <w:rsid w:val="00400AFC"/>
    <w:rPr>
      <w:rFonts w:eastAsiaTheme="minorEastAsia" w:cs="Times New Roman"/>
      <w:sz w:val="24"/>
      <w:szCs w:val="24"/>
    </w:rPr>
  </w:style>
  <w:style w:type="character" w:styleId="Hyperlink">
    <w:name w:val="Hyperlink"/>
    <w:basedOn w:val="DefaultParagraphFont"/>
    <w:uiPriority w:val="99"/>
    <w:unhideWhenUsed/>
    <w:rsid w:val="00400AFC"/>
    <w:rPr>
      <w:color w:val="0563C1" w:themeColor="hyperlink"/>
      <w:u w:val="single"/>
    </w:rPr>
  </w:style>
  <w:style w:type="paragraph" w:customStyle="1" w:styleId="EndNoteBibliographyTitle">
    <w:name w:val="EndNote Bibliography Title"/>
    <w:basedOn w:val="Normal"/>
    <w:link w:val="EndNoteBibliographyTitleChar"/>
    <w:rsid w:val="00400AFC"/>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00AFC"/>
    <w:rPr>
      <w:rFonts w:ascii="Calibri" w:eastAsiaTheme="minorEastAsia" w:hAnsi="Calibri" w:cs="Times New Roman"/>
      <w:noProof/>
      <w:sz w:val="24"/>
      <w:szCs w:val="24"/>
      <w:lang w:val="en-US"/>
    </w:rPr>
  </w:style>
  <w:style w:type="paragraph" w:customStyle="1" w:styleId="EndNoteBibliography">
    <w:name w:val="EndNote Bibliography"/>
    <w:basedOn w:val="Normal"/>
    <w:link w:val="EndNoteBibliographyChar"/>
    <w:rsid w:val="00400AFC"/>
    <w:rPr>
      <w:rFonts w:ascii="Calibri" w:hAnsi="Calibri"/>
      <w:noProof/>
      <w:lang w:val="en-US"/>
    </w:rPr>
  </w:style>
  <w:style w:type="character" w:customStyle="1" w:styleId="EndNoteBibliographyChar">
    <w:name w:val="EndNote Bibliography Char"/>
    <w:basedOn w:val="DefaultParagraphFont"/>
    <w:link w:val="EndNoteBibliography"/>
    <w:rsid w:val="00400AFC"/>
    <w:rPr>
      <w:rFonts w:ascii="Calibri" w:eastAsiaTheme="minorEastAsia" w:hAnsi="Calibri" w:cs="Times New Roman"/>
      <w:noProof/>
      <w:sz w:val="24"/>
      <w:szCs w:val="24"/>
      <w:lang w:val="en-US"/>
    </w:rPr>
  </w:style>
  <w:style w:type="table" w:styleId="TableGrid">
    <w:name w:val="Table Grid"/>
    <w:basedOn w:val="TableNormal"/>
    <w:uiPriority w:val="39"/>
    <w:rsid w:val="00400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00AFC"/>
    <w:rPr>
      <w:color w:val="954F72" w:themeColor="followedHyperlink"/>
      <w:u w:val="single"/>
    </w:rPr>
  </w:style>
  <w:style w:type="character" w:styleId="CommentReference">
    <w:name w:val="annotation reference"/>
    <w:basedOn w:val="DefaultParagraphFont"/>
    <w:uiPriority w:val="99"/>
    <w:semiHidden/>
    <w:unhideWhenUsed/>
    <w:rsid w:val="00507441"/>
    <w:rPr>
      <w:sz w:val="16"/>
      <w:szCs w:val="16"/>
    </w:rPr>
  </w:style>
  <w:style w:type="paragraph" w:styleId="CommentText">
    <w:name w:val="annotation text"/>
    <w:basedOn w:val="Normal"/>
    <w:link w:val="CommentTextChar"/>
    <w:uiPriority w:val="99"/>
    <w:semiHidden/>
    <w:unhideWhenUsed/>
    <w:rsid w:val="00507441"/>
    <w:rPr>
      <w:sz w:val="20"/>
      <w:szCs w:val="20"/>
    </w:rPr>
  </w:style>
  <w:style w:type="character" w:customStyle="1" w:styleId="CommentTextChar">
    <w:name w:val="Comment Text Char"/>
    <w:basedOn w:val="DefaultParagraphFont"/>
    <w:link w:val="CommentText"/>
    <w:uiPriority w:val="99"/>
    <w:semiHidden/>
    <w:rsid w:val="00507441"/>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7441"/>
    <w:rPr>
      <w:b/>
      <w:bCs/>
    </w:rPr>
  </w:style>
  <w:style w:type="character" w:customStyle="1" w:styleId="CommentSubjectChar">
    <w:name w:val="Comment Subject Char"/>
    <w:basedOn w:val="CommentTextChar"/>
    <w:link w:val="CommentSubject"/>
    <w:uiPriority w:val="99"/>
    <w:semiHidden/>
    <w:rsid w:val="00507441"/>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507441"/>
    <w:rPr>
      <w:rFonts w:ascii="Tahoma" w:hAnsi="Tahoma" w:cs="Tahoma"/>
      <w:sz w:val="16"/>
      <w:szCs w:val="16"/>
    </w:rPr>
  </w:style>
  <w:style w:type="character" w:customStyle="1" w:styleId="BalloonTextChar">
    <w:name w:val="Balloon Text Char"/>
    <w:basedOn w:val="DefaultParagraphFont"/>
    <w:link w:val="BalloonText"/>
    <w:uiPriority w:val="99"/>
    <w:semiHidden/>
    <w:rsid w:val="00507441"/>
    <w:rPr>
      <w:rFonts w:ascii="Tahoma" w:eastAsiaTheme="minorEastAsia" w:hAnsi="Tahoma" w:cs="Tahoma"/>
      <w:sz w:val="16"/>
      <w:szCs w:val="16"/>
    </w:rPr>
  </w:style>
  <w:style w:type="paragraph" w:styleId="BodyTextIndent">
    <w:name w:val="Body Text Indent"/>
    <w:basedOn w:val="Normal"/>
    <w:link w:val="BodyTextIndentChar"/>
    <w:uiPriority w:val="99"/>
    <w:semiHidden/>
    <w:unhideWhenUsed/>
    <w:rsid w:val="004E126A"/>
    <w:pPr>
      <w:spacing w:after="120"/>
      <w:ind w:left="283"/>
    </w:pPr>
  </w:style>
  <w:style w:type="character" w:customStyle="1" w:styleId="BodyTextIndentChar">
    <w:name w:val="Body Text Indent Char"/>
    <w:basedOn w:val="DefaultParagraphFont"/>
    <w:link w:val="BodyTextIndent"/>
    <w:uiPriority w:val="99"/>
    <w:semiHidden/>
    <w:rsid w:val="004E126A"/>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074665">
      <w:bodyDiv w:val="1"/>
      <w:marLeft w:val="0"/>
      <w:marRight w:val="0"/>
      <w:marTop w:val="0"/>
      <w:marBottom w:val="0"/>
      <w:divBdr>
        <w:top w:val="none" w:sz="0" w:space="0" w:color="auto"/>
        <w:left w:val="none" w:sz="0" w:space="0" w:color="auto"/>
        <w:bottom w:val="none" w:sz="0" w:space="0" w:color="auto"/>
        <w:right w:val="none" w:sz="0" w:space="0" w:color="auto"/>
      </w:divBdr>
      <w:divsChild>
        <w:div w:id="1142119407">
          <w:marLeft w:val="0"/>
          <w:marRight w:val="0"/>
          <w:marTop w:val="0"/>
          <w:marBottom w:val="0"/>
          <w:divBdr>
            <w:top w:val="none" w:sz="0" w:space="0" w:color="auto"/>
            <w:left w:val="none" w:sz="0" w:space="0" w:color="auto"/>
            <w:bottom w:val="none" w:sz="0" w:space="0" w:color="auto"/>
            <w:right w:val="none" w:sz="0" w:space="0" w:color="auto"/>
          </w:divBdr>
        </w:div>
      </w:divsChild>
    </w:div>
    <w:div w:id="239599819">
      <w:bodyDiv w:val="1"/>
      <w:marLeft w:val="0"/>
      <w:marRight w:val="0"/>
      <w:marTop w:val="0"/>
      <w:marBottom w:val="0"/>
      <w:divBdr>
        <w:top w:val="none" w:sz="0" w:space="0" w:color="auto"/>
        <w:left w:val="none" w:sz="0" w:space="0" w:color="auto"/>
        <w:bottom w:val="none" w:sz="0" w:space="0" w:color="auto"/>
        <w:right w:val="none" w:sz="0" w:space="0" w:color="auto"/>
      </w:divBdr>
    </w:div>
    <w:div w:id="335160134">
      <w:bodyDiv w:val="1"/>
      <w:marLeft w:val="0"/>
      <w:marRight w:val="0"/>
      <w:marTop w:val="0"/>
      <w:marBottom w:val="0"/>
      <w:divBdr>
        <w:top w:val="none" w:sz="0" w:space="0" w:color="auto"/>
        <w:left w:val="none" w:sz="0" w:space="0" w:color="auto"/>
        <w:bottom w:val="none" w:sz="0" w:space="0" w:color="auto"/>
        <w:right w:val="none" w:sz="0" w:space="0" w:color="auto"/>
      </w:divBdr>
    </w:div>
    <w:div w:id="369454047">
      <w:bodyDiv w:val="1"/>
      <w:marLeft w:val="0"/>
      <w:marRight w:val="0"/>
      <w:marTop w:val="0"/>
      <w:marBottom w:val="0"/>
      <w:divBdr>
        <w:top w:val="none" w:sz="0" w:space="0" w:color="auto"/>
        <w:left w:val="none" w:sz="0" w:space="0" w:color="auto"/>
        <w:bottom w:val="none" w:sz="0" w:space="0" w:color="auto"/>
        <w:right w:val="none" w:sz="0" w:space="0" w:color="auto"/>
      </w:divBdr>
    </w:div>
    <w:div w:id="626815277">
      <w:bodyDiv w:val="1"/>
      <w:marLeft w:val="0"/>
      <w:marRight w:val="0"/>
      <w:marTop w:val="0"/>
      <w:marBottom w:val="0"/>
      <w:divBdr>
        <w:top w:val="none" w:sz="0" w:space="0" w:color="auto"/>
        <w:left w:val="none" w:sz="0" w:space="0" w:color="auto"/>
        <w:bottom w:val="none" w:sz="0" w:space="0" w:color="auto"/>
        <w:right w:val="none" w:sz="0" w:space="0" w:color="auto"/>
      </w:divBdr>
    </w:div>
    <w:div w:id="829174951">
      <w:bodyDiv w:val="1"/>
      <w:marLeft w:val="0"/>
      <w:marRight w:val="0"/>
      <w:marTop w:val="0"/>
      <w:marBottom w:val="0"/>
      <w:divBdr>
        <w:top w:val="none" w:sz="0" w:space="0" w:color="auto"/>
        <w:left w:val="none" w:sz="0" w:space="0" w:color="auto"/>
        <w:bottom w:val="none" w:sz="0" w:space="0" w:color="auto"/>
        <w:right w:val="none" w:sz="0" w:space="0" w:color="auto"/>
      </w:divBdr>
      <w:divsChild>
        <w:div w:id="436366425">
          <w:marLeft w:val="0"/>
          <w:marRight w:val="0"/>
          <w:marTop w:val="0"/>
          <w:marBottom w:val="0"/>
          <w:divBdr>
            <w:top w:val="none" w:sz="0" w:space="0" w:color="auto"/>
            <w:left w:val="none" w:sz="0" w:space="0" w:color="auto"/>
            <w:bottom w:val="none" w:sz="0" w:space="0" w:color="auto"/>
            <w:right w:val="none" w:sz="0" w:space="0" w:color="auto"/>
          </w:divBdr>
          <w:divsChild>
            <w:div w:id="20201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55459">
      <w:bodyDiv w:val="1"/>
      <w:marLeft w:val="0"/>
      <w:marRight w:val="0"/>
      <w:marTop w:val="0"/>
      <w:marBottom w:val="0"/>
      <w:divBdr>
        <w:top w:val="none" w:sz="0" w:space="0" w:color="auto"/>
        <w:left w:val="none" w:sz="0" w:space="0" w:color="auto"/>
        <w:bottom w:val="none" w:sz="0" w:space="0" w:color="auto"/>
        <w:right w:val="none" w:sz="0" w:space="0" w:color="auto"/>
      </w:divBdr>
      <w:divsChild>
        <w:div w:id="133719043">
          <w:marLeft w:val="0"/>
          <w:marRight w:val="0"/>
          <w:marTop w:val="0"/>
          <w:marBottom w:val="0"/>
          <w:divBdr>
            <w:top w:val="none" w:sz="0" w:space="0" w:color="auto"/>
            <w:left w:val="none" w:sz="0" w:space="0" w:color="auto"/>
            <w:bottom w:val="none" w:sz="0" w:space="0" w:color="auto"/>
            <w:right w:val="none" w:sz="0" w:space="0" w:color="auto"/>
          </w:divBdr>
          <w:divsChild>
            <w:div w:id="9668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4001">
      <w:bodyDiv w:val="1"/>
      <w:marLeft w:val="0"/>
      <w:marRight w:val="0"/>
      <w:marTop w:val="0"/>
      <w:marBottom w:val="0"/>
      <w:divBdr>
        <w:top w:val="none" w:sz="0" w:space="0" w:color="auto"/>
        <w:left w:val="none" w:sz="0" w:space="0" w:color="auto"/>
        <w:bottom w:val="none" w:sz="0" w:space="0" w:color="auto"/>
        <w:right w:val="none" w:sz="0" w:space="0" w:color="auto"/>
      </w:divBdr>
    </w:div>
    <w:div w:id="1265382590">
      <w:bodyDiv w:val="1"/>
      <w:marLeft w:val="0"/>
      <w:marRight w:val="0"/>
      <w:marTop w:val="0"/>
      <w:marBottom w:val="0"/>
      <w:divBdr>
        <w:top w:val="none" w:sz="0" w:space="0" w:color="auto"/>
        <w:left w:val="none" w:sz="0" w:space="0" w:color="auto"/>
        <w:bottom w:val="none" w:sz="0" w:space="0" w:color="auto"/>
        <w:right w:val="none" w:sz="0" w:space="0" w:color="auto"/>
      </w:divBdr>
    </w:div>
    <w:div w:id="1306812384">
      <w:bodyDiv w:val="1"/>
      <w:marLeft w:val="0"/>
      <w:marRight w:val="0"/>
      <w:marTop w:val="0"/>
      <w:marBottom w:val="0"/>
      <w:divBdr>
        <w:top w:val="none" w:sz="0" w:space="0" w:color="auto"/>
        <w:left w:val="none" w:sz="0" w:space="0" w:color="auto"/>
        <w:bottom w:val="none" w:sz="0" w:space="0" w:color="auto"/>
        <w:right w:val="none" w:sz="0" w:space="0" w:color="auto"/>
      </w:divBdr>
      <w:divsChild>
        <w:div w:id="325668542">
          <w:marLeft w:val="0"/>
          <w:marRight w:val="0"/>
          <w:marTop w:val="0"/>
          <w:marBottom w:val="0"/>
          <w:divBdr>
            <w:top w:val="none" w:sz="0" w:space="0" w:color="auto"/>
            <w:left w:val="none" w:sz="0" w:space="0" w:color="auto"/>
            <w:bottom w:val="none" w:sz="0" w:space="0" w:color="auto"/>
            <w:right w:val="none" w:sz="0" w:space="0" w:color="auto"/>
          </w:divBdr>
          <w:divsChild>
            <w:div w:id="14935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45187">
      <w:bodyDiv w:val="1"/>
      <w:marLeft w:val="0"/>
      <w:marRight w:val="0"/>
      <w:marTop w:val="0"/>
      <w:marBottom w:val="0"/>
      <w:divBdr>
        <w:top w:val="none" w:sz="0" w:space="0" w:color="auto"/>
        <w:left w:val="none" w:sz="0" w:space="0" w:color="auto"/>
        <w:bottom w:val="none" w:sz="0" w:space="0" w:color="auto"/>
        <w:right w:val="none" w:sz="0" w:space="0" w:color="auto"/>
      </w:divBdr>
    </w:div>
    <w:div w:id="1780686016">
      <w:bodyDiv w:val="1"/>
      <w:marLeft w:val="0"/>
      <w:marRight w:val="0"/>
      <w:marTop w:val="0"/>
      <w:marBottom w:val="0"/>
      <w:divBdr>
        <w:top w:val="none" w:sz="0" w:space="0" w:color="auto"/>
        <w:left w:val="none" w:sz="0" w:space="0" w:color="auto"/>
        <w:bottom w:val="none" w:sz="0" w:space="0" w:color="auto"/>
        <w:right w:val="none" w:sz="0" w:space="0" w:color="auto"/>
      </w:divBdr>
      <w:divsChild>
        <w:div w:id="212889921">
          <w:marLeft w:val="0"/>
          <w:marRight w:val="0"/>
          <w:marTop w:val="0"/>
          <w:marBottom w:val="0"/>
          <w:divBdr>
            <w:top w:val="none" w:sz="0" w:space="0" w:color="auto"/>
            <w:left w:val="none" w:sz="0" w:space="0" w:color="auto"/>
            <w:bottom w:val="none" w:sz="0" w:space="0" w:color="auto"/>
            <w:right w:val="none" w:sz="0" w:space="0" w:color="auto"/>
          </w:divBdr>
        </w:div>
      </w:divsChild>
    </w:div>
    <w:div w:id="1830318088">
      <w:bodyDiv w:val="1"/>
      <w:marLeft w:val="0"/>
      <w:marRight w:val="0"/>
      <w:marTop w:val="0"/>
      <w:marBottom w:val="0"/>
      <w:divBdr>
        <w:top w:val="none" w:sz="0" w:space="0" w:color="auto"/>
        <w:left w:val="none" w:sz="0" w:space="0" w:color="auto"/>
        <w:bottom w:val="none" w:sz="0" w:space="0" w:color="auto"/>
        <w:right w:val="none" w:sz="0" w:space="0" w:color="auto"/>
      </w:divBdr>
    </w:div>
    <w:div w:id="1863202488">
      <w:bodyDiv w:val="1"/>
      <w:marLeft w:val="0"/>
      <w:marRight w:val="0"/>
      <w:marTop w:val="0"/>
      <w:marBottom w:val="0"/>
      <w:divBdr>
        <w:top w:val="none" w:sz="0" w:space="0" w:color="auto"/>
        <w:left w:val="none" w:sz="0" w:space="0" w:color="auto"/>
        <w:bottom w:val="none" w:sz="0" w:space="0" w:color="auto"/>
        <w:right w:val="none" w:sz="0" w:space="0" w:color="auto"/>
      </w:divBdr>
      <w:divsChild>
        <w:div w:id="1961951849">
          <w:marLeft w:val="-300"/>
          <w:marRight w:val="0"/>
          <w:marTop w:val="0"/>
          <w:marBottom w:val="0"/>
          <w:divBdr>
            <w:top w:val="none" w:sz="0" w:space="0" w:color="auto"/>
            <w:left w:val="none" w:sz="0" w:space="0" w:color="auto"/>
            <w:bottom w:val="none" w:sz="0" w:space="0" w:color="auto"/>
            <w:right w:val="none" w:sz="0" w:space="0" w:color="auto"/>
          </w:divBdr>
        </w:div>
      </w:divsChild>
    </w:div>
    <w:div w:id="197355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3/a-i6895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agriculture/market-observatory/crops/oilseeds-protein-crops/statistics_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s.usda.gov/data/oilseeds-world-markets-and-t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24</Pages>
  <Words>12466</Words>
  <Characters>71058</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83358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Alcock</dc:creator>
  <cp:lastModifiedBy>marshallwhite</cp:lastModifiedBy>
  <cp:revision>2</cp:revision>
  <dcterms:created xsi:type="dcterms:W3CDTF">2018-07-15T14:41:00Z</dcterms:created>
  <dcterms:modified xsi:type="dcterms:W3CDTF">2018-07-15T14:41:00Z</dcterms:modified>
</cp:coreProperties>
</file>