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0ECDA" w14:textId="77777777" w:rsidR="00815BE7" w:rsidRPr="00D10D31" w:rsidRDefault="00815BE7" w:rsidP="000A1A8C">
      <w:pPr>
        <w:widowControl w:val="0"/>
        <w:tabs>
          <w:tab w:val="left" w:pos="0"/>
          <w:tab w:val="left" w:pos="6160"/>
        </w:tabs>
        <w:autoSpaceDE w:val="0"/>
        <w:autoSpaceDN w:val="0"/>
        <w:adjustRightInd w:val="0"/>
        <w:spacing w:line="360" w:lineRule="auto"/>
        <w:rPr>
          <w:rFonts w:ascii="Arial" w:hAnsi="Arial" w:cs="Arial"/>
          <w:b/>
          <w:bCs/>
          <w:color w:val="000000"/>
        </w:rPr>
      </w:pPr>
      <w:r w:rsidRPr="00D10D31">
        <w:rPr>
          <w:rFonts w:ascii="Arial" w:hAnsi="Arial" w:cs="Arial"/>
          <w:b/>
          <w:bCs/>
          <w:color w:val="000000"/>
        </w:rPr>
        <w:t>D</w:t>
      </w:r>
      <w:r>
        <w:rPr>
          <w:rFonts w:ascii="Arial" w:hAnsi="Arial" w:cs="Arial"/>
          <w:b/>
          <w:bCs/>
          <w:color w:val="000000"/>
        </w:rPr>
        <w:t>ignity Therapy and related meaning</w:t>
      </w:r>
      <w:r w:rsidRPr="00D10D31">
        <w:rPr>
          <w:rFonts w:ascii="Arial" w:hAnsi="Arial" w:cs="Arial"/>
          <w:b/>
          <w:bCs/>
          <w:color w:val="000000"/>
        </w:rPr>
        <w:t xml:space="preserve"> making in</w:t>
      </w:r>
      <w:r>
        <w:rPr>
          <w:rFonts w:ascii="Arial" w:hAnsi="Arial" w:cs="Arial"/>
          <w:b/>
          <w:bCs/>
          <w:color w:val="000000"/>
        </w:rPr>
        <w:t xml:space="preserve">terventions for young people in palliative care: A </w:t>
      </w:r>
      <w:r w:rsidRPr="00D10D31">
        <w:rPr>
          <w:rFonts w:ascii="Arial" w:hAnsi="Arial" w:cs="Arial"/>
          <w:b/>
          <w:bCs/>
          <w:color w:val="000000"/>
        </w:rPr>
        <w:t>rapid structured evidence review</w:t>
      </w:r>
    </w:p>
    <w:p w14:paraId="693B4D2C" w14:textId="77777777" w:rsidR="00815BE7" w:rsidRPr="003118E1" w:rsidRDefault="00815BE7" w:rsidP="000A1A8C">
      <w:pPr>
        <w:spacing w:line="360" w:lineRule="auto"/>
        <w:rPr>
          <w:rFonts w:cstheme="minorHAnsi"/>
          <w:b/>
          <w:sz w:val="32"/>
          <w:szCs w:val="32"/>
        </w:rPr>
      </w:pPr>
    </w:p>
    <w:p w14:paraId="230C72FE" w14:textId="77777777" w:rsidR="00815BE7" w:rsidRDefault="00815BE7" w:rsidP="000A1A8C">
      <w:pPr>
        <w:spacing w:line="360" w:lineRule="auto"/>
        <w:rPr>
          <w:b/>
          <w:sz w:val="28"/>
          <w:szCs w:val="28"/>
        </w:rPr>
      </w:pPr>
    </w:p>
    <w:p w14:paraId="2FA4443B" w14:textId="77777777" w:rsidR="00815BE7" w:rsidRPr="003118E1" w:rsidRDefault="00815BE7" w:rsidP="000A1A8C">
      <w:pPr>
        <w:spacing w:line="360" w:lineRule="auto"/>
        <w:rPr>
          <w:sz w:val="28"/>
          <w:szCs w:val="28"/>
          <w:vertAlign w:val="superscript"/>
        </w:rPr>
      </w:pPr>
      <w:r>
        <w:rPr>
          <w:sz w:val="28"/>
          <w:szCs w:val="28"/>
        </w:rPr>
        <w:t>Alison Rodriguez, Dr</w:t>
      </w:r>
      <w:r w:rsidRPr="003118E1">
        <w:rPr>
          <w:sz w:val="28"/>
          <w:szCs w:val="28"/>
          <w:vertAlign w:val="superscript"/>
        </w:rPr>
        <w:t>1</w:t>
      </w:r>
    </w:p>
    <w:p w14:paraId="4BDA49A0" w14:textId="77777777" w:rsidR="00815BE7" w:rsidRPr="003118E1" w:rsidRDefault="00815BE7" w:rsidP="000A1A8C">
      <w:pPr>
        <w:spacing w:line="360" w:lineRule="auto"/>
        <w:rPr>
          <w:sz w:val="28"/>
          <w:szCs w:val="28"/>
        </w:rPr>
      </w:pPr>
      <w:r>
        <w:rPr>
          <w:sz w:val="28"/>
          <w:szCs w:val="28"/>
        </w:rPr>
        <w:t>Joanna Smith, Associate Professor</w:t>
      </w:r>
      <w:r>
        <w:rPr>
          <w:sz w:val="28"/>
          <w:szCs w:val="28"/>
          <w:vertAlign w:val="superscript"/>
        </w:rPr>
        <w:t>1</w:t>
      </w:r>
    </w:p>
    <w:p w14:paraId="10474FD3" w14:textId="77777777" w:rsidR="00815BE7" w:rsidRPr="003118E1" w:rsidRDefault="00815BE7" w:rsidP="000A1A8C">
      <w:pPr>
        <w:spacing w:line="360" w:lineRule="auto"/>
        <w:rPr>
          <w:sz w:val="28"/>
          <w:szCs w:val="28"/>
        </w:rPr>
      </w:pPr>
      <w:proofErr w:type="spellStart"/>
      <w:r>
        <w:rPr>
          <w:sz w:val="28"/>
          <w:szCs w:val="28"/>
        </w:rPr>
        <w:t>Kirstine</w:t>
      </w:r>
      <w:proofErr w:type="spellEnd"/>
      <w:r>
        <w:rPr>
          <w:sz w:val="28"/>
          <w:szCs w:val="28"/>
        </w:rPr>
        <w:t xml:space="preserve"> </w:t>
      </w:r>
      <w:proofErr w:type="spellStart"/>
      <w:r>
        <w:rPr>
          <w:sz w:val="28"/>
          <w:szCs w:val="28"/>
        </w:rPr>
        <w:t>McDermid</w:t>
      </w:r>
      <w:proofErr w:type="spellEnd"/>
      <w:r>
        <w:rPr>
          <w:sz w:val="28"/>
          <w:szCs w:val="28"/>
        </w:rPr>
        <w:t>, Ms</w:t>
      </w:r>
      <w:r>
        <w:rPr>
          <w:sz w:val="28"/>
          <w:szCs w:val="28"/>
          <w:vertAlign w:val="superscript"/>
        </w:rPr>
        <w:t>2</w:t>
      </w:r>
    </w:p>
    <w:p w14:paraId="1ACE1D2F" w14:textId="77777777" w:rsidR="00815BE7" w:rsidRDefault="00815BE7" w:rsidP="000A1A8C">
      <w:pPr>
        <w:spacing w:line="360" w:lineRule="auto"/>
      </w:pPr>
    </w:p>
    <w:p w14:paraId="70424B25" w14:textId="77777777" w:rsidR="00815BE7" w:rsidRDefault="00815BE7" w:rsidP="000A1A8C">
      <w:pPr>
        <w:spacing w:line="360" w:lineRule="auto"/>
      </w:pPr>
      <w:r w:rsidRPr="003118E1">
        <w:rPr>
          <w:vertAlign w:val="superscript"/>
        </w:rPr>
        <w:t>1</w:t>
      </w:r>
      <w:r>
        <w:t>Department of Healthcare, University of Leeds, Leeds, LS2 9JT</w:t>
      </w:r>
    </w:p>
    <w:p w14:paraId="3A49B7B0" w14:textId="77777777" w:rsidR="00815BE7" w:rsidRDefault="00815BE7" w:rsidP="000A1A8C">
      <w:pPr>
        <w:spacing w:line="360" w:lineRule="auto"/>
      </w:pPr>
      <w:r w:rsidRPr="003118E1">
        <w:rPr>
          <w:vertAlign w:val="superscript"/>
        </w:rPr>
        <w:t>2</w:t>
      </w:r>
      <w:r>
        <w:t>Library Services, University of Leeds, Leeds, LS2 9JT</w:t>
      </w:r>
    </w:p>
    <w:p w14:paraId="3918AE7C" w14:textId="77777777" w:rsidR="00815BE7" w:rsidRDefault="00815BE7" w:rsidP="000A1A8C">
      <w:pPr>
        <w:spacing w:line="360" w:lineRule="auto"/>
      </w:pPr>
    </w:p>
    <w:p w14:paraId="02EA92D5" w14:textId="77777777" w:rsidR="00815BE7" w:rsidRDefault="00815BE7" w:rsidP="000A1A8C">
      <w:pPr>
        <w:spacing w:line="360" w:lineRule="auto"/>
      </w:pPr>
      <w:r>
        <w:t>Corresponding author: Alison Rodriguez, a.m.rodriguez@leeds.ac.uk,</w:t>
      </w:r>
      <w:r w:rsidRPr="006B38D8">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0113 343 1444</w:t>
      </w:r>
    </w:p>
    <w:p w14:paraId="7C0FA94D" w14:textId="77777777" w:rsidR="00815BE7" w:rsidRDefault="00815BE7" w:rsidP="000A1A8C">
      <w:pPr>
        <w:spacing w:line="360" w:lineRule="auto"/>
      </w:pPr>
    </w:p>
    <w:p w14:paraId="7FDEEA74" w14:textId="77777777" w:rsidR="00815BE7" w:rsidRDefault="00815BE7" w:rsidP="000A1A8C">
      <w:pPr>
        <w:spacing w:line="360" w:lineRule="auto"/>
        <w:rPr>
          <w:b/>
        </w:rPr>
      </w:pPr>
      <w:r>
        <w:rPr>
          <w:b/>
        </w:rPr>
        <w:t>Abstract</w:t>
      </w:r>
    </w:p>
    <w:p w14:paraId="25D5623F" w14:textId="77777777" w:rsidR="00815BE7" w:rsidRPr="00894F63" w:rsidRDefault="00815BE7" w:rsidP="000A1A8C">
      <w:pPr>
        <w:shd w:val="clear" w:color="auto" w:fill="FFFFFF"/>
        <w:spacing w:line="360" w:lineRule="auto"/>
        <w:rPr>
          <w:rFonts w:ascii="Calibri" w:eastAsia="Times New Roman" w:hAnsi="Calibri" w:cs="Calibri"/>
          <w:color w:val="000000"/>
          <w:lang w:eastAsia="en-GB"/>
        </w:rPr>
      </w:pPr>
      <w:r w:rsidRPr="006A70BF">
        <w:rPr>
          <w:rFonts w:ascii="Calibri" w:eastAsia="Times New Roman" w:hAnsi="Calibri" w:cs="Calibri"/>
          <w:color w:val="000000"/>
          <w:u w:val="single"/>
          <w:lang w:eastAsia="en-GB"/>
        </w:rPr>
        <w:t>Background:</w:t>
      </w:r>
      <w:r>
        <w:rPr>
          <w:rFonts w:ascii="Calibri" w:eastAsia="Times New Roman" w:hAnsi="Calibri" w:cs="Calibri"/>
          <w:color w:val="000000"/>
          <w:lang w:eastAsia="en-GB"/>
        </w:rPr>
        <w:t xml:space="preserve"> Dignity </w:t>
      </w:r>
      <w:r w:rsidRPr="00894F63">
        <w:rPr>
          <w:rFonts w:ascii="Calibri" w:eastAsia="Times New Roman" w:hAnsi="Calibri" w:cs="Calibri"/>
          <w:color w:val="000000"/>
          <w:lang w:eastAsia="en-GB"/>
        </w:rPr>
        <w:t>Therapy is becoming established in adult settings, with research supporting its effectiveness</w:t>
      </w:r>
      <w:r>
        <w:rPr>
          <w:rFonts w:ascii="Calibri" w:eastAsia="Times New Roman" w:hAnsi="Calibri" w:cs="Calibri"/>
          <w:color w:val="000000"/>
          <w:lang w:eastAsia="en-GB"/>
        </w:rPr>
        <w:t xml:space="preserve">. </w:t>
      </w:r>
      <w:r w:rsidRPr="00894F63">
        <w:rPr>
          <w:rFonts w:ascii="Calibri" w:eastAsia="Times New Roman" w:hAnsi="Calibri" w:cs="Calibri"/>
          <w:color w:val="000000"/>
          <w:lang w:eastAsia="en-GB"/>
        </w:rPr>
        <w:t xml:space="preserve">The article </w:t>
      </w:r>
      <w:proofErr w:type="spellStart"/>
      <w:r w:rsidRPr="00894F63">
        <w:rPr>
          <w:rFonts w:ascii="Calibri" w:eastAsia="Times New Roman" w:hAnsi="Calibri" w:cs="Calibri"/>
          <w:color w:val="000000"/>
          <w:lang w:eastAsia="en-GB"/>
        </w:rPr>
        <w:t>summarises</w:t>
      </w:r>
      <w:proofErr w:type="spellEnd"/>
      <w:r w:rsidRPr="00894F63">
        <w:rPr>
          <w:rFonts w:ascii="Calibri" w:eastAsia="Times New Roman" w:hAnsi="Calibri" w:cs="Calibri"/>
          <w:color w:val="000000"/>
          <w:lang w:eastAsia="en-GB"/>
        </w:rPr>
        <w:t xml:space="preserve"> and </w:t>
      </w:r>
      <w:proofErr w:type="spellStart"/>
      <w:r w:rsidRPr="00894F63">
        <w:rPr>
          <w:rFonts w:ascii="Calibri" w:eastAsia="Times New Roman" w:hAnsi="Calibri" w:cs="Calibri"/>
          <w:color w:val="000000"/>
          <w:lang w:eastAsia="en-GB"/>
        </w:rPr>
        <w:t>synthesises</w:t>
      </w:r>
      <w:proofErr w:type="spellEnd"/>
      <w:r w:rsidRPr="00894F63">
        <w:rPr>
          <w:rFonts w:ascii="Calibri" w:eastAsia="Times New Roman" w:hAnsi="Calibri" w:cs="Calibri"/>
          <w:color w:val="000000"/>
          <w:lang w:eastAsia="en-GB"/>
        </w:rPr>
        <w:t xml:space="preserve"> the research that has explored Dignity Therapy and related meaning making interventions in palliative care with young people.</w:t>
      </w:r>
    </w:p>
    <w:p w14:paraId="0626D957" w14:textId="77777777" w:rsidR="00815BE7" w:rsidRPr="00894F63" w:rsidRDefault="00815BE7" w:rsidP="000A1A8C">
      <w:pPr>
        <w:shd w:val="clear" w:color="auto" w:fill="FFFFFF"/>
        <w:spacing w:line="360" w:lineRule="auto"/>
        <w:rPr>
          <w:rFonts w:ascii="Calibri" w:eastAsia="Times New Roman" w:hAnsi="Calibri" w:cs="Calibri"/>
          <w:color w:val="000000"/>
          <w:lang w:eastAsia="en-GB"/>
        </w:rPr>
      </w:pPr>
      <w:r w:rsidRPr="00894F63">
        <w:rPr>
          <w:rFonts w:ascii="Calibri" w:eastAsia="Times New Roman" w:hAnsi="Calibri" w:cs="Calibri"/>
          <w:color w:val="000000"/>
          <w:u w:val="single"/>
          <w:lang w:eastAsia="en-GB"/>
        </w:rPr>
        <w:t>Methods:</w:t>
      </w:r>
      <w:r w:rsidRPr="00894F63">
        <w:rPr>
          <w:rFonts w:ascii="Calibri" w:eastAsia="Times New Roman" w:hAnsi="Calibri" w:cs="Calibri"/>
          <w:color w:val="000000"/>
          <w:lang w:eastAsia="en-GB"/>
        </w:rPr>
        <w:t> A rapid structured review was undertaken. Quality appraisal was based on the Randomized Control Trial or Cohort Study CASP tool. </w:t>
      </w:r>
    </w:p>
    <w:p w14:paraId="1B6C98E7" w14:textId="77777777" w:rsidR="00815BE7" w:rsidRPr="00894F63" w:rsidRDefault="00815BE7" w:rsidP="000A1A8C">
      <w:pPr>
        <w:shd w:val="clear" w:color="auto" w:fill="FFFFFF"/>
        <w:spacing w:line="360" w:lineRule="auto"/>
        <w:rPr>
          <w:rFonts w:ascii="Calibri" w:eastAsia="Times New Roman" w:hAnsi="Calibri" w:cs="Calibri"/>
          <w:color w:val="000000"/>
          <w:lang w:eastAsia="en-GB"/>
        </w:rPr>
      </w:pPr>
      <w:r w:rsidRPr="00894F63">
        <w:rPr>
          <w:rFonts w:ascii="Calibri" w:eastAsia="Times New Roman" w:hAnsi="Calibri" w:cs="Calibri"/>
          <w:color w:val="000000"/>
          <w:u w:val="single"/>
          <w:lang w:eastAsia="en-GB"/>
        </w:rPr>
        <w:t>Results:</w:t>
      </w:r>
      <w:r w:rsidRPr="00894F63">
        <w:rPr>
          <w:rFonts w:ascii="Calibri" w:eastAsia="Times New Roman" w:hAnsi="Calibri" w:cs="Calibri"/>
          <w:color w:val="000000"/>
          <w:lang w:eastAsia="en-GB"/>
        </w:rPr>
        <w:t xml:space="preserve"> Four studies met the inclusion criteria; one focused on young people (7-17 years), the other three included young people but mean ages were 50-70. Dignity Therapy was found to improve aspects of </w:t>
      </w:r>
      <w:proofErr w:type="gramStart"/>
      <w:r w:rsidRPr="00894F63">
        <w:rPr>
          <w:rFonts w:ascii="Calibri" w:eastAsia="Times New Roman" w:hAnsi="Calibri" w:cs="Calibri"/>
          <w:color w:val="000000"/>
          <w:lang w:eastAsia="en-GB"/>
        </w:rPr>
        <w:t>well-being</w:t>
      </w:r>
      <w:proofErr w:type="gramEnd"/>
      <w:r w:rsidRPr="00894F63">
        <w:rPr>
          <w:rFonts w:ascii="Calibri" w:eastAsia="Times New Roman" w:hAnsi="Calibri" w:cs="Calibri"/>
          <w:color w:val="000000"/>
          <w:lang w:eastAsia="en-GB"/>
        </w:rPr>
        <w:t xml:space="preserve"> and was perceived as helpful for the family.</w:t>
      </w:r>
    </w:p>
    <w:p w14:paraId="30329589" w14:textId="77777777" w:rsidR="00815BE7" w:rsidRPr="006B38D8" w:rsidRDefault="00815BE7" w:rsidP="000A1A8C">
      <w:pPr>
        <w:shd w:val="clear" w:color="auto" w:fill="FFFFFF"/>
        <w:spacing w:line="360" w:lineRule="auto"/>
        <w:rPr>
          <w:rFonts w:ascii="Calibri" w:eastAsia="Times New Roman" w:hAnsi="Calibri" w:cs="Calibri"/>
          <w:color w:val="000000"/>
          <w:lang w:eastAsia="en-GB"/>
        </w:rPr>
      </w:pPr>
      <w:r w:rsidRPr="00894F63">
        <w:rPr>
          <w:rFonts w:ascii="Calibri" w:eastAsia="Times New Roman" w:hAnsi="Calibri" w:cs="Calibri"/>
          <w:color w:val="000000"/>
          <w:u w:val="single"/>
          <w:lang w:eastAsia="en-GB"/>
        </w:rPr>
        <w:t>Conclusions:</w:t>
      </w:r>
      <w:r w:rsidRPr="00894F63">
        <w:rPr>
          <w:rFonts w:ascii="Calibri" w:eastAsia="Times New Roman" w:hAnsi="Calibri" w:cs="Calibri"/>
          <w:color w:val="000000"/>
          <w:lang w:eastAsia="en-GB"/>
        </w:rPr>
        <w:t xml:space="preserve"> Dignity Therapy is well received with improvements in measures of </w:t>
      </w:r>
      <w:proofErr w:type="gramStart"/>
      <w:r w:rsidRPr="00894F63">
        <w:rPr>
          <w:rFonts w:ascii="Calibri" w:eastAsia="Times New Roman" w:hAnsi="Calibri" w:cs="Calibri"/>
          <w:color w:val="000000"/>
          <w:lang w:eastAsia="en-GB"/>
        </w:rPr>
        <w:t>well-being</w:t>
      </w:r>
      <w:proofErr w:type="gramEnd"/>
      <w:r w:rsidRPr="00894F63">
        <w:rPr>
          <w:rFonts w:ascii="Calibri" w:eastAsia="Times New Roman" w:hAnsi="Calibri" w:cs="Calibri"/>
          <w:color w:val="000000"/>
          <w:lang w:eastAsia="en-GB"/>
        </w:rPr>
        <w:t>. However, few studies have included young people (24 years and below)</w:t>
      </w:r>
      <w:r>
        <w:rPr>
          <w:rFonts w:ascii="Calibri" w:eastAsia="Times New Roman" w:hAnsi="Calibri" w:cs="Calibri"/>
          <w:color w:val="000000"/>
          <w:lang w:eastAsia="en-GB"/>
        </w:rPr>
        <w:t>. T</w:t>
      </w:r>
      <w:r w:rsidRPr="00894F63">
        <w:rPr>
          <w:rFonts w:ascii="Calibri" w:eastAsia="Times New Roman" w:hAnsi="Calibri" w:cs="Calibri"/>
          <w:color w:val="000000"/>
          <w:lang w:eastAsia="en-GB"/>
        </w:rPr>
        <w:t>here is a clear gap in the literature, suggesting the need to develop and evaluate a Dignity Therap</w:t>
      </w:r>
      <w:r>
        <w:rPr>
          <w:rFonts w:ascii="Calibri" w:eastAsia="Times New Roman" w:hAnsi="Calibri" w:cs="Calibri"/>
          <w:color w:val="000000"/>
          <w:lang w:eastAsia="en-GB"/>
        </w:rPr>
        <w:t>y or related meaning making</w:t>
      </w:r>
      <w:r w:rsidRPr="00894F63">
        <w:rPr>
          <w:rFonts w:ascii="Calibri" w:eastAsia="Times New Roman" w:hAnsi="Calibri" w:cs="Calibri"/>
          <w:color w:val="000000"/>
          <w:lang w:eastAsia="en-GB"/>
        </w:rPr>
        <w:t xml:space="preserve"> inter</w:t>
      </w:r>
      <w:r>
        <w:rPr>
          <w:rFonts w:ascii="Calibri" w:eastAsia="Times New Roman" w:hAnsi="Calibri" w:cs="Calibri"/>
          <w:color w:val="000000"/>
          <w:lang w:eastAsia="en-GB"/>
        </w:rPr>
        <w:t>vention to support young people.</w:t>
      </w:r>
    </w:p>
    <w:p w14:paraId="1F9F646A" w14:textId="77777777" w:rsidR="00815BE7" w:rsidRDefault="00815BE7" w:rsidP="000A1A8C">
      <w:pPr>
        <w:spacing w:line="360" w:lineRule="auto"/>
        <w:rPr>
          <w:rFonts w:ascii="Arial" w:hAnsi="Arial" w:cs="Arial"/>
          <w:b/>
          <w:bCs/>
          <w:color w:val="000000"/>
          <w:sz w:val="22"/>
          <w:szCs w:val="22"/>
        </w:rPr>
      </w:pPr>
      <w:r>
        <w:rPr>
          <w:rFonts w:ascii="Arial" w:hAnsi="Arial" w:cs="Arial"/>
          <w:b/>
          <w:bCs/>
          <w:color w:val="000000"/>
          <w:sz w:val="22"/>
          <w:szCs w:val="22"/>
        </w:rPr>
        <w:br w:type="page"/>
      </w:r>
    </w:p>
    <w:p w14:paraId="40DC0076" w14:textId="77777777" w:rsidR="00C42A08" w:rsidRPr="00572B29" w:rsidRDefault="00C42A08"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
          <w:bCs/>
          <w:color w:val="000000"/>
          <w:sz w:val="22"/>
          <w:szCs w:val="22"/>
        </w:rPr>
      </w:pPr>
      <w:r w:rsidRPr="00572B29">
        <w:rPr>
          <w:rFonts w:ascii="Arial" w:hAnsi="Arial" w:cs="Arial"/>
          <w:b/>
          <w:bCs/>
          <w:color w:val="000000"/>
          <w:sz w:val="22"/>
          <w:szCs w:val="22"/>
        </w:rPr>
        <w:lastRenderedPageBreak/>
        <w:t>Introduction</w:t>
      </w:r>
    </w:p>
    <w:p w14:paraId="530A936C" w14:textId="77777777" w:rsidR="00022DBA" w:rsidRPr="000E194B" w:rsidRDefault="00C42A08" w:rsidP="000A1A8C">
      <w:pPr>
        <w:tabs>
          <w:tab w:val="left" w:pos="0"/>
        </w:tabs>
        <w:spacing w:line="360" w:lineRule="auto"/>
        <w:rPr>
          <w:rFonts w:ascii="Arial" w:eastAsia="Times New Roman" w:hAnsi="Arial" w:cs="Arial"/>
          <w:color w:val="000000"/>
          <w:sz w:val="20"/>
          <w:szCs w:val="20"/>
          <w:lang w:eastAsia="en-GB"/>
        </w:rPr>
      </w:pPr>
      <w:r w:rsidRPr="000E194B">
        <w:rPr>
          <w:rFonts w:ascii="Arial" w:hAnsi="Arial" w:cs="Arial"/>
          <w:color w:val="000000"/>
          <w:sz w:val="20"/>
          <w:szCs w:val="20"/>
        </w:rPr>
        <w:t xml:space="preserve">There is </w:t>
      </w:r>
      <w:r w:rsidR="00802335" w:rsidRPr="000E194B">
        <w:rPr>
          <w:rFonts w:ascii="Arial" w:hAnsi="Arial" w:cs="Arial"/>
          <w:color w:val="000000"/>
          <w:sz w:val="20"/>
          <w:szCs w:val="20"/>
        </w:rPr>
        <w:t xml:space="preserve">growing </w:t>
      </w:r>
      <w:r w:rsidRPr="000E194B">
        <w:rPr>
          <w:rFonts w:ascii="Arial" w:hAnsi="Arial" w:cs="Arial"/>
          <w:color w:val="000000"/>
          <w:sz w:val="20"/>
          <w:szCs w:val="20"/>
        </w:rPr>
        <w:t xml:space="preserve">evidence that </w:t>
      </w:r>
      <w:r w:rsidR="00022DBA" w:rsidRPr="000E194B">
        <w:rPr>
          <w:rFonts w:ascii="Arial" w:hAnsi="Arial" w:cs="Arial"/>
          <w:color w:val="000000"/>
          <w:sz w:val="20"/>
          <w:szCs w:val="20"/>
        </w:rPr>
        <w:t xml:space="preserve">emotional </w:t>
      </w:r>
      <w:r w:rsidRPr="000E194B">
        <w:rPr>
          <w:rFonts w:ascii="Arial" w:hAnsi="Arial" w:cs="Arial"/>
          <w:color w:val="000000"/>
          <w:sz w:val="20"/>
          <w:szCs w:val="20"/>
        </w:rPr>
        <w:t xml:space="preserve">suffering and </w:t>
      </w:r>
      <w:r w:rsidR="00022DBA" w:rsidRPr="000E194B">
        <w:rPr>
          <w:rFonts w:ascii="Arial" w:hAnsi="Arial" w:cs="Arial"/>
          <w:color w:val="000000"/>
          <w:sz w:val="20"/>
          <w:szCs w:val="20"/>
        </w:rPr>
        <w:t xml:space="preserve">psychological </w:t>
      </w:r>
      <w:r w:rsidRPr="000E194B">
        <w:rPr>
          <w:rFonts w:ascii="Arial" w:hAnsi="Arial" w:cs="Arial"/>
          <w:color w:val="000000"/>
          <w:sz w:val="20"/>
          <w:szCs w:val="20"/>
        </w:rPr>
        <w:t xml:space="preserve">distress are significant concerns for individuals </w:t>
      </w:r>
      <w:r w:rsidR="00670020" w:rsidRPr="000E194B">
        <w:rPr>
          <w:rFonts w:ascii="Arial" w:hAnsi="Arial" w:cs="Arial"/>
          <w:color w:val="000000"/>
          <w:sz w:val="20"/>
          <w:szCs w:val="20"/>
        </w:rPr>
        <w:t xml:space="preserve">receiving </w:t>
      </w:r>
      <w:r w:rsidR="00E70473">
        <w:rPr>
          <w:rFonts w:ascii="Arial" w:hAnsi="Arial" w:cs="Arial"/>
          <w:color w:val="000000"/>
          <w:sz w:val="20"/>
          <w:szCs w:val="20"/>
        </w:rPr>
        <w:t xml:space="preserve">palliative care. </w:t>
      </w:r>
      <w:r w:rsidR="00670020" w:rsidRPr="000E194B">
        <w:rPr>
          <w:rFonts w:ascii="Arial" w:hAnsi="Arial" w:cs="Arial"/>
          <w:color w:val="000000"/>
          <w:sz w:val="20"/>
          <w:szCs w:val="20"/>
        </w:rPr>
        <w:t xml:space="preserve">Research </w:t>
      </w:r>
      <w:r w:rsidR="00F942B3" w:rsidRPr="000E194B">
        <w:rPr>
          <w:rFonts w:ascii="Arial" w:hAnsi="Arial" w:cs="Arial"/>
          <w:color w:val="000000"/>
          <w:sz w:val="20"/>
          <w:szCs w:val="20"/>
        </w:rPr>
        <w:t xml:space="preserve">has found that </w:t>
      </w:r>
      <w:r w:rsidRPr="000E194B">
        <w:rPr>
          <w:rFonts w:ascii="Arial" w:hAnsi="Arial" w:cs="Arial"/>
          <w:color w:val="000000"/>
          <w:sz w:val="20"/>
          <w:szCs w:val="20"/>
        </w:rPr>
        <w:t>psychosocial and existential issues may be of greater importance than</w:t>
      </w:r>
      <w:r w:rsidR="00022DBA" w:rsidRPr="000E194B">
        <w:rPr>
          <w:rFonts w:ascii="Arial" w:hAnsi="Arial" w:cs="Arial"/>
          <w:color w:val="000000"/>
          <w:sz w:val="20"/>
          <w:szCs w:val="20"/>
        </w:rPr>
        <w:t xml:space="preserve"> physical pain and disease</w:t>
      </w:r>
      <w:r w:rsidR="00A91278" w:rsidRPr="000E194B">
        <w:rPr>
          <w:rFonts w:ascii="Arial" w:hAnsi="Arial" w:cs="Arial"/>
          <w:color w:val="000000"/>
          <w:sz w:val="20"/>
          <w:szCs w:val="20"/>
        </w:rPr>
        <w:t xml:space="preserve"> symptoms</w:t>
      </w:r>
      <w:r w:rsidR="00D136B8">
        <w:rPr>
          <w:rFonts w:ascii="Arial" w:hAnsi="Arial" w:cs="Arial"/>
          <w:color w:val="000000"/>
          <w:sz w:val="20"/>
          <w:szCs w:val="20"/>
        </w:rPr>
        <w:t xml:space="preserve"> (Hall et al</w:t>
      </w:r>
      <w:r w:rsidR="0051257B" w:rsidRPr="000E194B">
        <w:rPr>
          <w:rFonts w:ascii="Arial" w:hAnsi="Arial" w:cs="Arial"/>
          <w:color w:val="000000"/>
          <w:sz w:val="20"/>
          <w:szCs w:val="20"/>
        </w:rPr>
        <w:t xml:space="preserve"> 2009)</w:t>
      </w:r>
      <w:r w:rsidR="00A91278" w:rsidRPr="000E194B">
        <w:rPr>
          <w:rFonts w:ascii="Arial" w:hAnsi="Arial" w:cs="Arial"/>
          <w:color w:val="000000"/>
          <w:sz w:val="20"/>
          <w:szCs w:val="20"/>
        </w:rPr>
        <w:t>.</w:t>
      </w:r>
      <w:r w:rsidR="0051257B" w:rsidRPr="000E194B">
        <w:rPr>
          <w:rFonts w:ascii="Arial" w:hAnsi="Arial" w:cs="Arial"/>
          <w:color w:val="000000"/>
          <w:sz w:val="20"/>
          <w:szCs w:val="20"/>
        </w:rPr>
        <w:t xml:space="preserve"> </w:t>
      </w:r>
      <w:r w:rsidR="00456B1F" w:rsidRPr="000E194B">
        <w:rPr>
          <w:rFonts w:ascii="Arial" w:hAnsi="Arial" w:cs="Arial"/>
          <w:color w:val="000000"/>
          <w:sz w:val="20"/>
          <w:szCs w:val="20"/>
        </w:rPr>
        <w:t>Dignity T</w:t>
      </w:r>
      <w:r w:rsidRPr="000E194B">
        <w:rPr>
          <w:rFonts w:ascii="Arial" w:hAnsi="Arial" w:cs="Arial"/>
          <w:color w:val="000000"/>
          <w:sz w:val="20"/>
          <w:szCs w:val="20"/>
        </w:rPr>
        <w:t>herapy</w:t>
      </w:r>
      <w:r w:rsidR="00456B1F" w:rsidRPr="000E194B">
        <w:rPr>
          <w:rFonts w:ascii="Arial" w:hAnsi="Arial" w:cs="Arial"/>
          <w:color w:val="000000"/>
          <w:sz w:val="20"/>
          <w:szCs w:val="20"/>
        </w:rPr>
        <w:t xml:space="preserve"> (DT)</w:t>
      </w:r>
      <w:r w:rsidRPr="000E194B">
        <w:rPr>
          <w:rFonts w:ascii="Arial" w:hAnsi="Arial" w:cs="Arial"/>
          <w:color w:val="000000"/>
          <w:sz w:val="20"/>
          <w:szCs w:val="20"/>
        </w:rPr>
        <w:t xml:space="preserve"> aims to address</w:t>
      </w:r>
      <w:r w:rsidR="00E70473">
        <w:rPr>
          <w:rFonts w:ascii="Arial" w:hAnsi="Arial" w:cs="Arial"/>
          <w:color w:val="000000"/>
          <w:sz w:val="20"/>
          <w:szCs w:val="20"/>
        </w:rPr>
        <w:t xml:space="preserve"> </w:t>
      </w:r>
      <w:r w:rsidRPr="000E194B">
        <w:rPr>
          <w:rFonts w:ascii="Arial" w:hAnsi="Arial" w:cs="Arial"/>
          <w:color w:val="000000"/>
          <w:sz w:val="20"/>
          <w:szCs w:val="20"/>
        </w:rPr>
        <w:t xml:space="preserve">psychosocial and existential distress by engaging </w:t>
      </w:r>
      <w:r w:rsidR="00E70473">
        <w:rPr>
          <w:rFonts w:ascii="Arial" w:hAnsi="Arial" w:cs="Arial"/>
          <w:color w:val="000000"/>
          <w:sz w:val="20"/>
          <w:szCs w:val="20"/>
        </w:rPr>
        <w:t>patients</w:t>
      </w:r>
      <w:r w:rsidRPr="000E194B">
        <w:rPr>
          <w:rFonts w:ascii="Arial" w:hAnsi="Arial" w:cs="Arial"/>
          <w:color w:val="000000"/>
          <w:sz w:val="20"/>
          <w:szCs w:val="20"/>
        </w:rPr>
        <w:t xml:space="preserve"> in a brief, </w:t>
      </w:r>
      <w:proofErr w:type="spellStart"/>
      <w:r w:rsidRPr="000E194B">
        <w:rPr>
          <w:rFonts w:ascii="Arial" w:hAnsi="Arial" w:cs="Arial"/>
          <w:color w:val="000000"/>
          <w:sz w:val="20"/>
          <w:szCs w:val="20"/>
        </w:rPr>
        <w:t>individualised</w:t>
      </w:r>
      <w:proofErr w:type="spellEnd"/>
      <w:r w:rsidRPr="000E194B">
        <w:rPr>
          <w:rFonts w:ascii="Arial" w:hAnsi="Arial" w:cs="Arial"/>
          <w:color w:val="000000"/>
          <w:sz w:val="20"/>
          <w:szCs w:val="20"/>
        </w:rPr>
        <w:t xml:space="preserve"> </w:t>
      </w:r>
      <w:r w:rsidR="00454231" w:rsidRPr="000E194B">
        <w:rPr>
          <w:rFonts w:ascii="Arial" w:hAnsi="Arial" w:cs="Arial"/>
          <w:color w:val="000000"/>
          <w:sz w:val="20"/>
          <w:szCs w:val="20"/>
        </w:rPr>
        <w:t xml:space="preserve">psychotherapeutic </w:t>
      </w:r>
      <w:r w:rsidRPr="000E194B">
        <w:rPr>
          <w:rFonts w:ascii="Arial" w:hAnsi="Arial" w:cs="Arial"/>
          <w:color w:val="000000"/>
          <w:sz w:val="20"/>
          <w:szCs w:val="20"/>
        </w:rPr>
        <w:t>intervention designed to engender a sense o</w:t>
      </w:r>
      <w:r w:rsidR="00A91278" w:rsidRPr="000E194B">
        <w:rPr>
          <w:rFonts w:ascii="Arial" w:hAnsi="Arial" w:cs="Arial"/>
          <w:color w:val="000000"/>
          <w:sz w:val="20"/>
          <w:szCs w:val="20"/>
        </w:rPr>
        <w:t>f meaning and purpose</w:t>
      </w:r>
      <w:r w:rsidR="00D136B8">
        <w:rPr>
          <w:rFonts w:ascii="Arial" w:hAnsi="Arial" w:cs="Arial"/>
          <w:color w:val="000000"/>
          <w:sz w:val="20"/>
          <w:szCs w:val="20"/>
        </w:rPr>
        <w:t xml:space="preserve"> (</w:t>
      </w:r>
      <w:proofErr w:type="spellStart"/>
      <w:r w:rsidR="00D136B8">
        <w:rPr>
          <w:rFonts w:ascii="Arial" w:hAnsi="Arial" w:cs="Arial"/>
          <w:color w:val="000000"/>
          <w:sz w:val="20"/>
          <w:szCs w:val="20"/>
        </w:rPr>
        <w:t>Chochinov</w:t>
      </w:r>
      <w:proofErr w:type="spellEnd"/>
      <w:r w:rsidR="00D136B8">
        <w:rPr>
          <w:rFonts w:ascii="Arial" w:hAnsi="Arial" w:cs="Arial"/>
          <w:color w:val="000000"/>
          <w:sz w:val="20"/>
          <w:szCs w:val="20"/>
        </w:rPr>
        <w:t xml:space="preserve"> et al</w:t>
      </w:r>
      <w:r w:rsidR="0051257B" w:rsidRPr="000E194B">
        <w:rPr>
          <w:rFonts w:ascii="Arial" w:hAnsi="Arial" w:cs="Arial"/>
          <w:color w:val="000000"/>
          <w:sz w:val="20"/>
          <w:szCs w:val="20"/>
        </w:rPr>
        <w:t xml:space="preserve"> 2005)</w:t>
      </w:r>
      <w:r w:rsidR="00A91278" w:rsidRPr="000E194B">
        <w:rPr>
          <w:rFonts w:ascii="Arial" w:hAnsi="Arial" w:cs="Arial"/>
          <w:color w:val="000000"/>
          <w:sz w:val="20"/>
          <w:szCs w:val="20"/>
        </w:rPr>
        <w:t>.</w:t>
      </w:r>
      <w:r w:rsidR="0051257B" w:rsidRPr="000E194B">
        <w:rPr>
          <w:rFonts w:ascii="Arial" w:hAnsi="Arial" w:cs="Arial"/>
          <w:color w:val="000000"/>
          <w:sz w:val="20"/>
          <w:szCs w:val="20"/>
          <w:vertAlign w:val="superscript"/>
        </w:rPr>
        <w:t xml:space="preserve"> </w:t>
      </w:r>
      <w:r w:rsidR="00456B1F" w:rsidRPr="000E194B">
        <w:rPr>
          <w:rFonts w:ascii="Arial" w:eastAsia="Times New Roman" w:hAnsi="Arial" w:cs="Arial"/>
          <w:color w:val="000000"/>
          <w:sz w:val="20"/>
          <w:szCs w:val="20"/>
          <w:lang w:eastAsia="en-GB"/>
        </w:rPr>
        <w:t>DT</w:t>
      </w:r>
      <w:r w:rsidR="00FF6F4D" w:rsidRPr="000E194B">
        <w:rPr>
          <w:rFonts w:ascii="Arial" w:eastAsia="Times New Roman" w:hAnsi="Arial" w:cs="Arial"/>
          <w:color w:val="000000"/>
          <w:sz w:val="20"/>
          <w:szCs w:val="20"/>
          <w:lang w:eastAsia="en-GB"/>
        </w:rPr>
        <w:t xml:space="preserve"> </w:t>
      </w:r>
      <w:r w:rsidR="00F942B3" w:rsidRPr="000E194B">
        <w:rPr>
          <w:rFonts w:ascii="Arial" w:eastAsia="Times New Roman" w:hAnsi="Arial" w:cs="Arial"/>
          <w:color w:val="000000"/>
          <w:sz w:val="20"/>
          <w:szCs w:val="20"/>
          <w:lang w:eastAsia="en-GB"/>
        </w:rPr>
        <w:t xml:space="preserve">has evolved from </w:t>
      </w:r>
      <w:r w:rsidR="00FF6F4D" w:rsidRPr="000E194B">
        <w:rPr>
          <w:rFonts w:ascii="Arial" w:eastAsia="Times New Roman" w:hAnsi="Arial" w:cs="Arial"/>
          <w:color w:val="000000"/>
          <w:sz w:val="20"/>
          <w:szCs w:val="20"/>
          <w:lang w:eastAsia="en-GB"/>
        </w:rPr>
        <w:t xml:space="preserve">the </w:t>
      </w:r>
      <w:r w:rsidR="00F021D8" w:rsidRPr="000E194B">
        <w:rPr>
          <w:rFonts w:ascii="Arial" w:eastAsia="Times New Roman" w:hAnsi="Arial" w:cs="Arial"/>
          <w:color w:val="000000"/>
          <w:sz w:val="20"/>
          <w:szCs w:val="20"/>
          <w:lang w:eastAsia="en-GB"/>
        </w:rPr>
        <w:t>D</w:t>
      </w:r>
      <w:r w:rsidR="00FF6F4D" w:rsidRPr="000E194B">
        <w:rPr>
          <w:rFonts w:ascii="Arial" w:eastAsia="Times New Roman" w:hAnsi="Arial" w:cs="Arial"/>
          <w:color w:val="000000"/>
          <w:sz w:val="20"/>
          <w:szCs w:val="20"/>
          <w:lang w:eastAsia="en-GB"/>
        </w:rPr>
        <w:t xml:space="preserve">ignity </w:t>
      </w:r>
      <w:r w:rsidR="00F021D8" w:rsidRPr="000E194B">
        <w:rPr>
          <w:rFonts w:ascii="Arial" w:eastAsia="Times New Roman" w:hAnsi="Arial" w:cs="Arial"/>
          <w:color w:val="000000"/>
          <w:sz w:val="20"/>
          <w:szCs w:val="20"/>
          <w:lang w:eastAsia="en-GB"/>
        </w:rPr>
        <w:t>C</w:t>
      </w:r>
      <w:r w:rsidR="00FF6F4D" w:rsidRPr="000E194B">
        <w:rPr>
          <w:rFonts w:ascii="Arial" w:eastAsia="Times New Roman" w:hAnsi="Arial" w:cs="Arial"/>
          <w:color w:val="000000"/>
          <w:sz w:val="20"/>
          <w:szCs w:val="20"/>
          <w:lang w:eastAsia="en-GB"/>
        </w:rPr>
        <w:t xml:space="preserve">onserving </w:t>
      </w:r>
      <w:r w:rsidR="00F021D8" w:rsidRPr="000E194B">
        <w:rPr>
          <w:rFonts w:ascii="Arial" w:eastAsia="Times New Roman" w:hAnsi="Arial" w:cs="Arial"/>
          <w:color w:val="000000"/>
          <w:sz w:val="20"/>
          <w:szCs w:val="20"/>
          <w:lang w:eastAsia="en-GB"/>
        </w:rPr>
        <w:t>M</w:t>
      </w:r>
      <w:r w:rsidR="00FF6F4D" w:rsidRPr="000E194B">
        <w:rPr>
          <w:rFonts w:ascii="Arial" w:eastAsia="Times New Roman" w:hAnsi="Arial" w:cs="Arial"/>
          <w:color w:val="000000"/>
          <w:sz w:val="20"/>
          <w:szCs w:val="20"/>
          <w:lang w:eastAsia="en-GB"/>
        </w:rPr>
        <w:t xml:space="preserve">odel of </w:t>
      </w:r>
      <w:r w:rsidR="00F021D8" w:rsidRPr="000E194B">
        <w:rPr>
          <w:rFonts w:ascii="Arial" w:eastAsia="Times New Roman" w:hAnsi="Arial" w:cs="Arial"/>
          <w:color w:val="000000"/>
          <w:sz w:val="20"/>
          <w:szCs w:val="20"/>
          <w:lang w:eastAsia="en-GB"/>
        </w:rPr>
        <w:t>C</w:t>
      </w:r>
      <w:r w:rsidR="00FF6F4D" w:rsidRPr="000E194B">
        <w:rPr>
          <w:rFonts w:ascii="Arial" w:eastAsia="Times New Roman" w:hAnsi="Arial" w:cs="Arial"/>
          <w:color w:val="000000"/>
          <w:sz w:val="20"/>
          <w:szCs w:val="20"/>
          <w:lang w:eastAsia="en-GB"/>
        </w:rPr>
        <w:t>are</w:t>
      </w:r>
      <w:r w:rsidR="00234A57" w:rsidRPr="000E194B">
        <w:rPr>
          <w:rFonts w:ascii="Arial" w:eastAsia="Times New Roman" w:hAnsi="Arial" w:cs="Arial"/>
          <w:color w:val="000000"/>
          <w:sz w:val="20"/>
          <w:szCs w:val="20"/>
          <w:lang w:eastAsia="en-GB"/>
        </w:rPr>
        <w:t xml:space="preserve"> (DCMC)</w:t>
      </w:r>
      <w:r w:rsidR="00F942B3" w:rsidRPr="000E194B">
        <w:rPr>
          <w:rFonts w:ascii="Arial" w:eastAsia="Times New Roman" w:hAnsi="Arial" w:cs="Arial"/>
          <w:color w:val="000000"/>
          <w:sz w:val="20"/>
          <w:szCs w:val="20"/>
          <w:lang w:eastAsia="en-GB"/>
        </w:rPr>
        <w:t xml:space="preserve">, </w:t>
      </w:r>
      <w:r w:rsidR="00A03966" w:rsidRPr="000E194B">
        <w:rPr>
          <w:rFonts w:ascii="Arial" w:eastAsia="Times New Roman" w:hAnsi="Arial" w:cs="Arial"/>
          <w:color w:val="000000"/>
          <w:sz w:val="20"/>
          <w:szCs w:val="20"/>
          <w:lang w:eastAsia="en-GB"/>
        </w:rPr>
        <w:t>developed</w:t>
      </w:r>
      <w:r w:rsidR="00F942B3" w:rsidRPr="000E194B">
        <w:rPr>
          <w:rFonts w:ascii="Arial" w:eastAsia="Times New Roman" w:hAnsi="Arial" w:cs="Arial"/>
          <w:color w:val="000000"/>
          <w:sz w:val="20"/>
          <w:szCs w:val="20"/>
          <w:lang w:eastAsia="en-GB"/>
        </w:rPr>
        <w:t xml:space="preserve"> from </w:t>
      </w:r>
      <w:r w:rsidR="00802335" w:rsidRPr="000E194B">
        <w:rPr>
          <w:rFonts w:ascii="Arial" w:eastAsia="Times New Roman" w:hAnsi="Arial" w:cs="Arial"/>
          <w:color w:val="000000"/>
          <w:sz w:val="20"/>
          <w:szCs w:val="20"/>
          <w:lang w:eastAsia="en-GB"/>
        </w:rPr>
        <w:t xml:space="preserve">detailed </w:t>
      </w:r>
      <w:r w:rsidR="00F942B3" w:rsidRPr="000E194B">
        <w:rPr>
          <w:rFonts w:ascii="Arial" w:eastAsia="Times New Roman" w:hAnsi="Arial" w:cs="Arial"/>
          <w:color w:val="000000"/>
          <w:sz w:val="20"/>
          <w:szCs w:val="20"/>
          <w:lang w:eastAsia="en-GB"/>
        </w:rPr>
        <w:t xml:space="preserve">qualitative work that explored what </w:t>
      </w:r>
      <w:r w:rsidR="00CF1F97" w:rsidRPr="000E194B">
        <w:rPr>
          <w:rFonts w:ascii="Arial" w:eastAsia="Times New Roman" w:hAnsi="Arial" w:cs="Arial"/>
          <w:color w:val="000000"/>
          <w:sz w:val="20"/>
          <w:szCs w:val="20"/>
          <w:lang w:eastAsia="en-GB"/>
        </w:rPr>
        <w:t xml:space="preserve">constitutes </w:t>
      </w:r>
      <w:r w:rsidR="00802335" w:rsidRPr="000E194B">
        <w:rPr>
          <w:rFonts w:ascii="Arial" w:eastAsia="Times New Roman" w:hAnsi="Arial" w:cs="Arial"/>
          <w:color w:val="000000"/>
          <w:sz w:val="20"/>
          <w:szCs w:val="20"/>
          <w:lang w:eastAsia="en-GB"/>
        </w:rPr>
        <w:t xml:space="preserve">dignity </w:t>
      </w:r>
      <w:r w:rsidR="00CF1F97" w:rsidRPr="000E194B">
        <w:rPr>
          <w:rFonts w:ascii="Arial" w:eastAsia="Times New Roman" w:hAnsi="Arial" w:cs="Arial"/>
          <w:color w:val="000000"/>
          <w:sz w:val="20"/>
          <w:szCs w:val="20"/>
          <w:lang w:eastAsia="en-GB"/>
        </w:rPr>
        <w:t>a</w:t>
      </w:r>
      <w:r w:rsidR="00F942B3" w:rsidRPr="000E194B">
        <w:rPr>
          <w:rFonts w:ascii="Arial" w:eastAsia="Times New Roman" w:hAnsi="Arial" w:cs="Arial"/>
          <w:color w:val="000000"/>
          <w:sz w:val="20"/>
          <w:szCs w:val="20"/>
          <w:lang w:eastAsia="en-GB"/>
        </w:rPr>
        <w:t>nd how it can be achieved or maintained through experiences, ca</w:t>
      </w:r>
      <w:r w:rsidR="00234A57" w:rsidRPr="000E194B">
        <w:rPr>
          <w:rFonts w:ascii="Arial" w:eastAsia="Times New Roman" w:hAnsi="Arial" w:cs="Arial"/>
          <w:color w:val="000000"/>
          <w:sz w:val="20"/>
          <w:szCs w:val="20"/>
          <w:lang w:eastAsia="en-GB"/>
        </w:rPr>
        <w:t>res and interactions</w:t>
      </w:r>
      <w:r w:rsidR="00D136B8">
        <w:rPr>
          <w:rFonts w:ascii="Arial" w:eastAsia="Times New Roman" w:hAnsi="Arial" w:cs="Arial"/>
          <w:color w:val="000000"/>
          <w:sz w:val="20"/>
          <w:szCs w:val="20"/>
          <w:lang w:eastAsia="en-GB"/>
        </w:rPr>
        <w:t xml:space="preserve"> (</w:t>
      </w:r>
      <w:proofErr w:type="spellStart"/>
      <w:r w:rsidR="00D136B8">
        <w:rPr>
          <w:rFonts w:ascii="Arial" w:eastAsia="Times New Roman" w:hAnsi="Arial" w:cs="Arial"/>
          <w:color w:val="000000"/>
          <w:sz w:val="20"/>
          <w:szCs w:val="20"/>
          <w:lang w:eastAsia="en-GB"/>
        </w:rPr>
        <w:t>Chochinov</w:t>
      </w:r>
      <w:proofErr w:type="spellEnd"/>
      <w:r w:rsidR="009A2001" w:rsidRPr="000E194B">
        <w:rPr>
          <w:rFonts w:ascii="Arial" w:eastAsia="Times New Roman" w:hAnsi="Arial" w:cs="Arial"/>
          <w:color w:val="000000"/>
          <w:sz w:val="20"/>
          <w:szCs w:val="20"/>
          <w:lang w:eastAsia="en-GB"/>
        </w:rPr>
        <w:t xml:space="preserve"> 2002)</w:t>
      </w:r>
      <w:r w:rsidR="00234A57" w:rsidRPr="000E194B">
        <w:rPr>
          <w:rFonts w:ascii="Arial" w:eastAsia="Times New Roman" w:hAnsi="Arial" w:cs="Arial"/>
          <w:color w:val="000000"/>
          <w:sz w:val="20"/>
          <w:szCs w:val="20"/>
          <w:lang w:eastAsia="en-GB"/>
        </w:rPr>
        <w:t>.  The DCMC</w:t>
      </w:r>
      <w:r w:rsidR="00456B1F" w:rsidRPr="000E194B">
        <w:rPr>
          <w:rFonts w:ascii="Arial" w:eastAsia="Times New Roman" w:hAnsi="Arial" w:cs="Arial"/>
          <w:color w:val="000000"/>
          <w:sz w:val="20"/>
          <w:szCs w:val="20"/>
          <w:lang w:eastAsia="en-GB"/>
        </w:rPr>
        <w:t xml:space="preserve"> and subsequent DT</w:t>
      </w:r>
      <w:r w:rsidR="00FF6F4D" w:rsidRPr="000E194B">
        <w:rPr>
          <w:rFonts w:ascii="Arial" w:eastAsia="Times New Roman" w:hAnsi="Arial" w:cs="Arial"/>
          <w:color w:val="000000"/>
          <w:sz w:val="20"/>
          <w:szCs w:val="20"/>
          <w:lang w:eastAsia="en-GB"/>
        </w:rPr>
        <w:t xml:space="preserve"> has been found relevant to many </w:t>
      </w:r>
      <w:r w:rsidR="00F021D8" w:rsidRPr="000E194B">
        <w:rPr>
          <w:rFonts w:ascii="Arial" w:eastAsia="Times New Roman" w:hAnsi="Arial" w:cs="Arial"/>
          <w:color w:val="000000"/>
          <w:sz w:val="20"/>
          <w:szCs w:val="20"/>
          <w:lang w:eastAsia="en-GB"/>
        </w:rPr>
        <w:t>L</w:t>
      </w:r>
      <w:r w:rsidR="00FF6F4D" w:rsidRPr="000E194B">
        <w:rPr>
          <w:rFonts w:ascii="Arial" w:eastAsia="Times New Roman" w:hAnsi="Arial" w:cs="Arial"/>
          <w:color w:val="000000"/>
          <w:sz w:val="20"/>
          <w:szCs w:val="20"/>
          <w:lang w:eastAsia="en-GB"/>
        </w:rPr>
        <w:t xml:space="preserve">ife </w:t>
      </w:r>
      <w:r w:rsidR="00F021D8" w:rsidRPr="000E194B">
        <w:rPr>
          <w:rFonts w:ascii="Arial" w:eastAsia="Times New Roman" w:hAnsi="Arial" w:cs="Arial"/>
          <w:color w:val="000000"/>
          <w:sz w:val="20"/>
          <w:szCs w:val="20"/>
          <w:lang w:eastAsia="en-GB"/>
        </w:rPr>
        <w:t>T</w:t>
      </w:r>
      <w:r w:rsidR="00FF6F4D" w:rsidRPr="000E194B">
        <w:rPr>
          <w:rFonts w:ascii="Arial" w:eastAsia="Times New Roman" w:hAnsi="Arial" w:cs="Arial"/>
          <w:color w:val="000000"/>
          <w:sz w:val="20"/>
          <w:szCs w:val="20"/>
          <w:lang w:eastAsia="en-GB"/>
        </w:rPr>
        <w:t>hreatening</w:t>
      </w:r>
      <w:r w:rsidR="005E24F9" w:rsidRPr="000E194B">
        <w:rPr>
          <w:rFonts w:ascii="Arial" w:eastAsia="Times New Roman" w:hAnsi="Arial" w:cs="Arial"/>
          <w:color w:val="000000"/>
          <w:sz w:val="20"/>
          <w:szCs w:val="20"/>
          <w:lang w:eastAsia="en-GB"/>
        </w:rPr>
        <w:t xml:space="preserve"> (LTCs)</w:t>
      </w:r>
      <w:r w:rsidR="00FF6F4D" w:rsidRPr="000E194B">
        <w:rPr>
          <w:rFonts w:ascii="Arial" w:eastAsia="Times New Roman" w:hAnsi="Arial" w:cs="Arial"/>
          <w:color w:val="000000"/>
          <w:sz w:val="20"/>
          <w:szCs w:val="20"/>
          <w:lang w:eastAsia="en-GB"/>
        </w:rPr>
        <w:t xml:space="preserve"> and </w:t>
      </w:r>
      <w:r w:rsidR="00F021D8" w:rsidRPr="000E194B">
        <w:rPr>
          <w:rFonts w:ascii="Arial" w:eastAsia="Times New Roman" w:hAnsi="Arial" w:cs="Arial"/>
          <w:color w:val="000000"/>
          <w:sz w:val="20"/>
          <w:szCs w:val="20"/>
          <w:lang w:eastAsia="en-GB"/>
        </w:rPr>
        <w:t>L</w:t>
      </w:r>
      <w:r w:rsidR="00FF6F4D" w:rsidRPr="000E194B">
        <w:rPr>
          <w:rFonts w:ascii="Arial" w:eastAsia="Times New Roman" w:hAnsi="Arial" w:cs="Arial"/>
          <w:color w:val="000000"/>
          <w:sz w:val="20"/>
          <w:szCs w:val="20"/>
          <w:lang w:eastAsia="en-GB"/>
        </w:rPr>
        <w:t xml:space="preserve">ife </w:t>
      </w:r>
      <w:r w:rsidR="00F021D8" w:rsidRPr="000E194B">
        <w:rPr>
          <w:rFonts w:ascii="Arial" w:eastAsia="Times New Roman" w:hAnsi="Arial" w:cs="Arial"/>
          <w:color w:val="000000"/>
          <w:sz w:val="20"/>
          <w:szCs w:val="20"/>
          <w:lang w:eastAsia="en-GB"/>
        </w:rPr>
        <w:t>L</w:t>
      </w:r>
      <w:r w:rsidR="00FF6F4D" w:rsidRPr="000E194B">
        <w:rPr>
          <w:rFonts w:ascii="Arial" w:eastAsia="Times New Roman" w:hAnsi="Arial" w:cs="Arial"/>
          <w:color w:val="000000"/>
          <w:sz w:val="20"/>
          <w:szCs w:val="20"/>
          <w:lang w:eastAsia="en-GB"/>
        </w:rPr>
        <w:t xml:space="preserve">imiting </w:t>
      </w:r>
      <w:r w:rsidR="00F021D8" w:rsidRPr="000E194B">
        <w:rPr>
          <w:rFonts w:ascii="Arial" w:eastAsia="Times New Roman" w:hAnsi="Arial" w:cs="Arial"/>
          <w:color w:val="000000"/>
          <w:sz w:val="20"/>
          <w:szCs w:val="20"/>
          <w:lang w:eastAsia="en-GB"/>
        </w:rPr>
        <w:t>C</w:t>
      </w:r>
      <w:r w:rsidR="00FF6F4D" w:rsidRPr="000E194B">
        <w:rPr>
          <w:rFonts w:ascii="Arial" w:eastAsia="Times New Roman" w:hAnsi="Arial" w:cs="Arial"/>
          <w:color w:val="000000"/>
          <w:sz w:val="20"/>
          <w:szCs w:val="20"/>
          <w:lang w:eastAsia="en-GB"/>
        </w:rPr>
        <w:t>onditions</w:t>
      </w:r>
      <w:r w:rsidR="005E24F9" w:rsidRPr="000E194B">
        <w:rPr>
          <w:rFonts w:ascii="Arial" w:eastAsia="Times New Roman" w:hAnsi="Arial" w:cs="Arial"/>
          <w:color w:val="000000"/>
          <w:sz w:val="20"/>
          <w:szCs w:val="20"/>
          <w:lang w:eastAsia="en-GB"/>
        </w:rPr>
        <w:t xml:space="preserve"> (LLCs)</w:t>
      </w:r>
      <w:r w:rsidR="00454231" w:rsidRPr="000E194B">
        <w:rPr>
          <w:rFonts w:ascii="Arial" w:eastAsia="Times New Roman" w:hAnsi="Arial" w:cs="Arial"/>
          <w:color w:val="000000"/>
          <w:sz w:val="20"/>
          <w:szCs w:val="20"/>
          <w:lang w:eastAsia="en-GB"/>
        </w:rPr>
        <w:t xml:space="preserve">, despite the </w:t>
      </w:r>
      <w:r w:rsidR="00F942B3" w:rsidRPr="000E194B">
        <w:rPr>
          <w:rFonts w:ascii="Arial" w:eastAsia="Times New Roman" w:hAnsi="Arial" w:cs="Arial"/>
          <w:color w:val="000000"/>
          <w:sz w:val="20"/>
          <w:szCs w:val="20"/>
          <w:lang w:eastAsia="en-GB"/>
        </w:rPr>
        <w:t>original focus being</w:t>
      </w:r>
      <w:r w:rsidR="00CF1F97" w:rsidRPr="000E194B">
        <w:rPr>
          <w:rFonts w:ascii="Arial" w:eastAsia="Times New Roman" w:hAnsi="Arial" w:cs="Arial"/>
          <w:color w:val="000000"/>
          <w:sz w:val="20"/>
          <w:szCs w:val="20"/>
          <w:lang w:eastAsia="en-GB"/>
        </w:rPr>
        <w:t xml:space="preserve"> on adults</w:t>
      </w:r>
      <w:r w:rsidR="00456B1F" w:rsidRPr="000E194B">
        <w:rPr>
          <w:rFonts w:ascii="Arial" w:eastAsia="Times New Roman" w:hAnsi="Arial" w:cs="Arial"/>
          <w:color w:val="000000"/>
          <w:sz w:val="20"/>
          <w:szCs w:val="20"/>
          <w:lang w:eastAsia="en-GB"/>
        </w:rPr>
        <w:t xml:space="preserve"> with </w:t>
      </w:r>
      <w:r w:rsidR="00802335" w:rsidRPr="000E194B">
        <w:rPr>
          <w:rFonts w:ascii="Arial" w:eastAsia="Times New Roman" w:hAnsi="Arial" w:cs="Arial"/>
          <w:color w:val="000000"/>
          <w:sz w:val="20"/>
          <w:szCs w:val="20"/>
          <w:lang w:eastAsia="en-GB"/>
        </w:rPr>
        <w:t>cancer</w:t>
      </w:r>
      <w:r w:rsidR="0051257B" w:rsidRPr="000E194B">
        <w:rPr>
          <w:rFonts w:ascii="Arial" w:eastAsia="Times New Roman" w:hAnsi="Arial" w:cs="Arial"/>
          <w:color w:val="000000"/>
          <w:sz w:val="20"/>
          <w:szCs w:val="20"/>
          <w:lang w:eastAsia="en-GB"/>
        </w:rPr>
        <w:t xml:space="preserve"> (</w:t>
      </w:r>
      <w:proofErr w:type="spellStart"/>
      <w:r w:rsidR="00D136B8">
        <w:rPr>
          <w:rFonts w:ascii="Arial" w:hAnsi="Arial" w:cs="Arial"/>
          <w:color w:val="000000"/>
          <w:sz w:val="20"/>
          <w:szCs w:val="20"/>
        </w:rPr>
        <w:t>Chochinov</w:t>
      </w:r>
      <w:proofErr w:type="spellEnd"/>
      <w:r w:rsidR="00D136B8">
        <w:rPr>
          <w:rFonts w:ascii="Arial" w:hAnsi="Arial" w:cs="Arial"/>
          <w:color w:val="000000"/>
          <w:sz w:val="20"/>
          <w:szCs w:val="20"/>
        </w:rPr>
        <w:t xml:space="preserve"> et al</w:t>
      </w:r>
      <w:r w:rsidR="007B1C03" w:rsidRPr="000E194B">
        <w:rPr>
          <w:rFonts w:ascii="Arial" w:hAnsi="Arial" w:cs="Arial"/>
          <w:color w:val="000000"/>
          <w:sz w:val="20"/>
          <w:szCs w:val="20"/>
        </w:rPr>
        <w:t xml:space="preserve"> 2005</w:t>
      </w:r>
      <w:r w:rsidR="00D136B8">
        <w:rPr>
          <w:rFonts w:ascii="Arial" w:hAnsi="Arial" w:cs="Arial"/>
          <w:color w:val="000000"/>
          <w:sz w:val="20"/>
          <w:szCs w:val="20"/>
        </w:rPr>
        <w:t>;</w:t>
      </w:r>
      <w:r w:rsidR="00D136B8" w:rsidRPr="00D136B8">
        <w:rPr>
          <w:rFonts w:ascii="Arial" w:hAnsi="Arial" w:cs="Arial"/>
          <w:color w:val="000000"/>
          <w:sz w:val="20"/>
          <w:szCs w:val="20"/>
        </w:rPr>
        <w:t xml:space="preserve"> </w:t>
      </w:r>
      <w:proofErr w:type="spellStart"/>
      <w:r w:rsidR="00D136B8">
        <w:rPr>
          <w:rFonts w:ascii="Arial" w:hAnsi="Arial" w:cs="Arial"/>
          <w:color w:val="000000"/>
          <w:sz w:val="20"/>
          <w:szCs w:val="20"/>
        </w:rPr>
        <w:t>Chochinov</w:t>
      </w:r>
      <w:proofErr w:type="spellEnd"/>
      <w:r w:rsidR="00D136B8" w:rsidRPr="000E194B">
        <w:rPr>
          <w:rFonts w:ascii="Arial" w:hAnsi="Arial" w:cs="Arial"/>
          <w:color w:val="000000"/>
          <w:sz w:val="20"/>
          <w:szCs w:val="20"/>
        </w:rPr>
        <w:t xml:space="preserve"> 2012</w:t>
      </w:r>
      <w:r w:rsidR="0051257B" w:rsidRPr="000E194B">
        <w:rPr>
          <w:rFonts w:ascii="Arial" w:hAnsi="Arial" w:cs="Arial"/>
          <w:color w:val="000000"/>
          <w:sz w:val="20"/>
          <w:szCs w:val="20"/>
        </w:rPr>
        <w:t>)</w:t>
      </w:r>
      <w:r w:rsidR="00A91278" w:rsidRPr="000E194B">
        <w:rPr>
          <w:rFonts w:ascii="Arial" w:eastAsia="Times New Roman" w:hAnsi="Arial" w:cs="Arial"/>
          <w:color w:val="000000"/>
          <w:sz w:val="20"/>
          <w:szCs w:val="20"/>
          <w:lang w:eastAsia="en-GB"/>
        </w:rPr>
        <w:t>.</w:t>
      </w:r>
    </w:p>
    <w:p w14:paraId="57C666EE" w14:textId="77777777" w:rsidR="00FF6F4D" w:rsidRPr="000E194B" w:rsidRDefault="00FF6F4D" w:rsidP="000A1A8C">
      <w:pPr>
        <w:tabs>
          <w:tab w:val="left" w:pos="0"/>
        </w:tabs>
        <w:spacing w:line="360" w:lineRule="auto"/>
        <w:rPr>
          <w:rFonts w:cstheme="minorHAnsi"/>
          <w:sz w:val="20"/>
          <w:szCs w:val="20"/>
        </w:rPr>
      </w:pPr>
    </w:p>
    <w:p w14:paraId="7167AA59" w14:textId="20AD45A5" w:rsidR="009A2001" w:rsidRDefault="00456B1F" w:rsidP="000A1A8C">
      <w:pPr>
        <w:tabs>
          <w:tab w:val="left" w:pos="0"/>
        </w:tabs>
        <w:spacing w:line="360" w:lineRule="auto"/>
        <w:rPr>
          <w:rFonts w:ascii="Arial" w:eastAsia="Times New Roman" w:hAnsi="Arial" w:cs="Arial"/>
          <w:color w:val="000000"/>
          <w:sz w:val="20"/>
          <w:szCs w:val="20"/>
          <w:lang w:eastAsia="en-GB"/>
        </w:rPr>
      </w:pPr>
      <w:r w:rsidRPr="000E194B">
        <w:rPr>
          <w:rFonts w:ascii="Arial" w:hAnsi="Arial" w:cs="Arial"/>
          <w:sz w:val="20"/>
          <w:szCs w:val="20"/>
        </w:rPr>
        <w:t>During DT</w:t>
      </w:r>
      <w:r w:rsidR="00FF6F4D" w:rsidRPr="000E194B">
        <w:rPr>
          <w:rFonts w:ascii="Arial" w:hAnsi="Arial" w:cs="Arial"/>
          <w:sz w:val="20"/>
          <w:szCs w:val="20"/>
        </w:rPr>
        <w:t xml:space="preserve">, trained professionals </w:t>
      </w:r>
      <w:r w:rsidR="00802335" w:rsidRPr="000E194B">
        <w:rPr>
          <w:rFonts w:ascii="Arial" w:hAnsi="Arial" w:cs="Arial"/>
          <w:sz w:val="20"/>
          <w:szCs w:val="20"/>
        </w:rPr>
        <w:t xml:space="preserve">undertake </w:t>
      </w:r>
      <w:r w:rsidR="00FF6F4D" w:rsidRPr="000E194B">
        <w:rPr>
          <w:rFonts w:ascii="Arial" w:hAnsi="Arial" w:cs="Arial"/>
          <w:sz w:val="20"/>
          <w:szCs w:val="20"/>
        </w:rPr>
        <w:t>a</w:t>
      </w:r>
      <w:r w:rsidR="00F942B3" w:rsidRPr="000E194B">
        <w:rPr>
          <w:rFonts w:ascii="Arial" w:hAnsi="Arial" w:cs="Arial"/>
          <w:sz w:val="20"/>
          <w:szCs w:val="20"/>
        </w:rPr>
        <w:t xml:space="preserve"> one to one</w:t>
      </w:r>
      <w:r w:rsidR="00FF6F4D" w:rsidRPr="000E194B">
        <w:rPr>
          <w:rFonts w:ascii="Arial" w:hAnsi="Arial" w:cs="Arial"/>
          <w:sz w:val="20"/>
          <w:szCs w:val="20"/>
        </w:rPr>
        <w:t xml:space="preserve"> semi structured interview, usually lasting no more than </w:t>
      </w:r>
      <w:r w:rsidR="00730785" w:rsidRPr="000E194B">
        <w:rPr>
          <w:rFonts w:ascii="Arial" w:hAnsi="Arial" w:cs="Arial"/>
          <w:sz w:val="20"/>
          <w:szCs w:val="20"/>
        </w:rPr>
        <w:t>an</w:t>
      </w:r>
      <w:r w:rsidR="00FF6F4D" w:rsidRPr="000E194B">
        <w:rPr>
          <w:rFonts w:ascii="Arial" w:hAnsi="Arial" w:cs="Arial"/>
          <w:sz w:val="20"/>
          <w:szCs w:val="20"/>
        </w:rPr>
        <w:t xml:space="preserve"> hour with the patient</w:t>
      </w:r>
      <w:r w:rsidR="00802335" w:rsidRPr="000E194B">
        <w:rPr>
          <w:rFonts w:ascii="Arial" w:hAnsi="Arial" w:cs="Arial"/>
          <w:sz w:val="20"/>
          <w:szCs w:val="20"/>
        </w:rPr>
        <w:t>, based on</w:t>
      </w:r>
      <w:r w:rsidR="00F942B3" w:rsidRPr="000E194B">
        <w:rPr>
          <w:rFonts w:ascii="Arial" w:hAnsi="Arial" w:cs="Arial"/>
          <w:sz w:val="20"/>
          <w:szCs w:val="20"/>
        </w:rPr>
        <w:t xml:space="preserve"> questions </w:t>
      </w:r>
      <w:r w:rsidR="00802335" w:rsidRPr="000E194B">
        <w:rPr>
          <w:rFonts w:ascii="Arial" w:hAnsi="Arial" w:cs="Arial"/>
          <w:sz w:val="20"/>
          <w:szCs w:val="20"/>
        </w:rPr>
        <w:t xml:space="preserve">developed </w:t>
      </w:r>
      <w:r w:rsidR="00AF0E4C">
        <w:rPr>
          <w:rFonts w:ascii="Arial" w:hAnsi="Arial" w:cs="Arial"/>
          <w:sz w:val="20"/>
          <w:szCs w:val="20"/>
        </w:rPr>
        <w:t>from</w:t>
      </w:r>
      <w:r w:rsidR="00802335" w:rsidRPr="000E194B">
        <w:rPr>
          <w:rFonts w:ascii="Arial" w:hAnsi="Arial" w:cs="Arial"/>
          <w:sz w:val="20"/>
          <w:szCs w:val="20"/>
        </w:rPr>
        <w:t xml:space="preserve"> </w:t>
      </w:r>
      <w:r w:rsidR="00234A57" w:rsidRPr="000E194B">
        <w:rPr>
          <w:rFonts w:ascii="Arial" w:hAnsi="Arial" w:cs="Arial"/>
          <w:sz w:val="20"/>
          <w:szCs w:val="20"/>
        </w:rPr>
        <w:t>key tenets of the DCMC</w:t>
      </w:r>
      <w:r w:rsidR="00802335" w:rsidRPr="000E194B">
        <w:rPr>
          <w:rFonts w:ascii="Arial" w:hAnsi="Arial" w:cs="Arial"/>
          <w:sz w:val="20"/>
          <w:szCs w:val="20"/>
        </w:rPr>
        <w:t>. P</w:t>
      </w:r>
      <w:r w:rsidR="00FF6F4D" w:rsidRPr="000E194B">
        <w:rPr>
          <w:rFonts w:ascii="Arial" w:hAnsi="Arial" w:cs="Arial"/>
          <w:sz w:val="20"/>
          <w:szCs w:val="20"/>
        </w:rPr>
        <w:t xml:space="preserve">atients </w:t>
      </w:r>
      <w:r w:rsidR="00802335" w:rsidRPr="000E194B">
        <w:rPr>
          <w:rFonts w:ascii="Arial" w:hAnsi="Arial" w:cs="Arial"/>
          <w:sz w:val="20"/>
          <w:szCs w:val="20"/>
        </w:rPr>
        <w:t xml:space="preserve">are encouraged </w:t>
      </w:r>
      <w:r w:rsidR="00FF6F4D" w:rsidRPr="000E194B">
        <w:rPr>
          <w:rFonts w:ascii="Arial" w:hAnsi="Arial" w:cs="Arial"/>
          <w:sz w:val="20"/>
          <w:szCs w:val="20"/>
        </w:rPr>
        <w:t xml:space="preserve">to think about and discuss what they perceive to be their most valued </w:t>
      </w:r>
      <w:r w:rsidR="00022DBA" w:rsidRPr="000E194B">
        <w:rPr>
          <w:rFonts w:ascii="Arial" w:hAnsi="Arial" w:cs="Arial"/>
          <w:sz w:val="20"/>
          <w:szCs w:val="20"/>
        </w:rPr>
        <w:t>memories, accomplishments, r</w:t>
      </w:r>
      <w:r w:rsidR="00F942B3" w:rsidRPr="000E194B">
        <w:rPr>
          <w:rFonts w:ascii="Arial" w:hAnsi="Arial" w:cs="Arial"/>
          <w:sz w:val="20"/>
          <w:szCs w:val="20"/>
        </w:rPr>
        <w:t>oles and</w:t>
      </w:r>
      <w:r w:rsidR="00022DBA" w:rsidRPr="000E194B">
        <w:rPr>
          <w:rFonts w:ascii="Arial" w:hAnsi="Arial" w:cs="Arial"/>
          <w:sz w:val="20"/>
          <w:szCs w:val="20"/>
        </w:rPr>
        <w:t xml:space="preserve"> life</w:t>
      </w:r>
      <w:r w:rsidR="00FF6F4D" w:rsidRPr="000E194B">
        <w:rPr>
          <w:rFonts w:ascii="Arial" w:hAnsi="Arial" w:cs="Arial"/>
          <w:sz w:val="20"/>
          <w:szCs w:val="20"/>
        </w:rPr>
        <w:t xml:space="preserve"> lessons</w:t>
      </w:r>
      <w:r w:rsidR="00802335" w:rsidRPr="000E194B">
        <w:rPr>
          <w:rFonts w:ascii="Arial" w:hAnsi="Arial" w:cs="Arial"/>
          <w:sz w:val="20"/>
          <w:szCs w:val="20"/>
        </w:rPr>
        <w:t xml:space="preserve">, and </w:t>
      </w:r>
      <w:r w:rsidR="00F942B3" w:rsidRPr="000E194B">
        <w:rPr>
          <w:rFonts w:ascii="Arial" w:hAnsi="Arial" w:cs="Arial"/>
          <w:sz w:val="20"/>
          <w:szCs w:val="20"/>
        </w:rPr>
        <w:t>are guided</w:t>
      </w:r>
      <w:r w:rsidR="00FF6F4D" w:rsidRPr="000E194B">
        <w:rPr>
          <w:rFonts w:ascii="Arial" w:hAnsi="Arial" w:cs="Arial"/>
          <w:sz w:val="20"/>
          <w:szCs w:val="20"/>
        </w:rPr>
        <w:t xml:space="preserve"> to articulate the </w:t>
      </w:r>
      <w:r w:rsidR="00022DBA" w:rsidRPr="000E194B">
        <w:rPr>
          <w:rFonts w:ascii="Arial" w:hAnsi="Arial" w:cs="Arial"/>
          <w:sz w:val="20"/>
          <w:szCs w:val="20"/>
        </w:rPr>
        <w:t>hopes or dreams</w:t>
      </w:r>
      <w:r w:rsidR="00FF6F4D" w:rsidRPr="000E194B">
        <w:rPr>
          <w:rFonts w:ascii="Arial" w:hAnsi="Arial" w:cs="Arial"/>
          <w:sz w:val="20"/>
          <w:szCs w:val="20"/>
        </w:rPr>
        <w:t xml:space="preserve"> they may have for their </w:t>
      </w:r>
      <w:r w:rsidR="00234A57" w:rsidRPr="000E194B">
        <w:rPr>
          <w:rFonts w:ascii="Arial" w:hAnsi="Arial" w:cs="Arial"/>
          <w:sz w:val="20"/>
          <w:szCs w:val="20"/>
        </w:rPr>
        <w:t>significant others</w:t>
      </w:r>
      <w:r w:rsidR="00FF6F4D" w:rsidRPr="000E194B">
        <w:rPr>
          <w:rFonts w:ascii="Arial" w:hAnsi="Arial" w:cs="Arial"/>
          <w:sz w:val="20"/>
          <w:szCs w:val="20"/>
        </w:rPr>
        <w:t xml:space="preserve">. </w:t>
      </w:r>
      <w:r w:rsidR="00022DBA" w:rsidRPr="000E194B">
        <w:rPr>
          <w:rFonts w:ascii="Arial" w:eastAsia="Times New Roman" w:hAnsi="Arial" w:cs="Arial"/>
          <w:color w:val="000000"/>
          <w:sz w:val="20"/>
          <w:szCs w:val="20"/>
          <w:lang w:eastAsia="en-GB"/>
        </w:rPr>
        <w:t xml:space="preserve">The questions </w:t>
      </w:r>
      <w:r w:rsidR="00FF6F4D" w:rsidRPr="000E194B">
        <w:rPr>
          <w:rFonts w:ascii="Arial" w:eastAsia="Times New Roman" w:hAnsi="Arial" w:cs="Arial"/>
          <w:color w:val="000000"/>
          <w:sz w:val="20"/>
          <w:szCs w:val="20"/>
          <w:lang w:eastAsia="en-GB"/>
        </w:rPr>
        <w:t>are structured in such</w:t>
      </w:r>
      <w:r w:rsidRPr="000E194B">
        <w:rPr>
          <w:rFonts w:ascii="Arial" w:eastAsia="Times New Roman" w:hAnsi="Arial" w:cs="Arial"/>
          <w:color w:val="000000"/>
          <w:sz w:val="20"/>
          <w:szCs w:val="20"/>
          <w:lang w:eastAsia="en-GB"/>
        </w:rPr>
        <w:t xml:space="preserve"> a way that it is envisaged</w:t>
      </w:r>
      <w:r w:rsidR="00FF6F4D" w:rsidRPr="000E194B">
        <w:rPr>
          <w:rFonts w:ascii="Arial" w:eastAsia="Times New Roman" w:hAnsi="Arial" w:cs="Arial"/>
          <w:color w:val="000000"/>
          <w:sz w:val="20"/>
          <w:szCs w:val="20"/>
          <w:lang w:eastAsia="en-GB"/>
        </w:rPr>
        <w:t xml:space="preserve"> patients will feel a reinforced sense of self a</w:t>
      </w:r>
      <w:r w:rsidRPr="000E194B">
        <w:rPr>
          <w:rFonts w:ascii="Arial" w:eastAsia="Times New Roman" w:hAnsi="Arial" w:cs="Arial"/>
          <w:color w:val="000000"/>
          <w:sz w:val="20"/>
          <w:szCs w:val="20"/>
          <w:lang w:eastAsia="en-GB"/>
        </w:rPr>
        <w:t>nd a</w:t>
      </w:r>
      <w:r w:rsidR="00FF6F4D" w:rsidRPr="000E194B">
        <w:rPr>
          <w:rFonts w:ascii="Arial" w:eastAsia="Times New Roman" w:hAnsi="Arial" w:cs="Arial"/>
          <w:color w:val="000000"/>
          <w:sz w:val="20"/>
          <w:szCs w:val="20"/>
          <w:lang w:eastAsia="en-GB"/>
        </w:rPr>
        <w:t xml:space="preserve"> heightened sense of meaning and purpose</w:t>
      </w:r>
      <w:r w:rsidR="0062032A" w:rsidRPr="000E194B">
        <w:rPr>
          <w:rFonts w:ascii="Arial" w:eastAsia="Times New Roman" w:hAnsi="Arial" w:cs="Arial"/>
          <w:color w:val="000000"/>
          <w:sz w:val="20"/>
          <w:szCs w:val="20"/>
          <w:lang w:eastAsia="en-GB"/>
        </w:rPr>
        <w:t xml:space="preserve"> (</w:t>
      </w:r>
      <w:proofErr w:type="spellStart"/>
      <w:r w:rsidR="00D136B8">
        <w:rPr>
          <w:rFonts w:ascii="Arial" w:eastAsia="Times New Roman" w:hAnsi="Arial" w:cs="Arial"/>
          <w:color w:val="000000"/>
          <w:sz w:val="20"/>
          <w:szCs w:val="20"/>
          <w:lang w:eastAsia="en-GB"/>
        </w:rPr>
        <w:t>Chochinov</w:t>
      </w:r>
      <w:proofErr w:type="spellEnd"/>
      <w:r w:rsidR="007B1C03">
        <w:rPr>
          <w:rFonts w:ascii="Arial" w:eastAsia="Times New Roman" w:hAnsi="Arial" w:cs="Arial"/>
          <w:color w:val="000000"/>
          <w:sz w:val="20"/>
          <w:szCs w:val="20"/>
          <w:lang w:eastAsia="en-GB"/>
        </w:rPr>
        <w:t xml:space="preserve"> 2002, </w:t>
      </w:r>
      <w:r w:rsidR="006A70BF">
        <w:rPr>
          <w:rFonts w:ascii="Arial" w:eastAsia="Times New Roman" w:hAnsi="Arial" w:cs="Arial"/>
          <w:color w:val="000000"/>
          <w:sz w:val="20"/>
          <w:szCs w:val="20"/>
          <w:lang w:eastAsia="en-GB"/>
        </w:rPr>
        <w:t>Figure 1</w:t>
      </w:r>
      <w:r w:rsidR="00107447" w:rsidRPr="000E194B">
        <w:rPr>
          <w:rFonts w:ascii="Arial" w:eastAsia="Times New Roman" w:hAnsi="Arial" w:cs="Arial"/>
          <w:color w:val="000000"/>
          <w:sz w:val="20"/>
          <w:szCs w:val="20"/>
          <w:lang w:eastAsia="en-GB"/>
        </w:rPr>
        <w:t>)</w:t>
      </w:r>
      <w:r w:rsidR="00FF6F4D" w:rsidRPr="000E194B">
        <w:rPr>
          <w:rFonts w:ascii="Arial" w:eastAsia="Times New Roman" w:hAnsi="Arial" w:cs="Arial"/>
          <w:color w:val="000000"/>
          <w:sz w:val="20"/>
          <w:szCs w:val="20"/>
          <w:lang w:eastAsia="en-GB"/>
        </w:rPr>
        <w:t xml:space="preserve">. </w:t>
      </w:r>
    </w:p>
    <w:p w14:paraId="30FF1C22" w14:textId="77777777" w:rsidR="000E194B" w:rsidRPr="000E194B" w:rsidRDefault="000E194B" w:rsidP="000A1A8C">
      <w:pPr>
        <w:tabs>
          <w:tab w:val="left" w:pos="0"/>
        </w:tabs>
        <w:spacing w:line="360" w:lineRule="auto"/>
        <w:rPr>
          <w:rFonts w:ascii="Arial" w:eastAsia="Times New Roman" w:hAnsi="Arial" w:cs="Arial"/>
          <w:color w:val="000000"/>
          <w:sz w:val="20"/>
          <w:szCs w:val="20"/>
          <w:lang w:eastAsia="en-GB"/>
        </w:rPr>
      </w:pPr>
    </w:p>
    <w:p w14:paraId="71033861" w14:textId="77777777" w:rsidR="000A1A8C" w:rsidRPr="0050479D" w:rsidRDefault="000A1A8C"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sz w:val="22"/>
          <w:szCs w:val="22"/>
        </w:rPr>
      </w:pPr>
      <w:r w:rsidRPr="0050479D">
        <w:rPr>
          <w:rFonts w:ascii="Arial" w:hAnsi="Arial" w:cs="Arial"/>
          <w:b/>
          <w:sz w:val="22"/>
          <w:szCs w:val="22"/>
        </w:rPr>
        <w:t>Figure 1: Databases and sources searched</w:t>
      </w:r>
    </w:p>
    <w:p w14:paraId="2396DCF2" w14:textId="77777777" w:rsidR="000A1A8C" w:rsidRDefault="000A1A8C"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B8D0A07" wp14:editId="2CC688AF">
                <wp:simplePos x="0" y="0"/>
                <wp:positionH relativeFrom="margin">
                  <wp:posOffset>0</wp:posOffset>
                </wp:positionH>
                <wp:positionV relativeFrom="margin">
                  <wp:posOffset>5029200</wp:posOffset>
                </wp:positionV>
                <wp:extent cx="5486400" cy="2857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486400" cy="2857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C4ED1C" w14:textId="77777777" w:rsidR="000A1A8C" w:rsidRPr="0050479D" w:rsidRDefault="000A1A8C" w:rsidP="000A1A8C">
                            <w:pPr>
                              <w:tabs>
                                <w:tab w:val="left" w:pos="0"/>
                              </w:tabs>
                              <w:spacing w:after="120"/>
                              <w:rPr>
                                <w:rFonts w:ascii="Arial" w:hAnsi="Arial" w:cs="Arial"/>
                                <w:sz w:val="20"/>
                                <w:szCs w:val="20"/>
                              </w:rPr>
                            </w:pPr>
                            <w:proofErr w:type="spellStart"/>
                            <w:r w:rsidRPr="0050479D">
                              <w:rPr>
                                <w:rFonts w:ascii="Arial" w:hAnsi="Arial" w:cs="Arial"/>
                                <w:sz w:val="20"/>
                                <w:szCs w:val="20"/>
                              </w:rPr>
                              <w:t>Cinahl</w:t>
                            </w:r>
                            <w:proofErr w:type="spellEnd"/>
                            <w:r w:rsidRPr="0050479D">
                              <w:rPr>
                                <w:rFonts w:ascii="Arial" w:hAnsi="Arial" w:cs="Arial"/>
                                <w:sz w:val="20"/>
                                <w:szCs w:val="20"/>
                              </w:rPr>
                              <w:t xml:space="preserve"> (</w:t>
                            </w:r>
                            <w:proofErr w:type="spellStart"/>
                            <w:r w:rsidRPr="0050479D">
                              <w:rPr>
                                <w:rFonts w:ascii="Arial" w:hAnsi="Arial" w:cs="Arial"/>
                                <w:sz w:val="20"/>
                                <w:szCs w:val="20"/>
                              </w:rPr>
                              <w:t>Ebsco</w:t>
                            </w:r>
                            <w:proofErr w:type="spellEnd"/>
                            <w:r w:rsidRPr="0050479D">
                              <w:rPr>
                                <w:rFonts w:ascii="Arial" w:hAnsi="Arial" w:cs="Arial"/>
                                <w:sz w:val="20"/>
                                <w:szCs w:val="20"/>
                              </w:rPr>
                              <w:t>) 1981-present</w:t>
                            </w:r>
                          </w:p>
                          <w:p w14:paraId="50C93A5D"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ClinicalTrials.gov</w:t>
                            </w:r>
                          </w:p>
                          <w:p w14:paraId="52D0F0E7"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Cochrane Database of Systematic Reviews (Wiley): Issue 12 of 12, March 2017</w:t>
                            </w:r>
                          </w:p>
                          <w:p w14:paraId="34B6B612"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Cochrane Database of Abstracts of Reviews of Effect (Wiley): Issue 2 of 4, April 2015</w:t>
                            </w:r>
                          </w:p>
                          <w:p w14:paraId="60739672"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Cochrane Central Register of Controlled Trials (Wiley): Issue 3 of 12, March 2017</w:t>
                            </w:r>
                          </w:p>
                          <w:p w14:paraId="4D5F7F4F" w14:textId="77777777" w:rsidR="000A1A8C" w:rsidRPr="0050479D" w:rsidRDefault="000A1A8C" w:rsidP="000A1A8C">
                            <w:pPr>
                              <w:tabs>
                                <w:tab w:val="left" w:pos="0"/>
                              </w:tabs>
                              <w:spacing w:after="120"/>
                              <w:rPr>
                                <w:rFonts w:ascii="Arial" w:hAnsi="Arial" w:cs="Arial"/>
                                <w:sz w:val="20"/>
                                <w:szCs w:val="20"/>
                              </w:rPr>
                            </w:pPr>
                            <w:proofErr w:type="spellStart"/>
                            <w:r w:rsidRPr="0050479D">
                              <w:rPr>
                                <w:rFonts w:ascii="Arial" w:hAnsi="Arial" w:cs="Arial"/>
                                <w:sz w:val="20"/>
                                <w:szCs w:val="20"/>
                              </w:rPr>
                              <w:t>Embase</w:t>
                            </w:r>
                            <w:proofErr w:type="spellEnd"/>
                            <w:r w:rsidRPr="0050479D">
                              <w:rPr>
                                <w:rFonts w:ascii="Arial" w:hAnsi="Arial" w:cs="Arial"/>
                                <w:sz w:val="20"/>
                                <w:szCs w:val="20"/>
                              </w:rPr>
                              <w:t xml:space="preserve"> </w:t>
                            </w:r>
                            <w:proofErr w:type="spellStart"/>
                            <w:r w:rsidRPr="0050479D">
                              <w:rPr>
                                <w:rFonts w:ascii="Arial" w:hAnsi="Arial" w:cs="Arial"/>
                                <w:sz w:val="20"/>
                                <w:szCs w:val="20"/>
                              </w:rPr>
                              <w:t>Classic+Embase</w:t>
                            </w:r>
                            <w:proofErr w:type="spellEnd"/>
                            <w:r w:rsidRPr="0050479D">
                              <w:rPr>
                                <w:rFonts w:ascii="Arial" w:hAnsi="Arial" w:cs="Arial"/>
                                <w:sz w:val="20"/>
                                <w:szCs w:val="20"/>
                              </w:rPr>
                              <w:t xml:space="preserve"> (Ovid)&lt;1947 to 2017 March 30&gt;</w:t>
                            </w:r>
                          </w:p>
                          <w:p w14:paraId="63A3E91E"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Ovid MEDLINE(R) 1946 to March Week 4 2017</w:t>
                            </w:r>
                          </w:p>
                          <w:p w14:paraId="22330190"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Ovid MEDLINE(R) In-Process &amp; Other Non-Indexed Citations March 29, 2017</w:t>
                            </w:r>
                          </w:p>
                          <w:p w14:paraId="19CFA6BD" w14:textId="77777777" w:rsidR="000A1A8C" w:rsidRPr="0050479D" w:rsidRDefault="000A1A8C" w:rsidP="000A1A8C">
                            <w:pPr>
                              <w:tabs>
                                <w:tab w:val="left" w:pos="0"/>
                              </w:tabs>
                              <w:spacing w:after="120"/>
                              <w:rPr>
                                <w:rFonts w:ascii="Arial" w:hAnsi="Arial" w:cs="Arial"/>
                                <w:sz w:val="20"/>
                                <w:szCs w:val="20"/>
                              </w:rPr>
                            </w:pPr>
                            <w:proofErr w:type="spellStart"/>
                            <w:r w:rsidRPr="0050479D">
                              <w:rPr>
                                <w:rFonts w:ascii="Arial" w:hAnsi="Arial" w:cs="Arial"/>
                                <w:sz w:val="20"/>
                                <w:szCs w:val="20"/>
                              </w:rPr>
                              <w:t>PsycINFO</w:t>
                            </w:r>
                            <w:proofErr w:type="spellEnd"/>
                            <w:r w:rsidRPr="0050479D">
                              <w:rPr>
                                <w:rFonts w:ascii="Arial" w:hAnsi="Arial" w:cs="Arial"/>
                                <w:sz w:val="20"/>
                                <w:szCs w:val="20"/>
                              </w:rPr>
                              <w:t xml:space="preserve"> 1806 to March Week 3 2017</w:t>
                            </w:r>
                          </w:p>
                          <w:p w14:paraId="4E3C67B1"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Scopus (Elsevier) 1823 – present</w:t>
                            </w:r>
                          </w:p>
                          <w:p w14:paraId="7E62D2A1"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Sciences Citation Index Expanded (Thomson Reuters Web of Science) 1900-present </w:t>
                            </w:r>
                          </w:p>
                          <w:p w14:paraId="303768D2"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Conference Proceedings Citation Index- Science (Thomson Reuters Web of Science) 1990-present</w:t>
                            </w:r>
                          </w:p>
                          <w:p w14:paraId="58BCFD5B" w14:textId="77777777" w:rsidR="000A1A8C" w:rsidRDefault="000A1A8C" w:rsidP="000A1A8C"/>
                          <w:p w14:paraId="65506752" w14:textId="77777777" w:rsidR="000A1A8C" w:rsidRDefault="000A1A8C" w:rsidP="000A1A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396pt;width:6in;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" filled="f" strokecolor="black [3213]">
                <v:textbox>
                  <w:txbxContent>
                    <w:p w14:paraId="4FC4ED1C" w14:textId="77777777" w:rsidR="000A1A8C" w:rsidRPr="0050479D" w:rsidRDefault="000A1A8C" w:rsidP="000A1A8C">
                      <w:pPr>
                        <w:tabs>
                          <w:tab w:val="left" w:pos="0"/>
                        </w:tabs>
                        <w:spacing w:after="120"/>
                        <w:rPr>
                          <w:rFonts w:ascii="Arial" w:hAnsi="Arial" w:cs="Arial"/>
                          <w:sz w:val="20"/>
                          <w:szCs w:val="20"/>
                        </w:rPr>
                      </w:pPr>
                      <w:proofErr w:type="spellStart"/>
                      <w:r w:rsidRPr="0050479D">
                        <w:rPr>
                          <w:rFonts w:ascii="Arial" w:hAnsi="Arial" w:cs="Arial"/>
                          <w:sz w:val="20"/>
                          <w:szCs w:val="20"/>
                        </w:rPr>
                        <w:t>Cinahl</w:t>
                      </w:r>
                      <w:proofErr w:type="spellEnd"/>
                      <w:r w:rsidRPr="0050479D">
                        <w:rPr>
                          <w:rFonts w:ascii="Arial" w:hAnsi="Arial" w:cs="Arial"/>
                          <w:sz w:val="20"/>
                          <w:szCs w:val="20"/>
                        </w:rPr>
                        <w:t xml:space="preserve"> (</w:t>
                      </w:r>
                      <w:proofErr w:type="spellStart"/>
                      <w:r w:rsidRPr="0050479D">
                        <w:rPr>
                          <w:rFonts w:ascii="Arial" w:hAnsi="Arial" w:cs="Arial"/>
                          <w:sz w:val="20"/>
                          <w:szCs w:val="20"/>
                        </w:rPr>
                        <w:t>Ebsco</w:t>
                      </w:r>
                      <w:proofErr w:type="spellEnd"/>
                      <w:r w:rsidRPr="0050479D">
                        <w:rPr>
                          <w:rFonts w:ascii="Arial" w:hAnsi="Arial" w:cs="Arial"/>
                          <w:sz w:val="20"/>
                          <w:szCs w:val="20"/>
                        </w:rPr>
                        <w:t>) 1981-present</w:t>
                      </w:r>
                    </w:p>
                    <w:p w14:paraId="50C93A5D"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ClinicalTrials.gov</w:t>
                      </w:r>
                    </w:p>
                    <w:p w14:paraId="52D0F0E7"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Cochrane Database of Systematic Reviews (Wiley): Issue 12 of 12, March 2017</w:t>
                      </w:r>
                    </w:p>
                    <w:p w14:paraId="34B6B612"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Cochrane Database of Abstracts of Reviews of Effect (Wiley): Issue 2 of 4, April 2015</w:t>
                      </w:r>
                    </w:p>
                    <w:p w14:paraId="60739672"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Cochrane Central Register of Controlled Trials (Wiley): Issue 3 of 12, March 2017</w:t>
                      </w:r>
                    </w:p>
                    <w:p w14:paraId="4D5F7F4F" w14:textId="77777777" w:rsidR="000A1A8C" w:rsidRPr="0050479D" w:rsidRDefault="000A1A8C" w:rsidP="000A1A8C">
                      <w:pPr>
                        <w:tabs>
                          <w:tab w:val="left" w:pos="0"/>
                        </w:tabs>
                        <w:spacing w:after="120"/>
                        <w:rPr>
                          <w:rFonts w:ascii="Arial" w:hAnsi="Arial" w:cs="Arial"/>
                          <w:sz w:val="20"/>
                          <w:szCs w:val="20"/>
                        </w:rPr>
                      </w:pPr>
                      <w:proofErr w:type="spellStart"/>
                      <w:r w:rsidRPr="0050479D">
                        <w:rPr>
                          <w:rFonts w:ascii="Arial" w:hAnsi="Arial" w:cs="Arial"/>
                          <w:sz w:val="20"/>
                          <w:szCs w:val="20"/>
                        </w:rPr>
                        <w:t>Embase</w:t>
                      </w:r>
                      <w:proofErr w:type="spellEnd"/>
                      <w:r w:rsidRPr="0050479D">
                        <w:rPr>
                          <w:rFonts w:ascii="Arial" w:hAnsi="Arial" w:cs="Arial"/>
                          <w:sz w:val="20"/>
                          <w:szCs w:val="20"/>
                        </w:rPr>
                        <w:t xml:space="preserve"> </w:t>
                      </w:r>
                      <w:proofErr w:type="spellStart"/>
                      <w:r w:rsidRPr="0050479D">
                        <w:rPr>
                          <w:rFonts w:ascii="Arial" w:hAnsi="Arial" w:cs="Arial"/>
                          <w:sz w:val="20"/>
                          <w:szCs w:val="20"/>
                        </w:rPr>
                        <w:t>Classic+Embase</w:t>
                      </w:r>
                      <w:proofErr w:type="spellEnd"/>
                      <w:r w:rsidRPr="0050479D">
                        <w:rPr>
                          <w:rFonts w:ascii="Arial" w:hAnsi="Arial" w:cs="Arial"/>
                          <w:sz w:val="20"/>
                          <w:szCs w:val="20"/>
                        </w:rPr>
                        <w:t xml:space="preserve"> (Ovid)&lt;1947 to 2017 March 30&gt;</w:t>
                      </w:r>
                    </w:p>
                    <w:p w14:paraId="63A3E91E"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Ovid MEDLINE(R) 1946 to March Week 4 2017</w:t>
                      </w:r>
                    </w:p>
                    <w:p w14:paraId="22330190"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Ovid MEDLINE(R) In-Process &amp; Other Non-Indexed Citations March 29, 2017</w:t>
                      </w:r>
                    </w:p>
                    <w:p w14:paraId="19CFA6BD" w14:textId="77777777" w:rsidR="000A1A8C" w:rsidRPr="0050479D" w:rsidRDefault="000A1A8C" w:rsidP="000A1A8C">
                      <w:pPr>
                        <w:tabs>
                          <w:tab w:val="left" w:pos="0"/>
                        </w:tabs>
                        <w:spacing w:after="120"/>
                        <w:rPr>
                          <w:rFonts w:ascii="Arial" w:hAnsi="Arial" w:cs="Arial"/>
                          <w:sz w:val="20"/>
                          <w:szCs w:val="20"/>
                        </w:rPr>
                      </w:pPr>
                      <w:proofErr w:type="spellStart"/>
                      <w:r w:rsidRPr="0050479D">
                        <w:rPr>
                          <w:rFonts w:ascii="Arial" w:hAnsi="Arial" w:cs="Arial"/>
                          <w:sz w:val="20"/>
                          <w:szCs w:val="20"/>
                        </w:rPr>
                        <w:t>PsycINFO</w:t>
                      </w:r>
                      <w:proofErr w:type="spellEnd"/>
                      <w:r w:rsidRPr="0050479D">
                        <w:rPr>
                          <w:rFonts w:ascii="Arial" w:hAnsi="Arial" w:cs="Arial"/>
                          <w:sz w:val="20"/>
                          <w:szCs w:val="20"/>
                        </w:rPr>
                        <w:t xml:space="preserve"> 1806 to March Week 3 2017</w:t>
                      </w:r>
                    </w:p>
                    <w:p w14:paraId="4E3C67B1"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Scopus (Elsevier) 1823 – present</w:t>
                      </w:r>
                    </w:p>
                    <w:p w14:paraId="7E62D2A1"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Sciences Citation Index Expanded (Thomson Reuters Web of Science) 1900-present </w:t>
                      </w:r>
                    </w:p>
                    <w:p w14:paraId="303768D2" w14:textId="77777777" w:rsidR="000A1A8C" w:rsidRPr="0050479D" w:rsidRDefault="000A1A8C" w:rsidP="000A1A8C">
                      <w:pPr>
                        <w:tabs>
                          <w:tab w:val="left" w:pos="0"/>
                        </w:tabs>
                        <w:spacing w:after="120"/>
                        <w:rPr>
                          <w:rFonts w:ascii="Arial" w:hAnsi="Arial" w:cs="Arial"/>
                          <w:sz w:val="20"/>
                          <w:szCs w:val="20"/>
                        </w:rPr>
                      </w:pPr>
                      <w:r w:rsidRPr="0050479D">
                        <w:rPr>
                          <w:rFonts w:ascii="Arial" w:hAnsi="Arial" w:cs="Arial"/>
                          <w:sz w:val="20"/>
                          <w:szCs w:val="20"/>
                        </w:rPr>
                        <w:t>Conference Proceedings Citation Index- Science (Thomson Reuters Web of Science) 1990-present</w:t>
                      </w:r>
                    </w:p>
                    <w:p w14:paraId="58BCFD5B" w14:textId="77777777" w:rsidR="000A1A8C" w:rsidRDefault="000A1A8C" w:rsidP="000A1A8C"/>
                    <w:p w14:paraId="65506752" w14:textId="77777777" w:rsidR="000A1A8C" w:rsidRDefault="000A1A8C" w:rsidP="000A1A8C"/>
                  </w:txbxContent>
                </v:textbox>
                <w10:wrap type="square" anchorx="margin" anchory="margin"/>
              </v:shape>
            </w:pict>
          </mc:Fallback>
        </mc:AlternateContent>
      </w:r>
    </w:p>
    <w:p w14:paraId="328B2776" w14:textId="170C722F" w:rsidR="007773BB" w:rsidRPr="000E194B" w:rsidRDefault="00FF6F4D" w:rsidP="000A1A8C">
      <w:pPr>
        <w:tabs>
          <w:tab w:val="left" w:pos="0"/>
        </w:tabs>
        <w:spacing w:after="120" w:line="360" w:lineRule="auto"/>
        <w:rPr>
          <w:rFonts w:ascii="Arial" w:hAnsi="Arial" w:cs="Arial"/>
          <w:color w:val="000000"/>
          <w:sz w:val="20"/>
          <w:szCs w:val="20"/>
        </w:rPr>
      </w:pPr>
      <w:r w:rsidRPr="000E194B">
        <w:rPr>
          <w:rFonts w:ascii="Arial" w:eastAsia="Times New Roman" w:hAnsi="Arial" w:cs="Arial"/>
          <w:color w:val="000000"/>
          <w:sz w:val="20"/>
          <w:szCs w:val="20"/>
          <w:lang w:eastAsia="en-GB"/>
        </w:rPr>
        <w:lastRenderedPageBreak/>
        <w:t>The interview</w:t>
      </w:r>
      <w:r w:rsidR="00022DBA" w:rsidRPr="000E194B">
        <w:rPr>
          <w:rFonts w:ascii="Arial" w:eastAsia="Times New Roman" w:hAnsi="Arial" w:cs="Arial"/>
          <w:color w:val="000000"/>
          <w:sz w:val="20"/>
          <w:szCs w:val="20"/>
          <w:lang w:eastAsia="en-GB"/>
        </w:rPr>
        <w:t xml:space="preserve"> is </w:t>
      </w:r>
      <w:r w:rsidRPr="000E194B">
        <w:rPr>
          <w:rFonts w:ascii="Arial" w:eastAsia="Times New Roman" w:hAnsi="Arial" w:cs="Arial"/>
          <w:color w:val="000000"/>
          <w:sz w:val="20"/>
          <w:szCs w:val="20"/>
          <w:lang w:eastAsia="en-GB"/>
        </w:rPr>
        <w:t xml:space="preserve">digitally </w:t>
      </w:r>
      <w:r w:rsidR="00022DBA" w:rsidRPr="000E194B">
        <w:rPr>
          <w:rFonts w:ascii="Arial" w:eastAsia="Times New Roman" w:hAnsi="Arial" w:cs="Arial"/>
          <w:color w:val="000000"/>
          <w:sz w:val="20"/>
          <w:szCs w:val="20"/>
          <w:lang w:eastAsia="en-GB"/>
        </w:rPr>
        <w:t>reco</w:t>
      </w:r>
      <w:r w:rsidRPr="000E194B">
        <w:rPr>
          <w:rFonts w:ascii="Arial" w:eastAsia="Times New Roman" w:hAnsi="Arial" w:cs="Arial"/>
          <w:color w:val="000000"/>
          <w:sz w:val="20"/>
          <w:szCs w:val="20"/>
          <w:lang w:eastAsia="en-GB"/>
        </w:rPr>
        <w:t xml:space="preserve">rded, transcribed, </w:t>
      </w:r>
      <w:r w:rsidR="00022DBA" w:rsidRPr="000E194B">
        <w:rPr>
          <w:rFonts w:ascii="Arial" w:eastAsia="Times New Roman" w:hAnsi="Arial" w:cs="Arial"/>
          <w:color w:val="000000"/>
          <w:sz w:val="20"/>
          <w:szCs w:val="20"/>
          <w:lang w:eastAsia="en-GB"/>
        </w:rPr>
        <w:t xml:space="preserve">edited and returned to the patient, who </w:t>
      </w:r>
      <w:r w:rsidRPr="000E194B">
        <w:rPr>
          <w:rFonts w:ascii="Arial" w:eastAsia="Times New Roman" w:hAnsi="Arial" w:cs="Arial"/>
          <w:color w:val="000000"/>
          <w:sz w:val="20"/>
          <w:szCs w:val="20"/>
          <w:lang w:eastAsia="en-GB"/>
        </w:rPr>
        <w:t xml:space="preserve">can then make any </w:t>
      </w:r>
      <w:r w:rsidR="00022DBA" w:rsidRPr="000E194B">
        <w:rPr>
          <w:rFonts w:ascii="Arial" w:eastAsia="Times New Roman" w:hAnsi="Arial" w:cs="Arial"/>
          <w:color w:val="000000"/>
          <w:sz w:val="20"/>
          <w:szCs w:val="20"/>
          <w:lang w:eastAsia="en-GB"/>
        </w:rPr>
        <w:t>changes</w:t>
      </w:r>
      <w:r w:rsidRPr="000E194B">
        <w:rPr>
          <w:rFonts w:ascii="Arial" w:eastAsia="Times New Roman" w:hAnsi="Arial" w:cs="Arial"/>
          <w:color w:val="000000"/>
          <w:sz w:val="20"/>
          <w:szCs w:val="20"/>
          <w:lang w:eastAsia="en-GB"/>
        </w:rPr>
        <w:t xml:space="preserve"> before the</w:t>
      </w:r>
      <w:r w:rsidR="00022DBA" w:rsidRPr="000E194B">
        <w:rPr>
          <w:rFonts w:ascii="Arial" w:eastAsia="Times New Roman" w:hAnsi="Arial" w:cs="Arial"/>
          <w:color w:val="000000"/>
          <w:sz w:val="20"/>
          <w:szCs w:val="20"/>
          <w:lang w:eastAsia="en-GB"/>
        </w:rPr>
        <w:t xml:space="preserve"> </w:t>
      </w:r>
      <w:r w:rsidRPr="000E194B">
        <w:rPr>
          <w:rFonts w:ascii="Arial" w:eastAsia="Times New Roman" w:hAnsi="Arial" w:cs="Arial"/>
          <w:color w:val="000000"/>
          <w:sz w:val="20"/>
          <w:szCs w:val="20"/>
          <w:lang w:eastAsia="en-GB"/>
        </w:rPr>
        <w:t xml:space="preserve">document </w:t>
      </w:r>
      <w:r w:rsidR="00022DBA" w:rsidRPr="000E194B">
        <w:rPr>
          <w:rFonts w:ascii="Arial" w:eastAsia="Times New Roman" w:hAnsi="Arial" w:cs="Arial"/>
          <w:color w:val="000000"/>
          <w:sz w:val="20"/>
          <w:szCs w:val="20"/>
          <w:lang w:eastAsia="en-GB"/>
        </w:rPr>
        <w:t>is</w:t>
      </w:r>
      <w:r w:rsidRPr="000E194B">
        <w:rPr>
          <w:rFonts w:ascii="Arial" w:eastAsia="Times New Roman" w:hAnsi="Arial" w:cs="Arial"/>
          <w:color w:val="000000"/>
          <w:sz w:val="20"/>
          <w:szCs w:val="20"/>
          <w:lang w:eastAsia="en-GB"/>
        </w:rPr>
        <w:t xml:space="preserve"> </w:t>
      </w:r>
      <w:proofErr w:type="spellStart"/>
      <w:r w:rsidR="00234A57" w:rsidRPr="000E194B">
        <w:rPr>
          <w:rFonts w:ascii="Arial" w:eastAsia="Times New Roman" w:hAnsi="Arial" w:cs="Arial"/>
          <w:color w:val="000000"/>
          <w:sz w:val="20"/>
          <w:szCs w:val="20"/>
          <w:lang w:eastAsia="en-GB"/>
        </w:rPr>
        <w:t>finalis</w:t>
      </w:r>
      <w:r w:rsidR="00F942B3" w:rsidRPr="000E194B">
        <w:rPr>
          <w:rFonts w:ascii="Arial" w:eastAsia="Times New Roman" w:hAnsi="Arial" w:cs="Arial"/>
          <w:color w:val="000000"/>
          <w:sz w:val="20"/>
          <w:szCs w:val="20"/>
          <w:lang w:eastAsia="en-GB"/>
        </w:rPr>
        <w:t>ed</w:t>
      </w:r>
      <w:proofErr w:type="spellEnd"/>
      <w:r w:rsidR="00F942B3" w:rsidRPr="000E194B">
        <w:rPr>
          <w:rFonts w:ascii="Arial" w:eastAsia="Times New Roman" w:hAnsi="Arial" w:cs="Arial"/>
          <w:color w:val="000000"/>
          <w:sz w:val="20"/>
          <w:szCs w:val="20"/>
          <w:lang w:eastAsia="en-GB"/>
        </w:rPr>
        <w:t xml:space="preserve"> and structured into </w:t>
      </w:r>
      <w:r w:rsidR="00D136B8" w:rsidRPr="000E194B">
        <w:rPr>
          <w:rFonts w:ascii="Arial" w:eastAsia="Times New Roman" w:hAnsi="Arial" w:cs="Arial"/>
          <w:color w:val="000000"/>
          <w:sz w:val="20"/>
          <w:szCs w:val="20"/>
          <w:lang w:eastAsia="en-GB"/>
        </w:rPr>
        <w:t>either a question or</w:t>
      </w:r>
      <w:r w:rsidR="003F7F4C" w:rsidRPr="000E194B">
        <w:rPr>
          <w:rFonts w:ascii="Arial" w:eastAsia="Times New Roman" w:hAnsi="Arial" w:cs="Arial"/>
          <w:color w:val="000000"/>
          <w:sz w:val="20"/>
          <w:szCs w:val="20"/>
          <w:lang w:eastAsia="en-GB"/>
        </w:rPr>
        <w:t xml:space="preserve"> </w:t>
      </w:r>
      <w:r w:rsidR="00F942B3" w:rsidRPr="000E194B">
        <w:rPr>
          <w:rFonts w:ascii="Arial" w:eastAsia="Times New Roman" w:hAnsi="Arial" w:cs="Arial"/>
          <w:color w:val="000000"/>
          <w:sz w:val="20"/>
          <w:szCs w:val="20"/>
          <w:lang w:eastAsia="en-GB"/>
        </w:rPr>
        <w:t xml:space="preserve">answer format or </w:t>
      </w:r>
      <w:r w:rsidR="00613EAF" w:rsidRPr="000E194B">
        <w:rPr>
          <w:rFonts w:ascii="Arial" w:eastAsia="Times New Roman" w:hAnsi="Arial" w:cs="Arial"/>
          <w:color w:val="000000"/>
          <w:sz w:val="20"/>
          <w:szCs w:val="20"/>
          <w:lang w:eastAsia="en-GB"/>
        </w:rPr>
        <w:t>storied</w:t>
      </w:r>
      <w:r w:rsidR="00F942B3" w:rsidRPr="000E194B">
        <w:rPr>
          <w:rFonts w:ascii="Arial" w:eastAsia="Times New Roman" w:hAnsi="Arial" w:cs="Arial"/>
          <w:color w:val="000000"/>
          <w:sz w:val="20"/>
          <w:szCs w:val="20"/>
          <w:lang w:eastAsia="en-GB"/>
        </w:rPr>
        <w:t xml:space="preserve"> narrative</w:t>
      </w:r>
      <w:r w:rsidR="00F021D8" w:rsidRPr="000E194B">
        <w:rPr>
          <w:rFonts w:ascii="Arial" w:eastAsia="Times New Roman" w:hAnsi="Arial" w:cs="Arial"/>
          <w:color w:val="000000"/>
          <w:sz w:val="20"/>
          <w:szCs w:val="20"/>
          <w:lang w:eastAsia="en-GB"/>
        </w:rPr>
        <w:t xml:space="preserve">. The document is then </w:t>
      </w:r>
      <w:proofErr w:type="spellStart"/>
      <w:r w:rsidR="00730785" w:rsidRPr="000E194B">
        <w:rPr>
          <w:rFonts w:ascii="Arial" w:eastAsia="Times New Roman" w:hAnsi="Arial" w:cs="Arial"/>
          <w:color w:val="000000"/>
          <w:sz w:val="20"/>
          <w:szCs w:val="20"/>
          <w:lang w:eastAsia="en-GB"/>
        </w:rPr>
        <w:t>lab</w:t>
      </w:r>
      <w:r w:rsidR="00234A57" w:rsidRPr="000E194B">
        <w:rPr>
          <w:rFonts w:ascii="Arial" w:eastAsia="Times New Roman" w:hAnsi="Arial" w:cs="Arial"/>
          <w:color w:val="000000"/>
          <w:sz w:val="20"/>
          <w:szCs w:val="20"/>
          <w:lang w:eastAsia="en-GB"/>
        </w:rPr>
        <w:t>elled</w:t>
      </w:r>
      <w:proofErr w:type="spellEnd"/>
      <w:r w:rsidR="00234A57" w:rsidRPr="000E194B">
        <w:rPr>
          <w:rFonts w:ascii="Arial" w:eastAsia="Times New Roman" w:hAnsi="Arial" w:cs="Arial"/>
          <w:color w:val="000000"/>
          <w:sz w:val="20"/>
          <w:szCs w:val="20"/>
          <w:lang w:eastAsia="en-GB"/>
        </w:rPr>
        <w:t xml:space="preserve"> </w:t>
      </w:r>
      <w:r w:rsidR="00F021D8" w:rsidRPr="000E194B">
        <w:rPr>
          <w:rFonts w:ascii="Arial" w:eastAsia="Times New Roman" w:hAnsi="Arial" w:cs="Arial"/>
          <w:color w:val="000000"/>
          <w:sz w:val="20"/>
          <w:szCs w:val="20"/>
          <w:lang w:eastAsia="en-GB"/>
        </w:rPr>
        <w:t xml:space="preserve">as a </w:t>
      </w:r>
      <w:proofErr w:type="spellStart"/>
      <w:r w:rsidR="00F021D8" w:rsidRPr="000E194B">
        <w:rPr>
          <w:rFonts w:ascii="Arial" w:eastAsia="Times New Roman" w:hAnsi="Arial" w:cs="Arial"/>
          <w:color w:val="000000"/>
          <w:sz w:val="20"/>
          <w:szCs w:val="20"/>
          <w:lang w:eastAsia="en-GB"/>
        </w:rPr>
        <w:t>generativity</w:t>
      </w:r>
      <w:proofErr w:type="spellEnd"/>
      <w:r w:rsidR="00F021D8" w:rsidRPr="000E194B">
        <w:rPr>
          <w:rFonts w:ascii="Arial" w:eastAsia="Times New Roman" w:hAnsi="Arial" w:cs="Arial"/>
          <w:color w:val="000000"/>
          <w:sz w:val="20"/>
          <w:szCs w:val="20"/>
          <w:lang w:eastAsia="en-GB"/>
        </w:rPr>
        <w:t xml:space="preserve"> document or written legacy</w:t>
      </w:r>
      <w:r w:rsidR="0051257B" w:rsidRPr="000E194B">
        <w:rPr>
          <w:rFonts w:ascii="Arial" w:eastAsia="Times New Roman" w:hAnsi="Arial" w:cs="Arial"/>
          <w:color w:val="000000"/>
          <w:sz w:val="20"/>
          <w:szCs w:val="20"/>
          <w:lang w:eastAsia="en-GB"/>
        </w:rPr>
        <w:t xml:space="preserve"> (</w:t>
      </w:r>
      <w:proofErr w:type="spellStart"/>
      <w:r w:rsidR="00D136B8">
        <w:rPr>
          <w:rFonts w:ascii="Arial" w:hAnsi="Arial" w:cs="Arial"/>
          <w:color w:val="000000"/>
          <w:sz w:val="20"/>
          <w:szCs w:val="20"/>
        </w:rPr>
        <w:t>Chochinov</w:t>
      </w:r>
      <w:proofErr w:type="spellEnd"/>
      <w:r w:rsidR="0051257B" w:rsidRPr="000E194B">
        <w:rPr>
          <w:rFonts w:ascii="Arial" w:hAnsi="Arial" w:cs="Arial"/>
          <w:color w:val="000000"/>
          <w:sz w:val="20"/>
          <w:szCs w:val="20"/>
        </w:rPr>
        <w:t xml:space="preserve"> 2012)</w:t>
      </w:r>
      <w:r w:rsidR="00730785" w:rsidRPr="000E194B">
        <w:rPr>
          <w:rFonts w:ascii="Arial" w:eastAsia="Times New Roman" w:hAnsi="Arial" w:cs="Arial"/>
          <w:color w:val="000000"/>
          <w:sz w:val="20"/>
          <w:szCs w:val="20"/>
          <w:lang w:eastAsia="en-GB"/>
        </w:rPr>
        <w:t>.</w:t>
      </w:r>
      <w:r w:rsidR="0051257B" w:rsidRPr="000E194B">
        <w:rPr>
          <w:rFonts w:ascii="Arial" w:eastAsia="Times New Roman" w:hAnsi="Arial" w:cs="Arial"/>
          <w:color w:val="000000"/>
          <w:sz w:val="20"/>
          <w:szCs w:val="20"/>
          <w:vertAlign w:val="superscript"/>
          <w:lang w:eastAsia="en-GB"/>
        </w:rPr>
        <w:t xml:space="preserve"> </w:t>
      </w:r>
      <w:proofErr w:type="spellStart"/>
      <w:r w:rsidR="003F7F4C" w:rsidRPr="000E194B">
        <w:rPr>
          <w:rFonts w:ascii="Arial" w:eastAsia="Times New Roman" w:hAnsi="Arial" w:cs="Arial"/>
          <w:color w:val="000000"/>
          <w:sz w:val="20"/>
          <w:szCs w:val="20"/>
          <w:lang w:eastAsia="en-GB"/>
        </w:rPr>
        <w:t>Generativity</w:t>
      </w:r>
      <w:proofErr w:type="spellEnd"/>
      <w:r w:rsidR="003F7F4C" w:rsidRPr="000E194B">
        <w:rPr>
          <w:rFonts w:ascii="Arial" w:eastAsia="Times New Roman" w:hAnsi="Arial" w:cs="Arial"/>
          <w:color w:val="000000"/>
          <w:sz w:val="20"/>
          <w:szCs w:val="20"/>
          <w:lang w:eastAsia="en-GB"/>
        </w:rPr>
        <w:t xml:space="preserve"> </w:t>
      </w:r>
      <w:r w:rsidR="00F942B3" w:rsidRPr="000E194B">
        <w:rPr>
          <w:rFonts w:ascii="Arial" w:eastAsia="Times New Roman" w:hAnsi="Arial" w:cs="Arial"/>
          <w:color w:val="000000"/>
          <w:sz w:val="20"/>
          <w:szCs w:val="20"/>
          <w:lang w:eastAsia="en-GB"/>
        </w:rPr>
        <w:t xml:space="preserve">documents </w:t>
      </w:r>
      <w:r w:rsidR="003F7F4C" w:rsidRPr="000E194B">
        <w:rPr>
          <w:rFonts w:ascii="Arial" w:eastAsia="Times New Roman" w:hAnsi="Arial" w:cs="Arial"/>
          <w:color w:val="000000"/>
          <w:sz w:val="20"/>
          <w:szCs w:val="20"/>
          <w:lang w:eastAsia="en-GB"/>
        </w:rPr>
        <w:t xml:space="preserve">are evolving; </w:t>
      </w:r>
      <w:r w:rsidR="00284805" w:rsidRPr="000E194B">
        <w:rPr>
          <w:rFonts w:ascii="Arial" w:eastAsia="Times New Roman" w:hAnsi="Arial" w:cs="Arial"/>
          <w:color w:val="000000"/>
          <w:sz w:val="20"/>
          <w:szCs w:val="20"/>
          <w:lang w:eastAsia="en-GB"/>
        </w:rPr>
        <w:t xml:space="preserve">for example, </w:t>
      </w:r>
      <w:r w:rsidR="003F7F4C" w:rsidRPr="000E194B">
        <w:rPr>
          <w:rFonts w:ascii="Arial" w:eastAsia="Times New Roman" w:hAnsi="Arial" w:cs="Arial"/>
          <w:color w:val="000000"/>
          <w:sz w:val="20"/>
          <w:szCs w:val="20"/>
          <w:lang w:eastAsia="en-GB"/>
        </w:rPr>
        <w:t xml:space="preserve">DT with older adults </w:t>
      </w:r>
      <w:r w:rsidR="002B5917" w:rsidRPr="000E194B">
        <w:rPr>
          <w:rFonts w:ascii="Arial" w:eastAsia="Times New Roman" w:hAnsi="Arial" w:cs="Arial"/>
          <w:color w:val="000000"/>
          <w:sz w:val="20"/>
          <w:szCs w:val="20"/>
          <w:lang w:eastAsia="en-GB"/>
        </w:rPr>
        <w:t>has</w:t>
      </w:r>
      <w:r w:rsidR="003F7F4C" w:rsidRPr="000E194B">
        <w:rPr>
          <w:rFonts w:ascii="Arial" w:eastAsia="Times New Roman" w:hAnsi="Arial" w:cs="Arial"/>
          <w:color w:val="000000"/>
          <w:sz w:val="20"/>
          <w:szCs w:val="20"/>
          <w:lang w:eastAsia="en-GB"/>
        </w:rPr>
        <w:t xml:space="preserve"> resulted in </w:t>
      </w:r>
      <w:r w:rsidR="002B5917" w:rsidRPr="000E194B">
        <w:rPr>
          <w:rFonts w:ascii="Arial" w:eastAsia="Times New Roman" w:hAnsi="Arial" w:cs="Arial"/>
          <w:color w:val="000000"/>
          <w:sz w:val="20"/>
          <w:szCs w:val="20"/>
          <w:lang w:eastAsia="en-GB"/>
        </w:rPr>
        <w:t>producing</w:t>
      </w:r>
      <w:r w:rsidR="00F942B3" w:rsidRPr="000E194B">
        <w:rPr>
          <w:rFonts w:ascii="Arial" w:eastAsia="Times New Roman" w:hAnsi="Arial" w:cs="Arial"/>
          <w:color w:val="000000"/>
          <w:sz w:val="20"/>
          <w:szCs w:val="20"/>
          <w:lang w:eastAsia="en-GB"/>
        </w:rPr>
        <w:t xml:space="preserve"> picture books, including cherished photos alo</w:t>
      </w:r>
      <w:r w:rsidR="00A91278" w:rsidRPr="000E194B">
        <w:rPr>
          <w:rFonts w:ascii="Arial" w:eastAsia="Times New Roman" w:hAnsi="Arial" w:cs="Arial"/>
          <w:color w:val="000000"/>
          <w:sz w:val="20"/>
          <w:szCs w:val="20"/>
          <w:lang w:eastAsia="en-GB"/>
        </w:rPr>
        <w:t>ngside briefer key commentaries</w:t>
      </w:r>
      <w:r w:rsidR="00D136B8">
        <w:rPr>
          <w:rFonts w:ascii="Arial" w:eastAsia="Times New Roman" w:hAnsi="Arial" w:cs="Arial"/>
          <w:color w:val="000000"/>
          <w:sz w:val="20"/>
          <w:szCs w:val="20"/>
          <w:lang w:eastAsia="en-GB"/>
        </w:rPr>
        <w:t xml:space="preserve"> (Johnston et al 2016</w:t>
      </w:r>
      <w:r w:rsidR="0051257B" w:rsidRPr="000E194B">
        <w:rPr>
          <w:rFonts w:ascii="Arial" w:eastAsia="Times New Roman" w:hAnsi="Arial" w:cs="Arial"/>
          <w:color w:val="000000"/>
          <w:sz w:val="20"/>
          <w:szCs w:val="20"/>
          <w:lang w:eastAsia="en-GB"/>
        </w:rPr>
        <w:t>)</w:t>
      </w:r>
      <w:r w:rsidR="00022DBA" w:rsidRPr="000E194B">
        <w:rPr>
          <w:rFonts w:ascii="Arial" w:eastAsia="Times New Roman" w:hAnsi="Arial" w:cs="Arial"/>
          <w:color w:val="000000"/>
          <w:sz w:val="20"/>
          <w:szCs w:val="20"/>
          <w:lang w:eastAsia="en-GB"/>
        </w:rPr>
        <w:t>.</w:t>
      </w:r>
      <w:r w:rsidR="0051257B" w:rsidRPr="000E194B">
        <w:rPr>
          <w:rFonts w:ascii="Arial" w:eastAsia="Times New Roman" w:hAnsi="Arial" w:cs="Arial"/>
          <w:color w:val="000000"/>
          <w:sz w:val="20"/>
          <w:szCs w:val="20"/>
          <w:lang w:eastAsia="en-GB"/>
        </w:rPr>
        <w:t xml:space="preserve"> </w:t>
      </w:r>
      <w:r w:rsidR="00456B1F" w:rsidRPr="000E194B">
        <w:rPr>
          <w:rFonts w:ascii="Arial" w:eastAsia="Times New Roman" w:hAnsi="Arial" w:cs="Arial"/>
          <w:color w:val="000000"/>
          <w:sz w:val="20"/>
          <w:szCs w:val="20"/>
          <w:lang w:eastAsia="en-GB"/>
        </w:rPr>
        <w:t>Many</w:t>
      </w:r>
      <w:r w:rsidR="003422EA" w:rsidRPr="000E194B">
        <w:rPr>
          <w:rFonts w:ascii="Arial" w:eastAsia="Times New Roman" w:hAnsi="Arial" w:cs="Arial"/>
          <w:color w:val="000000"/>
          <w:sz w:val="20"/>
          <w:szCs w:val="20"/>
          <w:lang w:eastAsia="en-GB"/>
        </w:rPr>
        <w:t xml:space="preserve"> patients share</w:t>
      </w:r>
      <w:r w:rsidRPr="000E194B">
        <w:rPr>
          <w:rFonts w:ascii="Arial" w:eastAsia="Times New Roman" w:hAnsi="Arial" w:cs="Arial"/>
          <w:color w:val="000000"/>
          <w:sz w:val="20"/>
          <w:szCs w:val="20"/>
          <w:lang w:eastAsia="en-GB"/>
        </w:rPr>
        <w:t xml:space="preserve"> their </w:t>
      </w:r>
      <w:proofErr w:type="spellStart"/>
      <w:r w:rsidRPr="000E194B">
        <w:rPr>
          <w:rFonts w:ascii="Arial" w:eastAsia="Times New Roman" w:hAnsi="Arial" w:cs="Arial"/>
          <w:color w:val="000000"/>
          <w:sz w:val="20"/>
          <w:szCs w:val="20"/>
          <w:lang w:eastAsia="en-GB"/>
        </w:rPr>
        <w:t>generativity</w:t>
      </w:r>
      <w:proofErr w:type="spellEnd"/>
      <w:r w:rsidRPr="000E194B">
        <w:rPr>
          <w:rFonts w:ascii="Arial" w:eastAsia="Times New Roman" w:hAnsi="Arial" w:cs="Arial"/>
          <w:color w:val="000000"/>
          <w:sz w:val="20"/>
          <w:szCs w:val="20"/>
          <w:lang w:eastAsia="en-GB"/>
        </w:rPr>
        <w:t xml:space="preserve"> documents with family and friends</w:t>
      </w:r>
      <w:r w:rsidR="003422EA" w:rsidRPr="000E194B">
        <w:rPr>
          <w:rFonts w:ascii="Arial" w:eastAsia="Times New Roman" w:hAnsi="Arial" w:cs="Arial"/>
          <w:color w:val="000000"/>
          <w:sz w:val="20"/>
          <w:szCs w:val="20"/>
          <w:lang w:eastAsia="en-GB"/>
        </w:rPr>
        <w:t xml:space="preserve"> prior to </w:t>
      </w:r>
      <w:r w:rsidR="00634884" w:rsidRPr="000E194B">
        <w:rPr>
          <w:rFonts w:ascii="Arial" w:eastAsia="Times New Roman" w:hAnsi="Arial" w:cs="Arial"/>
          <w:color w:val="000000"/>
          <w:sz w:val="20"/>
          <w:szCs w:val="20"/>
          <w:lang w:eastAsia="en-GB"/>
        </w:rPr>
        <w:t xml:space="preserve">their </w:t>
      </w:r>
      <w:r w:rsidR="003422EA" w:rsidRPr="000E194B">
        <w:rPr>
          <w:rFonts w:ascii="Arial" w:eastAsia="Times New Roman" w:hAnsi="Arial" w:cs="Arial"/>
          <w:color w:val="000000"/>
          <w:sz w:val="20"/>
          <w:szCs w:val="20"/>
          <w:lang w:eastAsia="en-GB"/>
        </w:rPr>
        <w:t>death</w:t>
      </w:r>
      <w:r w:rsidR="00730785" w:rsidRPr="000E194B">
        <w:rPr>
          <w:rFonts w:ascii="Arial" w:eastAsia="Times New Roman" w:hAnsi="Arial" w:cs="Arial"/>
          <w:color w:val="000000"/>
          <w:sz w:val="20"/>
          <w:szCs w:val="20"/>
          <w:lang w:eastAsia="en-GB"/>
        </w:rPr>
        <w:t>,</w:t>
      </w:r>
      <w:r w:rsidR="003422EA" w:rsidRPr="000E194B">
        <w:rPr>
          <w:rFonts w:ascii="Arial" w:eastAsia="Times New Roman" w:hAnsi="Arial" w:cs="Arial"/>
          <w:color w:val="000000"/>
          <w:sz w:val="20"/>
          <w:szCs w:val="20"/>
          <w:lang w:eastAsia="en-GB"/>
        </w:rPr>
        <w:t xml:space="preserve"> </w:t>
      </w:r>
      <w:r w:rsidR="00284805" w:rsidRPr="000E194B">
        <w:rPr>
          <w:rFonts w:ascii="Arial" w:eastAsia="Times New Roman" w:hAnsi="Arial" w:cs="Arial"/>
          <w:color w:val="000000"/>
          <w:sz w:val="20"/>
          <w:szCs w:val="20"/>
          <w:lang w:eastAsia="en-GB"/>
        </w:rPr>
        <w:t>provid</w:t>
      </w:r>
      <w:r w:rsidR="00107447" w:rsidRPr="000E194B">
        <w:rPr>
          <w:rFonts w:ascii="Arial" w:eastAsia="Times New Roman" w:hAnsi="Arial" w:cs="Arial"/>
          <w:color w:val="000000"/>
          <w:sz w:val="20"/>
          <w:szCs w:val="20"/>
          <w:lang w:eastAsia="en-GB"/>
        </w:rPr>
        <w:t>ing</w:t>
      </w:r>
      <w:r w:rsidR="003422EA" w:rsidRPr="000E194B">
        <w:rPr>
          <w:rFonts w:ascii="Arial" w:eastAsia="Times New Roman" w:hAnsi="Arial" w:cs="Arial"/>
          <w:color w:val="000000"/>
          <w:sz w:val="20"/>
          <w:szCs w:val="20"/>
          <w:lang w:eastAsia="en-GB"/>
        </w:rPr>
        <w:t xml:space="preserve"> opportunit</w:t>
      </w:r>
      <w:r w:rsidR="00107447" w:rsidRPr="000E194B">
        <w:rPr>
          <w:rFonts w:ascii="Arial" w:eastAsia="Times New Roman" w:hAnsi="Arial" w:cs="Arial"/>
          <w:color w:val="000000"/>
          <w:sz w:val="20"/>
          <w:szCs w:val="20"/>
          <w:lang w:eastAsia="en-GB"/>
        </w:rPr>
        <w:t>y</w:t>
      </w:r>
      <w:r w:rsidR="003422EA" w:rsidRPr="000E194B">
        <w:rPr>
          <w:rFonts w:ascii="Arial" w:eastAsia="Times New Roman" w:hAnsi="Arial" w:cs="Arial"/>
          <w:color w:val="000000"/>
          <w:sz w:val="20"/>
          <w:szCs w:val="20"/>
          <w:lang w:eastAsia="en-GB"/>
        </w:rPr>
        <w:t xml:space="preserve"> for</w:t>
      </w:r>
      <w:r w:rsidR="00634884" w:rsidRPr="000E194B">
        <w:rPr>
          <w:rFonts w:ascii="Arial" w:eastAsia="Times New Roman" w:hAnsi="Arial" w:cs="Arial"/>
          <w:color w:val="000000"/>
          <w:sz w:val="20"/>
          <w:szCs w:val="20"/>
          <w:lang w:eastAsia="en-GB"/>
        </w:rPr>
        <w:t xml:space="preserve"> meaningful </w:t>
      </w:r>
      <w:r w:rsidR="00107447" w:rsidRPr="000E194B">
        <w:rPr>
          <w:rFonts w:ascii="Arial" w:eastAsia="Times New Roman" w:hAnsi="Arial" w:cs="Arial"/>
          <w:color w:val="000000"/>
          <w:sz w:val="20"/>
          <w:szCs w:val="20"/>
          <w:lang w:eastAsia="en-GB"/>
        </w:rPr>
        <w:t xml:space="preserve">family </w:t>
      </w:r>
      <w:r w:rsidR="00634884" w:rsidRPr="000E194B">
        <w:rPr>
          <w:rFonts w:ascii="Arial" w:eastAsia="Times New Roman" w:hAnsi="Arial" w:cs="Arial"/>
          <w:color w:val="000000"/>
          <w:sz w:val="20"/>
          <w:szCs w:val="20"/>
          <w:lang w:eastAsia="en-GB"/>
        </w:rPr>
        <w:t>conversations</w:t>
      </w:r>
      <w:r w:rsidR="00730785" w:rsidRPr="000E194B">
        <w:rPr>
          <w:rFonts w:ascii="Arial" w:eastAsia="Times New Roman" w:hAnsi="Arial" w:cs="Arial"/>
          <w:color w:val="000000"/>
          <w:sz w:val="20"/>
          <w:szCs w:val="20"/>
          <w:lang w:eastAsia="en-GB"/>
        </w:rPr>
        <w:t xml:space="preserve"> </w:t>
      </w:r>
      <w:r w:rsidR="002B5917" w:rsidRPr="000E194B">
        <w:rPr>
          <w:rFonts w:ascii="Arial" w:eastAsia="Times New Roman" w:hAnsi="Arial" w:cs="Arial"/>
          <w:color w:val="000000"/>
          <w:sz w:val="20"/>
          <w:szCs w:val="20"/>
          <w:lang w:eastAsia="en-GB"/>
        </w:rPr>
        <w:t xml:space="preserve">that can </w:t>
      </w:r>
      <w:r w:rsidR="00730785" w:rsidRPr="000E194B">
        <w:rPr>
          <w:rFonts w:ascii="Arial" w:eastAsia="Times New Roman" w:hAnsi="Arial" w:cs="Arial"/>
          <w:color w:val="000000"/>
          <w:sz w:val="20"/>
          <w:szCs w:val="20"/>
          <w:lang w:eastAsia="en-GB"/>
        </w:rPr>
        <w:t>assi</w:t>
      </w:r>
      <w:r w:rsidR="00107447" w:rsidRPr="000E194B">
        <w:rPr>
          <w:rFonts w:ascii="Arial" w:eastAsia="Times New Roman" w:hAnsi="Arial" w:cs="Arial"/>
          <w:color w:val="000000"/>
          <w:sz w:val="20"/>
          <w:szCs w:val="20"/>
          <w:lang w:eastAsia="en-GB"/>
        </w:rPr>
        <w:t>st</w:t>
      </w:r>
      <w:r w:rsidR="00730785" w:rsidRPr="000E194B">
        <w:rPr>
          <w:rFonts w:ascii="Arial" w:eastAsia="Times New Roman" w:hAnsi="Arial" w:cs="Arial"/>
          <w:color w:val="000000"/>
          <w:sz w:val="20"/>
          <w:szCs w:val="20"/>
          <w:lang w:eastAsia="en-GB"/>
        </w:rPr>
        <w:t xml:space="preserve"> with the bereavement</w:t>
      </w:r>
      <w:r w:rsidR="002B5917" w:rsidRPr="000E194B">
        <w:rPr>
          <w:rFonts w:ascii="Arial" w:eastAsia="Times New Roman" w:hAnsi="Arial" w:cs="Arial"/>
          <w:color w:val="000000"/>
          <w:sz w:val="20"/>
          <w:szCs w:val="20"/>
          <w:lang w:eastAsia="en-GB"/>
        </w:rPr>
        <w:t xml:space="preserve"> process</w:t>
      </w:r>
      <w:r w:rsidR="00D136B8">
        <w:rPr>
          <w:rFonts w:ascii="Arial" w:eastAsia="Times New Roman" w:hAnsi="Arial" w:cs="Arial"/>
          <w:color w:val="000000"/>
          <w:sz w:val="20"/>
          <w:szCs w:val="20"/>
          <w:lang w:eastAsia="en-GB"/>
        </w:rPr>
        <w:t xml:space="preserve"> (</w:t>
      </w:r>
      <w:proofErr w:type="spellStart"/>
      <w:r w:rsidR="00D136B8">
        <w:rPr>
          <w:rFonts w:ascii="Arial" w:eastAsia="Times New Roman" w:hAnsi="Arial" w:cs="Arial"/>
          <w:color w:val="000000"/>
          <w:sz w:val="20"/>
          <w:szCs w:val="20"/>
          <w:lang w:eastAsia="en-GB"/>
        </w:rPr>
        <w:t>McClement</w:t>
      </w:r>
      <w:proofErr w:type="spellEnd"/>
      <w:r w:rsidR="00D136B8">
        <w:rPr>
          <w:rFonts w:ascii="Arial" w:eastAsia="Times New Roman" w:hAnsi="Arial" w:cs="Arial"/>
          <w:color w:val="000000"/>
          <w:sz w:val="20"/>
          <w:szCs w:val="20"/>
          <w:lang w:eastAsia="en-GB"/>
        </w:rPr>
        <w:t xml:space="preserve"> et al</w:t>
      </w:r>
      <w:r w:rsidR="0051257B" w:rsidRPr="000E194B">
        <w:rPr>
          <w:rFonts w:ascii="Arial" w:eastAsia="Times New Roman" w:hAnsi="Arial" w:cs="Arial"/>
          <w:color w:val="000000"/>
          <w:sz w:val="20"/>
          <w:szCs w:val="20"/>
          <w:lang w:eastAsia="en-GB"/>
        </w:rPr>
        <w:t xml:space="preserve"> 2007)</w:t>
      </w:r>
      <w:r w:rsidR="00C42A08" w:rsidRPr="000E194B">
        <w:rPr>
          <w:rFonts w:ascii="Arial" w:hAnsi="Arial" w:cs="Arial"/>
          <w:color w:val="000000"/>
          <w:sz w:val="20"/>
          <w:szCs w:val="20"/>
        </w:rPr>
        <w:t>.</w:t>
      </w:r>
    </w:p>
    <w:p w14:paraId="002307F3" w14:textId="3E42B883" w:rsidR="00E70473" w:rsidRPr="000E194B" w:rsidRDefault="002B5917"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color w:val="000000"/>
          <w:sz w:val="20"/>
          <w:szCs w:val="20"/>
        </w:rPr>
      </w:pPr>
      <w:r w:rsidRPr="000E194B">
        <w:rPr>
          <w:rFonts w:ascii="Arial" w:eastAsia="Times New Roman" w:hAnsi="Arial" w:cs="Arial"/>
          <w:color w:val="000000"/>
          <w:sz w:val="20"/>
          <w:szCs w:val="20"/>
          <w:lang w:eastAsia="en-GB"/>
        </w:rPr>
        <w:t>A</w:t>
      </w:r>
      <w:r w:rsidR="00284805" w:rsidRPr="000E194B">
        <w:rPr>
          <w:rFonts w:ascii="Arial" w:eastAsia="Times New Roman" w:hAnsi="Arial" w:cs="Arial"/>
          <w:color w:val="000000"/>
          <w:sz w:val="20"/>
          <w:szCs w:val="20"/>
          <w:lang w:eastAsia="en-GB"/>
        </w:rPr>
        <w:t>s a</w:t>
      </w:r>
      <w:r w:rsidRPr="000E194B">
        <w:rPr>
          <w:rFonts w:ascii="Arial" w:eastAsia="Times New Roman" w:hAnsi="Arial" w:cs="Arial"/>
          <w:color w:val="000000"/>
          <w:sz w:val="20"/>
          <w:szCs w:val="20"/>
          <w:lang w:eastAsia="en-GB"/>
        </w:rPr>
        <w:t xml:space="preserve"> </w:t>
      </w:r>
      <w:r w:rsidR="00613EAF" w:rsidRPr="000E194B">
        <w:rPr>
          <w:rFonts w:ascii="Arial" w:eastAsia="Times New Roman" w:hAnsi="Arial" w:cs="Arial"/>
          <w:color w:val="000000"/>
          <w:sz w:val="20"/>
          <w:szCs w:val="20"/>
          <w:lang w:eastAsia="en-GB"/>
        </w:rPr>
        <w:t>psychotherapeutic approach</w:t>
      </w:r>
      <w:r w:rsidRPr="000E194B">
        <w:rPr>
          <w:rFonts w:ascii="Arial" w:eastAsia="Times New Roman" w:hAnsi="Arial" w:cs="Arial"/>
          <w:color w:val="000000"/>
          <w:sz w:val="20"/>
          <w:szCs w:val="20"/>
          <w:lang w:eastAsia="en-GB"/>
        </w:rPr>
        <w:t xml:space="preserve"> </w:t>
      </w:r>
      <w:r w:rsidR="000B0F7C" w:rsidRPr="000E194B">
        <w:rPr>
          <w:rFonts w:ascii="Arial" w:eastAsia="Times New Roman" w:hAnsi="Arial" w:cs="Arial"/>
          <w:color w:val="000000"/>
          <w:sz w:val="20"/>
          <w:szCs w:val="20"/>
          <w:lang w:eastAsia="en-GB"/>
        </w:rPr>
        <w:t xml:space="preserve">there is international interest in DT and </w:t>
      </w:r>
      <w:r w:rsidR="003E46CA" w:rsidRPr="000E194B">
        <w:rPr>
          <w:rFonts w:ascii="Arial" w:eastAsia="Times New Roman" w:hAnsi="Arial" w:cs="Arial"/>
          <w:color w:val="000000"/>
          <w:sz w:val="20"/>
          <w:szCs w:val="20"/>
          <w:lang w:eastAsia="en-GB"/>
        </w:rPr>
        <w:t>its</w:t>
      </w:r>
      <w:r w:rsidR="000B0F7C" w:rsidRPr="000E194B">
        <w:rPr>
          <w:rFonts w:ascii="Arial" w:eastAsia="Times New Roman" w:hAnsi="Arial" w:cs="Arial"/>
          <w:color w:val="000000"/>
          <w:sz w:val="20"/>
          <w:szCs w:val="20"/>
          <w:lang w:eastAsia="en-GB"/>
        </w:rPr>
        <w:t xml:space="preserve"> </w:t>
      </w:r>
      <w:r w:rsidR="003E46CA" w:rsidRPr="000E194B">
        <w:rPr>
          <w:rFonts w:ascii="Arial" w:eastAsia="Times New Roman" w:hAnsi="Arial" w:cs="Arial"/>
          <w:color w:val="000000"/>
          <w:sz w:val="20"/>
          <w:szCs w:val="20"/>
          <w:lang w:eastAsia="en-GB"/>
        </w:rPr>
        <w:t>potential to</w:t>
      </w:r>
      <w:r w:rsidR="000B0F7C" w:rsidRPr="000E194B">
        <w:rPr>
          <w:rFonts w:ascii="Arial" w:eastAsia="Times New Roman" w:hAnsi="Arial" w:cs="Arial"/>
          <w:color w:val="000000"/>
          <w:sz w:val="20"/>
          <w:szCs w:val="20"/>
          <w:lang w:eastAsia="en-GB"/>
        </w:rPr>
        <w:t xml:space="preserve"> improve the </w:t>
      </w:r>
      <w:r w:rsidR="000B0F7C" w:rsidRPr="000E194B">
        <w:rPr>
          <w:rFonts w:ascii="Arial" w:hAnsi="Arial" w:cs="Arial"/>
          <w:color w:val="000000"/>
          <w:sz w:val="20"/>
          <w:szCs w:val="20"/>
        </w:rPr>
        <w:t>wellbeing and overall quality of life</w:t>
      </w:r>
      <w:r w:rsidR="000B0F7C" w:rsidRPr="000E194B">
        <w:rPr>
          <w:rFonts w:ascii="Arial" w:eastAsia="Times New Roman" w:hAnsi="Arial" w:cs="Arial"/>
          <w:color w:val="000000"/>
          <w:sz w:val="20"/>
          <w:szCs w:val="20"/>
          <w:lang w:eastAsia="en-GB"/>
        </w:rPr>
        <w:t xml:space="preserve"> of </w:t>
      </w:r>
      <w:r w:rsidR="000B0F7C" w:rsidRPr="000E194B">
        <w:rPr>
          <w:rFonts w:ascii="Arial" w:hAnsi="Arial" w:cs="Arial"/>
          <w:color w:val="000000"/>
          <w:sz w:val="20"/>
          <w:szCs w:val="20"/>
        </w:rPr>
        <w:t>patients at the end of life, and their families</w:t>
      </w:r>
      <w:r w:rsidR="00284805" w:rsidRPr="000E194B">
        <w:rPr>
          <w:rFonts w:ascii="Arial" w:eastAsia="Times New Roman" w:hAnsi="Arial" w:cs="Arial"/>
          <w:color w:val="000000"/>
          <w:sz w:val="20"/>
          <w:szCs w:val="20"/>
          <w:lang w:eastAsia="en-GB"/>
        </w:rPr>
        <w:t>. S</w:t>
      </w:r>
      <w:r w:rsidR="00F942B3" w:rsidRPr="000E194B">
        <w:rPr>
          <w:rFonts w:ascii="Arial" w:eastAsia="Times New Roman" w:hAnsi="Arial" w:cs="Arial"/>
          <w:color w:val="000000"/>
          <w:sz w:val="20"/>
          <w:szCs w:val="20"/>
          <w:lang w:eastAsia="en-GB"/>
        </w:rPr>
        <w:t>tudie</w:t>
      </w:r>
      <w:r w:rsidR="003E46CA" w:rsidRPr="000E194B">
        <w:rPr>
          <w:rFonts w:ascii="Arial" w:eastAsia="Times New Roman" w:hAnsi="Arial" w:cs="Arial"/>
          <w:color w:val="000000"/>
          <w:sz w:val="20"/>
          <w:szCs w:val="20"/>
          <w:lang w:eastAsia="en-GB"/>
        </w:rPr>
        <w:t xml:space="preserve">s </w:t>
      </w:r>
      <w:r w:rsidR="00F942B3" w:rsidRPr="000E194B">
        <w:rPr>
          <w:rFonts w:ascii="Arial" w:eastAsia="Times New Roman" w:hAnsi="Arial" w:cs="Arial"/>
          <w:color w:val="000000"/>
          <w:sz w:val="20"/>
          <w:szCs w:val="20"/>
          <w:lang w:eastAsia="en-GB"/>
        </w:rPr>
        <w:t>in adult populations</w:t>
      </w:r>
      <w:r w:rsidR="00284805" w:rsidRPr="000E194B">
        <w:rPr>
          <w:rFonts w:ascii="Arial" w:eastAsia="Times New Roman" w:hAnsi="Arial" w:cs="Arial"/>
          <w:color w:val="000000"/>
          <w:sz w:val="20"/>
          <w:szCs w:val="20"/>
          <w:lang w:eastAsia="en-GB"/>
        </w:rPr>
        <w:t xml:space="preserve"> are</w:t>
      </w:r>
      <w:r w:rsidR="00F942B3" w:rsidRPr="000E194B">
        <w:rPr>
          <w:rFonts w:ascii="Arial" w:eastAsia="Times New Roman" w:hAnsi="Arial" w:cs="Arial"/>
          <w:color w:val="000000"/>
          <w:sz w:val="20"/>
          <w:szCs w:val="20"/>
          <w:lang w:eastAsia="en-GB"/>
        </w:rPr>
        <w:t xml:space="preserve"> </w:t>
      </w:r>
      <w:r w:rsidR="000B0F7C" w:rsidRPr="000E194B">
        <w:rPr>
          <w:rFonts w:ascii="Arial" w:eastAsia="Times New Roman" w:hAnsi="Arial" w:cs="Arial"/>
          <w:color w:val="000000"/>
          <w:sz w:val="20"/>
          <w:szCs w:val="20"/>
          <w:lang w:eastAsia="en-GB"/>
        </w:rPr>
        <w:t xml:space="preserve">emerging </w:t>
      </w:r>
      <w:r w:rsidR="00F942B3" w:rsidRPr="000E194B">
        <w:rPr>
          <w:rFonts w:ascii="Arial" w:eastAsia="Times New Roman" w:hAnsi="Arial" w:cs="Arial"/>
          <w:color w:val="000000"/>
          <w:sz w:val="20"/>
          <w:szCs w:val="20"/>
          <w:lang w:eastAsia="en-GB"/>
        </w:rPr>
        <w:t xml:space="preserve">in </w:t>
      </w:r>
      <w:r w:rsidR="000B0F7C" w:rsidRPr="000E194B">
        <w:rPr>
          <w:rFonts w:ascii="Arial" w:eastAsia="Times New Roman" w:hAnsi="Arial" w:cs="Arial"/>
          <w:color w:val="000000"/>
          <w:sz w:val="20"/>
          <w:szCs w:val="20"/>
          <w:lang w:eastAsia="en-GB"/>
        </w:rPr>
        <w:t xml:space="preserve">North America, </w:t>
      </w:r>
      <w:r w:rsidR="00613EAF" w:rsidRPr="000E194B">
        <w:rPr>
          <w:rFonts w:ascii="Arial" w:eastAsia="Times New Roman" w:hAnsi="Arial" w:cs="Arial"/>
          <w:color w:val="000000"/>
          <w:sz w:val="20"/>
          <w:szCs w:val="20"/>
          <w:lang w:eastAsia="en-GB"/>
        </w:rPr>
        <w:t>C</w:t>
      </w:r>
      <w:r w:rsidR="00F942B3" w:rsidRPr="000E194B">
        <w:rPr>
          <w:rFonts w:ascii="Arial" w:eastAsia="Times New Roman" w:hAnsi="Arial" w:cs="Arial"/>
          <w:color w:val="000000"/>
          <w:sz w:val="20"/>
          <w:szCs w:val="20"/>
          <w:lang w:eastAsia="en-GB"/>
        </w:rPr>
        <w:t>hina, Japan, Taiwan, New Zealand, Australia</w:t>
      </w:r>
      <w:r w:rsidR="000B0F7C" w:rsidRPr="000E194B">
        <w:rPr>
          <w:rFonts w:ascii="Arial" w:eastAsia="Times New Roman" w:hAnsi="Arial" w:cs="Arial"/>
          <w:color w:val="000000"/>
          <w:sz w:val="20"/>
          <w:szCs w:val="20"/>
          <w:lang w:eastAsia="en-GB"/>
        </w:rPr>
        <w:t xml:space="preserve"> and </w:t>
      </w:r>
      <w:r w:rsidR="00F942B3" w:rsidRPr="000E194B">
        <w:rPr>
          <w:rFonts w:ascii="Arial" w:eastAsia="Times New Roman" w:hAnsi="Arial" w:cs="Arial"/>
          <w:color w:val="000000"/>
          <w:sz w:val="20"/>
          <w:szCs w:val="20"/>
          <w:lang w:eastAsia="en-GB"/>
        </w:rPr>
        <w:t>Western</w:t>
      </w:r>
      <w:r w:rsidR="00A91278" w:rsidRPr="000E194B">
        <w:rPr>
          <w:rFonts w:ascii="Arial" w:eastAsia="Times New Roman" w:hAnsi="Arial" w:cs="Arial"/>
          <w:color w:val="000000"/>
          <w:sz w:val="20"/>
          <w:szCs w:val="20"/>
          <w:lang w:eastAsia="en-GB"/>
        </w:rPr>
        <w:t xml:space="preserve"> Europe</w:t>
      </w:r>
      <w:r w:rsidR="0051257B" w:rsidRPr="000E194B">
        <w:rPr>
          <w:rFonts w:ascii="Arial" w:eastAsia="Times New Roman" w:hAnsi="Arial" w:cs="Arial"/>
          <w:color w:val="000000"/>
          <w:sz w:val="20"/>
          <w:szCs w:val="20"/>
          <w:lang w:eastAsia="en-GB"/>
        </w:rPr>
        <w:t xml:space="preserve"> (</w:t>
      </w:r>
      <w:proofErr w:type="spellStart"/>
      <w:r w:rsidR="00D136B8">
        <w:rPr>
          <w:rFonts w:ascii="Arial" w:eastAsia="Times New Roman" w:hAnsi="Arial" w:cs="Arial"/>
          <w:color w:val="000000"/>
          <w:sz w:val="20"/>
          <w:szCs w:val="20"/>
          <w:lang w:eastAsia="en-GB"/>
        </w:rPr>
        <w:t>Chochinov</w:t>
      </w:r>
      <w:proofErr w:type="spellEnd"/>
      <w:r w:rsidR="00D136B8">
        <w:rPr>
          <w:rFonts w:ascii="Arial" w:eastAsia="Times New Roman" w:hAnsi="Arial" w:cs="Arial"/>
          <w:color w:val="000000"/>
          <w:sz w:val="20"/>
          <w:szCs w:val="20"/>
          <w:lang w:eastAsia="en-GB"/>
        </w:rPr>
        <w:t xml:space="preserve"> et al</w:t>
      </w:r>
      <w:r w:rsidR="00D136B8" w:rsidRPr="000E194B">
        <w:rPr>
          <w:rFonts w:ascii="Arial" w:eastAsia="Times New Roman" w:hAnsi="Arial" w:cs="Arial"/>
          <w:color w:val="000000"/>
          <w:sz w:val="20"/>
          <w:szCs w:val="20"/>
          <w:lang w:eastAsia="en-GB"/>
        </w:rPr>
        <w:t xml:space="preserve"> 2005</w:t>
      </w:r>
      <w:r w:rsidR="00D136B8">
        <w:rPr>
          <w:rFonts w:ascii="Arial" w:eastAsia="Times New Roman" w:hAnsi="Arial" w:cs="Arial"/>
          <w:color w:val="000000"/>
          <w:sz w:val="20"/>
          <w:szCs w:val="20"/>
          <w:lang w:eastAsia="en-GB"/>
        </w:rPr>
        <w:t xml:space="preserve">; </w:t>
      </w:r>
      <w:proofErr w:type="spellStart"/>
      <w:r w:rsidR="00D136B8">
        <w:rPr>
          <w:rFonts w:ascii="Arial" w:eastAsia="Times New Roman" w:hAnsi="Arial" w:cs="Arial"/>
          <w:color w:val="000000"/>
          <w:sz w:val="20"/>
          <w:szCs w:val="20"/>
          <w:lang w:eastAsia="en-GB"/>
        </w:rPr>
        <w:t>Chochinov</w:t>
      </w:r>
      <w:proofErr w:type="spellEnd"/>
      <w:r w:rsidR="00D136B8">
        <w:rPr>
          <w:rFonts w:ascii="Arial" w:eastAsia="Times New Roman" w:hAnsi="Arial" w:cs="Arial"/>
          <w:color w:val="000000"/>
          <w:sz w:val="20"/>
          <w:szCs w:val="20"/>
          <w:lang w:eastAsia="en-GB"/>
        </w:rPr>
        <w:t xml:space="preserve"> 2012;</w:t>
      </w:r>
      <w:r w:rsidR="007B1C03" w:rsidRPr="000E194B">
        <w:rPr>
          <w:rFonts w:ascii="Arial" w:eastAsia="Times New Roman" w:hAnsi="Arial" w:cs="Arial"/>
          <w:color w:val="000000"/>
          <w:sz w:val="20"/>
          <w:szCs w:val="20"/>
          <w:lang w:eastAsia="en-GB"/>
        </w:rPr>
        <w:t xml:space="preserve"> </w:t>
      </w:r>
      <w:r w:rsidR="00D136B8">
        <w:rPr>
          <w:rFonts w:ascii="Arial" w:eastAsia="Times New Roman" w:hAnsi="Arial" w:cs="Arial"/>
          <w:color w:val="000000"/>
          <w:sz w:val="20"/>
          <w:szCs w:val="20"/>
          <w:lang w:eastAsia="en-GB"/>
        </w:rPr>
        <w:t>Martinez et al</w:t>
      </w:r>
      <w:r w:rsidR="0051257B" w:rsidRPr="000E194B">
        <w:rPr>
          <w:rFonts w:ascii="Arial" w:eastAsia="Times New Roman" w:hAnsi="Arial" w:cs="Arial"/>
          <w:color w:val="000000"/>
          <w:sz w:val="20"/>
          <w:szCs w:val="20"/>
          <w:lang w:eastAsia="en-GB"/>
        </w:rPr>
        <w:t xml:space="preserve"> 2017)</w:t>
      </w:r>
      <w:r w:rsidR="00613EAF" w:rsidRPr="000E194B">
        <w:rPr>
          <w:rFonts w:ascii="Arial" w:hAnsi="Arial" w:cs="Arial"/>
          <w:color w:val="000000"/>
          <w:sz w:val="20"/>
          <w:szCs w:val="20"/>
        </w:rPr>
        <w:t>.</w:t>
      </w:r>
      <w:r w:rsidR="0051257B" w:rsidRPr="000E194B">
        <w:rPr>
          <w:rFonts w:ascii="Arial" w:hAnsi="Arial" w:cs="Arial"/>
          <w:color w:val="000000"/>
          <w:sz w:val="20"/>
          <w:szCs w:val="20"/>
          <w:vertAlign w:val="superscript"/>
        </w:rPr>
        <w:t xml:space="preserve"> </w:t>
      </w:r>
      <w:r w:rsidR="000B0F7C" w:rsidRPr="000E194B">
        <w:rPr>
          <w:rFonts w:ascii="Arial" w:hAnsi="Arial" w:cs="Arial"/>
          <w:color w:val="000000"/>
          <w:sz w:val="20"/>
          <w:szCs w:val="20"/>
        </w:rPr>
        <w:t xml:space="preserve">It is likely that </w:t>
      </w:r>
      <w:r w:rsidR="00234A57" w:rsidRPr="000E194B">
        <w:rPr>
          <w:rFonts w:ascii="Arial" w:hAnsi="Arial" w:cs="Arial"/>
          <w:color w:val="000000"/>
          <w:sz w:val="20"/>
          <w:szCs w:val="20"/>
        </w:rPr>
        <w:t>DT</w:t>
      </w:r>
      <w:r w:rsidR="00E70473">
        <w:rPr>
          <w:rFonts w:ascii="Arial" w:hAnsi="Arial" w:cs="Arial"/>
          <w:color w:val="000000"/>
          <w:sz w:val="20"/>
          <w:szCs w:val="20"/>
        </w:rPr>
        <w:t xml:space="preserve"> and related</w:t>
      </w:r>
      <w:r w:rsidR="00C42A08" w:rsidRPr="000E194B">
        <w:rPr>
          <w:rFonts w:ascii="Arial" w:hAnsi="Arial" w:cs="Arial"/>
          <w:color w:val="000000"/>
          <w:sz w:val="20"/>
          <w:szCs w:val="20"/>
        </w:rPr>
        <w:t xml:space="preserve"> </w:t>
      </w:r>
      <w:r w:rsidR="006A70BF">
        <w:rPr>
          <w:rFonts w:ascii="Arial" w:hAnsi="Arial" w:cs="Arial"/>
          <w:color w:val="000000"/>
          <w:sz w:val="20"/>
          <w:szCs w:val="20"/>
        </w:rPr>
        <w:t>meaning</w:t>
      </w:r>
      <w:r w:rsidR="00730785" w:rsidRPr="000E194B">
        <w:rPr>
          <w:rFonts w:ascii="Arial" w:hAnsi="Arial" w:cs="Arial"/>
          <w:color w:val="000000"/>
          <w:sz w:val="20"/>
          <w:szCs w:val="20"/>
        </w:rPr>
        <w:t xml:space="preserve"> making</w:t>
      </w:r>
      <w:r w:rsidR="00E70473">
        <w:rPr>
          <w:rFonts w:ascii="Arial" w:hAnsi="Arial" w:cs="Arial"/>
          <w:color w:val="000000"/>
          <w:sz w:val="20"/>
          <w:szCs w:val="20"/>
        </w:rPr>
        <w:t xml:space="preserve"> interventions</w:t>
      </w:r>
      <w:r w:rsidR="00C42A08" w:rsidRPr="000E194B">
        <w:rPr>
          <w:rFonts w:ascii="Arial" w:hAnsi="Arial" w:cs="Arial"/>
          <w:color w:val="000000"/>
          <w:sz w:val="20"/>
          <w:szCs w:val="20"/>
        </w:rPr>
        <w:t xml:space="preserve"> </w:t>
      </w:r>
      <w:r w:rsidR="000B0F7C" w:rsidRPr="000E194B">
        <w:rPr>
          <w:rFonts w:ascii="Arial" w:hAnsi="Arial" w:cs="Arial"/>
          <w:color w:val="000000"/>
          <w:sz w:val="20"/>
          <w:szCs w:val="20"/>
        </w:rPr>
        <w:t xml:space="preserve">will </w:t>
      </w:r>
      <w:r w:rsidR="00C42A08" w:rsidRPr="000E194B">
        <w:rPr>
          <w:rFonts w:ascii="Arial" w:hAnsi="Arial" w:cs="Arial"/>
          <w:color w:val="000000"/>
          <w:sz w:val="20"/>
          <w:szCs w:val="20"/>
        </w:rPr>
        <w:t>have s</w:t>
      </w:r>
      <w:r w:rsidR="00456B1F" w:rsidRPr="000E194B">
        <w:rPr>
          <w:rFonts w:ascii="Arial" w:hAnsi="Arial" w:cs="Arial"/>
          <w:color w:val="000000"/>
          <w:sz w:val="20"/>
          <w:szCs w:val="20"/>
        </w:rPr>
        <w:t>imilar</w:t>
      </w:r>
      <w:r w:rsidR="00AF0E4C">
        <w:rPr>
          <w:rFonts w:ascii="Arial" w:hAnsi="Arial" w:cs="Arial"/>
          <w:color w:val="000000"/>
          <w:sz w:val="20"/>
          <w:szCs w:val="20"/>
        </w:rPr>
        <w:t xml:space="preserve"> benefits for</w:t>
      </w:r>
      <w:r w:rsidR="00456B1F" w:rsidRPr="000E194B">
        <w:rPr>
          <w:rFonts w:ascii="Arial" w:hAnsi="Arial" w:cs="Arial"/>
          <w:color w:val="000000"/>
          <w:sz w:val="20"/>
          <w:szCs w:val="20"/>
        </w:rPr>
        <w:t xml:space="preserve"> young people</w:t>
      </w:r>
      <w:r w:rsidR="00C42A08" w:rsidRPr="000E194B">
        <w:rPr>
          <w:rFonts w:ascii="Arial" w:hAnsi="Arial" w:cs="Arial"/>
          <w:color w:val="000000"/>
          <w:sz w:val="20"/>
          <w:szCs w:val="20"/>
        </w:rPr>
        <w:t xml:space="preserve">. </w:t>
      </w:r>
      <w:r w:rsidR="006D572B" w:rsidRPr="000E194B">
        <w:rPr>
          <w:rFonts w:ascii="Arial" w:hAnsi="Arial" w:cs="Arial"/>
          <w:color w:val="000000"/>
          <w:sz w:val="20"/>
          <w:szCs w:val="20"/>
        </w:rPr>
        <w:t xml:space="preserve">A national survey </w:t>
      </w:r>
      <w:r w:rsidR="000B0F7C" w:rsidRPr="000E194B">
        <w:rPr>
          <w:rFonts w:ascii="Arial" w:hAnsi="Arial" w:cs="Arial"/>
          <w:color w:val="000000"/>
          <w:sz w:val="20"/>
          <w:szCs w:val="20"/>
        </w:rPr>
        <w:t xml:space="preserve">undertaken in the United States of America </w:t>
      </w:r>
      <w:r w:rsidR="006D572B" w:rsidRPr="000E194B">
        <w:rPr>
          <w:rFonts w:ascii="Arial" w:hAnsi="Arial" w:cs="Arial"/>
          <w:color w:val="000000"/>
          <w:sz w:val="20"/>
          <w:szCs w:val="20"/>
        </w:rPr>
        <w:t xml:space="preserve">identified that young people </w:t>
      </w:r>
      <w:r w:rsidR="006A70BF">
        <w:rPr>
          <w:rFonts w:ascii="Arial" w:hAnsi="Arial" w:cs="Arial"/>
          <w:color w:val="000000"/>
          <w:sz w:val="20"/>
          <w:szCs w:val="20"/>
        </w:rPr>
        <w:t xml:space="preserve">with LTCs and LLCs </w:t>
      </w:r>
      <w:r w:rsidR="006D572B" w:rsidRPr="000E194B">
        <w:rPr>
          <w:rFonts w:ascii="Arial" w:hAnsi="Arial" w:cs="Arial"/>
          <w:color w:val="000000"/>
          <w:sz w:val="20"/>
          <w:szCs w:val="20"/>
        </w:rPr>
        <w:t xml:space="preserve">are engaging in </w:t>
      </w:r>
      <w:r w:rsidR="006A70BF">
        <w:rPr>
          <w:rFonts w:ascii="Arial" w:hAnsi="Arial" w:cs="Arial"/>
          <w:color w:val="000000"/>
          <w:sz w:val="20"/>
          <w:szCs w:val="20"/>
        </w:rPr>
        <w:t>meaning</w:t>
      </w:r>
      <w:r w:rsidR="00100D99" w:rsidRPr="000E194B">
        <w:rPr>
          <w:rFonts w:ascii="Arial" w:hAnsi="Arial" w:cs="Arial"/>
          <w:color w:val="000000"/>
          <w:sz w:val="20"/>
          <w:szCs w:val="20"/>
        </w:rPr>
        <w:t xml:space="preserve"> making</w:t>
      </w:r>
      <w:r w:rsidR="00E70473">
        <w:rPr>
          <w:rFonts w:ascii="Arial" w:hAnsi="Arial" w:cs="Arial"/>
          <w:color w:val="000000"/>
          <w:sz w:val="20"/>
          <w:szCs w:val="20"/>
        </w:rPr>
        <w:t xml:space="preserve"> activities.</w:t>
      </w:r>
      <w:r w:rsidR="006D572B" w:rsidRPr="000E194B">
        <w:rPr>
          <w:rFonts w:ascii="Arial" w:hAnsi="Arial" w:cs="Arial"/>
          <w:color w:val="000000"/>
          <w:sz w:val="20"/>
          <w:szCs w:val="20"/>
        </w:rPr>
        <w:t xml:space="preserve"> </w:t>
      </w:r>
      <w:r w:rsidR="00E70473" w:rsidRPr="000E194B">
        <w:rPr>
          <w:rFonts w:ascii="Arial" w:hAnsi="Arial" w:cs="Arial"/>
          <w:color w:val="000000"/>
          <w:sz w:val="20"/>
          <w:szCs w:val="20"/>
        </w:rPr>
        <w:t>However</w:t>
      </w:r>
      <w:r w:rsidR="00E70473">
        <w:rPr>
          <w:rFonts w:ascii="Arial" w:hAnsi="Arial" w:cs="Arial"/>
          <w:color w:val="000000"/>
          <w:sz w:val="20"/>
          <w:szCs w:val="20"/>
        </w:rPr>
        <w:t>,</w:t>
      </w:r>
      <w:r w:rsidR="006D572B" w:rsidRPr="000E194B">
        <w:rPr>
          <w:rFonts w:ascii="Arial" w:hAnsi="Arial" w:cs="Arial"/>
          <w:color w:val="000000"/>
          <w:sz w:val="20"/>
          <w:szCs w:val="20"/>
        </w:rPr>
        <w:t xml:space="preserve"> these </w:t>
      </w:r>
      <w:r w:rsidR="000B0F7C" w:rsidRPr="000E194B">
        <w:rPr>
          <w:rFonts w:ascii="Arial" w:hAnsi="Arial" w:cs="Arial"/>
          <w:color w:val="000000"/>
          <w:sz w:val="20"/>
          <w:szCs w:val="20"/>
        </w:rPr>
        <w:t xml:space="preserve">activities </w:t>
      </w:r>
      <w:r w:rsidR="006D572B" w:rsidRPr="000E194B">
        <w:rPr>
          <w:rFonts w:ascii="Arial" w:hAnsi="Arial" w:cs="Arial"/>
          <w:color w:val="000000"/>
          <w:sz w:val="20"/>
          <w:szCs w:val="20"/>
        </w:rPr>
        <w:t>are not necessarily reported</w:t>
      </w:r>
      <w:r w:rsidR="000B0F7C" w:rsidRPr="000E194B">
        <w:rPr>
          <w:rFonts w:ascii="Arial" w:hAnsi="Arial" w:cs="Arial"/>
          <w:color w:val="000000"/>
          <w:sz w:val="20"/>
          <w:szCs w:val="20"/>
        </w:rPr>
        <w:t xml:space="preserve"> or evaluated</w:t>
      </w:r>
      <w:r w:rsidR="006D572B" w:rsidRPr="000E194B">
        <w:rPr>
          <w:rFonts w:ascii="Arial" w:hAnsi="Arial" w:cs="Arial"/>
          <w:color w:val="000000"/>
          <w:sz w:val="20"/>
          <w:szCs w:val="20"/>
        </w:rPr>
        <w:t xml:space="preserve"> in the peer reviewed literature or openly discussed as </w:t>
      </w:r>
      <w:r w:rsidR="00456B1F" w:rsidRPr="000E194B">
        <w:rPr>
          <w:rFonts w:ascii="Arial" w:hAnsi="Arial" w:cs="Arial"/>
          <w:color w:val="000000"/>
          <w:sz w:val="20"/>
          <w:szCs w:val="20"/>
        </w:rPr>
        <w:t>interventions</w:t>
      </w:r>
      <w:r w:rsidR="00FE0D03" w:rsidRPr="000E194B">
        <w:rPr>
          <w:rFonts w:ascii="Arial" w:hAnsi="Arial" w:cs="Arial"/>
          <w:color w:val="000000"/>
          <w:sz w:val="20"/>
          <w:szCs w:val="20"/>
        </w:rPr>
        <w:t xml:space="preserve"> </w:t>
      </w:r>
      <w:r w:rsidR="000B0F7C" w:rsidRPr="000E194B">
        <w:rPr>
          <w:rFonts w:ascii="Arial" w:hAnsi="Arial" w:cs="Arial"/>
          <w:color w:val="000000"/>
          <w:sz w:val="20"/>
          <w:szCs w:val="20"/>
        </w:rPr>
        <w:t>that</w:t>
      </w:r>
      <w:r w:rsidR="00FE0D03" w:rsidRPr="000E194B">
        <w:rPr>
          <w:rFonts w:ascii="Arial" w:hAnsi="Arial" w:cs="Arial"/>
          <w:color w:val="000000"/>
          <w:sz w:val="20"/>
          <w:szCs w:val="20"/>
        </w:rPr>
        <w:t xml:space="preserve"> </w:t>
      </w:r>
      <w:r w:rsidR="00100D99" w:rsidRPr="000E194B">
        <w:rPr>
          <w:rFonts w:ascii="Arial" w:hAnsi="Arial" w:cs="Arial"/>
          <w:color w:val="000000"/>
          <w:sz w:val="20"/>
          <w:szCs w:val="20"/>
        </w:rPr>
        <w:t xml:space="preserve">directly </w:t>
      </w:r>
      <w:r w:rsidR="00FE0D03" w:rsidRPr="000E194B">
        <w:rPr>
          <w:rFonts w:ascii="Arial" w:hAnsi="Arial" w:cs="Arial"/>
          <w:color w:val="000000"/>
          <w:sz w:val="20"/>
          <w:szCs w:val="20"/>
        </w:rPr>
        <w:t xml:space="preserve">support young people facing shortened lives </w:t>
      </w:r>
      <w:r w:rsidR="000B0F7C" w:rsidRPr="000E194B">
        <w:rPr>
          <w:rFonts w:ascii="Arial" w:hAnsi="Arial" w:cs="Arial"/>
          <w:color w:val="000000"/>
          <w:sz w:val="20"/>
          <w:szCs w:val="20"/>
        </w:rPr>
        <w:t xml:space="preserve">and the family </w:t>
      </w:r>
      <w:r w:rsidR="00FE0D03" w:rsidRPr="000E194B">
        <w:rPr>
          <w:rFonts w:ascii="Arial" w:hAnsi="Arial" w:cs="Arial"/>
          <w:color w:val="000000"/>
          <w:sz w:val="20"/>
          <w:szCs w:val="20"/>
        </w:rPr>
        <w:t xml:space="preserve">bereavement </w:t>
      </w:r>
      <w:r w:rsidR="00A91278" w:rsidRPr="000E194B">
        <w:rPr>
          <w:rFonts w:ascii="Arial" w:hAnsi="Arial" w:cs="Arial"/>
          <w:color w:val="000000"/>
          <w:sz w:val="20"/>
          <w:szCs w:val="20"/>
        </w:rPr>
        <w:t>process</w:t>
      </w:r>
      <w:r w:rsidR="00D136B8">
        <w:rPr>
          <w:rFonts w:ascii="Arial" w:hAnsi="Arial" w:cs="Arial"/>
          <w:color w:val="000000"/>
          <w:sz w:val="20"/>
          <w:szCs w:val="20"/>
        </w:rPr>
        <w:t xml:space="preserve"> (Foster et al</w:t>
      </w:r>
      <w:r w:rsidR="0051257B" w:rsidRPr="000E194B">
        <w:rPr>
          <w:rFonts w:ascii="Arial" w:hAnsi="Arial" w:cs="Arial"/>
          <w:color w:val="000000"/>
          <w:sz w:val="20"/>
          <w:szCs w:val="20"/>
        </w:rPr>
        <w:t xml:space="preserve"> 2012)</w:t>
      </w:r>
      <w:r w:rsidR="00FE0D03" w:rsidRPr="000E194B">
        <w:rPr>
          <w:rFonts w:ascii="Arial" w:hAnsi="Arial" w:cs="Arial"/>
          <w:color w:val="000000"/>
          <w:sz w:val="20"/>
          <w:szCs w:val="20"/>
        </w:rPr>
        <w:t>.</w:t>
      </w:r>
      <w:r w:rsidR="0051257B" w:rsidRPr="000E194B">
        <w:rPr>
          <w:rFonts w:ascii="Arial" w:hAnsi="Arial" w:cs="Arial"/>
          <w:color w:val="000000"/>
          <w:sz w:val="20"/>
          <w:szCs w:val="20"/>
          <w:vertAlign w:val="superscript"/>
        </w:rPr>
        <w:t xml:space="preserve"> </w:t>
      </w:r>
      <w:r w:rsidR="000B0F7C" w:rsidRPr="000E194B">
        <w:rPr>
          <w:rFonts w:ascii="Arial" w:hAnsi="Arial" w:cs="Arial"/>
          <w:color w:val="000000"/>
          <w:sz w:val="20"/>
          <w:szCs w:val="20"/>
        </w:rPr>
        <w:t xml:space="preserve">This is a missed opportunity to support young people and their families to engage in meaningful discussion about </w:t>
      </w:r>
      <w:r w:rsidR="005E24F9" w:rsidRPr="000E194B">
        <w:rPr>
          <w:rFonts w:ascii="Arial" w:hAnsi="Arial" w:cs="Arial"/>
          <w:color w:val="000000"/>
          <w:sz w:val="20"/>
          <w:szCs w:val="20"/>
        </w:rPr>
        <w:t xml:space="preserve">dignity, legacy and </w:t>
      </w:r>
      <w:r w:rsidR="000B0F7C" w:rsidRPr="000E194B">
        <w:rPr>
          <w:rFonts w:ascii="Arial" w:hAnsi="Arial" w:cs="Arial"/>
          <w:color w:val="000000"/>
          <w:sz w:val="20"/>
          <w:szCs w:val="20"/>
        </w:rPr>
        <w:t xml:space="preserve">end of life care in a structured way. </w:t>
      </w:r>
    </w:p>
    <w:p w14:paraId="5AF4A41B" w14:textId="77777777" w:rsidR="00921601" w:rsidRPr="000E194B" w:rsidRDefault="00591DD0"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r w:rsidRPr="000E194B">
        <w:rPr>
          <w:rFonts w:ascii="Arial" w:hAnsi="Arial" w:cs="Arial"/>
          <w:sz w:val="20"/>
          <w:szCs w:val="20"/>
        </w:rPr>
        <w:t>U</w:t>
      </w:r>
      <w:r w:rsidR="00234A57" w:rsidRPr="000E194B">
        <w:rPr>
          <w:rFonts w:ascii="Arial" w:hAnsi="Arial" w:cs="Arial"/>
          <w:sz w:val="20"/>
          <w:szCs w:val="20"/>
        </w:rPr>
        <w:t xml:space="preserve">nlike many adult palliative care populations, </w:t>
      </w:r>
      <w:r w:rsidR="00456B1F" w:rsidRPr="000E194B">
        <w:rPr>
          <w:rFonts w:ascii="Arial" w:hAnsi="Arial" w:cs="Arial"/>
          <w:sz w:val="20"/>
          <w:szCs w:val="20"/>
        </w:rPr>
        <w:t>young p</w:t>
      </w:r>
      <w:r w:rsidRPr="000E194B">
        <w:rPr>
          <w:rFonts w:ascii="Arial" w:hAnsi="Arial" w:cs="Arial"/>
          <w:sz w:val="20"/>
          <w:szCs w:val="20"/>
        </w:rPr>
        <w:t>eople</w:t>
      </w:r>
      <w:r w:rsidR="00456B1F" w:rsidRPr="000E194B">
        <w:rPr>
          <w:rFonts w:ascii="Arial" w:hAnsi="Arial" w:cs="Arial"/>
          <w:sz w:val="20"/>
          <w:szCs w:val="20"/>
        </w:rPr>
        <w:t xml:space="preserve"> with </w:t>
      </w:r>
      <w:r w:rsidRPr="000E194B">
        <w:rPr>
          <w:rFonts w:ascii="Arial" w:hAnsi="Arial" w:cs="Arial"/>
          <w:sz w:val="20"/>
          <w:szCs w:val="20"/>
        </w:rPr>
        <w:t>L</w:t>
      </w:r>
      <w:r w:rsidR="005E24F9" w:rsidRPr="000E194B">
        <w:rPr>
          <w:rFonts w:ascii="Arial" w:hAnsi="Arial" w:cs="Arial"/>
          <w:sz w:val="20"/>
          <w:szCs w:val="20"/>
        </w:rPr>
        <w:t>TCs</w:t>
      </w:r>
      <w:r w:rsidR="00456B1F" w:rsidRPr="000E194B">
        <w:rPr>
          <w:rFonts w:ascii="Arial" w:hAnsi="Arial" w:cs="Arial"/>
          <w:sz w:val="20"/>
          <w:szCs w:val="20"/>
        </w:rPr>
        <w:t xml:space="preserve"> or </w:t>
      </w:r>
      <w:r w:rsidRPr="000E194B">
        <w:rPr>
          <w:rFonts w:ascii="Arial" w:hAnsi="Arial" w:cs="Arial"/>
          <w:sz w:val="20"/>
          <w:szCs w:val="20"/>
        </w:rPr>
        <w:t>L</w:t>
      </w:r>
      <w:r w:rsidR="005E24F9" w:rsidRPr="000E194B">
        <w:rPr>
          <w:rFonts w:ascii="Arial" w:hAnsi="Arial" w:cs="Arial"/>
          <w:sz w:val="20"/>
          <w:szCs w:val="20"/>
        </w:rPr>
        <w:t>LCs</w:t>
      </w:r>
      <w:r w:rsidR="00921601" w:rsidRPr="000E194B">
        <w:rPr>
          <w:rFonts w:ascii="Arial" w:hAnsi="Arial" w:cs="Arial"/>
          <w:sz w:val="20"/>
          <w:szCs w:val="20"/>
        </w:rPr>
        <w:t xml:space="preserve"> can be receiving active and palliative treatment concurrently and live</w:t>
      </w:r>
      <w:r w:rsidR="00234A57" w:rsidRPr="000E194B">
        <w:rPr>
          <w:rFonts w:ascii="Arial" w:hAnsi="Arial" w:cs="Arial"/>
          <w:sz w:val="20"/>
          <w:szCs w:val="20"/>
        </w:rPr>
        <w:t xml:space="preserve"> for years</w:t>
      </w:r>
      <w:r w:rsidR="00921601" w:rsidRPr="000E194B">
        <w:rPr>
          <w:rFonts w:ascii="Arial" w:hAnsi="Arial" w:cs="Arial"/>
          <w:sz w:val="20"/>
          <w:szCs w:val="20"/>
        </w:rPr>
        <w:t xml:space="preserve"> with </w:t>
      </w:r>
      <w:r w:rsidR="00234A57" w:rsidRPr="000E194B">
        <w:rPr>
          <w:rFonts w:ascii="Arial" w:hAnsi="Arial" w:cs="Arial"/>
          <w:sz w:val="20"/>
          <w:szCs w:val="20"/>
        </w:rPr>
        <w:t>deemed</w:t>
      </w:r>
      <w:r w:rsidR="0091681E" w:rsidRPr="000E194B">
        <w:rPr>
          <w:rFonts w:ascii="Arial" w:hAnsi="Arial" w:cs="Arial"/>
          <w:sz w:val="20"/>
          <w:szCs w:val="20"/>
        </w:rPr>
        <w:t xml:space="preserve"> to be</w:t>
      </w:r>
      <w:r w:rsidR="00234A57" w:rsidRPr="000E194B">
        <w:rPr>
          <w:rFonts w:ascii="Arial" w:hAnsi="Arial" w:cs="Arial"/>
          <w:sz w:val="20"/>
          <w:szCs w:val="20"/>
        </w:rPr>
        <w:t xml:space="preserve"> terminal </w:t>
      </w:r>
      <w:r w:rsidR="00921601" w:rsidRPr="000E194B">
        <w:rPr>
          <w:rFonts w:ascii="Arial" w:hAnsi="Arial" w:cs="Arial"/>
          <w:sz w:val="20"/>
          <w:szCs w:val="20"/>
        </w:rPr>
        <w:t>conditions</w:t>
      </w:r>
      <w:r w:rsidR="00D136B8">
        <w:rPr>
          <w:rFonts w:ascii="Arial" w:hAnsi="Arial" w:cs="Arial"/>
          <w:sz w:val="20"/>
          <w:szCs w:val="20"/>
        </w:rPr>
        <w:t xml:space="preserve"> (</w:t>
      </w:r>
      <w:proofErr w:type="spellStart"/>
      <w:r w:rsidR="00D136B8">
        <w:rPr>
          <w:rFonts w:ascii="Arial" w:hAnsi="Arial" w:cs="Arial"/>
          <w:sz w:val="20"/>
          <w:szCs w:val="20"/>
        </w:rPr>
        <w:t>Liben</w:t>
      </w:r>
      <w:proofErr w:type="spellEnd"/>
      <w:r w:rsidR="00D136B8">
        <w:rPr>
          <w:rFonts w:ascii="Arial" w:hAnsi="Arial" w:cs="Arial"/>
          <w:sz w:val="20"/>
          <w:szCs w:val="20"/>
        </w:rPr>
        <w:t xml:space="preserve"> et al</w:t>
      </w:r>
      <w:r w:rsidR="0051257B" w:rsidRPr="000E194B">
        <w:rPr>
          <w:rFonts w:ascii="Arial" w:hAnsi="Arial" w:cs="Arial"/>
          <w:sz w:val="20"/>
          <w:szCs w:val="20"/>
        </w:rPr>
        <w:t xml:space="preserve"> 2008)</w:t>
      </w:r>
      <w:r w:rsidR="00921601" w:rsidRPr="000E194B">
        <w:rPr>
          <w:rFonts w:ascii="Arial" w:hAnsi="Arial" w:cs="Arial"/>
          <w:sz w:val="20"/>
          <w:szCs w:val="20"/>
        </w:rPr>
        <w:t>.</w:t>
      </w:r>
      <w:r w:rsidR="0051257B" w:rsidRPr="000E194B">
        <w:rPr>
          <w:rFonts w:ascii="Arial" w:hAnsi="Arial" w:cs="Arial"/>
          <w:sz w:val="20"/>
          <w:szCs w:val="20"/>
          <w:vertAlign w:val="superscript"/>
        </w:rPr>
        <w:t xml:space="preserve"> </w:t>
      </w:r>
      <w:r w:rsidR="000707D5" w:rsidRPr="000E194B">
        <w:rPr>
          <w:rFonts w:ascii="Arial" w:hAnsi="Arial" w:cs="Arial"/>
          <w:sz w:val="20"/>
          <w:szCs w:val="20"/>
        </w:rPr>
        <w:t>Y</w:t>
      </w:r>
      <w:r w:rsidR="00133C8C" w:rsidRPr="000E194B">
        <w:rPr>
          <w:rFonts w:ascii="Arial" w:hAnsi="Arial" w:cs="Arial"/>
          <w:sz w:val="20"/>
          <w:szCs w:val="20"/>
        </w:rPr>
        <w:t>oung people</w:t>
      </w:r>
      <w:r w:rsidR="000707D5" w:rsidRPr="000E194B">
        <w:rPr>
          <w:rFonts w:ascii="Arial" w:hAnsi="Arial" w:cs="Arial"/>
          <w:sz w:val="20"/>
          <w:szCs w:val="20"/>
        </w:rPr>
        <w:t xml:space="preserve"> in receipt of palliative care</w:t>
      </w:r>
      <w:r w:rsidR="00133C8C" w:rsidRPr="000E194B">
        <w:rPr>
          <w:rFonts w:ascii="Arial" w:hAnsi="Arial" w:cs="Arial"/>
          <w:sz w:val="20"/>
          <w:szCs w:val="20"/>
        </w:rPr>
        <w:t xml:space="preserve"> and</w:t>
      </w:r>
      <w:r w:rsidR="000707D5" w:rsidRPr="000E194B">
        <w:rPr>
          <w:rFonts w:ascii="Arial" w:hAnsi="Arial" w:cs="Arial"/>
          <w:sz w:val="20"/>
          <w:szCs w:val="20"/>
        </w:rPr>
        <w:t xml:space="preserve"> their</w:t>
      </w:r>
      <w:r w:rsidR="00133C8C" w:rsidRPr="000E194B">
        <w:rPr>
          <w:rFonts w:ascii="Arial" w:hAnsi="Arial" w:cs="Arial"/>
          <w:sz w:val="20"/>
          <w:szCs w:val="20"/>
        </w:rPr>
        <w:t xml:space="preserve"> families can live with antici</w:t>
      </w:r>
      <w:r w:rsidR="00A91278" w:rsidRPr="000E194B">
        <w:rPr>
          <w:rFonts w:ascii="Arial" w:hAnsi="Arial" w:cs="Arial"/>
          <w:sz w:val="20"/>
          <w:szCs w:val="20"/>
        </w:rPr>
        <w:t>patory grief for some time</w:t>
      </w:r>
      <w:r w:rsidR="0051257B" w:rsidRPr="000E194B">
        <w:rPr>
          <w:rFonts w:ascii="Arial" w:hAnsi="Arial" w:cs="Arial"/>
          <w:sz w:val="20"/>
          <w:szCs w:val="20"/>
        </w:rPr>
        <w:t xml:space="preserve"> (</w:t>
      </w:r>
      <w:r w:rsidR="00D136B8">
        <w:rPr>
          <w:rFonts w:ascii="Arial" w:hAnsi="Arial" w:cs="Arial"/>
          <w:sz w:val="20"/>
          <w:szCs w:val="20"/>
        </w:rPr>
        <w:t>Rodriguez and King 2009; Rodriguez and King</w:t>
      </w:r>
      <w:r w:rsidR="0051257B" w:rsidRPr="000E194B">
        <w:rPr>
          <w:rFonts w:ascii="Arial" w:hAnsi="Arial" w:cs="Arial"/>
          <w:sz w:val="20"/>
          <w:szCs w:val="20"/>
        </w:rPr>
        <w:t xml:space="preserve"> 2014)</w:t>
      </w:r>
      <w:proofErr w:type="gramStart"/>
      <w:r w:rsidR="00133C8C" w:rsidRPr="000E194B">
        <w:rPr>
          <w:rFonts w:ascii="Arial" w:hAnsi="Arial" w:cs="Arial"/>
          <w:sz w:val="20"/>
          <w:szCs w:val="20"/>
        </w:rPr>
        <w:t>.</w:t>
      </w:r>
      <w:r w:rsidR="00234A57" w:rsidRPr="000E194B">
        <w:rPr>
          <w:rFonts w:ascii="Arial" w:hAnsi="Arial" w:cs="Arial"/>
          <w:sz w:val="20"/>
          <w:szCs w:val="20"/>
        </w:rPr>
        <w:t>T</w:t>
      </w:r>
      <w:r w:rsidR="00921601" w:rsidRPr="000E194B">
        <w:rPr>
          <w:rFonts w:ascii="Arial" w:hAnsi="Arial" w:cs="Arial"/>
          <w:sz w:val="20"/>
          <w:szCs w:val="20"/>
        </w:rPr>
        <w:t>here</w:t>
      </w:r>
      <w:proofErr w:type="gramEnd"/>
      <w:r w:rsidR="00921601" w:rsidRPr="000E194B">
        <w:rPr>
          <w:rFonts w:ascii="Arial" w:hAnsi="Arial" w:cs="Arial"/>
          <w:sz w:val="20"/>
          <w:szCs w:val="20"/>
        </w:rPr>
        <w:t xml:space="preserve"> is often less certainty around prognosis and time lines</w:t>
      </w:r>
      <w:r w:rsidR="00456B1F" w:rsidRPr="000E194B">
        <w:rPr>
          <w:rFonts w:ascii="Arial" w:hAnsi="Arial" w:cs="Arial"/>
          <w:sz w:val="20"/>
          <w:szCs w:val="20"/>
        </w:rPr>
        <w:t xml:space="preserve"> for </w:t>
      </w:r>
      <w:r w:rsidR="00133C8C" w:rsidRPr="000E194B">
        <w:rPr>
          <w:rFonts w:ascii="Arial" w:hAnsi="Arial" w:cs="Arial"/>
          <w:sz w:val="20"/>
          <w:szCs w:val="20"/>
        </w:rPr>
        <w:t xml:space="preserve">these </w:t>
      </w:r>
      <w:r w:rsidR="00456B1F" w:rsidRPr="000E194B">
        <w:rPr>
          <w:rFonts w:ascii="Arial" w:hAnsi="Arial" w:cs="Arial"/>
          <w:sz w:val="20"/>
          <w:szCs w:val="20"/>
        </w:rPr>
        <w:t>young people</w:t>
      </w:r>
      <w:r w:rsidR="00133C8C" w:rsidRPr="000E194B">
        <w:rPr>
          <w:rFonts w:ascii="Arial" w:hAnsi="Arial" w:cs="Arial"/>
          <w:sz w:val="20"/>
          <w:szCs w:val="20"/>
        </w:rPr>
        <w:t xml:space="preserve">; yet </w:t>
      </w:r>
      <w:r w:rsidR="00921601" w:rsidRPr="000E194B">
        <w:rPr>
          <w:rFonts w:ascii="Arial" w:hAnsi="Arial" w:cs="Arial"/>
          <w:sz w:val="20"/>
          <w:szCs w:val="20"/>
        </w:rPr>
        <w:t xml:space="preserve">there </w:t>
      </w:r>
      <w:r w:rsidR="00234A57" w:rsidRPr="000E194B">
        <w:rPr>
          <w:rFonts w:ascii="Arial" w:hAnsi="Arial" w:cs="Arial"/>
          <w:sz w:val="20"/>
          <w:szCs w:val="20"/>
        </w:rPr>
        <w:t xml:space="preserve">has to be assumptions </w:t>
      </w:r>
      <w:r w:rsidR="00921601" w:rsidRPr="000E194B">
        <w:rPr>
          <w:rFonts w:ascii="Arial" w:hAnsi="Arial" w:cs="Arial"/>
          <w:sz w:val="20"/>
          <w:szCs w:val="20"/>
        </w:rPr>
        <w:t>made with</w:t>
      </w:r>
      <w:r w:rsidR="00456B1F" w:rsidRPr="000E194B">
        <w:rPr>
          <w:rFonts w:ascii="Arial" w:hAnsi="Arial" w:cs="Arial"/>
          <w:sz w:val="20"/>
          <w:szCs w:val="20"/>
        </w:rPr>
        <w:t xml:space="preserve"> respect to longevity, given</w:t>
      </w:r>
      <w:r w:rsidR="00921601" w:rsidRPr="000E194B">
        <w:rPr>
          <w:rFonts w:ascii="Arial" w:hAnsi="Arial" w:cs="Arial"/>
          <w:sz w:val="20"/>
          <w:szCs w:val="20"/>
        </w:rPr>
        <w:t xml:space="preserve"> the </w:t>
      </w:r>
      <w:r w:rsidR="000707D5" w:rsidRPr="000E194B">
        <w:rPr>
          <w:rFonts w:ascii="Arial" w:hAnsi="Arial" w:cs="Arial"/>
          <w:sz w:val="20"/>
          <w:szCs w:val="20"/>
        </w:rPr>
        <w:t>necessity</w:t>
      </w:r>
      <w:r w:rsidR="00921601" w:rsidRPr="000E194B">
        <w:rPr>
          <w:rFonts w:ascii="Arial" w:hAnsi="Arial" w:cs="Arial"/>
          <w:sz w:val="20"/>
          <w:szCs w:val="20"/>
        </w:rPr>
        <w:t xml:space="preserve"> to </w:t>
      </w:r>
      <w:r w:rsidR="00133C8C" w:rsidRPr="000E194B">
        <w:rPr>
          <w:rFonts w:ascii="Arial" w:hAnsi="Arial" w:cs="Arial"/>
          <w:sz w:val="20"/>
          <w:szCs w:val="20"/>
        </w:rPr>
        <w:t>identity the services (such as child or adult hospice</w:t>
      </w:r>
      <w:r w:rsidR="000707D5" w:rsidRPr="000E194B">
        <w:rPr>
          <w:rFonts w:ascii="Arial" w:hAnsi="Arial" w:cs="Arial"/>
          <w:sz w:val="20"/>
          <w:szCs w:val="20"/>
        </w:rPr>
        <w:t>/palliative</w:t>
      </w:r>
      <w:r w:rsidR="00133C8C" w:rsidRPr="000E194B">
        <w:rPr>
          <w:rFonts w:ascii="Arial" w:hAnsi="Arial" w:cs="Arial"/>
          <w:sz w:val="20"/>
          <w:szCs w:val="20"/>
        </w:rPr>
        <w:t xml:space="preserve"> care) that best meet the</w:t>
      </w:r>
      <w:r w:rsidR="000707D5" w:rsidRPr="000E194B">
        <w:rPr>
          <w:rFonts w:ascii="Arial" w:hAnsi="Arial" w:cs="Arial"/>
          <w:sz w:val="20"/>
          <w:szCs w:val="20"/>
        </w:rPr>
        <w:t>ir</w:t>
      </w:r>
      <w:r w:rsidR="00133C8C" w:rsidRPr="000E194B">
        <w:rPr>
          <w:rFonts w:ascii="Arial" w:hAnsi="Arial" w:cs="Arial"/>
          <w:sz w:val="20"/>
          <w:szCs w:val="20"/>
        </w:rPr>
        <w:t xml:space="preserve"> needs</w:t>
      </w:r>
      <w:r w:rsidR="00D136B8">
        <w:rPr>
          <w:rFonts w:ascii="Arial" w:hAnsi="Arial" w:cs="Arial"/>
          <w:sz w:val="20"/>
          <w:szCs w:val="20"/>
        </w:rPr>
        <w:t xml:space="preserve"> (Together for Short Lives</w:t>
      </w:r>
      <w:r w:rsidR="0051257B" w:rsidRPr="000E194B">
        <w:rPr>
          <w:rFonts w:ascii="Arial" w:hAnsi="Arial" w:cs="Arial"/>
          <w:sz w:val="20"/>
          <w:szCs w:val="20"/>
        </w:rPr>
        <w:t xml:space="preserve"> 2017)</w:t>
      </w:r>
      <w:r w:rsidR="00133C8C" w:rsidRPr="000E194B">
        <w:rPr>
          <w:rFonts w:ascii="Arial" w:hAnsi="Arial" w:cs="Arial"/>
          <w:sz w:val="20"/>
          <w:szCs w:val="20"/>
        </w:rPr>
        <w:t>.</w:t>
      </w:r>
      <w:r w:rsidR="00921601" w:rsidRPr="000E194B">
        <w:rPr>
          <w:rFonts w:ascii="Arial" w:hAnsi="Arial" w:cs="Arial"/>
          <w:sz w:val="20"/>
          <w:szCs w:val="20"/>
          <w:vertAlign w:val="superscript"/>
        </w:rPr>
        <w:t xml:space="preserve"> </w:t>
      </w:r>
    </w:p>
    <w:p w14:paraId="5874F293" w14:textId="5FAB0098" w:rsidR="000E194B" w:rsidRPr="000E194B" w:rsidRDefault="000707D5"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r w:rsidRPr="000E194B">
        <w:rPr>
          <w:rFonts w:ascii="Arial" w:hAnsi="Arial" w:cs="Arial"/>
          <w:sz w:val="20"/>
          <w:szCs w:val="20"/>
        </w:rPr>
        <w:t>I</w:t>
      </w:r>
      <w:r w:rsidR="00FA5E0C" w:rsidRPr="000E194B">
        <w:rPr>
          <w:rFonts w:ascii="Arial" w:hAnsi="Arial" w:cs="Arial"/>
          <w:sz w:val="20"/>
          <w:szCs w:val="20"/>
        </w:rPr>
        <w:t>mprov</w:t>
      </w:r>
      <w:r w:rsidR="003E46CA" w:rsidRPr="000E194B">
        <w:rPr>
          <w:rFonts w:ascii="Arial" w:hAnsi="Arial" w:cs="Arial"/>
          <w:sz w:val="20"/>
          <w:szCs w:val="20"/>
        </w:rPr>
        <w:t>ing</w:t>
      </w:r>
      <w:r w:rsidR="00921601" w:rsidRPr="000E194B">
        <w:rPr>
          <w:rFonts w:ascii="Arial" w:hAnsi="Arial" w:cs="Arial"/>
          <w:sz w:val="20"/>
          <w:szCs w:val="20"/>
        </w:rPr>
        <w:t xml:space="preserve"> the young person’s quality of life </w:t>
      </w:r>
      <w:r w:rsidR="00FA5E0C" w:rsidRPr="000E194B">
        <w:rPr>
          <w:rFonts w:ascii="Arial" w:hAnsi="Arial" w:cs="Arial"/>
          <w:sz w:val="20"/>
          <w:szCs w:val="20"/>
        </w:rPr>
        <w:t xml:space="preserve">and </w:t>
      </w:r>
      <w:proofErr w:type="gramStart"/>
      <w:r w:rsidR="00722B7C" w:rsidRPr="000E194B">
        <w:rPr>
          <w:rFonts w:ascii="Arial" w:hAnsi="Arial" w:cs="Arial"/>
          <w:sz w:val="20"/>
          <w:szCs w:val="20"/>
        </w:rPr>
        <w:t>well-being</w:t>
      </w:r>
      <w:proofErr w:type="gramEnd"/>
      <w:r w:rsidR="00FA5E0C" w:rsidRPr="000E194B">
        <w:rPr>
          <w:rFonts w:ascii="Arial" w:hAnsi="Arial" w:cs="Arial"/>
          <w:sz w:val="20"/>
          <w:szCs w:val="20"/>
        </w:rPr>
        <w:t xml:space="preserve"> </w:t>
      </w:r>
      <w:r w:rsidR="00921601" w:rsidRPr="000E194B">
        <w:rPr>
          <w:rFonts w:ascii="Arial" w:hAnsi="Arial" w:cs="Arial"/>
          <w:sz w:val="20"/>
          <w:szCs w:val="20"/>
        </w:rPr>
        <w:t>throughout their shortened life journey</w:t>
      </w:r>
      <w:r w:rsidR="00A20B5E" w:rsidRPr="000E194B">
        <w:rPr>
          <w:rFonts w:ascii="Arial" w:hAnsi="Arial" w:cs="Arial"/>
          <w:sz w:val="20"/>
          <w:szCs w:val="20"/>
        </w:rPr>
        <w:t xml:space="preserve"> should</w:t>
      </w:r>
      <w:r w:rsidR="0091681E" w:rsidRPr="000E194B">
        <w:rPr>
          <w:rFonts w:ascii="Arial" w:hAnsi="Arial" w:cs="Arial"/>
          <w:sz w:val="20"/>
          <w:szCs w:val="20"/>
        </w:rPr>
        <w:t xml:space="preserve"> </w:t>
      </w:r>
      <w:r w:rsidR="00722B7C" w:rsidRPr="000E194B">
        <w:rPr>
          <w:rFonts w:ascii="Arial" w:hAnsi="Arial" w:cs="Arial"/>
          <w:sz w:val="20"/>
          <w:szCs w:val="20"/>
        </w:rPr>
        <w:t xml:space="preserve">involve </w:t>
      </w:r>
      <w:r w:rsidR="00921601" w:rsidRPr="000E194B">
        <w:rPr>
          <w:rFonts w:ascii="Arial" w:hAnsi="Arial" w:cs="Arial"/>
          <w:sz w:val="20"/>
          <w:szCs w:val="20"/>
        </w:rPr>
        <w:t>attend</w:t>
      </w:r>
      <w:r w:rsidR="00722B7C" w:rsidRPr="000E194B">
        <w:rPr>
          <w:rFonts w:ascii="Arial" w:hAnsi="Arial" w:cs="Arial"/>
          <w:sz w:val="20"/>
          <w:szCs w:val="20"/>
        </w:rPr>
        <w:t>ing</w:t>
      </w:r>
      <w:r w:rsidR="00921601" w:rsidRPr="000E194B">
        <w:rPr>
          <w:rFonts w:ascii="Arial" w:hAnsi="Arial" w:cs="Arial"/>
          <w:sz w:val="20"/>
          <w:szCs w:val="20"/>
        </w:rPr>
        <w:t xml:space="preserve"> to their psychological and existential needs</w:t>
      </w:r>
      <w:r w:rsidR="00A20B5E" w:rsidRPr="000E194B">
        <w:rPr>
          <w:rFonts w:ascii="Arial" w:hAnsi="Arial" w:cs="Arial"/>
          <w:sz w:val="20"/>
          <w:szCs w:val="20"/>
        </w:rPr>
        <w:t>. This could be achieved</w:t>
      </w:r>
      <w:r w:rsidR="00921601" w:rsidRPr="000E194B">
        <w:rPr>
          <w:rFonts w:ascii="Arial" w:hAnsi="Arial" w:cs="Arial"/>
          <w:sz w:val="20"/>
          <w:szCs w:val="20"/>
        </w:rPr>
        <w:t xml:space="preserve"> </w:t>
      </w:r>
      <w:r w:rsidR="00A20B5E" w:rsidRPr="000E194B">
        <w:rPr>
          <w:rFonts w:ascii="Arial" w:hAnsi="Arial" w:cs="Arial"/>
          <w:sz w:val="20"/>
          <w:szCs w:val="20"/>
        </w:rPr>
        <w:t>using</w:t>
      </w:r>
      <w:r w:rsidR="00921601" w:rsidRPr="000E194B">
        <w:rPr>
          <w:rFonts w:ascii="Arial" w:hAnsi="Arial" w:cs="Arial"/>
          <w:sz w:val="20"/>
          <w:szCs w:val="20"/>
        </w:rPr>
        <w:t xml:space="preserve"> structured and focused intervention</w:t>
      </w:r>
      <w:r w:rsidRPr="000E194B">
        <w:rPr>
          <w:rFonts w:ascii="Arial" w:hAnsi="Arial" w:cs="Arial"/>
          <w:sz w:val="20"/>
          <w:szCs w:val="20"/>
        </w:rPr>
        <w:t>s</w:t>
      </w:r>
      <w:r w:rsidR="00722B7C" w:rsidRPr="000E194B">
        <w:rPr>
          <w:rFonts w:ascii="Arial" w:hAnsi="Arial" w:cs="Arial"/>
          <w:sz w:val="20"/>
          <w:szCs w:val="20"/>
        </w:rPr>
        <w:t xml:space="preserve"> </w:t>
      </w:r>
      <w:r w:rsidR="00A20B5E" w:rsidRPr="000E194B">
        <w:rPr>
          <w:rFonts w:ascii="Arial" w:hAnsi="Arial" w:cs="Arial"/>
          <w:sz w:val="20"/>
          <w:szCs w:val="20"/>
        </w:rPr>
        <w:t>in order</w:t>
      </w:r>
      <w:r w:rsidR="00133C8C" w:rsidRPr="000E194B">
        <w:rPr>
          <w:rFonts w:ascii="Arial" w:hAnsi="Arial" w:cs="Arial"/>
          <w:sz w:val="20"/>
          <w:szCs w:val="20"/>
        </w:rPr>
        <w:t xml:space="preserve"> to provide </w:t>
      </w:r>
      <w:r w:rsidR="00FA5E0C" w:rsidRPr="000E194B">
        <w:rPr>
          <w:rFonts w:ascii="Arial" w:hAnsi="Arial" w:cs="Arial"/>
          <w:sz w:val="20"/>
          <w:szCs w:val="20"/>
        </w:rPr>
        <w:t>holistic</w:t>
      </w:r>
      <w:r w:rsidR="00133C8C" w:rsidRPr="000E194B">
        <w:rPr>
          <w:rFonts w:ascii="Arial" w:hAnsi="Arial" w:cs="Arial"/>
          <w:sz w:val="20"/>
          <w:szCs w:val="20"/>
        </w:rPr>
        <w:t xml:space="preserve"> care</w:t>
      </w:r>
      <w:r w:rsidR="00921601" w:rsidRPr="000E194B">
        <w:rPr>
          <w:rFonts w:ascii="Arial" w:hAnsi="Arial" w:cs="Arial"/>
          <w:sz w:val="20"/>
          <w:szCs w:val="20"/>
        </w:rPr>
        <w:t xml:space="preserve">. The frequent situation of </w:t>
      </w:r>
      <w:r w:rsidR="00FA5E0C" w:rsidRPr="000E194B">
        <w:rPr>
          <w:rFonts w:ascii="Arial" w:hAnsi="Arial" w:cs="Arial"/>
          <w:sz w:val="20"/>
          <w:szCs w:val="20"/>
        </w:rPr>
        <w:t xml:space="preserve">the young person </w:t>
      </w:r>
      <w:r w:rsidR="00921601" w:rsidRPr="000E194B">
        <w:rPr>
          <w:rFonts w:ascii="Arial" w:hAnsi="Arial" w:cs="Arial"/>
          <w:sz w:val="20"/>
          <w:szCs w:val="20"/>
        </w:rPr>
        <w:t xml:space="preserve">‘not knowing’ </w:t>
      </w:r>
      <w:r w:rsidR="00A20B5E" w:rsidRPr="000E194B">
        <w:rPr>
          <w:rFonts w:ascii="Arial" w:hAnsi="Arial" w:cs="Arial"/>
          <w:sz w:val="20"/>
          <w:szCs w:val="20"/>
        </w:rPr>
        <w:t xml:space="preserve">the potential eventuality of their condition </w:t>
      </w:r>
      <w:r w:rsidR="00921601" w:rsidRPr="000E194B">
        <w:rPr>
          <w:rFonts w:ascii="Arial" w:hAnsi="Arial" w:cs="Arial"/>
          <w:sz w:val="20"/>
          <w:szCs w:val="20"/>
        </w:rPr>
        <w:t xml:space="preserve">or </w:t>
      </w:r>
      <w:r w:rsidR="00FA5E0C" w:rsidRPr="000E194B">
        <w:rPr>
          <w:rFonts w:ascii="Arial" w:hAnsi="Arial" w:cs="Arial"/>
          <w:sz w:val="20"/>
          <w:szCs w:val="20"/>
        </w:rPr>
        <w:t xml:space="preserve">the more likely scenario of </w:t>
      </w:r>
      <w:r w:rsidR="00921601" w:rsidRPr="000E194B">
        <w:rPr>
          <w:rFonts w:ascii="Arial" w:hAnsi="Arial" w:cs="Arial"/>
          <w:sz w:val="20"/>
          <w:szCs w:val="20"/>
        </w:rPr>
        <w:t xml:space="preserve">the family perception of </w:t>
      </w:r>
      <w:r w:rsidR="0091681E" w:rsidRPr="000E194B">
        <w:rPr>
          <w:rFonts w:ascii="Arial" w:hAnsi="Arial" w:cs="Arial"/>
          <w:sz w:val="20"/>
          <w:szCs w:val="20"/>
        </w:rPr>
        <w:t>‘</w:t>
      </w:r>
      <w:r w:rsidR="00921601" w:rsidRPr="000E194B">
        <w:rPr>
          <w:rFonts w:ascii="Arial" w:hAnsi="Arial" w:cs="Arial"/>
          <w:sz w:val="20"/>
          <w:szCs w:val="20"/>
        </w:rPr>
        <w:t>them not knowing’ can heighten psychological and existential distress</w:t>
      </w:r>
      <w:r w:rsidR="0091681E" w:rsidRPr="000E194B">
        <w:rPr>
          <w:rFonts w:ascii="Arial" w:hAnsi="Arial" w:cs="Arial"/>
          <w:sz w:val="20"/>
          <w:szCs w:val="20"/>
        </w:rPr>
        <w:t xml:space="preserve"> for the young </w:t>
      </w:r>
      <w:r w:rsidR="00A91278" w:rsidRPr="000E194B">
        <w:rPr>
          <w:rFonts w:ascii="Arial" w:hAnsi="Arial" w:cs="Arial"/>
          <w:sz w:val="20"/>
          <w:szCs w:val="20"/>
        </w:rPr>
        <w:t>person</w:t>
      </w:r>
      <w:r w:rsidR="00D136B8">
        <w:rPr>
          <w:rFonts w:ascii="Arial" w:hAnsi="Arial" w:cs="Arial"/>
          <w:sz w:val="20"/>
          <w:szCs w:val="20"/>
        </w:rPr>
        <w:t xml:space="preserve"> (Aldridge et al</w:t>
      </w:r>
      <w:r w:rsidR="0051257B" w:rsidRPr="000E194B">
        <w:rPr>
          <w:rFonts w:ascii="Arial" w:hAnsi="Arial" w:cs="Arial"/>
          <w:sz w:val="20"/>
          <w:szCs w:val="20"/>
        </w:rPr>
        <w:t xml:space="preserve"> 2017)</w:t>
      </w:r>
      <w:r w:rsidR="00921601" w:rsidRPr="000E194B">
        <w:rPr>
          <w:rFonts w:ascii="Arial" w:hAnsi="Arial" w:cs="Arial"/>
          <w:sz w:val="20"/>
          <w:szCs w:val="20"/>
        </w:rPr>
        <w:t>.</w:t>
      </w:r>
      <w:r w:rsidR="0051257B" w:rsidRPr="000E194B">
        <w:rPr>
          <w:rFonts w:ascii="Arial" w:hAnsi="Arial" w:cs="Arial"/>
          <w:sz w:val="20"/>
          <w:szCs w:val="20"/>
          <w:vertAlign w:val="superscript"/>
        </w:rPr>
        <w:t xml:space="preserve"> </w:t>
      </w:r>
      <w:r w:rsidR="00921601" w:rsidRPr="000E194B">
        <w:rPr>
          <w:rFonts w:ascii="Arial" w:hAnsi="Arial" w:cs="Arial"/>
          <w:sz w:val="20"/>
          <w:szCs w:val="20"/>
        </w:rPr>
        <w:t>However, in</w:t>
      </w:r>
      <w:r w:rsidR="00A91278" w:rsidRPr="000E194B">
        <w:rPr>
          <w:rFonts w:ascii="Arial" w:hAnsi="Arial" w:cs="Arial"/>
          <w:sz w:val="20"/>
          <w:szCs w:val="20"/>
        </w:rPr>
        <w:t xml:space="preserve"> considering </w:t>
      </w:r>
      <w:proofErr w:type="spellStart"/>
      <w:r w:rsidR="00A91278" w:rsidRPr="000E194B">
        <w:rPr>
          <w:rFonts w:ascii="Arial" w:hAnsi="Arial" w:cs="Arial"/>
          <w:sz w:val="20"/>
          <w:szCs w:val="20"/>
        </w:rPr>
        <w:t>Chochinov’s</w:t>
      </w:r>
      <w:proofErr w:type="spellEnd"/>
      <w:r w:rsidR="00A91278" w:rsidRPr="000E194B">
        <w:rPr>
          <w:rFonts w:ascii="Arial" w:hAnsi="Arial" w:cs="Arial"/>
          <w:sz w:val="20"/>
          <w:szCs w:val="20"/>
        </w:rPr>
        <w:t xml:space="preserve"> </w:t>
      </w:r>
      <w:r w:rsidR="0091681E" w:rsidRPr="000E194B">
        <w:rPr>
          <w:rFonts w:ascii="Arial" w:hAnsi="Arial" w:cs="Arial"/>
          <w:sz w:val="20"/>
          <w:szCs w:val="20"/>
        </w:rPr>
        <w:t>DT</w:t>
      </w:r>
      <w:r w:rsidR="00921601" w:rsidRPr="000E194B">
        <w:rPr>
          <w:rFonts w:ascii="Arial" w:hAnsi="Arial" w:cs="Arial"/>
          <w:sz w:val="20"/>
          <w:szCs w:val="20"/>
        </w:rPr>
        <w:t xml:space="preserve"> protocol</w:t>
      </w:r>
      <w:r w:rsidR="00D136B8">
        <w:rPr>
          <w:rFonts w:ascii="Arial" w:hAnsi="Arial" w:cs="Arial"/>
          <w:sz w:val="20"/>
          <w:szCs w:val="20"/>
        </w:rPr>
        <w:t xml:space="preserve"> (</w:t>
      </w:r>
      <w:proofErr w:type="spellStart"/>
      <w:r w:rsidR="00D136B8">
        <w:rPr>
          <w:rFonts w:ascii="Arial" w:hAnsi="Arial" w:cs="Arial"/>
          <w:sz w:val="20"/>
          <w:szCs w:val="20"/>
        </w:rPr>
        <w:t>Chochinov</w:t>
      </w:r>
      <w:proofErr w:type="spellEnd"/>
      <w:r w:rsidR="00D136B8">
        <w:rPr>
          <w:rFonts w:ascii="Arial" w:hAnsi="Arial" w:cs="Arial"/>
          <w:sz w:val="20"/>
          <w:szCs w:val="20"/>
        </w:rPr>
        <w:t xml:space="preserve"> et al</w:t>
      </w:r>
      <w:r w:rsidR="0051257B" w:rsidRPr="000E194B">
        <w:rPr>
          <w:rFonts w:ascii="Arial" w:hAnsi="Arial" w:cs="Arial"/>
          <w:sz w:val="20"/>
          <w:szCs w:val="20"/>
        </w:rPr>
        <w:t xml:space="preserve"> 2005)</w:t>
      </w:r>
      <w:r w:rsidR="00921601" w:rsidRPr="000E194B">
        <w:rPr>
          <w:rFonts w:ascii="Arial" w:hAnsi="Arial" w:cs="Arial"/>
          <w:sz w:val="20"/>
          <w:szCs w:val="20"/>
        </w:rPr>
        <w:t xml:space="preserve">, it may be that for some </w:t>
      </w:r>
      <w:r w:rsidR="0091681E" w:rsidRPr="000E194B">
        <w:rPr>
          <w:rFonts w:ascii="Arial" w:hAnsi="Arial" w:cs="Arial"/>
          <w:sz w:val="20"/>
          <w:szCs w:val="20"/>
        </w:rPr>
        <w:t>young people</w:t>
      </w:r>
      <w:r w:rsidR="00FA5E0C" w:rsidRPr="000E194B">
        <w:rPr>
          <w:rFonts w:ascii="Arial" w:hAnsi="Arial" w:cs="Arial"/>
          <w:sz w:val="20"/>
          <w:szCs w:val="20"/>
        </w:rPr>
        <w:t xml:space="preserve"> a one to one DT interview </w:t>
      </w:r>
      <w:r w:rsidR="003E46CA" w:rsidRPr="000E194B">
        <w:rPr>
          <w:rFonts w:ascii="Arial" w:hAnsi="Arial" w:cs="Arial"/>
          <w:sz w:val="20"/>
          <w:szCs w:val="20"/>
        </w:rPr>
        <w:t>may be challenging</w:t>
      </w:r>
      <w:r w:rsidR="00FA5E0C" w:rsidRPr="000E194B">
        <w:rPr>
          <w:rFonts w:ascii="Arial" w:hAnsi="Arial" w:cs="Arial"/>
          <w:sz w:val="20"/>
          <w:szCs w:val="20"/>
        </w:rPr>
        <w:t xml:space="preserve"> because of </w:t>
      </w:r>
      <w:r w:rsidR="00100D99" w:rsidRPr="000E194B">
        <w:rPr>
          <w:rFonts w:ascii="Arial" w:hAnsi="Arial" w:cs="Arial"/>
          <w:sz w:val="20"/>
          <w:szCs w:val="20"/>
        </w:rPr>
        <w:t>their</w:t>
      </w:r>
      <w:r w:rsidR="00FE0D03" w:rsidRPr="000E194B">
        <w:rPr>
          <w:rFonts w:ascii="Arial" w:hAnsi="Arial" w:cs="Arial"/>
          <w:sz w:val="20"/>
          <w:szCs w:val="20"/>
        </w:rPr>
        <w:t xml:space="preserve"> cognitive and oral communication abi</w:t>
      </w:r>
      <w:r w:rsidR="00921601" w:rsidRPr="000E194B">
        <w:rPr>
          <w:rFonts w:ascii="Arial" w:hAnsi="Arial" w:cs="Arial"/>
          <w:sz w:val="20"/>
          <w:szCs w:val="20"/>
        </w:rPr>
        <w:t>lities</w:t>
      </w:r>
      <w:r w:rsidR="00FA5E0C" w:rsidRPr="000E194B">
        <w:rPr>
          <w:rFonts w:ascii="Arial" w:hAnsi="Arial" w:cs="Arial"/>
          <w:sz w:val="20"/>
          <w:szCs w:val="20"/>
        </w:rPr>
        <w:t xml:space="preserve">, and </w:t>
      </w:r>
      <w:r w:rsidR="00A20B5E" w:rsidRPr="000E194B">
        <w:rPr>
          <w:rFonts w:ascii="Arial" w:hAnsi="Arial" w:cs="Arial"/>
          <w:sz w:val="20"/>
          <w:szCs w:val="20"/>
        </w:rPr>
        <w:t>that</w:t>
      </w:r>
      <w:r w:rsidR="005B1C16" w:rsidRPr="000E194B">
        <w:rPr>
          <w:rFonts w:ascii="Arial" w:hAnsi="Arial" w:cs="Arial"/>
          <w:sz w:val="20"/>
          <w:szCs w:val="20"/>
        </w:rPr>
        <w:t xml:space="preserve"> </w:t>
      </w:r>
      <w:r w:rsidR="00A20B5E" w:rsidRPr="000E194B">
        <w:rPr>
          <w:rFonts w:ascii="Arial" w:hAnsi="Arial" w:cs="Arial"/>
          <w:sz w:val="20"/>
          <w:szCs w:val="20"/>
        </w:rPr>
        <w:t>a</w:t>
      </w:r>
      <w:r w:rsidR="00FE0D03" w:rsidRPr="000E194B">
        <w:rPr>
          <w:rFonts w:ascii="Arial" w:hAnsi="Arial" w:cs="Arial"/>
          <w:sz w:val="20"/>
          <w:szCs w:val="20"/>
        </w:rPr>
        <w:t xml:space="preserve"> </w:t>
      </w:r>
      <w:r w:rsidR="00921601" w:rsidRPr="000E194B">
        <w:rPr>
          <w:rFonts w:ascii="Arial" w:hAnsi="Arial" w:cs="Arial"/>
          <w:sz w:val="20"/>
          <w:szCs w:val="20"/>
        </w:rPr>
        <w:t xml:space="preserve">written </w:t>
      </w:r>
      <w:r w:rsidR="00FE0D03" w:rsidRPr="000E194B">
        <w:rPr>
          <w:rFonts w:ascii="Arial" w:hAnsi="Arial" w:cs="Arial"/>
          <w:sz w:val="20"/>
          <w:szCs w:val="20"/>
        </w:rPr>
        <w:t>narrative document may be less</w:t>
      </w:r>
      <w:r w:rsidR="0091681E" w:rsidRPr="000E194B">
        <w:rPr>
          <w:rFonts w:ascii="Arial" w:hAnsi="Arial" w:cs="Arial"/>
          <w:sz w:val="20"/>
          <w:szCs w:val="20"/>
        </w:rPr>
        <w:t xml:space="preserve"> meaningful to them</w:t>
      </w:r>
      <w:r w:rsidR="00FE0D03" w:rsidRPr="000E194B">
        <w:rPr>
          <w:rFonts w:ascii="Arial" w:hAnsi="Arial" w:cs="Arial"/>
          <w:sz w:val="20"/>
          <w:szCs w:val="20"/>
        </w:rPr>
        <w:t>.</w:t>
      </w:r>
      <w:r w:rsidR="00B74548" w:rsidRPr="000E194B">
        <w:rPr>
          <w:rFonts w:ascii="Arial" w:hAnsi="Arial" w:cs="Arial"/>
          <w:sz w:val="20"/>
          <w:szCs w:val="20"/>
        </w:rPr>
        <w:t xml:space="preserve"> </w:t>
      </w:r>
    </w:p>
    <w:p w14:paraId="7C75DD43" w14:textId="732E4E6D" w:rsidR="000E194B" w:rsidRPr="000E194B" w:rsidRDefault="005B1C16"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r w:rsidRPr="000E194B">
        <w:rPr>
          <w:rFonts w:ascii="Arial" w:hAnsi="Arial" w:cs="Arial"/>
          <w:sz w:val="20"/>
          <w:szCs w:val="20"/>
        </w:rPr>
        <w:lastRenderedPageBreak/>
        <w:t>To determine</w:t>
      </w:r>
      <w:r w:rsidR="00FE0D03" w:rsidRPr="000E194B">
        <w:rPr>
          <w:rFonts w:ascii="Arial" w:hAnsi="Arial" w:cs="Arial"/>
          <w:sz w:val="20"/>
          <w:szCs w:val="20"/>
        </w:rPr>
        <w:t xml:space="preserve"> </w:t>
      </w:r>
      <w:r w:rsidR="00FA5E0C" w:rsidRPr="000E194B">
        <w:rPr>
          <w:rFonts w:ascii="Arial" w:hAnsi="Arial" w:cs="Arial"/>
          <w:sz w:val="20"/>
          <w:szCs w:val="20"/>
        </w:rPr>
        <w:t xml:space="preserve">whether DT and </w:t>
      </w:r>
      <w:r w:rsidR="006A70BF">
        <w:rPr>
          <w:rFonts w:ascii="Arial" w:hAnsi="Arial" w:cs="Arial"/>
          <w:sz w:val="20"/>
          <w:szCs w:val="20"/>
        </w:rPr>
        <w:t>related meaning</w:t>
      </w:r>
      <w:r w:rsidR="00100D99" w:rsidRPr="000E194B">
        <w:rPr>
          <w:rFonts w:ascii="Arial" w:hAnsi="Arial" w:cs="Arial"/>
          <w:sz w:val="20"/>
          <w:szCs w:val="20"/>
        </w:rPr>
        <w:t xml:space="preserve"> </w:t>
      </w:r>
      <w:r w:rsidRPr="000E194B">
        <w:rPr>
          <w:rFonts w:ascii="Arial" w:hAnsi="Arial" w:cs="Arial"/>
          <w:sz w:val="20"/>
          <w:szCs w:val="20"/>
        </w:rPr>
        <w:t>making</w:t>
      </w:r>
      <w:r w:rsidR="00FE0D03" w:rsidRPr="000E194B">
        <w:rPr>
          <w:rFonts w:ascii="Arial" w:hAnsi="Arial" w:cs="Arial"/>
          <w:sz w:val="20"/>
          <w:szCs w:val="20"/>
        </w:rPr>
        <w:t xml:space="preserve"> </w:t>
      </w:r>
      <w:r w:rsidR="006A70BF">
        <w:rPr>
          <w:rFonts w:ascii="Arial" w:hAnsi="Arial" w:cs="Arial"/>
          <w:sz w:val="20"/>
          <w:szCs w:val="20"/>
        </w:rPr>
        <w:t xml:space="preserve">interventions </w:t>
      </w:r>
      <w:r w:rsidR="00FA5E0C" w:rsidRPr="000E194B">
        <w:rPr>
          <w:rFonts w:ascii="Arial" w:hAnsi="Arial" w:cs="Arial"/>
          <w:sz w:val="20"/>
          <w:szCs w:val="20"/>
        </w:rPr>
        <w:t xml:space="preserve">are suitable </w:t>
      </w:r>
      <w:r w:rsidR="00FE0D03" w:rsidRPr="000E194B">
        <w:rPr>
          <w:rFonts w:ascii="Arial" w:hAnsi="Arial" w:cs="Arial"/>
          <w:sz w:val="20"/>
          <w:szCs w:val="20"/>
        </w:rPr>
        <w:t>for young people who</w:t>
      </w:r>
      <w:r w:rsidR="00B74548" w:rsidRPr="000E194B">
        <w:rPr>
          <w:rFonts w:ascii="Arial" w:hAnsi="Arial" w:cs="Arial"/>
          <w:sz w:val="20"/>
          <w:szCs w:val="20"/>
        </w:rPr>
        <w:t xml:space="preserve"> are experiencing the realities</w:t>
      </w:r>
      <w:r w:rsidR="00FE0D03" w:rsidRPr="000E194B">
        <w:rPr>
          <w:rFonts w:ascii="Arial" w:hAnsi="Arial" w:cs="Arial"/>
          <w:sz w:val="20"/>
          <w:szCs w:val="20"/>
        </w:rPr>
        <w:t xml:space="preserve"> of their conditions</w:t>
      </w:r>
      <w:r w:rsidR="00FA5E0C" w:rsidRPr="000E194B">
        <w:rPr>
          <w:rFonts w:ascii="Arial" w:hAnsi="Arial" w:cs="Arial"/>
          <w:sz w:val="20"/>
          <w:szCs w:val="20"/>
        </w:rPr>
        <w:t>,</w:t>
      </w:r>
      <w:r w:rsidR="00FE0D03" w:rsidRPr="000E194B">
        <w:rPr>
          <w:rFonts w:ascii="Arial" w:hAnsi="Arial" w:cs="Arial"/>
          <w:sz w:val="20"/>
          <w:szCs w:val="20"/>
        </w:rPr>
        <w:t xml:space="preserve"> </w:t>
      </w:r>
      <w:r w:rsidR="003E46CA" w:rsidRPr="000E194B">
        <w:rPr>
          <w:rFonts w:ascii="Arial" w:hAnsi="Arial" w:cs="Arial"/>
          <w:sz w:val="20"/>
          <w:szCs w:val="20"/>
        </w:rPr>
        <w:t>there</w:t>
      </w:r>
      <w:r w:rsidR="00FA5E0C" w:rsidRPr="000E194B">
        <w:rPr>
          <w:rFonts w:ascii="Arial" w:hAnsi="Arial" w:cs="Arial"/>
          <w:sz w:val="20"/>
          <w:szCs w:val="20"/>
        </w:rPr>
        <w:t xml:space="preserve"> is a need</w:t>
      </w:r>
      <w:r w:rsidR="00FE0D03" w:rsidRPr="000E194B">
        <w:rPr>
          <w:rFonts w:ascii="Arial" w:hAnsi="Arial" w:cs="Arial"/>
          <w:sz w:val="20"/>
          <w:szCs w:val="20"/>
        </w:rPr>
        <w:t xml:space="preserve"> </w:t>
      </w:r>
      <w:r w:rsidR="00FA5E0C" w:rsidRPr="000E194B">
        <w:rPr>
          <w:rFonts w:ascii="Arial" w:hAnsi="Arial" w:cs="Arial"/>
          <w:sz w:val="20"/>
          <w:szCs w:val="20"/>
        </w:rPr>
        <w:t xml:space="preserve">to identify and </w:t>
      </w:r>
      <w:proofErr w:type="spellStart"/>
      <w:r w:rsidR="00A03966" w:rsidRPr="000E194B">
        <w:rPr>
          <w:rFonts w:ascii="Arial" w:hAnsi="Arial" w:cs="Arial"/>
          <w:sz w:val="20"/>
          <w:szCs w:val="20"/>
        </w:rPr>
        <w:t>summarise</w:t>
      </w:r>
      <w:proofErr w:type="spellEnd"/>
      <w:r w:rsidR="00FE0D03" w:rsidRPr="000E194B">
        <w:rPr>
          <w:rFonts w:ascii="Arial" w:hAnsi="Arial" w:cs="Arial"/>
          <w:sz w:val="20"/>
          <w:szCs w:val="20"/>
        </w:rPr>
        <w:t xml:space="preserve"> </w:t>
      </w:r>
      <w:r w:rsidR="00FA5E0C" w:rsidRPr="000E194B">
        <w:rPr>
          <w:rFonts w:ascii="Arial" w:hAnsi="Arial" w:cs="Arial"/>
          <w:sz w:val="20"/>
          <w:szCs w:val="20"/>
        </w:rPr>
        <w:t>the current evidence</w:t>
      </w:r>
      <w:r w:rsidR="00A03966" w:rsidRPr="000E194B">
        <w:rPr>
          <w:rFonts w:ascii="Arial" w:hAnsi="Arial" w:cs="Arial"/>
          <w:sz w:val="20"/>
          <w:szCs w:val="20"/>
        </w:rPr>
        <w:t xml:space="preserve"> base</w:t>
      </w:r>
      <w:r w:rsidR="00A20B5E" w:rsidRPr="000E194B">
        <w:rPr>
          <w:rFonts w:ascii="Arial" w:hAnsi="Arial" w:cs="Arial"/>
          <w:sz w:val="20"/>
          <w:szCs w:val="20"/>
        </w:rPr>
        <w:t xml:space="preserve"> and</w:t>
      </w:r>
      <w:r w:rsidR="00A03966" w:rsidRPr="000E194B">
        <w:rPr>
          <w:rFonts w:ascii="Arial" w:hAnsi="Arial" w:cs="Arial"/>
          <w:sz w:val="20"/>
          <w:szCs w:val="20"/>
        </w:rPr>
        <w:t xml:space="preserve"> evaluate what</w:t>
      </w:r>
      <w:r w:rsidR="00FE0D03" w:rsidRPr="000E194B">
        <w:rPr>
          <w:rFonts w:ascii="Arial" w:hAnsi="Arial" w:cs="Arial"/>
          <w:sz w:val="20"/>
          <w:szCs w:val="20"/>
        </w:rPr>
        <w:t xml:space="preserve"> interventions may be acceptable and efficacious for those aged 12-24 years and their families.</w:t>
      </w:r>
    </w:p>
    <w:p w14:paraId="50B6484D" w14:textId="77777777" w:rsidR="00C42A08" w:rsidRPr="000E194B" w:rsidRDefault="00C42A08"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color w:val="000000"/>
          <w:sz w:val="20"/>
          <w:szCs w:val="20"/>
        </w:rPr>
      </w:pPr>
      <w:r w:rsidRPr="000E194B">
        <w:rPr>
          <w:rFonts w:ascii="Arial" w:hAnsi="Arial" w:cs="Arial"/>
          <w:bCs/>
          <w:color w:val="000000"/>
          <w:sz w:val="20"/>
          <w:szCs w:val="20"/>
        </w:rPr>
        <w:t>Aim</w:t>
      </w:r>
    </w:p>
    <w:p w14:paraId="7C00A0A3" w14:textId="77777777" w:rsidR="00C42A08" w:rsidRPr="000E194B" w:rsidRDefault="00C42A08"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color w:val="000000"/>
          <w:sz w:val="20"/>
          <w:szCs w:val="20"/>
        </w:rPr>
      </w:pPr>
      <w:r w:rsidRPr="000E194B">
        <w:rPr>
          <w:rFonts w:ascii="Arial" w:hAnsi="Arial" w:cs="Arial"/>
          <w:color w:val="000000"/>
          <w:sz w:val="20"/>
          <w:szCs w:val="20"/>
        </w:rPr>
        <w:t xml:space="preserve">This review aimed to </w:t>
      </w:r>
      <w:proofErr w:type="spellStart"/>
      <w:r w:rsidRPr="000E194B">
        <w:rPr>
          <w:rFonts w:ascii="Arial" w:hAnsi="Arial" w:cs="Arial"/>
          <w:color w:val="000000"/>
          <w:sz w:val="20"/>
          <w:szCs w:val="20"/>
        </w:rPr>
        <w:t>summarise</w:t>
      </w:r>
      <w:proofErr w:type="spellEnd"/>
      <w:r w:rsidRPr="000E194B">
        <w:rPr>
          <w:rFonts w:ascii="Arial" w:hAnsi="Arial" w:cs="Arial"/>
          <w:color w:val="000000"/>
          <w:sz w:val="20"/>
          <w:szCs w:val="20"/>
        </w:rPr>
        <w:t xml:space="preserve"> and synthesis research that </w:t>
      </w:r>
      <w:r w:rsidR="001942FD" w:rsidRPr="000E194B">
        <w:rPr>
          <w:rFonts w:ascii="Arial" w:hAnsi="Arial" w:cs="Arial"/>
          <w:color w:val="000000"/>
          <w:sz w:val="20"/>
          <w:szCs w:val="20"/>
        </w:rPr>
        <w:t xml:space="preserve">has </w:t>
      </w:r>
      <w:r w:rsidR="00591174" w:rsidRPr="000E194B">
        <w:rPr>
          <w:rFonts w:ascii="Arial" w:hAnsi="Arial" w:cs="Arial"/>
          <w:color w:val="000000"/>
          <w:sz w:val="20"/>
          <w:szCs w:val="20"/>
        </w:rPr>
        <w:t>explored DT</w:t>
      </w:r>
      <w:r w:rsidR="00B74548" w:rsidRPr="000E194B">
        <w:rPr>
          <w:rFonts w:ascii="Arial" w:hAnsi="Arial" w:cs="Arial"/>
          <w:color w:val="000000"/>
          <w:sz w:val="20"/>
          <w:szCs w:val="20"/>
        </w:rPr>
        <w:t xml:space="preserve"> and</w:t>
      </w:r>
      <w:r w:rsidR="00E70473">
        <w:rPr>
          <w:rFonts w:ascii="Arial" w:hAnsi="Arial" w:cs="Arial"/>
          <w:color w:val="000000"/>
          <w:sz w:val="20"/>
          <w:szCs w:val="20"/>
        </w:rPr>
        <w:t xml:space="preserve"> related</w:t>
      </w:r>
      <w:r w:rsidR="006A70BF">
        <w:rPr>
          <w:rFonts w:ascii="Arial" w:hAnsi="Arial" w:cs="Arial"/>
          <w:color w:val="000000"/>
          <w:sz w:val="20"/>
          <w:szCs w:val="20"/>
        </w:rPr>
        <w:t xml:space="preserve"> meaning</w:t>
      </w:r>
      <w:r w:rsidRPr="000E194B">
        <w:rPr>
          <w:rFonts w:ascii="Arial" w:hAnsi="Arial" w:cs="Arial"/>
          <w:color w:val="000000"/>
          <w:sz w:val="20"/>
          <w:szCs w:val="20"/>
        </w:rPr>
        <w:t xml:space="preserve"> making </w:t>
      </w:r>
      <w:r w:rsidR="00E70473">
        <w:rPr>
          <w:rFonts w:ascii="Arial" w:hAnsi="Arial" w:cs="Arial"/>
          <w:color w:val="000000"/>
          <w:sz w:val="20"/>
          <w:szCs w:val="20"/>
        </w:rPr>
        <w:t xml:space="preserve">interventions </w:t>
      </w:r>
      <w:r w:rsidRPr="000E194B">
        <w:rPr>
          <w:rFonts w:ascii="Arial" w:hAnsi="Arial" w:cs="Arial"/>
          <w:color w:val="000000"/>
          <w:sz w:val="20"/>
          <w:szCs w:val="20"/>
        </w:rPr>
        <w:t>with young people (aged 12-24 years) to answer the following questions:</w:t>
      </w:r>
    </w:p>
    <w:p w14:paraId="3F1F9848" w14:textId="77777777" w:rsidR="00C42A08" w:rsidRPr="000E194B" w:rsidRDefault="00C42A08"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142"/>
        <w:rPr>
          <w:rFonts w:ascii="Arial" w:hAnsi="Arial" w:cs="Arial"/>
          <w:color w:val="000000"/>
          <w:sz w:val="20"/>
          <w:szCs w:val="20"/>
        </w:rPr>
      </w:pPr>
      <w:r w:rsidRPr="000E194B">
        <w:rPr>
          <w:rFonts w:ascii="Arial" w:hAnsi="Arial" w:cs="Arial"/>
          <w:color w:val="000000"/>
          <w:sz w:val="20"/>
          <w:szCs w:val="20"/>
        </w:rPr>
        <w:t xml:space="preserve">What </w:t>
      </w:r>
      <w:r w:rsidR="006A70BF">
        <w:rPr>
          <w:rFonts w:ascii="Arial" w:hAnsi="Arial" w:cs="Arial"/>
          <w:color w:val="000000"/>
          <w:sz w:val="20"/>
          <w:szCs w:val="20"/>
        </w:rPr>
        <w:t>DT and related meaning</w:t>
      </w:r>
      <w:r w:rsidR="00A03966" w:rsidRPr="000E194B">
        <w:rPr>
          <w:rFonts w:ascii="Arial" w:hAnsi="Arial" w:cs="Arial"/>
          <w:color w:val="000000"/>
          <w:sz w:val="20"/>
          <w:szCs w:val="20"/>
        </w:rPr>
        <w:t xml:space="preserve"> </w:t>
      </w:r>
      <w:r w:rsidR="005B1C16" w:rsidRPr="000E194B">
        <w:rPr>
          <w:rFonts w:ascii="Arial" w:hAnsi="Arial" w:cs="Arial"/>
          <w:color w:val="000000"/>
          <w:sz w:val="20"/>
          <w:szCs w:val="20"/>
        </w:rPr>
        <w:t>making</w:t>
      </w:r>
      <w:r w:rsidR="00A03966" w:rsidRPr="000E194B">
        <w:rPr>
          <w:rFonts w:ascii="Arial" w:hAnsi="Arial" w:cs="Arial"/>
          <w:color w:val="000000"/>
          <w:sz w:val="20"/>
          <w:szCs w:val="20"/>
        </w:rPr>
        <w:t xml:space="preserve"> </w:t>
      </w:r>
      <w:r w:rsidRPr="000E194B">
        <w:rPr>
          <w:rFonts w:ascii="Arial" w:hAnsi="Arial" w:cs="Arial"/>
          <w:color w:val="000000"/>
          <w:sz w:val="20"/>
          <w:szCs w:val="20"/>
        </w:rPr>
        <w:t>interventions</w:t>
      </w:r>
      <w:r w:rsidR="00B74548" w:rsidRPr="000E194B">
        <w:rPr>
          <w:rFonts w:ascii="Arial" w:hAnsi="Arial" w:cs="Arial"/>
          <w:color w:val="000000"/>
          <w:sz w:val="20"/>
          <w:szCs w:val="20"/>
        </w:rPr>
        <w:t xml:space="preserve"> </w:t>
      </w:r>
      <w:r w:rsidRPr="000E194B">
        <w:rPr>
          <w:rFonts w:ascii="Arial" w:hAnsi="Arial" w:cs="Arial"/>
          <w:color w:val="000000"/>
          <w:sz w:val="20"/>
          <w:szCs w:val="20"/>
        </w:rPr>
        <w:t xml:space="preserve">have been used, and evaluated, with young people </w:t>
      </w:r>
      <w:r w:rsidR="00AA2B45" w:rsidRPr="000E194B">
        <w:rPr>
          <w:rFonts w:ascii="Arial" w:hAnsi="Arial" w:cs="Arial"/>
          <w:color w:val="000000"/>
          <w:sz w:val="20"/>
          <w:szCs w:val="20"/>
        </w:rPr>
        <w:t>in palliative</w:t>
      </w:r>
      <w:r w:rsidRPr="000E194B">
        <w:rPr>
          <w:rFonts w:ascii="Arial" w:hAnsi="Arial" w:cs="Arial"/>
          <w:color w:val="000000"/>
          <w:sz w:val="20"/>
          <w:szCs w:val="20"/>
        </w:rPr>
        <w:t xml:space="preserve"> care?</w:t>
      </w:r>
    </w:p>
    <w:p w14:paraId="40B98F08" w14:textId="5283A50E" w:rsidR="00AF0E4C" w:rsidRDefault="00C42A08"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142"/>
        <w:rPr>
          <w:rFonts w:ascii="Arial" w:hAnsi="Arial" w:cs="Arial"/>
          <w:color w:val="000000"/>
          <w:sz w:val="20"/>
          <w:szCs w:val="20"/>
        </w:rPr>
      </w:pPr>
      <w:r w:rsidRPr="000E194B">
        <w:rPr>
          <w:rFonts w:ascii="Arial" w:hAnsi="Arial" w:cs="Arial"/>
          <w:color w:val="000000"/>
          <w:sz w:val="20"/>
          <w:szCs w:val="20"/>
        </w:rPr>
        <w:t xml:space="preserve">What are young people's experiences and perceptions of </w:t>
      </w:r>
      <w:r w:rsidR="00591174" w:rsidRPr="000E194B">
        <w:rPr>
          <w:rFonts w:ascii="Arial" w:hAnsi="Arial" w:cs="Arial"/>
          <w:color w:val="000000"/>
          <w:sz w:val="20"/>
          <w:szCs w:val="20"/>
        </w:rPr>
        <w:t>DT</w:t>
      </w:r>
      <w:r w:rsidR="006A70BF">
        <w:rPr>
          <w:rFonts w:ascii="Arial" w:hAnsi="Arial" w:cs="Arial"/>
          <w:color w:val="000000"/>
          <w:sz w:val="20"/>
          <w:szCs w:val="20"/>
        </w:rPr>
        <w:t xml:space="preserve"> and related meaning</w:t>
      </w:r>
      <w:r w:rsidR="00B74548" w:rsidRPr="000E194B">
        <w:rPr>
          <w:rFonts w:ascii="Arial" w:hAnsi="Arial" w:cs="Arial"/>
          <w:color w:val="000000"/>
          <w:sz w:val="20"/>
          <w:szCs w:val="20"/>
        </w:rPr>
        <w:t xml:space="preserve"> </w:t>
      </w:r>
      <w:r w:rsidR="005B1C16" w:rsidRPr="000E194B">
        <w:rPr>
          <w:rFonts w:ascii="Arial" w:hAnsi="Arial" w:cs="Arial"/>
          <w:color w:val="000000"/>
          <w:sz w:val="20"/>
          <w:szCs w:val="20"/>
        </w:rPr>
        <w:t>making interventions</w:t>
      </w:r>
      <w:r w:rsidRPr="000E194B">
        <w:rPr>
          <w:rFonts w:ascii="Arial" w:hAnsi="Arial" w:cs="Arial"/>
          <w:color w:val="000000"/>
          <w:sz w:val="20"/>
          <w:szCs w:val="20"/>
        </w:rPr>
        <w:t xml:space="preserve"> </w:t>
      </w:r>
      <w:r w:rsidR="00AA2B45" w:rsidRPr="000E194B">
        <w:rPr>
          <w:rFonts w:ascii="Arial" w:hAnsi="Arial" w:cs="Arial"/>
          <w:color w:val="000000"/>
          <w:sz w:val="20"/>
          <w:szCs w:val="20"/>
        </w:rPr>
        <w:t>in palliative</w:t>
      </w:r>
      <w:r w:rsidRPr="000E194B">
        <w:rPr>
          <w:rFonts w:ascii="Arial" w:hAnsi="Arial" w:cs="Arial"/>
          <w:color w:val="000000"/>
          <w:sz w:val="20"/>
          <w:szCs w:val="20"/>
        </w:rPr>
        <w:t xml:space="preserve"> care?</w:t>
      </w:r>
    </w:p>
    <w:p w14:paraId="29B10418" w14:textId="77777777" w:rsidR="00C42A08" w:rsidRPr="00C42A08" w:rsidRDefault="00572B29"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
          <w:bCs/>
          <w:color w:val="000000"/>
          <w:sz w:val="22"/>
          <w:szCs w:val="22"/>
        </w:rPr>
      </w:pPr>
      <w:r>
        <w:rPr>
          <w:rFonts w:ascii="Arial" w:hAnsi="Arial" w:cs="Arial"/>
          <w:b/>
          <w:bCs/>
          <w:color w:val="000000"/>
          <w:sz w:val="22"/>
          <w:szCs w:val="22"/>
        </w:rPr>
        <w:t>M</w:t>
      </w:r>
      <w:r w:rsidR="00C42A08" w:rsidRPr="00C42A08">
        <w:rPr>
          <w:rFonts w:ascii="Arial" w:hAnsi="Arial" w:cs="Arial"/>
          <w:b/>
          <w:bCs/>
          <w:color w:val="000000"/>
          <w:sz w:val="22"/>
          <w:szCs w:val="22"/>
        </w:rPr>
        <w:t>ethods</w:t>
      </w:r>
    </w:p>
    <w:p w14:paraId="45125A7F" w14:textId="1F5FF4DC" w:rsidR="000E194B" w:rsidRPr="000E194B" w:rsidRDefault="00C42A08"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color w:val="000000"/>
          <w:sz w:val="20"/>
          <w:szCs w:val="20"/>
        </w:rPr>
      </w:pPr>
      <w:r w:rsidRPr="000E194B">
        <w:rPr>
          <w:rFonts w:ascii="Arial" w:hAnsi="Arial" w:cs="Arial"/>
          <w:color w:val="000000"/>
          <w:sz w:val="20"/>
          <w:szCs w:val="20"/>
        </w:rPr>
        <w:t>A rapid structured review was</w:t>
      </w:r>
      <w:r w:rsidR="009D7225" w:rsidRPr="000E194B">
        <w:rPr>
          <w:rFonts w:ascii="Arial" w:hAnsi="Arial" w:cs="Arial"/>
          <w:color w:val="000000"/>
          <w:sz w:val="20"/>
          <w:szCs w:val="20"/>
        </w:rPr>
        <w:t xml:space="preserve"> </w:t>
      </w:r>
      <w:r w:rsidR="00A03966" w:rsidRPr="000E194B">
        <w:rPr>
          <w:rFonts w:ascii="Arial" w:hAnsi="Arial" w:cs="Arial"/>
          <w:color w:val="000000"/>
          <w:sz w:val="20"/>
          <w:szCs w:val="20"/>
        </w:rPr>
        <w:t xml:space="preserve">undertaken </w:t>
      </w:r>
      <w:r w:rsidR="009D7225" w:rsidRPr="000E194B">
        <w:rPr>
          <w:rFonts w:ascii="Arial" w:hAnsi="Arial" w:cs="Arial"/>
          <w:color w:val="000000"/>
          <w:sz w:val="20"/>
          <w:szCs w:val="20"/>
        </w:rPr>
        <w:t>using systematic methods</w:t>
      </w:r>
      <w:r w:rsidR="00A03966" w:rsidRPr="000E194B">
        <w:rPr>
          <w:rFonts w:ascii="Arial" w:hAnsi="Arial" w:cs="Arial"/>
          <w:color w:val="000000"/>
          <w:sz w:val="20"/>
          <w:szCs w:val="20"/>
        </w:rPr>
        <w:t xml:space="preserve"> </w:t>
      </w:r>
      <w:r w:rsidRPr="000E194B">
        <w:rPr>
          <w:rFonts w:ascii="Arial" w:hAnsi="Arial" w:cs="Arial"/>
          <w:color w:val="000000"/>
          <w:sz w:val="20"/>
          <w:szCs w:val="20"/>
        </w:rPr>
        <w:t xml:space="preserve">to </w:t>
      </w:r>
      <w:proofErr w:type="spellStart"/>
      <w:r w:rsidRPr="000E194B">
        <w:rPr>
          <w:rFonts w:ascii="Arial" w:hAnsi="Arial" w:cs="Arial"/>
          <w:color w:val="000000"/>
          <w:sz w:val="20"/>
          <w:szCs w:val="20"/>
        </w:rPr>
        <w:t>summarise</w:t>
      </w:r>
      <w:proofErr w:type="spellEnd"/>
      <w:r w:rsidRPr="000E194B">
        <w:rPr>
          <w:rFonts w:ascii="Arial" w:hAnsi="Arial" w:cs="Arial"/>
          <w:color w:val="000000"/>
          <w:sz w:val="20"/>
          <w:szCs w:val="20"/>
        </w:rPr>
        <w:t xml:space="preserve"> and synthesis research findings within the constraints of a given </w:t>
      </w:r>
      <w:r w:rsidR="00A03966" w:rsidRPr="000E194B">
        <w:rPr>
          <w:rFonts w:ascii="Arial" w:hAnsi="Arial" w:cs="Arial"/>
          <w:color w:val="000000"/>
          <w:sz w:val="20"/>
          <w:szCs w:val="20"/>
        </w:rPr>
        <w:t xml:space="preserve">timeframe </w:t>
      </w:r>
      <w:r w:rsidRPr="000E194B">
        <w:rPr>
          <w:rFonts w:ascii="Arial" w:hAnsi="Arial" w:cs="Arial"/>
          <w:color w:val="000000"/>
          <w:sz w:val="20"/>
          <w:szCs w:val="20"/>
        </w:rPr>
        <w:t xml:space="preserve">and </w:t>
      </w:r>
      <w:r w:rsidR="00A03966" w:rsidRPr="000E194B">
        <w:rPr>
          <w:rFonts w:ascii="Arial" w:hAnsi="Arial" w:cs="Arial"/>
          <w:color w:val="000000"/>
          <w:sz w:val="20"/>
          <w:szCs w:val="20"/>
        </w:rPr>
        <w:t xml:space="preserve">limited </w:t>
      </w:r>
      <w:r w:rsidRPr="000E194B">
        <w:rPr>
          <w:rFonts w:ascii="Arial" w:hAnsi="Arial" w:cs="Arial"/>
          <w:color w:val="000000"/>
          <w:sz w:val="20"/>
          <w:szCs w:val="20"/>
        </w:rPr>
        <w:t>resources. A rapid structure</w:t>
      </w:r>
      <w:r w:rsidR="009D7225" w:rsidRPr="000E194B">
        <w:rPr>
          <w:rFonts w:ascii="Arial" w:hAnsi="Arial" w:cs="Arial"/>
          <w:color w:val="000000"/>
          <w:sz w:val="20"/>
          <w:szCs w:val="20"/>
        </w:rPr>
        <w:t>d</w:t>
      </w:r>
      <w:r w:rsidRPr="000E194B">
        <w:rPr>
          <w:rFonts w:ascii="Arial" w:hAnsi="Arial" w:cs="Arial"/>
          <w:color w:val="000000"/>
          <w:sz w:val="20"/>
          <w:szCs w:val="20"/>
        </w:rPr>
        <w:t xml:space="preserve"> review differs from </w:t>
      </w:r>
      <w:r w:rsidR="009D7225" w:rsidRPr="000E194B">
        <w:rPr>
          <w:rFonts w:ascii="Arial" w:hAnsi="Arial" w:cs="Arial"/>
          <w:color w:val="000000"/>
          <w:sz w:val="20"/>
          <w:szCs w:val="20"/>
        </w:rPr>
        <w:t xml:space="preserve">a </w:t>
      </w:r>
      <w:r w:rsidRPr="000E194B">
        <w:rPr>
          <w:rFonts w:ascii="Arial" w:hAnsi="Arial" w:cs="Arial"/>
          <w:color w:val="000000"/>
          <w:sz w:val="20"/>
          <w:szCs w:val="20"/>
        </w:rPr>
        <w:t>systematic review in relation to the extensiveness of the search and methods used to undertake the analysis</w:t>
      </w:r>
      <w:r w:rsidR="0051257B" w:rsidRPr="000E194B">
        <w:rPr>
          <w:rFonts w:ascii="Arial" w:hAnsi="Arial" w:cs="Arial"/>
          <w:color w:val="000000"/>
          <w:sz w:val="20"/>
          <w:szCs w:val="20"/>
        </w:rPr>
        <w:t xml:space="preserve"> (Centre for </w:t>
      </w:r>
      <w:r w:rsidR="007773BB">
        <w:rPr>
          <w:rFonts w:ascii="Arial" w:hAnsi="Arial" w:cs="Arial"/>
          <w:color w:val="000000"/>
          <w:sz w:val="20"/>
          <w:szCs w:val="20"/>
        </w:rPr>
        <w:t>Reviews and Dissemination (CRD)</w:t>
      </w:r>
      <w:r w:rsidR="0051257B" w:rsidRPr="000E194B">
        <w:rPr>
          <w:rFonts w:ascii="Arial" w:hAnsi="Arial" w:cs="Arial"/>
          <w:color w:val="000000"/>
          <w:sz w:val="20"/>
          <w:szCs w:val="20"/>
        </w:rPr>
        <w:t xml:space="preserve"> 2009)</w:t>
      </w:r>
      <w:r w:rsidRPr="000E194B">
        <w:rPr>
          <w:rFonts w:ascii="Arial" w:hAnsi="Arial" w:cs="Arial"/>
          <w:color w:val="000000"/>
          <w:sz w:val="20"/>
          <w:szCs w:val="20"/>
        </w:rPr>
        <w:t>.</w:t>
      </w:r>
      <w:r w:rsidR="0051257B" w:rsidRPr="000E194B">
        <w:rPr>
          <w:rFonts w:ascii="Arial" w:hAnsi="Arial" w:cs="Arial"/>
          <w:color w:val="000000"/>
          <w:sz w:val="20"/>
          <w:szCs w:val="20"/>
          <w:vertAlign w:val="superscript"/>
        </w:rPr>
        <w:t xml:space="preserve"> </w:t>
      </w:r>
      <w:r w:rsidRPr="000E194B">
        <w:rPr>
          <w:rFonts w:ascii="Arial" w:hAnsi="Arial" w:cs="Arial"/>
          <w:color w:val="000000"/>
          <w:sz w:val="20"/>
          <w:szCs w:val="20"/>
        </w:rPr>
        <w:t xml:space="preserve">Rapid structured reviews are appropriate to identify future research priorities or, as in the case of the review presented, to identify </w:t>
      </w:r>
      <w:r w:rsidR="00B74548" w:rsidRPr="000E194B">
        <w:rPr>
          <w:rFonts w:ascii="Arial" w:hAnsi="Arial" w:cs="Arial"/>
          <w:color w:val="000000"/>
          <w:sz w:val="20"/>
          <w:szCs w:val="20"/>
        </w:rPr>
        <w:t>the suitability of a D</w:t>
      </w:r>
      <w:r w:rsidR="00591174" w:rsidRPr="000E194B">
        <w:rPr>
          <w:rFonts w:ascii="Arial" w:hAnsi="Arial" w:cs="Arial"/>
          <w:color w:val="000000"/>
          <w:sz w:val="20"/>
          <w:szCs w:val="20"/>
        </w:rPr>
        <w:t>T</w:t>
      </w:r>
      <w:r w:rsidR="009D7225" w:rsidRPr="000E194B">
        <w:rPr>
          <w:rFonts w:ascii="Arial" w:hAnsi="Arial" w:cs="Arial"/>
          <w:color w:val="000000"/>
          <w:sz w:val="20"/>
          <w:szCs w:val="20"/>
        </w:rPr>
        <w:t xml:space="preserve"> type intervention for young people </w:t>
      </w:r>
      <w:r w:rsidRPr="000E194B">
        <w:rPr>
          <w:rFonts w:ascii="Arial" w:hAnsi="Arial" w:cs="Arial"/>
          <w:color w:val="000000"/>
          <w:sz w:val="20"/>
          <w:szCs w:val="20"/>
        </w:rPr>
        <w:t xml:space="preserve">prior to undertaking research in a related area.  </w:t>
      </w:r>
    </w:p>
    <w:p w14:paraId="6C269E17" w14:textId="77777777" w:rsidR="0062032A" w:rsidRPr="000E194B" w:rsidRDefault="00C42A08"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color w:val="000000"/>
          <w:sz w:val="20"/>
          <w:szCs w:val="20"/>
        </w:rPr>
      </w:pPr>
      <w:r w:rsidRPr="000E194B">
        <w:rPr>
          <w:rFonts w:ascii="Arial" w:hAnsi="Arial" w:cs="Arial"/>
          <w:color w:val="000000"/>
          <w:sz w:val="20"/>
          <w:szCs w:val="20"/>
        </w:rPr>
        <w:t>The methods used to undertake the review were informed by guidance for undertaking systematic reviews developed by the United Kingdom Centre for Reviews and Dissemination</w:t>
      </w:r>
      <w:r w:rsidR="007773BB">
        <w:rPr>
          <w:rFonts w:ascii="Arial" w:hAnsi="Arial" w:cs="Arial"/>
          <w:color w:val="000000"/>
          <w:sz w:val="20"/>
          <w:szCs w:val="20"/>
        </w:rPr>
        <w:t xml:space="preserve"> (CRD</w:t>
      </w:r>
      <w:r w:rsidR="0051257B" w:rsidRPr="000E194B">
        <w:rPr>
          <w:rFonts w:ascii="Arial" w:hAnsi="Arial" w:cs="Arial"/>
          <w:color w:val="000000"/>
          <w:sz w:val="20"/>
          <w:szCs w:val="20"/>
        </w:rPr>
        <w:t xml:space="preserve"> 2009)</w:t>
      </w:r>
      <w:r w:rsidRPr="000E194B">
        <w:rPr>
          <w:rFonts w:ascii="Arial" w:hAnsi="Arial" w:cs="Arial"/>
          <w:color w:val="000000"/>
          <w:sz w:val="20"/>
          <w:szCs w:val="20"/>
        </w:rPr>
        <w:t>.</w:t>
      </w:r>
      <w:r w:rsidR="0051257B" w:rsidRPr="000E194B">
        <w:rPr>
          <w:rFonts w:ascii="Arial" w:hAnsi="Arial" w:cs="Arial"/>
          <w:color w:val="000000"/>
          <w:sz w:val="20"/>
          <w:szCs w:val="20"/>
          <w:vertAlign w:val="superscript"/>
        </w:rPr>
        <w:t xml:space="preserve"> </w:t>
      </w:r>
      <w:r w:rsidRPr="000E194B">
        <w:rPr>
          <w:rFonts w:ascii="Arial" w:hAnsi="Arial" w:cs="Arial"/>
          <w:color w:val="000000"/>
          <w:sz w:val="20"/>
          <w:szCs w:val="20"/>
        </w:rPr>
        <w:t xml:space="preserve">Primary research studies were </w:t>
      </w:r>
      <w:r w:rsidR="00A03966" w:rsidRPr="000E194B">
        <w:rPr>
          <w:rFonts w:ascii="Arial" w:hAnsi="Arial" w:cs="Arial"/>
          <w:color w:val="000000"/>
          <w:sz w:val="20"/>
          <w:szCs w:val="20"/>
        </w:rPr>
        <w:t>selected</w:t>
      </w:r>
      <w:r w:rsidRPr="000E194B">
        <w:rPr>
          <w:rFonts w:ascii="Arial" w:hAnsi="Arial" w:cs="Arial"/>
          <w:color w:val="000000"/>
          <w:sz w:val="20"/>
          <w:szCs w:val="20"/>
        </w:rPr>
        <w:t xml:space="preserve"> based on the following criteria:</w:t>
      </w:r>
    </w:p>
    <w:p w14:paraId="208BBE09" w14:textId="77777777" w:rsidR="00C42A08" w:rsidRPr="000E194B" w:rsidRDefault="00C42A08"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i/>
          <w:iCs/>
          <w:color w:val="000000"/>
          <w:sz w:val="20"/>
          <w:szCs w:val="20"/>
        </w:rPr>
      </w:pPr>
      <w:r w:rsidRPr="000E194B">
        <w:rPr>
          <w:rFonts w:ascii="Arial" w:hAnsi="Arial" w:cs="Arial"/>
          <w:i/>
          <w:iCs/>
          <w:color w:val="000000"/>
          <w:sz w:val="20"/>
          <w:szCs w:val="20"/>
        </w:rPr>
        <w:t>Inclusion criteria</w:t>
      </w:r>
    </w:p>
    <w:p w14:paraId="2C06257B" w14:textId="77777777" w:rsidR="00C42A08" w:rsidRPr="000E194B" w:rsidRDefault="00C42A08" w:rsidP="000A1A8C">
      <w:pPr>
        <w:widowControl w:val="0"/>
        <w:numPr>
          <w:ilvl w:val="0"/>
          <w:numId w:val="1"/>
        </w:numPr>
        <w:tabs>
          <w:tab w:val="left" w:pos="0"/>
          <w:tab w:val="left" w:pos="3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360"/>
        <w:rPr>
          <w:rFonts w:ascii="Arial" w:hAnsi="Arial" w:cs="Arial"/>
          <w:color w:val="000000"/>
          <w:sz w:val="20"/>
          <w:szCs w:val="20"/>
        </w:rPr>
      </w:pPr>
      <w:r w:rsidRPr="000E194B">
        <w:rPr>
          <w:rFonts w:ascii="Arial" w:hAnsi="Arial" w:cs="Arial"/>
          <w:color w:val="000000"/>
          <w:sz w:val="20"/>
          <w:szCs w:val="20"/>
        </w:rPr>
        <w:t>Sample included young people (12-24 years of age);</w:t>
      </w:r>
    </w:p>
    <w:p w14:paraId="02D89ABB" w14:textId="77777777" w:rsidR="00C42A08" w:rsidRPr="000E194B" w:rsidRDefault="00C42A08" w:rsidP="000A1A8C">
      <w:pPr>
        <w:widowControl w:val="0"/>
        <w:numPr>
          <w:ilvl w:val="0"/>
          <w:numId w:val="1"/>
        </w:numPr>
        <w:tabs>
          <w:tab w:val="left" w:pos="0"/>
          <w:tab w:val="left" w:pos="3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360"/>
        <w:rPr>
          <w:rFonts w:ascii="Arial" w:hAnsi="Arial" w:cs="Arial"/>
          <w:color w:val="000000"/>
          <w:sz w:val="20"/>
          <w:szCs w:val="20"/>
        </w:rPr>
      </w:pPr>
      <w:r w:rsidRPr="000E194B">
        <w:rPr>
          <w:rFonts w:ascii="Arial" w:hAnsi="Arial" w:cs="Arial"/>
          <w:color w:val="000000"/>
          <w:sz w:val="20"/>
          <w:szCs w:val="20"/>
        </w:rPr>
        <w:t xml:space="preserve">Interventions or young people's exercise related to </w:t>
      </w:r>
      <w:r w:rsidR="00722B7C" w:rsidRPr="000E194B">
        <w:rPr>
          <w:rFonts w:ascii="Arial" w:hAnsi="Arial" w:cs="Arial"/>
          <w:color w:val="000000"/>
          <w:sz w:val="20"/>
          <w:szCs w:val="20"/>
        </w:rPr>
        <w:t>D</w:t>
      </w:r>
      <w:r w:rsidRPr="000E194B">
        <w:rPr>
          <w:rFonts w:ascii="Arial" w:hAnsi="Arial" w:cs="Arial"/>
          <w:color w:val="000000"/>
          <w:sz w:val="20"/>
          <w:szCs w:val="20"/>
        </w:rPr>
        <w:t xml:space="preserve">ignity </w:t>
      </w:r>
      <w:r w:rsidR="00722B7C" w:rsidRPr="000E194B">
        <w:rPr>
          <w:rFonts w:ascii="Arial" w:hAnsi="Arial" w:cs="Arial"/>
          <w:color w:val="000000"/>
          <w:sz w:val="20"/>
          <w:szCs w:val="20"/>
        </w:rPr>
        <w:t>T</w:t>
      </w:r>
      <w:r w:rsidRPr="000E194B">
        <w:rPr>
          <w:rFonts w:ascii="Arial" w:hAnsi="Arial" w:cs="Arial"/>
          <w:color w:val="000000"/>
          <w:sz w:val="20"/>
          <w:szCs w:val="20"/>
        </w:rPr>
        <w:t xml:space="preserve">herapy or </w:t>
      </w:r>
      <w:r w:rsidR="006A70BF">
        <w:rPr>
          <w:rFonts w:ascii="Arial" w:hAnsi="Arial" w:cs="Arial"/>
          <w:color w:val="000000"/>
          <w:sz w:val="20"/>
          <w:szCs w:val="20"/>
        </w:rPr>
        <w:t>meaning</w:t>
      </w:r>
      <w:r w:rsidR="00B74548" w:rsidRPr="000E194B">
        <w:rPr>
          <w:rFonts w:ascii="Arial" w:hAnsi="Arial" w:cs="Arial"/>
          <w:color w:val="000000"/>
          <w:sz w:val="20"/>
          <w:szCs w:val="20"/>
        </w:rPr>
        <w:t xml:space="preserve"> making</w:t>
      </w:r>
      <w:r w:rsidRPr="000E194B">
        <w:rPr>
          <w:rFonts w:ascii="Arial" w:hAnsi="Arial" w:cs="Arial"/>
          <w:color w:val="000000"/>
          <w:sz w:val="20"/>
          <w:szCs w:val="20"/>
        </w:rPr>
        <w:t>;</w:t>
      </w:r>
    </w:p>
    <w:p w14:paraId="4AB4B081" w14:textId="77777777" w:rsidR="00C42A08" w:rsidRPr="000E194B" w:rsidRDefault="00C42A08" w:rsidP="000A1A8C">
      <w:pPr>
        <w:widowControl w:val="0"/>
        <w:numPr>
          <w:ilvl w:val="0"/>
          <w:numId w:val="1"/>
        </w:numPr>
        <w:tabs>
          <w:tab w:val="left" w:pos="0"/>
          <w:tab w:val="left" w:pos="3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360"/>
        <w:rPr>
          <w:rFonts w:ascii="Arial" w:hAnsi="Arial" w:cs="Arial"/>
          <w:color w:val="000000"/>
          <w:sz w:val="20"/>
          <w:szCs w:val="20"/>
        </w:rPr>
      </w:pPr>
      <w:r w:rsidRPr="000E194B">
        <w:rPr>
          <w:rFonts w:ascii="Arial" w:hAnsi="Arial" w:cs="Arial"/>
          <w:color w:val="000000"/>
          <w:sz w:val="20"/>
          <w:szCs w:val="20"/>
        </w:rPr>
        <w:t>Health care context was either palliative or end of life care;</w:t>
      </w:r>
    </w:p>
    <w:p w14:paraId="10E42407" w14:textId="77777777" w:rsidR="00C42A08" w:rsidRPr="000E194B" w:rsidRDefault="00C42A08" w:rsidP="000A1A8C">
      <w:pPr>
        <w:widowControl w:val="0"/>
        <w:numPr>
          <w:ilvl w:val="0"/>
          <w:numId w:val="1"/>
        </w:numPr>
        <w:tabs>
          <w:tab w:val="left" w:pos="0"/>
          <w:tab w:val="left" w:pos="3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360"/>
        <w:rPr>
          <w:rFonts w:ascii="Arial" w:hAnsi="Arial" w:cs="Arial"/>
          <w:color w:val="000000"/>
          <w:sz w:val="20"/>
          <w:szCs w:val="20"/>
        </w:rPr>
      </w:pPr>
      <w:r w:rsidRPr="000E194B">
        <w:rPr>
          <w:rFonts w:ascii="Arial" w:hAnsi="Arial" w:cs="Arial"/>
          <w:color w:val="000000"/>
          <w:sz w:val="20"/>
          <w:szCs w:val="20"/>
        </w:rPr>
        <w:t>Studies were included if either quantitate or qualitative or mixed method designs.</w:t>
      </w:r>
    </w:p>
    <w:p w14:paraId="1B46DEE3" w14:textId="77777777" w:rsidR="00C42A08" w:rsidRPr="000E194B" w:rsidRDefault="00C42A08"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i/>
          <w:iCs/>
          <w:color w:val="000000"/>
          <w:sz w:val="20"/>
          <w:szCs w:val="20"/>
        </w:rPr>
      </w:pPr>
      <w:r w:rsidRPr="000E194B">
        <w:rPr>
          <w:rFonts w:ascii="Arial" w:hAnsi="Arial" w:cs="Arial"/>
          <w:i/>
          <w:iCs/>
          <w:color w:val="000000"/>
          <w:sz w:val="20"/>
          <w:szCs w:val="20"/>
        </w:rPr>
        <w:t>Exclusion criteria</w:t>
      </w:r>
    </w:p>
    <w:p w14:paraId="08E162BD" w14:textId="77777777" w:rsidR="00C42A08" w:rsidRPr="000E194B" w:rsidRDefault="00C42A08" w:rsidP="000A1A8C">
      <w:pPr>
        <w:widowControl w:val="0"/>
        <w:numPr>
          <w:ilvl w:val="0"/>
          <w:numId w:val="2"/>
        </w:numPr>
        <w:tabs>
          <w:tab w:val="left" w:pos="0"/>
          <w:tab w:val="left" w:pos="3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360"/>
        <w:rPr>
          <w:rFonts w:ascii="Arial" w:hAnsi="Arial" w:cs="Arial"/>
          <w:color w:val="000000"/>
          <w:sz w:val="20"/>
          <w:szCs w:val="20"/>
        </w:rPr>
      </w:pPr>
      <w:r w:rsidRPr="000E194B">
        <w:rPr>
          <w:rFonts w:ascii="Arial" w:hAnsi="Arial" w:cs="Arial"/>
          <w:color w:val="000000"/>
          <w:sz w:val="20"/>
          <w:szCs w:val="20"/>
        </w:rPr>
        <w:t>Sample did not include young people (12-24 years of age);</w:t>
      </w:r>
    </w:p>
    <w:p w14:paraId="4995AFF2" w14:textId="77777777" w:rsidR="00C42A08" w:rsidRPr="000E194B" w:rsidRDefault="00C42A08" w:rsidP="000A1A8C">
      <w:pPr>
        <w:widowControl w:val="0"/>
        <w:numPr>
          <w:ilvl w:val="0"/>
          <w:numId w:val="2"/>
        </w:numPr>
        <w:tabs>
          <w:tab w:val="left" w:pos="0"/>
          <w:tab w:val="left" w:pos="3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360"/>
        <w:rPr>
          <w:rFonts w:ascii="Arial" w:hAnsi="Arial" w:cs="Arial"/>
          <w:color w:val="000000"/>
          <w:sz w:val="20"/>
          <w:szCs w:val="20"/>
        </w:rPr>
      </w:pPr>
      <w:r w:rsidRPr="000E194B">
        <w:rPr>
          <w:rFonts w:ascii="Arial" w:hAnsi="Arial" w:cs="Arial"/>
          <w:color w:val="000000"/>
          <w:sz w:val="20"/>
          <w:szCs w:val="20"/>
        </w:rPr>
        <w:t>Interventions or experiences were related to bereavement support;</w:t>
      </w:r>
    </w:p>
    <w:p w14:paraId="0E8BB51A" w14:textId="77777777" w:rsidR="00C42A08" w:rsidRPr="000E194B" w:rsidRDefault="00C42A08" w:rsidP="000A1A8C">
      <w:pPr>
        <w:widowControl w:val="0"/>
        <w:numPr>
          <w:ilvl w:val="0"/>
          <w:numId w:val="2"/>
        </w:numPr>
        <w:tabs>
          <w:tab w:val="left" w:pos="0"/>
          <w:tab w:val="left" w:pos="3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360"/>
        <w:rPr>
          <w:rFonts w:ascii="Arial" w:hAnsi="Arial" w:cs="Arial"/>
          <w:color w:val="000000"/>
          <w:sz w:val="20"/>
          <w:szCs w:val="20"/>
        </w:rPr>
      </w:pPr>
      <w:r w:rsidRPr="000E194B">
        <w:rPr>
          <w:rFonts w:ascii="Arial" w:hAnsi="Arial" w:cs="Arial"/>
          <w:color w:val="000000"/>
          <w:sz w:val="20"/>
          <w:szCs w:val="20"/>
        </w:rPr>
        <w:t>Experiences focused on 'well' children or young people;</w:t>
      </w:r>
    </w:p>
    <w:p w14:paraId="20AF6649" w14:textId="77777777" w:rsidR="00C42A08" w:rsidRPr="000E194B" w:rsidRDefault="00C42A08" w:rsidP="000A1A8C">
      <w:pPr>
        <w:widowControl w:val="0"/>
        <w:numPr>
          <w:ilvl w:val="0"/>
          <w:numId w:val="2"/>
        </w:numPr>
        <w:tabs>
          <w:tab w:val="left" w:pos="0"/>
          <w:tab w:val="left" w:pos="3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360"/>
        <w:rPr>
          <w:rFonts w:ascii="Arial" w:hAnsi="Arial" w:cs="Arial"/>
          <w:color w:val="000000"/>
          <w:sz w:val="20"/>
          <w:szCs w:val="20"/>
        </w:rPr>
      </w:pPr>
      <w:r w:rsidRPr="000E194B">
        <w:rPr>
          <w:rFonts w:ascii="Arial" w:hAnsi="Arial" w:cs="Arial"/>
          <w:color w:val="000000"/>
          <w:sz w:val="20"/>
          <w:szCs w:val="20"/>
        </w:rPr>
        <w:lastRenderedPageBreak/>
        <w:t>Conference proceedings, discussion and opinion, theoretical, and clinical and case study publication</w:t>
      </w:r>
      <w:r w:rsidR="005B1C16" w:rsidRPr="000E194B">
        <w:rPr>
          <w:rFonts w:ascii="Arial" w:hAnsi="Arial" w:cs="Arial"/>
          <w:color w:val="000000"/>
          <w:sz w:val="20"/>
          <w:szCs w:val="20"/>
        </w:rPr>
        <w:t>s</w:t>
      </w:r>
      <w:r w:rsidRPr="000E194B">
        <w:rPr>
          <w:rFonts w:ascii="Arial" w:hAnsi="Arial" w:cs="Arial"/>
          <w:color w:val="000000"/>
          <w:sz w:val="20"/>
          <w:szCs w:val="20"/>
        </w:rPr>
        <w:t>;</w:t>
      </w:r>
    </w:p>
    <w:p w14:paraId="3B5BA321" w14:textId="13D37D4D" w:rsidR="00E70473" w:rsidRPr="000A1A8C" w:rsidRDefault="00C42A08" w:rsidP="000A1A8C">
      <w:pPr>
        <w:widowControl w:val="0"/>
        <w:numPr>
          <w:ilvl w:val="0"/>
          <w:numId w:val="2"/>
        </w:numPr>
        <w:tabs>
          <w:tab w:val="left" w:pos="0"/>
          <w:tab w:val="left" w:pos="3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360"/>
        <w:rPr>
          <w:rFonts w:ascii="Arial" w:hAnsi="Arial" w:cs="Arial"/>
          <w:color w:val="000000"/>
          <w:sz w:val="20"/>
          <w:szCs w:val="20"/>
        </w:rPr>
      </w:pPr>
      <w:r w:rsidRPr="000E194B">
        <w:rPr>
          <w:rFonts w:ascii="Arial" w:hAnsi="Arial" w:cs="Arial"/>
          <w:color w:val="000000"/>
          <w:sz w:val="20"/>
          <w:szCs w:val="20"/>
        </w:rPr>
        <w:t>Not published in English language.</w:t>
      </w:r>
    </w:p>
    <w:p w14:paraId="458E0EAA" w14:textId="77777777" w:rsidR="00C42A08" w:rsidRPr="000E194B" w:rsidRDefault="00C42A08"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bCs/>
          <w:iCs/>
          <w:color w:val="000000"/>
          <w:sz w:val="20"/>
          <w:szCs w:val="20"/>
        </w:rPr>
        <w:t>Search methods</w:t>
      </w:r>
    </w:p>
    <w:p w14:paraId="75D57C40" w14:textId="77777777" w:rsidR="00CD2E57" w:rsidRPr="000E194B" w:rsidRDefault="001A312B"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0"/>
          <w:szCs w:val="20"/>
        </w:rPr>
      </w:pPr>
      <w:r w:rsidRPr="000E194B">
        <w:rPr>
          <w:rFonts w:ascii="Arial" w:hAnsi="Arial" w:cs="Arial"/>
          <w:sz w:val="20"/>
          <w:szCs w:val="20"/>
        </w:rPr>
        <w:t>In December 2016 with the support of an information scientist (KM), we (AR &amp; JS) assembled a robust search to capture</w:t>
      </w:r>
      <w:r w:rsidR="006A70BF">
        <w:rPr>
          <w:rFonts w:ascii="Arial" w:hAnsi="Arial" w:cs="Arial"/>
          <w:sz w:val="20"/>
          <w:szCs w:val="20"/>
        </w:rPr>
        <w:t xml:space="preserve"> literature on the DT and</w:t>
      </w:r>
      <w:r w:rsidR="00E70473">
        <w:rPr>
          <w:rFonts w:ascii="Arial" w:hAnsi="Arial" w:cs="Arial"/>
          <w:sz w:val="20"/>
          <w:szCs w:val="20"/>
        </w:rPr>
        <w:t xml:space="preserve"> related</w:t>
      </w:r>
      <w:r w:rsidR="006A70BF">
        <w:rPr>
          <w:rFonts w:ascii="Arial" w:hAnsi="Arial" w:cs="Arial"/>
          <w:sz w:val="20"/>
          <w:szCs w:val="20"/>
        </w:rPr>
        <w:t xml:space="preserve"> meaning making</w:t>
      </w:r>
      <w:r w:rsidRPr="000E194B">
        <w:rPr>
          <w:rFonts w:ascii="Arial" w:hAnsi="Arial" w:cs="Arial"/>
          <w:sz w:val="20"/>
          <w:szCs w:val="20"/>
        </w:rPr>
        <w:t xml:space="preserve"> inte</w:t>
      </w:r>
      <w:r w:rsidR="00E70473">
        <w:rPr>
          <w:rFonts w:ascii="Arial" w:hAnsi="Arial" w:cs="Arial"/>
          <w:sz w:val="20"/>
          <w:szCs w:val="20"/>
        </w:rPr>
        <w:t>rventions, which assist people facing end of life</w:t>
      </w:r>
      <w:r w:rsidRPr="000E194B">
        <w:rPr>
          <w:rFonts w:ascii="Arial" w:hAnsi="Arial" w:cs="Arial"/>
          <w:sz w:val="20"/>
          <w:szCs w:val="20"/>
        </w:rPr>
        <w:t xml:space="preserve">. The search terms were based on the two concepts of DT and end of life care, </w:t>
      </w:r>
      <w:r w:rsidR="006A70BF">
        <w:rPr>
          <w:rFonts w:ascii="Arial" w:hAnsi="Arial" w:cs="Arial"/>
          <w:sz w:val="20"/>
          <w:szCs w:val="20"/>
        </w:rPr>
        <w:t xml:space="preserve">and related terms. </w:t>
      </w:r>
      <w:r w:rsidRPr="000E194B">
        <w:rPr>
          <w:rFonts w:ascii="Arial" w:hAnsi="Arial" w:cs="Arial"/>
          <w:bCs/>
          <w:sz w:val="20"/>
          <w:szCs w:val="20"/>
        </w:rPr>
        <w:t xml:space="preserve">The electronic searches identified 13,173 records, which were managed by using </w:t>
      </w:r>
      <w:proofErr w:type="spellStart"/>
      <w:r w:rsidRPr="000E194B">
        <w:rPr>
          <w:rFonts w:ascii="Arial" w:hAnsi="Arial" w:cs="Arial"/>
          <w:bCs/>
          <w:sz w:val="20"/>
          <w:szCs w:val="20"/>
        </w:rPr>
        <w:t>Covidence</w:t>
      </w:r>
      <w:proofErr w:type="spellEnd"/>
      <w:r w:rsidRPr="000E194B">
        <w:rPr>
          <w:rFonts w:ascii="Arial" w:hAnsi="Arial" w:cs="Arial"/>
          <w:bCs/>
          <w:sz w:val="20"/>
          <w:szCs w:val="20"/>
        </w:rPr>
        <w:t xml:space="preserve"> software </w:t>
      </w:r>
      <w:r w:rsidR="00D136B8">
        <w:rPr>
          <w:rFonts w:ascii="Arial" w:hAnsi="Arial" w:cs="Arial"/>
          <w:bCs/>
          <w:sz w:val="20"/>
          <w:szCs w:val="20"/>
        </w:rPr>
        <w:t>(</w:t>
      </w:r>
      <w:proofErr w:type="spellStart"/>
      <w:r w:rsidR="00D136B8">
        <w:rPr>
          <w:rFonts w:ascii="Arial" w:hAnsi="Arial" w:cs="Arial"/>
          <w:bCs/>
          <w:sz w:val="20"/>
          <w:szCs w:val="20"/>
        </w:rPr>
        <w:t>Covidence</w:t>
      </w:r>
      <w:proofErr w:type="spellEnd"/>
      <w:r w:rsidR="0051257B" w:rsidRPr="000E194B">
        <w:rPr>
          <w:rFonts w:ascii="Arial" w:hAnsi="Arial" w:cs="Arial"/>
          <w:bCs/>
          <w:sz w:val="20"/>
          <w:szCs w:val="20"/>
        </w:rPr>
        <w:t xml:space="preserve"> 2017) </w:t>
      </w:r>
      <w:r w:rsidRPr="000E194B">
        <w:rPr>
          <w:rFonts w:ascii="Arial" w:hAnsi="Arial" w:cs="Arial"/>
          <w:bCs/>
          <w:sz w:val="20"/>
          <w:szCs w:val="20"/>
        </w:rPr>
        <w:t>and reduced to 7468 after duplicates were removed.</w:t>
      </w:r>
      <w:r w:rsidR="00CD2E57" w:rsidRPr="000E194B">
        <w:rPr>
          <w:rFonts w:ascii="Arial" w:hAnsi="Arial" w:cs="Arial"/>
          <w:sz w:val="20"/>
          <w:szCs w:val="20"/>
        </w:rPr>
        <w:t xml:space="preserve"> </w:t>
      </w:r>
      <w:r w:rsidR="006A70BF">
        <w:rPr>
          <w:rFonts w:ascii="Arial" w:hAnsi="Arial" w:cs="Arial"/>
          <w:sz w:val="20"/>
          <w:szCs w:val="20"/>
        </w:rPr>
        <w:t>Figure 2</w:t>
      </w:r>
      <w:r w:rsidR="00CD2E57" w:rsidRPr="000E194B">
        <w:rPr>
          <w:rFonts w:ascii="Arial" w:hAnsi="Arial" w:cs="Arial"/>
          <w:sz w:val="20"/>
          <w:szCs w:val="20"/>
        </w:rPr>
        <w:t xml:space="preserve"> </w:t>
      </w:r>
      <w:proofErr w:type="spellStart"/>
      <w:r w:rsidR="00CD2E57" w:rsidRPr="000E194B">
        <w:rPr>
          <w:rFonts w:ascii="Arial" w:hAnsi="Arial" w:cs="Arial"/>
          <w:sz w:val="20"/>
          <w:szCs w:val="20"/>
        </w:rPr>
        <w:t>summarises</w:t>
      </w:r>
      <w:proofErr w:type="spellEnd"/>
      <w:r w:rsidR="00CD2E57" w:rsidRPr="000E194B">
        <w:rPr>
          <w:rFonts w:ascii="Arial" w:hAnsi="Arial" w:cs="Arial"/>
          <w:sz w:val="20"/>
          <w:szCs w:val="20"/>
        </w:rPr>
        <w:t xml:space="preserve"> the databases and sources searched December 2016. </w:t>
      </w:r>
    </w:p>
    <w:p w14:paraId="47A84B15" w14:textId="77777777" w:rsidR="000A1A8C" w:rsidRDefault="000A1A8C" w:rsidP="000A1A8C">
      <w:pPr>
        <w:tabs>
          <w:tab w:val="left" w:pos="0"/>
        </w:tabs>
        <w:spacing w:line="360" w:lineRule="auto"/>
        <w:rPr>
          <w:rFonts w:ascii="Arial" w:hAnsi="Arial" w:cs="Arial"/>
          <w:b/>
          <w:sz w:val="22"/>
          <w:szCs w:val="22"/>
        </w:rPr>
      </w:pPr>
    </w:p>
    <w:p w14:paraId="1C47C7ED" w14:textId="77777777" w:rsidR="000A1A8C" w:rsidRPr="00F951A1" w:rsidRDefault="000A1A8C" w:rsidP="000A1A8C">
      <w:pPr>
        <w:tabs>
          <w:tab w:val="left" w:pos="0"/>
        </w:tabs>
        <w:spacing w:line="360" w:lineRule="auto"/>
        <w:rPr>
          <w:rFonts w:ascii="Arial" w:hAnsi="Arial" w:cs="Arial"/>
          <w:b/>
          <w:sz w:val="22"/>
          <w:szCs w:val="22"/>
        </w:rPr>
      </w:pPr>
      <w:r w:rsidRPr="00F951A1">
        <w:rPr>
          <w:rFonts w:ascii="Arial" w:hAnsi="Arial" w:cs="Arial"/>
          <w:b/>
          <w:sz w:val="22"/>
          <w:szCs w:val="22"/>
        </w:rPr>
        <w:t xml:space="preserve">Figure </w:t>
      </w:r>
      <w:r>
        <w:rPr>
          <w:rFonts w:ascii="Arial" w:hAnsi="Arial" w:cs="Arial"/>
          <w:b/>
          <w:sz w:val="22"/>
          <w:szCs w:val="22"/>
        </w:rPr>
        <w:t>2</w:t>
      </w:r>
      <w:r w:rsidRPr="00F951A1">
        <w:rPr>
          <w:rFonts w:ascii="Arial" w:hAnsi="Arial" w:cs="Arial"/>
          <w:b/>
          <w:sz w:val="22"/>
          <w:szCs w:val="22"/>
        </w:rPr>
        <w:t>:</w:t>
      </w:r>
      <w:r w:rsidRPr="00F951A1">
        <w:rPr>
          <w:rFonts w:ascii="Arial" w:hAnsi="Arial" w:cs="Arial"/>
          <w:b/>
          <w:sz w:val="22"/>
          <w:szCs w:val="22"/>
        </w:rPr>
        <w:tab/>
        <w:t>Flow chart of study selection process</w:t>
      </w:r>
    </w:p>
    <w:p w14:paraId="08CD8DF7" w14:textId="77777777" w:rsidR="000A1A8C" w:rsidRPr="00F951A1" w:rsidRDefault="000A1A8C" w:rsidP="000A1A8C">
      <w:pPr>
        <w:tabs>
          <w:tab w:val="left" w:pos="0"/>
        </w:tabs>
        <w:rPr>
          <w:rFonts w:ascii="Arial" w:hAnsi="Arial" w:cs="Arial"/>
          <w:b/>
          <w:sz w:val="22"/>
          <w:szCs w:val="22"/>
        </w:rPr>
      </w:pPr>
      <w:r w:rsidRPr="00F951A1">
        <w:rPr>
          <w:rFonts w:ascii="Arial" w:hAnsi="Arial" w:cs="Arial"/>
          <w:b/>
          <w:noProof/>
          <w:sz w:val="22"/>
          <w:szCs w:val="22"/>
        </w:rPr>
        <mc:AlternateContent>
          <mc:Choice Requires="wps">
            <w:drawing>
              <wp:anchor distT="0" distB="0" distL="114300" distR="114300" simplePos="0" relativeHeight="251661312" behindDoc="0" locked="0" layoutInCell="1" allowOverlap="1" wp14:anchorId="1F4E1BED" wp14:editId="129211F7">
                <wp:simplePos x="0" y="0"/>
                <wp:positionH relativeFrom="column">
                  <wp:posOffset>1028700</wp:posOffset>
                </wp:positionH>
                <wp:positionV relativeFrom="paragraph">
                  <wp:posOffset>17780</wp:posOffset>
                </wp:positionV>
                <wp:extent cx="3200400" cy="461010"/>
                <wp:effectExtent l="0" t="0" r="25400"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1010"/>
                        </a:xfrm>
                        <a:prstGeom prst="rect">
                          <a:avLst/>
                        </a:prstGeom>
                        <a:solidFill>
                          <a:srgbClr val="FFFFFF"/>
                        </a:solidFill>
                        <a:ln w="9525">
                          <a:solidFill>
                            <a:srgbClr val="000000"/>
                          </a:solidFill>
                          <a:miter lim="800000"/>
                          <a:headEnd/>
                          <a:tailEnd/>
                        </a:ln>
                      </wps:spPr>
                      <wps:txbx>
                        <w:txbxContent>
                          <w:p w14:paraId="46AC46FE" w14:textId="77777777" w:rsidR="000A1A8C" w:rsidRPr="006B29AA" w:rsidRDefault="000A1A8C" w:rsidP="000A1A8C">
                            <w:pPr>
                              <w:jc w:val="center"/>
                              <w:rPr>
                                <w:rFonts w:ascii="Arial" w:hAnsi="Arial" w:cs="Arial"/>
                                <w:sz w:val="20"/>
                                <w:szCs w:val="20"/>
                              </w:rPr>
                            </w:pPr>
                            <w:r w:rsidRPr="006B29AA">
                              <w:rPr>
                                <w:rFonts w:ascii="Arial" w:hAnsi="Arial" w:cs="Arial"/>
                                <w:sz w:val="20"/>
                                <w:szCs w:val="20"/>
                              </w:rPr>
                              <w:t>Titles identified and screened</w:t>
                            </w:r>
                          </w:p>
                          <w:p w14:paraId="5A2C51BE" w14:textId="77777777" w:rsidR="000A1A8C" w:rsidRPr="00F951A1" w:rsidRDefault="000A1A8C" w:rsidP="000A1A8C">
                            <w:pPr>
                              <w:jc w:val="center"/>
                              <w:rPr>
                                <w:rFonts w:ascii="Arial" w:hAnsi="Arial" w:cs="Arial"/>
                                <w:sz w:val="20"/>
                                <w:szCs w:val="20"/>
                              </w:rPr>
                            </w:pPr>
                            <w:proofErr w:type="gramStart"/>
                            <w:r w:rsidRPr="006B29AA">
                              <w:rPr>
                                <w:rFonts w:ascii="Arial" w:hAnsi="Arial" w:cs="Arial"/>
                                <w:sz w:val="20"/>
                                <w:szCs w:val="20"/>
                              </w:rPr>
                              <w:t>n</w:t>
                            </w:r>
                            <w:proofErr w:type="gramEnd"/>
                            <w:r w:rsidRPr="006B29AA">
                              <w:rPr>
                                <w:rFonts w:ascii="Arial" w:hAnsi="Arial" w:cs="Arial"/>
                                <w:sz w:val="20"/>
                                <w:szCs w:val="20"/>
                              </w:rPr>
                              <w:t xml:space="preserve"> = </w:t>
                            </w:r>
                            <w:r w:rsidRPr="006B29AA">
                              <w:rPr>
                                <w:rFonts w:ascii="Arial" w:hAnsi="Arial" w:cs="Arial"/>
                                <w:color w:val="000000"/>
                                <w:sz w:val="20"/>
                                <w:szCs w:val="20"/>
                              </w:rPr>
                              <w:t>7442</w:t>
                            </w:r>
                            <w:r>
                              <w:rPr>
                                <w:rFonts w:ascii="Arial" w:hAnsi="Arial" w:cs="Arial"/>
                                <w:color w:val="000000"/>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1pt;margin-top:1.4pt;width:252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">
                <v:textbox>
                  <w:txbxContent>
                    <w:p w14:paraId="46AC46FE" w14:textId="77777777" w:rsidR="000A1A8C" w:rsidRPr="006B29AA" w:rsidRDefault="000A1A8C" w:rsidP="000A1A8C">
                      <w:pPr>
                        <w:jc w:val="center"/>
                        <w:rPr>
                          <w:rFonts w:ascii="Arial" w:hAnsi="Arial" w:cs="Arial"/>
                          <w:sz w:val="20"/>
                          <w:szCs w:val="20"/>
                        </w:rPr>
                      </w:pPr>
                      <w:r w:rsidRPr="006B29AA">
                        <w:rPr>
                          <w:rFonts w:ascii="Arial" w:hAnsi="Arial" w:cs="Arial"/>
                          <w:sz w:val="20"/>
                          <w:szCs w:val="20"/>
                        </w:rPr>
                        <w:t>Titles identified and screened</w:t>
                      </w:r>
                    </w:p>
                    <w:p w14:paraId="5A2C51BE" w14:textId="77777777" w:rsidR="000A1A8C" w:rsidRPr="00F951A1" w:rsidRDefault="000A1A8C" w:rsidP="000A1A8C">
                      <w:pPr>
                        <w:jc w:val="center"/>
                        <w:rPr>
                          <w:rFonts w:ascii="Arial" w:hAnsi="Arial" w:cs="Arial"/>
                          <w:sz w:val="20"/>
                          <w:szCs w:val="20"/>
                        </w:rPr>
                      </w:pPr>
                      <w:proofErr w:type="gramStart"/>
                      <w:r w:rsidRPr="006B29AA">
                        <w:rPr>
                          <w:rFonts w:ascii="Arial" w:hAnsi="Arial" w:cs="Arial"/>
                          <w:sz w:val="20"/>
                          <w:szCs w:val="20"/>
                        </w:rPr>
                        <w:t>n</w:t>
                      </w:r>
                      <w:proofErr w:type="gramEnd"/>
                      <w:r w:rsidRPr="006B29AA">
                        <w:rPr>
                          <w:rFonts w:ascii="Arial" w:hAnsi="Arial" w:cs="Arial"/>
                          <w:sz w:val="20"/>
                          <w:szCs w:val="20"/>
                        </w:rPr>
                        <w:t xml:space="preserve"> = </w:t>
                      </w:r>
                      <w:r w:rsidRPr="006B29AA">
                        <w:rPr>
                          <w:rFonts w:ascii="Arial" w:hAnsi="Arial" w:cs="Arial"/>
                          <w:color w:val="000000"/>
                          <w:sz w:val="20"/>
                          <w:szCs w:val="20"/>
                        </w:rPr>
                        <w:t>7442</w:t>
                      </w:r>
                      <w:r>
                        <w:rPr>
                          <w:rFonts w:ascii="Arial" w:hAnsi="Arial" w:cs="Arial"/>
                          <w:color w:val="000000"/>
                          <w:sz w:val="20"/>
                          <w:szCs w:val="20"/>
                        </w:rPr>
                        <w:t xml:space="preserve"> </w:t>
                      </w:r>
                    </w:p>
                  </w:txbxContent>
                </v:textbox>
              </v:shape>
            </w:pict>
          </mc:Fallback>
        </mc:AlternateContent>
      </w:r>
    </w:p>
    <w:p w14:paraId="50CBFF6A" w14:textId="77777777" w:rsidR="000A1A8C" w:rsidRPr="00F951A1" w:rsidRDefault="000A1A8C" w:rsidP="000A1A8C">
      <w:pPr>
        <w:tabs>
          <w:tab w:val="left" w:pos="0"/>
        </w:tabs>
        <w:rPr>
          <w:rFonts w:ascii="Arial" w:hAnsi="Arial" w:cs="Arial"/>
          <w:b/>
          <w:sz w:val="22"/>
          <w:szCs w:val="22"/>
        </w:rPr>
      </w:pPr>
    </w:p>
    <w:p w14:paraId="3D1278AC" w14:textId="77777777" w:rsidR="000A1A8C" w:rsidRPr="00F951A1" w:rsidRDefault="000A1A8C" w:rsidP="000A1A8C">
      <w:pPr>
        <w:tabs>
          <w:tab w:val="left" w:pos="0"/>
        </w:tabs>
        <w:rPr>
          <w:rFonts w:ascii="Arial" w:hAnsi="Arial" w:cs="Arial"/>
          <w:b/>
          <w:sz w:val="22"/>
          <w:szCs w:val="22"/>
        </w:rPr>
      </w:pPr>
      <w:r w:rsidRPr="00F951A1">
        <w:rPr>
          <w:rFonts w:ascii="Arial" w:hAnsi="Arial" w:cs="Arial"/>
          <w:b/>
          <w:noProof/>
          <w:sz w:val="22"/>
          <w:szCs w:val="22"/>
        </w:rPr>
        <mc:AlternateContent>
          <mc:Choice Requires="wps">
            <w:drawing>
              <wp:anchor distT="0" distB="0" distL="114300" distR="114300" simplePos="0" relativeHeight="251662336" behindDoc="1" locked="0" layoutInCell="1" allowOverlap="1" wp14:anchorId="08C7F36C" wp14:editId="79D21CAB">
                <wp:simplePos x="0" y="0"/>
                <wp:positionH relativeFrom="column">
                  <wp:posOffset>2628900</wp:posOffset>
                </wp:positionH>
                <wp:positionV relativeFrom="paragraph">
                  <wp:posOffset>157480</wp:posOffset>
                </wp:positionV>
                <wp:extent cx="0" cy="3868420"/>
                <wp:effectExtent l="50800" t="0" r="76200" b="6858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84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207pt;margin-top:12.4pt;width:0;height:30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" strokeweight="1pt">
                <v:stroke endarrow="block"/>
              </v:shape>
            </w:pict>
          </mc:Fallback>
        </mc:AlternateContent>
      </w:r>
    </w:p>
    <w:p w14:paraId="08AC3F4C" w14:textId="77777777" w:rsidR="000A1A8C" w:rsidRPr="00F951A1" w:rsidRDefault="000A1A8C" w:rsidP="000A1A8C">
      <w:pPr>
        <w:tabs>
          <w:tab w:val="left" w:pos="0"/>
        </w:tabs>
        <w:rPr>
          <w:rFonts w:ascii="Arial" w:hAnsi="Arial" w:cs="Arial"/>
          <w:b/>
          <w:sz w:val="22"/>
          <w:szCs w:val="22"/>
        </w:rPr>
      </w:pPr>
      <w:r w:rsidRPr="00F951A1">
        <w:rPr>
          <w:rFonts w:ascii="Arial" w:hAnsi="Arial" w:cs="Arial"/>
          <w:b/>
          <w:noProof/>
          <w:sz w:val="22"/>
          <w:szCs w:val="22"/>
        </w:rPr>
        <mc:AlternateContent>
          <mc:Choice Requires="wps">
            <w:drawing>
              <wp:anchor distT="0" distB="0" distL="114300" distR="114300" simplePos="0" relativeHeight="251663360" behindDoc="0" locked="0" layoutInCell="1" allowOverlap="1" wp14:anchorId="0CA2D34C" wp14:editId="5D90B1CC">
                <wp:simplePos x="0" y="0"/>
                <wp:positionH relativeFrom="column">
                  <wp:posOffset>2857500</wp:posOffset>
                </wp:positionH>
                <wp:positionV relativeFrom="paragraph">
                  <wp:posOffset>93345</wp:posOffset>
                </wp:positionV>
                <wp:extent cx="2433955" cy="457200"/>
                <wp:effectExtent l="0" t="0" r="29845" b="2540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457200"/>
                        </a:xfrm>
                        <a:prstGeom prst="rect">
                          <a:avLst/>
                        </a:prstGeom>
                        <a:solidFill>
                          <a:srgbClr val="FFFFFF"/>
                        </a:solidFill>
                        <a:ln w="9525">
                          <a:solidFill>
                            <a:srgbClr val="000000"/>
                          </a:solidFill>
                          <a:miter lim="800000"/>
                          <a:headEnd/>
                          <a:tailEnd/>
                        </a:ln>
                      </wps:spPr>
                      <wps:txbx>
                        <w:txbxContent>
                          <w:p w14:paraId="10F4FBF1" w14:textId="77777777" w:rsidR="000A1A8C" w:rsidRPr="00F951A1" w:rsidRDefault="000A1A8C" w:rsidP="000A1A8C">
                            <w:pPr>
                              <w:jc w:val="center"/>
                              <w:rPr>
                                <w:rFonts w:ascii="Arial" w:hAnsi="Arial" w:cs="Arial"/>
                                <w:sz w:val="20"/>
                                <w:szCs w:val="20"/>
                              </w:rPr>
                            </w:pPr>
                            <w:r w:rsidRPr="00F951A1">
                              <w:rPr>
                                <w:rFonts w:ascii="Arial" w:hAnsi="Arial" w:cs="Arial"/>
                                <w:sz w:val="20"/>
                                <w:szCs w:val="20"/>
                              </w:rPr>
                              <w:t>Excluded</w:t>
                            </w:r>
                          </w:p>
                          <w:p w14:paraId="2171FAEF" w14:textId="77777777" w:rsidR="000A1A8C" w:rsidRPr="00F951A1" w:rsidRDefault="000A1A8C" w:rsidP="000A1A8C">
                            <w:pPr>
                              <w:jc w:val="center"/>
                              <w:rPr>
                                <w:rFonts w:ascii="Arial" w:hAnsi="Arial" w:cs="Arial"/>
                                <w:sz w:val="20"/>
                                <w:szCs w:val="20"/>
                              </w:rPr>
                            </w:pPr>
                            <w:proofErr w:type="gramStart"/>
                            <w:r w:rsidRPr="00F951A1">
                              <w:rPr>
                                <w:rFonts w:ascii="Arial" w:hAnsi="Arial" w:cs="Arial"/>
                                <w:sz w:val="20"/>
                                <w:szCs w:val="20"/>
                              </w:rPr>
                              <w:t>n</w:t>
                            </w:r>
                            <w:proofErr w:type="gramEnd"/>
                            <w:r w:rsidRPr="00F951A1">
                              <w:rPr>
                                <w:rFonts w:ascii="Arial" w:hAnsi="Arial" w:cs="Arial"/>
                                <w:sz w:val="20"/>
                                <w:szCs w:val="20"/>
                              </w:rPr>
                              <w:t xml:space="preserve"> = </w:t>
                            </w:r>
                            <w:r>
                              <w:rPr>
                                <w:rFonts w:ascii="Arial" w:hAnsi="Arial" w:cs="Arial"/>
                                <w:sz w:val="20"/>
                                <w:szCs w:val="20"/>
                              </w:rPr>
                              <w:t>7 156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7.35pt;width:191.6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">
                <v:textbox>
                  <w:txbxContent>
                    <w:p w14:paraId="10F4FBF1" w14:textId="77777777" w:rsidR="000A1A8C" w:rsidRPr="00F951A1" w:rsidRDefault="000A1A8C" w:rsidP="000A1A8C">
                      <w:pPr>
                        <w:jc w:val="center"/>
                        <w:rPr>
                          <w:rFonts w:ascii="Arial" w:hAnsi="Arial" w:cs="Arial"/>
                          <w:sz w:val="20"/>
                          <w:szCs w:val="20"/>
                        </w:rPr>
                      </w:pPr>
                      <w:r w:rsidRPr="00F951A1">
                        <w:rPr>
                          <w:rFonts w:ascii="Arial" w:hAnsi="Arial" w:cs="Arial"/>
                          <w:sz w:val="20"/>
                          <w:szCs w:val="20"/>
                        </w:rPr>
                        <w:t>Excluded</w:t>
                      </w:r>
                    </w:p>
                    <w:p w14:paraId="2171FAEF" w14:textId="77777777" w:rsidR="000A1A8C" w:rsidRPr="00F951A1" w:rsidRDefault="000A1A8C" w:rsidP="000A1A8C">
                      <w:pPr>
                        <w:jc w:val="center"/>
                        <w:rPr>
                          <w:rFonts w:ascii="Arial" w:hAnsi="Arial" w:cs="Arial"/>
                          <w:sz w:val="20"/>
                          <w:szCs w:val="20"/>
                        </w:rPr>
                      </w:pPr>
                      <w:proofErr w:type="gramStart"/>
                      <w:r w:rsidRPr="00F951A1">
                        <w:rPr>
                          <w:rFonts w:ascii="Arial" w:hAnsi="Arial" w:cs="Arial"/>
                          <w:sz w:val="20"/>
                          <w:szCs w:val="20"/>
                        </w:rPr>
                        <w:t>n</w:t>
                      </w:r>
                      <w:proofErr w:type="gramEnd"/>
                      <w:r w:rsidRPr="00F951A1">
                        <w:rPr>
                          <w:rFonts w:ascii="Arial" w:hAnsi="Arial" w:cs="Arial"/>
                          <w:sz w:val="20"/>
                          <w:szCs w:val="20"/>
                        </w:rPr>
                        <w:t xml:space="preserve"> = </w:t>
                      </w:r>
                      <w:r>
                        <w:rPr>
                          <w:rFonts w:ascii="Arial" w:hAnsi="Arial" w:cs="Arial"/>
                          <w:sz w:val="20"/>
                          <w:szCs w:val="20"/>
                        </w:rPr>
                        <w:t>7 156</w:t>
                      </w:r>
                    </w:p>
                  </w:txbxContent>
                </v:textbox>
              </v:shape>
            </w:pict>
          </mc:Fallback>
        </mc:AlternateContent>
      </w:r>
    </w:p>
    <w:p w14:paraId="5304EDCC" w14:textId="77777777" w:rsidR="000A1A8C" w:rsidRPr="00F951A1" w:rsidRDefault="000A1A8C" w:rsidP="000A1A8C">
      <w:pPr>
        <w:tabs>
          <w:tab w:val="left" w:pos="0"/>
        </w:tabs>
        <w:rPr>
          <w:rFonts w:ascii="Arial" w:hAnsi="Arial" w:cs="Arial"/>
          <w:b/>
          <w:sz w:val="22"/>
          <w:szCs w:val="22"/>
        </w:rPr>
      </w:pPr>
    </w:p>
    <w:p w14:paraId="7F2384DF" w14:textId="77777777" w:rsidR="000A1A8C" w:rsidRPr="00F951A1" w:rsidRDefault="000A1A8C" w:rsidP="000A1A8C">
      <w:pPr>
        <w:tabs>
          <w:tab w:val="left" w:pos="0"/>
        </w:tabs>
        <w:rPr>
          <w:rFonts w:ascii="Arial" w:hAnsi="Arial" w:cs="Arial"/>
          <w:b/>
          <w:sz w:val="22"/>
          <w:szCs w:val="22"/>
        </w:rPr>
      </w:pPr>
      <w:r w:rsidRPr="00F951A1">
        <w:rPr>
          <w:rFonts w:ascii="Arial" w:hAnsi="Arial" w:cs="Arial"/>
          <w:b/>
          <w:noProof/>
          <w:sz w:val="22"/>
          <w:szCs w:val="22"/>
        </w:rPr>
        <mc:AlternateContent>
          <mc:Choice Requires="wps">
            <w:drawing>
              <wp:anchor distT="0" distB="0" distL="114300" distR="114300" simplePos="0" relativeHeight="251664384" behindDoc="0" locked="0" layoutInCell="1" allowOverlap="1" wp14:anchorId="1301B8E0" wp14:editId="441E3414">
                <wp:simplePos x="0" y="0"/>
                <wp:positionH relativeFrom="column">
                  <wp:posOffset>2628900</wp:posOffset>
                </wp:positionH>
                <wp:positionV relativeFrom="paragraph">
                  <wp:posOffset>635</wp:posOffset>
                </wp:positionV>
                <wp:extent cx="212090" cy="0"/>
                <wp:effectExtent l="0" t="76200" r="41910" b="10160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7pt;margin-top:.05pt;width:16.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" strokeweight="1pt">
                <v:stroke endarrow="block"/>
              </v:shape>
            </w:pict>
          </mc:Fallback>
        </mc:AlternateContent>
      </w:r>
    </w:p>
    <w:p w14:paraId="10AD5015" w14:textId="77777777" w:rsidR="000A1A8C" w:rsidRPr="00F951A1" w:rsidRDefault="000A1A8C" w:rsidP="000A1A8C">
      <w:pPr>
        <w:tabs>
          <w:tab w:val="left" w:pos="0"/>
        </w:tabs>
        <w:rPr>
          <w:rFonts w:ascii="Arial" w:hAnsi="Arial" w:cs="Arial"/>
          <w:b/>
          <w:sz w:val="22"/>
          <w:szCs w:val="22"/>
        </w:rPr>
      </w:pPr>
    </w:p>
    <w:p w14:paraId="63E5ECD9" w14:textId="77777777" w:rsidR="000A1A8C" w:rsidRPr="00F951A1" w:rsidRDefault="000A1A8C" w:rsidP="000A1A8C">
      <w:pPr>
        <w:tabs>
          <w:tab w:val="left" w:pos="0"/>
        </w:tabs>
        <w:rPr>
          <w:rFonts w:ascii="Arial" w:hAnsi="Arial" w:cs="Arial"/>
          <w:b/>
          <w:sz w:val="22"/>
          <w:szCs w:val="22"/>
        </w:rPr>
      </w:pPr>
      <w:r w:rsidRPr="00F951A1">
        <w:rPr>
          <w:rFonts w:ascii="Arial" w:hAnsi="Arial" w:cs="Arial"/>
          <w:b/>
          <w:noProof/>
          <w:sz w:val="22"/>
          <w:szCs w:val="22"/>
        </w:rPr>
        <mc:AlternateContent>
          <mc:Choice Requires="wps">
            <w:drawing>
              <wp:anchor distT="0" distB="0" distL="114300" distR="114300" simplePos="0" relativeHeight="251665408" behindDoc="0" locked="0" layoutInCell="1" allowOverlap="1" wp14:anchorId="55C0C0C6" wp14:editId="5EB06024">
                <wp:simplePos x="0" y="0"/>
                <wp:positionH relativeFrom="column">
                  <wp:posOffset>1028700</wp:posOffset>
                </wp:positionH>
                <wp:positionV relativeFrom="paragraph">
                  <wp:posOffset>22860</wp:posOffset>
                </wp:positionV>
                <wp:extent cx="3200400" cy="457200"/>
                <wp:effectExtent l="0" t="0" r="25400" b="2540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14:paraId="1FE09CCF" w14:textId="77777777" w:rsidR="000A1A8C" w:rsidRPr="00F951A1" w:rsidRDefault="000A1A8C" w:rsidP="000A1A8C">
                            <w:pPr>
                              <w:spacing w:line="276" w:lineRule="auto"/>
                              <w:jc w:val="center"/>
                              <w:rPr>
                                <w:rFonts w:ascii="Arial" w:hAnsi="Arial" w:cs="Arial"/>
                                <w:sz w:val="20"/>
                                <w:szCs w:val="20"/>
                              </w:rPr>
                            </w:pPr>
                            <w:r w:rsidRPr="00F951A1">
                              <w:rPr>
                                <w:rFonts w:ascii="Arial" w:hAnsi="Arial" w:cs="Arial"/>
                                <w:sz w:val="20"/>
                                <w:szCs w:val="20"/>
                              </w:rPr>
                              <w:t xml:space="preserve">Abstracts screened </w:t>
                            </w:r>
                          </w:p>
                          <w:p w14:paraId="06EC65F4" w14:textId="77777777" w:rsidR="000A1A8C" w:rsidRPr="00F951A1" w:rsidRDefault="000A1A8C" w:rsidP="000A1A8C">
                            <w:pPr>
                              <w:spacing w:line="276" w:lineRule="auto"/>
                              <w:jc w:val="center"/>
                              <w:rPr>
                                <w:rFonts w:ascii="Arial" w:hAnsi="Arial" w:cs="Arial"/>
                                <w:sz w:val="20"/>
                                <w:szCs w:val="20"/>
                              </w:rPr>
                            </w:pPr>
                            <w:proofErr w:type="gramStart"/>
                            <w:r w:rsidRPr="00F951A1">
                              <w:rPr>
                                <w:rFonts w:ascii="Arial" w:hAnsi="Arial" w:cs="Arial"/>
                                <w:sz w:val="20"/>
                                <w:szCs w:val="20"/>
                              </w:rPr>
                              <w:t>n</w:t>
                            </w:r>
                            <w:proofErr w:type="gramEnd"/>
                            <w:r>
                              <w:rPr>
                                <w:rFonts w:ascii="Arial" w:hAnsi="Arial" w:cs="Arial"/>
                                <w:sz w:val="20"/>
                                <w:szCs w:val="20"/>
                              </w:rPr>
                              <w:t xml:space="preserve"> </w:t>
                            </w:r>
                            <w:r w:rsidRPr="00F951A1">
                              <w:rPr>
                                <w:rFonts w:ascii="Arial" w:hAnsi="Arial" w:cs="Arial"/>
                                <w:sz w:val="20"/>
                                <w:szCs w:val="20"/>
                              </w:rPr>
                              <w:t xml:space="preserve">= </w:t>
                            </w:r>
                            <w:r w:rsidRPr="00F951A1">
                              <w:rPr>
                                <w:rFonts w:ascii="Arial" w:hAnsi="Arial" w:cs="Arial"/>
                                <w:color w:val="000000"/>
                                <w:sz w:val="20"/>
                                <w:szCs w:val="20"/>
                              </w:rPr>
                              <w:t>270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81pt;margin-top:1.8pt;width:25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">
                <v:textbox>
                  <w:txbxContent>
                    <w:p w14:paraId="1FE09CCF" w14:textId="77777777" w:rsidR="000A1A8C" w:rsidRPr="00F951A1" w:rsidRDefault="000A1A8C" w:rsidP="000A1A8C">
                      <w:pPr>
                        <w:spacing w:line="276" w:lineRule="auto"/>
                        <w:jc w:val="center"/>
                        <w:rPr>
                          <w:rFonts w:ascii="Arial" w:hAnsi="Arial" w:cs="Arial"/>
                          <w:sz w:val="20"/>
                          <w:szCs w:val="20"/>
                        </w:rPr>
                      </w:pPr>
                      <w:r w:rsidRPr="00F951A1">
                        <w:rPr>
                          <w:rFonts w:ascii="Arial" w:hAnsi="Arial" w:cs="Arial"/>
                          <w:sz w:val="20"/>
                          <w:szCs w:val="20"/>
                        </w:rPr>
                        <w:t xml:space="preserve">Abstracts screened </w:t>
                      </w:r>
                    </w:p>
                    <w:p w14:paraId="06EC65F4" w14:textId="77777777" w:rsidR="000A1A8C" w:rsidRPr="00F951A1" w:rsidRDefault="000A1A8C" w:rsidP="000A1A8C">
                      <w:pPr>
                        <w:spacing w:line="276" w:lineRule="auto"/>
                        <w:jc w:val="center"/>
                        <w:rPr>
                          <w:rFonts w:ascii="Arial" w:hAnsi="Arial" w:cs="Arial"/>
                          <w:sz w:val="20"/>
                          <w:szCs w:val="20"/>
                        </w:rPr>
                      </w:pPr>
                      <w:proofErr w:type="gramStart"/>
                      <w:r w:rsidRPr="00F951A1">
                        <w:rPr>
                          <w:rFonts w:ascii="Arial" w:hAnsi="Arial" w:cs="Arial"/>
                          <w:sz w:val="20"/>
                          <w:szCs w:val="20"/>
                        </w:rPr>
                        <w:t>n</w:t>
                      </w:r>
                      <w:proofErr w:type="gramEnd"/>
                      <w:r>
                        <w:rPr>
                          <w:rFonts w:ascii="Arial" w:hAnsi="Arial" w:cs="Arial"/>
                          <w:sz w:val="20"/>
                          <w:szCs w:val="20"/>
                        </w:rPr>
                        <w:t xml:space="preserve"> </w:t>
                      </w:r>
                      <w:r w:rsidRPr="00F951A1">
                        <w:rPr>
                          <w:rFonts w:ascii="Arial" w:hAnsi="Arial" w:cs="Arial"/>
                          <w:sz w:val="20"/>
                          <w:szCs w:val="20"/>
                        </w:rPr>
                        <w:t xml:space="preserve">= </w:t>
                      </w:r>
                      <w:r w:rsidRPr="00F951A1">
                        <w:rPr>
                          <w:rFonts w:ascii="Arial" w:hAnsi="Arial" w:cs="Arial"/>
                          <w:color w:val="000000"/>
                          <w:sz w:val="20"/>
                          <w:szCs w:val="20"/>
                        </w:rPr>
                        <w:t>270</w:t>
                      </w:r>
                    </w:p>
                  </w:txbxContent>
                </v:textbox>
              </v:shape>
            </w:pict>
          </mc:Fallback>
        </mc:AlternateContent>
      </w:r>
    </w:p>
    <w:p w14:paraId="06BC3C05" w14:textId="77777777" w:rsidR="000A1A8C" w:rsidRPr="00F951A1" w:rsidRDefault="000A1A8C" w:rsidP="000A1A8C">
      <w:pPr>
        <w:tabs>
          <w:tab w:val="left" w:pos="0"/>
        </w:tabs>
        <w:rPr>
          <w:rFonts w:ascii="Arial" w:hAnsi="Arial" w:cs="Arial"/>
          <w:b/>
          <w:sz w:val="22"/>
          <w:szCs w:val="22"/>
        </w:rPr>
      </w:pPr>
    </w:p>
    <w:p w14:paraId="7E57309A" w14:textId="77777777" w:rsidR="000A1A8C" w:rsidRPr="00F951A1" w:rsidRDefault="000A1A8C" w:rsidP="000A1A8C">
      <w:pPr>
        <w:tabs>
          <w:tab w:val="left" w:pos="0"/>
        </w:tabs>
        <w:rPr>
          <w:rFonts w:ascii="Arial" w:hAnsi="Arial" w:cs="Arial"/>
          <w:b/>
          <w:sz w:val="22"/>
          <w:szCs w:val="22"/>
        </w:rPr>
      </w:pPr>
    </w:p>
    <w:p w14:paraId="71F08B43" w14:textId="77777777" w:rsidR="000A1A8C" w:rsidRPr="00F951A1" w:rsidRDefault="000A1A8C" w:rsidP="000A1A8C">
      <w:pPr>
        <w:tabs>
          <w:tab w:val="left" w:pos="0"/>
        </w:tabs>
        <w:rPr>
          <w:rFonts w:ascii="Arial" w:hAnsi="Arial" w:cs="Arial"/>
          <w:b/>
          <w:sz w:val="22"/>
          <w:szCs w:val="22"/>
        </w:rPr>
      </w:pPr>
      <w:r w:rsidRPr="00F951A1">
        <w:rPr>
          <w:rFonts w:ascii="Arial" w:hAnsi="Arial" w:cs="Arial"/>
          <w:b/>
          <w:noProof/>
          <w:sz w:val="22"/>
          <w:szCs w:val="22"/>
        </w:rPr>
        <mc:AlternateContent>
          <mc:Choice Requires="wps">
            <w:drawing>
              <wp:anchor distT="0" distB="0" distL="114300" distR="114300" simplePos="0" relativeHeight="251666432" behindDoc="0" locked="0" layoutInCell="1" allowOverlap="1" wp14:anchorId="2F653AB8" wp14:editId="598A5F10">
                <wp:simplePos x="0" y="0"/>
                <wp:positionH relativeFrom="column">
                  <wp:posOffset>2857500</wp:posOffset>
                </wp:positionH>
                <wp:positionV relativeFrom="paragraph">
                  <wp:posOffset>112395</wp:posOffset>
                </wp:positionV>
                <wp:extent cx="2438400" cy="447040"/>
                <wp:effectExtent l="0" t="0" r="25400" b="3556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47040"/>
                        </a:xfrm>
                        <a:prstGeom prst="rect">
                          <a:avLst/>
                        </a:prstGeom>
                        <a:solidFill>
                          <a:srgbClr val="FFFFFF"/>
                        </a:solidFill>
                        <a:ln w="9525">
                          <a:solidFill>
                            <a:srgbClr val="000000"/>
                          </a:solidFill>
                          <a:miter lim="800000"/>
                          <a:headEnd/>
                          <a:tailEnd/>
                        </a:ln>
                      </wps:spPr>
                      <wps:txbx>
                        <w:txbxContent>
                          <w:p w14:paraId="1C8359DA" w14:textId="77777777" w:rsidR="000A1A8C" w:rsidRPr="00F951A1" w:rsidRDefault="000A1A8C" w:rsidP="000A1A8C">
                            <w:pPr>
                              <w:spacing w:line="276" w:lineRule="auto"/>
                              <w:jc w:val="center"/>
                              <w:rPr>
                                <w:rFonts w:ascii="Arial" w:hAnsi="Arial" w:cs="Arial"/>
                                <w:sz w:val="20"/>
                                <w:szCs w:val="20"/>
                              </w:rPr>
                            </w:pPr>
                            <w:r w:rsidRPr="00F951A1">
                              <w:rPr>
                                <w:rFonts w:ascii="Arial" w:hAnsi="Arial" w:cs="Arial"/>
                                <w:sz w:val="20"/>
                                <w:szCs w:val="20"/>
                              </w:rPr>
                              <w:t>Excluded</w:t>
                            </w:r>
                          </w:p>
                          <w:p w14:paraId="761AAE6C" w14:textId="77777777" w:rsidR="000A1A8C" w:rsidRPr="00F951A1" w:rsidRDefault="000A1A8C" w:rsidP="000A1A8C">
                            <w:pPr>
                              <w:spacing w:line="276" w:lineRule="auto"/>
                              <w:jc w:val="center"/>
                              <w:rPr>
                                <w:rFonts w:ascii="Arial" w:hAnsi="Arial" w:cs="Arial"/>
                                <w:sz w:val="20"/>
                                <w:szCs w:val="20"/>
                              </w:rPr>
                            </w:pPr>
                            <w:proofErr w:type="gramStart"/>
                            <w:r w:rsidRPr="00F951A1">
                              <w:rPr>
                                <w:rFonts w:ascii="Arial" w:hAnsi="Arial" w:cs="Arial"/>
                                <w:sz w:val="20"/>
                                <w:szCs w:val="20"/>
                              </w:rPr>
                              <w:t>n</w:t>
                            </w:r>
                            <w:proofErr w:type="gramEnd"/>
                            <w:r w:rsidRPr="00F951A1">
                              <w:rPr>
                                <w:rFonts w:ascii="Arial" w:hAnsi="Arial" w:cs="Arial"/>
                                <w:sz w:val="20"/>
                                <w:szCs w:val="20"/>
                              </w:rPr>
                              <w:t xml:space="preserve"> = 199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25pt;margin-top:8.85pt;width:192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">
                <v:textbox>
                  <w:txbxContent>
                    <w:p w14:paraId="1C8359DA" w14:textId="77777777" w:rsidR="000A1A8C" w:rsidRPr="00F951A1" w:rsidRDefault="000A1A8C" w:rsidP="000A1A8C">
                      <w:pPr>
                        <w:spacing w:line="276" w:lineRule="auto"/>
                        <w:jc w:val="center"/>
                        <w:rPr>
                          <w:rFonts w:ascii="Arial" w:hAnsi="Arial" w:cs="Arial"/>
                          <w:sz w:val="20"/>
                          <w:szCs w:val="20"/>
                        </w:rPr>
                      </w:pPr>
                      <w:r w:rsidRPr="00F951A1">
                        <w:rPr>
                          <w:rFonts w:ascii="Arial" w:hAnsi="Arial" w:cs="Arial"/>
                          <w:sz w:val="20"/>
                          <w:szCs w:val="20"/>
                        </w:rPr>
                        <w:t>Excluded</w:t>
                      </w:r>
                    </w:p>
                    <w:p w14:paraId="761AAE6C" w14:textId="77777777" w:rsidR="000A1A8C" w:rsidRPr="00F951A1" w:rsidRDefault="000A1A8C" w:rsidP="000A1A8C">
                      <w:pPr>
                        <w:spacing w:line="276" w:lineRule="auto"/>
                        <w:jc w:val="center"/>
                        <w:rPr>
                          <w:rFonts w:ascii="Arial" w:hAnsi="Arial" w:cs="Arial"/>
                          <w:sz w:val="20"/>
                          <w:szCs w:val="20"/>
                        </w:rPr>
                      </w:pPr>
                      <w:proofErr w:type="gramStart"/>
                      <w:r w:rsidRPr="00F951A1">
                        <w:rPr>
                          <w:rFonts w:ascii="Arial" w:hAnsi="Arial" w:cs="Arial"/>
                          <w:sz w:val="20"/>
                          <w:szCs w:val="20"/>
                        </w:rPr>
                        <w:t>n</w:t>
                      </w:r>
                      <w:proofErr w:type="gramEnd"/>
                      <w:r w:rsidRPr="00F951A1">
                        <w:rPr>
                          <w:rFonts w:ascii="Arial" w:hAnsi="Arial" w:cs="Arial"/>
                          <w:sz w:val="20"/>
                          <w:szCs w:val="20"/>
                        </w:rPr>
                        <w:t xml:space="preserve"> = 199</w:t>
                      </w:r>
                    </w:p>
                  </w:txbxContent>
                </v:textbox>
              </v:shape>
            </w:pict>
          </mc:Fallback>
        </mc:AlternateContent>
      </w:r>
    </w:p>
    <w:p w14:paraId="341B8B57" w14:textId="77777777" w:rsidR="000A1A8C" w:rsidRPr="00F951A1" w:rsidRDefault="000A1A8C" w:rsidP="000A1A8C">
      <w:pPr>
        <w:tabs>
          <w:tab w:val="left" w:pos="0"/>
        </w:tabs>
        <w:rPr>
          <w:rFonts w:ascii="Arial" w:hAnsi="Arial" w:cs="Arial"/>
          <w:b/>
          <w:sz w:val="22"/>
          <w:szCs w:val="22"/>
        </w:rPr>
      </w:pPr>
    </w:p>
    <w:p w14:paraId="1FBD6824" w14:textId="77777777" w:rsidR="000A1A8C" w:rsidRPr="00F951A1" w:rsidRDefault="000A1A8C" w:rsidP="000A1A8C">
      <w:pPr>
        <w:tabs>
          <w:tab w:val="left" w:pos="0"/>
        </w:tabs>
        <w:rPr>
          <w:rFonts w:ascii="Arial" w:hAnsi="Arial" w:cs="Arial"/>
          <w:b/>
          <w:sz w:val="22"/>
          <w:szCs w:val="22"/>
        </w:rPr>
      </w:pPr>
      <w:r w:rsidRPr="00F951A1">
        <w:rPr>
          <w:rFonts w:ascii="Arial" w:hAnsi="Arial" w:cs="Arial"/>
          <w:b/>
          <w:noProof/>
          <w:sz w:val="22"/>
          <w:szCs w:val="22"/>
        </w:rPr>
        <mc:AlternateContent>
          <mc:Choice Requires="wps">
            <w:drawing>
              <wp:anchor distT="0" distB="0" distL="114300" distR="114300" simplePos="0" relativeHeight="251667456" behindDoc="0" locked="0" layoutInCell="1" allowOverlap="1" wp14:anchorId="2C6DC7D3" wp14:editId="0A97A96B">
                <wp:simplePos x="0" y="0"/>
                <wp:positionH relativeFrom="column">
                  <wp:posOffset>2628900</wp:posOffset>
                </wp:positionH>
                <wp:positionV relativeFrom="paragraph">
                  <wp:posOffset>19685</wp:posOffset>
                </wp:positionV>
                <wp:extent cx="212090" cy="0"/>
                <wp:effectExtent l="0" t="76200" r="41910" b="1016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07pt;margin-top:1.55pt;width:16.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" strokeweight="1pt">
                <v:stroke endarrow="block"/>
              </v:shape>
            </w:pict>
          </mc:Fallback>
        </mc:AlternateContent>
      </w:r>
    </w:p>
    <w:p w14:paraId="4050F742" w14:textId="77777777" w:rsidR="000A1A8C" w:rsidRPr="00F951A1" w:rsidRDefault="000A1A8C" w:rsidP="000A1A8C">
      <w:pPr>
        <w:tabs>
          <w:tab w:val="left" w:pos="0"/>
        </w:tabs>
        <w:rPr>
          <w:rFonts w:ascii="Arial" w:hAnsi="Arial" w:cs="Arial"/>
          <w:b/>
          <w:sz w:val="22"/>
          <w:szCs w:val="22"/>
        </w:rPr>
      </w:pPr>
    </w:p>
    <w:p w14:paraId="7D2A7212" w14:textId="77777777" w:rsidR="000A1A8C" w:rsidRPr="00F951A1" w:rsidRDefault="000A1A8C" w:rsidP="000A1A8C">
      <w:pPr>
        <w:tabs>
          <w:tab w:val="left" w:pos="0"/>
        </w:tabs>
        <w:rPr>
          <w:rFonts w:ascii="Arial" w:hAnsi="Arial" w:cs="Arial"/>
          <w:b/>
          <w:sz w:val="22"/>
          <w:szCs w:val="22"/>
        </w:rPr>
      </w:pPr>
      <w:r w:rsidRPr="00F951A1">
        <w:rPr>
          <w:rFonts w:ascii="Arial" w:hAnsi="Arial" w:cs="Arial"/>
          <w:b/>
          <w:noProof/>
          <w:sz w:val="22"/>
          <w:szCs w:val="22"/>
        </w:rPr>
        <mc:AlternateContent>
          <mc:Choice Requires="wps">
            <w:drawing>
              <wp:anchor distT="0" distB="0" distL="114300" distR="114300" simplePos="0" relativeHeight="251668480" behindDoc="0" locked="0" layoutInCell="1" allowOverlap="1" wp14:anchorId="774B3773" wp14:editId="1B9B1EDB">
                <wp:simplePos x="0" y="0"/>
                <wp:positionH relativeFrom="column">
                  <wp:posOffset>1028700</wp:posOffset>
                </wp:positionH>
                <wp:positionV relativeFrom="paragraph">
                  <wp:posOffset>41275</wp:posOffset>
                </wp:positionV>
                <wp:extent cx="3200400" cy="447040"/>
                <wp:effectExtent l="0" t="0" r="25400" b="3556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47040"/>
                        </a:xfrm>
                        <a:prstGeom prst="rect">
                          <a:avLst/>
                        </a:prstGeom>
                        <a:solidFill>
                          <a:srgbClr val="FFFFFF"/>
                        </a:solidFill>
                        <a:ln w="9525">
                          <a:solidFill>
                            <a:srgbClr val="000000"/>
                          </a:solidFill>
                          <a:miter lim="800000"/>
                          <a:headEnd/>
                          <a:tailEnd/>
                        </a:ln>
                      </wps:spPr>
                      <wps:txbx>
                        <w:txbxContent>
                          <w:p w14:paraId="0984A694" w14:textId="77777777" w:rsidR="000A1A8C" w:rsidRPr="006B29AA" w:rsidRDefault="000A1A8C" w:rsidP="000A1A8C">
                            <w:pPr>
                              <w:spacing w:line="276" w:lineRule="auto"/>
                              <w:jc w:val="center"/>
                              <w:rPr>
                                <w:rFonts w:ascii="Arial" w:hAnsi="Arial" w:cs="Arial"/>
                                <w:sz w:val="22"/>
                                <w:szCs w:val="22"/>
                              </w:rPr>
                            </w:pPr>
                            <w:r w:rsidRPr="006B29AA">
                              <w:rPr>
                                <w:rFonts w:ascii="Arial" w:hAnsi="Arial" w:cs="Arial"/>
                                <w:sz w:val="22"/>
                                <w:szCs w:val="22"/>
                              </w:rPr>
                              <w:t xml:space="preserve">Full copies retrieved and assessed for eligibility </w:t>
                            </w:r>
                          </w:p>
                          <w:p w14:paraId="40F72FD7" w14:textId="77777777" w:rsidR="000A1A8C" w:rsidRPr="006B29AA" w:rsidRDefault="000A1A8C" w:rsidP="000A1A8C">
                            <w:pPr>
                              <w:spacing w:line="276" w:lineRule="auto"/>
                              <w:jc w:val="center"/>
                              <w:rPr>
                                <w:rFonts w:ascii="Arial" w:hAnsi="Arial" w:cs="Arial"/>
                                <w:sz w:val="22"/>
                                <w:szCs w:val="22"/>
                              </w:rPr>
                            </w:pPr>
                            <w:r w:rsidRPr="006B29AA">
                              <w:rPr>
                                <w:rFonts w:ascii="Arial" w:hAnsi="Arial" w:cs="Arial"/>
                                <w:sz w:val="22"/>
                                <w:szCs w:val="22"/>
                              </w:rPr>
                              <w:t xml:space="preserve"> </w:t>
                            </w:r>
                            <w:proofErr w:type="gramStart"/>
                            <w:r w:rsidRPr="006B29AA">
                              <w:rPr>
                                <w:rFonts w:ascii="Arial" w:hAnsi="Arial" w:cs="Arial"/>
                                <w:sz w:val="22"/>
                                <w:szCs w:val="22"/>
                              </w:rPr>
                              <w:t>n</w:t>
                            </w:r>
                            <w:proofErr w:type="gramEnd"/>
                            <w:r w:rsidRPr="006B29AA">
                              <w:rPr>
                                <w:rFonts w:ascii="Arial" w:hAnsi="Arial" w:cs="Arial"/>
                                <w:sz w:val="22"/>
                                <w:szCs w:val="22"/>
                              </w:rPr>
                              <w:t xml:space="preserve"> = 77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81pt;margin-top:3.25pt;width:252pt;height:3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">
                <v:textbox>
                  <w:txbxContent>
                    <w:p w14:paraId="0984A694" w14:textId="77777777" w:rsidR="000A1A8C" w:rsidRPr="006B29AA" w:rsidRDefault="000A1A8C" w:rsidP="000A1A8C">
                      <w:pPr>
                        <w:spacing w:line="276" w:lineRule="auto"/>
                        <w:jc w:val="center"/>
                        <w:rPr>
                          <w:rFonts w:ascii="Arial" w:hAnsi="Arial" w:cs="Arial"/>
                          <w:sz w:val="22"/>
                          <w:szCs w:val="22"/>
                        </w:rPr>
                      </w:pPr>
                      <w:r w:rsidRPr="006B29AA">
                        <w:rPr>
                          <w:rFonts w:ascii="Arial" w:hAnsi="Arial" w:cs="Arial"/>
                          <w:sz w:val="22"/>
                          <w:szCs w:val="22"/>
                        </w:rPr>
                        <w:t xml:space="preserve">Full copies retrieved and assessed for eligibility </w:t>
                      </w:r>
                    </w:p>
                    <w:p w14:paraId="40F72FD7" w14:textId="77777777" w:rsidR="000A1A8C" w:rsidRPr="006B29AA" w:rsidRDefault="000A1A8C" w:rsidP="000A1A8C">
                      <w:pPr>
                        <w:spacing w:line="276" w:lineRule="auto"/>
                        <w:jc w:val="center"/>
                        <w:rPr>
                          <w:rFonts w:ascii="Arial" w:hAnsi="Arial" w:cs="Arial"/>
                          <w:sz w:val="22"/>
                          <w:szCs w:val="22"/>
                        </w:rPr>
                      </w:pPr>
                      <w:r w:rsidRPr="006B29AA">
                        <w:rPr>
                          <w:rFonts w:ascii="Arial" w:hAnsi="Arial" w:cs="Arial"/>
                          <w:sz w:val="22"/>
                          <w:szCs w:val="22"/>
                        </w:rPr>
                        <w:t xml:space="preserve"> </w:t>
                      </w:r>
                      <w:proofErr w:type="gramStart"/>
                      <w:r w:rsidRPr="006B29AA">
                        <w:rPr>
                          <w:rFonts w:ascii="Arial" w:hAnsi="Arial" w:cs="Arial"/>
                          <w:sz w:val="22"/>
                          <w:szCs w:val="22"/>
                        </w:rPr>
                        <w:t>n</w:t>
                      </w:r>
                      <w:proofErr w:type="gramEnd"/>
                      <w:r w:rsidRPr="006B29AA">
                        <w:rPr>
                          <w:rFonts w:ascii="Arial" w:hAnsi="Arial" w:cs="Arial"/>
                          <w:sz w:val="22"/>
                          <w:szCs w:val="22"/>
                        </w:rPr>
                        <w:t xml:space="preserve"> = 77</w:t>
                      </w:r>
                    </w:p>
                  </w:txbxContent>
                </v:textbox>
              </v:shape>
            </w:pict>
          </mc:Fallback>
        </mc:AlternateContent>
      </w:r>
    </w:p>
    <w:p w14:paraId="6067073C" w14:textId="77777777" w:rsidR="000A1A8C" w:rsidRPr="00F951A1" w:rsidRDefault="000A1A8C" w:rsidP="000A1A8C">
      <w:pPr>
        <w:tabs>
          <w:tab w:val="left" w:pos="0"/>
        </w:tabs>
        <w:rPr>
          <w:rFonts w:ascii="Arial" w:hAnsi="Arial" w:cs="Arial"/>
          <w:b/>
          <w:sz w:val="22"/>
          <w:szCs w:val="22"/>
        </w:rPr>
      </w:pPr>
    </w:p>
    <w:p w14:paraId="6B8D7BCF" w14:textId="77777777" w:rsidR="000A1A8C" w:rsidRPr="00F951A1" w:rsidRDefault="000A1A8C" w:rsidP="000A1A8C">
      <w:pPr>
        <w:tabs>
          <w:tab w:val="left" w:pos="0"/>
        </w:tabs>
        <w:rPr>
          <w:rFonts w:ascii="Arial" w:hAnsi="Arial" w:cs="Arial"/>
          <w:b/>
          <w:sz w:val="22"/>
          <w:szCs w:val="22"/>
        </w:rPr>
      </w:pPr>
    </w:p>
    <w:p w14:paraId="2DD3AD6F" w14:textId="77777777" w:rsidR="000A1A8C" w:rsidRPr="00F951A1" w:rsidRDefault="000A1A8C" w:rsidP="000A1A8C">
      <w:pPr>
        <w:tabs>
          <w:tab w:val="left" w:pos="0"/>
        </w:tabs>
        <w:rPr>
          <w:rFonts w:ascii="Arial" w:hAnsi="Arial" w:cs="Arial"/>
          <w:b/>
          <w:sz w:val="22"/>
          <w:szCs w:val="22"/>
        </w:rPr>
      </w:pPr>
      <w:r w:rsidRPr="00F951A1">
        <w:rPr>
          <w:rFonts w:ascii="Arial" w:hAnsi="Arial" w:cs="Arial"/>
          <w:b/>
          <w:noProof/>
          <w:sz w:val="22"/>
          <w:szCs w:val="22"/>
        </w:rPr>
        <mc:AlternateContent>
          <mc:Choice Requires="wps">
            <w:drawing>
              <wp:anchor distT="0" distB="0" distL="114300" distR="114300" simplePos="0" relativeHeight="251669504" behindDoc="0" locked="0" layoutInCell="1" allowOverlap="1" wp14:anchorId="28FB7693" wp14:editId="5200B606">
                <wp:simplePos x="0" y="0"/>
                <wp:positionH relativeFrom="column">
                  <wp:posOffset>2857500</wp:posOffset>
                </wp:positionH>
                <wp:positionV relativeFrom="paragraph">
                  <wp:posOffset>130810</wp:posOffset>
                </wp:positionV>
                <wp:extent cx="2438400" cy="1371600"/>
                <wp:effectExtent l="0" t="0" r="25400" b="2540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371600"/>
                        </a:xfrm>
                        <a:prstGeom prst="rect">
                          <a:avLst/>
                        </a:prstGeom>
                        <a:solidFill>
                          <a:srgbClr val="FFFFFF"/>
                        </a:solidFill>
                        <a:ln w="9525">
                          <a:solidFill>
                            <a:srgbClr val="000000"/>
                          </a:solidFill>
                          <a:miter lim="800000"/>
                          <a:headEnd/>
                          <a:tailEnd/>
                        </a:ln>
                      </wps:spPr>
                      <wps:txbx>
                        <w:txbxContent>
                          <w:p w14:paraId="3D3EB9AE" w14:textId="77777777" w:rsidR="000A1A8C" w:rsidRPr="006B29AA" w:rsidRDefault="000A1A8C" w:rsidP="000A1A8C">
                            <w:pPr>
                              <w:spacing w:line="276" w:lineRule="auto"/>
                              <w:rPr>
                                <w:rFonts w:ascii="Arial" w:hAnsi="Arial" w:cs="Arial"/>
                                <w:b/>
                                <w:sz w:val="20"/>
                                <w:szCs w:val="20"/>
                              </w:rPr>
                            </w:pPr>
                            <w:r w:rsidRPr="00F951A1">
                              <w:rPr>
                                <w:rFonts w:ascii="Arial" w:hAnsi="Arial" w:cs="Arial"/>
                                <w:i/>
                                <w:sz w:val="20"/>
                                <w:szCs w:val="20"/>
                              </w:rPr>
                              <w:tab/>
                            </w:r>
                            <w:r w:rsidRPr="006B29AA">
                              <w:rPr>
                                <w:rFonts w:ascii="Arial" w:hAnsi="Arial" w:cs="Arial"/>
                                <w:b/>
                                <w:sz w:val="20"/>
                                <w:szCs w:val="20"/>
                              </w:rPr>
                              <w:t>Excluded n</w:t>
                            </w:r>
                            <w:r>
                              <w:rPr>
                                <w:rFonts w:ascii="Arial" w:hAnsi="Arial" w:cs="Arial"/>
                                <w:b/>
                                <w:sz w:val="20"/>
                                <w:szCs w:val="20"/>
                              </w:rPr>
                              <w:t xml:space="preserve"> </w:t>
                            </w:r>
                            <w:r w:rsidRPr="006B29AA">
                              <w:rPr>
                                <w:rFonts w:ascii="Arial" w:hAnsi="Arial" w:cs="Arial"/>
                                <w:b/>
                                <w:sz w:val="20"/>
                                <w:szCs w:val="20"/>
                              </w:rPr>
                              <w:t>= 73</w:t>
                            </w:r>
                            <w:r w:rsidRPr="006B29AA">
                              <w:rPr>
                                <w:rFonts w:ascii="Arial" w:hAnsi="Arial" w:cs="Arial"/>
                                <w:b/>
                                <w:sz w:val="20"/>
                                <w:szCs w:val="20"/>
                              </w:rPr>
                              <w:tab/>
                            </w:r>
                          </w:p>
                          <w:p w14:paraId="2A66196F" w14:textId="77777777" w:rsidR="000A1A8C" w:rsidRPr="006B29AA" w:rsidRDefault="000A1A8C" w:rsidP="000A1A8C">
                            <w:pPr>
                              <w:widowControl w:val="0"/>
                              <w:autoSpaceDE w:val="0"/>
                              <w:autoSpaceDN w:val="0"/>
                              <w:adjustRightInd w:val="0"/>
                              <w:rPr>
                                <w:rFonts w:ascii="Arial" w:hAnsi="Arial" w:cs="Arial"/>
                                <w:sz w:val="20"/>
                                <w:szCs w:val="20"/>
                              </w:rPr>
                            </w:pPr>
                            <w:r w:rsidRPr="006B29AA">
                              <w:rPr>
                                <w:rFonts w:ascii="Arial" w:hAnsi="Arial" w:cs="Arial"/>
                                <w:sz w:val="20"/>
                                <w:szCs w:val="20"/>
                              </w:rPr>
                              <w:t xml:space="preserve">Theoretical/position papers </w:t>
                            </w:r>
                            <w:r>
                              <w:rPr>
                                <w:rFonts w:ascii="Arial" w:hAnsi="Arial" w:cs="Arial"/>
                                <w:sz w:val="20"/>
                                <w:szCs w:val="20"/>
                              </w:rPr>
                              <w:tab/>
                            </w:r>
                            <w:r w:rsidRPr="006B29AA">
                              <w:rPr>
                                <w:rFonts w:ascii="Arial" w:hAnsi="Arial" w:cs="Arial"/>
                                <w:sz w:val="20"/>
                                <w:szCs w:val="20"/>
                              </w:rPr>
                              <w:t>n</w:t>
                            </w:r>
                            <w:r>
                              <w:rPr>
                                <w:rFonts w:ascii="Arial" w:hAnsi="Arial" w:cs="Arial"/>
                                <w:sz w:val="20"/>
                                <w:szCs w:val="20"/>
                              </w:rPr>
                              <w:t xml:space="preserve"> </w:t>
                            </w:r>
                            <w:r w:rsidRPr="006B29AA">
                              <w:rPr>
                                <w:rFonts w:ascii="Arial" w:hAnsi="Arial" w:cs="Arial"/>
                                <w:sz w:val="20"/>
                                <w:szCs w:val="20"/>
                              </w:rPr>
                              <w:t>=</w:t>
                            </w:r>
                            <w:r>
                              <w:rPr>
                                <w:rFonts w:ascii="Arial" w:hAnsi="Arial" w:cs="Arial"/>
                                <w:sz w:val="20"/>
                                <w:szCs w:val="20"/>
                              </w:rPr>
                              <w:t xml:space="preserve"> </w:t>
                            </w:r>
                            <w:r w:rsidRPr="006B29AA">
                              <w:rPr>
                                <w:rFonts w:ascii="Arial" w:hAnsi="Arial" w:cs="Arial"/>
                                <w:sz w:val="20"/>
                                <w:szCs w:val="20"/>
                              </w:rPr>
                              <w:t>12</w:t>
                            </w:r>
                          </w:p>
                          <w:p w14:paraId="29EA8D45" w14:textId="77777777" w:rsidR="000A1A8C" w:rsidRPr="006B29AA" w:rsidRDefault="000A1A8C" w:rsidP="000A1A8C">
                            <w:pPr>
                              <w:widowControl w:val="0"/>
                              <w:autoSpaceDE w:val="0"/>
                              <w:autoSpaceDN w:val="0"/>
                              <w:adjustRightInd w:val="0"/>
                              <w:rPr>
                                <w:rFonts w:ascii="Arial" w:hAnsi="Arial" w:cs="Arial"/>
                                <w:sz w:val="20"/>
                                <w:szCs w:val="20"/>
                              </w:rPr>
                            </w:pPr>
                            <w:r w:rsidRPr="006B29AA">
                              <w:rPr>
                                <w:rFonts w:ascii="Arial" w:hAnsi="Arial" w:cs="Arial"/>
                                <w:sz w:val="20"/>
                                <w:szCs w:val="20"/>
                              </w:rPr>
                              <w:t xml:space="preserve">Participants professionals </w:t>
                            </w:r>
                            <w:r>
                              <w:rPr>
                                <w:rFonts w:ascii="Arial" w:hAnsi="Arial" w:cs="Arial"/>
                                <w:sz w:val="20"/>
                                <w:szCs w:val="20"/>
                              </w:rPr>
                              <w:tab/>
                            </w:r>
                            <w:r w:rsidRPr="006B29AA">
                              <w:rPr>
                                <w:rFonts w:ascii="Arial" w:hAnsi="Arial" w:cs="Arial"/>
                                <w:sz w:val="20"/>
                                <w:szCs w:val="20"/>
                              </w:rPr>
                              <w:t>n</w:t>
                            </w:r>
                            <w:r>
                              <w:rPr>
                                <w:rFonts w:ascii="Arial" w:hAnsi="Arial" w:cs="Arial"/>
                                <w:sz w:val="20"/>
                                <w:szCs w:val="20"/>
                              </w:rPr>
                              <w:t xml:space="preserve"> </w:t>
                            </w:r>
                            <w:r w:rsidRPr="006B29AA">
                              <w:rPr>
                                <w:rFonts w:ascii="Arial" w:hAnsi="Arial" w:cs="Arial"/>
                                <w:sz w:val="20"/>
                                <w:szCs w:val="20"/>
                              </w:rPr>
                              <w:t>=</w:t>
                            </w:r>
                            <w:r>
                              <w:rPr>
                                <w:rFonts w:ascii="Arial" w:hAnsi="Arial" w:cs="Arial"/>
                                <w:sz w:val="20"/>
                                <w:szCs w:val="20"/>
                              </w:rPr>
                              <w:t xml:space="preserve"> </w:t>
                            </w:r>
                            <w:r w:rsidRPr="006B29AA">
                              <w:rPr>
                                <w:rFonts w:ascii="Arial" w:hAnsi="Arial" w:cs="Arial"/>
                                <w:sz w:val="20"/>
                                <w:szCs w:val="20"/>
                              </w:rPr>
                              <w:t xml:space="preserve">5 </w:t>
                            </w:r>
                          </w:p>
                          <w:p w14:paraId="263A50A8" w14:textId="77777777" w:rsidR="000A1A8C" w:rsidRPr="006B29AA" w:rsidRDefault="000A1A8C" w:rsidP="000A1A8C">
                            <w:pPr>
                              <w:widowControl w:val="0"/>
                              <w:autoSpaceDE w:val="0"/>
                              <w:autoSpaceDN w:val="0"/>
                              <w:adjustRightInd w:val="0"/>
                              <w:rPr>
                                <w:rFonts w:ascii="Arial" w:hAnsi="Arial" w:cs="Arial"/>
                                <w:sz w:val="20"/>
                                <w:szCs w:val="20"/>
                              </w:rPr>
                            </w:pPr>
                            <w:r w:rsidRPr="006B29AA">
                              <w:rPr>
                                <w:rFonts w:ascii="Arial" w:hAnsi="Arial" w:cs="Arial"/>
                                <w:sz w:val="20"/>
                                <w:szCs w:val="20"/>
                              </w:rPr>
                              <w:t xml:space="preserve">Adult patients sample </w:t>
                            </w:r>
                            <w:r>
                              <w:rPr>
                                <w:rFonts w:ascii="Arial" w:hAnsi="Arial" w:cs="Arial"/>
                                <w:sz w:val="20"/>
                                <w:szCs w:val="20"/>
                              </w:rPr>
                              <w:tab/>
                            </w:r>
                            <w:r>
                              <w:rPr>
                                <w:rFonts w:ascii="Arial" w:hAnsi="Arial" w:cs="Arial"/>
                                <w:sz w:val="20"/>
                                <w:szCs w:val="20"/>
                              </w:rPr>
                              <w:tab/>
                            </w:r>
                            <w:r w:rsidRPr="006B29AA">
                              <w:rPr>
                                <w:rFonts w:ascii="Arial" w:hAnsi="Arial" w:cs="Arial"/>
                                <w:sz w:val="20"/>
                                <w:szCs w:val="20"/>
                              </w:rPr>
                              <w:t>n</w:t>
                            </w:r>
                            <w:r>
                              <w:rPr>
                                <w:rFonts w:ascii="Arial" w:hAnsi="Arial" w:cs="Arial"/>
                                <w:sz w:val="20"/>
                                <w:szCs w:val="20"/>
                              </w:rPr>
                              <w:t xml:space="preserve"> </w:t>
                            </w:r>
                            <w:r w:rsidRPr="006B29AA">
                              <w:rPr>
                                <w:rFonts w:ascii="Arial" w:hAnsi="Arial" w:cs="Arial"/>
                                <w:sz w:val="20"/>
                                <w:szCs w:val="20"/>
                              </w:rPr>
                              <w:t>= 40</w:t>
                            </w:r>
                          </w:p>
                          <w:p w14:paraId="2635068A" w14:textId="77777777" w:rsidR="000A1A8C" w:rsidRPr="006B29AA" w:rsidRDefault="000A1A8C" w:rsidP="000A1A8C">
                            <w:pPr>
                              <w:widowControl w:val="0"/>
                              <w:autoSpaceDE w:val="0"/>
                              <w:autoSpaceDN w:val="0"/>
                              <w:adjustRightInd w:val="0"/>
                              <w:rPr>
                                <w:rFonts w:ascii="Arial" w:hAnsi="Arial" w:cs="Arial"/>
                                <w:sz w:val="20"/>
                                <w:szCs w:val="20"/>
                              </w:rPr>
                            </w:pPr>
                            <w:r w:rsidRPr="006B29AA">
                              <w:rPr>
                                <w:rFonts w:ascii="Arial" w:hAnsi="Arial" w:cs="Arial"/>
                                <w:sz w:val="20"/>
                                <w:szCs w:val="20"/>
                              </w:rPr>
                              <w:t xml:space="preserve">Conference proceedings /letter/ commentaries </w:t>
                            </w:r>
                            <w:r>
                              <w:rPr>
                                <w:rFonts w:ascii="Arial" w:hAnsi="Arial" w:cs="Arial"/>
                                <w:sz w:val="20"/>
                                <w:szCs w:val="20"/>
                              </w:rPr>
                              <w:tab/>
                            </w:r>
                            <w:r>
                              <w:rPr>
                                <w:rFonts w:ascii="Arial" w:hAnsi="Arial" w:cs="Arial"/>
                                <w:sz w:val="20"/>
                                <w:szCs w:val="20"/>
                              </w:rPr>
                              <w:tab/>
                            </w:r>
                            <w:r>
                              <w:rPr>
                                <w:rFonts w:ascii="Arial" w:hAnsi="Arial" w:cs="Arial"/>
                                <w:sz w:val="20"/>
                                <w:szCs w:val="20"/>
                              </w:rPr>
                              <w:tab/>
                            </w:r>
                            <w:r w:rsidRPr="006B29AA">
                              <w:rPr>
                                <w:rFonts w:ascii="Arial" w:hAnsi="Arial" w:cs="Arial"/>
                                <w:sz w:val="20"/>
                                <w:szCs w:val="20"/>
                              </w:rPr>
                              <w:t>n</w:t>
                            </w:r>
                            <w:r>
                              <w:rPr>
                                <w:rFonts w:ascii="Arial" w:hAnsi="Arial" w:cs="Arial"/>
                                <w:sz w:val="20"/>
                                <w:szCs w:val="20"/>
                              </w:rPr>
                              <w:t xml:space="preserve"> </w:t>
                            </w:r>
                            <w:r w:rsidRPr="006B29AA">
                              <w:rPr>
                                <w:rFonts w:ascii="Arial" w:hAnsi="Arial" w:cs="Arial"/>
                                <w:sz w:val="20"/>
                                <w:szCs w:val="20"/>
                              </w:rPr>
                              <w:t>=</w:t>
                            </w:r>
                            <w:r>
                              <w:rPr>
                                <w:rFonts w:ascii="Arial" w:hAnsi="Arial" w:cs="Arial"/>
                                <w:sz w:val="20"/>
                                <w:szCs w:val="20"/>
                              </w:rPr>
                              <w:t xml:space="preserve"> </w:t>
                            </w:r>
                            <w:r w:rsidRPr="006B29AA">
                              <w:rPr>
                                <w:rFonts w:ascii="Arial" w:hAnsi="Arial" w:cs="Arial"/>
                                <w:sz w:val="20"/>
                                <w:szCs w:val="20"/>
                              </w:rPr>
                              <w:t xml:space="preserve">11 </w:t>
                            </w:r>
                          </w:p>
                          <w:p w14:paraId="5B4896E0" w14:textId="77777777" w:rsidR="000A1A8C" w:rsidRPr="00742503" w:rsidRDefault="000A1A8C" w:rsidP="000A1A8C">
                            <w:pPr>
                              <w:widowControl w:val="0"/>
                              <w:autoSpaceDE w:val="0"/>
                              <w:autoSpaceDN w:val="0"/>
                              <w:adjustRightInd w:val="0"/>
                              <w:rPr>
                                <w:rFonts w:ascii="Arial" w:hAnsi="Arial" w:cs="Arial"/>
                                <w:sz w:val="20"/>
                                <w:szCs w:val="20"/>
                              </w:rPr>
                            </w:pPr>
                            <w:r w:rsidRPr="006B29AA">
                              <w:rPr>
                                <w:rFonts w:ascii="Arial" w:hAnsi="Arial" w:cs="Arial"/>
                                <w:sz w:val="20"/>
                                <w:szCs w:val="20"/>
                              </w:rPr>
                              <w:t xml:space="preserve">Research protocols </w:t>
                            </w:r>
                            <w:r>
                              <w:rPr>
                                <w:rFonts w:ascii="Arial" w:hAnsi="Arial" w:cs="Arial"/>
                                <w:sz w:val="20"/>
                                <w:szCs w:val="20"/>
                              </w:rPr>
                              <w:tab/>
                            </w:r>
                            <w:r>
                              <w:rPr>
                                <w:rFonts w:ascii="Arial" w:hAnsi="Arial" w:cs="Arial"/>
                                <w:sz w:val="20"/>
                                <w:szCs w:val="20"/>
                              </w:rPr>
                              <w:tab/>
                            </w:r>
                            <w:r w:rsidRPr="006B29AA">
                              <w:rPr>
                                <w:rFonts w:ascii="Arial" w:hAnsi="Arial" w:cs="Arial"/>
                                <w:sz w:val="20"/>
                                <w:szCs w:val="20"/>
                              </w:rPr>
                              <w:t>n</w:t>
                            </w:r>
                            <w:r>
                              <w:rPr>
                                <w:rFonts w:ascii="Arial" w:hAnsi="Arial" w:cs="Arial"/>
                                <w:sz w:val="20"/>
                                <w:szCs w:val="20"/>
                              </w:rPr>
                              <w:t xml:space="preserve"> </w:t>
                            </w:r>
                            <w:r w:rsidRPr="00742503">
                              <w:rPr>
                                <w:rFonts w:ascii="Arial" w:hAnsi="Arial" w:cs="Arial"/>
                                <w:sz w:val="20"/>
                                <w:szCs w:val="20"/>
                              </w:rPr>
                              <w:t>=</w:t>
                            </w:r>
                            <w:r>
                              <w:rPr>
                                <w:rFonts w:ascii="Arial" w:hAnsi="Arial" w:cs="Arial"/>
                                <w:sz w:val="20"/>
                                <w:szCs w:val="20"/>
                              </w:rPr>
                              <w:t xml:space="preserve"> </w:t>
                            </w:r>
                            <w:r w:rsidRPr="00742503">
                              <w:rPr>
                                <w:rFonts w:ascii="Arial" w:hAnsi="Arial" w:cs="Arial"/>
                                <w:sz w:val="20"/>
                                <w:szCs w:val="20"/>
                              </w:rPr>
                              <w:t>2</w:t>
                            </w:r>
                          </w:p>
                          <w:p w14:paraId="0AD0F8CD" w14:textId="77777777" w:rsidR="000A1A8C" w:rsidRPr="00742503" w:rsidRDefault="000A1A8C" w:rsidP="000A1A8C">
                            <w:pPr>
                              <w:spacing w:line="276" w:lineRule="auto"/>
                              <w:rPr>
                                <w:rFonts w:ascii="Arial" w:hAnsi="Arial" w:cs="Arial"/>
                                <w:sz w:val="20"/>
                                <w:szCs w:val="20"/>
                              </w:rPr>
                            </w:pPr>
                            <w:r w:rsidRPr="00742503">
                              <w:rPr>
                                <w:rFonts w:ascii="Arial" w:hAnsi="Arial" w:cs="Arial"/>
                                <w:sz w:val="20"/>
                                <w:szCs w:val="20"/>
                              </w:rPr>
                              <w:t xml:space="preserve">Main </w:t>
                            </w:r>
                            <w:r>
                              <w:rPr>
                                <w:rFonts w:ascii="Arial" w:hAnsi="Arial" w:cs="Arial"/>
                                <w:sz w:val="20"/>
                                <w:szCs w:val="20"/>
                              </w:rPr>
                              <w:t>text</w:t>
                            </w:r>
                            <w:r w:rsidRPr="00742503">
                              <w:rPr>
                                <w:rFonts w:ascii="Arial" w:hAnsi="Arial" w:cs="Arial"/>
                                <w:sz w:val="20"/>
                                <w:szCs w:val="20"/>
                              </w:rPr>
                              <w:t xml:space="preserve"> not English lang</w:t>
                            </w:r>
                            <w:r>
                              <w:rPr>
                                <w:rFonts w:ascii="Arial" w:hAnsi="Arial" w:cs="Arial"/>
                                <w:sz w:val="20"/>
                                <w:szCs w:val="20"/>
                              </w:rPr>
                              <w:t>uag</w:t>
                            </w:r>
                            <w:r w:rsidRPr="00742503">
                              <w:rPr>
                                <w:rFonts w:ascii="Arial" w:hAnsi="Arial" w:cs="Arial"/>
                                <w:sz w:val="20"/>
                                <w:szCs w:val="20"/>
                              </w:rPr>
                              <w:t xml:space="preserve">e </w:t>
                            </w:r>
                            <w:r>
                              <w:rPr>
                                <w:rFonts w:ascii="Arial" w:hAnsi="Arial" w:cs="Arial"/>
                                <w:sz w:val="20"/>
                                <w:szCs w:val="20"/>
                              </w:rPr>
                              <w:tab/>
                            </w:r>
                            <w:r w:rsidRPr="00742503">
                              <w:rPr>
                                <w:rFonts w:ascii="Arial" w:hAnsi="Arial" w:cs="Arial"/>
                                <w:sz w:val="20"/>
                                <w:szCs w:val="20"/>
                              </w:rPr>
                              <w:t>n</w:t>
                            </w:r>
                            <w:r>
                              <w:rPr>
                                <w:rFonts w:ascii="Arial" w:hAnsi="Arial" w:cs="Arial"/>
                                <w:sz w:val="20"/>
                                <w:szCs w:val="20"/>
                              </w:rPr>
                              <w:t xml:space="preserve"> </w:t>
                            </w:r>
                            <w:r w:rsidRPr="00742503">
                              <w:rPr>
                                <w:rFonts w:ascii="Arial" w:hAnsi="Arial" w:cs="Arial"/>
                                <w:sz w:val="20"/>
                                <w:szCs w:val="20"/>
                              </w:rPr>
                              <w:t>=</w:t>
                            </w:r>
                            <w:r>
                              <w:rPr>
                                <w:rFonts w:ascii="Arial" w:hAnsi="Arial" w:cs="Arial"/>
                                <w:sz w:val="20"/>
                                <w:szCs w:val="20"/>
                              </w:rPr>
                              <w:t xml:space="preserve"> </w:t>
                            </w:r>
                            <w:r w:rsidRPr="00742503">
                              <w:rPr>
                                <w:rFonts w:ascii="Arial" w:hAnsi="Arial" w:cs="Arial"/>
                                <w:sz w:val="20"/>
                                <w:szCs w:val="20"/>
                              </w:rPr>
                              <w:t>3</w:t>
                            </w:r>
                          </w:p>
                          <w:p w14:paraId="0DE599C2" w14:textId="77777777" w:rsidR="000A1A8C" w:rsidRPr="00F951A1" w:rsidRDefault="000A1A8C" w:rsidP="000A1A8C">
                            <w:pPr>
                              <w:spacing w:line="276" w:lineRule="auto"/>
                              <w:rPr>
                                <w:rFonts w:ascii="Arial" w:hAnsi="Arial" w:cs="Arial"/>
                                <w:i/>
                                <w:sz w:val="20"/>
                                <w:szCs w:val="20"/>
                              </w:rPr>
                            </w:pPr>
                            <w:r w:rsidRPr="00F951A1">
                              <w:rPr>
                                <w:rFonts w:ascii="Arial" w:hAnsi="Arial" w:cs="Arial"/>
                                <w:i/>
                                <w:sz w:val="20"/>
                                <w:szCs w:val="20"/>
                              </w:rPr>
                              <w:tab/>
                            </w:r>
                          </w:p>
                          <w:p w14:paraId="3C484D51" w14:textId="77777777" w:rsidR="000A1A8C" w:rsidRPr="00444711" w:rsidRDefault="000A1A8C" w:rsidP="000A1A8C">
                            <w:pPr>
                              <w:spacing w:line="276" w:lineRule="auto"/>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225pt;margin-top:10.3pt;width:192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">
                <v:textbox>
                  <w:txbxContent>
                    <w:p w14:paraId="3D3EB9AE" w14:textId="77777777" w:rsidR="000A1A8C" w:rsidRPr="006B29AA" w:rsidRDefault="000A1A8C" w:rsidP="000A1A8C">
                      <w:pPr>
                        <w:spacing w:line="276" w:lineRule="auto"/>
                        <w:rPr>
                          <w:rFonts w:ascii="Arial" w:hAnsi="Arial" w:cs="Arial"/>
                          <w:b/>
                          <w:sz w:val="20"/>
                          <w:szCs w:val="20"/>
                        </w:rPr>
                      </w:pPr>
                      <w:r w:rsidRPr="00F951A1">
                        <w:rPr>
                          <w:rFonts w:ascii="Arial" w:hAnsi="Arial" w:cs="Arial"/>
                          <w:i/>
                          <w:sz w:val="20"/>
                          <w:szCs w:val="20"/>
                        </w:rPr>
                        <w:tab/>
                      </w:r>
                      <w:r w:rsidRPr="006B29AA">
                        <w:rPr>
                          <w:rFonts w:ascii="Arial" w:hAnsi="Arial" w:cs="Arial"/>
                          <w:b/>
                          <w:sz w:val="20"/>
                          <w:szCs w:val="20"/>
                        </w:rPr>
                        <w:t>Excluded n</w:t>
                      </w:r>
                      <w:r>
                        <w:rPr>
                          <w:rFonts w:ascii="Arial" w:hAnsi="Arial" w:cs="Arial"/>
                          <w:b/>
                          <w:sz w:val="20"/>
                          <w:szCs w:val="20"/>
                        </w:rPr>
                        <w:t xml:space="preserve"> </w:t>
                      </w:r>
                      <w:r w:rsidRPr="006B29AA">
                        <w:rPr>
                          <w:rFonts w:ascii="Arial" w:hAnsi="Arial" w:cs="Arial"/>
                          <w:b/>
                          <w:sz w:val="20"/>
                          <w:szCs w:val="20"/>
                        </w:rPr>
                        <w:t>= 73</w:t>
                      </w:r>
                      <w:r w:rsidRPr="006B29AA">
                        <w:rPr>
                          <w:rFonts w:ascii="Arial" w:hAnsi="Arial" w:cs="Arial"/>
                          <w:b/>
                          <w:sz w:val="20"/>
                          <w:szCs w:val="20"/>
                        </w:rPr>
                        <w:tab/>
                      </w:r>
                    </w:p>
                    <w:p w14:paraId="2A66196F" w14:textId="77777777" w:rsidR="000A1A8C" w:rsidRPr="006B29AA" w:rsidRDefault="000A1A8C" w:rsidP="000A1A8C">
                      <w:pPr>
                        <w:widowControl w:val="0"/>
                        <w:autoSpaceDE w:val="0"/>
                        <w:autoSpaceDN w:val="0"/>
                        <w:adjustRightInd w:val="0"/>
                        <w:rPr>
                          <w:rFonts w:ascii="Arial" w:hAnsi="Arial" w:cs="Arial"/>
                          <w:sz w:val="20"/>
                          <w:szCs w:val="20"/>
                        </w:rPr>
                      </w:pPr>
                      <w:r w:rsidRPr="006B29AA">
                        <w:rPr>
                          <w:rFonts w:ascii="Arial" w:hAnsi="Arial" w:cs="Arial"/>
                          <w:sz w:val="20"/>
                          <w:szCs w:val="20"/>
                        </w:rPr>
                        <w:t xml:space="preserve">Theoretical/position papers </w:t>
                      </w:r>
                      <w:r>
                        <w:rPr>
                          <w:rFonts w:ascii="Arial" w:hAnsi="Arial" w:cs="Arial"/>
                          <w:sz w:val="20"/>
                          <w:szCs w:val="20"/>
                        </w:rPr>
                        <w:tab/>
                      </w:r>
                      <w:r w:rsidRPr="006B29AA">
                        <w:rPr>
                          <w:rFonts w:ascii="Arial" w:hAnsi="Arial" w:cs="Arial"/>
                          <w:sz w:val="20"/>
                          <w:szCs w:val="20"/>
                        </w:rPr>
                        <w:t>n</w:t>
                      </w:r>
                      <w:r>
                        <w:rPr>
                          <w:rFonts w:ascii="Arial" w:hAnsi="Arial" w:cs="Arial"/>
                          <w:sz w:val="20"/>
                          <w:szCs w:val="20"/>
                        </w:rPr>
                        <w:t xml:space="preserve"> </w:t>
                      </w:r>
                      <w:r w:rsidRPr="006B29AA">
                        <w:rPr>
                          <w:rFonts w:ascii="Arial" w:hAnsi="Arial" w:cs="Arial"/>
                          <w:sz w:val="20"/>
                          <w:szCs w:val="20"/>
                        </w:rPr>
                        <w:t>=</w:t>
                      </w:r>
                      <w:r>
                        <w:rPr>
                          <w:rFonts w:ascii="Arial" w:hAnsi="Arial" w:cs="Arial"/>
                          <w:sz w:val="20"/>
                          <w:szCs w:val="20"/>
                        </w:rPr>
                        <w:t xml:space="preserve"> </w:t>
                      </w:r>
                      <w:r w:rsidRPr="006B29AA">
                        <w:rPr>
                          <w:rFonts w:ascii="Arial" w:hAnsi="Arial" w:cs="Arial"/>
                          <w:sz w:val="20"/>
                          <w:szCs w:val="20"/>
                        </w:rPr>
                        <w:t>12</w:t>
                      </w:r>
                    </w:p>
                    <w:p w14:paraId="29EA8D45" w14:textId="77777777" w:rsidR="000A1A8C" w:rsidRPr="006B29AA" w:rsidRDefault="000A1A8C" w:rsidP="000A1A8C">
                      <w:pPr>
                        <w:widowControl w:val="0"/>
                        <w:autoSpaceDE w:val="0"/>
                        <w:autoSpaceDN w:val="0"/>
                        <w:adjustRightInd w:val="0"/>
                        <w:rPr>
                          <w:rFonts w:ascii="Arial" w:hAnsi="Arial" w:cs="Arial"/>
                          <w:sz w:val="20"/>
                          <w:szCs w:val="20"/>
                        </w:rPr>
                      </w:pPr>
                      <w:r w:rsidRPr="006B29AA">
                        <w:rPr>
                          <w:rFonts w:ascii="Arial" w:hAnsi="Arial" w:cs="Arial"/>
                          <w:sz w:val="20"/>
                          <w:szCs w:val="20"/>
                        </w:rPr>
                        <w:t xml:space="preserve">Participants professionals </w:t>
                      </w:r>
                      <w:r>
                        <w:rPr>
                          <w:rFonts w:ascii="Arial" w:hAnsi="Arial" w:cs="Arial"/>
                          <w:sz w:val="20"/>
                          <w:szCs w:val="20"/>
                        </w:rPr>
                        <w:tab/>
                      </w:r>
                      <w:r w:rsidRPr="006B29AA">
                        <w:rPr>
                          <w:rFonts w:ascii="Arial" w:hAnsi="Arial" w:cs="Arial"/>
                          <w:sz w:val="20"/>
                          <w:szCs w:val="20"/>
                        </w:rPr>
                        <w:t>n</w:t>
                      </w:r>
                      <w:r>
                        <w:rPr>
                          <w:rFonts w:ascii="Arial" w:hAnsi="Arial" w:cs="Arial"/>
                          <w:sz w:val="20"/>
                          <w:szCs w:val="20"/>
                        </w:rPr>
                        <w:t xml:space="preserve"> </w:t>
                      </w:r>
                      <w:r w:rsidRPr="006B29AA">
                        <w:rPr>
                          <w:rFonts w:ascii="Arial" w:hAnsi="Arial" w:cs="Arial"/>
                          <w:sz w:val="20"/>
                          <w:szCs w:val="20"/>
                        </w:rPr>
                        <w:t>=</w:t>
                      </w:r>
                      <w:r>
                        <w:rPr>
                          <w:rFonts w:ascii="Arial" w:hAnsi="Arial" w:cs="Arial"/>
                          <w:sz w:val="20"/>
                          <w:szCs w:val="20"/>
                        </w:rPr>
                        <w:t xml:space="preserve"> </w:t>
                      </w:r>
                      <w:r w:rsidRPr="006B29AA">
                        <w:rPr>
                          <w:rFonts w:ascii="Arial" w:hAnsi="Arial" w:cs="Arial"/>
                          <w:sz w:val="20"/>
                          <w:szCs w:val="20"/>
                        </w:rPr>
                        <w:t xml:space="preserve">5 </w:t>
                      </w:r>
                    </w:p>
                    <w:p w14:paraId="263A50A8" w14:textId="77777777" w:rsidR="000A1A8C" w:rsidRPr="006B29AA" w:rsidRDefault="000A1A8C" w:rsidP="000A1A8C">
                      <w:pPr>
                        <w:widowControl w:val="0"/>
                        <w:autoSpaceDE w:val="0"/>
                        <w:autoSpaceDN w:val="0"/>
                        <w:adjustRightInd w:val="0"/>
                        <w:rPr>
                          <w:rFonts w:ascii="Arial" w:hAnsi="Arial" w:cs="Arial"/>
                          <w:sz w:val="20"/>
                          <w:szCs w:val="20"/>
                        </w:rPr>
                      </w:pPr>
                      <w:r w:rsidRPr="006B29AA">
                        <w:rPr>
                          <w:rFonts w:ascii="Arial" w:hAnsi="Arial" w:cs="Arial"/>
                          <w:sz w:val="20"/>
                          <w:szCs w:val="20"/>
                        </w:rPr>
                        <w:t xml:space="preserve">Adult patients sample </w:t>
                      </w:r>
                      <w:r>
                        <w:rPr>
                          <w:rFonts w:ascii="Arial" w:hAnsi="Arial" w:cs="Arial"/>
                          <w:sz w:val="20"/>
                          <w:szCs w:val="20"/>
                        </w:rPr>
                        <w:tab/>
                      </w:r>
                      <w:r>
                        <w:rPr>
                          <w:rFonts w:ascii="Arial" w:hAnsi="Arial" w:cs="Arial"/>
                          <w:sz w:val="20"/>
                          <w:szCs w:val="20"/>
                        </w:rPr>
                        <w:tab/>
                      </w:r>
                      <w:r w:rsidRPr="006B29AA">
                        <w:rPr>
                          <w:rFonts w:ascii="Arial" w:hAnsi="Arial" w:cs="Arial"/>
                          <w:sz w:val="20"/>
                          <w:szCs w:val="20"/>
                        </w:rPr>
                        <w:t>n</w:t>
                      </w:r>
                      <w:r>
                        <w:rPr>
                          <w:rFonts w:ascii="Arial" w:hAnsi="Arial" w:cs="Arial"/>
                          <w:sz w:val="20"/>
                          <w:szCs w:val="20"/>
                        </w:rPr>
                        <w:t xml:space="preserve"> </w:t>
                      </w:r>
                      <w:r w:rsidRPr="006B29AA">
                        <w:rPr>
                          <w:rFonts w:ascii="Arial" w:hAnsi="Arial" w:cs="Arial"/>
                          <w:sz w:val="20"/>
                          <w:szCs w:val="20"/>
                        </w:rPr>
                        <w:t>= 40</w:t>
                      </w:r>
                    </w:p>
                    <w:p w14:paraId="2635068A" w14:textId="77777777" w:rsidR="000A1A8C" w:rsidRPr="006B29AA" w:rsidRDefault="000A1A8C" w:rsidP="000A1A8C">
                      <w:pPr>
                        <w:widowControl w:val="0"/>
                        <w:autoSpaceDE w:val="0"/>
                        <w:autoSpaceDN w:val="0"/>
                        <w:adjustRightInd w:val="0"/>
                        <w:rPr>
                          <w:rFonts w:ascii="Arial" w:hAnsi="Arial" w:cs="Arial"/>
                          <w:sz w:val="20"/>
                          <w:szCs w:val="20"/>
                        </w:rPr>
                      </w:pPr>
                      <w:r w:rsidRPr="006B29AA">
                        <w:rPr>
                          <w:rFonts w:ascii="Arial" w:hAnsi="Arial" w:cs="Arial"/>
                          <w:sz w:val="20"/>
                          <w:szCs w:val="20"/>
                        </w:rPr>
                        <w:t xml:space="preserve">Conference proceedings /letter/ commentaries </w:t>
                      </w:r>
                      <w:r>
                        <w:rPr>
                          <w:rFonts w:ascii="Arial" w:hAnsi="Arial" w:cs="Arial"/>
                          <w:sz w:val="20"/>
                          <w:szCs w:val="20"/>
                        </w:rPr>
                        <w:tab/>
                      </w:r>
                      <w:r>
                        <w:rPr>
                          <w:rFonts w:ascii="Arial" w:hAnsi="Arial" w:cs="Arial"/>
                          <w:sz w:val="20"/>
                          <w:szCs w:val="20"/>
                        </w:rPr>
                        <w:tab/>
                      </w:r>
                      <w:r>
                        <w:rPr>
                          <w:rFonts w:ascii="Arial" w:hAnsi="Arial" w:cs="Arial"/>
                          <w:sz w:val="20"/>
                          <w:szCs w:val="20"/>
                        </w:rPr>
                        <w:tab/>
                      </w:r>
                      <w:r w:rsidRPr="006B29AA">
                        <w:rPr>
                          <w:rFonts w:ascii="Arial" w:hAnsi="Arial" w:cs="Arial"/>
                          <w:sz w:val="20"/>
                          <w:szCs w:val="20"/>
                        </w:rPr>
                        <w:t>n</w:t>
                      </w:r>
                      <w:r>
                        <w:rPr>
                          <w:rFonts w:ascii="Arial" w:hAnsi="Arial" w:cs="Arial"/>
                          <w:sz w:val="20"/>
                          <w:szCs w:val="20"/>
                        </w:rPr>
                        <w:t xml:space="preserve"> </w:t>
                      </w:r>
                      <w:r w:rsidRPr="006B29AA">
                        <w:rPr>
                          <w:rFonts w:ascii="Arial" w:hAnsi="Arial" w:cs="Arial"/>
                          <w:sz w:val="20"/>
                          <w:szCs w:val="20"/>
                        </w:rPr>
                        <w:t>=</w:t>
                      </w:r>
                      <w:r>
                        <w:rPr>
                          <w:rFonts w:ascii="Arial" w:hAnsi="Arial" w:cs="Arial"/>
                          <w:sz w:val="20"/>
                          <w:szCs w:val="20"/>
                        </w:rPr>
                        <w:t xml:space="preserve"> </w:t>
                      </w:r>
                      <w:r w:rsidRPr="006B29AA">
                        <w:rPr>
                          <w:rFonts w:ascii="Arial" w:hAnsi="Arial" w:cs="Arial"/>
                          <w:sz w:val="20"/>
                          <w:szCs w:val="20"/>
                        </w:rPr>
                        <w:t xml:space="preserve">11 </w:t>
                      </w:r>
                    </w:p>
                    <w:p w14:paraId="5B4896E0" w14:textId="77777777" w:rsidR="000A1A8C" w:rsidRPr="00742503" w:rsidRDefault="000A1A8C" w:rsidP="000A1A8C">
                      <w:pPr>
                        <w:widowControl w:val="0"/>
                        <w:autoSpaceDE w:val="0"/>
                        <w:autoSpaceDN w:val="0"/>
                        <w:adjustRightInd w:val="0"/>
                        <w:rPr>
                          <w:rFonts w:ascii="Arial" w:hAnsi="Arial" w:cs="Arial"/>
                          <w:sz w:val="20"/>
                          <w:szCs w:val="20"/>
                        </w:rPr>
                      </w:pPr>
                      <w:r w:rsidRPr="006B29AA">
                        <w:rPr>
                          <w:rFonts w:ascii="Arial" w:hAnsi="Arial" w:cs="Arial"/>
                          <w:sz w:val="20"/>
                          <w:szCs w:val="20"/>
                        </w:rPr>
                        <w:t xml:space="preserve">Research protocols </w:t>
                      </w:r>
                      <w:r>
                        <w:rPr>
                          <w:rFonts w:ascii="Arial" w:hAnsi="Arial" w:cs="Arial"/>
                          <w:sz w:val="20"/>
                          <w:szCs w:val="20"/>
                        </w:rPr>
                        <w:tab/>
                      </w:r>
                      <w:r>
                        <w:rPr>
                          <w:rFonts w:ascii="Arial" w:hAnsi="Arial" w:cs="Arial"/>
                          <w:sz w:val="20"/>
                          <w:szCs w:val="20"/>
                        </w:rPr>
                        <w:tab/>
                      </w:r>
                      <w:r w:rsidRPr="006B29AA">
                        <w:rPr>
                          <w:rFonts w:ascii="Arial" w:hAnsi="Arial" w:cs="Arial"/>
                          <w:sz w:val="20"/>
                          <w:szCs w:val="20"/>
                        </w:rPr>
                        <w:t>n</w:t>
                      </w:r>
                      <w:r>
                        <w:rPr>
                          <w:rFonts w:ascii="Arial" w:hAnsi="Arial" w:cs="Arial"/>
                          <w:sz w:val="20"/>
                          <w:szCs w:val="20"/>
                        </w:rPr>
                        <w:t xml:space="preserve"> </w:t>
                      </w:r>
                      <w:r w:rsidRPr="00742503">
                        <w:rPr>
                          <w:rFonts w:ascii="Arial" w:hAnsi="Arial" w:cs="Arial"/>
                          <w:sz w:val="20"/>
                          <w:szCs w:val="20"/>
                        </w:rPr>
                        <w:t>=</w:t>
                      </w:r>
                      <w:r>
                        <w:rPr>
                          <w:rFonts w:ascii="Arial" w:hAnsi="Arial" w:cs="Arial"/>
                          <w:sz w:val="20"/>
                          <w:szCs w:val="20"/>
                        </w:rPr>
                        <w:t xml:space="preserve"> </w:t>
                      </w:r>
                      <w:r w:rsidRPr="00742503">
                        <w:rPr>
                          <w:rFonts w:ascii="Arial" w:hAnsi="Arial" w:cs="Arial"/>
                          <w:sz w:val="20"/>
                          <w:szCs w:val="20"/>
                        </w:rPr>
                        <w:t>2</w:t>
                      </w:r>
                    </w:p>
                    <w:p w14:paraId="0AD0F8CD" w14:textId="77777777" w:rsidR="000A1A8C" w:rsidRPr="00742503" w:rsidRDefault="000A1A8C" w:rsidP="000A1A8C">
                      <w:pPr>
                        <w:spacing w:line="276" w:lineRule="auto"/>
                        <w:rPr>
                          <w:rFonts w:ascii="Arial" w:hAnsi="Arial" w:cs="Arial"/>
                          <w:sz w:val="20"/>
                          <w:szCs w:val="20"/>
                        </w:rPr>
                      </w:pPr>
                      <w:r w:rsidRPr="00742503">
                        <w:rPr>
                          <w:rFonts w:ascii="Arial" w:hAnsi="Arial" w:cs="Arial"/>
                          <w:sz w:val="20"/>
                          <w:szCs w:val="20"/>
                        </w:rPr>
                        <w:t xml:space="preserve">Main </w:t>
                      </w:r>
                      <w:r>
                        <w:rPr>
                          <w:rFonts w:ascii="Arial" w:hAnsi="Arial" w:cs="Arial"/>
                          <w:sz w:val="20"/>
                          <w:szCs w:val="20"/>
                        </w:rPr>
                        <w:t>text</w:t>
                      </w:r>
                      <w:r w:rsidRPr="00742503">
                        <w:rPr>
                          <w:rFonts w:ascii="Arial" w:hAnsi="Arial" w:cs="Arial"/>
                          <w:sz w:val="20"/>
                          <w:szCs w:val="20"/>
                        </w:rPr>
                        <w:t xml:space="preserve"> not English lang</w:t>
                      </w:r>
                      <w:r>
                        <w:rPr>
                          <w:rFonts w:ascii="Arial" w:hAnsi="Arial" w:cs="Arial"/>
                          <w:sz w:val="20"/>
                          <w:szCs w:val="20"/>
                        </w:rPr>
                        <w:t>uag</w:t>
                      </w:r>
                      <w:r w:rsidRPr="00742503">
                        <w:rPr>
                          <w:rFonts w:ascii="Arial" w:hAnsi="Arial" w:cs="Arial"/>
                          <w:sz w:val="20"/>
                          <w:szCs w:val="20"/>
                        </w:rPr>
                        <w:t xml:space="preserve">e </w:t>
                      </w:r>
                      <w:r>
                        <w:rPr>
                          <w:rFonts w:ascii="Arial" w:hAnsi="Arial" w:cs="Arial"/>
                          <w:sz w:val="20"/>
                          <w:szCs w:val="20"/>
                        </w:rPr>
                        <w:tab/>
                      </w:r>
                      <w:r w:rsidRPr="00742503">
                        <w:rPr>
                          <w:rFonts w:ascii="Arial" w:hAnsi="Arial" w:cs="Arial"/>
                          <w:sz w:val="20"/>
                          <w:szCs w:val="20"/>
                        </w:rPr>
                        <w:t>n</w:t>
                      </w:r>
                      <w:r>
                        <w:rPr>
                          <w:rFonts w:ascii="Arial" w:hAnsi="Arial" w:cs="Arial"/>
                          <w:sz w:val="20"/>
                          <w:szCs w:val="20"/>
                        </w:rPr>
                        <w:t xml:space="preserve"> </w:t>
                      </w:r>
                      <w:r w:rsidRPr="00742503">
                        <w:rPr>
                          <w:rFonts w:ascii="Arial" w:hAnsi="Arial" w:cs="Arial"/>
                          <w:sz w:val="20"/>
                          <w:szCs w:val="20"/>
                        </w:rPr>
                        <w:t>=</w:t>
                      </w:r>
                      <w:r>
                        <w:rPr>
                          <w:rFonts w:ascii="Arial" w:hAnsi="Arial" w:cs="Arial"/>
                          <w:sz w:val="20"/>
                          <w:szCs w:val="20"/>
                        </w:rPr>
                        <w:t xml:space="preserve"> </w:t>
                      </w:r>
                      <w:r w:rsidRPr="00742503">
                        <w:rPr>
                          <w:rFonts w:ascii="Arial" w:hAnsi="Arial" w:cs="Arial"/>
                          <w:sz w:val="20"/>
                          <w:szCs w:val="20"/>
                        </w:rPr>
                        <w:t>3</w:t>
                      </w:r>
                    </w:p>
                    <w:p w14:paraId="0DE599C2" w14:textId="77777777" w:rsidR="000A1A8C" w:rsidRPr="00F951A1" w:rsidRDefault="000A1A8C" w:rsidP="000A1A8C">
                      <w:pPr>
                        <w:spacing w:line="276" w:lineRule="auto"/>
                        <w:rPr>
                          <w:rFonts w:ascii="Arial" w:hAnsi="Arial" w:cs="Arial"/>
                          <w:i/>
                          <w:sz w:val="20"/>
                          <w:szCs w:val="20"/>
                        </w:rPr>
                      </w:pPr>
                      <w:r w:rsidRPr="00F951A1">
                        <w:rPr>
                          <w:rFonts w:ascii="Arial" w:hAnsi="Arial" w:cs="Arial"/>
                          <w:i/>
                          <w:sz w:val="20"/>
                          <w:szCs w:val="20"/>
                        </w:rPr>
                        <w:tab/>
                      </w:r>
                    </w:p>
                    <w:p w14:paraId="3C484D51" w14:textId="77777777" w:rsidR="000A1A8C" w:rsidRPr="00444711" w:rsidRDefault="000A1A8C" w:rsidP="000A1A8C">
                      <w:pPr>
                        <w:spacing w:line="276" w:lineRule="auto"/>
                        <w:rPr>
                          <w:sz w:val="22"/>
                          <w:szCs w:val="22"/>
                        </w:rPr>
                      </w:pPr>
                    </w:p>
                  </w:txbxContent>
                </v:textbox>
              </v:shape>
            </w:pict>
          </mc:Fallback>
        </mc:AlternateContent>
      </w:r>
    </w:p>
    <w:p w14:paraId="2CB15145" w14:textId="77777777" w:rsidR="000A1A8C" w:rsidRPr="00F951A1" w:rsidRDefault="000A1A8C" w:rsidP="000A1A8C">
      <w:pPr>
        <w:tabs>
          <w:tab w:val="left" w:pos="0"/>
        </w:tabs>
        <w:rPr>
          <w:rFonts w:ascii="Arial" w:hAnsi="Arial" w:cs="Arial"/>
          <w:b/>
          <w:sz w:val="22"/>
          <w:szCs w:val="22"/>
        </w:rPr>
      </w:pPr>
    </w:p>
    <w:p w14:paraId="298784A8" w14:textId="77777777" w:rsidR="000A1A8C" w:rsidRPr="00F951A1" w:rsidRDefault="000A1A8C" w:rsidP="000A1A8C">
      <w:pPr>
        <w:tabs>
          <w:tab w:val="left" w:pos="0"/>
        </w:tabs>
        <w:spacing w:line="276" w:lineRule="auto"/>
        <w:rPr>
          <w:rFonts w:ascii="Arial" w:hAnsi="Arial" w:cs="Arial"/>
          <w:b/>
          <w:sz w:val="22"/>
          <w:szCs w:val="22"/>
        </w:rPr>
      </w:pPr>
    </w:p>
    <w:p w14:paraId="4EF8EA89" w14:textId="77777777" w:rsidR="000A1A8C" w:rsidRPr="00F951A1" w:rsidRDefault="000A1A8C" w:rsidP="000A1A8C">
      <w:pPr>
        <w:pStyle w:val="Heading3"/>
        <w:tabs>
          <w:tab w:val="left" w:pos="0"/>
        </w:tabs>
        <w:spacing w:line="276" w:lineRule="auto"/>
        <w:ind w:left="1134"/>
        <w:rPr>
          <w:rFonts w:cs="Arial"/>
          <w:sz w:val="22"/>
          <w:szCs w:val="22"/>
        </w:rPr>
      </w:pPr>
    </w:p>
    <w:p w14:paraId="3E4A6AE1" w14:textId="77777777" w:rsidR="000A1A8C" w:rsidRPr="00F951A1" w:rsidRDefault="000A1A8C" w:rsidP="000A1A8C">
      <w:pPr>
        <w:pStyle w:val="Heading3"/>
        <w:tabs>
          <w:tab w:val="left" w:pos="0"/>
        </w:tabs>
        <w:spacing w:line="276" w:lineRule="auto"/>
        <w:ind w:left="1134"/>
        <w:rPr>
          <w:rFonts w:cs="Arial"/>
          <w:sz w:val="22"/>
          <w:szCs w:val="22"/>
        </w:rPr>
      </w:pPr>
      <w:r w:rsidRPr="00F951A1">
        <w:rPr>
          <w:rFonts w:cs="Arial"/>
          <w:b w:val="0"/>
          <w:noProof/>
          <w:sz w:val="22"/>
          <w:szCs w:val="22"/>
          <w:lang w:val="en-US" w:eastAsia="en-US"/>
        </w:rPr>
        <mc:AlternateContent>
          <mc:Choice Requires="wps">
            <w:drawing>
              <wp:anchor distT="0" distB="0" distL="114300" distR="114300" simplePos="0" relativeHeight="251670528" behindDoc="0" locked="0" layoutInCell="1" allowOverlap="1" wp14:anchorId="0053EF1B" wp14:editId="2F089A01">
                <wp:simplePos x="0" y="0"/>
                <wp:positionH relativeFrom="column">
                  <wp:posOffset>2628900</wp:posOffset>
                </wp:positionH>
                <wp:positionV relativeFrom="paragraph">
                  <wp:posOffset>143510</wp:posOffset>
                </wp:positionV>
                <wp:extent cx="212090" cy="0"/>
                <wp:effectExtent l="0" t="76200" r="41910" b="10160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07pt;margin-top:11.3pt;width:16.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" strokeweight="1pt">
                <v:stroke endarrow="block"/>
              </v:shape>
            </w:pict>
          </mc:Fallback>
        </mc:AlternateContent>
      </w:r>
    </w:p>
    <w:p w14:paraId="47F2FCCD" w14:textId="77777777" w:rsidR="000A1A8C" w:rsidRPr="00F951A1" w:rsidRDefault="000A1A8C" w:rsidP="000A1A8C">
      <w:pPr>
        <w:pStyle w:val="Heading3"/>
        <w:tabs>
          <w:tab w:val="left" w:pos="0"/>
        </w:tabs>
        <w:spacing w:line="276" w:lineRule="auto"/>
        <w:ind w:left="1134"/>
        <w:rPr>
          <w:rFonts w:cs="Arial"/>
          <w:sz w:val="22"/>
          <w:szCs w:val="22"/>
        </w:rPr>
      </w:pPr>
    </w:p>
    <w:p w14:paraId="4FD90DC0" w14:textId="77777777" w:rsidR="000A1A8C" w:rsidRPr="00F951A1" w:rsidRDefault="000A1A8C" w:rsidP="000A1A8C">
      <w:pPr>
        <w:pStyle w:val="Heading3"/>
        <w:tabs>
          <w:tab w:val="left" w:pos="0"/>
        </w:tabs>
        <w:spacing w:line="276" w:lineRule="auto"/>
        <w:ind w:left="1134"/>
        <w:rPr>
          <w:rFonts w:cs="Arial"/>
          <w:sz w:val="22"/>
          <w:szCs w:val="22"/>
        </w:rPr>
      </w:pPr>
    </w:p>
    <w:p w14:paraId="54F17150" w14:textId="77777777" w:rsidR="000A1A8C" w:rsidRPr="00F951A1" w:rsidRDefault="000A1A8C" w:rsidP="000A1A8C">
      <w:pPr>
        <w:pStyle w:val="Heading3"/>
        <w:tabs>
          <w:tab w:val="left" w:pos="0"/>
        </w:tabs>
        <w:spacing w:line="276" w:lineRule="auto"/>
        <w:ind w:left="1134"/>
        <w:rPr>
          <w:rFonts w:cs="Arial"/>
          <w:sz w:val="22"/>
          <w:szCs w:val="22"/>
        </w:rPr>
      </w:pPr>
    </w:p>
    <w:p w14:paraId="4D94FFD9" w14:textId="77777777" w:rsidR="000A1A8C" w:rsidRPr="00F951A1" w:rsidRDefault="000A1A8C" w:rsidP="000A1A8C">
      <w:pPr>
        <w:pStyle w:val="Heading3"/>
        <w:tabs>
          <w:tab w:val="left" w:pos="0"/>
        </w:tabs>
        <w:spacing w:line="276" w:lineRule="auto"/>
        <w:ind w:left="1134"/>
        <w:rPr>
          <w:rFonts w:cs="Arial"/>
          <w:sz w:val="22"/>
          <w:szCs w:val="22"/>
        </w:rPr>
      </w:pPr>
    </w:p>
    <w:p w14:paraId="68281659" w14:textId="77777777" w:rsidR="000A1A8C" w:rsidRPr="00F951A1" w:rsidRDefault="000A1A8C" w:rsidP="000A1A8C">
      <w:pPr>
        <w:pStyle w:val="Heading3"/>
        <w:tabs>
          <w:tab w:val="left" w:pos="0"/>
        </w:tabs>
        <w:spacing w:line="276" w:lineRule="auto"/>
        <w:ind w:left="1134"/>
        <w:rPr>
          <w:rFonts w:cs="Arial"/>
          <w:sz w:val="22"/>
          <w:szCs w:val="22"/>
        </w:rPr>
      </w:pPr>
      <w:r w:rsidRPr="00F951A1">
        <w:rPr>
          <w:rFonts w:cs="Arial"/>
          <w:b w:val="0"/>
          <w:noProof/>
          <w:sz w:val="22"/>
          <w:szCs w:val="22"/>
          <w:lang w:val="en-US" w:eastAsia="en-US"/>
        </w:rPr>
        <mc:AlternateContent>
          <mc:Choice Requires="wps">
            <w:drawing>
              <wp:anchor distT="0" distB="0" distL="114300" distR="114300" simplePos="0" relativeHeight="251671552" behindDoc="0" locked="0" layoutInCell="1" allowOverlap="1" wp14:anchorId="7808DEDF" wp14:editId="075AF652">
                <wp:simplePos x="0" y="0"/>
                <wp:positionH relativeFrom="column">
                  <wp:posOffset>1028700</wp:posOffset>
                </wp:positionH>
                <wp:positionV relativeFrom="paragraph">
                  <wp:posOffset>1905</wp:posOffset>
                </wp:positionV>
                <wp:extent cx="3200400" cy="291465"/>
                <wp:effectExtent l="0" t="0" r="25400" b="133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1465"/>
                        </a:xfrm>
                        <a:prstGeom prst="rect">
                          <a:avLst/>
                        </a:prstGeom>
                        <a:solidFill>
                          <a:srgbClr val="FFFFFF"/>
                        </a:solidFill>
                        <a:ln w="9525">
                          <a:solidFill>
                            <a:srgbClr val="000000"/>
                          </a:solidFill>
                          <a:miter lim="800000"/>
                          <a:headEnd/>
                          <a:tailEnd/>
                        </a:ln>
                      </wps:spPr>
                      <wps:txbx>
                        <w:txbxContent>
                          <w:p w14:paraId="4FC6D25A" w14:textId="77777777" w:rsidR="000A1A8C" w:rsidRPr="00F951A1" w:rsidRDefault="000A1A8C" w:rsidP="000A1A8C">
                            <w:pPr>
                              <w:spacing w:line="276" w:lineRule="auto"/>
                              <w:jc w:val="center"/>
                              <w:rPr>
                                <w:rFonts w:ascii="Arial" w:hAnsi="Arial" w:cs="Arial"/>
                                <w:b/>
                                <w:sz w:val="20"/>
                                <w:szCs w:val="20"/>
                              </w:rPr>
                            </w:pPr>
                            <w:r>
                              <w:rPr>
                                <w:rFonts w:ascii="Arial" w:hAnsi="Arial" w:cs="Arial"/>
                                <w:b/>
                                <w:sz w:val="20"/>
                                <w:szCs w:val="20"/>
                              </w:rPr>
                              <w:t>I</w:t>
                            </w:r>
                            <w:r w:rsidRPr="00F951A1">
                              <w:rPr>
                                <w:rFonts w:ascii="Arial" w:hAnsi="Arial" w:cs="Arial"/>
                                <w:b/>
                                <w:sz w:val="20"/>
                                <w:szCs w:val="20"/>
                              </w:rPr>
                              <w:t xml:space="preserve">ncluded </w:t>
                            </w:r>
                            <w:r>
                              <w:rPr>
                                <w:rFonts w:ascii="Arial" w:hAnsi="Arial" w:cs="Arial"/>
                                <w:b/>
                                <w:sz w:val="20"/>
                                <w:szCs w:val="20"/>
                              </w:rPr>
                              <w:t xml:space="preserve">studies </w:t>
                            </w:r>
                            <w:r w:rsidRPr="00F951A1">
                              <w:rPr>
                                <w:rFonts w:ascii="Arial" w:hAnsi="Arial" w:cs="Arial"/>
                                <w:b/>
                                <w:sz w:val="20"/>
                                <w:szCs w:val="20"/>
                              </w:rPr>
                              <w:t xml:space="preserve">n = </w:t>
                            </w:r>
                            <w:r>
                              <w:rPr>
                                <w:rFonts w:ascii="Arial" w:hAnsi="Arial" w:cs="Arial"/>
                                <w:b/>
                                <w:sz w:val="20"/>
                                <w:szCs w:val="20"/>
                              </w:rPr>
                              <w:t>4</w:t>
                            </w:r>
                          </w:p>
                          <w:p w14:paraId="19809D77" w14:textId="77777777" w:rsidR="000A1A8C" w:rsidRPr="00444711" w:rsidRDefault="000A1A8C" w:rsidP="000A1A8C">
                            <w:pPr>
                              <w:spacing w:line="276" w:lineRule="auto"/>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81pt;margin-top:.15pt;width:252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">
                <v:textbox>
                  <w:txbxContent>
                    <w:p w14:paraId="4FC6D25A" w14:textId="77777777" w:rsidR="000A1A8C" w:rsidRPr="00F951A1" w:rsidRDefault="000A1A8C" w:rsidP="000A1A8C">
                      <w:pPr>
                        <w:spacing w:line="276" w:lineRule="auto"/>
                        <w:jc w:val="center"/>
                        <w:rPr>
                          <w:rFonts w:ascii="Arial" w:hAnsi="Arial" w:cs="Arial"/>
                          <w:b/>
                          <w:sz w:val="20"/>
                          <w:szCs w:val="20"/>
                        </w:rPr>
                      </w:pPr>
                      <w:r>
                        <w:rPr>
                          <w:rFonts w:ascii="Arial" w:hAnsi="Arial" w:cs="Arial"/>
                          <w:b/>
                          <w:sz w:val="20"/>
                          <w:szCs w:val="20"/>
                        </w:rPr>
                        <w:t>I</w:t>
                      </w:r>
                      <w:r w:rsidRPr="00F951A1">
                        <w:rPr>
                          <w:rFonts w:ascii="Arial" w:hAnsi="Arial" w:cs="Arial"/>
                          <w:b/>
                          <w:sz w:val="20"/>
                          <w:szCs w:val="20"/>
                        </w:rPr>
                        <w:t xml:space="preserve">ncluded </w:t>
                      </w:r>
                      <w:r>
                        <w:rPr>
                          <w:rFonts w:ascii="Arial" w:hAnsi="Arial" w:cs="Arial"/>
                          <w:b/>
                          <w:sz w:val="20"/>
                          <w:szCs w:val="20"/>
                        </w:rPr>
                        <w:t xml:space="preserve">studies </w:t>
                      </w:r>
                      <w:r w:rsidRPr="00F951A1">
                        <w:rPr>
                          <w:rFonts w:ascii="Arial" w:hAnsi="Arial" w:cs="Arial"/>
                          <w:b/>
                          <w:sz w:val="20"/>
                          <w:szCs w:val="20"/>
                        </w:rPr>
                        <w:t xml:space="preserve">n = </w:t>
                      </w:r>
                      <w:r>
                        <w:rPr>
                          <w:rFonts w:ascii="Arial" w:hAnsi="Arial" w:cs="Arial"/>
                          <w:b/>
                          <w:sz w:val="20"/>
                          <w:szCs w:val="20"/>
                        </w:rPr>
                        <w:t>4</w:t>
                      </w:r>
                    </w:p>
                    <w:p w14:paraId="19809D77" w14:textId="77777777" w:rsidR="000A1A8C" w:rsidRPr="00444711" w:rsidRDefault="000A1A8C" w:rsidP="000A1A8C">
                      <w:pPr>
                        <w:spacing w:line="276" w:lineRule="auto"/>
                        <w:jc w:val="center"/>
                        <w:rPr>
                          <w:sz w:val="22"/>
                          <w:szCs w:val="22"/>
                        </w:rPr>
                      </w:pPr>
                    </w:p>
                  </w:txbxContent>
                </v:textbox>
              </v:shape>
            </w:pict>
          </mc:Fallback>
        </mc:AlternateContent>
      </w:r>
    </w:p>
    <w:p w14:paraId="64EE5176" w14:textId="77777777" w:rsidR="000A1A8C" w:rsidRPr="00F951A1" w:rsidRDefault="000A1A8C" w:rsidP="000A1A8C">
      <w:pPr>
        <w:tabs>
          <w:tab w:val="left" w:pos="0"/>
        </w:tabs>
        <w:rPr>
          <w:rFonts w:ascii="Arial" w:hAnsi="Arial" w:cs="Arial"/>
          <w:sz w:val="22"/>
          <w:szCs w:val="22"/>
        </w:rPr>
      </w:pPr>
    </w:p>
    <w:p w14:paraId="25B802BF" w14:textId="77777777" w:rsidR="000A1A8C" w:rsidRPr="00F951A1" w:rsidRDefault="000A1A8C" w:rsidP="000A1A8C">
      <w:pPr>
        <w:tabs>
          <w:tab w:val="left" w:pos="0"/>
        </w:tabs>
        <w:rPr>
          <w:rFonts w:ascii="Arial" w:hAnsi="Arial" w:cs="Arial"/>
          <w:sz w:val="22"/>
          <w:szCs w:val="22"/>
        </w:rPr>
      </w:pPr>
    </w:p>
    <w:p w14:paraId="1A0CA40E" w14:textId="77777777" w:rsidR="00CD2E57" w:rsidRPr="000E194B" w:rsidRDefault="00CD2E57"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0"/>
          <w:szCs w:val="20"/>
        </w:rPr>
      </w:pPr>
    </w:p>
    <w:p w14:paraId="482FB5F3" w14:textId="77777777" w:rsidR="00572B29" w:rsidRPr="000E194B" w:rsidRDefault="00572B29" w:rsidP="000A1A8C">
      <w:pPr>
        <w:spacing w:line="360" w:lineRule="auto"/>
        <w:rPr>
          <w:rFonts w:ascii="Arial" w:hAnsi="Arial" w:cs="Arial"/>
          <w:sz w:val="20"/>
          <w:szCs w:val="20"/>
        </w:rPr>
      </w:pPr>
    </w:p>
    <w:p w14:paraId="6963F887" w14:textId="77777777" w:rsidR="00572B29" w:rsidRPr="000E194B" w:rsidRDefault="001A312B" w:rsidP="000A1A8C">
      <w:pPr>
        <w:spacing w:line="360" w:lineRule="auto"/>
        <w:rPr>
          <w:rFonts w:ascii="Arial" w:hAnsi="Arial" w:cs="Arial"/>
          <w:sz w:val="20"/>
          <w:szCs w:val="20"/>
        </w:rPr>
      </w:pPr>
      <w:r w:rsidRPr="000E194B">
        <w:rPr>
          <w:rFonts w:ascii="Arial" w:hAnsi="Arial" w:cs="Arial"/>
          <w:sz w:val="20"/>
          <w:szCs w:val="20"/>
        </w:rPr>
        <w:lastRenderedPageBreak/>
        <w:t>In December 2017 an update search was run to identify any new studies since the last searches.  9186 references were retrieved by the update searches and were de-duplicated</w:t>
      </w:r>
      <w:r w:rsidR="006A70BF">
        <w:rPr>
          <w:rFonts w:ascii="Arial" w:hAnsi="Arial" w:cs="Arial"/>
          <w:sz w:val="20"/>
          <w:szCs w:val="20"/>
        </w:rPr>
        <w:t xml:space="preserve"> against</w:t>
      </w:r>
      <w:r w:rsidRPr="000E194B">
        <w:rPr>
          <w:rFonts w:ascii="Arial" w:hAnsi="Arial" w:cs="Arial"/>
          <w:sz w:val="20"/>
          <w:szCs w:val="20"/>
        </w:rPr>
        <w:t xml:space="preserve"> the original EndNote Library, giving an extra 1720 results since the last </w:t>
      </w:r>
    </w:p>
    <w:p w14:paraId="3B42374C" w14:textId="77777777" w:rsidR="007B1C03" w:rsidRDefault="001A312B"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0"/>
          <w:szCs w:val="20"/>
        </w:rPr>
      </w:pPr>
      <w:proofErr w:type="gramStart"/>
      <w:r w:rsidRPr="000E194B">
        <w:rPr>
          <w:rFonts w:ascii="Arial" w:hAnsi="Arial" w:cs="Arial"/>
          <w:sz w:val="20"/>
          <w:szCs w:val="20"/>
        </w:rPr>
        <w:t>search</w:t>
      </w:r>
      <w:proofErr w:type="gramEnd"/>
      <w:r w:rsidRPr="000E194B">
        <w:rPr>
          <w:rFonts w:ascii="Arial" w:hAnsi="Arial" w:cs="Arial"/>
          <w:sz w:val="20"/>
          <w:szCs w:val="20"/>
        </w:rPr>
        <w:t>.  The references were screened and no additional articl</w:t>
      </w:r>
      <w:r w:rsidR="00E41D72" w:rsidRPr="000E194B">
        <w:rPr>
          <w:rFonts w:ascii="Arial" w:hAnsi="Arial" w:cs="Arial"/>
          <w:sz w:val="20"/>
          <w:szCs w:val="20"/>
        </w:rPr>
        <w:t xml:space="preserve">es were identified for review. </w:t>
      </w:r>
      <w:r w:rsidR="00704284" w:rsidRPr="000E194B">
        <w:rPr>
          <w:rFonts w:ascii="Arial" w:hAnsi="Arial" w:cs="Arial"/>
          <w:sz w:val="20"/>
          <w:szCs w:val="20"/>
        </w:rPr>
        <w:t xml:space="preserve">Figure </w:t>
      </w:r>
      <w:r w:rsidR="006A70BF">
        <w:rPr>
          <w:rFonts w:ascii="Arial" w:hAnsi="Arial" w:cs="Arial"/>
          <w:sz w:val="20"/>
          <w:szCs w:val="20"/>
        </w:rPr>
        <w:t>3</w:t>
      </w:r>
      <w:r w:rsidR="00704284" w:rsidRPr="000E194B">
        <w:rPr>
          <w:rFonts w:ascii="Arial" w:hAnsi="Arial" w:cs="Arial"/>
          <w:sz w:val="20"/>
          <w:szCs w:val="20"/>
        </w:rPr>
        <w:t xml:space="preserve"> </w:t>
      </w:r>
      <w:proofErr w:type="spellStart"/>
      <w:r w:rsidR="00704284" w:rsidRPr="000E194B">
        <w:rPr>
          <w:rFonts w:ascii="Arial" w:hAnsi="Arial" w:cs="Arial"/>
          <w:sz w:val="20"/>
          <w:szCs w:val="20"/>
        </w:rPr>
        <w:t>summarises</w:t>
      </w:r>
      <w:proofErr w:type="spellEnd"/>
      <w:r w:rsidR="00704284" w:rsidRPr="000E194B">
        <w:rPr>
          <w:rFonts w:ascii="Arial" w:hAnsi="Arial" w:cs="Arial"/>
          <w:sz w:val="20"/>
          <w:szCs w:val="20"/>
        </w:rPr>
        <w:t xml:space="preserve"> </w:t>
      </w:r>
      <w:r w:rsidR="00A307E3" w:rsidRPr="000E194B">
        <w:rPr>
          <w:rFonts w:ascii="Arial" w:hAnsi="Arial" w:cs="Arial"/>
          <w:sz w:val="20"/>
          <w:szCs w:val="20"/>
        </w:rPr>
        <w:t xml:space="preserve">the </w:t>
      </w:r>
      <w:r w:rsidRPr="000E194B">
        <w:rPr>
          <w:rFonts w:ascii="Arial" w:hAnsi="Arial" w:cs="Arial"/>
          <w:sz w:val="20"/>
          <w:szCs w:val="20"/>
        </w:rPr>
        <w:t xml:space="preserve">databases and </w:t>
      </w:r>
      <w:r w:rsidR="00704284" w:rsidRPr="000E194B">
        <w:rPr>
          <w:rFonts w:ascii="Arial" w:hAnsi="Arial" w:cs="Arial"/>
          <w:sz w:val="20"/>
          <w:szCs w:val="20"/>
        </w:rPr>
        <w:t>sources searched</w:t>
      </w:r>
      <w:r w:rsidR="00CD2E57" w:rsidRPr="000E194B">
        <w:rPr>
          <w:rFonts w:ascii="Arial" w:hAnsi="Arial" w:cs="Arial"/>
          <w:sz w:val="20"/>
          <w:szCs w:val="20"/>
        </w:rPr>
        <w:t xml:space="preserve"> December 2017</w:t>
      </w:r>
      <w:r w:rsidR="00704284" w:rsidRPr="000E194B">
        <w:rPr>
          <w:rFonts w:ascii="Arial" w:hAnsi="Arial" w:cs="Arial"/>
          <w:sz w:val="20"/>
          <w:szCs w:val="20"/>
        </w:rPr>
        <w:t xml:space="preserve">. </w:t>
      </w:r>
    </w:p>
    <w:p w14:paraId="765039CB" w14:textId="77777777" w:rsidR="00CD2E57" w:rsidRDefault="0062032A"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r w:rsidRPr="00AF0E4C">
        <w:rPr>
          <w:rFonts w:ascii="Arial" w:hAnsi="Arial" w:cs="Arial"/>
          <w:sz w:val="20"/>
          <w:szCs w:val="20"/>
        </w:rPr>
        <w:t xml:space="preserve">Insert </w:t>
      </w:r>
      <w:r w:rsidR="00B400A2" w:rsidRPr="00AF0E4C">
        <w:rPr>
          <w:rFonts w:ascii="Arial" w:hAnsi="Arial" w:cs="Arial"/>
          <w:sz w:val="20"/>
          <w:szCs w:val="20"/>
        </w:rPr>
        <w:t xml:space="preserve">Figure </w:t>
      </w:r>
      <w:r w:rsidR="006A70BF" w:rsidRPr="00AF0E4C">
        <w:rPr>
          <w:rFonts w:ascii="Arial" w:hAnsi="Arial" w:cs="Arial"/>
          <w:sz w:val="20"/>
          <w:szCs w:val="20"/>
        </w:rPr>
        <w:t>3</w:t>
      </w:r>
      <w:r w:rsidRPr="00AF0E4C">
        <w:rPr>
          <w:rFonts w:ascii="Arial" w:hAnsi="Arial" w:cs="Arial"/>
          <w:sz w:val="20"/>
          <w:szCs w:val="20"/>
        </w:rPr>
        <w:t xml:space="preserve"> </w:t>
      </w:r>
      <w:r w:rsidR="00AF0E4C">
        <w:rPr>
          <w:rFonts w:ascii="Arial" w:hAnsi="Arial" w:cs="Arial"/>
          <w:sz w:val="20"/>
          <w:szCs w:val="20"/>
        </w:rPr>
        <w:t>–</w:t>
      </w:r>
    </w:p>
    <w:p w14:paraId="7EC6231E" w14:textId="77777777" w:rsidR="00AF0E4C" w:rsidRPr="00AF0E4C" w:rsidRDefault="00AF0E4C"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ins w:id="0" w:author="Alison Rodriguez" w:date="2017-12-18T11:11:00Z"/>
          <w:rFonts w:ascii="Arial" w:hAnsi="Arial" w:cs="Arial"/>
          <w:sz w:val="20"/>
          <w:szCs w:val="20"/>
        </w:rPr>
      </w:pPr>
    </w:p>
    <w:p w14:paraId="123E3834" w14:textId="77777777" w:rsidR="00B04860" w:rsidRPr="000E194B" w:rsidRDefault="00A307E3"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r w:rsidRPr="000E194B">
        <w:rPr>
          <w:rFonts w:ascii="Arial" w:hAnsi="Arial" w:cs="Arial"/>
          <w:sz w:val="20"/>
          <w:szCs w:val="20"/>
        </w:rPr>
        <w:t>AR undertook title screening, with selection bias reduced by both AR and JS undertaking abstract and full article screen</w:t>
      </w:r>
      <w:r w:rsidRPr="000E194B">
        <w:rPr>
          <w:rFonts w:ascii="Arial" w:hAnsi="Arial" w:cs="Arial"/>
          <w:color w:val="000000"/>
          <w:sz w:val="20"/>
          <w:szCs w:val="20"/>
        </w:rPr>
        <w:t xml:space="preserve">. </w:t>
      </w:r>
      <w:r w:rsidRPr="000E194B">
        <w:rPr>
          <w:rFonts w:ascii="Arial" w:hAnsi="Arial" w:cs="Arial"/>
          <w:sz w:val="20"/>
          <w:szCs w:val="20"/>
        </w:rPr>
        <w:t xml:space="preserve">Following abstract screening, </w:t>
      </w:r>
      <w:r w:rsidR="00D248CF" w:rsidRPr="000E194B">
        <w:rPr>
          <w:rFonts w:ascii="Arial" w:hAnsi="Arial" w:cs="Arial"/>
          <w:sz w:val="20"/>
          <w:szCs w:val="20"/>
        </w:rPr>
        <w:t>92</w:t>
      </w:r>
      <w:r w:rsidRPr="000E194B">
        <w:rPr>
          <w:rFonts w:ascii="Arial" w:hAnsi="Arial" w:cs="Arial"/>
          <w:sz w:val="20"/>
          <w:szCs w:val="20"/>
        </w:rPr>
        <w:t xml:space="preserve"> full papers were </w:t>
      </w:r>
      <w:r w:rsidR="00D40EAD" w:rsidRPr="000E194B">
        <w:rPr>
          <w:rFonts w:ascii="Arial" w:hAnsi="Arial" w:cs="Arial"/>
          <w:sz w:val="20"/>
          <w:szCs w:val="20"/>
        </w:rPr>
        <w:t xml:space="preserve">accessed and </w:t>
      </w:r>
      <w:r w:rsidRPr="000E194B">
        <w:rPr>
          <w:rFonts w:ascii="Arial" w:hAnsi="Arial" w:cs="Arial"/>
          <w:sz w:val="20"/>
          <w:szCs w:val="20"/>
        </w:rPr>
        <w:t xml:space="preserve">reviewed with 4 meeting the </w:t>
      </w:r>
      <w:r w:rsidR="00D40EAD" w:rsidRPr="000E194B">
        <w:rPr>
          <w:rFonts w:ascii="Arial" w:hAnsi="Arial" w:cs="Arial"/>
          <w:sz w:val="20"/>
          <w:szCs w:val="20"/>
        </w:rPr>
        <w:t xml:space="preserve">inclusion </w:t>
      </w:r>
      <w:r w:rsidRPr="000E194B">
        <w:rPr>
          <w:rFonts w:ascii="Arial" w:hAnsi="Arial" w:cs="Arial"/>
          <w:sz w:val="20"/>
          <w:szCs w:val="20"/>
        </w:rPr>
        <w:t xml:space="preserve">criteria, the </w:t>
      </w:r>
      <w:r w:rsidR="00D40EAD" w:rsidRPr="000E194B">
        <w:rPr>
          <w:rFonts w:ascii="Arial" w:hAnsi="Arial" w:cs="Arial"/>
          <w:sz w:val="20"/>
          <w:szCs w:val="20"/>
        </w:rPr>
        <w:t>reasons</w:t>
      </w:r>
      <w:r w:rsidRPr="000E194B">
        <w:rPr>
          <w:rFonts w:ascii="Arial" w:hAnsi="Arial" w:cs="Arial"/>
          <w:sz w:val="20"/>
          <w:szCs w:val="20"/>
        </w:rPr>
        <w:t xml:space="preserve"> </w:t>
      </w:r>
      <w:r w:rsidR="00D40EAD" w:rsidRPr="000E194B">
        <w:rPr>
          <w:rFonts w:ascii="Arial" w:hAnsi="Arial" w:cs="Arial"/>
          <w:sz w:val="20"/>
          <w:szCs w:val="20"/>
        </w:rPr>
        <w:t>studies</w:t>
      </w:r>
      <w:r w:rsidRPr="000E194B">
        <w:rPr>
          <w:rFonts w:ascii="Arial" w:hAnsi="Arial" w:cs="Arial"/>
          <w:sz w:val="20"/>
          <w:szCs w:val="20"/>
        </w:rPr>
        <w:t xml:space="preserve"> were excluded and </w:t>
      </w:r>
      <w:r w:rsidR="00D40EAD" w:rsidRPr="000E194B">
        <w:rPr>
          <w:rFonts w:ascii="Arial" w:hAnsi="Arial" w:cs="Arial"/>
          <w:sz w:val="20"/>
          <w:szCs w:val="20"/>
        </w:rPr>
        <w:t xml:space="preserve">the </w:t>
      </w:r>
      <w:r w:rsidRPr="000E194B">
        <w:rPr>
          <w:rFonts w:ascii="Arial" w:hAnsi="Arial" w:cs="Arial"/>
          <w:sz w:val="20"/>
          <w:szCs w:val="20"/>
        </w:rPr>
        <w:t>selection</w:t>
      </w:r>
      <w:r w:rsidR="006A70BF">
        <w:rPr>
          <w:rFonts w:ascii="Arial" w:hAnsi="Arial" w:cs="Arial"/>
          <w:sz w:val="20"/>
          <w:szCs w:val="20"/>
        </w:rPr>
        <w:t xml:space="preserve"> process is presented in Figure</w:t>
      </w:r>
      <w:r w:rsidRPr="000E194B">
        <w:rPr>
          <w:rFonts w:ascii="Arial" w:hAnsi="Arial" w:cs="Arial"/>
          <w:sz w:val="20"/>
          <w:szCs w:val="20"/>
        </w:rPr>
        <w:t>.</w:t>
      </w:r>
      <w:r w:rsidR="007A3048" w:rsidRPr="000E194B">
        <w:rPr>
          <w:rFonts w:ascii="Arial" w:hAnsi="Arial" w:cs="Arial"/>
          <w:sz w:val="20"/>
          <w:szCs w:val="20"/>
        </w:rPr>
        <w:t xml:space="preserve"> </w:t>
      </w:r>
      <w:r w:rsidRPr="000E194B">
        <w:rPr>
          <w:rFonts w:ascii="Arial" w:hAnsi="Arial" w:cs="Arial"/>
          <w:sz w:val="20"/>
          <w:szCs w:val="20"/>
        </w:rPr>
        <w:t xml:space="preserve">The reference lists of included studies were </w:t>
      </w:r>
      <w:r w:rsidR="00386AA5" w:rsidRPr="000E194B">
        <w:rPr>
          <w:rFonts w:ascii="Arial" w:hAnsi="Arial" w:cs="Arial"/>
          <w:sz w:val="20"/>
          <w:szCs w:val="20"/>
        </w:rPr>
        <w:t>reviewed</w:t>
      </w:r>
      <w:r w:rsidR="00FF6F6E" w:rsidRPr="000E194B">
        <w:rPr>
          <w:rFonts w:ascii="Arial" w:hAnsi="Arial" w:cs="Arial"/>
          <w:sz w:val="20"/>
          <w:szCs w:val="20"/>
        </w:rPr>
        <w:t xml:space="preserve"> </w:t>
      </w:r>
      <w:r w:rsidRPr="000E194B">
        <w:rPr>
          <w:rFonts w:ascii="Arial" w:hAnsi="Arial" w:cs="Arial"/>
          <w:sz w:val="20"/>
          <w:szCs w:val="20"/>
        </w:rPr>
        <w:t xml:space="preserve">and citation searches run on key papers </w:t>
      </w:r>
      <w:r w:rsidR="00D40EAD" w:rsidRPr="000E194B">
        <w:rPr>
          <w:rFonts w:ascii="Arial" w:hAnsi="Arial" w:cs="Arial"/>
          <w:sz w:val="20"/>
          <w:szCs w:val="20"/>
        </w:rPr>
        <w:t xml:space="preserve">in an attempt </w:t>
      </w:r>
      <w:r w:rsidRPr="000E194B">
        <w:rPr>
          <w:rFonts w:ascii="Arial" w:hAnsi="Arial" w:cs="Arial"/>
          <w:sz w:val="20"/>
          <w:szCs w:val="20"/>
        </w:rPr>
        <w:t>to identify further relevant studies</w:t>
      </w:r>
      <w:r w:rsidR="00D40EAD" w:rsidRPr="000E194B">
        <w:rPr>
          <w:rFonts w:ascii="Arial" w:hAnsi="Arial" w:cs="Arial"/>
          <w:sz w:val="20"/>
          <w:szCs w:val="20"/>
        </w:rPr>
        <w:t>, none were identified</w:t>
      </w:r>
      <w:r w:rsidRPr="000E194B">
        <w:rPr>
          <w:rFonts w:ascii="Arial" w:hAnsi="Arial" w:cs="Arial"/>
          <w:sz w:val="20"/>
          <w:szCs w:val="20"/>
        </w:rPr>
        <w:t>.</w:t>
      </w:r>
      <w:r w:rsidR="00D40EAD" w:rsidRPr="000E194B">
        <w:rPr>
          <w:rFonts w:ascii="Arial" w:hAnsi="Arial" w:cs="Arial"/>
          <w:sz w:val="20"/>
          <w:szCs w:val="20"/>
        </w:rPr>
        <w:t xml:space="preserve"> Authors were </w:t>
      </w:r>
      <w:r w:rsidR="007A3048" w:rsidRPr="000E194B">
        <w:rPr>
          <w:rFonts w:ascii="Arial" w:hAnsi="Arial" w:cs="Arial"/>
          <w:sz w:val="20"/>
          <w:szCs w:val="20"/>
        </w:rPr>
        <w:t xml:space="preserve">contacted where there were </w:t>
      </w:r>
      <w:r w:rsidR="00FF6F6E" w:rsidRPr="000E194B">
        <w:rPr>
          <w:rFonts w:ascii="Arial" w:hAnsi="Arial" w:cs="Arial"/>
          <w:sz w:val="20"/>
          <w:szCs w:val="20"/>
        </w:rPr>
        <w:t>uncertainties</w:t>
      </w:r>
      <w:r w:rsidR="007A3048" w:rsidRPr="000E194B">
        <w:rPr>
          <w:rFonts w:ascii="Arial" w:hAnsi="Arial" w:cs="Arial"/>
          <w:sz w:val="20"/>
          <w:szCs w:val="20"/>
        </w:rPr>
        <w:t xml:space="preserve"> as to whether young people </w:t>
      </w:r>
      <w:r w:rsidR="00D248CF" w:rsidRPr="000E194B">
        <w:rPr>
          <w:rFonts w:ascii="Arial" w:hAnsi="Arial" w:cs="Arial"/>
          <w:sz w:val="20"/>
          <w:szCs w:val="20"/>
        </w:rPr>
        <w:t>(</w:t>
      </w:r>
      <w:r w:rsidR="007A3048" w:rsidRPr="000E194B">
        <w:rPr>
          <w:rFonts w:ascii="Arial" w:hAnsi="Arial" w:cs="Arial"/>
          <w:sz w:val="20"/>
          <w:szCs w:val="20"/>
        </w:rPr>
        <w:t>24 years of age</w:t>
      </w:r>
      <w:r w:rsidR="00D248CF" w:rsidRPr="000E194B">
        <w:rPr>
          <w:rFonts w:ascii="Arial" w:hAnsi="Arial" w:cs="Arial"/>
          <w:sz w:val="20"/>
          <w:szCs w:val="20"/>
        </w:rPr>
        <w:t xml:space="preserve"> and under</w:t>
      </w:r>
      <w:r w:rsidR="007A3048" w:rsidRPr="000E194B">
        <w:rPr>
          <w:rFonts w:ascii="Arial" w:hAnsi="Arial" w:cs="Arial"/>
          <w:sz w:val="20"/>
          <w:szCs w:val="20"/>
        </w:rPr>
        <w:t>) participated in the study.</w:t>
      </w:r>
      <w:r w:rsidR="00D40EAD" w:rsidRPr="000E194B">
        <w:rPr>
          <w:rFonts w:ascii="Arial" w:hAnsi="Arial" w:cs="Arial"/>
          <w:sz w:val="20"/>
          <w:szCs w:val="20"/>
        </w:rPr>
        <w:t xml:space="preserve"> </w:t>
      </w:r>
    </w:p>
    <w:p w14:paraId="65B5C9D3" w14:textId="77777777" w:rsidR="00E70473" w:rsidRDefault="00E70473" w:rsidP="000A1A8C">
      <w:pPr>
        <w:tabs>
          <w:tab w:val="left" w:pos="0"/>
        </w:tabs>
        <w:spacing w:line="360" w:lineRule="auto"/>
        <w:rPr>
          <w:rFonts w:ascii="Arial" w:hAnsi="Arial" w:cs="Arial"/>
          <w:sz w:val="20"/>
          <w:szCs w:val="20"/>
        </w:rPr>
      </w:pPr>
    </w:p>
    <w:p w14:paraId="0A0C8E34" w14:textId="77777777" w:rsidR="00E70473" w:rsidRPr="00E70473" w:rsidRDefault="00E70473" w:rsidP="000A1A8C">
      <w:pPr>
        <w:tabs>
          <w:tab w:val="left" w:pos="0"/>
        </w:tabs>
        <w:spacing w:line="360" w:lineRule="auto"/>
        <w:rPr>
          <w:rFonts w:ascii="Arial" w:hAnsi="Arial" w:cs="Arial"/>
          <w:sz w:val="20"/>
          <w:szCs w:val="20"/>
        </w:rPr>
      </w:pPr>
    </w:p>
    <w:p w14:paraId="1EB81F9C" w14:textId="77777777" w:rsidR="00C42A08" w:rsidRPr="000E194B" w:rsidRDefault="00441054"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bCs/>
          <w:iCs/>
          <w:color w:val="000000"/>
          <w:sz w:val="20"/>
          <w:szCs w:val="20"/>
        </w:rPr>
        <w:t xml:space="preserve">Quality </w:t>
      </w:r>
      <w:r w:rsidR="00482044" w:rsidRPr="000E194B">
        <w:rPr>
          <w:rFonts w:ascii="Arial" w:hAnsi="Arial" w:cs="Arial"/>
          <w:bCs/>
          <w:iCs/>
          <w:color w:val="000000"/>
          <w:sz w:val="20"/>
          <w:szCs w:val="20"/>
        </w:rPr>
        <w:t>A</w:t>
      </w:r>
      <w:r w:rsidRPr="000E194B">
        <w:rPr>
          <w:rFonts w:ascii="Arial" w:hAnsi="Arial" w:cs="Arial"/>
          <w:bCs/>
          <w:iCs/>
          <w:color w:val="000000"/>
          <w:sz w:val="20"/>
          <w:szCs w:val="20"/>
        </w:rPr>
        <w:t>ppraisal</w:t>
      </w:r>
    </w:p>
    <w:p w14:paraId="18A1586D" w14:textId="77777777" w:rsidR="00FF6F6E" w:rsidRPr="000E194B" w:rsidRDefault="00C42A08"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
          <w:bCs/>
          <w:color w:val="000000"/>
          <w:sz w:val="20"/>
          <w:szCs w:val="20"/>
        </w:rPr>
      </w:pPr>
      <w:r w:rsidRPr="000E194B">
        <w:rPr>
          <w:rFonts w:ascii="Arial" w:hAnsi="Arial" w:cs="Arial"/>
          <w:color w:val="000000"/>
          <w:sz w:val="20"/>
          <w:szCs w:val="20"/>
        </w:rPr>
        <w:t xml:space="preserve">Quality appraisal involved </w:t>
      </w:r>
      <w:r w:rsidR="00FF6F6E" w:rsidRPr="000E194B">
        <w:rPr>
          <w:rFonts w:ascii="Arial" w:hAnsi="Arial" w:cs="Arial"/>
          <w:color w:val="000000"/>
          <w:sz w:val="20"/>
          <w:szCs w:val="20"/>
        </w:rPr>
        <w:t xml:space="preserve">both AR and JS </w:t>
      </w:r>
      <w:r w:rsidRPr="000E194B">
        <w:rPr>
          <w:rFonts w:ascii="Arial" w:hAnsi="Arial" w:cs="Arial"/>
          <w:color w:val="000000"/>
          <w:sz w:val="20"/>
          <w:szCs w:val="20"/>
        </w:rPr>
        <w:t xml:space="preserve">assessing each study against predetermined criteria using an </w:t>
      </w:r>
      <w:r w:rsidR="00F434BA" w:rsidRPr="000E194B">
        <w:rPr>
          <w:rFonts w:ascii="Arial" w:hAnsi="Arial" w:cs="Arial"/>
          <w:color w:val="000000"/>
          <w:sz w:val="20"/>
          <w:szCs w:val="20"/>
        </w:rPr>
        <w:t xml:space="preserve">appropriate </w:t>
      </w:r>
      <w:r w:rsidR="00F434BA" w:rsidRPr="000E194B">
        <w:rPr>
          <w:rFonts w:ascii="Arial" w:hAnsi="Arial" w:cs="Arial"/>
          <w:sz w:val="20"/>
          <w:szCs w:val="20"/>
        </w:rPr>
        <w:t xml:space="preserve">Critical Appraisal Skills </w:t>
      </w:r>
      <w:proofErr w:type="spellStart"/>
      <w:r w:rsidR="00F434BA" w:rsidRPr="000E194B">
        <w:rPr>
          <w:rFonts w:ascii="Arial" w:hAnsi="Arial" w:cs="Arial"/>
          <w:sz w:val="20"/>
          <w:szCs w:val="20"/>
        </w:rPr>
        <w:t>Programme</w:t>
      </w:r>
      <w:proofErr w:type="spellEnd"/>
      <w:r w:rsidR="00F434BA" w:rsidRPr="000E194B">
        <w:rPr>
          <w:rFonts w:ascii="Arial" w:hAnsi="Arial" w:cs="Arial"/>
          <w:sz w:val="20"/>
          <w:szCs w:val="20"/>
        </w:rPr>
        <w:t xml:space="preserve"> (CASP) tool</w:t>
      </w:r>
      <w:proofErr w:type="gramStart"/>
      <w:r w:rsidR="00AD124F" w:rsidRPr="000E194B">
        <w:rPr>
          <w:rFonts w:ascii="Arial" w:hAnsi="Arial" w:cs="Arial"/>
          <w:sz w:val="20"/>
          <w:szCs w:val="20"/>
        </w:rPr>
        <w:t>;</w:t>
      </w:r>
      <w:proofErr w:type="gramEnd"/>
      <w:r w:rsidR="00F434BA" w:rsidRPr="000E194B">
        <w:rPr>
          <w:rFonts w:ascii="Arial" w:hAnsi="Arial" w:cs="Arial"/>
          <w:sz w:val="20"/>
          <w:szCs w:val="20"/>
        </w:rPr>
        <w:t xml:space="preserve"> either the Randomized Control Trial</w:t>
      </w:r>
      <w:r w:rsidR="0051257B" w:rsidRPr="000E194B">
        <w:rPr>
          <w:rFonts w:ascii="Arial" w:hAnsi="Arial" w:cs="Arial"/>
          <w:sz w:val="20"/>
          <w:szCs w:val="20"/>
          <w:vertAlign w:val="superscript"/>
        </w:rPr>
        <w:t xml:space="preserve"> </w:t>
      </w:r>
      <w:r w:rsidR="00F434BA" w:rsidRPr="000E194B">
        <w:rPr>
          <w:rFonts w:ascii="Arial" w:hAnsi="Arial" w:cs="Arial"/>
          <w:sz w:val="20"/>
          <w:szCs w:val="20"/>
        </w:rPr>
        <w:t xml:space="preserve">or Cohort </w:t>
      </w:r>
      <w:r w:rsidR="00AD124F" w:rsidRPr="000E194B">
        <w:rPr>
          <w:rFonts w:ascii="Arial" w:hAnsi="Arial" w:cs="Arial"/>
          <w:sz w:val="20"/>
          <w:szCs w:val="20"/>
        </w:rPr>
        <w:t xml:space="preserve">Study </w:t>
      </w:r>
      <w:r w:rsidR="00F434BA" w:rsidRPr="000E194B">
        <w:rPr>
          <w:rFonts w:ascii="Arial" w:hAnsi="Arial" w:cs="Arial"/>
          <w:sz w:val="20"/>
          <w:szCs w:val="20"/>
        </w:rPr>
        <w:t>CASP tool</w:t>
      </w:r>
      <w:r w:rsidR="0051257B" w:rsidRPr="000E194B">
        <w:rPr>
          <w:rFonts w:ascii="Arial" w:hAnsi="Arial" w:cs="Arial"/>
          <w:sz w:val="20"/>
          <w:szCs w:val="20"/>
        </w:rPr>
        <w:t xml:space="preserve"> (Critical Appraisal Skills </w:t>
      </w:r>
      <w:proofErr w:type="spellStart"/>
      <w:r w:rsidR="0051257B" w:rsidRPr="000E194B">
        <w:rPr>
          <w:rFonts w:ascii="Arial" w:hAnsi="Arial" w:cs="Arial"/>
          <w:sz w:val="20"/>
          <w:szCs w:val="20"/>
        </w:rPr>
        <w:t>Programme</w:t>
      </w:r>
      <w:proofErr w:type="spellEnd"/>
      <w:r w:rsidR="009A2001" w:rsidRPr="000E194B">
        <w:rPr>
          <w:rFonts w:ascii="Arial" w:hAnsi="Arial" w:cs="Arial"/>
          <w:sz w:val="20"/>
          <w:szCs w:val="20"/>
        </w:rPr>
        <w:t xml:space="preserve"> a &amp; b</w:t>
      </w:r>
      <w:r w:rsidR="0051257B" w:rsidRPr="000E194B">
        <w:rPr>
          <w:rFonts w:ascii="Arial" w:hAnsi="Arial" w:cs="Arial"/>
          <w:sz w:val="20"/>
          <w:szCs w:val="20"/>
        </w:rPr>
        <w:t xml:space="preserve"> 1998)</w:t>
      </w:r>
      <w:r w:rsidR="00F434BA" w:rsidRPr="000E194B">
        <w:rPr>
          <w:rFonts w:ascii="Arial" w:hAnsi="Arial" w:cs="Arial"/>
          <w:sz w:val="20"/>
          <w:szCs w:val="20"/>
        </w:rPr>
        <w:t xml:space="preserve">.  </w:t>
      </w:r>
    </w:p>
    <w:p w14:paraId="00C9FC48" w14:textId="77777777" w:rsidR="00572B29" w:rsidRPr="000E194B" w:rsidRDefault="00572B29"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
          <w:bCs/>
          <w:color w:val="000000"/>
          <w:sz w:val="20"/>
          <w:szCs w:val="20"/>
        </w:rPr>
      </w:pPr>
    </w:p>
    <w:p w14:paraId="5FE00FD9" w14:textId="77777777" w:rsidR="00F7376D" w:rsidRPr="00896F44" w:rsidRDefault="00F7376D"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
          <w:bCs/>
          <w:color w:val="000000"/>
          <w:sz w:val="22"/>
          <w:szCs w:val="22"/>
        </w:rPr>
      </w:pPr>
      <w:r w:rsidRPr="00896F44">
        <w:rPr>
          <w:rFonts w:ascii="Arial" w:hAnsi="Arial" w:cs="Arial"/>
          <w:b/>
          <w:bCs/>
          <w:color w:val="000000"/>
          <w:sz w:val="22"/>
          <w:szCs w:val="22"/>
        </w:rPr>
        <w:t>Results</w:t>
      </w:r>
    </w:p>
    <w:p w14:paraId="31CCF2CB" w14:textId="77777777" w:rsidR="00F7376D" w:rsidRPr="000E194B" w:rsidRDefault="00FF6F6E" w:rsidP="000A1A8C">
      <w:pPr>
        <w:tabs>
          <w:tab w:val="left" w:pos="0"/>
        </w:tabs>
        <w:spacing w:line="360" w:lineRule="auto"/>
        <w:rPr>
          <w:rFonts w:ascii="Arial" w:hAnsi="Arial" w:cs="Arial"/>
          <w:iCs/>
          <w:color w:val="000000"/>
          <w:sz w:val="20"/>
          <w:szCs w:val="20"/>
          <w:lang w:val="en-GB"/>
        </w:rPr>
      </w:pPr>
      <w:r w:rsidRPr="000E194B">
        <w:rPr>
          <w:rFonts w:ascii="Arial" w:hAnsi="Arial" w:cs="Arial"/>
          <w:iCs/>
          <w:color w:val="000000"/>
          <w:sz w:val="20"/>
          <w:szCs w:val="20"/>
          <w:lang w:val="en-GB"/>
        </w:rPr>
        <w:t xml:space="preserve">Four studies </w:t>
      </w:r>
      <w:r w:rsidR="00643558" w:rsidRPr="000E194B">
        <w:rPr>
          <w:rFonts w:ascii="Arial" w:hAnsi="Arial" w:cs="Arial"/>
          <w:color w:val="000000"/>
          <w:sz w:val="20"/>
          <w:szCs w:val="20"/>
        </w:rPr>
        <w:t>met the selecting criteria and were included in the review</w:t>
      </w:r>
      <w:r w:rsidR="00643558" w:rsidRPr="000E194B">
        <w:rPr>
          <w:rFonts w:ascii="Arial" w:hAnsi="Arial" w:cs="Arial"/>
          <w:iCs/>
          <w:color w:val="000000"/>
          <w:sz w:val="20"/>
          <w:szCs w:val="20"/>
          <w:lang w:val="en-GB"/>
        </w:rPr>
        <w:t xml:space="preserve">; the aim, sample methods, and key findings of the </w:t>
      </w:r>
      <w:r w:rsidR="00E70473">
        <w:rPr>
          <w:rFonts w:ascii="Arial" w:hAnsi="Arial" w:cs="Arial"/>
          <w:iCs/>
          <w:color w:val="000000"/>
          <w:sz w:val="20"/>
          <w:szCs w:val="20"/>
          <w:lang w:val="en-GB"/>
        </w:rPr>
        <w:t>studies are presented in Table 1.</w:t>
      </w:r>
      <w:r w:rsidR="00643558" w:rsidRPr="000E194B">
        <w:rPr>
          <w:rFonts w:ascii="Arial" w:hAnsi="Arial" w:cs="Arial"/>
          <w:iCs/>
          <w:color w:val="000000"/>
          <w:sz w:val="20"/>
          <w:szCs w:val="20"/>
          <w:lang w:val="en-GB"/>
        </w:rPr>
        <w:t xml:space="preserve"> </w:t>
      </w:r>
    </w:p>
    <w:p w14:paraId="02E466C6" w14:textId="77777777" w:rsidR="000A1A8C" w:rsidRDefault="000A1A8C"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142"/>
        <w:rPr>
          <w:rFonts w:ascii="Arial" w:hAnsi="Arial" w:cs="Arial"/>
          <w:b/>
          <w:color w:val="000000"/>
          <w:sz w:val="22"/>
          <w:szCs w:val="22"/>
        </w:rPr>
        <w:sectPr w:rsidR="000A1A8C" w:rsidSect="00AD124F">
          <w:footerReference w:type="even" r:id="rId8"/>
          <w:footerReference w:type="default" r:id="rId9"/>
          <w:pgSz w:w="12240" w:h="15840"/>
          <w:pgMar w:top="1440" w:right="1800" w:bottom="1440" w:left="1800" w:header="720" w:footer="720" w:gutter="0"/>
          <w:cols w:space="720"/>
          <w:noEndnote/>
        </w:sectPr>
      </w:pPr>
    </w:p>
    <w:p w14:paraId="0B88B0A8" w14:textId="1785CBB4" w:rsidR="000A1A8C" w:rsidRPr="006B29AA" w:rsidRDefault="000A1A8C"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142"/>
        <w:rPr>
          <w:rFonts w:ascii="Arial" w:hAnsi="Arial" w:cs="Arial"/>
          <w:b/>
          <w:color w:val="000000"/>
          <w:sz w:val="22"/>
          <w:szCs w:val="22"/>
        </w:rPr>
      </w:pPr>
      <w:r w:rsidRPr="006B29AA">
        <w:rPr>
          <w:rFonts w:ascii="Arial" w:hAnsi="Arial" w:cs="Arial"/>
          <w:b/>
          <w:color w:val="000000"/>
          <w:sz w:val="22"/>
          <w:szCs w:val="22"/>
        </w:rPr>
        <w:lastRenderedPageBreak/>
        <w:t>Table 1: Summary of included studies</w:t>
      </w:r>
    </w:p>
    <w:tbl>
      <w:tblPr>
        <w:tblStyle w:val="TableGrid"/>
        <w:tblW w:w="13284" w:type="dxa"/>
        <w:jc w:val="center"/>
        <w:tblInd w:w="1425" w:type="dxa"/>
        <w:tblBorders>
          <w:left w:val="none" w:sz="0" w:space="0" w:color="auto"/>
          <w:right w:val="none" w:sz="0" w:space="0" w:color="auto"/>
        </w:tblBorders>
        <w:tblLook w:val="04A0" w:firstRow="1" w:lastRow="0" w:firstColumn="1" w:lastColumn="0" w:noHBand="0" w:noVBand="1"/>
      </w:tblPr>
      <w:tblGrid>
        <w:gridCol w:w="1418"/>
        <w:gridCol w:w="1559"/>
        <w:gridCol w:w="2127"/>
        <w:gridCol w:w="3543"/>
        <w:gridCol w:w="4637"/>
      </w:tblGrid>
      <w:tr w:rsidR="000A1A8C" w:rsidRPr="00A05F90" w14:paraId="69E02EE6" w14:textId="77777777" w:rsidTr="003C5FAE">
        <w:trPr>
          <w:jc w:val="center"/>
        </w:trPr>
        <w:tc>
          <w:tcPr>
            <w:tcW w:w="1418" w:type="dxa"/>
          </w:tcPr>
          <w:p w14:paraId="15EDE27E"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color w:val="000000"/>
                <w:sz w:val="20"/>
                <w:szCs w:val="20"/>
              </w:rPr>
            </w:pPr>
            <w:r w:rsidRPr="00A05F90">
              <w:rPr>
                <w:rFonts w:ascii="Arial" w:hAnsi="Arial" w:cs="Arial"/>
                <w:b/>
                <w:color w:val="000000"/>
                <w:sz w:val="20"/>
                <w:szCs w:val="20"/>
                <w:lang w:val="en-GB"/>
              </w:rPr>
              <w:t>First author</w:t>
            </w:r>
          </w:p>
        </w:tc>
        <w:tc>
          <w:tcPr>
            <w:tcW w:w="1559" w:type="dxa"/>
          </w:tcPr>
          <w:p w14:paraId="6216BDDC"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color w:val="000000"/>
                <w:sz w:val="20"/>
                <w:szCs w:val="20"/>
                <w:lang w:val="en-GB"/>
              </w:rPr>
            </w:pPr>
            <w:r w:rsidRPr="00A05F90">
              <w:rPr>
                <w:rFonts w:ascii="Arial" w:hAnsi="Arial" w:cs="Arial"/>
                <w:b/>
                <w:color w:val="000000"/>
                <w:sz w:val="20"/>
                <w:szCs w:val="20"/>
                <w:lang w:val="en-GB"/>
              </w:rPr>
              <w:t>Aim</w:t>
            </w:r>
          </w:p>
        </w:tc>
        <w:tc>
          <w:tcPr>
            <w:tcW w:w="2127" w:type="dxa"/>
          </w:tcPr>
          <w:p w14:paraId="1D7E82B5"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color w:val="000000"/>
                <w:sz w:val="20"/>
                <w:szCs w:val="20"/>
              </w:rPr>
            </w:pPr>
            <w:r w:rsidRPr="00A05F90">
              <w:rPr>
                <w:rFonts w:ascii="Arial" w:hAnsi="Arial" w:cs="Arial"/>
                <w:b/>
                <w:color w:val="000000"/>
                <w:sz w:val="20"/>
                <w:szCs w:val="20"/>
                <w:lang w:val="en-GB"/>
              </w:rPr>
              <w:t>Sample</w:t>
            </w:r>
          </w:p>
        </w:tc>
        <w:tc>
          <w:tcPr>
            <w:tcW w:w="3543" w:type="dxa"/>
          </w:tcPr>
          <w:p w14:paraId="19690ECE"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color w:val="000000"/>
                <w:sz w:val="20"/>
                <w:szCs w:val="20"/>
              </w:rPr>
            </w:pPr>
            <w:r w:rsidRPr="00A05F90">
              <w:rPr>
                <w:rFonts w:ascii="Arial" w:hAnsi="Arial" w:cs="Arial"/>
                <w:b/>
                <w:color w:val="000000"/>
                <w:sz w:val="20"/>
                <w:szCs w:val="20"/>
                <w:lang w:val="en-GB"/>
              </w:rPr>
              <w:t>Methods</w:t>
            </w:r>
          </w:p>
        </w:tc>
        <w:tc>
          <w:tcPr>
            <w:tcW w:w="4637" w:type="dxa"/>
          </w:tcPr>
          <w:p w14:paraId="6E69BF63"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color w:val="000000"/>
                <w:sz w:val="20"/>
                <w:szCs w:val="20"/>
              </w:rPr>
            </w:pPr>
            <w:r w:rsidRPr="00A05F90">
              <w:rPr>
                <w:rFonts w:ascii="Arial" w:hAnsi="Arial" w:cs="Arial"/>
                <w:b/>
                <w:color w:val="000000"/>
                <w:sz w:val="20"/>
                <w:szCs w:val="20"/>
                <w:lang w:val="en-GB"/>
              </w:rPr>
              <w:t>Key findings</w:t>
            </w:r>
          </w:p>
        </w:tc>
      </w:tr>
      <w:tr w:rsidR="000A1A8C" w:rsidRPr="00A05F90" w14:paraId="03F7378A" w14:textId="77777777" w:rsidTr="003C5FAE">
        <w:trPr>
          <w:jc w:val="center"/>
        </w:trPr>
        <w:tc>
          <w:tcPr>
            <w:tcW w:w="1418" w:type="dxa"/>
          </w:tcPr>
          <w:p w14:paraId="58742A29" w14:textId="77777777" w:rsidR="000A1A8C" w:rsidRPr="00A05F90" w:rsidRDefault="000A1A8C" w:rsidP="003C5FAE">
            <w:pPr>
              <w:tabs>
                <w:tab w:val="left" w:pos="0"/>
              </w:tabs>
              <w:spacing w:after="120"/>
              <w:rPr>
                <w:rFonts w:ascii="Arial" w:hAnsi="Arial" w:cs="Arial"/>
                <w:color w:val="000000"/>
                <w:sz w:val="20"/>
                <w:szCs w:val="20"/>
                <w:lang w:val="en-GB"/>
              </w:rPr>
            </w:pPr>
            <w:proofErr w:type="spellStart"/>
            <w:r w:rsidRPr="00A05F90">
              <w:rPr>
                <w:rFonts w:ascii="Arial" w:hAnsi="Arial" w:cs="Arial"/>
                <w:color w:val="000000"/>
                <w:sz w:val="20"/>
                <w:szCs w:val="20"/>
                <w:lang w:val="en-GB"/>
              </w:rPr>
              <w:t>Akard</w:t>
            </w:r>
            <w:proofErr w:type="spellEnd"/>
          </w:p>
          <w:p w14:paraId="7B82435A" w14:textId="77777777" w:rsidR="000A1A8C" w:rsidRPr="00A05F90" w:rsidRDefault="000A1A8C" w:rsidP="003C5FAE">
            <w:pPr>
              <w:tabs>
                <w:tab w:val="left" w:pos="0"/>
              </w:tabs>
              <w:spacing w:after="120"/>
              <w:rPr>
                <w:rFonts w:ascii="Arial" w:hAnsi="Arial" w:cs="Arial"/>
                <w:color w:val="000000"/>
                <w:sz w:val="20"/>
                <w:szCs w:val="20"/>
                <w:lang w:val="en-GB"/>
              </w:rPr>
            </w:pPr>
            <w:r w:rsidRPr="00A05F90">
              <w:rPr>
                <w:rFonts w:ascii="Arial" w:hAnsi="Arial" w:cs="Arial"/>
                <w:color w:val="000000"/>
                <w:sz w:val="20"/>
                <w:szCs w:val="20"/>
                <w:lang w:val="en-GB"/>
              </w:rPr>
              <w:t>2015</w:t>
            </w:r>
          </w:p>
          <w:p w14:paraId="4F5ED971" w14:textId="77777777" w:rsidR="000A1A8C" w:rsidRPr="00A05F90" w:rsidRDefault="000A1A8C" w:rsidP="003C5FAE">
            <w:pPr>
              <w:tabs>
                <w:tab w:val="left" w:pos="0"/>
              </w:tabs>
              <w:spacing w:after="120"/>
              <w:rPr>
                <w:rFonts w:ascii="Arial" w:hAnsi="Arial" w:cs="Arial"/>
                <w:color w:val="000000"/>
                <w:sz w:val="20"/>
                <w:szCs w:val="20"/>
                <w:lang w:val="en-GB"/>
              </w:rPr>
            </w:pPr>
          </w:p>
        </w:tc>
        <w:tc>
          <w:tcPr>
            <w:tcW w:w="1559" w:type="dxa"/>
          </w:tcPr>
          <w:p w14:paraId="04C8A6BC" w14:textId="77777777" w:rsidR="000A1A8C" w:rsidRPr="00A05F90" w:rsidRDefault="000A1A8C" w:rsidP="003C5FAE">
            <w:pPr>
              <w:tabs>
                <w:tab w:val="left" w:pos="0"/>
              </w:tabs>
              <w:spacing w:after="120"/>
              <w:rPr>
                <w:rFonts w:ascii="Arial" w:hAnsi="Arial" w:cs="Arial"/>
                <w:color w:val="000000"/>
                <w:sz w:val="20"/>
                <w:szCs w:val="20"/>
                <w:lang w:val="en-GB"/>
              </w:rPr>
            </w:pPr>
            <w:r w:rsidRPr="00A05F90">
              <w:rPr>
                <w:rFonts w:ascii="Arial" w:hAnsi="Arial" w:cs="Arial"/>
                <w:color w:val="000000"/>
                <w:sz w:val="20"/>
                <w:szCs w:val="20"/>
                <w:lang w:val="en-GB"/>
              </w:rPr>
              <w:t xml:space="preserve">Explore the feasibility of a </w:t>
            </w:r>
            <w:r w:rsidRPr="00A05F90">
              <w:rPr>
                <w:rFonts w:ascii="Arial" w:hAnsi="Arial" w:cs="Arial"/>
                <w:color w:val="000000"/>
                <w:sz w:val="20"/>
                <w:szCs w:val="20"/>
              </w:rPr>
              <w:t xml:space="preserve">digital story </w:t>
            </w:r>
            <w:r w:rsidRPr="00A05F90">
              <w:rPr>
                <w:rFonts w:ascii="Arial" w:hAnsi="Arial" w:cs="Arial"/>
                <w:color w:val="000000"/>
                <w:sz w:val="20"/>
                <w:szCs w:val="20"/>
                <w:lang w:val="en-GB"/>
              </w:rPr>
              <w:t xml:space="preserve">telling </w:t>
            </w:r>
            <w:r w:rsidRPr="00A05F90">
              <w:rPr>
                <w:rFonts w:ascii="Arial" w:hAnsi="Arial" w:cs="Arial"/>
                <w:color w:val="000000"/>
                <w:sz w:val="20"/>
                <w:szCs w:val="20"/>
              </w:rPr>
              <w:t xml:space="preserve">legacy-making intervention in children to improve and effects on their quality of life </w:t>
            </w:r>
          </w:p>
        </w:tc>
        <w:tc>
          <w:tcPr>
            <w:tcW w:w="2127" w:type="dxa"/>
          </w:tcPr>
          <w:p w14:paraId="20B1363E"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28 child-parent dyads participated, children (7-11 years of age)</w:t>
            </w:r>
          </w:p>
          <w:p w14:paraId="497AA7FD"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Mean age 11 years, 54% per female</w:t>
            </w:r>
          </w:p>
          <w:p w14:paraId="018B68FC"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15 children received a digital story telling legacy-making intervention; 13 children received usual care</w:t>
            </w:r>
          </w:p>
        </w:tc>
        <w:tc>
          <w:tcPr>
            <w:tcW w:w="3543" w:type="dxa"/>
          </w:tcPr>
          <w:p w14:paraId="5C473761" w14:textId="77777777" w:rsidR="000A1A8C" w:rsidRPr="00A05F90" w:rsidRDefault="000A1A8C" w:rsidP="003C5FAE">
            <w:pPr>
              <w:tabs>
                <w:tab w:val="left" w:pos="0"/>
                <w:tab w:val="left" w:pos="2240"/>
                <w:tab w:val="left" w:pos="2800"/>
                <w:tab w:val="left" w:pos="3360"/>
                <w:tab w:val="left" w:pos="3920"/>
                <w:tab w:val="left" w:pos="4480"/>
                <w:tab w:val="left" w:pos="5040"/>
                <w:tab w:val="left" w:pos="5600"/>
                <w:tab w:val="left" w:pos="6160"/>
                <w:tab w:val="left" w:pos="6720"/>
              </w:tabs>
              <w:spacing w:after="120"/>
              <w:rPr>
                <w:rFonts w:ascii="Arial" w:eastAsia="Times New Roman" w:hAnsi="Arial" w:cs="Arial"/>
                <w:sz w:val="20"/>
                <w:szCs w:val="20"/>
                <w:lang w:eastAsia="en-GB"/>
              </w:rPr>
            </w:pPr>
            <w:r w:rsidRPr="00A05F90">
              <w:rPr>
                <w:rFonts w:ascii="Arial" w:eastAsia="Times New Roman" w:hAnsi="Arial" w:cs="Arial"/>
                <w:color w:val="000000" w:themeColor="dark1"/>
                <w:kern w:val="24"/>
                <w:sz w:val="20"/>
                <w:szCs w:val="20"/>
                <w:lang w:eastAsia="en-GB"/>
              </w:rPr>
              <w:t>Randomised control trial</w:t>
            </w:r>
          </w:p>
          <w:p w14:paraId="3324680C" w14:textId="77777777" w:rsidR="000A1A8C" w:rsidRPr="00A05F90" w:rsidRDefault="000A1A8C" w:rsidP="003C5FAE">
            <w:pPr>
              <w:tabs>
                <w:tab w:val="left" w:pos="0"/>
                <w:tab w:val="left" w:pos="2240"/>
                <w:tab w:val="left" w:pos="2800"/>
                <w:tab w:val="left" w:pos="3360"/>
                <w:tab w:val="left" w:pos="3920"/>
                <w:tab w:val="left" w:pos="4480"/>
                <w:tab w:val="left" w:pos="5040"/>
                <w:tab w:val="left" w:pos="5600"/>
                <w:tab w:val="left" w:pos="6160"/>
                <w:tab w:val="left" w:pos="6720"/>
              </w:tabs>
              <w:spacing w:after="120"/>
              <w:rPr>
                <w:rFonts w:ascii="Arial" w:eastAsia="Times New Roman" w:hAnsi="Arial" w:cs="Arial"/>
                <w:color w:val="000000" w:themeColor="dark1"/>
                <w:kern w:val="24"/>
                <w:sz w:val="20"/>
                <w:szCs w:val="20"/>
                <w:lang w:eastAsia="en-GB"/>
              </w:rPr>
            </w:pPr>
            <w:r w:rsidRPr="00A05F90">
              <w:rPr>
                <w:rFonts w:ascii="Arial" w:eastAsia="Times New Roman" w:hAnsi="Arial" w:cs="Arial"/>
                <w:color w:val="000000" w:themeColor="dark1"/>
                <w:kern w:val="24"/>
                <w:sz w:val="20"/>
                <w:szCs w:val="20"/>
                <w:lang w:eastAsia="en-GB"/>
              </w:rPr>
              <w:t xml:space="preserve">Primary outcome measures were QOL using </w:t>
            </w:r>
            <w:proofErr w:type="spellStart"/>
            <w:r w:rsidRPr="00A05F90">
              <w:rPr>
                <w:rFonts w:ascii="Arial" w:eastAsia="Times New Roman" w:hAnsi="Arial" w:cs="Arial"/>
                <w:color w:val="000000" w:themeColor="dark1"/>
                <w:kern w:val="24"/>
                <w:sz w:val="20"/>
                <w:szCs w:val="20"/>
                <w:lang w:eastAsia="en-GB"/>
              </w:rPr>
              <w:t>PedsQL</w:t>
            </w:r>
            <w:proofErr w:type="spellEnd"/>
            <w:r w:rsidRPr="00A05F90">
              <w:rPr>
                <w:rFonts w:ascii="Arial" w:eastAsia="Times New Roman" w:hAnsi="Arial" w:cs="Arial"/>
                <w:color w:val="000000" w:themeColor="dark1"/>
                <w:kern w:val="24"/>
                <w:sz w:val="20"/>
                <w:szCs w:val="20"/>
                <w:lang w:eastAsia="en-GB"/>
              </w:rPr>
              <w:t xml:space="preserve"> v.4.0, Acute Version. Follow-up Child open-ended activity evaluation interviews  </w:t>
            </w:r>
          </w:p>
          <w:p w14:paraId="16B85134" w14:textId="77777777" w:rsidR="000A1A8C" w:rsidRPr="00A05F90" w:rsidRDefault="000A1A8C" w:rsidP="003C5FAE">
            <w:pPr>
              <w:tabs>
                <w:tab w:val="left" w:pos="0"/>
                <w:tab w:val="left" w:pos="2240"/>
                <w:tab w:val="left" w:pos="2800"/>
                <w:tab w:val="left" w:pos="3360"/>
                <w:tab w:val="left" w:pos="3920"/>
                <w:tab w:val="left" w:pos="4480"/>
                <w:tab w:val="left" w:pos="5040"/>
                <w:tab w:val="left" w:pos="5600"/>
                <w:tab w:val="left" w:pos="6160"/>
                <w:tab w:val="left" w:pos="6720"/>
              </w:tabs>
              <w:spacing w:after="120"/>
              <w:rPr>
                <w:rFonts w:ascii="Arial" w:eastAsia="Times New Roman" w:hAnsi="Arial" w:cs="Arial"/>
                <w:sz w:val="20"/>
                <w:szCs w:val="20"/>
                <w:lang w:eastAsia="en-GB"/>
              </w:rPr>
            </w:pPr>
            <w:r w:rsidRPr="00A05F90">
              <w:rPr>
                <w:rFonts w:ascii="Arial" w:eastAsia="Times New Roman" w:hAnsi="Arial" w:cs="Arial"/>
                <w:color w:val="000000" w:themeColor="dark1"/>
                <w:kern w:val="24"/>
                <w:sz w:val="20"/>
                <w:szCs w:val="20"/>
                <w:lang w:eastAsia="en-GB"/>
              </w:rPr>
              <w:t>Electronic multiple choice parent survey on their views of the effects of intervention</w:t>
            </w:r>
          </w:p>
        </w:tc>
        <w:tc>
          <w:tcPr>
            <w:tcW w:w="4637" w:type="dxa"/>
          </w:tcPr>
          <w:p w14:paraId="380FFE40" w14:textId="77777777" w:rsidR="000A1A8C" w:rsidRPr="00A05F90" w:rsidRDefault="000A1A8C" w:rsidP="003C5FAE">
            <w:pPr>
              <w:tabs>
                <w:tab w:val="left" w:pos="0"/>
              </w:tabs>
              <w:spacing w:after="120"/>
              <w:rPr>
                <w:rFonts w:ascii="Arial" w:eastAsia="MS Mincho" w:hAnsi="Arial" w:cs="Arial"/>
                <w:color w:val="000000" w:themeColor="dark1"/>
                <w:kern w:val="24"/>
                <w:sz w:val="20"/>
                <w:szCs w:val="20"/>
                <w:lang w:eastAsia="en-GB"/>
              </w:rPr>
            </w:pPr>
            <w:r w:rsidRPr="00A05F90">
              <w:rPr>
                <w:rFonts w:ascii="Arial" w:eastAsia="MS Mincho" w:hAnsi="Arial" w:cs="Arial"/>
                <w:color w:val="000000" w:themeColor="dark1"/>
                <w:kern w:val="24"/>
                <w:sz w:val="20"/>
                <w:szCs w:val="20"/>
                <w:lang w:eastAsia="en-GB"/>
              </w:rPr>
              <w:t xml:space="preserve">Descriptive summaries of the </w:t>
            </w:r>
            <w:proofErr w:type="spellStart"/>
            <w:r w:rsidRPr="00A05F90">
              <w:rPr>
                <w:rFonts w:ascii="Arial" w:eastAsia="MS Mincho" w:hAnsi="Arial" w:cs="Arial"/>
                <w:color w:val="000000" w:themeColor="dark1"/>
                <w:kern w:val="24"/>
                <w:sz w:val="20"/>
                <w:szCs w:val="20"/>
                <w:lang w:eastAsia="en-GB"/>
              </w:rPr>
              <w:t>PedsQL</w:t>
            </w:r>
            <w:proofErr w:type="spellEnd"/>
            <w:r w:rsidRPr="00A05F90">
              <w:rPr>
                <w:rFonts w:ascii="Arial" w:eastAsia="MS Mincho" w:hAnsi="Arial" w:cs="Arial"/>
                <w:color w:val="000000" w:themeColor="dark1"/>
                <w:kern w:val="24"/>
                <w:sz w:val="20"/>
                <w:szCs w:val="20"/>
                <w:lang w:eastAsia="en-GB"/>
              </w:rPr>
              <w:t xml:space="preserve"> scores at baseline and end of study identify the intervention group had slightly better emotional and school functioning compared to the control group</w:t>
            </w:r>
          </w:p>
          <w:p w14:paraId="5899A63B" w14:textId="77777777" w:rsidR="000A1A8C" w:rsidRPr="00A05F90" w:rsidRDefault="000A1A8C" w:rsidP="003C5FAE">
            <w:pPr>
              <w:tabs>
                <w:tab w:val="left" w:pos="0"/>
              </w:tabs>
              <w:spacing w:after="120"/>
              <w:rPr>
                <w:rFonts w:ascii="Arial" w:eastAsia="MS Mincho" w:hAnsi="Arial" w:cs="Arial"/>
                <w:color w:val="000000" w:themeColor="dark1"/>
                <w:kern w:val="24"/>
                <w:sz w:val="20"/>
                <w:szCs w:val="20"/>
                <w:lang w:eastAsia="en-GB"/>
              </w:rPr>
            </w:pPr>
            <w:r w:rsidRPr="00A05F90">
              <w:rPr>
                <w:rFonts w:ascii="Arial" w:eastAsia="MS Mincho" w:hAnsi="Arial" w:cs="Arial"/>
                <w:color w:val="000000" w:themeColor="dark1"/>
                <w:kern w:val="24"/>
                <w:sz w:val="20"/>
                <w:szCs w:val="20"/>
                <w:lang w:eastAsia="en-GB"/>
              </w:rPr>
              <w:t>Children perceived the intervention as fun and enjoyable</w:t>
            </w:r>
          </w:p>
          <w:p w14:paraId="198AFC21" w14:textId="77777777" w:rsidR="000A1A8C" w:rsidRPr="00A05F90" w:rsidRDefault="000A1A8C" w:rsidP="003C5FAE">
            <w:pPr>
              <w:tabs>
                <w:tab w:val="left" w:pos="0"/>
              </w:tabs>
              <w:spacing w:after="120"/>
              <w:rPr>
                <w:rFonts w:ascii="Arial" w:eastAsia="Times New Roman" w:hAnsi="Arial" w:cs="Arial"/>
                <w:sz w:val="20"/>
                <w:szCs w:val="20"/>
                <w:lang w:eastAsia="en-GB"/>
              </w:rPr>
            </w:pPr>
            <w:r w:rsidRPr="00A05F90">
              <w:rPr>
                <w:rFonts w:ascii="Arial" w:eastAsia="MS Mincho" w:hAnsi="Arial" w:cs="Arial"/>
                <w:color w:val="000000" w:themeColor="dark1"/>
                <w:kern w:val="24"/>
                <w:sz w:val="20"/>
                <w:szCs w:val="20"/>
                <w:lang w:eastAsia="en-GB"/>
              </w:rPr>
              <w:t>Parents reported that the intervention helped their children express feelings, provided emotional comfort to parents, facilitated communication and coping</w:t>
            </w:r>
          </w:p>
        </w:tc>
      </w:tr>
      <w:tr w:rsidR="000A1A8C" w:rsidRPr="00A05F90" w14:paraId="24296282" w14:textId="77777777" w:rsidTr="003C5FAE">
        <w:trPr>
          <w:jc w:val="center"/>
        </w:trPr>
        <w:tc>
          <w:tcPr>
            <w:tcW w:w="1418" w:type="dxa"/>
          </w:tcPr>
          <w:p w14:paraId="3E1A496D" w14:textId="77777777" w:rsidR="000A1A8C" w:rsidRPr="00A05F90" w:rsidRDefault="000A1A8C" w:rsidP="003C5FAE">
            <w:pPr>
              <w:tabs>
                <w:tab w:val="left" w:pos="0"/>
              </w:tabs>
              <w:spacing w:after="120"/>
              <w:rPr>
                <w:rFonts w:ascii="Arial" w:hAnsi="Arial" w:cs="Arial"/>
                <w:sz w:val="20"/>
                <w:szCs w:val="20"/>
                <w:lang w:val="en-GB"/>
              </w:rPr>
            </w:pPr>
            <w:proofErr w:type="spellStart"/>
            <w:r w:rsidRPr="00A05F90">
              <w:rPr>
                <w:rFonts w:ascii="Arial" w:hAnsi="Arial" w:cs="Arial"/>
                <w:color w:val="000000"/>
                <w:sz w:val="20"/>
                <w:szCs w:val="20"/>
                <w:lang w:val="en-GB"/>
              </w:rPr>
              <w:t>Chochinov</w:t>
            </w:r>
            <w:proofErr w:type="spellEnd"/>
          </w:p>
          <w:p w14:paraId="117FBF74"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lang w:val="en-GB"/>
              </w:rPr>
              <w:t>2011</w:t>
            </w:r>
          </w:p>
        </w:tc>
        <w:tc>
          <w:tcPr>
            <w:tcW w:w="1559" w:type="dxa"/>
          </w:tcPr>
          <w:p w14:paraId="6CE08B59" w14:textId="77777777" w:rsidR="000A1A8C" w:rsidRPr="00A05F90" w:rsidRDefault="000A1A8C" w:rsidP="003C5FAE">
            <w:pPr>
              <w:tabs>
                <w:tab w:val="left" w:pos="0"/>
              </w:tabs>
              <w:spacing w:after="120"/>
              <w:rPr>
                <w:rFonts w:ascii="Arial" w:hAnsi="Arial" w:cs="Arial"/>
                <w:color w:val="000000"/>
                <w:sz w:val="20"/>
                <w:szCs w:val="20"/>
                <w:lang w:val="en-GB"/>
              </w:rPr>
            </w:pPr>
            <w:r w:rsidRPr="00A05F90">
              <w:rPr>
                <w:rFonts w:ascii="Arial" w:hAnsi="Arial" w:cs="Arial"/>
                <w:color w:val="000000"/>
                <w:sz w:val="20"/>
                <w:szCs w:val="20"/>
                <w:lang w:val="en-GB"/>
              </w:rPr>
              <w:t xml:space="preserve">Compare DT with standard palliative care or patient centred care in relation to reducing psychological, existential and spiritual distress in terminally ill patients </w:t>
            </w:r>
          </w:p>
        </w:tc>
        <w:tc>
          <w:tcPr>
            <w:tcW w:w="2127" w:type="dxa"/>
          </w:tcPr>
          <w:p w14:paraId="7D4EB6BC"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326 participants (22-102 yeas of age)</w:t>
            </w:r>
          </w:p>
          <w:p w14:paraId="4FC54F98"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Mean age 65.1 years, 49% men</w:t>
            </w:r>
          </w:p>
          <w:p w14:paraId="5F8B5973"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108 patients received DT, 111 standard palliative care, 107 client-centred care</w:t>
            </w:r>
          </w:p>
        </w:tc>
        <w:tc>
          <w:tcPr>
            <w:tcW w:w="3543" w:type="dxa"/>
          </w:tcPr>
          <w:p w14:paraId="7FF38BCE"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Randomised control trial</w:t>
            </w:r>
          </w:p>
          <w:p w14:paraId="3D4767C8"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Intervention sessions lasting 30-60 minutes (based on a psychological interview protocol)</w:t>
            </w:r>
          </w:p>
          <w:p w14:paraId="77652690"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Primary outcome measures were psychological, existential and spiritual distress, assessing using Palliative Performance Scale, Chronic Illness Therapy Spiritual Well-being Scale, Patient Dignity Inventory, Hospital Anxiety and Depression Scale</w:t>
            </w:r>
          </w:p>
          <w:p w14:paraId="7E856A61"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 xml:space="preserve">ANOVA was used to compare groups where normal distribution was estimated, and if not </w:t>
            </w:r>
            <w:proofErr w:type="spellStart"/>
            <w:r w:rsidRPr="00A05F90">
              <w:rPr>
                <w:rFonts w:ascii="Arial" w:hAnsi="Arial" w:cs="Arial"/>
                <w:color w:val="000000"/>
                <w:sz w:val="20"/>
                <w:szCs w:val="20"/>
              </w:rPr>
              <w:t>Kruskal</w:t>
            </w:r>
            <w:proofErr w:type="spellEnd"/>
            <w:r w:rsidRPr="00A05F90">
              <w:rPr>
                <w:rFonts w:ascii="Arial" w:hAnsi="Arial" w:cs="Arial"/>
                <w:color w:val="000000"/>
                <w:sz w:val="20"/>
                <w:szCs w:val="20"/>
              </w:rPr>
              <w:t>-Wallis test</w:t>
            </w:r>
          </w:p>
        </w:tc>
        <w:tc>
          <w:tcPr>
            <w:tcW w:w="4637" w:type="dxa"/>
          </w:tcPr>
          <w:p w14:paraId="5F4F060B" w14:textId="77777777" w:rsidR="000A1A8C" w:rsidRPr="00A05F90" w:rsidRDefault="000A1A8C" w:rsidP="003C5FAE">
            <w:pPr>
              <w:tabs>
                <w:tab w:val="left" w:pos="0"/>
              </w:tabs>
              <w:spacing w:after="120"/>
              <w:rPr>
                <w:rFonts w:ascii="Arial" w:hAnsi="Arial" w:cs="Arial"/>
                <w:sz w:val="20"/>
                <w:szCs w:val="20"/>
                <w:lang w:val="en-GB"/>
              </w:rPr>
            </w:pPr>
            <w:r w:rsidRPr="00A05F90">
              <w:rPr>
                <w:rFonts w:ascii="Arial" w:hAnsi="Arial" w:cs="Arial"/>
                <w:color w:val="000000"/>
                <w:sz w:val="20"/>
                <w:szCs w:val="20"/>
                <w:lang w:val="en-GB"/>
              </w:rPr>
              <w:t>There was no statistical difference in reported distress between groups</w:t>
            </w:r>
          </w:p>
          <w:p w14:paraId="75A7C91B" w14:textId="77777777" w:rsidR="000A1A8C" w:rsidRPr="00A05F90" w:rsidRDefault="000A1A8C" w:rsidP="003C5FAE">
            <w:pPr>
              <w:tabs>
                <w:tab w:val="left" w:pos="0"/>
              </w:tabs>
              <w:spacing w:after="120"/>
              <w:rPr>
                <w:rFonts w:ascii="Arial" w:hAnsi="Arial" w:cs="Arial"/>
                <w:sz w:val="20"/>
                <w:szCs w:val="20"/>
                <w:lang w:val="en-GB"/>
              </w:rPr>
            </w:pPr>
            <w:r w:rsidRPr="00A05F90">
              <w:rPr>
                <w:rFonts w:ascii="Arial" w:hAnsi="Arial" w:cs="Arial"/>
                <w:color w:val="000000"/>
                <w:sz w:val="20"/>
                <w:szCs w:val="20"/>
                <w:lang w:val="en-GB"/>
              </w:rPr>
              <w:t>DT was better than client-centred care at improving spiritually well-being, which was statistically significant (x</w:t>
            </w:r>
            <w:r w:rsidRPr="00A05F90">
              <w:rPr>
                <w:rFonts w:ascii="Arial" w:hAnsi="Arial" w:cs="Arial"/>
                <w:color w:val="000000"/>
                <w:sz w:val="20"/>
                <w:szCs w:val="20"/>
                <w:vertAlign w:val="superscript"/>
                <w:lang w:val="en-GB"/>
              </w:rPr>
              <w:t>2</w:t>
            </w:r>
            <w:r w:rsidRPr="00A05F90">
              <w:rPr>
                <w:rFonts w:ascii="Arial" w:hAnsi="Arial" w:cs="Arial"/>
                <w:color w:val="000000"/>
                <w:sz w:val="20"/>
                <w:szCs w:val="20"/>
                <w:lang w:val="en-GB"/>
              </w:rPr>
              <w:t>=10.35, p=0.006)</w:t>
            </w:r>
          </w:p>
          <w:p w14:paraId="40DB0D57" w14:textId="77777777" w:rsidR="000A1A8C" w:rsidRPr="00A05F90" w:rsidRDefault="000A1A8C" w:rsidP="003C5FAE">
            <w:pPr>
              <w:tabs>
                <w:tab w:val="left" w:pos="0"/>
              </w:tabs>
              <w:spacing w:after="120"/>
              <w:rPr>
                <w:rFonts w:ascii="Arial" w:hAnsi="Arial" w:cs="Arial"/>
                <w:sz w:val="20"/>
                <w:szCs w:val="20"/>
                <w:lang w:val="en-GB"/>
              </w:rPr>
            </w:pPr>
            <w:r w:rsidRPr="00A05F90">
              <w:rPr>
                <w:rFonts w:ascii="Arial" w:hAnsi="Arial" w:cs="Arial"/>
                <w:color w:val="000000"/>
                <w:sz w:val="20"/>
                <w:szCs w:val="20"/>
                <w:lang w:val="en-GB"/>
              </w:rPr>
              <w:t>DT was better than standard palliative care in lessening sadness or depression, which was statistically significant (x</w:t>
            </w:r>
            <w:r w:rsidRPr="00A05F90">
              <w:rPr>
                <w:rFonts w:ascii="Arial" w:hAnsi="Arial" w:cs="Arial"/>
                <w:color w:val="000000"/>
                <w:sz w:val="20"/>
                <w:szCs w:val="20"/>
                <w:vertAlign w:val="superscript"/>
                <w:lang w:val="en-GB"/>
              </w:rPr>
              <w:t>2</w:t>
            </w:r>
            <w:r w:rsidRPr="00A05F90">
              <w:rPr>
                <w:rFonts w:ascii="Arial" w:hAnsi="Arial" w:cs="Arial"/>
                <w:color w:val="000000"/>
                <w:sz w:val="20"/>
                <w:szCs w:val="20"/>
                <w:lang w:val="en-GB"/>
              </w:rPr>
              <w:t>=9.385, p=0.009)</w:t>
            </w:r>
          </w:p>
          <w:p w14:paraId="2E9B9840" w14:textId="77777777" w:rsidR="000A1A8C" w:rsidRPr="00A05F90" w:rsidRDefault="000A1A8C" w:rsidP="003C5FAE">
            <w:pPr>
              <w:tabs>
                <w:tab w:val="left" w:pos="0"/>
              </w:tabs>
              <w:spacing w:after="120"/>
              <w:rPr>
                <w:rFonts w:ascii="Arial" w:hAnsi="Arial" w:cs="Arial"/>
                <w:sz w:val="20"/>
                <w:szCs w:val="20"/>
                <w:lang w:val="en-GB"/>
              </w:rPr>
            </w:pPr>
            <w:r w:rsidRPr="00A05F90">
              <w:rPr>
                <w:rFonts w:ascii="Arial" w:hAnsi="Arial" w:cs="Arial"/>
                <w:color w:val="000000"/>
                <w:sz w:val="20"/>
                <w:szCs w:val="20"/>
                <w:lang w:val="en-GB"/>
              </w:rPr>
              <w:t>Patients who received DT were significantly more likely to report improvement in quality of their lives and a sense of dignity</w:t>
            </w:r>
          </w:p>
          <w:p w14:paraId="222C9A55" w14:textId="77777777" w:rsidR="000A1A8C" w:rsidRPr="00A05F90" w:rsidRDefault="000A1A8C" w:rsidP="003C5FAE">
            <w:pPr>
              <w:tabs>
                <w:tab w:val="left" w:pos="0"/>
              </w:tabs>
              <w:spacing w:after="120"/>
              <w:rPr>
                <w:rFonts w:ascii="Arial" w:hAnsi="Arial" w:cs="Arial"/>
                <w:sz w:val="20"/>
                <w:szCs w:val="20"/>
                <w:lang w:val="en-GB"/>
              </w:rPr>
            </w:pPr>
            <w:r w:rsidRPr="00A05F90">
              <w:rPr>
                <w:rFonts w:ascii="Arial" w:hAnsi="Arial" w:cs="Arial"/>
                <w:color w:val="000000"/>
                <w:sz w:val="20"/>
                <w:szCs w:val="20"/>
                <w:lang w:val="en-GB"/>
              </w:rPr>
              <w:t>DT positively changed the families perception of and appreciation of their terminally ill relative assisted the family </w:t>
            </w:r>
          </w:p>
        </w:tc>
      </w:tr>
    </w:tbl>
    <w:p w14:paraId="62B4CE78" w14:textId="77777777" w:rsidR="000A1A8C" w:rsidRDefault="000A1A8C" w:rsidP="000A1A8C">
      <w:pPr>
        <w:tabs>
          <w:tab w:val="left" w:pos="0"/>
        </w:tabs>
      </w:pPr>
    </w:p>
    <w:tbl>
      <w:tblPr>
        <w:tblStyle w:val="TableGrid"/>
        <w:tblW w:w="13224" w:type="dxa"/>
        <w:jc w:val="center"/>
        <w:tblInd w:w="1384" w:type="dxa"/>
        <w:tblBorders>
          <w:left w:val="none" w:sz="0" w:space="0" w:color="auto"/>
          <w:right w:val="none" w:sz="0" w:space="0" w:color="auto"/>
        </w:tblBorders>
        <w:tblLook w:val="04A0" w:firstRow="1" w:lastRow="0" w:firstColumn="1" w:lastColumn="0" w:noHBand="0" w:noVBand="1"/>
      </w:tblPr>
      <w:tblGrid>
        <w:gridCol w:w="1459"/>
        <w:gridCol w:w="1559"/>
        <w:gridCol w:w="2127"/>
        <w:gridCol w:w="3118"/>
        <w:gridCol w:w="4961"/>
      </w:tblGrid>
      <w:tr w:rsidR="000A1A8C" w:rsidRPr="008D2E4E" w14:paraId="6138E1CF" w14:textId="77777777" w:rsidTr="003C5FAE">
        <w:trPr>
          <w:jc w:val="center"/>
        </w:trPr>
        <w:tc>
          <w:tcPr>
            <w:tcW w:w="1459" w:type="dxa"/>
          </w:tcPr>
          <w:p w14:paraId="4D61C91B" w14:textId="77777777" w:rsidR="000A1A8C" w:rsidRPr="008D2E4E" w:rsidRDefault="000A1A8C" w:rsidP="003C5FAE">
            <w:pPr>
              <w:tabs>
                <w:tab w:val="left" w:pos="0"/>
              </w:tabs>
              <w:spacing w:after="120"/>
              <w:rPr>
                <w:rFonts w:ascii="Arial" w:hAnsi="Arial" w:cs="Arial"/>
                <w:sz w:val="20"/>
                <w:szCs w:val="20"/>
                <w:lang w:val="en-GB"/>
              </w:rPr>
            </w:pPr>
            <w:proofErr w:type="spellStart"/>
            <w:r w:rsidRPr="008D2E4E">
              <w:rPr>
                <w:rFonts w:ascii="Arial" w:hAnsi="Arial" w:cs="Arial"/>
                <w:color w:val="000000"/>
                <w:sz w:val="20"/>
                <w:szCs w:val="20"/>
                <w:lang w:val="en-GB"/>
              </w:rPr>
              <w:lastRenderedPageBreak/>
              <w:t>Chochinov</w:t>
            </w:r>
            <w:proofErr w:type="spellEnd"/>
          </w:p>
          <w:p w14:paraId="3B6CDFC9" w14:textId="77777777" w:rsidR="000A1A8C" w:rsidRPr="008D2E4E"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8D2E4E">
              <w:rPr>
                <w:rFonts w:ascii="Arial" w:hAnsi="Arial" w:cs="Arial"/>
                <w:color w:val="000000"/>
                <w:sz w:val="20"/>
                <w:szCs w:val="20"/>
                <w:lang w:val="en-GB"/>
              </w:rPr>
              <w:t>2005</w:t>
            </w:r>
          </w:p>
        </w:tc>
        <w:tc>
          <w:tcPr>
            <w:tcW w:w="1559" w:type="dxa"/>
          </w:tcPr>
          <w:p w14:paraId="5AD1E6BA" w14:textId="77777777" w:rsidR="000A1A8C" w:rsidRPr="008D2E4E" w:rsidRDefault="000A1A8C" w:rsidP="003C5FAE">
            <w:pPr>
              <w:tabs>
                <w:tab w:val="left" w:pos="0"/>
              </w:tabs>
              <w:spacing w:after="120"/>
              <w:rPr>
                <w:rFonts w:ascii="Arial" w:hAnsi="Arial" w:cs="Arial"/>
                <w:color w:val="000000"/>
                <w:sz w:val="20"/>
                <w:szCs w:val="20"/>
                <w:lang w:val="en-GB"/>
              </w:rPr>
            </w:pPr>
            <w:r>
              <w:rPr>
                <w:rFonts w:ascii="Arial" w:hAnsi="Arial" w:cs="Arial"/>
                <w:color w:val="000000"/>
                <w:sz w:val="20"/>
                <w:szCs w:val="20"/>
                <w:lang w:val="en-GB"/>
              </w:rPr>
              <w:t>Establish</w:t>
            </w:r>
            <w:r w:rsidRPr="008D2E4E">
              <w:rPr>
                <w:rFonts w:ascii="Arial" w:hAnsi="Arial" w:cs="Arial"/>
                <w:color w:val="000000"/>
                <w:sz w:val="20"/>
                <w:szCs w:val="20"/>
                <w:lang w:val="en-GB"/>
              </w:rPr>
              <w:t xml:space="preserve"> the feasibility of </w:t>
            </w:r>
            <w:r>
              <w:rPr>
                <w:rFonts w:ascii="Arial" w:hAnsi="Arial" w:cs="Arial"/>
                <w:color w:val="000000"/>
                <w:sz w:val="20"/>
                <w:szCs w:val="20"/>
                <w:lang w:val="en-GB"/>
              </w:rPr>
              <w:t>DT</w:t>
            </w:r>
            <w:r w:rsidRPr="008D2E4E">
              <w:rPr>
                <w:rFonts w:ascii="Arial" w:hAnsi="Arial" w:cs="Arial"/>
                <w:color w:val="000000"/>
                <w:sz w:val="20"/>
                <w:szCs w:val="20"/>
                <w:lang w:val="en-GB"/>
              </w:rPr>
              <w:t xml:space="preserve"> </w:t>
            </w:r>
            <w:r>
              <w:rPr>
                <w:rFonts w:ascii="Arial" w:hAnsi="Arial" w:cs="Arial"/>
                <w:color w:val="000000"/>
                <w:sz w:val="20"/>
                <w:szCs w:val="20"/>
                <w:lang w:val="en-GB"/>
              </w:rPr>
              <w:t xml:space="preserve">intervention and measure its effect on </w:t>
            </w:r>
            <w:r w:rsidRPr="008D2E4E">
              <w:rPr>
                <w:rFonts w:ascii="Arial" w:hAnsi="Arial" w:cs="Arial"/>
                <w:color w:val="000000"/>
                <w:sz w:val="20"/>
                <w:szCs w:val="20"/>
                <w:lang w:val="en-GB"/>
              </w:rPr>
              <w:t>psychosocial and existential distress in terminally ill patients</w:t>
            </w:r>
          </w:p>
        </w:tc>
        <w:tc>
          <w:tcPr>
            <w:tcW w:w="2127" w:type="dxa"/>
          </w:tcPr>
          <w:p w14:paraId="418D5D10" w14:textId="77777777" w:rsidR="000A1A8C"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8D2E4E">
              <w:rPr>
                <w:rFonts w:ascii="Arial" w:hAnsi="Arial" w:cs="Arial"/>
                <w:color w:val="000000"/>
                <w:sz w:val="20"/>
                <w:szCs w:val="20"/>
              </w:rPr>
              <w:t xml:space="preserve">100 patients completed the study </w:t>
            </w:r>
            <w:r>
              <w:rPr>
                <w:rFonts w:ascii="Arial" w:hAnsi="Arial" w:cs="Arial"/>
                <w:color w:val="000000"/>
                <w:sz w:val="20"/>
                <w:szCs w:val="20"/>
              </w:rPr>
              <w:t>from</w:t>
            </w:r>
            <w:r w:rsidRPr="008D2E4E">
              <w:rPr>
                <w:rFonts w:ascii="Arial" w:hAnsi="Arial" w:cs="Arial"/>
                <w:color w:val="000000"/>
                <w:sz w:val="20"/>
                <w:szCs w:val="20"/>
              </w:rPr>
              <w:t xml:space="preserve"> 181 recruited</w:t>
            </w:r>
            <w:r>
              <w:rPr>
                <w:rFonts w:ascii="Arial" w:hAnsi="Arial" w:cs="Arial"/>
                <w:color w:val="000000"/>
                <w:sz w:val="20"/>
                <w:szCs w:val="20"/>
              </w:rPr>
              <w:t xml:space="preserve"> (</w:t>
            </w:r>
            <w:r w:rsidRPr="008D2E4E">
              <w:rPr>
                <w:rFonts w:ascii="Arial" w:hAnsi="Arial" w:cs="Arial"/>
                <w:color w:val="000000"/>
                <w:sz w:val="20"/>
                <w:szCs w:val="20"/>
              </w:rPr>
              <w:t>22-95</w:t>
            </w:r>
            <w:r>
              <w:rPr>
                <w:rFonts w:ascii="Arial" w:hAnsi="Arial" w:cs="Arial"/>
                <w:color w:val="000000"/>
                <w:sz w:val="20"/>
                <w:szCs w:val="20"/>
              </w:rPr>
              <w:t xml:space="preserve"> years of age)</w:t>
            </w:r>
          </w:p>
          <w:p w14:paraId="67381370" w14:textId="77777777" w:rsidR="000A1A8C" w:rsidRPr="008D2E4E"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Pr>
                <w:rFonts w:ascii="Arial" w:hAnsi="Arial" w:cs="Arial"/>
                <w:color w:val="000000"/>
                <w:sz w:val="20"/>
                <w:szCs w:val="20"/>
              </w:rPr>
              <w:t xml:space="preserve">Mean </w:t>
            </w:r>
            <w:r w:rsidRPr="008D2E4E">
              <w:rPr>
                <w:rFonts w:ascii="Arial" w:hAnsi="Arial" w:cs="Arial"/>
                <w:color w:val="000000"/>
                <w:sz w:val="20"/>
                <w:szCs w:val="20"/>
              </w:rPr>
              <w:t>age 63.9 years, 56% men</w:t>
            </w:r>
          </w:p>
        </w:tc>
        <w:tc>
          <w:tcPr>
            <w:tcW w:w="3118" w:type="dxa"/>
          </w:tcPr>
          <w:p w14:paraId="6D4EADB7"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Pre-post intervention design, which followed a cohort of patients, who all received the DT intervention sessions lasting 30-60 minutes (based on a psychological interview protocol)</w:t>
            </w:r>
          </w:p>
          <w:p w14:paraId="7E6B333F"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Primary outcome measures included measures of depression, dignity, anxiety, suffering, hopefulness, hopelessness, sense of well-being</w:t>
            </w:r>
          </w:p>
          <w:p w14:paraId="7199FC22"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Statistical analysis was primarily one-tailed Wilcoxon and correlation tests</w:t>
            </w:r>
          </w:p>
        </w:tc>
        <w:tc>
          <w:tcPr>
            <w:tcW w:w="4961" w:type="dxa"/>
          </w:tcPr>
          <w:p w14:paraId="3B6A951F"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eastAsia="Times New Roman" w:hAnsi="Arial" w:cs="Arial"/>
                <w:color w:val="000000" w:themeColor="dark1"/>
                <w:kern w:val="24"/>
                <w:sz w:val="20"/>
                <w:szCs w:val="20"/>
                <w:lang w:eastAsia="en-GB"/>
              </w:rPr>
              <w:t>DT is a feasible and effective approach to address suffering and distress in patients toward the end of life</w:t>
            </w:r>
            <w:r w:rsidRPr="00A05F90">
              <w:rPr>
                <w:rFonts w:ascii="Arial" w:hAnsi="Arial" w:cs="Arial"/>
                <w:color w:val="000000"/>
                <w:sz w:val="20"/>
                <w:szCs w:val="20"/>
              </w:rPr>
              <w:t xml:space="preserve"> -91% of participants were satisfied with the dignity therapy intervention, with 76% reported a heightened sense of dignity</w:t>
            </w:r>
          </w:p>
          <w:p w14:paraId="02E787FA"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 xml:space="preserve">Post intervention measures found a significant improvement in suffering (p=0.023), and reduction in depressive symptoms (p+ 0.05) </w:t>
            </w:r>
          </w:p>
          <w:p w14:paraId="075840C4"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MS Gothic" w:hAnsi="Arial" w:cs="Arial"/>
                <w:color w:val="000000"/>
                <w:sz w:val="20"/>
                <w:szCs w:val="20"/>
              </w:rPr>
            </w:pPr>
            <w:r w:rsidRPr="00A05F90">
              <w:rPr>
                <w:rFonts w:ascii="Arial" w:hAnsi="Arial" w:cs="Arial"/>
                <w:color w:val="000000"/>
                <w:sz w:val="20"/>
                <w:szCs w:val="20"/>
              </w:rPr>
              <w:t>Dignity therapy significantly correlated to finding life more meaningful (r= 0.566, p</w:t>
            </w:r>
            <w:r w:rsidRPr="00A05F90">
              <w:rPr>
                <w:rFonts w:ascii="Arial" w:eastAsia="MS Gothic" w:hAnsi="Arial" w:cs="Arial"/>
                <w:color w:val="000000"/>
                <w:sz w:val="20"/>
                <w:szCs w:val="20"/>
              </w:rPr>
              <w:t xml:space="preserve"> &lt; 0.0001), heightened sense of purpose </w:t>
            </w:r>
            <w:r w:rsidRPr="00A05F90">
              <w:rPr>
                <w:rFonts w:ascii="Arial" w:hAnsi="Arial" w:cs="Arial"/>
                <w:color w:val="000000"/>
                <w:sz w:val="20"/>
                <w:szCs w:val="20"/>
              </w:rPr>
              <w:t>(r= 0.547, p</w:t>
            </w:r>
            <w:r w:rsidRPr="00A05F90">
              <w:rPr>
                <w:rFonts w:ascii="Arial" w:eastAsia="MS Gothic" w:hAnsi="Arial" w:cs="Arial"/>
                <w:color w:val="000000"/>
                <w:sz w:val="20"/>
                <w:szCs w:val="20"/>
              </w:rPr>
              <w:t xml:space="preserve"> &lt; 0.0001), lessening suffering</w:t>
            </w:r>
            <w:r w:rsidRPr="00A05F90">
              <w:rPr>
                <w:rFonts w:ascii="Arial" w:hAnsi="Arial" w:cs="Arial"/>
                <w:color w:val="000000"/>
                <w:sz w:val="20"/>
                <w:szCs w:val="20"/>
              </w:rPr>
              <w:t>(r= 0.267, p</w:t>
            </w:r>
            <w:r w:rsidRPr="00A05F90">
              <w:rPr>
                <w:rFonts w:ascii="Arial" w:eastAsia="MS Gothic" w:hAnsi="Arial" w:cs="Arial"/>
                <w:color w:val="000000"/>
                <w:sz w:val="20"/>
                <w:szCs w:val="20"/>
              </w:rPr>
              <w:t xml:space="preserve"> &lt; 0.008)</w:t>
            </w:r>
          </w:p>
          <w:p w14:paraId="5FB9427F"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eastAsia="MS Gothic" w:hAnsi="Arial" w:cs="Arial"/>
                <w:color w:val="000000"/>
                <w:sz w:val="20"/>
                <w:szCs w:val="20"/>
              </w:rPr>
              <w:t xml:space="preserve">Participants reported a belief that </w:t>
            </w:r>
            <w:r w:rsidRPr="00A05F90">
              <w:rPr>
                <w:rFonts w:ascii="Arial" w:hAnsi="Arial" w:cs="Arial"/>
                <w:color w:val="000000"/>
                <w:sz w:val="20"/>
                <w:szCs w:val="20"/>
              </w:rPr>
              <w:t>dignity therapy helped or would help their family in relation to life feeling more meaningful (r= 0.480, p</w:t>
            </w:r>
            <w:r w:rsidRPr="00A05F90">
              <w:rPr>
                <w:rFonts w:ascii="Arial" w:eastAsia="MS Gothic" w:hAnsi="Arial" w:cs="Arial"/>
                <w:color w:val="000000"/>
                <w:sz w:val="20"/>
                <w:szCs w:val="20"/>
              </w:rPr>
              <w:t xml:space="preserve"> &lt; 0.0001) and having a sense of purpose </w:t>
            </w:r>
            <w:r w:rsidRPr="00A05F90">
              <w:rPr>
                <w:rFonts w:ascii="Arial" w:hAnsi="Arial" w:cs="Arial"/>
                <w:color w:val="000000"/>
                <w:sz w:val="20"/>
                <w:szCs w:val="20"/>
              </w:rPr>
              <w:t>(r= 0.5662, p</w:t>
            </w:r>
            <w:r w:rsidRPr="00A05F90">
              <w:rPr>
                <w:rFonts w:ascii="Arial" w:eastAsia="MS Gothic" w:hAnsi="Arial" w:cs="Arial"/>
                <w:color w:val="000000"/>
                <w:sz w:val="20"/>
                <w:szCs w:val="20"/>
              </w:rPr>
              <w:t xml:space="preserve"> &lt; 0.0001)</w:t>
            </w:r>
          </w:p>
        </w:tc>
      </w:tr>
      <w:tr w:rsidR="000A1A8C" w:rsidRPr="008D2E4E" w14:paraId="3E48D143" w14:textId="77777777" w:rsidTr="003C5FAE">
        <w:trPr>
          <w:jc w:val="center"/>
        </w:trPr>
        <w:tc>
          <w:tcPr>
            <w:tcW w:w="1459" w:type="dxa"/>
          </w:tcPr>
          <w:p w14:paraId="5E3BB164" w14:textId="77777777" w:rsidR="000A1A8C" w:rsidRPr="008D2E4E"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proofErr w:type="spellStart"/>
            <w:r w:rsidRPr="008D2E4E">
              <w:rPr>
                <w:rFonts w:ascii="Arial" w:hAnsi="Arial" w:cs="Arial"/>
                <w:color w:val="000000"/>
                <w:sz w:val="20"/>
                <w:szCs w:val="20"/>
              </w:rPr>
              <w:t>Vaghee</w:t>
            </w:r>
            <w:proofErr w:type="spellEnd"/>
          </w:p>
          <w:p w14:paraId="33113873" w14:textId="77777777" w:rsidR="000A1A8C" w:rsidRPr="008D2E4E"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8D2E4E">
              <w:rPr>
                <w:rFonts w:ascii="Arial" w:hAnsi="Arial" w:cs="Arial"/>
                <w:color w:val="000000"/>
                <w:sz w:val="20"/>
                <w:szCs w:val="20"/>
              </w:rPr>
              <w:t>2012</w:t>
            </w:r>
          </w:p>
        </w:tc>
        <w:tc>
          <w:tcPr>
            <w:tcW w:w="1559" w:type="dxa"/>
          </w:tcPr>
          <w:p w14:paraId="36AF5591" w14:textId="77777777" w:rsidR="000A1A8C" w:rsidRPr="008D2E4E"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p>
        </w:tc>
        <w:tc>
          <w:tcPr>
            <w:tcW w:w="2127" w:type="dxa"/>
          </w:tcPr>
          <w:p w14:paraId="7F726195" w14:textId="77777777" w:rsidR="000A1A8C"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8D2E4E">
              <w:rPr>
                <w:rFonts w:ascii="Arial" w:hAnsi="Arial" w:cs="Arial"/>
                <w:color w:val="000000"/>
                <w:sz w:val="20"/>
                <w:szCs w:val="20"/>
              </w:rPr>
              <w:t>7</w:t>
            </w:r>
            <w:r>
              <w:rPr>
                <w:rFonts w:ascii="Arial" w:hAnsi="Arial" w:cs="Arial"/>
                <w:color w:val="000000"/>
                <w:sz w:val="20"/>
                <w:szCs w:val="20"/>
              </w:rPr>
              <w:t xml:space="preserve">0 </w:t>
            </w:r>
            <w:r w:rsidRPr="008D2E4E">
              <w:rPr>
                <w:rFonts w:ascii="Arial" w:hAnsi="Arial" w:cs="Arial"/>
                <w:color w:val="000000"/>
                <w:sz w:val="20"/>
                <w:szCs w:val="20"/>
              </w:rPr>
              <w:t xml:space="preserve">participants </w:t>
            </w:r>
            <w:r>
              <w:rPr>
                <w:rFonts w:ascii="Arial" w:hAnsi="Arial" w:cs="Arial"/>
                <w:color w:val="000000"/>
                <w:sz w:val="20"/>
                <w:szCs w:val="20"/>
              </w:rPr>
              <w:t>(</w:t>
            </w:r>
            <w:r w:rsidRPr="008D2E4E">
              <w:rPr>
                <w:rFonts w:ascii="Arial" w:hAnsi="Arial" w:cs="Arial"/>
                <w:color w:val="000000"/>
                <w:sz w:val="20"/>
                <w:szCs w:val="20"/>
              </w:rPr>
              <w:t>20-70</w:t>
            </w:r>
            <w:r>
              <w:rPr>
                <w:rFonts w:ascii="Arial" w:hAnsi="Arial" w:cs="Arial"/>
                <w:color w:val="000000"/>
                <w:sz w:val="20"/>
                <w:szCs w:val="20"/>
              </w:rPr>
              <w:t xml:space="preserve"> years of </w:t>
            </w:r>
            <w:r w:rsidRPr="008D2E4E">
              <w:rPr>
                <w:rFonts w:ascii="Arial" w:hAnsi="Arial" w:cs="Arial"/>
                <w:color w:val="000000"/>
                <w:sz w:val="20"/>
                <w:szCs w:val="20"/>
              </w:rPr>
              <w:t>age</w:t>
            </w:r>
            <w:r>
              <w:rPr>
                <w:rFonts w:ascii="Arial" w:hAnsi="Arial" w:cs="Arial"/>
                <w:color w:val="000000"/>
                <w:sz w:val="20"/>
                <w:szCs w:val="20"/>
              </w:rPr>
              <w:t>)</w:t>
            </w:r>
          </w:p>
          <w:p w14:paraId="62167D06" w14:textId="77777777" w:rsidR="000A1A8C"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Pr>
                <w:rFonts w:ascii="Arial" w:hAnsi="Arial" w:cs="Arial"/>
                <w:color w:val="000000"/>
                <w:sz w:val="20"/>
                <w:szCs w:val="20"/>
              </w:rPr>
              <w:t>M</w:t>
            </w:r>
            <w:r w:rsidRPr="008D2E4E">
              <w:rPr>
                <w:rFonts w:ascii="Arial" w:hAnsi="Arial" w:cs="Arial"/>
                <w:color w:val="000000"/>
                <w:sz w:val="20"/>
                <w:szCs w:val="20"/>
              </w:rPr>
              <w:t>ean age 49 years, 69</w:t>
            </w:r>
            <w:r>
              <w:rPr>
                <w:rFonts w:ascii="Arial" w:hAnsi="Arial" w:cs="Arial"/>
                <w:color w:val="000000"/>
                <w:sz w:val="20"/>
                <w:szCs w:val="20"/>
              </w:rPr>
              <w:t>.</w:t>
            </w:r>
            <w:r w:rsidRPr="008D2E4E">
              <w:rPr>
                <w:rFonts w:ascii="Arial" w:hAnsi="Arial" w:cs="Arial"/>
                <w:color w:val="000000"/>
                <w:sz w:val="20"/>
                <w:szCs w:val="20"/>
              </w:rPr>
              <w:t>9% men</w:t>
            </w:r>
          </w:p>
          <w:p w14:paraId="13C73E9A" w14:textId="77777777" w:rsidR="000A1A8C"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p>
          <w:p w14:paraId="5DB9513E" w14:textId="77777777" w:rsidR="000A1A8C" w:rsidRPr="008D2E4E"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8D2E4E">
              <w:rPr>
                <w:rFonts w:ascii="Arial" w:hAnsi="Arial" w:cs="Arial"/>
                <w:color w:val="000000"/>
                <w:sz w:val="20"/>
                <w:szCs w:val="20"/>
              </w:rPr>
              <w:t>36 patients receiving dignity therapy, 34 standard care</w:t>
            </w:r>
          </w:p>
          <w:p w14:paraId="296E9350" w14:textId="77777777" w:rsidR="000A1A8C" w:rsidRPr="008D2E4E"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p>
        </w:tc>
        <w:tc>
          <w:tcPr>
            <w:tcW w:w="3118" w:type="dxa"/>
          </w:tcPr>
          <w:p w14:paraId="12162B19"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Randomised control trial</w:t>
            </w:r>
          </w:p>
          <w:p w14:paraId="7780190C"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Intervention group received the DT psychological intervention sessions lasting 45-60 minutes</w:t>
            </w:r>
          </w:p>
          <w:p w14:paraId="084DDFB1"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 xml:space="preserve">Primary outcome measures hope and mental health status </w:t>
            </w:r>
          </w:p>
          <w:p w14:paraId="2E8B465E"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 xml:space="preserve">Assessed by the </w:t>
            </w:r>
            <w:proofErr w:type="spellStart"/>
            <w:r w:rsidRPr="00A05F90">
              <w:rPr>
                <w:rFonts w:ascii="Arial" w:hAnsi="Arial" w:cs="Arial"/>
                <w:color w:val="000000"/>
                <w:sz w:val="20"/>
                <w:szCs w:val="20"/>
              </w:rPr>
              <w:t>Herth’s</w:t>
            </w:r>
            <w:proofErr w:type="spellEnd"/>
            <w:r w:rsidRPr="00A05F90">
              <w:rPr>
                <w:rFonts w:ascii="Arial" w:hAnsi="Arial" w:cs="Arial"/>
                <w:color w:val="000000"/>
                <w:sz w:val="20"/>
                <w:szCs w:val="20"/>
              </w:rPr>
              <w:t xml:space="preserve"> Hope index questionnaire and Mini mental status examination score at the start of the study and 1 month later</w:t>
            </w:r>
          </w:p>
          <w:p w14:paraId="30175F6A"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Statistical analysis included Wilcoxon test Mann-Whitney tests</w:t>
            </w:r>
          </w:p>
        </w:tc>
        <w:tc>
          <w:tcPr>
            <w:tcW w:w="4961" w:type="dxa"/>
          </w:tcPr>
          <w:p w14:paraId="0BB42221" w14:textId="77777777" w:rsidR="000A1A8C" w:rsidRPr="00A05F90" w:rsidRDefault="000A1A8C" w:rsidP="003C5FAE">
            <w:pPr>
              <w:tabs>
                <w:tab w:val="left" w:pos="0"/>
              </w:tabs>
              <w:spacing w:after="120"/>
              <w:rPr>
                <w:rFonts w:ascii="Arial" w:hAnsi="Arial" w:cs="Arial"/>
                <w:color w:val="000000"/>
                <w:sz w:val="20"/>
                <w:szCs w:val="20"/>
                <w:lang w:val="en-GB"/>
              </w:rPr>
            </w:pPr>
            <w:r w:rsidRPr="00A05F90">
              <w:rPr>
                <w:rFonts w:ascii="Arial" w:hAnsi="Arial" w:cs="Arial"/>
                <w:color w:val="000000"/>
                <w:sz w:val="20"/>
                <w:szCs w:val="20"/>
                <w:lang w:val="en-GB"/>
              </w:rPr>
              <w:t>There was no statistical difference in reported hope between groups at the start of the study</w:t>
            </w:r>
          </w:p>
          <w:p w14:paraId="188DFD72" w14:textId="77777777" w:rsidR="000A1A8C" w:rsidRPr="00A05F90" w:rsidRDefault="000A1A8C" w:rsidP="003C5FAE">
            <w:pPr>
              <w:tabs>
                <w:tab w:val="left" w:pos="0"/>
              </w:tabs>
              <w:spacing w:after="120"/>
              <w:rPr>
                <w:rFonts w:ascii="Arial" w:hAnsi="Arial" w:cs="Arial"/>
                <w:color w:val="000000"/>
                <w:sz w:val="20"/>
                <w:szCs w:val="20"/>
                <w:lang w:val="en-GB"/>
              </w:rPr>
            </w:pPr>
            <w:r w:rsidRPr="00A05F90">
              <w:rPr>
                <w:rFonts w:ascii="Arial" w:hAnsi="Arial" w:cs="Arial"/>
                <w:color w:val="000000"/>
                <w:sz w:val="20"/>
                <w:szCs w:val="20"/>
                <w:lang w:val="en-GB"/>
              </w:rPr>
              <w:t xml:space="preserve">For the </w:t>
            </w:r>
            <w:r w:rsidRPr="00A05F90">
              <w:rPr>
                <w:rFonts w:ascii="Arial" w:eastAsia="Times New Roman" w:hAnsi="Arial" w:cs="Arial"/>
                <w:color w:val="000000" w:themeColor="dark1"/>
                <w:kern w:val="24"/>
                <w:sz w:val="20"/>
                <w:szCs w:val="20"/>
                <w:lang w:eastAsia="en-GB"/>
              </w:rPr>
              <w:t>DT intervention group, there was an increases hope level in</w:t>
            </w:r>
            <w:r w:rsidRPr="00A05F90">
              <w:rPr>
                <w:rFonts w:ascii="Arial" w:hAnsi="Arial" w:cs="Arial"/>
                <w:color w:val="000000"/>
                <w:sz w:val="20"/>
                <w:szCs w:val="20"/>
                <w:lang w:val="en-GB"/>
              </w:rPr>
              <w:t xml:space="preserve"> of hope one month after DT, compared to the control group (1 month repeat measures), which were </w:t>
            </w:r>
            <w:r w:rsidRPr="00A05F90">
              <w:rPr>
                <w:rFonts w:ascii="Arial" w:eastAsia="Times New Roman" w:hAnsi="Arial" w:cs="Arial"/>
                <w:color w:val="000000" w:themeColor="dark1"/>
                <w:kern w:val="24"/>
                <w:sz w:val="20"/>
                <w:szCs w:val="20"/>
                <w:lang w:eastAsia="en-GB"/>
              </w:rPr>
              <w:t xml:space="preserve">significant difference </w:t>
            </w:r>
            <w:r w:rsidRPr="00A05F90">
              <w:rPr>
                <w:rFonts w:ascii="Arial" w:hAnsi="Arial" w:cs="Arial"/>
                <w:color w:val="000000"/>
                <w:sz w:val="20"/>
                <w:szCs w:val="20"/>
                <w:lang w:val="en-GB"/>
              </w:rPr>
              <w:t xml:space="preserve">(p=0. 0,038) </w:t>
            </w:r>
          </w:p>
          <w:p w14:paraId="1A40AD66" w14:textId="77777777" w:rsidR="000A1A8C" w:rsidRPr="00A05F90" w:rsidRDefault="000A1A8C" w:rsidP="003C5FAE">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0"/>
                <w:szCs w:val="20"/>
              </w:rPr>
            </w:pPr>
            <w:r w:rsidRPr="00A05F90">
              <w:rPr>
                <w:rFonts w:ascii="Arial" w:hAnsi="Arial" w:cs="Arial"/>
                <w:color w:val="000000"/>
                <w:sz w:val="20"/>
                <w:szCs w:val="20"/>
              </w:rPr>
              <w:t>Mini mental status examination score were not reported</w:t>
            </w:r>
          </w:p>
        </w:tc>
      </w:tr>
    </w:tbl>
    <w:p w14:paraId="44BE039E" w14:textId="77777777" w:rsidR="000A1A8C" w:rsidRDefault="000A1A8C"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sectPr w:rsidR="000A1A8C" w:rsidSect="000A1A8C">
          <w:pgSz w:w="15840" w:h="12240" w:orient="landscape"/>
          <w:pgMar w:top="1800" w:right="1440" w:bottom="1800" w:left="1440" w:header="720" w:footer="720" w:gutter="0"/>
          <w:cols w:space="720"/>
          <w:noEndnote/>
        </w:sectPr>
      </w:pPr>
    </w:p>
    <w:p w14:paraId="46B7783D" w14:textId="77777777" w:rsidR="00F7376D" w:rsidRPr="000E194B" w:rsidRDefault="00F7376D"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bCs/>
          <w:iCs/>
          <w:color w:val="000000"/>
          <w:sz w:val="20"/>
          <w:szCs w:val="20"/>
        </w:rPr>
        <w:lastRenderedPageBreak/>
        <w:t>Design</w:t>
      </w:r>
      <w:r w:rsidR="008A252A" w:rsidRPr="000E194B">
        <w:rPr>
          <w:rFonts w:ascii="Arial" w:hAnsi="Arial" w:cs="Arial"/>
          <w:bCs/>
          <w:iCs/>
          <w:color w:val="000000"/>
          <w:sz w:val="20"/>
          <w:szCs w:val="20"/>
        </w:rPr>
        <w:t xml:space="preserve"> and methods </w:t>
      </w:r>
    </w:p>
    <w:p w14:paraId="078C9D59" w14:textId="77777777" w:rsidR="00F7376D" w:rsidRPr="000E194B" w:rsidRDefault="00643558"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color w:val="000000"/>
          <w:sz w:val="20"/>
          <w:szCs w:val="20"/>
        </w:rPr>
        <w:t>T</w:t>
      </w:r>
      <w:r w:rsidR="00F7376D" w:rsidRPr="000E194B">
        <w:rPr>
          <w:rFonts w:ascii="Arial" w:hAnsi="Arial" w:cs="Arial"/>
          <w:color w:val="000000"/>
          <w:sz w:val="20"/>
          <w:szCs w:val="20"/>
        </w:rPr>
        <w:t xml:space="preserve">hree </w:t>
      </w:r>
      <w:r w:rsidRPr="000E194B">
        <w:rPr>
          <w:rFonts w:ascii="Arial" w:hAnsi="Arial" w:cs="Arial"/>
          <w:color w:val="000000"/>
          <w:sz w:val="20"/>
          <w:szCs w:val="20"/>
        </w:rPr>
        <w:t xml:space="preserve">of the included studies were </w:t>
      </w:r>
      <w:proofErr w:type="spellStart"/>
      <w:r w:rsidR="00F7376D" w:rsidRPr="000E194B">
        <w:rPr>
          <w:rFonts w:ascii="Arial" w:hAnsi="Arial" w:cs="Arial"/>
          <w:color w:val="000000"/>
          <w:sz w:val="20"/>
          <w:szCs w:val="20"/>
        </w:rPr>
        <w:t>randomised</w:t>
      </w:r>
      <w:proofErr w:type="spellEnd"/>
      <w:r w:rsidR="00F7376D" w:rsidRPr="000E194B">
        <w:rPr>
          <w:rFonts w:ascii="Arial" w:hAnsi="Arial" w:cs="Arial"/>
          <w:color w:val="000000"/>
          <w:sz w:val="20"/>
          <w:szCs w:val="20"/>
        </w:rPr>
        <w:t xml:space="preserve"> control trials</w:t>
      </w:r>
      <w:r w:rsidRPr="000E194B">
        <w:rPr>
          <w:rFonts w:ascii="Arial" w:hAnsi="Arial" w:cs="Arial"/>
          <w:color w:val="000000"/>
          <w:sz w:val="20"/>
          <w:szCs w:val="20"/>
        </w:rPr>
        <w:t>, which all compared a DT intervention with usual care</w:t>
      </w:r>
      <w:r w:rsidR="00F7376D" w:rsidRPr="000E194B">
        <w:rPr>
          <w:rFonts w:ascii="Arial" w:hAnsi="Arial" w:cs="Arial"/>
          <w:color w:val="000000"/>
          <w:sz w:val="20"/>
          <w:szCs w:val="20"/>
          <w:vertAlign w:val="superscript"/>
        </w:rPr>
        <w:t xml:space="preserve"> </w:t>
      </w:r>
      <w:r w:rsidR="00F37CAC" w:rsidRPr="000E194B">
        <w:rPr>
          <w:rFonts w:ascii="Arial" w:hAnsi="Arial" w:cs="Arial"/>
          <w:color w:val="000000"/>
          <w:sz w:val="20"/>
          <w:szCs w:val="20"/>
          <w:vertAlign w:val="superscript"/>
        </w:rPr>
        <w:t xml:space="preserve"> </w:t>
      </w:r>
      <w:r w:rsidR="00F37CAC" w:rsidRPr="000E194B">
        <w:rPr>
          <w:rFonts w:ascii="Arial" w:hAnsi="Arial" w:cs="Arial"/>
          <w:color w:val="000000"/>
          <w:sz w:val="20"/>
          <w:szCs w:val="20"/>
        </w:rPr>
        <w:t>(</w:t>
      </w:r>
      <w:proofErr w:type="spellStart"/>
      <w:r w:rsidR="00D136B8">
        <w:rPr>
          <w:rFonts w:ascii="Arial" w:hAnsi="Arial" w:cs="Arial"/>
          <w:color w:val="000000"/>
          <w:sz w:val="20"/>
          <w:szCs w:val="20"/>
        </w:rPr>
        <w:t>Chochinov</w:t>
      </w:r>
      <w:proofErr w:type="spellEnd"/>
      <w:r w:rsidR="00D136B8">
        <w:rPr>
          <w:rFonts w:ascii="Arial" w:hAnsi="Arial" w:cs="Arial"/>
          <w:color w:val="000000"/>
          <w:sz w:val="20"/>
          <w:szCs w:val="20"/>
        </w:rPr>
        <w:t xml:space="preserve"> et al 2011; </w:t>
      </w:r>
      <w:proofErr w:type="spellStart"/>
      <w:r w:rsidR="00D136B8">
        <w:rPr>
          <w:rFonts w:ascii="Arial" w:hAnsi="Arial" w:cs="Arial"/>
          <w:color w:val="000000"/>
          <w:sz w:val="20"/>
          <w:szCs w:val="20"/>
        </w:rPr>
        <w:t>Vaghee</w:t>
      </w:r>
      <w:proofErr w:type="spellEnd"/>
      <w:r w:rsidR="00D136B8">
        <w:rPr>
          <w:rFonts w:ascii="Arial" w:hAnsi="Arial" w:cs="Arial"/>
          <w:color w:val="000000"/>
          <w:sz w:val="20"/>
          <w:szCs w:val="20"/>
        </w:rPr>
        <w:t xml:space="preserve"> et al</w:t>
      </w:r>
      <w:r w:rsidR="00F37CAC" w:rsidRPr="000E194B">
        <w:rPr>
          <w:rFonts w:ascii="Arial" w:hAnsi="Arial" w:cs="Arial"/>
          <w:color w:val="000000"/>
          <w:sz w:val="20"/>
          <w:szCs w:val="20"/>
        </w:rPr>
        <w:t xml:space="preserve"> 2012</w:t>
      </w:r>
      <w:r w:rsidR="00D136B8">
        <w:rPr>
          <w:rFonts w:ascii="Arial" w:hAnsi="Arial" w:cs="Arial"/>
          <w:color w:val="000000"/>
          <w:sz w:val="20"/>
          <w:szCs w:val="20"/>
        </w:rPr>
        <w:t>;</w:t>
      </w:r>
      <w:r w:rsidR="00D136B8" w:rsidRPr="00D136B8">
        <w:rPr>
          <w:rFonts w:ascii="Arial" w:hAnsi="Arial" w:cs="Arial"/>
          <w:color w:val="000000"/>
          <w:sz w:val="20"/>
          <w:szCs w:val="20"/>
        </w:rPr>
        <w:t xml:space="preserve"> </w:t>
      </w:r>
      <w:proofErr w:type="spellStart"/>
      <w:r w:rsidR="00D136B8">
        <w:rPr>
          <w:rFonts w:ascii="Arial" w:hAnsi="Arial" w:cs="Arial"/>
          <w:color w:val="000000"/>
          <w:sz w:val="20"/>
          <w:szCs w:val="20"/>
        </w:rPr>
        <w:t>Akard</w:t>
      </w:r>
      <w:proofErr w:type="spellEnd"/>
      <w:r w:rsidR="00D136B8">
        <w:rPr>
          <w:rFonts w:ascii="Arial" w:hAnsi="Arial" w:cs="Arial"/>
          <w:color w:val="000000"/>
          <w:sz w:val="20"/>
          <w:szCs w:val="20"/>
        </w:rPr>
        <w:t xml:space="preserve"> et al 2015</w:t>
      </w:r>
      <w:r w:rsidR="00F37CAC" w:rsidRPr="000E194B">
        <w:rPr>
          <w:rFonts w:ascii="Arial" w:hAnsi="Arial" w:cs="Arial"/>
          <w:color w:val="000000"/>
          <w:sz w:val="20"/>
          <w:szCs w:val="20"/>
        </w:rPr>
        <w:t>) a</w:t>
      </w:r>
      <w:r w:rsidR="00F7376D" w:rsidRPr="000E194B">
        <w:rPr>
          <w:rFonts w:ascii="Arial" w:hAnsi="Arial" w:cs="Arial"/>
          <w:color w:val="000000"/>
          <w:sz w:val="20"/>
          <w:szCs w:val="20"/>
        </w:rPr>
        <w:t>nd one cohort study</w:t>
      </w:r>
      <w:r w:rsidR="00D136B8">
        <w:rPr>
          <w:rFonts w:ascii="Arial" w:hAnsi="Arial" w:cs="Arial"/>
          <w:color w:val="000000"/>
          <w:sz w:val="20"/>
          <w:szCs w:val="20"/>
        </w:rPr>
        <w:t xml:space="preserve"> (</w:t>
      </w:r>
      <w:proofErr w:type="spellStart"/>
      <w:r w:rsidR="00D136B8">
        <w:rPr>
          <w:rFonts w:ascii="Arial" w:hAnsi="Arial" w:cs="Arial"/>
          <w:color w:val="000000"/>
          <w:sz w:val="20"/>
          <w:szCs w:val="20"/>
        </w:rPr>
        <w:t>Chochinov</w:t>
      </w:r>
      <w:proofErr w:type="spellEnd"/>
      <w:r w:rsidR="00D136B8">
        <w:rPr>
          <w:rFonts w:ascii="Arial" w:hAnsi="Arial" w:cs="Arial"/>
          <w:color w:val="000000"/>
          <w:sz w:val="20"/>
          <w:szCs w:val="20"/>
        </w:rPr>
        <w:t xml:space="preserve"> et al</w:t>
      </w:r>
      <w:r w:rsidR="00F37CAC" w:rsidRPr="000E194B">
        <w:rPr>
          <w:rFonts w:ascii="Arial" w:hAnsi="Arial" w:cs="Arial"/>
          <w:color w:val="000000"/>
          <w:sz w:val="20"/>
          <w:szCs w:val="20"/>
        </w:rPr>
        <w:t xml:space="preserve"> 2005)</w:t>
      </w:r>
      <w:proofErr w:type="gramStart"/>
      <w:r w:rsidR="00F7376D" w:rsidRPr="000E194B">
        <w:rPr>
          <w:rFonts w:ascii="Arial" w:hAnsi="Arial" w:cs="Arial"/>
          <w:color w:val="000000"/>
          <w:sz w:val="20"/>
          <w:szCs w:val="20"/>
        </w:rPr>
        <w:t>.</w:t>
      </w:r>
      <w:r w:rsidRPr="000E194B">
        <w:rPr>
          <w:rFonts w:ascii="Arial" w:hAnsi="Arial" w:cs="Arial"/>
          <w:color w:val="000000"/>
          <w:sz w:val="20"/>
          <w:szCs w:val="20"/>
        </w:rPr>
        <w:t>The</w:t>
      </w:r>
      <w:proofErr w:type="gramEnd"/>
      <w:r w:rsidRPr="000E194B">
        <w:rPr>
          <w:rFonts w:ascii="Arial" w:hAnsi="Arial" w:cs="Arial"/>
          <w:color w:val="000000"/>
          <w:sz w:val="20"/>
          <w:szCs w:val="20"/>
        </w:rPr>
        <w:t xml:space="preserve"> </w:t>
      </w:r>
      <w:r w:rsidRPr="000E194B">
        <w:rPr>
          <w:rFonts w:ascii="Arial" w:hAnsi="Arial" w:cs="Arial"/>
          <w:bCs/>
          <w:iCs/>
          <w:color w:val="000000"/>
          <w:sz w:val="20"/>
          <w:szCs w:val="20"/>
        </w:rPr>
        <w:t xml:space="preserve">DT protocol developed by </w:t>
      </w:r>
      <w:proofErr w:type="spellStart"/>
      <w:r w:rsidR="00A32E15" w:rsidRPr="000E194B">
        <w:rPr>
          <w:rFonts w:ascii="Arial" w:hAnsi="Arial" w:cs="Arial"/>
          <w:bCs/>
          <w:iCs/>
          <w:color w:val="000000"/>
          <w:sz w:val="20"/>
          <w:szCs w:val="20"/>
        </w:rPr>
        <w:t>Chochinov</w:t>
      </w:r>
      <w:proofErr w:type="spellEnd"/>
      <w:r w:rsidR="00F37CAC" w:rsidRPr="000E194B">
        <w:rPr>
          <w:rFonts w:ascii="Arial" w:hAnsi="Arial" w:cs="Arial"/>
          <w:bCs/>
          <w:iCs/>
          <w:color w:val="000000"/>
          <w:sz w:val="20"/>
          <w:szCs w:val="20"/>
          <w:vertAlign w:val="superscript"/>
        </w:rPr>
        <w:t xml:space="preserve"> </w:t>
      </w:r>
      <w:r w:rsidR="00D136B8">
        <w:rPr>
          <w:rFonts w:ascii="Arial" w:hAnsi="Arial" w:cs="Arial"/>
          <w:color w:val="000000"/>
          <w:sz w:val="20"/>
          <w:szCs w:val="20"/>
        </w:rPr>
        <w:t>(</w:t>
      </w:r>
      <w:proofErr w:type="spellStart"/>
      <w:r w:rsidR="00D136B8">
        <w:rPr>
          <w:rFonts w:ascii="Arial" w:hAnsi="Arial" w:cs="Arial"/>
          <w:color w:val="000000"/>
          <w:sz w:val="20"/>
          <w:szCs w:val="20"/>
        </w:rPr>
        <w:t>Chochinov</w:t>
      </w:r>
      <w:proofErr w:type="spellEnd"/>
      <w:r w:rsidR="00D136B8">
        <w:rPr>
          <w:rFonts w:ascii="Arial" w:hAnsi="Arial" w:cs="Arial"/>
          <w:color w:val="000000"/>
          <w:sz w:val="20"/>
          <w:szCs w:val="20"/>
        </w:rPr>
        <w:t xml:space="preserve"> et al </w:t>
      </w:r>
      <w:r w:rsidR="00F37CAC" w:rsidRPr="000E194B">
        <w:rPr>
          <w:rFonts w:ascii="Arial" w:hAnsi="Arial" w:cs="Arial"/>
          <w:color w:val="000000"/>
          <w:sz w:val="20"/>
          <w:szCs w:val="20"/>
        </w:rPr>
        <w:t xml:space="preserve">2005) </w:t>
      </w:r>
      <w:r w:rsidRPr="000E194B">
        <w:rPr>
          <w:rFonts w:ascii="Arial" w:hAnsi="Arial" w:cs="Arial"/>
          <w:color w:val="000000"/>
          <w:sz w:val="20"/>
          <w:szCs w:val="20"/>
        </w:rPr>
        <w:t xml:space="preserve">based on psychological interviewing (Table 1) </w:t>
      </w:r>
      <w:r w:rsidR="00A32E15" w:rsidRPr="000E194B">
        <w:rPr>
          <w:rFonts w:ascii="Arial" w:hAnsi="Arial" w:cs="Arial"/>
          <w:bCs/>
          <w:iCs/>
          <w:color w:val="000000"/>
          <w:sz w:val="20"/>
          <w:szCs w:val="20"/>
        </w:rPr>
        <w:t>was used in three studies</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Chochinov</w:t>
      </w:r>
      <w:proofErr w:type="spellEnd"/>
      <w:r w:rsidR="00D136B8">
        <w:rPr>
          <w:rFonts w:ascii="Arial" w:hAnsi="Arial" w:cs="Arial"/>
          <w:bCs/>
          <w:iCs/>
          <w:color w:val="000000"/>
          <w:sz w:val="20"/>
          <w:szCs w:val="20"/>
        </w:rPr>
        <w:t xml:space="preserve"> et al 2005; </w:t>
      </w:r>
      <w:proofErr w:type="spellStart"/>
      <w:r w:rsidR="00D136B8">
        <w:rPr>
          <w:rFonts w:ascii="Arial" w:hAnsi="Arial" w:cs="Arial"/>
          <w:bCs/>
          <w:iCs/>
          <w:color w:val="000000"/>
          <w:sz w:val="20"/>
          <w:szCs w:val="20"/>
        </w:rPr>
        <w:t>Chochinov</w:t>
      </w:r>
      <w:proofErr w:type="spellEnd"/>
      <w:r w:rsidR="00D136B8">
        <w:rPr>
          <w:rFonts w:ascii="Arial" w:hAnsi="Arial" w:cs="Arial"/>
          <w:bCs/>
          <w:iCs/>
          <w:color w:val="000000"/>
          <w:sz w:val="20"/>
          <w:szCs w:val="20"/>
        </w:rPr>
        <w:t xml:space="preserve"> et al 2011; </w:t>
      </w:r>
      <w:proofErr w:type="spellStart"/>
      <w:r w:rsidR="00D136B8">
        <w:rPr>
          <w:rFonts w:ascii="Arial" w:hAnsi="Arial" w:cs="Arial"/>
          <w:bCs/>
          <w:iCs/>
          <w:color w:val="000000"/>
          <w:sz w:val="20"/>
          <w:szCs w:val="20"/>
        </w:rPr>
        <w:t>Vaghee</w:t>
      </w:r>
      <w:proofErr w:type="spellEnd"/>
      <w:r w:rsidR="00D136B8">
        <w:rPr>
          <w:rFonts w:ascii="Arial" w:hAnsi="Arial" w:cs="Arial"/>
          <w:bCs/>
          <w:iCs/>
          <w:color w:val="000000"/>
          <w:sz w:val="20"/>
          <w:szCs w:val="20"/>
        </w:rPr>
        <w:t xml:space="preserve"> et al</w:t>
      </w:r>
      <w:r w:rsidR="00F37CAC" w:rsidRPr="000E194B">
        <w:rPr>
          <w:rFonts w:ascii="Arial" w:hAnsi="Arial" w:cs="Arial"/>
          <w:bCs/>
          <w:iCs/>
          <w:color w:val="000000"/>
          <w:sz w:val="20"/>
          <w:szCs w:val="20"/>
        </w:rPr>
        <w:t xml:space="preserve"> 2012)</w:t>
      </w:r>
      <w:r w:rsidR="00F37CAC" w:rsidRPr="000E194B">
        <w:rPr>
          <w:rFonts w:ascii="Arial" w:hAnsi="Arial" w:cs="Arial"/>
          <w:bCs/>
          <w:iCs/>
          <w:color w:val="000000"/>
          <w:sz w:val="20"/>
          <w:szCs w:val="20"/>
          <w:vertAlign w:val="superscript"/>
        </w:rPr>
        <w:t xml:space="preserve"> </w:t>
      </w:r>
      <w:r w:rsidR="00F7376D" w:rsidRPr="000E194B">
        <w:rPr>
          <w:rFonts w:ascii="Arial" w:hAnsi="Arial" w:cs="Arial"/>
          <w:bCs/>
          <w:iCs/>
          <w:color w:val="000000"/>
          <w:sz w:val="20"/>
          <w:szCs w:val="20"/>
        </w:rPr>
        <w:t xml:space="preserve">and </w:t>
      </w:r>
      <w:r w:rsidRPr="000E194B">
        <w:rPr>
          <w:rFonts w:ascii="Arial" w:hAnsi="Arial" w:cs="Arial"/>
          <w:bCs/>
          <w:iCs/>
          <w:color w:val="000000"/>
          <w:sz w:val="20"/>
          <w:szCs w:val="20"/>
        </w:rPr>
        <w:t xml:space="preserve">adapted as the </w:t>
      </w:r>
      <w:r w:rsidR="00F7376D" w:rsidRPr="000E194B">
        <w:rPr>
          <w:rFonts w:ascii="Arial" w:hAnsi="Arial" w:cs="Arial"/>
          <w:bCs/>
          <w:iCs/>
          <w:color w:val="000000"/>
          <w:sz w:val="20"/>
          <w:szCs w:val="20"/>
        </w:rPr>
        <w:t>guiding framework for one</w:t>
      </w:r>
      <w:r w:rsidRPr="000E194B">
        <w:rPr>
          <w:rFonts w:ascii="Arial" w:hAnsi="Arial" w:cs="Arial"/>
          <w:bCs/>
          <w:iCs/>
          <w:color w:val="000000"/>
          <w:sz w:val="20"/>
          <w:szCs w:val="20"/>
        </w:rPr>
        <w:t xml:space="preserve"> study, which solely focused on children and young people</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Akard</w:t>
      </w:r>
      <w:proofErr w:type="spellEnd"/>
      <w:r w:rsidR="00D136B8">
        <w:rPr>
          <w:rFonts w:ascii="Arial" w:hAnsi="Arial" w:cs="Arial"/>
          <w:bCs/>
          <w:iCs/>
          <w:color w:val="000000"/>
          <w:sz w:val="20"/>
          <w:szCs w:val="20"/>
        </w:rPr>
        <w:t xml:space="preserve"> et al</w:t>
      </w:r>
      <w:r w:rsidR="00F37CAC" w:rsidRPr="000E194B">
        <w:rPr>
          <w:rFonts w:ascii="Arial" w:hAnsi="Arial" w:cs="Arial"/>
          <w:bCs/>
          <w:iCs/>
          <w:color w:val="000000"/>
          <w:sz w:val="20"/>
          <w:szCs w:val="20"/>
        </w:rPr>
        <w:t xml:space="preserve"> 2015)</w:t>
      </w:r>
      <w:r w:rsidR="00F7376D" w:rsidRPr="000E194B">
        <w:rPr>
          <w:rFonts w:ascii="Arial" w:hAnsi="Arial" w:cs="Arial"/>
          <w:bCs/>
          <w:iCs/>
          <w:color w:val="000000"/>
          <w:sz w:val="20"/>
          <w:szCs w:val="20"/>
        </w:rPr>
        <w:t>.</w:t>
      </w:r>
      <w:r w:rsidR="00F37CAC" w:rsidRPr="000E194B">
        <w:rPr>
          <w:rFonts w:ascii="Arial" w:hAnsi="Arial" w:cs="Arial"/>
          <w:bCs/>
          <w:iCs/>
          <w:color w:val="000000"/>
          <w:sz w:val="20"/>
          <w:szCs w:val="20"/>
          <w:vertAlign w:val="superscript"/>
        </w:rPr>
        <w:t xml:space="preserve"> </w:t>
      </w:r>
      <w:r w:rsidR="00A61BED" w:rsidRPr="000E194B">
        <w:rPr>
          <w:rFonts w:ascii="Arial" w:hAnsi="Arial" w:cs="Arial"/>
          <w:bCs/>
          <w:iCs/>
          <w:color w:val="000000"/>
          <w:sz w:val="20"/>
          <w:szCs w:val="20"/>
        </w:rPr>
        <w:t xml:space="preserve">In addition to the DT protocol, </w:t>
      </w:r>
      <w:proofErr w:type="spellStart"/>
      <w:r w:rsidR="00F7376D" w:rsidRPr="000E194B">
        <w:rPr>
          <w:rFonts w:ascii="Arial" w:hAnsi="Arial" w:cs="Arial"/>
          <w:bCs/>
          <w:iCs/>
          <w:color w:val="000000"/>
          <w:sz w:val="20"/>
          <w:szCs w:val="20"/>
        </w:rPr>
        <w:t>Akard</w:t>
      </w:r>
      <w:proofErr w:type="spellEnd"/>
      <w:r w:rsidR="00F7376D" w:rsidRPr="000E194B">
        <w:rPr>
          <w:rFonts w:ascii="Arial" w:hAnsi="Arial" w:cs="Arial"/>
          <w:bCs/>
          <w:iCs/>
          <w:color w:val="000000"/>
          <w:sz w:val="20"/>
          <w:szCs w:val="20"/>
        </w:rPr>
        <w:t xml:space="preserve"> et </w:t>
      </w:r>
      <w:proofErr w:type="spellStart"/>
      <w:r w:rsidR="00F7376D" w:rsidRPr="000E194B">
        <w:rPr>
          <w:rFonts w:ascii="Arial" w:hAnsi="Arial" w:cs="Arial"/>
          <w:bCs/>
          <w:iCs/>
          <w:color w:val="000000"/>
          <w:sz w:val="20"/>
          <w:szCs w:val="20"/>
        </w:rPr>
        <w:t>al</w:t>
      </w:r>
      <w:r w:rsidR="00A61BED" w:rsidRPr="000E194B">
        <w:rPr>
          <w:rFonts w:ascii="Arial" w:hAnsi="Arial" w:cs="Arial"/>
          <w:bCs/>
          <w:iCs/>
          <w:color w:val="000000"/>
          <w:sz w:val="20"/>
          <w:szCs w:val="20"/>
        </w:rPr>
        <w:t>’s</w:t>
      </w:r>
      <w:proofErr w:type="spellEnd"/>
      <w:r w:rsidR="00F37CAC" w:rsidRPr="000E194B">
        <w:rPr>
          <w:rFonts w:ascii="Arial" w:hAnsi="Arial" w:cs="Arial"/>
          <w:bCs/>
          <w:iCs/>
          <w:color w:val="000000"/>
          <w:sz w:val="20"/>
          <w:szCs w:val="20"/>
        </w:rPr>
        <w:t xml:space="preserve"> (2015)</w:t>
      </w:r>
      <w:r w:rsidR="00F37CAC" w:rsidRPr="000E194B">
        <w:rPr>
          <w:rFonts w:ascii="Arial" w:hAnsi="Arial" w:cs="Arial"/>
          <w:bCs/>
          <w:iCs/>
          <w:color w:val="000000"/>
          <w:sz w:val="20"/>
          <w:szCs w:val="20"/>
          <w:vertAlign w:val="superscript"/>
        </w:rPr>
        <w:t xml:space="preserve"> </w:t>
      </w:r>
      <w:r w:rsidR="00F7376D" w:rsidRPr="000E194B">
        <w:rPr>
          <w:rFonts w:ascii="Arial" w:hAnsi="Arial" w:cs="Arial"/>
          <w:bCs/>
          <w:iCs/>
          <w:color w:val="000000"/>
          <w:sz w:val="20"/>
          <w:szCs w:val="20"/>
        </w:rPr>
        <w:t xml:space="preserve">conceptual framework </w:t>
      </w:r>
      <w:r w:rsidR="00A61BED" w:rsidRPr="000E194B">
        <w:rPr>
          <w:rFonts w:ascii="Arial" w:hAnsi="Arial" w:cs="Arial"/>
          <w:bCs/>
          <w:iCs/>
          <w:color w:val="000000"/>
          <w:sz w:val="20"/>
          <w:szCs w:val="20"/>
        </w:rPr>
        <w:t>incorporated qu</w:t>
      </w:r>
      <w:r w:rsidR="004E0A4C" w:rsidRPr="000E194B">
        <w:rPr>
          <w:rFonts w:ascii="Arial" w:hAnsi="Arial" w:cs="Arial"/>
          <w:bCs/>
          <w:iCs/>
          <w:color w:val="000000"/>
          <w:sz w:val="20"/>
          <w:szCs w:val="20"/>
        </w:rPr>
        <w:t>alitative research</w:t>
      </w:r>
      <w:r w:rsidR="00D136B8">
        <w:rPr>
          <w:rFonts w:ascii="Arial" w:hAnsi="Arial" w:cs="Arial"/>
          <w:bCs/>
          <w:iCs/>
          <w:color w:val="000000"/>
          <w:sz w:val="20"/>
          <w:szCs w:val="20"/>
        </w:rPr>
        <w:t xml:space="preserve"> (Foster et al</w:t>
      </w:r>
      <w:r w:rsidR="00F37CAC" w:rsidRPr="000E194B">
        <w:rPr>
          <w:rFonts w:ascii="Arial" w:hAnsi="Arial" w:cs="Arial"/>
          <w:bCs/>
          <w:iCs/>
          <w:color w:val="000000"/>
          <w:sz w:val="20"/>
          <w:szCs w:val="20"/>
        </w:rPr>
        <w:t xml:space="preserve"> 2009)</w:t>
      </w:r>
      <w:r w:rsidR="00A61BED" w:rsidRPr="000E194B">
        <w:rPr>
          <w:rFonts w:ascii="Arial" w:hAnsi="Arial" w:cs="Arial"/>
          <w:bCs/>
          <w:iCs/>
          <w:color w:val="000000"/>
          <w:sz w:val="20"/>
          <w:szCs w:val="20"/>
        </w:rPr>
        <w:t>,</w:t>
      </w:r>
      <w:r w:rsidR="00F37CAC" w:rsidRPr="000E194B">
        <w:rPr>
          <w:rFonts w:ascii="Arial" w:hAnsi="Arial" w:cs="Arial"/>
          <w:bCs/>
          <w:iCs/>
          <w:color w:val="000000"/>
          <w:sz w:val="20"/>
          <w:szCs w:val="20"/>
          <w:vertAlign w:val="superscript"/>
        </w:rPr>
        <w:t xml:space="preserve"> </w:t>
      </w:r>
      <w:r w:rsidR="00A61BED" w:rsidRPr="000E194B">
        <w:rPr>
          <w:rFonts w:ascii="Arial" w:hAnsi="Arial" w:cs="Arial"/>
          <w:bCs/>
          <w:iCs/>
          <w:color w:val="000000"/>
          <w:sz w:val="20"/>
          <w:szCs w:val="20"/>
        </w:rPr>
        <w:t>which found</w:t>
      </w:r>
      <w:r w:rsidR="006A70BF">
        <w:rPr>
          <w:rFonts w:ascii="Arial" w:hAnsi="Arial" w:cs="Arial"/>
          <w:bCs/>
          <w:iCs/>
          <w:color w:val="000000"/>
          <w:sz w:val="20"/>
          <w:szCs w:val="20"/>
        </w:rPr>
        <w:t xml:space="preserve"> a meaning </w:t>
      </w:r>
      <w:r w:rsidR="00F7376D" w:rsidRPr="000E194B">
        <w:rPr>
          <w:rFonts w:ascii="Arial" w:hAnsi="Arial" w:cs="Arial"/>
          <w:bCs/>
          <w:iCs/>
          <w:color w:val="000000"/>
          <w:sz w:val="20"/>
          <w:szCs w:val="20"/>
        </w:rPr>
        <w:t>making activity is most meaningful if perceived</w:t>
      </w:r>
      <w:r w:rsidR="00FD1A39" w:rsidRPr="000E194B">
        <w:rPr>
          <w:rFonts w:ascii="Arial" w:hAnsi="Arial" w:cs="Arial"/>
          <w:bCs/>
          <w:iCs/>
          <w:color w:val="000000"/>
          <w:sz w:val="20"/>
          <w:szCs w:val="20"/>
        </w:rPr>
        <w:t xml:space="preserve"> as</w:t>
      </w:r>
      <w:r w:rsidR="00F7376D" w:rsidRPr="000E194B">
        <w:rPr>
          <w:rFonts w:ascii="Arial" w:hAnsi="Arial" w:cs="Arial"/>
          <w:bCs/>
          <w:iCs/>
          <w:color w:val="000000"/>
          <w:sz w:val="20"/>
          <w:szCs w:val="20"/>
        </w:rPr>
        <w:t xml:space="preserve"> mutually beneficial for </w:t>
      </w:r>
      <w:r w:rsidR="00FD1A39" w:rsidRPr="000E194B">
        <w:rPr>
          <w:rFonts w:ascii="Arial" w:hAnsi="Arial" w:cs="Arial"/>
          <w:bCs/>
          <w:iCs/>
          <w:color w:val="000000"/>
          <w:sz w:val="20"/>
          <w:szCs w:val="20"/>
        </w:rPr>
        <w:t xml:space="preserve">both the </w:t>
      </w:r>
      <w:r w:rsidR="00F7376D" w:rsidRPr="000E194B">
        <w:rPr>
          <w:rFonts w:ascii="Arial" w:hAnsi="Arial" w:cs="Arial"/>
          <w:bCs/>
          <w:iCs/>
          <w:color w:val="000000"/>
          <w:sz w:val="20"/>
          <w:szCs w:val="20"/>
        </w:rPr>
        <w:t xml:space="preserve">parent and child. </w:t>
      </w:r>
      <w:r w:rsidR="00FD1A39" w:rsidRPr="000E194B">
        <w:rPr>
          <w:rFonts w:ascii="Arial" w:hAnsi="Arial" w:cs="Arial"/>
          <w:bCs/>
          <w:iCs/>
          <w:color w:val="000000"/>
          <w:sz w:val="20"/>
          <w:szCs w:val="20"/>
        </w:rPr>
        <w:t>V</w:t>
      </w:r>
      <w:r w:rsidR="00F7376D" w:rsidRPr="000E194B">
        <w:rPr>
          <w:rFonts w:ascii="Arial" w:hAnsi="Arial" w:cs="Arial"/>
          <w:bCs/>
          <w:iCs/>
          <w:color w:val="000000"/>
          <w:sz w:val="20"/>
          <w:szCs w:val="20"/>
        </w:rPr>
        <w:t xml:space="preserve">ideography </w:t>
      </w:r>
      <w:r w:rsidR="00FD1A39" w:rsidRPr="000E194B">
        <w:rPr>
          <w:rFonts w:ascii="Arial" w:hAnsi="Arial" w:cs="Arial"/>
          <w:bCs/>
          <w:iCs/>
          <w:color w:val="000000"/>
          <w:sz w:val="20"/>
          <w:szCs w:val="20"/>
        </w:rPr>
        <w:t xml:space="preserve">was used </w:t>
      </w:r>
      <w:r w:rsidR="00F7376D" w:rsidRPr="000E194B">
        <w:rPr>
          <w:rFonts w:ascii="Arial" w:hAnsi="Arial" w:cs="Arial"/>
          <w:bCs/>
          <w:iCs/>
          <w:color w:val="000000"/>
          <w:sz w:val="20"/>
          <w:szCs w:val="20"/>
        </w:rPr>
        <w:t xml:space="preserve">to engage children in digital story making, </w:t>
      </w:r>
      <w:r w:rsidR="003B0D7E" w:rsidRPr="000E194B">
        <w:rPr>
          <w:rFonts w:ascii="Arial" w:hAnsi="Arial" w:cs="Arial"/>
          <w:bCs/>
          <w:iCs/>
          <w:color w:val="000000"/>
          <w:sz w:val="20"/>
          <w:szCs w:val="20"/>
        </w:rPr>
        <w:t>and</w:t>
      </w:r>
      <w:r w:rsidR="00F7376D" w:rsidRPr="000E194B">
        <w:rPr>
          <w:rFonts w:ascii="Arial" w:hAnsi="Arial" w:cs="Arial"/>
          <w:bCs/>
          <w:iCs/>
          <w:color w:val="000000"/>
          <w:sz w:val="20"/>
          <w:szCs w:val="20"/>
        </w:rPr>
        <w:t xml:space="preserve"> </w:t>
      </w:r>
      <w:r w:rsidR="003B0D7E" w:rsidRPr="000E194B">
        <w:rPr>
          <w:rFonts w:ascii="Arial" w:hAnsi="Arial" w:cs="Arial"/>
          <w:bCs/>
          <w:iCs/>
          <w:color w:val="000000"/>
          <w:sz w:val="20"/>
          <w:szCs w:val="20"/>
        </w:rPr>
        <w:t xml:space="preserve">included </w:t>
      </w:r>
      <w:r w:rsidR="00F7376D" w:rsidRPr="000E194B">
        <w:rPr>
          <w:rFonts w:ascii="Arial" w:hAnsi="Arial" w:cs="Arial"/>
          <w:bCs/>
          <w:iCs/>
          <w:color w:val="000000"/>
          <w:sz w:val="20"/>
          <w:szCs w:val="20"/>
        </w:rPr>
        <w:t xml:space="preserve">photographs and music of </w:t>
      </w:r>
      <w:r w:rsidR="003B0D7E" w:rsidRPr="000E194B">
        <w:rPr>
          <w:rFonts w:ascii="Arial" w:hAnsi="Arial" w:cs="Arial"/>
          <w:bCs/>
          <w:iCs/>
          <w:color w:val="000000"/>
          <w:sz w:val="20"/>
          <w:szCs w:val="20"/>
        </w:rPr>
        <w:t xml:space="preserve">the young </w:t>
      </w:r>
      <w:r w:rsidR="00B400A2" w:rsidRPr="000E194B">
        <w:rPr>
          <w:rFonts w:ascii="Arial" w:hAnsi="Arial" w:cs="Arial"/>
          <w:bCs/>
          <w:iCs/>
          <w:color w:val="000000"/>
          <w:sz w:val="20"/>
          <w:szCs w:val="20"/>
        </w:rPr>
        <w:t>person’s</w:t>
      </w:r>
      <w:r w:rsidR="003B0D7E" w:rsidRPr="000E194B">
        <w:rPr>
          <w:rFonts w:ascii="Arial" w:hAnsi="Arial" w:cs="Arial"/>
          <w:bCs/>
          <w:iCs/>
          <w:color w:val="000000"/>
          <w:sz w:val="20"/>
          <w:szCs w:val="20"/>
        </w:rPr>
        <w:t xml:space="preserve"> </w:t>
      </w:r>
      <w:r w:rsidR="00F7376D" w:rsidRPr="000E194B">
        <w:rPr>
          <w:rFonts w:ascii="Arial" w:hAnsi="Arial" w:cs="Arial"/>
          <w:bCs/>
          <w:iCs/>
          <w:color w:val="000000"/>
          <w:sz w:val="20"/>
          <w:szCs w:val="20"/>
        </w:rPr>
        <w:t xml:space="preserve">choosing. Children had the flexibility to focus on issues of interest </w:t>
      </w:r>
      <w:r w:rsidR="006A70BF">
        <w:rPr>
          <w:rFonts w:ascii="Arial" w:hAnsi="Arial" w:cs="Arial"/>
          <w:bCs/>
          <w:iCs/>
          <w:color w:val="000000"/>
          <w:sz w:val="20"/>
          <w:szCs w:val="20"/>
        </w:rPr>
        <w:t xml:space="preserve">and meaningful </w:t>
      </w:r>
      <w:r w:rsidR="00F7376D" w:rsidRPr="000E194B">
        <w:rPr>
          <w:rFonts w:ascii="Arial" w:hAnsi="Arial" w:cs="Arial"/>
          <w:bCs/>
          <w:iCs/>
          <w:color w:val="000000"/>
          <w:sz w:val="20"/>
          <w:szCs w:val="20"/>
        </w:rPr>
        <w:t>to them and their legacies, for example some included a heightened focused on their illness journeys, others their hobbies.</w:t>
      </w:r>
    </w:p>
    <w:p w14:paraId="2EE8DC29" w14:textId="77777777" w:rsidR="00AF0E4C" w:rsidRDefault="00AF0E4C"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p>
    <w:p w14:paraId="3652DD79" w14:textId="77777777" w:rsidR="003B0D7E" w:rsidRPr="000E194B" w:rsidRDefault="003B0D7E"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bCs/>
          <w:iCs/>
          <w:color w:val="000000"/>
          <w:sz w:val="20"/>
          <w:szCs w:val="20"/>
        </w:rPr>
        <w:t>Setting and participants</w:t>
      </w:r>
    </w:p>
    <w:p w14:paraId="240736DD" w14:textId="77777777" w:rsidR="003B0D7E" w:rsidRPr="00D136B8" w:rsidRDefault="003B0D7E"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iCs/>
          <w:sz w:val="20"/>
          <w:szCs w:val="20"/>
        </w:rPr>
      </w:pPr>
      <w:r w:rsidRPr="000E194B">
        <w:rPr>
          <w:rFonts w:ascii="Arial" w:hAnsi="Arial" w:cs="Arial"/>
          <w:bCs/>
          <w:iCs/>
          <w:color w:val="000000"/>
          <w:sz w:val="20"/>
          <w:szCs w:val="20"/>
        </w:rPr>
        <w:t>Studies were und</w:t>
      </w:r>
      <w:r w:rsidR="00A32E15" w:rsidRPr="000E194B">
        <w:rPr>
          <w:rFonts w:ascii="Arial" w:hAnsi="Arial" w:cs="Arial"/>
          <w:bCs/>
          <w:iCs/>
          <w:color w:val="000000"/>
          <w:sz w:val="20"/>
          <w:szCs w:val="20"/>
        </w:rPr>
        <w:t>ertaken in Canada</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Chochinov</w:t>
      </w:r>
      <w:proofErr w:type="spellEnd"/>
      <w:r w:rsidR="00D136B8">
        <w:rPr>
          <w:rFonts w:ascii="Arial" w:hAnsi="Arial" w:cs="Arial"/>
          <w:bCs/>
          <w:iCs/>
          <w:color w:val="000000"/>
          <w:sz w:val="20"/>
          <w:szCs w:val="20"/>
        </w:rPr>
        <w:t xml:space="preserve"> et al 2005; </w:t>
      </w:r>
      <w:proofErr w:type="spellStart"/>
      <w:r w:rsidR="00D136B8">
        <w:rPr>
          <w:rFonts w:ascii="Arial" w:hAnsi="Arial" w:cs="Arial"/>
          <w:bCs/>
          <w:iCs/>
          <w:color w:val="000000"/>
          <w:sz w:val="20"/>
          <w:szCs w:val="20"/>
        </w:rPr>
        <w:t>Chochinov</w:t>
      </w:r>
      <w:proofErr w:type="spellEnd"/>
      <w:r w:rsidR="00D136B8">
        <w:rPr>
          <w:rFonts w:ascii="Arial" w:hAnsi="Arial" w:cs="Arial"/>
          <w:bCs/>
          <w:iCs/>
          <w:color w:val="000000"/>
          <w:sz w:val="20"/>
          <w:szCs w:val="20"/>
        </w:rPr>
        <w:t xml:space="preserve"> et al</w:t>
      </w:r>
      <w:r w:rsidR="00F37CAC" w:rsidRPr="000E194B">
        <w:rPr>
          <w:rFonts w:ascii="Arial" w:hAnsi="Arial" w:cs="Arial"/>
          <w:bCs/>
          <w:iCs/>
          <w:color w:val="000000"/>
          <w:sz w:val="20"/>
          <w:szCs w:val="20"/>
        </w:rPr>
        <w:t xml:space="preserve"> 2011)</w:t>
      </w:r>
      <w:r w:rsidRPr="000E194B">
        <w:rPr>
          <w:rFonts w:ascii="Arial" w:hAnsi="Arial" w:cs="Arial"/>
          <w:bCs/>
          <w:iCs/>
          <w:color w:val="000000"/>
          <w:sz w:val="20"/>
          <w:szCs w:val="20"/>
        </w:rPr>
        <w:t>,</w:t>
      </w:r>
      <w:r w:rsidR="00F37CAC" w:rsidRPr="000E194B">
        <w:rPr>
          <w:rFonts w:ascii="Arial" w:hAnsi="Arial" w:cs="Arial"/>
          <w:bCs/>
          <w:iCs/>
          <w:color w:val="000000"/>
          <w:sz w:val="20"/>
          <w:szCs w:val="20"/>
        </w:rPr>
        <w:t xml:space="preserve"> </w:t>
      </w:r>
      <w:r w:rsidR="00A32E15" w:rsidRPr="000E194B">
        <w:rPr>
          <w:rFonts w:ascii="Arial" w:hAnsi="Arial" w:cs="Arial"/>
          <w:bCs/>
          <w:iCs/>
          <w:color w:val="000000"/>
          <w:sz w:val="20"/>
          <w:szCs w:val="20"/>
        </w:rPr>
        <w:t>USA</w:t>
      </w:r>
      <w:r w:rsidR="00F37CAC" w:rsidRPr="000E194B">
        <w:rPr>
          <w:rFonts w:ascii="Arial" w:hAnsi="Arial" w:cs="Arial"/>
          <w:bCs/>
          <w:iCs/>
          <w:color w:val="000000"/>
          <w:sz w:val="20"/>
          <w:szCs w:val="20"/>
        </w:rPr>
        <w:t xml:space="preserve"> (</w:t>
      </w:r>
      <w:proofErr w:type="spellStart"/>
      <w:r w:rsidR="00D136B8">
        <w:rPr>
          <w:rFonts w:ascii="Arial" w:hAnsi="Arial" w:cs="Arial"/>
          <w:bCs/>
          <w:iCs/>
          <w:color w:val="000000"/>
          <w:sz w:val="20"/>
          <w:szCs w:val="20"/>
        </w:rPr>
        <w:t>Chochinov</w:t>
      </w:r>
      <w:proofErr w:type="spellEnd"/>
      <w:r w:rsidR="00D136B8">
        <w:rPr>
          <w:rFonts w:ascii="Arial" w:hAnsi="Arial" w:cs="Arial"/>
          <w:bCs/>
          <w:iCs/>
          <w:color w:val="000000"/>
          <w:sz w:val="20"/>
          <w:szCs w:val="20"/>
        </w:rPr>
        <w:t xml:space="preserve"> et al</w:t>
      </w:r>
      <w:r w:rsidR="00F37CAC" w:rsidRPr="000E194B">
        <w:rPr>
          <w:rFonts w:ascii="Arial" w:hAnsi="Arial" w:cs="Arial"/>
          <w:bCs/>
          <w:iCs/>
          <w:color w:val="000000"/>
          <w:sz w:val="20"/>
          <w:szCs w:val="20"/>
        </w:rPr>
        <w:t xml:space="preserve"> 2011</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Akard</w:t>
      </w:r>
      <w:proofErr w:type="spellEnd"/>
      <w:r w:rsidR="00D136B8">
        <w:rPr>
          <w:rFonts w:ascii="Arial" w:hAnsi="Arial" w:cs="Arial"/>
          <w:bCs/>
          <w:iCs/>
          <w:color w:val="000000"/>
          <w:sz w:val="20"/>
          <w:szCs w:val="20"/>
        </w:rPr>
        <w:t xml:space="preserve"> et al 2015</w:t>
      </w:r>
      <w:r w:rsidR="00F37CAC" w:rsidRPr="000E194B">
        <w:rPr>
          <w:rFonts w:ascii="Arial" w:hAnsi="Arial" w:cs="Arial"/>
          <w:bCs/>
          <w:iCs/>
          <w:color w:val="000000"/>
          <w:sz w:val="20"/>
          <w:szCs w:val="20"/>
        </w:rPr>
        <w:t>)</w:t>
      </w:r>
      <w:r w:rsidRPr="000E194B">
        <w:rPr>
          <w:rFonts w:ascii="Arial" w:hAnsi="Arial" w:cs="Arial"/>
          <w:bCs/>
          <w:iCs/>
          <w:color w:val="000000"/>
          <w:sz w:val="20"/>
          <w:szCs w:val="20"/>
        </w:rPr>
        <w:t>,</w:t>
      </w:r>
      <w:r w:rsidR="00F37CAC" w:rsidRPr="000E194B">
        <w:rPr>
          <w:rFonts w:ascii="Arial" w:hAnsi="Arial" w:cs="Arial"/>
          <w:bCs/>
          <w:iCs/>
          <w:color w:val="000000"/>
          <w:sz w:val="20"/>
          <w:szCs w:val="20"/>
          <w:vertAlign w:val="superscript"/>
        </w:rPr>
        <w:t xml:space="preserve"> </w:t>
      </w:r>
      <w:r w:rsidR="00A32E15" w:rsidRPr="000E194B">
        <w:rPr>
          <w:rFonts w:ascii="Arial" w:hAnsi="Arial" w:cs="Arial"/>
          <w:bCs/>
          <w:iCs/>
          <w:color w:val="000000"/>
          <w:sz w:val="20"/>
          <w:szCs w:val="20"/>
        </w:rPr>
        <w:t>Australia</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Chochinov</w:t>
      </w:r>
      <w:proofErr w:type="spellEnd"/>
      <w:r w:rsidR="00D136B8">
        <w:rPr>
          <w:rFonts w:ascii="Arial" w:hAnsi="Arial" w:cs="Arial"/>
          <w:bCs/>
          <w:iCs/>
          <w:color w:val="000000"/>
          <w:sz w:val="20"/>
          <w:szCs w:val="20"/>
        </w:rPr>
        <w:t xml:space="preserve"> et al 2005; </w:t>
      </w:r>
      <w:proofErr w:type="spellStart"/>
      <w:r w:rsidR="00D136B8">
        <w:rPr>
          <w:rFonts w:ascii="Arial" w:hAnsi="Arial" w:cs="Arial"/>
          <w:bCs/>
          <w:iCs/>
          <w:color w:val="000000"/>
          <w:sz w:val="20"/>
          <w:szCs w:val="20"/>
        </w:rPr>
        <w:t>Chochinov</w:t>
      </w:r>
      <w:proofErr w:type="spellEnd"/>
      <w:r w:rsidR="00D136B8">
        <w:rPr>
          <w:rFonts w:ascii="Arial" w:hAnsi="Arial" w:cs="Arial"/>
          <w:bCs/>
          <w:iCs/>
          <w:color w:val="000000"/>
          <w:sz w:val="20"/>
          <w:szCs w:val="20"/>
        </w:rPr>
        <w:t xml:space="preserve"> et al</w:t>
      </w:r>
      <w:r w:rsidR="00F37CAC" w:rsidRPr="000E194B">
        <w:rPr>
          <w:rFonts w:ascii="Arial" w:hAnsi="Arial" w:cs="Arial"/>
          <w:bCs/>
          <w:iCs/>
          <w:color w:val="000000"/>
          <w:sz w:val="20"/>
          <w:szCs w:val="20"/>
        </w:rPr>
        <w:t xml:space="preserve"> 2011)</w:t>
      </w:r>
      <w:r w:rsidR="00A32E15" w:rsidRPr="000E194B">
        <w:rPr>
          <w:rFonts w:ascii="Arial" w:hAnsi="Arial" w:cs="Arial"/>
          <w:bCs/>
          <w:iCs/>
          <w:color w:val="000000"/>
          <w:sz w:val="20"/>
          <w:szCs w:val="20"/>
          <w:vertAlign w:val="superscript"/>
        </w:rPr>
        <w:t xml:space="preserve"> </w:t>
      </w:r>
      <w:r w:rsidRPr="000E194B">
        <w:rPr>
          <w:rFonts w:ascii="Arial" w:hAnsi="Arial" w:cs="Arial"/>
          <w:bCs/>
          <w:iCs/>
          <w:color w:val="000000"/>
          <w:sz w:val="20"/>
          <w:szCs w:val="20"/>
        </w:rPr>
        <w:t>and Iran</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Vaghee</w:t>
      </w:r>
      <w:proofErr w:type="spellEnd"/>
      <w:r w:rsidR="00D136B8">
        <w:rPr>
          <w:rFonts w:ascii="Arial" w:hAnsi="Arial" w:cs="Arial"/>
          <w:bCs/>
          <w:iCs/>
          <w:color w:val="000000"/>
          <w:sz w:val="20"/>
          <w:szCs w:val="20"/>
        </w:rPr>
        <w:t xml:space="preserve"> et al </w:t>
      </w:r>
      <w:r w:rsidR="00F37CAC" w:rsidRPr="000E194B">
        <w:rPr>
          <w:rFonts w:ascii="Arial" w:hAnsi="Arial" w:cs="Arial"/>
          <w:bCs/>
          <w:iCs/>
          <w:color w:val="000000"/>
          <w:sz w:val="20"/>
          <w:szCs w:val="20"/>
        </w:rPr>
        <w:t>2012)</w:t>
      </w:r>
      <w:r w:rsidR="00A32E15" w:rsidRPr="000E194B">
        <w:rPr>
          <w:rFonts w:ascii="Arial" w:hAnsi="Arial" w:cs="Arial"/>
          <w:bCs/>
          <w:iCs/>
          <w:color w:val="000000"/>
          <w:sz w:val="20"/>
          <w:szCs w:val="20"/>
        </w:rPr>
        <w:t>,</w:t>
      </w:r>
      <w:r w:rsidR="00F37CAC" w:rsidRPr="000E194B">
        <w:rPr>
          <w:rFonts w:ascii="Arial" w:hAnsi="Arial" w:cs="Arial"/>
          <w:bCs/>
          <w:iCs/>
          <w:color w:val="000000"/>
          <w:sz w:val="20"/>
          <w:szCs w:val="20"/>
          <w:vertAlign w:val="superscript"/>
        </w:rPr>
        <w:t xml:space="preserve"> </w:t>
      </w:r>
      <w:r w:rsidR="00FD1A39" w:rsidRPr="000E194B">
        <w:rPr>
          <w:rFonts w:ascii="Arial" w:hAnsi="Arial" w:cs="Arial"/>
          <w:bCs/>
          <w:iCs/>
          <w:color w:val="000000"/>
          <w:sz w:val="20"/>
          <w:szCs w:val="20"/>
        </w:rPr>
        <w:t>with some studies undertaken in more than one country</w:t>
      </w:r>
      <w:r w:rsidRPr="000E194B">
        <w:rPr>
          <w:rFonts w:ascii="Arial" w:hAnsi="Arial" w:cs="Arial"/>
          <w:bCs/>
          <w:iCs/>
          <w:color w:val="000000"/>
          <w:sz w:val="20"/>
          <w:szCs w:val="20"/>
        </w:rPr>
        <w:t xml:space="preserve">. </w:t>
      </w:r>
      <w:r w:rsidR="00FD1A39" w:rsidRPr="000E194B">
        <w:rPr>
          <w:rFonts w:ascii="Arial" w:hAnsi="Arial" w:cs="Arial"/>
          <w:bCs/>
          <w:iCs/>
          <w:color w:val="000000"/>
          <w:sz w:val="20"/>
          <w:szCs w:val="20"/>
        </w:rPr>
        <w:t>P</w:t>
      </w:r>
      <w:r w:rsidRPr="000E194B">
        <w:rPr>
          <w:rFonts w:ascii="Arial" w:hAnsi="Arial" w:cs="Arial"/>
          <w:bCs/>
          <w:iCs/>
          <w:color w:val="000000"/>
          <w:sz w:val="20"/>
          <w:szCs w:val="20"/>
        </w:rPr>
        <w:t>articipants w</w:t>
      </w:r>
      <w:r w:rsidR="00A32E15" w:rsidRPr="000E194B">
        <w:rPr>
          <w:rFonts w:ascii="Arial" w:hAnsi="Arial" w:cs="Arial"/>
          <w:bCs/>
          <w:iCs/>
          <w:color w:val="000000"/>
          <w:sz w:val="20"/>
          <w:szCs w:val="20"/>
        </w:rPr>
        <w:t>ere receiving care in hospital</w:t>
      </w:r>
      <w:r w:rsidR="00F37CAC" w:rsidRPr="000E194B">
        <w:rPr>
          <w:rFonts w:ascii="Arial" w:hAnsi="Arial" w:cs="Arial"/>
          <w:bCs/>
          <w:iCs/>
          <w:color w:val="000000"/>
          <w:sz w:val="20"/>
          <w:szCs w:val="20"/>
        </w:rPr>
        <w:t xml:space="preserve"> (</w:t>
      </w:r>
      <w:proofErr w:type="spellStart"/>
      <w:r w:rsidR="00D136B8">
        <w:rPr>
          <w:rFonts w:ascii="Arial" w:hAnsi="Arial" w:cs="Arial"/>
          <w:bCs/>
          <w:iCs/>
          <w:color w:val="000000"/>
          <w:sz w:val="20"/>
          <w:szCs w:val="20"/>
        </w:rPr>
        <w:t>Chochinov</w:t>
      </w:r>
      <w:proofErr w:type="spellEnd"/>
      <w:r w:rsidR="00D136B8">
        <w:rPr>
          <w:rFonts w:ascii="Arial" w:hAnsi="Arial" w:cs="Arial"/>
          <w:bCs/>
          <w:iCs/>
          <w:color w:val="000000"/>
          <w:sz w:val="20"/>
          <w:szCs w:val="20"/>
        </w:rPr>
        <w:t xml:space="preserve"> et al</w:t>
      </w:r>
      <w:r w:rsidR="00F37CAC" w:rsidRPr="000E194B">
        <w:rPr>
          <w:rFonts w:ascii="Arial" w:hAnsi="Arial" w:cs="Arial"/>
          <w:bCs/>
          <w:iCs/>
          <w:color w:val="000000"/>
          <w:sz w:val="20"/>
          <w:szCs w:val="20"/>
        </w:rPr>
        <w:t xml:space="preserve"> 2005; </w:t>
      </w:r>
      <w:proofErr w:type="spellStart"/>
      <w:r w:rsidR="007B1C03">
        <w:rPr>
          <w:rFonts w:ascii="Arial" w:hAnsi="Arial" w:cs="Arial"/>
          <w:bCs/>
          <w:iCs/>
          <w:color w:val="000000"/>
          <w:sz w:val="20"/>
          <w:szCs w:val="20"/>
        </w:rPr>
        <w:t>Cho</w:t>
      </w:r>
      <w:r w:rsidR="00D136B8">
        <w:rPr>
          <w:rFonts w:ascii="Arial" w:hAnsi="Arial" w:cs="Arial"/>
          <w:bCs/>
          <w:iCs/>
          <w:color w:val="000000"/>
          <w:sz w:val="20"/>
          <w:szCs w:val="20"/>
        </w:rPr>
        <w:t>chinov</w:t>
      </w:r>
      <w:proofErr w:type="spellEnd"/>
      <w:r w:rsidR="00D136B8">
        <w:rPr>
          <w:rFonts w:ascii="Arial" w:hAnsi="Arial" w:cs="Arial"/>
          <w:bCs/>
          <w:iCs/>
          <w:color w:val="000000"/>
          <w:sz w:val="20"/>
          <w:szCs w:val="20"/>
        </w:rPr>
        <w:t xml:space="preserve"> et al</w:t>
      </w:r>
      <w:r w:rsidR="00F37CAC" w:rsidRPr="000E194B">
        <w:rPr>
          <w:rFonts w:ascii="Arial" w:hAnsi="Arial" w:cs="Arial"/>
          <w:bCs/>
          <w:iCs/>
          <w:color w:val="000000"/>
          <w:sz w:val="20"/>
          <w:szCs w:val="20"/>
        </w:rPr>
        <w:t xml:space="preserve"> 2011; </w:t>
      </w:r>
      <w:proofErr w:type="spellStart"/>
      <w:r w:rsidR="00F37CAC" w:rsidRPr="000E194B">
        <w:rPr>
          <w:rFonts w:ascii="Arial" w:hAnsi="Arial" w:cs="Arial"/>
          <w:bCs/>
          <w:iCs/>
          <w:color w:val="000000"/>
          <w:sz w:val="20"/>
          <w:szCs w:val="20"/>
        </w:rPr>
        <w:t>Vaghe</w:t>
      </w:r>
      <w:r w:rsidR="00D136B8">
        <w:rPr>
          <w:rFonts w:ascii="Arial" w:hAnsi="Arial" w:cs="Arial"/>
          <w:bCs/>
          <w:iCs/>
          <w:color w:val="000000"/>
          <w:sz w:val="20"/>
          <w:szCs w:val="20"/>
        </w:rPr>
        <w:t>e</w:t>
      </w:r>
      <w:proofErr w:type="spellEnd"/>
      <w:r w:rsidR="00D136B8">
        <w:rPr>
          <w:rFonts w:ascii="Arial" w:hAnsi="Arial" w:cs="Arial"/>
          <w:bCs/>
          <w:iCs/>
          <w:color w:val="000000"/>
          <w:sz w:val="20"/>
          <w:szCs w:val="20"/>
        </w:rPr>
        <w:t xml:space="preserve"> et al</w:t>
      </w:r>
      <w:r w:rsidR="00F37CAC" w:rsidRPr="000E194B">
        <w:rPr>
          <w:rFonts w:ascii="Arial" w:hAnsi="Arial" w:cs="Arial"/>
          <w:bCs/>
          <w:iCs/>
          <w:color w:val="000000"/>
          <w:sz w:val="20"/>
          <w:szCs w:val="20"/>
        </w:rPr>
        <w:t xml:space="preserve"> 2012</w:t>
      </w:r>
      <w:r w:rsidR="00D136B8">
        <w:rPr>
          <w:rFonts w:ascii="Arial" w:hAnsi="Arial" w:cs="Arial"/>
          <w:bCs/>
          <w:iCs/>
          <w:color w:val="000000"/>
          <w:sz w:val="20"/>
          <w:szCs w:val="20"/>
        </w:rPr>
        <w:t>;</w:t>
      </w:r>
      <w:r w:rsidR="00D136B8" w:rsidRPr="00D136B8">
        <w:rPr>
          <w:rFonts w:ascii="Arial" w:hAnsi="Arial" w:cs="Arial"/>
          <w:bCs/>
          <w:iCs/>
          <w:color w:val="000000"/>
          <w:sz w:val="20"/>
          <w:szCs w:val="20"/>
        </w:rPr>
        <w:t xml:space="preserve"> </w:t>
      </w:r>
      <w:proofErr w:type="spellStart"/>
      <w:r w:rsidR="00D136B8" w:rsidRPr="000E194B">
        <w:rPr>
          <w:rFonts w:ascii="Arial" w:hAnsi="Arial" w:cs="Arial"/>
          <w:bCs/>
          <w:iCs/>
          <w:color w:val="000000"/>
          <w:sz w:val="20"/>
          <w:szCs w:val="20"/>
        </w:rPr>
        <w:t>Akard</w:t>
      </w:r>
      <w:proofErr w:type="spellEnd"/>
      <w:r w:rsidR="00D136B8" w:rsidRPr="000E194B">
        <w:rPr>
          <w:rFonts w:ascii="Arial" w:hAnsi="Arial" w:cs="Arial"/>
          <w:bCs/>
          <w:iCs/>
          <w:color w:val="000000"/>
          <w:sz w:val="20"/>
          <w:szCs w:val="20"/>
        </w:rPr>
        <w:t xml:space="preserve"> </w:t>
      </w:r>
      <w:r w:rsidR="00D136B8">
        <w:rPr>
          <w:rFonts w:ascii="Arial" w:hAnsi="Arial" w:cs="Arial"/>
          <w:bCs/>
          <w:iCs/>
          <w:color w:val="000000"/>
          <w:sz w:val="20"/>
          <w:szCs w:val="20"/>
        </w:rPr>
        <w:t>et al 2015</w:t>
      </w:r>
      <w:r w:rsidR="00F37CAC" w:rsidRPr="000E194B">
        <w:rPr>
          <w:rFonts w:ascii="Arial" w:hAnsi="Arial" w:cs="Arial"/>
          <w:bCs/>
          <w:iCs/>
          <w:color w:val="000000"/>
          <w:sz w:val="20"/>
          <w:szCs w:val="20"/>
        </w:rPr>
        <w:t>)</w:t>
      </w:r>
      <w:r w:rsidR="00F37CAC" w:rsidRPr="000E194B">
        <w:rPr>
          <w:rFonts w:ascii="Arial" w:hAnsi="Arial" w:cs="Arial"/>
          <w:bCs/>
          <w:iCs/>
          <w:color w:val="000000"/>
          <w:sz w:val="20"/>
          <w:szCs w:val="20"/>
          <w:vertAlign w:val="superscript"/>
        </w:rPr>
        <w:t xml:space="preserve"> </w:t>
      </w:r>
      <w:r w:rsidRPr="000E194B">
        <w:rPr>
          <w:rFonts w:ascii="Arial" w:hAnsi="Arial" w:cs="Arial"/>
          <w:bCs/>
          <w:iCs/>
          <w:color w:val="000000"/>
          <w:sz w:val="20"/>
          <w:szCs w:val="20"/>
        </w:rPr>
        <w:t>or commun</w:t>
      </w:r>
      <w:r w:rsidR="00325A89" w:rsidRPr="000E194B">
        <w:rPr>
          <w:rFonts w:ascii="Arial" w:hAnsi="Arial" w:cs="Arial"/>
          <w:bCs/>
          <w:iCs/>
          <w:color w:val="000000"/>
          <w:sz w:val="20"/>
          <w:szCs w:val="20"/>
        </w:rPr>
        <w:t>ity settings (home or hospice)</w:t>
      </w:r>
      <w:r w:rsidR="00F37CAC" w:rsidRPr="000E194B">
        <w:rPr>
          <w:rFonts w:ascii="Arial" w:hAnsi="Arial" w:cs="Arial"/>
          <w:bCs/>
          <w:iCs/>
          <w:color w:val="000000"/>
          <w:sz w:val="20"/>
          <w:szCs w:val="20"/>
        </w:rPr>
        <w:t xml:space="preserve"> (</w:t>
      </w:r>
      <w:proofErr w:type="spellStart"/>
      <w:r w:rsidR="00D136B8">
        <w:rPr>
          <w:rFonts w:ascii="Arial" w:hAnsi="Arial" w:cs="Arial"/>
          <w:bCs/>
          <w:iCs/>
          <w:color w:val="000000"/>
          <w:sz w:val="20"/>
          <w:szCs w:val="20"/>
        </w:rPr>
        <w:t>Chochinov</w:t>
      </w:r>
      <w:proofErr w:type="spellEnd"/>
      <w:r w:rsidR="00D136B8">
        <w:rPr>
          <w:rFonts w:ascii="Arial" w:hAnsi="Arial" w:cs="Arial"/>
          <w:bCs/>
          <w:iCs/>
          <w:color w:val="000000"/>
          <w:sz w:val="20"/>
          <w:szCs w:val="20"/>
        </w:rPr>
        <w:t xml:space="preserve"> et al 2005; </w:t>
      </w:r>
      <w:proofErr w:type="spellStart"/>
      <w:r w:rsidR="00D136B8">
        <w:rPr>
          <w:rFonts w:ascii="Arial" w:hAnsi="Arial" w:cs="Arial"/>
          <w:bCs/>
          <w:iCs/>
          <w:color w:val="000000"/>
          <w:sz w:val="20"/>
          <w:szCs w:val="20"/>
        </w:rPr>
        <w:t>Chochinov</w:t>
      </w:r>
      <w:proofErr w:type="spellEnd"/>
      <w:r w:rsidR="00D136B8">
        <w:rPr>
          <w:rFonts w:ascii="Arial" w:hAnsi="Arial" w:cs="Arial"/>
          <w:bCs/>
          <w:iCs/>
          <w:color w:val="000000"/>
          <w:sz w:val="20"/>
          <w:szCs w:val="20"/>
        </w:rPr>
        <w:t xml:space="preserve"> et al</w:t>
      </w:r>
      <w:r w:rsidR="00F37CAC" w:rsidRPr="000E194B">
        <w:rPr>
          <w:rFonts w:ascii="Arial" w:hAnsi="Arial" w:cs="Arial"/>
          <w:bCs/>
          <w:iCs/>
          <w:color w:val="000000"/>
          <w:sz w:val="20"/>
          <w:szCs w:val="20"/>
        </w:rPr>
        <w:t xml:space="preserve"> 2011</w:t>
      </w:r>
      <w:r w:rsidR="00D136B8">
        <w:rPr>
          <w:rFonts w:ascii="Arial" w:hAnsi="Arial" w:cs="Arial"/>
          <w:bCs/>
          <w:iCs/>
          <w:color w:val="000000"/>
          <w:sz w:val="20"/>
          <w:szCs w:val="20"/>
        </w:rPr>
        <w:t>;</w:t>
      </w:r>
      <w:r w:rsidR="00D136B8" w:rsidRP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Akard</w:t>
      </w:r>
      <w:proofErr w:type="spellEnd"/>
      <w:r w:rsidR="00D136B8">
        <w:rPr>
          <w:rFonts w:ascii="Arial" w:hAnsi="Arial" w:cs="Arial"/>
          <w:bCs/>
          <w:iCs/>
          <w:color w:val="000000"/>
          <w:sz w:val="20"/>
          <w:szCs w:val="20"/>
        </w:rPr>
        <w:t xml:space="preserve"> et al 2015</w:t>
      </w:r>
      <w:r w:rsidR="00F37CAC" w:rsidRPr="000E194B">
        <w:rPr>
          <w:rFonts w:ascii="Arial" w:hAnsi="Arial" w:cs="Arial"/>
          <w:bCs/>
          <w:iCs/>
          <w:color w:val="000000"/>
          <w:sz w:val="20"/>
          <w:szCs w:val="20"/>
        </w:rPr>
        <w:t>)</w:t>
      </w:r>
      <w:r w:rsidR="00325A89" w:rsidRPr="000E194B">
        <w:rPr>
          <w:rFonts w:ascii="Arial" w:hAnsi="Arial" w:cs="Arial"/>
          <w:bCs/>
          <w:iCs/>
          <w:color w:val="000000"/>
          <w:sz w:val="20"/>
          <w:szCs w:val="20"/>
        </w:rPr>
        <w:t>.</w:t>
      </w:r>
      <w:r w:rsidR="00F37CAC" w:rsidRPr="000E194B">
        <w:rPr>
          <w:rFonts w:ascii="Arial" w:hAnsi="Arial" w:cs="Arial"/>
          <w:bCs/>
          <w:iCs/>
          <w:color w:val="000000"/>
          <w:sz w:val="20"/>
          <w:szCs w:val="20"/>
          <w:vertAlign w:val="superscript"/>
        </w:rPr>
        <w:t xml:space="preserve"> </w:t>
      </w:r>
      <w:r w:rsidRPr="000E194B">
        <w:rPr>
          <w:rFonts w:ascii="Arial" w:hAnsi="Arial" w:cs="Arial"/>
          <w:bCs/>
          <w:iCs/>
          <w:color w:val="000000"/>
          <w:sz w:val="20"/>
          <w:szCs w:val="20"/>
        </w:rPr>
        <w:t>Participants were from mixed demographic backgrounds, faiths and genders. Although, participant’s ages ranged from 7-102, o</w:t>
      </w:r>
      <w:r w:rsidRPr="000E194B">
        <w:rPr>
          <w:rFonts w:ascii="Arial" w:hAnsi="Arial" w:cs="Arial"/>
          <w:kern w:val="24"/>
          <w:sz w:val="20"/>
          <w:szCs w:val="20"/>
        </w:rPr>
        <w:t xml:space="preserve">nly one study focused solely on </w:t>
      </w:r>
      <w:r w:rsidR="006A70BF">
        <w:rPr>
          <w:rFonts w:ascii="Arial" w:hAnsi="Arial" w:cs="Arial"/>
          <w:iCs/>
          <w:sz w:val="20"/>
          <w:szCs w:val="20"/>
          <w:lang w:val="en-GB"/>
        </w:rPr>
        <w:t>meaning</w:t>
      </w:r>
      <w:r w:rsidRPr="000E194B">
        <w:rPr>
          <w:rFonts w:ascii="Arial" w:hAnsi="Arial" w:cs="Arial"/>
          <w:iCs/>
          <w:sz w:val="20"/>
          <w:szCs w:val="20"/>
          <w:lang w:val="en-GB"/>
        </w:rPr>
        <w:t xml:space="preserve"> making in </w:t>
      </w:r>
      <w:r w:rsidRPr="000E194B">
        <w:rPr>
          <w:rFonts w:ascii="Arial" w:hAnsi="Arial" w:cs="Arial"/>
          <w:iCs/>
          <w:color w:val="000000"/>
          <w:sz w:val="20"/>
          <w:szCs w:val="20"/>
          <w:lang w:val="en-GB"/>
        </w:rPr>
        <w:t xml:space="preserve">young people, </w:t>
      </w:r>
      <w:r w:rsidRPr="000E194B">
        <w:rPr>
          <w:rFonts w:ascii="Arial" w:hAnsi="Arial" w:cs="Arial"/>
          <w:color w:val="000000"/>
          <w:sz w:val="20"/>
          <w:szCs w:val="20"/>
          <w:lang w:val="en-GB"/>
        </w:rPr>
        <w:t>aged 7-17 years</w:t>
      </w:r>
      <w:r w:rsidR="00D136B8">
        <w:rPr>
          <w:rFonts w:ascii="Arial" w:hAnsi="Arial" w:cs="Arial"/>
          <w:color w:val="000000"/>
          <w:sz w:val="20"/>
          <w:szCs w:val="20"/>
          <w:lang w:val="en-GB"/>
        </w:rPr>
        <w:t xml:space="preserve"> (</w:t>
      </w:r>
      <w:proofErr w:type="spellStart"/>
      <w:r w:rsidR="00D136B8">
        <w:rPr>
          <w:rFonts w:ascii="Arial" w:hAnsi="Arial" w:cs="Arial"/>
          <w:color w:val="000000"/>
          <w:sz w:val="20"/>
          <w:szCs w:val="20"/>
          <w:lang w:val="en-GB"/>
        </w:rPr>
        <w:t>Akard</w:t>
      </w:r>
      <w:proofErr w:type="spellEnd"/>
      <w:r w:rsidR="00D136B8">
        <w:rPr>
          <w:rFonts w:ascii="Arial" w:hAnsi="Arial" w:cs="Arial"/>
          <w:color w:val="000000"/>
          <w:sz w:val="20"/>
          <w:szCs w:val="20"/>
          <w:lang w:val="en-GB"/>
        </w:rPr>
        <w:t xml:space="preserve"> et al</w:t>
      </w:r>
      <w:r w:rsidR="00F37CAC" w:rsidRPr="000E194B">
        <w:rPr>
          <w:rFonts w:ascii="Arial" w:hAnsi="Arial" w:cs="Arial"/>
          <w:color w:val="000000"/>
          <w:sz w:val="20"/>
          <w:szCs w:val="20"/>
          <w:lang w:val="en-GB"/>
        </w:rPr>
        <w:t xml:space="preserve"> 2015)</w:t>
      </w:r>
      <w:r w:rsidRPr="000E194B">
        <w:rPr>
          <w:rFonts w:ascii="Arial" w:hAnsi="Arial" w:cs="Arial"/>
          <w:color w:val="000000"/>
          <w:sz w:val="20"/>
          <w:szCs w:val="20"/>
          <w:lang w:val="en-GB"/>
        </w:rPr>
        <w:t xml:space="preserve">, </w:t>
      </w:r>
      <w:r w:rsidRPr="000E194B">
        <w:rPr>
          <w:rFonts w:ascii="Arial" w:hAnsi="Arial" w:cs="Arial"/>
          <w:color w:val="000000"/>
          <w:sz w:val="20"/>
          <w:szCs w:val="20"/>
        </w:rPr>
        <w:t xml:space="preserve">the </w:t>
      </w:r>
      <w:r w:rsidRPr="000E194B">
        <w:rPr>
          <w:rFonts w:ascii="Arial" w:hAnsi="Arial" w:cs="Arial"/>
          <w:iCs/>
          <w:color w:val="000000"/>
          <w:sz w:val="20"/>
          <w:szCs w:val="20"/>
          <w:lang w:val="en-GB"/>
        </w:rPr>
        <w:t>mean age of participants for the other studies was 50-</w:t>
      </w:r>
      <w:r w:rsidR="006A70BF">
        <w:rPr>
          <w:rFonts w:ascii="Arial" w:hAnsi="Arial" w:cs="Arial"/>
          <w:iCs/>
          <w:color w:val="000000"/>
          <w:sz w:val="20"/>
          <w:szCs w:val="20"/>
          <w:lang w:val="en-GB"/>
        </w:rPr>
        <w:t>70, (Table 1</w:t>
      </w:r>
      <w:r w:rsidRPr="000E194B">
        <w:rPr>
          <w:rFonts w:ascii="Arial" w:hAnsi="Arial" w:cs="Arial"/>
          <w:iCs/>
          <w:color w:val="000000"/>
          <w:sz w:val="20"/>
          <w:szCs w:val="20"/>
          <w:lang w:val="en-GB"/>
        </w:rPr>
        <w:t>).</w:t>
      </w:r>
      <w:r w:rsidRPr="000E194B">
        <w:rPr>
          <w:rFonts w:ascii="Arial" w:hAnsi="Arial" w:cs="Arial"/>
          <w:kern w:val="24"/>
          <w:sz w:val="20"/>
          <w:szCs w:val="20"/>
        </w:rPr>
        <w:t xml:space="preserve"> </w:t>
      </w:r>
      <w:r w:rsidR="00941349" w:rsidRPr="000E194B">
        <w:rPr>
          <w:rFonts w:ascii="Arial" w:hAnsi="Arial" w:cs="Arial"/>
          <w:color w:val="000000"/>
          <w:sz w:val="20"/>
          <w:szCs w:val="20"/>
          <w:lang w:val="en-GB"/>
        </w:rPr>
        <w:t xml:space="preserve">In addition, although </w:t>
      </w:r>
      <w:r w:rsidRPr="000E194B">
        <w:rPr>
          <w:rFonts w:ascii="Arial" w:hAnsi="Arial" w:cs="Arial"/>
          <w:iCs/>
          <w:sz w:val="20"/>
          <w:szCs w:val="20"/>
        </w:rPr>
        <w:t xml:space="preserve">many of the 77 studies reviewed in detail (Figure </w:t>
      </w:r>
      <w:r w:rsidR="006A70BF">
        <w:rPr>
          <w:rFonts w:ascii="Arial" w:hAnsi="Arial" w:cs="Arial"/>
          <w:iCs/>
          <w:sz w:val="20"/>
          <w:szCs w:val="20"/>
        </w:rPr>
        <w:t>4</w:t>
      </w:r>
      <w:r w:rsidRPr="000E194B">
        <w:rPr>
          <w:rFonts w:ascii="Arial" w:hAnsi="Arial" w:cs="Arial"/>
          <w:iCs/>
          <w:sz w:val="20"/>
          <w:szCs w:val="20"/>
        </w:rPr>
        <w:t xml:space="preserve">) included young people above 18 years of age in their sampling protocols, only three </w:t>
      </w:r>
      <w:r w:rsidR="00941349" w:rsidRPr="000E194B">
        <w:rPr>
          <w:rFonts w:ascii="Arial" w:hAnsi="Arial" w:cs="Arial"/>
          <w:iCs/>
          <w:sz w:val="20"/>
          <w:szCs w:val="20"/>
        </w:rPr>
        <w:t xml:space="preserve">studies </w:t>
      </w:r>
      <w:r w:rsidRPr="000E194B">
        <w:rPr>
          <w:rFonts w:ascii="Arial" w:hAnsi="Arial" w:cs="Arial"/>
          <w:iCs/>
          <w:sz w:val="20"/>
          <w:szCs w:val="20"/>
        </w:rPr>
        <w:t xml:space="preserve">recruited young people 24 years of age or below, </w:t>
      </w:r>
      <w:r w:rsidR="00941349" w:rsidRPr="000E194B">
        <w:rPr>
          <w:rFonts w:ascii="Arial" w:hAnsi="Arial" w:cs="Arial"/>
          <w:iCs/>
          <w:sz w:val="20"/>
          <w:szCs w:val="20"/>
        </w:rPr>
        <w:t xml:space="preserve">and </w:t>
      </w:r>
      <w:r w:rsidR="00325A89" w:rsidRPr="000E194B">
        <w:rPr>
          <w:rFonts w:ascii="Arial" w:hAnsi="Arial" w:cs="Arial"/>
          <w:iCs/>
          <w:sz w:val="20"/>
          <w:szCs w:val="20"/>
        </w:rPr>
        <w:t>were included in the review</w:t>
      </w:r>
      <w:r w:rsidR="00D136B8">
        <w:rPr>
          <w:rFonts w:ascii="Arial" w:hAnsi="Arial" w:cs="Arial"/>
          <w:iCs/>
          <w:sz w:val="20"/>
          <w:szCs w:val="20"/>
        </w:rPr>
        <w:t xml:space="preserve"> (</w:t>
      </w:r>
      <w:proofErr w:type="spellStart"/>
      <w:r w:rsidR="00D136B8">
        <w:rPr>
          <w:rFonts w:ascii="Arial" w:hAnsi="Arial" w:cs="Arial"/>
          <w:iCs/>
          <w:sz w:val="20"/>
          <w:szCs w:val="20"/>
        </w:rPr>
        <w:t>Chochinov</w:t>
      </w:r>
      <w:proofErr w:type="spellEnd"/>
      <w:r w:rsidR="00D136B8">
        <w:rPr>
          <w:rFonts w:ascii="Arial" w:hAnsi="Arial" w:cs="Arial"/>
          <w:iCs/>
          <w:sz w:val="20"/>
          <w:szCs w:val="20"/>
        </w:rPr>
        <w:t xml:space="preserve"> et al 2005; </w:t>
      </w:r>
      <w:proofErr w:type="spellStart"/>
      <w:r w:rsidR="00D136B8">
        <w:rPr>
          <w:rFonts w:ascii="Arial" w:hAnsi="Arial" w:cs="Arial"/>
          <w:iCs/>
          <w:sz w:val="20"/>
          <w:szCs w:val="20"/>
        </w:rPr>
        <w:t>Chochinov</w:t>
      </w:r>
      <w:proofErr w:type="spellEnd"/>
      <w:r w:rsidR="00D136B8">
        <w:rPr>
          <w:rFonts w:ascii="Arial" w:hAnsi="Arial" w:cs="Arial"/>
          <w:iCs/>
          <w:sz w:val="20"/>
          <w:szCs w:val="20"/>
        </w:rPr>
        <w:t xml:space="preserve"> et al 2011; </w:t>
      </w:r>
      <w:proofErr w:type="spellStart"/>
      <w:r w:rsidR="00D136B8">
        <w:rPr>
          <w:rFonts w:ascii="Arial" w:hAnsi="Arial" w:cs="Arial"/>
          <w:iCs/>
          <w:sz w:val="20"/>
          <w:szCs w:val="20"/>
        </w:rPr>
        <w:t>Vaghee</w:t>
      </w:r>
      <w:proofErr w:type="spellEnd"/>
      <w:r w:rsidR="00D136B8">
        <w:rPr>
          <w:rFonts w:ascii="Arial" w:hAnsi="Arial" w:cs="Arial"/>
          <w:iCs/>
          <w:sz w:val="20"/>
          <w:szCs w:val="20"/>
        </w:rPr>
        <w:t xml:space="preserve"> et al</w:t>
      </w:r>
      <w:r w:rsidR="00F37CAC" w:rsidRPr="000E194B">
        <w:rPr>
          <w:rFonts w:ascii="Arial" w:hAnsi="Arial" w:cs="Arial"/>
          <w:iCs/>
          <w:sz w:val="20"/>
          <w:szCs w:val="20"/>
        </w:rPr>
        <w:t xml:space="preserve"> 2012)</w:t>
      </w:r>
      <w:r w:rsidR="00941349" w:rsidRPr="000E194B">
        <w:rPr>
          <w:rFonts w:ascii="Arial" w:hAnsi="Arial" w:cs="Arial"/>
          <w:color w:val="000000"/>
          <w:sz w:val="20"/>
          <w:szCs w:val="20"/>
        </w:rPr>
        <w:t>,</w:t>
      </w:r>
      <w:r w:rsidR="00F37CAC" w:rsidRPr="000E194B">
        <w:rPr>
          <w:rFonts w:ascii="Arial" w:hAnsi="Arial" w:cs="Arial"/>
          <w:color w:val="000000"/>
          <w:sz w:val="20"/>
          <w:szCs w:val="20"/>
          <w:vertAlign w:val="superscript"/>
        </w:rPr>
        <w:t xml:space="preserve"> </w:t>
      </w:r>
      <w:r w:rsidRPr="000E194B">
        <w:rPr>
          <w:rFonts w:ascii="Arial" w:hAnsi="Arial" w:cs="Arial"/>
          <w:iCs/>
          <w:color w:val="000000"/>
          <w:sz w:val="20"/>
          <w:szCs w:val="20"/>
          <w:lang w:val="en-GB"/>
        </w:rPr>
        <w:t>suggesting</w:t>
      </w:r>
      <w:r w:rsidR="00FD1A39" w:rsidRPr="000E194B">
        <w:rPr>
          <w:rFonts w:ascii="Arial" w:hAnsi="Arial" w:cs="Arial"/>
          <w:iCs/>
          <w:color w:val="000000"/>
          <w:sz w:val="20"/>
          <w:szCs w:val="20"/>
          <w:lang w:val="en-GB"/>
        </w:rPr>
        <w:t xml:space="preserve"> current</w:t>
      </w:r>
      <w:r w:rsidRPr="000E194B">
        <w:rPr>
          <w:rFonts w:ascii="Arial" w:hAnsi="Arial" w:cs="Arial"/>
          <w:iCs/>
          <w:color w:val="000000"/>
          <w:sz w:val="20"/>
          <w:szCs w:val="20"/>
          <w:lang w:val="en-GB"/>
        </w:rPr>
        <w:t xml:space="preserve"> </w:t>
      </w:r>
      <w:r w:rsidR="00941349" w:rsidRPr="000E194B">
        <w:rPr>
          <w:rFonts w:ascii="Arial" w:hAnsi="Arial" w:cs="Arial"/>
          <w:iCs/>
          <w:color w:val="000000"/>
          <w:sz w:val="20"/>
          <w:szCs w:val="20"/>
          <w:lang w:val="en-GB"/>
        </w:rPr>
        <w:t>research on DT represent</w:t>
      </w:r>
      <w:r w:rsidR="006A70BF">
        <w:rPr>
          <w:rFonts w:ascii="Arial" w:hAnsi="Arial" w:cs="Arial"/>
          <w:iCs/>
          <w:color w:val="000000"/>
          <w:sz w:val="20"/>
          <w:szCs w:val="20"/>
          <w:lang w:val="en-GB"/>
        </w:rPr>
        <w:t>s</w:t>
      </w:r>
      <w:r w:rsidRPr="000E194B">
        <w:rPr>
          <w:rFonts w:ascii="Arial" w:hAnsi="Arial" w:cs="Arial"/>
          <w:iCs/>
          <w:color w:val="000000"/>
          <w:sz w:val="20"/>
          <w:szCs w:val="20"/>
          <w:lang w:val="en-GB"/>
        </w:rPr>
        <w:t xml:space="preserve"> an older population</w:t>
      </w:r>
      <w:r w:rsidR="00941349" w:rsidRPr="000E194B">
        <w:rPr>
          <w:rFonts w:ascii="Arial" w:hAnsi="Arial" w:cs="Arial"/>
          <w:iCs/>
          <w:color w:val="000000"/>
          <w:sz w:val="20"/>
          <w:szCs w:val="20"/>
          <w:lang w:val="en-GB"/>
        </w:rPr>
        <w:t>.</w:t>
      </w:r>
    </w:p>
    <w:p w14:paraId="5FAFF425" w14:textId="6DC1C898" w:rsidR="000A1A8C" w:rsidRPr="000A1A8C" w:rsidRDefault="003B0D7E"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color w:val="000000"/>
          <w:sz w:val="20"/>
          <w:szCs w:val="20"/>
        </w:rPr>
        <w:sectPr w:rsidR="000A1A8C" w:rsidRPr="000A1A8C" w:rsidSect="00C42A08">
          <w:footerReference w:type="even" r:id="rId10"/>
          <w:footerReference w:type="default" r:id="rId11"/>
          <w:pgSz w:w="12240" w:h="15840"/>
          <w:pgMar w:top="1440" w:right="1800" w:bottom="1440" w:left="1800" w:header="720" w:footer="720" w:gutter="0"/>
          <w:cols w:space="720"/>
          <w:noEndnote/>
        </w:sectPr>
      </w:pPr>
      <w:r w:rsidRPr="000E194B">
        <w:rPr>
          <w:rFonts w:ascii="Arial" w:hAnsi="Arial" w:cs="Arial"/>
          <w:bCs/>
          <w:iCs/>
          <w:color w:val="000000"/>
          <w:sz w:val="20"/>
          <w:szCs w:val="20"/>
        </w:rPr>
        <w:t xml:space="preserve">Participants </w:t>
      </w:r>
      <w:r w:rsidR="00FD1A39" w:rsidRPr="000E194B">
        <w:rPr>
          <w:rFonts w:ascii="Arial" w:hAnsi="Arial" w:cs="Arial"/>
          <w:bCs/>
          <w:iCs/>
          <w:color w:val="000000"/>
          <w:sz w:val="20"/>
          <w:szCs w:val="20"/>
        </w:rPr>
        <w:t xml:space="preserve">in review studies </w:t>
      </w:r>
      <w:r w:rsidRPr="000E194B">
        <w:rPr>
          <w:rFonts w:ascii="Arial" w:hAnsi="Arial" w:cs="Arial"/>
          <w:bCs/>
          <w:iCs/>
          <w:color w:val="000000"/>
          <w:sz w:val="20"/>
          <w:szCs w:val="20"/>
        </w:rPr>
        <w:t>included individuals</w:t>
      </w:r>
      <w:r w:rsidR="00325A89" w:rsidRPr="000E194B">
        <w:rPr>
          <w:rFonts w:ascii="Arial" w:hAnsi="Arial" w:cs="Arial"/>
          <w:bCs/>
          <w:iCs/>
          <w:color w:val="000000"/>
          <w:sz w:val="20"/>
          <w:szCs w:val="20"/>
        </w:rPr>
        <w:t xml:space="preserve"> with cancer</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Akard</w:t>
      </w:r>
      <w:proofErr w:type="spellEnd"/>
      <w:r w:rsidR="00D136B8">
        <w:rPr>
          <w:rFonts w:ascii="Arial" w:hAnsi="Arial" w:cs="Arial"/>
          <w:bCs/>
          <w:iCs/>
          <w:color w:val="000000"/>
          <w:sz w:val="20"/>
          <w:szCs w:val="20"/>
        </w:rPr>
        <w:t xml:space="preserve"> et al </w:t>
      </w:r>
      <w:r w:rsidR="00F37CAC" w:rsidRPr="000E194B">
        <w:rPr>
          <w:rFonts w:ascii="Arial" w:hAnsi="Arial" w:cs="Arial"/>
          <w:bCs/>
          <w:iCs/>
          <w:color w:val="000000"/>
          <w:sz w:val="20"/>
          <w:szCs w:val="20"/>
        </w:rPr>
        <w:t>2015)</w:t>
      </w:r>
      <w:r w:rsidRPr="000E194B">
        <w:rPr>
          <w:rFonts w:ascii="Arial" w:hAnsi="Arial" w:cs="Arial"/>
          <w:bCs/>
          <w:iCs/>
          <w:color w:val="000000"/>
          <w:sz w:val="20"/>
          <w:szCs w:val="20"/>
        </w:rPr>
        <w:t xml:space="preserve"> and non-malignant co</w:t>
      </w:r>
      <w:r w:rsidR="00325A89" w:rsidRPr="000E194B">
        <w:rPr>
          <w:rFonts w:ascii="Arial" w:hAnsi="Arial" w:cs="Arial"/>
          <w:bCs/>
          <w:iCs/>
          <w:color w:val="000000"/>
          <w:sz w:val="20"/>
          <w:szCs w:val="20"/>
        </w:rPr>
        <w:t>nditions</w:t>
      </w:r>
      <w:r w:rsidRPr="000E194B">
        <w:rPr>
          <w:rFonts w:ascii="Arial" w:hAnsi="Arial" w:cs="Arial"/>
          <w:bCs/>
          <w:iCs/>
          <w:color w:val="000000"/>
          <w:sz w:val="20"/>
          <w:szCs w:val="20"/>
        </w:rPr>
        <w:t xml:space="preserve"> </w:t>
      </w:r>
      <w:r w:rsidR="00D136B8">
        <w:rPr>
          <w:rFonts w:ascii="Arial" w:hAnsi="Arial" w:cs="Arial"/>
          <w:bCs/>
          <w:iCs/>
          <w:color w:val="000000"/>
          <w:sz w:val="20"/>
          <w:szCs w:val="20"/>
        </w:rPr>
        <w:t>(</w:t>
      </w:r>
      <w:proofErr w:type="spellStart"/>
      <w:r w:rsidR="00D136B8">
        <w:rPr>
          <w:rFonts w:ascii="Arial" w:hAnsi="Arial" w:cs="Arial"/>
          <w:bCs/>
          <w:iCs/>
          <w:color w:val="000000"/>
          <w:sz w:val="20"/>
          <w:szCs w:val="20"/>
        </w:rPr>
        <w:t>Chochinov</w:t>
      </w:r>
      <w:proofErr w:type="spellEnd"/>
      <w:r w:rsidR="00D136B8">
        <w:rPr>
          <w:rFonts w:ascii="Arial" w:hAnsi="Arial" w:cs="Arial"/>
          <w:bCs/>
          <w:iCs/>
          <w:color w:val="000000"/>
          <w:sz w:val="20"/>
          <w:szCs w:val="20"/>
        </w:rPr>
        <w:t xml:space="preserve"> et al </w:t>
      </w:r>
      <w:r w:rsidR="00F37CAC" w:rsidRPr="000E194B">
        <w:rPr>
          <w:rFonts w:ascii="Arial" w:hAnsi="Arial" w:cs="Arial"/>
          <w:bCs/>
          <w:iCs/>
          <w:color w:val="000000"/>
          <w:sz w:val="20"/>
          <w:szCs w:val="20"/>
        </w:rPr>
        <w:t>2005)</w:t>
      </w:r>
      <w:r w:rsidR="006A70BF">
        <w:rPr>
          <w:rFonts w:ascii="Arial" w:hAnsi="Arial" w:cs="Arial"/>
          <w:bCs/>
          <w:iCs/>
          <w:color w:val="000000"/>
          <w:sz w:val="20"/>
          <w:szCs w:val="20"/>
        </w:rPr>
        <w:t>,</w:t>
      </w:r>
      <w:r w:rsidR="00F37CAC" w:rsidRPr="000E194B">
        <w:rPr>
          <w:rFonts w:ascii="Arial" w:hAnsi="Arial" w:cs="Arial"/>
          <w:bCs/>
          <w:iCs/>
          <w:color w:val="000000"/>
          <w:sz w:val="20"/>
          <w:szCs w:val="20"/>
        </w:rPr>
        <w:t xml:space="preserve"> </w:t>
      </w:r>
      <w:r w:rsidRPr="000E194B">
        <w:rPr>
          <w:rFonts w:ascii="Arial" w:hAnsi="Arial" w:cs="Arial"/>
          <w:bCs/>
          <w:iCs/>
          <w:color w:val="000000"/>
          <w:sz w:val="20"/>
          <w:szCs w:val="20"/>
        </w:rPr>
        <w:t>including organ failure and amyotrophic lateral scler</w:t>
      </w:r>
      <w:r w:rsidR="00325A89" w:rsidRPr="000E194B">
        <w:rPr>
          <w:rFonts w:ascii="Arial" w:hAnsi="Arial" w:cs="Arial"/>
          <w:bCs/>
          <w:iCs/>
          <w:color w:val="000000"/>
          <w:sz w:val="20"/>
          <w:szCs w:val="20"/>
        </w:rPr>
        <w:t>osis</w:t>
      </w:r>
      <w:r w:rsidR="00F37CAC" w:rsidRPr="000E194B">
        <w:rPr>
          <w:rFonts w:ascii="Arial" w:hAnsi="Arial" w:cs="Arial"/>
          <w:bCs/>
          <w:iCs/>
          <w:color w:val="000000"/>
          <w:sz w:val="20"/>
          <w:szCs w:val="20"/>
          <w:vertAlign w:val="superscript"/>
        </w:rPr>
        <w:t xml:space="preserve"> </w:t>
      </w:r>
      <w:r w:rsidR="00D136B8">
        <w:rPr>
          <w:rFonts w:ascii="Arial" w:hAnsi="Arial" w:cs="Arial"/>
          <w:bCs/>
          <w:iCs/>
          <w:color w:val="000000"/>
          <w:sz w:val="20"/>
          <w:szCs w:val="20"/>
        </w:rPr>
        <w:t>(</w:t>
      </w:r>
      <w:proofErr w:type="spellStart"/>
      <w:r w:rsidR="00D136B8">
        <w:rPr>
          <w:rFonts w:ascii="Arial" w:hAnsi="Arial" w:cs="Arial"/>
          <w:bCs/>
          <w:iCs/>
          <w:color w:val="000000"/>
          <w:sz w:val="20"/>
          <w:szCs w:val="20"/>
        </w:rPr>
        <w:t>Chochinov</w:t>
      </w:r>
      <w:proofErr w:type="spellEnd"/>
      <w:r w:rsidR="00D136B8">
        <w:rPr>
          <w:rFonts w:ascii="Arial" w:hAnsi="Arial" w:cs="Arial"/>
          <w:bCs/>
          <w:iCs/>
          <w:color w:val="000000"/>
          <w:sz w:val="20"/>
          <w:szCs w:val="20"/>
        </w:rPr>
        <w:t xml:space="preserve"> et al</w:t>
      </w:r>
      <w:r w:rsidR="00F37CAC" w:rsidRPr="000E194B">
        <w:rPr>
          <w:rFonts w:ascii="Arial" w:hAnsi="Arial" w:cs="Arial"/>
          <w:bCs/>
          <w:iCs/>
          <w:color w:val="000000"/>
          <w:sz w:val="20"/>
          <w:szCs w:val="20"/>
        </w:rPr>
        <w:t xml:space="preserve"> 2011) </w:t>
      </w:r>
      <w:r w:rsidRPr="000E194B">
        <w:rPr>
          <w:rFonts w:ascii="Arial" w:hAnsi="Arial" w:cs="Arial"/>
          <w:bCs/>
          <w:iCs/>
          <w:color w:val="000000"/>
          <w:sz w:val="20"/>
          <w:szCs w:val="20"/>
        </w:rPr>
        <w:t xml:space="preserve">and </w:t>
      </w:r>
      <w:r w:rsidR="00FD1A39" w:rsidRPr="000E194B">
        <w:rPr>
          <w:rFonts w:ascii="Arial" w:hAnsi="Arial" w:cs="Arial"/>
          <w:bCs/>
          <w:iCs/>
          <w:color w:val="000000"/>
          <w:sz w:val="20"/>
          <w:szCs w:val="20"/>
        </w:rPr>
        <w:t>c</w:t>
      </w:r>
      <w:r w:rsidR="00325A89" w:rsidRPr="000E194B">
        <w:rPr>
          <w:rFonts w:ascii="Arial" w:hAnsi="Arial" w:cs="Arial"/>
          <w:bCs/>
          <w:iCs/>
          <w:color w:val="000000"/>
          <w:sz w:val="20"/>
          <w:szCs w:val="20"/>
        </w:rPr>
        <w:t>hronic renal failure</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Vaghee</w:t>
      </w:r>
      <w:proofErr w:type="spellEnd"/>
      <w:r w:rsidR="00D136B8">
        <w:rPr>
          <w:rFonts w:ascii="Arial" w:hAnsi="Arial" w:cs="Arial"/>
          <w:bCs/>
          <w:iCs/>
          <w:color w:val="000000"/>
          <w:sz w:val="20"/>
          <w:szCs w:val="20"/>
        </w:rPr>
        <w:t xml:space="preserve"> et al</w:t>
      </w:r>
      <w:r w:rsidR="00F37CAC" w:rsidRPr="000E194B">
        <w:rPr>
          <w:rFonts w:ascii="Arial" w:hAnsi="Arial" w:cs="Arial"/>
          <w:bCs/>
          <w:iCs/>
          <w:color w:val="000000"/>
          <w:sz w:val="20"/>
          <w:szCs w:val="20"/>
        </w:rPr>
        <w:t xml:space="preserve"> 2012)</w:t>
      </w:r>
      <w:r w:rsidRPr="000E194B">
        <w:rPr>
          <w:rFonts w:ascii="Arial" w:hAnsi="Arial" w:cs="Arial"/>
          <w:bCs/>
          <w:iCs/>
          <w:color w:val="000000"/>
          <w:sz w:val="20"/>
          <w:szCs w:val="20"/>
        </w:rPr>
        <w:t>.</w:t>
      </w:r>
      <w:r w:rsidR="00F37CAC" w:rsidRPr="000E194B">
        <w:rPr>
          <w:rFonts w:ascii="Arial" w:hAnsi="Arial" w:cs="Arial"/>
          <w:bCs/>
          <w:iCs/>
          <w:color w:val="000000"/>
          <w:sz w:val="20"/>
          <w:szCs w:val="20"/>
          <w:vertAlign w:val="superscript"/>
        </w:rPr>
        <w:t xml:space="preserve"> </w:t>
      </w:r>
      <w:r w:rsidR="00576751" w:rsidRPr="000E194B">
        <w:rPr>
          <w:rFonts w:ascii="Arial" w:hAnsi="Arial" w:cs="Arial"/>
          <w:bCs/>
          <w:iCs/>
          <w:color w:val="000000"/>
          <w:sz w:val="20"/>
          <w:szCs w:val="20"/>
        </w:rPr>
        <w:t>S</w:t>
      </w:r>
      <w:r w:rsidRPr="000E194B">
        <w:rPr>
          <w:rFonts w:ascii="Arial" w:hAnsi="Arial" w:cs="Arial"/>
          <w:bCs/>
          <w:iCs/>
          <w:color w:val="000000"/>
          <w:sz w:val="20"/>
          <w:szCs w:val="20"/>
        </w:rPr>
        <w:t xml:space="preserve">ample sizes ranged from </w:t>
      </w:r>
      <w:r w:rsidR="00325A89" w:rsidRPr="000E194B">
        <w:rPr>
          <w:rFonts w:ascii="Arial" w:hAnsi="Arial" w:cs="Arial"/>
          <w:bCs/>
          <w:iCs/>
          <w:color w:val="000000"/>
          <w:sz w:val="20"/>
          <w:szCs w:val="20"/>
        </w:rPr>
        <w:t>28</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Akard</w:t>
      </w:r>
      <w:proofErr w:type="spellEnd"/>
      <w:r w:rsidR="00D136B8">
        <w:rPr>
          <w:rFonts w:ascii="Arial" w:hAnsi="Arial" w:cs="Arial"/>
          <w:bCs/>
          <w:iCs/>
          <w:color w:val="000000"/>
          <w:sz w:val="20"/>
          <w:szCs w:val="20"/>
        </w:rPr>
        <w:t xml:space="preserve"> et al</w:t>
      </w:r>
      <w:r w:rsidR="00F37CAC" w:rsidRPr="000E194B">
        <w:rPr>
          <w:rFonts w:ascii="Arial" w:hAnsi="Arial" w:cs="Arial"/>
          <w:bCs/>
          <w:iCs/>
          <w:color w:val="000000"/>
          <w:sz w:val="20"/>
          <w:szCs w:val="20"/>
        </w:rPr>
        <w:t xml:space="preserve"> 2015)</w:t>
      </w:r>
      <w:r w:rsidR="00325A89" w:rsidRPr="000E194B">
        <w:rPr>
          <w:rFonts w:ascii="Arial" w:hAnsi="Arial" w:cs="Arial"/>
          <w:bCs/>
          <w:iCs/>
          <w:color w:val="000000"/>
          <w:sz w:val="20"/>
          <w:szCs w:val="20"/>
        </w:rPr>
        <w:t xml:space="preserve"> to 326</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Chochinov</w:t>
      </w:r>
      <w:proofErr w:type="spellEnd"/>
      <w:r w:rsidR="00D136B8">
        <w:rPr>
          <w:rFonts w:ascii="Arial" w:hAnsi="Arial" w:cs="Arial"/>
          <w:bCs/>
          <w:iCs/>
          <w:color w:val="000000"/>
          <w:sz w:val="20"/>
          <w:szCs w:val="20"/>
        </w:rPr>
        <w:t xml:space="preserve"> et al </w:t>
      </w:r>
      <w:r w:rsidR="00F37CAC" w:rsidRPr="000E194B">
        <w:rPr>
          <w:rFonts w:ascii="Arial" w:hAnsi="Arial" w:cs="Arial"/>
          <w:bCs/>
          <w:iCs/>
          <w:color w:val="000000"/>
          <w:sz w:val="20"/>
          <w:szCs w:val="20"/>
        </w:rPr>
        <w:t>2011).</w:t>
      </w:r>
      <w:r w:rsidRPr="000E194B">
        <w:rPr>
          <w:rFonts w:ascii="Arial" w:hAnsi="Arial" w:cs="Arial"/>
          <w:bCs/>
          <w:iCs/>
          <w:color w:val="000000"/>
          <w:sz w:val="20"/>
          <w:szCs w:val="20"/>
        </w:rPr>
        <w:t xml:space="preserve"> </w:t>
      </w:r>
      <w:r w:rsidR="008A252A" w:rsidRPr="000E194B">
        <w:rPr>
          <w:rFonts w:ascii="Arial" w:hAnsi="Arial" w:cs="Arial"/>
          <w:color w:val="000000"/>
          <w:sz w:val="20"/>
          <w:szCs w:val="20"/>
        </w:rPr>
        <w:t xml:space="preserve">A summary of the quality assessment is presented in </w:t>
      </w:r>
      <w:r w:rsidR="006A70BF">
        <w:rPr>
          <w:rFonts w:ascii="Arial" w:hAnsi="Arial" w:cs="Arial"/>
          <w:color w:val="000000"/>
          <w:sz w:val="20"/>
          <w:szCs w:val="20"/>
        </w:rPr>
        <w:t>Table 2</w:t>
      </w:r>
      <w:r w:rsidR="008A252A" w:rsidRPr="000E194B">
        <w:rPr>
          <w:rFonts w:ascii="Arial" w:hAnsi="Arial" w:cs="Arial"/>
          <w:color w:val="000000"/>
          <w:sz w:val="20"/>
          <w:szCs w:val="20"/>
        </w:rPr>
        <w:t>. The research designs and methods were appropriate to meet the study aims.</w:t>
      </w:r>
    </w:p>
    <w:p w14:paraId="5766F3EB" w14:textId="0617F719" w:rsidR="000A1A8C" w:rsidRPr="00222999" w:rsidRDefault="000A1A8C" w:rsidP="000A1A8C">
      <w:pPr>
        <w:widowControl w:val="0"/>
        <w:tabs>
          <w:tab w:val="left" w:pos="0"/>
          <w:tab w:val="center" w:pos="4153"/>
          <w:tab w:val="right" w:pos="8306"/>
          <w:tab w:val="center" w:pos="8647"/>
        </w:tabs>
        <w:autoSpaceDE w:val="0"/>
        <w:autoSpaceDN w:val="0"/>
        <w:adjustRightInd w:val="0"/>
        <w:spacing w:after="120" w:line="360" w:lineRule="auto"/>
        <w:rPr>
          <w:rFonts w:ascii="Arial" w:hAnsi="Arial" w:cs="Arial"/>
          <w:b/>
          <w:color w:val="000000"/>
          <w:sz w:val="22"/>
          <w:szCs w:val="22"/>
        </w:rPr>
      </w:pPr>
      <w:r w:rsidRPr="00222999">
        <w:rPr>
          <w:rFonts w:ascii="Arial" w:hAnsi="Arial" w:cs="Arial"/>
          <w:b/>
          <w:color w:val="000000"/>
          <w:sz w:val="22"/>
          <w:szCs w:val="22"/>
        </w:rPr>
        <w:lastRenderedPageBreak/>
        <w:t>Table 2: Summary of critical appraisal of included studies</w:t>
      </w:r>
    </w:p>
    <w:tbl>
      <w:tblPr>
        <w:tblW w:w="14523" w:type="dxa"/>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166"/>
        <w:gridCol w:w="845"/>
        <w:gridCol w:w="1373"/>
        <w:gridCol w:w="1183"/>
        <w:gridCol w:w="1379"/>
        <w:gridCol w:w="1306"/>
        <w:gridCol w:w="1312"/>
        <w:gridCol w:w="1061"/>
        <w:gridCol w:w="1250"/>
        <w:gridCol w:w="1072"/>
        <w:gridCol w:w="1397"/>
        <w:gridCol w:w="1179"/>
      </w:tblGrid>
      <w:tr w:rsidR="000A1A8C" w:rsidRPr="00A05F90" w14:paraId="0C91DE30" w14:textId="77777777" w:rsidTr="00CC54DA">
        <w:trPr>
          <w:jc w:val="center"/>
        </w:trPr>
        <w:tc>
          <w:tcPr>
            <w:tcW w:w="14523" w:type="dxa"/>
            <w:gridSpan w:val="12"/>
            <w:tcBorders>
              <w:top w:val="single" w:sz="12" w:space="0" w:color="000000"/>
              <w:bottom w:val="single" w:sz="12" w:space="0" w:color="000000"/>
            </w:tcBorders>
          </w:tcPr>
          <w:p w14:paraId="23A85A03" w14:textId="77777777" w:rsidR="000A1A8C" w:rsidRPr="00A05F90" w:rsidRDefault="000A1A8C" w:rsidP="00CC54DA">
            <w:pPr>
              <w:tabs>
                <w:tab w:val="left" w:pos="0"/>
              </w:tabs>
              <w:jc w:val="center"/>
              <w:rPr>
                <w:rFonts w:ascii="Arial" w:hAnsi="Arial" w:cs="Arial"/>
                <w:b/>
                <w:bCs/>
                <w:sz w:val="20"/>
                <w:szCs w:val="20"/>
              </w:rPr>
            </w:pPr>
            <w:r w:rsidRPr="00A05F90">
              <w:rPr>
                <w:rFonts w:ascii="Arial" w:hAnsi="Arial" w:cs="Arial"/>
                <w:b/>
                <w:bCs/>
                <w:sz w:val="20"/>
                <w:szCs w:val="20"/>
              </w:rPr>
              <w:t>CASP appraisal tool criteria for randomized control trials studies</w:t>
            </w:r>
          </w:p>
        </w:tc>
      </w:tr>
      <w:tr w:rsidR="000A1A8C" w:rsidRPr="00A05F90" w14:paraId="34CF5C69" w14:textId="77777777" w:rsidTr="00CC54DA">
        <w:trPr>
          <w:jc w:val="center"/>
        </w:trPr>
        <w:tc>
          <w:tcPr>
            <w:tcW w:w="1166" w:type="dxa"/>
            <w:tcBorders>
              <w:top w:val="single" w:sz="12" w:space="0" w:color="000000"/>
              <w:bottom w:val="single" w:sz="12" w:space="0" w:color="000000"/>
            </w:tcBorders>
          </w:tcPr>
          <w:p w14:paraId="53059AA6" w14:textId="77777777" w:rsidR="000A1A8C" w:rsidRPr="00A05F90" w:rsidRDefault="000A1A8C" w:rsidP="00CC54DA">
            <w:pPr>
              <w:tabs>
                <w:tab w:val="left" w:pos="0"/>
              </w:tabs>
              <w:jc w:val="both"/>
              <w:rPr>
                <w:rFonts w:ascii="Arial" w:hAnsi="Arial" w:cs="Arial"/>
                <w:b/>
                <w:bCs/>
                <w:sz w:val="20"/>
                <w:szCs w:val="20"/>
              </w:rPr>
            </w:pPr>
            <w:r w:rsidRPr="00A05F90">
              <w:rPr>
                <w:rFonts w:ascii="Arial" w:hAnsi="Arial" w:cs="Arial"/>
                <w:b/>
                <w:bCs/>
                <w:sz w:val="20"/>
                <w:szCs w:val="20"/>
              </w:rPr>
              <w:t>First Author</w:t>
            </w:r>
          </w:p>
        </w:tc>
        <w:tc>
          <w:tcPr>
            <w:tcW w:w="845" w:type="dxa"/>
            <w:tcBorders>
              <w:top w:val="single" w:sz="12" w:space="0" w:color="000000"/>
              <w:bottom w:val="single" w:sz="12" w:space="0" w:color="000000"/>
            </w:tcBorders>
          </w:tcPr>
          <w:p w14:paraId="190AA986" w14:textId="77777777" w:rsidR="000A1A8C" w:rsidRPr="00A05F90" w:rsidRDefault="000A1A8C" w:rsidP="00CC54DA">
            <w:pPr>
              <w:tabs>
                <w:tab w:val="left" w:pos="0"/>
              </w:tabs>
              <w:ind w:left="1"/>
              <w:rPr>
                <w:rFonts w:ascii="Arial" w:hAnsi="Arial" w:cs="Arial"/>
                <w:bCs/>
                <w:sz w:val="20"/>
                <w:szCs w:val="20"/>
              </w:rPr>
            </w:pPr>
            <w:r w:rsidRPr="00A05F90">
              <w:rPr>
                <w:rFonts w:ascii="Arial" w:hAnsi="Arial" w:cs="Arial"/>
                <w:color w:val="000000"/>
                <w:sz w:val="20"/>
                <w:szCs w:val="20"/>
                <w:lang w:val="en-GB"/>
              </w:rPr>
              <w:t>Did trial have a</w:t>
            </w:r>
            <w:r w:rsidRPr="00A05F90">
              <w:rPr>
                <w:rFonts w:ascii="Arial" w:hAnsi="Arial" w:cs="Arial"/>
                <w:bCs/>
                <w:sz w:val="20"/>
                <w:szCs w:val="20"/>
              </w:rPr>
              <w:t xml:space="preserve"> clear focus?</w:t>
            </w:r>
          </w:p>
        </w:tc>
        <w:tc>
          <w:tcPr>
            <w:tcW w:w="1373" w:type="dxa"/>
            <w:tcBorders>
              <w:top w:val="single" w:sz="12" w:space="0" w:color="000000"/>
              <w:bottom w:val="single" w:sz="12" w:space="0" w:color="000000"/>
            </w:tcBorders>
          </w:tcPr>
          <w:p w14:paraId="49163DA4" w14:textId="77777777" w:rsidR="000A1A8C" w:rsidRPr="00A05F90" w:rsidRDefault="000A1A8C" w:rsidP="00CC54DA">
            <w:pPr>
              <w:tabs>
                <w:tab w:val="left" w:pos="0"/>
              </w:tabs>
              <w:rPr>
                <w:rFonts w:ascii="Arial" w:hAnsi="Arial" w:cs="Arial"/>
                <w:bCs/>
                <w:i/>
                <w:iCs/>
                <w:sz w:val="20"/>
                <w:szCs w:val="20"/>
              </w:rPr>
            </w:pPr>
            <w:r w:rsidRPr="00A05F90">
              <w:rPr>
                <w:rFonts w:ascii="Arial" w:hAnsi="Arial" w:cs="Arial"/>
                <w:bCs/>
                <w:sz w:val="20"/>
                <w:szCs w:val="20"/>
              </w:rPr>
              <w:t>Were patients randomized?</w:t>
            </w:r>
          </w:p>
        </w:tc>
        <w:tc>
          <w:tcPr>
            <w:tcW w:w="1183" w:type="dxa"/>
            <w:tcBorders>
              <w:top w:val="single" w:sz="12" w:space="0" w:color="000000"/>
              <w:bottom w:val="single" w:sz="12" w:space="0" w:color="000000"/>
            </w:tcBorders>
          </w:tcPr>
          <w:p w14:paraId="75478CC0" w14:textId="77777777" w:rsidR="000A1A8C" w:rsidRPr="00A05F90" w:rsidRDefault="000A1A8C" w:rsidP="00CC54DA">
            <w:pPr>
              <w:tabs>
                <w:tab w:val="left" w:pos="0"/>
              </w:tabs>
              <w:rPr>
                <w:rFonts w:ascii="Arial" w:hAnsi="Arial" w:cs="Arial"/>
                <w:b/>
                <w:bCs/>
                <w:i/>
                <w:iCs/>
                <w:sz w:val="20"/>
                <w:szCs w:val="20"/>
              </w:rPr>
            </w:pPr>
            <w:r w:rsidRPr="00A05F90">
              <w:rPr>
                <w:rFonts w:ascii="Arial" w:hAnsi="Arial" w:cs="Arial"/>
                <w:bCs/>
                <w:sz w:val="20"/>
                <w:szCs w:val="20"/>
              </w:rPr>
              <w:t xml:space="preserve">Were all patients properly accounted for? </w:t>
            </w:r>
          </w:p>
        </w:tc>
        <w:tc>
          <w:tcPr>
            <w:tcW w:w="1379" w:type="dxa"/>
            <w:tcBorders>
              <w:top w:val="single" w:sz="12" w:space="0" w:color="000000"/>
              <w:bottom w:val="single" w:sz="12" w:space="0" w:color="000000"/>
            </w:tcBorders>
          </w:tcPr>
          <w:p w14:paraId="54EF893A" w14:textId="77777777" w:rsidR="000A1A8C" w:rsidRPr="00A05F90" w:rsidRDefault="000A1A8C" w:rsidP="00CC54DA">
            <w:pPr>
              <w:tabs>
                <w:tab w:val="left" w:pos="0"/>
              </w:tabs>
              <w:rPr>
                <w:rFonts w:ascii="Arial" w:hAnsi="Arial" w:cs="Arial"/>
                <w:bCs/>
                <w:sz w:val="20"/>
                <w:szCs w:val="20"/>
              </w:rPr>
            </w:pPr>
            <w:r w:rsidRPr="00A05F90">
              <w:rPr>
                <w:rFonts w:ascii="Arial" w:hAnsi="Arial" w:cs="Arial"/>
                <w:bCs/>
                <w:sz w:val="20"/>
                <w:szCs w:val="20"/>
              </w:rPr>
              <w:t xml:space="preserve">Were all patients / study personnel ‘blind’ to treatments? </w:t>
            </w:r>
          </w:p>
        </w:tc>
        <w:tc>
          <w:tcPr>
            <w:tcW w:w="1306" w:type="dxa"/>
            <w:tcBorders>
              <w:top w:val="single" w:sz="12" w:space="0" w:color="000000"/>
              <w:bottom w:val="single" w:sz="12" w:space="0" w:color="000000"/>
            </w:tcBorders>
          </w:tcPr>
          <w:p w14:paraId="04704A12" w14:textId="77777777" w:rsidR="000A1A8C" w:rsidRPr="00A05F90" w:rsidRDefault="000A1A8C" w:rsidP="00CC54DA">
            <w:pPr>
              <w:tabs>
                <w:tab w:val="left" w:pos="0"/>
              </w:tabs>
              <w:rPr>
                <w:rFonts w:ascii="Arial" w:hAnsi="Arial" w:cs="Arial"/>
                <w:b/>
                <w:bCs/>
                <w:i/>
                <w:iCs/>
                <w:sz w:val="20"/>
                <w:szCs w:val="20"/>
              </w:rPr>
            </w:pPr>
            <w:r w:rsidRPr="00A05F90">
              <w:rPr>
                <w:rFonts w:ascii="Arial" w:hAnsi="Arial" w:cs="Arial"/>
                <w:bCs/>
                <w:sz w:val="20"/>
                <w:szCs w:val="20"/>
              </w:rPr>
              <w:t>Were groups similar at the start of study?</w:t>
            </w:r>
          </w:p>
        </w:tc>
        <w:tc>
          <w:tcPr>
            <w:tcW w:w="1312" w:type="dxa"/>
            <w:tcBorders>
              <w:top w:val="single" w:sz="12" w:space="0" w:color="000000"/>
              <w:bottom w:val="single" w:sz="12" w:space="0" w:color="000000"/>
            </w:tcBorders>
          </w:tcPr>
          <w:p w14:paraId="62D63967" w14:textId="77777777" w:rsidR="000A1A8C" w:rsidRPr="00A05F90" w:rsidRDefault="000A1A8C" w:rsidP="00CC54DA">
            <w:pPr>
              <w:tabs>
                <w:tab w:val="left" w:pos="0"/>
              </w:tabs>
              <w:rPr>
                <w:rFonts w:ascii="Arial" w:hAnsi="Arial" w:cs="Arial"/>
                <w:b/>
                <w:bCs/>
                <w:i/>
                <w:iCs/>
                <w:sz w:val="20"/>
                <w:szCs w:val="20"/>
              </w:rPr>
            </w:pPr>
            <w:r w:rsidRPr="00A05F90">
              <w:rPr>
                <w:rFonts w:ascii="Arial" w:hAnsi="Arial" w:cs="Arial"/>
                <w:bCs/>
                <w:sz w:val="20"/>
                <w:szCs w:val="20"/>
              </w:rPr>
              <w:t>Except for intervention were groups treated equally?</w:t>
            </w:r>
          </w:p>
        </w:tc>
        <w:tc>
          <w:tcPr>
            <w:tcW w:w="1061" w:type="dxa"/>
            <w:tcBorders>
              <w:top w:val="single" w:sz="12" w:space="0" w:color="000000"/>
              <w:bottom w:val="single" w:sz="12" w:space="0" w:color="000000"/>
            </w:tcBorders>
          </w:tcPr>
          <w:p w14:paraId="4F650C58" w14:textId="77777777" w:rsidR="000A1A8C" w:rsidRPr="00A05F90" w:rsidRDefault="000A1A8C" w:rsidP="00CC54DA">
            <w:pPr>
              <w:tabs>
                <w:tab w:val="left" w:pos="0"/>
              </w:tabs>
              <w:rPr>
                <w:rFonts w:ascii="Arial" w:hAnsi="Arial" w:cs="Arial"/>
                <w:bCs/>
                <w:iCs/>
                <w:sz w:val="20"/>
                <w:szCs w:val="20"/>
              </w:rPr>
            </w:pPr>
            <w:r w:rsidRPr="00A05F90">
              <w:rPr>
                <w:rFonts w:ascii="Arial" w:hAnsi="Arial" w:cs="Arial"/>
                <w:bCs/>
                <w:iCs/>
                <w:sz w:val="20"/>
                <w:szCs w:val="20"/>
              </w:rPr>
              <w:t xml:space="preserve">How large were treatment effects? </w:t>
            </w:r>
          </w:p>
        </w:tc>
        <w:tc>
          <w:tcPr>
            <w:tcW w:w="1250" w:type="dxa"/>
            <w:tcBorders>
              <w:top w:val="single" w:sz="12" w:space="0" w:color="000000"/>
              <w:bottom w:val="single" w:sz="12" w:space="0" w:color="000000"/>
            </w:tcBorders>
          </w:tcPr>
          <w:p w14:paraId="72976355" w14:textId="77777777" w:rsidR="000A1A8C" w:rsidRPr="00A05F90" w:rsidRDefault="000A1A8C" w:rsidP="00CC54DA">
            <w:pPr>
              <w:tabs>
                <w:tab w:val="left" w:pos="0"/>
              </w:tabs>
              <w:rPr>
                <w:rFonts w:ascii="Arial" w:hAnsi="Arial" w:cs="Arial"/>
                <w:bCs/>
                <w:iCs/>
                <w:sz w:val="20"/>
                <w:szCs w:val="20"/>
              </w:rPr>
            </w:pPr>
            <w:r w:rsidRPr="00A05F90">
              <w:rPr>
                <w:rFonts w:ascii="Arial" w:hAnsi="Arial" w:cs="Arial"/>
                <w:bCs/>
                <w:iCs/>
                <w:sz w:val="20"/>
                <w:szCs w:val="20"/>
              </w:rPr>
              <w:t>How precise was estimate of treatment effects?</w:t>
            </w:r>
          </w:p>
        </w:tc>
        <w:tc>
          <w:tcPr>
            <w:tcW w:w="1072" w:type="dxa"/>
            <w:tcBorders>
              <w:top w:val="single" w:sz="12" w:space="0" w:color="000000"/>
              <w:bottom w:val="single" w:sz="12" w:space="0" w:color="000000"/>
            </w:tcBorders>
          </w:tcPr>
          <w:p w14:paraId="34CAAC24" w14:textId="77777777" w:rsidR="000A1A8C" w:rsidRPr="00A05F90" w:rsidRDefault="000A1A8C" w:rsidP="00CC54DA">
            <w:pPr>
              <w:tabs>
                <w:tab w:val="left" w:pos="0"/>
              </w:tabs>
              <w:ind w:left="-24"/>
              <w:rPr>
                <w:rFonts w:ascii="Arial" w:hAnsi="Arial" w:cs="Arial"/>
                <w:bCs/>
                <w:iCs/>
                <w:sz w:val="20"/>
                <w:szCs w:val="20"/>
              </w:rPr>
            </w:pPr>
            <w:r w:rsidRPr="00A05F90">
              <w:rPr>
                <w:rFonts w:ascii="Arial" w:hAnsi="Arial" w:cs="Arial"/>
                <w:bCs/>
                <w:iCs/>
                <w:sz w:val="20"/>
                <w:szCs w:val="20"/>
              </w:rPr>
              <w:t>Can results be applied in other context?</w:t>
            </w:r>
          </w:p>
        </w:tc>
        <w:tc>
          <w:tcPr>
            <w:tcW w:w="1397" w:type="dxa"/>
            <w:tcBorders>
              <w:top w:val="single" w:sz="12" w:space="0" w:color="000000"/>
              <w:bottom w:val="single" w:sz="12" w:space="0" w:color="000000"/>
            </w:tcBorders>
          </w:tcPr>
          <w:p w14:paraId="5E3AA915" w14:textId="77777777" w:rsidR="000A1A8C" w:rsidRPr="00A05F90" w:rsidRDefault="000A1A8C" w:rsidP="00CC54DA">
            <w:pPr>
              <w:tabs>
                <w:tab w:val="left" w:pos="0"/>
              </w:tabs>
              <w:ind w:right="91"/>
              <w:rPr>
                <w:rFonts w:ascii="Arial" w:hAnsi="Arial" w:cs="Arial"/>
                <w:bCs/>
                <w:iCs/>
                <w:sz w:val="20"/>
                <w:szCs w:val="20"/>
              </w:rPr>
            </w:pPr>
            <w:r w:rsidRPr="00A05F90">
              <w:rPr>
                <w:rFonts w:ascii="Arial" w:hAnsi="Arial" w:cs="Arial"/>
                <w:bCs/>
                <w:iCs/>
                <w:sz w:val="20"/>
                <w:szCs w:val="20"/>
              </w:rPr>
              <w:t>Were clinical important outcomes considered?</w:t>
            </w:r>
          </w:p>
        </w:tc>
        <w:tc>
          <w:tcPr>
            <w:tcW w:w="1179" w:type="dxa"/>
            <w:tcBorders>
              <w:top w:val="single" w:sz="12" w:space="0" w:color="000000"/>
              <w:bottom w:val="single" w:sz="12" w:space="0" w:color="000000"/>
            </w:tcBorders>
          </w:tcPr>
          <w:p w14:paraId="0B7579D3" w14:textId="77777777" w:rsidR="000A1A8C" w:rsidRPr="00A05F90" w:rsidRDefault="000A1A8C" w:rsidP="00CC54DA">
            <w:pPr>
              <w:tabs>
                <w:tab w:val="left" w:pos="0"/>
              </w:tabs>
              <w:ind w:left="-6" w:right="-76" w:firstLine="1"/>
              <w:rPr>
                <w:rFonts w:ascii="Arial" w:hAnsi="Arial" w:cs="Arial"/>
                <w:bCs/>
                <w:iCs/>
                <w:sz w:val="20"/>
                <w:szCs w:val="20"/>
              </w:rPr>
            </w:pPr>
            <w:r w:rsidRPr="00A05F90">
              <w:rPr>
                <w:rFonts w:ascii="Arial" w:hAnsi="Arial" w:cs="Arial"/>
                <w:bCs/>
                <w:iCs/>
                <w:sz w:val="20"/>
                <w:szCs w:val="20"/>
              </w:rPr>
              <w:t>Are the benefits worth the harms and costs?</w:t>
            </w:r>
          </w:p>
        </w:tc>
      </w:tr>
      <w:tr w:rsidR="000A1A8C" w:rsidRPr="00A05F90" w14:paraId="0DD7556F" w14:textId="77777777" w:rsidTr="00CC54DA">
        <w:trPr>
          <w:jc w:val="center"/>
        </w:trPr>
        <w:tc>
          <w:tcPr>
            <w:tcW w:w="1166" w:type="dxa"/>
            <w:tcBorders>
              <w:top w:val="single" w:sz="12" w:space="0" w:color="000000"/>
              <w:bottom w:val="single" w:sz="4" w:space="0" w:color="000000"/>
            </w:tcBorders>
          </w:tcPr>
          <w:p w14:paraId="1218E9EF" w14:textId="77777777" w:rsidR="000A1A8C" w:rsidRPr="00A05F90" w:rsidRDefault="000A1A8C" w:rsidP="00CC54DA">
            <w:pPr>
              <w:tabs>
                <w:tab w:val="left" w:pos="0"/>
              </w:tabs>
              <w:rPr>
                <w:rFonts w:ascii="Arial" w:hAnsi="Arial" w:cs="Arial"/>
                <w:color w:val="000000"/>
                <w:sz w:val="20"/>
                <w:szCs w:val="20"/>
                <w:lang w:val="en-GB"/>
              </w:rPr>
            </w:pPr>
            <w:proofErr w:type="spellStart"/>
            <w:r w:rsidRPr="00A05F90">
              <w:rPr>
                <w:rFonts w:ascii="Arial" w:hAnsi="Arial" w:cs="Arial"/>
                <w:color w:val="000000"/>
                <w:sz w:val="20"/>
                <w:szCs w:val="20"/>
                <w:lang w:val="en-GB"/>
              </w:rPr>
              <w:t>Akard</w:t>
            </w:r>
            <w:proofErr w:type="spellEnd"/>
          </w:p>
          <w:p w14:paraId="60D33BBB" w14:textId="77777777" w:rsidR="000A1A8C" w:rsidRPr="00A05F90" w:rsidRDefault="000A1A8C" w:rsidP="00CC54DA">
            <w:pPr>
              <w:tabs>
                <w:tab w:val="left" w:pos="0"/>
              </w:tabs>
              <w:rPr>
                <w:rFonts w:ascii="Arial" w:hAnsi="Arial" w:cs="Arial"/>
                <w:color w:val="000000"/>
                <w:sz w:val="20"/>
                <w:szCs w:val="20"/>
                <w:lang w:val="en-GB"/>
              </w:rPr>
            </w:pPr>
            <w:r w:rsidRPr="00A05F90">
              <w:rPr>
                <w:rFonts w:ascii="Arial" w:hAnsi="Arial" w:cs="Arial"/>
                <w:color w:val="000000"/>
                <w:sz w:val="20"/>
                <w:szCs w:val="20"/>
                <w:lang w:val="en-GB"/>
              </w:rPr>
              <w:t xml:space="preserve">2015 </w:t>
            </w:r>
          </w:p>
        </w:tc>
        <w:tc>
          <w:tcPr>
            <w:tcW w:w="845" w:type="dxa"/>
            <w:tcBorders>
              <w:top w:val="single" w:sz="12" w:space="0" w:color="000000"/>
              <w:bottom w:val="single" w:sz="4" w:space="0" w:color="000000"/>
            </w:tcBorders>
          </w:tcPr>
          <w:p w14:paraId="22A760D5"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373" w:type="dxa"/>
            <w:tcBorders>
              <w:top w:val="single" w:sz="12" w:space="0" w:color="000000"/>
              <w:bottom w:val="single" w:sz="4" w:space="0" w:color="000000"/>
            </w:tcBorders>
          </w:tcPr>
          <w:p w14:paraId="0A3A9470"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183" w:type="dxa"/>
            <w:tcBorders>
              <w:top w:val="single" w:sz="12" w:space="0" w:color="000000"/>
              <w:bottom w:val="single" w:sz="4" w:space="0" w:color="000000"/>
            </w:tcBorders>
          </w:tcPr>
          <w:p w14:paraId="045D43FD"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379" w:type="dxa"/>
            <w:tcBorders>
              <w:top w:val="single" w:sz="12" w:space="0" w:color="000000"/>
              <w:bottom w:val="single" w:sz="4" w:space="0" w:color="000000"/>
            </w:tcBorders>
          </w:tcPr>
          <w:p w14:paraId="0905F656" w14:textId="77777777" w:rsidR="000A1A8C" w:rsidRPr="00A05F90" w:rsidRDefault="000A1A8C" w:rsidP="00CC54DA">
            <w:pPr>
              <w:tabs>
                <w:tab w:val="left" w:pos="0"/>
              </w:tabs>
              <w:jc w:val="center"/>
              <w:rPr>
                <w:rFonts w:ascii="Arial" w:hAnsi="Arial" w:cs="Arial"/>
                <w:b/>
                <w:bCs/>
                <w:iCs/>
                <w:sz w:val="20"/>
                <w:szCs w:val="20"/>
              </w:rPr>
            </w:pPr>
            <w:r w:rsidRPr="00A05F90">
              <w:rPr>
                <w:rFonts w:ascii="Menlo Bold" w:hAnsi="Menlo Bold" w:cs="Menlo Bold"/>
                <w:color w:val="000000"/>
                <w:sz w:val="20"/>
                <w:szCs w:val="20"/>
              </w:rPr>
              <w:t>✗</w:t>
            </w:r>
          </w:p>
        </w:tc>
        <w:tc>
          <w:tcPr>
            <w:tcW w:w="1306" w:type="dxa"/>
            <w:tcBorders>
              <w:top w:val="single" w:sz="12" w:space="0" w:color="000000"/>
              <w:bottom w:val="single" w:sz="4" w:space="0" w:color="000000"/>
            </w:tcBorders>
          </w:tcPr>
          <w:p w14:paraId="44C80846"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312" w:type="dxa"/>
            <w:tcBorders>
              <w:top w:val="single" w:sz="12" w:space="0" w:color="000000"/>
              <w:bottom w:val="single" w:sz="4" w:space="0" w:color="000000"/>
            </w:tcBorders>
          </w:tcPr>
          <w:p w14:paraId="48F246C3"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061" w:type="dxa"/>
            <w:tcBorders>
              <w:top w:val="single" w:sz="12" w:space="0" w:color="000000"/>
              <w:bottom w:val="single" w:sz="4" w:space="0" w:color="000000"/>
            </w:tcBorders>
          </w:tcPr>
          <w:p w14:paraId="11917ECF"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2"/>
                <w:szCs w:val="22"/>
              </w:rPr>
              <w:t>?</w:t>
            </w:r>
          </w:p>
        </w:tc>
        <w:tc>
          <w:tcPr>
            <w:tcW w:w="1250" w:type="dxa"/>
            <w:tcBorders>
              <w:top w:val="single" w:sz="12" w:space="0" w:color="000000"/>
              <w:bottom w:val="single" w:sz="4" w:space="0" w:color="000000"/>
            </w:tcBorders>
          </w:tcPr>
          <w:p w14:paraId="15BA881E"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2"/>
                <w:szCs w:val="22"/>
              </w:rPr>
              <w:t>?</w:t>
            </w:r>
          </w:p>
        </w:tc>
        <w:tc>
          <w:tcPr>
            <w:tcW w:w="1072" w:type="dxa"/>
            <w:tcBorders>
              <w:top w:val="single" w:sz="12" w:space="0" w:color="000000"/>
              <w:bottom w:val="single" w:sz="4" w:space="0" w:color="000000"/>
            </w:tcBorders>
          </w:tcPr>
          <w:p w14:paraId="3004B43A"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397" w:type="dxa"/>
            <w:tcBorders>
              <w:top w:val="single" w:sz="12" w:space="0" w:color="000000"/>
              <w:bottom w:val="single" w:sz="4" w:space="0" w:color="000000"/>
            </w:tcBorders>
          </w:tcPr>
          <w:p w14:paraId="3F82D9EE"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179" w:type="dxa"/>
            <w:tcBorders>
              <w:top w:val="single" w:sz="12" w:space="0" w:color="000000"/>
              <w:bottom w:val="single" w:sz="4" w:space="0" w:color="000000"/>
            </w:tcBorders>
          </w:tcPr>
          <w:p w14:paraId="19EF5688" w14:textId="77777777" w:rsidR="000A1A8C" w:rsidRPr="00A05F90" w:rsidRDefault="000A1A8C" w:rsidP="00CC54DA">
            <w:pPr>
              <w:tabs>
                <w:tab w:val="left" w:pos="0"/>
              </w:tabs>
              <w:jc w:val="center"/>
              <w:rPr>
                <w:rFonts w:ascii="Arial" w:hAnsi="Arial" w:cs="Arial"/>
                <w:b/>
                <w:sz w:val="20"/>
                <w:szCs w:val="20"/>
              </w:rPr>
            </w:pPr>
            <w:r w:rsidRPr="00A05F90">
              <w:rPr>
                <w:rFonts w:ascii="Arial" w:hAnsi="Arial" w:cs="Arial"/>
                <w:b/>
                <w:sz w:val="20"/>
                <w:szCs w:val="20"/>
              </w:rPr>
              <w:sym w:font="Wingdings 2" w:char="0050"/>
            </w:r>
          </w:p>
        </w:tc>
      </w:tr>
      <w:tr w:rsidR="000A1A8C" w:rsidRPr="00A05F90" w14:paraId="07AA7A9F" w14:textId="77777777" w:rsidTr="00CC54DA">
        <w:trPr>
          <w:jc w:val="center"/>
        </w:trPr>
        <w:tc>
          <w:tcPr>
            <w:tcW w:w="1166" w:type="dxa"/>
            <w:tcBorders>
              <w:top w:val="single" w:sz="12" w:space="0" w:color="000000"/>
              <w:bottom w:val="single" w:sz="4" w:space="0" w:color="000000"/>
            </w:tcBorders>
          </w:tcPr>
          <w:p w14:paraId="18F53561" w14:textId="77777777" w:rsidR="000A1A8C" w:rsidRPr="00A05F90" w:rsidRDefault="000A1A8C" w:rsidP="00CC54DA">
            <w:pPr>
              <w:tabs>
                <w:tab w:val="left" w:pos="0"/>
              </w:tabs>
              <w:rPr>
                <w:rFonts w:ascii="Arial" w:hAnsi="Arial" w:cs="Arial"/>
                <w:sz w:val="20"/>
                <w:szCs w:val="20"/>
                <w:lang w:val="en-GB"/>
              </w:rPr>
            </w:pPr>
            <w:proofErr w:type="spellStart"/>
            <w:r w:rsidRPr="00A05F90">
              <w:rPr>
                <w:rFonts w:ascii="Arial" w:hAnsi="Arial" w:cs="Arial"/>
                <w:color w:val="000000"/>
                <w:sz w:val="20"/>
                <w:szCs w:val="20"/>
                <w:lang w:val="en-GB"/>
              </w:rPr>
              <w:t>Chochinov</w:t>
            </w:r>
            <w:proofErr w:type="spellEnd"/>
          </w:p>
          <w:p w14:paraId="120D8A9B" w14:textId="77777777" w:rsidR="000A1A8C" w:rsidRPr="00A05F90" w:rsidRDefault="000A1A8C" w:rsidP="00CC54DA">
            <w:pPr>
              <w:tabs>
                <w:tab w:val="left" w:pos="0"/>
                <w:tab w:val="left" w:pos="1830"/>
              </w:tabs>
              <w:rPr>
                <w:rFonts w:ascii="Arial" w:hAnsi="Arial" w:cs="Arial"/>
                <w:sz w:val="20"/>
                <w:szCs w:val="20"/>
              </w:rPr>
            </w:pPr>
            <w:r w:rsidRPr="00A05F90">
              <w:rPr>
                <w:rFonts w:ascii="Arial" w:hAnsi="Arial" w:cs="Arial"/>
                <w:color w:val="000000"/>
                <w:sz w:val="20"/>
                <w:szCs w:val="20"/>
                <w:lang w:val="en-GB"/>
              </w:rPr>
              <w:t xml:space="preserve">2011 </w:t>
            </w:r>
          </w:p>
        </w:tc>
        <w:tc>
          <w:tcPr>
            <w:tcW w:w="845" w:type="dxa"/>
            <w:tcBorders>
              <w:top w:val="single" w:sz="12" w:space="0" w:color="000000"/>
              <w:bottom w:val="single" w:sz="4" w:space="0" w:color="000000"/>
            </w:tcBorders>
          </w:tcPr>
          <w:p w14:paraId="2C8B10E9"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373" w:type="dxa"/>
            <w:tcBorders>
              <w:top w:val="single" w:sz="12" w:space="0" w:color="000000"/>
              <w:bottom w:val="single" w:sz="4" w:space="0" w:color="000000"/>
            </w:tcBorders>
          </w:tcPr>
          <w:p w14:paraId="6E1481C0"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183" w:type="dxa"/>
            <w:tcBorders>
              <w:top w:val="single" w:sz="12" w:space="0" w:color="000000"/>
              <w:bottom w:val="single" w:sz="4" w:space="0" w:color="000000"/>
            </w:tcBorders>
          </w:tcPr>
          <w:p w14:paraId="23C28B0D"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379" w:type="dxa"/>
            <w:tcBorders>
              <w:top w:val="single" w:sz="12" w:space="0" w:color="000000"/>
              <w:bottom w:val="single" w:sz="4" w:space="0" w:color="000000"/>
            </w:tcBorders>
          </w:tcPr>
          <w:p w14:paraId="795D4590" w14:textId="77777777" w:rsidR="000A1A8C" w:rsidRPr="00A05F90" w:rsidRDefault="000A1A8C" w:rsidP="00CC54DA">
            <w:pPr>
              <w:tabs>
                <w:tab w:val="left" w:pos="0"/>
              </w:tabs>
              <w:jc w:val="center"/>
              <w:rPr>
                <w:rFonts w:ascii="Arial" w:hAnsi="Arial" w:cs="Arial"/>
                <w:b/>
                <w:bCs/>
                <w:iCs/>
                <w:sz w:val="20"/>
                <w:szCs w:val="20"/>
              </w:rPr>
            </w:pPr>
            <w:r w:rsidRPr="00A05F90">
              <w:rPr>
                <w:rFonts w:ascii="Menlo Bold" w:hAnsi="Menlo Bold" w:cs="Menlo Bold"/>
                <w:color w:val="000000"/>
                <w:sz w:val="20"/>
                <w:szCs w:val="20"/>
              </w:rPr>
              <w:t>✗</w:t>
            </w:r>
          </w:p>
        </w:tc>
        <w:tc>
          <w:tcPr>
            <w:tcW w:w="1306" w:type="dxa"/>
            <w:tcBorders>
              <w:top w:val="single" w:sz="12" w:space="0" w:color="000000"/>
              <w:bottom w:val="single" w:sz="4" w:space="0" w:color="000000"/>
            </w:tcBorders>
          </w:tcPr>
          <w:p w14:paraId="0A42AF56"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312" w:type="dxa"/>
            <w:tcBorders>
              <w:top w:val="single" w:sz="12" w:space="0" w:color="000000"/>
              <w:bottom w:val="single" w:sz="4" w:space="0" w:color="000000"/>
            </w:tcBorders>
          </w:tcPr>
          <w:p w14:paraId="3B4D19D5"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061" w:type="dxa"/>
            <w:tcBorders>
              <w:top w:val="single" w:sz="12" w:space="0" w:color="000000"/>
              <w:bottom w:val="single" w:sz="4" w:space="0" w:color="000000"/>
            </w:tcBorders>
          </w:tcPr>
          <w:p w14:paraId="17E4E4EF"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2"/>
                <w:szCs w:val="22"/>
              </w:rPr>
              <w:t>?</w:t>
            </w:r>
          </w:p>
        </w:tc>
        <w:tc>
          <w:tcPr>
            <w:tcW w:w="1250" w:type="dxa"/>
            <w:tcBorders>
              <w:top w:val="single" w:sz="12" w:space="0" w:color="000000"/>
              <w:bottom w:val="single" w:sz="4" w:space="0" w:color="000000"/>
            </w:tcBorders>
          </w:tcPr>
          <w:p w14:paraId="432F7586"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2"/>
                <w:szCs w:val="22"/>
              </w:rPr>
              <w:t>?</w:t>
            </w:r>
          </w:p>
        </w:tc>
        <w:tc>
          <w:tcPr>
            <w:tcW w:w="1072" w:type="dxa"/>
            <w:tcBorders>
              <w:top w:val="single" w:sz="12" w:space="0" w:color="000000"/>
              <w:bottom w:val="single" w:sz="4" w:space="0" w:color="000000"/>
            </w:tcBorders>
          </w:tcPr>
          <w:p w14:paraId="0EBC6136"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397" w:type="dxa"/>
            <w:tcBorders>
              <w:top w:val="single" w:sz="12" w:space="0" w:color="000000"/>
              <w:bottom w:val="single" w:sz="4" w:space="0" w:color="000000"/>
            </w:tcBorders>
          </w:tcPr>
          <w:p w14:paraId="6BEA0BB0"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179" w:type="dxa"/>
            <w:tcBorders>
              <w:top w:val="single" w:sz="12" w:space="0" w:color="000000"/>
              <w:bottom w:val="single" w:sz="4" w:space="0" w:color="000000"/>
            </w:tcBorders>
          </w:tcPr>
          <w:p w14:paraId="0CCF4C30" w14:textId="77777777" w:rsidR="000A1A8C" w:rsidRPr="00A05F90" w:rsidRDefault="000A1A8C" w:rsidP="00CC54DA">
            <w:pPr>
              <w:tabs>
                <w:tab w:val="left" w:pos="0"/>
              </w:tabs>
              <w:jc w:val="center"/>
              <w:rPr>
                <w:rFonts w:ascii="Arial" w:hAnsi="Arial" w:cs="Arial"/>
                <w:b/>
                <w:sz w:val="20"/>
                <w:szCs w:val="20"/>
              </w:rPr>
            </w:pPr>
            <w:r w:rsidRPr="00A05F90">
              <w:rPr>
                <w:rFonts w:ascii="Arial" w:hAnsi="Arial" w:cs="Arial"/>
                <w:b/>
                <w:sz w:val="20"/>
                <w:szCs w:val="20"/>
              </w:rPr>
              <w:sym w:font="Wingdings 2" w:char="0050"/>
            </w:r>
          </w:p>
        </w:tc>
      </w:tr>
      <w:tr w:rsidR="000A1A8C" w:rsidRPr="00A05F90" w14:paraId="092F5C5D" w14:textId="77777777" w:rsidTr="00CC54DA">
        <w:trPr>
          <w:jc w:val="center"/>
        </w:trPr>
        <w:tc>
          <w:tcPr>
            <w:tcW w:w="1166" w:type="dxa"/>
            <w:tcBorders>
              <w:top w:val="single" w:sz="4" w:space="0" w:color="000000"/>
            </w:tcBorders>
          </w:tcPr>
          <w:p w14:paraId="322EED8B" w14:textId="77777777" w:rsidR="000A1A8C" w:rsidRPr="00A05F90" w:rsidRDefault="000A1A8C" w:rsidP="00CC54DA">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roofErr w:type="spellStart"/>
            <w:r w:rsidRPr="00A05F90">
              <w:rPr>
                <w:rFonts w:ascii="Arial" w:hAnsi="Arial" w:cs="Arial"/>
                <w:color w:val="000000"/>
                <w:sz w:val="20"/>
                <w:szCs w:val="20"/>
              </w:rPr>
              <w:t>Vaghee</w:t>
            </w:r>
            <w:proofErr w:type="spellEnd"/>
          </w:p>
          <w:p w14:paraId="4D5BC7C9" w14:textId="77777777" w:rsidR="000A1A8C" w:rsidRPr="00A05F90" w:rsidRDefault="000A1A8C" w:rsidP="00CC54DA">
            <w:pPr>
              <w:tabs>
                <w:tab w:val="left" w:pos="0"/>
                <w:tab w:val="left" w:pos="1830"/>
              </w:tabs>
              <w:rPr>
                <w:rFonts w:ascii="Arial" w:hAnsi="Arial" w:cs="Arial"/>
                <w:sz w:val="20"/>
                <w:szCs w:val="20"/>
              </w:rPr>
            </w:pPr>
            <w:r w:rsidRPr="00A05F90">
              <w:rPr>
                <w:rFonts w:ascii="Arial" w:hAnsi="Arial" w:cs="Arial"/>
                <w:color w:val="000000"/>
                <w:sz w:val="20"/>
                <w:szCs w:val="20"/>
              </w:rPr>
              <w:t>2012</w:t>
            </w:r>
          </w:p>
        </w:tc>
        <w:tc>
          <w:tcPr>
            <w:tcW w:w="845" w:type="dxa"/>
            <w:tcBorders>
              <w:top w:val="single" w:sz="4" w:space="0" w:color="000000"/>
            </w:tcBorders>
          </w:tcPr>
          <w:p w14:paraId="550C3F23"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373" w:type="dxa"/>
            <w:tcBorders>
              <w:top w:val="single" w:sz="4" w:space="0" w:color="000000"/>
            </w:tcBorders>
          </w:tcPr>
          <w:p w14:paraId="51DF08BE"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183" w:type="dxa"/>
            <w:tcBorders>
              <w:top w:val="single" w:sz="4" w:space="0" w:color="000000"/>
            </w:tcBorders>
          </w:tcPr>
          <w:p w14:paraId="745F317E" w14:textId="77777777" w:rsidR="000A1A8C" w:rsidRPr="00A05F90" w:rsidRDefault="000A1A8C" w:rsidP="00CC54DA">
            <w:pPr>
              <w:tabs>
                <w:tab w:val="left" w:pos="0"/>
              </w:tabs>
              <w:jc w:val="center"/>
              <w:rPr>
                <w:rFonts w:ascii="Arial" w:hAnsi="Arial" w:cs="Arial"/>
                <w:b/>
                <w:bCs/>
                <w:iCs/>
                <w:sz w:val="20"/>
                <w:szCs w:val="20"/>
              </w:rPr>
            </w:pPr>
            <w:r w:rsidRPr="00A05F90">
              <w:rPr>
                <w:rFonts w:ascii="Menlo Bold" w:hAnsi="Menlo Bold" w:cs="Menlo Bold"/>
                <w:color w:val="000000"/>
                <w:sz w:val="20"/>
                <w:szCs w:val="20"/>
              </w:rPr>
              <w:t>✗</w:t>
            </w:r>
          </w:p>
        </w:tc>
        <w:tc>
          <w:tcPr>
            <w:tcW w:w="1379" w:type="dxa"/>
            <w:tcBorders>
              <w:top w:val="single" w:sz="4" w:space="0" w:color="000000"/>
            </w:tcBorders>
          </w:tcPr>
          <w:p w14:paraId="02FAB220" w14:textId="77777777" w:rsidR="000A1A8C" w:rsidRPr="00A05F90" w:rsidRDefault="000A1A8C" w:rsidP="00CC54DA">
            <w:pPr>
              <w:tabs>
                <w:tab w:val="left" w:pos="0"/>
              </w:tabs>
              <w:jc w:val="center"/>
              <w:rPr>
                <w:rFonts w:ascii="Arial" w:hAnsi="Arial" w:cs="Arial"/>
                <w:b/>
                <w:bCs/>
                <w:iCs/>
                <w:sz w:val="20"/>
                <w:szCs w:val="20"/>
              </w:rPr>
            </w:pPr>
            <w:r w:rsidRPr="00A05F90">
              <w:rPr>
                <w:rFonts w:ascii="Menlo Bold" w:hAnsi="Menlo Bold" w:cs="Menlo Bold"/>
                <w:color w:val="000000"/>
                <w:sz w:val="20"/>
                <w:szCs w:val="20"/>
              </w:rPr>
              <w:t>✗</w:t>
            </w:r>
          </w:p>
        </w:tc>
        <w:tc>
          <w:tcPr>
            <w:tcW w:w="1306" w:type="dxa"/>
            <w:tcBorders>
              <w:top w:val="single" w:sz="4" w:space="0" w:color="000000"/>
            </w:tcBorders>
          </w:tcPr>
          <w:p w14:paraId="66903922"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312" w:type="dxa"/>
            <w:tcBorders>
              <w:top w:val="single" w:sz="4" w:space="0" w:color="000000"/>
            </w:tcBorders>
          </w:tcPr>
          <w:p w14:paraId="45ECC072"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061" w:type="dxa"/>
            <w:tcBorders>
              <w:top w:val="single" w:sz="4" w:space="0" w:color="000000"/>
            </w:tcBorders>
          </w:tcPr>
          <w:p w14:paraId="269F9FE5"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2"/>
                <w:szCs w:val="22"/>
              </w:rPr>
              <w:t>?</w:t>
            </w:r>
          </w:p>
        </w:tc>
        <w:tc>
          <w:tcPr>
            <w:tcW w:w="1250" w:type="dxa"/>
            <w:tcBorders>
              <w:top w:val="single" w:sz="4" w:space="0" w:color="000000"/>
            </w:tcBorders>
          </w:tcPr>
          <w:p w14:paraId="54C5DCCC"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2"/>
                <w:szCs w:val="22"/>
              </w:rPr>
              <w:t>?</w:t>
            </w:r>
          </w:p>
        </w:tc>
        <w:tc>
          <w:tcPr>
            <w:tcW w:w="1072" w:type="dxa"/>
            <w:tcBorders>
              <w:top w:val="single" w:sz="4" w:space="0" w:color="000000"/>
            </w:tcBorders>
          </w:tcPr>
          <w:p w14:paraId="45B45853"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397" w:type="dxa"/>
            <w:tcBorders>
              <w:top w:val="single" w:sz="4" w:space="0" w:color="000000"/>
            </w:tcBorders>
          </w:tcPr>
          <w:p w14:paraId="32AD364E" w14:textId="77777777" w:rsidR="000A1A8C" w:rsidRPr="00A05F90" w:rsidRDefault="000A1A8C" w:rsidP="00CC54DA">
            <w:pPr>
              <w:tabs>
                <w:tab w:val="left" w:pos="0"/>
              </w:tabs>
              <w:jc w:val="center"/>
              <w:rPr>
                <w:rFonts w:ascii="Arial" w:hAnsi="Arial" w:cs="Arial"/>
                <w:b/>
                <w:bCs/>
                <w:iCs/>
                <w:sz w:val="20"/>
                <w:szCs w:val="20"/>
              </w:rPr>
            </w:pPr>
            <w:r w:rsidRPr="00A05F90">
              <w:rPr>
                <w:rFonts w:ascii="Menlo Bold" w:hAnsi="Menlo Bold" w:cs="Menlo Bold"/>
                <w:color w:val="000000"/>
                <w:sz w:val="20"/>
                <w:szCs w:val="20"/>
              </w:rPr>
              <w:t>✗</w:t>
            </w:r>
          </w:p>
        </w:tc>
        <w:tc>
          <w:tcPr>
            <w:tcW w:w="1179" w:type="dxa"/>
            <w:tcBorders>
              <w:top w:val="single" w:sz="4" w:space="0" w:color="000000"/>
            </w:tcBorders>
          </w:tcPr>
          <w:p w14:paraId="3A09131F" w14:textId="77777777" w:rsidR="000A1A8C" w:rsidRPr="00A05F90" w:rsidRDefault="000A1A8C" w:rsidP="00CC54DA">
            <w:pPr>
              <w:tabs>
                <w:tab w:val="left" w:pos="0"/>
              </w:tabs>
              <w:jc w:val="center"/>
              <w:rPr>
                <w:rFonts w:ascii="Arial" w:hAnsi="Arial" w:cs="Arial"/>
                <w:b/>
                <w:sz w:val="20"/>
                <w:szCs w:val="20"/>
              </w:rPr>
            </w:pPr>
            <w:r w:rsidRPr="00A05F90">
              <w:rPr>
                <w:rFonts w:ascii="Arial" w:hAnsi="Arial" w:cs="Arial"/>
                <w:b/>
                <w:sz w:val="20"/>
                <w:szCs w:val="20"/>
              </w:rPr>
              <w:sym w:font="Wingdings 2" w:char="0050"/>
            </w:r>
          </w:p>
        </w:tc>
      </w:tr>
      <w:tr w:rsidR="000A1A8C" w:rsidRPr="00A05F90" w14:paraId="3A112381" w14:textId="77777777" w:rsidTr="00CC54DA">
        <w:trPr>
          <w:jc w:val="center"/>
        </w:trPr>
        <w:tc>
          <w:tcPr>
            <w:tcW w:w="14523" w:type="dxa"/>
            <w:gridSpan w:val="12"/>
            <w:tcBorders>
              <w:top w:val="single" w:sz="12" w:space="0" w:color="000000"/>
              <w:bottom w:val="single" w:sz="12" w:space="0" w:color="000000"/>
            </w:tcBorders>
          </w:tcPr>
          <w:p w14:paraId="78F715ED" w14:textId="77777777" w:rsidR="000A1A8C" w:rsidRPr="00A05F90" w:rsidRDefault="000A1A8C" w:rsidP="00CC54DA">
            <w:pPr>
              <w:tabs>
                <w:tab w:val="left" w:pos="0"/>
              </w:tabs>
              <w:jc w:val="center"/>
              <w:rPr>
                <w:rFonts w:ascii="Arial" w:hAnsi="Arial" w:cs="Arial"/>
                <w:b/>
                <w:bCs/>
                <w:sz w:val="20"/>
                <w:szCs w:val="20"/>
              </w:rPr>
            </w:pPr>
            <w:r w:rsidRPr="00A05F90">
              <w:rPr>
                <w:rFonts w:ascii="Arial" w:hAnsi="Arial" w:cs="Arial"/>
                <w:b/>
                <w:bCs/>
                <w:sz w:val="20"/>
                <w:szCs w:val="20"/>
              </w:rPr>
              <w:t>CASP appraisal tool criteria for cohort studies</w:t>
            </w:r>
          </w:p>
        </w:tc>
      </w:tr>
      <w:tr w:rsidR="000A1A8C" w:rsidRPr="00A05F90" w14:paraId="3D4C184E" w14:textId="77777777" w:rsidTr="00CC54DA">
        <w:trPr>
          <w:jc w:val="center"/>
        </w:trPr>
        <w:tc>
          <w:tcPr>
            <w:tcW w:w="1166" w:type="dxa"/>
            <w:tcBorders>
              <w:top w:val="single" w:sz="12" w:space="0" w:color="000000"/>
              <w:bottom w:val="single" w:sz="12" w:space="0" w:color="000000"/>
            </w:tcBorders>
          </w:tcPr>
          <w:p w14:paraId="3E8BCFD3" w14:textId="77777777" w:rsidR="000A1A8C" w:rsidRPr="00A05F90" w:rsidRDefault="000A1A8C" w:rsidP="00CC54DA">
            <w:pPr>
              <w:tabs>
                <w:tab w:val="left" w:pos="0"/>
              </w:tabs>
              <w:jc w:val="both"/>
              <w:rPr>
                <w:rFonts w:ascii="Arial" w:hAnsi="Arial" w:cs="Arial"/>
                <w:b/>
                <w:bCs/>
                <w:sz w:val="20"/>
                <w:szCs w:val="20"/>
              </w:rPr>
            </w:pPr>
            <w:r w:rsidRPr="00A05F90">
              <w:rPr>
                <w:rFonts w:ascii="Arial" w:hAnsi="Arial" w:cs="Arial"/>
                <w:b/>
                <w:bCs/>
                <w:sz w:val="20"/>
                <w:szCs w:val="20"/>
              </w:rPr>
              <w:t>First Author</w:t>
            </w:r>
          </w:p>
        </w:tc>
        <w:tc>
          <w:tcPr>
            <w:tcW w:w="845" w:type="dxa"/>
            <w:tcBorders>
              <w:top w:val="single" w:sz="12" w:space="0" w:color="000000"/>
              <w:bottom w:val="single" w:sz="12" w:space="0" w:color="000000"/>
            </w:tcBorders>
          </w:tcPr>
          <w:p w14:paraId="14B0A1D4" w14:textId="77777777" w:rsidR="000A1A8C" w:rsidRPr="00A05F90" w:rsidRDefault="000A1A8C" w:rsidP="00CC54DA">
            <w:pPr>
              <w:tabs>
                <w:tab w:val="left" w:pos="0"/>
              </w:tabs>
              <w:ind w:left="1"/>
              <w:rPr>
                <w:rFonts w:ascii="Arial" w:hAnsi="Arial" w:cs="Arial"/>
                <w:bCs/>
                <w:sz w:val="20"/>
                <w:szCs w:val="20"/>
              </w:rPr>
            </w:pPr>
            <w:r w:rsidRPr="00A05F90">
              <w:rPr>
                <w:rFonts w:ascii="Arial" w:hAnsi="Arial" w:cs="Arial"/>
                <w:color w:val="000000"/>
                <w:sz w:val="20"/>
                <w:szCs w:val="20"/>
                <w:lang w:val="en-GB"/>
              </w:rPr>
              <w:t>Did the study have a</w:t>
            </w:r>
            <w:r w:rsidRPr="00A05F90">
              <w:rPr>
                <w:rFonts w:ascii="Arial" w:hAnsi="Arial" w:cs="Arial"/>
                <w:bCs/>
                <w:sz w:val="20"/>
                <w:szCs w:val="20"/>
              </w:rPr>
              <w:t xml:space="preserve"> clear focus?</w:t>
            </w:r>
          </w:p>
        </w:tc>
        <w:tc>
          <w:tcPr>
            <w:tcW w:w="1373" w:type="dxa"/>
            <w:tcBorders>
              <w:top w:val="single" w:sz="12" w:space="0" w:color="000000"/>
              <w:bottom w:val="single" w:sz="12" w:space="0" w:color="000000"/>
            </w:tcBorders>
          </w:tcPr>
          <w:p w14:paraId="573D0321" w14:textId="77777777" w:rsidR="000A1A8C" w:rsidRPr="00A05F90" w:rsidRDefault="000A1A8C" w:rsidP="00CC54DA">
            <w:pPr>
              <w:tabs>
                <w:tab w:val="left" w:pos="0"/>
              </w:tabs>
              <w:rPr>
                <w:rFonts w:ascii="Arial" w:hAnsi="Arial" w:cs="Arial"/>
                <w:bCs/>
                <w:i/>
                <w:iCs/>
                <w:sz w:val="20"/>
                <w:szCs w:val="20"/>
              </w:rPr>
            </w:pPr>
            <w:r w:rsidRPr="00A05F90">
              <w:rPr>
                <w:rFonts w:ascii="Arial" w:hAnsi="Arial" w:cs="Arial"/>
                <w:bCs/>
                <w:sz w:val="20"/>
                <w:szCs w:val="20"/>
              </w:rPr>
              <w:t>Was recruited acceptable?</w:t>
            </w:r>
          </w:p>
        </w:tc>
        <w:tc>
          <w:tcPr>
            <w:tcW w:w="1183" w:type="dxa"/>
            <w:tcBorders>
              <w:top w:val="single" w:sz="12" w:space="0" w:color="000000"/>
              <w:bottom w:val="single" w:sz="12" w:space="0" w:color="000000"/>
            </w:tcBorders>
          </w:tcPr>
          <w:p w14:paraId="5AADDCE8" w14:textId="77777777" w:rsidR="000A1A8C" w:rsidRPr="00A05F90" w:rsidRDefault="000A1A8C" w:rsidP="00CC54DA">
            <w:pPr>
              <w:tabs>
                <w:tab w:val="left" w:pos="0"/>
              </w:tabs>
              <w:rPr>
                <w:rFonts w:ascii="Arial" w:hAnsi="Arial" w:cs="Arial"/>
                <w:b/>
                <w:bCs/>
                <w:i/>
                <w:iCs/>
                <w:sz w:val="20"/>
                <w:szCs w:val="20"/>
              </w:rPr>
            </w:pPr>
            <w:r w:rsidRPr="00A05F90">
              <w:rPr>
                <w:rFonts w:ascii="Arial" w:hAnsi="Arial" w:cs="Arial"/>
                <w:bCs/>
                <w:sz w:val="20"/>
                <w:szCs w:val="20"/>
              </w:rPr>
              <w:t xml:space="preserve">Was bias </w:t>
            </w:r>
            <w:proofErr w:type="gramStart"/>
            <w:r w:rsidRPr="00A05F90">
              <w:rPr>
                <w:rFonts w:ascii="Arial" w:hAnsi="Arial" w:cs="Arial"/>
                <w:bCs/>
                <w:sz w:val="20"/>
                <w:szCs w:val="20"/>
              </w:rPr>
              <w:t>minimize</w:t>
            </w:r>
            <w:proofErr w:type="gramEnd"/>
            <w:r w:rsidRPr="00A05F90">
              <w:rPr>
                <w:rFonts w:ascii="Arial" w:hAnsi="Arial" w:cs="Arial"/>
                <w:bCs/>
                <w:sz w:val="20"/>
                <w:szCs w:val="20"/>
              </w:rPr>
              <w:t xml:space="preserve"> bias when measuring exposure?</w:t>
            </w:r>
          </w:p>
        </w:tc>
        <w:tc>
          <w:tcPr>
            <w:tcW w:w="1379" w:type="dxa"/>
            <w:tcBorders>
              <w:top w:val="single" w:sz="12" w:space="0" w:color="000000"/>
              <w:bottom w:val="single" w:sz="12" w:space="0" w:color="000000"/>
            </w:tcBorders>
          </w:tcPr>
          <w:p w14:paraId="5B009AE7" w14:textId="77777777" w:rsidR="000A1A8C" w:rsidRPr="00A05F90" w:rsidRDefault="000A1A8C" w:rsidP="00CC54DA">
            <w:pPr>
              <w:tabs>
                <w:tab w:val="left" w:pos="0"/>
              </w:tabs>
              <w:rPr>
                <w:rFonts w:ascii="Arial" w:hAnsi="Arial" w:cs="Arial"/>
                <w:bCs/>
                <w:sz w:val="20"/>
                <w:szCs w:val="20"/>
              </w:rPr>
            </w:pPr>
            <w:r w:rsidRPr="00A05F90">
              <w:rPr>
                <w:rFonts w:ascii="Arial" w:hAnsi="Arial" w:cs="Arial"/>
                <w:bCs/>
                <w:sz w:val="20"/>
                <w:szCs w:val="20"/>
              </w:rPr>
              <w:t xml:space="preserve">Was bias </w:t>
            </w:r>
            <w:proofErr w:type="gramStart"/>
            <w:r w:rsidRPr="00A05F90">
              <w:rPr>
                <w:rFonts w:ascii="Arial" w:hAnsi="Arial" w:cs="Arial"/>
                <w:bCs/>
                <w:sz w:val="20"/>
                <w:szCs w:val="20"/>
              </w:rPr>
              <w:t>minimize</w:t>
            </w:r>
            <w:proofErr w:type="gramEnd"/>
            <w:r w:rsidRPr="00A05F90">
              <w:rPr>
                <w:rFonts w:ascii="Arial" w:hAnsi="Arial" w:cs="Arial"/>
                <w:bCs/>
                <w:sz w:val="20"/>
                <w:szCs w:val="20"/>
              </w:rPr>
              <w:t xml:space="preserve"> bias when measuring outcomes?</w:t>
            </w:r>
          </w:p>
        </w:tc>
        <w:tc>
          <w:tcPr>
            <w:tcW w:w="1306" w:type="dxa"/>
            <w:tcBorders>
              <w:top w:val="single" w:sz="12" w:space="0" w:color="000000"/>
              <w:bottom w:val="single" w:sz="12" w:space="0" w:color="000000"/>
            </w:tcBorders>
          </w:tcPr>
          <w:p w14:paraId="41437BF7" w14:textId="77777777" w:rsidR="000A1A8C" w:rsidRPr="00A05F90" w:rsidRDefault="000A1A8C" w:rsidP="00CC54DA">
            <w:pPr>
              <w:tabs>
                <w:tab w:val="left" w:pos="0"/>
              </w:tabs>
              <w:rPr>
                <w:rFonts w:ascii="Arial" w:hAnsi="Arial" w:cs="Arial"/>
                <w:b/>
                <w:bCs/>
                <w:i/>
                <w:iCs/>
                <w:sz w:val="20"/>
                <w:szCs w:val="20"/>
              </w:rPr>
            </w:pPr>
            <w:r w:rsidRPr="00A05F90">
              <w:rPr>
                <w:rFonts w:ascii="Arial" w:hAnsi="Arial" w:cs="Arial"/>
                <w:bCs/>
                <w:sz w:val="20"/>
                <w:szCs w:val="20"/>
              </w:rPr>
              <w:t>Have confounding factors been accounted for (design /analysis)?</w:t>
            </w:r>
          </w:p>
        </w:tc>
        <w:tc>
          <w:tcPr>
            <w:tcW w:w="1312" w:type="dxa"/>
            <w:tcBorders>
              <w:top w:val="single" w:sz="12" w:space="0" w:color="000000"/>
              <w:bottom w:val="single" w:sz="12" w:space="0" w:color="000000"/>
            </w:tcBorders>
          </w:tcPr>
          <w:p w14:paraId="54F789B9" w14:textId="77777777" w:rsidR="000A1A8C" w:rsidRPr="00A05F90" w:rsidRDefault="000A1A8C" w:rsidP="00CC54DA">
            <w:pPr>
              <w:tabs>
                <w:tab w:val="left" w:pos="0"/>
              </w:tabs>
              <w:rPr>
                <w:rFonts w:ascii="Arial" w:hAnsi="Arial" w:cs="Arial"/>
                <w:b/>
                <w:bCs/>
                <w:i/>
                <w:iCs/>
                <w:sz w:val="20"/>
                <w:szCs w:val="20"/>
              </w:rPr>
            </w:pPr>
            <w:r w:rsidRPr="00A05F90">
              <w:rPr>
                <w:rFonts w:ascii="Arial" w:hAnsi="Arial" w:cs="Arial"/>
                <w:bCs/>
                <w:sz w:val="20"/>
                <w:szCs w:val="20"/>
              </w:rPr>
              <w:t>Was follow up complete, and long enough?</w:t>
            </w:r>
          </w:p>
        </w:tc>
        <w:tc>
          <w:tcPr>
            <w:tcW w:w="1061" w:type="dxa"/>
            <w:tcBorders>
              <w:top w:val="single" w:sz="12" w:space="0" w:color="000000"/>
              <w:bottom w:val="single" w:sz="12" w:space="0" w:color="000000"/>
            </w:tcBorders>
          </w:tcPr>
          <w:p w14:paraId="376B53A0" w14:textId="77777777" w:rsidR="000A1A8C" w:rsidRPr="00A05F90" w:rsidRDefault="000A1A8C" w:rsidP="00CC54DA">
            <w:pPr>
              <w:tabs>
                <w:tab w:val="left" w:pos="0"/>
              </w:tabs>
              <w:rPr>
                <w:rFonts w:ascii="Arial" w:hAnsi="Arial" w:cs="Arial"/>
                <w:bCs/>
                <w:sz w:val="20"/>
                <w:szCs w:val="20"/>
              </w:rPr>
            </w:pPr>
            <w:r w:rsidRPr="00A05F90">
              <w:rPr>
                <w:rFonts w:ascii="Arial" w:hAnsi="Arial" w:cs="Arial"/>
                <w:bCs/>
                <w:sz w:val="20"/>
                <w:szCs w:val="20"/>
              </w:rPr>
              <w:t>What are results- are they clear?</w:t>
            </w:r>
          </w:p>
          <w:p w14:paraId="2B73FDAA" w14:textId="77777777" w:rsidR="000A1A8C" w:rsidRPr="00A05F90" w:rsidRDefault="000A1A8C" w:rsidP="00CC54DA">
            <w:pPr>
              <w:tabs>
                <w:tab w:val="left" w:pos="0"/>
              </w:tabs>
              <w:rPr>
                <w:rFonts w:ascii="Arial" w:hAnsi="Arial" w:cs="Arial"/>
                <w:bCs/>
                <w:iCs/>
                <w:sz w:val="20"/>
                <w:szCs w:val="20"/>
              </w:rPr>
            </w:pPr>
            <w:r w:rsidRPr="00A05F90">
              <w:rPr>
                <w:rFonts w:ascii="Arial" w:hAnsi="Arial" w:cs="Arial"/>
                <w:bCs/>
                <w:sz w:val="20"/>
                <w:szCs w:val="20"/>
              </w:rPr>
              <w:t>How precise are they?</w:t>
            </w:r>
          </w:p>
        </w:tc>
        <w:tc>
          <w:tcPr>
            <w:tcW w:w="1250" w:type="dxa"/>
            <w:tcBorders>
              <w:top w:val="single" w:sz="12" w:space="0" w:color="000000"/>
              <w:bottom w:val="single" w:sz="12" w:space="0" w:color="000000"/>
            </w:tcBorders>
          </w:tcPr>
          <w:p w14:paraId="1BD722C0" w14:textId="77777777" w:rsidR="000A1A8C" w:rsidRPr="00A05F90" w:rsidRDefault="000A1A8C" w:rsidP="00CC54DA">
            <w:pPr>
              <w:tabs>
                <w:tab w:val="left" w:pos="0"/>
              </w:tabs>
              <w:rPr>
                <w:rFonts w:ascii="Arial" w:hAnsi="Arial" w:cs="Arial"/>
                <w:bCs/>
                <w:iCs/>
                <w:sz w:val="20"/>
                <w:szCs w:val="20"/>
              </w:rPr>
            </w:pPr>
            <w:r w:rsidRPr="00A05F90">
              <w:rPr>
                <w:rFonts w:ascii="Arial" w:hAnsi="Arial" w:cs="Arial"/>
                <w:bCs/>
                <w:iCs/>
                <w:sz w:val="20"/>
                <w:szCs w:val="20"/>
              </w:rPr>
              <w:t>Are the results believable?</w:t>
            </w:r>
          </w:p>
        </w:tc>
        <w:tc>
          <w:tcPr>
            <w:tcW w:w="1072" w:type="dxa"/>
            <w:tcBorders>
              <w:top w:val="single" w:sz="12" w:space="0" w:color="000000"/>
              <w:bottom w:val="single" w:sz="12" w:space="0" w:color="000000"/>
            </w:tcBorders>
          </w:tcPr>
          <w:p w14:paraId="275CD7E0" w14:textId="77777777" w:rsidR="000A1A8C" w:rsidRPr="00A05F90" w:rsidRDefault="000A1A8C" w:rsidP="00CC54DA">
            <w:pPr>
              <w:tabs>
                <w:tab w:val="left" w:pos="0"/>
              </w:tabs>
              <w:ind w:left="-24"/>
              <w:rPr>
                <w:rFonts w:ascii="Arial" w:hAnsi="Arial" w:cs="Arial"/>
                <w:bCs/>
                <w:iCs/>
                <w:sz w:val="20"/>
                <w:szCs w:val="20"/>
              </w:rPr>
            </w:pPr>
            <w:r w:rsidRPr="00A05F90">
              <w:rPr>
                <w:rFonts w:ascii="Arial" w:hAnsi="Arial" w:cs="Arial"/>
                <w:bCs/>
                <w:iCs/>
                <w:sz w:val="20"/>
                <w:szCs w:val="20"/>
              </w:rPr>
              <w:t>Can results be applied in other contexts?</w:t>
            </w:r>
          </w:p>
        </w:tc>
        <w:tc>
          <w:tcPr>
            <w:tcW w:w="1397" w:type="dxa"/>
            <w:tcBorders>
              <w:top w:val="single" w:sz="12" w:space="0" w:color="000000"/>
              <w:bottom w:val="single" w:sz="12" w:space="0" w:color="000000"/>
            </w:tcBorders>
          </w:tcPr>
          <w:p w14:paraId="2FD261BA" w14:textId="77777777" w:rsidR="000A1A8C" w:rsidRPr="00A05F90" w:rsidRDefault="000A1A8C" w:rsidP="00CC54DA">
            <w:pPr>
              <w:tabs>
                <w:tab w:val="left" w:pos="0"/>
              </w:tabs>
              <w:ind w:right="91"/>
              <w:rPr>
                <w:rFonts w:ascii="Arial" w:hAnsi="Arial" w:cs="Arial"/>
                <w:bCs/>
                <w:iCs/>
                <w:sz w:val="20"/>
                <w:szCs w:val="20"/>
              </w:rPr>
            </w:pPr>
            <w:r w:rsidRPr="00A05F90">
              <w:rPr>
                <w:rFonts w:ascii="Arial" w:hAnsi="Arial" w:cs="Arial"/>
                <w:bCs/>
                <w:iCs/>
                <w:sz w:val="20"/>
                <w:szCs w:val="20"/>
              </w:rPr>
              <w:t>Do results ‘fit’ with other studies?</w:t>
            </w:r>
          </w:p>
        </w:tc>
        <w:tc>
          <w:tcPr>
            <w:tcW w:w="1179" w:type="dxa"/>
            <w:tcBorders>
              <w:top w:val="single" w:sz="12" w:space="0" w:color="000000"/>
              <w:bottom w:val="single" w:sz="12" w:space="0" w:color="000000"/>
            </w:tcBorders>
          </w:tcPr>
          <w:p w14:paraId="34FBDCA3" w14:textId="77777777" w:rsidR="000A1A8C" w:rsidRPr="00A05F90" w:rsidRDefault="000A1A8C" w:rsidP="00CC54DA">
            <w:pPr>
              <w:tabs>
                <w:tab w:val="left" w:pos="0"/>
              </w:tabs>
              <w:ind w:left="-6" w:right="-76" w:firstLine="1"/>
              <w:rPr>
                <w:rFonts w:ascii="Arial" w:hAnsi="Arial" w:cs="Arial"/>
                <w:bCs/>
                <w:iCs/>
                <w:sz w:val="20"/>
                <w:szCs w:val="20"/>
              </w:rPr>
            </w:pPr>
            <w:r w:rsidRPr="00A05F90">
              <w:rPr>
                <w:rFonts w:ascii="Arial" w:hAnsi="Arial" w:cs="Arial"/>
                <w:bCs/>
                <w:iCs/>
                <w:sz w:val="20"/>
                <w:szCs w:val="20"/>
              </w:rPr>
              <w:t>What are implications of study?</w:t>
            </w:r>
          </w:p>
        </w:tc>
      </w:tr>
      <w:tr w:rsidR="000A1A8C" w:rsidRPr="00A05F90" w14:paraId="247AA153" w14:textId="77777777" w:rsidTr="00CC54DA">
        <w:trPr>
          <w:jc w:val="center"/>
        </w:trPr>
        <w:tc>
          <w:tcPr>
            <w:tcW w:w="1166" w:type="dxa"/>
            <w:tcBorders>
              <w:top w:val="single" w:sz="12" w:space="0" w:color="000000"/>
              <w:bottom w:val="single" w:sz="4" w:space="0" w:color="000000"/>
            </w:tcBorders>
          </w:tcPr>
          <w:p w14:paraId="2B4D3FEE" w14:textId="77777777" w:rsidR="000A1A8C" w:rsidRPr="00A05F90" w:rsidRDefault="000A1A8C" w:rsidP="00CC54DA">
            <w:pPr>
              <w:tabs>
                <w:tab w:val="left" w:pos="0"/>
              </w:tabs>
              <w:rPr>
                <w:rFonts w:ascii="Arial" w:hAnsi="Arial" w:cs="Arial"/>
                <w:sz w:val="20"/>
                <w:szCs w:val="20"/>
                <w:lang w:val="en-GB"/>
              </w:rPr>
            </w:pPr>
            <w:proofErr w:type="spellStart"/>
            <w:r w:rsidRPr="00A05F90">
              <w:rPr>
                <w:rFonts w:ascii="Arial" w:hAnsi="Arial" w:cs="Arial"/>
                <w:color w:val="000000"/>
                <w:sz w:val="20"/>
                <w:szCs w:val="20"/>
                <w:lang w:val="en-GB"/>
              </w:rPr>
              <w:t>Chochinov</w:t>
            </w:r>
            <w:proofErr w:type="spellEnd"/>
          </w:p>
          <w:p w14:paraId="4D9A4DE6" w14:textId="77777777" w:rsidR="000A1A8C" w:rsidRPr="00A05F90" w:rsidRDefault="000A1A8C" w:rsidP="00CC54DA">
            <w:pPr>
              <w:tabs>
                <w:tab w:val="left" w:pos="0"/>
                <w:tab w:val="left" w:pos="1830"/>
              </w:tabs>
              <w:rPr>
                <w:rFonts w:ascii="Arial" w:hAnsi="Arial" w:cs="Arial"/>
                <w:sz w:val="20"/>
                <w:szCs w:val="20"/>
              </w:rPr>
            </w:pPr>
            <w:r w:rsidRPr="00A05F90">
              <w:rPr>
                <w:rFonts w:ascii="Arial" w:hAnsi="Arial" w:cs="Arial"/>
                <w:color w:val="000000"/>
                <w:sz w:val="20"/>
                <w:szCs w:val="20"/>
                <w:lang w:val="en-GB"/>
              </w:rPr>
              <w:t>2005</w:t>
            </w:r>
          </w:p>
        </w:tc>
        <w:tc>
          <w:tcPr>
            <w:tcW w:w="845" w:type="dxa"/>
            <w:tcBorders>
              <w:top w:val="single" w:sz="12" w:space="0" w:color="000000"/>
              <w:bottom w:val="single" w:sz="4" w:space="0" w:color="000000"/>
            </w:tcBorders>
          </w:tcPr>
          <w:p w14:paraId="33AB527D"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373" w:type="dxa"/>
            <w:tcBorders>
              <w:top w:val="single" w:sz="12" w:space="0" w:color="000000"/>
              <w:bottom w:val="single" w:sz="4" w:space="0" w:color="000000"/>
            </w:tcBorders>
          </w:tcPr>
          <w:p w14:paraId="4E884865"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183" w:type="dxa"/>
            <w:tcBorders>
              <w:top w:val="single" w:sz="12" w:space="0" w:color="000000"/>
              <w:bottom w:val="single" w:sz="4" w:space="0" w:color="000000"/>
            </w:tcBorders>
          </w:tcPr>
          <w:p w14:paraId="5D4E335D"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379" w:type="dxa"/>
            <w:tcBorders>
              <w:top w:val="single" w:sz="12" w:space="0" w:color="000000"/>
              <w:bottom w:val="single" w:sz="4" w:space="0" w:color="000000"/>
            </w:tcBorders>
          </w:tcPr>
          <w:p w14:paraId="1C156D79"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306" w:type="dxa"/>
            <w:tcBorders>
              <w:top w:val="single" w:sz="12" w:space="0" w:color="000000"/>
              <w:bottom w:val="single" w:sz="4" w:space="0" w:color="000000"/>
            </w:tcBorders>
          </w:tcPr>
          <w:p w14:paraId="7D158A01"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312" w:type="dxa"/>
            <w:tcBorders>
              <w:top w:val="single" w:sz="12" w:space="0" w:color="000000"/>
              <w:bottom w:val="single" w:sz="4" w:space="0" w:color="000000"/>
            </w:tcBorders>
          </w:tcPr>
          <w:p w14:paraId="3E5C3A68"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061" w:type="dxa"/>
            <w:tcBorders>
              <w:top w:val="single" w:sz="12" w:space="0" w:color="000000"/>
              <w:bottom w:val="single" w:sz="4" w:space="0" w:color="000000"/>
            </w:tcBorders>
          </w:tcPr>
          <w:p w14:paraId="73396CF0"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250" w:type="dxa"/>
            <w:tcBorders>
              <w:top w:val="single" w:sz="12" w:space="0" w:color="000000"/>
              <w:bottom w:val="single" w:sz="4" w:space="0" w:color="000000"/>
            </w:tcBorders>
          </w:tcPr>
          <w:p w14:paraId="7D152620"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072" w:type="dxa"/>
            <w:tcBorders>
              <w:top w:val="single" w:sz="12" w:space="0" w:color="000000"/>
              <w:bottom w:val="single" w:sz="4" w:space="0" w:color="000000"/>
            </w:tcBorders>
          </w:tcPr>
          <w:p w14:paraId="2F648C0B"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397" w:type="dxa"/>
            <w:tcBorders>
              <w:top w:val="single" w:sz="12" w:space="0" w:color="000000"/>
              <w:bottom w:val="single" w:sz="4" w:space="0" w:color="000000"/>
            </w:tcBorders>
          </w:tcPr>
          <w:p w14:paraId="3F5D438F" w14:textId="77777777" w:rsidR="000A1A8C" w:rsidRPr="00A05F90" w:rsidRDefault="000A1A8C" w:rsidP="00CC54DA">
            <w:pPr>
              <w:tabs>
                <w:tab w:val="left" w:pos="0"/>
              </w:tabs>
              <w:jc w:val="center"/>
              <w:rPr>
                <w:rFonts w:ascii="Arial" w:hAnsi="Arial" w:cs="Arial"/>
                <w:b/>
                <w:bCs/>
                <w:iCs/>
                <w:sz w:val="20"/>
                <w:szCs w:val="20"/>
              </w:rPr>
            </w:pPr>
            <w:r w:rsidRPr="00A05F90">
              <w:rPr>
                <w:rFonts w:ascii="Arial" w:hAnsi="Arial" w:cs="Arial"/>
                <w:b/>
                <w:sz w:val="20"/>
                <w:szCs w:val="20"/>
              </w:rPr>
              <w:sym w:font="Wingdings 2" w:char="0050"/>
            </w:r>
          </w:p>
        </w:tc>
        <w:tc>
          <w:tcPr>
            <w:tcW w:w="1179" w:type="dxa"/>
            <w:tcBorders>
              <w:top w:val="single" w:sz="12" w:space="0" w:color="000000"/>
              <w:bottom w:val="single" w:sz="4" w:space="0" w:color="000000"/>
            </w:tcBorders>
          </w:tcPr>
          <w:p w14:paraId="77F59C50" w14:textId="77777777" w:rsidR="000A1A8C" w:rsidRPr="00A05F90" w:rsidRDefault="000A1A8C" w:rsidP="00CC54DA">
            <w:pPr>
              <w:tabs>
                <w:tab w:val="left" w:pos="0"/>
              </w:tabs>
              <w:rPr>
                <w:rFonts w:ascii="Arial" w:hAnsi="Arial" w:cs="Arial"/>
                <w:sz w:val="20"/>
                <w:szCs w:val="20"/>
              </w:rPr>
            </w:pPr>
            <w:r w:rsidRPr="00A05F90">
              <w:rPr>
                <w:rFonts w:ascii="Arial" w:hAnsi="Arial" w:cs="Arial"/>
                <w:sz w:val="20"/>
                <w:szCs w:val="20"/>
              </w:rPr>
              <w:t>Refer to comment</w:t>
            </w:r>
            <w:r w:rsidRPr="00A05F90">
              <w:rPr>
                <w:rFonts w:ascii="Arial" w:hAnsi="Arial" w:cs="Arial"/>
                <w:sz w:val="20"/>
                <w:szCs w:val="20"/>
                <w:vertAlign w:val="superscript"/>
              </w:rPr>
              <w:t>1</w:t>
            </w:r>
          </w:p>
        </w:tc>
      </w:tr>
    </w:tbl>
    <w:p w14:paraId="41ABF5B5" w14:textId="77777777" w:rsidR="000A1A8C" w:rsidRDefault="000A1A8C" w:rsidP="000A1A8C">
      <w:pPr>
        <w:tabs>
          <w:tab w:val="left" w:pos="0"/>
        </w:tabs>
        <w:ind w:left="-709"/>
        <w:rPr>
          <w:rFonts w:ascii="Arial" w:hAnsi="Arial" w:cs="Arial"/>
          <w:sz w:val="20"/>
          <w:szCs w:val="20"/>
        </w:rPr>
      </w:pPr>
      <w:r>
        <w:rPr>
          <w:rFonts w:ascii="Arial" w:hAnsi="Arial" w:cs="Arial"/>
          <w:sz w:val="20"/>
          <w:szCs w:val="20"/>
        </w:rPr>
        <w:t>Notes:</w:t>
      </w:r>
    </w:p>
    <w:p w14:paraId="7CFDF079" w14:textId="77777777" w:rsidR="000A1A8C" w:rsidRPr="00EB01EC" w:rsidRDefault="000A1A8C" w:rsidP="000A1A8C">
      <w:pPr>
        <w:tabs>
          <w:tab w:val="left" w:pos="0"/>
        </w:tabs>
        <w:ind w:left="-709"/>
        <w:rPr>
          <w:rFonts w:ascii="Arial" w:hAnsi="Arial" w:cs="Arial"/>
          <w:sz w:val="20"/>
          <w:szCs w:val="20"/>
        </w:rPr>
      </w:pPr>
      <w:r w:rsidRPr="00EB01EC">
        <w:rPr>
          <w:rFonts w:ascii="Arial" w:hAnsi="Arial" w:cs="Arial"/>
          <w:sz w:val="20"/>
          <w:szCs w:val="20"/>
        </w:rPr>
        <w:sym w:font="Wingdings 2" w:char="0050"/>
      </w:r>
      <w:r w:rsidRPr="00EB01EC">
        <w:rPr>
          <w:rFonts w:ascii="Arial" w:hAnsi="Arial" w:cs="Arial"/>
          <w:b/>
          <w:sz w:val="20"/>
          <w:szCs w:val="20"/>
        </w:rPr>
        <w:t xml:space="preserve"> </w:t>
      </w:r>
      <w:r w:rsidRPr="00EB01EC">
        <w:rPr>
          <w:rFonts w:ascii="Arial" w:hAnsi="Arial" w:cs="Arial"/>
          <w:sz w:val="20"/>
          <w:szCs w:val="20"/>
        </w:rPr>
        <w:t xml:space="preserve">Yes; </w:t>
      </w:r>
      <w:r w:rsidRPr="00EB01EC">
        <w:rPr>
          <w:rFonts w:ascii="Arial" w:hAnsi="Arial" w:cs="Arial"/>
          <w:b/>
          <w:color w:val="000000"/>
          <w:sz w:val="20"/>
          <w:szCs w:val="20"/>
        </w:rPr>
        <w:t></w:t>
      </w:r>
      <w:r w:rsidRPr="00EB01EC">
        <w:rPr>
          <w:rFonts w:ascii="Arial" w:hAnsi="Arial" w:cs="Arial"/>
          <w:color w:val="000000"/>
          <w:sz w:val="20"/>
          <w:szCs w:val="20"/>
        </w:rPr>
        <w:t></w:t>
      </w:r>
      <w:r w:rsidRPr="00EB01EC">
        <w:rPr>
          <w:rFonts w:ascii="Menlo Regular" w:hAnsi="Menlo Regular" w:cs="Menlo Regular"/>
          <w:color w:val="000000"/>
          <w:sz w:val="20"/>
          <w:szCs w:val="20"/>
        </w:rPr>
        <w:t>✗</w:t>
      </w:r>
      <w:r w:rsidRPr="00EB01EC">
        <w:rPr>
          <w:rFonts w:ascii="Arial" w:hAnsi="Arial" w:cs="Arial"/>
          <w:sz w:val="20"/>
          <w:szCs w:val="20"/>
        </w:rPr>
        <w:t xml:space="preserve"> No</w:t>
      </w:r>
      <w:proofErr w:type="gramStart"/>
      <w:r w:rsidRPr="00EB01EC">
        <w:rPr>
          <w:rFonts w:ascii="Arial" w:hAnsi="Arial" w:cs="Arial"/>
          <w:sz w:val="20"/>
          <w:szCs w:val="20"/>
        </w:rPr>
        <w:t xml:space="preserve">; </w:t>
      </w:r>
      <w:r w:rsidRPr="00EB01EC">
        <w:rPr>
          <w:rFonts w:ascii="Arial" w:hAnsi="Arial" w:cs="Arial"/>
          <w:b/>
          <w:sz w:val="20"/>
          <w:szCs w:val="20"/>
        </w:rPr>
        <w:t>?</w:t>
      </w:r>
      <w:proofErr w:type="gramEnd"/>
      <w:r w:rsidRPr="00EB01EC">
        <w:rPr>
          <w:rFonts w:ascii="Arial" w:hAnsi="Arial" w:cs="Arial"/>
          <w:b/>
          <w:sz w:val="20"/>
          <w:szCs w:val="20"/>
        </w:rPr>
        <w:t xml:space="preserve"> </w:t>
      </w:r>
      <w:r w:rsidRPr="00EB01EC">
        <w:rPr>
          <w:rFonts w:ascii="Arial" w:hAnsi="Arial" w:cs="Arial"/>
          <w:sz w:val="20"/>
          <w:szCs w:val="20"/>
        </w:rPr>
        <w:t>Can’t tell</w:t>
      </w:r>
    </w:p>
    <w:p w14:paraId="1273C43D" w14:textId="606F24B7" w:rsidR="000A1A8C" w:rsidRPr="000A1A8C" w:rsidRDefault="000A1A8C" w:rsidP="000A1A8C">
      <w:pPr>
        <w:tabs>
          <w:tab w:val="left" w:pos="0"/>
        </w:tabs>
        <w:ind w:left="-709"/>
        <w:rPr>
          <w:rFonts w:ascii="Arial" w:hAnsi="Arial" w:cs="Arial"/>
          <w:sz w:val="20"/>
          <w:szCs w:val="20"/>
        </w:rPr>
        <w:sectPr w:rsidR="000A1A8C" w:rsidRPr="000A1A8C" w:rsidSect="000A1A8C">
          <w:footerReference w:type="even" r:id="rId12"/>
          <w:footerReference w:type="default" r:id="rId13"/>
          <w:pgSz w:w="15840" w:h="12240" w:orient="landscape"/>
          <w:pgMar w:top="1440" w:right="1440" w:bottom="1440" w:left="1440" w:header="720" w:footer="720" w:gutter="0"/>
          <w:cols w:space="720"/>
          <w:noEndnote/>
        </w:sectPr>
      </w:pPr>
      <w:r w:rsidRPr="00EB01EC">
        <w:rPr>
          <w:rFonts w:ascii="Arial" w:hAnsi="Arial" w:cs="Arial"/>
          <w:sz w:val="20"/>
          <w:szCs w:val="20"/>
          <w:vertAlign w:val="superscript"/>
        </w:rPr>
        <w:t>1</w:t>
      </w:r>
      <w:r w:rsidRPr="00EB01EC">
        <w:rPr>
          <w:rFonts w:ascii="Arial" w:hAnsi="Arial" w:cs="Arial"/>
          <w:sz w:val="20"/>
          <w:szCs w:val="20"/>
        </w:rPr>
        <w:t>Dignity therapy has potential to reduce suffering and distress in patents with a terminal condition stress</w:t>
      </w:r>
      <w:r>
        <w:rPr>
          <w:rFonts w:ascii="Arial" w:hAnsi="Arial" w:cs="Arial"/>
          <w:sz w:val="20"/>
          <w:szCs w:val="20"/>
        </w:rPr>
        <w:t>, and promote a sense of purpose and meaning</w:t>
      </w:r>
    </w:p>
    <w:p w14:paraId="4595129D" w14:textId="7C361052" w:rsidR="00FF6F4D" w:rsidRPr="000E194B" w:rsidRDefault="00FF6F4D"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bCs/>
          <w:iCs/>
          <w:color w:val="000000"/>
          <w:sz w:val="20"/>
          <w:szCs w:val="20"/>
        </w:rPr>
        <w:lastRenderedPageBreak/>
        <w:t>Measures/approaches</w:t>
      </w:r>
    </w:p>
    <w:p w14:paraId="02F7D945" w14:textId="77777777" w:rsidR="00FF6F4D" w:rsidRPr="000E194B" w:rsidRDefault="00482044"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bCs/>
          <w:iCs/>
          <w:color w:val="000000"/>
          <w:sz w:val="20"/>
          <w:szCs w:val="20"/>
        </w:rPr>
        <w:t>A numbe</w:t>
      </w:r>
      <w:r w:rsidR="006A70BF">
        <w:rPr>
          <w:rFonts w:ascii="Arial" w:hAnsi="Arial" w:cs="Arial"/>
          <w:bCs/>
          <w:iCs/>
          <w:color w:val="000000"/>
          <w:sz w:val="20"/>
          <w:szCs w:val="20"/>
        </w:rPr>
        <w:t xml:space="preserve">r of validated and </w:t>
      </w:r>
      <w:proofErr w:type="gramStart"/>
      <w:r w:rsidR="006A70BF">
        <w:rPr>
          <w:rFonts w:ascii="Arial" w:hAnsi="Arial" w:cs="Arial"/>
          <w:bCs/>
          <w:iCs/>
          <w:color w:val="000000"/>
          <w:sz w:val="20"/>
          <w:szCs w:val="20"/>
        </w:rPr>
        <w:t xml:space="preserve">well </w:t>
      </w:r>
      <w:proofErr w:type="spellStart"/>
      <w:r w:rsidR="006A70BF">
        <w:rPr>
          <w:rFonts w:ascii="Arial" w:hAnsi="Arial" w:cs="Arial"/>
          <w:bCs/>
          <w:iCs/>
          <w:color w:val="000000"/>
          <w:sz w:val="20"/>
          <w:szCs w:val="20"/>
        </w:rPr>
        <w:t>recognis</w:t>
      </w:r>
      <w:r w:rsidRPr="000E194B">
        <w:rPr>
          <w:rFonts w:ascii="Arial" w:hAnsi="Arial" w:cs="Arial"/>
          <w:bCs/>
          <w:iCs/>
          <w:color w:val="000000"/>
          <w:sz w:val="20"/>
          <w:szCs w:val="20"/>
        </w:rPr>
        <w:t>ed</w:t>
      </w:r>
      <w:proofErr w:type="spellEnd"/>
      <w:proofErr w:type="gramEnd"/>
      <w:r w:rsidRPr="000E194B">
        <w:rPr>
          <w:rFonts w:ascii="Arial" w:hAnsi="Arial" w:cs="Arial"/>
          <w:bCs/>
          <w:iCs/>
          <w:color w:val="000000"/>
          <w:sz w:val="20"/>
          <w:szCs w:val="20"/>
        </w:rPr>
        <w:t xml:space="preserve"> measures were used to examine primary and secondary outcomes</w:t>
      </w:r>
      <w:r w:rsidR="0030242A" w:rsidRPr="000E194B">
        <w:rPr>
          <w:rFonts w:ascii="Arial" w:hAnsi="Arial" w:cs="Arial"/>
          <w:bCs/>
          <w:iCs/>
          <w:color w:val="000000"/>
          <w:sz w:val="20"/>
          <w:szCs w:val="20"/>
        </w:rPr>
        <w:t xml:space="preserve">. </w:t>
      </w:r>
    </w:p>
    <w:p w14:paraId="7956E36F" w14:textId="77777777" w:rsidR="00FF6F4D" w:rsidRPr="000E194B" w:rsidRDefault="00FF6F4D"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bCs/>
          <w:iCs/>
          <w:color w:val="000000"/>
          <w:sz w:val="20"/>
          <w:szCs w:val="20"/>
        </w:rPr>
        <w:t>Tools used included</w:t>
      </w:r>
      <w:r w:rsidR="003E5A5D" w:rsidRPr="000E194B">
        <w:rPr>
          <w:rFonts w:ascii="Arial" w:hAnsi="Arial" w:cs="Arial"/>
          <w:bCs/>
          <w:iCs/>
          <w:color w:val="000000"/>
          <w:sz w:val="20"/>
          <w:szCs w:val="20"/>
        </w:rPr>
        <w:t xml:space="preserve"> PedsQLv4.0 Acute version</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Varni</w:t>
      </w:r>
      <w:proofErr w:type="spellEnd"/>
      <w:r w:rsidR="00D136B8">
        <w:rPr>
          <w:rFonts w:ascii="Arial" w:hAnsi="Arial" w:cs="Arial"/>
          <w:bCs/>
          <w:iCs/>
          <w:color w:val="000000"/>
          <w:sz w:val="20"/>
          <w:szCs w:val="20"/>
        </w:rPr>
        <w:t xml:space="preserve"> et al </w:t>
      </w:r>
      <w:r w:rsidR="00F37CAC" w:rsidRPr="000E194B">
        <w:rPr>
          <w:rFonts w:ascii="Arial" w:hAnsi="Arial" w:cs="Arial"/>
          <w:bCs/>
          <w:iCs/>
          <w:color w:val="000000"/>
          <w:sz w:val="20"/>
          <w:szCs w:val="20"/>
        </w:rPr>
        <w:t>2001)</w:t>
      </w:r>
      <w:r w:rsidR="003E5A5D" w:rsidRPr="000E194B">
        <w:rPr>
          <w:rFonts w:ascii="Arial" w:hAnsi="Arial" w:cs="Arial"/>
          <w:bCs/>
          <w:iCs/>
          <w:color w:val="000000"/>
          <w:sz w:val="20"/>
          <w:szCs w:val="20"/>
        </w:rPr>
        <w:t>,</w:t>
      </w:r>
      <w:r w:rsidR="00F37CAC" w:rsidRPr="000E194B">
        <w:rPr>
          <w:rFonts w:ascii="Arial" w:hAnsi="Arial" w:cs="Arial"/>
          <w:bCs/>
          <w:iCs/>
          <w:color w:val="000000"/>
          <w:sz w:val="20"/>
          <w:szCs w:val="20"/>
          <w:vertAlign w:val="superscript"/>
        </w:rPr>
        <w:t xml:space="preserve"> </w:t>
      </w:r>
      <w:r w:rsidR="003E5A5D" w:rsidRPr="000E194B">
        <w:rPr>
          <w:rFonts w:ascii="Arial" w:hAnsi="Arial" w:cs="Arial"/>
          <w:bCs/>
          <w:iCs/>
          <w:color w:val="000000"/>
          <w:sz w:val="20"/>
          <w:szCs w:val="20"/>
        </w:rPr>
        <w:t>which measures General Health relat</w:t>
      </w:r>
      <w:r w:rsidR="00A21D56" w:rsidRPr="000E194B">
        <w:rPr>
          <w:rFonts w:ascii="Arial" w:hAnsi="Arial" w:cs="Arial"/>
          <w:bCs/>
          <w:iCs/>
          <w:color w:val="000000"/>
          <w:sz w:val="20"/>
          <w:szCs w:val="20"/>
        </w:rPr>
        <w:t>ed Qu</w:t>
      </w:r>
      <w:r w:rsidR="00325A89" w:rsidRPr="000E194B">
        <w:rPr>
          <w:rFonts w:ascii="Arial" w:hAnsi="Arial" w:cs="Arial"/>
          <w:bCs/>
          <w:iCs/>
          <w:color w:val="000000"/>
          <w:sz w:val="20"/>
          <w:szCs w:val="20"/>
        </w:rPr>
        <w:t xml:space="preserve">ality of Life; </w:t>
      </w:r>
      <w:proofErr w:type="spellStart"/>
      <w:r w:rsidR="00325A89" w:rsidRPr="000E194B">
        <w:rPr>
          <w:rFonts w:ascii="Arial" w:hAnsi="Arial" w:cs="Arial"/>
          <w:bCs/>
          <w:iCs/>
          <w:color w:val="000000"/>
          <w:sz w:val="20"/>
          <w:szCs w:val="20"/>
        </w:rPr>
        <w:t>Herth</w:t>
      </w:r>
      <w:proofErr w:type="spellEnd"/>
      <w:r w:rsidR="00325A89" w:rsidRPr="000E194B">
        <w:rPr>
          <w:rFonts w:ascii="Arial" w:hAnsi="Arial" w:cs="Arial"/>
          <w:bCs/>
          <w:iCs/>
          <w:color w:val="000000"/>
          <w:sz w:val="20"/>
          <w:szCs w:val="20"/>
        </w:rPr>
        <w:t xml:space="preserve"> Hope Index</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Herth</w:t>
      </w:r>
      <w:proofErr w:type="spellEnd"/>
      <w:r w:rsidR="00F37CAC" w:rsidRPr="000E194B">
        <w:rPr>
          <w:rFonts w:ascii="Arial" w:hAnsi="Arial" w:cs="Arial"/>
          <w:bCs/>
          <w:iCs/>
          <w:color w:val="000000"/>
          <w:sz w:val="20"/>
          <w:szCs w:val="20"/>
        </w:rPr>
        <w:t xml:space="preserve"> 1992)</w:t>
      </w:r>
      <w:r w:rsidR="002B78C1" w:rsidRPr="000E194B">
        <w:rPr>
          <w:rFonts w:ascii="Arial" w:hAnsi="Arial" w:cs="Arial"/>
          <w:bCs/>
          <w:iCs/>
          <w:color w:val="000000"/>
          <w:sz w:val="20"/>
          <w:szCs w:val="20"/>
        </w:rPr>
        <w:t xml:space="preserve"> </w:t>
      </w:r>
      <w:r w:rsidR="00A21D56" w:rsidRPr="000E194B">
        <w:rPr>
          <w:rFonts w:ascii="Arial" w:hAnsi="Arial" w:cs="Arial"/>
          <w:bCs/>
          <w:iCs/>
          <w:color w:val="000000"/>
          <w:sz w:val="20"/>
          <w:szCs w:val="20"/>
        </w:rPr>
        <w:t xml:space="preserve">which </w:t>
      </w:r>
      <w:r w:rsidR="006E749B" w:rsidRPr="000E194B">
        <w:rPr>
          <w:rFonts w:ascii="Arial" w:hAnsi="Arial" w:cs="Arial"/>
          <w:bCs/>
          <w:iCs/>
          <w:color w:val="000000"/>
          <w:sz w:val="20"/>
          <w:szCs w:val="20"/>
        </w:rPr>
        <w:t xml:space="preserve">measures </w:t>
      </w:r>
      <w:r w:rsidR="00A21D56" w:rsidRPr="000E194B">
        <w:rPr>
          <w:rFonts w:ascii="Arial" w:hAnsi="Arial" w:cs="Arial"/>
          <w:bCs/>
          <w:iCs/>
          <w:color w:val="000000"/>
          <w:sz w:val="20"/>
          <w:szCs w:val="20"/>
        </w:rPr>
        <w:t>three dimensions</w:t>
      </w:r>
      <w:r w:rsidR="006E749B" w:rsidRPr="000E194B">
        <w:rPr>
          <w:rFonts w:ascii="Arial" w:hAnsi="Arial" w:cs="Arial"/>
          <w:bCs/>
          <w:iCs/>
          <w:color w:val="000000"/>
          <w:sz w:val="20"/>
          <w:szCs w:val="20"/>
        </w:rPr>
        <w:t xml:space="preserve"> of hope</w:t>
      </w:r>
      <w:r w:rsidR="00A21D56" w:rsidRPr="000E194B">
        <w:rPr>
          <w:rFonts w:ascii="Arial" w:hAnsi="Arial" w:cs="Arial"/>
          <w:bCs/>
          <w:iCs/>
          <w:color w:val="000000"/>
          <w:sz w:val="20"/>
          <w:szCs w:val="20"/>
        </w:rPr>
        <w:t xml:space="preserve"> – cognitive temporal, affective </w:t>
      </w:r>
      <w:proofErr w:type="spellStart"/>
      <w:r w:rsidR="00A21D56" w:rsidRPr="000E194B">
        <w:rPr>
          <w:rFonts w:ascii="Arial" w:hAnsi="Arial" w:cs="Arial"/>
          <w:bCs/>
          <w:iCs/>
          <w:color w:val="000000"/>
          <w:sz w:val="20"/>
          <w:szCs w:val="20"/>
        </w:rPr>
        <w:t>behavioural</w:t>
      </w:r>
      <w:proofErr w:type="spellEnd"/>
      <w:r w:rsidR="00A21D56" w:rsidRPr="000E194B">
        <w:rPr>
          <w:rFonts w:ascii="Arial" w:hAnsi="Arial" w:cs="Arial"/>
          <w:bCs/>
          <w:iCs/>
          <w:color w:val="000000"/>
          <w:sz w:val="20"/>
          <w:szCs w:val="20"/>
        </w:rPr>
        <w:t xml:space="preserve"> and affinitive contextual.</w:t>
      </w:r>
      <w:r w:rsidR="00665965" w:rsidRPr="000E194B">
        <w:rPr>
          <w:rFonts w:ascii="Arial" w:hAnsi="Arial" w:cs="Arial"/>
          <w:bCs/>
          <w:iCs/>
          <w:color w:val="000000"/>
          <w:sz w:val="20"/>
          <w:szCs w:val="20"/>
        </w:rPr>
        <w:t xml:space="preserve"> Single item screening instruments were </w:t>
      </w:r>
      <w:r w:rsidR="0030242A" w:rsidRPr="000E194B">
        <w:rPr>
          <w:rFonts w:ascii="Arial" w:hAnsi="Arial" w:cs="Arial"/>
          <w:bCs/>
          <w:iCs/>
          <w:color w:val="000000"/>
          <w:sz w:val="20"/>
          <w:szCs w:val="20"/>
        </w:rPr>
        <w:t xml:space="preserve">also </w:t>
      </w:r>
      <w:r w:rsidR="00665965" w:rsidRPr="000E194B">
        <w:rPr>
          <w:rFonts w:ascii="Arial" w:hAnsi="Arial" w:cs="Arial"/>
          <w:bCs/>
          <w:iCs/>
          <w:color w:val="000000"/>
          <w:sz w:val="20"/>
          <w:szCs w:val="20"/>
        </w:rPr>
        <w:t>used to measure levels of depression, anxiety, suffering, hopefulness, desire for death, suicide and sense of wellbeing</w:t>
      </w:r>
      <w:r w:rsidR="00D136B8">
        <w:rPr>
          <w:rFonts w:ascii="Arial" w:hAnsi="Arial" w:cs="Arial"/>
          <w:bCs/>
          <w:iCs/>
          <w:color w:val="000000"/>
          <w:sz w:val="20"/>
          <w:szCs w:val="20"/>
        </w:rPr>
        <w:t xml:space="preserve"> (Wilson et al</w:t>
      </w:r>
      <w:r w:rsidR="00F37CAC" w:rsidRPr="000E194B">
        <w:rPr>
          <w:rFonts w:ascii="Arial" w:hAnsi="Arial" w:cs="Arial"/>
          <w:bCs/>
          <w:iCs/>
          <w:color w:val="000000"/>
          <w:sz w:val="20"/>
          <w:szCs w:val="20"/>
        </w:rPr>
        <w:t xml:space="preserve"> </w:t>
      </w:r>
      <w:r w:rsidR="00402269" w:rsidRPr="000E194B">
        <w:rPr>
          <w:rFonts w:ascii="Arial" w:hAnsi="Arial" w:cs="Arial"/>
          <w:bCs/>
          <w:iCs/>
          <w:color w:val="000000"/>
          <w:sz w:val="20"/>
          <w:szCs w:val="20"/>
        </w:rPr>
        <w:t>2004)</w:t>
      </w:r>
      <w:r w:rsidR="00665965" w:rsidRPr="000E194B">
        <w:rPr>
          <w:rFonts w:ascii="Arial" w:hAnsi="Arial" w:cs="Arial"/>
          <w:bCs/>
          <w:iCs/>
          <w:color w:val="000000"/>
          <w:sz w:val="20"/>
          <w:szCs w:val="20"/>
        </w:rPr>
        <w:t>.</w:t>
      </w:r>
      <w:r w:rsidR="00402269" w:rsidRPr="000E194B">
        <w:rPr>
          <w:rFonts w:ascii="Arial" w:hAnsi="Arial" w:cs="Arial"/>
          <w:bCs/>
          <w:iCs/>
          <w:color w:val="000000"/>
          <w:sz w:val="20"/>
          <w:szCs w:val="20"/>
          <w:vertAlign w:val="superscript"/>
        </w:rPr>
        <w:t xml:space="preserve"> </w:t>
      </w:r>
      <w:r w:rsidR="00665965" w:rsidRPr="000E194B">
        <w:rPr>
          <w:rFonts w:ascii="Arial" w:hAnsi="Arial" w:cs="Arial"/>
          <w:bCs/>
          <w:iCs/>
          <w:color w:val="000000"/>
          <w:sz w:val="20"/>
          <w:szCs w:val="20"/>
        </w:rPr>
        <w:t xml:space="preserve">A </w:t>
      </w:r>
      <w:proofErr w:type="gramStart"/>
      <w:r w:rsidR="00665965" w:rsidRPr="000E194B">
        <w:rPr>
          <w:rFonts w:ascii="Arial" w:hAnsi="Arial" w:cs="Arial"/>
          <w:bCs/>
          <w:iCs/>
          <w:color w:val="000000"/>
          <w:sz w:val="20"/>
          <w:szCs w:val="20"/>
        </w:rPr>
        <w:t>two item</w:t>
      </w:r>
      <w:proofErr w:type="gramEnd"/>
      <w:r w:rsidR="00665965" w:rsidRPr="000E194B">
        <w:rPr>
          <w:rFonts w:ascii="Arial" w:hAnsi="Arial" w:cs="Arial"/>
          <w:bCs/>
          <w:iCs/>
          <w:color w:val="000000"/>
          <w:sz w:val="20"/>
          <w:szCs w:val="20"/>
        </w:rPr>
        <w:t xml:space="preserve"> Quality of Life instrument was</w:t>
      </w:r>
      <w:r w:rsidR="00325A89" w:rsidRPr="000E194B">
        <w:rPr>
          <w:rFonts w:ascii="Arial" w:hAnsi="Arial" w:cs="Arial"/>
          <w:bCs/>
          <w:iCs/>
          <w:color w:val="000000"/>
          <w:sz w:val="20"/>
          <w:szCs w:val="20"/>
        </w:rPr>
        <w:t xml:space="preserve"> used</w:t>
      </w:r>
      <w:r w:rsidR="00D136B8">
        <w:rPr>
          <w:rFonts w:ascii="Arial" w:hAnsi="Arial" w:cs="Arial"/>
          <w:bCs/>
          <w:iCs/>
          <w:color w:val="000000"/>
          <w:sz w:val="20"/>
          <w:szCs w:val="20"/>
        </w:rPr>
        <w:t xml:space="preserve"> (Graham and Longman</w:t>
      </w:r>
      <w:r w:rsidR="00402269" w:rsidRPr="000E194B">
        <w:rPr>
          <w:rFonts w:ascii="Arial" w:hAnsi="Arial" w:cs="Arial"/>
          <w:bCs/>
          <w:iCs/>
          <w:color w:val="000000"/>
          <w:sz w:val="20"/>
          <w:szCs w:val="20"/>
        </w:rPr>
        <w:t xml:space="preserve"> 1987)</w:t>
      </w:r>
      <w:r w:rsidR="00665965" w:rsidRPr="000E194B">
        <w:rPr>
          <w:rFonts w:ascii="Arial" w:hAnsi="Arial" w:cs="Arial"/>
          <w:bCs/>
          <w:iCs/>
          <w:color w:val="000000"/>
          <w:sz w:val="20"/>
          <w:szCs w:val="20"/>
        </w:rPr>
        <w:t xml:space="preserve"> and a revised Edmonton Symptom Assessment scale that included a will</w:t>
      </w:r>
      <w:r w:rsidR="00325A89" w:rsidRPr="000E194B">
        <w:rPr>
          <w:rFonts w:ascii="Arial" w:hAnsi="Arial" w:cs="Arial"/>
          <w:bCs/>
          <w:iCs/>
          <w:color w:val="000000"/>
          <w:sz w:val="20"/>
          <w:szCs w:val="20"/>
        </w:rPr>
        <w:t xml:space="preserve"> to live visual analogue scale</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Bruera</w:t>
      </w:r>
      <w:proofErr w:type="spellEnd"/>
      <w:r w:rsidR="00D136B8">
        <w:rPr>
          <w:rFonts w:ascii="Arial" w:hAnsi="Arial" w:cs="Arial"/>
          <w:bCs/>
          <w:iCs/>
          <w:color w:val="000000"/>
          <w:sz w:val="20"/>
          <w:szCs w:val="20"/>
        </w:rPr>
        <w:t xml:space="preserve"> et al</w:t>
      </w:r>
      <w:r w:rsidR="00402269" w:rsidRPr="000E194B">
        <w:rPr>
          <w:rFonts w:ascii="Arial" w:hAnsi="Arial" w:cs="Arial"/>
          <w:bCs/>
          <w:iCs/>
          <w:color w:val="000000"/>
          <w:sz w:val="20"/>
          <w:szCs w:val="20"/>
        </w:rPr>
        <w:t xml:space="preserve"> 1991)</w:t>
      </w:r>
      <w:r w:rsidR="003E7C84" w:rsidRPr="000E194B">
        <w:rPr>
          <w:rFonts w:ascii="Arial" w:hAnsi="Arial" w:cs="Arial"/>
          <w:bCs/>
          <w:iCs/>
          <w:color w:val="000000"/>
          <w:sz w:val="20"/>
          <w:szCs w:val="20"/>
        </w:rPr>
        <w:t>.</w:t>
      </w:r>
      <w:r w:rsidR="007220D6" w:rsidRPr="000E194B">
        <w:rPr>
          <w:rFonts w:ascii="Arial" w:hAnsi="Arial" w:cs="Arial"/>
          <w:bCs/>
          <w:iCs/>
          <w:color w:val="000000"/>
          <w:sz w:val="20"/>
          <w:szCs w:val="20"/>
        </w:rPr>
        <w:t xml:space="preserve"> Further measures included the Palliative Performance scale (for physical performance, 100% = healthy,</w:t>
      </w:r>
      <w:r w:rsidR="00325A89" w:rsidRPr="000E194B">
        <w:rPr>
          <w:rFonts w:ascii="Arial" w:hAnsi="Arial" w:cs="Arial"/>
          <w:bCs/>
          <w:iCs/>
          <w:color w:val="000000"/>
          <w:sz w:val="20"/>
          <w:szCs w:val="20"/>
        </w:rPr>
        <w:t xml:space="preserve"> 0=death)</w:t>
      </w:r>
      <w:r w:rsidR="00D136B8">
        <w:rPr>
          <w:rFonts w:ascii="Arial" w:hAnsi="Arial" w:cs="Arial"/>
          <w:bCs/>
          <w:iCs/>
          <w:color w:val="000000"/>
          <w:sz w:val="20"/>
          <w:szCs w:val="20"/>
        </w:rPr>
        <w:t xml:space="preserve"> (Anderson et al</w:t>
      </w:r>
      <w:r w:rsidR="00402269" w:rsidRPr="000E194B">
        <w:rPr>
          <w:rFonts w:ascii="Arial" w:hAnsi="Arial" w:cs="Arial"/>
          <w:bCs/>
          <w:iCs/>
          <w:color w:val="000000"/>
          <w:sz w:val="20"/>
          <w:szCs w:val="20"/>
        </w:rPr>
        <w:t xml:space="preserve"> 1996)</w:t>
      </w:r>
      <w:r w:rsidR="007220D6" w:rsidRPr="000E194B">
        <w:rPr>
          <w:rFonts w:ascii="Arial" w:hAnsi="Arial" w:cs="Arial"/>
          <w:bCs/>
          <w:iCs/>
          <w:color w:val="000000"/>
          <w:sz w:val="20"/>
          <w:szCs w:val="20"/>
        </w:rPr>
        <w:t xml:space="preserve">, </w:t>
      </w:r>
      <w:r w:rsidR="002B78C1" w:rsidRPr="000E194B">
        <w:rPr>
          <w:rFonts w:ascii="Arial" w:hAnsi="Arial" w:cs="Arial"/>
          <w:bCs/>
          <w:iCs/>
          <w:color w:val="000000"/>
          <w:sz w:val="20"/>
          <w:szCs w:val="20"/>
        </w:rPr>
        <w:t xml:space="preserve">the </w:t>
      </w:r>
      <w:r w:rsidR="007220D6" w:rsidRPr="000E194B">
        <w:rPr>
          <w:rFonts w:ascii="Arial" w:hAnsi="Arial" w:cs="Arial"/>
          <w:bCs/>
          <w:iCs/>
          <w:color w:val="000000"/>
          <w:sz w:val="20"/>
          <w:szCs w:val="20"/>
        </w:rPr>
        <w:t>Functional Assessment of Chronic Illness Therapy Spiritual Wellbeing Scale (spiritual wellbeing with two subscales – meaning or peace or faith</w:t>
      </w:r>
      <w:r w:rsidR="00325A89" w:rsidRPr="000E194B">
        <w:rPr>
          <w:rFonts w:ascii="Arial" w:hAnsi="Arial" w:cs="Arial"/>
          <w:bCs/>
          <w:iCs/>
          <w:color w:val="000000"/>
          <w:sz w:val="20"/>
          <w:szCs w:val="20"/>
        </w:rPr>
        <w:t>)</w:t>
      </w:r>
      <w:r w:rsidR="00D136B8">
        <w:rPr>
          <w:rFonts w:ascii="Arial" w:hAnsi="Arial" w:cs="Arial"/>
          <w:bCs/>
          <w:iCs/>
          <w:color w:val="000000"/>
          <w:sz w:val="20"/>
          <w:szCs w:val="20"/>
        </w:rPr>
        <w:t xml:space="preserve"> (Peterman et al </w:t>
      </w:r>
      <w:r w:rsidR="00402269" w:rsidRPr="000E194B">
        <w:rPr>
          <w:rFonts w:ascii="Arial" w:hAnsi="Arial" w:cs="Arial"/>
          <w:bCs/>
          <w:iCs/>
          <w:color w:val="000000"/>
          <w:sz w:val="20"/>
          <w:szCs w:val="20"/>
        </w:rPr>
        <w:t>2002)</w:t>
      </w:r>
      <w:r w:rsidR="00325A89" w:rsidRPr="000E194B">
        <w:rPr>
          <w:rFonts w:ascii="Arial" w:hAnsi="Arial" w:cs="Arial"/>
          <w:bCs/>
          <w:iCs/>
          <w:color w:val="000000"/>
          <w:sz w:val="20"/>
          <w:szCs w:val="20"/>
        </w:rPr>
        <w:t>,</w:t>
      </w:r>
      <w:r w:rsidR="007220D6" w:rsidRPr="000E194B">
        <w:rPr>
          <w:rFonts w:ascii="Arial" w:hAnsi="Arial" w:cs="Arial"/>
          <w:bCs/>
          <w:iCs/>
          <w:color w:val="000000"/>
          <w:sz w:val="20"/>
          <w:szCs w:val="20"/>
        </w:rPr>
        <w:t xml:space="preserve"> </w:t>
      </w:r>
      <w:r w:rsidR="002B78C1" w:rsidRPr="000E194B">
        <w:rPr>
          <w:rFonts w:ascii="Arial" w:hAnsi="Arial" w:cs="Arial"/>
          <w:bCs/>
          <w:iCs/>
          <w:color w:val="000000"/>
          <w:sz w:val="20"/>
          <w:szCs w:val="20"/>
        </w:rPr>
        <w:t xml:space="preserve">the </w:t>
      </w:r>
      <w:r w:rsidR="007220D6" w:rsidRPr="000E194B">
        <w:rPr>
          <w:rFonts w:ascii="Arial" w:hAnsi="Arial" w:cs="Arial"/>
          <w:bCs/>
          <w:iCs/>
          <w:color w:val="000000"/>
          <w:sz w:val="20"/>
          <w:szCs w:val="20"/>
        </w:rPr>
        <w:t>Patie</w:t>
      </w:r>
      <w:r w:rsidR="00325A89" w:rsidRPr="000E194B">
        <w:rPr>
          <w:rFonts w:ascii="Arial" w:hAnsi="Arial" w:cs="Arial"/>
          <w:bCs/>
          <w:iCs/>
          <w:color w:val="000000"/>
          <w:sz w:val="20"/>
          <w:szCs w:val="20"/>
        </w:rPr>
        <w:t>nt Dignity Inventory</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Chochinov</w:t>
      </w:r>
      <w:proofErr w:type="spellEnd"/>
      <w:r w:rsidR="00D136B8">
        <w:rPr>
          <w:rFonts w:ascii="Arial" w:hAnsi="Arial" w:cs="Arial"/>
          <w:bCs/>
          <w:iCs/>
          <w:color w:val="000000"/>
          <w:sz w:val="20"/>
          <w:szCs w:val="20"/>
        </w:rPr>
        <w:t xml:space="preserve"> et al </w:t>
      </w:r>
      <w:r w:rsidR="00402269" w:rsidRPr="000E194B">
        <w:rPr>
          <w:rFonts w:ascii="Arial" w:hAnsi="Arial" w:cs="Arial"/>
          <w:bCs/>
          <w:iCs/>
          <w:color w:val="000000"/>
          <w:sz w:val="20"/>
          <w:szCs w:val="20"/>
        </w:rPr>
        <w:t>2008)</w:t>
      </w:r>
      <w:r w:rsidR="0030242A" w:rsidRPr="000E194B">
        <w:rPr>
          <w:rFonts w:ascii="Arial" w:hAnsi="Arial" w:cs="Arial"/>
          <w:bCs/>
          <w:iCs/>
          <w:color w:val="000000"/>
          <w:sz w:val="20"/>
          <w:szCs w:val="20"/>
        </w:rPr>
        <w:t xml:space="preserve"> and</w:t>
      </w:r>
      <w:r w:rsidR="007220D6" w:rsidRPr="000E194B">
        <w:rPr>
          <w:rFonts w:ascii="Arial" w:hAnsi="Arial" w:cs="Arial"/>
          <w:bCs/>
          <w:iCs/>
          <w:color w:val="000000"/>
          <w:sz w:val="20"/>
          <w:szCs w:val="20"/>
        </w:rPr>
        <w:t xml:space="preserve"> </w:t>
      </w:r>
      <w:r w:rsidR="002B78C1" w:rsidRPr="000E194B">
        <w:rPr>
          <w:rFonts w:ascii="Arial" w:hAnsi="Arial" w:cs="Arial"/>
          <w:bCs/>
          <w:iCs/>
          <w:color w:val="000000"/>
          <w:sz w:val="20"/>
          <w:szCs w:val="20"/>
        </w:rPr>
        <w:t xml:space="preserve">the </w:t>
      </w:r>
      <w:r w:rsidR="007220D6" w:rsidRPr="000E194B">
        <w:rPr>
          <w:rFonts w:ascii="Arial" w:hAnsi="Arial" w:cs="Arial"/>
          <w:bCs/>
          <w:iCs/>
          <w:color w:val="000000"/>
          <w:sz w:val="20"/>
          <w:szCs w:val="20"/>
        </w:rPr>
        <w:t>Hospital Anxiety and Depres</w:t>
      </w:r>
      <w:r w:rsidR="00325A89" w:rsidRPr="000E194B">
        <w:rPr>
          <w:rFonts w:ascii="Arial" w:hAnsi="Arial" w:cs="Arial"/>
          <w:bCs/>
          <w:iCs/>
          <w:color w:val="000000"/>
          <w:sz w:val="20"/>
          <w:szCs w:val="20"/>
        </w:rPr>
        <w:t>sion scale</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Moorey</w:t>
      </w:r>
      <w:proofErr w:type="spellEnd"/>
      <w:r w:rsidR="00D136B8">
        <w:rPr>
          <w:rFonts w:ascii="Arial" w:hAnsi="Arial" w:cs="Arial"/>
          <w:bCs/>
          <w:iCs/>
          <w:color w:val="000000"/>
          <w:sz w:val="20"/>
          <w:szCs w:val="20"/>
        </w:rPr>
        <w:t xml:space="preserve"> et al </w:t>
      </w:r>
      <w:r w:rsidR="00402269" w:rsidRPr="000E194B">
        <w:rPr>
          <w:rFonts w:ascii="Arial" w:hAnsi="Arial" w:cs="Arial"/>
          <w:bCs/>
          <w:iCs/>
          <w:color w:val="000000"/>
          <w:sz w:val="20"/>
          <w:szCs w:val="20"/>
        </w:rPr>
        <w:t>1991)</w:t>
      </w:r>
      <w:r w:rsidR="00325A89" w:rsidRPr="000E194B">
        <w:rPr>
          <w:rFonts w:ascii="Arial" w:hAnsi="Arial" w:cs="Arial"/>
          <w:bCs/>
          <w:iCs/>
          <w:color w:val="000000"/>
          <w:sz w:val="20"/>
          <w:szCs w:val="20"/>
        </w:rPr>
        <w:t>.</w:t>
      </w:r>
    </w:p>
    <w:p w14:paraId="15602273" w14:textId="77777777" w:rsidR="00572B29" w:rsidRPr="000E194B" w:rsidRDefault="00572B29"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p>
    <w:p w14:paraId="24164968" w14:textId="77777777" w:rsidR="00FF6F6E" w:rsidRPr="000E194B" w:rsidRDefault="008A252A"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bCs/>
          <w:iCs/>
          <w:color w:val="000000"/>
          <w:sz w:val="20"/>
          <w:szCs w:val="20"/>
        </w:rPr>
        <w:t xml:space="preserve">Key findings </w:t>
      </w:r>
    </w:p>
    <w:p w14:paraId="060AD408" w14:textId="77777777" w:rsidR="00FF6F6E" w:rsidRPr="000E194B" w:rsidRDefault="00FF6F6E"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iCs/>
          <w:color w:val="000000"/>
          <w:sz w:val="20"/>
          <w:szCs w:val="20"/>
          <w:lang w:val="en-GB"/>
        </w:rPr>
        <w:t xml:space="preserve">Across included studies, DT was found to </w:t>
      </w:r>
      <w:r w:rsidRPr="000E194B">
        <w:rPr>
          <w:rFonts w:ascii="Arial" w:hAnsi="Arial" w:cs="Arial"/>
          <w:color w:val="000000"/>
          <w:sz w:val="20"/>
          <w:szCs w:val="20"/>
        </w:rPr>
        <w:t>improve aspects of psychosocial wellbeing, emotional functioning, dignity and hope, and was perceived as helpful for the family</w:t>
      </w:r>
      <w:r w:rsidR="008A252A" w:rsidRPr="000E194B">
        <w:rPr>
          <w:rFonts w:ascii="Arial" w:hAnsi="Arial" w:cs="Arial"/>
          <w:color w:val="000000"/>
          <w:sz w:val="20"/>
          <w:szCs w:val="20"/>
        </w:rPr>
        <w:t>.</w:t>
      </w:r>
    </w:p>
    <w:p w14:paraId="6874E1B0" w14:textId="77777777" w:rsidR="0030242A" w:rsidRPr="000E194B" w:rsidRDefault="0030242A"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p>
    <w:p w14:paraId="67031246" w14:textId="77777777" w:rsidR="00FF6F4D" w:rsidRPr="000E194B" w:rsidRDefault="00C05574"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
          <w:iCs/>
          <w:color w:val="000000"/>
          <w:sz w:val="20"/>
          <w:szCs w:val="20"/>
        </w:rPr>
      </w:pPr>
      <w:r w:rsidRPr="000E194B">
        <w:rPr>
          <w:rFonts w:ascii="Arial" w:hAnsi="Arial" w:cs="Arial"/>
          <w:bCs/>
          <w:i/>
          <w:iCs/>
          <w:color w:val="000000"/>
          <w:sz w:val="20"/>
          <w:szCs w:val="20"/>
        </w:rPr>
        <w:t xml:space="preserve">Feasibility and </w:t>
      </w:r>
      <w:r w:rsidR="005B3612" w:rsidRPr="000E194B">
        <w:rPr>
          <w:rFonts w:ascii="Arial" w:hAnsi="Arial" w:cs="Arial"/>
          <w:bCs/>
          <w:i/>
          <w:iCs/>
          <w:color w:val="000000"/>
          <w:sz w:val="20"/>
          <w:szCs w:val="20"/>
        </w:rPr>
        <w:t xml:space="preserve">Acceptability </w:t>
      </w:r>
    </w:p>
    <w:p w14:paraId="7BE0F280" w14:textId="77777777" w:rsidR="000E194B" w:rsidRDefault="00862E94"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
          <w:iCs/>
          <w:color w:val="000000"/>
          <w:sz w:val="20"/>
          <w:szCs w:val="20"/>
        </w:rPr>
      </w:pPr>
      <w:r w:rsidRPr="000E194B">
        <w:rPr>
          <w:rFonts w:ascii="Arial" w:hAnsi="Arial" w:cs="Arial"/>
          <w:bCs/>
          <w:iCs/>
          <w:color w:val="000000"/>
          <w:sz w:val="20"/>
          <w:szCs w:val="20"/>
        </w:rPr>
        <w:t xml:space="preserve">A </w:t>
      </w:r>
      <w:r w:rsidR="006E749B" w:rsidRPr="000E194B">
        <w:rPr>
          <w:rFonts w:ascii="Arial" w:hAnsi="Arial" w:cs="Arial"/>
          <w:bCs/>
          <w:iCs/>
          <w:color w:val="000000"/>
          <w:sz w:val="20"/>
          <w:szCs w:val="20"/>
        </w:rPr>
        <w:t>key finding</w:t>
      </w:r>
      <w:r w:rsidR="00A400B0" w:rsidRPr="000E194B">
        <w:rPr>
          <w:rFonts w:ascii="Arial" w:hAnsi="Arial" w:cs="Arial"/>
          <w:bCs/>
          <w:iCs/>
          <w:color w:val="000000"/>
          <w:sz w:val="20"/>
          <w:szCs w:val="20"/>
        </w:rPr>
        <w:t xml:space="preserve"> in the </w:t>
      </w:r>
      <w:proofErr w:type="spellStart"/>
      <w:r w:rsidR="00A400B0" w:rsidRPr="000E194B">
        <w:rPr>
          <w:rFonts w:ascii="Arial" w:hAnsi="Arial" w:cs="Arial"/>
          <w:bCs/>
          <w:iCs/>
          <w:color w:val="000000"/>
          <w:sz w:val="20"/>
          <w:szCs w:val="20"/>
        </w:rPr>
        <w:t>Akard</w:t>
      </w:r>
      <w:proofErr w:type="spellEnd"/>
      <w:r w:rsidR="00A400B0" w:rsidRPr="000E194B">
        <w:rPr>
          <w:rFonts w:ascii="Arial" w:hAnsi="Arial" w:cs="Arial"/>
          <w:bCs/>
          <w:iCs/>
          <w:color w:val="000000"/>
          <w:sz w:val="20"/>
          <w:szCs w:val="20"/>
        </w:rPr>
        <w:t xml:space="preserve"> et al</w:t>
      </w:r>
      <w:r w:rsidR="00402269" w:rsidRPr="000E194B">
        <w:rPr>
          <w:rFonts w:ascii="Arial" w:hAnsi="Arial" w:cs="Arial"/>
          <w:bCs/>
          <w:iCs/>
          <w:color w:val="000000"/>
          <w:sz w:val="20"/>
          <w:szCs w:val="20"/>
          <w:vertAlign w:val="superscript"/>
        </w:rPr>
        <w:t xml:space="preserve"> </w:t>
      </w:r>
      <w:r w:rsidR="00402269" w:rsidRPr="000E194B">
        <w:rPr>
          <w:rFonts w:ascii="Arial" w:hAnsi="Arial" w:cs="Arial"/>
          <w:bCs/>
          <w:iCs/>
          <w:color w:val="000000"/>
          <w:sz w:val="20"/>
          <w:szCs w:val="20"/>
        </w:rPr>
        <w:t xml:space="preserve">(2015) </w:t>
      </w:r>
      <w:r w:rsidRPr="000E194B">
        <w:rPr>
          <w:rFonts w:ascii="Arial" w:hAnsi="Arial" w:cs="Arial"/>
          <w:bCs/>
          <w:iCs/>
          <w:color w:val="000000"/>
          <w:sz w:val="20"/>
          <w:szCs w:val="20"/>
        </w:rPr>
        <w:t>study was child</w:t>
      </w:r>
      <w:r w:rsidR="006E749B" w:rsidRPr="000E194B">
        <w:rPr>
          <w:rFonts w:ascii="Arial" w:hAnsi="Arial" w:cs="Arial"/>
          <w:bCs/>
          <w:iCs/>
          <w:color w:val="000000"/>
          <w:sz w:val="20"/>
          <w:szCs w:val="20"/>
        </w:rPr>
        <w:t>ren’s</w:t>
      </w:r>
      <w:r w:rsidRPr="000E194B">
        <w:rPr>
          <w:rFonts w:ascii="Arial" w:hAnsi="Arial" w:cs="Arial"/>
          <w:bCs/>
          <w:iCs/>
          <w:color w:val="000000"/>
          <w:sz w:val="20"/>
          <w:szCs w:val="20"/>
        </w:rPr>
        <w:t xml:space="preserve"> enjoyment in what they perceived to be a ‘fun’ activity. Parents reported that the activity had enabled their child to express their feelings and that it had been of emotional comfort to them as parents, assisting them with communication and coping. The intervention was </w:t>
      </w:r>
      <w:r w:rsidR="006E749B" w:rsidRPr="000E194B">
        <w:rPr>
          <w:rFonts w:ascii="Arial" w:hAnsi="Arial" w:cs="Arial"/>
          <w:bCs/>
          <w:iCs/>
          <w:color w:val="000000"/>
          <w:sz w:val="20"/>
          <w:szCs w:val="20"/>
        </w:rPr>
        <w:t>perceived</w:t>
      </w:r>
      <w:r w:rsidRPr="000E194B">
        <w:rPr>
          <w:rFonts w:ascii="Arial" w:hAnsi="Arial" w:cs="Arial"/>
          <w:bCs/>
          <w:iCs/>
          <w:color w:val="000000"/>
          <w:sz w:val="20"/>
          <w:szCs w:val="20"/>
        </w:rPr>
        <w:t xml:space="preserve"> to have helped the children cope better and have improved emotiona</w:t>
      </w:r>
      <w:r w:rsidR="0030242A" w:rsidRPr="000E194B">
        <w:rPr>
          <w:rFonts w:ascii="Arial" w:hAnsi="Arial" w:cs="Arial"/>
          <w:bCs/>
          <w:iCs/>
          <w:color w:val="000000"/>
          <w:sz w:val="20"/>
          <w:szCs w:val="20"/>
        </w:rPr>
        <w:t>l</w:t>
      </w:r>
      <w:r w:rsidRPr="000E194B">
        <w:rPr>
          <w:rFonts w:ascii="Arial" w:hAnsi="Arial" w:cs="Arial"/>
          <w:bCs/>
          <w:iCs/>
          <w:color w:val="000000"/>
          <w:sz w:val="20"/>
          <w:szCs w:val="20"/>
        </w:rPr>
        <w:t>, socia</w:t>
      </w:r>
      <w:r w:rsidR="006E749B" w:rsidRPr="000E194B">
        <w:rPr>
          <w:rFonts w:ascii="Arial" w:hAnsi="Arial" w:cs="Arial"/>
          <w:bCs/>
          <w:iCs/>
          <w:color w:val="000000"/>
          <w:sz w:val="20"/>
          <w:szCs w:val="20"/>
        </w:rPr>
        <w:t>l</w:t>
      </w:r>
      <w:r w:rsidRPr="000E194B">
        <w:rPr>
          <w:rFonts w:ascii="Arial" w:hAnsi="Arial" w:cs="Arial"/>
          <w:bCs/>
          <w:iCs/>
          <w:color w:val="000000"/>
          <w:sz w:val="20"/>
          <w:szCs w:val="20"/>
        </w:rPr>
        <w:t xml:space="preserve"> and spiritual </w:t>
      </w:r>
      <w:r w:rsidR="006A70BF" w:rsidRPr="000E194B">
        <w:rPr>
          <w:rFonts w:ascii="Arial" w:hAnsi="Arial" w:cs="Arial"/>
          <w:bCs/>
          <w:iCs/>
          <w:color w:val="000000"/>
          <w:sz w:val="20"/>
          <w:szCs w:val="20"/>
        </w:rPr>
        <w:t>functioning. In</w:t>
      </w:r>
      <w:r w:rsidR="0030242A" w:rsidRPr="000E194B">
        <w:rPr>
          <w:rFonts w:ascii="Arial" w:hAnsi="Arial" w:cs="Arial"/>
          <w:bCs/>
          <w:iCs/>
          <w:color w:val="000000"/>
          <w:sz w:val="20"/>
          <w:szCs w:val="20"/>
        </w:rPr>
        <w:t xml:space="preserve"> addition</w:t>
      </w:r>
      <w:r w:rsidR="006E749B" w:rsidRPr="000E194B">
        <w:rPr>
          <w:rFonts w:ascii="Arial" w:hAnsi="Arial" w:cs="Arial"/>
          <w:bCs/>
          <w:iCs/>
          <w:color w:val="000000"/>
          <w:sz w:val="20"/>
          <w:szCs w:val="20"/>
        </w:rPr>
        <w:t>,</w:t>
      </w:r>
      <w:r w:rsidR="0030242A" w:rsidRPr="000E194B">
        <w:rPr>
          <w:rFonts w:ascii="Arial" w:hAnsi="Arial" w:cs="Arial"/>
          <w:bCs/>
          <w:iCs/>
          <w:color w:val="000000"/>
          <w:sz w:val="20"/>
          <w:szCs w:val="20"/>
        </w:rPr>
        <w:t xml:space="preserve"> most of the adult patients involved in </w:t>
      </w:r>
      <w:proofErr w:type="spellStart"/>
      <w:r w:rsidR="007463F5" w:rsidRPr="000E194B">
        <w:rPr>
          <w:rFonts w:ascii="Arial" w:hAnsi="Arial" w:cs="Arial"/>
          <w:bCs/>
          <w:iCs/>
          <w:color w:val="000000"/>
          <w:sz w:val="20"/>
          <w:szCs w:val="20"/>
        </w:rPr>
        <w:t>Cho</w:t>
      </w:r>
      <w:r w:rsidR="00A400B0" w:rsidRPr="000E194B">
        <w:rPr>
          <w:rFonts w:ascii="Arial" w:hAnsi="Arial" w:cs="Arial"/>
          <w:bCs/>
          <w:iCs/>
          <w:color w:val="000000"/>
          <w:sz w:val="20"/>
          <w:szCs w:val="20"/>
        </w:rPr>
        <w:t>chinov</w:t>
      </w:r>
      <w:proofErr w:type="spellEnd"/>
      <w:r w:rsidR="00A400B0" w:rsidRPr="000E194B">
        <w:rPr>
          <w:rFonts w:ascii="Arial" w:hAnsi="Arial" w:cs="Arial"/>
          <w:bCs/>
          <w:iCs/>
          <w:color w:val="000000"/>
          <w:sz w:val="20"/>
          <w:szCs w:val="20"/>
        </w:rPr>
        <w:t xml:space="preserve"> et </w:t>
      </w:r>
      <w:proofErr w:type="spellStart"/>
      <w:r w:rsidR="00A400B0" w:rsidRPr="000E194B">
        <w:rPr>
          <w:rFonts w:ascii="Arial" w:hAnsi="Arial" w:cs="Arial"/>
          <w:bCs/>
          <w:iCs/>
          <w:color w:val="000000"/>
          <w:sz w:val="20"/>
          <w:szCs w:val="20"/>
        </w:rPr>
        <w:t>al’s</w:t>
      </w:r>
      <w:proofErr w:type="spellEnd"/>
      <w:r w:rsidR="00402269" w:rsidRPr="000E194B">
        <w:rPr>
          <w:rFonts w:ascii="Arial" w:hAnsi="Arial" w:cs="Arial"/>
          <w:bCs/>
          <w:iCs/>
          <w:color w:val="000000"/>
          <w:sz w:val="20"/>
          <w:szCs w:val="20"/>
        </w:rPr>
        <w:t xml:space="preserve"> (2005)</w:t>
      </w:r>
      <w:r w:rsidR="00661DD0" w:rsidRPr="000E194B">
        <w:rPr>
          <w:rFonts w:ascii="Arial" w:hAnsi="Arial" w:cs="Arial"/>
          <w:bCs/>
          <w:iCs/>
          <w:color w:val="000000"/>
          <w:sz w:val="20"/>
          <w:szCs w:val="20"/>
        </w:rPr>
        <w:t xml:space="preserve"> study were </w:t>
      </w:r>
      <w:r w:rsidR="006E749B" w:rsidRPr="000E194B">
        <w:rPr>
          <w:rFonts w:ascii="Arial" w:hAnsi="Arial" w:cs="Arial"/>
          <w:bCs/>
          <w:iCs/>
          <w:color w:val="000000"/>
          <w:sz w:val="20"/>
          <w:szCs w:val="20"/>
        </w:rPr>
        <w:t xml:space="preserve">also </w:t>
      </w:r>
      <w:r w:rsidR="00661DD0" w:rsidRPr="000E194B">
        <w:rPr>
          <w:rFonts w:ascii="Arial" w:hAnsi="Arial" w:cs="Arial"/>
          <w:bCs/>
          <w:iCs/>
          <w:color w:val="000000"/>
          <w:sz w:val="20"/>
          <w:szCs w:val="20"/>
        </w:rPr>
        <w:t>satisfied or highly satisfied with the</w:t>
      </w:r>
      <w:r w:rsidR="0030242A" w:rsidRPr="000E194B">
        <w:rPr>
          <w:rFonts w:ascii="Arial" w:hAnsi="Arial" w:cs="Arial"/>
          <w:bCs/>
          <w:iCs/>
          <w:color w:val="000000"/>
          <w:sz w:val="20"/>
          <w:szCs w:val="20"/>
        </w:rPr>
        <w:t xml:space="preserve"> DT</w:t>
      </w:r>
      <w:r w:rsidR="00661DD0" w:rsidRPr="000E194B">
        <w:rPr>
          <w:rFonts w:ascii="Arial" w:hAnsi="Arial" w:cs="Arial"/>
          <w:bCs/>
          <w:iCs/>
          <w:color w:val="000000"/>
          <w:sz w:val="20"/>
          <w:szCs w:val="20"/>
        </w:rPr>
        <w:t xml:space="preserve"> intervention</w:t>
      </w:r>
      <w:r w:rsidR="0030242A" w:rsidRPr="000E194B">
        <w:rPr>
          <w:rFonts w:ascii="Arial" w:hAnsi="Arial" w:cs="Arial"/>
          <w:bCs/>
          <w:iCs/>
          <w:color w:val="000000"/>
          <w:sz w:val="20"/>
          <w:szCs w:val="20"/>
        </w:rPr>
        <w:t>. T</w:t>
      </w:r>
      <w:r w:rsidR="00661DD0" w:rsidRPr="000E194B">
        <w:rPr>
          <w:rFonts w:ascii="Arial" w:hAnsi="Arial" w:cs="Arial"/>
          <w:bCs/>
          <w:iCs/>
          <w:color w:val="000000"/>
          <w:sz w:val="20"/>
          <w:szCs w:val="20"/>
        </w:rPr>
        <w:t>hey found the inter</w:t>
      </w:r>
      <w:r w:rsidR="00674B19" w:rsidRPr="000E194B">
        <w:rPr>
          <w:rFonts w:ascii="Arial" w:hAnsi="Arial" w:cs="Arial"/>
          <w:bCs/>
          <w:iCs/>
          <w:color w:val="000000"/>
          <w:sz w:val="20"/>
          <w:szCs w:val="20"/>
        </w:rPr>
        <w:t>vention</w:t>
      </w:r>
      <w:r w:rsidR="006E749B" w:rsidRPr="000E194B">
        <w:rPr>
          <w:rFonts w:ascii="Arial" w:hAnsi="Arial" w:cs="Arial"/>
          <w:bCs/>
          <w:iCs/>
          <w:color w:val="000000"/>
          <w:sz w:val="20"/>
          <w:szCs w:val="20"/>
        </w:rPr>
        <w:t xml:space="preserve"> was </w:t>
      </w:r>
      <w:r w:rsidR="00674B19" w:rsidRPr="000E194B">
        <w:rPr>
          <w:rFonts w:ascii="Arial" w:hAnsi="Arial" w:cs="Arial"/>
          <w:bCs/>
          <w:iCs/>
          <w:color w:val="000000"/>
          <w:sz w:val="20"/>
          <w:szCs w:val="20"/>
        </w:rPr>
        <w:t>helpfu</w:t>
      </w:r>
      <w:r w:rsidR="0030242A" w:rsidRPr="000E194B">
        <w:rPr>
          <w:rFonts w:ascii="Arial" w:hAnsi="Arial" w:cs="Arial"/>
          <w:bCs/>
          <w:iCs/>
          <w:color w:val="000000"/>
          <w:sz w:val="20"/>
          <w:szCs w:val="20"/>
        </w:rPr>
        <w:t xml:space="preserve">l and had increased </w:t>
      </w:r>
      <w:r w:rsidR="00661DD0" w:rsidRPr="000E194B">
        <w:rPr>
          <w:rFonts w:ascii="Arial" w:hAnsi="Arial" w:cs="Arial"/>
          <w:bCs/>
          <w:iCs/>
          <w:color w:val="000000"/>
          <w:sz w:val="20"/>
          <w:szCs w:val="20"/>
        </w:rPr>
        <w:t xml:space="preserve">their sense of dignity. In </w:t>
      </w:r>
      <w:proofErr w:type="spellStart"/>
      <w:r w:rsidR="006A70BF">
        <w:rPr>
          <w:rFonts w:ascii="Arial" w:hAnsi="Arial" w:cs="Arial"/>
          <w:bCs/>
          <w:iCs/>
          <w:color w:val="000000"/>
          <w:sz w:val="20"/>
          <w:szCs w:val="20"/>
        </w:rPr>
        <w:t>analys</w:t>
      </w:r>
      <w:r w:rsidR="007463F5" w:rsidRPr="000E194B">
        <w:rPr>
          <w:rFonts w:ascii="Arial" w:hAnsi="Arial" w:cs="Arial"/>
          <w:bCs/>
          <w:iCs/>
          <w:color w:val="000000"/>
          <w:sz w:val="20"/>
          <w:szCs w:val="20"/>
        </w:rPr>
        <w:t>ing</w:t>
      </w:r>
      <w:proofErr w:type="spellEnd"/>
      <w:r w:rsidR="00661DD0" w:rsidRPr="000E194B">
        <w:rPr>
          <w:rFonts w:ascii="Arial" w:hAnsi="Arial" w:cs="Arial"/>
          <w:bCs/>
          <w:iCs/>
          <w:color w:val="000000"/>
          <w:sz w:val="20"/>
          <w:szCs w:val="20"/>
        </w:rPr>
        <w:t xml:space="preserve"> data relevant to hopefulness, </w:t>
      </w:r>
      <w:r w:rsidR="007463F5" w:rsidRPr="000E194B">
        <w:rPr>
          <w:rFonts w:ascii="Arial" w:hAnsi="Arial" w:cs="Arial"/>
          <w:bCs/>
          <w:iCs/>
          <w:color w:val="000000"/>
          <w:sz w:val="20"/>
          <w:szCs w:val="20"/>
        </w:rPr>
        <w:t>participants</w:t>
      </w:r>
      <w:r w:rsidR="00661DD0" w:rsidRPr="000E194B">
        <w:rPr>
          <w:rFonts w:ascii="Arial" w:hAnsi="Arial" w:cs="Arial"/>
          <w:bCs/>
          <w:iCs/>
          <w:color w:val="000000"/>
          <w:sz w:val="20"/>
          <w:szCs w:val="20"/>
        </w:rPr>
        <w:t xml:space="preserve"> report</w:t>
      </w:r>
      <w:r w:rsidR="006E749B" w:rsidRPr="000E194B">
        <w:rPr>
          <w:rFonts w:ascii="Arial" w:hAnsi="Arial" w:cs="Arial"/>
          <w:bCs/>
          <w:iCs/>
          <w:color w:val="000000"/>
          <w:sz w:val="20"/>
          <w:szCs w:val="20"/>
        </w:rPr>
        <w:t>ed</w:t>
      </w:r>
      <w:r w:rsidR="00661DD0" w:rsidRPr="000E194B">
        <w:rPr>
          <w:rFonts w:ascii="Arial" w:hAnsi="Arial" w:cs="Arial"/>
          <w:bCs/>
          <w:iCs/>
          <w:color w:val="000000"/>
          <w:sz w:val="20"/>
          <w:szCs w:val="20"/>
        </w:rPr>
        <w:t xml:space="preserve"> an increased sense of purpose and meaning</w:t>
      </w:r>
      <w:r w:rsidR="006E749B" w:rsidRPr="000E194B">
        <w:rPr>
          <w:rFonts w:ascii="Arial" w:hAnsi="Arial" w:cs="Arial"/>
          <w:bCs/>
          <w:iCs/>
          <w:color w:val="000000"/>
          <w:sz w:val="20"/>
          <w:szCs w:val="20"/>
        </w:rPr>
        <w:t>,</w:t>
      </w:r>
      <w:r w:rsidR="00661DD0" w:rsidRPr="000E194B">
        <w:rPr>
          <w:rFonts w:ascii="Arial" w:hAnsi="Arial" w:cs="Arial"/>
          <w:bCs/>
          <w:iCs/>
          <w:color w:val="000000"/>
          <w:sz w:val="20"/>
          <w:szCs w:val="20"/>
        </w:rPr>
        <w:t xml:space="preserve"> </w:t>
      </w:r>
      <w:r w:rsidR="006E749B" w:rsidRPr="000E194B">
        <w:rPr>
          <w:rFonts w:ascii="Arial" w:hAnsi="Arial" w:cs="Arial"/>
          <w:bCs/>
          <w:iCs/>
          <w:color w:val="000000"/>
          <w:sz w:val="20"/>
          <w:szCs w:val="20"/>
        </w:rPr>
        <w:t>with a</w:t>
      </w:r>
      <w:r w:rsidR="00661DD0" w:rsidRPr="000E194B">
        <w:rPr>
          <w:rFonts w:ascii="Arial" w:hAnsi="Arial" w:cs="Arial"/>
          <w:bCs/>
          <w:iCs/>
          <w:color w:val="000000"/>
          <w:sz w:val="20"/>
          <w:szCs w:val="20"/>
        </w:rPr>
        <w:t xml:space="preserve"> number of </w:t>
      </w:r>
      <w:r w:rsidR="007463F5" w:rsidRPr="000E194B">
        <w:rPr>
          <w:rFonts w:ascii="Arial" w:hAnsi="Arial" w:cs="Arial"/>
          <w:bCs/>
          <w:iCs/>
          <w:color w:val="000000"/>
          <w:sz w:val="20"/>
          <w:szCs w:val="20"/>
        </w:rPr>
        <w:t>participants</w:t>
      </w:r>
      <w:r w:rsidR="00661DD0" w:rsidRPr="000E194B">
        <w:rPr>
          <w:rFonts w:ascii="Arial" w:hAnsi="Arial" w:cs="Arial"/>
          <w:bCs/>
          <w:iCs/>
          <w:color w:val="000000"/>
          <w:sz w:val="20"/>
          <w:szCs w:val="20"/>
        </w:rPr>
        <w:t xml:space="preserve"> s</w:t>
      </w:r>
      <w:r w:rsidR="006E749B" w:rsidRPr="000E194B">
        <w:rPr>
          <w:rFonts w:ascii="Arial" w:hAnsi="Arial" w:cs="Arial"/>
          <w:bCs/>
          <w:iCs/>
          <w:color w:val="000000"/>
          <w:sz w:val="20"/>
          <w:szCs w:val="20"/>
        </w:rPr>
        <w:t>tating</w:t>
      </w:r>
      <w:r w:rsidR="00661DD0" w:rsidRPr="000E194B">
        <w:rPr>
          <w:rFonts w:ascii="Arial" w:hAnsi="Arial" w:cs="Arial"/>
          <w:bCs/>
          <w:iCs/>
          <w:color w:val="000000"/>
          <w:sz w:val="20"/>
          <w:szCs w:val="20"/>
        </w:rPr>
        <w:t xml:space="preserve"> that their will to live had increased. </w:t>
      </w:r>
      <w:r w:rsidR="0030242A" w:rsidRPr="000E194B">
        <w:rPr>
          <w:rFonts w:ascii="Arial" w:hAnsi="Arial" w:cs="Arial"/>
          <w:bCs/>
          <w:iCs/>
          <w:color w:val="000000"/>
          <w:sz w:val="20"/>
          <w:szCs w:val="20"/>
        </w:rPr>
        <w:t>Many</w:t>
      </w:r>
      <w:r w:rsidR="00661DD0" w:rsidRPr="000E194B">
        <w:rPr>
          <w:rFonts w:ascii="Arial" w:hAnsi="Arial" w:cs="Arial"/>
          <w:bCs/>
          <w:iCs/>
          <w:color w:val="000000"/>
          <w:sz w:val="20"/>
          <w:szCs w:val="20"/>
        </w:rPr>
        <w:t xml:space="preserve"> participants </w:t>
      </w:r>
      <w:r w:rsidR="006E749B" w:rsidRPr="000E194B">
        <w:rPr>
          <w:rFonts w:ascii="Arial" w:hAnsi="Arial" w:cs="Arial"/>
          <w:bCs/>
          <w:iCs/>
          <w:color w:val="000000"/>
          <w:sz w:val="20"/>
          <w:szCs w:val="20"/>
        </w:rPr>
        <w:t>perceived</w:t>
      </w:r>
      <w:r w:rsidR="0030242A" w:rsidRPr="000E194B">
        <w:rPr>
          <w:rFonts w:ascii="Arial" w:hAnsi="Arial" w:cs="Arial"/>
          <w:bCs/>
          <w:iCs/>
          <w:color w:val="000000"/>
          <w:sz w:val="20"/>
          <w:szCs w:val="20"/>
        </w:rPr>
        <w:t xml:space="preserve"> DT </w:t>
      </w:r>
      <w:r w:rsidR="00661DD0" w:rsidRPr="000E194B">
        <w:rPr>
          <w:rFonts w:ascii="Arial" w:hAnsi="Arial" w:cs="Arial"/>
          <w:bCs/>
          <w:iCs/>
          <w:color w:val="000000"/>
          <w:sz w:val="20"/>
          <w:szCs w:val="20"/>
        </w:rPr>
        <w:t xml:space="preserve">had </w:t>
      </w:r>
      <w:r w:rsidR="0030242A" w:rsidRPr="000E194B">
        <w:rPr>
          <w:rFonts w:ascii="Arial" w:hAnsi="Arial" w:cs="Arial"/>
          <w:bCs/>
          <w:iCs/>
          <w:color w:val="000000"/>
          <w:sz w:val="20"/>
          <w:szCs w:val="20"/>
        </w:rPr>
        <w:t xml:space="preserve">also </w:t>
      </w:r>
      <w:r w:rsidR="00661DD0" w:rsidRPr="000E194B">
        <w:rPr>
          <w:rFonts w:ascii="Arial" w:hAnsi="Arial" w:cs="Arial"/>
          <w:bCs/>
          <w:iCs/>
          <w:color w:val="000000"/>
          <w:sz w:val="20"/>
          <w:szCs w:val="20"/>
        </w:rPr>
        <w:t xml:space="preserve">helped or had the possibility of helping their families. Participants were supportive of the </w:t>
      </w:r>
      <w:proofErr w:type="spellStart"/>
      <w:r w:rsidR="00661DD0" w:rsidRPr="000E194B">
        <w:rPr>
          <w:rFonts w:ascii="Arial" w:hAnsi="Arial" w:cs="Arial"/>
          <w:bCs/>
          <w:iCs/>
          <w:color w:val="000000"/>
          <w:sz w:val="20"/>
          <w:szCs w:val="20"/>
        </w:rPr>
        <w:t>generativity</w:t>
      </w:r>
      <w:proofErr w:type="spellEnd"/>
      <w:r w:rsidR="00661DD0" w:rsidRPr="000E194B">
        <w:rPr>
          <w:rFonts w:ascii="Arial" w:hAnsi="Arial" w:cs="Arial"/>
          <w:bCs/>
          <w:iCs/>
          <w:color w:val="000000"/>
          <w:sz w:val="20"/>
          <w:szCs w:val="20"/>
        </w:rPr>
        <w:t xml:space="preserve"> document, in that </w:t>
      </w:r>
      <w:r w:rsidR="00674B19" w:rsidRPr="000E194B">
        <w:rPr>
          <w:rFonts w:ascii="Arial" w:hAnsi="Arial" w:cs="Arial"/>
          <w:bCs/>
          <w:iCs/>
          <w:color w:val="000000"/>
          <w:sz w:val="20"/>
          <w:szCs w:val="20"/>
        </w:rPr>
        <w:t xml:space="preserve">they felt </w:t>
      </w:r>
      <w:r w:rsidR="00661DD0" w:rsidRPr="000E194B">
        <w:rPr>
          <w:rFonts w:ascii="Arial" w:hAnsi="Arial" w:cs="Arial"/>
          <w:bCs/>
          <w:iCs/>
          <w:color w:val="000000"/>
          <w:sz w:val="20"/>
          <w:szCs w:val="20"/>
        </w:rPr>
        <w:t xml:space="preserve">it was important to leave for their loved ones but </w:t>
      </w:r>
      <w:r w:rsidR="00674B19" w:rsidRPr="000E194B">
        <w:rPr>
          <w:rFonts w:ascii="Arial" w:hAnsi="Arial" w:cs="Arial"/>
          <w:bCs/>
          <w:iCs/>
          <w:color w:val="000000"/>
          <w:sz w:val="20"/>
          <w:szCs w:val="20"/>
        </w:rPr>
        <w:t xml:space="preserve">it </w:t>
      </w:r>
      <w:r w:rsidR="00661DD0" w:rsidRPr="000E194B">
        <w:rPr>
          <w:rFonts w:ascii="Arial" w:hAnsi="Arial" w:cs="Arial"/>
          <w:bCs/>
          <w:iCs/>
          <w:color w:val="000000"/>
          <w:sz w:val="20"/>
          <w:szCs w:val="20"/>
        </w:rPr>
        <w:t xml:space="preserve">had also been </w:t>
      </w:r>
      <w:r w:rsidR="007463F5" w:rsidRPr="000E194B">
        <w:rPr>
          <w:rFonts w:ascii="Arial" w:hAnsi="Arial" w:cs="Arial"/>
          <w:bCs/>
          <w:iCs/>
          <w:color w:val="000000"/>
          <w:sz w:val="20"/>
          <w:szCs w:val="20"/>
        </w:rPr>
        <w:t>self-reaffirming</w:t>
      </w:r>
      <w:r w:rsidR="00661DD0" w:rsidRPr="000E194B">
        <w:rPr>
          <w:rFonts w:ascii="Arial" w:hAnsi="Arial" w:cs="Arial"/>
          <w:bCs/>
          <w:iCs/>
          <w:color w:val="000000"/>
          <w:sz w:val="20"/>
          <w:szCs w:val="20"/>
        </w:rPr>
        <w:t xml:space="preserve"> and had highlighted to participants how wonderfully meaningful their lives had so far bee</w:t>
      </w:r>
      <w:r w:rsidR="000E194B">
        <w:rPr>
          <w:rFonts w:ascii="Arial" w:hAnsi="Arial" w:cs="Arial"/>
          <w:bCs/>
          <w:iCs/>
          <w:color w:val="000000"/>
          <w:sz w:val="20"/>
          <w:szCs w:val="20"/>
        </w:rPr>
        <w:t>n.</w:t>
      </w:r>
      <w:r w:rsidR="00FF6F4D" w:rsidRPr="000E194B">
        <w:rPr>
          <w:rFonts w:ascii="Arial" w:hAnsi="Arial" w:cs="Arial"/>
          <w:bCs/>
          <w:i/>
          <w:iCs/>
          <w:color w:val="000000"/>
          <w:sz w:val="20"/>
          <w:szCs w:val="20"/>
        </w:rPr>
        <w:t xml:space="preserve"> </w:t>
      </w:r>
    </w:p>
    <w:p w14:paraId="7FC407FD" w14:textId="77777777" w:rsidR="006A70BF" w:rsidRPr="000E194B" w:rsidRDefault="006A70BF"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
          <w:iCs/>
          <w:color w:val="000000"/>
          <w:sz w:val="20"/>
          <w:szCs w:val="20"/>
        </w:rPr>
      </w:pPr>
    </w:p>
    <w:p w14:paraId="1E737FE8" w14:textId="77777777" w:rsidR="006A70BF" w:rsidRDefault="00F154A3"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bCs/>
          <w:iCs/>
          <w:color w:val="000000"/>
          <w:sz w:val="20"/>
          <w:szCs w:val="20"/>
        </w:rPr>
        <w:t xml:space="preserve">In </w:t>
      </w:r>
      <w:proofErr w:type="spellStart"/>
      <w:r w:rsidRPr="000E194B">
        <w:rPr>
          <w:rFonts w:ascii="Arial" w:hAnsi="Arial" w:cs="Arial"/>
          <w:bCs/>
          <w:iCs/>
          <w:color w:val="000000"/>
          <w:sz w:val="20"/>
          <w:szCs w:val="20"/>
        </w:rPr>
        <w:t>Akard</w:t>
      </w:r>
      <w:proofErr w:type="spellEnd"/>
      <w:r w:rsidRPr="000E194B">
        <w:rPr>
          <w:rFonts w:ascii="Arial" w:hAnsi="Arial" w:cs="Arial"/>
          <w:bCs/>
          <w:iCs/>
          <w:color w:val="000000"/>
          <w:sz w:val="20"/>
          <w:szCs w:val="20"/>
        </w:rPr>
        <w:t xml:space="preserve"> et </w:t>
      </w:r>
      <w:proofErr w:type="spellStart"/>
      <w:r w:rsidRPr="000E194B">
        <w:rPr>
          <w:rFonts w:ascii="Arial" w:hAnsi="Arial" w:cs="Arial"/>
          <w:bCs/>
          <w:iCs/>
          <w:color w:val="000000"/>
          <w:sz w:val="20"/>
          <w:szCs w:val="20"/>
        </w:rPr>
        <w:t>al</w:t>
      </w:r>
      <w:r w:rsidR="00754FCE" w:rsidRPr="000E194B">
        <w:rPr>
          <w:rFonts w:ascii="Arial" w:hAnsi="Arial" w:cs="Arial"/>
          <w:bCs/>
          <w:iCs/>
          <w:color w:val="000000"/>
          <w:sz w:val="20"/>
          <w:szCs w:val="20"/>
        </w:rPr>
        <w:t>’s</w:t>
      </w:r>
      <w:proofErr w:type="spellEnd"/>
      <w:r w:rsidRPr="000E194B">
        <w:rPr>
          <w:rFonts w:ascii="Arial" w:hAnsi="Arial" w:cs="Arial"/>
          <w:bCs/>
          <w:iCs/>
          <w:color w:val="000000"/>
          <w:sz w:val="20"/>
          <w:szCs w:val="20"/>
        </w:rPr>
        <w:t xml:space="preserve"> </w:t>
      </w:r>
      <w:r w:rsidR="00402269" w:rsidRPr="000E194B">
        <w:rPr>
          <w:rFonts w:ascii="Arial" w:hAnsi="Arial" w:cs="Arial"/>
          <w:bCs/>
          <w:iCs/>
          <w:color w:val="000000"/>
          <w:sz w:val="20"/>
          <w:szCs w:val="20"/>
        </w:rPr>
        <w:t xml:space="preserve">(2015) </w:t>
      </w:r>
      <w:r w:rsidRPr="000E194B">
        <w:rPr>
          <w:rFonts w:ascii="Arial" w:hAnsi="Arial" w:cs="Arial"/>
          <w:bCs/>
          <w:iCs/>
          <w:color w:val="000000"/>
          <w:sz w:val="20"/>
          <w:szCs w:val="20"/>
        </w:rPr>
        <w:t xml:space="preserve">study, </w:t>
      </w:r>
      <w:r w:rsidR="00B64698" w:rsidRPr="000E194B">
        <w:rPr>
          <w:rFonts w:ascii="Arial" w:hAnsi="Arial" w:cs="Arial"/>
          <w:bCs/>
          <w:iCs/>
          <w:color w:val="000000"/>
          <w:sz w:val="20"/>
          <w:szCs w:val="20"/>
        </w:rPr>
        <w:t>young people</w:t>
      </w:r>
      <w:r w:rsidRPr="000E194B">
        <w:rPr>
          <w:rFonts w:ascii="Arial" w:hAnsi="Arial" w:cs="Arial"/>
          <w:bCs/>
          <w:iCs/>
          <w:color w:val="000000"/>
          <w:sz w:val="20"/>
          <w:szCs w:val="20"/>
        </w:rPr>
        <w:t xml:space="preserve"> eligible for </w:t>
      </w:r>
      <w:r w:rsidR="00B64698" w:rsidRPr="000E194B">
        <w:rPr>
          <w:rFonts w:ascii="Arial" w:hAnsi="Arial" w:cs="Arial"/>
          <w:bCs/>
          <w:iCs/>
          <w:color w:val="000000"/>
          <w:sz w:val="20"/>
          <w:szCs w:val="20"/>
        </w:rPr>
        <w:t xml:space="preserve">the </w:t>
      </w:r>
      <w:r w:rsidRPr="000E194B">
        <w:rPr>
          <w:rFonts w:ascii="Arial" w:hAnsi="Arial" w:cs="Arial"/>
          <w:bCs/>
          <w:iCs/>
          <w:color w:val="000000"/>
          <w:sz w:val="20"/>
          <w:szCs w:val="20"/>
        </w:rPr>
        <w:t xml:space="preserve">study had cancer diagnoses, poor prognoses or </w:t>
      </w:r>
      <w:r w:rsidR="006A70BF">
        <w:rPr>
          <w:rFonts w:ascii="Arial" w:hAnsi="Arial" w:cs="Arial"/>
          <w:bCs/>
          <w:iCs/>
          <w:color w:val="000000"/>
          <w:sz w:val="20"/>
          <w:szCs w:val="20"/>
        </w:rPr>
        <w:t xml:space="preserve">had </w:t>
      </w:r>
      <w:r w:rsidRPr="000E194B">
        <w:rPr>
          <w:rFonts w:ascii="Arial" w:hAnsi="Arial" w:cs="Arial"/>
          <w:bCs/>
          <w:iCs/>
          <w:color w:val="000000"/>
          <w:sz w:val="20"/>
          <w:szCs w:val="20"/>
        </w:rPr>
        <w:t>relapsed. Parents were approached</w:t>
      </w:r>
      <w:r w:rsidR="00B64698" w:rsidRPr="000E194B">
        <w:rPr>
          <w:rFonts w:ascii="Arial" w:hAnsi="Arial" w:cs="Arial"/>
          <w:bCs/>
          <w:iCs/>
          <w:color w:val="000000"/>
          <w:sz w:val="20"/>
          <w:szCs w:val="20"/>
        </w:rPr>
        <w:t xml:space="preserve"> first</w:t>
      </w:r>
      <w:r w:rsidRPr="000E194B">
        <w:rPr>
          <w:rFonts w:ascii="Arial" w:hAnsi="Arial" w:cs="Arial"/>
          <w:bCs/>
          <w:iCs/>
          <w:color w:val="000000"/>
          <w:sz w:val="20"/>
          <w:szCs w:val="20"/>
        </w:rPr>
        <w:t xml:space="preserve"> by a primary physician or nurse practitioner during a hospital stay or clinic visit. In their absence, the researcher approached </w:t>
      </w:r>
      <w:r w:rsidR="00B64698" w:rsidRPr="000E194B">
        <w:rPr>
          <w:rFonts w:ascii="Arial" w:hAnsi="Arial" w:cs="Arial"/>
          <w:bCs/>
          <w:iCs/>
          <w:color w:val="000000"/>
          <w:sz w:val="20"/>
          <w:szCs w:val="20"/>
        </w:rPr>
        <w:t>potential participants</w:t>
      </w:r>
      <w:r w:rsidRPr="000E194B">
        <w:rPr>
          <w:rFonts w:ascii="Arial" w:hAnsi="Arial" w:cs="Arial"/>
          <w:bCs/>
          <w:iCs/>
          <w:color w:val="000000"/>
          <w:sz w:val="20"/>
          <w:szCs w:val="20"/>
        </w:rPr>
        <w:t xml:space="preserve"> following clinician approval to do so. </w:t>
      </w:r>
      <w:r w:rsidR="00A2260E" w:rsidRPr="000E194B">
        <w:rPr>
          <w:rFonts w:ascii="Arial" w:hAnsi="Arial" w:cs="Arial"/>
          <w:bCs/>
          <w:iCs/>
          <w:color w:val="000000"/>
          <w:sz w:val="20"/>
          <w:szCs w:val="20"/>
        </w:rPr>
        <w:t>Most</w:t>
      </w:r>
      <w:r w:rsidRPr="000E194B">
        <w:rPr>
          <w:rFonts w:ascii="Arial" w:hAnsi="Arial" w:cs="Arial"/>
          <w:bCs/>
          <w:iCs/>
          <w:color w:val="000000"/>
          <w:sz w:val="20"/>
          <w:szCs w:val="20"/>
        </w:rPr>
        <w:t xml:space="preserve"> of </w:t>
      </w:r>
      <w:r w:rsidR="00A2260E" w:rsidRPr="000E194B">
        <w:rPr>
          <w:rFonts w:ascii="Arial" w:hAnsi="Arial" w:cs="Arial"/>
          <w:bCs/>
          <w:iCs/>
          <w:color w:val="000000"/>
          <w:sz w:val="20"/>
          <w:szCs w:val="20"/>
        </w:rPr>
        <w:t xml:space="preserve">the </w:t>
      </w:r>
      <w:r w:rsidRPr="000E194B">
        <w:rPr>
          <w:rFonts w:ascii="Arial" w:hAnsi="Arial" w:cs="Arial"/>
          <w:bCs/>
          <w:iCs/>
          <w:color w:val="000000"/>
          <w:sz w:val="20"/>
          <w:szCs w:val="20"/>
        </w:rPr>
        <w:t xml:space="preserve">children completed all study stages and </w:t>
      </w:r>
      <w:r w:rsidR="00A2260E" w:rsidRPr="000E194B">
        <w:rPr>
          <w:rFonts w:ascii="Arial" w:hAnsi="Arial" w:cs="Arial"/>
          <w:bCs/>
          <w:iCs/>
          <w:color w:val="000000"/>
          <w:sz w:val="20"/>
          <w:szCs w:val="20"/>
        </w:rPr>
        <w:t>these were</w:t>
      </w:r>
      <w:r w:rsidRPr="000E194B">
        <w:rPr>
          <w:rFonts w:ascii="Arial" w:hAnsi="Arial" w:cs="Arial"/>
          <w:bCs/>
          <w:iCs/>
          <w:color w:val="000000"/>
          <w:sz w:val="20"/>
          <w:szCs w:val="20"/>
        </w:rPr>
        <w:t xml:space="preserve"> </w:t>
      </w:r>
      <w:r w:rsidR="00B64698" w:rsidRPr="000E194B">
        <w:rPr>
          <w:rFonts w:ascii="Arial" w:hAnsi="Arial" w:cs="Arial"/>
          <w:bCs/>
          <w:iCs/>
          <w:color w:val="000000"/>
          <w:sz w:val="20"/>
          <w:szCs w:val="20"/>
        </w:rPr>
        <w:t>young people</w:t>
      </w:r>
      <w:r w:rsidRPr="000E194B">
        <w:rPr>
          <w:rFonts w:ascii="Arial" w:hAnsi="Arial" w:cs="Arial"/>
          <w:bCs/>
          <w:iCs/>
          <w:color w:val="000000"/>
          <w:sz w:val="20"/>
          <w:szCs w:val="20"/>
        </w:rPr>
        <w:t xml:space="preserve"> at various disease stages, not only those considered terminal. </w:t>
      </w:r>
      <w:r w:rsidR="00B64698" w:rsidRPr="000E194B">
        <w:rPr>
          <w:rFonts w:ascii="Arial" w:hAnsi="Arial" w:cs="Arial"/>
          <w:bCs/>
          <w:iCs/>
          <w:color w:val="000000"/>
          <w:sz w:val="20"/>
          <w:szCs w:val="20"/>
        </w:rPr>
        <w:t>O</w:t>
      </w:r>
      <w:r w:rsidRPr="000E194B">
        <w:rPr>
          <w:rFonts w:ascii="Arial" w:hAnsi="Arial" w:cs="Arial"/>
          <w:bCs/>
          <w:iCs/>
          <w:color w:val="000000"/>
          <w:sz w:val="20"/>
          <w:szCs w:val="20"/>
        </w:rPr>
        <w:t>ne child died before the close of the research</w:t>
      </w:r>
      <w:r w:rsidR="00B64698" w:rsidRPr="000E194B">
        <w:rPr>
          <w:rFonts w:ascii="Arial" w:hAnsi="Arial" w:cs="Arial"/>
          <w:bCs/>
          <w:iCs/>
          <w:color w:val="000000"/>
          <w:sz w:val="20"/>
          <w:szCs w:val="20"/>
        </w:rPr>
        <w:t xml:space="preserve"> but</w:t>
      </w:r>
      <w:r w:rsidRPr="000E194B">
        <w:rPr>
          <w:rFonts w:ascii="Arial" w:hAnsi="Arial" w:cs="Arial"/>
          <w:bCs/>
          <w:iCs/>
          <w:color w:val="000000"/>
          <w:sz w:val="20"/>
          <w:szCs w:val="20"/>
        </w:rPr>
        <w:t xml:space="preserve"> had complete</w:t>
      </w:r>
      <w:r w:rsidR="00B64698" w:rsidRPr="000E194B">
        <w:rPr>
          <w:rFonts w:ascii="Arial" w:hAnsi="Arial" w:cs="Arial"/>
          <w:bCs/>
          <w:iCs/>
          <w:color w:val="000000"/>
          <w:sz w:val="20"/>
          <w:szCs w:val="20"/>
        </w:rPr>
        <w:t>d</w:t>
      </w:r>
      <w:r w:rsidRPr="000E194B">
        <w:rPr>
          <w:rFonts w:ascii="Arial" w:hAnsi="Arial" w:cs="Arial"/>
          <w:bCs/>
          <w:iCs/>
          <w:color w:val="000000"/>
          <w:sz w:val="20"/>
          <w:szCs w:val="20"/>
        </w:rPr>
        <w:t xml:space="preserve"> their digital </w:t>
      </w:r>
      <w:proofErr w:type="gramStart"/>
      <w:r w:rsidRPr="000E194B">
        <w:rPr>
          <w:rFonts w:ascii="Arial" w:hAnsi="Arial" w:cs="Arial"/>
          <w:bCs/>
          <w:iCs/>
          <w:color w:val="000000"/>
          <w:sz w:val="20"/>
          <w:szCs w:val="20"/>
        </w:rPr>
        <w:t>story which</w:t>
      </w:r>
      <w:proofErr w:type="gramEnd"/>
      <w:r w:rsidRPr="000E194B">
        <w:rPr>
          <w:rFonts w:ascii="Arial" w:hAnsi="Arial" w:cs="Arial"/>
          <w:bCs/>
          <w:iCs/>
          <w:color w:val="000000"/>
          <w:sz w:val="20"/>
          <w:szCs w:val="20"/>
        </w:rPr>
        <w:t xml:space="preserve"> was later played at their funeral</w:t>
      </w:r>
      <w:r w:rsidR="00B64698" w:rsidRPr="000E194B">
        <w:rPr>
          <w:rFonts w:ascii="Arial" w:hAnsi="Arial" w:cs="Arial"/>
          <w:bCs/>
          <w:iCs/>
          <w:color w:val="000000"/>
          <w:sz w:val="20"/>
          <w:szCs w:val="20"/>
        </w:rPr>
        <w:t>, which supported their family through their time of bereavement</w:t>
      </w:r>
      <w:r w:rsidRPr="000E194B">
        <w:rPr>
          <w:rFonts w:ascii="Arial" w:hAnsi="Arial" w:cs="Arial"/>
          <w:bCs/>
          <w:iCs/>
          <w:color w:val="000000"/>
          <w:sz w:val="20"/>
          <w:szCs w:val="20"/>
        </w:rPr>
        <w:t>. At follow up five parents had experienced the death of their child</w:t>
      </w:r>
      <w:r w:rsidR="00B64698" w:rsidRPr="000E194B">
        <w:rPr>
          <w:rFonts w:ascii="Arial" w:hAnsi="Arial" w:cs="Arial"/>
          <w:bCs/>
          <w:iCs/>
          <w:color w:val="000000"/>
          <w:sz w:val="20"/>
          <w:szCs w:val="20"/>
        </w:rPr>
        <w:t>,</w:t>
      </w:r>
      <w:r w:rsidRPr="000E194B">
        <w:rPr>
          <w:rFonts w:ascii="Arial" w:hAnsi="Arial" w:cs="Arial"/>
          <w:bCs/>
          <w:iCs/>
          <w:color w:val="000000"/>
          <w:sz w:val="20"/>
          <w:szCs w:val="20"/>
        </w:rPr>
        <w:t xml:space="preserve"> some parents were contacted as soon as six weeks post child death</w:t>
      </w:r>
      <w:r w:rsidR="00B64698" w:rsidRPr="000E194B">
        <w:rPr>
          <w:rFonts w:ascii="Arial" w:hAnsi="Arial" w:cs="Arial"/>
          <w:bCs/>
          <w:iCs/>
          <w:color w:val="000000"/>
          <w:sz w:val="20"/>
          <w:szCs w:val="20"/>
        </w:rPr>
        <w:t>,</w:t>
      </w:r>
      <w:r w:rsidRPr="000E194B">
        <w:rPr>
          <w:rFonts w:ascii="Arial" w:hAnsi="Arial" w:cs="Arial"/>
          <w:bCs/>
          <w:iCs/>
          <w:color w:val="000000"/>
          <w:sz w:val="20"/>
          <w:szCs w:val="20"/>
        </w:rPr>
        <w:t xml:space="preserve"> </w:t>
      </w:r>
      <w:r w:rsidR="00B64698" w:rsidRPr="000E194B">
        <w:rPr>
          <w:rFonts w:ascii="Arial" w:hAnsi="Arial" w:cs="Arial"/>
          <w:bCs/>
          <w:iCs/>
          <w:color w:val="000000"/>
          <w:sz w:val="20"/>
          <w:szCs w:val="20"/>
        </w:rPr>
        <w:t>made possible</w:t>
      </w:r>
      <w:r w:rsidRPr="000E194B">
        <w:rPr>
          <w:rFonts w:ascii="Arial" w:hAnsi="Arial" w:cs="Arial"/>
          <w:bCs/>
          <w:iCs/>
          <w:color w:val="000000"/>
          <w:sz w:val="20"/>
          <w:szCs w:val="20"/>
        </w:rPr>
        <w:t xml:space="preserve"> by the strength of the already established relationships between families and the research team.</w:t>
      </w:r>
      <w:r w:rsidR="00B64698" w:rsidRPr="000E194B">
        <w:rPr>
          <w:rFonts w:ascii="Arial" w:hAnsi="Arial" w:cs="Arial"/>
          <w:bCs/>
          <w:iCs/>
          <w:color w:val="000000"/>
          <w:sz w:val="20"/>
          <w:szCs w:val="20"/>
        </w:rPr>
        <w:t xml:space="preserve"> This is i</w:t>
      </w:r>
      <w:r w:rsidR="00A400B0" w:rsidRPr="000E194B">
        <w:rPr>
          <w:rFonts w:ascii="Arial" w:hAnsi="Arial" w:cs="Arial"/>
          <w:bCs/>
          <w:iCs/>
          <w:color w:val="000000"/>
          <w:sz w:val="20"/>
          <w:szCs w:val="20"/>
        </w:rPr>
        <w:t xml:space="preserve">n contrast to </w:t>
      </w:r>
      <w:proofErr w:type="spellStart"/>
      <w:r w:rsidR="00A400B0" w:rsidRPr="000E194B">
        <w:rPr>
          <w:rFonts w:ascii="Arial" w:hAnsi="Arial" w:cs="Arial"/>
          <w:bCs/>
          <w:iCs/>
          <w:color w:val="000000"/>
          <w:sz w:val="20"/>
          <w:szCs w:val="20"/>
        </w:rPr>
        <w:t>Chochinov’s</w:t>
      </w:r>
      <w:proofErr w:type="spellEnd"/>
      <w:r w:rsidR="00402269" w:rsidRPr="000E194B">
        <w:rPr>
          <w:rFonts w:ascii="Arial" w:hAnsi="Arial" w:cs="Arial"/>
          <w:bCs/>
          <w:iCs/>
          <w:color w:val="000000"/>
          <w:sz w:val="20"/>
          <w:szCs w:val="20"/>
          <w:vertAlign w:val="superscript"/>
        </w:rPr>
        <w:t xml:space="preserve"> </w:t>
      </w:r>
      <w:r w:rsidR="00402269" w:rsidRPr="000E194B">
        <w:rPr>
          <w:rFonts w:ascii="Arial" w:hAnsi="Arial" w:cs="Arial"/>
          <w:bCs/>
          <w:iCs/>
          <w:color w:val="000000"/>
          <w:sz w:val="20"/>
          <w:szCs w:val="20"/>
        </w:rPr>
        <w:t xml:space="preserve">(2005) </w:t>
      </w:r>
      <w:r w:rsidR="00B64698" w:rsidRPr="000E194B">
        <w:rPr>
          <w:rFonts w:ascii="Arial" w:hAnsi="Arial" w:cs="Arial"/>
          <w:bCs/>
          <w:iCs/>
          <w:color w:val="000000"/>
          <w:sz w:val="20"/>
          <w:szCs w:val="20"/>
        </w:rPr>
        <w:t>original protocol that recommends not contacting relatives within 3 months of the patient’s death. Contacting parents or significant others within this t</w:t>
      </w:r>
      <w:r w:rsidR="00D721DA" w:rsidRPr="000E194B">
        <w:rPr>
          <w:rFonts w:ascii="Arial" w:hAnsi="Arial" w:cs="Arial"/>
          <w:bCs/>
          <w:iCs/>
          <w:color w:val="000000"/>
          <w:sz w:val="20"/>
          <w:szCs w:val="20"/>
        </w:rPr>
        <w:t>i</w:t>
      </w:r>
      <w:r w:rsidR="00B64698" w:rsidRPr="000E194B">
        <w:rPr>
          <w:rFonts w:ascii="Arial" w:hAnsi="Arial" w:cs="Arial"/>
          <w:bCs/>
          <w:iCs/>
          <w:color w:val="000000"/>
          <w:sz w:val="20"/>
          <w:szCs w:val="20"/>
        </w:rPr>
        <w:t>me frame may be supportive for some families</w:t>
      </w:r>
      <w:r w:rsidR="00D721DA" w:rsidRPr="000E194B">
        <w:rPr>
          <w:rFonts w:ascii="Arial" w:hAnsi="Arial" w:cs="Arial"/>
          <w:bCs/>
          <w:iCs/>
          <w:color w:val="000000"/>
          <w:sz w:val="20"/>
          <w:szCs w:val="20"/>
        </w:rPr>
        <w:t>, however requires further investigation.</w:t>
      </w:r>
    </w:p>
    <w:p w14:paraId="4FFE98A9" w14:textId="77777777" w:rsidR="006A70BF" w:rsidRDefault="006A70BF"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p>
    <w:p w14:paraId="4E07B441" w14:textId="22E067E2" w:rsidR="00572B29" w:rsidRPr="000A1A8C" w:rsidRDefault="00A400B0"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proofErr w:type="spellStart"/>
      <w:r w:rsidRPr="000E194B">
        <w:rPr>
          <w:rFonts w:ascii="Arial" w:hAnsi="Arial" w:cs="Arial"/>
          <w:bCs/>
          <w:iCs/>
          <w:color w:val="000000"/>
          <w:sz w:val="20"/>
          <w:szCs w:val="20"/>
        </w:rPr>
        <w:t>Chochinov</w:t>
      </w:r>
      <w:proofErr w:type="spellEnd"/>
      <w:r w:rsidRPr="000E194B">
        <w:rPr>
          <w:rFonts w:ascii="Arial" w:hAnsi="Arial" w:cs="Arial"/>
          <w:bCs/>
          <w:iCs/>
          <w:color w:val="000000"/>
          <w:sz w:val="20"/>
          <w:szCs w:val="20"/>
        </w:rPr>
        <w:t xml:space="preserve"> et al</w:t>
      </w:r>
      <w:r w:rsidR="00402269" w:rsidRPr="000E194B">
        <w:rPr>
          <w:rFonts w:ascii="Arial" w:hAnsi="Arial" w:cs="Arial"/>
          <w:bCs/>
          <w:iCs/>
          <w:color w:val="000000"/>
          <w:sz w:val="20"/>
          <w:szCs w:val="20"/>
          <w:vertAlign w:val="superscript"/>
        </w:rPr>
        <w:t xml:space="preserve"> </w:t>
      </w:r>
      <w:r w:rsidR="00402269" w:rsidRPr="000E194B">
        <w:rPr>
          <w:rFonts w:ascii="Arial" w:hAnsi="Arial" w:cs="Arial"/>
          <w:bCs/>
          <w:iCs/>
          <w:color w:val="000000"/>
          <w:sz w:val="20"/>
          <w:szCs w:val="20"/>
        </w:rPr>
        <w:t xml:space="preserve">(2005) </w:t>
      </w:r>
      <w:r w:rsidR="00C81771" w:rsidRPr="000E194B">
        <w:rPr>
          <w:rFonts w:ascii="Arial" w:hAnsi="Arial" w:cs="Arial"/>
          <w:bCs/>
          <w:iCs/>
          <w:color w:val="000000"/>
          <w:sz w:val="20"/>
          <w:szCs w:val="20"/>
        </w:rPr>
        <w:t xml:space="preserve">offered </w:t>
      </w:r>
      <w:r w:rsidR="00C05574" w:rsidRPr="000E194B">
        <w:rPr>
          <w:rFonts w:ascii="Arial" w:hAnsi="Arial" w:cs="Arial"/>
          <w:bCs/>
          <w:iCs/>
          <w:color w:val="000000"/>
          <w:sz w:val="20"/>
          <w:szCs w:val="20"/>
        </w:rPr>
        <w:t xml:space="preserve">DT </w:t>
      </w:r>
      <w:r w:rsidR="00C81771" w:rsidRPr="000E194B">
        <w:rPr>
          <w:rFonts w:ascii="Arial" w:hAnsi="Arial" w:cs="Arial"/>
          <w:bCs/>
          <w:iCs/>
          <w:color w:val="000000"/>
          <w:sz w:val="20"/>
          <w:szCs w:val="20"/>
        </w:rPr>
        <w:t>to all patients receiving palliative care, who met the inclusion criteria. Inclusion criteria was</w:t>
      </w:r>
      <w:r w:rsidR="00F07D74" w:rsidRPr="000E194B">
        <w:rPr>
          <w:rFonts w:ascii="Arial" w:hAnsi="Arial" w:cs="Arial"/>
          <w:bCs/>
          <w:iCs/>
          <w:color w:val="000000"/>
          <w:sz w:val="20"/>
          <w:szCs w:val="20"/>
        </w:rPr>
        <w:t xml:space="preserve"> si</w:t>
      </w:r>
      <w:r w:rsidRPr="000E194B">
        <w:rPr>
          <w:rFonts w:ascii="Arial" w:hAnsi="Arial" w:cs="Arial"/>
          <w:bCs/>
          <w:iCs/>
          <w:color w:val="000000"/>
          <w:sz w:val="20"/>
          <w:szCs w:val="20"/>
        </w:rPr>
        <w:t xml:space="preserve">milar to </w:t>
      </w:r>
      <w:proofErr w:type="spellStart"/>
      <w:r w:rsidRPr="000E194B">
        <w:rPr>
          <w:rFonts w:ascii="Arial" w:hAnsi="Arial" w:cs="Arial"/>
          <w:bCs/>
          <w:iCs/>
          <w:color w:val="000000"/>
          <w:sz w:val="20"/>
          <w:szCs w:val="20"/>
        </w:rPr>
        <w:t>C</w:t>
      </w:r>
      <w:r w:rsidR="006A70BF">
        <w:rPr>
          <w:rFonts w:ascii="Arial" w:hAnsi="Arial" w:cs="Arial"/>
          <w:bCs/>
          <w:iCs/>
          <w:color w:val="000000"/>
          <w:sz w:val="20"/>
          <w:szCs w:val="20"/>
        </w:rPr>
        <w:t>h</w:t>
      </w:r>
      <w:r w:rsidRPr="000E194B">
        <w:rPr>
          <w:rFonts w:ascii="Arial" w:hAnsi="Arial" w:cs="Arial"/>
          <w:bCs/>
          <w:iCs/>
          <w:color w:val="000000"/>
          <w:sz w:val="20"/>
          <w:szCs w:val="20"/>
        </w:rPr>
        <w:t>ochinov</w:t>
      </w:r>
      <w:proofErr w:type="spellEnd"/>
      <w:r w:rsidRPr="000E194B">
        <w:rPr>
          <w:rFonts w:ascii="Arial" w:hAnsi="Arial" w:cs="Arial"/>
          <w:bCs/>
          <w:iCs/>
          <w:color w:val="000000"/>
          <w:sz w:val="20"/>
          <w:szCs w:val="20"/>
        </w:rPr>
        <w:t xml:space="preserve"> et </w:t>
      </w:r>
      <w:proofErr w:type="spellStart"/>
      <w:r w:rsidRPr="000E194B">
        <w:rPr>
          <w:rFonts w:ascii="Arial" w:hAnsi="Arial" w:cs="Arial"/>
          <w:bCs/>
          <w:iCs/>
          <w:color w:val="000000"/>
          <w:sz w:val="20"/>
          <w:szCs w:val="20"/>
        </w:rPr>
        <w:t>al’s</w:t>
      </w:r>
      <w:proofErr w:type="spellEnd"/>
      <w:r w:rsidR="00402269" w:rsidRPr="000E194B">
        <w:rPr>
          <w:rFonts w:ascii="Arial" w:hAnsi="Arial" w:cs="Arial"/>
          <w:bCs/>
          <w:iCs/>
          <w:color w:val="000000"/>
          <w:sz w:val="20"/>
          <w:szCs w:val="20"/>
        </w:rPr>
        <w:t xml:space="preserve"> (2011) </w:t>
      </w:r>
      <w:r w:rsidRPr="000E194B">
        <w:rPr>
          <w:rFonts w:ascii="Arial" w:hAnsi="Arial" w:cs="Arial"/>
          <w:bCs/>
          <w:iCs/>
          <w:color w:val="000000"/>
          <w:sz w:val="20"/>
          <w:szCs w:val="20"/>
        </w:rPr>
        <w:t xml:space="preserve">later </w:t>
      </w:r>
      <w:r w:rsidR="00F07D74" w:rsidRPr="000E194B">
        <w:rPr>
          <w:rFonts w:ascii="Arial" w:hAnsi="Arial" w:cs="Arial"/>
          <w:bCs/>
          <w:iCs/>
          <w:color w:val="000000"/>
          <w:sz w:val="20"/>
          <w:szCs w:val="20"/>
        </w:rPr>
        <w:t>study</w:t>
      </w:r>
      <w:r w:rsidR="00F154A3" w:rsidRPr="000E194B">
        <w:rPr>
          <w:rFonts w:ascii="Arial" w:hAnsi="Arial" w:cs="Arial"/>
          <w:bCs/>
          <w:iCs/>
          <w:color w:val="000000"/>
          <w:sz w:val="20"/>
          <w:szCs w:val="20"/>
        </w:rPr>
        <w:t>,</w:t>
      </w:r>
      <w:r w:rsidR="00F07D74" w:rsidRPr="000E194B">
        <w:rPr>
          <w:rFonts w:ascii="Arial" w:hAnsi="Arial" w:cs="Arial"/>
          <w:bCs/>
          <w:iCs/>
          <w:color w:val="000000"/>
          <w:sz w:val="20"/>
          <w:szCs w:val="20"/>
        </w:rPr>
        <w:t xml:space="preserve"> in</w:t>
      </w:r>
      <w:r w:rsidR="00C81771" w:rsidRPr="000E194B">
        <w:rPr>
          <w:rFonts w:ascii="Arial" w:hAnsi="Arial" w:cs="Arial"/>
          <w:bCs/>
          <w:iCs/>
          <w:color w:val="000000"/>
          <w:sz w:val="20"/>
          <w:szCs w:val="20"/>
        </w:rPr>
        <w:t xml:space="preserve"> that participants had a terminal diagnosis, a life expectancy of less than 6 months</w:t>
      </w:r>
      <w:r w:rsidR="00A2260E" w:rsidRPr="000E194B">
        <w:rPr>
          <w:rFonts w:ascii="Arial" w:hAnsi="Arial" w:cs="Arial"/>
          <w:bCs/>
          <w:iCs/>
          <w:color w:val="000000"/>
          <w:sz w:val="20"/>
          <w:szCs w:val="20"/>
        </w:rPr>
        <w:t xml:space="preserve"> and</w:t>
      </w:r>
      <w:r w:rsidR="00C81771" w:rsidRPr="000E194B">
        <w:rPr>
          <w:rFonts w:ascii="Arial" w:hAnsi="Arial" w:cs="Arial"/>
          <w:bCs/>
          <w:iCs/>
          <w:color w:val="000000"/>
          <w:sz w:val="20"/>
          <w:szCs w:val="20"/>
        </w:rPr>
        <w:t xml:space="preserve"> </w:t>
      </w:r>
      <w:r w:rsidR="00C05574" w:rsidRPr="000E194B">
        <w:rPr>
          <w:rFonts w:ascii="Arial" w:hAnsi="Arial" w:cs="Arial"/>
          <w:bCs/>
          <w:iCs/>
          <w:color w:val="000000"/>
          <w:sz w:val="20"/>
          <w:szCs w:val="20"/>
        </w:rPr>
        <w:t>were</w:t>
      </w:r>
      <w:r w:rsidR="00C81771" w:rsidRPr="000E194B">
        <w:rPr>
          <w:rFonts w:ascii="Arial" w:hAnsi="Arial" w:cs="Arial"/>
          <w:bCs/>
          <w:iCs/>
          <w:color w:val="000000"/>
          <w:sz w:val="20"/>
          <w:szCs w:val="20"/>
        </w:rPr>
        <w:t xml:space="preserve"> at least 18 years of age, English speaking, </w:t>
      </w:r>
      <w:r w:rsidR="00F11A99" w:rsidRPr="000E194B">
        <w:rPr>
          <w:rFonts w:ascii="Arial" w:hAnsi="Arial" w:cs="Arial"/>
          <w:bCs/>
          <w:iCs/>
          <w:color w:val="000000"/>
          <w:sz w:val="20"/>
          <w:szCs w:val="20"/>
        </w:rPr>
        <w:t>committed</w:t>
      </w:r>
      <w:r w:rsidR="00C81771" w:rsidRPr="000E194B">
        <w:rPr>
          <w:rFonts w:ascii="Arial" w:hAnsi="Arial" w:cs="Arial"/>
          <w:bCs/>
          <w:iCs/>
          <w:color w:val="000000"/>
          <w:sz w:val="20"/>
          <w:szCs w:val="20"/>
        </w:rPr>
        <w:t xml:space="preserve"> to three to four contacts over </w:t>
      </w:r>
      <w:r w:rsidR="00C05574" w:rsidRPr="000E194B">
        <w:rPr>
          <w:rFonts w:ascii="Arial" w:hAnsi="Arial" w:cs="Arial"/>
          <w:bCs/>
          <w:iCs/>
          <w:color w:val="000000"/>
          <w:sz w:val="20"/>
          <w:szCs w:val="20"/>
        </w:rPr>
        <w:t>seven</w:t>
      </w:r>
      <w:r w:rsidR="00C81771" w:rsidRPr="000E194B">
        <w:rPr>
          <w:rFonts w:ascii="Arial" w:hAnsi="Arial" w:cs="Arial"/>
          <w:bCs/>
          <w:iCs/>
          <w:color w:val="000000"/>
          <w:sz w:val="20"/>
          <w:szCs w:val="20"/>
        </w:rPr>
        <w:t xml:space="preserve"> to ten days, no cognitive impairment and willing to provide verbal and written consent. </w:t>
      </w:r>
      <w:r w:rsidR="00BF7176" w:rsidRPr="000E194B">
        <w:rPr>
          <w:rFonts w:ascii="Arial" w:hAnsi="Arial" w:cs="Arial"/>
          <w:bCs/>
          <w:iCs/>
          <w:color w:val="000000"/>
          <w:sz w:val="20"/>
          <w:szCs w:val="20"/>
        </w:rPr>
        <w:t>181 patients initially agreed to participate. Later, 21 deteriorated or died prior to the study commencing, 31 later refused to participate. This left 129 participants, however the study completion rate translated to 78%. 14 died and a further 15 became too ill to complete the protocol.</w:t>
      </w:r>
      <w:r w:rsidR="00F07D74" w:rsidRPr="000E194B">
        <w:rPr>
          <w:rFonts w:ascii="Arial" w:hAnsi="Arial" w:cs="Arial"/>
          <w:bCs/>
          <w:iCs/>
          <w:color w:val="000000"/>
          <w:sz w:val="20"/>
          <w:szCs w:val="20"/>
        </w:rPr>
        <w:t xml:space="preserve"> </w:t>
      </w:r>
      <w:proofErr w:type="gramStart"/>
      <w:r w:rsidRPr="000E194B">
        <w:rPr>
          <w:rFonts w:ascii="Arial" w:hAnsi="Arial" w:cs="Arial"/>
          <w:bCs/>
          <w:iCs/>
          <w:color w:val="000000"/>
          <w:sz w:val="20"/>
          <w:szCs w:val="20"/>
        </w:rPr>
        <w:t xml:space="preserve">In </w:t>
      </w:r>
      <w:proofErr w:type="spellStart"/>
      <w:r w:rsidRPr="000E194B">
        <w:rPr>
          <w:rFonts w:ascii="Arial" w:hAnsi="Arial" w:cs="Arial"/>
          <w:bCs/>
          <w:iCs/>
          <w:color w:val="000000"/>
          <w:sz w:val="20"/>
          <w:szCs w:val="20"/>
        </w:rPr>
        <w:t>Chochinov</w:t>
      </w:r>
      <w:proofErr w:type="spellEnd"/>
      <w:r w:rsidRPr="000E194B">
        <w:rPr>
          <w:rFonts w:ascii="Arial" w:hAnsi="Arial" w:cs="Arial"/>
          <w:bCs/>
          <w:iCs/>
          <w:color w:val="000000"/>
          <w:sz w:val="20"/>
          <w:szCs w:val="20"/>
        </w:rPr>
        <w:t xml:space="preserve"> et </w:t>
      </w:r>
      <w:proofErr w:type="spellStart"/>
      <w:r w:rsidRPr="000E194B">
        <w:rPr>
          <w:rFonts w:ascii="Arial" w:hAnsi="Arial" w:cs="Arial"/>
          <w:bCs/>
          <w:iCs/>
          <w:color w:val="000000"/>
          <w:sz w:val="20"/>
          <w:szCs w:val="20"/>
        </w:rPr>
        <w:t>al’s</w:t>
      </w:r>
      <w:proofErr w:type="spellEnd"/>
      <w:r w:rsidR="00A230AB" w:rsidRPr="000E194B">
        <w:rPr>
          <w:rFonts w:ascii="Arial" w:hAnsi="Arial" w:cs="Arial"/>
          <w:bCs/>
          <w:iCs/>
          <w:color w:val="000000"/>
          <w:sz w:val="20"/>
          <w:szCs w:val="20"/>
        </w:rPr>
        <w:t xml:space="preserve"> study</w:t>
      </w:r>
      <w:r w:rsidR="00402269" w:rsidRPr="000E194B">
        <w:rPr>
          <w:rFonts w:ascii="Arial" w:hAnsi="Arial" w:cs="Arial"/>
          <w:bCs/>
          <w:iCs/>
          <w:color w:val="000000"/>
          <w:sz w:val="20"/>
          <w:szCs w:val="20"/>
        </w:rPr>
        <w:t xml:space="preserve"> (2011), </w:t>
      </w:r>
      <w:r w:rsidR="006A70BF" w:rsidRPr="000E194B">
        <w:rPr>
          <w:rFonts w:ascii="Arial" w:hAnsi="Arial" w:cs="Arial"/>
          <w:bCs/>
          <w:iCs/>
          <w:color w:val="000000"/>
          <w:sz w:val="20"/>
          <w:szCs w:val="20"/>
        </w:rPr>
        <w:t>of</w:t>
      </w:r>
      <w:r w:rsidR="00C05574" w:rsidRPr="000E194B">
        <w:rPr>
          <w:rFonts w:ascii="Arial" w:hAnsi="Arial" w:cs="Arial"/>
          <w:bCs/>
          <w:iCs/>
          <w:color w:val="000000"/>
          <w:sz w:val="20"/>
          <w:szCs w:val="20"/>
        </w:rPr>
        <w:t xml:space="preserve"> the </w:t>
      </w:r>
      <w:r w:rsidR="00A230AB" w:rsidRPr="000E194B">
        <w:rPr>
          <w:rFonts w:ascii="Arial" w:hAnsi="Arial" w:cs="Arial"/>
          <w:bCs/>
          <w:iCs/>
          <w:color w:val="000000"/>
          <w:sz w:val="20"/>
          <w:szCs w:val="20"/>
        </w:rPr>
        <w:t xml:space="preserve">1513 patients identified as meeting </w:t>
      </w:r>
      <w:r w:rsidR="00C05574" w:rsidRPr="000E194B">
        <w:rPr>
          <w:rFonts w:ascii="Arial" w:hAnsi="Arial" w:cs="Arial"/>
          <w:bCs/>
          <w:iCs/>
          <w:color w:val="000000"/>
          <w:sz w:val="20"/>
          <w:szCs w:val="20"/>
        </w:rPr>
        <w:t xml:space="preserve">the </w:t>
      </w:r>
      <w:r w:rsidR="00A230AB" w:rsidRPr="000E194B">
        <w:rPr>
          <w:rFonts w:ascii="Arial" w:hAnsi="Arial" w:cs="Arial"/>
          <w:bCs/>
          <w:iCs/>
          <w:color w:val="000000"/>
          <w:sz w:val="20"/>
          <w:szCs w:val="20"/>
        </w:rPr>
        <w:t>study criteria</w:t>
      </w:r>
      <w:r w:rsidR="00C05574" w:rsidRPr="000E194B">
        <w:rPr>
          <w:rFonts w:ascii="Arial" w:hAnsi="Arial" w:cs="Arial"/>
          <w:bCs/>
          <w:iCs/>
          <w:color w:val="000000"/>
          <w:sz w:val="20"/>
          <w:szCs w:val="20"/>
        </w:rPr>
        <w:t>, 326 patients agreed to participate.</w:t>
      </w:r>
      <w:proofErr w:type="gramEnd"/>
      <w:r w:rsidR="00C05574" w:rsidRPr="000E194B">
        <w:rPr>
          <w:rFonts w:ascii="Arial" w:hAnsi="Arial" w:cs="Arial"/>
          <w:bCs/>
          <w:iCs/>
          <w:color w:val="000000"/>
          <w:sz w:val="20"/>
          <w:szCs w:val="20"/>
        </w:rPr>
        <w:t xml:space="preserve"> </w:t>
      </w:r>
      <w:proofErr w:type="gramStart"/>
      <w:r w:rsidR="00C05574" w:rsidRPr="000E194B">
        <w:rPr>
          <w:rFonts w:ascii="Arial" w:hAnsi="Arial" w:cs="Arial"/>
          <w:bCs/>
          <w:iCs/>
          <w:color w:val="000000"/>
          <w:sz w:val="20"/>
          <w:szCs w:val="20"/>
        </w:rPr>
        <w:t>Thirty one</w:t>
      </w:r>
      <w:proofErr w:type="gramEnd"/>
      <w:r w:rsidR="00C05574" w:rsidRPr="000E194B">
        <w:rPr>
          <w:rFonts w:ascii="Arial" w:hAnsi="Arial" w:cs="Arial"/>
          <w:bCs/>
          <w:iCs/>
          <w:color w:val="000000"/>
          <w:sz w:val="20"/>
          <w:szCs w:val="20"/>
        </w:rPr>
        <w:t xml:space="preserve"> participants later withdrew from the study</w:t>
      </w:r>
      <w:r w:rsidR="004D1CD5" w:rsidRPr="000E194B">
        <w:rPr>
          <w:rFonts w:ascii="Arial" w:hAnsi="Arial" w:cs="Arial"/>
          <w:bCs/>
          <w:iCs/>
          <w:color w:val="000000"/>
          <w:sz w:val="20"/>
          <w:szCs w:val="20"/>
        </w:rPr>
        <w:t xml:space="preserve">, </w:t>
      </w:r>
      <w:r w:rsidR="00A230AB" w:rsidRPr="000E194B">
        <w:rPr>
          <w:rFonts w:ascii="Arial" w:hAnsi="Arial" w:cs="Arial"/>
          <w:bCs/>
          <w:iCs/>
          <w:color w:val="000000"/>
          <w:sz w:val="20"/>
          <w:szCs w:val="20"/>
        </w:rPr>
        <w:t>28 patients died</w:t>
      </w:r>
      <w:r w:rsidR="00C05574" w:rsidRPr="000E194B">
        <w:rPr>
          <w:rFonts w:ascii="Arial" w:hAnsi="Arial" w:cs="Arial"/>
          <w:bCs/>
          <w:iCs/>
          <w:color w:val="000000"/>
          <w:sz w:val="20"/>
          <w:szCs w:val="20"/>
        </w:rPr>
        <w:t xml:space="preserve"> and</w:t>
      </w:r>
      <w:r w:rsidR="00A230AB" w:rsidRPr="000E194B">
        <w:rPr>
          <w:rFonts w:ascii="Arial" w:hAnsi="Arial" w:cs="Arial"/>
          <w:bCs/>
          <w:iCs/>
          <w:color w:val="000000"/>
          <w:sz w:val="20"/>
          <w:szCs w:val="20"/>
        </w:rPr>
        <w:t xml:space="preserve"> the health of 8</w:t>
      </w:r>
      <w:r w:rsidR="004D1CD5" w:rsidRPr="000E194B">
        <w:rPr>
          <w:rFonts w:ascii="Arial" w:hAnsi="Arial" w:cs="Arial"/>
          <w:bCs/>
          <w:iCs/>
          <w:color w:val="000000"/>
          <w:sz w:val="20"/>
          <w:szCs w:val="20"/>
        </w:rPr>
        <w:t>7</w:t>
      </w:r>
      <w:r w:rsidR="00A230AB" w:rsidRPr="000E194B">
        <w:rPr>
          <w:rFonts w:ascii="Arial" w:hAnsi="Arial" w:cs="Arial"/>
          <w:bCs/>
          <w:iCs/>
          <w:color w:val="000000"/>
          <w:sz w:val="20"/>
          <w:szCs w:val="20"/>
        </w:rPr>
        <w:t xml:space="preserve"> patients deteriorated making them unable to participate. </w:t>
      </w:r>
      <w:r w:rsidR="004D1CD5" w:rsidRPr="000E194B">
        <w:rPr>
          <w:rFonts w:ascii="Arial" w:hAnsi="Arial" w:cs="Arial"/>
          <w:bCs/>
          <w:iCs/>
          <w:color w:val="000000"/>
          <w:sz w:val="20"/>
          <w:szCs w:val="20"/>
        </w:rPr>
        <w:t>Consideration needs to be given for the timing of DT interventions in the future.</w:t>
      </w:r>
      <w:r w:rsidR="000E194B">
        <w:rPr>
          <w:rFonts w:ascii="Arial" w:hAnsi="Arial" w:cs="Arial"/>
          <w:bCs/>
          <w:iCs/>
          <w:color w:val="000000"/>
          <w:sz w:val="20"/>
          <w:szCs w:val="20"/>
        </w:rPr>
        <w:t xml:space="preserve"> </w:t>
      </w:r>
      <w:proofErr w:type="spellStart"/>
      <w:r w:rsidRPr="000E194B">
        <w:rPr>
          <w:rFonts w:ascii="Arial" w:hAnsi="Arial" w:cs="Arial"/>
          <w:bCs/>
          <w:iCs/>
          <w:color w:val="000000"/>
          <w:sz w:val="20"/>
          <w:szCs w:val="20"/>
        </w:rPr>
        <w:t>Vaghee</w:t>
      </w:r>
      <w:proofErr w:type="spellEnd"/>
      <w:r w:rsidRPr="000E194B">
        <w:rPr>
          <w:rFonts w:ascii="Arial" w:hAnsi="Arial" w:cs="Arial"/>
          <w:bCs/>
          <w:iCs/>
          <w:color w:val="000000"/>
          <w:sz w:val="20"/>
          <w:szCs w:val="20"/>
        </w:rPr>
        <w:t xml:space="preserve"> et al</w:t>
      </w:r>
      <w:r w:rsidR="00402269" w:rsidRPr="000E194B">
        <w:rPr>
          <w:rFonts w:ascii="Arial" w:hAnsi="Arial" w:cs="Arial"/>
          <w:bCs/>
          <w:iCs/>
          <w:color w:val="000000"/>
          <w:sz w:val="20"/>
          <w:szCs w:val="20"/>
          <w:vertAlign w:val="superscript"/>
        </w:rPr>
        <w:t xml:space="preserve"> </w:t>
      </w:r>
      <w:r w:rsidR="00402269" w:rsidRPr="000E194B">
        <w:rPr>
          <w:rFonts w:ascii="Arial" w:hAnsi="Arial" w:cs="Arial"/>
          <w:bCs/>
          <w:iCs/>
          <w:color w:val="000000"/>
          <w:sz w:val="20"/>
          <w:szCs w:val="20"/>
        </w:rPr>
        <w:t xml:space="preserve">(2012) </w:t>
      </w:r>
      <w:r w:rsidR="004D1CD5" w:rsidRPr="000E194B">
        <w:rPr>
          <w:rFonts w:ascii="Arial" w:hAnsi="Arial" w:cs="Arial"/>
          <w:bCs/>
          <w:iCs/>
          <w:color w:val="000000"/>
          <w:sz w:val="20"/>
          <w:szCs w:val="20"/>
        </w:rPr>
        <w:t xml:space="preserve">study </w:t>
      </w:r>
      <w:r w:rsidR="00D51577" w:rsidRPr="000E194B">
        <w:rPr>
          <w:rFonts w:ascii="Arial" w:hAnsi="Arial" w:cs="Arial"/>
          <w:bCs/>
          <w:iCs/>
          <w:color w:val="000000"/>
          <w:sz w:val="20"/>
          <w:szCs w:val="20"/>
        </w:rPr>
        <w:t>d</w:t>
      </w:r>
      <w:r w:rsidR="004D1CD5" w:rsidRPr="000E194B">
        <w:rPr>
          <w:rFonts w:ascii="Arial" w:hAnsi="Arial" w:cs="Arial"/>
          <w:bCs/>
          <w:iCs/>
          <w:color w:val="000000"/>
          <w:sz w:val="20"/>
          <w:szCs w:val="20"/>
        </w:rPr>
        <w:t>id</w:t>
      </w:r>
      <w:r w:rsidR="00D51577" w:rsidRPr="000E194B">
        <w:rPr>
          <w:rFonts w:ascii="Arial" w:hAnsi="Arial" w:cs="Arial"/>
          <w:bCs/>
          <w:iCs/>
          <w:color w:val="000000"/>
          <w:sz w:val="20"/>
          <w:szCs w:val="20"/>
        </w:rPr>
        <w:t xml:space="preserve"> not </w:t>
      </w:r>
      <w:r w:rsidR="004D1CD5" w:rsidRPr="000E194B">
        <w:rPr>
          <w:rFonts w:ascii="Arial" w:hAnsi="Arial" w:cs="Arial"/>
          <w:bCs/>
          <w:iCs/>
          <w:color w:val="000000"/>
          <w:sz w:val="20"/>
          <w:szCs w:val="20"/>
        </w:rPr>
        <w:t>report</w:t>
      </w:r>
      <w:r w:rsidR="00D51577" w:rsidRPr="000E194B">
        <w:rPr>
          <w:rFonts w:ascii="Arial" w:hAnsi="Arial" w:cs="Arial"/>
          <w:bCs/>
          <w:iCs/>
          <w:color w:val="000000"/>
          <w:sz w:val="20"/>
          <w:szCs w:val="20"/>
        </w:rPr>
        <w:t xml:space="preserve"> </w:t>
      </w:r>
      <w:proofErr w:type="gramStart"/>
      <w:r w:rsidR="00D51577" w:rsidRPr="000E194B">
        <w:rPr>
          <w:rFonts w:ascii="Arial" w:hAnsi="Arial" w:cs="Arial"/>
          <w:bCs/>
          <w:iCs/>
          <w:color w:val="000000"/>
          <w:sz w:val="20"/>
          <w:szCs w:val="20"/>
        </w:rPr>
        <w:t>drop</w:t>
      </w:r>
      <w:r w:rsidR="004D1CD5" w:rsidRPr="000E194B">
        <w:rPr>
          <w:rFonts w:ascii="Arial" w:hAnsi="Arial" w:cs="Arial"/>
          <w:bCs/>
          <w:iCs/>
          <w:color w:val="000000"/>
          <w:sz w:val="20"/>
          <w:szCs w:val="20"/>
        </w:rPr>
        <w:t>-</w:t>
      </w:r>
      <w:r w:rsidR="00D51577" w:rsidRPr="000E194B">
        <w:rPr>
          <w:rFonts w:ascii="Arial" w:hAnsi="Arial" w:cs="Arial"/>
          <w:bCs/>
          <w:iCs/>
          <w:color w:val="000000"/>
          <w:sz w:val="20"/>
          <w:szCs w:val="20"/>
        </w:rPr>
        <w:t>out</w:t>
      </w:r>
      <w:proofErr w:type="gramEnd"/>
      <w:r w:rsidR="004D1CD5" w:rsidRPr="000E194B">
        <w:rPr>
          <w:rFonts w:ascii="Arial" w:hAnsi="Arial" w:cs="Arial"/>
          <w:bCs/>
          <w:iCs/>
          <w:color w:val="000000"/>
          <w:sz w:val="20"/>
          <w:szCs w:val="20"/>
        </w:rPr>
        <w:t xml:space="preserve"> rates</w:t>
      </w:r>
      <w:r w:rsidR="00D51577" w:rsidRPr="000E194B">
        <w:rPr>
          <w:rFonts w:ascii="Arial" w:hAnsi="Arial" w:cs="Arial"/>
          <w:bCs/>
          <w:iCs/>
          <w:color w:val="000000"/>
          <w:sz w:val="20"/>
          <w:szCs w:val="20"/>
        </w:rPr>
        <w:t xml:space="preserve"> </w:t>
      </w:r>
      <w:r w:rsidR="004D1CD5" w:rsidRPr="000E194B">
        <w:rPr>
          <w:rFonts w:ascii="Arial" w:hAnsi="Arial" w:cs="Arial"/>
          <w:bCs/>
          <w:iCs/>
          <w:color w:val="000000"/>
          <w:sz w:val="20"/>
          <w:szCs w:val="20"/>
        </w:rPr>
        <w:t>during the DT</w:t>
      </w:r>
      <w:r w:rsidR="00D51577" w:rsidRPr="000E194B">
        <w:rPr>
          <w:rFonts w:ascii="Arial" w:hAnsi="Arial" w:cs="Arial"/>
          <w:bCs/>
          <w:iCs/>
          <w:color w:val="000000"/>
          <w:sz w:val="20"/>
          <w:szCs w:val="20"/>
        </w:rPr>
        <w:t xml:space="preserve"> intervention or follow up. </w:t>
      </w:r>
    </w:p>
    <w:p w14:paraId="189B0BCA" w14:textId="77777777" w:rsidR="00FF6F4D" w:rsidRPr="000E194B" w:rsidRDefault="00F154A3"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
          <w:iCs/>
          <w:color w:val="000000"/>
          <w:sz w:val="20"/>
          <w:szCs w:val="20"/>
        </w:rPr>
      </w:pPr>
      <w:r w:rsidRPr="000E194B">
        <w:rPr>
          <w:rFonts w:ascii="Arial" w:hAnsi="Arial" w:cs="Arial"/>
          <w:bCs/>
          <w:i/>
          <w:iCs/>
          <w:color w:val="000000"/>
          <w:sz w:val="20"/>
          <w:szCs w:val="20"/>
        </w:rPr>
        <w:t xml:space="preserve">Effectiveness </w:t>
      </w:r>
    </w:p>
    <w:p w14:paraId="5AAACB1D" w14:textId="15FE160E" w:rsidR="0062032A" w:rsidRPr="000A1A8C" w:rsidRDefault="00674B19"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
          <w:bCs/>
          <w:iCs/>
          <w:color w:val="000000"/>
          <w:sz w:val="20"/>
          <w:szCs w:val="20"/>
        </w:rPr>
      </w:pPr>
      <w:r w:rsidRPr="000E194B">
        <w:rPr>
          <w:rFonts w:ascii="Arial" w:hAnsi="Arial" w:cs="Arial"/>
          <w:bCs/>
          <w:iCs/>
          <w:color w:val="000000"/>
          <w:sz w:val="20"/>
          <w:szCs w:val="20"/>
        </w:rPr>
        <w:t xml:space="preserve">Quality of life ratings before and after intervention were not significant in all </w:t>
      </w:r>
      <w:r w:rsidR="004D1CD5" w:rsidRPr="000E194B">
        <w:rPr>
          <w:rFonts w:ascii="Arial" w:hAnsi="Arial" w:cs="Arial"/>
          <w:bCs/>
          <w:iCs/>
          <w:color w:val="000000"/>
          <w:sz w:val="20"/>
          <w:szCs w:val="20"/>
        </w:rPr>
        <w:t xml:space="preserve">of the </w:t>
      </w:r>
      <w:r w:rsidRPr="000E194B">
        <w:rPr>
          <w:rFonts w:ascii="Arial" w:hAnsi="Arial" w:cs="Arial"/>
          <w:bCs/>
          <w:iCs/>
          <w:color w:val="000000"/>
          <w:sz w:val="20"/>
          <w:szCs w:val="20"/>
        </w:rPr>
        <w:t xml:space="preserve">domains in </w:t>
      </w:r>
      <w:proofErr w:type="spellStart"/>
      <w:r w:rsidRPr="000E194B">
        <w:rPr>
          <w:rFonts w:ascii="Arial" w:hAnsi="Arial" w:cs="Arial"/>
          <w:bCs/>
          <w:iCs/>
          <w:color w:val="000000"/>
          <w:sz w:val="20"/>
          <w:szCs w:val="20"/>
        </w:rPr>
        <w:t>Akard</w:t>
      </w:r>
      <w:proofErr w:type="spellEnd"/>
      <w:r w:rsidRPr="000E194B">
        <w:rPr>
          <w:rFonts w:ascii="Arial" w:hAnsi="Arial" w:cs="Arial"/>
          <w:bCs/>
          <w:iCs/>
          <w:color w:val="000000"/>
          <w:sz w:val="20"/>
          <w:szCs w:val="20"/>
        </w:rPr>
        <w:t xml:space="preserve"> et </w:t>
      </w:r>
      <w:proofErr w:type="spellStart"/>
      <w:r w:rsidRPr="000E194B">
        <w:rPr>
          <w:rFonts w:ascii="Arial" w:hAnsi="Arial" w:cs="Arial"/>
          <w:bCs/>
          <w:iCs/>
          <w:color w:val="000000"/>
          <w:sz w:val="20"/>
          <w:szCs w:val="20"/>
        </w:rPr>
        <w:t>al</w:t>
      </w:r>
      <w:r w:rsidR="004D1CD5" w:rsidRPr="000E194B">
        <w:rPr>
          <w:rFonts w:ascii="Arial" w:hAnsi="Arial" w:cs="Arial"/>
          <w:bCs/>
          <w:iCs/>
          <w:color w:val="000000"/>
          <w:sz w:val="20"/>
          <w:szCs w:val="20"/>
        </w:rPr>
        <w:t>’s</w:t>
      </w:r>
      <w:proofErr w:type="spellEnd"/>
      <w:r w:rsidR="00402269" w:rsidRPr="000E194B">
        <w:rPr>
          <w:rFonts w:ascii="Arial" w:hAnsi="Arial" w:cs="Arial"/>
          <w:bCs/>
          <w:iCs/>
          <w:color w:val="000000"/>
          <w:sz w:val="20"/>
          <w:szCs w:val="20"/>
          <w:vertAlign w:val="superscript"/>
        </w:rPr>
        <w:t xml:space="preserve"> </w:t>
      </w:r>
      <w:r w:rsidR="00402269" w:rsidRPr="000E194B">
        <w:rPr>
          <w:rFonts w:ascii="Arial" w:hAnsi="Arial" w:cs="Arial"/>
          <w:bCs/>
          <w:iCs/>
          <w:color w:val="000000"/>
          <w:sz w:val="20"/>
          <w:szCs w:val="20"/>
        </w:rPr>
        <w:t xml:space="preserve">(2015) </w:t>
      </w:r>
      <w:r w:rsidRPr="000E194B">
        <w:rPr>
          <w:rFonts w:ascii="Arial" w:hAnsi="Arial" w:cs="Arial"/>
          <w:bCs/>
          <w:iCs/>
          <w:color w:val="000000"/>
          <w:sz w:val="20"/>
          <w:szCs w:val="20"/>
        </w:rPr>
        <w:t>study. However, the intervention group did show improved emotional and school functioning compared to contr</w:t>
      </w:r>
      <w:r w:rsidR="00A400B0" w:rsidRPr="000E194B">
        <w:rPr>
          <w:rFonts w:ascii="Arial" w:hAnsi="Arial" w:cs="Arial"/>
          <w:bCs/>
          <w:iCs/>
          <w:color w:val="000000"/>
          <w:sz w:val="20"/>
          <w:szCs w:val="20"/>
        </w:rPr>
        <w:t xml:space="preserve">ols. In </w:t>
      </w:r>
      <w:proofErr w:type="spellStart"/>
      <w:r w:rsidR="00A400B0" w:rsidRPr="000E194B">
        <w:rPr>
          <w:rFonts w:ascii="Arial" w:hAnsi="Arial" w:cs="Arial"/>
          <w:bCs/>
          <w:iCs/>
          <w:color w:val="000000"/>
          <w:sz w:val="20"/>
          <w:szCs w:val="20"/>
        </w:rPr>
        <w:t>Chochinov</w:t>
      </w:r>
      <w:proofErr w:type="spellEnd"/>
      <w:r w:rsidR="00A400B0" w:rsidRPr="000E194B">
        <w:rPr>
          <w:rFonts w:ascii="Arial" w:hAnsi="Arial" w:cs="Arial"/>
          <w:bCs/>
          <w:iCs/>
          <w:color w:val="000000"/>
          <w:sz w:val="20"/>
          <w:szCs w:val="20"/>
        </w:rPr>
        <w:t xml:space="preserve"> et </w:t>
      </w:r>
      <w:proofErr w:type="spellStart"/>
      <w:r w:rsidR="00A400B0" w:rsidRPr="000E194B">
        <w:rPr>
          <w:rFonts w:ascii="Arial" w:hAnsi="Arial" w:cs="Arial"/>
          <w:bCs/>
          <w:iCs/>
          <w:color w:val="000000"/>
          <w:sz w:val="20"/>
          <w:szCs w:val="20"/>
        </w:rPr>
        <w:t>al’s</w:t>
      </w:r>
      <w:proofErr w:type="spellEnd"/>
      <w:r w:rsidR="00402269" w:rsidRPr="000E194B">
        <w:rPr>
          <w:rFonts w:ascii="Arial" w:hAnsi="Arial" w:cs="Arial"/>
          <w:bCs/>
          <w:iCs/>
          <w:color w:val="000000"/>
          <w:sz w:val="20"/>
          <w:szCs w:val="20"/>
          <w:vertAlign w:val="superscript"/>
        </w:rPr>
        <w:t xml:space="preserve"> </w:t>
      </w:r>
      <w:r w:rsidR="00402269" w:rsidRPr="000E194B">
        <w:rPr>
          <w:rFonts w:ascii="Arial" w:hAnsi="Arial" w:cs="Arial"/>
          <w:bCs/>
          <w:iCs/>
          <w:color w:val="000000"/>
          <w:sz w:val="20"/>
          <w:szCs w:val="20"/>
        </w:rPr>
        <w:t xml:space="preserve">(2005) </w:t>
      </w:r>
      <w:r w:rsidRPr="000E194B">
        <w:rPr>
          <w:rFonts w:ascii="Arial" w:hAnsi="Arial" w:cs="Arial"/>
          <w:bCs/>
          <w:iCs/>
          <w:color w:val="000000"/>
          <w:sz w:val="20"/>
          <w:szCs w:val="20"/>
        </w:rPr>
        <w:t>study, measures of suffering were significantly reduced for intervention participants. All pa</w:t>
      </w:r>
      <w:r w:rsidR="004D1CD5" w:rsidRPr="000E194B">
        <w:rPr>
          <w:rFonts w:ascii="Arial" w:hAnsi="Arial" w:cs="Arial"/>
          <w:bCs/>
          <w:iCs/>
          <w:color w:val="000000"/>
          <w:sz w:val="20"/>
          <w:szCs w:val="20"/>
        </w:rPr>
        <w:t>rticipants</w:t>
      </w:r>
      <w:r w:rsidRPr="000E194B">
        <w:rPr>
          <w:rFonts w:ascii="Arial" w:hAnsi="Arial" w:cs="Arial"/>
          <w:bCs/>
          <w:iCs/>
          <w:color w:val="000000"/>
          <w:sz w:val="20"/>
          <w:szCs w:val="20"/>
        </w:rPr>
        <w:t xml:space="preserve"> </w:t>
      </w:r>
      <w:r w:rsidR="004D1CD5" w:rsidRPr="000E194B">
        <w:rPr>
          <w:rFonts w:ascii="Arial" w:hAnsi="Arial" w:cs="Arial"/>
          <w:bCs/>
          <w:iCs/>
          <w:color w:val="000000"/>
          <w:sz w:val="20"/>
          <w:szCs w:val="20"/>
        </w:rPr>
        <w:t>had</w:t>
      </w:r>
      <w:r w:rsidRPr="000E194B">
        <w:rPr>
          <w:rFonts w:ascii="Arial" w:hAnsi="Arial" w:cs="Arial"/>
          <w:bCs/>
          <w:iCs/>
          <w:color w:val="000000"/>
          <w:sz w:val="20"/>
          <w:szCs w:val="20"/>
        </w:rPr>
        <w:t xml:space="preserve"> some benefit, with </w:t>
      </w:r>
      <w:r w:rsidR="004D1CD5" w:rsidRPr="000E194B">
        <w:rPr>
          <w:rFonts w:ascii="Arial" w:hAnsi="Arial" w:cs="Arial"/>
          <w:bCs/>
          <w:iCs/>
          <w:color w:val="000000"/>
          <w:sz w:val="20"/>
          <w:szCs w:val="20"/>
        </w:rPr>
        <w:t xml:space="preserve">participants who had higher levels of psychological despair prior to DT </w:t>
      </w:r>
      <w:r w:rsidRPr="000E194B">
        <w:rPr>
          <w:rFonts w:ascii="Arial" w:hAnsi="Arial" w:cs="Arial"/>
          <w:bCs/>
          <w:iCs/>
          <w:color w:val="000000"/>
          <w:sz w:val="20"/>
          <w:szCs w:val="20"/>
        </w:rPr>
        <w:t>benefiting the most</w:t>
      </w:r>
      <w:r w:rsidR="004D1CD5" w:rsidRPr="000E194B">
        <w:rPr>
          <w:rFonts w:ascii="Arial" w:hAnsi="Arial" w:cs="Arial"/>
          <w:bCs/>
          <w:iCs/>
          <w:color w:val="000000"/>
          <w:sz w:val="20"/>
          <w:szCs w:val="20"/>
        </w:rPr>
        <w:t xml:space="preserve">, </w:t>
      </w:r>
      <w:r w:rsidRPr="000E194B">
        <w:rPr>
          <w:rFonts w:ascii="Arial" w:hAnsi="Arial" w:cs="Arial"/>
          <w:bCs/>
          <w:iCs/>
          <w:color w:val="000000"/>
          <w:sz w:val="20"/>
          <w:szCs w:val="20"/>
        </w:rPr>
        <w:t xml:space="preserve">identified </w:t>
      </w:r>
      <w:r w:rsidR="004D1CD5" w:rsidRPr="000E194B">
        <w:rPr>
          <w:rFonts w:ascii="Arial" w:hAnsi="Arial" w:cs="Arial"/>
          <w:bCs/>
          <w:iCs/>
          <w:color w:val="000000"/>
          <w:sz w:val="20"/>
          <w:szCs w:val="20"/>
        </w:rPr>
        <w:t>by</w:t>
      </w:r>
      <w:r w:rsidRPr="000E194B">
        <w:rPr>
          <w:rFonts w:ascii="Arial" w:hAnsi="Arial" w:cs="Arial"/>
          <w:bCs/>
          <w:iCs/>
          <w:color w:val="000000"/>
          <w:sz w:val="20"/>
          <w:szCs w:val="20"/>
        </w:rPr>
        <w:t xml:space="preserve"> </w:t>
      </w:r>
      <w:r w:rsidR="004D1CD5" w:rsidRPr="000E194B">
        <w:rPr>
          <w:rFonts w:ascii="Arial" w:hAnsi="Arial" w:cs="Arial"/>
          <w:bCs/>
          <w:iCs/>
          <w:color w:val="000000"/>
          <w:sz w:val="20"/>
          <w:szCs w:val="20"/>
        </w:rPr>
        <w:t>pre DT</w:t>
      </w:r>
      <w:r w:rsidRPr="000E194B">
        <w:rPr>
          <w:rFonts w:ascii="Arial" w:hAnsi="Arial" w:cs="Arial"/>
          <w:bCs/>
          <w:iCs/>
          <w:color w:val="000000"/>
          <w:sz w:val="20"/>
          <w:szCs w:val="20"/>
        </w:rPr>
        <w:t xml:space="preserve"> quality of life, satisfaction and desire for death</w:t>
      </w:r>
      <w:r w:rsidR="004D1CD5" w:rsidRPr="000E194B">
        <w:rPr>
          <w:rFonts w:ascii="Arial" w:hAnsi="Arial" w:cs="Arial"/>
          <w:bCs/>
          <w:iCs/>
          <w:color w:val="000000"/>
          <w:sz w:val="20"/>
          <w:szCs w:val="20"/>
        </w:rPr>
        <w:t xml:space="preserve"> scores</w:t>
      </w:r>
      <w:r w:rsidRPr="000E194B">
        <w:rPr>
          <w:rFonts w:ascii="Arial" w:hAnsi="Arial" w:cs="Arial"/>
          <w:bCs/>
          <w:iCs/>
          <w:color w:val="000000"/>
          <w:sz w:val="20"/>
          <w:szCs w:val="20"/>
        </w:rPr>
        <w:t xml:space="preserve">. </w:t>
      </w:r>
      <w:r w:rsidR="004D1CD5" w:rsidRPr="000E194B">
        <w:rPr>
          <w:rFonts w:ascii="Arial" w:hAnsi="Arial" w:cs="Arial"/>
          <w:bCs/>
          <w:iCs/>
          <w:color w:val="000000"/>
          <w:sz w:val="20"/>
          <w:szCs w:val="20"/>
        </w:rPr>
        <w:t>Participants</w:t>
      </w:r>
      <w:r w:rsidRPr="000E194B">
        <w:rPr>
          <w:rFonts w:ascii="Arial" w:hAnsi="Arial" w:cs="Arial"/>
          <w:bCs/>
          <w:iCs/>
          <w:color w:val="000000"/>
          <w:sz w:val="20"/>
          <w:szCs w:val="20"/>
        </w:rPr>
        <w:t xml:space="preserve"> </w:t>
      </w:r>
      <w:r w:rsidR="004D1CD5" w:rsidRPr="000E194B">
        <w:rPr>
          <w:rFonts w:ascii="Arial" w:hAnsi="Arial" w:cs="Arial"/>
          <w:bCs/>
          <w:iCs/>
          <w:color w:val="000000"/>
          <w:sz w:val="20"/>
          <w:szCs w:val="20"/>
        </w:rPr>
        <w:t>following</w:t>
      </w:r>
      <w:r w:rsidRPr="000E194B">
        <w:rPr>
          <w:rFonts w:ascii="Arial" w:hAnsi="Arial" w:cs="Arial"/>
          <w:bCs/>
          <w:iCs/>
          <w:color w:val="000000"/>
          <w:sz w:val="20"/>
          <w:szCs w:val="20"/>
        </w:rPr>
        <w:t xml:space="preserve"> </w:t>
      </w:r>
      <w:r w:rsidR="004D1CD5" w:rsidRPr="000E194B">
        <w:rPr>
          <w:rFonts w:ascii="Arial" w:hAnsi="Arial" w:cs="Arial"/>
          <w:bCs/>
          <w:iCs/>
          <w:color w:val="000000"/>
          <w:sz w:val="20"/>
          <w:szCs w:val="20"/>
        </w:rPr>
        <w:t>DT</w:t>
      </w:r>
      <w:r w:rsidRPr="000E194B">
        <w:rPr>
          <w:rFonts w:ascii="Arial" w:hAnsi="Arial" w:cs="Arial"/>
          <w:bCs/>
          <w:iCs/>
          <w:color w:val="000000"/>
          <w:sz w:val="20"/>
          <w:szCs w:val="20"/>
        </w:rPr>
        <w:t xml:space="preserve"> </w:t>
      </w:r>
      <w:r w:rsidR="004D1CD5" w:rsidRPr="000E194B">
        <w:rPr>
          <w:rFonts w:ascii="Arial" w:hAnsi="Arial" w:cs="Arial"/>
          <w:bCs/>
          <w:iCs/>
          <w:color w:val="000000"/>
          <w:sz w:val="20"/>
          <w:szCs w:val="20"/>
        </w:rPr>
        <w:t xml:space="preserve">who reported an </w:t>
      </w:r>
      <w:r w:rsidRPr="000E194B">
        <w:rPr>
          <w:rFonts w:ascii="Arial" w:hAnsi="Arial" w:cs="Arial"/>
          <w:bCs/>
          <w:iCs/>
          <w:color w:val="000000"/>
          <w:sz w:val="20"/>
          <w:szCs w:val="20"/>
        </w:rPr>
        <w:t>increased will to live also state</w:t>
      </w:r>
      <w:r w:rsidR="004D1CD5" w:rsidRPr="000E194B">
        <w:rPr>
          <w:rFonts w:ascii="Arial" w:hAnsi="Arial" w:cs="Arial"/>
          <w:bCs/>
          <w:iCs/>
          <w:color w:val="000000"/>
          <w:sz w:val="20"/>
          <w:szCs w:val="20"/>
        </w:rPr>
        <w:t>d</w:t>
      </w:r>
      <w:r w:rsidRPr="000E194B">
        <w:rPr>
          <w:rFonts w:ascii="Arial" w:hAnsi="Arial" w:cs="Arial"/>
          <w:bCs/>
          <w:iCs/>
          <w:color w:val="000000"/>
          <w:sz w:val="20"/>
          <w:szCs w:val="20"/>
        </w:rPr>
        <w:t xml:space="preserve"> their life was more meaningful and they had </w:t>
      </w:r>
      <w:r w:rsidRPr="000E194B">
        <w:rPr>
          <w:rFonts w:ascii="Arial" w:hAnsi="Arial" w:cs="Arial"/>
          <w:bCs/>
          <w:iCs/>
          <w:color w:val="000000"/>
          <w:sz w:val="20"/>
          <w:szCs w:val="20"/>
        </w:rPr>
        <w:lastRenderedPageBreak/>
        <w:t xml:space="preserve">a heightened sense of purpose. A heightened sense of purpose was supported by a lesser sense of suffering. In </w:t>
      </w:r>
      <w:proofErr w:type="spellStart"/>
      <w:r w:rsidRPr="000E194B">
        <w:rPr>
          <w:rFonts w:ascii="Arial" w:hAnsi="Arial" w:cs="Arial"/>
          <w:bCs/>
          <w:iCs/>
          <w:color w:val="000000"/>
          <w:sz w:val="20"/>
          <w:szCs w:val="20"/>
        </w:rPr>
        <w:t>Chochinov</w:t>
      </w:r>
      <w:proofErr w:type="spellEnd"/>
      <w:r w:rsidRPr="000E194B">
        <w:rPr>
          <w:rFonts w:ascii="Arial" w:hAnsi="Arial" w:cs="Arial"/>
          <w:bCs/>
          <w:iCs/>
          <w:color w:val="000000"/>
          <w:sz w:val="20"/>
          <w:szCs w:val="20"/>
        </w:rPr>
        <w:t xml:space="preserve"> et </w:t>
      </w:r>
      <w:proofErr w:type="spellStart"/>
      <w:r w:rsidRPr="000E194B">
        <w:rPr>
          <w:rFonts w:ascii="Arial" w:hAnsi="Arial" w:cs="Arial"/>
          <w:bCs/>
          <w:iCs/>
          <w:color w:val="000000"/>
          <w:sz w:val="20"/>
          <w:szCs w:val="20"/>
        </w:rPr>
        <w:t>al</w:t>
      </w:r>
      <w:r w:rsidR="004D1CD5" w:rsidRPr="000E194B">
        <w:rPr>
          <w:rFonts w:ascii="Arial" w:hAnsi="Arial" w:cs="Arial"/>
          <w:bCs/>
          <w:iCs/>
          <w:color w:val="000000"/>
          <w:sz w:val="20"/>
          <w:szCs w:val="20"/>
        </w:rPr>
        <w:t>’s</w:t>
      </w:r>
      <w:proofErr w:type="spellEnd"/>
      <w:r w:rsidR="00402269" w:rsidRPr="000E194B">
        <w:rPr>
          <w:rFonts w:ascii="Arial" w:hAnsi="Arial" w:cs="Arial"/>
          <w:bCs/>
          <w:iCs/>
          <w:color w:val="000000"/>
          <w:sz w:val="20"/>
          <w:szCs w:val="20"/>
          <w:vertAlign w:val="superscript"/>
        </w:rPr>
        <w:t xml:space="preserve"> </w:t>
      </w:r>
      <w:r w:rsidR="00402269" w:rsidRPr="000E194B">
        <w:rPr>
          <w:rFonts w:ascii="Arial" w:hAnsi="Arial" w:cs="Arial"/>
          <w:bCs/>
          <w:iCs/>
          <w:color w:val="000000"/>
          <w:sz w:val="20"/>
          <w:szCs w:val="20"/>
        </w:rPr>
        <w:t xml:space="preserve">(2011) </w:t>
      </w:r>
      <w:r w:rsidR="00F154A3" w:rsidRPr="000E194B">
        <w:rPr>
          <w:rFonts w:ascii="Arial" w:hAnsi="Arial" w:cs="Arial"/>
          <w:bCs/>
          <w:iCs/>
          <w:color w:val="000000"/>
          <w:sz w:val="20"/>
          <w:szCs w:val="20"/>
        </w:rPr>
        <w:t>study, participant’s</w:t>
      </w:r>
      <w:r w:rsidRPr="000E194B">
        <w:rPr>
          <w:rFonts w:ascii="Arial" w:hAnsi="Arial" w:cs="Arial"/>
          <w:bCs/>
          <w:iCs/>
          <w:color w:val="000000"/>
          <w:sz w:val="20"/>
          <w:szCs w:val="20"/>
        </w:rPr>
        <w:t xml:space="preserve"> reports of quality of life, dignity and treatment satisfaction were significantly higher for those in the </w:t>
      </w:r>
      <w:r w:rsidR="004D1CD5" w:rsidRPr="000E194B">
        <w:rPr>
          <w:rFonts w:ascii="Arial" w:hAnsi="Arial" w:cs="Arial"/>
          <w:bCs/>
          <w:iCs/>
          <w:color w:val="000000"/>
          <w:sz w:val="20"/>
          <w:szCs w:val="20"/>
        </w:rPr>
        <w:t>DT</w:t>
      </w:r>
      <w:r w:rsidRPr="000E194B">
        <w:rPr>
          <w:rFonts w:ascii="Arial" w:hAnsi="Arial" w:cs="Arial"/>
          <w:bCs/>
          <w:iCs/>
          <w:color w:val="000000"/>
          <w:sz w:val="20"/>
          <w:szCs w:val="20"/>
        </w:rPr>
        <w:t xml:space="preserve"> group</w:t>
      </w:r>
      <w:r w:rsidR="004D1CD5" w:rsidRPr="000E194B">
        <w:rPr>
          <w:rFonts w:ascii="Arial" w:hAnsi="Arial" w:cs="Arial"/>
          <w:bCs/>
          <w:iCs/>
          <w:color w:val="000000"/>
          <w:sz w:val="20"/>
          <w:szCs w:val="20"/>
        </w:rPr>
        <w:t xml:space="preserve"> and</w:t>
      </w:r>
      <w:r w:rsidRPr="000E194B">
        <w:rPr>
          <w:rFonts w:ascii="Arial" w:hAnsi="Arial" w:cs="Arial"/>
          <w:bCs/>
          <w:iCs/>
          <w:color w:val="000000"/>
          <w:sz w:val="20"/>
          <w:szCs w:val="20"/>
        </w:rPr>
        <w:t xml:space="preserve"> were more likely to </w:t>
      </w:r>
      <w:r w:rsidR="00330A64" w:rsidRPr="000E194B">
        <w:rPr>
          <w:rFonts w:ascii="Arial" w:hAnsi="Arial" w:cs="Arial"/>
          <w:bCs/>
          <w:iCs/>
          <w:color w:val="000000"/>
          <w:sz w:val="20"/>
          <w:szCs w:val="20"/>
        </w:rPr>
        <w:t>perceive DT</w:t>
      </w:r>
      <w:r w:rsidRPr="000E194B">
        <w:rPr>
          <w:rFonts w:ascii="Arial" w:hAnsi="Arial" w:cs="Arial"/>
          <w:bCs/>
          <w:iCs/>
          <w:color w:val="000000"/>
          <w:sz w:val="20"/>
          <w:szCs w:val="20"/>
        </w:rPr>
        <w:t xml:space="preserve"> </w:t>
      </w:r>
      <w:r w:rsidR="00330A64" w:rsidRPr="000E194B">
        <w:rPr>
          <w:rFonts w:ascii="Arial" w:hAnsi="Arial" w:cs="Arial"/>
          <w:bCs/>
          <w:iCs/>
          <w:color w:val="000000"/>
          <w:sz w:val="20"/>
          <w:szCs w:val="20"/>
        </w:rPr>
        <w:t xml:space="preserve">to be </w:t>
      </w:r>
      <w:r w:rsidRPr="000E194B">
        <w:rPr>
          <w:rFonts w:ascii="Arial" w:hAnsi="Arial" w:cs="Arial"/>
          <w:bCs/>
          <w:iCs/>
          <w:color w:val="000000"/>
          <w:sz w:val="20"/>
          <w:szCs w:val="20"/>
        </w:rPr>
        <w:t xml:space="preserve">of benefit to their families and </w:t>
      </w:r>
      <w:r w:rsidR="00330A64" w:rsidRPr="000E194B">
        <w:rPr>
          <w:rFonts w:ascii="Arial" w:hAnsi="Arial" w:cs="Arial"/>
          <w:bCs/>
          <w:iCs/>
          <w:color w:val="000000"/>
          <w:sz w:val="20"/>
          <w:szCs w:val="20"/>
        </w:rPr>
        <w:t xml:space="preserve">had </w:t>
      </w:r>
      <w:r w:rsidRPr="000E194B">
        <w:rPr>
          <w:rFonts w:ascii="Arial" w:hAnsi="Arial" w:cs="Arial"/>
          <w:bCs/>
          <w:iCs/>
          <w:color w:val="000000"/>
          <w:sz w:val="20"/>
          <w:szCs w:val="20"/>
        </w:rPr>
        <w:t xml:space="preserve">changed how their families viewed them. </w:t>
      </w:r>
      <w:r w:rsidR="00A2260E" w:rsidRPr="000E194B">
        <w:rPr>
          <w:rFonts w:ascii="Arial" w:hAnsi="Arial" w:cs="Arial"/>
          <w:bCs/>
          <w:iCs/>
          <w:color w:val="000000"/>
          <w:sz w:val="20"/>
          <w:szCs w:val="20"/>
        </w:rPr>
        <w:t>DT</w:t>
      </w:r>
      <w:r w:rsidRPr="000E194B">
        <w:rPr>
          <w:rFonts w:ascii="Arial" w:hAnsi="Arial" w:cs="Arial"/>
          <w:bCs/>
          <w:iCs/>
          <w:color w:val="000000"/>
          <w:sz w:val="20"/>
          <w:szCs w:val="20"/>
        </w:rPr>
        <w:t xml:space="preserve"> significantly improved spiritual wellbeing and was significantly better at improving sadness/depression scores.</w:t>
      </w:r>
      <w:r w:rsidR="00E46FAD" w:rsidRPr="000E194B">
        <w:rPr>
          <w:rFonts w:ascii="Arial" w:hAnsi="Arial" w:cs="Arial"/>
          <w:bCs/>
          <w:iCs/>
          <w:color w:val="000000"/>
          <w:sz w:val="20"/>
          <w:szCs w:val="20"/>
        </w:rPr>
        <w:t xml:space="preserve"> In </w:t>
      </w:r>
      <w:proofErr w:type="spellStart"/>
      <w:r w:rsidR="00E46FAD" w:rsidRPr="000E194B">
        <w:rPr>
          <w:rFonts w:ascii="Arial" w:hAnsi="Arial" w:cs="Arial"/>
          <w:bCs/>
          <w:iCs/>
          <w:color w:val="000000"/>
          <w:sz w:val="20"/>
          <w:szCs w:val="20"/>
        </w:rPr>
        <w:t>Vaghee</w:t>
      </w:r>
      <w:proofErr w:type="spellEnd"/>
      <w:r w:rsidR="00A400B0" w:rsidRPr="000E194B">
        <w:rPr>
          <w:rFonts w:ascii="Arial" w:hAnsi="Arial" w:cs="Arial"/>
          <w:bCs/>
          <w:iCs/>
          <w:color w:val="000000"/>
          <w:sz w:val="20"/>
          <w:szCs w:val="20"/>
        </w:rPr>
        <w:t xml:space="preserve"> et </w:t>
      </w:r>
      <w:proofErr w:type="spellStart"/>
      <w:r w:rsidR="00A400B0" w:rsidRPr="000E194B">
        <w:rPr>
          <w:rFonts w:ascii="Arial" w:hAnsi="Arial" w:cs="Arial"/>
          <w:bCs/>
          <w:iCs/>
          <w:color w:val="000000"/>
          <w:sz w:val="20"/>
          <w:szCs w:val="20"/>
        </w:rPr>
        <w:t>al’s</w:t>
      </w:r>
      <w:proofErr w:type="spellEnd"/>
      <w:r w:rsidR="00402269" w:rsidRPr="000E194B">
        <w:rPr>
          <w:rFonts w:ascii="Arial" w:hAnsi="Arial" w:cs="Arial"/>
          <w:bCs/>
          <w:iCs/>
          <w:color w:val="000000"/>
          <w:sz w:val="20"/>
          <w:szCs w:val="20"/>
          <w:vertAlign w:val="superscript"/>
        </w:rPr>
        <w:t xml:space="preserve"> </w:t>
      </w:r>
      <w:r w:rsidR="00402269" w:rsidRPr="000E194B">
        <w:rPr>
          <w:rFonts w:ascii="Arial" w:hAnsi="Arial" w:cs="Arial"/>
          <w:bCs/>
          <w:iCs/>
          <w:color w:val="000000"/>
          <w:sz w:val="20"/>
          <w:szCs w:val="20"/>
        </w:rPr>
        <w:t xml:space="preserve">(2012) </w:t>
      </w:r>
      <w:r w:rsidR="00E46FAD" w:rsidRPr="000E194B">
        <w:rPr>
          <w:rFonts w:ascii="Arial" w:hAnsi="Arial" w:cs="Arial"/>
          <w:bCs/>
          <w:iCs/>
          <w:color w:val="000000"/>
          <w:sz w:val="20"/>
          <w:szCs w:val="20"/>
        </w:rPr>
        <w:t xml:space="preserve">study, levels of </w:t>
      </w:r>
      <w:r w:rsidR="00330A64" w:rsidRPr="000E194B">
        <w:rPr>
          <w:rFonts w:ascii="Arial" w:hAnsi="Arial" w:cs="Arial"/>
          <w:bCs/>
          <w:iCs/>
          <w:color w:val="000000"/>
          <w:sz w:val="20"/>
          <w:szCs w:val="20"/>
        </w:rPr>
        <w:t>h</w:t>
      </w:r>
      <w:r w:rsidR="00E46FAD" w:rsidRPr="000E194B">
        <w:rPr>
          <w:rFonts w:ascii="Arial" w:hAnsi="Arial" w:cs="Arial"/>
          <w:bCs/>
          <w:iCs/>
          <w:color w:val="000000"/>
          <w:sz w:val="20"/>
          <w:szCs w:val="20"/>
        </w:rPr>
        <w:t xml:space="preserve">ope were significantly increased in the </w:t>
      </w:r>
      <w:r w:rsidR="00330A64" w:rsidRPr="000E194B">
        <w:rPr>
          <w:rFonts w:ascii="Arial" w:hAnsi="Arial" w:cs="Arial"/>
          <w:bCs/>
          <w:iCs/>
          <w:color w:val="000000"/>
          <w:sz w:val="20"/>
          <w:szCs w:val="20"/>
        </w:rPr>
        <w:t>DT</w:t>
      </w:r>
      <w:r w:rsidR="00E46FAD" w:rsidRPr="000E194B">
        <w:rPr>
          <w:rFonts w:ascii="Arial" w:hAnsi="Arial" w:cs="Arial"/>
          <w:bCs/>
          <w:iCs/>
          <w:color w:val="000000"/>
          <w:sz w:val="20"/>
          <w:szCs w:val="20"/>
        </w:rPr>
        <w:t xml:space="preserve"> group.</w:t>
      </w:r>
    </w:p>
    <w:p w14:paraId="653F1111" w14:textId="77777777" w:rsidR="000E194B" w:rsidRPr="0062032A" w:rsidRDefault="000E194B"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
          <w:color w:val="000000"/>
          <w:sz w:val="22"/>
          <w:szCs w:val="22"/>
        </w:rPr>
      </w:pPr>
    </w:p>
    <w:p w14:paraId="3F7EAAD8" w14:textId="77777777" w:rsidR="0062032A" w:rsidRPr="0062032A" w:rsidRDefault="0062032A"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
          <w:color w:val="000000"/>
          <w:sz w:val="22"/>
          <w:szCs w:val="22"/>
        </w:rPr>
      </w:pPr>
      <w:r w:rsidRPr="0062032A">
        <w:rPr>
          <w:rFonts w:ascii="Arial" w:hAnsi="Arial" w:cs="Arial"/>
          <w:b/>
          <w:color w:val="000000"/>
          <w:sz w:val="22"/>
          <w:szCs w:val="22"/>
        </w:rPr>
        <w:t>Discussion</w:t>
      </w:r>
    </w:p>
    <w:p w14:paraId="796CE8FF" w14:textId="77777777" w:rsidR="00A2260E" w:rsidRPr="000E194B" w:rsidRDefault="008A252A"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color w:val="000000"/>
          <w:sz w:val="20"/>
          <w:szCs w:val="20"/>
        </w:rPr>
      </w:pPr>
      <w:r w:rsidRPr="000E194B">
        <w:rPr>
          <w:rFonts w:ascii="Arial" w:hAnsi="Arial" w:cs="Arial"/>
          <w:color w:val="000000"/>
          <w:sz w:val="20"/>
          <w:szCs w:val="20"/>
        </w:rPr>
        <w:t>In relation to our first question</w:t>
      </w:r>
      <w:r w:rsidR="00A2260E" w:rsidRPr="000E194B">
        <w:rPr>
          <w:rFonts w:ascii="Arial" w:hAnsi="Arial" w:cs="Arial"/>
          <w:color w:val="000000"/>
          <w:sz w:val="20"/>
          <w:szCs w:val="20"/>
        </w:rPr>
        <w:t xml:space="preserve">: </w:t>
      </w:r>
    </w:p>
    <w:p w14:paraId="6233783E" w14:textId="77777777" w:rsidR="00A2260E" w:rsidRPr="000E194B" w:rsidRDefault="006A70BF"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color w:val="000000"/>
          <w:sz w:val="20"/>
          <w:szCs w:val="20"/>
        </w:rPr>
      </w:pPr>
      <w:r>
        <w:rPr>
          <w:rFonts w:ascii="Arial" w:hAnsi="Arial" w:cs="Arial"/>
          <w:i/>
          <w:color w:val="000000"/>
          <w:sz w:val="20"/>
          <w:szCs w:val="20"/>
        </w:rPr>
        <w:t>What Dignity Therapy and related meaning</w:t>
      </w:r>
      <w:r w:rsidR="00A2260E" w:rsidRPr="000E194B">
        <w:rPr>
          <w:rFonts w:ascii="Arial" w:hAnsi="Arial" w:cs="Arial"/>
          <w:i/>
          <w:color w:val="000000"/>
          <w:sz w:val="20"/>
          <w:szCs w:val="20"/>
        </w:rPr>
        <w:t xml:space="preserve"> making interventions have been used and evaluated with young people in palliative care</w:t>
      </w:r>
      <w:r w:rsidR="00A2260E" w:rsidRPr="000E194B">
        <w:rPr>
          <w:rFonts w:ascii="Arial" w:hAnsi="Arial" w:cs="Arial"/>
          <w:color w:val="000000"/>
          <w:sz w:val="20"/>
          <w:szCs w:val="20"/>
        </w:rPr>
        <w:t>?</w:t>
      </w:r>
    </w:p>
    <w:p w14:paraId="621F582C" w14:textId="4FA0DF77" w:rsidR="000E194B" w:rsidRPr="000E194B" w:rsidRDefault="00A2260E"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color w:val="000000"/>
          <w:sz w:val="20"/>
          <w:szCs w:val="20"/>
        </w:rPr>
      </w:pPr>
      <w:r w:rsidRPr="000E194B">
        <w:rPr>
          <w:rFonts w:ascii="Arial" w:hAnsi="Arial" w:cs="Arial"/>
          <w:color w:val="000000"/>
          <w:sz w:val="20"/>
          <w:szCs w:val="20"/>
        </w:rPr>
        <w:t>T</w:t>
      </w:r>
      <w:r w:rsidR="001C1C57" w:rsidRPr="000E194B">
        <w:rPr>
          <w:rFonts w:ascii="Arial" w:hAnsi="Arial" w:cs="Arial"/>
          <w:color w:val="000000"/>
          <w:sz w:val="20"/>
          <w:szCs w:val="20"/>
        </w:rPr>
        <w:t xml:space="preserve">he review found one </w:t>
      </w:r>
      <w:r w:rsidR="006A70BF">
        <w:rPr>
          <w:rFonts w:ascii="Arial" w:hAnsi="Arial" w:cs="Arial"/>
          <w:color w:val="000000"/>
          <w:sz w:val="20"/>
          <w:szCs w:val="20"/>
        </w:rPr>
        <w:t>meaning</w:t>
      </w:r>
      <w:r w:rsidR="008A252A" w:rsidRPr="000E194B">
        <w:rPr>
          <w:rFonts w:ascii="Arial" w:hAnsi="Arial" w:cs="Arial"/>
          <w:color w:val="000000"/>
          <w:sz w:val="20"/>
          <w:szCs w:val="20"/>
        </w:rPr>
        <w:t xml:space="preserve"> </w:t>
      </w:r>
      <w:r w:rsidRPr="000E194B">
        <w:rPr>
          <w:rFonts w:ascii="Arial" w:hAnsi="Arial" w:cs="Arial"/>
          <w:color w:val="000000"/>
          <w:sz w:val="20"/>
          <w:szCs w:val="20"/>
        </w:rPr>
        <w:t>making</w:t>
      </w:r>
      <w:r w:rsidR="008A252A" w:rsidRPr="000E194B">
        <w:rPr>
          <w:rFonts w:ascii="Arial" w:hAnsi="Arial" w:cs="Arial"/>
          <w:color w:val="000000"/>
          <w:sz w:val="20"/>
          <w:szCs w:val="20"/>
        </w:rPr>
        <w:t xml:space="preserve"> intervention</w:t>
      </w:r>
      <w:r w:rsidR="001C1C57" w:rsidRPr="000E194B">
        <w:rPr>
          <w:rFonts w:ascii="Arial" w:hAnsi="Arial" w:cs="Arial"/>
          <w:color w:val="000000"/>
          <w:sz w:val="20"/>
          <w:szCs w:val="20"/>
        </w:rPr>
        <w:t xml:space="preserve"> </w:t>
      </w:r>
      <w:r w:rsidR="00A400B0" w:rsidRPr="000E194B">
        <w:rPr>
          <w:rFonts w:ascii="Arial" w:hAnsi="Arial" w:cs="Arial"/>
          <w:color w:val="000000"/>
          <w:sz w:val="20"/>
          <w:szCs w:val="20"/>
        </w:rPr>
        <w:t>study</w:t>
      </w:r>
      <w:r w:rsidRPr="000E194B">
        <w:rPr>
          <w:rFonts w:ascii="Arial" w:hAnsi="Arial" w:cs="Arial"/>
          <w:color w:val="000000"/>
          <w:sz w:val="20"/>
          <w:szCs w:val="20"/>
        </w:rPr>
        <w:t xml:space="preserve"> </w:t>
      </w:r>
      <w:r w:rsidR="00402269" w:rsidRPr="000E194B">
        <w:rPr>
          <w:rFonts w:ascii="Arial" w:hAnsi="Arial" w:cs="Arial"/>
          <w:color w:val="000000"/>
          <w:sz w:val="20"/>
          <w:szCs w:val="20"/>
        </w:rPr>
        <w:t>(</w:t>
      </w:r>
      <w:proofErr w:type="spellStart"/>
      <w:r w:rsidR="00402269" w:rsidRPr="000E194B">
        <w:rPr>
          <w:rFonts w:ascii="Arial" w:hAnsi="Arial" w:cs="Arial"/>
          <w:color w:val="000000"/>
          <w:sz w:val="20"/>
          <w:szCs w:val="20"/>
        </w:rPr>
        <w:t>Akard</w:t>
      </w:r>
      <w:proofErr w:type="spellEnd"/>
      <w:r w:rsidR="00402269" w:rsidRPr="000E194B">
        <w:rPr>
          <w:rFonts w:ascii="Arial" w:hAnsi="Arial" w:cs="Arial"/>
          <w:color w:val="000000"/>
          <w:sz w:val="20"/>
          <w:szCs w:val="20"/>
        </w:rPr>
        <w:t xml:space="preserve"> et al., 2015) </w:t>
      </w:r>
      <w:r w:rsidRPr="000E194B">
        <w:rPr>
          <w:rFonts w:ascii="Arial" w:hAnsi="Arial" w:cs="Arial"/>
          <w:color w:val="000000"/>
          <w:sz w:val="20"/>
          <w:szCs w:val="20"/>
        </w:rPr>
        <w:t>that had</w:t>
      </w:r>
      <w:r w:rsidR="001C1C57" w:rsidRPr="000E194B">
        <w:rPr>
          <w:rFonts w:ascii="Arial" w:hAnsi="Arial" w:cs="Arial"/>
          <w:color w:val="000000"/>
          <w:sz w:val="20"/>
          <w:szCs w:val="20"/>
        </w:rPr>
        <w:t xml:space="preserve"> </w:t>
      </w:r>
      <w:r w:rsidR="008A252A" w:rsidRPr="000E194B">
        <w:rPr>
          <w:rFonts w:ascii="Arial" w:hAnsi="Arial" w:cs="Arial"/>
          <w:color w:val="000000"/>
          <w:sz w:val="20"/>
          <w:szCs w:val="20"/>
        </w:rPr>
        <w:t xml:space="preserve">evaluated </w:t>
      </w:r>
      <w:r w:rsidRPr="000E194B">
        <w:rPr>
          <w:rFonts w:ascii="Arial" w:hAnsi="Arial" w:cs="Arial"/>
          <w:color w:val="000000"/>
          <w:sz w:val="20"/>
          <w:szCs w:val="20"/>
        </w:rPr>
        <w:t>a D</w:t>
      </w:r>
      <w:r w:rsidR="00046C3A" w:rsidRPr="000E194B">
        <w:rPr>
          <w:rFonts w:ascii="Arial" w:hAnsi="Arial" w:cs="Arial"/>
          <w:color w:val="000000"/>
          <w:sz w:val="20"/>
          <w:szCs w:val="20"/>
        </w:rPr>
        <w:t>T</w:t>
      </w:r>
      <w:r w:rsidRPr="000E194B">
        <w:rPr>
          <w:rFonts w:ascii="Arial" w:hAnsi="Arial" w:cs="Arial"/>
          <w:color w:val="000000"/>
          <w:sz w:val="20"/>
          <w:szCs w:val="20"/>
        </w:rPr>
        <w:t xml:space="preserve"> based </w:t>
      </w:r>
      <w:r w:rsidR="00046C3A" w:rsidRPr="000E194B">
        <w:rPr>
          <w:rFonts w:ascii="Arial" w:hAnsi="Arial" w:cs="Arial"/>
          <w:color w:val="000000"/>
          <w:sz w:val="20"/>
          <w:szCs w:val="20"/>
        </w:rPr>
        <w:t xml:space="preserve">approach </w:t>
      </w:r>
      <w:r w:rsidRPr="000E194B">
        <w:rPr>
          <w:rFonts w:ascii="Arial" w:hAnsi="Arial" w:cs="Arial"/>
          <w:color w:val="000000"/>
          <w:sz w:val="20"/>
          <w:szCs w:val="20"/>
        </w:rPr>
        <w:t xml:space="preserve">solely </w:t>
      </w:r>
      <w:r w:rsidR="008A252A" w:rsidRPr="000E194B">
        <w:rPr>
          <w:rFonts w:ascii="Arial" w:hAnsi="Arial" w:cs="Arial"/>
          <w:color w:val="000000"/>
          <w:sz w:val="20"/>
          <w:szCs w:val="20"/>
        </w:rPr>
        <w:t xml:space="preserve">with young people </w:t>
      </w:r>
      <w:r w:rsidR="00046C3A" w:rsidRPr="000E194B">
        <w:rPr>
          <w:rFonts w:ascii="Arial" w:hAnsi="Arial" w:cs="Arial"/>
          <w:color w:val="000000"/>
          <w:sz w:val="20"/>
          <w:szCs w:val="20"/>
        </w:rPr>
        <w:t>in</w:t>
      </w:r>
      <w:r w:rsidR="008A252A" w:rsidRPr="000E194B">
        <w:rPr>
          <w:rFonts w:ascii="Arial" w:hAnsi="Arial" w:cs="Arial"/>
          <w:color w:val="000000"/>
          <w:sz w:val="20"/>
          <w:szCs w:val="20"/>
        </w:rPr>
        <w:t xml:space="preserve"> </w:t>
      </w:r>
      <w:r w:rsidRPr="000E194B">
        <w:rPr>
          <w:rFonts w:ascii="Arial" w:hAnsi="Arial" w:cs="Arial"/>
          <w:color w:val="000000"/>
          <w:sz w:val="20"/>
          <w:szCs w:val="20"/>
        </w:rPr>
        <w:t>palliative care</w:t>
      </w:r>
      <w:r w:rsidR="001C1C57" w:rsidRPr="000E194B">
        <w:rPr>
          <w:rFonts w:ascii="Arial" w:hAnsi="Arial" w:cs="Arial"/>
          <w:color w:val="000000"/>
          <w:sz w:val="20"/>
          <w:szCs w:val="20"/>
        </w:rPr>
        <w:t xml:space="preserve">. </w:t>
      </w:r>
      <w:r w:rsidR="002D3F57" w:rsidRPr="000E194B">
        <w:rPr>
          <w:rFonts w:ascii="Arial" w:hAnsi="Arial" w:cs="Arial"/>
          <w:color w:val="000000"/>
          <w:sz w:val="20"/>
          <w:szCs w:val="20"/>
        </w:rPr>
        <w:t xml:space="preserve">Participants engaged in digital story telling with the help of a professional videographer to document their experiences and stories through visual media. </w:t>
      </w:r>
      <w:r w:rsidRPr="000E194B">
        <w:rPr>
          <w:rFonts w:ascii="Arial" w:hAnsi="Arial" w:cs="Arial"/>
          <w:color w:val="000000"/>
          <w:sz w:val="20"/>
          <w:szCs w:val="20"/>
        </w:rPr>
        <w:t xml:space="preserve">The three other included studies involved small numbers of patients aged </w:t>
      </w:r>
      <w:r w:rsidR="00046C3A" w:rsidRPr="000E194B">
        <w:rPr>
          <w:rFonts w:ascii="Arial" w:hAnsi="Arial" w:cs="Arial"/>
          <w:color w:val="000000"/>
          <w:sz w:val="20"/>
          <w:szCs w:val="20"/>
        </w:rPr>
        <w:t xml:space="preserve">18 -24 years and they were involved in the one </w:t>
      </w:r>
      <w:r w:rsidR="00A400B0" w:rsidRPr="000E194B">
        <w:rPr>
          <w:rFonts w:ascii="Arial" w:hAnsi="Arial" w:cs="Arial"/>
          <w:color w:val="000000"/>
          <w:sz w:val="20"/>
          <w:szCs w:val="20"/>
        </w:rPr>
        <w:t>to one interviewed based DT</w:t>
      </w:r>
      <w:r w:rsidR="00D136B8">
        <w:rPr>
          <w:rFonts w:ascii="Arial" w:hAnsi="Arial" w:cs="Arial"/>
          <w:color w:val="000000"/>
          <w:sz w:val="20"/>
          <w:szCs w:val="20"/>
        </w:rPr>
        <w:t xml:space="preserve"> (</w:t>
      </w:r>
      <w:proofErr w:type="spellStart"/>
      <w:r w:rsidR="00D136B8">
        <w:rPr>
          <w:rFonts w:ascii="Arial" w:hAnsi="Arial" w:cs="Arial"/>
          <w:color w:val="000000"/>
          <w:sz w:val="20"/>
          <w:szCs w:val="20"/>
        </w:rPr>
        <w:t>Chochinov</w:t>
      </w:r>
      <w:proofErr w:type="spellEnd"/>
      <w:r w:rsidR="00D136B8">
        <w:rPr>
          <w:rFonts w:ascii="Arial" w:hAnsi="Arial" w:cs="Arial"/>
          <w:color w:val="000000"/>
          <w:sz w:val="20"/>
          <w:szCs w:val="20"/>
        </w:rPr>
        <w:t xml:space="preserve"> et al 2005; </w:t>
      </w:r>
      <w:proofErr w:type="spellStart"/>
      <w:r w:rsidR="00D136B8">
        <w:rPr>
          <w:rFonts w:ascii="Arial" w:hAnsi="Arial" w:cs="Arial"/>
          <w:color w:val="000000"/>
          <w:sz w:val="20"/>
          <w:szCs w:val="20"/>
        </w:rPr>
        <w:t>Chochinov</w:t>
      </w:r>
      <w:proofErr w:type="spellEnd"/>
      <w:r w:rsidR="00D136B8">
        <w:rPr>
          <w:rFonts w:ascii="Arial" w:hAnsi="Arial" w:cs="Arial"/>
          <w:color w:val="000000"/>
          <w:sz w:val="20"/>
          <w:szCs w:val="20"/>
        </w:rPr>
        <w:t xml:space="preserve"> et al 2011; </w:t>
      </w:r>
      <w:proofErr w:type="spellStart"/>
      <w:r w:rsidR="00D136B8">
        <w:rPr>
          <w:rFonts w:ascii="Arial" w:hAnsi="Arial" w:cs="Arial"/>
          <w:color w:val="000000"/>
          <w:sz w:val="20"/>
          <w:szCs w:val="20"/>
        </w:rPr>
        <w:t>Vaghee</w:t>
      </w:r>
      <w:proofErr w:type="spellEnd"/>
      <w:r w:rsidR="00D136B8">
        <w:rPr>
          <w:rFonts w:ascii="Arial" w:hAnsi="Arial" w:cs="Arial"/>
          <w:color w:val="000000"/>
          <w:sz w:val="20"/>
          <w:szCs w:val="20"/>
        </w:rPr>
        <w:t xml:space="preserve"> et al </w:t>
      </w:r>
      <w:r w:rsidR="00402269" w:rsidRPr="000E194B">
        <w:rPr>
          <w:rFonts w:ascii="Arial" w:hAnsi="Arial" w:cs="Arial"/>
          <w:color w:val="000000"/>
          <w:sz w:val="20"/>
          <w:szCs w:val="20"/>
        </w:rPr>
        <w:t>2012)</w:t>
      </w:r>
      <w:r w:rsidR="00046C3A" w:rsidRPr="000E194B">
        <w:rPr>
          <w:rFonts w:ascii="Arial" w:hAnsi="Arial" w:cs="Arial"/>
          <w:color w:val="000000"/>
          <w:sz w:val="20"/>
          <w:szCs w:val="20"/>
        </w:rPr>
        <w:t>.</w:t>
      </w:r>
    </w:p>
    <w:p w14:paraId="2ECF64B3" w14:textId="69A9C3E6" w:rsidR="000E194B" w:rsidRPr="000E194B" w:rsidRDefault="00046C3A"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color w:val="000000"/>
          <w:sz w:val="20"/>
          <w:szCs w:val="20"/>
        </w:rPr>
        <w:t>T</w:t>
      </w:r>
      <w:r w:rsidR="001C1C57" w:rsidRPr="000E194B">
        <w:rPr>
          <w:rFonts w:ascii="Arial" w:hAnsi="Arial" w:cs="Arial"/>
          <w:color w:val="000000"/>
          <w:sz w:val="20"/>
          <w:szCs w:val="20"/>
        </w:rPr>
        <w:t>he literature on adult patients</w:t>
      </w:r>
      <w:r w:rsidRPr="000E194B">
        <w:rPr>
          <w:rFonts w:ascii="Arial" w:hAnsi="Arial" w:cs="Arial"/>
          <w:color w:val="000000"/>
          <w:sz w:val="20"/>
          <w:szCs w:val="20"/>
        </w:rPr>
        <w:t xml:space="preserve"> </w:t>
      </w:r>
      <w:r w:rsidR="001C1C57" w:rsidRPr="000E194B">
        <w:rPr>
          <w:rFonts w:ascii="Arial" w:hAnsi="Arial" w:cs="Arial"/>
          <w:color w:val="000000"/>
          <w:sz w:val="20"/>
          <w:szCs w:val="20"/>
        </w:rPr>
        <w:t xml:space="preserve">reports that there are very </w:t>
      </w:r>
      <w:r w:rsidR="00F7376D" w:rsidRPr="000E194B">
        <w:rPr>
          <w:rFonts w:ascii="Arial" w:hAnsi="Arial" w:cs="Arial"/>
          <w:bCs/>
          <w:iCs/>
          <w:color w:val="000000"/>
          <w:sz w:val="20"/>
          <w:szCs w:val="20"/>
        </w:rPr>
        <w:t xml:space="preserve">few interventions </w:t>
      </w:r>
      <w:r w:rsidR="001C1C57" w:rsidRPr="000E194B">
        <w:rPr>
          <w:rFonts w:ascii="Arial" w:hAnsi="Arial" w:cs="Arial"/>
          <w:bCs/>
          <w:iCs/>
          <w:color w:val="000000"/>
          <w:sz w:val="20"/>
          <w:szCs w:val="20"/>
        </w:rPr>
        <w:t xml:space="preserve">available </w:t>
      </w:r>
      <w:r w:rsidR="00F7376D" w:rsidRPr="000E194B">
        <w:rPr>
          <w:rFonts w:ascii="Arial" w:hAnsi="Arial" w:cs="Arial"/>
          <w:bCs/>
          <w:iCs/>
          <w:color w:val="000000"/>
          <w:sz w:val="20"/>
          <w:szCs w:val="20"/>
        </w:rPr>
        <w:t xml:space="preserve">to help patients with </w:t>
      </w:r>
      <w:proofErr w:type="gramStart"/>
      <w:r w:rsidR="00F7376D" w:rsidRPr="000E194B">
        <w:rPr>
          <w:rFonts w:ascii="Arial" w:hAnsi="Arial" w:cs="Arial"/>
          <w:bCs/>
          <w:iCs/>
          <w:color w:val="000000"/>
          <w:sz w:val="20"/>
          <w:szCs w:val="20"/>
        </w:rPr>
        <w:t>their</w:t>
      </w:r>
      <w:proofErr w:type="gramEnd"/>
      <w:r w:rsidR="00F7376D" w:rsidRPr="000E194B">
        <w:rPr>
          <w:rFonts w:ascii="Arial" w:hAnsi="Arial" w:cs="Arial"/>
          <w:bCs/>
          <w:iCs/>
          <w:color w:val="000000"/>
          <w:sz w:val="20"/>
          <w:szCs w:val="20"/>
        </w:rPr>
        <w:t xml:space="preserve"> psychological suffering and existential distress within palliative or end of life care that are not pharmacological i</w:t>
      </w:r>
      <w:r w:rsidR="00A400B0" w:rsidRPr="000E194B">
        <w:rPr>
          <w:rFonts w:ascii="Arial" w:hAnsi="Arial" w:cs="Arial"/>
          <w:bCs/>
          <w:iCs/>
          <w:color w:val="000000"/>
          <w:sz w:val="20"/>
          <w:szCs w:val="20"/>
        </w:rPr>
        <w:t>n nature</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Chochinov</w:t>
      </w:r>
      <w:proofErr w:type="spellEnd"/>
      <w:r w:rsidR="00D136B8">
        <w:rPr>
          <w:rFonts w:ascii="Arial" w:hAnsi="Arial" w:cs="Arial"/>
          <w:bCs/>
          <w:iCs/>
          <w:color w:val="000000"/>
          <w:sz w:val="20"/>
          <w:szCs w:val="20"/>
        </w:rPr>
        <w:t xml:space="preserve"> et al</w:t>
      </w:r>
      <w:r w:rsidR="00402269" w:rsidRPr="000E194B">
        <w:rPr>
          <w:rFonts w:ascii="Arial" w:hAnsi="Arial" w:cs="Arial"/>
          <w:bCs/>
          <w:iCs/>
          <w:color w:val="000000"/>
          <w:sz w:val="20"/>
          <w:szCs w:val="20"/>
        </w:rPr>
        <w:t xml:space="preserve"> 2005)</w:t>
      </w:r>
      <w:r w:rsidR="00F7376D" w:rsidRPr="000E194B">
        <w:rPr>
          <w:rFonts w:ascii="Arial" w:hAnsi="Arial" w:cs="Arial"/>
          <w:bCs/>
          <w:iCs/>
          <w:color w:val="000000"/>
          <w:sz w:val="20"/>
          <w:szCs w:val="20"/>
        </w:rPr>
        <w:t xml:space="preserve">. </w:t>
      </w:r>
      <w:r w:rsidRPr="000E194B">
        <w:rPr>
          <w:rFonts w:ascii="Arial" w:hAnsi="Arial" w:cs="Arial"/>
          <w:bCs/>
          <w:iCs/>
          <w:color w:val="000000"/>
          <w:sz w:val="20"/>
          <w:szCs w:val="20"/>
        </w:rPr>
        <w:t>This review suggests that l</w:t>
      </w:r>
      <w:r w:rsidR="005B20E7" w:rsidRPr="000E194B">
        <w:rPr>
          <w:rFonts w:ascii="Arial" w:hAnsi="Arial" w:cs="Arial"/>
          <w:bCs/>
          <w:iCs/>
          <w:color w:val="000000"/>
          <w:sz w:val="20"/>
          <w:szCs w:val="20"/>
        </w:rPr>
        <w:t>imited</w:t>
      </w:r>
      <w:r w:rsidRPr="000E194B">
        <w:rPr>
          <w:rFonts w:ascii="Arial" w:hAnsi="Arial" w:cs="Arial"/>
          <w:bCs/>
          <w:iCs/>
          <w:color w:val="000000"/>
          <w:sz w:val="20"/>
          <w:szCs w:val="20"/>
        </w:rPr>
        <w:t xml:space="preserve"> </w:t>
      </w:r>
      <w:r w:rsidR="005B20E7" w:rsidRPr="000E194B">
        <w:rPr>
          <w:rFonts w:ascii="Arial" w:hAnsi="Arial" w:cs="Arial"/>
          <w:bCs/>
          <w:iCs/>
          <w:color w:val="000000"/>
          <w:sz w:val="20"/>
          <w:szCs w:val="20"/>
        </w:rPr>
        <w:t>research</w:t>
      </w:r>
      <w:r w:rsidRPr="000E194B">
        <w:rPr>
          <w:rFonts w:ascii="Arial" w:hAnsi="Arial" w:cs="Arial"/>
          <w:bCs/>
          <w:iCs/>
          <w:color w:val="000000"/>
          <w:sz w:val="20"/>
          <w:szCs w:val="20"/>
        </w:rPr>
        <w:t xml:space="preserve"> has been focused on young people aged 12-24 years. </w:t>
      </w:r>
      <w:r w:rsidR="005B20E7" w:rsidRPr="000E194B">
        <w:rPr>
          <w:rFonts w:ascii="Arial" w:hAnsi="Arial" w:cs="Arial"/>
          <w:bCs/>
          <w:iCs/>
          <w:color w:val="000000"/>
          <w:sz w:val="20"/>
          <w:szCs w:val="20"/>
        </w:rPr>
        <w:t>N</w:t>
      </w:r>
      <w:r w:rsidRPr="000E194B">
        <w:rPr>
          <w:rFonts w:ascii="Arial" w:hAnsi="Arial" w:cs="Arial"/>
          <w:bCs/>
          <w:iCs/>
          <w:color w:val="000000"/>
          <w:sz w:val="20"/>
          <w:szCs w:val="20"/>
        </w:rPr>
        <w:t>o young person focused</w:t>
      </w:r>
      <w:r w:rsidR="005B20E7" w:rsidRPr="000E194B">
        <w:rPr>
          <w:rFonts w:ascii="Arial" w:hAnsi="Arial" w:cs="Arial"/>
          <w:bCs/>
          <w:iCs/>
          <w:color w:val="000000"/>
          <w:sz w:val="20"/>
          <w:szCs w:val="20"/>
        </w:rPr>
        <w:t xml:space="preserve"> DT</w:t>
      </w:r>
      <w:r w:rsidRPr="000E194B">
        <w:rPr>
          <w:rFonts w:ascii="Arial" w:hAnsi="Arial" w:cs="Arial"/>
          <w:bCs/>
          <w:iCs/>
          <w:color w:val="000000"/>
          <w:sz w:val="20"/>
          <w:szCs w:val="20"/>
        </w:rPr>
        <w:t xml:space="preserve"> intervention studies </w:t>
      </w:r>
      <w:proofErr w:type="gramStart"/>
      <w:r w:rsidRPr="000E194B">
        <w:rPr>
          <w:rFonts w:ascii="Arial" w:hAnsi="Arial" w:cs="Arial"/>
          <w:bCs/>
          <w:iCs/>
          <w:color w:val="000000"/>
          <w:sz w:val="20"/>
          <w:szCs w:val="20"/>
        </w:rPr>
        <w:t xml:space="preserve">were found to have been </w:t>
      </w:r>
      <w:r w:rsidR="005B20E7" w:rsidRPr="000E194B">
        <w:rPr>
          <w:rFonts w:ascii="Arial" w:hAnsi="Arial" w:cs="Arial"/>
          <w:bCs/>
          <w:iCs/>
          <w:color w:val="000000"/>
          <w:sz w:val="20"/>
          <w:szCs w:val="20"/>
        </w:rPr>
        <w:t>undertaken</w:t>
      </w:r>
      <w:proofErr w:type="gramEnd"/>
      <w:r w:rsidRPr="000E194B">
        <w:rPr>
          <w:rFonts w:ascii="Arial" w:hAnsi="Arial" w:cs="Arial"/>
          <w:bCs/>
          <w:iCs/>
          <w:color w:val="000000"/>
          <w:sz w:val="20"/>
          <w:szCs w:val="20"/>
        </w:rPr>
        <w:t xml:space="preserve"> in the UK or Europe. There may be </w:t>
      </w:r>
      <w:r w:rsidR="005B20E7" w:rsidRPr="000E194B">
        <w:rPr>
          <w:rFonts w:ascii="Arial" w:hAnsi="Arial" w:cs="Arial"/>
          <w:bCs/>
          <w:iCs/>
          <w:color w:val="000000"/>
          <w:sz w:val="20"/>
          <w:szCs w:val="20"/>
        </w:rPr>
        <w:t xml:space="preserve">DT </w:t>
      </w:r>
      <w:r w:rsidR="006A70BF">
        <w:rPr>
          <w:rFonts w:ascii="Arial" w:hAnsi="Arial" w:cs="Arial"/>
          <w:bCs/>
          <w:iCs/>
          <w:color w:val="000000"/>
          <w:sz w:val="20"/>
          <w:szCs w:val="20"/>
        </w:rPr>
        <w:t xml:space="preserve">related meaning making </w:t>
      </w:r>
      <w:r w:rsidRPr="000E194B">
        <w:rPr>
          <w:rFonts w:ascii="Arial" w:hAnsi="Arial" w:cs="Arial"/>
          <w:bCs/>
          <w:iCs/>
          <w:color w:val="000000"/>
          <w:sz w:val="20"/>
          <w:szCs w:val="20"/>
        </w:rPr>
        <w:t>activities engaged w</w:t>
      </w:r>
      <w:r w:rsidR="004E0A4C" w:rsidRPr="000E194B">
        <w:rPr>
          <w:rFonts w:ascii="Arial" w:hAnsi="Arial" w:cs="Arial"/>
          <w:bCs/>
          <w:iCs/>
          <w:color w:val="000000"/>
          <w:sz w:val="20"/>
          <w:szCs w:val="20"/>
        </w:rPr>
        <w:t>ithin in practice</w:t>
      </w:r>
      <w:r w:rsidR="00D136B8">
        <w:rPr>
          <w:rFonts w:ascii="Arial" w:hAnsi="Arial" w:cs="Arial"/>
          <w:bCs/>
          <w:iCs/>
          <w:color w:val="000000"/>
          <w:sz w:val="20"/>
          <w:szCs w:val="20"/>
        </w:rPr>
        <w:t xml:space="preserve"> (Foster et al 2009; Foster et al</w:t>
      </w:r>
      <w:r w:rsidR="00402269" w:rsidRPr="000E194B">
        <w:rPr>
          <w:rFonts w:ascii="Arial" w:hAnsi="Arial" w:cs="Arial"/>
          <w:bCs/>
          <w:iCs/>
          <w:color w:val="000000"/>
          <w:sz w:val="20"/>
          <w:szCs w:val="20"/>
        </w:rPr>
        <w:t xml:space="preserve"> 2012)</w:t>
      </w:r>
      <w:r w:rsidR="00402269" w:rsidRPr="000E194B">
        <w:rPr>
          <w:rFonts w:ascii="Arial" w:hAnsi="Arial" w:cs="Arial"/>
          <w:bCs/>
          <w:iCs/>
          <w:color w:val="000000"/>
          <w:sz w:val="20"/>
          <w:szCs w:val="20"/>
          <w:vertAlign w:val="superscript"/>
        </w:rPr>
        <w:t xml:space="preserve"> </w:t>
      </w:r>
      <w:r w:rsidRPr="000E194B">
        <w:rPr>
          <w:rFonts w:ascii="Arial" w:hAnsi="Arial" w:cs="Arial"/>
          <w:bCs/>
          <w:iCs/>
          <w:color w:val="000000"/>
          <w:sz w:val="20"/>
          <w:szCs w:val="20"/>
        </w:rPr>
        <w:t xml:space="preserve">but </w:t>
      </w:r>
      <w:r w:rsidR="005B20E7" w:rsidRPr="000E194B">
        <w:rPr>
          <w:rFonts w:ascii="Arial" w:hAnsi="Arial" w:cs="Arial"/>
          <w:bCs/>
          <w:iCs/>
          <w:color w:val="000000"/>
          <w:sz w:val="20"/>
          <w:szCs w:val="20"/>
        </w:rPr>
        <w:t>these do not appear to be reported or evaluated, suggesting</w:t>
      </w:r>
      <w:r w:rsidRPr="000E194B">
        <w:rPr>
          <w:rFonts w:ascii="Arial" w:hAnsi="Arial" w:cs="Arial"/>
          <w:bCs/>
          <w:iCs/>
          <w:color w:val="000000"/>
          <w:sz w:val="20"/>
          <w:szCs w:val="20"/>
        </w:rPr>
        <w:t xml:space="preserve"> a dearth of evide</w:t>
      </w:r>
      <w:r w:rsidR="005B20E7" w:rsidRPr="000E194B">
        <w:rPr>
          <w:rFonts w:ascii="Arial" w:hAnsi="Arial" w:cs="Arial"/>
          <w:bCs/>
          <w:iCs/>
          <w:color w:val="000000"/>
          <w:sz w:val="20"/>
          <w:szCs w:val="20"/>
        </w:rPr>
        <w:t>nce</w:t>
      </w:r>
      <w:r w:rsidRPr="000E194B">
        <w:rPr>
          <w:rFonts w:ascii="Arial" w:hAnsi="Arial" w:cs="Arial"/>
          <w:bCs/>
          <w:iCs/>
          <w:color w:val="000000"/>
          <w:sz w:val="20"/>
          <w:szCs w:val="20"/>
        </w:rPr>
        <w:t xml:space="preserve"> in the peer reviewed literature </w:t>
      </w:r>
      <w:r w:rsidR="006A70BF">
        <w:rPr>
          <w:rFonts w:ascii="Arial" w:hAnsi="Arial" w:cs="Arial"/>
          <w:bCs/>
          <w:iCs/>
          <w:color w:val="000000"/>
          <w:sz w:val="20"/>
          <w:szCs w:val="20"/>
        </w:rPr>
        <w:t>that can guide structured meaning making interventions</w:t>
      </w:r>
      <w:r w:rsidRPr="000E194B">
        <w:rPr>
          <w:rFonts w:ascii="Arial" w:hAnsi="Arial" w:cs="Arial"/>
          <w:bCs/>
          <w:iCs/>
          <w:color w:val="000000"/>
          <w:sz w:val="20"/>
          <w:szCs w:val="20"/>
        </w:rPr>
        <w:t xml:space="preserve"> for young people. </w:t>
      </w:r>
    </w:p>
    <w:p w14:paraId="6556F16E" w14:textId="77777777" w:rsidR="005B20E7" w:rsidRPr="000E194B" w:rsidRDefault="00501AC6"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color w:val="000000"/>
          <w:sz w:val="20"/>
          <w:szCs w:val="20"/>
        </w:rPr>
      </w:pPr>
      <w:r w:rsidRPr="000E194B">
        <w:rPr>
          <w:rFonts w:ascii="Arial" w:hAnsi="Arial" w:cs="Arial"/>
          <w:color w:val="000000"/>
          <w:sz w:val="20"/>
          <w:szCs w:val="20"/>
        </w:rPr>
        <w:t>In relation to our second review question</w:t>
      </w:r>
      <w:r w:rsidR="002D3F57" w:rsidRPr="000E194B">
        <w:rPr>
          <w:rFonts w:ascii="Arial" w:hAnsi="Arial" w:cs="Arial"/>
          <w:color w:val="000000"/>
          <w:sz w:val="20"/>
          <w:szCs w:val="20"/>
        </w:rPr>
        <w:t xml:space="preserve">: </w:t>
      </w:r>
    </w:p>
    <w:p w14:paraId="5378F0F6" w14:textId="77777777" w:rsidR="002D3F57" w:rsidRPr="000E194B" w:rsidRDefault="002D3F57"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i/>
          <w:color w:val="000000"/>
          <w:sz w:val="20"/>
          <w:szCs w:val="20"/>
        </w:rPr>
      </w:pPr>
      <w:r w:rsidRPr="000E194B">
        <w:rPr>
          <w:rFonts w:ascii="Arial" w:hAnsi="Arial" w:cs="Arial"/>
          <w:i/>
          <w:color w:val="000000"/>
          <w:sz w:val="20"/>
          <w:szCs w:val="20"/>
        </w:rPr>
        <w:t>What are young people</w:t>
      </w:r>
      <w:r w:rsidR="00DA0679" w:rsidRPr="000E194B">
        <w:rPr>
          <w:rFonts w:ascii="Arial" w:hAnsi="Arial" w:cs="Arial"/>
          <w:i/>
          <w:color w:val="000000"/>
          <w:sz w:val="20"/>
          <w:szCs w:val="20"/>
        </w:rPr>
        <w:t>’</w:t>
      </w:r>
      <w:r w:rsidRPr="000E194B">
        <w:rPr>
          <w:rFonts w:ascii="Arial" w:hAnsi="Arial" w:cs="Arial"/>
          <w:i/>
          <w:color w:val="000000"/>
          <w:sz w:val="20"/>
          <w:szCs w:val="20"/>
        </w:rPr>
        <w:t xml:space="preserve">s experiences </w:t>
      </w:r>
      <w:r w:rsidR="006A70BF">
        <w:rPr>
          <w:rFonts w:ascii="Arial" w:hAnsi="Arial" w:cs="Arial"/>
          <w:i/>
          <w:color w:val="000000"/>
          <w:sz w:val="20"/>
          <w:szCs w:val="20"/>
        </w:rPr>
        <w:t>and perceptions of DT and related meaning</w:t>
      </w:r>
      <w:r w:rsidRPr="000E194B">
        <w:rPr>
          <w:rFonts w:ascii="Arial" w:hAnsi="Arial" w:cs="Arial"/>
          <w:i/>
          <w:color w:val="000000"/>
          <w:sz w:val="20"/>
          <w:szCs w:val="20"/>
        </w:rPr>
        <w:t xml:space="preserve"> making interventions in palliative care?</w:t>
      </w:r>
    </w:p>
    <w:p w14:paraId="411F262B" w14:textId="30CD4F6F" w:rsidR="00AD338B" w:rsidRPr="000E194B" w:rsidRDefault="002D3F57"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bCs/>
          <w:iCs/>
          <w:color w:val="000000"/>
          <w:sz w:val="20"/>
          <w:szCs w:val="20"/>
        </w:rPr>
        <w:t>DT is brief and designed on a validated model of dignity</w:t>
      </w:r>
      <w:r w:rsidR="005B20E7" w:rsidRPr="000E194B">
        <w:rPr>
          <w:rFonts w:ascii="Arial" w:hAnsi="Arial" w:cs="Arial"/>
          <w:bCs/>
          <w:iCs/>
          <w:color w:val="000000"/>
          <w:sz w:val="20"/>
          <w:szCs w:val="20"/>
        </w:rPr>
        <w:t xml:space="preserve"> with</w:t>
      </w:r>
      <w:r w:rsidRPr="000E194B">
        <w:rPr>
          <w:rFonts w:ascii="Arial" w:hAnsi="Arial" w:cs="Arial"/>
          <w:bCs/>
          <w:iCs/>
          <w:color w:val="000000"/>
          <w:sz w:val="20"/>
          <w:szCs w:val="20"/>
        </w:rPr>
        <w:t xml:space="preserve"> adult patients who have terminal illnesses</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Chochinov</w:t>
      </w:r>
      <w:proofErr w:type="spellEnd"/>
      <w:r w:rsidR="00D136B8">
        <w:rPr>
          <w:rFonts w:ascii="Arial" w:hAnsi="Arial" w:cs="Arial"/>
          <w:bCs/>
          <w:iCs/>
          <w:color w:val="000000"/>
          <w:sz w:val="20"/>
          <w:szCs w:val="20"/>
        </w:rPr>
        <w:t xml:space="preserve"> et al</w:t>
      </w:r>
      <w:r w:rsidR="00402269" w:rsidRPr="000E194B">
        <w:rPr>
          <w:rFonts w:ascii="Arial" w:hAnsi="Arial" w:cs="Arial"/>
          <w:bCs/>
          <w:iCs/>
          <w:color w:val="000000"/>
          <w:sz w:val="20"/>
          <w:szCs w:val="20"/>
        </w:rPr>
        <w:t xml:space="preserve"> 2005; </w:t>
      </w:r>
      <w:proofErr w:type="spellStart"/>
      <w:r w:rsidR="00D136B8">
        <w:rPr>
          <w:rFonts w:ascii="Arial" w:hAnsi="Arial" w:cs="Arial"/>
          <w:bCs/>
          <w:iCs/>
          <w:color w:val="000000"/>
          <w:sz w:val="20"/>
          <w:szCs w:val="20"/>
        </w:rPr>
        <w:t>Chochinov</w:t>
      </w:r>
      <w:proofErr w:type="spellEnd"/>
      <w:r w:rsidR="00D136B8">
        <w:rPr>
          <w:rFonts w:ascii="Arial" w:hAnsi="Arial" w:cs="Arial"/>
          <w:bCs/>
          <w:iCs/>
          <w:color w:val="000000"/>
          <w:sz w:val="20"/>
          <w:szCs w:val="20"/>
        </w:rPr>
        <w:t xml:space="preserve"> et al</w:t>
      </w:r>
      <w:r w:rsidR="00D136B8" w:rsidRPr="000E194B">
        <w:rPr>
          <w:rFonts w:ascii="Arial" w:hAnsi="Arial" w:cs="Arial"/>
          <w:bCs/>
          <w:iCs/>
          <w:color w:val="000000"/>
          <w:sz w:val="20"/>
          <w:szCs w:val="20"/>
        </w:rPr>
        <w:t xml:space="preserve"> 2011; </w:t>
      </w:r>
      <w:proofErr w:type="spellStart"/>
      <w:r w:rsidR="00D136B8">
        <w:rPr>
          <w:rFonts w:ascii="Arial" w:hAnsi="Arial" w:cs="Arial"/>
          <w:bCs/>
          <w:iCs/>
          <w:color w:val="000000"/>
          <w:sz w:val="20"/>
          <w:szCs w:val="20"/>
        </w:rPr>
        <w:t>Chochinov</w:t>
      </w:r>
      <w:proofErr w:type="spellEnd"/>
      <w:r w:rsidR="00402269" w:rsidRPr="000E194B">
        <w:rPr>
          <w:rFonts w:ascii="Arial" w:hAnsi="Arial" w:cs="Arial"/>
          <w:bCs/>
          <w:iCs/>
          <w:color w:val="000000"/>
          <w:sz w:val="20"/>
          <w:szCs w:val="20"/>
        </w:rPr>
        <w:t xml:space="preserve"> 2012; </w:t>
      </w:r>
      <w:proofErr w:type="spellStart"/>
      <w:r w:rsidR="00D136B8">
        <w:rPr>
          <w:rFonts w:ascii="Arial" w:hAnsi="Arial" w:cs="Arial"/>
          <w:bCs/>
          <w:iCs/>
          <w:color w:val="000000"/>
          <w:sz w:val="20"/>
          <w:szCs w:val="20"/>
        </w:rPr>
        <w:t>Vaghee</w:t>
      </w:r>
      <w:proofErr w:type="spellEnd"/>
      <w:r w:rsidR="00D136B8">
        <w:rPr>
          <w:rFonts w:ascii="Arial" w:hAnsi="Arial" w:cs="Arial"/>
          <w:bCs/>
          <w:iCs/>
          <w:color w:val="000000"/>
          <w:sz w:val="20"/>
          <w:szCs w:val="20"/>
        </w:rPr>
        <w:t xml:space="preserve"> et al</w:t>
      </w:r>
      <w:r w:rsidR="00402269" w:rsidRPr="000E194B">
        <w:rPr>
          <w:rFonts w:ascii="Arial" w:hAnsi="Arial" w:cs="Arial"/>
          <w:bCs/>
          <w:iCs/>
          <w:color w:val="000000"/>
          <w:sz w:val="20"/>
          <w:szCs w:val="20"/>
        </w:rPr>
        <w:t xml:space="preserve"> 2012)</w:t>
      </w:r>
      <w:r w:rsidR="004E0A4C" w:rsidRPr="000E194B">
        <w:rPr>
          <w:rFonts w:ascii="Arial" w:hAnsi="Arial" w:cs="Arial"/>
          <w:bCs/>
          <w:iCs/>
          <w:color w:val="000000"/>
          <w:sz w:val="20"/>
          <w:szCs w:val="20"/>
        </w:rPr>
        <w:t>.</w:t>
      </w:r>
      <w:r w:rsidR="00402269" w:rsidRPr="000E194B">
        <w:rPr>
          <w:rFonts w:ascii="Arial" w:hAnsi="Arial" w:cs="Arial"/>
          <w:bCs/>
          <w:iCs/>
          <w:color w:val="000000"/>
          <w:sz w:val="20"/>
          <w:szCs w:val="20"/>
          <w:vertAlign w:val="superscript"/>
        </w:rPr>
        <w:t xml:space="preserve"> </w:t>
      </w:r>
      <w:r w:rsidR="005B20E7" w:rsidRPr="000E194B">
        <w:rPr>
          <w:rFonts w:ascii="Arial" w:hAnsi="Arial" w:cs="Arial"/>
          <w:bCs/>
          <w:iCs/>
          <w:color w:val="000000"/>
          <w:sz w:val="20"/>
          <w:szCs w:val="20"/>
        </w:rPr>
        <w:t>T</w:t>
      </w:r>
      <w:r w:rsidRPr="000E194B">
        <w:rPr>
          <w:rFonts w:ascii="Arial" w:hAnsi="Arial" w:cs="Arial"/>
          <w:bCs/>
          <w:iCs/>
          <w:color w:val="000000"/>
          <w:sz w:val="20"/>
          <w:szCs w:val="20"/>
        </w:rPr>
        <w:t xml:space="preserve">here is uncertainty around whether the dignity needs </w:t>
      </w:r>
      <w:r w:rsidR="00AD338B" w:rsidRPr="000E194B">
        <w:rPr>
          <w:rFonts w:ascii="Arial" w:hAnsi="Arial" w:cs="Arial"/>
          <w:bCs/>
          <w:iCs/>
          <w:color w:val="000000"/>
          <w:sz w:val="20"/>
          <w:szCs w:val="20"/>
        </w:rPr>
        <w:t xml:space="preserve">of adults </w:t>
      </w:r>
      <w:r w:rsidRPr="000E194B">
        <w:rPr>
          <w:rFonts w:ascii="Arial" w:hAnsi="Arial" w:cs="Arial"/>
          <w:bCs/>
          <w:iCs/>
          <w:color w:val="000000"/>
          <w:sz w:val="20"/>
          <w:szCs w:val="20"/>
        </w:rPr>
        <w:t>expressed by the model of dignity conserving care are equivocal for young</w:t>
      </w:r>
      <w:r w:rsidR="00AD338B" w:rsidRPr="000E194B">
        <w:rPr>
          <w:rFonts w:ascii="Arial" w:hAnsi="Arial" w:cs="Arial"/>
          <w:bCs/>
          <w:iCs/>
          <w:color w:val="000000"/>
          <w:sz w:val="20"/>
          <w:szCs w:val="20"/>
        </w:rPr>
        <w:t>er</w:t>
      </w:r>
      <w:r w:rsidRPr="000E194B">
        <w:rPr>
          <w:rFonts w:ascii="Arial" w:hAnsi="Arial" w:cs="Arial"/>
          <w:bCs/>
          <w:iCs/>
          <w:color w:val="000000"/>
          <w:sz w:val="20"/>
          <w:szCs w:val="20"/>
        </w:rPr>
        <w:t xml:space="preserve"> people</w:t>
      </w:r>
      <w:r w:rsidR="005B20E7" w:rsidRPr="000E194B">
        <w:rPr>
          <w:rFonts w:ascii="Arial" w:hAnsi="Arial" w:cs="Arial"/>
          <w:bCs/>
          <w:iCs/>
          <w:color w:val="000000"/>
          <w:sz w:val="20"/>
          <w:szCs w:val="20"/>
        </w:rPr>
        <w:t>.</w:t>
      </w:r>
      <w:r w:rsidRPr="000E194B">
        <w:rPr>
          <w:rFonts w:ascii="Arial" w:hAnsi="Arial" w:cs="Arial"/>
          <w:bCs/>
          <w:iCs/>
          <w:color w:val="000000"/>
          <w:sz w:val="20"/>
          <w:szCs w:val="20"/>
        </w:rPr>
        <w:t xml:space="preserve"> </w:t>
      </w:r>
      <w:r w:rsidR="005B20E7" w:rsidRPr="000E194B">
        <w:rPr>
          <w:rFonts w:ascii="Arial" w:hAnsi="Arial" w:cs="Arial"/>
          <w:bCs/>
          <w:iCs/>
          <w:color w:val="000000"/>
          <w:sz w:val="20"/>
          <w:szCs w:val="20"/>
        </w:rPr>
        <w:t>This</w:t>
      </w:r>
      <w:r w:rsidRPr="000E194B">
        <w:rPr>
          <w:rFonts w:ascii="Arial" w:hAnsi="Arial" w:cs="Arial"/>
          <w:bCs/>
          <w:iCs/>
          <w:color w:val="000000"/>
          <w:sz w:val="20"/>
          <w:szCs w:val="20"/>
        </w:rPr>
        <w:t xml:space="preserve"> poses </w:t>
      </w:r>
      <w:r w:rsidR="00AD338B" w:rsidRPr="000E194B">
        <w:rPr>
          <w:rFonts w:ascii="Arial" w:hAnsi="Arial" w:cs="Arial"/>
          <w:bCs/>
          <w:iCs/>
          <w:color w:val="000000"/>
          <w:sz w:val="20"/>
          <w:szCs w:val="20"/>
        </w:rPr>
        <w:t xml:space="preserve">uncertainty as to the suitability of </w:t>
      </w:r>
      <w:r w:rsidR="00AD338B" w:rsidRPr="000E194B">
        <w:rPr>
          <w:rFonts w:ascii="Arial" w:hAnsi="Arial" w:cs="Arial"/>
          <w:bCs/>
          <w:iCs/>
          <w:color w:val="000000"/>
          <w:sz w:val="20"/>
          <w:szCs w:val="20"/>
        </w:rPr>
        <w:lastRenderedPageBreak/>
        <w:t xml:space="preserve">DT for those 18 years or younger. </w:t>
      </w:r>
      <w:r w:rsidR="005B20E7" w:rsidRPr="000E194B">
        <w:rPr>
          <w:rFonts w:ascii="Arial" w:hAnsi="Arial" w:cs="Arial"/>
          <w:bCs/>
          <w:iCs/>
          <w:color w:val="000000"/>
          <w:sz w:val="20"/>
          <w:szCs w:val="20"/>
        </w:rPr>
        <w:t>However</w:t>
      </w:r>
      <w:r w:rsidRPr="000E194B">
        <w:rPr>
          <w:rFonts w:ascii="Arial" w:hAnsi="Arial" w:cs="Arial"/>
          <w:bCs/>
          <w:iCs/>
          <w:color w:val="000000"/>
          <w:sz w:val="20"/>
          <w:szCs w:val="20"/>
        </w:rPr>
        <w:t>, the willingness of young people to participate</w:t>
      </w:r>
      <w:r w:rsidR="006A70BF">
        <w:rPr>
          <w:rFonts w:ascii="Arial" w:hAnsi="Arial" w:cs="Arial"/>
          <w:bCs/>
          <w:iCs/>
          <w:color w:val="000000"/>
          <w:sz w:val="20"/>
          <w:szCs w:val="20"/>
        </w:rPr>
        <w:t xml:space="preserve"> in DT and meaning</w:t>
      </w:r>
      <w:r w:rsidRPr="000E194B">
        <w:rPr>
          <w:rFonts w:ascii="Arial" w:hAnsi="Arial" w:cs="Arial"/>
          <w:bCs/>
          <w:iCs/>
          <w:color w:val="000000"/>
          <w:sz w:val="20"/>
          <w:szCs w:val="20"/>
        </w:rPr>
        <w:t xml:space="preserve"> making </w:t>
      </w:r>
      <w:r w:rsidR="006A70BF">
        <w:rPr>
          <w:rFonts w:ascii="Arial" w:hAnsi="Arial" w:cs="Arial"/>
          <w:bCs/>
          <w:iCs/>
          <w:color w:val="000000"/>
          <w:sz w:val="20"/>
          <w:szCs w:val="20"/>
        </w:rPr>
        <w:t xml:space="preserve">activities </w:t>
      </w:r>
      <w:r w:rsidRPr="000E194B">
        <w:rPr>
          <w:rFonts w:ascii="Arial" w:hAnsi="Arial" w:cs="Arial"/>
          <w:bCs/>
          <w:iCs/>
          <w:color w:val="000000"/>
          <w:sz w:val="20"/>
          <w:szCs w:val="20"/>
        </w:rPr>
        <w:t>suggest</w:t>
      </w:r>
      <w:r w:rsidR="005B20E7" w:rsidRPr="000E194B">
        <w:rPr>
          <w:rFonts w:ascii="Arial" w:hAnsi="Arial" w:cs="Arial"/>
          <w:bCs/>
          <w:iCs/>
          <w:color w:val="000000"/>
          <w:sz w:val="20"/>
          <w:szCs w:val="20"/>
        </w:rPr>
        <w:t>s</w:t>
      </w:r>
      <w:r w:rsidRPr="000E194B">
        <w:rPr>
          <w:rFonts w:ascii="Arial" w:hAnsi="Arial" w:cs="Arial"/>
          <w:bCs/>
          <w:iCs/>
          <w:color w:val="000000"/>
          <w:sz w:val="20"/>
          <w:szCs w:val="20"/>
        </w:rPr>
        <w:t xml:space="preserve"> the acceptability of the approach for </w:t>
      </w:r>
      <w:r w:rsidR="005B20E7" w:rsidRPr="000E194B">
        <w:rPr>
          <w:rFonts w:ascii="Arial" w:hAnsi="Arial" w:cs="Arial"/>
          <w:bCs/>
          <w:iCs/>
          <w:color w:val="000000"/>
          <w:sz w:val="20"/>
          <w:szCs w:val="20"/>
        </w:rPr>
        <w:t>this group.</w:t>
      </w:r>
      <w:r w:rsidRPr="000E194B">
        <w:rPr>
          <w:rFonts w:ascii="Arial" w:hAnsi="Arial" w:cs="Arial"/>
          <w:bCs/>
          <w:iCs/>
          <w:color w:val="000000"/>
          <w:sz w:val="20"/>
          <w:szCs w:val="20"/>
        </w:rPr>
        <w:t xml:space="preserve">  </w:t>
      </w:r>
      <w:r w:rsidR="0044262F" w:rsidRPr="000E194B">
        <w:rPr>
          <w:rFonts w:ascii="Arial" w:hAnsi="Arial" w:cs="Arial"/>
          <w:bCs/>
          <w:iCs/>
          <w:color w:val="000000"/>
          <w:sz w:val="20"/>
          <w:szCs w:val="20"/>
        </w:rPr>
        <w:t>A</w:t>
      </w:r>
      <w:r w:rsidRPr="000E194B">
        <w:rPr>
          <w:rFonts w:ascii="Arial" w:hAnsi="Arial" w:cs="Arial"/>
          <w:bCs/>
          <w:iCs/>
          <w:color w:val="000000"/>
          <w:sz w:val="20"/>
          <w:szCs w:val="20"/>
        </w:rPr>
        <w:t xml:space="preserve">ttrition </w:t>
      </w:r>
      <w:r w:rsidR="0044262F" w:rsidRPr="000E194B">
        <w:rPr>
          <w:rFonts w:ascii="Arial" w:hAnsi="Arial" w:cs="Arial"/>
          <w:bCs/>
          <w:iCs/>
          <w:color w:val="000000"/>
          <w:sz w:val="20"/>
          <w:szCs w:val="20"/>
        </w:rPr>
        <w:t xml:space="preserve">rates in the studies reviewed </w:t>
      </w:r>
      <w:r w:rsidR="00DC54E5" w:rsidRPr="000E194B">
        <w:rPr>
          <w:rFonts w:ascii="Arial" w:hAnsi="Arial" w:cs="Arial"/>
          <w:bCs/>
          <w:iCs/>
          <w:color w:val="000000"/>
          <w:sz w:val="20"/>
          <w:szCs w:val="20"/>
        </w:rPr>
        <w:t>poses</w:t>
      </w:r>
      <w:r w:rsidRPr="000E194B">
        <w:rPr>
          <w:rFonts w:ascii="Arial" w:hAnsi="Arial" w:cs="Arial"/>
          <w:bCs/>
          <w:iCs/>
          <w:color w:val="000000"/>
          <w:sz w:val="20"/>
          <w:szCs w:val="20"/>
        </w:rPr>
        <w:t xml:space="preserve"> questions as to whether </w:t>
      </w:r>
      <w:r w:rsidR="0044262F" w:rsidRPr="000E194B">
        <w:rPr>
          <w:rFonts w:ascii="Arial" w:hAnsi="Arial" w:cs="Arial"/>
          <w:bCs/>
          <w:iCs/>
          <w:color w:val="000000"/>
          <w:sz w:val="20"/>
          <w:szCs w:val="20"/>
        </w:rPr>
        <w:t>DT</w:t>
      </w:r>
      <w:r w:rsidRPr="000E194B">
        <w:rPr>
          <w:rFonts w:ascii="Arial" w:hAnsi="Arial" w:cs="Arial"/>
          <w:bCs/>
          <w:iCs/>
          <w:color w:val="000000"/>
          <w:sz w:val="20"/>
          <w:szCs w:val="20"/>
        </w:rPr>
        <w:t xml:space="preserve"> could be of more benefit if delivered earlier in the disease trajectory, or at different junctures/episodes of transition to aide </w:t>
      </w:r>
      <w:r w:rsidR="006A70BF">
        <w:rPr>
          <w:rFonts w:ascii="Arial" w:hAnsi="Arial" w:cs="Arial"/>
          <w:bCs/>
          <w:iCs/>
          <w:color w:val="000000"/>
          <w:sz w:val="20"/>
          <w:szCs w:val="20"/>
        </w:rPr>
        <w:t xml:space="preserve">meaning making and </w:t>
      </w:r>
      <w:r w:rsidRPr="000E194B">
        <w:rPr>
          <w:rFonts w:ascii="Arial" w:hAnsi="Arial" w:cs="Arial"/>
          <w:bCs/>
          <w:iCs/>
          <w:color w:val="000000"/>
          <w:sz w:val="20"/>
          <w:szCs w:val="20"/>
        </w:rPr>
        <w:t xml:space="preserve">reflection on the journey so far. </w:t>
      </w:r>
    </w:p>
    <w:p w14:paraId="4624F3CD" w14:textId="4F6D18FC" w:rsidR="00E46FAD" w:rsidRPr="000A1A8C" w:rsidRDefault="0044262F"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bCs/>
          <w:iCs/>
          <w:color w:val="000000"/>
          <w:sz w:val="20"/>
          <w:szCs w:val="20"/>
        </w:rPr>
        <w:t>A</w:t>
      </w:r>
      <w:r w:rsidR="00F7376D" w:rsidRPr="000E194B">
        <w:rPr>
          <w:rFonts w:ascii="Arial" w:hAnsi="Arial" w:cs="Arial"/>
          <w:bCs/>
          <w:iCs/>
          <w:color w:val="000000"/>
          <w:sz w:val="20"/>
          <w:szCs w:val="20"/>
        </w:rPr>
        <w:t xml:space="preserve">dult focused studies highlight the cost effectiveness of DT as a </w:t>
      </w:r>
      <w:proofErr w:type="gramStart"/>
      <w:r w:rsidR="00F7376D" w:rsidRPr="000E194B">
        <w:rPr>
          <w:rFonts w:ascii="Arial" w:hAnsi="Arial" w:cs="Arial"/>
          <w:bCs/>
          <w:iCs/>
          <w:color w:val="000000"/>
          <w:sz w:val="20"/>
          <w:szCs w:val="20"/>
        </w:rPr>
        <w:t>bed side</w:t>
      </w:r>
      <w:proofErr w:type="gramEnd"/>
      <w:r w:rsidR="00F7376D" w:rsidRPr="000E194B">
        <w:rPr>
          <w:rFonts w:ascii="Arial" w:hAnsi="Arial" w:cs="Arial"/>
          <w:bCs/>
          <w:iCs/>
          <w:color w:val="000000"/>
          <w:sz w:val="20"/>
          <w:szCs w:val="20"/>
        </w:rPr>
        <w:t xml:space="preserve"> intervention that can be </w:t>
      </w:r>
      <w:r w:rsidRPr="000E194B">
        <w:rPr>
          <w:rFonts w:ascii="Arial" w:hAnsi="Arial" w:cs="Arial"/>
          <w:bCs/>
          <w:iCs/>
          <w:color w:val="000000"/>
          <w:sz w:val="20"/>
          <w:szCs w:val="20"/>
        </w:rPr>
        <w:t>undertaken</w:t>
      </w:r>
      <w:r w:rsidR="00F7376D" w:rsidRPr="000E194B">
        <w:rPr>
          <w:rFonts w:ascii="Arial" w:hAnsi="Arial" w:cs="Arial"/>
          <w:bCs/>
          <w:iCs/>
          <w:color w:val="000000"/>
          <w:sz w:val="20"/>
          <w:szCs w:val="20"/>
        </w:rPr>
        <w:t xml:space="preserve"> by staff</w:t>
      </w:r>
      <w:r w:rsidRPr="000E194B">
        <w:rPr>
          <w:rFonts w:ascii="Arial" w:hAnsi="Arial" w:cs="Arial"/>
          <w:bCs/>
          <w:iCs/>
          <w:color w:val="000000"/>
          <w:sz w:val="20"/>
          <w:szCs w:val="20"/>
        </w:rPr>
        <w:t xml:space="preserve"> trained in DT</w:t>
      </w:r>
      <w:r w:rsidR="00F7376D" w:rsidRPr="000E194B">
        <w:rPr>
          <w:rFonts w:ascii="Arial" w:hAnsi="Arial" w:cs="Arial"/>
          <w:bCs/>
          <w:iCs/>
          <w:color w:val="000000"/>
          <w:sz w:val="20"/>
          <w:szCs w:val="20"/>
        </w:rPr>
        <w:t xml:space="preserve">. </w:t>
      </w:r>
      <w:r w:rsidRPr="000E194B">
        <w:rPr>
          <w:rFonts w:ascii="Arial" w:hAnsi="Arial" w:cs="Arial"/>
          <w:bCs/>
          <w:iCs/>
          <w:color w:val="000000"/>
          <w:sz w:val="20"/>
          <w:szCs w:val="20"/>
        </w:rPr>
        <w:t xml:space="preserve">However, </w:t>
      </w:r>
      <w:proofErr w:type="spellStart"/>
      <w:r w:rsidR="004E0A4C" w:rsidRPr="000E194B">
        <w:rPr>
          <w:rFonts w:ascii="Arial" w:hAnsi="Arial" w:cs="Arial"/>
          <w:bCs/>
          <w:iCs/>
          <w:color w:val="000000"/>
          <w:sz w:val="20"/>
          <w:szCs w:val="20"/>
        </w:rPr>
        <w:t>Chochinov</w:t>
      </w:r>
      <w:proofErr w:type="spellEnd"/>
      <w:r w:rsidR="004E0A4C" w:rsidRPr="000E194B">
        <w:rPr>
          <w:rFonts w:ascii="Arial" w:hAnsi="Arial" w:cs="Arial"/>
          <w:bCs/>
          <w:iCs/>
          <w:color w:val="000000"/>
          <w:sz w:val="20"/>
          <w:szCs w:val="20"/>
        </w:rPr>
        <w:t xml:space="preserve"> et al</w:t>
      </w:r>
      <w:r w:rsidR="00402269" w:rsidRPr="000E194B">
        <w:rPr>
          <w:rFonts w:ascii="Arial" w:hAnsi="Arial" w:cs="Arial"/>
          <w:bCs/>
          <w:iCs/>
          <w:color w:val="000000"/>
          <w:sz w:val="20"/>
          <w:szCs w:val="20"/>
          <w:vertAlign w:val="superscript"/>
        </w:rPr>
        <w:t xml:space="preserve"> </w:t>
      </w:r>
      <w:r w:rsidR="00402269" w:rsidRPr="000E194B">
        <w:rPr>
          <w:rFonts w:ascii="Arial" w:hAnsi="Arial" w:cs="Arial"/>
          <w:bCs/>
          <w:iCs/>
          <w:color w:val="000000"/>
          <w:sz w:val="20"/>
          <w:szCs w:val="20"/>
        </w:rPr>
        <w:t xml:space="preserve">(2011) </w:t>
      </w:r>
      <w:r w:rsidRPr="000E194B">
        <w:rPr>
          <w:rFonts w:ascii="Arial" w:hAnsi="Arial" w:cs="Arial"/>
          <w:bCs/>
          <w:iCs/>
          <w:color w:val="000000"/>
          <w:sz w:val="20"/>
          <w:szCs w:val="20"/>
        </w:rPr>
        <w:t xml:space="preserve">suggests </w:t>
      </w:r>
      <w:r w:rsidR="00AD338B" w:rsidRPr="000E194B">
        <w:rPr>
          <w:rFonts w:ascii="Arial" w:hAnsi="Arial" w:cs="Arial"/>
          <w:bCs/>
          <w:iCs/>
          <w:color w:val="000000"/>
          <w:sz w:val="20"/>
          <w:szCs w:val="20"/>
        </w:rPr>
        <w:t>t</w:t>
      </w:r>
      <w:r w:rsidR="00CF4259" w:rsidRPr="000E194B">
        <w:rPr>
          <w:rFonts w:ascii="Arial" w:hAnsi="Arial" w:cs="Arial"/>
          <w:bCs/>
          <w:iCs/>
          <w:color w:val="000000"/>
          <w:sz w:val="20"/>
          <w:szCs w:val="20"/>
        </w:rPr>
        <w:t>he costs incurred relate t</w:t>
      </w:r>
      <w:r w:rsidRPr="000E194B">
        <w:rPr>
          <w:rFonts w:ascii="Arial" w:hAnsi="Arial" w:cs="Arial"/>
          <w:bCs/>
          <w:iCs/>
          <w:color w:val="000000"/>
          <w:sz w:val="20"/>
          <w:szCs w:val="20"/>
        </w:rPr>
        <w:t>o the provision of</w:t>
      </w:r>
      <w:r w:rsidR="0070281E" w:rsidRPr="000E194B">
        <w:rPr>
          <w:rFonts w:ascii="Arial" w:hAnsi="Arial" w:cs="Arial"/>
          <w:bCs/>
          <w:iCs/>
          <w:color w:val="000000"/>
          <w:sz w:val="20"/>
          <w:szCs w:val="20"/>
        </w:rPr>
        <w:t xml:space="preserve"> tailored training,</w:t>
      </w:r>
      <w:r w:rsidR="00CF4259" w:rsidRPr="000E194B">
        <w:rPr>
          <w:rFonts w:ascii="Arial" w:hAnsi="Arial" w:cs="Arial"/>
          <w:bCs/>
          <w:iCs/>
          <w:color w:val="000000"/>
          <w:sz w:val="20"/>
          <w:szCs w:val="20"/>
        </w:rPr>
        <w:t xml:space="preserve"> </w:t>
      </w:r>
      <w:r w:rsidRPr="000E194B">
        <w:rPr>
          <w:rFonts w:ascii="Arial" w:hAnsi="Arial" w:cs="Arial"/>
          <w:bCs/>
          <w:iCs/>
          <w:color w:val="000000"/>
          <w:sz w:val="20"/>
          <w:szCs w:val="20"/>
        </w:rPr>
        <w:t>resources to</w:t>
      </w:r>
      <w:r w:rsidR="00D02862" w:rsidRPr="000E194B">
        <w:rPr>
          <w:rFonts w:ascii="Arial" w:hAnsi="Arial" w:cs="Arial"/>
          <w:bCs/>
          <w:iCs/>
          <w:color w:val="000000"/>
          <w:sz w:val="20"/>
          <w:szCs w:val="20"/>
        </w:rPr>
        <w:t xml:space="preserve"> deliver the intervention</w:t>
      </w:r>
      <w:r w:rsidRPr="000E194B">
        <w:rPr>
          <w:rFonts w:ascii="Arial" w:hAnsi="Arial" w:cs="Arial"/>
          <w:bCs/>
          <w:iCs/>
          <w:color w:val="000000"/>
          <w:sz w:val="20"/>
          <w:szCs w:val="20"/>
        </w:rPr>
        <w:t xml:space="preserve"> </w:t>
      </w:r>
      <w:r w:rsidR="00D02862" w:rsidRPr="000E194B">
        <w:rPr>
          <w:rFonts w:ascii="Arial" w:hAnsi="Arial" w:cs="Arial"/>
          <w:bCs/>
          <w:iCs/>
          <w:color w:val="000000"/>
          <w:sz w:val="20"/>
          <w:szCs w:val="20"/>
        </w:rPr>
        <w:t>alongside existent roles and</w:t>
      </w:r>
      <w:r w:rsidRPr="000E194B">
        <w:rPr>
          <w:rFonts w:ascii="Arial" w:hAnsi="Arial" w:cs="Arial"/>
          <w:bCs/>
          <w:iCs/>
          <w:color w:val="000000"/>
          <w:sz w:val="20"/>
          <w:szCs w:val="20"/>
        </w:rPr>
        <w:t>,</w:t>
      </w:r>
      <w:r w:rsidR="0070281E" w:rsidRPr="000E194B">
        <w:rPr>
          <w:rFonts w:ascii="Arial" w:hAnsi="Arial" w:cs="Arial"/>
          <w:bCs/>
          <w:iCs/>
          <w:color w:val="000000"/>
          <w:sz w:val="20"/>
          <w:szCs w:val="20"/>
        </w:rPr>
        <w:t xml:space="preserve"> </w:t>
      </w:r>
      <w:r w:rsidR="00CF4259" w:rsidRPr="000E194B">
        <w:rPr>
          <w:rFonts w:ascii="Arial" w:hAnsi="Arial" w:cs="Arial"/>
          <w:bCs/>
          <w:iCs/>
          <w:color w:val="000000"/>
          <w:sz w:val="20"/>
          <w:szCs w:val="20"/>
        </w:rPr>
        <w:t xml:space="preserve">the efficiency and cost of transcribing services. </w:t>
      </w:r>
      <w:r w:rsidRPr="000E194B">
        <w:rPr>
          <w:rFonts w:ascii="Arial" w:hAnsi="Arial" w:cs="Arial"/>
          <w:bCs/>
          <w:iCs/>
          <w:color w:val="000000"/>
          <w:sz w:val="20"/>
          <w:szCs w:val="20"/>
        </w:rPr>
        <w:t xml:space="preserve">In addition, depending on the type of </w:t>
      </w:r>
      <w:proofErr w:type="spellStart"/>
      <w:r w:rsidRPr="000E194B">
        <w:rPr>
          <w:rFonts w:ascii="Arial" w:hAnsi="Arial" w:cs="Arial"/>
          <w:bCs/>
          <w:iCs/>
          <w:color w:val="000000"/>
          <w:sz w:val="20"/>
          <w:szCs w:val="20"/>
        </w:rPr>
        <w:t>generativity</w:t>
      </w:r>
      <w:proofErr w:type="spellEnd"/>
      <w:r w:rsidRPr="000E194B">
        <w:rPr>
          <w:rFonts w:ascii="Arial" w:hAnsi="Arial" w:cs="Arial"/>
          <w:bCs/>
          <w:iCs/>
          <w:color w:val="000000"/>
          <w:sz w:val="20"/>
          <w:szCs w:val="20"/>
        </w:rPr>
        <w:t xml:space="preserve"> document produced, the cost of production particularly if including photographic content needs to be considered. </w:t>
      </w:r>
      <w:r w:rsidR="00CF4259" w:rsidRPr="000E194B">
        <w:rPr>
          <w:rFonts w:ascii="Arial" w:hAnsi="Arial" w:cs="Arial"/>
          <w:bCs/>
          <w:iCs/>
          <w:color w:val="000000"/>
          <w:sz w:val="20"/>
          <w:szCs w:val="20"/>
        </w:rPr>
        <w:t xml:space="preserve">The </w:t>
      </w:r>
      <w:r w:rsidR="00D02862" w:rsidRPr="000E194B">
        <w:rPr>
          <w:rFonts w:ascii="Arial" w:hAnsi="Arial" w:cs="Arial"/>
          <w:bCs/>
          <w:iCs/>
          <w:color w:val="000000"/>
          <w:sz w:val="20"/>
          <w:szCs w:val="20"/>
        </w:rPr>
        <w:t>digital</w:t>
      </w:r>
      <w:r w:rsidR="00CF4259" w:rsidRPr="000E194B">
        <w:rPr>
          <w:rFonts w:ascii="Arial" w:hAnsi="Arial" w:cs="Arial"/>
          <w:bCs/>
          <w:iCs/>
          <w:color w:val="000000"/>
          <w:sz w:val="20"/>
          <w:szCs w:val="20"/>
        </w:rPr>
        <w:t xml:space="preserve"> story mak</w:t>
      </w:r>
      <w:r w:rsidR="00D02862" w:rsidRPr="000E194B">
        <w:rPr>
          <w:rFonts w:ascii="Arial" w:hAnsi="Arial" w:cs="Arial"/>
          <w:bCs/>
          <w:iCs/>
          <w:color w:val="000000"/>
          <w:sz w:val="20"/>
          <w:szCs w:val="20"/>
        </w:rPr>
        <w:t xml:space="preserve">ing intervention </w:t>
      </w:r>
      <w:r w:rsidRPr="000E194B">
        <w:rPr>
          <w:rFonts w:ascii="Arial" w:hAnsi="Arial" w:cs="Arial"/>
          <w:bCs/>
          <w:iCs/>
          <w:color w:val="000000"/>
          <w:sz w:val="20"/>
          <w:szCs w:val="20"/>
        </w:rPr>
        <w:t>undertaken by</w:t>
      </w:r>
      <w:r w:rsidR="00D02862" w:rsidRPr="000E194B">
        <w:rPr>
          <w:rFonts w:ascii="Arial" w:hAnsi="Arial" w:cs="Arial"/>
          <w:bCs/>
          <w:iCs/>
          <w:color w:val="000000"/>
          <w:sz w:val="20"/>
          <w:szCs w:val="20"/>
        </w:rPr>
        <w:t xml:space="preserve"> </w:t>
      </w:r>
      <w:proofErr w:type="spellStart"/>
      <w:r w:rsidR="00D02862" w:rsidRPr="000E194B">
        <w:rPr>
          <w:rFonts w:ascii="Arial" w:hAnsi="Arial" w:cs="Arial"/>
          <w:bCs/>
          <w:iCs/>
          <w:color w:val="000000"/>
          <w:sz w:val="20"/>
          <w:szCs w:val="20"/>
        </w:rPr>
        <w:t>Akard</w:t>
      </w:r>
      <w:proofErr w:type="spellEnd"/>
      <w:r w:rsidR="00D02862" w:rsidRPr="000E194B">
        <w:rPr>
          <w:rFonts w:ascii="Arial" w:hAnsi="Arial" w:cs="Arial"/>
          <w:bCs/>
          <w:iCs/>
          <w:color w:val="000000"/>
          <w:sz w:val="20"/>
          <w:szCs w:val="20"/>
        </w:rPr>
        <w:t xml:space="preserve"> et al</w:t>
      </w:r>
      <w:r w:rsidR="00402269" w:rsidRPr="000E194B">
        <w:rPr>
          <w:rFonts w:ascii="Arial" w:hAnsi="Arial" w:cs="Arial"/>
          <w:bCs/>
          <w:iCs/>
          <w:color w:val="000000"/>
          <w:sz w:val="20"/>
          <w:szCs w:val="20"/>
          <w:vertAlign w:val="superscript"/>
        </w:rPr>
        <w:t xml:space="preserve"> </w:t>
      </w:r>
      <w:r w:rsidR="00402269" w:rsidRPr="000E194B">
        <w:rPr>
          <w:rFonts w:ascii="Arial" w:hAnsi="Arial" w:cs="Arial"/>
          <w:bCs/>
          <w:iCs/>
          <w:color w:val="000000"/>
          <w:sz w:val="20"/>
          <w:szCs w:val="20"/>
        </w:rPr>
        <w:t xml:space="preserve">(2015) </w:t>
      </w:r>
      <w:r w:rsidR="00CF4259" w:rsidRPr="000E194B">
        <w:rPr>
          <w:rFonts w:ascii="Arial" w:hAnsi="Arial" w:cs="Arial"/>
          <w:bCs/>
          <w:iCs/>
          <w:color w:val="000000"/>
          <w:sz w:val="20"/>
          <w:szCs w:val="20"/>
        </w:rPr>
        <w:t>include</w:t>
      </w:r>
      <w:r w:rsidRPr="000E194B">
        <w:rPr>
          <w:rFonts w:ascii="Arial" w:hAnsi="Arial" w:cs="Arial"/>
          <w:bCs/>
          <w:iCs/>
          <w:color w:val="000000"/>
          <w:sz w:val="20"/>
          <w:szCs w:val="20"/>
        </w:rPr>
        <w:t>d</w:t>
      </w:r>
      <w:r w:rsidR="00CF4259" w:rsidRPr="000E194B">
        <w:rPr>
          <w:rFonts w:ascii="Arial" w:hAnsi="Arial" w:cs="Arial"/>
          <w:bCs/>
          <w:iCs/>
          <w:color w:val="000000"/>
          <w:sz w:val="20"/>
          <w:szCs w:val="20"/>
        </w:rPr>
        <w:t xml:space="preserve"> the services of a qualified videographer. However, it may be possible that a less professional</w:t>
      </w:r>
      <w:r w:rsidR="00D02862" w:rsidRPr="000E194B">
        <w:rPr>
          <w:rFonts w:ascii="Arial" w:hAnsi="Arial" w:cs="Arial"/>
          <w:bCs/>
          <w:iCs/>
          <w:color w:val="000000"/>
          <w:sz w:val="20"/>
          <w:szCs w:val="20"/>
        </w:rPr>
        <w:t xml:space="preserve"> but acceptable and </w:t>
      </w:r>
      <w:r w:rsidR="0070281E" w:rsidRPr="000E194B">
        <w:rPr>
          <w:rFonts w:ascii="Arial" w:hAnsi="Arial" w:cs="Arial"/>
          <w:bCs/>
          <w:iCs/>
          <w:color w:val="000000"/>
          <w:sz w:val="20"/>
          <w:szCs w:val="20"/>
        </w:rPr>
        <w:t>effective</w:t>
      </w:r>
      <w:r w:rsidR="00CF4259" w:rsidRPr="000E194B">
        <w:rPr>
          <w:rFonts w:ascii="Arial" w:hAnsi="Arial" w:cs="Arial"/>
          <w:bCs/>
          <w:iCs/>
          <w:color w:val="000000"/>
          <w:sz w:val="20"/>
          <w:szCs w:val="20"/>
        </w:rPr>
        <w:t xml:space="preserve"> output could be achieved by practi</w:t>
      </w:r>
      <w:r w:rsidR="004E0A4C" w:rsidRPr="000E194B">
        <w:rPr>
          <w:rFonts w:ascii="Arial" w:hAnsi="Arial" w:cs="Arial"/>
          <w:bCs/>
          <w:iCs/>
          <w:color w:val="000000"/>
          <w:sz w:val="20"/>
          <w:szCs w:val="20"/>
        </w:rPr>
        <w:t>ti</w:t>
      </w:r>
      <w:r w:rsidR="00CF4259" w:rsidRPr="000E194B">
        <w:rPr>
          <w:rFonts w:ascii="Arial" w:hAnsi="Arial" w:cs="Arial"/>
          <w:bCs/>
          <w:iCs/>
          <w:color w:val="000000"/>
          <w:sz w:val="20"/>
          <w:szCs w:val="20"/>
        </w:rPr>
        <w:t>oners or</w:t>
      </w:r>
      <w:r w:rsidRPr="000E194B">
        <w:rPr>
          <w:rFonts w:ascii="Arial" w:hAnsi="Arial" w:cs="Arial"/>
          <w:bCs/>
          <w:iCs/>
          <w:color w:val="000000"/>
          <w:sz w:val="20"/>
          <w:szCs w:val="20"/>
        </w:rPr>
        <w:t xml:space="preserve"> </w:t>
      </w:r>
      <w:r w:rsidR="00CF4259" w:rsidRPr="000E194B">
        <w:rPr>
          <w:rFonts w:ascii="Arial" w:hAnsi="Arial" w:cs="Arial"/>
          <w:bCs/>
          <w:iCs/>
          <w:color w:val="000000"/>
          <w:sz w:val="20"/>
          <w:szCs w:val="20"/>
        </w:rPr>
        <w:t>the child themselves, if monies were not available for this</w:t>
      </w:r>
      <w:r w:rsidR="00E46FAD" w:rsidRPr="000E194B">
        <w:rPr>
          <w:rFonts w:ascii="Arial" w:hAnsi="Arial" w:cs="Arial"/>
          <w:bCs/>
          <w:iCs/>
          <w:color w:val="000000"/>
          <w:sz w:val="20"/>
          <w:szCs w:val="20"/>
        </w:rPr>
        <w:t xml:space="preserve"> type of</w:t>
      </w:r>
      <w:r w:rsidR="00CF4259" w:rsidRPr="000E194B">
        <w:rPr>
          <w:rFonts w:ascii="Arial" w:hAnsi="Arial" w:cs="Arial"/>
          <w:bCs/>
          <w:iCs/>
          <w:color w:val="000000"/>
          <w:sz w:val="20"/>
          <w:szCs w:val="20"/>
        </w:rPr>
        <w:t xml:space="preserve"> professional service.</w:t>
      </w:r>
      <w:r w:rsidR="0070281E" w:rsidRPr="000E194B">
        <w:rPr>
          <w:rFonts w:ascii="Arial" w:hAnsi="Arial" w:cs="Arial"/>
          <w:bCs/>
          <w:iCs/>
          <w:color w:val="000000"/>
          <w:sz w:val="20"/>
          <w:szCs w:val="20"/>
        </w:rPr>
        <w:t xml:space="preserve"> </w:t>
      </w:r>
    </w:p>
    <w:p w14:paraId="12A9DE1C" w14:textId="77777777" w:rsidR="002A1940" w:rsidRPr="000E194B" w:rsidRDefault="002A1940"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bCs/>
          <w:iCs/>
          <w:color w:val="000000"/>
          <w:sz w:val="20"/>
          <w:szCs w:val="20"/>
        </w:rPr>
        <w:t>Review</w:t>
      </w:r>
      <w:r w:rsidR="00386AA5" w:rsidRPr="000E194B">
        <w:rPr>
          <w:rFonts w:ascii="Arial" w:hAnsi="Arial" w:cs="Arial"/>
          <w:bCs/>
          <w:iCs/>
          <w:color w:val="000000"/>
          <w:sz w:val="20"/>
          <w:szCs w:val="20"/>
        </w:rPr>
        <w:t xml:space="preserve"> strengths and</w:t>
      </w:r>
      <w:r w:rsidRPr="000E194B">
        <w:rPr>
          <w:rFonts w:ascii="Arial" w:hAnsi="Arial" w:cs="Arial"/>
          <w:bCs/>
          <w:iCs/>
          <w:color w:val="000000"/>
          <w:sz w:val="20"/>
          <w:szCs w:val="20"/>
        </w:rPr>
        <w:t xml:space="preserve"> limitations</w:t>
      </w:r>
    </w:p>
    <w:p w14:paraId="26EAB5B1" w14:textId="27645636" w:rsidR="006A70BF" w:rsidRPr="000E194B" w:rsidRDefault="002A1940"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r w:rsidRPr="000E194B">
        <w:rPr>
          <w:rFonts w:ascii="Arial" w:hAnsi="Arial" w:cs="Arial"/>
          <w:sz w:val="20"/>
          <w:szCs w:val="20"/>
        </w:rPr>
        <w:t xml:space="preserve">While </w:t>
      </w:r>
      <w:r w:rsidR="00E27C54" w:rsidRPr="000E194B">
        <w:rPr>
          <w:rFonts w:ascii="Arial" w:hAnsi="Arial" w:cs="Arial"/>
          <w:sz w:val="20"/>
          <w:szCs w:val="20"/>
        </w:rPr>
        <w:t>r</w:t>
      </w:r>
      <w:r w:rsidRPr="000E194B">
        <w:rPr>
          <w:rFonts w:ascii="Arial" w:hAnsi="Arial" w:cs="Arial"/>
          <w:sz w:val="20"/>
          <w:szCs w:val="20"/>
        </w:rPr>
        <w:t xml:space="preserve">apid </w:t>
      </w:r>
      <w:r w:rsidR="00E27C54" w:rsidRPr="000E194B">
        <w:rPr>
          <w:rFonts w:ascii="Arial" w:hAnsi="Arial" w:cs="Arial"/>
          <w:sz w:val="20"/>
          <w:szCs w:val="20"/>
        </w:rPr>
        <w:t>e</w:t>
      </w:r>
      <w:r w:rsidRPr="000E194B">
        <w:rPr>
          <w:rFonts w:ascii="Arial" w:hAnsi="Arial" w:cs="Arial"/>
          <w:sz w:val="20"/>
          <w:szCs w:val="20"/>
        </w:rPr>
        <w:t xml:space="preserve">vidence </w:t>
      </w:r>
      <w:r w:rsidR="00E27C54" w:rsidRPr="000E194B">
        <w:rPr>
          <w:rFonts w:ascii="Arial" w:hAnsi="Arial" w:cs="Arial"/>
          <w:sz w:val="20"/>
          <w:szCs w:val="20"/>
        </w:rPr>
        <w:t>r</w:t>
      </w:r>
      <w:r w:rsidRPr="000E194B">
        <w:rPr>
          <w:rFonts w:ascii="Arial" w:hAnsi="Arial" w:cs="Arial"/>
          <w:sz w:val="20"/>
          <w:szCs w:val="20"/>
        </w:rPr>
        <w:t xml:space="preserve">eviews use methods considerably more rigorous than a </w:t>
      </w:r>
      <w:r w:rsidR="00E27C54" w:rsidRPr="000E194B">
        <w:rPr>
          <w:rFonts w:ascii="Arial" w:hAnsi="Arial" w:cs="Arial"/>
          <w:sz w:val="20"/>
          <w:szCs w:val="20"/>
        </w:rPr>
        <w:t xml:space="preserve">narrative </w:t>
      </w:r>
      <w:r w:rsidRPr="000E194B">
        <w:rPr>
          <w:rFonts w:ascii="Arial" w:hAnsi="Arial" w:cs="Arial"/>
          <w:sz w:val="20"/>
          <w:szCs w:val="20"/>
        </w:rPr>
        <w:t xml:space="preserve">literature review, they are not without limitations. In order to accelerate the </w:t>
      </w:r>
      <w:r w:rsidR="00386AA5" w:rsidRPr="000E194B">
        <w:rPr>
          <w:rFonts w:ascii="Arial" w:hAnsi="Arial" w:cs="Arial"/>
          <w:sz w:val="20"/>
          <w:szCs w:val="20"/>
        </w:rPr>
        <w:t xml:space="preserve">‘rapid’ </w:t>
      </w:r>
      <w:r w:rsidRPr="000E194B">
        <w:rPr>
          <w:rFonts w:ascii="Arial" w:hAnsi="Arial" w:cs="Arial"/>
          <w:sz w:val="20"/>
          <w:szCs w:val="20"/>
        </w:rPr>
        <w:t>review process we imposed some restrictions</w:t>
      </w:r>
      <w:r w:rsidR="00386AA5" w:rsidRPr="000E194B">
        <w:rPr>
          <w:rFonts w:ascii="Arial" w:hAnsi="Arial" w:cs="Arial"/>
          <w:sz w:val="20"/>
          <w:szCs w:val="20"/>
        </w:rPr>
        <w:t xml:space="preserve"> and </w:t>
      </w:r>
      <w:r w:rsidRPr="000E194B">
        <w:rPr>
          <w:rFonts w:ascii="Arial" w:hAnsi="Arial" w:cs="Arial"/>
          <w:sz w:val="20"/>
          <w:szCs w:val="20"/>
        </w:rPr>
        <w:t>only included English language papers</w:t>
      </w:r>
      <w:r w:rsidR="00386AA5" w:rsidRPr="000E194B">
        <w:rPr>
          <w:rFonts w:ascii="Arial" w:hAnsi="Arial" w:cs="Arial"/>
          <w:sz w:val="20"/>
          <w:szCs w:val="20"/>
        </w:rPr>
        <w:t>,</w:t>
      </w:r>
      <w:r w:rsidR="00E27C54" w:rsidRPr="000E194B">
        <w:rPr>
          <w:rFonts w:ascii="Arial" w:hAnsi="Arial" w:cs="Arial"/>
          <w:sz w:val="20"/>
          <w:szCs w:val="20"/>
        </w:rPr>
        <w:t xml:space="preserve"> did not</w:t>
      </w:r>
      <w:r w:rsidRPr="000E194B">
        <w:rPr>
          <w:rFonts w:ascii="Arial" w:hAnsi="Arial" w:cs="Arial"/>
          <w:sz w:val="20"/>
          <w:szCs w:val="20"/>
        </w:rPr>
        <w:t xml:space="preserve"> search the UK grey literature;</w:t>
      </w:r>
      <w:r w:rsidR="00386AA5" w:rsidRPr="000E194B">
        <w:rPr>
          <w:rFonts w:ascii="Arial" w:hAnsi="Arial" w:cs="Arial"/>
          <w:sz w:val="20"/>
          <w:szCs w:val="20"/>
        </w:rPr>
        <w:t xml:space="preserve"> </w:t>
      </w:r>
      <w:r w:rsidRPr="000E194B">
        <w:rPr>
          <w:rFonts w:ascii="Arial" w:hAnsi="Arial" w:cs="Arial"/>
          <w:sz w:val="20"/>
          <w:szCs w:val="20"/>
        </w:rPr>
        <w:t xml:space="preserve">did not include books, theses and conferences papers; and we did not undertake an extensive search of </w:t>
      </w:r>
      <w:r w:rsidR="00475BF5" w:rsidRPr="000E194B">
        <w:rPr>
          <w:rFonts w:ascii="Arial" w:hAnsi="Arial" w:cs="Arial"/>
          <w:sz w:val="20"/>
          <w:szCs w:val="20"/>
        </w:rPr>
        <w:t xml:space="preserve">all </w:t>
      </w:r>
      <w:r w:rsidRPr="000E194B">
        <w:rPr>
          <w:rFonts w:ascii="Arial" w:hAnsi="Arial" w:cs="Arial"/>
          <w:sz w:val="20"/>
          <w:szCs w:val="20"/>
        </w:rPr>
        <w:t xml:space="preserve">reference lists of included studies. </w:t>
      </w:r>
      <w:r w:rsidR="00E27C54" w:rsidRPr="000E194B">
        <w:rPr>
          <w:rFonts w:ascii="Arial" w:hAnsi="Arial" w:cs="Arial"/>
          <w:sz w:val="20"/>
          <w:szCs w:val="20"/>
        </w:rPr>
        <w:t>Consequently</w:t>
      </w:r>
      <w:r w:rsidRPr="000E194B">
        <w:rPr>
          <w:rFonts w:ascii="Arial" w:hAnsi="Arial" w:cs="Arial"/>
          <w:sz w:val="20"/>
          <w:szCs w:val="20"/>
        </w:rPr>
        <w:t xml:space="preserve">, there may </w:t>
      </w:r>
      <w:r w:rsidR="00386AA5" w:rsidRPr="000E194B">
        <w:rPr>
          <w:rFonts w:ascii="Arial" w:hAnsi="Arial" w:cs="Arial"/>
          <w:sz w:val="20"/>
          <w:szCs w:val="20"/>
        </w:rPr>
        <w:t>be</w:t>
      </w:r>
      <w:r w:rsidRPr="000E194B">
        <w:rPr>
          <w:rFonts w:ascii="Arial" w:hAnsi="Arial" w:cs="Arial"/>
          <w:sz w:val="20"/>
          <w:szCs w:val="20"/>
        </w:rPr>
        <w:t xml:space="preserve"> some interventions, studies or data that were missed in this review. </w:t>
      </w:r>
      <w:r w:rsidR="00386AA5" w:rsidRPr="000E194B">
        <w:rPr>
          <w:rFonts w:ascii="Arial" w:hAnsi="Arial" w:cs="Arial"/>
          <w:sz w:val="20"/>
          <w:szCs w:val="20"/>
        </w:rPr>
        <w:t xml:space="preserve">However, </w:t>
      </w:r>
      <w:proofErr w:type="gramStart"/>
      <w:r w:rsidR="00E33A41" w:rsidRPr="000E194B">
        <w:rPr>
          <w:rFonts w:ascii="Arial" w:hAnsi="Arial" w:cs="Arial"/>
          <w:sz w:val="20"/>
          <w:szCs w:val="20"/>
        </w:rPr>
        <w:t>correspondence</w:t>
      </w:r>
      <w:r w:rsidR="00386AA5" w:rsidRPr="000E194B">
        <w:rPr>
          <w:rFonts w:ascii="Arial" w:hAnsi="Arial" w:cs="Arial"/>
          <w:sz w:val="20"/>
          <w:szCs w:val="20"/>
        </w:rPr>
        <w:t xml:space="preserve"> with key authors in the field suggest</w:t>
      </w:r>
      <w:proofErr w:type="gramEnd"/>
      <w:r w:rsidR="00386AA5" w:rsidRPr="000E194B">
        <w:rPr>
          <w:rFonts w:ascii="Arial" w:hAnsi="Arial" w:cs="Arial"/>
          <w:sz w:val="20"/>
          <w:szCs w:val="20"/>
        </w:rPr>
        <w:t xml:space="preserve"> this is a new are</w:t>
      </w:r>
      <w:r w:rsidR="00E27C54" w:rsidRPr="000E194B">
        <w:rPr>
          <w:rFonts w:ascii="Arial" w:hAnsi="Arial" w:cs="Arial"/>
          <w:sz w:val="20"/>
          <w:szCs w:val="20"/>
        </w:rPr>
        <w:t>a</w:t>
      </w:r>
      <w:r w:rsidR="00386AA5" w:rsidRPr="000E194B">
        <w:rPr>
          <w:rFonts w:ascii="Arial" w:hAnsi="Arial" w:cs="Arial"/>
          <w:sz w:val="20"/>
          <w:szCs w:val="20"/>
        </w:rPr>
        <w:t xml:space="preserve"> of research</w:t>
      </w:r>
      <w:r w:rsidR="00E33A41" w:rsidRPr="000E194B">
        <w:rPr>
          <w:rFonts w:ascii="Arial" w:hAnsi="Arial" w:cs="Arial"/>
          <w:sz w:val="20"/>
          <w:szCs w:val="20"/>
        </w:rPr>
        <w:t>, particularly</w:t>
      </w:r>
      <w:r w:rsidR="00386AA5" w:rsidRPr="000E194B">
        <w:rPr>
          <w:rFonts w:ascii="Arial" w:hAnsi="Arial" w:cs="Arial"/>
          <w:sz w:val="20"/>
          <w:szCs w:val="20"/>
        </w:rPr>
        <w:t xml:space="preserve"> in the context of young people.  </w:t>
      </w:r>
      <w:r w:rsidR="00E27C54" w:rsidRPr="000E194B">
        <w:rPr>
          <w:rFonts w:ascii="Arial" w:hAnsi="Arial" w:cs="Arial"/>
          <w:sz w:val="20"/>
          <w:szCs w:val="20"/>
        </w:rPr>
        <w:t>T</w:t>
      </w:r>
      <w:r w:rsidR="00386AA5" w:rsidRPr="000E194B">
        <w:rPr>
          <w:rFonts w:ascii="Arial" w:hAnsi="Arial" w:cs="Arial"/>
          <w:sz w:val="20"/>
          <w:szCs w:val="20"/>
        </w:rPr>
        <w:t xml:space="preserve">he few studies included </w:t>
      </w:r>
      <w:r w:rsidR="00E27C54" w:rsidRPr="000E194B">
        <w:rPr>
          <w:rFonts w:ascii="Arial" w:hAnsi="Arial" w:cs="Arial"/>
          <w:sz w:val="20"/>
          <w:szCs w:val="20"/>
        </w:rPr>
        <w:t>ha</w:t>
      </w:r>
      <w:r w:rsidR="00386AA5" w:rsidRPr="000E194B">
        <w:rPr>
          <w:rFonts w:ascii="Arial" w:hAnsi="Arial" w:cs="Arial"/>
          <w:sz w:val="20"/>
          <w:szCs w:val="20"/>
        </w:rPr>
        <w:t>s limit</w:t>
      </w:r>
      <w:r w:rsidR="00E27C54" w:rsidRPr="000E194B">
        <w:rPr>
          <w:rFonts w:ascii="Arial" w:hAnsi="Arial" w:cs="Arial"/>
          <w:sz w:val="20"/>
          <w:szCs w:val="20"/>
        </w:rPr>
        <w:t>ed</w:t>
      </w:r>
      <w:r w:rsidR="00386AA5" w:rsidRPr="000E194B">
        <w:rPr>
          <w:rFonts w:ascii="Arial" w:hAnsi="Arial" w:cs="Arial"/>
          <w:sz w:val="20"/>
          <w:szCs w:val="20"/>
        </w:rPr>
        <w:t xml:space="preserve"> our ability to make a judgment about</w:t>
      </w:r>
      <w:r w:rsidRPr="000E194B">
        <w:rPr>
          <w:rFonts w:ascii="Arial" w:hAnsi="Arial" w:cs="Arial"/>
          <w:sz w:val="20"/>
          <w:szCs w:val="20"/>
        </w:rPr>
        <w:t xml:space="preserve"> effectiveness of </w:t>
      </w:r>
      <w:r w:rsidR="00386AA5" w:rsidRPr="000E194B">
        <w:rPr>
          <w:rFonts w:ascii="Arial" w:hAnsi="Arial" w:cs="Arial"/>
          <w:sz w:val="20"/>
          <w:szCs w:val="20"/>
        </w:rPr>
        <w:t xml:space="preserve">DT </w:t>
      </w:r>
      <w:r w:rsidR="006A70BF">
        <w:rPr>
          <w:rFonts w:ascii="Arial" w:hAnsi="Arial" w:cs="Arial"/>
          <w:sz w:val="20"/>
          <w:szCs w:val="20"/>
        </w:rPr>
        <w:t xml:space="preserve">and related meaning making interventions </w:t>
      </w:r>
      <w:r w:rsidR="00E27C54" w:rsidRPr="000E194B">
        <w:rPr>
          <w:rFonts w:ascii="Arial" w:hAnsi="Arial" w:cs="Arial"/>
          <w:sz w:val="20"/>
          <w:szCs w:val="20"/>
        </w:rPr>
        <w:t>for young people</w:t>
      </w:r>
      <w:r w:rsidRPr="000E194B">
        <w:rPr>
          <w:rFonts w:ascii="Arial" w:hAnsi="Arial" w:cs="Arial"/>
          <w:sz w:val="20"/>
          <w:szCs w:val="20"/>
        </w:rPr>
        <w:t xml:space="preserve">. </w:t>
      </w:r>
    </w:p>
    <w:p w14:paraId="2DA3C0A1" w14:textId="4F4C2737" w:rsidR="006A70BF" w:rsidRPr="000E194B" w:rsidRDefault="002A1940"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r w:rsidRPr="000E194B">
        <w:rPr>
          <w:rFonts w:ascii="Arial" w:hAnsi="Arial" w:cs="Arial"/>
          <w:sz w:val="20"/>
          <w:szCs w:val="20"/>
        </w:rPr>
        <w:t>O</w:t>
      </w:r>
      <w:r w:rsidR="002402D7" w:rsidRPr="000E194B">
        <w:rPr>
          <w:rFonts w:ascii="Arial" w:hAnsi="Arial" w:cs="Arial"/>
          <w:sz w:val="20"/>
          <w:szCs w:val="20"/>
        </w:rPr>
        <w:t>ne of the strengths of this review was the</w:t>
      </w:r>
      <w:r w:rsidRPr="000E194B">
        <w:rPr>
          <w:rFonts w:ascii="Arial" w:hAnsi="Arial" w:cs="Arial"/>
          <w:sz w:val="20"/>
          <w:szCs w:val="20"/>
        </w:rPr>
        <w:t xml:space="preserve"> search of </w:t>
      </w:r>
      <w:r w:rsidR="002402D7" w:rsidRPr="000E194B">
        <w:rPr>
          <w:rFonts w:ascii="Arial" w:hAnsi="Arial" w:cs="Arial"/>
          <w:sz w:val="20"/>
          <w:szCs w:val="20"/>
        </w:rPr>
        <w:t xml:space="preserve">multiple </w:t>
      </w:r>
      <w:r w:rsidRPr="000E194B">
        <w:rPr>
          <w:rFonts w:ascii="Arial" w:hAnsi="Arial" w:cs="Arial"/>
          <w:sz w:val="20"/>
          <w:szCs w:val="20"/>
        </w:rPr>
        <w:t xml:space="preserve">electronic bibliographic </w:t>
      </w:r>
      <w:proofErr w:type="gramStart"/>
      <w:r w:rsidRPr="000E194B">
        <w:rPr>
          <w:rFonts w:ascii="Arial" w:hAnsi="Arial" w:cs="Arial"/>
          <w:sz w:val="20"/>
          <w:szCs w:val="20"/>
        </w:rPr>
        <w:t xml:space="preserve">databases </w:t>
      </w:r>
      <w:r w:rsidR="002402D7" w:rsidRPr="000E194B">
        <w:rPr>
          <w:rFonts w:ascii="Arial" w:hAnsi="Arial" w:cs="Arial"/>
          <w:sz w:val="20"/>
          <w:szCs w:val="20"/>
        </w:rPr>
        <w:t xml:space="preserve">which </w:t>
      </w:r>
      <w:r w:rsidRPr="000E194B">
        <w:rPr>
          <w:rFonts w:ascii="Arial" w:hAnsi="Arial" w:cs="Arial"/>
          <w:sz w:val="20"/>
          <w:szCs w:val="20"/>
        </w:rPr>
        <w:t>was</w:t>
      </w:r>
      <w:r w:rsidR="002402D7" w:rsidRPr="000E194B">
        <w:rPr>
          <w:rFonts w:ascii="Arial" w:hAnsi="Arial" w:cs="Arial"/>
          <w:sz w:val="20"/>
          <w:szCs w:val="20"/>
        </w:rPr>
        <w:t xml:space="preserve"> </w:t>
      </w:r>
      <w:r w:rsidRPr="000E194B">
        <w:rPr>
          <w:rFonts w:ascii="Arial" w:hAnsi="Arial" w:cs="Arial"/>
          <w:sz w:val="20"/>
          <w:szCs w:val="20"/>
        </w:rPr>
        <w:t>exhaustive</w:t>
      </w:r>
      <w:proofErr w:type="gramEnd"/>
      <w:r w:rsidRPr="000E194B">
        <w:rPr>
          <w:rFonts w:ascii="Arial" w:hAnsi="Arial" w:cs="Arial"/>
          <w:sz w:val="20"/>
          <w:szCs w:val="20"/>
        </w:rPr>
        <w:t xml:space="preserve"> and we imposed no limits on year of publication. We are confident that this process was rigorous enough to identify the majority of publications within our search parameters. </w:t>
      </w:r>
    </w:p>
    <w:p w14:paraId="6ABA4AF1" w14:textId="37893B67" w:rsidR="000E194B" w:rsidRPr="000E194B" w:rsidRDefault="002402D7"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r w:rsidRPr="000E194B">
        <w:rPr>
          <w:rFonts w:ascii="Arial" w:hAnsi="Arial" w:cs="Arial"/>
          <w:sz w:val="20"/>
          <w:szCs w:val="20"/>
        </w:rPr>
        <w:t xml:space="preserve">This review focused on </w:t>
      </w:r>
      <w:r w:rsidR="002A1940" w:rsidRPr="000E194B">
        <w:rPr>
          <w:rFonts w:ascii="Arial" w:hAnsi="Arial" w:cs="Arial"/>
          <w:sz w:val="20"/>
          <w:szCs w:val="20"/>
        </w:rPr>
        <w:t>young people aged 12-24 years</w:t>
      </w:r>
      <w:r w:rsidRPr="000E194B">
        <w:rPr>
          <w:rFonts w:ascii="Arial" w:hAnsi="Arial" w:cs="Arial"/>
          <w:sz w:val="20"/>
          <w:szCs w:val="20"/>
        </w:rPr>
        <w:t xml:space="preserve">, therefore all included </w:t>
      </w:r>
      <w:r w:rsidR="002A1940" w:rsidRPr="000E194B">
        <w:rPr>
          <w:rFonts w:ascii="Arial" w:hAnsi="Arial" w:cs="Arial"/>
          <w:sz w:val="20"/>
          <w:szCs w:val="20"/>
        </w:rPr>
        <w:t xml:space="preserve">studies needed to involve young people. While we were able to identify 4 papers that clearly included this population, there were a high number we rejected because reporting in the paper or analyses used did not allow us to reasonably determine the possible effect of the intervention for the target age group. It is possible that some of these papers reported interventions that may in fact be of benefit to the target age group, but it was just not possible to determine this from the information available. Further interventions of interest may have been missed due to the specific search terms and inclusion criteria used in this review. These terms and criteria were necessary in order to identify the most relevant interventions for the target population and to make the search and </w:t>
      </w:r>
      <w:r w:rsidR="002A1940" w:rsidRPr="000E194B">
        <w:rPr>
          <w:rFonts w:ascii="Arial" w:hAnsi="Arial" w:cs="Arial"/>
          <w:sz w:val="20"/>
          <w:szCs w:val="20"/>
        </w:rPr>
        <w:lastRenderedPageBreak/>
        <w:t xml:space="preserve">selection process manageable. </w:t>
      </w:r>
    </w:p>
    <w:p w14:paraId="07D9EC20" w14:textId="77777777" w:rsidR="002A1940" w:rsidRPr="000E194B" w:rsidRDefault="002A1940"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
          <w:bCs/>
          <w:i/>
          <w:iCs/>
          <w:color w:val="000000"/>
          <w:sz w:val="20"/>
          <w:szCs w:val="20"/>
        </w:rPr>
      </w:pPr>
      <w:r w:rsidRPr="000E194B">
        <w:rPr>
          <w:rFonts w:ascii="Arial" w:hAnsi="Arial" w:cs="Arial"/>
          <w:sz w:val="20"/>
          <w:szCs w:val="20"/>
        </w:rPr>
        <w:t>A final limitation of this review, and in fact of all reviews, is that the information reported here is time limited. High quality systematic reviews undergo regular updates to check for new studies. This analysis was completed in</w:t>
      </w:r>
      <w:r w:rsidR="007B1C03">
        <w:rPr>
          <w:rFonts w:ascii="Arial" w:hAnsi="Arial" w:cs="Arial"/>
          <w:sz w:val="20"/>
          <w:szCs w:val="20"/>
        </w:rPr>
        <w:t xml:space="preserve"> January 2018</w:t>
      </w:r>
      <w:r w:rsidRPr="000E194B">
        <w:rPr>
          <w:rFonts w:ascii="Arial" w:hAnsi="Arial" w:cs="Arial"/>
          <w:sz w:val="20"/>
          <w:szCs w:val="20"/>
        </w:rPr>
        <w:t xml:space="preserve"> and readers are advised that new evidence will emerge after publication of this report. We recommend that any new evidence is taken into consideration when selecting and implementing</w:t>
      </w:r>
      <w:r w:rsidR="00475BF5" w:rsidRPr="000E194B">
        <w:rPr>
          <w:rFonts w:ascii="Arial" w:hAnsi="Arial" w:cs="Arial"/>
          <w:sz w:val="20"/>
          <w:szCs w:val="20"/>
        </w:rPr>
        <w:t xml:space="preserve"> DT </w:t>
      </w:r>
      <w:r w:rsidR="006A70BF">
        <w:rPr>
          <w:rFonts w:ascii="Arial" w:hAnsi="Arial" w:cs="Arial"/>
          <w:sz w:val="20"/>
          <w:szCs w:val="20"/>
        </w:rPr>
        <w:t>and related meaning</w:t>
      </w:r>
      <w:r w:rsidRPr="000E194B">
        <w:rPr>
          <w:rFonts w:ascii="Arial" w:hAnsi="Arial" w:cs="Arial"/>
          <w:sz w:val="20"/>
          <w:szCs w:val="20"/>
        </w:rPr>
        <w:t xml:space="preserve"> making interventions for young people.</w:t>
      </w:r>
    </w:p>
    <w:p w14:paraId="4E4442AB" w14:textId="77777777" w:rsidR="002A1940" w:rsidRPr="000E194B" w:rsidRDefault="002A1940"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
          <w:iCs/>
          <w:color w:val="000000"/>
          <w:sz w:val="20"/>
          <w:szCs w:val="20"/>
        </w:rPr>
      </w:pPr>
    </w:p>
    <w:p w14:paraId="2BBE790F" w14:textId="77777777" w:rsidR="002A1940" w:rsidRPr="000E194B" w:rsidRDefault="002A1940"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bCs/>
          <w:iCs/>
          <w:color w:val="000000"/>
          <w:sz w:val="20"/>
          <w:szCs w:val="20"/>
        </w:rPr>
        <w:t>Future research directions</w:t>
      </w:r>
    </w:p>
    <w:p w14:paraId="4536ED3F" w14:textId="77777777" w:rsidR="0063180B" w:rsidRPr="000E194B" w:rsidRDefault="0063180B"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sz w:val="20"/>
          <w:szCs w:val="20"/>
        </w:rPr>
      </w:pPr>
      <w:r w:rsidRPr="000E194B">
        <w:rPr>
          <w:rFonts w:ascii="Arial" w:hAnsi="Arial" w:cs="Arial"/>
          <w:bCs/>
          <w:iCs/>
          <w:color w:val="000000"/>
          <w:sz w:val="20"/>
          <w:szCs w:val="20"/>
        </w:rPr>
        <w:t xml:space="preserve">We have been unable to locate any UK or other wider European study that includes a younger population and that explores DT </w:t>
      </w:r>
      <w:r w:rsidR="006A70BF">
        <w:rPr>
          <w:rFonts w:ascii="Arial" w:hAnsi="Arial" w:cs="Arial"/>
          <w:bCs/>
          <w:iCs/>
          <w:color w:val="000000"/>
          <w:sz w:val="20"/>
          <w:szCs w:val="20"/>
        </w:rPr>
        <w:t xml:space="preserve">or related meaning making </w:t>
      </w:r>
      <w:r w:rsidRPr="000E194B">
        <w:rPr>
          <w:rFonts w:ascii="Arial" w:hAnsi="Arial" w:cs="Arial"/>
          <w:bCs/>
          <w:iCs/>
          <w:color w:val="000000"/>
          <w:sz w:val="20"/>
          <w:szCs w:val="20"/>
        </w:rPr>
        <w:t>intervention</w:t>
      </w:r>
      <w:r w:rsidR="006A70BF">
        <w:rPr>
          <w:rFonts w:ascii="Arial" w:hAnsi="Arial" w:cs="Arial"/>
          <w:bCs/>
          <w:iCs/>
          <w:color w:val="000000"/>
          <w:sz w:val="20"/>
          <w:szCs w:val="20"/>
        </w:rPr>
        <w:t>s</w:t>
      </w:r>
      <w:r w:rsidRPr="000E194B">
        <w:rPr>
          <w:rFonts w:ascii="Arial" w:hAnsi="Arial" w:cs="Arial"/>
          <w:bCs/>
          <w:iCs/>
          <w:color w:val="000000"/>
          <w:sz w:val="20"/>
          <w:szCs w:val="20"/>
        </w:rPr>
        <w:t xml:space="preserve">. </w:t>
      </w:r>
      <w:r w:rsidR="00763305" w:rsidRPr="000E194B">
        <w:rPr>
          <w:rFonts w:ascii="Arial" w:hAnsi="Arial" w:cs="Arial"/>
          <w:bCs/>
          <w:iCs/>
          <w:color w:val="000000"/>
          <w:sz w:val="20"/>
          <w:szCs w:val="20"/>
        </w:rPr>
        <w:t>T</w:t>
      </w:r>
      <w:r w:rsidRPr="000E194B">
        <w:rPr>
          <w:rFonts w:ascii="Arial" w:hAnsi="Arial" w:cs="Arial"/>
          <w:bCs/>
          <w:iCs/>
          <w:color w:val="000000"/>
          <w:sz w:val="20"/>
          <w:szCs w:val="20"/>
        </w:rPr>
        <w:t>here may be cultural considerations that we need to explore</w:t>
      </w:r>
      <w:r w:rsidR="00763305" w:rsidRPr="000E194B">
        <w:rPr>
          <w:rFonts w:ascii="Arial" w:hAnsi="Arial" w:cs="Arial"/>
          <w:bCs/>
          <w:iCs/>
          <w:color w:val="000000"/>
          <w:sz w:val="20"/>
          <w:szCs w:val="20"/>
        </w:rPr>
        <w:t>, for example within the UK</w:t>
      </w:r>
      <w:r w:rsidRPr="000E194B">
        <w:rPr>
          <w:rFonts w:ascii="Arial" w:hAnsi="Arial" w:cs="Arial"/>
          <w:sz w:val="20"/>
          <w:szCs w:val="20"/>
        </w:rPr>
        <w:t xml:space="preserve"> </w:t>
      </w:r>
      <w:r w:rsidR="00763305" w:rsidRPr="000E194B">
        <w:rPr>
          <w:rFonts w:ascii="Arial" w:hAnsi="Arial" w:cs="Arial"/>
          <w:sz w:val="20"/>
          <w:szCs w:val="20"/>
        </w:rPr>
        <w:t>t</w:t>
      </w:r>
      <w:r w:rsidRPr="000E194B">
        <w:rPr>
          <w:rFonts w:ascii="Arial" w:hAnsi="Arial" w:cs="Arial"/>
          <w:sz w:val="20"/>
          <w:szCs w:val="20"/>
        </w:rPr>
        <w:t xml:space="preserve">here is a truth telling hesitance and mutual protectiveness with children and young people in palliative </w:t>
      </w:r>
      <w:r w:rsidR="004E0A4C" w:rsidRPr="000E194B">
        <w:rPr>
          <w:rFonts w:ascii="Arial" w:hAnsi="Arial" w:cs="Arial"/>
          <w:sz w:val="20"/>
          <w:szCs w:val="20"/>
        </w:rPr>
        <w:t>care</w:t>
      </w:r>
      <w:r w:rsidR="00402269" w:rsidRPr="000E194B">
        <w:rPr>
          <w:rFonts w:ascii="Arial" w:hAnsi="Arial" w:cs="Arial"/>
          <w:sz w:val="20"/>
          <w:szCs w:val="20"/>
        </w:rPr>
        <w:t xml:space="preserve"> (Rodriguez and King, 2014)</w:t>
      </w:r>
      <w:r w:rsidRPr="000E194B">
        <w:rPr>
          <w:rFonts w:ascii="Arial" w:hAnsi="Arial" w:cs="Arial"/>
          <w:sz w:val="20"/>
          <w:szCs w:val="20"/>
        </w:rPr>
        <w:t>.</w:t>
      </w:r>
      <w:r w:rsidR="00402269" w:rsidRPr="000E194B">
        <w:rPr>
          <w:rFonts w:ascii="Arial" w:hAnsi="Arial" w:cs="Arial"/>
          <w:sz w:val="20"/>
          <w:szCs w:val="20"/>
          <w:vertAlign w:val="superscript"/>
        </w:rPr>
        <w:t xml:space="preserve"> </w:t>
      </w:r>
      <w:r w:rsidRPr="000E194B">
        <w:rPr>
          <w:rFonts w:ascii="Arial" w:hAnsi="Arial" w:cs="Arial"/>
          <w:sz w:val="20"/>
          <w:szCs w:val="20"/>
        </w:rPr>
        <w:t xml:space="preserve">Therefore, the acceptability of a DT type intervention may meet some clinical and family barriers. To fully consider the appropriateness of a DT type intervention for young people with </w:t>
      </w:r>
      <w:r w:rsidR="00272409" w:rsidRPr="000E194B">
        <w:rPr>
          <w:rFonts w:ascii="Arial" w:hAnsi="Arial" w:cs="Arial"/>
          <w:sz w:val="20"/>
          <w:szCs w:val="20"/>
        </w:rPr>
        <w:t>LTCs</w:t>
      </w:r>
      <w:r w:rsidR="00E33A41" w:rsidRPr="000E194B">
        <w:rPr>
          <w:rFonts w:ascii="Arial" w:hAnsi="Arial" w:cs="Arial"/>
          <w:sz w:val="20"/>
          <w:szCs w:val="20"/>
        </w:rPr>
        <w:t xml:space="preserve"> and </w:t>
      </w:r>
      <w:r w:rsidR="00272409" w:rsidRPr="000E194B">
        <w:rPr>
          <w:rFonts w:ascii="Arial" w:hAnsi="Arial" w:cs="Arial"/>
          <w:sz w:val="20"/>
          <w:szCs w:val="20"/>
        </w:rPr>
        <w:t>LLCs</w:t>
      </w:r>
      <w:r w:rsidRPr="000E194B">
        <w:rPr>
          <w:rFonts w:ascii="Arial" w:hAnsi="Arial" w:cs="Arial"/>
          <w:sz w:val="20"/>
          <w:szCs w:val="20"/>
        </w:rPr>
        <w:t xml:space="preserve"> in the UK, consultation with professionals, young people and families is needed</w:t>
      </w:r>
      <w:r w:rsidR="00763305" w:rsidRPr="000E194B">
        <w:rPr>
          <w:rFonts w:ascii="Arial" w:hAnsi="Arial" w:cs="Arial"/>
          <w:sz w:val="20"/>
          <w:szCs w:val="20"/>
        </w:rPr>
        <w:t>. It is important</w:t>
      </w:r>
      <w:r w:rsidRPr="000E194B">
        <w:rPr>
          <w:rFonts w:ascii="Arial" w:hAnsi="Arial" w:cs="Arial"/>
          <w:sz w:val="20"/>
          <w:szCs w:val="20"/>
        </w:rPr>
        <w:t xml:space="preserve"> to ascertain their perception of the need for </w:t>
      </w:r>
      <w:r w:rsidR="00AD338B" w:rsidRPr="000E194B">
        <w:rPr>
          <w:rFonts w:ascii="Arial" w:hAnsi="Arial" w:cs="Arial"/>
          <w:sz w:val="20"/>
          <w:szCs w:val="20"/>
        </w:rPr>
        <w:t>structured</w:t>
      </w:r>
      <w:r w:rsidRPr="000E194B">
        <w:rPr>
          <w:rFonts w:ascii="Arial" w:hAnsi="Arial" w:cs="Arial"/>
          <w:sz w:val="20"/>
          <w:szCs w:val="20"/>
        </w:rPr>
        <w:t xml:space="preserve"> </w:t>
      </w:r>
      <w:r w:rsidR="006A70BF">
        <w:rPr>
          <w:rFonts w:ascii="Arial" w:hAnsi="Arial" w:cs="Arial"/>
          <w:sz w:val="20"/>
          <w:szCs w:val="20"/>
        </w:rPr>
        <w:t xml:space="preserve">meaning making </w:t>
      </w:r>
      <w:r w:rsidRPr="000E194B">
        <w:rPr>
          <w:rFonts w:ascii="Arial" w:hAnsi="Arial" w:cs="Arial"/>
          <w:sz w:val="20"/>
          <w:szCs w:val="20"/>
        </w:rPr>
        <w:t>intervention</w:t>
      </w:r>
      <w:r w:rsidR="003E673E" w:rsidRPr="000E194B">
        <w:rPr>
          <w:rFonts w:ascii="Arial" w:hAnsi="Arial" w:cs="Arial"/>
          <w:sz w:val="20"/>
          <w:szCs w:val="20"/>
        </w:rPr>
        <w:t xml:space="preserve"> and at what time(s)</w:t>
      </w:r>
      <w:r w:rsidR="00272409" w:rsidRPr="000E194B">
        <w:rPr>
          <w:rFonts w:ascii="Arial" w:hAnsi="Arial" w:cs="Arial"/>
          <w:sz w:val="20"/>
          <w:szCs w:val="20"/>
        </w:rPr>
        <w:t>,</w:t>
      </w:r>
      <w:r w:rsidRPr="000E194B">
        <w:rPr>
          <w:rFonts w:ascii="Arial" w:hAnsi="Arial" w:cs="Arial"/>
          <w:sz w:val="20"/>
          <w:szCs w:val="20"/>
        </w:rPr>
        <w:t xml:space="preserve"> and to explore further the DT protocol, its suitability and ideas for adaptation.</w:t>
      </w:r>
    </w:p>
    <w:p w14:paraId="67385796" w14:textId="77777777" w:rsidR="00CF4259" w:rsidRPr="000E194B" w:rsidRDefault="00CF4259"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p>
    <w:p w14:paraId="7784FD31" w14:textId="77777777" w:rsidR="00FF6F4D" w:rsidRPr="000E194B" w:rsidRDefault="00FF6F4D"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bCs/>
          <w:iCs/>
          <w:color w:val="000000"/>
          <w:sz w:val="20"/>
          <w:szCs w:val="20"/>
        </w:rPr>
        <w:t>Conclusion</w:t>
      </w:r>
    </w:p>
    <w:p w14:paraId="43F229A0" w14:textId="77777777" w:rsidR="002A1940" w:rsidRPr="000E194B" w:rsidRDefault="00820FF0"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color w:val="000000"/>
          <w:sz w:val="20"/>
          <w:szCs w:val="20"/>
        </w:rPr>
      </w:pPr>
      <w:r w:rsidRPr="000E194B">
        <w:rPr>
          <w:rFonts w:ascii="Arial" w:hAnsi="Arial" w:cs="Arial"/>
          <w:bCs/>
          <w:iCs/>
          <w:color w:val="000000"/>
          <w:sz w:val="20"/>
          <w:szCs w:val="20"/>
        </w:rPr>
        <w:t>With medical and technological advancements we have progressed our understanding of diseases and how to manage pain and physical discomfort. Palliative care aims to support the whole person and yet we are somewhat lagging behind physical medicine advancements in terms of supporting patient’s psychosocial, existential and spiritual wellbeing, especially towards the end of life</w:t>
      </w:r>
      <w:r w:rsidR="00D136B8">
        <w:rPr>
          <w:rFonts w:ascii="Arial" w:hAnsi="Arial" w:cs="Arial"/>
          <w:bCs/>
          <w:iCs/>
          <w:color w:val="000000"/>
          <w:sz w:val="20"/>
          <w:szCs w:val="20"/>
        </w:rPr>
        <w:t xml:space="preserve"> (</w:t>
      </w:r>
      <w:proofErr w:type="spellStart"/>
      <w:r w:rsidR="00D136B8">
        <w:rPr>
          <w:rFonts w:ascii="Arial" w:hAnsi="Arial" w:cs="Arial"/>
          <w:bCs/>
          <w:iCs/>
          <w:color w:val="000000"/>
          <w:sz w:val="20"/>
          <w:szCs w:val="20"/>
        </w:rPr>
        <w:t>Chochinov</w:t>
      </w:r>
      <w:proofErr w:type="spellEnd"/>
      <w:r w:rsidR="00402269" w:rsidRPr="000E194B">
        <w:rPr>
          <w:rFonts w:ascii="Arial" w:hAnsi="Arial" w:cs="Arial"/>
          <w:bCs/>
          <w:iCs/>
          <w:color w:val="000000"/>
          <w:sz w:val="20"/>
          <w:szCs w:val="20"/>
        </w:rPr>
        <w:t xml:space="preserve"> 2012)</w:t>
      </w:r>
      <w:r w:rsidRPr="000E194B">
        <w:rPr>
          <w:rFonts w:ascii="Arial" w:hAnsi="Arial" w:cs="Arial"/>
          <w:bCs/>
          <w:iCs/>
          <w:color w:val="000000"/>
          <w:sz w:val="20"/>
          <w:szCs w:val="20"/>
        </w:rPr>
        <w:t xml:space="preserve">. </w:t>
      </w:r>
      <w:r w:rsidR="00FF6F4D" w:rsidRPr="000E194B">
        <w:rPr>
          <w:rFonts w:ascii="Arial" w:hAnsi="Arial" w:cs="Arial"/>
          <w:bCs/>
          <w:iCs/>
          <w:color w:val="000000"/>
          <w:sz w:val="20"/>
          <w:szCs w:val="20"/>
        </w:rPr>
        <w:t>The review identifies that DT is a unique, welcome and needed intervention</w:t>
      </w:r>
      <w:r w:rsidR="005524C1" w:rsidRPr="000E194B">
        <w:rPr>
          <w:rFonts w:ascii="Arial" w:hAnsi="Arial" w:cs="Arial"/>
          <w:bCs/>
          <w:iCs/>
          <w:color w:val="000000"/>
          <w:sz w:val="20"/>
          <w:szCs w:val="20"/>
        </w:rPr>
        <w:t xml:space="preserve"> that can improve measures of wellbeing and be of benefit to families. However,</w:t>
      </w:r>
      <w:r w:rsidR="003E673E" w:rsidRPr="000E194B">
        <w:rPr>
          <w:rFonts w:ascii="Arial" w:hAnsi="Arial" w:cs="Arial"/>
          <w:bCs/>
          <w:iCs/>
          <w:color w:val="000000"/>
          <w:sz w:val="20"/>
          <w:szCs w:val="20"/>
        </w:rPr>
        <w:t xml:space="preserve"> few studies have included young people aged 12-24 years</w:t>
      </w:r>
      <w:r w:rsidR="00A63597" w:rsidRPr="000E194B">
        <w:rPr>
          <w:rFonts w:ascii="Arial" w:hAnsi="Arial" w:cs="Arial"/>
          <w:bCs/>
          <w:iCs/>
          <w:color w:val="000000"/>
          <w:sz w:val="20"/>
          <w:szCs w:val="20"/>
        </w:rPr>
        <w:t>, and</w:t>
      </w:r>
      <w:r w:rsidR="005524C1" w:rsidRPr="000E194B">
        <w:rPr>
          <w:rFonts w:ascii="Arial" w:hAnsi="Arial" w:cs="Arial"/>
          <w:bCs/>
          <w:iCs/>
          <w:color w:val="000000"/>
          <w:sz w:val="20"/>
          <w:szCs w:val="20"/>
        </w:rPr>
        <w:t xml:space="preserve"> </w:t>
      </w:r>
      <w:r w:rsidR="00A63597" w:rsidRPr="000E194B">
        <w:rPr>
          <w:rFonts w:ascii="Arial" w:hAnsi="Arial" w:cs="Arial"/>
          <w:bCs/>
          <w:iCs/>
          <w:color w:val="000000"/>
          <w:sz w:val="20"/>
          <w:szCs w:val="20"/>
        </w:rPr>
        <w:t>t</w:t>
      </w:r>
      <w:r w:rsidR="005524C1" w:rsidRPr="000E194B">
        <w:rPr>
          <w:rFonts w:ascii="Arial" w:hAnsi="Arial" w:cs="Arial"/>
          <w:bCs/>
          <w:iCs/>
          <w:color w:val="000000"/>
          <w:sz w:val="20"/>
          <w:szCs w:val="20"/>
        </w:rPr>
        <w:t>hose that have</w:t>
      </w:r>
      <w:r w:rsidR="00E70473">
        <w:rPr>
          <w:rFonts w:ascii="Arial" w:hAnsi="Arial" w:cs="Arial"/>
          <w:bCs/>
          <w:iCs/>
          <w:color w:val="000000"/>
          <w:sz w:val="20"/>
          <w:szCs w:val="20"/>
        </w:rPr>
        <w:t>, have</w:t>
      </w:r>
      <w:r w:rsidR="003E673E" w:rsidRPr="000E194B">
        <w:rPr>
          <w:rFonts w:ascii="Arial" w:hAnsi="Arial" w:cs="Arial"/>
          <w:bCs/>
          <w:iCs/>
          <w:color w:val="000000"/>
          <w:sz w:val="20"/>
          <w:szCs w:val="20"/>
        </w:rPr>
        <w:t xml:space="preserve"> </w:t>
      </w:r>
      <w:r w:rsidR="00A63597" w:rsidRPr="000E194B">
        <w:rPr>
          <w:rFonts w:ascii="Arial" w:hAnsi="Arial" w:cs="Arial"/>
          <w:bCs/>
          <w:iCs/>
          <w:color w:val="000000"/>
          <w:sz w:val="20"/>
          <w:szCs w:val="20"/>
        </w:rPr>
        <w:t>focused</w:t>
      </w:r>
      <w:r w:rsidR="00E70473">
        <w:rPr>
          <w:rFonts w:ascii="Arial" w:hAnsi="Arial" w:cs="Arial"/>
          <w:bCs/>
          <w:iCs/>
          <w:color w:val="000000"/>
          <w:sz w:val="20"/>
          <w:szCs w:val="20"/>
        </w:rPr>
        <w:t xml:space="preserve"> mostly</w:t>
      </w:r>
      <w:r w:rsidR="00A63597" w:rsidRPr="000E194B">
        <w:rPr>
          <w:rFonts w:ascii="Arial" w:hAnsi="Arial" w:cs="Arial"/>
          <w:bCs/>
          <w:iCs/>
          <w:color w:val="000000"/>
          <w:sz w:val="20"/>
          <w:szCs w:val="20"/>
        </w:rPr>
        <w:t xml:space="preserve"> on</w:t>
      </w:r>
      <w:r w:rsidR="003E673E" w:rsidRPr="000E194B">
        <w:rPr>
          <w:rFonts w:ascii="Arial" w:hAnsi="Arial" w:cs="Arial"/>
          <w:bCs/>
          <w:iCs/>
          <w:color w:val="000000"/>
          <w:sz w:val="20"/>
          <w:szCs w:val="20"/>
        </w:rPr>
        <w:t xml:space="preserve"> cancer conditions. No studies in the UK or across E</w:t>
      </w:r>
      <w:r w:rsidR="006A70BF">
        <w:rPr>
          <w:rFonts w:ascii="Arial" w:hAnsi="Arial" w:cs="Arial"/>
          <w:bCs/>
          <w:iCs/>
          <w:color w:val="000000"/>
          <w:sz w:val="20"/>
          <w:szCs w:val="20"/>
        </w:rPr>
        <w:t>urope have explored DT or related meaning</w:t>
      </w:r>
      <w:r w:rsidR="003E673E" w:rsidRPr="000E194B">
        <w:rPr>
          <w:rFonts w:ascii="Arial" w:hAnsi="Arial" w:cs="Arial"/>
          <w:bCs/>
          <w:iCs/>
          <w:color w:val="000000"/>
          <w:sz w:val="20"/>
          <w:szCs w:val="20"/>
        </w:rPr>
        <w:t xml:space="preserve"> making intervention</w:t>
      </w:r>
      <w:r w:rsidR="006A70BF">
        <w:rPr>
          <w:rFonts w:ascii="Arial" w:hAnsi="Arial" w:cs="Arial"/>
          <w:bCs/>
          <w:iCs/>
          <w:color w:val="000000"/>
          <w:sz w:val="20"/>
          <w:szCs w:val="20"/>
        </w:rPr>
        <w:t>s with regard to</w:t>
      </w:r>
      <w:r w:rsidR="003E673E" w:rsidRPr="000E194B">
        <w:rPr>
          <w:rFonts w:ascii="Arial" w:hAnsi="Arial" w:cs="Arial"/>
          <w:bCs/>
          <w:iCs/>
          <w:color w:val="000000"/>
          <w:sz w:val="20"/>
          <w:szCs w:val="20"/>
        </w:rPr>
        <w:t xml:space="preserve"> </w:t>
      </w:r>
      <w:r w:rsidR="005524C1" w:rsidRPr="000E194B">
        <w:rPr>
          <w:rFonts w:ascii="Arial" w:hAnsi="Arial" w:cs="Arial"/>
          <w:bCs/>
          <w:iCs/>
          <w:color w:val="000000"/>
          <w:sz w:val="20"/>
          <w:szCs w:val="20"/>
        </w:rPr>
        <w:t>acceptability</w:t>
      </w:r>
      <w:r w:rsidR="003E673E" w:rsidRPr="000E194B">
        <w:rPr>
          <w:rFonts w:ascii="Arial" w:hAnsi="Arial" w:cs="Arial"/>
          <w:bCs/>
          <w:iCs/>
          <w:color w:val="000000"/>
          <w:sz w:val="20"/>
          <w:szCs w:val="20"/>
        </w:rPr>
        <w:t xml:space="preserve">, </w:t>
      </w:r>
      <w:r w:rsidR="00E33A41" w:rsidRPr="000E194B">
        <w:rPr>
          <w:rFonts w:ascii="Arial" w:hAnsi="Arial" w:cs="Arial"/>
          <w:bCs/>
          <w:iCs/>
          <w:color w:val="000000"/>
          <w:sz w:val="20"/>
          <w:szCs w:val="20"/>
        </w:rPr>
        <w:t>feasibility</w:t>
      </w:r>
      <w:r w:rsidR="003E673E" w:rsidRPr="000E194B">
        <w:rPr>
          <w:rFonts w:ascii="Arial" w:hAnsi="Arial" w:cs="Arial"/>
          <w:bCs/>
          <w:iCs/>
          <w:color w:val="000000"/>
          <w:sz w:val="20"/>
          <w:szCs w:val="20"/>
        </w:rPr>
        <w:t xml:space="preserve"> and effectiveness </w:t>
      </w:r>
      <w:r w:rsidR="00A63597" w:rsidRPr="000E194B">
        <w:rPr>
          <w:rFonts w:ascii="Arial" w:hAnsi="Arial" w:cs="Arial"/>
          <w:bCs/>
          <w:iCs/>
          <w:color w:val="000000"/>
          <w:sz w:val="20"/>
          <w:szCs w:val="20"/>
        </w:rPr>
        <w:t xml:space="preserve">solely </w:t>
      </w:r>
      <w:r w:rsidR="003E673E" w:rsidRPr="000E194B">
        <w:rPr>
          <w:rFonts w:ascii="Arial" w:hAnsi="Arial" w:cs="Arial"/>
          <w:bCs/>
          <w:iCs/>
          <w:color w:val="000000"/>
          <w:sz w:val="20"/>
          <w:szCs w:val="20"/>
        </w:rPr>
        <w:t xml:space="preserve">for young people with </w:t>
      </w:r>
      <w:r w:rsidR="00A63597" w:rsidRPr="000E194B">
        <w:rPr>
          <w:rFonts w:ascii="Arial" w:hAnsi="Arial" w:cs="Arial"/>
          <w:bCs/>
          <w:iCs/>
          <w:color w:val="000000"/>
          <w:sz w:val="20"/>
          <w:szCs w:val="20"/>
        </w:rPr>
        <w:t>LTCs</w:t>
      </w:r>
      <w:r w:rsidR="003E673E" w:rsidRPr="000E194B">
        <w:rPr>
          <w:rFonts w:ascii="Arial" w:hAnsi="Arial" w:cs="Arial"/>
          <w:bCs/>
          <w:iCs/>
          <w:color w:val="000000"/>
          <w:sz w:val="20"/>
          <w:szCs w:val="20"/>
        </w:rPr>
        <w:t xml:space="preserve"> or </w:t>
      </w:r>
      <w:r w:rsidR="00A63597" w:rsidRPr="000E194B">
        <w:rPr>
          <w:rFonts w:ascii="Arial" w:hAnsi="Arial" w:cs="Arial"/>
          <w:bCs/>
          <w:iCs/>
          <w:color w:val="000000"/>
          <w:sz w:val="20"/>
          <w:szCs w:val="20"/>
        </w:rPr>
        <w:t>LLCs</w:t>
      </w:r>
      <w:r w:rsidR="003E673E" w:rsidRPr="000E194B">
        <w:rPr>
          <w:rFonts w:ascii="Arial" w:hAnsi="Arial" w:cs="Arial"/>
          <w:bCs/>
          <w:iCs/>
          <w:color w:val="000000"/>
          <w:sz w:val="20"/>
          <w:szCs w:val="20"/>
        </w:rPr>
        <w:t xml:space="preserve">. Given the reported positive outcomes </w:t>
      </w:r>
      <w:r w:rsidR="00126020" w:rsidRPr="000E194B">
        <w:rPr>
          <w:rFonts w:ascii="Arial" w:hAnsi="Arial" w:cs="Arial"/>
          <w:bCs/>
          <w:iCs/>
          <w:color w:val="000000"/>
          <w:sz w:val="20"/>
          <w:szCs w:val="20"/>
        </w:rPr>
        <w:t xml:space="preserve">for varied populations, </w:t>
      </w:r>
      <w:r w:rsidR="003E673E" w:rsidRPr="000E194B">
        <w:rPr>
          <w:rFonts w:ascii="Arial" w:hAnsi="Arial" w:cs="Arial"/>
          <w:bCs/>
          <w:iCs/>
          <w:color w:val="000000"/>
          <w:sz w:val="20"/>
          <w:szCs w:val="20"/>
        </w:rPr>
        <w:t xml:space="preserve">this is an area of needed research for young people with palliative care needs and their </w:t>
      </w:r>
      <w:r w:rsidR="005524C1" w:rsidRPr="000E194B">
        <w:rPr>
          <w:rFonts w:ascii="Arial" w:hAnsi="Arial" w:cs="Arial"/>
          <w:bCs/>
          <w:iCs/>
          <w:color w:val="000000"/>
          <w:sz w:val="20"/>
          <w:szCs w:val="20"/>
        </w:rPr>
        <w:t>families</w:t>
      </w:r>
      <w:r w:rsidR="003E673E" w:rsidRPr="000E194B">
        <w:rPr>
          <w:rFonts w:ascii="Arial" w:hAnsi="Arial" w:cs="Arial"/>
          <w:bCs/>
          <w:iCs/>
          <w:color w:val="000000"/>
          <w:sz w:val="20"/>
          <w:szCs w:val="20"/>
        </w:rPr>
        <w:t>.</w:t>
      </w:r>
    </w:p>
    <w:p w14:paraId="3C33BD76" w14:textId="77777777" w:rsidR="00A05F90" w:rsidRPr="000E194B" w:rsidRDefault="00591DD0"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color w:val="000000"/>
          <w:sz w:val="20"/>
          <w:szCs w:val="20"/>
        </w:rPr>
      </w:pPr>
      <w:r w:rsidRPr="000E194B">
        <w:rPr>
          <w:rFonts w:ascii="Arial" w:hAnsi="Arial" w:cs="Arial"/>
          <w:color w:val="000000"/>
          <w:sz w:val="20"/>
          <w:szCs w:val="20"/>
        </w:rPr>
        <w:t xml:space="preserve">This </w:t>
      </w:r>
      <w:r w:rsidR="00AD338B" w:rsidRPr="000E194B">
        <w:rPr>
          <w:rFonts w:ascii="Arial" w:hAnsi="Arial" w:cs="Arial"/>
          <w:color w:val="000000"/>
          <w:sz w:val="20"/>
          <w:szCs w:val="20"/>
        </w:rPr>
        <w:t>review confirms that we are</w:t>
      </w:r>
      <w:r w:rsidRPr="000E194B">
        <w:rPr>
          <w:rFonts w:ascii="Arial" w:hAnsi="Arial" w:cs="Arial"/>
          <w:color w:val="000000"/>
          <w:sz w:val="20"/>
          <w:szCs w:val="20"/>
        </w:rPr>
        <w:t xml:space="preserve"> miss</w:t>
      </w:r>
      <w:r w:rsidR="00AD338B" w:rsidRPr="000E194B">
        <w:rPr>
          <w:rFonts w:ascii="Arial" w:hAnsi="Arial" w:cs="Arial"/>
          <w:color w:val="000000"/>
          <w:sz w:val="20"/>
          <w:szCs w:val="20"/>
        </w:rPr>
        <w:t>ing</w:t>
      </w:r>
      <w:r w:rsidRPr="000E194B">
        <w:rPr>
          <w:rFonts w:ascii="Arial" w:hAnsi="Arial" w:cs="Arial"/>
          <w:color w:val="000000"/>
          <w:sz w:val="20"/>
          <w:szCs w:val="20"/>
        </w:rPr>
        <w:t xml:space="preserve"> opportunit</w:t>
      </w:r>
      <w:r w:rsidR="00AD338B" w:rsidRPr="000E194B">
        <w:rPr>
          <w:rFonts w:ascii="Arial" w:hAnsi="Arial" w:cs="Arial"/>
          <w:color w:val="000000"/>
          <w:sz w:val="20"/>
          <w:szCs w:val="20"/>
        </w:rPr>
        <w:t>ies</w:t>
      </w:r>
      <w:r w:rsidRPr="000E194B">
        <w:rPr>
          <w:rFonts w:ascii="Arial" w:hAnsi="Arial" w:cs="Arial"/>
          <w:color w:val="000000"/>
          <w:sz w:val="20"/>
          <w:szCs w:val="20"/>
        </w:rPr>
        <w:t xml:space="preserve"> to support young people and their families to engage in meaningful discussion about </w:t>
      </w:r>
      <w:r w:rsidR="006A70BF">
        <w:rPr>
          <w:rFonts w:ascii="Arial" w:hAnsi="Arial" w:cs="Arial"/>
          <w:color w:val="000000"/>
          <w:sz w:val="20"/>
          <w:szCs w:val="20"/>
        </w:rPr>
        <w:t xml:space="preserve">dignity, meaning </w:t>
      </w:r>
      <w:r w:rsidR="00566465" w:rsidRPr="000E194B">
        <w:rPr>
          <w:rFonts w:ascii="Arial" w:hAnsi="Arial" w:cs="Arial"/>
          <w:color w:val="000000"/>
          <w:sz w:val="20"/>
          <w:szCs w:val="20"/>
        </w:rPr>
        <w:t xml:space="preserve">making and </w:t>
      </w:r>
      <w:r w:rsidRPr="000E194B">
        <w:rPr>
          <w:rFonts w:ascii="Arial" w:hAnsi="Arial" w:cs="Arial"/>
          <w:color w:val="000000"/>
          <w:sz w:val="20"/>
          <w:szCs w:val="20"/>
        </w:rPr>
        <w:t>end of life care in a structured way.</w:t>
      </w:r>
    </w:p>
    <w:p w14:paraId="27F825A5" w14:textId="77777777" w:rsidR="00443304" w:rsidRPr="000E194B" w:rsidRDefault="00443304"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color w:val="000000"/>
          <w:sz w:val="20"/>
          <w:szCs w:val="20"/>
        </w:rPr>
      </w:pPr>
    </w:p>
    <w:p w14:paraId="39289C97" w14:textId="77777777" w:rsidR="00C44EC3" w:rsidRPr="007773BB" w:rsidRDefault="00A05F90"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
          <w:bCs/>
          <w:iCs/>
          <w:color w:val="000000"/>
          <w:sz w:val="22"/>
          <w:szCs w:val="22"/>
        </w:rPr>
      </w:pPr>
      <w:r w:rsidRPr="00A05F90">
        <w:rPr>
          <w:rFonts w:ascii="Arial" w:hAnsi="Arial" w:cs="Arial"/>
          <w:b/>
          <w:bCs/>
          <w:iCs/>
          <w:color w:val="000000"/>
          <w:sz w:val="22"/>
          <w:szCs w:val="22"/>
        </w:rPr>
        <w:t>References</w:t>
      </w:r>
    </w:p>
    <w:p w14:paraId="7BED440E" w14:textId="26B8B0C4" w:rsidR="007773BB" w:rsidRPr="000A1A8C" w:rsidRDefault="006A70BF" w:rsidP="000A1A8C">
      <w:pPr>
        <w:tabs>
          <w:tab w:val="left" w:pos="0"/>
        </w:tabs>
        <w:spacing w:before="120" w:after="120" w:line="360" w:lineRule="auto"/>
        <w:ind w:right="1"/>
        <w:rPr>
          <w:rFonts w:ascii="Arial" w:hAnsi="Arial" w:cs="Arial"/>
          <w:sz w:val="20"/>
          <w:szCs w:val="20"/>
        </w:rPr>
      </w:pPr>
      <w:r w:rsidRPr="00AF0E4C">
        <w:rPr>
          <w:rFonts w:ascii="Arial" w:hAnsi="Arial" w:cs="Arial"/>
          <w:sz w:val="20"/>
          <w:szCs w:val="20"/>
        </w:rPr>
        <w:t xml:space="preserve">Aldridge J, </w:t>
      </w:r>
      <w:proofErr w:type="spellStart"/>
      <w:r w:rsidRPr="00AF0E4C">
        <w:rPr>
          <w:rFonts w:ascii="Arial" w:hAnsi="Arial" w:cs="Arial"/>
          <w:sz w:val="20"/>
          <w:szCs w:val="20"/>
        </w:rPr>
        <w:t>Shimmon</w:t>
      </w:r>
      <w:proofErr w:type="spellEnd"/>
      <w:r w:rsidRPr="00AF0E4C">
        <w:rPr>
          <w:rFonts w:ascii="Arial" w:hAnsi="Arial" w:cs="Arial"/>
          <w:sz w:val="20"/>
          <w:szCs w:val="20"/>
        </w:rPr>
        <w:t xml:space="preserve"> K, Miller</w:t>
      </w:r>
      <w:r w:rsidR="00C44EC3" w:rsidRPr="00AF0E4C">
        <w:rPr>
          <w:rFonts w:ascii="Arial" w:hAnsi="Arial" w:cs="Arial"/>
          <w:sz w:val="20"/>
          <w:szCs w:val="20"/>
        </w:rPr>
        <w:t xml:space="preserve"> </w:t>
      </w:r>
      <w:r w:rsidRPr="00AF0E4C">
        <w:rPr>
          <w:rFonts w:ascii="Arial" w:hAnsi="Arial" w:cs="Arial"/>
          <w:sz w:val="20"/>
          <w:szCs w:val="20"/>
        </w:rPr>
        <w:t>M</w:t>
      </w:r>
      <w:r w:rsidR="004C2106" w:rsidRPr="00AF0E4C">
        <w:rPr>
          <w:rFonts w:ascii="Arial" w:hAnsi="Arial" w:cs="Arial"/>
          <w:sz w:val="20"/>
          <w:szCs w:val="20"/>
        </w:rPr>
        <w:t xml:space="preserve">, </w:t>
      </w:r>
      <w:proofErr w:type="gramStart"/>
      <w:r w:rsidR="00AF0E4C">
        <w:rPr>
          <w:rFonts w:ascii="Arial" w:hAnsi="Arial" w:cs="Arial"/>
          <w:sz w:val="20"/>
          <w:szCs w:val="20"/>
        </w:rPr>
        <w:t>et</w:t>
      </w:r>
      <w:proofErr w:type="gramEnd"/>
      <w:r w:rsidR="00AF0E4C">
        <w:rPr>
          <w:rFonts w:ascii="Arial" w:hAnsi="Arial" w:cs="Arial"/>
          <w:sz w:val="20"/>
          <w:szCs w:val="20"/>
        </w:rPr>
        <w:t xml:space="preserve"> al.</w:t>
      </w:r>
      <w:r w:rsidR="00C44EC3" w:rsidRPr="00AF0E4C">
        <w:rPr>
          <w:rFonts w:ascii="Arial" w:hAnsi="Arial" w:cs="Arial"/>
          <w:sz w:val="20"/>
          <w:szCs w:val="20"/>
        </w:rPr>
        <w:t xml:space="preserve"> ‘I can’t tell my child they are dying’. Helping parents have conversations with their child. </w:t>
      </w:r>
      <w:proofErr w:type="gramStart"/>
      <w:r w:rsidR="00C44EC3" w:rsidRPr="00AF0E4C">
        <w:rPr>
          <w:rFonts w:ascii="Arial" w:hAnsi="Arial" w:cs="Arial"/>
          <w:iCs/>
          <w:sz w:val="20"/>
          <w:szCs w:val="20"/>
        </w:rPr>
        <w:t>Archives of Disease in Childhood-Education and Practice</w:t>
      </w:r>
      <w:r w:rsidR="00AF0E4C">
        <w:rPr>
          <w:rFonts w:ascii="Arial" w:hAnsi="Arial" w:cs="Arial"/>
          <w:sz w:val="20"/>
          <w:szCs w:val="20"/>
        </w:rPr>
        <w:t>, 2017;</w:t>
      </w:r>
      <w:r w:rsidR="00C44EC3" w:rsidRPr="00AF0E4C">
        <w:rPr>
          <w:rFonts w:ascii="Arial" w:hAnsi="Arial" w:cs="Arial"/>
          <w:sz w:val="20"/>
          <w:szCs w:val="20"/>
        </w:rPr>
        <w:t xml:space="preserve"> pp.edpract-2016.</w:t>
      </w:r>
      <w:proofErr w:type="gramEnd"/>
    </w:p>
    <w:p w14:paraId="626F1A20" w14:textId="16621A95" w:rsidR="00C44EC3" w:rsidRPr="000A1A8C" w:rsidRDefault="007773BB" w:rsidP="000A1A8C">
      <w:pPr>
        <w:tabs>
          <w:tab w:val="left" w:pos="0"/>
        </w:tabs>
        <w:spacing w:before="120" w:after="120" w:line="360" w:lineRule="auto"/>
        <w:rPr>
          <w:rFonts w:ascii="Arial" w:hAnsi="Arial" w:cs="Arial"/>
          <w:sz w:val="20"/>
          <w:szCs w:val="20"/>
        </w:rPr>
      </w:pPr>
      <w:proofErr w:type="spellStart"/>
      <w:r w:rsidRPr="00AF0E4C">
        <w:rPr>
          <w:rFonts w:ascii="Arial" w:hAnsi="Arial" w:cs="Arial"/>
          <w:color w:val="222222"/>
          <w:sz w:val="20"/>
          <w:szCs w:val="20"/>
          <w:shd w:val="clear" w:color="auto" w:fill="FFFFFF"/>
        </w:rPr>
        <w:t>Akard</w:t>
      </w:r>
      <w:proofErr w:type="spellEnd"/>
      <w:r w:rsidRPr="00AF0E4C">
        <w:rPr>
          <w:rFonts w:ascii="Arial" w:hAnsi="Arial" w:cs="Arial"/>
          <w:color w:val="222222"/>
          <w:sz w:val="20"/>
          <w:szCs w:val="20"/>
          <w:shd w:val="clear" w:color="auto" w:fill="FFFFFF"/>
        </w:rPr>
        <w:t xml:space="preserve"> T F, Dietrich M S, Friedman D L, et al</w:t>
      </w:r>
      <w:r w:rsidR="00AF0E4C">
        <w:rPr>
          <w:rFonts w:ascii="Arial" w:hAnsi="Arial" w:cs="Arial"/>
          <w:color w:val="222222"/>
          <w:sz w:val="20"/>
          <w:szCs w:val="20"/>
          <w:shd w:val="clear" w:color="auto" w:fill="FFFFFF"/>
        </w:rPr>
        <w:t>.</w:t>
      </w:r>
      <w:r w:rsidRPr="00AF0E4C">
        <w:rPr>
          <w:rFonts w:ascii="Arial" w:hAnsi="Arial" w:cs="Arial"/>
          <w:color w:val="222222"/>
          <w:sz w:val="20"/>
          <w:szCs w:val="20"/>
          <w:shd w:val="clear" w:color="auto" w:fill="FFFFFF"/>
        </w:rPr>
        <w:t xml:space="preserve"> Digital storytelling: An innovative legacy</w:t>
      </w:r>
      <w:r w:rsidRPr="00AF0E4C">
        <w:rPr>
          <w:rFonts w:ascii="Cambria Math" w:hAnsi="Cambria Math" w:cs="Cambria Math"/>
          <w:color w:val="222222"/>
          <w:sz w:val="20"/>
          <w:szCs w:val="20"/>
          <w:shd w:val="clear" w:color="auto" w:fill="FFFFFF"/>
        </w:rPr>
        <w:t>‐</w:t>
      </w:r>
      <w:r w:rsidRPr="00AF0E4C">
        <w:rPr>
          <w:rFonts w:ascii="Arial" w:hAnsi="Arial" w:cs="Arial"/>
          <w:color w:val="222222"/>
          <w:sz w:val="20"/>
          <w:szCs w:val="20"/>
          <w:shd w:val="clear" w:color="auto" w:fill="FFFFFF"/>
        </w:rPr>
        <w:t>making intervention for children with cancer. </w:t>
      </w:r>
      <w:proofErr w:type="gramStart"/>
      <w:r w:rsidRPr="00AF0E4C">
        <w:rPr>
          <w:rFonts w:ascii="Arial" w:hAnsi="Arial" w:cs="Arial"/>
          <w:iCs/>
          <w:color w:val="222222"/>
          <w:sz w:val="20"/>
          <w:szCs w:val="20"/>
          <w:shd w:val="clear" w:color="auto" w:fill="FFFFFF"/>
        </w:rPr>
        <w:t>Pediatric blood &amp; cancer</w:t>
      </w:r>
      <w:r w:rsidR="00AF0E4C">
        <w:rPr>
          <w:rFonts w:ascii="Arial" w:hAnsi="Arial" w:cs="Arial"/>
          <w:color w:val="222222"/>
          <w:sz w:val="20"/>
          <w:szCs w:val="20"/>
          <w:shd w:val="clear" w:color="auto" w:fill="FFFFFF"/>
        </w:rPr>
        <w:t>.</w:t>
      </w:r>
      <w:proofErr w:type="gramEnd"/>
      <w:r w:rsidR="00AF0E4C">
        <w:rPr>
          <w:rFonts w:ascii="Arial" w:hAnsi="Arial" w:cs="Arial"/>
          <w:color w:val="222222"/>
          <w:sz w:val="20"/>
          <w:szCs w:val="20"/>
          <w:shd w:val="clear" w:color="auto" w:fill="FFFFFF"/>
        </w:rPr>
        <w:t xml:space="preserve"> </w:t>
      </w:r>
      <w:proofErr w:type="gramStart"/>
      <w:r w:rsidR="00AF0E4C">
        <w:rPr>
          <w:rFonts w:ascii="Arial" w:hAnsi="Arial" w:cs="Arial"/>
          <w:color w:val="222222"/>
          <w:sz w:val="20"/>
          <w:szCs w:val="20"/>
          <w:shd w:val="clear" w:color="auto" w:fill="FFFFFF"/>
        </w:rPr>
        <w:t>2015;</w:t>
      </w:r>
      <w:r w:rsidRPr="00AF0E4C">
        <w:rPr>
          <w:rFonts w:ascii="Arial" w:hAnsi="Arial" w:cs="Arial"/>
          <w:color w:val="222222"/>
          <w:sz w:val="20"/>
          <w:szCs w:val="20"/>
          <w:shd w:val="clear" w:color="auto" w:fill="FFFFFF"/>
        </w:rPr>
        <w:t> </w:t>
      </w:r>
      <w:r w:rsidRPr="00AF0E4C">
        <w:rPr>
          <w:rFonts w:ascii="Arial" w:hAnsi="Arial" w:cs="Arial"/>
          <w:iCs/>
          <w:color w:val="222222"/>
          <w:sz w:val="20"/>
          <w:szCs w:val="20"/>
          <w:shd w:val="clear" w:color="auto" w:fill="FFFFFF"/>
        </w:rPr>
        <w:t>62</w:t>
      </w:r>
      <w:r w:rsidRPr="00AF0E4C">
        <w:rPr>
          <w:rFonts w:ascii="Arial" w:hAnsi="Arial" w:cs="Arial"/>
          <w:color w:val="222222"/>
          <w:sz w:val="20"/>
          <w:szCs w:val="20"/>
          <w:shd w:val="clear" w:color="auto" w:fill="FFFFFF"/>
        </w:rPr>
        <w:t>:4, 658-665.</w:t>
      </w:r>
      <w:proofErr w:type="gramEnd"/>
    </w:p>
    <w:p w14:paraId="49D9A3B2" w14:textId="4CA295A1" w:rsidR="00C44EC3" w:rsidRPr="000A1A8C" w:rsidRDefault="006A70BF" w:rsidP="000A1A8C">
      <w:pPr>
        <w:tabs>
          <w:tab w:val="left" w:pos="0"/>
        </w:tabs>
        <w:spacing w:before="120" w:after="120" w:line="360" w:lineRule="auto"/>
        <w:rPr>
          <w:rFonts w:ascii="Arial" w:hAnsi="Arial" w:cs="Arial"/>
          <w:sz w:val="20"/>
          <w:szCs w:val="20"/>
        </w:rPr>
      </w:pPr>
      <w:r w:rsidRPr="00AF0E4C">
        <w:rPr>
          <w:rFonts w:ascii="Arial" w:hAnsi="Arial" w:cs="Arial"/>
          <w:color w:val="222222"/>
          <w:sz w:val="20"/>
          <w:szCs w:val="20"/>
          <w:shd w:val="clear" w:color="auto" w:fill="FFFFFF"/>
        </w:rPr>
        <w:t>Anderson F</w:t>
      </w:r>
      <w:r w:rsidR="00C44EC3" w:rsidRPr="00AF0E4C">
        <w:rPr>
          <w:rFonts w:ascii="Arial" w:hAnsi="Arial" w:cs="Arial"/>
          <w:color w:val="222222"/>
          <w:sz w:val="20"/>
          <w:szCs w:val="20"/>
          <w:shd w:val="clear" w:color="auto" w:fill="FFFFFF"/>
        </w:rPr>
        <w:t>,</w:t>
      </w:r>
      <w:r w:rsidRPr="00AF0E4C">
        <w:rPr>
          <w:rFonts w:ascii="Arial" w:hAnsi="Arial" w:cs="Arial"/>
          <w:color w:val="222222"/>
          <w:sz w:val="20"/>
          <w:szCs w:val="20"/>
          <w:shd w:val="clear" w:color="auto" w:fill="FFFFFF"/>
        </w:rPr>
        <w:t xml:space="preserve"> Downing G M</w:t>
      </w:r>
      <w:r w:rsidR="00C44EC3" w:rsidRPr="00AF0E4C">
        <w:rPr>
          <w:rFonts w:ascii="Arial" w:hAnsi="Arial" w:cs="Arial"/>
          <w:color w:val="222222"/>
          <w:sz w:val="20"/>
          <w:szCs w:val="20"/>
          <w:shd w:val="clear" w:color="auto" w:fill="FFFFFF"/>
        </w:rPr>
        <w:t xml:space="preserve">, </w:t>
      </w:r>
      <w:proofErr w:type="gramStart"/>
      <w:r w:rsidR="00C44EC3" w:rsidRPr="00AF0E4C">
        <w:rPr>
          <w:rFonts w:ascii="Arial" w:hAnsi="Arial" w:cs="Arial"/>
          <w:color w:val="222222"/>
          <w:sz w:val="20"/>
          <w:szCs w:val="20"/>
          <w:shd w:val="clear" w:color="auto" w:fill="FFFFFF"/>
        </w:rPr>
        <w:t>Hill</w:t>
      </w:r>
      <w:r w:rsidRPr="00AF0E4C">
        <w:rPr>
          <w:rFonts w:ascii="Arial" w:hAnsi="Arial" w:cs="Arial"/>
          <w:color w:val="222222"/>
          <w:sz w:val="20"/>
          <w:szCs w:val="20"/>
          <w:shd w:val="clear" w:color="auto" w:fill="FFFFFF"/>
        </w:rPr>
        <w:t xml:space="preserve"> J, et al</w:t>
      </w:r>
      <w:r w:rsidR="00AF0E4C">
        <w:rPr>
          <w:rFonts w:ascii="Arial" w:hAnsi="Arial" w:cs="Arial"/>
          <w:color w:val="222222"/>
          <w:sz w:val="20"/>
          <w:szCs w:val="20"/>
          <w:shd w:val="clear" w:color="auto" w:fill="FFFFFF"/>
        </w:rPr>
        <w:t>.</w:t>
      </w:r>
      <w:r w:rsidRPr="00AF0E4C">
        <w:rPr>
          <w:rFonts w:ascii="Arial" w:hAnsi="Arial" w:cs="Arial"/>
          <w:color w:val="222222"/>
          <w:sz w:val="20"/>
          <w:szCs w:val="20"/>
          <w:shd w:val="clear" w:color="auto" w:fill="FFFFFF"/>
        </w:rPr>
        <w:t xml:space="preserve"> </w:t>
      </w:r>
      <w:r w:rsidR="00C44EC3" w:rsidRPr="00AF0E4C">
        <w:rPr>
          <w:rFonts w:ascii="Arial" w:hAnsi="Arial" w:cs="Arial"/>
          <w:color w:val="222222"/>
          <w:sz w:val="20"/>
          <w:szCs w:val="20"/>
          <w:shd w:val="clear" w:color="auto" w:fill="FFFFFF"/>
        </w:rPr>
        <w:t>Palliative performance scale</w:t>
      </w:r>
      <w:proofErr w:type="gramEnd"/>
      <w:r w:rsidR="00C44EC3" w:rsidRPr="00AF0E4C">
        <w:rPr>
          <w:rFonts w:ascii="Arial" w:hAnsi="Arial" w:cs="Arial"/>
          <w:color w:val="222222"/>
          <w:sz w:val="20"/>
          <w:szCs w:val="20"/>
          <w:shd w:val="clear" w:color="auto" w:fill="FFFFFF"/>
        </w:rPr>
        <w:t xml:space="preserve"> (PPS): a new tool. </w:t>
      </w:r>
      <w:proofErr w:type="gramStart"/>
      <w:r w:rsidR="00C44EC3" w:rsidRPr="00AF0E4C">
        <w:rPr>
          <w:rFonts w:ascii="Arial" w:hAnsi="Arial" w:cs="Arial"/>
          <w:iCs/>
          <w:color w:val="222222"/>
          <w:sz w:val="20"/>
          <w:szCs w:val="20"/>
          <w:shd w:val="clear" w:color="auto" w:fill="FFFFFF"/>
        </w:rPr>
        <w:t>Journal of palliative care</w:t>
      </w:r>
      <w:r w:rsidR="00AF0E4C">
        <w:rPr>
          <w:rFonts w:ascii="Arial" w:hAnsi="Arial" w:cs="Arial"/>
          <w:color w:val="222222"/>
          <w:sz w:val="20"/>
          <w:szCs w:val="20"/>
          <w:shd w:val="clear" w:color="auto" w:fill="FFFFFF"/>
        </w:rPr>
        <w:t>.</w:t>
      </w:r>
      <w:proofErr w:type="gramEnd"/>
      <w:r w:rsidR="00AF0E4C">
        <w:rPr>
          <w:rFonts w:ascii="Arial" w:hAnsi="Arial" w:cs="Arial"/>
          <w:color w:val="222222"/>
          <w:sz w:val="20"/>
          <w:szCs w:val="20"/>
          <w:shd w:val="clear" w:color="auto" w:fill="FFFFFF"/>
        </w:rPr>
        <w:t xml:space="preserve"> </w:t>
      </w:r>
      <w:proofErr w:type="gramStart"/>
      <w:r w:rsidR="00AF0E4C">
        <w:rPr>
          <w:rFonts w:ascii="Arial" w:hAnsi="Arial" w:cs="Arial"/>
          <w:color w:val="222222"/>
          <w:sz w:val="20"/>
          <w:szCs w:val="20"/>
          <w:shd w:val="clear" w:color="auto" w:fill="FFFFFF"/>
        </w:rPr>
        <w:t>1996;</w:t>
      </w:r>
      <w:r w:rsidR="00C44EC3" w:rsidRPr="00AF0E4C">
        <w:rPr>
          <w:rFonts w:ascii="Arial" w:hAnsi="Arial" w:cs="Arial"/>
          <w:color w:val="222222"/>
          <w:sz w:val="20"/>
          <w:szCs w:val="20"/>
          <w:shd w:val="clear" w:color="auto" w:fill="FFFFFF"/>
        </w:rPr>
        <w:t> </w:t>
      </w:r>
      <w:r w:rsidR="00C44EC3" w:rsidRPr="00AF0E4C">
        <w:rPr>
          <w:rFonts w:ascii="Arial" w:hAnsi="Arial" w:cs="Arial"/>
          <w:iCs/>
          <w:color w:val="222222"/>
          <w:sz w:val="20"/>
          <w:szCs w:val="20"/>
          <w:shd w:val="clear" w:color="auto" w:fill="FFFFFF"/>
        </w:rPr>
        <w:t>12</w:t>
      </w:r>
      <w:r w:rsidRPr="00AF0E4C">
        <w:rPr>
          <w:rFonts w:ascii="Arial" w:hAnsi="Arial" w:cs="Arial"/>
          <w:color w:val="222222"/>
          <w:sz w:val="20"/>
          <w:szCs w:val="20"/>
          <w:shd w:val="clear" w:color="auto" w:fill="FFFFFF"/>
        </w:rPr>
        <w:t xml:space="preserve">:1, </w:t>
      </w:r>
      <w:r w:rsidR="00C44EC3" w:rsidRPr="00AF0E4C">
        <w:rPr>
          <w:rFonts w:ascii="Arial" w:hAnsi="Arial" w:cs="Arial"/>
          <w:color w:val="222222"/>
          <w:sz w:val="20"/>
          <w:szCs w:val="20"/>
          <w:shd w:val="clear" w:color="auto" w:fill="FFFFFF"/>
        </w:rPr>
        <w:t>5-11.</w:t>
      </w:r>
      <w:proofErr w:type="gramEnd"/>
    </w:p>
    <w:p w14:paraId="1E6C5A75" w14:textId="1453109E" w:rsidR="00C44EC3" w:rsidRDefault="006A70BF" w:rsidP="000A1A8C">
      <w:pPr>
        <w:tabs>
          <w:tab w:val="left" w:pos="0"/>
        </w:tabs>
        <w:spacing w:before="120" w:after="120" w:line="360" w:lineRule="auto"/>
        <w:ind w:right="1"/>
        <w:rPr>
          <w:rFonts w:ascii="Arial" w:hAnsi="Arial" w:cs="Arial"/>
          <w:sz w:val="20"/>
          <w:szCs w:val="20"/>
        </w:rPr>
      </w:pPr>
      <w:proofErr w:type="spellStart"/>
      <w:r w:rsidRPr="00AF0E4C">
        <w:rPr>
          <w:rFonts w:ascii="Arial" w:hAnsi="Arial" w:cs="Arial"/>
          <w:color w:val="222222"/>
          <w:sz w:val="20"/>
          <w:szCs w:val="20"/>
          <w:shd w:val="clear" w:color="auto" w:fill="FFFFFF"/>
        </w:rPr>
        <w:t>Bruera</w:t>
      </w:r>
      <w:proofErr w:type="spellEnd"/>
      <w:r w:rsidRPr="00AF0E4C">
        <w:rPr>
          <w:rFonts w:ascii="Arial" w:hAnsi="Arial" w:cs="Arial"/>
          <w:color w:val="222222"/>
          <w:sz w:val="20"/>
          <w:szCs w:val="20"/>
          <w:shd w:val="clear" w:color="auto" w:fill="FFFFFF"/>
        </w:rPr>
        <w:t xml:space="preserve"> E, Kuehn N, Miller M J</w:t>
      </w:r>
      <w:r w:rsidR="004C2106" w:rsidRPr="00AF0E4C">
        <w:rPr>
          <w:rFonts w:ascii="Arial" w:hAnsi="Arial" w:cs="Arial"/>
          <w:color w:val="222222"/>
          <w:sz w:val="20"/>
          <w:szCs w:val="20"/>
          <w:shd w:val="clear" w:color="auto" w:fill="FFFFFF"/>
        </w:rPr>
        <w:t xml:space="preserve">, </w:t>
      </w:r>
      <w:r w:rsidR="00AF0E4C">
        <w:rPr>
          <w:rFonts w:ascii="Arial" w:hAnsi="Arial" w:cs="Arial"/>
          <w:color w:val="222222"/>
          <w:sz w:val="20"/>
          <w:szCs w:val="20"/>
          <w:shd w:val="clear" w:color="auto" w:fill="FFFFFF"/>
        </w:rPr>
        <w:t xml:space="preserve">et al. </w:t>
      </w:r>
      <w:r w:rsidR="00C44EC3" w:rsidRPr="00AF0E4C">
        <w:rPr>
          <w:rFonts w:ascii="Arial" w:hAnsi="Arial" w:cs="Arial"/>
          <w:color w:val="222222"/>
          <w:sz w:val="20"/>
          <w:szCs w:val="20"/>
          <w:shd w:val="clear" w:color="auto" w:fill="FFFFFF"/>
        </w:rPr>
        <w:t>The Edmonton Symptom Assessment System (ESAS): a simple method for the assessment of palliative care patients. </w:t>
      </w:r>
      <w:proofErr w:type="gramStart"/>
      <w:r w:rsidRPr="00AF0E4C">
        <w:rPr>
          <w:rFonts w:ascii="Arial" w:hAnsi="Arial" w:cs="Arial"/>
          <w:iCs/>
          <w:color w:val="222222"/>
          <w:sz w:val="20"/>
          <w:szCs w:val="20"/>
          <w:shd w:val="clear" w:color="auto" w:fill="FFFFFF"/>
        </w:rPr>
        <w:t>Journal of Palliative C</w:t>
      </w:r>
      <w:r w:rsidR="00C44EC3" w:rsidRPr="00AF0E4C">
        <w:rPr>
          <w:rFonts w:ascii="Arial" w:hAnsi="Arial" w:cs="Arial"/>
          <w:iCs/>
          <w:color w:val="222222"/>
          <w:sz w:val="20"/>
          <w:szCs w:val="20"/>
          <w:shd w:val="clear" w:color="auto" w:fill="FFFFFF"/>
        </w:rPr>
        <w:t>are</w:t>
      </w:r>
      <w:r w:rsidR="00C44EC3" w:rsidRPr="00AF0E4C">
        <w:rPr>
          <w:rFonts w:ascii="Arial" w:hAnsi="Arial" w:cs="Arial"/>
          <w:color w:val="222222"/>
          <w:sz w:val="20"/>
          <w:szCs w:val="20"/>
          <w:shd w:val="clear" w:color="auto" w:fill="FFFFFF"/>
        </w:rPr>
        <w:t>.</w:t>
      </w:r>
      <w:proofErr w:type="gramEnd"/>
      <w:r w:rsidR="00AF0E4C">
        <w:rPr>
          <w:rFonts w:ascii="Arial" w:hAnsi="Arial" w:cs="Arial"/>
          <w:color w:val="222222"/>
          <w:sz w:val="20"/>
          <w:szCs w:val="20"/>
          <w:shd w:val="clear" w:color="auto" w:fill="FFFFFF"/>
        </w:rPr>
        <w:t xml:space="preserve"> 1991</w:t>
      </w:r>
    </w:p>
    <w:p w14:paraId="7C34C82B" w14:textId="51B129AE" w:rsidR="00C44EC3" w:rsidRPr="000A1A8C" w:rsidRDefault="00C44EC3" w:rsidP="000A1A8C">
      <w:pPr>
        <w:tabs>
          <w:tab w:val="left" w:pos="0"/>
        </w:tabs>
        <w:spacing w:before="120" w:after="120" w:line="360" w:lineRule="auto"/>
        <w:ind w:right="1"/>
        <w:rPr>
          <w:rFonts w:ascii="Arial" w:hAnsi="Arial" w:cs="Arial"/>
          <w:sz w:val="20"/>
          <w:szCs w:val="20"/>
        </w:rPr>
      </w:pPr>
      <w:r w:rsidRPr="00AF0E4C">
        <w:rPr>
          <w:rFonts w:ascii="Arial" w:hAnsi="Arial" w:cs="Arial"/>
          <w:sz w:val="20"/>
          <w:szCs w:val="20"/>
        </w:rPr>
        <w:t>Centr</w:t>
      </w:r>
      <w:r w:rsidR="006A70BF" w:rsidRPr="00AF0E4C">
        <w:rPr>
          <w:rFonts w:ascii="Arial" w:hAnsi="Arial" w:cs="Arial"/>
          <w:sz w:val="20"/>
          <w:szCs w:val="20"/>
        </w:rPr>
        <w:t>e for Reviews and Dissemination</w:t>
      </w:r>
      <w:r w:rsidR="00AF0E4C">
        <w:rPr>
          <w:rFonts w:ascii="Arial" w:hAnsi="Arial" w:cs="Arial"/>
          <w:sz w:val="20"/>
          <w:szCs w:val="20"/>
        </w:rPr>
        <w:t xml:space="preserve">. </w:t>
      </w:r>
      <w:r w:rsidRPr="00AF0E4C">
        <w:rPr>
          <w:rFonts w:ascii="Arial" w:hAnsi="Arial" w:cs="Arial"/>
          <w:sz w:val="20"/>
          <w:szCs w:val="20"/>
        </w:rPr>
        <w:t xml:space="preserve">Guidance for undertaking reviews in </w:t>
      </w:r>
      <w:r w:rsidR="006A70BF" w:rsidRPr="00AF0E4C">
        <w:rPr>
          <w:rFonts w:ascii="Arial" w:hAnsi="Arial" w:cs="Arial"/>
          <w:sz w:val="20"/>
          <w:szCs w:val="20"/>
        </w:rPr>
        <w:t>health</w:t>
      </w:r>
      <w:r w:rsidRPr="00AF0E4C">
        <w:rPr>
          <w:rFonts w:ascii="Arial" w:hAnsi="Arial" w:cs="Arial"/>
          <w:sz w:val="20"/>
          <w:szCs w:val="20"/>
        </w:rPr>
        <w:t xml:space="preserve"> care.  </w:t>
      </w:r>
      <w:proofErr w:type="gramStart"/>
      <w:r w:rsidRPr="00AF0E4C">
        <w:rPr>
          <w:rFonts w:ascii="Arial" w:hAnsi="Arial" w:cs="Arial"/>
          <w:sz w:val="20"/>
          <w:szCs w:val="20"/>
        </w:rPr>
        <w:t>3</w:t>
      </w:r>
      <w:r w:rsidRPr="00AF0E4C">
        <w:rPr>
          <w:rFonts w:ascii="Arial" w:hAnsi="Arial" w:cs="Arial"/>
          <w:sz w:val="20"/>
          <w:szCs w:val="20"/>
          <w:vertAlign w:val="superscript"/>
        </w:rPr>
        <w:t>rd</w:t>
      </w:r>
      <w:r w:rsidRPr="00AF0E4C">
        <w:rPr>
          <w:rFonts w:ascii="Arial" w:hAnsi="Arial" w:cs="Arial"/>
          <w:sz w:val="20"/>
          <w:szCs w:val="20"/>
        </w:rPr>
        <w:t xml:space="preserve"> ed. CRD, York University; York.</w:t>
      </w:r>
      <w:proofErr w:type="gramEnd"/>
      <w:r w:rsidRPr="00AF0E4C">
        <w:rPr>
          <w:rFonts w:ascii="Arial" w:hAnsi="Arial" w:cs="Arial"/>
          <w:sz w:val="20"/>
          <w:szCs w:val="20"/>
        </w:rPr>
        <w:t xml:space="preserve"> </w:t>
      </w:r>
      <w:r w:rsidR="00AF0E4C">
        <w:rPr>
          <w:rFonts w:ascii="Arial" w:hAnsi="Arial" w:cs="Arial"/>
          <w:sz w:val="20"/>
          <w:szCs w:val="20"/>
        </w:rPr>
        <w:t>2009.</w:t>
      </w:r>
    </w:p>
    <w:p w14:paraId="0735BB55" w14:textId="1498DF77" w:rsidR="009A2001" w:rsidRPr="000A1A8C" w:rsidRDefault="006A70BF" w:rsidP="000A1A8C">
      <w:pPr>
        <w:tabs>
          <w:tab w:val="left" w:pos="0"/>
        </w:tabs>
        <w:spacing w:line="360" w:lineRule="auto"/>
        <w:rPr>
          <w:rFonts w:ascii="Arial" w:eastAsia="Times New Roman" w:hAnsi="Arial" w:cs="Arial"/>
          <w:color w:val="000000"/>
          <w:sz w:val="20"/>
          <w:szCs w:val="20"/>
          <w:lang w:eastAsia="en-GB"/>
        </w:rPr>
      </w:pPr>
      <w:proofErr w:type="spellStart"/>
      <w:r w:rsidRPr="00AF0E4C">
        <w:rPr>
          <w:rFonts w:ascii="Arial" w:hAnsi="Arial" w:cs="Arial"/>
          <w:sz w:val="20"/>
          <w:szCs w:val="20"/>
        </w:rPr>
        <w:t>Chochinov</w:t>
      </w:r>
      <w:proofErr w:type="spellEnd"/>
      <w:r w:rsidRPr="00AF0E4C">
        <w:rPr>
          <w:rFonts w:ascii="Arial" w:hAnsi="Arial" w:cs="Arial"/>
          <w:sz w:val="20"/>
          <w:szCs w:val="20"/>
        </w:rPr>
        <w:t xml:space="preserve"> H</w:t>
      </w:r>
      <w:r w:rsidR="009A2001" w:rsidRPr="00AF0E4C">
        <w:rPr>
          <w:rFonts w:ascii="Arial" w:hAnsi="Arial" w:cs="Arial"/>
          <w:sz w:val="20"/>
          <w:szCs w:val="20"/>
        </w:rPr>
        <w:t xml:space="preserve"> M. Dignity-conserving care–a new model for palliative care: </w:t>
      </w:r>
      <w:r w:rsidRPr="00AF0E4C">
        <w:rPr>
          <w:rFonts w:ascii="Arial" w:hAnsi="Arial" w:cs="Arial"/>
          <w:sz w:val="20"/>
          <w:szCs w:val="20"/>
        </w:rPr>
        <w:t>helping the patient feel valued</w:t>
      </w:r>
      <w:r w:rsidR="009A2001" w:rsidRPr="00AF0E4C">
        <w:rPr>
          <w:rFonts w:ascii="Arial" w:hAnsi="Arial" w:cs="Arial"/>
          <w:sz w:val="20"/>
          <w:szCs w:val="20"/>
        </w:rPr>
        <w:t>, Journal of the Ame</w:t>
      </w:r>
      <w:r w:rsidRPr="00AF0E4C">
        <w:rPr>
          <w:rFonts w:ascii="Arial" w:hAnsi="Arial" w:cs="Arial"/>
          <w:sz w:val="20"/>
          <w:szCs w:val="20"/>
        </w:rPr>
        <w:t>rican Med</w:t>
      </w:r>
      <w:r w:rsidR="00AF0E4C">
        <w:rPr>
          <w:rFonts w:ascii="Arial" w:hAnsi="Arial" w:cs="Arial"/>
          <w:sz w:val="20"/>
          <w:szCs w:val="20"/>
        </w:rPr>
        <w:t xml:space="preserve">ical Association. </w:t>
      </w:r>
      <w:proofErr w:type="gramStart"/>
      <w:r w:rsidR="00AF0E4C">
        <w:rPr>
          <w:rFonts w:ascii="Arial" w:hAnsi="Arial" w:cs="Arial"/>
          <w:sz w:val="20"/>
          <w:szCs w:val="20"/>
        </w:rPr>
        <w:t>2002;</w:t>
      </w:r>
      <w:r w:rsidRPr="00AF0E4C">
        <w:rPr>
          <w:rFonts w:ascii="Arial" w:hAnsi="Arial" w:cs="Arial"/>
          <w:sz w:val="20"/>
          <w:szCs w:val="20"/>
        </w:rPr>
        <w:t xml:space="preserve"> 287:</w:t>
      </w:r>
      <w:r w:rsidR="009A2001" w:rsidRPr="00AF0E4C">
        <w:rPr>
          <w:rFonts w:ascii="Arial" w:hAnsi="Arial" w:cs="Arial"/>
          <w:sz w:val="20"/>
          <w:szCs w:val="20"/>
        </w:rPr>
        <w:t>17, 2253-2260.</w:t>
      </w:r>
      <w:proofErr w:type="gramEnd"/>
    </w:p>
    <w:p w14:paraId="161F763D" w14:textId="47C1973F" w:rsidR="004C2106" w:rsidRPr="000A1A8C" w:rsidRDefault="006A70BF"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Cs/>
          <w:iCs/>
          <w:sz w:val="20"/>
          <w:szCs w:val="20"/>
        </w:rPr>
      </w:pPr>
      <w:proofErr w:type="spellStart"/>
      <w:r w:rsidRPr="00AF0E4C">
        <w:rPr>
          <w:rFonts w:ascii="Arial" w:hAnsi="Arial" w:cs="Arial"/>
          <w:bCs/>
          <w:iCs/>
          <w:sz w:val="20"/>
          <w:szCs w:val="20"/>
        </w:rPr>
        <w:t>Chochinov</w:t>
      </w:r>
      <w:proofErr w:type="spellEnd"/>
      <w:r w:rsidRPr="00AF0E4C">
        <w:rPr>
          <w:rFonts w:ascii="Arial" w:hAnsi="Arial" w:cs="Arial"/>
          <w:bCs/>
          <w:iCs/>
          <w:sz w:val="20"/>
          <w:szCs w:val="20"/>
        </w:rPr>
        <w:t xml:space="preserve"> H</w:t>
      </w:r>
      <w:r w:rsidR="00AF0E4C">
        <w:rPr>
          <w:rFonts w:ascii="Arial" w:hAnsi="Arial" w:cs="Arial"/>
          <w:bCs/>
          <w:iCs/>
          <w:sz w:val="20"/>
          <w:szCs w:val="20"/>
        </w:rPr>
        <w:t xml:space="preserve"> M.</w:t>
      </w:r>
      <w:r w:rsidR="00C44EC3" w:rsidRPr="00AF0E4C">
        <w:rPr>
          <w:rFonts w:ascii="Arial" w:hAnsi="Arial" w:cs="Arial"/>
          <w:bCs/>
          <w:iCs/>
          <w:sz w:val="20"/>
          <w:szCs w:val="20"/>
        </w:rPr>
        <w:t xml:space="preserve"> Dignity Therapy: Final words for final days. Oxford: Oxford University Press.</w:t>
      </w:r>
      <w:r w:rsidR="00AF0E4C">
        <w:rPr>
          <w:rFonts w:ascii="Arial" w:hAnsi="Arial" w:cs="Arial"/>
          <w:bCs/>
          <w:iCs/>
          <w:sz w:val="20"/>
          <w:szCs w:val="20"/>
        </w:rPr>
        <w:t xml:space="preserve"> 2012.</w:t>
      </w:r>
    </w:p>
    <w:p w14:paraId="53C454E5" w14:textId="68D41C82" w:rsidR="004C2106" w:rsidRPr="000A1A8C" w:rsidRDefault="00D558FA"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proofErr w:type="spellStart"/>
      <w:r w:rsidRPr="00AF0E4C">
        <w:rPr>
          <w:rFonts w:ascii="Arial" w:hAnsi="Arial" w:cs="Arial"/>
          <w:bCs/>
          <w:sz w:val="20"/>
          <w:szCs w:val="20"/>
        </w:rPr>
        <w:t>Chochinov</w:t>
      </w:r>
      <w:proofErr w:type="spellEnd"/>
      <w:r w:rsidRPr="00AF0E4C">
        <w:rPr>
          <w:rFonts w:ascii="Arial" w:hAnsi="Arial" w:cs="Arial"/>
          <w:sz w:val="20"/>
          <w:szCs w:val="20"/>
        </w:rPr>
        <w:t xml:space="preserve"> H</w:t>
      </w:r>
      <w:r w:rsidR="006A70BF" w:rsidRPr="00AF0E4C">
        <w:rPr>
          <w:rFonts w:ascii="Arial" w:hAnsi="Arial" w:cs="Arial"/>
          <w:sz w:val="20"/>
          <w:szCs w:val="20"/>
        </w:rPr>
        <w:t xml:space="preserve"> </w:t>
      </w:r>
      <w:r w:rsidRPr="00AF0E4C">
        <w:rPr>
          <w:rFonts w:ascii="Arial" w:hAnsi="Arial" w:cs="Arial"/>
          <w:sz w:val="20"/>
          <w:szCs w:val="20"/>
        </w:rPr>
        <w:t xml:space="preserve">M, </w:t>
      </w:r>
      <w:r w:rsidRPr="00AF0E4C">
        <w:rPr>
          <w:rFonts w:ascii="Arial" w:hAnsi="Arial" w:cs="Arial"/>
          <w:bCs/>
          <w:sz w:val="20"/>
          <w:szCs w:val="20"/>
        </w:rPr>
        <w:t>Hack</w:t>
      </w:r>
      <w:r w:rsidR="006A70BF" w:rsidRPr="00AF0E4C">
        <w:rPr>
          <w:rFonts w:ascii="Arial" w:hAnsi="Arial" w:cs="Arial"/>
          <w:sz w:val="20"/>
          <w:szCs w:val="20"/>
        </w:rPr>
        <w:t xml:space="preserve"> T</w:t>
      </w:r>
      <w:r w:rsidRPr="00AF0E4C">
        <w:rPr>
          <w:rFonts w:ascii="Arial" w:hAnsi="Arial" w:cs="Arial"/>
          <w:sz w:val="20"/>
          <w:szCs w:val="20"/>
        </w:rPr>
        <w:t xml:space="preserve">, </w:t>
      </w:r>
      <w:proofErr w:type="spellStart"/>
      <w:proofErr w:type="gramStart"/>
      <w:r w:rsidRPr="00AF0E4C">
        <w:rPr>
          <w:rFonts w:ascii="Arial" w:hAnsi="Arial" w:cs="Arial"/>
          <w:bCs/>
          <w:sz w:val="20"/>
          <w:szCs w:val="20"/>
        </w:rPr>
        <w:t>Hassard</w:t>
      </w:r>
      <w:proofErr w:type="spellEnd"/>
      <w:proofErr w:type="gramEnd"/>
      <w:r w:rsidR="006A70BF" w:rsidRPr="00AF0E4C">
        <w:rPr>
          <w:rFonts w:ascii="Arial" w:hAnsi="Arial" w:cs="Arial"/>
          <w:sz w:val="20"/>
          <w:szCs w:val="20"/>
        </w:rPr>
        <w:t xml:space="preserve"> T, et al</w:t>
      </w:r>
      <w:r w:rsidR="00AF0E4C">
        <w:rPr>
          <w:rFonts w:ascii="Arial" w:hAnsi="Arial" w:cs="Arial"/>
          <w:sz w:val="20"/>
          <w:szCs w:val="20"/>
        </w:rPr>
        <w:t xml:space="preserve">. </w:t>
      </w:r>
      <w:r w:rsidRPr="00AF0E4C">
        <w:rPr>
          <w:rFonts w:ascii="Arial" w:hAnsi="Arial" w:cs="Arial"/>
          <w:sz w:val="20"/>
          <w:szCs w:val="20"/>
        </w:rPr>
        <w:t xml:space="preserve">Dignity therapy: A novel psychotherapeutic intervention for patients near the end of life. </w:t>
      </w:r>
      <w:proofErr w:type="gramStart"/>
      <w:r w:rsidRPr="00AF0E4C">
        <w:rPr>
          <w:rFonts w:ascii="Arial" w:hAnsi="Arial" w:cs="Arial"/>
          <w:sz w:val="20"/>
          <w:szCs w:val="20"/>
        </w:rPr>
        <w:t>Journal of Clinical Oncology</w:t>
      </w:r>
      <w:r w:rsidR="00AF0E4C">
        <w:rPr>
          <w:rFonts w:ascii="Arial" w:hAnsi="Arial" w:cs="Arial"/>
          <w:sz w:val="20"/>
          <w:szCs w:val="20"/>
        </w:rPr>
        <w:t>.</w:t>
      </w:r>
      <w:proofErr w:type="gramEnd"/>
      <w:r w:rsidR="00AF0E4C">
        <w:rPr>
          <w:rFonts w:ascii="Arial" w:hAnsi="Arial" w:cs="Arial"/>
          <w:sz w:val="20"/>
          <w:szCs w:val="20"/>
        </w:rPr>
        <w:t xml:space="preserve"> 2005;</w:t>
      </w:r>
      <w:r w:rsidR="006A70BF" w:rsidRPr="00AF0E4C">
        <w:rPr>
          <w:rFonts w:ascii="Arial" w:hAnsi="Arial" w:cs="Arial"/>
          <w:sz w:val="20"/>
          <w:szCs w:val="20"/>
        </w:rPr>
        <w:t xml:space="preserve"> 23:24</w:t>
      </w:r>
      <w:r w:rsidRPr="00AF0E4C">
        <w:rPr>
          <w:rFonts w:ascii="Arial" w:hAnsi="Arial" w:cs="Arial"/>
          <w:sz w:val="20"/>
          <w:szCs w:val="20"/>
        </w:rPr>
        <w:t>, 5520–5525 </w:t>
      </w:r>
    </w:p>
    <w:p w14:paraId="5DEAC104" w14:textId="2C569227" w:rsidR="006A70BF" w:rsidRPr="000A1A8C" w:rsidRDefault="006A70BF" w:rsidP="000A1A8C">
      <w:pPr>
        <w:tabs>
          <w:tab w:val="left" w:pos="0"/>
        </w:tabs>
        <w:spacing w:before="120" w:after="120" w:line="360" w:lineRule="auto"/>
        <w:rPr>
          <w:rFonts w:ascii="Arial" w:hAnsi="Arial" w:cs="Arial"/>
          <w:color w:val="222222"/>
          <w:sz w:val="20"/>
          <w:szCs w:val="20"/>
          <w:shd w:val="clear" w:color="auto" w:fill="FFFFFF"/>
        </w:rPr>
      </w:pPr>
      <w:proofErr w:type="spellStart"/>
      <w:r w:rsidRPr="00AF0E4C">
        <w:rPr>
          <w:rFonts w:ascii="Arial" w:hAnsi="Arial" w:cs="Arial"/>
          <w:color w:val="222222"/>
          <w:sz w:val="20"/>
          <w:szCs w:val="20"/>
          <w:shd w:val="clear" w:color="auto" w:fill="FFFFFF"/>
        </w:rPr>
        <w:t>Chochinov</w:t>
      </w:r>
      <w:proofErr w:type="spellEnd"/>
      <w:r w:rsidRPr="00AF0E4C">
        <w:rPr>
          <w:rFonts w:ascii="Arial" w:hAnsi="Arial" w:cs="Arial"/>
          <w:color w:val="222222"/>
          <w:sz w:val="20"/>
          <w:szCs w:val="20"/>
          <w:shd w:val="clear" w:color="auto" w:fill="FFFFFF"/>
        </w:rPr>
        <w:t xml:space="preserve"> H M, </w:t>
      </w:r>
      <w:proofErr w:type="spellStart"/>
      <w:r w:rsidRPr="00AF0E4C">
        <w:rPr>
          <w:rFonts w:ascii="Arial" w:hAnsi="Arial" w:cs="Arial"/>
          <w:color w:val="222222"/>
          <w:sz w:val="20"/>
          <w:szCs w:val="20"/>
          <w:shd w:val="clear" w:color="auto" w:fill="FFFFFF"/>
        </w:rPr>
        <w:t>Hassard</w:t>
      </w:r>
      <w:proofErr w:type="spellEnd"/>
      <w:r w:rsidRPr="00AF0E4C">
        <w:rPr>
          <w:rFonts w:ascii="Arial" w:hAnsi="Arial" w:cs="Arial"/>
          <w:color w:val="222222"/>
          <w:sz w:val="20"/>
          <w:szCs w:val="20"/>
          <w:shd w:val="clear" w:color="auto" w:fill="FFFFFF"/>
        </w:rPr>
        <w:t xml:space="preserve"> T, </w:t>
      </w:r>
      <w:proofErr w:type="spellStart"/>
      <w:r w:rsidRPr="00AF0E4C">
        <w:rPr>
          <w:rFonts w:ascii="Arial" w:hAnsi="Arial" w:cs="Arial"/>
          <w:color w:val="222222"/>
          <w:sz w:val="20"/>
          <w:szCs w:val="20"/>
          <w:shd w:val="clear" w:color="auto" w:fill="FFFFFF"/>
        </w:rPr>
        <w:t>McClement</w:t>
      </w:r>
      <w:proofErr w:type="spellEnd"/>
      <w:r w:rsidRPr="00AF0E4C">
        <w:rPr>
          <w:rFonts w:ascii="Arial" w:hAnsi="Arial" w:cs="Arial"/>
          <w:color w:val="222222"/>
          <w:sz w:val="20"/>
          <w:szCs w:val="20"/>
          <w:shd w:val="clear" w:color="auto" w:fill="FFFFFF"/>
        </w:rPr>
        <w:t xml:space="preserve"> S</w:t>
      </w:r>
      <w:r w:rsidR="00C44EC3" w:rsidRPr="00AF0E4C">
        <w:rPr>
          <w:rFonts w:ascii="Arial" w:hAnsi="Arial" w:cs="Arial"/>
          <w:color w:val="222222"/>
          <w:sz w:val="20"/>
          <w:szCs w:val="20"/>
          <w:shd w:val="clear" w:color="auto" w:fill="FFFFFF"/>
        </w:rPr>
        <w:t>,</w:t>
      </w:r>
      <w:r w:rsidRPr="00AF0E4C">
        <w:rPr>
          <w:rFonts w:ascii="Arial" w:hAnsi="Arial" w:cs="Arial"/>
          <w:color w:val="222222"/>
          <w:sz w:val="20"/>
          <w:szCs w:val="20"/>
          <w:shd w:val="clear" w:color="auto" w:fill="FFFFFF"/>
        </w:rPr>
        <w:t xml:space="preserve"> et al</w:t>
      </w:r>
      <w:r w:rsidR="00AF0E4C">
        <w:rPr>
          <w:rFonts w:ascii="Arial" w:hAnsi="Arial" w:cs="Arial"/>
          <w:color w:val="222222"/>
          <w:sz w:val="20"/>
          <w:szCs w:val="20"/>
          <w:shd w:val="clear" w:color="auto" w:fill="FFFFFF"/>
        </w:rPr>
        <w:t xml:space="preserve">. </w:t>
      </w:r>
      <w:r w:rsidR="00C44EC3" w:rsidRPr="00AF0E4C">
        <w:rPr>
          <w:rFonts w:ascii="Arial" w:hAnsi="Arial" w:cs="Arial"/>
          <w:color w:val="222222"/>
          <w:sz w:val="20"/>
          <w:szCs w:val="20"/>
          <w:shd w:val="clear" w:color="auto" w:fill="FFFFFF"/>
        </w:rPr>
        <w:t>The patient dignity inventory: a novel way of measuring dignity-related distress in palliative care. </w:t>
      </w:r>
      <w:proofErr w:type="gramStart"/>
      <w:r w:rsidRPr="00AF0E4C">
        <w:rPr>
          <w:rFonts w:ascii="Arial" w:hAnsi="Arial" w:cs="Arial"/>
          <w:iCs/>
          <w:color w:val="222222"/>
          <w:sz w:val="20"/>
          <w:szCs w:val="20"/>
          <w:shd w:val="clear" w:color="auto" w:fill="FFFFFF"/>
        </w:rPr>
        <w:t>Journal of Pain and Symptom M</w:t>
      </w:r>
      <w:r w:rsidR="00C44EC3" w:rsidRPr="00AF0E4C">
        <w:rPr>
          <w:rFonts w:ascii="Arial" w:hAnsi="Arial" w:cs="Arial"/>
          <w:iCs/>
          <w:color w:val="222222"/>
          <w:sz w:val="20"/>
          <w:szCs w:val="20"/>
          <w:shd w:val="clear" w:color="auto" w:fill="FFFFFF"/>
        </w:rPr>
        <w:t>anagement</w:t>
      </w:r>
      <w:r w:rsidR="00AF0E4C">
        <w:rPr>
          <w:rFonts w:ascii="Arial" w:hAnsi="Arial" w:cs="Arial"/>
          <w:color w:val="222222"/>
          <w:sz w:val="20"/>
          <w:szCs w:val="20"/>
          <w:shd w:val="clear" w:color="auto" w:fill="FFFFFF"/>
        </w:rPr>
        <w:t>.</w:t>
      </w:r>
      <w:proofErr w:type="gramEnd"/>
      <w:r w:rsidR="00AF0E4C">
        <w:rPr>
          <w:rFonts w:ascii="Arial" w:hAnsi="Arial" w:cs="Arial"/>
          <w:color w:val="222222"/>
          <w:sz w:val="20"/>
          <w:szCs w:val="20"/>
          <w:shd w:val="clear" w:color="auto" w:fill="FFFFFF"/>
        </w:rPr>
        <w:t xml:space="preserve"> </w:t>
      </w:r>
      <w:proofErr w:type="gramStart"/>
      <w:r w:rsidR="00AF0E4C">
        <w:rPr>
          <w:rFonts w:ascii="Arial" w:hAnsi="Arial" w:cs="Arial"/>
          <w:color w:val="222222"/>
          <w:sz w:val="20"/>
          <w:szCs w:val="20"/>
          <w:shd w:val="clear" w:color="auto" w:fill="FFFFFF"/>
        </w:rPr>
        <w:t>2008;</w:t>
      </w:r>
      <w:r w:rsidR="00C44EC3" w:rsidRPr="00AF0E4C">
        <w:rPr>
          <w:rFonts w:ascii="Arial" w:hAnsi="Arial" w:cs="Arial"/>
          <w:color w:val="222222"/>
          <w:sz w:val="20"/>
          <w:szCs w:val="20"/>
          <w:shd w:val="clear" w:color="auto" w:fill="FFFFFF"/>
        </w:rPr>
        <w:t> </w:t>
      </w:r>
      <w:r w:rsidR="00C44EC3" w:rsidRPr="00AF0E4C">
        <w:rPr>
          <w:rFonts w:ascii="Arial" w:hAnsi="Arial" w:cs="Arial"/>
          <w:iCs/>
          <w:color w:val="222222"/>
          <w:sz w:val="20"/>
          <w:szCs w:val="20"/>
          <w:shd w:val="clear" w:color="auto" w:fill="FFFFFF"/>
        </w:rPr>
        <w:t>36</w:t>
      </w:r>
      <w:r w:rsidRPr="00AF0E4C">
        <w:rPr>
          <w:rFonts w:ascii="Arial" w:hAnsi="Arial" w:cs="Arial"/>
          <w:color w:val="222222"/>
          <w:sz w:val="20"/>
          <w:szCs w:val="20"/>
          <w:shd w:val="clear" w:color="auto" w:fill="FFFFFF"/>
        </w:rPr>
        <w:t xml:space="preserve">:6, </w:t>
      </w:r>
      <w:r w:rsidR="00C44EC3" w:rsidRPr="00AF0E4C">
        <w:rPr>
          <w:rFonts w:ascii="Arial" w:hAnsi="Arial" w:cs="Arial"/>
          <w:color w:val="222222"/>
          <w:sz w:val="20"/>
          <w:szCs w:val="20"/>
          <w:shd w:val="clear" w:color="auto" w:fill="FFFFFF"/>
        </w:rPr>
        <w:t>559-571.</w:t>
      </w:r>
      <w:proofErr w:type="gramEnd"/>
    </w:p>
    <w:p w14:paraId="7FA107F3" w14:textId="10319D5D" w:rsidR="00C44EC3" w:rsidRPr="00D558FA" w:rsidRDefault="006A70BF" w:rsidP="000A1A8C">
      <w:pPr>
        <w:tabs>
          <w:tab w:val="left" w:pos="0"/>
        </w:tabs>
        <w:spacing w:before="120" w:after="120" w:line="360" w:lineRule="auto"/>
        <w:rPr>
          <w:rFonts w:ascii="Arial" w:hAnsi="Arial" w:cs="Arial"/>
          <w:sz w:val="20"/>
          <w:szCs w:val="20"/>
        </w:rPr>
      </w:pPr>
      <w:proofErr w:type="spellStart"/>
      <w:r w:rsidRPr="00AF0E4C">
        <w:rPr>
          <w:rFonts w:ascii="Arial" w:hAnsi="Arial" w:cs="Arial"/>
          <w:sz w:val="20"/>
          <w:szCs w:val="20"/>
          <w:shd w:val="clear" w:color="auto" w:fill="FFFFFF"/>
        </w:rPr>
        <w:t>Chochinov</w:t>
      </w:r>
      <w:proofErr w:type="spellEnd"/>
      <w:r w:rsidRPr="00AF0E4C">
        <w:rPr>
          <w:rFonts w:ascii="Arial" w:hAnsi="Arial" w:cs="Arial"/>
          <w:sz w:val="20"/>
          <w:szCs w:val="20"/>
          <w:shd w:val="clear" w:color="auto" w:fill="FFFFFF"/>
        </w:rPr>
        <w:t xml:space="preserve"> H M, </w:t>
      </w:r>
      <w:proofErr w:type="spellStart"/>
      <w:r w:rsidRPr="00AF0E4C">
        <w:rPr>
          <w:rFonts w:ascii="Arial" w:hAnsi="Arial" w:cs="Arial"/>
          <w:sz w:val="20"/>
          <w:szCs w:val="20"/>
          <w:shd w:val="clear" w:color="auto" w:fill="FFFFFF"/>
        </w:rPr>
        <w:t>Kristjanson</w:t>
      </w:r>
      <w:proofErr w:type="spellEnd"/>
      <w:r w:rsidRPr="00AF0E4C">
        <w:rPr>
          <w:rFonts w:ascii="Arial" w:hAnsi="Arial" w:cs="Arial"/>
          <w:sz w:val="20"/>
          <w:szCs w:val="20"/>
          <w:shd w:val="clear" w:color="auto" w:fill="FFFFFF"/>
        </w:rPr>
        <w:t xml:space="preserve"> L J, </w:t>
      </w:r>
      <w:proofErr w:type="spellStart"/>
      <w:r w:rsidRPr="00AF0E4C">
        <w:rPr>
          <w:rFonts w:ascii="Arial" w:hAnsi="Arial" w:cs="Arial"/>
          <w:sz w:val="20"/>
          <w:szCs w:val="20"/>
          <w:shd w:val="clear" w:color="auto" w:fill="FFFFFF"/>
        </w:rPr>
        <w:t>Breitbart</w:t>
      </w:r>
      <w:proofErr w:type="spellEnd"/>
      <w:r w:rsidR="00C44EC3" w:rsidRPr="00AF0E4C">
        <w:rPr>
          <w:rFonts w:ascii="Arial" w:hAnsi="Arial" w:cs="Arial"/>
          <w:sz w:val="20"/>
          <w:szCs w:val="20"/>
          <w:shd w:val="clear" w:color="auto" w:fill="FFFFFF"/>
        </w:rPr>
        <w:t xml:space="preserve"> W</w:t>
      </w:r>
      <w:r w:rsidRPr="00AF0E4C">
        <w:rPr>
          <w:rFonts w:ascii="Arial" w:hAnsi="Arial" w:cs="Arial"/>
          <w:sz w:val="20"/>
          <w:szCs w:val="20"/>
          <w:shd w:val="clear" w:color="auto" w:fill="FFFFFF"/>
        </w:rPr>
        <w:t>, et al</w:t>
      </w:r>
      <w:r w:rsidR="00AF0E4C">
        <w:rPr>
          <w:rFonts w:ascii="Arial" w:hAnsi="Arial" w:cs="Arial"/>
          <w:sz w:val="20"/>
          <w:szCs w:val="20"/>
          <w:shd w:val="clear" w:color="auto" w:fill="FFFFFF"/>
        </w:rPr>
        <w:t>.</w:t>
      </w:r>
      <w:r w:rsidR="00C44EC3" w:rsidRPr="00AF0E4C">
        <w:rPr>
          <w:rFonts w:ascii="Arial" w:hAnsi="Arial" w:cs="Arial"/>
          <w:sz w:val="20"/>
          <w:szCs w:val="20"/>
          <w:shd w:val="clear" w:color="auto" w:fill="FFFFFF"/>
        </w:rPr>
        <w:t xml:space="preserve"> Effect of dignity therapy on distress and end-of-life experience in terminally ill patients: a </w:t>
      </w:r>
      <w:proofErr w:type="spellStart"/>
      <w:r w:rsidR="00C44EC3" w:rsidRPr="00AF0E4C">
        <w:rPr>
          <w:rFonts w:ascii="Arial" w:hAnsi="Arial" w:cs="Arial"/>
          <w:sz w:val="20"/>
          <w:szCs w:val="20"/>
          <w:shd w:val="clear" w:color="auto" w:fill="FFFFFF"/>
        </w:rPr>
        <w:t>randomised</w:t>
      </w:r>
      <w:proofErr w:type="spellEnd"/>
      <w:r w:rsidR="00C44EC3" w:rsidRPr="00AF0E4C">
        <w:rPr>
          <w:rFonts w:ascii="Arial" w:hAnsi="Arial" w:cs="Arial"/>
          <w:sz w:val="20"/>
          <w:szCs w:val="20"/>
          <w:shd w:val="clear" w:color="auto" w:fill="FFFFFF"/>
        </w:rPr>
        <w:t xml:space="preserve"> controlled trial. </w:t>
      </w:r>
      <w:proofErr w:type="gramStart"/>
      <w:r w:rsidR="004C2106" w:rsidRPr="00AF0E4C">
        <w:rPr>
          <w:rFonts w:ascii="Arial" w:hAnsi="Arial" w:cs="Arial"/>
          <w:iCs/>
          <w:sz w:val="20"/>
          <w:szCs w:val="20"/>
          <w:shd w:val="clear" w:color="auto" w:fill="FFFFFF"/>
        </w:rPr>
        <w:t>The Lancet O</w:t>
      </w:r>
      <w:r w:rsidR="00C44EC3" w:rsidRPr="00AF0E4C">
        <w:rPr>
          <w:rFonts w:ascii="Arial" w:hAnsi="Arial" w:cs="Arial"/>
          <w:iCs/>
          <w:sz w:val="20"/>
          <w:szCs w:val="20"/>
          <w:shd w:val="clear" w:color="auto" w:fill="FFFFFF"/>
        </w:rPr>
        <w:t>ncology</w:t>
      </w:r>
      <w:r w:rsidR="00AF0E4C">
        <w:rPr>
          <w:rFonts w:ascii="Arial" w:hAnsi="Arial" w:cs="Arial"/>
          <w:sz w:val="20"/>
          <w:szCs w:val="20"/>
          <w:shd w:val="clear" w:color="auto" w:fill="FFFFFF"/>
        </w:rPr>
        <w:t>.</w:t>
      </w:r>
      <w:proofErr w:type="gramEnd"/>
      <w:r w:rsidR="00AF0E4C">
        <w:rPr>
          <w:rFonts w:ascii="Arial" w:hAnsi="Arial" w:cs="Arial"/>
          <w:sz w:val="20"/>
          <w:szCs w:val="20"/>
          <w:shd w:val="clear" w:color="auto" w:fill="FFFFFF"/>
        </w:rPr>
        <w:t xml:space="preserve"> </w:t>
      </w:r>
      <w:proofErr w:type="gramStart"/>
      <w:r w:rsidR="00AF0E4C">
        <w:rPr>
          <w:rFonts w:ascii="Arial" w:hAnsi="Arial" w:cs="Arial"/>
          <w:sz w:val="20"/>
          <w:szCs w:val="20"/>
          <w:shd w:val="clear" w:color="auto" w:fill="FFFFFF"/>
        </w:rPr>
        <w:t>2011;</w:t>
      </w:r>
      <w:r w:rsidR="00C44EC3" w:rsidRPr="00AF0E4C">
        <w:rPr>
          <w:rFonts w:ascii="Arial" w:hAnsi="Arial" w:cs="Arial"/>
          <w:sz w:val="20"/>
          <w:szCs w:val="20"/>
          <w:shd w:val="clear" w:color="auto" w:fill="FFFFFF"/>
        </w:rPr>
        <w:t> </w:t>
      </w:r>
      <w:r w:rsidR="00C44EC3" w:rsidRPr="00AF0E4C">
        <w:rPr>
          <w:rFonts w:ascii="Arial" w:hAnsi="Arial" w:cs="Arial"/>
          <w:iCs/>
          <w:sz w:val="20"/>
          <w:szCs w:val="20"/>
          <w:shd w:val="clear" w:color="auto" w:fill="FFFFFF"/>
        </w:rPr>
        <w:t>12</w:t>
      </w:r>
      <w:r w:rsidRPr="00AF0E4C">
        <w:rPr>
          <w:rFonts w:ascii="Arial" w:hAnsi="Arial" w:cs="Arial"/>
          <w:sz w:val="20"/>
          <w:szCs w:val="20"/>
          <w:shd w:val="clear" w:color="auto" w:fill="FFFFFF"/>
        </w:rPr>
        <w:t>:8</w:t>
      </w:r>
      <w:r w:rsidR="00C44EC3" w:rsidRPr="00AF0E4C">
        <w:rPr>
          <w:rFonts w:ascii="Arial" w:hAnsi="Arial" w:cs="Arial"/>
          <w:sz w:val="20"/>
          <w:szCs w:val="20"/>
          <w:shd w:val="clear" w:color="auto" w:fill="FFFFFF"/>
        </w:rPr>
        <w:t>,</w:t>
      </w:r>
      <w:r w:rsidR="004C2106" w:rsidRPr="00AF0E4C">
        <w:rPr>
          <w:rFonts w:ascii="Arial" w:hAnsi="Arial" w:cs="Arial"/>
          <w:sz w:val="20"/>
          <w:szCs w:val="20"/>
          <w:shd w:val="clear" w:color="auto" w:fill="FFFFFF"/>
        </w:rPr>
        <w:t xml:space="preserve"> </w:t>
      </w:r>
      <w:r w:rsidR="00C44EC3" w:rsidRPr="00AF0E4C">
        <w:rPr>
          <w:rFonts w:ascii="Arial" w:hAnsi="Arial" w:cs="Arial"/>
          <w:sz w:val="20"/>
          <w:szCs w:val="20"/>
          <w:shd w:val="clear" w:color="auto" w:fill="FFFFFF"/>
        </w:rPr>
        <w:t>753-762.</w:t>
      </w:r>
      <w:proofErr w:type="gramEnd"/>
    </w:p>
    <w:p w14:paraId="2453CB65" w14:textId="5A6EBF4B" w:rsidR="004C2106" w:rsidRPr="000A1A8C" w:rsidRDefault="00C44EC3" w:rsidP="000A1A8C">
      <w:pPr>
        <w:tabs>
          <w:tab w:val="left" w:pos="0"/>
        </w:tabs>
        <w:spacing w:before="120" w:after="120" w:line="360" w:lineRule="auto"/>
        <w:ind w:right="1"/>
        <w:rPr>
          <w:rFonts w:ascii="Arial" w:hAnsi="Arial" w:cs="Arial"/>
          <w:sz w:val="20"/>
          <w:szCs w:val="20"/>
          <w:u w:val="single"/>
          <w:bdr w:val="none" w:sz="0" w:space="0" w:color="auto" w:frame="1"/>
          <w:shd w:val="clear" w:color="auto" w:fill="FFFFFF"/>
        </w:rPr>
      </w:pPr>
      <w:proofErr w:type="spellStart"/>
      <w:r w:rsidRPr="00AF0E4C">
        <w:rPr>
          <w:rFonts w:ascii="Arial" w:hAnsi="Arial" w:cs="Arial"/>
          <w:sz w:val="20"/>
          <w:szCs w:val="20"/>
          <w:shd w:val="clear" w:color="auto" w:fill="FFFFFF"/>
        </w:rPr>
        <w:t>Covidence</w:t>
      </w:r>
      <w:proofErr w:type="spellEnd"/>
      <w:r w:rsidR="004C2106" w:rsidRPr="00AF0E4C">
        <w:rPr>
          <w:rFonts w:ascii="Arial" w:hAnsi="Arial" w:cs="Arial"/>
          <w:sz w:val="20"/>
          <w:szCs w:val="20"/>
          <w:shd w:val="clear" w:color="auto" w:fill="FFFFFF"/>
        </w:rPr>
        <w:t>.</w:t>
      </w:r>
      <w:r w:rsidR="00AF0E4C">
        <w:rPr>
          <w:rFonts w:ascii="Arial" w:hAnsi="Arial" w:cs="Arial"/>
          <w:sz w:val="20"/>
          <w:szCs w:val="20"/>
          <w:shd w:val="clear" w:color="auto" w:fill="FFFFFF"/>
        </w:rPr>
        <w:t xml:space="preserve"> </w:t>
      </w:r>
      <w:proofErr w:type="spellStart"/>
      <w:proofErr w:type="gramStart"/>
      <w:r w:rsidRPr="00AF0E4C">
        <w:rPr>
          <w:rFonts w:ascii="Arial" w:hAnsi="Arial" w:cs="Arial"/>
          <w:sz w:val="20"/>
          <w:szCs w:val="20"/>
          <w:shd w:val="clear" w:color="auto" w:fill="FFFFFF"/>
        </w:rPr>
        <w:t>Covidence</w:t>
      </w:r>
      <w:proofErr w:type="spellEnd"/>
      <w:r w:rsidRPr="00AF0E4C">
        <w:rPr>
          <w:rFonts w:ascii="Arial" w:hAnsi="Arial" w:cs="Arial"/>
          <w:sz w:val="20"/>
          <w:szCs w:val="20"/>
          <w:shd w:val="clear" w:color="auto" w:fill="FFFFFF"/>
        </w:rPr>
        <w:t xml:space="preserve"> systematic review software, </w:t>
      </w:r>
      <w:proofErr w:type="spellStart"/>
      <w:r w:rsidRPr="00AF0E4C">
        <w:rPr>
          <w:rFonts w:ascii="Arial" w:hAnsi="Arial" w:cs="Arial"/>
          <w:sz w:val="20"/>
          <w:szCs w:val="20"/>
          <w:shd w:val="clear" w:color="auto" w:fill="FFFFFF"/>
        </w:rPr>
        <w:t>Veritas</w:t>
      </w:r>
      <w:proofErr w:type="spellEnd"/>
      <w:r w:rsidRPr="00AF0E4C">
        <w:rPr>
          <w:rFonts w:ascii="Arial" w:hAnsi="Arial" w:cs="Arial"/>
          <w:sz w:val="20"/>
          <w:szCs w:val="20"/>
          <w:shd w:val="clear" w:color="auto" w:fill="FFFFFF"/>
        </w:rPr>
        <w:t xml:space="preserve"> Health Innovation, Melbourne, Australia.</w:t>
      </w:r>
      <w:proofErr w:type="gramEnd"/>
      <w:r w:rsidRPr="00AF0E4C">
        <w:rPr>
          <w:rFonts w:ascii="Arial" w:hAnsi="Arial" w:cs="Arial"/>
          <w:sz w:val="20"/>
          <w:szCs w:val="20"/>
          <w:shd w:val="clear" w:color="auto" w:fill="FFFFFF"/>
        </w:rPr>
        <w:t xml:space="preserve"> </w:t>
      </w:r>
      <w:proofErr w:type="gramStart"/>
      <w:r w:rsidRPr="00AF0E4C">
        <w:rPr>
          <w:rFonts w:ascii="Arial" w:hAnsi="Arial" w:cs="Arial"/>
          <w:sz w:val="20"/>
          <w:szCs w:val="20"/>
          <w:shd w:val="clear" w:color="auto" w:fill="FFFFFF"/>
        </w:rPr>
        <w:t>Available at </w:t>
      </w:r>
      <w:r w:rsidR="00815BE7">
        <w:fldChar w:fldCharType="begin"/>
      </w:r>
      <w:r w:rsidR="00815BE7">
        <w:instrText xml:space="preserve"> HYPERLINK "http://www.covidence.org/" \t "_blank" </w:instrText>
      </w:r>
      <w:r w:rsidR="00815BE7">
        <w:fldChar w:fldCharType="separate"/>
      </w:r>
      <w:r w:rsidRPr="00AF0E4C">
        <w:rPr>
          <w:rFonts w:ascii="Arial" w:hAnsi="Arial" w:cs="Arial"/>
          <w:sz w:val="20"/>
          <w:szCs w:val="20"/>
          <w:u w:val="single"/>
          <w:bdr w:val="none" w:sz="0" w:space="0" w:color="auto" w:frame="1"/>
          <w:shd w:val="clear" w:color="auto" w:fill="FFFFFF"/>
        </w:rPr>
        <w:t>www.covidence.org</w:t>
      </w:r>
      <w:r w:rsidR="00815BE7">
        <w:rPr>
          <w:rFonts w:ascii="Arial" w:hAnsi="Arial" w:cs="Arial"/>
          <w:sz w:val="20"/>
          <w:szCs w:val="20"/>
          <w:u w:val="single"/>
          <w:bdr w:val="none" w:sz="0" w:space="0" w:color="auto" w:frame="1"/>
          <w:shd w:val="clear" w:color="auto" w:fill="FFFFFF"/>
        </w:rPr>
        <w:fldChar w:fldCharType="end"/>
      </w:r>
      <w:r w:rsidR="00AF0E4C">
        <w:rPr>
          <w:rFonts w:ascii="Arial" w:hAnsi="Arial" w:cs="Arial"/>
          <w:sz w:val="20"/>
          <w:szCs w:val="20"/>
          <w:u w:val="single"/>
          <w:bdr w:val="none" w:sz="0" w:space="0" w:color="auto" w:frame="1"/>
          <w:shd w:val="clear" w:color="auto" w:fill="FFFFFF"/>
        </w:rPr>
        <w:t>.</w:t>
      </w:r>
      <w:proofErr w:type="gramEnd"/>
      <w:r w:rsidR="00AF0E4C">
        <w:rPr>
          <w:rFonts w:ascii="Arial" w:hAnsi="Arial" w:cs="Arial"/>
          <w:sz w:val="20"/>
          <w:szCs w:val="20"/>
          <w:u w:val="single"/>
          <w:bdr w:val="none" w:sz="0" w:space="0" w:color="auto" w:frame="1"/>
          <w:shd w:val="clear" w:color="auto" w:fill="FFFFFF"/>
        </w:rPr>
        <w:t xml:space="preserve"> </w:t>
      </w:r>
      <w:r w:rsidR="00AF0E4C" w:rsidRPr="00AF0E4C">
        <w:rPr>
          <w:rFonts w:ascii="Arial" w:hAnsi="Arial" w:cs="Arial"/>
          <w:sz w:val="20"/>
          <w:szCs w:val="20"/>
          <w:bdr w:val="none" w:sz="0" w:space="0" w:color="auto" w:frame="1"/>
          <w:shd w:val="clear" w:color="auto" w:fill="FFFFFF"/>
        </w:rPr>
        <w:t>2017</w:t>
      </w:r>
    </w:p>
    <w:p w14:paraId="6D838574" w14:textId="668C9EA5" w:rsidR="004C2106" w:rsidRDefault="00C44EC3" w:rsidP="000A1A8C">
      <w:pPr>
        <w:tabs>
          <w:tab w:val="left" w:pos="0"/>
        </w:tabs>
        <w:spacing w:before="120" w:after="120" w:line="360" w:lineRule="auto"/>
        <w:rPr>
          <w:rFonts w:ascii="Arial" w:hAnsi="Arial" w:cs="Arial"/>
          <w:sz w:val="20"/>
          <w:szCs w:val="20"/>
        </w:rPr>
      </w:pPr>
      <w:proofErr w:type="gramStart"/>
      <w:r w:rsidRPr="00AF0E4C">
        <w:rPr>
          <w:rFonts w:ascii="Arial" w:hAnsi="Arial" w:cs="Arial"/>
          <w:sz w:val="20"/>
          <w:szCs w:val="20"/>
        </w:rPr>
        <w:t xml:space="preserve">Critical Appraisal Skills </w:t>
      </w:r>
      <w:proofErr w:type="spellStart"/>
      <w:r w:rsidRPr="00AF0E4C">
        <w:rPr>
          <w:rFonts w:ascii="Arial" w:hAnsi="Arial" w:cs="Arial"/>
          <w:sz w:val="20"/>
          <w:szCs w:val="20"/>
        </w:rPr>
        <w:t>Programme</w:t>
      </w:r>
      <w:proofErr w:type="spellEnd"/>
      <w:r w:rsidR="005F1F95" w:rsidRPr="00AF0E4C">
        <w:rPr>
          <w:rFonts w:ascii="Arial" w:hAnsi="Arial" w:cs="Arial"/>
          <w:sz w:val="20"/>
          <w:szCs w:val="20"/>
        </w:rPr>
        <w:t xml:space="preserve"> (a)</w:t>
      </w:r>
      <w:r w:rsidR="00AF0E4C">
        <w:rPr>
          <w:rFonts w:ascii="Arial" w:hAnsi="Arial" w:cs="Arial"/>
          <w:sz w:val="20"/>
          <w:szCs w:val="20"/>
        </w:rPr>
        <w:t>.</w:t>
      </w:r>
      <w:proofErr w:type="gramEnd"/>
      <w:r w:rsidR="00AF0E4C">
        <w:rPr>
          <w:rFonts w:ascii="Arial" w:hAnsi="Arial" w:cs="Arial"/>
          <w:sz w:val="20"/>
          <w:szCs w:val="20"/>
        </w:rPr>
        <w:t xml:space="preserve"> </w:t>
      </w:r>
      <w:proofErr w:type="spellStart"/>
      <w:proofErr w:type="gramStart"/>
      <w:r w:rsidRPr="00AF0E4C">
        <w:rPr>
          <w:rFonts w:ascii="Arial" w:hAnsi="Arial" w:cs="Arial"/>
          <w:sz w:val="20"/>
          <w:szCs w:val="20"/>
        </w:rPr>
        <w:t>Randomised</w:t>
      </w:r>
      <w:proofErr w:type="spellEnd"/>
      <w:r w:rsidRPr="00AF0E4C">
        <w:rPr>
          <w:rFonts w:ascii="Arial" w:hAnsi="Arial" w:cs="Arial"/>
          <w:sz w:val="20"/>
          <w:szCs w:val="20"/>
        </w:rPr>
        <w:t xml:space="preserve"> Controlled Trial Checklist.</w:t>
      </w:r>
      <w:proofErr w:type="gramEnd"/>
      <w:r w:rsidRPr="00AF0E4C">
        <w:rPr>
          <w:rFonts w:ascii="Arial" w:hAnsi="Arial" w:cs="Arial"/>
          <w:sz w:val="20"/>
          <w:szCs w:val="20"/>
        </w:rPr>
        <w:t xml:space="preserve"> </w:t>
      </w:r>
      <w:r w:rsidR="004C2106" w:rsidRPr="00AF0E4C">
        <w:rPr>
          <w:rFonts w:ascii="Arial" w:hAnsi="Arial" w:cs="Arial"/>
          <w:sz w:val="20"/>
          <w:szCs w:val="20"/>
        </w:rPr>
        <w:t xml:space="preserve">Oxford: </w:t>
      </w:r>
      <w:r w:rsidRPr="00AF0E4C">
        <w:rPr>
          <w:rFonts w:ascii="Arial" w:hAnsi="Arial" w:cs="Arial"/>
          <w:sz w:val="20"/>
          <w:szCs w:val="20"/>
        </w:rPr>
        <w:t>Publi</w:t>
      </w:r>
      <w:r w:rsidR="004C2106" w:rsidRPr="00AF0E4C">
        <w:rPr>
          <w:rFonts w:ascii="Arial" w:hAnsi="Arial" w:cs="Arial"/>
          <w:sz w:val="20"/>
          <w:szCs w:val="20"/>
        </w:rPr>
        <w:t>c Health Resource Unit.</w:t>
      </w:r>
      <w:r w:rsidR="00AF0E4C">
        <w:rPr>
          <w:rFonts w:ascii="Arial" w:hAnsi="Arial" w:cs="Arial"/>
          <w:sz w:val="20"/>
          <w:szCs w:val="20"/>
        </w:rPr>
        <w:t xml:space="preserve"> 1998</w:t>
      </w:r>
    </w:p>
    <w:p w14:paraId="47E1EB9D" w14:textId="65AD7729" w:rsidR="006A70BF" w:rsidRPr="000A1A8C" w:rsidRDefault="00C44EC3" w:rsidP="000A1A8C">
      <w:pPr>
        <w:tabs>
          <w:tab w:val="left" w:pos="0"/>
        </w:tabs>
        <w:spacing w:before="120" w:after="120" w:line="360" w:lineRule="auto"/>
        <w:rPr>
          <w:rFonts w:ascii="Arial" w:hAnsi="Arial" w:cs="Arial"/>
          <w:sz w:val="20"/>
          <w:szCs w:val="20"/>
        </w:rPr>
      </w:pPr>
      <w:proofErr w:type="gramStart"/>
      <w:r w:rsidRPr="00AF0E4C">
        <w:rPr>
          <w:rFonts w:ascii="Arial" w:hAnsi="Arial" w:cs="Arial"/>
          <w:sz w:val="20"/>
          <w:szCs w:val="20"/>
        </w:rPr>
        <w:t xml:space="preserve">Critical Appraisal Skills </w:t>
      </w:r>
      <w:proofErr w:type="spellStart"/>
      <w:r w:rsidRPr="00AF0E4C">
        <w:rPr>
          <w:rFonts w:ascii="Arial" w:hAnsi="Arial" w:cs="Arial"/>
          <w:sz w:val="20"/>
          <w:szCs w:val="20"/>
        </w:rPr>
        <w:t>Programme</w:t>
      </w:r>
      <w:proofErr w:type="spellEnd"/>
      <w:r w:rsidR="005F1F95" w:rsidRPr="00AF0E4C">
        <w:rPr>
          <w:rFonts w:ascii="Arial" w:hAnsi="Arial" w:cs="Arial"/>
          <w:sz w:val="20"/>
          <w:szCs w:val="20"/>
        </w:rPr>
        <w:t xml:space="preserve"> (b)</w:t>
      </w:r>
      <w:r w:rsidR="00AF0E4C">
        <w:rPr>
          <w:rFonts w:ascii="Arial" w:hAnsi="Arial" w:cs="Arial"/>
          <w:sz w:val="20"/>
          <w:szCs w:val="20"/>
        </w:rPr>
        <w:t>.</w:t>
      </w:r>
      <w:proofErr w:type="gramEnd"/>
      <w:r w:rsidR="00AF0E4C">
        <w:rPr>
          <w:rFonts w:ascii="Arial" w:hAnsi="Arial" w:cs="Arial"/>
          <w:sz w:val="20"/>
          <w:szCs w:val="20"/>
        </w:rPr>
        <w:t xml:space="preserve"> </w:t>
      </w:r>
      <w:proofErr w:type="gramStart"/>
      <w:r w:rsidRPr="00AF0E4C">
        <w:rPr>
          <w:rFonts w:ascii="Arial" w:hAnsi="Arial" w:cs="Arial"/>
          <w:sz w:val="20"/>
          <w:szCs w:val="20"/>
        </w:rPr>
        <w:t>Cohort Study Checklist.</w:t>
      </w:r>
      <w:proofErr w:type="gramEnd"/>
      <w:r w:rsidRPr="00AF0E4C">
        <w:rPr>
          <w:rFonts w:ascii="Arial" w:hAnsi="Arial" w:cs="Arial"/>
          <w:sz w:val="20"/>
          <w:szCs w:val="20"/>
        </w:rPr>
        <w:t xml:space="preserve"> </w:t>
      </w:r>
      <w:r w:rsidR="004C2106" w:rsidRPr="00AF0E4C">
        <w:rPr>
          <w:rFonts w:ascii="Arial" w:hAnsi="Arial" w:cs="Arial"/>
          <w:sz w:val="20"/>
          <w:szCs w:val="20"/>
        </w:rPr>
        <w:t>Oxford: Public Health Resource Unit.</w:t>
      </w:r>
      <w:r w:rsidR="00AF0E4C">
        <w:rPr>
          <w:rFonts w:ascii="Arial" w:hAnsi="Arial" w:cs="Arial"/>
          <w:sz w:val="20"/>
          <w:szCs w:val="20"/>
        </w:rPr>
        <w:t>1998</w:t>
      </w:r>
      <w:bookmarkStart w:id="1" w:name="_GoBack"/>
      <w:bookmarkEnd w:id="1"/>
    </w:p>
    <w:p w14:paraId="702947A7" w14:textId="4AC154B5" w:rsidR="00C44EC3" w:rsidRPr="000A1A8C" w:rsidRDefault="00C44EC3" w:rsidP="000A1A8C">
      <w:pPr>
        <w:tabs>
          <w:tab w:val="left" w:pos="0"/>
        </w:tabs>
        <w:spacing w:before="120" w:after="120" w:line="360" w:lineRule="auto"/>
        <w:rPr>
          <w:rFonts w:ascii="Arial" w:hAnsi="Arial" w:cs="Arial"/>
          <w:sz w:val="20"/>
          <w:szCs w:val="20"/>
        </w:rPr>
      </w:pPr>
      <w:proofErr w:type="gramStart"/>
      <w:r w:rsidRPr="00AF0E4C">
        <w:rPr>
          <w:rFonts w:ascii="Arial" w:hAnsi="Arial" w:cs="Arial"/>
          <w:color w:val="000000"/>
          <w:sz w:val="20"/>
          <w:szCs w:val="20"/>
          <w:shd w:val="clear" w:color="auto" w:fill="FFFFFF"/>
        </w:rPr>
        <w:lastRenderedPageBreak/>
        <w:t>Foster</w:t>
      </w:r>
      <w:r w:rsidR="004C2106" w:rsidRPr="00AF0E4C">
        <w:rPr>
          <w:rFonts w:ascii="Arial" w:hAnsi="Arial" w:cs="Arial"/>
          <w:color w:val="000000"/>
          <w:sz w:val="20"/>
          <w:szCs w:val="20"/>
          <w:shd w:val="clear" w:color="auto" w:fill="FFFFFF"/>
        </w:rPr>
        <w:t xml:space="preserve"> </w:t>
      </w:r>
      <w:r w:rsidR="006A70BF" w:rsidRPr="00AF0E4C">
        <w:rPr>
          <w:rFonts w:ascii="Arial" w:hAnsi="Arial" w:cs="Arial"/>
          <w:color w:val="000000"/>
          <w:sz w:val="20"/>
          <w:szCs w:val="20"/>
          <w:shd w:val="clear" w:color="auto" w:fill="FFFFFF"/>
        </w:rPr>
        <w:t>T L</w:t>
      </w:r>
      <w:r w:rsidR="004C2106" w:rsidRPr="00AF0E4C">
        <w:rPr>
          <w:rFonts w:ascii="Arial" w:hAnsi="Arial" w:cs="Arial"/>
          <w:color w:val="000000"/>
          <w:sz w:val="20"/>
          <w:szCs w:val="20"/>
          <w:shd w:val="clear" w:color="auto" w:fill="FFFFFF"/>
        </w:rPr>
        <w:t>,</w:t>
      </w:r>
      <w:r w:rsidRPr="00AF0E4C">
        <w:rPr>
          <w:rFonts w:ascii="Arial" w:hAnsi="Arial" w:cs="Arial"/>
          <w:color w:val="000000"/>
          <w:sz w:val="20"/>
          <w:szCs w:val="20"/>
          <w:shd w:val="clear" w:color="auto" w:fill="FFFFFF"/>
        </w:rPr>
        <w:t xml:space="preserve"> Gilmer M</w:t>
      </w:r>
      <w:r w:rsidR="004C2106" w:rsidRPr="00AF0E4C">
        <w:rPr>
          <w:rFonts w:ascii="Arial" w:hAnsi="Arial" w:cs="Arial"/>
          <w:color w:val="000000"/>
          <w:sz w:val="20"/>
          <w:szCs w:val="20"/>
          <w:shd w:val="clear" w:color="auto" w:fill="FFFFFF"/>
        </w:rPr>
        <w:t xml:space="preserve"> </w:t>
      </w:r>
      <w:r w:rsidRPr="00AF0E4C">
        <w:rPr>
          <w:rFonts w:ascii="Arial" w:hAnsi="Arial" w:cs="Arial"/>
          <w:color w:val="000000"/>
          <w:sz w:val="20"/>
          <w:szCs w:val="20"/>
          <w:shd w:val="clear" w:color="auto" w:fill="FFFFFF"/>
        </w:rPr>
        <w:t>J, Davies</w:t>
      </w:r>
      <w:r w:rsidR="004C2106" w:rsidRPr="00AF0E4C">
        <w:rPr>
          <w:rFonts w:ascii="Arial" w:hAnsi="Arial" w:cs="Arial"/>
          <w:color w:val="000000"/>
          <w:sz w:val="20"/>
          <w:szCs w:val="20"/>
          <w:shd w:val="clear" w:color="auto" w:fill="FFFFFF"/>
        </w:rPr>
        <w:t xml:space="preserve"> </w:t>
      </w:r>
      <w:r w:rsidRPr="00AF0E4C">
        <w:rPr>
          <w:rFonts w:ascii="Arial" w:hAnsi="Arial" w:cs="Arial"/>
          <w:color w:val="000000"/>
          <w:sz w:val="20"/>
          <w:szCs w:val="20"/>
          <w:shd w:val="clear" w:color="auto" w:fill="FFFFFF"/>
        </w:rPr>
        <w:t xml:space="preserve">B, </w:t>
      </w:r>
      <w:r w:rsidR="00AF0E4C">
        <w:rPr>
          <w:rFonts w:ascii="Arial" w:hAnsi="Arial" w:cs="Arial"/>
          <w:color w:val="000000"/>
          <w:sz w:val="20"/>
          <w:szCs w:val="20"/>
          <w:shd w:val="clear" w:color="auto" w:fill="FFFFFF"/>
        </w:rPr>
        <w:t>et al.</w:t>
      </w:r>
      <w:r w:rsidRPr="00AF0E4C">
        <w:rPr>
          <w:rFonts w:ascii="Arial" w:hAnsi="Arial" w:cs="Arial"/>
          <w:color w:val="000000"/>
          <w:sz w:val="20"/>
          <w:szCs w:val="20"/>
          <w:shd w:val="clear" w:color="auto" w:fill="FFFFFF"/>
        </w:rPr>
        <w:t xml:space="preserve"> Bereaved parents’ and siblings’ reports of legacies created by children with cancer.</w:t>
      </w:r>
      <w:proofErr w:type="gramEnd"/>
      <w:r w:rsidRPr="00AF0E4C">
        <w:rPr>
          <w:rFonts w:ascii="Arial" w:hAnsi="Arial" w:cs="Arial"/>
          <w:color w:val="000000"/>
          <w:sz w:val="20"/>
          <w:szCs w:val="20"/>
          <w:shd w:val="clear" w:color="auto" w:fill="FFFFFF"/>
        </w:rPr>
        <w:t> </w:t>
      </w:r>
      <w:proofErr w:type="gramStart"/>
      <w:r w:rsidRPr="00AF0E4C">
        <w:rPr>
          <w:rStyle w:val="ref-journal"/>
          <w:rFonts w:ascii="Arial" w:hAnsi="Arial" w:cs="Arial"/>
          <w:color w:val="000000"/>
          <w:sz w:val="20"/>
          <w:szCs w:val="20"/>
          <w:shd w:val="clear" w:color="auto" w:fill="FFFFFF"/>
        </w:rPr>
        <w:t>J</w:t>
      </w:r>
      <w:r w:rsidR="004C2106" w:rsidRPr="00AF0E4C">
        <w:rPr>
          <w:rStyle w:val="ref-journal"/>
          <w:rFonts w:ascii="Arial" w:hAnsi="Arial" w:cs="Arial"/>
          <w:color w:val="000000"/>
          <w:sz w:val="20"/>
          <w:szCs w:val="20"/>
          <w:shd w:val="clear" w:color="auto" w:fill="FFFFFF"/>
        </w:rPr>
        <w:t>ournal of</w:t>
      </w:r>
      <w:r w:rsidRPr="00AF0E4C">
        <w:rPr>
          <w:rStyle w:val="ref-journal"/>
          <w:rFonts w:ascii="Arial" w:hAnsi="Arial" w:cs="Arial"/>
          <w:color w:val="000000"/>
          <w:sz w:val="20"/>
          <w:szCs w:val="20"/>
          <w:shd w:val="clear" w:color="auto" w:fill="FFFFFF"/>
        </w:rPr>
        <w:t xml:space="preserve"> Pediatr</w:t>
      </w:r>
      <w:r w:rsidR="004C2106" w:rsidRPr="00AF0E4C">
        <w:rPr>
          <w:rStyle w:val="ref-journal"/>
          <w:rFonts w:ascii="Arial" w:hAnsi="Arial" w:cs="Arial"/>
          <w:color w:val="000000"/>
          <w:sz w:val="20"/>
          <w:szCs w:val="20"/>
          <w:shd w:val="clear" w:color="auto" w:fill="FFFFFF"/>
        </w:rPr>
        <w:t>ic</w:t>
      </w:r>
      <w:r w:rsidRPr="00AF0E4C">
        <w:rPr>
          <w:rStyle w:val="ref-journal"/>
          <w:rFonts w:ascii="Arial" w:hAnsi="Arial" w:cs="Arial"/>
          <w:color w:val="000000"/>
          <w:sz w:val="20"/>
          <w:szCs w:val="20"/>
          <w:shd w:val="clear" w:color="auto" w:fill="FFFFFF"/>
        </w:rPr>
        <w:t xml:space="preserve"> Oncol</w:t>
      </w:r>
      <w:r w:rsidR="004C2106" w:rsidRPr="00AF0E4C">
        <w:rPr>
          <w:rStyle w:val="ref-journal"/>
          <w:rFonts w:ascii="Arial" w:hAnsi="Arial" w:cs="Arial"/>
          <w:color w:val="000000"/>
          <w:sz w:val="20"/>
          <w:szCs w:val="20"/>
          <w:shd w:val="clear" w:color="auto" w:fill="FFFFFF"/>
        </w:rPr>
        <w:t>ogy</w:t>
      </w:r>
      <w:r w:rsidRPr="00AF0E4C">
        <w:rPr>
          <w:rStyle w:val="ref-journal"/>
          <w:rFonts w:ascii="Arial" w:hAnsi="Arial" w:cs="Arial"/>
          <w:color w:val="000000"/>
          <w:sz w:val="20"/>
          <w:szCs w:val="20"/>
          <w:shd w:val="clear" w:color="auto" w:fill="FFFFFF"/>
        </w:rPr>
        <w:t xml:space="preserve"> Nurs</w:t>
      </w:r>
      <w:r w:rsidR="00AF0E4C">
        <w:rPr>
          <w:rStyle w:val="ref-journal"/>
          <w:rFonts w:ascii="Arial" w:hAnsi="Arial" w:cs="Arial"/>
          <w:color w:val="000000"/>
          <w:sz w:val="20"/>
          <w:szCs w:val="20"/>
          <w:shd w:val="clear" w:color="auto" w:fill="FFFFFF"/>
        </w:rPr>
        <w:t>ing.</w:t>
      </w:r>
      <w:proofErr w:type="gramEnd"/>
      <w:r w:rsidR="00AF0E4C">
        <w:rPr>
          <w:rStyle w:val="ref-journal"/>
          <w:rFonts w:ascii="Arial" w:hAnsi="Arial" w:cs="Arial"/>
          <w:color w:val="000000"/>
          <w:sz w:val="20"/>
          <w:szCs w:val="20"/>
          <w:shd w:val="clear" w:color="auto" w:fill="FFFFFF"/>
        </w:rPr>
        <w:t xml:space="preserve"> </w:t>
      </w:r>
      <w:proofErr w:type="gramStart"/>
      <w:r w:rsidR="00AF0E4C">
        <w:rPr>
          <w:rStyle w:val="ref-journal"/>
          <w:rFonts w:ascii="Arial" w:hAnsi="Arial" w:cs="Arial"/>
          <w:color w:val="000000"/>
          <w:sz w:val="20"/>
          <w:szCs w:val="20"/>
          <w:shd w:val="clear" w:color="auto" w:fill="FFFFFF"/>
        </w:rPr>
        <w:t>2009;</w:t>
      </w:r>
      <w:r w:rsidR="004C2106" w:rsidRPr="00AF0E4C">
        <w:rPr>
          <w:rStyle w:val="ref-journal"/>
          <w:rFonts w:ascii="Arial" w:hAnsi="Arial" w:cs="Arial"/>
          <w:color w:val="000000"/>
          <w:sz w:val="20"/>
          <w:szCs w:val="20"/>
          <w:shd w:val="clear" w:color="auto" w:fill="FFFFFF"/>
        </w:rPr>
        <w:t xml:space="preserve"> </w:t>
      </w:r>
      <w:r w:rsidRPr="00AF0E4C">
        <w:rPr>
          <w:rStyle w:val="ref-vol"/>
          <w:rFonts w:ascii="Arial" w:hAnsi="Arial" w:cs="Arial"/>
          <w:color w:val="000000"/>
          <w:sz w:val="20"/>
          <w:szCs w:val="20"/>
          <w:shd w:val="clear" w:color="auto" w:fill="FFFFFF"/>
        </w:rPr>
        <w:t>26</w:t>
      </w:r>
      <w:r w:rsidR="006A70BF" w:rsidRPr="00AF0E4C">
        <w:rPr>
          <w:rFonts w:ascii="Arial" w:hAnsi="Arial" w:cs="Arial"/>
          <w:color w:val="000000"/>
          <w:sz w:val="20"/>
          <w:szCs w:val="20"/>
          <w:shd w:val="clear" w:color="auto" w:fill="FFFFFF"/>
        </w:rPr>
        <w:t xml:space="preserve">:6, </w:t>
      </w:r>
      <w:r w:rsidRPr="00AF0E4C">
        <w:rPr>
          <w:rFonts w:ascii="Arial" w:hAnsi="Arial" w:cs="Arial"/>
          <w:color w:val="000000"/>
          <w:sz w:val="20"/>
          <w:szCs w:val="20"/>
          <w:shd w:val="clear" w:color="auto" w:fill="FFFFFF"/>
        </w:rPr>
        <w:t>369–376.</w:t>
      </w:r>
      <w:proofErr w:type="gramEnd"/>
    </w:p>
    <w:p w14:paraId="1E3D9AA1" w14:textId="75DB8469" w:rsidR="004C2106" w:rsidRPr="000A1A8C" w:rsidRDefault="006A70BF" w:rsidP="000A1A8C">
      <w:pPr>
        <w:tabs>
          <w:tab w:val="left" w:pos="0"/>
        </w:tabs>
        <w:spacing w:before="120" w:after="120" w:line="360" w:lineRule="auto"/>
        <w:rPr>
          <w:rFonts w:ascii="Arial" w:hAnsi="Arial" w:cs="Arial"/>
          <w:sz w:val="20"/>
          <w:szCs w:val="20"/>
        </w:rPr>
      </w:pPr>
      <w:r w:rsidRPr="00AF0E4C">
        <w:rPr>
          <w:rFonts w:ascii="Arial" w:hAnsi="Arial" w:cs="Arial"/>
          <w:color w:val="222222"/>
          <w:sz w:val="20"/>
          <w:szCs w:val="20"/>
          <w:shd w:val="clear" w:color="auto" w:fill="FFFFFF"/>
        </w:rPr>
        <w:t xml:space="preserve">Foster T L, Dietrich M S, Friedman, </w:t>
      </w:r>
      <w:proofErr w:type="gramStart"/>
      <w:r w:rsidRPr="00AF0E4C">
        <w:rPr>
          <w:rFonts w:ascii="Arial" w:hAnsi="Arial" w:cs="Arial"/>
          <w:color w:val="222222"/>
          <w:sz w:val="20"/>
          <w:szCs w:val="20"/>
          <w:shd w:val="clear" w:color="auto" w:fill="FFFFFF"/>
        </w:rPr>
        <w:t>D</w:t>
      </w:r>
      <w:proofErr w:type="gramEnd"/>
      <w:r w:rsidRPr="00AF0E4C">
        <w:rPr>
          <w:rFonts w:ascii="Arial" w:hAnsi="Arial" w:cs="Arial"/>
          <w:color w:val="222222"/>
          <w:sz w:val="20"/>
          <w:szCs w:val="20"/>
          <w:shd w:val="clear" w:color="auto" w:fill="FFFFFF"/>
        </w:rPr>
        <w:t xml:space="preserve"> L</w:t>
      </w:r>
      <w:r w:rsidR="00C44EC3" w:rsidRPr="00AF0E4C">
        <w:rPr>
          <w:rFonts w:ascii="Arial" w:hAnsi="Arial" w:cs="Arial"/>
          <w:color w:val="222222"/>
          <w:sz w:val="20"/>
          <w:szCs w:val="20"/>
          <w:shd w:val="clear" w:color="auto" w:fill="FFFFFF"/>
        </w:rPr>
        <w:t>,</w:t>
      </w:r>
      <w:r w:rsidRPr="00AF0E4C">
        <w:rPr>
          <w:rFonts w:ascii="Arial" w:hAnsi="Arial" w:cs="Arial"/>
          <w:color w:val="222222"/>
          <w:sz w:val="20"/>
          <w:szCs w:val="20"/>
          <w:shd w:val="clear" w:color="auto" w:fill="FFFFFF"/>
        </w:rPr>
        <w:t xml:space="preserve"> </w:t>
      </w:r>
      <w:r w:rsidR="00AF0E4C">
        <w:rPr>
          <w:rFonts w:ascii="Arial" w:hAnsi="Arial" w:cs="Arial"/>
          <w:color w:val="222222"/>
          <w:sz w:val="20"/>
          <w:szCs w:val="20"/>
          <w:shd w:val="clear" w:color="auto" w:fill="FFFFFF"/>
        </w:rPr>
        <w:t>et al.</w:t>
      </w:r>
      <w:r w:rsidR="00C44EC3" w:rsidRPr="00AF0E4C">
        <w:rPr>
          <w:rFonts w:ascii="Arial" w:hAnsi="Arial" w:cs="Arial"/>
          <w:color w:val="222222"/>
          <w:sz w:val="20"/>
          <w:szCs w:val="20"/>
          <w:shd w:val="clear" w:color="auto" w:fill="FFFFFF"/>
        </w:rPr>
        <w:t xml:space="preserve"> National survey of children's hospitals on legacy-making activities. </w:t>
      </w:r>
      <w:proofErr w:type="gramStart"/>
      <w:r w:rsidR="004C2106" w:rsidRPr="00AF0E4C">
        <w:rPr>
          <w:rFonts w:ascii="Arial" w:hAnsi="Arial" w:cs="Arial"/>
          <w:iCs/>
          <w:color w:val="222222"/>
          <w:sz w:val="20"/>
          <w:szCs w:val="20"/>
          <w:shd w:val="clear" w:color="auto" w:fill="FFFFFF"/>
        </w:rPr>
        <w:t>Journal of Palliative M</w:t>
      </w:r>
      <w:r w:rsidR="00C44EC3" w:rsidRPr="00AF0E4C">
        <w:rPr>
          <w:rFonts w:ascii="Arial" w:hAnsi="Arial" w:cs="Arial"/>
          <w:iCs/>
          <w:color w:val="222222"/>
          <w:sz w:val="20"/>
          <w:szCs w:val="20"/>
          <w:shd w:val="clear" w:color="auto" w:fill="FFFFFF"/>
        </w:rPr>
        <w:t>edicine</w:t>
      </w:r>
      <w:r w:rsidR="00AF0E4C">
        <w:rPr>
          <w:rFonts w:ascii="Arial" w:hAnsi="Arial" w:cs="Arial"/>
          <w:color w:val="222222"/>
          <w:sz w:val="20"/>
          <w:szCs w:val="20"/>
          <w:shd w:val="clear" w:color="auto" w:fill="FFFFFF"/>
        </w:rPr>
        <w:t>.</w:t>
      </w:r>
      <w:proofErr w:type="gramEnd"/>
      <w:r w:rsidR="00AF0E4C">
        <w:rPr>
          <w:rFonts w:ascii="Arial" w:hAnsi="Arial" w:cs="Arial"/>
          <w:color w:val="222222"/>
          <w:sz w:val="20"/>
          <w:szCs w:val="20"/>
          <w:shd w:val="clear" w:color="auto" w:fill="FFFFFF"/>
        </w:rPr>
        <w:t xml:space="preserve"> </w:t>
      </w:r>
      <w:proofErr w:type="gramStart"/>
      <w:r w:rsidR="00AF0E4C">
        <w:rPr>
          <w:rFonts w:ascii="Arial" w:hAnsi="Arial" w:cs="Arial"/>
          <w:color w:val="222222"/>
          <w:sz w:val="20"/>
          <w:szCs w:val="20"/>
          <w:shd w:val="clear" w:color="auto" w:fill="FFFFFF"/>
        </w:rPr>
        <w:t>2012;</w:t>
      </w:r>
      <w:r w:rsidR="00C44EC3" w:rsidRPr="00AF0E4C">
        <w:rPr>
          <w:rFonts w:ascii="Arial" w:hAnsi="Arial" w:cs="Arial"/>
          <w:color w:val="222222"/>
          <w:sz w:val="20"/>
          <w:szCs w:val="20"/>
          <w:shd w:val="clear" w:color="auto" w:fill="FFFFFF"/>
        </w:rPr>
        <w:t> </w:t>
      </w:r>
      <w:r w:rsidR="00C44EC3" w:rsidRPr="00AF0E4C">
        <w:rPr>
          <w:rFonts w:ascii="Arial" w:hAnsi="Arial" w:cs="Arial"/>
          <w:iCs/>
          <w:color w:val="222222"/>
          <w:sz w:val="20"/>
          <w:szCs w:val="20"/>
          <w:shd w:val="clear" w:color="auto" w:fill="FFFFFF"/>
        </w:rPr>
        <w:t>15</w:t>
      </w:r>
      <w:r w:rsidRPr="00AF0E4C">
        <w:rPr>
          <w:rFonts w:ascii="Arial" w:hAnsi="Arial" w:cs="Arial"/>
          <w:color w:val="222222"/>
          <w:sz w:val="20"/>
          <w:szCs w:val="20"/>
          <w:shd w:val="clear" w:color="auto" w:fill="FFFFFF"/>
        </w:rPr>
        <w:t>:5</w:t>
      </w:r>
      <w:r w:rsidR="00C44EC3" w:rsidRPr="00AF0E4C">
        <w:rPr>
          <w:rFonts w:ascii="Arial" w:hAnsi="Arial" w:cs="Arial"/>
          <w:color w:val="222222"/>
          <w:sz w:val="20"/>
          <w:szCs w:val="20"/>
          <w:shd w:val="clear" w:color="auto" w:fill="FFFFFF"/>
        </w:rPr>
        <w:t>,</w:t>
      </w:r>
      <w:r w:rsidR="004C2106" w:rsidRPr="00AF0E4C">
        <w:rPr>
          <w:rFonts w:ascii="Arial" w:hAnsi="Arial" w:cs="Arial"/>
          <w:color w:val="222222"/>
          <w:sz w:val="20"/>
          <w:szCs w:val="20"/>
          <w:shd w:val="clear" w:color="auto" w:fill="FFFFFF"/>
        </w:rPr>
        <w:t xml:space="preserve"> </w:t>
      </w:r>
      <w:r w:rsidR="00C44EC3" w:rsidRPr="00AF0E4C">
        <w:rPr>
          <w:rFonts w:ascii="Arial" w:hAnsi="Arial" w:cs="Arial"/>
          <w:color w:val="222222"/>
          <w:sz w:val="20"/>
          <w:szCs w:val="20"/>
          <w:shd w:val="clear" w:color="auto" w:fill="FFFFFF"/>
        </w:rPr>
        <w:t>573-578.</w:t>
      </w:r>
      <w:proofErr w:type="gramEnd"/>
    </w:p>
    <w:p w14:paraId="0E506244" w14:textId="01739620" w:rsidR="004C2106" w:rsidRPr="000A1A8C" w:rsidRDefault="006A70BF" w:rsidP="000A1A8C">
      <w:pPr>
        <w:tabs>
          <w:tab w:val="left" w:pos="0"/>
        </w:tabs>
        <w:spacing w:before="120" w:after="120" w:line="360" w:lineRule="auto"/>
        <w:rPr>
          <w:rFonts w:ascii="Arial" w:hAnsi="Arial" w:cs="Arial"/>
          <w:sz w:val="20"/>
          <w:szCs w:val="20"/>
        </w:rPr>
      </w:pPr>
      <w:r w:rsidRPr="00AF0E4C">
        <w:rPr>
          <w:rFonts w:ascii="Arial" w:hAnsi="Arial" w:cs="Arial"/>
          <w:color w:val="222222"/>
          <w:sz w:val="20"/>
          <w:szCs w:val="20"/>
          <w:shd w:val="clear" w:color="auto" w:fill="FFFFFF"/>
        </w:rPr>
        <w:t>Graham K Y and Longman A J</w:t>
      </w:r>
      <w:r w:rsidR="00AF0E4C">
        <w:rPr>
          <w:rFonts w:ascii="Arial" w:hAnsi="Arial" w:cs="Arial"/>
          <w:color w:val="222222"/>
          <w:sz w:val="20"/>
          <w:szCs w:val="20"/>
          <w:shd w:val="clear" w:color="auto" w:fill="FFFFFF"/>
        </w:rPr>
        <w:t>.</w:t>
      </w:r>
      <w:r w:rsidR="00C44EC3" w:rsidRPr="00AF0E4C">
        <w:rPr>
          <w:rFonts w:ascii="Arial" w:hAnsi="Arial" w:cs="Arial"/>
          <w:color w:val="222222"/>
          <w:sz w:val="20"/>
          <w:szCs w:val="20"/>
          <w:shd w:val="clear" w:color="auto" w:fill="FFFFFF"/>
        </w:rPr>
        <w:t xml:space="preserve"> Quality of life and persons with melanoma: Preliminary model testing. </w:t>
      </w:r>
      <w:r w:rsidR="004C2106" w:rsidRPr="00AF0E4C">
        <w:rPr>
          <w:rFonts w:ascii="Arial" w:hAnsi="Arial" w:cs="Arial"/>
          <w:iCs/>
          <w:color w:val="222222"/>
          <w:sz w:val="20"/>
          <w:szCs w:val="20"/>
          <w:shd w:val="clear" w:color="auto" w:fill="FFFFFF"/>
        </w:rPr>
        <w:t>Cancer N</w:t>
      </w:r>
      <w:r w:rsidR="00C44EC3" w:rsidRPr="00AF0E4C">
        <w:rPr>
          <w:rFonts w:ascii="Arial" w:hAnsi="Arial" w:cs="Arial"/>
          <w:iCs/>
          <w:color w:val="222222"/>
          <w:sz w:val="20"/>
          <w:szCs w:val="20"/>
          <w:shd w:val="clear" w:color="auto" w:fill="FFFFFF"/>
        </w:rPr>
        <w:t>ursing</w:t>
      </w:r>
      <w:r w:rsidR="00AF0E4C">
        <w:rPr>
          <w:rFonts w:ascii="Arial" w:hAnsi="Arial" w:cs="Arial"/>
          <w:color w:val="222222"/>
          <w:sz w:val="20"/>
          <w:szCs w:val="20"/>
          <w:shd w:val="clear" w:color="auto" w:fill="FFFFFF"/>
        </w:rPr>
        <w:t xml:space="preserve">. </w:t>
      </w:r>
      <w:proofErr w:type="gramStart"/>
      <w:r w:rsidR="00AF0E4C">
        <w:rPr>
          <w:rFonts w:ascii="Arial" w:hAnsi="Arial" w:cs="Arial"/>
          <w:color w:val="222222"/>
          <w:sz w:val="20"/>
          <w:szCs w:val="20"/>
          <w:shd w:val="clear" w:color="auto" w:fill="FFFFFF"/>
        </w:rPr>
        <w:t>1987;</w:t>
      </w:r>
      <w:r w:rsidR="00C44EC3" w:rsidRPr="00AF0E4C">
        <w:rPr>
          <w:rFonts w:ascii="Arial" w:hAnsi="Arial" w:cs="Arial"/>
          <w:color w:val="222222"/>
          <w:sz w:val="20"/>
          <w:szCs w:val="20"/>
          <w:shd w:val="clear" w:color="auto" w:fill="FFFFFF"/>
        </w:rPr>
        <w:t> </w:t>
      </w:r>
      <w:r w:rsidR="00C44EC3" w:rsidRPr="00AF0E4C">
        <w:rPr>
          <w:rFonts w:ascii="Arial" w:hAnsi="Arial" w:cs="Arial"/>
          <w:iCs/>
          <w:color w:val="222222"/>
          <w:sz w:val="20"/>
          <w:szCs w:val="20"/>
          <w:shd w:val="clear" w:color="auto" w:fill="FFFFFF"/>
        </w:rPr>
        <w:t>10</w:t>
      </w:r>
      <w:r w:rsidRPr="00AF0E4C">
        <w:rPr>
          <w:rFonts w:ascii="Arial" w:hAnsi="Arial" w:cs="Arial"/>
          <w:color w:val="222222"/>
          <w:sz w:val="20"/>
          <w:szCs w:val="20"/>
          <w:shd w:val="clear" w:color="auto" w:fill="FFFFFF"/>
        </w:rPr>
        <w:t>:6</w:t>
      </w:r>
      <w:r w:rsidR="004C2106" w:rsidRPr="00AF0E4C">
        <w:rPr>
          <w:rFonts w:ascii="Arial" w:hAnsi="Arial" w:cs="Arial"/>
          <w:color w:val="222222"/>
          <w:sz w:val="20"/>
          <w:szCs w:val="20"/>
          <w:shd w:val="clear" w:color="auto" w:fill="FFFFFF"/>
        </w:rPr>
        <w:t xml:space="preserve">, </w:t>
      </w:r>
      <w:r w:rsidR="00C44EC3" w:rsidRPr="00AF0E4C">
        <w:rPr>
          <w:rFonts w:ascii="Arial" w:hAnsi="Arial" w:cs="Arial"/>
          <w:color w:val="222222"/>
          <w:sz w:val="20"/>
          <w:szCs w:val="20"/>
          <w:shd w:val="clear" w:color="auto" w:fill="FFFFFF"/>
        </w:rPr>
        <w:t>338-346.</w:t>
      </w:r>
      <w:proofErr w:type="gramEnd"/>
    </w:p>
    <w:p w14:paraId="0EDE17EB" w14:textId="4A530558" w:rsidR="00A4590D" w:rsidRPr="000A1A8C" w:rsidRDefault="006A70BF" w:rsidP="000A1A8C">
      <w:pPr>
        <w:tabs>
          <w:tab w:val="left" w:pos="0"/>
        </w:tabs>
        <w:spacing w:before="120" w:after="120" w:line="360" w:lineRule="auto"/>
        <w:rPr>
          <w:rFonts w:ascii="Arial" w:hAnsi="Arial" w:cs="Arial"/>
          <w:color w:val="222222"/>
          <w:sz w:val="20"/>
          <w:szCs w:val="20"/>
          <w:shd w:val="clear" w:color="auto" w:fill="FFFFFF"/>
        </w:rPr>
      </w:pPr>
      <w:r w:rsidRPr="00AF0E4C">
        <w:rPr>
          <w:rFonts w:ascii="Arial" w:hAnsi="Arial" w:cs="Arial"/>
          <w:color w:val="222222"/>
          <w:sz w:val="20"/>
          <w:szCs w:val="20"/>
          <w:shd w:val="clear" w:color="auto" w:fill="FFFFFF"/>
        </w:rPr>
        <w:t>Hall S, Edmonds P, Harding</w:t>
      </w:r>
      <w:r w:rsidR="00AF0E4C">
        <w:rPr>
          <w:rFonts w:ascii="Arial" w:hAnsi="Arial" w:cs="Arial"/>
          <w:color w:val="222222"/>
          <w:sz w:val="20"/>
          <w:szCs w:val="20"/>
          <w:shd w:val="clear" w:color="auto" w:fill="FFFFFF"/>
        </w:rPr>
        <w:t xml:space="preserve"> R, et al.</w:t>
      </w:r>
      <w:r w:rsidR="00024762" w:rsidRPr="00AF0E4C">
        <w:rPr>
          <w:rFonts w:ascii="Arial" w:hAnsi="Arial" w:cs="Arial"/>
          <w:color w:val="222222"/>
          <w:sz w:val="20"/>
          <w:szCs w:val="20"/>
          <w:shd w:val="clear" w:color="auto" w:fill="FFFFFF"/>
        </w:rPr>
        <w:t xml:space="preserve"> Assessing the feasibility, acceptability and potential effectiveness of Dignity Therapy for people with advanced cancer referred to a hospital-based palliative care team: Study protocol. </w:t>
      </w:r>
      <w:proofErr w:type="gramStart"/>
      <w:r w:rsidR="00024762" w:rsidRPr="00AF0E4C">
        <w:rPr>
          <w:rFonts w:ascii="Arial" w:hAnsi="Arial" w:cs="Arial"/>
          <w:iCs/>
          <w:color w:val="222222"/>
          <w:sz w:val="20"/>
          <w:szCs w:val="20"/>
          <w:shd w:val="clear" w:color="auto" w:fill="FFFFFF"/>
        </w:rPr>
        <w:t>BMC palliative care</w:t>
      </w:r>
      <w:r w:rsidR="00AF0E4C">
        <w:rPr>
          <w:rFonts w:ascii="Arial" w:hAnsi="Arial" w:cs="Arial"/>
          <w:color w:val="222222"/>
          <w:sz w:val="20"/>
          <w:szCs w:val="20"/>
          <w:shd w:val="clear" w:color="auto" w:fill="FFFFFF"/>
        </w:rPr>
        <w:t>.</w:t>
      </w:r>
      <w:proofErr w:type="gramEnd"/>
      <w:r w:rsidR="00AF0E4C">
        <w:rPr>
          <w:rFonts w:ascii="Arial" w:hAnsi="Arial" w:cs="Arial"/>
          <w:color w:val="222222"/>
          <w:sz w:val="20"/>
          <w:szCs w:val="20"/>
          <w:shd w:val="clear" w:color="auto" w:fill="FFFFFF"/>
        </w:rPr>
        <w:t xml:space="preserve"> </w:t>
      </w:r>
      <w:proofErr w:type="gramStart"/>
      <w:r w:rsidR="00AF0E4C">
        <w:rPr>
          <w:rFonts w:ascii="Arial" w:hAnsi="Arial" w:cs="Arial"/>
          <w:color w:val="222222"/>
          <w:sz w:val="20"/>
          <w:szCs w:val="20"/>
          <w:shd w:val="clear" w:color="auto" w:fill="FFFFFF"/>
        </w:rPr>
        <w:t xml:space="preserve">2009; </w:t>
      </w:r>
      <w:r w:rsidR="00024762" w:rsidRPr="00AF0E4C">
        <w:rPr>
          <w:rFonts w:ascii="Arial" w:hAnsi="Arial" w:cs="Arial"/>
          <w:iCs/>
          <w:color w:val="222222"/>
          <w:sz w:val="20"/>
          <w:szCs w:val="20"/>
          <w:shd w:val="clear" w:color="auto" w:fill="FFFFFF"/>
        </w:rPr>
        <w:t>8</w:t>
      </w:r>
      <w:r w:rsidRPr="00AF0E4C">
        <w:rPr>
          <w:rFonts w:ascii="Arial" w:hAnsi="Arial" w:cs="Arial"/>
          <w:color w:val="222222"/>
          <w:sz w:val="20"/>
          <w:szCs w:val="20"/>
          <w:shd w:val="clear" w:color="auto" w:fill="FFFFFF"/>
        </w:rPr>
        <w:t>:1</w:t>
      </w:r>
      <w:r w:rsidR="004C2106" w:rsidRPr="00AF0E4C">
        <w:rPr>
          <w:rFonts w:ascii="Arial" w:hAnsi="Arial" w:cs="Arial"/>
          <w:color w:val="222222"/>
          <w:sz w:val="20"/>
          <w:szCs w:val="20"/>
          <w:shd w:val="clear" w:color="auto" w:fill="FFFFFF"/>
        </w:rPr>
        <w:t xml:space="preserve">, </w:t>
      </w:r>
      <w:r w:rsidR="00024762" w:rsidRPr="00AF0E4C">
        <w:rPr>
          <w:rFonts w:ascii="Arial" w:hAnsi="Arial" w:cs="Arial"/>
          <w:color w:val="222222"/>
          <w:sz w:val="20"/>
          <w:szCs w:val="20"/>
          <w:shd w:val="clear" w:color="auto" w:fill="FFFFFF"/>
        </w:rPr>
        <w:t>5.</w:t>
      </w:r>
      <w:proofErr w:type="gramEnd"/>
    </w:p>
    <w:p w14:paraId="62EBFBAD" w14:textId="6E00D1E4" w:rsidR="00A4590D" w:rsidRPr="000A1A8C" w:rsidRDefault="006A70BF" w:rsidP="000A1A8C">
      <w:pPr>
        <w:tabs>
          <w:tab w:val="left" w:pos="0"/>
        </w:tabs>
        <w:spacing w:before="120" w:after="120" w:line="360" w:lineRule="auto"/>
        <w:rPr>
          <w:rFonts w:ascii="Arial" w:hAnsi="Arial" w:cs="Arial"/>
          <w:color w:val="222222"/>
          <w:sz w:val="20"/>
          <w:szCs w:val="20"/>
          <w:shd w:val="clear" w:color="auto" w:fill="FFFFFF"/>
        </w:rPr>
      </w:pPr>
      <w:proofErr w:type="spellStart"/>
      <w:r w:rsidRPr="00AF0E4C">
        <w:rPr>
          <w:rFonts w:ascii="Arial" w:hAnsi="Arial" w:cs="Arial"/>
          <w:color w:val="222222"/>
          <w:sz w:val="20"/>
          <w:szCs w:val="20"/>
          <w:shd w:val="clear" w:color="auto" w:fill="FFFFFF"/>
        </w:rPr>
        <w:t>Herth</w:t>
      </w:r>
      <w:proofErr w:type="spellEnd"/>
      <w:r w:rsidR="00AF0E4C">
        <w:rPr>
          <w:rFonts w:ascii="Arial" w:hAnsi="Arial" w:cs="Arial"/>
          <w:color w:val="222222"/>
          <w:sz w:val="20"/>
          <w:szCs w:val="20"/>
          <w:shd w:val="clear" w:color="auto" w:fill="FFFFFF"/>
        </w:rPr>
        <w:t xml:space="preserve"> K. </w:t>
      </w:r>
      <w:r w:rsidR="00C44EC3" w:rsidRPr="00AF0E4C">
        <w:rPr>
          <w:rFonts w:ascii="Arial" w:hAnsi="Arial" w:cs="Arial"/>
          <w:color w:val="222222"/>
          <w:sz w:val="20"/>
          <w:szCs w:val="20"/>
          <w:shd w:val="clear" w:color="auto" w:fill="FFFFFF"/>
        </w:rPr>
        <w:t>Abbreviated instrument to measure hope: development and psychometric evaluation. </w:t>
      </w:r>
      <w:proofErr w:type="gramStart"/>
      <w:r w:rsidR="00C44EC3" w:rsidRPr="00AF0E4C">
        <w:rPr>
          <w:rFonts w:ascii="Arial" w:hAnsi="Arial" w:cs="Arial"/>
          <w:iCs/>
          <w:color w:val="222222"/>
          <w:sz w:val="20"/>
          <w:szCs w:val="20"/>
          <w:shd w:val="clear" w:color="auto" w:fill="FFFFFF"/>
        </w:rPr>
        <w:t>Jou</w:t>
      </w:r>
      <w:r w:rsidR="004C2106" w:rsidRPr="00AF0E4C">
        <w:rPr>
          <w:rFonts w:ascii="Arial" w:hAnsi="Arial" w:cs="Arial"/>
          <w:iCs/>
          <w:color w:val="222222"/>
          <w:sz w:val="20"/>
          <w:szCs w:val="20"/>
          <w:shd w:val="clear" w:color="auto" w:fill="FFFFFF"/>
        </w:rPr>
        <w:t>rnal of Advanced N</w:t>
      </w:r>
      <w:r w:rsidR="00C44EC3" w:rsidRPr="00AF0E4C">
        <w:rPr>
          <w:rFonts w:ascii="Arial" w:hAnsi="Arial" w:cs="Arial"/>
          <w:iCs/>
          <w:color w:val="222222"/>
          <w:sz w:val="20"/>
          <w:szCs w:val="20"/>
          <w:shd w:val="clear" w:color="auto" w:fill="FFFFFF"/>
        </w:rPr>
        <w:t>ursing</w:t>
      </w:r>
      <w:r w:rsidR="00AF0E4C">
        <w:rPr>
          <w:rFonts w:ascii="Arial" w:hAnsi="Arial" w:cs="Arial"/>
          <w:color w:val="222222"/>
          <w:sz w:val="20"/>
          <w:szCs w:val="20"/>
          <w:shd w:val="clear" w:color="auto" w:fill="FFFFFF"/>
        </w:rPr>
        <w:t>.</w:t>
      </w:r>
      <w:proofErr w:type="gramEnd"/>
      <w:r w:rsidR="00AF0E4C">
        <w:rPr>
          <w:rFonts w:ascii="Arial" w:hAnsi="Arial" w:cs="Arial"/>
          <w:color w:val="222222"/>
          <w:sz w:val="20"/>
          <w:szCs w:val="20"/>
          <w:shd w:val="clear" w:color="auto" w:fill="FFFFFF"/>
        </w:rPr>
        <w:t xml:space="preserve"> 1992</w:t>
      </w:r>
      <w:proofErr w:type="gramStart"/>
      <w:r w:rsidR="00AF0E4C">
        <w:rPr>
          <w:rFonts w:ascii="Arial" w:hAnsi="Arial" w:cs="Arial"/>
          <w:color w:val="222222"/>
          <w:sz w:val="20"/>
          <w:szCs w:val="20"/>
          <w:shd w:val="clear" w:color="auto" w:fill="FFFFFF"/>
        </w:rPr>
        <w:t>;</w:t>
      </w:r>
      <w:proofErr w:type="gramEnd"/>
      <w:r w:rsidR="00C44EC3" w:rsidRPr="00AF0E4C">
        <w:rPr>
          <w:rFonts w:ascii="Arial" w:hAnsi="Arial" w:cs="Arial"/>
          <w:color w:val="222222"/>
          <w:sz w:val="20"/>
          <w:szCs w:val="20"/>
          <w:shd w:val="clear" w:color="auto" w:fill="FFFFFF"/>
        </w:rPr>
        <w:t> </w:t>
      </w:r>
      <w:r w:rsidR="00C44EC3" w:rsidRPr="00AF0E4C">
        <w:rPr>
          <w:rFonts w:ascii="Arial" w:hAnsi="Arial" w:cs="Arial"/>
          <w:iCs/>
          <w:color w:val="222222"/>
          <w:sz w:val="20"/>
          <w:szCs w:val="20"/>
          <w:shd w:val="clear" w:color="auto" w:fill="FFFFFF"/>
        </w:rPr>
        <w:t>17</w:t>
      </w:r>
      <w:r w:rsidRPr="00AF0E4C">
        <w:rPr>
          <w:rFonts w:ascii="Arial" w:hAnsi="Arial" w:cs="Arial"/>
          <w:color w:val="222222"/>
          <w:sz w:val="20"/>
          <w:szCs w:val="20"/>
          <w:shd w:val="clear" w:color="auto" w:fill="FFFFFF"/>
        </w:rPr>
        <w:t>:10</w:t>
      </w:r>
      <w:r w:rsidR="004C2106" w:rsidRPr="00AF0E4C">
        <w:rPr>
          <w:rFonts w:ascii="Arial" w:hAnsi="Arial" w:cs="Arial"/>
          <w:color w:val="222222"/>
          <w:sz w:val="20"/>
          <w:szCs w:val="20"/>
          <w:shd w:val="clear" w:color="auto" w:fill="FFFFFF"/>
        </w:rPr>
        <w:t xml:space="preserve">, </w:t>
      </w:r>
      <w:r w:rsidR="00C44EC3" w:rsidRPr="00AF0E4C">
        <w:rPr>
          <w:rFonts w:ascii="Arial" w:hAnsi="Arial" w:cs="Arial"/>
          <w:color w:val="222222"/>
          <w:sz w:val="20"/>
          <w:szCs w:val="20"/>
          <w:shd w:val="clear" w:color="auto" w:fill="FFFFFF"/>
        </w:rPr>
        <w:t>1251-1259.</w:t>
      </w:r>
    </w:p>
    <w:p w14:paraId="668800F2" w14:textId="308103BA" w:rsidR="006A70BF" w:rsidRDefault="006A70BF" w:rsidP="000A1A8C">
      <w:pPr>
        <w:tabs>
          <w:tab w:val="left" w:pos="0"/>
        </w:tabs>
        <w:spacing w:before="120" w:after="120" w:line="360" w:lineRule="auto"/>
        <w:ind w:right="1"/>
        <w:rPr>
          <w:rFonts w:ascii="Arial" w:hAnsi="Arial" w:cs="Arial"/>
          <w:sz w:val="20"/>
          <w:szCs w:val="20"/>
        </w:rPr>
      </w:pPr>
      <w:r w:rsidRPr="00AF0E4C">
        <w:rPr>
          <w:rFonts w:ascii="Arial" w:hAnsi="Arial" w:cs="Arial"/>
          <w:sz w:val="20"/>
          <w:szCs w:val="20"/>
        </w:rPr>
        <w:t xml:space="preserve">Johnston B, Lawton S, McCaw C, </w:t>
      </w:r>
      <w:proofErr w:type="gramStart"/>
      <w:r w:rsidRPr="00AF0E4C">
        <w:rPr>
          <w:rFonts w:ascii="Arial" w:hAnsi="Arial" w:cs="Arial"/>
          <w:sz w:val="20"/>
          <w:szCs w:val="20"/>
        </w:rPr>
        <w:t>et</w:t>
      </w:r>
      <w:proofErr w:type="gramEnd"/>
      <w:r w:rsidRPr="00AF0E4C">
        <w:rPr>
          <w:rFonts w:ascii="Arial" w:hAnsi="Arial" w:cs="Arial"/>
          <w:sz w:val="20"/>
          <w:szCs w:val="20"/>
        </w:rPr>
        <w:t xml:space="preserve"> al</w:t>
      </w:r>
      <w:r w:rsidR="00AF0E4C">
        <w:rPr>
          <w:rFonts w:ascii="Arial" w:hAnsi="Arial" w:cs="Arial"/>
          <w:sz w:val="20"/>
          <w:szCs w:val="20"/>
        </w:rPr>
        <w:t xml:space="preserve">. </w:t>
      </w:r>
      <w:r w:rsidR="00D558FA" w:rsidRPr="00AF0E4C">
        <w:rPr>
          <w:rFonts w:ascii="Arial" w:hAnsi="Arial" w:cs="Arial"/>
          <w:sz w:val="20"/>
          <w:szCs w:val="20"/>
        </w:rPr>
        <w:t xml:space="preserve">Living well with dementia: enhancing dignity and quality of life, using a novel intervention, Dignity Therapy. </w:t>
      </w:r>
      <w:proofErr w:type="gramStart"/>
      <w:r w:rsidR="004C2106" w:rsidRPr="00AF0E4C">
        <w:rPr>
          <w:rFonts w:ascii="Arial" w:hAnsi="Arial" w:cs="Arial"/>
          <w:iCs/>
          <w:sz w:val="20"/>
          <w:szCs w:val="20"/>
        </w:rPr>
        <w:t>International Journal of Older People N</w:t>
      </w:r>
      <w:r w:rsidR="00D558FA" w:rsidRPr="00AF0E4C">
        <w:rPr>
          <w:rFonts w:ascii="Arial" w:hAnsi="Arial" w:cs="Arial"/>
          <w:iCs/>
          <w:sz w:val="20"/>
          <w:szCs w:val="20"/>
        </w:rPr>
        <w:t>ursing</w:t>
      </w:r>
      <w:r w:rsidR="00AF0E4C">
        <w:rPr>
          <w:rFonts w:ascii="Arial" w:hAnsi="Arial" w:cs="Arial"/>
          <w:sz w:val="20"/>
          <w:szCs w:val="20"/>
        </w:rPr>
        <w:t>.</w:t>
      </w:r>
      <w:proofErr w:type="gramEnd"/>
      <w:r w:rsidR="00AF0E4C">
        <w:rPr>
          <w:rFonts w:ascii="Arial" w:hAnsi="Arial" w:cs="Arial"/>
          <w:sz w:val="20"/>
          <w:szCs w:val="20"/>
        </w:rPr>
        <w:t xml:space="preserve"> </w:t>
      </w:r>
      <w:proofErr w:type="gramStart"/>
      <w:r w:rsidR="00AF0E4C">
        <w:rPr>
          <w:rFonts w:ascii="Arial" w:hAnsi="Arial" w:cs="Arial"/>
          <w:sz w:val="20"/>
          <w:szCs w:val="20"/>
        </w:rPr>
        <w:t>2016;</w:t>
      </w:r>
      <w:r w:rsidR="00D558FA" w:rsidRPr="00AF0E4C">
        <w:rPr>
          <w:rFonts w:ascii="Arial" w:hAnsi="Arial" w:cs="Arial"/>
          <w:sz w:val="20"/>
          <w:szCs w:val="20"/>
        </w:rPr>
        <w:t xml:space="preserve"> </w:t>
      </w:r>
      <w:r w:rsidR="00D558FA" w:rsidRPr="00AF0E4C">
        <w:rPr>
          <w:rFonts w:ascii="Arial" w:hAnsi="Arial" w:cs="Arial"/>
          <w:iCs/>
          <w:sz w:val="20"/>
          <w:szCs w:val="20"/>
        </w:rPr>
        <w:t>11</w:t>
      </w:r>
      <w:r w:rsidRPr="00AF0E4C">
        <w:rPr>
          <w:rFonts w:ascii="Arial" w:hAnsi="Arial" w:cs="Arial"/>
          <w:sz w:val="20"/>
          <w:szCs w:val="20"/>
        </w:rPr>
        <w:t>:2,</w:t>
      </w:r>
      <w:r w:rsidR="00D558FA" w:rsidRPr="00AF0E4C">
        <w:rPr>
          <w:rFonts w:ascii="Arial" w:hAnsi="Arial" w:cs="Arial"/>
          <w:sz w:val="20"/>
          <w:szCs w:val="20"/>
        </w:rPr>
        <w:t>107-120.</w:t>
      </w:r>
      <w:proofErr w:type="gramEnd"/>
    </w:p>
    <w:p w14:paraId="3355D5E7" w14:textId="6078BFA0" w:rsidR="00FA0077" w:rsidRDefault="006A70BF"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proofErr w:type="spellStart"/>
      <w:r w:rsidRPr="00AF0E4C">
        <w:rPr>
          <w:rFonts w:ascii="Arial" w:hAnsi="Arial" w:cs="Arial"/>
          <w:sz w:val="20"/>
          <w:szCs w:val="20"/>
        </w:rPr>
        <w:t>Liben</w:t>
      </w:r>
      <w:proofErr w:type="spellEnd"/>
      <w:r w:rsidRPr="00AF0E4C">
        <w:rPr>
          <w:rFonts w:ascii="Arial" w:hAnsi="Arial" w:cs="Arial"/>
          <w:sz w:val="20"/>
          <w:szCs w:val="20"/>
        </w:rPr>
        <w:t xml:space="preserve"> S, </w:t>
      </w:r>
      <w:proofErr w:type="spellStart"/>
      <w:r w:rsidRPr="00AF0E4C">
        <w:rPr>
          <w:rFonts w:ascii="Arial" w:hAnsi="Arial" w:cs="Arial"/>
          <w:sz w:val="20"/>
          <w:szCs w:val="20"/>
        </w:rPr>
        <w:t>Papadatou</w:t>
      </w:r>
      <w:proofErr w:type="spellEnd"/>
      <w:r w:rsidRPr="00AF0E4C">
        <w:rPr>
          <w:rFonts w:ascii="Arial" w:hAnsi="Arial" w:cs="Arial"/>
          <w:sz w:val="20"/>
          <w:szCs w:val="20"/>
        </w:rPr>
        <w:t xml:space="preserve"> D</w:t>
      </w:r>
      <w:r w:rsidR="00AF0E4C">
        <w:rPr>
          <w:rFonts w:ascii="Arial" w:hAnsi="Arial" w:cs="Arial"/>
          <w:sz w:val="20"/>
          <w:szCs w:val="20"/>
        </w:rPr>
        <w:t xml:space="preserve"> and</w:t>
      </w:r>
      <w:r w:rsidRPr="00AF0E4C">
        <w:rPr>
          <w:rFonts w:ascii="Arial" w:hAnsi="Arial" w:cs="Arial"/>
          <w:sz w:val="20"/>
          <w:szCs w:val="20"/>
        </w:rPr>
        <w:t xml:space="preserve"> Wolfe J</w:t>
      </w:r>
      <w:r w:rsidR="00AF0E4C">
        <w:rPr>
          <w:rFonts w:ascii="Arial" w:hAnsi="Arial" w:cs="Arial"/>
          <w:sz w:val="20"/>
          <w:szCs w:val="20"/>
        </w:rPr>
        <w:t>.</w:t>
      </w:r>
      <w:r w:rsidR="00C44EC3" w:rsidRPr="00AF0E4C">
        <w:rPr>
          <w:rFonts w:ascii="Arial" w:hAnsi="Arial" w:cs="Arial"/>
          <w:sz w:val="20"/>
          <w:szCs w:val="20"/>
        </w:rPr>
        <w:t xml:space="preserve"> </w:t>
      </w:r>
      <w:proofErr w:type="spellStart"/>
      <w:r w:rsidR="00C44EC3" w:rsidRPr="00AF0E4C">
        <w:rPr>
          <w:rFonts w:ascii="Arial" w:hAnsi="Arial" w:cs="Arial"/>
          <w:sz w:val="20"/>
          <w:szCs w:val="20"/>
        </w:rPr>
        <w:t>Paediatric</w:t>
      </w:r>
      <w:proofErr w:type="spellEnd"/>
      <w:r w:rsidR="00C44EC3" w:rsidRPr="00AF0E4C">
        <w:rPr>
          <w:rFonts w:ascii="Arial" w:hAnsi="Arial" w:cs="Arial"/>
          <w:sz w:val="20"/>
          <w:szCs w:val="20"/>
        </w:rPr>
        <w:t xml:space="preserve"> palliative care: challenges and emerging ideas. </w:t>
      </w:r>
      <w:r w:rsidR="00C44EC3" w:rsidRPr="00AF0E4C">
        <w:rPr>
          <w:rFonts w:ascii="Arial" w:hAnsi="Arial" w:cs="Arial"/>
          <w:iCs/>
          <w:sz w:val="20"/>
          <w:szCs w:val="20"/>
        </w:rPr>
        <w:t>The Lancet</w:t>
      </w:r>
      <w:r w:rsidR="00AF0E4C">
        <w:rPr>
          <w:rFonts w:ascii="Arial" w:hAnsi="Arial" w:cs="Arial"/>
          <w:sz w:val="20"/>
          <w:szCs w:val="20"/>
        </w:rPr>
        <w:t xml:space="preserve">. </w:t>
      </w:r>
      <w:proofErr w:type="gramStart"/>
      <w:r w:rsidR="00AF0E4C">
        <w:rPr>
          <w:rFonts w:ascii="Arial" w:hAnsi="Arial" w:cs="Arial"/>
          <w:sz w:val="20"/>
          <w:szCs w:val="20"/>
        </w:rPr>
        <w:t>2008;</w:t>
      </w:r>
      <w:r w:rsidR="00C44EC3" w:rsidRPr="00AF0E4C">
        <w:rPr>
          <w:rFonts w:ascii="Arial" w:hAnsi="Arial" w:cs="Arial"/>
          <w:sz w:val="20"/>
          <w:szCs w:val="20"/>
        </w:rPr>
        <w:t xml:space="preserve"> </w:t>
      </w:r>
      <w:r w:rsidR="00C44EC3" w:rsidRPr="00AF0E4C">
        <w:rPr>
          <w:rFonts w:ascii="Arial" w:hAnsi="Arial" w:cs="Arial"/>
          <w:iCs/>
          <w:sz w:val="20"/>
          <w:szCs w:val="20"/>
        </w:rPr>
        <w:t>371</w:t>
      </w:r>
      <w:r w:rsidRPr="00AF0E4C">
        <w:rPr>
          <w:rFonts w:ascii="Arial" w:hAnsi="Arial" w:cs="Arial"/>
          <w:sz w:val="20"/>
          <w:szCs w:val="20"/>
        </w:rPr>
        <w:t>:9615</w:t>
      </w:r>
      <w:r w:rsidR="00C44EC3" w:rsidRPr="00AF0E4C">
        <w:rPr>
          <w:rFonts w:ascii="Arial" w:hAnsi="Arial" w:cs="Arial"/>
          <w:sz w:val="20"/>
          <w:szCs w:val="20"/>
        </w:rPr>
        <w:t>, 852-864.</w:t>
      </w:r>
      <w:proofErr w:type="gramEnd"/>
    </w:p>
    <w:p w14:paraId="1B2B0505" w14:textId="135C3ACA" w:rsidR="00FA0077" w:rsidRDefault="006A70BF"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proofErr w:type="spellStart"/>
      <w:r w:rsidRPr="00AF0E4C">
        <w:rPr>
          <w:rFonts w:ascii="Arial" w:hAnsi="Arial" w:cs="Arial"/>
          <w:sz w:val="20"/>
          <w:szCs w:val="20"/>
        </w:rPr>
        <w:t>Martínez</w:t>
      </w:r>
      <w:proofErr w:type="spellEnd"/>
      <w:r w:rsidRPr="00AF0E4C">
        <w:rPr>
          <w:rFonts w:ascii="Arial" w:hAnsi="Arial" w:cs="Arial"/>
          <w:sz w:val="20"/>
          <w:szCs w:val="20"/>
        </w:rPr>
        <w:t xml:space="preserve"> M, </w:t>
      </w:r>
      <w:proofErr w:type="spellStart"/>
      <w:r w:rsidRPr="00AF0E4C">
        <w:rPr>
          <w:rFonts w:ascii="Arial" w:hAnsi="Arial" w:cs="Arial"/>
          <w:sz w:val="20"/>
          <w:szCs w:val="20"/>
        </w:rPr>
        <w:t>Arantzamendi</w:t>
      </w:r>
      <w:proofErr w:type="spellEnd"/>
      <w:r w:rsidRPr="00AF0E4C">
        <w:rPr>
          <w:rFonts w:ascii="Arial" w:hAnsi="Arial" w:cs="Arial"/>
          <w:sz w:val="20"/>
          <w:szCs w:val="20"/>
        </w:rPr>
        <w:t xml:space="preserve"> M, </w:t>
      </w:r>
      <w:proofErr w:type="spellStart"/>
      <w:r w:rsidRPr="00AF0E4C">
        <w:rPr>
          <w:rFonts w:ascii="Arial" w:hAnsi="Arial" w:cs="Arial"/>
          <w:sz w:val="20"/>
          <w:szCs w:val="20"/>
        </w:rPr>
        <w:t>Belar</w:t>
      </w:r>
      <w:proofErr w:type="spellEnd"/>
      <w:r w:rsidRPr="00AF0E4C">
        <w:rPr>
          <w:rFonts w:ascii="Arial" w:hAnsi="Arial" w:cs="Arial"/>
          <w:sz w:val="20"/>
          <w:szCs w:val="20"/>
        </w:rPr>
        <w:t xml:space="preserve"> A</w:t>
      </w:r>
      <w:r w:rsidR="00AF0E4C">
        <w:rPr>
          <w:rFonts w:ascii="Arial" w:hAnsi="Arial" w:cs="Arial"/>
          <w:sz w:val="20"/>
          <w:szCs w:val="20"/>
        </w:rPr>
        <w:t xml:space="preserve"> et al.</w:t>
      </w:r>
      <w:r w:rsidR="00024762" w:rsidRPr="00AF0E4C">
        <w:rPr>
          <w:rFonts w:ascii="Arial" w:hAnsi="Arial" w:cs="Arial"/>
          <w:sz w:val="20"/>
          <w:szCs w:val="20"/>
        </w:rPr>
        <w:t xml:space="preserve"> ‘Dignity therapy’, a promising intervention in palliative care: A comprehensive systematic literature review. </w:t>
      </w:r>
      <w:r w:rsidR="00FA0077" w:rsidRPr="00AF0E4C">
        <w:rPr>
          <w:rFonts w:ascii="Arial" w:hAnsi="Arial" w:cs="Arial"/>
          <w:iCs/>
          <w:sz w:val="20"/>
          <w:szCs w:val="20"/>
        </w:rPr>
        <w:t>Palliative M</w:t>
      </w:r>
      <w:r w:rsidR="00024762" w:rsidRPr="00AF0E4C">
        <w:rPr>
          <w:rFonts w:ascii="Arial" w:hAnsi="Arial" w:cs="Arial"/>
          <w:iCs/>
          <w:sz w:val="20"/>
          <w:szCs w:val="20"/>
        </w:rPr>
        <w:t>edicine</w:t>
      </w:r>
      <w:r w:rsidR="00AF0E4C">
        <w:rPr>
          <w:rFonts w:ascii="Arial" w:hAnsi="Arial" w:cs="Arial"/>
          <w:sz w:val="20"/>
          <w:szCs w:val="20"/>
        </w:rPr>
        <w:t xml:space="preserve">. </w:t>
      </w:r>
      <w:proofErr w:type="gramStart"/>
      <w:r w:rsidR="00AF0E4C">
        <w:rPr>
          <w:rFonts w:ascii="Arial" w:hAnsi="Arial" w:cs="Arial"/>
          <w:sz w:val="20"/>
          <w:szCs w:val="20"/>
        </w:rPr>
        <w:t>2017;</w:t>
      </w:r>
      <w:r w:rsidR="00024762" w:rsidRPr="00AF0E4C">
        <w:rPr>
          <w:rFonts w:ascii="Arial" w:hAnsi="Arial" w:cs="Arial"/>
          <w:sz w:val="20"/>
          <w:szCs w:val="20"/>
        </w:rPr>
        <w:t xml:space="preserve"> </w:t>
      </w:r>
      <w:r w:rsidR="00024762" w:rsidRPr="00AF0E4C">
        <w:rPr>
          <w:rFonts w:ascii="Arial" w:hAnsi="Arial" w:cs="Arial"/>
          <w:iCs/>
          <w:sz w:val="20"/>
          <w:szCs w:val="20"/>
        </w:rPr>
        <w:t>31</w:t>
      </w:r>
      <w:r w:rsidRPr="00AF0E4C">
        <w:rPr>
          <w:rFonts w:ascii="Arial" w:hAnsi="Arial" w:cs="Arial"/>
          <w:sz w:val="20"/>
          <w:szCs w:val="20"/>
        </w:rPr>
        <w:t>:6</w:t>
      </w:r>
      <w:r w:rsidR="00FA0077" w:rsidRPr="00AF0E4C">
        <w:rPr>
          <w:rFonts w:ascii="Arial" w:hAnsi="Arial" w:cs="Arial"/>
          <w:sz w:val="20"/>
          <w:szCs w:val="20"/>
        </w:rPr>
        <w:t xml:space="preserve">, </w:t>
      </w:r>
      <w:r w:rsidR="00024762" w:rsidRPr="00AF0E4C">
        <w:rPr>
          <w:rFonts w:ascii="Arial" w:hAnsi="Arial" w:cs="Arial"/>
          <w:sz w:val="20"/>
          <w:szCs w:val="20"/>
        </w:rPr>
        <w:t>492-509.</w:t>
      </w:r>
      <w:proofErr w:type="gramEnd"/>
    </w:p>
    <w:p w14:paraId="4028C70F" w14:textId="54480CCE" w:rsidR="00FA0077" w:rsidRPr="000A1A8C" w:rsidRDefault="006A70BF"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
          <w:bCs/>
          <w:iCs/>
          <w:sz w:val="20"/>
          <w:szCs w:val="20"/>
        </w:rPr>
      </w:pPr>
      <w:proofErr w:type="spellStart"/>
      <w:r w:rsidRPr="00AF0E4C">
        <w:rPr>
          <w:rFonts w:ascii="Arial" w:hAnsi="Arial" w:cs="Arial"/>
          <w:sz w:val="20"/>
          <w:szCs w:val="20"/>
        </w:rPr>
        <w:t>McClement</w:t>
      </w:r>
      <w:proofErr w:type="spellEnd"/>
      <w:r w:rsidRPr="00AF0E4C">
        <w:rPr>
          <w:rFonts w:ascii="Arial" w:hAnsi="Arial" w:cs="Arial"/>
          <w:sz w:val="20"/>
          <w:szCs w:val="20"/>
        </w:rPr>
        <w:t xml:space="preserve"> S, </w:t>
      </w:r>
      <w:proofErr w:type="spellStart"/>
      <w:r w:rsidRPr="00AF0E4C">
        <w:rPr>
          <w:rFonts w:ascii="Arial" w:hAnsi="Arial" w:cs="Arial"/>
          <w:sz w:val="20"/>
          <w:szCs w:val="20"/>
        </w:rPr>
        <w:t>Chochinov</w:t>
      </w:r>
      <w:proofErr w:type="spellEnd"/>
      <w:r w:rsidRPr="00AF0E4C">
        <w:rPr>
          <w:rFonts w:ascii="Arial" w:hAnsi="Arial" w:cs="Arial"/>
          <w:sz w:val="20"/>
          <w:szCs w:val="20"/>
        </w:rPr>
        <w:t xml:space="preserve"> H M, </w:t>
      </w:r>
      <w:proofErr w:type="gramStart"/>
      <w:r w:rsidRPr="00AF0E4C">
        <w:rPr>
          <w:rFonts w:ascii="Arial" w:hAnsi="Arial" w:cs="Arial"/>
          <w:sz w:val="20"/>
          <w:szCs w:val="20"/>
        </w:rPr>
        <w:t>Hack</w:t>
      </w:r>
      <w:proofErr w:type="gramEnd"/>
      <w:r w:rsidRPr="00AF0E4C">
        <w:rPr>
          <w:rFonts w:ascii="Arial" w:hAnsi="Arial" w:cs="Arial"/>
          <w:sz w:val="20"/>
          <w:szCs w:val="20"/>
        </w:rPr>
        <w:t xml:space="preserve"> T,</w:t>
      </w:r>
      <w:r w:rsidR="00AF0E4C">
        <w:rPr>
          <w:rFonts w:ascii="Arial" w:hAnsi="Arial" w:cs="Arial"/>
          <w:sz w:val="20"/>
          <w:szCs w:val="20"/>
        </w:rPr>
        <w:t xml:space="preserve"> et al.</w:t>
      </w:r>
      <w:r w:rsidR="00D558FA" w:rsidRPr="00AF0E4C">
        <w:rPr>
          <w:rFonts w:ascii="Arial" w:hAnsi="Arial" w:cs="Arial"/>
          <w:sz w:val="20"/>
          <w:szCs w:val="20"/>
        </w:rPr>
        <w:t xml:space="preserve"> Dignity therapy: family member perspectives. </w:t>
      </w:r>
      <w:proofErr w:type="gramStart"/>
      <w:r w:rsidR="00FA0077" w:rsidRPr="00AF0E4C">
        <w:rPr>
          <w:rFonts w:ascii="Arial" w:hAnsi="Arial" w:cs="Arial"/>
          <w:iCs/>
          <w:sz w:val="20"/>
          <w:szCs w:val="20"/>
        </w:rPr>
        <w:t>Journal of Palliative M</w:t>
      </w:r>
      <w:r w:rsidR="00D558FA" w:rsidRPr="00AF0E4C">
        <w:rPr>
          <w:rFonts w:ascii="Arial" w:hAnsi="Arial" w:cs="Arial"/>
          <w:iCs/>
          <w:sz w:val="20"/>
          <w:szCs w:val="20"/>
        </w:rPr>
        <w:t>edicine</w:t>
      </w:r>
      <w:r w:rsidR="00AF0E4C">
        <w:rPr>
          <w:rFonts w:ascii="Arial" w:hAnsi="Arial" w:cs="Arial"/>
          <w:sz w:val="20"/>
          <w:szCs w:val="20"/>
        </w:rPr>
        <w:t>.</w:t>
      </w:r>
      <w:proofErr w:type="gramEnd"/>
      <w:r w:rsidR="00AF0E4C">
        <w:rPr>
          <w:rFonts w:ascii="Arial" w:hAnsi="Arial" w:cs="Arial"/>
          <w:sz w:val="20"/>
          <w:szCs w:val="20"/>
        </w:rPr>
        <w:t xml:space="preserve"> </w:t>
      </w:r>
      <w:proofErr w:type="gramStart"/>
      <w:r w:rsidR="00AF0E4C">
        <w:rPr>
          <w:rFonts w:ascii="Arial" w:hAnsi="Arial" w:cs="Arial"/>
          <w:sz w:val="20"/>
          <w:szCs w:val="20"/>
        </w:rPr>
        <w:t>2007;</w:t>
      </w:r>
      <w:r w:rsidR="00D558FA" w:rsidRPr="00AF0E4C">
        <w:rPr>
          <w:rFonts w:ascii="Arial" w:hAnsi="Arial" w:cs="Arial"/>
          <w:sz w:val="20"/>
          <w:szCs w:val="20"/>
        </w:rPr>
        <w:t xml:space="preserve"> </w:t>
      </w:r>
      <w:r w:rsidR="00D558FA" w:rsidRPr="00AF0E4C">
        <w:rPr>
          <w:rFonts w:ascii="Arial" w:hAnsi="Arial" w:cs="Arial"/>
          <w:iCs/>
          <w:sz w:val="20"/>
          <w:szCs w:val="20"/>
        </w:rPr>
        <w:t>10</w:t>
      </w:r>
      <w:r w:rsidRPr="00AF0E4C">
        <w:rPr>
          <w:rFonts w:ascii="Arial" w:hAnsi="Arial" w:cs="Arial"/>
          <w:sz w:val="20"/>
          <w:szCs w:val="20"/>
        </w:rPr>
        <w:t>:5</w:t>
      </w:r>
      <w:r w:rsidR="00FA0077" w:rsidRPr="00AF0E4C">
        <w:rPr>
          <w:rFonts w:ascii="Arial" w:hAnsi="Arial" w:cs="Arial"/>
          <w:sz w:val="20"/>
          <w:szCs w:val="20"/>
        </w:rPr>
        <w:t xml:space="preserve">, </w:t>
      </w:r>
      <w:r w:rsidR="00D558FA" w:rsidRPr="00AF0E4C">
        <w:rPr>
          <w:rFonts w:ascii="Arial" w:hAnsi="Arial" w:cs="Arial"/>
          <w:sz w:val="20"/>
          <w:szCs w:val="20"/>
        </w:rPr>
        <w:t>1076-1082.</w:t>
      </w:r>
      <w:proofErr w:type="gramEnd"/>
    </w:p>
    <w:p w14:paraId="1DEC2294" w14:textId="6B20283B" w:rsidR="00FA0077" w:rsidRPr="000A1A8C" w:rsidRDefault="006A70BF" w:rsidP="000A1A8C">
      <w:pPr>
        <w:tabs>
          <w:tab w:val="left" w:pos="0"/>
        </w:tabs>
        <w:spacing w:before="120" w:after="120" w:line="360" w:lineRule="auto"/>
        <w:rPr>
          <w:rFonts w:ascii="Arial" w:hAnsi="Arial" w:cs="Arial"/>
          <w:sz w:val="20"/>
          <w:szCs w:val="20"/>
        </w:rPr>
      </w:pPr>
      <w:proofErr w:type="spellStart"/>
      <w:r w:rsidRPr="00AF0E4C">
        <w:rPr>
          <w:rFonts w:ascii="Arial" w:hAnsi="Arial" w:cs="Arial"/>
          <w:color w:val="222222"/>
          <w:sz w:val="20"/>
          <w:szCs w:val="20"/>
          <w:shd w:val="clear" w:color="auto" w:fill="FFFFFF"/>
        </w:rPr>
        <w:t>Moorey</w:t>
      </w:r>
      <w:proofErr w:type="spellEnd"/>
      <w:r w:rsidRPr="00AF0E4C">
        <w:rPr>
          <w:rFonts w:ascii="Arial" w:hAnsi="Arial" w:cs="Arial"/>
          <w:color w:val="222222"/>
          <w:sz w:val="20"/>
          <w:szCs w:val="20"/>
          <w:shd w:val="clear" w:color="auto" w:fill="FFFFFF"/>
        </w:rPr>
        <w:t xml:space="preserve"> S, Greer S, Watson M</w:t>
      </w:r>
      <w:r w:rsidR="00C44EC3" w:rsidRPr="00AF0E4C">
        <w:rPr>
          <w:rFonts w:ascii="Arial" w:hAnsi="Arial" w:cs="Arial"/>
          <w:color w:val="222222"/>
          <w:sz w:val="20"/>
          <w:szCs w:val="20"/>
          <w:shd w:val="clear" w:color="auto" w:fill="FFFFFF"/>
        </w:rPr>
        <w:t xml:space="preserve">, </w:t>
      </w:r>
      <w:r w:rsidR="00AF0E4C">
        <w:rPr>
          <w:rFonts w:ascii="Arial" w:hAnsi="Arial" w:cs="Arial"/>
          <w:color w:val="222222"/>
          <w:sz w:val="20"/>
          <w:szCs w:val="20"/>
          <w:shd w:val="clear" w:color="auto" w:fill="FFFFFF"/>
        </w:rPr>
        <w:t xml:space="preserve">et al. </w:t>
      </w:r>
      <w:proofErr w:type="gramStart"/>
      <w:r w:rsidR="00C44EC3" w:rsidRPr="00AF0E4C">
        <w:rPr>
          <w:rFonts w:ascii="Arial" w:hAnsi="Arial" w:cs="Arial"/>
          <w:color w:val="222222"/>
          <w:sz w:val="20"/>
          <w:szCs w:val="20"/>
          <w:shd w:val="clear" w:color="auto" w:fill="FFFFFF"/>
        </w:rPr>
        <w:t>The factor structure and factor stability of the hospital anxiety and depression scale in patients with cancer.</w:t>
      </w:r>
      <w:proofErr w:type="gramEnd"/>
      <w:r w:rsidR="00C44EC3" w:rsidRPr="00AF0E4C">
        <w:rPr>
          <w:rFonts w:ascii="Arial" w:hAnsi="Arial" w:cs="Arial"/>
          <w:color w:val="222222"/>
          <w:sz w:val="20"/>
          <w:szCs w:val="20"/>
          <w:shd w:val="clear" w:color="auto" w:fill="FFFFFF"/>
        </w:rPr>
        <w:t> </w:t>
      </w:r>
      <w:proofErr w:type="gramStart"/>
      <w:r w:rsidR="00C44EC3" w:rsidRPr="00AF0E4C">
        <w:rPr>
          <w:rFonts w:ascii="Arial" w:hAnsi="Arial" w:cs="Arial"/>
          <w:iCs/>
          <w:color w:val="222222"/>
          <w:sz w:val="20"/>
          <w:szCs w:val="20"/>
          <w:shd w:val="clear" w:color="auto" w:fill="FFFFFF"/>
        </w:rPr>
        <w:t>The British Journal of Psychiatry</w:t>
      </w:r>
      <w:r w:rsidR="00AF0E4C">
        <w:rPr>
          <w:rFonts w:ascii="Arial" w:hAnsi="Arial" w:cs="Arial"/>
          <w:color w:val="222222"/>
          <w:sz w:val="20"/>
          <w:szCs w:val="20"/>
          <w:shd w:val="clear" w:color="auto" w:fill="FFFFFF"/>
        </w:rPr>
        <w:t>.</w:t>
      </w:r>
      <w:proofErr w:type="gramEnd"/>
      <w:r w:rsidR="00AF0E4C">
        <w:rPr>
          <w:rFonts w:ascii="Arial" w:hAnsi="Arial" w:cs="Arial"/>
          <w:color w:val="222222"/>
          <w:sz w:val="20"/>
          <w:szCs w:val="20"/>
          <w:shd w:val="clear" w:color="auto" w:fill="FFFFFF"/>
        </w:rPr>
        <w:t xml:space="preserve"> </w:t>
      </w:r>
      <w:proofErr w:type="gramStart"/>
      <w:r w:rsidR="00AF0E4C">
        <w:rPr>
          <w:rFonts w:ascii="Arial" w:hAnsi="Arial" w:cs="Arial"/>
          <w:color w:val="222222"/>
          <w:sz w:val="20"/>
          <w:szCs w:val="20"/>
          <w:shd w:val="clear" w:color="auto" w:fill="FFFFFF"/>
        </w:rPr>
        <w:t>1991;</w:t>
      </w:r>
      <w:r w:rsidR="00C44EC3" w:rsidRPr="00AF0E4C">
        <w:rPr>
          <w:rFonts w:ascii="Arial" w:hAnsi="Arial" w:cs="Arial"/>
          <w:color w:val="222222"/>
          <w:sz w:val="20"/>
          <w:szCs w:val="20"/>
          <w:shd w:val="clear" w:color="auto" w:fill="FFFFFF"/>
        </w:rPr>
        <w:t> </w:t>
      </w:r>
      <w:r w:rsidR="00C44EC3" w:rsidRPr="00AF0E4C">
        <w:rPr>
          <w:rFonts w:ascii="Arial" w:hAnsi="Arial" w:cs="Arial"/>
          <w:iCs/>
          <w:color w:val="222222"/>
          <w:sz w:val="20"/>
          <w:szCs w:val="20"/>
          <w:shd w:val="clear" w:color="auto" w:fill="FFFFFF"/>
        </w:rPr>
        <w:t>158</w:t>
      </w:r>
      <w:r w:rsidRPr="00AF0E4C">
        <w:rPr>
          <w:rFonts w:ascii="Arial" w:hAnsi="Arial" w:cs="Arial"/>
          <w:color w:val="222222"/>
          <w:sz w:val="20"/>
          <w:szCs w:val="20"/>
          <w:shd w:val="clear" w:color="auto" w:fill="FFFFFF"/>
        </w:rPr>
        <w:t>:2</w:t>
      </w:r>
      <w:r w:rsidR="00FA0077" w:rsidRPr="00AF0E4C">
        <w:rPr>
          <w:rFonts w:ascii="Arial" w:hAnsi="Arial" w:cs="Arial"/>
          <w:color w:val="222222"/>
          <w:sz w:val="20"/>
          <w:szCs w:val="20"/>
          <w:shd w:val="clear" w:color="auto" w:fill="FFFFFF"/>
        </w:rPr>
        <w:t xml:space="preserve">, </w:t>
      </w:r>
      <w:r w:rsidR="00C44EC3" w:rsidRPr="00AF0E4C">
        <w:rPr>
          <w:rFonts w:ascii="Arial" w:hAnsi="Arial" w:cs="Arial"/>
          <w:color w:val="222222"/>
          <w:sz w:val="20"/>
          <w:szCs w:val="20"/>
          <w:shd w:val="clear" w:color="auto" w:fill="FFFFFF"/>
        </w:rPr>
        <w:t>255-259.</w:t>
      </w:r>
      <w:proofErr w:type="gramEnd"/>
    </w:p>
    <w:p w14:paraId="58EFE56E" w14:textId="4BB440C4" w:rsidR="00FA0077" w:rsidRPr="000A1A8C" w:rsidRDefault="006A70BF"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
          <w:bCs/>
          <w:iCs/>
          <w:sz w:val="20"/>
          <w:szCs w:val="20"/>
        </w:rPr>
      </w:pPr>
      <w:r w:rsidRPr="00AF0E4C">
        <w:rPr>
          <w:rFonts w:ascii="Arial" w:hAnsi="Arial" w:cs="Arial"/>
          <w:color w:val="222222"/>
          <w:sz w:val="20"/>
          <w:szCs w:val="20"/>
          <w:shd w:val="clear" w:color="auto" w:fill="FFFFFF"/>
        </w:rPr>
        <w:t xml:space="preserve">Peterman A H, </w:t>
      </w:r>
      <w:proofErr w:type="spellStart"/>
      <w:r w:rsidRPr="00AF0E4C">
        <w:rPr>
          <w:rFonts w:ascii="Arial" w:hAnsi="Arial" w:cs="Arial"/>
          <w:color w:val="222222"/>
          <w:sz w:val="20"/>
          <w:szCs w:val="20"/>
          <w:shd w:val="clear" w:color="auto" w:fill="FFFFFF"/>
        </w:rPr>
        <w:t>Fitchett</w:t>
      </w:r>
      <w:proofErr w:type="spellEnd"/>
      <w:r w:rsidRPr="00AF0E4C">
        <w:rPr>
          <w:rFonts w:ascii="Arial" w:hAnsi="Arial" w:cs="Arial"/>
          <w:color w:val="222222"/>
          <w:sz w:val="20"/>
          <w:szCs w:val="20"/>
          <w:shd w:val="clear" w:color="auto" w:fill="FFFFFF"/>
        </w:rPr>
        <w:t xml:space="preserve"> G, Brady M </w:t>
      </w:r>
      <w:r w:rsidR="00AF0E4C">
        <w:rPr>
          <w:rFonts w:ascii="Arial" w:hAnsi="Arial" w:cs="Arial"/>
          <w:color w:val="222222"/>
          <w:sz w:val="20"/>
          <w:szCs w:val="20"/>
          <w:shd w:val="clear" w:color="auto" w:fill="FFFFFF"/>
        </w:rPr>
        <w:t>J, et al</w:t>
      </w:r>
      <w:r w:rsidR="00C44EC3" w:rsidRPr="00AF0E4C">
        <w:rPr>
          <w:rFonts w:ascii="Arial" w:hAnsi="Arial" w:cs="Arial"/>
          <w:color w:val="222222"/>
          <w:sz w:val="20"/>
          <w:szCs w:val="20"/>
          <w:shd w:val="clear" w:color="auto" w:fill="FFFFFF"/>
        </w:rPr>
        <w:t>. Measuring spiritual well-being in people with cancer: the functional assessment of chronic illness therapy—Spiritual Well-being Scale (FACIT-</w:t>
      </w:r>
      <w:proofErr w:type="spellStart"/>
      <w:r w:rsidR="00C44EC3" w:rsidRPr="00AF0E4C">
        <w:rPr>
          <w:rFonts w:ascii="Arial" w:hAnsi="Arial" w:cs="Arial"/>
          <w:color w:val="222222"/>
          <w:sz w:val="20"/>
          <w:szCs w:val="20"/>
          <w:shd w:val="clear" w:color="auto" w:fill="FFFFFF"/>
        </w:rPr>
        <w:t>Sp</w:t>
      </w:r>
      <w:proofErr w:type="spellEnd"/>
      <w:r w:rsidR="00C44EC3" w:rsidRPr="00AF0E4C">
        <w:rPr>
          <w:rFonts w:ascii="Arial" w:hAnsi="Arial" w:cs="Arial"/>
          <w:color w:val="222222"/>
          <w:sz w:val="20"/>
          <w:szCs w:val="20"/>
          <w:shd w:val="clear" w:color="auto" w:fill="FFFFFF"/>
        </w:rPr>
        <w:t>). </w:t>
      </w:r>
      <w:proofErr w:type="gramStart"/>
      <w:r w:rsidR="00FA0077" w:rsidRPr="00AF0E4C">
        <w:rPr>
          <w:rFonts w:ascii="Arial" w:hAnsi="Arial" w:cs="Arial"/>
          <w:iCs/>
          <w:color w:val="222222"/>
          <w:sz w:val="20"/>
          <w:szCs w:val="20"/>
          <w:shd w:val="clear" w:color="auto" w:fill="FFFFFF"/>
        </w:rPr>
        <w:t>Annals of Behavioral M</w:t>
      </w:r>
      <w:r w:rsidR="00C44EC3" w:rsidRPr="00AF0E4C">
        <w:rPr>
          <w:rFonts w:ascii="Arial" w:hAnsi="Arial" w:cs="Arial"/>
          <w:iCs/>
          <w:color w:val="222222"/>
          <w:sz w:val="20"/>
          <w:szCs w:val="20"/>
          <w:shd w:val="clear" w:color="auto" w:fill="FFFFFF"/>
        </w:rPr>
        <w:t>edicine</w:t>
      </w:r>
      <w:r w:rsidR="00AF0E4C">
        <w:rPr>
          <w:rFonts w:ascii="Arial" w:hAnsi="Arial" w:cs="Arial"/>
          <w:color w:val="222222"/>
          <w:sz w:val="20"/>
          <w:szCs w:val="20"/>
          <w:shd w:val="clear" w:color="auto" w:fill="FFFFFF"/>
        </w:rPr>
        <w:t>.</w:t>
      </w:r>
      <w:proofErr w:type="gramEnd"/>
      <w:r w:rsidR="00AF0E4C">
        <w:rPr>
          <w:rFonts w:ascii="Arial" w:hAnsi="Arial" w:cs="Arial"/>
          <w:color w:val="222222"/>
          <w:sz w:val="20"/>
          <w:szCs w:val="20"/>
          <w:shd w:val="clear" w:color="auto" w:fill="FFFFFF"/>
        </w:rPr>
        <w:t xml:space="preserve"> </w:t>
      </w:r>
      <w:proofErr w:type="gramStart"/>
      <w:r w:rsidR="00AF0E4C">
        <w:rPr>
          <w:rFonts w:ascii="Arial" w:hAnsi="Arial" w:cs="Arial"/>
          <w:color w:val="222222"/>
          <w:sz w:val="20"/>
          <w:szCs w:val="20"/>
          <w:shd w:val="clear" w:color="auto" w:fill="FFFFFF"/>
        </w:rPr>
        <w:t>2002;</w:t>
      </w:r>
      <w:r w:rsidR="00C44EC3" w:rsidRPr="00AF0E4C">
        <w:rPr>
          <w:rFonts w:ascii="Arial" w:hAnsi="Arial" w:cs="Arial"/>
          <w:color w:val="222222"/>
          <w:sz w:val="20"/>
          <w:szCs w:val="20"/>
          <w:shd w:val="clear" w:color="auto" w:fill="FFFFFF"/>
        </w:rPr>
        <w:t> </w:t>
      </w:r>
      <w:r w:rsidR="00C44EC3" w:rsidRPr="00AF0E4C">
        <w:rPr>
          <w:rFonts w:ascii="Arial" w:hAnsi="Arial" w:cs="Arial"/>
          <w:iCs/>
          <w:color w:val="222222"/>
          <w:sz w:val="20"/>
          <w:szCs w:val="20"/>
          <w:shd w:val="clear" w:color="auto" w:fill="FFFFFF"/>
        </w:rPr>
        <w:t>24</w:t>
      </w:r>
      <w:r w:rsidRPr="00AF0E4C">
        <w:rPr>
          <w:rFonts w:ascii="Arial" w:hAnsi="Arial" w:cs="Arial"/>
          <w:color w:val="222222"/>
          <w:sz w:val="20"/>
          <w:szCs w:val="20"/>
          <w:shd w:val="clear" w:color="auto" w:fill="FFFFFF"/>
        </w:rPr>
        <w:t>:1</w:t>
      </w:r>
      <w:r w:rsidR="00FA0077" w:rsidRPr="00AF0E4C">
        <w:rPr>
          <w:rFonts w:ascii="Arial" w:hAnsi="Arial" w:cs="Arial"/>
          <w:color w:val="222222"/>
          <w:sz w:val="20"/>
          <w:szCs w:val="20"/>
          <w:shd w:val="clear" w:color="auto" w:fill="FFFFFF"/>
        </w:rPr>
        <w:t xml:space="preserve">, </w:t>
      </w:r>
      <w:r w:rsidR="00C44EC3" w:rsidRPr="00AF0E4C">
        <w:rPr>
          <w:rFonts w:ascii="Arial" w:hAnsi="Arial" w:cs="Arial"/>
          <w:color w:val="222222"/>
          <w:sz w:val="20"/>
          <w:szCs w:val="20"/>
          <w:shd w:val="clear" w:color="auto" w:fill="FFFFFF"/>
        </w:rPr>
        <w:t>49-58.</w:t>
      </w:r>
      <w:proofErr w:type="gramEnd"/>
    </w:p>
    <w:p w14:paraId="1E6F4F05" w14:textId="5D25773E" w:rsidR="00FA0077" w:rsidRDefault="006A70BF"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r w:rsidRPr="00AF0E4C">
        <w:rPr>
          <w:rFonts w:ascii="Arial" w:hAnsi="Arial" w:cs="Arial"/>
          <w:sz w:val="20"/>
          <w:szCs w:val="20"/>
        </w:rPr>
        <w:t>Rodriguez A. and King</w:t>
      </w:r>
      <w:r w:rsidR="00AF0E4C">
        <w:rPr>
          <w:rFonts w:ascii="Arial" w:hAnsi="Arial" w:cs="Arial"/>
          <w:sz w:val="20"/>
          <w:szCs w:val="20"/>
        </w:rPr>
        <w:t xml:space="preserve"> N. </w:t>
      </w:r>
      <w:r w:rsidR="00D558FA" w:rsidRPr="00AF0E4C">
        <w:rPr>
          <w:rFonts w:ascii="Arial" w:hAnsi="Arial" w:cs="Arial"/>
          <w:sz w:val="20"/>
          <w:szCs w:val="20"/>
        </w:rPr>
        <w:t xml:space="preserve">The lived experience of parenting a child with a life-limiting condition: a focus on the mental health realm. </w:t>
      </w:r>
      <w:proofErr w:type="gramStart"/>
      <w:r w:rsidR="00FA0077" w:rsidRPr="00AF0E4C">
        <w:rPr>
          <w:rFonts w:ascii="Arial" w:hAnsi="Arial" w:cs="Arial"/>
          <w:iCs/>
          <w:sz w:val="20"/>
          <w:szCs w:val="20"/>
        </w:rPr>
        <w:t>Palliative &amp; Supportive C</w:t>
      </w:r>
      <w:r w:rsidR="00D558FA" w:rsidRPr="00AF0E4C">
        <w:rPr>
          <w:rFonts w:ascii="Arial" w:hAnsi="Arial" w:cs="Arial"/>
          <w:iCs/>
          <w:sz w:val="20"/>
          <w:szCs w:val="20"/>
        </w:rPr>
        <w:t>are</w:t>
      </w:r>
      <w:r w:rsidR="00AF0E4C">
        <w:rPr>
          <w:rFonts w:ascii="Arial" w:hAnsi="Arial" w:cs="Arial"/>
          <w:sz w:val="20"/>
          <w:szCs w:val="20"/>
        </w:rPr>
        <w:t>.</w:t>
      </w:r>
      <w:proofErr w:type="gramEnd"/>
      <w:r w:rsidR="00AF0E4C">
        <w:rPr>
          <w:rFonts w:ascii="Arial" w:hAnsi="Arial" w:cs="Arial"/>
          <w:sz w:val="20"/>
          <w:szCs w:val="20"/>
        </w:rPr>
        <w:t xml:space="preserve"> </w:t>
      </w:r>
      <w:proofErr w:type="gramStart"/>
      <w:r w:rsidR="00AF0E4C">
        <w:rPr>
          <w:rFonts w:ascii="Arial" w:hAnsi="Arial" w:cs="Arial"/>
          <w:sz w:val="20"/>
          <w:szCs w:val="20"/>
        </w:rPr>
        <w:t>2009;</w:t>
      </w:r>
      <w:r w:rsidR="00D558FA" w:rsidRPr="00AF0E4C">
        <w:rPr>
          <w:rFonts w:ascii="Arial" w:hAnsi="Arial" w:cs="Arial"/>
          <w:sz w:val="20"/>
          <w:szCs w:val="20"/>
        </w:rPr>
        <w:t xml:space="preserve"> </w:t>
      </w:r>
      <w:r w:rsidR="00D558FA" w:rsidRPr="00AF0E4C">
        <w:rPr>
          <w:rFonts w:ascii="Arial" w:hAnsi="Arial" w:cs="Arial"/>
          <w:iCs/>
          <w:sz w:val="20"/>
          <w:szCs w:val="20"/>
        </w:rPr>
        <w:t>7</w:t>
      </w:r>
      <w:r w:rsidRPr="00AF0E4C">
        <w:rPr>
          <w:rFonts w:ascii="Arial" w:hAnsi="Arial" w:cs="Arial"/>
          <w:sz w:val="20"/>
          <w:szCs w:val="20"/>
        </w:rPr>
        <w:t>:1</w:t>
      </w:r>
      <w:r w:rsidR="00FA0077" w:rsidRPr="00AF0E4C">
        <w:rPr>
          <w:rFonts w:ascii="Arial" w:hAnsi="Arial" w:cs="Arial"/>
          <w:sz w:val="20"/>
          <w:szCs w:val="20"/>
        </w:rPr>
        <w:t xml:space="preserve">, </w:t>
      </w:r>
      <w:r w:rsidR="00D558FA" w:rsidRPr="00AF0E4C">
        <w:rPr>
          <w:rFonts w:ascii="Arial" w:hAnsi="Arial" w:cs="Arial"/>
          <w:sz w:val="20"/>
          <w:szCs w:val="20"/>
        </w:rPr>
        <w:t>7-12.</w:t>
      </w:r>
      <w:proofErr w:type="gramEnd"/>
    </w:p>
    <w:p w14:paraId="7687A615" w14:textId="015C6FC7" w:rsidR="00FA0077" w:rsidRDefault="006A70BF"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r w:rsidRPr="00AF0E4C">
        <w:rPr>
          <w:rFonts w:ascii="Arial" w:hAnsi="Arial" w:cs="Arial"/>
          <w:sz w:val="20"/>
          <w:szCs w:val="20"/>
        </w:rPr>
        <w:t>Rodriguez A. and King</w:t>
      </w:r>
      <w:r w:rsidR="00AF0E4C">
        <w:rPr>
          <w:rFonts w:ascii="Arial" w:hAnsi="Arial" w:cs="Arial"/>
          <w:sz w:val="20"/>
          <w:szCs w:val="20"/>
        </w:rPr>
        <w:t xml:space="preserve"> N. </w:t>
      </w:r>
      <w:r w:rsidR="00D558FA" w:rsidRPr="00AF0E4C">
        <w:rPr>
          <w:rFonts w:ascii="Arial" w:hAnsi="Arial" w:cs="Arial"/>
          <w:sz w:val="20"/>
          <w:szCs w:val="20"/>
        </w:rPr>
        <w:t xml:space="preserve">Sharing the care: The key working experiences of professionals and parents of life limited children. </w:t>
      </w:r>
      <w:proofErr w:type="gramStart"/>
      <w:r w:rsidR="00FA0077" w:rsidRPr="00AF0E4C">
        <w:rPr>
          <w:rFonts w:ascii="Arial" w:hAnsi="Arial" w:cs="Arial"/>
          <w:iCs/>
          <w:sz w:val="20"/>
          <w:szCs w:val="20"/>
        </w:rPr>
        <w:t>International Journal of Palliative N</w:t>
      </w:r>
      <w:r w:rsidR="00D558FA" w:rsidRPr="00AF0E4C">
        <w:rPr>
          <w:rFonts w:ascii="Arial" w:hAnsi="Arial" w:cs="Arial"/>
          <w:iCs/>
          <w:sz w:val="20"/>
          <w:szCs w:val="20"/>
        </w:rPr>
        <w:t>ursing</w:t>
      </w:r>
      <w:r w:rsidR="00AF0E4C">
        <w:rPr>
          <w:rFonts w:ascii="Arial" w:hAnsi="Arial" w:cs="Arial"/>
          <w:sz w:val="20"/>
          <w:szCs w:val="20"/>
        </w:rPr>
        <w:t>.</w:t>
      </w:r>
      <w:proofErr w:type="gramEnd"/>
      <w:r w:rsidR="00AF0E4C">
        <w:rPr>
          <w:rFonts w:ascii="Arial" w:hAnsi="Arial" w:cs="Arial"/>
          <w:sz w:val="20"/>
          <w:szCs w:val="20"/>
        </w:rPr>
        <w:t xml:space="preserve"> </w:t>
      </w:r>
      <w:proofErr w:type="gramStart"/>
      <w:r w:rsidR="00AF0E4C">
        <w:rPr>
          <w:rFonts w:ascii="Arial" w:hAnsi="Arial" w:cs="Arial"/>
          <w:sz w:val="20"/>
          <w:szCs w:val="20"/>
        </w:rPr>
        <w:t>2014;</w:t>
      </w:r>
      <w:r w:rsidR="00D558FA" w:rsidRPr="00AF0E4C">
        <w:rPr>
          <w:rFonts w:ascii="Arial" w:hAnsi="Arial" w:cs="Arial"/>
          <w:sz w:val="20"/>
          <w:szCs w:val="20"/>
        </w:rPr>
        <w:t xml:space="preserve"> </w:t>
      </w:r>
      <w:r w:rsidR="00D558FA" w:rsidRPr="00AF0E4C">
        <w:rPr>
          <w:rFonts w:ascii="Arial" w:hAnsi="Arial" w:cs="Arial"/>
          <w:iCs/>
          <w:sz w:val="20"/>
          <w:szCs w:val="20"/>
        </w:rPr>
        <w:t>20</w:t>
      </w:r>
      <w:r w:rsidRPr="00AF0E4C">
        <w:rPr>
          <w:rFonts w:ascii="Arial" w:hAnsi="Arial" w:cs="Arial"/>
          <w:sz w:val="20"/>
          <w:szCs w:val="20"/>
        </w:rPr>
        <w:t>:4</w:t>
      </w:r>
      <w:r w:rsidR="00D558FA" w:rsidRPr="00AF0E4C">
        <w:rPr>
          <w:rFonts w:ascii="Arial" w:hAnsi="Arial" w:cs="Arial"/>
          <w:sz w:val="20"/>
          <w:szCs w:val="20"/>
        </w:rPr>
        <w:t>,</w:t>
      </w:r>
      <w:r w:rsidR="00FA0077" w:rsidRPr="00AF0E4C">
        <w:rPr>
          <w:rFonts w:ascii="Arial" w:hAnsi="Arial" w:cs="Arial"/>
          <w:sz w:val="20"/>
          <w:szCs w:val="20"/>
        </w:rPr>
        <w:t xml:space="preserve"> </w:t>
      </w:r>
      <w:r w:rsidR="00D558FA" w:rsidRPr="00AF0E4C">
        <w:rPr>
          <w:rFonts w:ascii="Arial" w:hAnsi="Arial" w:cs="Arial"/>
          <w:sz w:val="20"/>
          <w:szCs w:val="20"/>
        </w:rPr>
        <w:t>165-171.</w:t>
      </w:r>
      <w:proofErr w:type="gramEnd"/>
    </w:p>
    <w:p w14:paraId="6261691C" w14:textId="5238C822" w:rsidR="00FA0077" w:rsidRPr="000A1A8C" w:rsidRDefault="006A70BF" w:rsidP="000A1A8C">
      <w:pPr>
        <w:tabs>
          <w:tab w:val="left" w:pos="0"/>
        </w:tabs>
        <w:spacing w:before="120" w:after="120" w:line="360" w:lineRule="auto"/>
        <w:ind w:right="1"/>
        <w:rPr>
          <w:rFonts w:ascii="Arial" w:hAnsi="Arial" w:cs="Arial"/>
          <w:sz w:val="20"/>
          <w:szCs w:val="20"/>
        </w:rPr>
      </w:pPr>
      <w:proofErr w:type="gramStart"/>
      <w:r w:rsidRPr="00AF0E4C">
        <w:rPr>
          <w:rFonts w:ascii="Arial" w:hAnsi="Arial" w:cs="Arial"/>
          <w:sz w:val="20"/>
          <w:szCs w:val="20"/>
        </w:rPr>
        <w:t>Together for Short Lives</w:t>
      </w:r>
      <w:r w:rsidR="00AF0E4C">
        <w:rPr>
          <w:rFonts w:ascii="Arial" w:hAnsi="Arial" w:cs="Arial"/>
          <w:sz w:val="20"/>
          <w:szCs w:val="20"/>
        </w:rPr>
        <w:t>.</w:t>
      </w:r>
      <w:proofErr w:type="gramEnd"/>
      <w:r w:rsidR="00AF0E4C">
        <w:rPr>
          <w:rFonts w:ascii="Arial" w:hAnsi="Arial" w:cs="Arial"/>
          <w:sz w:val="20"/>
          <w:szCs w:val="20"/>
        </w:rPr>
        <w:t xml:space="preserve"> </w:t>
      </w:r>
      <w:proofErr w:type="spellStart"/>
      <w:r w:rsidR="008C723F" w:rsidRPr="00AF0E4C">
        <w:rPr>
          <w:rFonts w:ascii="Arial" w:hAnsi="Arial" w:cs="Arial"/>
          <w:sz w:val="20"/>
          <w:szCs w:val="20"/>
        </w:rPr>
        <w:t>Commisioning</w:t>
      </w:r>
      <w:proofErr w:type="spellEnd"/>
      <w:r w:rsidR="008C723F" w:rsidRPr="00AF0E4C">
        <w:rPr>
          <w:rFonts w:ascii="Arial" w:hAnsi="Arial" w:cs="Arial"/>
          <w:sz w:val="20"/>
          <w:szCs w:val="20"/>
        </w:rPr>
        <w:t xml:space="preserve"> children’s palliative care in England: 2017 edition. </w:t>
      </w:r>
      <w:r w:rsidR="00FA0077" w:rsidRPr="00AF0E4C">
        <w:rPr>
          <w:rFonts w:ascii="Arial" w:hAnsi="Arial" w:cs="Arial"/>
          <w:sz w:val="20"/>
          <w:szCs w:val="20"/>
        </w:rPr>
        <w:t xml:space="preserve">Bristol, UK: </w:t>
      </w:r>
      <w:r w:rsidR="008C723F" w:rsidRPr="00AF0E4C">
        <w:rPr>
          <w:rFonts w:ascii="Arial" w:hAnsi="Arial" w:cs="Arial"/>
          <w:sz w:val="20"/>
          <w:szCs w:val="20"/>
        </w:rPr>
        <w:t>Togeth</w:t>
      </w:r>
      <w:r w:rsidR="00FA0077" w:rsidRPr="00AF0E4C">
        <w:rPr>
          <w:rFonts w:ascii="Arial" w:hAnsi="Arial" w:cs="Arial"/>
          <w:sz w:val="20"/>
          <w:szCs w:val="20"/>
        </w:rPr>
        <w:t>er for Short Lives.</w:t>
      </w:r>
      <w:r w:rsidR="00AF0E4C">
        <w:rPr>
          <w:rFonts w:ascii="Arial" w:hAnsi="Arial" w:cs="Arial"/>
          <w:sz w:val="20"/>
          <w:szCs w:val="20"/>
        </w:rPr>
        <w:t xml:space="preserve"> 2017.</w:t>
      </w:r>
    </w:p>
    <w:p w14:paraId="7D28B6A8" w14:textId="6762ABF3" w:rsidR="00FA0077" w:rsidRPr="000A1A8C" w:rsidRDefault="006A70BF" w:rsidP="000A1A8C">
      <w:pPr>
        <w:tabs>
          <w:tab w:val="left" w:pos="0"/>
        </w:tabs>
        <w:spacing w:before="120" w:after="120" w:line="360" w:lineRule="auto"/>
        <w:ind w:right="1"/>
        <w:rPr>
          <w:rFonts w:ascii="Arial" w:hAnsi="Arial" w:cs="Arial"/>
          <w:sz w:val="20"/>
          <w:szCs w:val="20"/>
        </w:rPr>
      </w:pPr>
      <w:proofErr w:type="spellStart"/>
      <w:r w:rsidRPr="00AF0E4C">
        <w:rPr>
          <w:rFonts w:ascii="Arial" w:hAnsi="Arial" w:cs="Arial"/>
          <w:color w:val="222222"/>
          <w:sz w:val="20"/>
          <w:szCs w:val="20"/>
          <w:shd w:val="clear" w:color="auto" w:fill="FFFFFF"/>
        </w:rPr>
        <w:lastRenderedPageBreak/>
        <w:t>Vaghee</w:t>
      </w:r>
      <w:proofErr w:type="spellEnd"/>
      <w:r w:rsidRPr="00AF0E4C">
        <w:rPr>
          <w:rFonts w:ascii="Arial" w:hAnsi="Arial" w:cs="Arial"/>
          <w:color w:val="222222"/>
          <w:sz w:val="20"/>
          <w:szCs w:val="20"/>
          <w:shd w:val="clear" w:color="auto" w:fill="FFFFFF"/>
        </w:rPr>
        <w:t xml:space="preserve"> S</w:t>
      </w:r>
      <w:r w:rsidR="00EE0911" w:rsidRPr="00AF0E4C">
        <w:rPr>
          <w:rFonts w:ascii="Arial" w:hAnsi="Arial" w:cs="Arial"/>
          <w:color w:val="222222"/>
          <w:sz w:val="20"/>
          <w:szCs w:val="20"/>
          <w:shd w:val="clear" w:color="auto" w:fill="FFFFFF"/>
        </w:rPr>
        <w:t xml:space="preserve">, </w:t>
      </w:r>
      <w:proofErr w:type="spellStart"/>
      <w:r w:rsidR="00EE0911" w:rsidRPr="00AF0E4C">
        <w:rPr>
          <w:rFonts w:ascii="Arial" w:hAnsi="Arial" w:cs="Arial"/>
          <w:color w:val="222222"/>
          <w:sz w:val="20"/>
          <w:szCs w:val="20"/>
          <w:shd w:val="clear" w:color="auto" w:fill="FFFFFF"/>
        </w:rPr>
        <w:t>Javadi</w:t>
      </w:r>
      <w:proofErr w:type="spellEnd"/>
      <w:r w:rsidRPr="00AF0E4C">
        <w:rPr>
          <w:rFonts w:ascii="Arial" w:hAnsi="Arial" w:cs="Arial"/>
          <w:color w:val="222222"/>
          <w:sz w:val="20"/>
          <w:szCs w:val="20"/>
          <w:shd w:val="clear" w:color="auto" w:fill="FFFFFF"/>
        </w:rPr>
        <w:t xml:space="preserve"> R A, </w:t>
      </w:r>
      <w:proofErr w:type="spellStart"/>
      <w:r w:rsidRPr="00AF0E4C">
        <w:rPr>
          <w:rFonts w:ascii="Arial" w:hAnsi="Arial" w:cs="Arial"/>
          <w:color w:val="222222"/>
          <w:sz w:val="20"/>
          <w:szCs w:val="20"/>
          <w:shd w:val="clear" w:color="auto" w:fill="FFFFFF"/>
        </w:rPr>
        <w:t>Mazlom</w:t>
      </w:r>
      <w:proofErr w:type="spellEnd"/>
      <w:r w:rsidRPr="00AF0E4C">
        <w:rPr>
          <w:rFonts w:ascii="Arial" w:hAnsi="Arial" w:cs="Arial"/>
          <w:color w:val="222222"/>
          <w:sz w:val="20"/>
          <w:szCs w:val="20"/>
          <w:shd w:val="clear" w:color="auto" w:fill="FFFFFF"/>
        </w:rPr>
        <w:t xml:space="preserve"> S R,</w:t>
      </w:r>
      <w:r w:rsidR="00AF0E4C">
        <w:rPr>
          <w:rFonts w:ascii="Arial" w:hAnsi="Arial" w:cs="Arial"/>
          <w:color w:val="222222"/>
          <w:sz w:val="20"/>
          <w:szCs w:val="20"/>
          <w:shd w:val="clear" w:color="auto" w:fill="FFFFFF"/>
        </w:rPr>
        <w:t xml:space="preserve"> et al. </w:t>
      </w:r>
      <w:proofErr w:type="gramStart"/>
      <w:r w:rsidR="00EE0911" w:rsidRPr="00AF0E4C">
        <w:rPr>
          <w:rFonts w:ascii="Arial" w:hAnsi="Arial" w:cs="Arial"/>
          <w:color w:val="222222"/>
          <w:sz w:val="20"/>
          <w:szCs w:val="20"/>
          <w:shd w:val="clear" w:color="auto" w:fill="FFFFFF"/>
        </w:rPr>
        <w:t>The Effect of Dignity Therapy on Hope Level in Patients with Chronic Renal Failure Undergoing Hemodialysis.</w:t>
      </w:r>
      <w:proofErr w:type="gramEnd"/>
      <w:r w:rsidR="00EE0911" w:rsidRPr="00AF0E4C">
        <w:rPr>
          <w:rFonts w:ascii="Arial" w:hAnsi="Arial" w:cs="Arial"/>
          <w:color w:val="222222"/>
          <w:sz w:val="20"/>
          <w:szCs w:val="20"/>
          <w:shd w:val="clear" w:color="auto" w:fill="FFFFFF"/>
        </w:rPr>
        <w:t> </w:t>
      </w:r>
      <w:proofErr w:type="gramStart"/>
      <w:r w:rsidR="00FA0077" w:rsidRPr="00AF0E4C">
        <w:rPr>
          <w:rFonts w:ascii="Arial" w:hAnsi="Arial" w:cs="Arial"/>
          <w:iCs/>
          <w:color w:val="222222"/>
          <w:sz w:val="20"/>
          <w:szCs w:val="20"/>
          <w:shd w:val="clear" w:color="auto" w:fill="FFFFFF"/>
        </w:rPr>
        <w:t xml:space="preserve">Life Science Journal-ACTA </w:t>
      </w:r>
      <w:proofErr w:type="spellStart"/>
      <w:r w:rsidR="00FA0077" w:rsidRPr="00AF0E4C">
        <w:rPr>
          <w:rFonts w:ascii="Arial" w:hAnsi="Arial" w:cs="Arial"/>
          <w:iCs/>
          <w:color w:val="222222"/>
          <w:sz w:val="20"/>
          <w:szCs w:val="20"/>
          <w:shd w:val="clear" w:color="auto" w:fill="FFFFFF"/>
        </w:rPr>
        <w:t>Zhengzou</w:t>
      </w:r>
      <w:proofErr w:type="spellEnd"/>
      <w:r w:rsidR="00FA0077" w:rsidRPr="00AF0E4C">
        <w:rPr>
          <w:rFonts w:ascii="Arial" w:hAnsi="Arial" w:cs="Arial"/>
          <w:iCs/>
          <w:color w:val="222222"/>
          <w:sz w:val="20"/>
          <w:szCs w:val="20"/>
          <w:shd w:val="clear" w:color="auto" w:fill="FFFFFF"/>
        </w:rPr>
        <w:t xml:space="preserve"> University Overseas Edition</w:t>
      </w:r>
      <w:r w:rsidR="00AF0E4C">
        <w:rPr>
          <w:rFonts w:ascii="Arial" w:hAnsi="Arial" w:cs="Arial"/>
          <w:color w:val="222222"/>
          <w:sz w:val="20"/>
          <w:szCs w:val="20"/>
          <w:shd w:val="clear" w:color="auto" w:fill="FFFFFF"/>
        </w:rPr>
        <w:t>.</w:t>
      </w:r>
      <w:proofErr w:type="gramEnd"/>
      <w:r w:rsidR="00AF0E4C">
        <w:rPr>
          <w:rFonts w:ascii="Arial" w:hAnsi="Arial" w:cs="Arial"/>
          <w:color w:val="222222"/>
          <w:sz w:val="20"/>
          <w:szCs w:val="20"/>
          <w:shd w:val="clear" w:color="auto" w:fill="FFFFFF"/>
        </w:rPr>
        <w:t xml:space="preserve"> </w:t>
      </w:r>
      <w:proofErr w:type="gramStart"/>
      <w:r w:rsidR="00AF0E4C">
        <w:rPr>
          <w:rFonts w:ascii="Arial" w:hAnsi="Arial" w:cs="Arial"/>
          <w:color w:val="222222"/>
          <w:sz w:val="20"/>
          <w:szCs w:val="20"/>
          <w:shd w:val="clear" w:color="auto" w:fill="FFFFFF"/>
        </w:rPr>
        <w:t>2012;</w:t>
      </w:r>
      <w:r w:rsidR="00EE0911" w:rsidRPr="00AF0E4C">
        <w:rPr>
          <w:rFonts w:ascii="Arial" w:hAnsi="Arial" w:cs="Arial"/>
          <w:color w:val="222222"/>
          <w:sz w:val="20"/>
          <w:szCs w:val="20"/>
          <w:shd w:val="clear" w:color="auto" w:fill="FFFFFF"/>
        </w:rPr>
        <w:t> </w:t>
      </w:r>
      <w:r w:rsidR="00EE0911" w:rsidRPr="00AF0E4C">
        <w:rPr>
          <w:rFonts w:ascii="Arial" w:hAnsi="Arial" w:cs="Arial"/>
          <w:iCs/>
          <w:color w:val="222222"/>
          <w:sz w:val="20"/>
          <w:szCs w:val="20"/>
          <w:shd w:val="clear" w:color="auto" w:fill="FFFFFF"/>
        </w:rPr>
        <w:t>9</w:t>
      </w:r>
      <w:r w:rsidRPr="00AF0E4C">
        <w:rPr>
          <w:rFonts w:ascii="Arial" w:hAnsi="Arial" w:cs="Arial"/>
          <w:color w:val="222222"/>
          <w:sz w:val="20"/>
          <w:szCs w:val="20"/>
          <w:shd w:val="clear" w:color="auto" w:fill="FFFFFF"/>
        </w:rPr>
        <w:t>:</w:t>
      </w:r>
      <w:r w:rsidR="00FA0077" w:rsidRPr="00AF0E4C">
        <w:rPr>
          <w:rFonts w:ascii="Arial" w:hAnsi="Arial" w:cs="Arial"/>
          <w:color w:val="222222"/>
          <w:sz w:val="20"/>
          <w:szCs w:val="20"/>
          <w:shd w:val="clear" w:color="auto" w:fill="FFFFFF"/>
        </w:rPr>
        <w:t xml:space="preserve">4, </w:t>
      </w:r>
      <w:r w:rsidR="00EE0911" w:rsidRPr="00AF0E4C">
        <w:rPr>
          <w:rFonts w:ascii="Arial" w:hAnsi="Arial" w:cs="Arial"/>
          <w:color w:val="222222"/>
          <w:sz w:val="20"/>
          <w:szCs w:val="20"/>
          <w:shd w:val="clear" w:color="auto" w:fill="FFFFFF"/>
        </w:rPr>
        <w:t>3722-3727.</w:t>
      </w:r>
      <w:proofErr w:type="gramEnd"/>
    </w:p>
    <w:p w14:paraId="3F5EB579" w14:textId="4F6B6849" w:rsidR="00FA0077" w:rsidRPr="000A1A8C" w:rsidRDefault="006A70BF" w:rsidP="000A1A8C">
      <w:pPr>
        <w:tabs>
          <w:tab w:val="left" w:pos="0"/>
        </w:tabs>
        <w:spacing w:before="120" w:after="120" w:line="360" w:lineRule="auto"/>
        <w:rPr>
          <w:rFonts w:ascii="Arial" w:hAnsi="Arial" w:cs="Arial"/>
          <w:sz w:val="20"/>
          <w:szCs w:val="20"/>
        </w:rPr>
      </w:pPr>
      <w:proofErr w:type="spellStart"/>
      <w:r w:rsidRPr="00AF0E4C">
        <w:rPr>
          <w:rFonts w:ascii="Arial" w:hAnsi="Arial" w:cs="Arial"/>
          <w:color w:val="222222"/>
          <w:sz w:val="20"/>
          <w:szCs w:val="20"/>
          <w:shd w:val="clear" w:color="auto" w:fill="FFFFFF"/>
        </w:rPr>
        <w:t>Varni</w:t>
      </w:r>
      <w:proofErr w:type="spellEnd"/>
      <w:r w:rsidR="00AB1BD6" w:rsidRPr="00AF0E4C">
        <w:rPr>
          <w:rFonts w:ascii="Arial" w:hAnsi="Arial" w:cs="Arial"/>
          <w:color w:val="222222"/>
          <w:sz w:val="20"/>
          <w:szCs w:val="20"/>
          <w:shd w:val="clear" w:color="auto" w:fill="FFFFFF"/>
        </w:rPr>
        <w:t xml:space="preserve"> J</w:t>
      </w:r>
      <w:r w:rsidRPr="00AF0E4C">
        <w:rPr>
          <w:rFonts w:ascii="Arial" w:hAnsi="Arial" w:cs="Arial"/>
          <w:color w:val="222222"/>
          <w:sz w:val="20"/>
          <w:szCs w:val="20"/>
          <w:shd w:val="clear" w:color="auto" w:fill="FFFFFF"/>
        </w:rPr>
        <w:t xml:space="preserve"> W, </w:t>
      </w:r>
      <w:proofErr w:type="spellStart"/>
      <w:r w:rsidRPr="00AF0E4C">
        <w:rPr>
          <w:rFonts w:ascii="Arial" w:hAnsi="Arial" w:cs="Arial"/>
          <w:color w:val="222222"/>
          <w:sz w:val="20"/>
          <w:szCs w:val="20"/>
          <w:shd w:val="clear" w:color="auto" w:fill="FFFFFF"/>
        </w:rPr>
        <w:t>Seid</w:t>
      </w:r>
      <w:proofErr w:type="spellEnd"/>
      <w:r w:rsidRPr="00AF0E4C">
        <w:rPr>
          <w:rFonts w:ascii="Arial" w:hAnsi="Arial" w:cs="Arial"/>
          <w:color w:val="222222"/>
          <w:sz w:val="20"/>
          <w:szCs w:val="20"/>
          <w:shd w:val="clear" w:color="auto" w:fill="FFFFFF"/>
        </w:rPr>
        <w:t xml:space="preserve"> M. and </w:t>
      </w:r>
      <w:proofErr w:type="spellStart"/>
      <w:r w:rsidRPr="00AF0E4C">
        <w:rPr>
          <w:rFonts w:ascii="Arial" w:hAnsi="Arial" w:cs="Arial"/>
          <w:color w:val="222222"/>
          <w:sz w:val="20"/>
          <w:szCs w:val="20"/>
          <w:shd w:val="clear" w:color="auto" w:fill="FFFFFF"/>
        </w:rPr>
        <w:t>Kurtin</w:t>
      </w:r>
      <w:proofErr w:type="spellEnd"/>
      <w:r w:rsidRPr="00AF0E4C">
        <w:rPr>
          <w:rFonts w:ascii="Arial" w:hAnsi="Arial" w:cs="Arial"/>
          <w:color w:val="222222"/>
          <w:sz w:val="20"/>
          <w:szCs w:val="20"/>
          <w:shd w:val="clear" w:color="auto" w:fill="FFFFFF"/>
        </w:rPr>
        <w:t xml:space="preserve"> P </w:t>
      </w:r>
      <w:r w:rsidR="00AF0E4C">
        <w:rPr>
          <w:rFonts w:ascii="Arial" w:hAnsi="Arial" w:cs="Arial"/>
          <w:color w:val="222222"/>
          <w:sz w:val="20"/>
          <w:szCs w:val="20"/>
          <w:shd w:val="clear" w:color="auto" w:fill="FFFFFF"/>
        </w:rPr>
        <w:t xml:space="preserve">S. </w:t>
      </w:r>
      <w:proofErr w:type="spellStart"/>
      <w:r w:rsidR="00AB1BD6" w:rsidRPr="00AF0E4C">
        <w:rPr>
          <w:rFonts w:ascii="Arial" w:hAnsi="Arial" w:cs="Arial"/>
          <w:color w:val="222222"/>
          <w:sz w:val="20"/>
          <w:szCs w:val="20"/>
          <w:shd w:val="clear" w:color="auto" w:fill="FFFFFF"/>
        </w:rPr>
        <w:t>PedsQL</w:t>
      </w:r>
      <w:proofErr w:type="spellEnd"/>
      <w:r w:rsidR="00AB1BD6" w:rsidRPr="00AF0E4C">
        <w:rPr>
          <w:rFonts w:ascii="Arial" w:hAnsi="Arial" w:cs="Arial"/>
          <w:color w:val="222222"/>
          <w:sz w:val="20"/>
          <w:szCs w:val="20"/>
          <w:shd w:val="clear" w:color="auto" w:fill="FFFFFF"/>
        </w:rPr>
        <w:t>™ 4.0: Reliability and validity of the Pediatric Quality of Life Inventory™ Version 4.0 Generic Core Scales in healthy and patient populations. </w:t>
      </w:r>
      <w:r w:rsidR="00FA0077" w:rsidRPr="00AF0E4C">
        <w:rPr>
          <w:rFonts w:ascii="Arial" w:hAnsi="Arial" w:cs="Arial"/>
          <w:iCs/>
          <w:color w:val="222222"/>
          <w:sz w:val="20"/>
          <w:szCs w:val="20"/>
          <w:shd w:val="clear" w:color="auto" w:fill="FFFFFF"/>
        </w:rPr>
        <w:t>Medical C</w:t>
      </w:r>
      <w:r w:rsidR="00AB1BD6" w:rsidRPr="00AF0E4C">
        <w:rPr>
          <w:rFonts w:ascii="Arial" w:hAnsi="Arial" w:cs="Arial"/>
          <w:iCs/>
          <w:color w:val="222222"/>
          <w:sz w:val="20"/>
          <w:szCs w:val="20"/>
          <w:shd w:val="clear" w:color="auto" w:fill="FFFFFF"/>
        </w:rPr>
        <w:t>are</w:t>
      </w:r>
      <w:r w:rsidR="00AF0E4C">
        <w:rPr>
          <w:rFonts w:ascii="Arial" w:hAnsi="Arial" w:cs="Arial"/>
          <w:color w:val="222222"/>
          <w:sz w:val="20"/>
          <w:szCs w:val="20"/>
          <w:shd w:val="clear" w:color="auto" w:fill="FFFFFF"/>
        </w:rPr>
        <w:t xml:space="preserve">. </w:t>
      </w:r>
      <w:proofErr w:type="gramStart"/>
      <w:r w:rsidR="00AF0E4C">
        <w:rPr>
          <w:rFonts w:ascii="Arial" w:hAnsi="Arial" w:cs="Arial"/>
          <w:color w:val="222222"/>
          <w:sz w:val="20"/>
          <w:szCs w:val="20"/>
          <w:shd w:val="clear" w:color="auto" w:fill="FFFFFF"/>
        </w:rPr>
        <w:t>2001;</w:t>
      </w:r>
      <w:r w:rsidR="00AB1BD6" w:rsidRPr="00AF0E4C">
        <w:rPr>
          <w:rFonts w:ascii="Arial" w:hAnsi="Arial" w:cs="Arial"/>
          <w:color w:val="222222"/>
          <w:sz w:val="20"/>
          <w:szCs w:val="20"/>
          <w:shd w:val="clear" w:color="auto" w:fill="FFFFFF"/>
        </w:rPr>
        <w:t> </w:t>
      </w:r>
      <w:r w:rsidR="00AB1BD6" w:rsidRPr="00AF0E4C">
        <w:rPr>
          <w:rFonts w:ascii="Arial" w:hAnsi="Arial" w:cs="Arial"/>
          <w:iCs/>
          <w:color w:val="222222"/>
          <w:sz w:val="20"/>
          <w:szCs w:val="20"/>
          <w:shd w:val="clear" w:color="auto" w:fill="FFFFFF"/>
        </w:rPr>
        <w:t>39</w:t>
      </w:r>
      <w:r w:rsidRPr="00AF0E4C">
        <w:rPr>
          <w:rFonts w:ascii="Arial" w:hAnsi="Arial" w:cs="Arial"/>
          <w:color w:val="222222"/>
          <w:sz w:val="20"/>
          <w:szCs w:val="20"/>
          <w:shd w:val="clear" w:color="auto" w:fill="FFFFFF"/>
        </w:rPr>
        <w:t>:8</w:t>
      </w:r>
      <w:r w:rsidR="00AB1BD6" w:rsidRPr="00AF0E4C">
        <w:rPr>
          <w:rFonts w:ascii="Arial" w:hAnsi="Arial" w:cs="Arial"/>
          <w:color w:val="222222"/>
          <w:sz w:val="20"/>
          <w:szCs w:val="20"/>
          <w:shd w:val="clear" w:color="auto" w:fill="FFFFFF"/>
        </w:rPr>
        <w:t>,</w:t>
      </w:r>
      <w:r w:rsidR="00FA0077" w:rsidRPr="00AF0E4C">
        <w:rPr>
          <w:rFonts w:ascii="Arial" w:hAnsi="Arial" w:cs="Arial"/>
          <w:color w:val="222222"/>
          <w:sz w:val="20"/>
          <w:szCs w:val="20"/>
          <w:shd w:val="clear" w:color="auto" w:fill="FFFFFF"/>
        </w:rPr>
        <w:t xml:space="preserve"> </w:t>
      </w:r>
      <w:r w:rsidR="00AB1BD6" w:rsidRPr="00AF0E4C">
        <w:rPr>
          <w:rFonts w:ascii="Arial" w:hAnsi="Arial" w:cs="Arial"/>
          <w:color w:val="222222"/>
          <w:sz w:val="20"/>
          <w:szCs w:val="20"/>
          <w:shd w:val="clear" w:color="auto" w:fill="FFFFFF"/>
        </w:rPr>
        <w:t>800-812.</w:t>
      </w:r>
      <w:proofErr w:type="gramEnd"/>
    </w:p>
    <w:p w14:paraId="2F64BE85" w14:textId="77777777" w:rsidR="00801048" w:rsidRPr="00AF0E4C" w:rsidRDefault="006A70BF"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b/>
          <w:bCs/>
          <w:iCs/>
          <w:sz w:val="20"/>
          <w:szCs w:val="20"/>
        </w:rPr>
      </w:pPr>
      <w:r w:rsidRPr="00AF0E4C">
        <w:rPr>
          <w:rFonts w:ascii="Arial" w:hAnsi="Arial" w:cs="Arial"/>
          <w:color w:val="222222"/>
          <w:sz w:val="20"/>
          <w:szCs w:val="20"/>
          <w:shd w:val="clear" w:color="auto" w:fill="FFFFFF"/>
        </w:rPr>
        <w:t>Wilson K G, Graham I D, Viola R A</w:t>
      </w:r>
      <w:r w:rsidR="00FA0077" w:rsidRPr="00AF0E4C">
        <w:rPr>
          <w:rFonts w:ascii="Arial" w:hAnsi="Arial" w:cs="Arial"/>
          <w:color w:val="222222"/>
          <w:sz w:val="20"/>
          <w:szCs w:val="20"/>
          <w:shd w:val="clear" w:color="auto" w:fill="FFFFFF"/>
        </w:rPr>
        <w:t xml:space="preserve">, </w:t>
      </w:r>
      <w:r w:rsidR="00AF0E4C">
        <w:rPr>
          <w:rFonts w:ascii="Arial" w:hAnsi="Arial" w:cs="Arial"/>
          <w:color w:val="222222"/>
          <w:sz w:val="20"/>
          <w:szCs w:val="20"/>
          <w:shd w:val="clear" w:color="auto" w:fill="FFFFFF"/>
        </w:rPr>
        <w:t xml:space="preserve">et al. </w:t>
      </w:r>
      <w:r w:rsidR="00FA0077" w:rsidRPr="00AF0E4C">
        <w:rPr>
          <w:rFonts w:ascii="Arial" w:hAnsi="Arial" w:cs="Arial"/>
          <w:color w:val="222222"/>
          <w:sz w:val="20"/>
          <w:szCs w:val="20"/>
          <w:shd w:val="clear" w:color="auto" w:fill="FFFFFF"/>
        </w:rPr>
        <w:t>Structured interview assessment of symptoms and concerns in palliative care. </w:t>
      </w:r>
      <w:proofErr w:type="gramStart"/>
      <w:r w:rsidR="00FA0077" w:rsidRPr="00AF0E4C">
        <w:rPr>
          <w:rFonts w:ascii="Arial" w:hAnsi="Arial" w:cs="Arial"/>
          <w:iCs/>
          <w:color w:val="222222"/>
          <w:sz w:val="20"/>
          <w:szCs w:val="20"/>
          <w:shd w:val="clear" w:color="auto" w:fill="FFFFFF"/>
        </w:rPr>
        <w:t>The Canadian Journal of Psychiatry</w:t>
      </w:r>
      <w:r w:rsidR="00AF0E4C">
        <w:rPr>
          <w:rFonts w:ascii="Arial" w:hAnsi="Arial" w:cs="Arial"/>
          <w:color w:val="222222"/>
          <w:sz w:val="20"/>
          <w:szCs w:val="20"/>
          <w:shd w:val="clear" w:color="auto" w:fill="FFFFFF"/>
        </w:rPr>
        <w:t>.</w:t>
      </w:r>
      <w:proofErr w:type="gramEnd"/>
      <w:r w:rsidR="00AF0E4C">
        <w:rPr>
          <w:rFonts w:ascii="Arial" w:hAnsi="Arial" w:cs="Arial"/>
          <w:color w:val="222222"/>
          <w:sz w:val="20"/>
          <w:szCs w:val="20"/>
          <w:shd w:val="clear" w:color="auto" w:fill="FFFFFF"/>
        </w:rPr>
        <w:t xml:space="preserve"> </w:t>
      </w:r>
      <w:proofErr w:type="gramStart"/>
      <w:r w:rsidR="00AF0E4C">
        <w:rPr>
          <w:rFonts w:ascii="Arial" w:hAnsi="Arial" w:cs="Arial"/>
          <w:color w:val="222222"/>
          <w:sz w:val="20"/>
          <w:szCs w:val="20"/>
          <w:shd w:val="clear" w:color="auto" w:fill="FFFFFF"/>
        </w:rPr>
        <w:t>2004;</w:t>
      </w:r>
      <w:r w:rsidR="00FA0077" w:rsidRPr="00AF0E4C">
        <w:rPr>
          <w:rFonts w:ascii="Arial" w:hAnsi="Arial" w:cs="Arial"/>
          <w:color w:val="222222"/>
          <w:sz w:val="20"/>
          <w:szCs w:val="20"/>
          <w:shd w:val="clear" w:color="auto" w:fill="FFFFFF"/>
        </w:rPr>
        <w:t> </w:t>
      </w:r>
      <w:r w:rsidR="00FA0077" w:rsidRPr="00AF0E4C">
        <w:rPr>
          <w:rFonts w:ascii="Arial" w:hAnsi="Arial" w:cs="Arial"/>
          <w:iCs/>
          <w:color w:val="222222"/>
          <w:sz w:val="20"/>
          <w:szCs w:val="20"/>
          <w:shd w:val="clear" w:color="auto" w:fill="FFFFFF"/>
        </w:rPr>
        <w:t>49</w:t>
      </w:r>
      <w:r w:rsidRPr="00AF0E4C">
        <w:rPr>
          <w:rFonts w:ascii="Arial" w:hAnsi="Arial" w:cs="Arial"/>
          <w:color w:val="222222"/>
          <w:sz w:val="20"/>
          <w:szCs w:val="20"/>
          <w:shd w:val="clear" w:color="auto" w:fill="FFFFFF"/>
        </w:rPr>
        <w:t>:6</w:t>
      </w:r>
      <w:r w:rsidR="00FA0077" w:rsidRPr="00AF0E4C">
        <w:rPr>
          <w:rFonts w:ascii="Arial" w:hAnsi="Arial" w:cs="Arial"/>
          <w:color w:val="222222"/>
          <w:sz w:val="20"/>
          <w:szCs w:val="20"/>
          <w:shd w:val="clear" w:color="auto" w:fill="FFFFFF"/>
        </w:rPr>
        <w:t>, 350-358.</w:t>
      </w:r>
      <w:proofErr w:type="gramEnd"/>
    </w:p>
    <w:p w14:paraId="46EDCCCE" w14:textId="77777777" w:rsidR="00AD7616" w:rsidRDefault="00AD7616"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p>
    <w:p w14:paraId="2BD6E888" w14:textId="77777777" w:rsidR="00FA0077" w:rsidRDefault="00FA0077"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p>
    <w:p w14:paraId="6EA3803F" w14:textId="77777777" w:rsidR="00AD7616" w:rsidRDefault="00AD7616"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p>
    <w:p w14:paraId="117BDEBC" w14:textId="77777777" w:rsidR="00AD7616" w:rsidRDefault="00AD7616"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p>
    <w:p w14:paraId="581C90DC" w14:textId="77777777" w:rsidR="00AD7616" w:rsidRDefault="00AD7616"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p>
    <w:p w14:paraId="5AEE3B76" w14:textId="77777777" w:rsidR="00AD7616" w:rsidRDefault="00AD7616"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p>
    <w:p w14:paraId="006BFB28" w14:textId="77777777" w:rsidR="00AD7616" w:rsidRDefault="00AD7616"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p>
    <w:p w14:paraId="498EE67A" w14:textId="77777777" w:rsidR="00AD7616" w:rsidRDefault="00AD7616"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p>
    <w:p w14:paraId="0A2CB1F6" w14:textId="77777777" w:rsidR="00AD7616" w:rsidRDefault="00AD7616"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p>
    <w:p w14:paraId="6FB3EEED" w14:textId="77777777" w:rsidR="00AD7616" w:rsidRPr="00AD7616" w:rsidRDefault="00AD7616" w:rsidP="000A1A8C">
      <w:pPr>
        <w:widowControl w:val="0"/>
        <w:tabs>
          <w:tab w:val="left" w:pos="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Arial" w:hAnsi="Arial" w:cs="Arial"/>
          <w:sz w:val="20"/>
          <w:szCs w:val="20"/>
        </w:rPr>
      </w:pPr>
    </w:p>
    <w:sectPr w:rsidR="00AD7616" w:rsidRPr="00AD7616" w:rsidSect="00C42A08">
      <w:pgSz w:w="12240" w:h="15840"/>
      <w:pgMar w:top="1440" w:right="1800" w:bottom="1440" w:left="180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9FB9C" w16cid:durableId="1DDB6A4C"/>
  <w16cid:commentId w16cid:paraId="52C04320" w16cid:durableId="1DDB6C8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72D20" w14:textId="77777777" w:rsidR="00966AA2" w:rsidRDefault="00966AA2" w:rsidP="0077165A">
      <w:r>
        <w:separator/>
      </w:r>
    </w:p>
  </w:endnote>
  <w:endnote w:type="continuationSeparator" w:id="0">
    <w:p w14:paraId="622FFA4C" w14:textId="77777777" w:rsidR="00966AA2" w:rsidRDefault="00966AA2" w:rsidP="0077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MS Gothic"/>
    <w:panose1 w:val="00000000000000000000"/>
    <w:charset w:val="80"/>
    <w:family w:val="roman"/>
    <w:notTrueType/>
    <w:pitch w:val="fixed"/>
    <w:sig w:usb0="00000000"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Menlo Bold">
    <w:panose1 w:val="020B0709030604020204"/>
    <w:charset w:val="00"/>
    <w:family w:val="auto"/>
    <w:pitch w:val="variable"/>
    <w:sig w:usb0="E60022FF" w:usb1="D000F1FB" w:usb2="00000028" w:usb3="00000000" w:csb0="000001DF" w:csb1="00000000"/>
  </w:font>
  <w:font w:name="Menlo Regular">
    <w:panose1 w:val="020B0609030804020204"/>
    <w:charset w:val="00"/>
    <w:family w:val="auto"/>
    <w:pitch w:val="variable"/>
    <w:sig w:usb0="E60022FF" w:usb1="D200F9FB" w:usb2="02000028" w:usb3="00000000" w:csb0="000001D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C1BED" w14:textId="77777777" w:rsidR="00572B29" w:rsidRDefault="00572B29" w:rsidP="00B048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E80F58" w14:textId="77777777" w:rsidR="00572B29" w:rsidRDefault="00572B29" w:rsidP="00B048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A280" w14:textId="77777777" w:rsidR="00572B29" w:rsidRDefault="00572B29" w:rsidP="00B048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A8C">
      <w:rPr>
        <w:rStyle w:val="PageNumber"/>
        <w:noProof/>
      </w:rPr>
      <w:t>8</w:t>
    </w:r>
    <w:r>
      <w:rPr>
        <w:rStyle w:val="PageNumber"/>
      </w:rPr>
      <w:fldChar w:fldCharType="end"/>
    </w:r>
  </w:p>
  <w:p w14:paraId="10E1DC33" w14:textId="77777777" w:rsidR="00572B29" w:rsidRPr="0077165A" w:rsidRDefault="00572B29" w:rsidP="00D10D31">
    <w:pPr>
      <w:pStyle w:val="Footer"/>
      <w:ind w:right="360"/>
      <w:rPr>
        <w:rFonts w:ascii="Arial" w:hAnsi="Arial" w:cs="Arial"/>
        <w:sz w:val="20"/>
        <w:szCs w:val="20"/>
      </w:rPr>
    </w:pPr>
  </w:p>
  <w:p w14:paraId="43C94B62" w14:textId="77777777" w:rsidR="00572B29" w:rsidRPr="00B04860" w:rsidRDefault="00572B29" w:rsidP="00B048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66CED" w14:textId="77777777" w:rsidR="00572B29" w:rsidRDefault="00572B29" w:rsidP="00B048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DA388" w14:textId="77777777" w:rsidR="00572B29" w:rsidRDefault="00572B29" w:rsidP="0077165A">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D8C52" w14:textId="77777777" w:rsidR="00572B29" w:rsidRDefault="00572B29" w:rsidP="00B048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A8C">
      <w:rPr>
        <w:rStyle w:val="PageNumber"/>
        <w:noProof/>
      </w:rPr>
      <w:t>9</w:t>
    </w:r>
    <w:r>
      <w:rPr>
        <w:rStyle w:val="PageNumber"/>
      </w:rPr>
      <w:fldChar w:fldCharType="end"/>
    </w:r>
  </w:p>
  <w:p w14:paraId="510CD73E" w14:textId="77777777" w:rsidR="00572B29" w:rsidRPr="0077165A" w:rsidRDefault="00572B29" w:rsidP="0077165A">
    <w:pPr>
      <w:pStyle w:val="Footer"/>
      <w:ind w:right="360"/>
      <w:rPr>
        <w:rFonts w:ascii="Arial" w:hAnsi="Arial" w:cs="Arial"/>
        <w:sz w:val="20"/>
        <w:szCs w:val="2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8453F" w14:textId="77777777" w:rsidR="000A1A8C" w:rsidRDefault="000A1A8C" w:rsidP="00B048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652759" w14:textId="77777777" w:rsidR="000A1A8C" w:rsidRDefault="000A1A8C" w:rsidP="0077165A">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4C257" w14:textId="77777777" w:rsidR="000A1A8C" w:rsidRDefault="000A1A8C" w:rsidP="00B048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8C05880" w14:textId="77777777" w:rsidR="000A1A8C" w:rsidRPr="0077165A" w:rsidRDefault="000A1A8C" w:rsidP="0077165A">
    <w:pPr>
      <w:pStyle w:val="Footer"/>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1DBA7" w14:textId="77777777" w:rsidR="00966AA2" w:rsidRDefault="00966AA2" w:rsidP="0077165A">
      <w:r>
        <w:separator/>
      </w:r>
    </w:p>
  </w:footnote>
  <w:footnote w:type="continuationSeparator" w:id="0">
    <w:p w14:paraId="73067ECA" w14:textId="77777777" w:rsidR="00966AA2" w:rsidRDefault="00966AA2" w:rsidP="007716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AFA351E"/>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E328F2"/>
    <w:multiLevelType w:val="hybridMultilevel"/>
    <w:tmpl w:val="F17E2C48"/>
    <w:lvl w:ilvl="0" w:tplc="3C668BF4">
      <w:start w:val="1"/>
      <w:numFmt w:val="bullet"/>
      <w:lvlText w:val="•"/>
      <w:lvlJc w:val="left"/>
      <w:pPr>
        <w:tabs>
          <w:tab w:val="num" w:pos="720"/>
        </w:tabs>
        <w:ind w:left="720" w:hanging="360"/>
      </w:pPr>
      <w:rPr>
        <w:rFonts w:ascii="Arial" w:hAnsi="Arial" w:hint="default"/>
      </w:rPr>
    </w:lvl>
    <w:lvl w:ilvl="1" w:tplc="A4608954" w:tentative="1">
      <w:start w:val="1"/>
      <w:numFmt w:val="bullet"/>
      <w:lvlText w:val="•"/>
      <w:lvlJc w:val="left"/>
      <w:pPr>
        <w:tabs>
          <w:tab w:val="num" w:pos="1440"/>
        </w:tabs>
        <w:ind w:left="1440" w:hanging="360"/>
      </w:pPr>
      <w:rPr>
        <w:rFonts w:ascii="Arial" w:hAnsi="Arial" w:hint="default"/>
      </w:rPr>
    </w:lvl>
    <w:lvl w:ilvl="2" w:tplc="CF4C21D6" w:tentative="1">
      <w:start w:val="1"/>
      <w:numFmt w:val="bullet"/>
      <w:lvlText w:val="•"/>
      <w:lvlJc w:val="left"/>
      <w:pPr>
        <w:tabs>
          <w:tab w:val="num" w:pos="2160"/>
        </w:tabs>
        <w:ind w:left="2160" w:hanging="360"/>
      </w:pPr>
      <w:rPr>
        <w:rFonts w:ascii="Arial" w:hAnsi="Arial" w:hint="default"/>
      </w:rPr>
    </w:lvl>
    <w:lvl w:ilvl="3" w:tplc="8EDC1A8C" w:tentative="1">
      <w:start w:val="1"/>
      <w:numFmt w:val="bullet"/>
      <w:lvlText w:val="•"/>
      <w:lvlJc w:val="left"/>
      <w:pPr>
        <w:tabs>
          <w:tab w:val="num" w:pos="2880"/>
        </w:tabs>
        <w:ind w:left="2880" w:hanging="360"/>
      </w:pPr>
      <w:rPr>
        <w:rFonts w:ascii="Arial" w:hAnsi="Arial" w:hint="default"/>
      </w:rPr>
    </w:lvl>
    <w:lvl w:ilvl="4" w:tplc="BCCC6194" w:tentative="1">
      <w:start w:val="1"/>
      <w:numFmt w:val="bullet"/>
      <w:lvlText w:val="•"/>
      <w:lvlJc w:val="left"/>
      <w:pPr>
        <w:tabs>
          <w:tab w:val="num" w:pos="3600"/>
        </w:tabs>
        <w:ind w:left="3600" w:hanging="360"/>
      </w:pPr>
      <w:rPr>
        <w:rFonts w:ascii="Arial" w:hAnsi="Arial" w:hint="default"/>
      </w:rPr>
    </w:lvl>
    <w:lvl w:ilvl="5" w:tplc="C7ACADDC" w:tentative="1">
      <w:start w:val="1"/>
      <w:numFmt w:val="bullet"/>
      <w:lvlText w:val="•"/>
      <w:lvlJc w:val="left"/>
      <w:pPr>
        <w:tabs>
          <w:tab w:val="num" w:pos="4320"/>
        </w:tabs>
        <w:ind w:left="4320" w:hanging="360"/>
      </w:pPr>
      <w:rPr>
        <w:rFonts w:ascii="Arial" w:hAnsi="Arial" w:hint="default"/>
      </w:rPr>
    </w:lvl>
    <w:lvl w:ilvl="6" w:tplc="7D6C0D38" w:tentative="1">
      <w:start w:val="1"/>
      <w:numFmt w:val="bullet"/>
      <w:lvlText w:val="•"/>
      <w:lvlJc w:val="left"/>
      <w:pPr>
        <w:tabs>
          <w:tab w:val="num" w:pos="5040"/>
        </w:tabs>
        <w:ind w:left="5040" w:hanging="360"/>
      </w:pPr>
      <w:rPr>
        <w:rFonts w:ascii="Arial" w:hAnsi="Arial" w:hint="default"/>
      </w:rPr>
    </w:lvl>
    <w:lvl w:ilvl="7" w:tplc="8C26314C" w:tentative="1">
      <w:start w:val="1"/>
      <w:numFmt w:val="bullet"/>
      <w:lvlText w:val="•"/>
      <w:lvlJc w:val="left"/>
      <w:pPr>
        <w:tabs>
          <w:tab w:val="num" w:pos="5760"/>
        </w:tabs>
        <w:ind w:left="5760" w:hanging="360"/>
      </w:pPr>
      <w:rPr>
        <w:rFonts w:ascii="Arial" w:hAnsi="Arial" w:hint="default"/>
      </w:rPr>
    </w:lvl>
    <w:lvl w:ilvl="8" w:tplc="96E206A2" w:tentative="1">
      <w:start w:val="1"/>
      <w:numFmt w:val="bullet"/>
      <w:lvlText w:val="•"/>
      <w:lvlJc w:val="left"/>
      <w:pPr>
        <w:tabs>
          <w:tab w:val="num" w:pos="6480"/>
        </w:tabs>
        <w:ind w:left="6480" w:hanging="360"/>
      </w:pPr>
      <w:rPr>
        <w:rFonts w:ascii="Arial" w:hAnsi="Arial" w:hint="default"/>
      </w:rPr>
    </w:lvl>
  </w:abstractNum>
  <w:abstractNum w:abstractNumId="3">
    <w:nsid w:val="181757B6"/>
    <w:multiLevelType w:val="hybridMultilevel"/>
    <w:tmpl w:val="54D25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A3D6D"/>
    <w:multiLevelType w:val="hybridMultilevel"/>
    <w:tmpl w:val="8CAE7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0E40A9"/>
    <w:multiLevelType w:val="hybridMultilevel"/>
    <w:tmpl w:val="B620975E"/>
    <w:lvl w:ilvl="0" w:tplc="BE30C10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0708D"/>
    <w:multiLevelType w:val="hybridMultilevel"/>
    <w:tmpl w:val="3022FCDA"/>
    <w:lvl w:ilvl="0" w:tplc="EFCC19FC">
      <w:start w:val="1"/>
      <w:numFmt w:val="bullet"/>
      <w:lvlText w:val="•"/>
      <w:lvlJc w:val="left"/>
      <w:pPr>
        <w:tabs>
          <w:tab w:val="num" w:pos="720"/>
        </w:tabs>
        <w:ind w:left="720" w:hanging="360"/>
      </w:pPr>
      <w:rPr>
        <w:rFonts w:ascii="Arial" w:hAnsi="Arial" w:hint="default"/>
      </w:rPr>
    </w:lvl>
    <w:lvl w:ilvl="1" w:tplc="50B0C4D6" w:tentative="1">
      <w:start w:val="1"/>
      <w:numFmt w:val="bullet"/>
      <w:lvlText w:val="•"/>
      <w:lvlJc w:val="left"/>
      <w:pPr>
        <w:tabs>
          <w:tab w:val="num" w:pos="1440"/>
        </w:tabs>
        <w:ind w:left="1440" w:hanging="360"/>
      </w:pPr>
      <w:rPr>
        <w:rFonts w:ascii="Arial" w:hAnsi="Arial" w:hint="default"/>
      </w:rPr>
    </w:lvl>
    <w:lvl w:ilvl="2" w:tplc="F52C2628" w:tentative="1">
      <w:start w:val="1"/>
      <w:numFmt w:val="bullet"/>
      <w:lvlText w:val="•"/>
      <w:lvlJc w:val="left"/>
      <w:pPr>
        <w:tabs>
          <w:tab w:val="num" w:pos="2160"/>
        </w:tabs>
        <w:ind w:left="2160" w:hanging="360"/>
      </w:pPr>
      <w:rPr>
        <w:rFonts w:ascii="Arial" w:hAnsi="Arial" w:hint="default"/>
      </w:rPr>
    </w:lvl>
    <w:lvl w:ilvl="3" w:tplc="11BCD6C2" w:tentative="1">
      <w:start w:val="1"/>
      <w:numFmt w:val="bullet"/>
      <w:lvlText w:val="•"/>
      <w:lvlJc w:val="left"/>
      <w:pPr>
        <w:tabs>
          <w:tab w:val="num" w:pos="2880"/>
        </w:tabs>
        <w:ind w:left="2880" w:hanging="360"/>
      </w:pPr>
      <w:rPr>
        <w:rFonts w:ascii="Arial" w:hAnsi="Arial" w:hint="default"/>
      </w:rPr>
    </w:lvl>
    <w:lvl w:ilvl="4" w:tplc="85D009B0" w:tentative="1">
      <w:start w:val="1"/>
      <w:numFmt w:val="bullet"/>
      <w:lvlText w:val="•"/>
      <w:lvlJc w:val="left"/>
      <w:pPr>
        <w:tabs>
          <w:tab w:val="num" w:pos="3600"/>
        </w:tabs>
        <w:ind w:left="3600" w:hanging="360"/>
      </w:pPr>
      <w:rPr>
        <w:rFonts w:ascii="Arial" w:hAnsi="Arial" w:hint="default"/>
      </w:rPr>
    </w:lvl>
    <w:lvl w:ilvl="5" w:tplc="1BEC8C5E" w:tentative="1">
      <w:start w:val="1"/>
      <w:numFmt w:val="bullet"/>
      <w:lvlText w:val="•"/>
      <w:lvlJc w:val="left"/>
      <w:pPr>
        <w:tabs>
          <w:tab w:val="num" w:pos="4320"/>
        </w:tabs>
        <w:ind w:left="4320" w:hanging="360"/>
      </w:pPr>
      <w:rPr>
        <w:rFonts w:ascii="Arial" w:hAnsi="Arial" w:hint="default"/>
      </w:rPr>
    </w:lvl>
    <w:lvl w:ilvl="6" w:tplc="816C9F9A" w:tentative="1">
      <w:start w:val="1"/>
      <w:numFmt w:val="bullet"/>
      <w:lvlText w:val="•"/>
      <w:lvlJc w:val="left"/>
      <w:pPr>
        <w:tabs>
          <w:tab w:val="num" w:pos="5040"/>
        </w:tabs>
        <w:ind w:left="5040" w:hanging="360"/>
      </w:pPr>
      <w:rPr>
        <w:rFonts w:ascii="Arial" w:hAnsi="Arial" w:hint="default"/>
      </w:rPr>
    </w:lvl>
    <w:lvl w:ilvl="7" w:tplc="3D52C356" w:tentative="1">
      <w:start w:val="1"/>
      <w:numFmt w:val="bullet"/>
      <w:lvlText w:val="•"/>
      <w:lvlJc w:val="left"/>
      <w:pPr>
        <w:tabs>
          <w:tab w:val="num" w:pos="5760"/>
        </w:tabs>
        <w:ind w:left="5760" w:hanging="360"/>
      </w:pPr>
      <w:rPr>
        <w:rFonts w:ascii="Arial" w:hAnsi="Arial" w:hint="default"/>
      </w:rPr>
    </w:lvl>
    <w:lvl w:ilvl="8" w:tplc="60F2AD4C" w:tentative="1">
      <w:start w:val="1"/>
      <w:numFmt w:val="bullet"/>
      <w:lvlText w:val="•"/>
      <w:lvlJc w:val="left"/>
      <w:pPr>
        <w:tabs>
          <w:tab w:val="num" w:pos="6480"/>
        </w:tabs>
        <w:ind w:left="6480" w:hanging="360"/>
      </w:pPr>
      <w:rPr>
        <w:rFonts w:ascii="Arial" w:hAnsi="Arial" w:hint="default"/>
      </w:rPr>
    </w:lvl>
  </w:abstractNum>
  <w:abstractNum w:abstractNumId="7">
    <w:nsid w:val="24BE4176"/>
    <w:multiLevelType w:val="multilevel"/>
    <w:tmpl w:val="3128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301EF6"/>
    <w:multiLevelType w:val="hybridMultilevel"/>
    <w:tmpl w:val="D0864348"/>
    <w:lvl w:ilvl="0" w:tplc="B770F932">
      <w:start w:val="1"/>
      <w:numFmt w:val="bullet"/>
      <w:lvlText w:val="•"/>
      <w:lvlJc w:val="left"/>
      <w:pPr>
        <w:tabs>
          <w:tab w:val="num" w:pos="720"/>
        </w:tabs>
        <w:ind w:left="720" w:hanging="360"/>
      </w:pPr>
      <w:rPr>
        <w:rFonts w:ascii="Arial" w:hAnsi="Arial" w:hint="default"/>
      </w:rPr>
    </w:lvl>
    <w:lvl w:ilvl="1" w:tplc="8A927400" w:tentative="1">
      <w:start w:val="1"/>
      <w:numFmt w:val="bullet"/>
      <w:lvlText w:val="•"/>
      <w:lvlJc w:val="left"/>
      <w:pPr>
        <w:tabs>
          <w:tab w:val="num" w:pos="1440"/>
        </w:tabs>
        <w:ind w:left="1440" w:hanging="360"/>
      </w:pPr>
      <w:rPr>
        <w:rFonts w:ascii="Arial" w:hAnsi="Arial" w:hint="default"/>
      </w:rPr>
    </w:lvl>
    <w:lvl w:ilvl="2" w:tplc="A8262640" w:tentative="1">
      <w:start w:val="1"/>
      <w:numFmt w:val="bullet"/>
      <w:lvlText w:val="•"/>
      <w:lvlJc w:val="left"/>
      <w:pPr>
        <w:tabs>
          <w:tab w:val="num" w:pos="2160"/>
        </w:tabs>
        <w:ind w:left="2160" w:hanging="360"/>
      </w:pPr>
      <w:rPr>
        <w:rFonts w:ascii="Arial" w:hAnsi="Arial" w:hint="default"/>
      </w:rPr>
    </w:lvl>
    <w:lvl w:ilvl="3" w:tplc="DA6AB79A" w:tentative="1">
      <w:start w:val="1"/>
      <w:numFmt w:val="bullet"/>
      <w:lvlText w:val="•"/>
      <w:lvlJc w:val="left"/>
      <w:pPr>
        <w:tabs>
          <w:tab w:val="num" w:pos="2880"/>
        </w:tabs>
        <w:ind w:left="2880" w:hanging="360"/>
      </w:pPr>
      <w:rPr>
        <w:rFonts w:ascii="Arial" w:hAnsi="Arial" w:hint="default"/>
      </w:rPr>
    </w:lvl>
    <w:lvl w:ilvl="4" w:tplc="028E7A56" w:tentative="1">
      <w:start w:val="1"/>
      <w:numFmt w:val="bullet"/>
      <w:lvlText w:val="•"/>
      <w:lvlJc w:val="left"/>
      <w:pPr>
        <w:tabs>
          <w:tab w:val="num" w:pos="3600"/>
        </w:tabs>
        <w:ind w:left="3600" w:hanging="360"/>
      </w:pPr>
      <w:rPr>
        <w:rFonts w:ascii="Arial" w:hAnsi="Arial" w:hint="default"/>
      </w:rPr>
    </w:lvl>
    <w:lvl w:ilvl="5" w:tplc="ACBC1BD4" w:tentative="1">
      <w:start w:val="1"/>
      <w:numFmt w:val="bullet"/>
      <w:lvlText w:val="•"/>
      <w:lvlJc w:val="left"/>
      <w:pPr>
        <w:tabs>
          <w:tab w:val="num" w:pos="4320"/>
        </w:tabs>
        <w:ind w:left="4320" w:hanging="360"/>
      </w:pPr>
      <w:rPr>
        <w:rFonts w:ascii="Arial" w:hAnsi="Arial" w:hint="default"/>
      </w:rPr>
    </w:lvl>
    <w:lvl w:ilvl="6" w:tplc="129C327C" w:tentative="1">
      <w:start w:val="1"/>
      <w:numFmt w:val="bullet"/>
      <w:lvlText w:val="•"/>
      <w:lvlJc w:val="left"/>
      <w:pPr>
        <w:tabs>
          <w:tab w:val="num" w:pos="5040"/>
        </w:tabs>
        <w:ind w:left="5040" w:hanging="360"/>
      </w:pPr>
      <w:rPr>
        <w:rFonts w:ascii="Arial" w:hAnsi="Arial" w:hint="default"/>
      </w:rPr>
    </w:lvl>
    <w:lvl w:ilvl="7" w:tplc="47EA324C" w:tentative="1">
      <w:start w:val="1"/>
      <w:numFmt w:val="bullet"/>
      <w:lvlText w:val="•"/>
      <w:lvlJc w:val="left"/>
      <w:pPr>
        <w:tabs>
          <w:tab w:val="num" w:pos="5760"/>
        </w:tabs>
        <w:ind w:left="5760" w:hanging="360"/>
      </w:pPr>
      <w:rPr>
        <w:rFonts w:ascii="Arial" w:hAnsi="Arial" w:hint="default"/>
      </w:rPr>
    </w:lvl>
    <w:lvl w:ilvl="8" w:tplc="0292EBD6" w:tentative="1">
      <w:start w:val="1"/>
      <w:numFmt w:val="bullet"/>
      <w:lvlText w:val="•"/>
      <w:lvlJc w:val="left"/>
      <w:pPr>
        <w:tabs>
          <w:tab w:val="num" w:pos="6480"/>
        </w:tabs>
        <w:ind w:left="6480" w:hanging="360"/>
      </w:pPr>
      <w:rPr>
        <w:rFonts w:ascii="Arial" w:hAnsi="Arial" w:hint="default"/>
      </w:rPr>
    </w:lvl>
  </w:abstractNum>
  <w:abstractNum w:abstractNumId="9">
    <w:nsid w:val="2D2224D6"/>
    <w:multiLevelType w:val="hybridMultilevel"/>
    <w:tmpl w:val="A6268794"/>
    <w:lvl w:ilvl="0" w:tplc="9E3CEF9A">
      <w:start w:val="1"/>
      <w:numFmt w:val="bullet"/>
      <w:lvlText w:val="•"/>
      <w:lvlJc w:val="left"/>
      <w:pPr>
        <w:tabs>
          <w:tab w:val="num" w:pos="720"/>
        </w:tabs>
        <w:ind w:left="720" w:hanging="360"/>
      </w:pPr>
      <w:rPr>
        <w:rFonts w:ascii="Arial" w:hAnsi="Arial" w:hint="default"/>
      </w:rPr>
    </w:lvl>
    <w:lvl w:ilvl="1" w:tplc="7B0AC128" w:tentative="1">
      <w:start w:val="1"/>
      <w:numFmt w:val="bullet"/>
      <w:lvlText w:val="•"/>
      <w:lvlJc w:val="left"/>
      <w:pPr>
        <w:tabs>
          <w:tab w:val="num" w:pos="1440"/>
        </w:tabs>
        <w:ind w:left="1440" w:hanging="360"/>
      </w:pPr>
      <w:rPr>
        <w:rFonts w:ascii="Arial" w:hAnsi="Arial" w:hint="default"/>
      </w:rPr>
    </w:lvl>
    <w:lvl w:ilvl="2" w:tplc="A4D27962" w:tentative="1">
      <w:start w:val="1"/>
      <w:numFmt w:val="bullet"/>
      <w:lvlText w:val="•"/>
      <w:lvlJc w:val="left"/>
      <w:pPr>
        <w:tabs>
          <w:tab w:val="num" w:pos="2160"/>
        </w:tabs>
        <w:ind w:left="2160" w:hanging="360"/>
      </w:pPr>
      <w:rPr>
        <w:rFonts w:ascii="Arial" w:hAnsi="Arial" w:hint="default"/>
      </w:rPr>
    </w:lvl>
    <w:lvl w:ilvl="3" w:tplc="2F4A9412" w:tentative="1">
      <w:start w:val="1"/>
      <w:numFmt w:val="bullet"/>
      <w:lvlText w:val="•"/>
      <w:lvlJc w:val="left"/>
      <w:pPr>
        <w:tabs>
          <w:tab w:val="num" w:pos="2880"/>
        </w:tabs>
        <w:ind w:left="2880" w:hanging="360"/>
      </w:pPr>
      <w:rPr>
        <w:rFonts w:ascii="Arial" w:hAnsi="Arial" w:hint="default"/>
      </w:rPr>
    </w:lvl>
    <w:lvl w:ilvl="4" w:tplc="F6A6F9AA" w:tentative="1">
      <w:start w:val="1"/>
      <w:numFmt w:val="bullet"/>
      <w:lvlText w:val="•"/>
      <w:lvlJc w:val="left"/>
      <w:pPr>
        <w:tabs>
          <w:tab w:val="num" w:pos="3600"/>
        </w:tabs>
        <w:ind w:left="3600" w:hanging="360"/>
      </w:pPr>
      <w:rPr>
        <w:rFonts w:ascii="Arial" w:hAnsi="Arial" w:hint="default"/>
      </w:rPr>
    </w:lvl>
    <w:lvl w:ilvl="5" w:tplc="B59462A8" w:tentative="1">
      <w:start w:val="1"/>
      <w:numFmt w:val="bullet"/>
      <w:lvlText w:val="•"/>
      <w:lvlJc w:val="left"/>
      <w:pPr>
        <w:tabs>
          <w:tab w:val="num" w:pos="4320"/>
        </w:tabs>
        <w:ind w:left="4320" w:hanging="360"/>
      </w:pPr>
      <w:rPr>
        <w:rFonts w:ascii="Arial" w:hAnsi="Arial" w:hint="default"/>
      </w:rPr>
    </w:lvl>
    <w:lvl w:ilvl="6" w:tplc="54465E50" w:tentative="1">
      <w:start w:val="1"/>
      <w:numFmt w:val="bullet"/>
      <w:lvlText w:val="•"/>
      <w:lvlJc w:val="left"/>
      <w:pPr>
        <w:tabs>
          <w:tab w:val="num" w:pos="5040"/>
        </w:tabs>
        <w:ind w:left="5040" w:hanging="360"/>
      </w:pPr>
      <w:rPr>
        <w:rFonts w:ascii="Arial" w:hAnsi="Arial" w:hint="default"/>
      </w:rPr>
    </w:lvl>
    <w:lvl w:ilvl="7" w:tplc="C1C64584" w:tentative="1">
      <w:start w:val="1"/>
      <w:numFmt w:val="bullet"/>
      <w:lvlText w:val="•"/>
      <w:lvlJc w:val="left"/>
      <w:pPr>
        <w:tabs>
          <w:tab w:val="num" w:pos="5760"/>
        </w:tabs>
        <w:ind w:left="5760" w:hanging="360"/>
      </w:pPr>
      <w:rPr>
        <w:rFonts w:ascii="Arial" w:hAnsi="Arial" w:hint="default"/>
      </w:rPr>
    </w:lvl>
    <w:lvl w:ilvl="8" w:tplc="61848DC2" w:tentative="1">
      <w:start w:val="1"/>
      <w:numFmt w:val="bullet"/>
      <w:lvlText w:val="•"/>
      <w:lvlJc w:val="left"/>
      <w:pPr>
        <w:tabs>
          <w:tab w:val="num" w:pos="6480"/>
        </w:tabs>
        <w:ind w:left="6480" w:hanging="360"/>
      </w:pPr>
      <w:rPr>
        <w:rFonts w:ascii="Arial" w:hAnsi="Arial" w:hint="default"/>
      </w:rPr>
    </w:lvl>
  </w:abstractNum>
  <w:abstractNum w:abstractNumId="10">
    <w:nsid w:val="338D7382"/>
    <w:multiLevelType w:val="hybridMultilevel"/>
    <w:tmpl w:val="9E661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1B422C"/>
    <w:multiLevelType w:val="hybridMultilevel"/>
    <w:tmpl w:val="28C202E4"/>
    <w:lvl w:ilvl="0" w:tplc="625AACE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7820BD"/>
    <w:multiLevelType w:val="hybridMultilevel"/>
    <w:tmpl w:val="43F810A2"/>
    <w:lvl w:ilvl="0" w:tplc="81841D1C">
      <w:start w:val="1"/>
      <w:numFmt w:val="bullet"/>
      <w:lvlText w:val="•"/>
      <w:lvlJc w:val="left"/>
      <w:pPr>
        <w:tabs>
          <w:tab w:val="num" w:pos="720"/>
        </w:tabs>
        <w:ind w:left="720" w:hanging="360"/>
      </w:pPr>
      <w:rPr>
        <w:rFonts w:ascii="Arial" w:hAnsi="Arial" w:hint="default"/>
      </w:rPr>
    </w:lvl>
    <w:lvl w:ilvl="1" w:tplc="0E74FE18" w:tentative="1">
      <w:start w:val="1"/>
      <w:numFmt w:val="bullet"/>
      <w:lvlText w:val="•"/>
      <w:lvlJc w:val="left"/>
      <w:pPr>
        <w:tabs>
          <w:tab w:val="num" w:pos="1440"/>
        </w:tabs>
        <w:ind w:left="1440" w:hanging="360"/>
      </w:pPr>
      <w:rPr>
        <w:rFonts w:ascii="Arial" w:hAnsi="Arial" w:hint="default"/>
      </w:rPr>
    </w:lvl>
    <w:lvl w:ilvl="2" w:tplc="9912E652" w:tentative="1">
      <w:start w:val="1"/>
      <w:numFmt w:val="bullet"/>
      <w:lvlText w:val="•"/>
      <w:lvlJc w:val="left"/>
      <w:pPr>
        <w:tabs>
          <w:tab w:val="num" w:pos="2160"/>
        </w:tabs>
        <w:ind w:left="2160" w:hanging="360"/>
      </w:pPr>
      <w:rPr>
        <w:rFonts w:ascii="Arial" w:hAnsi="Arial" w:hint="default"/>
      </w:rPr>
    </w:lvl>
    <w:lvl w:ilvl="3" w:tplc="9C8A0694" w:tentative="1">
      <w:start w:val="1"/>
      <w:numFmt w:val="bullet"/>
      <w:lvlText w:val="•"/>
      <w:lvlJc w:val="left"/>
      <w:pPr>
        <w:tabs>
          <w:tab w:val="num" w:pos="2880"/>
        </w:tabs>
        <w:ind w:left="2880" w:hanging="360"/>
      </w:pPr>
      <w:rPr>
        <w:rFonts w:ascii="Arial" w:hAnsi="Arial" w:hint="default"/>
      </w:rPr>
    </w:lvl>
    <w:lvl w:ilvl="4" w:tplc="AECC5172" w:tentative="1">
      <w:start w:val="1"/>
      <w:numFmt w:val="bullet"/>
      <w:lvlText w:val="•"/>
      <w:lvlJc w:val="left"/>
      <w:pPr>
        <w:tabs>
          <w:tab w:val="num" w:pos="3600"/>
        </w:tabs>
        <w:ind w:left="3600" w:hanging="360"/>
      </w:pPr>
      <w:rPr>
        <w:rFonts w:ascii="Arial" w:hAnsi="Arial" w:hint="default"/>
      </w:rPr>
    </w:lvl>
    <w:lvl w:ilvl="5" w:tplc="DF3C9CBE" w:tentative="1">
      <w:start w:val="1"/>
      <w:numFmt w:val="bullet"/>
      <w:lvlText w:val="•"/>
      <w:lvlJc w:val="left"/>
      <w:pPr>
        <w:tabs>
          <w:tab w:val="num" w:pos="4320"/>
        </w:tabs>
        <w:ind w:left="4320" w:hanging="360"/>
      </w:pPr>
      <w:rPr>
        <w:rFonts w:ascii="Arial" w:hAnsi="Arial" w:hint="default"/>
      </w:rPr>
    </w:lvl>
    <w:lvl w:ilvl="6" w:tplc="97A65548" w:tentative="1">
      <w:start w:val="1"/>
      <w:numFmt w:val="bullet"/>
      <w:lvlText w:val="•"/>
      <w:lvlJc w:val="left"/>
      <w:pPr>
        <w:tabs>
          <w:tab w:val="num" w:pos="5040"/>
        </w:tabs>
        <w:ind w:left="5040" w:hanging="360"/>
      </w:pPr>
      <w:rPr>
        <w:rFonts w:ascii="Arial" w:hAnsi="Arial" w:hint="default"/>
      </w:rPr>
    </w:lvl>
    <w:lvl w:ilvl="7" w:tplc="3424924C" w:tentative="1">
      <w:start w:val="1"/>
      <w:numFmt w:val="bullet"/>
      <w:lvlText w:val="•"/>
      <w:lvlJc w:val="left"/>
      <w:pPr>
        <w:tabs>
          <w:tab w:val="num" w:pos="5760"/>
        </w:tabs>
        <w:ind w:left="5760" w:hanging="360"/>
      </w:pPr>
      <w:rPr>
        <w:rFonts w:ascii="Arial" w:hAnsi="Arial" w:hint="default"/>
      </w:rPr>
    </w:lvl>
    <w:lvl w:ilvl="8" w:tplc="E4CCE9E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12"/>
  </w:num>
  <w:num w:numId="4">
    <w:abstractNumId w:val="8"/>
  </w:num>
  <w:num w:numId="5">
    <w:abstractNumId w:val="6"/>
  </w:num>
  <w:num w:numId="6">
    <w:abstractNumId w:val="2"/>
  </w:num>
  <w:num w:numId="7">
    <w:abstractNumId w:val="9"/>
  </w:num>
  <w:num w:numId="8">
    <w:abstractNumId w:val="5"/>
  </w:num>
  <w:num w:numId="9">
    <w:abstractNumId w:val="3"/>
  </w:num>
  <w:num w:numId="10">
    <w:abstractNumId w:val="10"/>
  </w:num>
  <w:num w:numId="11">
    <w:abstractNumId w:val="7"/>
  </w:num>
  <w:num w:numId="12">
    <w:abstractNumId w:val="11"/>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Rodriguez">
    <w15:presenceInfo w15:providerId="AD" w15:userId="S-1-5-21-1390067357-1993962763-725345543-552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08"/>
    <w:rsid w:val="00006757"/>
    <w:rsid w:val="0000750C"/>
    <w:rsid w:val="00022DBA"/>
    <w:rsid w:val="00024762"/>
    <w:rsid w:val="000262EA"/>
    <w:rsid w:val="00041A49"/>
    <w:rsid w:val="00046C3A"/>
    <w:rsid w:val="00057C40"/>
    <w:rsid w:val="000707D5"/>
    <w:rsid w:val="00083130"/>
    <w:rsid w:val="000964DB"/>
    <w:rsid w:val="000A1A8C"/>
    <w:rsid w:val="000B0F7C"/>
    <w:rsid w:val="000E194B"/>
    <w:rsid w:val="00100D99"/>
    <w:rsid w:val="00101410"/>
    <w:rsid w:val="00107447"/>
    <w:rsid w:val="00126020"/>
    <w:rsid w:val="00133C8C"/>
    <w:rsid w:val="0014647E"/>
    <w:rsid w:val="00157586"/>
    <w:rsid w:val="001942FD"/>
    <w:rsid w:val="001A312B"/>
    <w:rsid w:val="001B6579"/>
    <w:rsid w:val="001C1C57"/>
    <w:rsid w:val="001C508D"/>
    <w:rsid w:val="001D6288"/>
    <w:rsid w:val="001E5D31"/>
    <w:rsid w:val="002316A9"/>
    <w:rsid w:val="00232D0C"/>
    <w:rsid w:val="00234A57"/>
    <w:rsid w:val="002402D7"/>
    <w:rsid w:val="00250920"/>
    <w:rsid w:val="00272409"/>
    <w:rsid w:val="00284805"/>
    <w:rsid w:val="00286E79"/>
    <w:rsid w:val="002A1940"/>
    <w:rsid w:val="002B5917"/>
    <w:rsid w:val="002B78C1"/>
    <w:rsid w:val="002D3F57"/>
    <w:rsid w:val="002D5C42"/>
    <w:rsid w:val="0030242A"/>
    <w:rsid w:val="00305E13"/>
    <w:rsid w:val="00313033"/>
    <w:rsid w:val="003173FC"/>
    <w:rsid w:val="00320837"/>
    <w:rsid w:val="00325A89"/>
    <w:rsid w:val="00330A64"/>
    <w:rsid w:val="003422EA"/>
    <w:rsid w:val="00346EB8"/>
    <w:rsid w:val="003516BF"/>
    <w:rsid w:val="00386AA5"/>
    <w:rsid w:val="003B0D7E"/>
    <w:rsid w:val="003D71BE"/>
    <w:rsid w:val="003E2826"/>
    <w:rsid w:val="003E46CA"/>
    <w:rsid w:val="003E5A5D"/>
    <w:rsid w:val="003E673E"/>
    <w:rsid w:val="003E7C84"/>
    <w:rsid w:val="003F24C4"/>
    <w:rsid w:val="003F7F4C"/>
    <w:rsid w:val="00402269"/>
    <w:rsid w:val="00412F69"/>
    <w:rsid w:val="00413A30"/>
    <w:rsid w:val="00441054"/>
    <w:rsid w:val="0044262F"/>
    <w:rsid w:val="00443304"/>
    <w:rsid w:val="00454231"/>
    <w:rsid w:val="00456B1F"/>
    <w:rsid w:val="00475BF5"/>
    <w:rsid w:val="00480AA5"/>
    <w:rsid w:val="00482044"/>
    <w:rsid w:val="004C2106"/>
    <w:rsid w:val="004C758B"/>
    <w:rsid w:val="004D1CD5"/>
    <w:rsid w:val="004E0A4C"/>
    <w:rsid w:val="004E3E75"/>
    <w:rsid w:val="00501AC6"/>
    <w:rsid w:val="0050479D"/>
    <w:rsid w:val="0051257B"/>
    <w:rsid w:val="00523878"/>
    <w:rsid w:val="005524C1"/>
    <w:rsid w:val="00566465"/>
    <w:rsid w:val="00572B29"/>
    <w:rsid w:val="00576751"/>
    <w:rsid w:val="00591174"/>
    <w:rsid w:val="00591DD0"/>
    <w:rsid w:val="005B1C16"/>
    <w:rsid w:val="005B20E7"/>
    <w:rsid w:val="005B3612"/>
    <w:rsid w:val="005E24F9"/>
    <w:rsid w:val="005F1F95"/>
    <w:rsid w:val="0061350C"/>
    <w:rsid w:val="00613EAF"/>
    <w:rsid w:val="0062032A"/>
    <w:rsid w:val="0063180B"/>
    <w:rsid w:val="00632C49"/>
    <w:rsid w:val="00634884"/>
    <w:rsid w:val="00643558"/>
    <w:rsid w:val="00661DD0"/>
    <w:rsid w:val="00665965"/>
    <w:rsid w:val="00670020"/>
    <w:rsid w:val="00674B19"/>
    <w:rsid w:val="00675709"/>
    <w:rsid w:val="0068545D"/>
    <w:rsid w:val="006A2A41"/>
    <w:rsid w:val="006A3FFF"/>
    <w:rsid w:val="006A70BF"/>
    <w:rsid w:val="006B29AA"/>
    <w:rsid w:val="006B315A"/>
    <w:rsid w:val="006D572B"/>
    <w:rsid w:val="006E749B"/>
    <w:rsid w:val="006F6053"/>
    <w:rsid w:val="0070281E"/>
    <w:rsid w:val="00704284"/>
    <w:rsid w:val="007051AD"/>
    <w:rsid w:val="00716D14"/>
    <w:rsid w:val="007220D6"/>
    <w:rsid w:val="00722B7C"/>
    <w:rsid w:val="00724F2E"/>
    <w:rsid w:val="00730785"/>
    <w:rsid w:val="007463F5"/>
    <w:rsid w:val="00750238"/>
    <w:rsid w:val="00754FCE"/>
    <w:rsid w:val="00763305"/>
    <w:rsid w:val="0077165A"/>
    <w:rsid w:val="007773BB"/>
    <w:rsid w:val="007A3048"/>
    <w:rsid w:val="007B1C03"/>
    <w:rsid w:val="007D1D28"/>
    <w:rsid w:val="007F1C13"/>
    <w:rsid w:val="00801048"/>
    <w:rsid w:val="00802335"/>
    <w:rsid w:val="008141A2"/>
    <w:rsid w:val="00815BE7"/>
    <w:rsid w:val="00820FF0"/>
    <w:rsid w:val="00862E94"/>
    <w:rsid w:val="008649AB"/>
    <w:rsid w:val="008756AB"/>
    <w:rsid w:val="0088457B"/>
    <w:rsid w:val="00887BA7"/>
    <w:rsid w:val="00894F63"/>
    <w:rsid w:val="00896F44"/>
    <w:rsid w:val="008A252A"/>
    <w:rsid w:val="008B7D24"/>
    <w:rsid w:val="008C723F"/>
    <w:rsid w:val="008D2E4E"/>
    <w:rsid w:val="008E33FA"/>
    <w:rsid w:val="008E558C"/>
    <w:rsid w:val="0091681E"/>
    <w:rsid w:val="00921601"/>
    <w:rsid w:val="00941349"/>
    <w:rsid w:val="00941DB0"/>
    <w:rsid w:val="009423EF"/>
    <w:rsid w:val="009575C7"/>
    <w:rsid w:val="00966AA2"/>
    <w:rsid w:val="00967679"/>
    <w:rsid w:val="009956E8"/>
    <w:rsid w:val="009A2001"/>
    <w:rsid w:val="009B37F1"/>
    <w:rsid w:val="009C09AB"/>
    <w:rsid w:val="009D7225"/>
    <w:rsid w:val="00A00363"/>
    <w:rsid w:val="00A03966"/>
    <w:rsid w:val="00A05F90"/>
    <w:rsid w:val="00A20B5E"/>
    <w:rsid w:val="00A21D56"/>
    <w:rsid w:val="00A2260E"/>
    <w:rsid w:val="00A230AB"/>
    <w:rsid w:val="00A248B1"/>
    <w:rsid w:val="00A307E3"/>
    <w:rsid w:val="00A32E15"/>
    <w:rsid w:val="00A33CEA"/>
    <w:rsid w:val="00A400B0"/>
    <w:rsid w:val="00A4590D"/>
    <w:rsid w:val="00A61BED"/>
    <w:rsid w:val="00A63597"/>
    <w:rsid w:val="00A822EE"/>
    <w:rsid w:val="00A91278"/>
    <w:rsid w:val="00AA2B45"/>
    <w:rsid w:val="00AB1BD6"/>
    <w:rsid w:val="00AB7C20"/>
    <w:rsid w:val="00AC1BDC"/>
    <w:rsid w:val="00AD124F"/>
    <w:rsid w:val="00AD338B"/>
    <w:rsid w:val="00AD7616"/>
    <w:rsid w:val="00AE2ADA"/>
    <w:rsid w:val="00AF0E4C"/>
    <w:rsid w:val="00AF1F10"/>
    <w:rsid w:val="00B04860"/>
    <w:rsid w:val="00B12F31"/>
    <w:rsid w:val="00B400A2"/>
    <w:rsid w:val="00B476B6"/>
    <w:rsid w:val="00B64698"/>
    <w:rsid w:val="00B74548"/>
    <w:rsid w:val="00B9711A"/>
    <w:rsid w:val="00BA7378"/>
    <w:rsid w:val="00BB5AB4"/>
    <w:rsid w:val="00BC615D"/>
    <w:rsid w:val="00BD7111"/>
    <w:rsid w:val="00BE3007"/>
    <w:rsid w:val="00BE48EB"/>
    <w:rsid w:val="00BE5C6E"/>
    <w:rsid w:val="00BF4569"/>
    <w:rsid w:val="00BF7176"/>
    <w:rsid w:val="00C05574"/>
    <w:rsid w:val="00C31F19"/>
    <w:rsid w:val="00C42A08"/>
    <w:rsid w:val="00C44EC3"/>
    <w:rsid w:val="00C5760E"/>
    <w:rsid w:val="00C81771"/>
    <w:rsid w:val="00C97DBA"/>
    <w:rsid w:val="00CA36FC"/>
    <w:rsid w:val="00CC2048"/>
    <w:rsid w:val="00CD2E57"/>
    <w:rsid w:val="00CF1F97"/>
    <w:rsid w:val="00CF4259"/>
    <w:rsid w:val="00D02862"/>
    <w:rsid w:val="00D035DE"/>
    <w:rsid w:val="00D054E0"/>
    <w:rsid w:val="00D10D31"/>
    <w:rsid w:val="00D136B8"/>
    <w:rsid w:val="00D22DC5"/>
    <w:rsid w:val="00D248CF"/>
    <w:rsid w:val="00D33E7B"/>
    <w:rsid w:val="00D37F7F"/>
    <w:rsid w:val="00D40EAD"/>
    <w:rsid w:val="00D51577"/>
    <w:rsid w:val="00D558FA"/>
    <w:rsid w:val="00D60F35"/>
    <w:rsid w:val="00D610EC"/>
    <w:rsid w:val="00D721DA"/>
    <w:rsid w:val="00D933A9"/>
    <w:rsid w:val="00DA0679"/>
    <w:rsid w:val="00DA5B78"/>
    <w:rsid w:val="00DA6DEE"/>
    <w:rsid w:val="00DB7C33"/>
    <w:rsid w:val="00DC54E5"/>
    <w:rsid w:val="00E1180C"/>
    <w:rsid w:val="00E13C42"/>
    <w:rsid w:val="00E27C54"/>
    <w:rsid w:val="00E33979"/>
    <w:rsid w:val="00E33A41"/>
    <w:rsid w:val="00E37ECA"/>
    <w:rsid w:val="00E41D72"/>
    <w:rsid w:val="00E46FAD"/>
    <w:rsid w:val="00E5426D"/>
    <w:rsid w:val="00E70473"/>
    <w:rsid w:val="00EA060D"/>
    <w:rsid w:val="00EA46D2"/>
    <w:rsid w:val="00EC7F81"/>
    <w:rsid w:val="00EE0911"/>
    <w:rsid w:val="00F021D8"/>
    <w:rsid w:val="00F07D74"/>
    <w:rsid w:val="00F11A99"/>
    <w:rsid w:val="00F14E24"/>
    <w:rsid w:val="00F154A3"/>
    <w:rsid w:val="00F2751C"/>
    <w:rsid w:val="00F31B09"/>
    <w:rsid w:val="00F37CAC"/>
    <w:rsid w:val="00F434BA"/>
    <w:rsid w:val="00F435FD"/>
    <w:rsid w:val="00F7376D"/>
    <w:rsid w:val="00F76D30"/>
    <w:rsid w:val="00F942B3"/>
    <w:rsid w:val="00F94D51"/>
    <w:rsid w:val="00F951A1"/>
    <w:rsid w:val="00FA0077"/>
    <w:rsid w:val="00FA23FB"/>
    <w:rsid w:val="00FA5E0C"/>
    <w:rsid w:val="00FA69B2"/>
    <w:rsid w:val="00FD1A39"/>
    <w:rsid w:val="00FE0D03"/>
    <w:rsid w:val="00FE6BB0"/>
    <w:rsid w:val="00FF6F4D"/>
    <w:rsid w:val="00FF6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93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76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F951A1"/>
    <w:pPr>
      <w:keepNext/>
      <w:outlineLvl w:val="2"/>
    </w:pPr>
    <w:rPr>
      <w:rFonts w:ascii="Arial" w:eastAsia="Times New Roman" w:hAnsi="Arial" w:cs="Times New Roman"/>
      <w:b/>
      <w:szCs w:val="20"/>
      <w:lang w:val="en-GB" w:eastAsia="en-GB"/>
    </w:rPr>
  </w:style>
  <w:style w:type="paragraph" w:styleId="Heading8">
    <w:name w:val="heading 8"/>
    <w:basedOn w:val="Normal"/>
    <w:next w:val="Normal"/>
    <w:link w:val="Heading8Char"/>
    <w:uiPriority w:val="9"/>
    <w:semiHidden/>
    <w:unhideWhenUsed/>
    <w:qFormat/>
    <w:rsid w:val="00AD761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51A1"/>
    <w:rPr>
      <w:rFonts w:ascii="Arial" w:eastAsia="Times New Roman" w:hAnsi="Arial" w:cs="Times New Roman"/>
      <w:b/>
      <w:szCs w:val="20"/>
      <w:lang w:val="en-GB" w:eastAsia="en-GB"/>
    </w:rPr>
  </w:style>
  <w:style w:type="paragraph" w:styleId="NormalWeb">
    <w:name w:val="Normal (Web)"/>
    <w:basedOn w:val="Normal"/>
    <w:uiPriority w:val="99"/>
    <w:unhideWhenUsed/>
    <w:rsid w:val="00A00363"/>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A00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65A"/>
    <w:pPr>
      <w:tabs>
        <w:tab w:val="center" w:pos="4320"/>
        <w:tab w:val="right" w:pos="8640"/>
      </w:tabs>
    </w:pPr>
  </w:style>
  <w:style w:type="character" w:customStyle="1" w:styleId="HeaderChar">
    <w:name w:val="Header Char"/>
    <w:basedOn w:val="DefaultParagraphFont"/>
    <w:link w:val="Header"/>
    <w:uiPriority w:val="99"/>
    <w:rsid w:val="0077165A"/>
  </w:style>
  <w:style w:type="paragraph" w:styleId="Footer">
    <w:name w:val="footer"/>
    <w:basedOn w:val="Normal"/>
    <w:link w:val="FooterChar"/>
    <w:uiPriority w:val="99"/>
    <w:unhideWhenUsed/>
    <w:rsid w:val="0077165A"/>
    <w:pPr>
      <w:tabs>
        <w:tab w:val="center" w:pos="4320"/>
        <w:tab w:val="right" w:pos="8640"/>
      </w:tabs>
    </w:pPr>
  </w:style>
  <w:style w:type="character" w:customStyle="1" w:styleId="FooterChar">
    <w:name w:val="Footer Char"/>
    <w:basedOn w:val="DefaultParagraphFont"/>
    <w:link w:val="Footer"/>
    <w:uiPriority w:val="99"/>
    <w:rsid w:val="0077165A"/>
  </w:style>
  <w:style w:type="character" w:styleId="PageNumber">
    <w:name w:val="page number"/>
    <w:basedOn w:val="DefaultParagraphFont"/>
    <w:uiPriority w:val="99"/>
    <w:semiHidden/>
    <w:unhideWhenUsed/>
    <w:rsid w:val="0077165A"/>
  </w:style>
  <w:style w:type="paragraph" w:styleId="BalloonText">
    <w:name w:val="Balloon Text"/>
    <w:basedOn w:val="Normal"/>
    <w:link w:val="BalloonTextChar"/>
    <w:uiPriority w:val="99"/>
    <w:semiHidden/>
    <w:unhideWhenUsed/>
    <w:rsid w:val="00675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709"/>
    <w:rPr>
      <w:rFonts w:ascii="Lucida Grande" w:hAnsi="Lucida Grande" w:cs="Lucida Grande"/>
      <w:sz w:val="18"/>
      <w:szCs w:val="18"/>
    </w:rPr>
  </w:style>
  <w:style w:type="paragraph" w:styleId="Subtitle">
    <w:name w:val="Subtitle"/>
    <w:basedOn w:val="Normal"/>
    <w:next w:val="Normal"/>
    <w:link w:val="SubtitleChar"/>
    <w:uiPriority w:val="11"/>
    <w:qFormat/>
    <w:rsid w:val="00022DBA"/>
    <w:pPr>
      <w:numPr>
        <w:ilvl w:val="1"/>
      </w:numPr>
      <w:spacing w:after="200" w:line="276" w:lineRule="auto"/>
    </w:pPr>
    <w:rPr>
      <w:rFonts w:asciiTheme="majorHAnsi" w:eastAsiaTheme="majorEastAsia" w:hAnsiTheme="majorHAnsi" w:cstheme="majorBidi"/>
      <w:i/>
      <w:iCs/>
      <w:color w:val="4F81BD" w:themeColor="accent1"/>
      <w:spacing w:val="15"/>
      <w:lang w:val="en-GB" w:eastAsia="en-GB"/>
    </w:rPr>
  </w:style>
  <w:style w:type="character" w:customStyle="1" w:styleId="SubtitleChar">
    <w:name w:val="Subtitle Char"/>
    <w:basedOn w:val="DefaultParagraphFont"/>
    <w:link w:val="Subtitle"/>
    <w:uiPriority w:val="11"/>
    <w:rsid w:val="00022DBA"/>
    <w:rPr>
      <w:rFonts w:asciiTheme="majorHAnsi" w:eastAsiaTheme="majorEastAsia" w:hAnsiTheme="majorHAnsi" w:cstheme="majorBidi"/>
      <w:i/>
      <w:iCs/>
      <w:color w:val="4F81BD" w:themeColor="accent1"/>
      <w:spacing w:val="15"/>
      <w:lang w:val="en-GB" w:eastAsia="en-GB"/>
    </w:rPr>
  </w:style>
  <w:style w:type="character" w:styleId="Emphasis">
    <w:name w:val="Emphasis"/>
    <w:basedOn w:val="DefaultParagraphFont"/>
    <w:uiPriority w:val="20"/>
    <w:qFormat/>
    <w:rsid w:val="00022DBA"/>
    <w:rPr>
      <w:i/>
      <w:iCs/>
    </w:rPr>
  </w:style>
  <w:style w:type="paragraph" w:styleId="ListParagraph">
    <w:name w:val="List Paragraph"/>
    <w:basedOn w:val="Normal"/>
    <w:uiPriority w:val="34"/>
    <w:qFormat/>
    <w:rsid w:val="00022DBA"/>
    <w:pPr>
      <w:spacing w:after="200" w:line="276" w:lineRule="auto"/>
      <w:ind w:left="720"/>
      <w:contextualSpacing/>
    </w:pPr>
    <w:rPr>
      <w:sz w:val="22"/>
      <w:szCs w:val="22"/>
      <w:lang w:val="en-GB" w:eastAsia="en-GB"/>
    </w:rPr>
  </w:style>
  <w:style w:type="character" w:styleId="CommentReference">
    <w:name w:val="annotation reference"/>
    <w:basedOn w:val="DefaultParagraphFont"/>
    <w:uiPriority w:val="99"/>
    <w:semiHidden/>
    <w:unhideWhenUsed/>
    <w:rsid w:val="00FA5E0C"/>
    <w:rPr>
      <w:sz w:val="18"/>
      <w:szCs w:val="18"/>
    </w:rPr>
  </w:style>
  <w:style w:type="paragraph" w:styleId="CommentText">
    <w:name w:val="annotation text"/>
    <w:basedOn w:val="Normal"/>
    <w:link w:val="CommentTextChar"/>
    <w:uiPriority w:val="99"/>
    <w:unhideWhenUsed/>
    <w:rsid w:val="00FA5E0C"/>
  </w:style>
  <w:style w:type="character" w:customStyle="1" w:styleId="CommentTextChar">
    <w:name w:val="Comment Text Char"/>
    <w:basedOn w:val="DefaultParagraphFont"/>
    <w:link w:val="CommentText"/>
    <w:uiPriority w:val="99"/>
    <w:rsid w:val="00FA5E0C"/>
  </w:style>
  <w:style w:type="paragraph" w:styleId="CommentSubject">
    <w:name w:val="annotation subject"/>
    <w:basedOn w:val="CommentText"/>
    <w:next w:val="CommentText"/>
    <w:link w:val="CommentSubjectChar"/>
    <w:uiPriority w:val="99"/>
    <w:semiHidden/>
    <w:unhideWhenUsed/>
    <w:rsid w:val="00FA5E0C"/>
    <w:rPr>
      <w:b/>
      <w:bCs/>
      <w:sz w:val="20"/>
      <w:szCs w:val="20"/>
    </w:rPr>
  </w:style>
  <w:style w:type="character" w:customStyle="1" w:styleId="CommentSubjectChar">
    <w:name w:val="Comment Subject Char"/>
    <w:basedOn w:val="CommentTextChar"/>
    <w:link w:val="CommentSubject"/>
    <w:uiPriority w:val="99"/>
    <w:semiHidden/>
    <w:rsid w:val="00FA5E0C"/>
    <w:rPr>
      <w:b/>
      <w:bCs/>
      <w:sz w:val="20"/>
      <w:szCs w:val="20"/>
    </w:rPr>
  </w:style>
  <w:style w:type="character" w:styleId="Hyperlink">
    <w:name w:val="Hyperlink"/>
    <w:basedOn w:val="DefaultParagraphFont"/>
    <w:uiPriority w:val="99"/>
    <w:unhideWhenUsed/>
    <w:rsid w:val="00591DD0"/>
    <w:rPr>
      <w:color w:val="0000FF" w:themeColor="hyperlink"/>
      <w:u w:val="single"/>
    </w:rPr>
  </w:style>
  <w:style w:type="character" w:customStyle="1" w:styleId="UnresolvedMention">
    <w:name w:val="Unresolved Mention"/>
    <w:basedOn w:val="DefaultParagraphFont"/>
    <w:uiPriority w:val="99"/>
    <w:semiHidden/>
    <w:unhideWhenUsed/>
    <w:rsid w:val="00591DD0"/>
    <w:rPr>
      <w:color w:val="808080"/>
      <w:shd w:val="clear" w:color="auto" w:fill="E6E6E6"/>
    </w:rPr>
  </w:style>
  <w:style w:type="character" w:customStyle="1" w:styleId="Heading1Char">
    <w:name w:val="Heading 1 Char"/>
    <w:basedOn w:val="DefaultParagraphFont"/>
    <w:link w:val="Heading1"/>
    <w:uiPriority w:val="9"/>
    <w:rsid w:val="00AD7616"/>
    <w:rPr>
      <w:rFonts w:asciiTheme="majorHAnsi" w:eastAsiaTheme="majorEastAsia" w:hAnsiTheme="majorHAnsi" w:cstheme="majorBidi"/>
      <w:color w:val="365F91" w:themeColor="accent1" w:themeShade="BF"/>
      <w:sz w:val="32"/>
      <w:szCs w:val="32"/>
    </w:rPr>
  </w:style>
  <w:style w:type="character" w:customStyle="1" w:styleId="Heading8Char">
    <w:name w:val="Heading 8 Char"/>
    <w:basedOn w:val="DefaultParagraphFont"/>
    <w:link w:val="Heading8"/>
    <w:uiPriority w:val="9"/>
    <w:semiHidden/>
    <w:rsid w:val="00AD7616"/>
    <w:rPr>
      <w:rFonts w:asciiTheme="majorHAnsi" w:eastAsiaTheme="majorEastAsia" w:hAnsiTheme="majorHAnsi" w:cstheme="majorBidi"/>
      <w:color w:val="272727" w:themeColor="text1" w:themeTint="D8"/>
      <w:sz w:val="21"/>
      <w:szCs w:val="21"/>
    </w:rPr>
  </w:style>
  <w:style w:type="paragraph" w:styleId="Title">
    <w:name w:val="Title"/>
    <w:basedOn w:val="Normal"/>
    <w:next w:val="Normal"/>
    <w:link w:val="TitleChar"/>
    <w:uiPriority w:val="10"/>
    <w:qFormat/>
    <w:rsid w:val="00AD76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AD7616"/>
    <w:rPr>
      <w:rFonts w:asciiTheme="majorHAnsi" w:eastAsiaTheme="majorEastAsia" w:hAnsiTheme="majorHAnsi" w:cstheme="majorBidi"/>
      <w:color w:val="17365D" w:themeColor="text2" w:themeShade="BF"/>
      <w:spacing w:val="5"/>
      <w:kern w:val="28"/>
      <w:sz w:val="52"/>
      <w:szCs w:val="52"/>
      <w:lang w:val="en-GB"/>
    </w:rPr>
  </w:style>
  <w:style w:type="character" w:customStyle="1" w:styleId="nlmfpage">
    <w:name w:val="nlm_fpage"/>
    <w:basedOn w:val="DefaultParagraphFont"/>
    <w:rsid w:val="00EE0911"/>
  </w:style>
  <w:style w:type="character" w:customStyle="1" w:styleId="nlmyear">
    <w:name w:val="nlm_year"/>
    <w:basedOn w:val="DefaultParagraphFont"/>
    <w:rsid w:val="00EE0911"/>
  </w:style>
  <w:style w:type="character" w:customStyle="1" w:styleId="ref-journal">
    <w:name w:val="ref-journal"/>
    <w:basedOn w:val="DefaultParagraphFont"/>
    <w:rsid w:val="004E0A4C"/>
  </w:style>
  <w:style w:type="character" w:customStyle="1" w:styleId="ref-vol">
    <w:name w:val="ref-vol"/>
    <w:basedOn w:val="DefaultParagraphFont"/>
    <w:rsid w:val="004E0A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76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F951A1"/>
    <w:pPr>
      <w:keepNext/>
      <w:outlineLvl w:val="2"/>
    </w:pPr>
    <w:rPr>
      <w:rFonts w:ascii="Arial" w:eastAsia="Times New Roman" w:hAnsi="Arial" w:cs="Times New Roman"/>
      <w:b/>
      <w:szCs w:val="20"/>
      <w:lang w:val="en-GB" w:eastAsia="en-GB"/>
    </w:rPr>
  </w:style>
  <w:style w:type="paragraph" w:styleId="Heading8">
    <w:name w:val="heading 8"/>
    <w:basedOn w:val="Normal"/>
    <w:next w:val="Normal"/>
    <w:link w:val="Heading8Char"/>
    <w:uiPriority w:val="9"/>
    <w:semiHidden/>
    <w:unhideWhenUsed/>
    <w:qFormat/>
    <w:rsid w:val="00AD761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51A1"/>
    <w:rPr>
      <w:rFonts w:ascii="Arial" w:eastAsia="Times New Roman" w:hAnsi="Arial" w:cs="Times New Roman"/>
      <w:b/>
      <w:szCs w:val="20"/>
      <w:lang w:val="en-GB" w:eastAsia="en-GB"/>
    </w:rPr>
  </w:style>
  <w:style w:type="paragraph" w:styleId="NormalWeb">
    <w:name w:val="Normal (Web)"/>
    <w:basedOn w:val="Normal"/>
    <w:uiPriority w:val="99"/>
    <w:unhideWhenUsed/>
    <w:rsid w:val="00A00363"/>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A00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65A"/>
    <w:pPr>
      <w:tabs>
        <w:tab w:val="center" w:pos="4320"/>
        <w:tab w:val="right" w:pos="8640"/>
      </w:tabs>
    </w:pPr>
  </w:style>
  <w:style w:type="character" w:customStyle="1" w:styleId="HeaderChar">
    <w:name w:val="Header Char"/>
    <w:basedOn w:val="DefaultParagraphFont"/>
    <w:link w:val="Header"/>
    <w:uiPriority w:val="99"/>
    <w:rsid w:val="0077165A"/>
  </w:style>
  <w:style w:type="paragraph" w:styleId="Footer">
    <w:name w:val="footer"/>
    <w:basedOn w:val="Normal"/>
    <w:link w:val="FooterChar"/>
    <w:uiPriority w:val="99"/>
    <w:unhideWhenUsed/>
    <w:rsid w:val="0077165A"/>
    <w:pPr>
      <w:tabs>
        <w:tab w:val="center" w:pos="4320"/>
        <w:tab w:val="right" w:pos="8640"/>
      </w:tabs>
    </w:pPr>
  </w:style>
  <w:style w:type="character" w:customStyle="1" w:styleId="FooterChar">
    <w:name w:val="Footer Char"/>
    <w:basedOn w:val="DefaultParagraphFont"/>
    <w:link w:val="Footer"/>
    <w:uiPriority w:val="99"/>
    <w:rsid w:val="0077165A"/>
  </w:style>
  <w:style w:type="character" w:styleId="PageNumber">
    <w:name w:val="page number"/>
    <w:basedOn w:val="DefaultParagraphFont"/>
    <w:uiPriority w:val="99"/>
    <w:semiHidden/>
    <w:unhideWhenUsed/>
    <w:rsid w:val="0077165A"/>
  </w:style>
  <w:style w:type="paragraph" w:styleId="BalloonText">
    <w:name w:val="Balloon Text"/>
    <w:basedOn w:val="Normal"/>
    <w:link w:val="BalloonTextChar"/>
    <w:uiPriority w:val="99"/>
    <w:semiHidden/>
    <w:unhideWhenUsed/>
    <w:rsid w:val="00675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709"/>
    <w:rPr>
      <w:rFonts w:ascii="Lucida Grande" w:hAnsi="Lucida Grande" w:cs="Lucida Grande"/>
      <w:sz w:val="18"/>
      <w:szCs w:val="18"/>
    </w:rPr>
  </w:style>
  <w:style w:type="paragraph" w:styleId="Subtitle">
    <w:name w:val="Subtitle"/>
    <w:basedOn w:val="Normal"/>
    <w:next w:val="Normal"/>
    <w:link w:val="SubtitleChar"/>
    <w:uiPriority w:val="11"/>
    <w:qFormat/>
    <w:rsid w:val="00022DBA"/>
    <w:pPr>
      <w:numPr>
        <w:ilvl w:val="1"/>
      </w:numPr>
      <w:spacing w:after="200" w:line="276" w:lineRule="auto"/>
    </w:pPr>
    <w:rPr>
      <w:rFonts w:asciiTheme="majorHAnsi" w:eastAsiaTheme="majorEastAsia" w:hAnsiTheme="majorHAnsi" w:cstheme="majorBidi"/>
      <w:i/>
      <w:iCs/>
      <w:color w:val="4F81BD" w:themeColor="accent1"/>
      <w:spacing w:val="15"/>
      <w:lang w:val="en-GB" w:eastAsia="en-GB"/>
    </w:rPr>
  </w:style>
  <w:style w:type="character" w:customStyle="1" w:styleId="SubtitleChar">
    <w:name w:val="Subtitle Char"/>
    <w:basedOn w:val="DefaultParagraphFont"/>
    <w:link w:val="Subtitle"/>
    <w:uiPriority w:val="11"/>
    <w:rsid w:val="00022DBA"/>
    <w:rPr>
      <w:rFonts w:asciiTheme="majorHAnsi" w:eastAsiaTheme="majorEastAsia" w:hAnsiTheme="majorHAnsi" w:cstheme="majorBidi"/>
      <w:i/>
      <w:iCs/>
      <w:color w:val="4F81BD" w:themeColor="accent1"/>
      <w:spacing w:val="15"/>
      <w:lang w:val="en-GB" w:eastAsia="en-GB"/>
    </w:rPr>
  </w:style>
  <w:style w:type="character" w:styleId="Emphasis">
    <w:name w:val="Emphasis"/>
    <w:basedOn w:val="DefaultParagraphFont"/>
    <w:uiPriority w:val="20"/>
    <w:qFormat/>
    <w:rsid w:val="00022DBA"/>
    <w:rPr>
      <w:i/>
      <w:iCs/>
    </w:rPr>
  </w:style>
  <w:style w:type="paragraph" w:styleId="ListParagraph">
    <w:name w:val="List Paragraph"/>
    <w:basedOn w:val="Normal"/>
    <w:uiPriority w:val="34"/>
    <w:qFormat/>
    <w:rsid w:val="00022DBA"/>
    <w:pPr>
      <w:spacing w:after="200" w:line="276" w:lineRule="auto"/>
      <w:ind w:left="720"/>
      <w:contextualSpacing/>
    </w:pPr>
    <w:rPr>
      <w:sz w:val="22"/>
      <w:szCs w:val="22"/>
      <w:lang w:val="en-GB" w:eastAsia="en-GB"/>
    </w:rPr>
  </w:style>
  <w:style w:type="character" w:styleId="CommentReference">
    <w:name w:val="annotation reference"/>
    <w:basedOn w:val="DefaultParagraphFont"/>
    <w:uiPriority w:val="99"/>
    <w:semiHidden/>
    <w:unhideWhenUsed/>
    <w:rsid w:val="00FA5E0C"/>
    <w:rPr>
      <w:sz w:val="18"/>
      <w:szCs w:val="18"/>
    </w:rPr>
  </w:style>
  <w:style w:type="paragraph" w:styleId="CommentText">
    <w:name w:val="annotation text"/>
    <w:basedOn w:val="Normal"/>
    <w:link w:val="CommentTextChar"/>
    <w:uiPriority w:val="99"/>
    <w:unhideWhenUsed/>
    <w:rsid w:val="00FA5E0C"/>
  </w:style>
  <w:style w:type="character" w:customStyle="1" w:styleId="CommentTextChar">
    <w:name w:val="Comment Text Char"/>
    <w:basedOn w:val="DefaultParagraphFont"/>
    <w:link w:val="CommentText"/>
    <w:uiPriority w:val="99"/>
    <w:rsid w:val="00FA5E0C"/>
  </w:style>
  <w:style w:type="paragraph" w:styleId="CommentSubject">
    <w:name w:val="annotation subject"/>
    <w:basedOn w:val="CommentText"/>
    <w:next w:val="CommentText"/>
    <w:link w:val="CommentSubjectChar"/>
    <w:uiPriority w:val="99"/>
    <w:semiHidden/>
    <w:unhideWhenUsed/>
    <w:rsid w:val="00FA5E0C"/>
    <w:rPr>
      <w:b/>
      <w:bCs/>
      <w:sz w:val="20"/>
      <w:szCs w:val="20"/>
    </w:rPr>
  </w:style>
  <w:style w:type="character" w:customStyle="1" w:styleId="CommentSubjectChar">
    <w:name w:val="Comment Subject Char"/>
    <w:basedOn w:val="CommentTextChar"/>
    <w:link w:val="CommentSubject"/>
    <w:uiPriority w:val="99"/>
    <w:semiHidden/>
    <w:rsid w:val="00FA5E0C"/>
    <w:rPr>
      <w:b/>
      <w:bCs/>
      <w:sz w:val="20"/>
      <w:szCs w:val="20"/>
    </w:rPr>
  </w:style>
  <w:style w:type="character" w:styleId="Hyperlink">
    <w:name w:val="Hyperlink"/>
    <w:basedOn w:val="DefaultParagraphFont"/>
    <w:uiPriority w:val="99"/>
    <w:unhideWhenUsed/>
    <w:rsid w:val="00591DD0"/>
    <w:rPr>
      <w:color w:val="0000FF" w:themeColor="hyperlink"/>
      <w:u w:val="single"/>
    </w:rPr>
  </w:style>
  <w:style w:type="character" w:customStyle="1" w:styleId="UnresolvedMention">
    <w:name w:val="Unresolved Mention"/>
    <w:basedOn w:val="DefaultParagraphFont"/>
    <w:uiPriority w:val="99"/>
    <w:semiHidden/>
    <w:unhideWhenUsed/>
    <w:rsid w:val="00591DD0"/>
    <w:rPr>
      <w:color w:val="808080"/>
      <w:shd w:val="clear" w:color="auto" w:fill="E6E6E6"/>
    </w:rPr>
  </w:style>
  <w:style w:type="character" w:customStyle="1" w:styleId="Heading1Char">
    <w:name w:val="Heading 1 Char"/>
    <w:basedOn w:val="DefaultParagraphFont"/>
    <w:link w:val="Heading1"/>
    <w:uiPriority w:val="9"/>
    <w:rsid w:val="00AD7616"/>
    <w:rPr>
      <w:rFonts w:asciiTheme="majorHAnsi" w:eastAsiaTheme="majorEastAsia" w:hAnsiTheme="majorHAnsi" w:cstheme="majorBidi"/>
      <w:color w:val="365F91" w:themeColor="accent1" w:themeShade="BF"/>
      <w:sz w:val="32"/>
      <w:szCs w:val="32"/>
    </w:rPr>
  </w:style>
  <w:style w:type="character" w:customStyle="1" w:styleId="Heading8Char">
    <w:name w:val="Heading 8 Char"/>
    <w:basedOn w:val="DefaultParagraphFont"/>
    <w:link w:val="Heading8"/>
    <w:uiPriority w:val="9"/>
    <w:semiHidden/>
    <w:rsid w:val="00AD7616"/>
    <w:rPr>
      <w:rFonts w:asciiTheme="majorHAnsi" w:eastAsiaTheme="majorEastAsia" w:hAnsiTheme="majorHAnsi" w:cstheme="majorBidi"/>
      <w:color w:val="272727" w:themeColor="text1" w:themeTint="D8"/>
      <w:sz w:val="21"/>
      <w:szCs w:val="21"/>
    </w:rPr>
  </w:style>
  <w:style w:type="paragraph" w:styleId="Title">
    <w:name w:val="Title"/>
    <w:basedOn w:val="Normal"/>
    <w:next w:val="Normal"/>
    <w:link w:val="TitleChar"/>
    <w:uiPriority w:val="10"/>
    <w:qFormat/>
    <w:rsid w:val="00AD76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AD7616"/>
    <w:rPr>
      <w:rFonts w:asciiTheme="majorHAnsi" w:eastAsiaTheme="majorEastAsia" w:hAnsiTheme="majorHAnsi" w:cstheme="majorBidi"/>
      <w:color w:val="17365D" w:themeColor="text2" w:themeShade="BF"/>
      <w:spacing w:val="5"/>
      <w:kern w:val="28"/>
      <w:sz w:val="52"/>
      <w:szCs w:val="52"/>
      <w:lang w:val="en-GB"/>
    </w:rPr>
  </w:style>
  <w:style w:type="character" w:customStyle="1" w:styleId="nlmfpage">
    <w:name w:val="nlm_fpage"/>
    <w:basedOn w:val="DefaultParagraphFont"/>
    <w:rsid w:val="00EE0911"/>
  </w:style>
  <w:style w:type="character" w:customStyle="1" w:styleId="nlmyear">
    <w:name w:val="nlm_year"/>
    <w:basedOn w:val="DefaultParagraphFont"/>
    <w:rsid w:val="00EE0911"/>
  </w:style>
  <w:style w:type="character" w:customStyle="1" w:styleId="ref-journal">
    <w:name w:val="ref-journal"/>
    <w:basedOn w:val="DefaultParagraphFont"/>
    <w:rsid w:val="004E0A4C"/>
  </w:style>
  <w:style w:type="character" w:customStyle="1" w:styleId="ref-vol">
    <w:name w:val="ref-vol"/>
    <w:basedOn w:val="DefaultParagraphFont"/>
    <w:rsid w:val="004E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540">
      <w:bodyDiv w:val="1"/>
      <w:marLeft w:val="0"/>
      <w:marRight w:val="0"/>
      <w:marTop w:val="0"/>
      <w:marBottom w:val="0"/>
      <w:divBdr>
        <w:top w:val="none" w:sz="0" w:space="0" w:color="auto"/>
        <w:left w:val="none" w:sz="0" w:space="0" w:color="auto"/>
        <w:bottom w:val="none" w:sz="0" w:space="0" w:color="auto"/>
        <w:right w:val="none" w:sz="0" w:space="0" w:color="auto"/>
      </w:divBdr>
    </w:div>
    <w:div w:id="147937444">
      <w:bodyDiv w:val="1"/>
      <w:marLeft w:val="0"/>
      <w:marRight w:val="0"/>
      <w:marTop w:val="0"/>
      <w:marBottom w:val="0"/>
      <w:divBdr>
        <w:top w:val="none" w:sz="0" w:space="0" w:color="auto"/>
        <w:left w:val="none" w:sz="0" w:space="0" w:color="auto"/>
        <w:bottom w:val="none" w:sz="0" w:space="0" w:color="auto"/>
        <w:right w:val="none" w:sz="0" w:space="0" w:color="auto"/>
      </w:divBdr>
      <w:divsChild>
        <w:div w:id="11341338">
          <w:marLeft w:val="576"/>
          <w:marRight w:val="0"/>
          <w:marTop w:val="0"/>
          <w:marBottom w:val="0"/>
          <w:divBdr>
            <w:top w:val="none" w:sz="0" w:space="0" w:color="auto"/>
            <w:left w:val="none" w:sz="0" w:space="0" w:color="auto"/>
            <w:bottom w:val="none" w:sz="0" w:space="0" w:color="auto"/>
            <w:right w:val="none" w:sz="0" w:space="0" w:color="auto"/>
          </w:divBdr>
        </w:div>
        <w:div w:id="1199660933">
          <w:marLeft w:val="576"/>
          <w:marRight w:val="0"/>
          <w:marTop w:val="0"/>
          <w:marBottom w:val="0"/>
          <w:divBdr>
            <w:top w:val="none" w:sz="0" w:space="0" w:color="auto"/>
            <w:left w:val="none" w:sz="0" w:space="0" w:color="auto"/>
            <w:bottom w:val="none" w:sz="0" w:space="0" w:color="auto"/>
            <w:right w:val="none" w:sz="0" w:space="0" w:color="auto"/>
          </w:divBdr>
        </w:div>
      </w:divsChild>
    </w:div>
    <w:div w:id="293559720">
      <w:bodyDiv w:val="1"/>
      <w:marLeft w:val="0"/>
      <w:marRight w:val="0"/>
      <w:marTop w:val="0"/>
      <w:marBottom w:val="0"/>
      <w:divBdr>
        <w:top w:val="none" w:sz="0" w:space="0" w:color="auto"/>
        <w:left w:val="none" w:sz="0" w:space="0" w:color="auto"/>
        <w:bottom w:val="none" w:sz="0" w:space="0" w:color="auto"/>
        <w:right w:val="none" w:sz="0" w:space="0" w:color="auto"/>
      </w:divBdr>
      <w:divsChild>
        <w:div w:id="46078260">
          <w:marLeft w:val="576"/>
          <w:marRight w:val="0"/>
          <w:marTop w:val="0"/>
          <w:marBottom w:val="0"/>
          <w:divBdr>
            <w:top w:val="none" w:sz="0" w:space="0" w:color="auto"/>
            <w:left w:val="none" w:sz="0" w:space="0" w:color="auto"/>
            <w:bottom w:val="none" w:sz="0" w:space="0" w:color="auto"/>
            <w:right w:val="none" w:sz="0" w:space="0" w:color="auto"/>
          </w:divBdr>
        </w:div>
        <w:div w:id="1635139479">
          <w:marLeft w:val="576"/>
          <w:marRight w:val="0"/>
          <w:marTop w:val="0"/>
          <w:marBottom w:val="0"/>
          <w:divBdr>
            <w:top w:val="none" w:sz="0" w:space="0" w:color="auto"/>
            <w:left w:val="none" w:sz="0" w:space="0" w:color="auto"/>
            <w:bottom w:val="none" w:sz="0" w:space="0" w:color="auto"/>
            <w:right w:val="none" w:sz="0" w:space="0" w:color="auto"/>
          </w:divBdr>
        </w:div>
      </w:divsChild>
    </w:div>
    <w:div w:id="315569409">
      <w:bodyDiv w:val="1"/>
      <w:marLeft w:val="0"/>
      <w:marRight w:val="0"/>
      <w:marTop w:val="0"/>
      <w:marBottom w:val="0"/>
      <w:divBdr>
        <w:top w:val="none" w:sz="0" w:space="0" w:color="auto"/>
        <w:left w:val="none" w:sz="0" w:space="0" w:color="auto"/>
        <w:bottom w:val="none" w:sz="0" w:space="0" w:color="auto"/>
        <w:right w:val="none" w:sz="0" w:space="0" w:color="auto"/>
      </w:divBdr>
    </w:div>
    <w:div w:id="339358762">
      <w:bodyDiv w:val="1"/>
      <w:marLeft w:val="0"/>
      <w:marRight w:val="0"/>
      <w:marTop w:val="0"/>
      <w:marBottom w:val="0"/>
      <w:divBdr>
        <w:top w:val="none" w:sz="0" w:space="0" w:color="auto"/>
        <w:left w:val="none" w:sz="0" w:space="0" w:color="auto"/>
        <w:bottom w:val="none" w:sz="0" w:space="0" w:color="auto"/>
        <w:right w:val="none" w:sz="0" w:space="0" w:color="auto"/>
      </w:divBdr>
    </w:div>
    <w:div w:id="380637931">
      <w:bodyDiv w:val="1"/>
      <w:marLeft w:val="0"/>
      <w:marRight w:val="0"/>
      <w:marTop w:val="0"/>
      <w:marBottom w:val="0"/>
      <w:divBdr>
        <w:top w:val="none" w:sz="0" w:space="0" w:color="auto"/>
        <w:left w:val="none" w:sz="0" w:space="0" w:color="auto"/>
        <w:bottom w:val="none" w:sz="0" w:space="0" w:color="auto"/>
        <w:right w:val="none" w:sz="0" w:space="0" w:color="auto"/>
      </w:divBdr>
    </w:div>
    <w:div w:id="598027890">
      <w:bodyDiv w:val="1"/>
      <w:marLeft w:val="0"/>
      <w:marRight w:val="0"/>
      <w:marTop w:val="0"/>
      <w:marBottom w:val="0"/>
      <w:divBdr>
        <w:top w:val="none" w:sz="0" w:space="0" w:color="auto"/>
        <w:left w:val="none" w:sz="0" w:space="0" w:color="auto"/>
        <w:bottom w:val="none" w:sz="0" w:space="0" w:color="auto"/>
        <w:right w:val="none" w:sz="0" w:space="0" w:color="auto"/>
      </w:divBdr>
      <w:divsChild>
        <w:div w:id="188416201">
          <w:marLeft w:val="576"/>
          <w:marRight w:val="0"/>
          <w:marTop w:val="0"/>
          <w:marBottom w:val="0"/>
          <w:divBdr>
            <w:top w:val="none" w:sz="0" w:space="0" w:color="auto"/>
            <w:left w:val="none" w:sz="0" w:space="0" w:color="auto"/>
            <w:bottom w:val="none" w:sz="0" w:space="0" w:color="auto"/>
            <w:right w:val="none" w:sz="0" w:space="0" w:color="auto"/>
          </w:divBdr>
        </w:div>
      </w:divsChild>
    </w:div>
    <w:div w:id="680426196">
      <w:bodyDiv w:val="1"/>
      <w:marLeft w:val="0"/>
      <w:marRight w:val="0"/>
      <w:marTop w:val="0"/>
      <w:marBottom w:val="0"/>
      <w:divBdr>
        <w:top w:val="none" w:sz="0" w:space="0" w:color="auto"/>
        <w:left w:val="none" w:sz="0" w:space="0" w:color="auto"/>
        <w:bottom w:val="none" w:sz="0" w:space="0" w:color="auto"/>
        <w:right w:val="none" w:sz="0" w:space="0" w:color="auto"/>
      </w:divBdr>
    </w:div>
    <w:div w:id="701981585">
      <w:bodyDiv w:val="1"/>
      <w:marLeft w:val="0"/>
      <w:marRight w:val="0"/>
      <w:marTop w:val="0"/>
      <w:marBottom w:val="0"/>
      <w:divBdr>
        <w:top w:val="none" w:sz="0" w:space="0" w:color="auto"/>
        <w:left w:val="none" w:sz="0" w:space="0" w:color="auto"/>
        <w:bottom w:val="none" w:sz="0" w:space="0" w:color="auto"/>
        <w:right w:val="none" w:sz="0" w:space="0" w:color="auto"/>
      </w:divBdr>
      <w:divsChild>
        <w:div w:id="442697664">
          <w:marLeft w:val="691"/>
          <w:marRight w:val="0"/>
          <w:marTop w:val="0"/>
          <w:marBottom w:val="0"/>
          <w:divBdr>
            <w:top w:val="none" w:sz="0" w:space="0" w:color="auto"/>
            <w:left w:val="none" w:sz="0" w:space="0" w:color="auto"/>
            <w:bottom w:val="none" w:sz="0" w:space="0" w:color="auto"/>
            <w:right w:val="none" w:sz="0" w:space="0" w:color="auto"/>
          </w:divBdr>
        </w:div>
        <w:div w:id="557860338">
          <w:marLeft w:val="691"/>
          <w:marRight w:val="0"/>
          <w:marTop w:val="0"/>
          <w:marBottom w:val="0"/>
          <w:divBdr>
            <w:top w:val="none" w:sz="0" w:space="0" w:color="auto"/>
            <w:left w:val="none" w:sz="0" w:space="0" w:color="auto"/>
            <w:bottom w:val="none" w:sz="0" w:space="0" w:color="auto"/>
            <w:right w:val="none" w:sz="0" w:space="0" w:color="auto"/>
          </w:divBdr>
        </w:div>
        <w:div w:id="730154048">
          <w:marLeft w:val="691"/>
          <w:marRight w:val="0"/>
          <w:marTop w:val="0"/>
          <w:marBottom w:val="0"/>
          <w:divBdr>
            <w:top w:val="none" w:sz="0" w:space="0" w:color="auto"/>
            <w:left w:val="none" w:sz="0" w:space="0" w:color="auto"/>
            <w:bottom w:val="none" w:sz="0" w:space="0" w:color="auto"/>
            <w:right w:val="none" w:sz="0" w:space="0" w:color="auto"/>
          </w:divBdr>
        </w:div>
        <w:div w:id="1622491425">
          <w:marLeft w:val="691"/>
          <w:marRight w:val="0"/>
          <w:marTop w:val="0"/>
          <w:marBottom w:val="0"/>
          <w:divBdr>
            <w:top w:val="none" w:sz="0" w:space="0" w:color="auto"/>
            <w:left w:val="none" w:sz="0" w:space="0" w:color="auto"/>
            <w:bottom w:val="none" w:sz="0" w:space="0" w:color="auto"/>
            <w:right w:val="none" w:sz="0" w:space="0" w:color="auto"/>
          </w:divBdr>
        </w:div>
        <w:div w:id="2073847946">
          <w:marLeft w:val="691"/>
          <w:marRight w:val="0"/>
          <w:marTop w:val="0"/>
          <w:marBottom w:val="0"/>
          <w:divBdr>
            <w:top w:val="none" w:sz="0" w:space="0" w:color="auto"/>
            <w:left w:val="none" w:sz="0" w:space="0" w:color="auto"/>
            <w:bottom w:val="none" w:sz="0" w:space="0" w:color="auto"/>
            <w:right w:val="none" w:sz="0" w:space="0" w:color="auto"/>
          </w:divBdr>
        </w:div>
      </w:divsChild>
    </w:div>
    <w:div w:id="852304355">
      <w:bodyDiv w:val="1"/>
      <w:marLeft w:val="0"/>
      <w:marRight w:val="0"/>
      <w:marTop w:val="0"/>
      <w:marBottom w:val="0"/>
      <w:divBdr>
        <w:top w:val="none" w:sz="0" w:space="0" w:color="auto"/>
        <w:left w:val="none" w:sz="0" w:space="0" w:color="auto"/>
        <w:bottom w:val="none" w:sz="0" w:space="0" w:color="auto"/>
        <w:right w:val="none" w:sz="0" w:space="0" w:color="auto"/>
      </w:divBdr>
    </w:div>
    <w:div w:id="983044583">
      <w:bodyDiv w:val="1"/>
      <w:marLeft w:val="0"/>
      <w:marRight w:val="0"/>
      <w:marTop w:val="0"/>
      <w:marBottom w:val="0"/>
      <w:divBdr>
        <w:top w:val="none" w:sz="0" w:space="0" w:color="auto"/>
        <w:left w:val="none" w:sz="0" w:space="0" w:color="auto"/>
        <w:bottom w:val="none" w:sz="0" w:space="0" w:color="auto"/>
        <w:right w:val="none" w:sz="0" w:space="0" w:color="auto"/>
      </w:divBdr>
    </w:div>
    <w:div w:id="1021324188">
      <w:bodyDiv w:val="1"/>
      <w:marLeft w:val="0"/>
      <w:marRight w:val="0"/>
      <w:marTop w:val="0"/>
      <w:marBottom w:val="0"/>
      <w:divBdr>
        <w:top w:val="none" w:sz="0" w:space="0" w:color="auto"/>
        <w:left w:val="none" w:sz="0" w:space="0" w:color="auto"/>
        <w:bottom w:val="none" w:sz="0" w:space="0" w:color="auto"/>
        <w:right w:val="none" w:sz="0" w:space="0" w:color="auto"/>
      </w:divBdr>
    </w:div>
    <w:div w:id="1084568584">
      <w:bodyDiv w:val="1"/>
      <w:marLeft w:val="0"/>
      <w:marRight w:val="0"/>
      <w:marTop w:val="0"/>
      <w:marBottom w:val="0"/>
      <w:divBdr>
        <w:top w:val="none" w:sz="0" w:space="0" w:color="auto"/>
        <w:left w:val="none" w:sz="0" w:space="0" w:color="auto"/>
        <w:bottom w:val="none" w:sz="0" w:space="0" w:color="auto"/>
        <w:right w:val="none" w:sz="0" w:space="0" w:color="auto"/>
      </w:divBdr>
    </w:div>
    <w:div w:id="1206599141">
      <w:bodyDiv w:val="1"/>
      <w:marLeft w:val="0"/>
      <w:marRight w:val="0"/>
      <w:marTop w:val="0"/>
      <w:marBottom w:val="0"/>
      <w:divBdr>
        <w:top w:val="none" w:sz="0" w:space="0" w:color="auto"/>
        <w:left w:val="none" w:sz="0" w:space="0" w:color="auto"/>
        <w:bottom w:val="none" w:sz="0" w:space="0" w:color="auto"/>
        <w:right w:val="none" w:sz="0" w:space="0" w:color="auto"/>
      </w:divBdr>
      <w:divsChild>
        <w:div w:id="237402498">
          <w:marLeft w:val="0"/>
          <w:marRight w:val="0"/>
          <w:marTop w:val="0"/>
          <w:marBottom w:val="0"/>
          <w:divBdr>
            <w:top w:val="none" w:sz="0" w:space="0" w:color="auto"/>
            <w:left w:val="none" w:sz="0" w:space="0" w:color="auto"/>
            <w:bottom w:val="none" w:sz="0" w:space="0" w:color="auto"/>
            <w:right w:val="none" w:sz="0" w:space="0" w:color="auto"/>
          </w:divBdr>
        </w:div>
        <w:div w:id="538475084">
          <w:marLeft w:val="0"/>
          <w:marRight w:val="0"/>
          <w:marTop w:val="0"/>
          <w:marBottom w:val="0"/>
          <w:divBdr>
            <w:top w:val="none" w:sz="0" w:space="0" w:color="auto"/>
            <w:left w:val="none" w:sz="0" w:space="0" w:color="auto"/>
            <w:bottom w:val="none" w:sz="0" w:space="0" w:color="auto"/>
            <w:right w:val="none" w:sz="0" w:space="0" w:color="auto"/>
          </w:divBdr>
        </w:div>
        <w:div w:id="1707635101">
          <w:marLeft w:val="0"/>
          <w:marRight w:val="0"/>
          <w:marTop w:val="0"/>
          <w:marBottom w:val="0"/>
          <w:divBdr>
            <w:top w:val="none" w:sz="0" w:space="0" w:color="auto"/>
            <w:left w:val="none" w:sz="0" w:space="0" w:color="auto"/>
            <w:bottom w:val="none" w:sz="0" w:space="0" w:color="auto"/>
            <w:right w:val="none" w:sz="0" w:space="0" w:color="auto"/>
          </w:divBdr>
        </w:div>
        <w:div w:id="1279945463">
          <w:marLeft w:val="0"/>
          <w:marRight w:val="0"/>
          <w:marTop w:val="0"/>
          <w:marBottom w:val="120"/>
          <w:divBdr>
            <w:top w:val="none" w:sz="0" w:space="0" w:color="auto"/>
            <w:left w:val="none" w:sz="0" w:space="0" w:color="auto"/>
            <w:bottom w:val="none" w:sz="0" w:space="0" w:color="auto"/>
            <w:right w:val="none" w:sz="0" w:space="0" w:color="auto"/>
          </w:divBdr>
        </w:div>
        <w:div w:id="480007649">
          <w:marLeft w:val="0"/>
          <w:marRight w:val="0"/>
          <w:marTop w:val="0"/>
          <w:marBottom w:val="120"/>
          <w:divBdr>
            <w:top w:val="none" w:sz="0" w:space="0" w:color="auto"/>
            <w:left w:val="none" w:sz="0" w:space="0" w:color="auto"/>
            <w:bottom w:val="none" w:sz="0" w:space="0" w:color="auto"/>
            <w:right w:val="none" w:sz="0" w:space="0" w:color="auto"/>
          </w:divBdr>
        </w:div>
      </w:divsChild>
    </w:div>
    <w:div w:id="1247030383">
      <w:bodyDiv w:val="1"/>
      <w:marLeft w:val="0"/>
      <w:marRight w:val="0"/>
      <w:marTop w:val="0"/>
      <w:marBottom w:val="0"/>
      <w:divBdr>
        <w:top w:val="none" w:sz="0" w:space="0" w:color="auto"/>
        <w:left w:val="none" w:sz="0" w:space="0" w:color="auto"/>
        <w:bottom w:val="none" w:sz="0" w:space="0" w:color="auto"/>
        <w:right w:val="none" w:sz="0" w:space="0" w:color="auto"/>
      </w:divBdr>
    </w:div>
    <w:div w:id="1256747071">
      <w:bodyDiv w:val="1"/>
      <w:marLeft w:val="0"/>
      <w:marRight w:val="0"/>
      <w:marTop w:val="0"/>
      <w:marBottom w:val="0"/>
      <w:divBdr>
        <w:top w:val="none" w:sz="0" w:space="0" w:color="auto"/>
        <w:left w:val="none" w:sz="0" w:space="0" w:color="auto"/>
        <w:bottom w:val="none" w:sz="0" w:space="0" w:color="auto"/>
        <w:right w:val="none" w:sz="0" w:space="0" w:color="auto"/>
      </w:divBdr>
    </w:div>
    <w:div w:id="1279066724">
      <w:bodyDiv w:val="1"/>
      <w:marLeft w:val="0"/>
      <w:marRight w:val="0"/>
      <w:marTop w:val="0"/>
      <w:marBottom w:val="0"/>
      <w:divBdr>
        <w:top w:val="none" w:sz="0" w:space="0" w:color="auto"/>
        <w:left w:val="none" w:sz="0" w:space="0" w:color="auto"/>
        <w:bottom w:val="none" w:sz="0" w:space="0" w:color="auto"/>
        <w:right w:val="none" w:sz="0" w:space="0" w:color="auto"/>
      </w:divBdr>
      <w:divsChild>
        <w:div w:id="54664174">
          <w:marLeft w:val="576"/>
          <w:marRight w:val="0"/>
          <w:marTop w:val="0"/>
          <w:marBottom w:val="0"/>
          <w:divBdr>
            <w:top w:val="none" w:sz="0" w:space="0" w:color="auto"/>
            <w:left w:val="none" w:sz="0" w:space="0" w:color="auto"/>
            <w:bottom w:val="none" w:sz="0" w:space="0" w:color="auto"/>
            <w:right w:val="none" w:sz="0" w:space="0" w:color="auto"/>
          </w:divBdr>
        </w:div>
        <w:div w:id="1657295543">
          <w:marLeft w:val="576"/>
          <w:marRight w:val="0"/>
          <w:marTop w:val="0"/>
          <w:marBottom w:val="0"/>
          <w:divBdr>
            <w:top w:val="none" w:sz="0" w:space="0" w:color="auto"/>
            <w:left w:val="none" w:sz="0" w:space="0" w:color="auto"/>
            <w:bottom w:val="none" w:sz="0" w:space="0" w:color="auto"/>
            <w:right w:val="none" w:sz="0" w:space="0" w:color="auto"/>
          </w:divBdr>
        </w:div>
      </w:divsChild>
    </w:div>
    <w:div w:id="1294868951">
      <w:bodyDiv w:val="1"/>
      <w:marLeft w:val="0"/>
      <w:marRight w:val="0"/>
      <w:marTop w:val="0"/>
      <w:marBottom w:val="0"/>
      <w:divBdr>
        <w:top w:val="none" w:sz="0" w:space="0" w:color="auto"/>
        <w:left w:val="none" w:sz="0" w:space="0" w:color="auto"/>
        <w:bottom w:val="none" w:sz="0" w:space="0" w:color="auto"/>
        <w:right w:val="none" w:sz="0" w:space="0" w:color="auto"/>
      </w:divBdr>
    </w:div>
    <w:div w:id="1325431654">
      <w:bodyDiv w:val="1"/>
      <w:marLeft w:val="0"/>
      <w:marRight w:val="0"/>
      <w:marTop w:val="0"/>
      <w:marBottom w:val="0"/>
      <w:divBdr>
        <w:top w:val="none" w:sz="0" w:space="0" w:color="auto"/>
        <w:left w:val="none" w:sz="0" w:space="0" w:color="auto"/>
        <w:bottom w:val="none" w:sz="0" w:space="0" w:color="auto"/>
        <w:right w:val="none" w:sz="0" w:space="0" w:color="auto"/>
      </w:divBdr>
    </w:div>
    <w:div w:id="1337608227">
      <w:bodyDiv w:val="1"/>
      <w:marLeft w:val="0"/>
      <w:marRight w:val="0"/>
      <w:marTop w:val="0"/>
      <w:marBottom w:val="0"/>
      <w:divBdr>
        <w:top w:val="none" w:sz="0" w:space="0" w:color="auto"/>
        <w:left w:val="none" w:sz="0" w:space="0" w:color="auto"/>
        <w:bottom w:val="none" w:sz="0" w:space="0" w:color="auto"/>
        <w:right w:val="none" w:sz="0" w:space="0" w:color="auto"/>
      </w:divBdr>
    </w:div>
    <w:div w:id="1873499493">
      <w:bodyDiv w:val="1"/>
      <w:marLeft w:val="0"/>
      <w:marRight w:val="0"/>
      <w:marTop w:val="0"/>
      <w:marBottom w:val="0"/>
      <w:divBdr>
        <w:top w:val="none" w:sz="0" w:space="0" w:color="auto"/>
        <w:left w:val="none" w:sz="0" w:space="0" w:color="auto"/>
        <w:bottom w:val="none" w:sz="0" w:space="0" w:color="auto"/>
        <w:right w:val="none" w:sz="0" w:space="0" w:color="auto"/>
      </w:divBdr>
      <w:divsChild>
        <w:div w:id="445152007">
          <w:marLeft w:val="0"/>
          <w:marRight w:val="0"/>
          <w:marTop w:val="0"/>
          <w:marBottom w:val="0"/>
          <w:divBdr>
            <w:top w:val="none" w:sz="0" w:space="0" w:color="auto"/>
            <w:left w:val="none" w:sz="0" w:space="0" w:color="auto"/>
            <w:bottom w:val="none" w:sz="0" w:space="0" w:color="auto"/>
            <w:right w:val="none" w:sz="0" w:space="0" w:color="auto"/>
          </w:divBdr>
          <w:divsChild>
            <w:div w:id="1912428110">
              <w:marLeft w:val="0"/>
              <w:marRight w:val="0"/>
              <w:marTop w:val="0"/>
              <w:marBottom w:val="0"/>
              <w:divBdr>
                <w:top w:val="none" w:sz="0" w:space="0" w:color="auto"/>
                <w:left w:val="none" w:sz="0" w:space="0" w:color="auto"/>
                <w:bottom w:val="none" w:sz="0" w:space="0" w:color="auto"/>
                <w:right w:val="none" w:sz="0" w:space="0" w:color="auto"/>
              </w:divBdr>
              <w:divsChild>
                <w:div w:id="1172260752">
                  <w:marLeft w:val="0"/>
                  <w:marRight w:val="0"/>
                  <w:marTop w:val="0"/>
                  <w:marBottom w:val="0"/>
                  <w:divBdr>
                    <w:top w:val="single" w:sz="6" w:space="0" w:color="CCCCCC"/>
                    <w:left w:val="single" w:sz="6" w:space="0" w:color="CCCCCC"/>
                    <w:bottom w:val="single" w:sz="6" w:space="0" w:color="CCCCCC"/>
                    <w:right w:val="single" w:sz="6" w:space="0" w:color="CCCCCC"/>
                  </w:divBdr>
                  <w:divsChild>
                    <w:div w:id="900024804">
                      <w:marLeft w:val="0"/>
                      <w:marRight w:val="0"/>
                      <w:marTop w:val="0"/>
                      <w:marBottom w:val="0"/>
                      <w:divBdr>
                        <w:top w:val="none" w:sz="0" w:space="0" w:color="auto"/>
                        <w:left w:val="none" w:sz="0" w:space="0" w:color="auto"/>
                        <w:bottom w:val="none" w:sz="0" w:space="0" w:color="auto"/>
                        <w:right w:val="none" w:sz="0" w:space="0" w:color="auto"/>
                      </w:divBdr>
                      <w:divsChild>
                        <w:div w:id="827094045">
                          <w:marLeft w:val="0"/>
                          <w:marRight w:val="0"/>
                          <w:marTop w:val="0"/>
                          <w:marBottom w:val="0"/>
                          <w:divBdr>
                            <w:top w:val="none" w:sz="0" w:space="0" w:color="auto"/>
                            <w:left w:val="none" w:sz="0" w:space="0" w:color="auto"/>
                            <w:bottom w:val="none" w:sz="0" w:space="0" w:color="auto"/>
                            <w:right w:val="none" w:sz="0" w:space="0" w:color="auto"/>
                          </w:divBdr>
                          <w:divsChild>
                            <w:div w:id="1957134259">
                              <w:marLeft w:val="0"/>
                              <w:marRight w:val="0"/>
                              <w:marTop w:val="0"/>
                              <w:marBottom w:val="0"/>
                              <w:divBdr>
                                <w:top w:val="none" w:sz="0" w:space="0" w:color="auto"/>
                                <w:left w:val="none" w:sz="0" w:space="0" w:color="auto"/>
                                <w:bottom w:val="none" w:sz="0" w:space="0" w:color="auto"/>
                                <w:right w:val="none" w:sz="0" w:space="0" w:color="auto"/>
                              </w:divBdr>
                              <w:divsChild>
                                <w:div w:id="218825237">
                                  <w:marLeft w:val="0"/>
                                  <w:marRight w:val="0"/>
                                  <w:marTop w:val="0"/>
                                  <w:marBottom w:val="0"/>
                                  <w:divBdr>
                                    <w:top w:val="none" w:sz="0" w:space="0" w:color="auto"/>
                                    <w:left w:val="none" w:sz="0" w:space="0" w:color="auto"/>
                                    <w:bottom w:val="none" w:sz="0" w:space="0" w:color="auto"/>
                                    <w:right w:val="none" w:sz="0" w:space="0" w:color="auto"/>
                                  </w:divBdr>
                                  <w:divsChild>
                                    <w:div w:id="1725523839">
                                      <w:marLeft w:val="0"/>
                                      <w:marRight w:val="0"/>
                                      <w:marTop w:val="0"/>
                                      <w:marBottom w:val="0"/>
                                      <w:divBdr>
                                        <w:top w:val="none" w:sz="0" w:space="0" w:color="auto"/>
                                        <w:left w:val="none" w:sz="0" w:space="0" w:color="auto"/>
                                        <w:bottom w:val="none" w:sz="0" w:space="0" w:color="auto"/>
                                        <w:right w:val="none" w:sz="0" w:space="0" w:color="auto"/>
                                      </w:divBdr>
                                      <w:divsChild>
                                        <w:div w:id="2040734837">
                                          <w:marLeft w:val="0"/>
                                          <w:marRight w:val="0"/>
                                          <w:marTop w:val="0"/>
                                          <w:marBottom w:val="0"/>
                                          <w:divBdr>
                                            <w:top w:val="none" w:sz="0" w:space="0" w:color="auto"/>
                                            <w:left w:val="none" w:sz="0" w:space="0" w:color="auto"/>
                                            <w:bottom w:val="none" w:sz="0" w:space="0" w:color="auto"/>
                                            <w:right w:val="none" w:sz="0" w:space="0" w:color="auto"/>
                                          </w:divBdr>
                                          <w:divsChild>
                                            <w:div w:id="2126777231">
                                              <w:marLeft w:val="0"/>
                                              <w:marRight w:val="0"/>
                                              <w:marTop w:val="0"/>
                                              <w:marBottom w:val="0"/>
                                              <w:divBdr>
                                                <w:top w:val="none" w:sz="0" w:space="0" w:color="auto"/>
                                                <w:left w:val="none" w:sz="0" w:space="0" w:color="auto"/>
                                                <w:bottom w:val="none" w:sz="0" w:space="0" w:color="auto"/>
                                                <w:right w:val="none" w:sz="0" w:space="0" w:color="auto"/>
                                              </w:divBdr>
                                              <w:divsChild>
                                                <w:div w:id="561018481">
                                                  <w:marLeft w:val="0"/>
                                                  <w:marRight w:val="0"/>
                                                  <w:marTop w:val="0"/>
                                                  <w:marBottom w:val="0"/>
                                                  <w:divBdr>
                                                    <w:top w:val="none" w:sz="0" w:space="0" w:color="auto"/>
                                                    <w:left w:val="none" w:sz="0" w:space="0" w:color="auto"/>
                                                    <w:bottom w:val="none" w:sz="0" w:space="0" w:color="auto"/>
                                                    <w:right w:val="none" w:sz="0" w:space="0" w:color="auto"/>
                                                  </w:divBdr>
                                                  <w:divsChild>
                                                    <w:div w:id="2959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0715">
                                          <w:marLeft w:val="0"/>
                                          <w:marRight w:val="0"/>
                                          <w:marTop w:val="0"/>
                                          <w:marBottom w:val="0"/>
                                          <w:divBdr>
                                            <w:top w:val="none" w:sz="0" w:space="0" w:color="auto"/>
                                            <w:left w:val="none" w:sz="0" w:space="0" w:color="auto"/>
                                            <w:bottom w:val="none" w:sz="0" w:space="0" w:color="auto"/>
                                            <w:right w:val="none" w:sz="0" w:space="0" w:color="auto"/>
                                          </w:divBdr>
                                          <w:divsChild>
                                            <w:div w:id="503740798">
                                              <w:marLeft w:val="0"/>
                                              <w:marRight w:val="0"/>
                                              <w:marTop w:val="0"/>
                                              <w:marBottom w:val="0"/>
                                              <w:divBdr>
                                                <w:top w:val="none" w:sz="0" w:space="0" w:color="auto"/>
                                                <w:left w:val="none" w:sz="0" w:space="0" w:color="auto"/>
                                                <w:bottom w:val="none" w:sz="0" w:space="0" w:color="auto"/>
                                                <w:right w:val="none" w:sz="0" w:space="0" w:color="auto"/>
                                              </w:divBdr>
                                            </w:div>
                                            <w:div w:id="1361399149">
                                              <w:marLeft w:val="0"/>
                                              <w:marRight w:val="0"/>
                                              <w:marTop w:val="0"/>
                                              <w:marBottom w:val="0"/>
                                              <w:divBdr>
                                                <w:top w:val="none" w:sz="0" w:space="0" w:color="auto"/>
                                                <w:left w:val="none" w:sz="0" w:space="0" w:color="auto"/>
                                                <w:bottom w:val="none" w:sz="0" w:space="0" w:color="auto"/>
                                                <w:right w:val="none" w:sz="0" w:space="0" w:color="auto"/>
                                              </w:divBdr>
                                              <w:divsChild>
                                                <w:div w:id="466093992">
                                                  <w:marLeft w:val="0"/>
                                                  <w:marRight w:val="0"/>
                                                  <w:marTop w:val="0"/>
                                                  <w:marBottom w:val="0"/>
                                                  <w:divBdr>
                                                    <w:top w:val="none" w:sz="0" w:space="0" w:color="auto"/>
                                                    <w:left w:val="none" w:sz="0" w:space="0" w:color="auto"/>
                                                    <w:bottom w:val="none" w:sz="0" w:space="0" w:color="auto"/>
                                                    <w:right w:val="none" w:sz="0" w:space="0" w:color="auto"/>
                                                  </w:divBdr>
                                                  <w:divsChild>
                                                    <w:div w:id="17463463">
                                                      <w:marLeft w:val="0"/>
                                                      <w:marRight w:val="0"/>
                                                      <w:marTop w:val="0"/>
                                                      <w:marBottom w:val="0"/>
                                                      <w:divBdr>
                                                        <w:top w:val="none" w:sz="0" w:space="0" w:color="auto"/>
                                                        <w:left w:val="none" w:sz="0" w:space="0" w:color="auto"/>
                                                        <w:bottom w:val="none" w:sz="0" w:space="0" w:color="auto"/>
                                                        <w:right w:val="none" w:sz="0" w:space="0" w:color="auto"/>
                                                      </w:divBdr>
                                                    </w:div>
                                                    <w:div w:id="10119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678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5907</Words>
  <Characters>33671</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Smith</dc:creator>
  <cp:keywords/>
  <dc:description/>
  <cp:lastModifiedBy>Joanna Smith</cp:lastModifiedBy>
  <cp:revision>4</cp:revision>
  <cp:lastPrinted>2018-02-20T09:58:00Z</cp:lastPrinted>
  <dcterms:created xsi:type="dcterms:W3CDTF">2018-04-09T14:48:00Z</dcterms:created>
  <dcterms:modified xsi:type="dcterms:W3CDTF">2018-08-08T14:48:00Z</dcterms:modified>
</cp:coreProperties>
</file>