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6F" w:rsidRPr="00562317" w:rsidRDefault="009B106F" w:rsidP="009B106F">
      <w:pPr>
        <w:spacing w:line="240" w:lineRule="auto"/>
        <w:rPr>
          <w:b/>
          <w:sz w:val="24"/>
          <w:szCs w:val="24"/>
        </w:rPr>
      </w:pPr>
      <w:bookmarkStart w:id="0" w:name="_GoBack"/>
      <w:bookmarkEnd w:id="0"/>
      <w:r w:rsidRPr="00562317">
        <w:rPr>
          <w:b/>
          <w:sz w:val="24"/>
          <w:szCs w:val="24"/>
        </w:rPr>
        <w:t>Safety netting for primary care: evidence from a review of the literature</w:t>
      </w:r>
    </w:p>
    <w:p w:rsidR="009B106F" w:rsidRPr="0038143B" w:rsidRDefault="009B106F" w:rsidP="009B106F">
      <w:pPr>
        <w:spacing w:line="240" w:lineRule="auto"/>
        <w:rPr>
          <w:sz w:val="24"/>
          <w:szCs w:val="24"/>
        </w:rPr>
      </w:pPr>
    </w:p>
    <w:p w:rsidR="009B106F" w:rsidRPr="0038143B" w:rsidRDefault="009B106F" w:rsidP="009B106F">
      <w:pPr>
        <w:spacing w:line="240" w:lineRule="auto"/>
        <w:rPr>
          <w:sz w:val="24"/>
          <w:szCs w:val="24"/>
        </w:rPr>
      </w:pPr>
      <w:r w:rsidRPr="0038143B">
        <w:rPr>
          <w:sz w:val="24"/>
          <w:szCs w:val="24"/>
        </w:rPr>
        <w:t>Daniel Jones,</w:t>
      </w:r>
      <w:r w:rsidRPr="0038143B">
        <w:rPr>
          <w:sz w:val="24"/>
          <w:szCs w:val="24"/>
          <w:vertAlign w:val="superscript"/>
        </w:rPr>
        <w:t>1</w:t>
      </w:r>
      <w:r w:rsidRPr="0038143B">
        <w:rPr>
          <w:sz w:val="24"/>
          <w:szCs w:val="24"/>
        </w:rPr>
        <w:t xml:space="preserve"> Laurie Dunn,</w:t>
      </w:r>
      <w:r w:rsidRPr="00DF0AAE">
        <w:rPr>
          <w:sz w:val="24"/>
          <w:szCs w:val="24"/>
          <w:vertAlign w:val="superscript"/>
        </w:rPr>
        <w:t xml:space="preserve"> </w:t>
      </w:r>
      <w:r w:rsidRPr="0038143B">
        <w:rPr>
          <w:sz w:val="24"/>
          <w:szCs w:val="24"/>
          <w:vertAlign w:val="superscript"/>
        </w:rPr>
        <w:t>1</w:t>
      </w:r>
      <w:r w:rsidR="001B37A4">
        <w:rPr>
          <w:sz w:val="24"/>
          <w:szCs w:val="24"/>
          <w:vertAlign w:val="superscript"/>
        </w:rPr>
        <w:t xml:space="preserve"> </w:t>
      </w:r>
      <w:r>
        <w:rPr>
          <w:sz w:val="24"/>
          <w:szCs w:val="24"/>
        </w:rPr>
        <w:t>Ian Watt</w:t>
      </w:r>
      <w:r w:rsidRPr="0038143B">
        <w:rPr>
          <w:sz w:val="24"/>
          <w:szCs w:val="24"/>
        </w:rPr>
        <w:t>,</w:t>
      </w:r>
      <w:r w:rsidRPr="00DF0AAE">
        <w:rPr>
          <w:sz w:val="24"/>
          <w:szCs w:val="24"/>
          <w:vertAlign w:val="superscript"/>
        </w:rPr>
        <w:t xml:space="preserve"> </w:t>
      </w:r>
      <w:r>
        <w:rPr>
          <w:sz w:val="24"/>
          <w:szCs w:val="24"/>
          <w:vertAlign w:val="superscript"/>
        </w:rPr>
        <w:t>2</w:t>
      </w:r>
      <w:r w:rsidRPr="0038143B">
        <w:rPr>
          <w:sz w:val="24"/>
          <w:szCs w:val="24"/>
        </w:rPr>
        <w:t xml:space="preserve"> </w:t>
      </w:r>
      <w:r w:rsidR="001B37A4" w:rsidRPr="0038143B">
        <w:rPr>
          <w:sz w:val="24"/>
          <w:szCs w:val="24"/>
        </w:rPr>
        <w:t>Una Macleod</w:t>
      </w:r>
      <w:r w:rsidR="001B37A4">
        <w:rPr>
          <w:sz w:val="24"/>
          <w:szCs w:val="24"/>
        </w:rPr>
        <w:t xml:space="preserve"> </w:t>
      </w:r>
      <w:r w:rsidR="001B37A4" w:rsidRPr="0038143B">
        <w:rPr>
          <w:sz w:val="24"/>
          <w:szCs w:val="24"/>
          <w:vertAlign w:val="superscript"/>
        </w:rPr>
        <w:t>1</w:t>
      </w:r>
    </w:p>
    <w:p w:rsidR="009B106F" w:rsidRDefault="009B106F" w:rsidP="009B106F">
      <w:pPr>
        <w:spacing w:line="240" w:lineRule="auto"/>
      </w:pPr>
    </w:p>
    <w:p w:rsidR="009B106F" w:rsidRPr="00DF0AAE" w:rsidRDefault="009B106F" w:rsidP="009B106F">
      <w:pPr>
        <w:tabs>
          <w:tab w:val="left" w:pos="180"/>
        </w:tabs>
        <w:autoSpaceDE w:val="0"/>
        <w:autoSpaceDN w:val="0"/>
        <w:adjustRightInd w:val="0"/>
        <w:spacing w:line="240" w:lineRule="auto"/>
        <w:ind w:left="144" w:hanging="144"/>
      </w:pPr>
      <w:r w:rsidRPr="009A0E19">
        <w:rPr>
          <w:vertAlign w:val="superscript"/>
        </w:rPr>
        <w:t>1</w:t>
      </w:r>
      <w:r>
        <w:t xml:space="preserve"> Academy of Primary Care, </w:t>
      </w:r>
      <w:r w:rsidRPr="00DF0AAE">
        <w:t xml:space="preserve">Hull York Medical School, </w:t>
      </w:r>
      <w:r>
        <w:t>Alam Medical Building,</w:t>
      </w:r>
      <w:r w:rsidRPr="00DF0AAE">
        <w:t xml:space="preserve"> University of Hull, Cottingham Road, Hull, HU6 7RX</w:t>
      </w:r>
    </w:p>
    <w:p w:rsidR="009B106F" w:rsidRPr="007D5A40" w:rsidRDefault="009B106F" w:rsidP="009B106F">
      <w:pPr>
        <w:widowControl w:val="0"/>
        <w:spacing w:line="240" w:lineRule="auto"/>
        <w:jc w:val="both"/>
      </w:pPr>
    </w:p>
    <w:p w:rsidR="009B106F" w:rsidRPr="00DF0AAE" w:rsidRDefault="009B106F" w:rsidP="009B106F">
      <w:pPr>
        <w:shd w:val="clear" w:color="auto" w:fill="FFFFFF"/>
      </w:pPr>
      <w:r w:rsidRPr="007D5A40">
        <w:rPr>
          <w:vertAlign w:val="superscript"/>
        </w:rPr>
        <w:t>2</w:t>
      </w:r>
      <w:r w:rsidRPr="007D5A40">
        <w:t xml:space="preserve"> </w:t>
      </w:r>
      <w:r w:rsidRPr="00DF0AAE">
        <w:t>Department of Health Sciences, Hull York Medical School, University of York, Heslington, York YO10 5DD</w:t>
      </w:r>
    </w:p>
    <w:p w:rsidR="009B106F" w:rsidRPr="007D5A40" w:rsidRDefault="009B106F" w:rsidP="009B106F">
      <w:pPr>
        <w:widowControl w:val="0"/>
        <w:spacing w:line="240" w:lineRule="auto"/>
        <w:jc w:val="both"/>
      </w:pPr>
    </w:p>
    <w:p w:rsidR="009B106F" w:rsidRDefault="009B106F" w:rsidP="009B106F">
      <w:pPr>
        <w:tabs>
          <w:tab w:val="left" w:pos="2700"/>
        </w:tabs>
        <w:spacing w:line="240" w:lineRule="auto"/>
        <w:jc w:val="both"/>
        <w:rPr>
          <w:b/>
          <w:sz w:val="21"/>
        </w:rPr>
      </w:pPr>
      <w:r w:rsidRPr="009B6DD3">
        <w:rPr>
          <w:b/>
          <w:sz w:val="21"/>
        </w:rPr>
        <w:t>Correspondence to:</w:t>
      </w:r>
      <w:r>
        <w:rPr>
          <w:b/>
          <w:sz w:val="21"/>
        </w:rPr>
        <w:t xml:space="preserve"> </w:t>
      </w:r>
    </w:p>
    <w:p w:rsidR="009B106F" w:rsidRDefault="009B106F" w:rsidP="009B106F">
      <w:pPr>
        <w:tabs>
          <w:tab w:val="left" w:pos="2700"/>
        </w:tabs>
        <w:spacing w:line="240" w:lineRule="auto"/>
        <w:jc w:val="both"/>
        <w:rPr>
          <w:b/>
          <w:sz w:val="21"/>
        </w:rPr>
      </w:pPr>
      <w:r>
        <w:rPr>
          <w:b/>
          <w:sz w:val="21"/>
        </w:rPr>
        <w:t>Daniel Jones</w:t>
      </w:r>
    </w:p>
    <w:p w:rsidR="009B106F" w:rsidRDefault="009B106F" w:rsidP="009B106F">
      <w:pPr>
        <w:tabs>
          <w:tab w:val="left" w:pos="2700"/>
        </w:tabs>
        <w:spacing w:line="240" w:lineRule="auto"/>
        <w:jc w:val="both"/>
      </w:pPr>
      <w:r>
        <w:t xml:space="preserve">Academy of Primary Care, </w:t>
      </w:r>
      <w:r w:rsidRPr="00DF0AAE">
        <w:t xml:space="preserve">Hull York Medical School, </w:t>
      </w:r>
      <w:r>
        <w:t>Alam Medical Building,</w:t>
      </w:r>
      <w:r w:rsidRPr="00DF0AAE">
        <w:t xml:space="preserve"> University of Hull, Cottingham Road, Hull, HU6 7RX</w:t>
      </w:r>
      <w:r>
        <w:t xml:space="preserve"> </w:t>
      </w:r>
    </w:p>
    <w:p w:rsidR="009B106F" w:rsidRDefault="00AD6C32" w:rsidP="009B106F">
      <w:pPr>
        <w:tabs>
          <w:tab w:val="left" w:pos="2700"/>
        </w:tabs>
        <w:spacing w:line="240" w:lineRule="auto"/>
        <w:jc w:val="both"/>
      </w:pPr>
      <w:hyperlink r:id="rId5" w:history="1">
        <w:r w:rsidR="009B106F" w:rsidRPr="002474DB">
          <w:rPr>
            <w:rStyle w:val="Hyperlink"/>
          </w:rPr>
          <w:t>Ugm4djj@gmail.com</w:t>
        </w:r>
      </w:hyperlink>
    </w:p>
    <w:p w:rsidR="009B106F" w:rsidRDefault="009B106F" w:rsidP="009B106F">
      <w:pPr>
        <w:tabs>
          <w:tab w:val="left" w:pos="2700"/>
        </w:tabs>
        <w:spacing w:line="240" w:lineRule="auto"/>
        <w:jc w:val="both"/>
      </w:pPr>
    </w:p>
    <w:p w:rsidR="009B106F" w:rsidRDefault="009B106F" w:rsidP="009B106F">
      <w:pPr>
        <w:tabs>
          <w:tab w:val="left" w:pos="2700"/>
        </w:tabs>
        <w:spacing w:line="240" w:lineRule="auto"/>
        <w:jc w:val="both"/>
      </w:pPr>
    </w:p>
    <w:p w:rsidR="009B106F" w:rsidRDefault="009B106F" w:rsidP="009B106F">
      <w:pPr>
        <w:tabs>
          <w:tab w:val="left" w:pos="2700"/>
        </w:tabs>
        <w:spacing w:line="240" w:lineRule="auto"/>
        <w:jc w:val="both"/>
      </w:pPr>
      <w:r>
        <w:t>Key Words: Safety netting, consultation skills, primary care</w:t>
      </w:r>
    </w:p>
    <w:p w:rsidR="009B106F" w:rsidRDefault="009B106F" w:rsidP="009B106F">
      <w:pPr>
        <w:tabs>
          <w:tab w:val="left" w:pos="2700"/>
        </w:tabs>
        <w:spacing w:line="240" w:lineRule="auto"/>
        <w:jc w:val="both"/>
      </w:pPr>
    </w:p>
    <w:p w:rsidR="009B106F" w:rsidRDefault="009B106F" w:rsidP="009B106F">
      <w:pPr>
        <w:tabs>
          <w:tab w:val="left" w:pos="2700"/>
        </w:tabs>
        <w:spacing w:line="240" w:lineRule="auto"/>
        <w:jc w:val="both"/>
        <w:rPr>
          <w:b/>
        </w:rPr>
      </w:pPr>
      <w:r w:rsidRPr="00562317">
        <w:rPr>
          <w:b/>
        </w:rPr>
        <w:t>How this fits in</w:t>
      </w:r>
    </w:p>
    <w:p w:rsidR="009B106F" w:rsidRPr="00003CB1" w:rsidRDefault="009B106F" w:rsidP="009B106F">
      <w:pPr>
        <w:tabs>
          <w:tab w:val="left" w:pos="2700"/>
        </w:tabs>
        <w:spacing w:line="360" w:lineRule="auto"/>
        <w:jc w:val="both"/>
      </w:pPr>
      <w:r>
        <w:t xml:space="preserve">Safety netting is best practice, an important aspect of patient safety and is widely recommended in national guidelines. Despite this, there is no agreement on when safety netting should be used, what information it should contain or even how best to define it. This literature review has identified definitions of safety netting in use and enabled the development of a model including actions for different endpoints of the consultation.  </w:t>
      </w:r>
    </w:p>
    <w:p w:rsidR="009B106F" w:rsidRDefault="009B106F" w:rsidP="009B106F">
      <w:pPr>
        <w:spacing w:line="360" w:lineRule="auto"/>
        <w:jc w:val="both"/>
        <w:rPr>
          <w:b/>
        </w:rPr>
      </w:pPr>
    </w:p>
    <w:p w:rsidR="009B106F" w:rsidRPr="00530510" w:rsidRDefault="009B106F" w:rsidP="009B106F">
      <w:pPr>
        <w:spacing w:line="360" w:lineRule="auto"/>
        <w:jc w:val="both"/>
        <w:rPr>
          <w:b/>
        </w:rPr>
      </w:pPr>
      <w:r w:rsidRPr="00530510">
        <w:rPr>
          <w:b/>
        </w:rPr>
        <w:t>ABSTRACT</w:t>
      </w:r>
    </w:p>
    <w:p w:rsidR="009B106F" w:rsidRPr="00530510" w:rsidRDefault="009B106F" w:rsidP="009B106F">
      <w:pPr>
        <w:spacing w:line="360" w:lineRule="auto"/>
        <w:jc w:val="both"/>
      </w:pPr>
      <w:r w:rsidRPr="00891598">
        <w:rPr>
          <w:b/>
        </w:rPr>
        <w:lastRenderedPageBreak/>
        <w:t>Background:</w:t>
      </w:r>
      <w:r w:rsidRPr="00530510">
        <w:t xml:space="preserve"> Ensuring patient safety is vital</w:t>
      </w:r>
      <w:r>
        <w:t xml:space="preserve"> in primary care</w:t>
      </w:r>
      <w:r w:rsidRPr="00530510">
        <w:t xml:space="preserve">. One mechanism to increase patient safety is through a </w:t>
      </w:r>
      <w:r>
        <w:t>practice</w:t>
      </w:r>
      <w:r w:rsidRPr="00530510">
        <w:t xml:space="preserve"> known as safety netting. </w:t>
      </w:r>
      <w:r>
        <w:t xml:space="preserve">Safety netting </w:t>
      </w:r>
      <w:r w:rsidRPr="00530510">
        <w:t>is widely recommended in national guidel</w:t>
      </w:r>
      <w:r>
        <w:t>ines</w:t>
      </w:r>
      <w:r w:rsidRPr="00530510">
        <w:t>. However, a variety of definitions exist with no consensus on when safety netting should be used and what advic</w:t>
      </w:r>
      <w:r>
        <w:t>e or actions it should contain.</w:t>
      </w:r>
    </w:p>
    <w:p w:rsidR="009B106F" w:rsidRDefault="009B106F" w:rsidP="009B106F">
      <w:pPr>
        <w:spacing w:line="360" w:lineRule="auto"/>
        <w:jc w:val="both"/>
        <w:rPr>
          <w:b/>
        </w:rPr>
      </w:pPr>
    </w:p>
    <w:p w:rsidR="009B106F" w:rsidRDefault="009B106F" w:rsidP="009B106F">
      <w:pPr>
        <w:spacing w:line="360" w:lineRule="auto"/>
        <w:jc w:val="both"/>
      </w:pPr>
      <w:r w:rsidRPr="00891598">
        <w:rPr>
          <w:b/>
        </w:rPr>
        <w:t>Aim:</w:t>
      </w:r>
      <w:r w:rsidRPr="00530510">
        <w:t xml:space="preserve"> To identify different definitions of safety netting</w:t>
      </w:r>
      <w:r>
        <w:t xml:space="preserve"> to provide conceptual clarity</w:t>
      </w:r>
      <w:r w:rsidRPr="00530510">
        <w:t xml:space="preserve">, </w:t>
      </w:r>
      <w:r>
        <w:t>and propose a common approach to</w:t>
      </w:r>
      <w:r w:rsidRPr="00530510">
        <w:t xml:space="preserve"> </w:t>
      </w:r>
      <w:r>
        <w:t>safety netting in primary care</w:t>
      </w:r>
      <w:r w:rsidRPr="00530510">
        <w:t>.</w:t>
      </w:r>
    </w:p>
    <w:p w:rsidR="009B106F" w:rsidRDefault="009B106F" w:rsidP="009B106F">
      <w:pPr>
        <w:spacing w:line="360" w:lineRule="auto"/>
        <w:jc w:val="both"/>
        <w:rPr>
          <w:b/>
          <w:highlight w:val="yellow"/>
        </w:rPr>
      </w:pPr>
    </w:p>
    <w:p w:rsidR="009B106F" w:rsidRDefault="009B106F" w:rsidP="009B106F">
      <w:pPr>
        <w:spacing w:line="360" w:lineRule="auto"/>
        <w:jc w:val="both"/>
      </w:pPr>
      <w:r>
        <w:rPr>
          <w:b/>
        </w:rPr>
        <w:t>Design and setting</w:t>
      </w:r>
      <w:r w:rsidRPr="0003521F">
        <w:rPr>
          <w:b/>
        </w:rPr>
        <w:t>:</w:t>
      </w:r>
      <w:r w:rsidRPr="0003521F">
        <w:t xml:space="preserve"> </w:t>
      </w:r>
      <w:r>
        <w:t xml:space="preserve">Literature review and evidence synthesis of articles relating to safety netting. </w:t>
      </w:r>
    </w:p>
    <w:p w:rsidR="009B106F" w:rsidRDefault="009B106F" w:rsidP="009B106F">
      <w:pPr>
        <w:spacing w:line="360" w:lineRule="auto"/>
        <w:jc w:val="both"/>
      </w:pPr>
    </w:p>
    <w:p w:rsidR="009B106F" w:rsidRPr="009942D1" w:rsidRDefault="009B106F" w:rsidP="009B106F">
      <w:pPr>
        <w:spacing w:line="360" w:lineRule="auto"/>
        <w:jc w:val="both"/>
      </w:pPr>
      <w:r w:rsidRPr="009942D1">
        <w:rPr>
          <w:b/>
        </w:rPr>
        <w:t>Method</w:t>
      </w:r>
      <w:r>
        <w:rPr>
          <w:b/>
        </w:rPr>
        <w:t xml:space="preserve">: </w:t>
      </w:r>
      <w:r>
        <w:t>Electronic database and grey literature search using terms around the theme of safety netting with broad inclusion criteria.</w:t>
      </w:r>
    </w:p>
    <w:p w:rsidR="009B106F" w:rsidRDefault="009B106F" w:rsidP="009B106F">
      <w:pPr>
        <w:spacing w:line="360" w:lineRule="auto"/>
        <w:jc w:val="both"/>
        <w:rPr>
          <w:b/>
        </w:rPr>
      </w:pPr>
    </w:p>
    <w:p w:rsidR="009B106F" w:rsidRPr="00530510" w:rsidRDefault="009B106F" w:rsidP="009B106F">
      <w:pPr>
        <w:spacing w:line="360" w:lineRule="auto"/>
        <w:jc w:val="both"/>
      </w:pPr>
      <w:r w:rsidRPr="00891598">
        <w:rPr>
          <w:b/>
        </w:rPr>
        <w:t>Results:</w:t>
      </w:r>
      <w:r>
        <w:rPr>
          <w:b/>
        </w:rPr>
        <w:t xml:space="preserve"> </w:t>
      </w:r>
      <w:r w:rsidR="00F52DBC">
        <w:t xml:space="preserve">47 studies were included in the review. </w:t>
      </w:r>
      <w:r w:rsidRPr="00530510">
        <w:t>Safety netting was defined as a consultation technique to</w:t>
      </w:r>
      <w:r>
        <w:t xml:space="preserve"> communicate uncertainty,</w:t>
      </w:r>
      <w:r w:rsidRPr="00530510">
        <w:t xml:space="preserve"> provide information to patients on red flag symptoms and plan for future appointments</w:t>
      </w:r>
      <w:r>
        <w:t xml:space="preserve"> to ensure timely re-assessment of a patient’s condition</w:t>
      </w:r>
      <w:r w:rsidRPr="00530510">
        <w:t xml:space="preserve">. </w:t>
      </w:r>
      <w:r>
        <w:t xml:space="preserve">Safety netting advice may </w:t>
      </w:r>
      <w:r w:rsidRPr="00530510">
        <w:t>include information on the natural history of the illness, advice on worrying symptoms to look out for and specific information on how and when to seek help</w:t>
      </w:r>
      <w:r>
        <w:t>. In addition to advice within the consultation, safety netting includes</w:t>
      </w:r>
      <w:r w:rsidRPr="00530510">
        <w:t xml:space="preserve"> follow up of investigations and hospital referrals</w:t>
      </w:r>
      <w:r>
        <w:t>.</w:t>
      </w:r>
      <w:r w:rsidRPr="00530510">
        <w:t xml:space="preserve"> </w:t>
      </w:r>
      <w:r>
        <w:t xml:space="preserve">Safety netting was considered to be particularly important </w:t>
      </w:r>
      <w:r w:rsidRPr="00530510">
        <w:t xml:space="preserve">when consulting with children, the acutely unwell, patients with multimorbidity and those with mental health problems. </w:t>
      </w:r>
    </w:p>
    <w:p w:rsidR="009B106F" w:rsidRDefault="009B106F" w:rsidP="009B106F">
      <w:pPr>
        <w:spacing w:line="360" w:lineRule="auto"/>
        <w:jc w:val="both"/>
        <w:rPr>
          <w:b/>
        </w:rPr>
      </w:pPr>
    </w:p>
    <w:p w:rsidR="009B106F" w:rsidRDefault="009B106F" w:rsidP="009B106F">
      <w:pPr>
        <w:spacing w:line="360" w:lineRule="auto"/>
        <w:jc w:val="both"/>
      </w:pPr>
      <w:r w:rsidRPr="00891598">
        <w:rPr>
          <w:b/>
        </w:rPr>
        <w:t>Conclusion:</w:t>
      </w:r>
      <w:r w:rsidRPr="00530510">
        <w:t xml:space="preserve"> Safety netting is more than solely the communication of uncertainty within a consultation. It should include plans for follow up as well as important administrative aspects such as the communication of test results and management of hospital letters. </w:t>
      </w:r>
    </w:p>
    <w:p w:rsidR="009B106F" w:rsidRDefault="009B106F" w:rsidP="009B106F">
      <w:pPr>
        <w:spacing w:line="360" w:lineRule="auto"/>
        <w:jc w:val="both"/>
        <w:rPr>
          <w:b/>
        </w:rPr>
      </w:pPr>
    </w:p>
    <w:p w:rsidR="009B106F" w:rsidRDefault="009B106F" w:rsidP="009B106F">
      <w:pPr>
        <w:spacing w:line="360" w:lineRule="auto"/>
        <w:jc w:val="both"/>
        <w:rPr>
          <w:b/>
        </w:rPr>
      </w:pPr>
      <w:r>
        <w:rPr>
          <w:b/>
        </w:rPr>
        <w:lastRenderedPageBreak/>
        <w:t>BACKGROUND</w:t>
      </w:r>
    </w:p>
    <w:p w:rsidR="009B106F" w:rsidRDefault="009B106F" w:rsidP="009B106F">
      <w:pPr>
        <w:spacing w:line="360" w:lineRule="auto"/>
        <w:jc w:val="both"/>
      </w:pPr>
      <w:r w:rsidRPr="0032089E">
        <w:t>Patient safety is a vital component of healthcare provision and is receiving increased attention worldwide</w:t>
      </w:r>
      <w:r>
        <w:t xml:space="preserve"> </w:t>
      </w:r>
      <w:r>
        <w:fldChar w:fldCharType="begin">
          <w:fldData xml:space="preserve">PEVuZE5vdGU+PENpdGU+PEF1dGhvcj5JbnN0aXR1dGUgb2YgTWVkaWNpbmU8L0F1dGhvcj48WWVh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</w:fldData>
        </w:fldChar>
      </w:r>
      <w:r>
        <w:instrText xml:space="preserve"> ADDIN EN.CITE </w:instrText>
      </w:r>
      <w:r>
        <w:fldChar w:fldCharType="begin">
          <w:fldData xml:space="preserve">PEVuZE5vdGU+PENpdGU+PEF1dGhvcj5JbnN0aXR1dGUgb2YgTWVkaWNpbmU8L0F1dGhvcj48WWVh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</w:fldData>
        </w:fldChar>
      </w:r>
      <w:r>
        <w:instrText xml:space="preserve"> ADDIN EN.CITE.DATA </w:instrText>
      </w:r>
      <w:r>
        <w:fldChar w:fldCharType="end"/>
      </w:r>
      <w:r>
        <w:fldChar w:fldCharType="separate"/>
      </w:r>
      <w:r>
        <w:rPr>
          <w:noProof/>
        </w:rPr>
        <w:t>(</w:t>
      </w:r>
      <w:hyperlink w:anchor="_ENREF_1" w:tooltip="Institute of Medicine, 2001 #1936" w:history="1">
        <w:r w:rsidR="003428F9">
          <w:rPr>
            <w:noProof/>
          </w:rPr>
          <w:t>1</w:t>
        </w:r>
      </w:hyperlink>
      <w:r>
        <w:rPr>
          <w:noProof/>
        </w:rPr>
        <w:t xml:space="preserve">, </w:t>
      </w:r>
      <w:hyperlink w:anchor="_ENREF_2" w:tooltip="Donaldson, 2009 #2055" w:history="1">
        <w:r w:rsidR="003428F9">
          <w:rPr>
            <w:noProof/>
          </w:rPr>
          <w:t>2</w:t>
        </w:r>
      </w:hyperlink>
      <w:r>
        <w:rPr>
          <w:noProof/>
        </w:rPr>
        <w:t>)</w:t>
      </w:r>
      <w:r>
        <w:fldChar w:fldCharType="end"/>
      </w:r>
      <w:r w:rsidRPr="0032089E">
        <w:t>. Patient safety is key to primary care, and whilst primary care is considered to be essentially safe</w:t>
      </w:r>
      <w:r>
        <w:t xml:space="preserve"> </w:t>
      </w:r>
      <w:r>
        <w:fldChar w:fldCharType="begin">
          <w:fldData xml:space="preserve">PEVuZE5vdGU+PENpdGU+PEF1dGhvcj5XZXR6ZWxzPC9BdXRob3I+PFllYXI+MjAwODwvWWVhcj48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</w:fldData>
        </w:fldChar>
      </w:r>
      <w:r>
        <w:instrText xml:space="preserve"> ADDIN EN.CITE </w:instrText>
      </w:r>
      <w:r>
        <w:fldChar w:fldCharType="begin">
          <w:fldData xml:space="preserve">PEVuZE5vdGU+PENpdGU+PEF1dGhvcj5XZXR6ZWxzPC9BdXRob3I+PFllYXI+MjAwODwvWWVhcj48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</w:fldData>
        </w:fldChar>
      </w:r>
      <w:r>
        <w:instrText xml:space="preserve"> ADDIN EN.CITE.DATA </w:instrText>
      </w:r>
      <w:r>
        <w:fldChar w:fldCharType="end"/>
      </w:r>
      <w:r>
        <w:fldChar w:fldCharType="separate"/>
      </w:r>
      <w:r>
        <w:rPr>
          <w:noProof/>
        </w:rPr>
        <w:t>(</w:t>
      </w:r>
      <w:hyperlink w:anchor="_ENREF_3" w:tooltip="Wetzels, 2008 #1938" w:history="1">
        <w:r w:rsidR="003428F9">
          <w:rPr>
            <w:noProof/>
          </w:rPr>
          <w:t>3</w:t>
        </w:r>
      </w:hyperlink>
      <w:r>
        <w:rPr>
          <w:noProof/>
        </w:rPr>
        <w:t>)</w:t>
      </w:r>
      <w:r>
        <w:fldChar w:fldCharType="end"/>
      </w:r>
      <w:r w:rsidRPr="0032089E">
        <w:t xml:space="preserve"> it is estimated that 1-2% of consultations may lead to harm </w:t>
      </w:r>
      <w:r>
        <w:fldChar w:fldCharType="begin"/>
      </w:r>
      <w:r>
        <w:instrText xml:space="preserve"> ADDIN EN.CITE &lt;EndNote&gt;&lt;Cite&gt;&lt;Author&gt;The Health Foundation&lt;/Author&gt;&lt;Year&gt;2011&lt;/Year&gt;&lt;RecNum&gt;1939&lt;/RecNum&gt;&lt;DisplayText&gt;(4)&lt;/DisplayText&gt;&lt;record&gt;&lt;rec-number&gt;1939&lt;/rec-number&gt;&lt;foreign-keys&gt;&lt;key app="EN" db-id="wtrddadfqwdpexexzz05fwftpzd5xsv9zwza"&gt;1939&lt;/key&gt;&lt;/foreign-keys&gt;&lt;ref-type name="Report"&gt;27&lt;/ref-type&gt;&lt;contributors&gt;&lt;authors&gt;&lt;author&gt;The Health Foundation,&lt;/author&gt;&lt;/authors&gt;&lt;/contributors&gt;&lt;titles&gt;&lt;title&gt;Levels of harm in primary care&lt;/title&gt;&lt;/titles&gt;&lt;dates&gt;&lt;year&gt;2011&lt;/year&gt;&lt;/dates&gt;&lt;pub-location&gt;London&lt;/pub-location&gt;&lt;urls&gt;&lt;/urls&gt;&lt;/record&gt;&lt;/Cite&gt;&lt;/EndNote&gt;</w:instrText>
      </w:r>
      <w:r>
        <w:fldChar w:fldCharType="separate"/>
      </w:r>
      <w:r>
        <w:rPr>
          <w:noProof/>
        </w:rPr>
        <w:t>(</w:t>
      </w:r>
      <w:hyperlink w:anchor="_ENREF_4" w:tooltip="The Health Foundation, 2011 #1939" w:history="1">
        <w:r w:rsidR="003428F9">
          <w:rPr>
            <w:noProof/>
          </w:rPr>
          <w:t>4</w:t>
        </w:r>
      </w:hyperlink>
      <w:r>
        <w:rPr>
          <w:noProof/>
        </w:rPr>
        <w:t>)</w:t>
      </w:r>
      <w:r>
        <w:fldChar w:fldCharType="end"/>
      </w:r>
      <w:r w:rsidRPr="0032089E">
        <w:t>.  Safety netting</w:t>
      </w:r>
      <w:r>
        <w:t xml:space="preserve"> can potentially improve diagnostic and care pathways and as a result, is </w:t>
      </w:r>
      <w:r>
        <w:rPr>
          <w:highlight w:val="white"/>
        </w:rPr>
        <w:t xml:space="preserve">receiving increased attention particularly in the areas of early diagnosis of cancer and in consultations with children. </w:t>
      </w:r>
      <w:r w:rsidRPr="0032089E">
        <w:rPr>
          <w:highlight w:val="white"/>
        </w:rPr>
        <w:t xml:space="preserve">Cancer Research UK (CRUK) </w:t>
      </w:r>
      <w:r>
        <w:rPr>
          <w:highlight w:val="white"/>
        </w:rPr>
        <w:fldChar w:fldCharType="begin"/>
      </w:r>
      <w:r>
        <w:rPr>
          <w:highlight w:val="white"/>
        </w:rPr>
        <w:instrText xml:space="preserve"> ADDIN EN.CITE &lt;EndNote&gt;&lt;Cite&gt;&lt;Author&gt;Cancer Research UK&lt;/Author&gt;&lt;Year&gt;2016&lt;/Year&gt;&lt;RecNum&gt;3&lt;/RecNum&gt;&lt;DisplayText&gt;(5)&lt;/DisplayText&gt;&lt;record&gt;&lt;rec-number&gt;3&lt;/rec-number&gt;&lt;foreign-keys&gt;&lt;key app="EN" db-id="spv59xp9adtxxferp0b5202a5ezvt5aeedap"&gt;3&lt;/key&gt;&lt;/foreign-keys&gt;&lt;ref-type name="Web Page"&gt;12&lt;/ref-type&gt;&lt;contributors&gt;&lt;authors&gt;&lt;author&gt;Cancer Research UK,&lt;/author&gt;&lt;/authors&gt;&lt;/contributors&gt;&lt;titles&gt;&lt;title&gt;Safety netting&lt;/title&gt;&lt;/titles&gt;&lt;volume&gt;2016&lt;/volume&gt;&lt;number&gt;16th October&lt;/number&gt;&lt;dates&gt;&lt;year&gt;2016&lt;/year&gt;&lt;/dates&gt;&lt;urls&gt;&lt;related-urls&gt;&lt;url&gt;http://www.cancerresearchuk.org/health-professional/learning-and-development-tools/safety-netting#Safety_netting1&lt;/url&gt;&lt;/related-urls&gt;&lt;/urls&gt;&lt;/record&gt;&lt;/Cite&gt;&lt;/EndNote&gt;</w:instrText>
      </w:r>
      <w:r>
        <w:rPr>
          <w:highlight w:val="white"/>
        </w:rPr>
        <w:fldChar w:fldCharType="separate"/>
      </w:r>
      <w:r>
        <w:rPr>
          <w:noProof/>
          <w:highlight w:val="white"/>
        </w:rPr>
        <w:t>(</w:t>
      </w:r>
      <w:hyperlink w:anchor="_ENREF_5" w:tooltip="Cancer Research UK, 2016 #3" w:history="1">
        <w:r w:rsidR="003428F9">
          <w:rPr>
            <w:noProof/>
            <w:highlight w:val="white"/>
          </w:rPr>
          <w:t>5</w:t>
        </w:r>
      </w:hyperlink>
      <w:r>
        <w:rPr>
          <w:noProof/>
          <w:highlight w:val="white"/>
        </w:rPr>
        <w:t>)</w:t>
      </w:r>
      <w:r>
        <w:rPr>
          <w:highlight w:val="white"/>
        </w:rPr>
        <w:fldChar w:fldCharType="end"/>
      </w:r>
      <w:r w:rsidRPr="0032089E">
        <w:rPr>
          <w:highlight w:val="white"/>
        </w:rPr>
        <w:t xml:space="preserve">, Macmillan </w:t>
      </w:r>
      <w:r>
        <w:rPr>
          <w:highlight w:val="white"/>
        </w:rPr>
        <w:t xml:space="preserve">Cancer Support </w:t>
      </w:r>
      <w:r>
        <w:rPr>
          <w:highlight w:val="white"/>
        </w:rPr>
        <w:fldChar w:fldCharType="begin"/>
      </w:r>
      <w:r>
        <w:rPr>
          <w:highlight w:val="white"/>
        </w:rPr>
        <w:instrText xml:space="preserve"> ADDIN EN.CITE &lt;EndNote&gt;&lt;Cite&gt;&lt;Author&gt;Campion-Smith&lt;/Author&gt;&lt;Year&gt;2014&lt;/Year&gt;&lt;RecNum&gt;717&lt;/RecNum&gt;&lt;DisplayText&gt;(6)&lt;/DisplayText&gt;&lt;record&gt;&lt;rec-number&gt;717&lt;/rec-number&gt;&lt;foreign-keys&gt;&lt;key app="EN" db-id="wtrddadfqwdpexexzz05fwftpzd5xsv9zwza"&gt;717&lt;/key&gt;&lt;/foreign-keys&gt;&lt;ref-type name="Web Page"&gt;12&lt;/ref-type&gt;&lt;contributors&gt;&lt;authors&gt;&lt;author&gt;Campion-Smith, C.&lt;/author&gt;&lt;/authors&gt;&lt;secondary-authors&gt;&lt;author&gt;Macmillan&lt;/author&gt;&lt;/secondary-authors&gt;&lt;/contributors&gt;&lt;titles&gt;&lt;title&gt;10 Top Tips: Top tips for safety netting&lt;/title&gt;&lt;/titles&gt;&lt;volume&gt;2016&lt;/volume&gt;&lt;number&gt;5th January&lt;/number&gt;&lt;dates&gt;&lt;year&gt;2014&lt;/year&gt;&lt;/dates&gt;&lt;urls&gt;&lt;related-urls&gt;&lt;url&gt;http://www.macmillan.org.uk/Documents/AboutUs/Health_professionals/PrimaryCare/safetynetting.pdf&lt;/url&gt;&lt;/related-urls&gt;&lt;/urls&gt;&lt;/record&gt;&lt;/Cite&gt;&lt;/EndNote&gt;</w:instrText>
      </w:r>
      <w:r>
        <w:rPr>
          <w:highlight w:val="white"/>
        </w:rPr>
        <w:fldChar w:fldCharType="separate"/>
      </w:r>
      <w:r>
        <w:rPr>
          <w:noProof/>
          <w:highlight w:val="white"/>
        </w:rPr>
        <w:t>(</w:t>
      </w:r>
      <w:hyperlink w:anchor="_ENREF_6" w:tooltip="Campion-Smith, 2014 #717" w:history="1">
        <w:r w:rsidR="003428F9">
          <w:rPr>
            <w:noProof/>
            <w:highlight w:val="white"/>
          </w:rPr>
          <w:t>6</w:t>
        </w:r>
      </w:hyperlink>
      <w:r>
        <w:rPr>
          <w:noProof/>
          <w:highlight w:val="white"/>
        </w:rPr>
        <w:t>)</w:t>
      </w:r>
      <w:r>
        <w:rPr>
          <w:highlight w:val="white"/>
        </w:rPr>
        <w:fldChar w:fldCharType="end"/>
      </w:r>
      <w:r w:rsidRPr="0032089E">
        <w:rPr>
          <w:highlight w:val="white"/>
        </w:rPr>
        <w:t xml:space="preserve"> and the Royal College of Paedia</w:t>
      </w:r>
      <w:r>
        <w:rPr>
          <w:highlight w:val="white"/>
        </w:rPr>
        <w:t xml:space="preserve">trics and Child Health (RCPCH) </w:t>
      </w:r>
      <w:r>
        <w:rPr>
          <w:highlight w:val="white"/>
        </w:rPr>
        <w:fldChar w:fldCharType="begin"/>
      </w:r>
      <w:r>
        <w:rPr>
          <w:highlight w:val="white"/>
        </w:rPr>
        <w:instrText xml:space="preserve"> ADDIN EN.CITE &lt;EndNote&gt;&lt;Cite&gt;&lt;Author&gt;Royal College of Paediatrics and Child Health&lt;/Author&gt;&lt;Year&gt;2010&lt;/Year&gt;&lt;RecNum&gt;706&lt;/RecNum&gt;&lt;DisplayText&gt;(7)&lt;/DisplayText&gt;&lt;record&gt;&lt;rec-number&gt;706&lt;/rec-number&gt;&lt;foreign-keys&gt;&lt;key app="EN" db-id="wtrddadfqwdpexexzz05fwftpzd5xsv9zwza"&gt;706&lt;/key&gt;&lt;/foreign-keys&gt;&lt;ref-type name="Report"&gt;27&lt;/ref-type&gt;&lt;contributors&gt;&lt;authors&gt;&lt;author&gt;Royal College of Paediatrics and Child Health,&lt;/author&gt;&lt;/authors&gt;&lt;/contributors&gt;&lt;titles&gt;&lt;title&gt;Parents’ Experiences of Urgent care Services: Research Report&lt;/title&gt;&lt;/titles&gt;&lt;dates&gt;&lt;year&gt;2010&lt;/year&gt;&lt;/dates&gt;&lt;urls&gt;&lt;/urls&gt;&lt;/record&gt;&lt;/Cite&gt;&lt;/EndNote&gt;</w:instrText>
      </w:r>
      <w:r>
        <w:rPr>
          <w:highlight w:val="white"/>
        </w:rPr>
        <w:fldChar w:fldCharType="separate"/>
      </w:r>
      <w:r>
        <w:rPr>
          <w:noProof/>
          <w:highlight w:val="white"/>
        </w:rPr>
        <w:t>(</w:t>
      </w:r>
      <w:hyperlink w:anchor="_ENREF_7" w:tooltip="Royal College of Paediatrics and Child Health, 2010 #706" w:history="1">
        <w:r w:rsidR="003428F9">
          <w:rPr>
            <w:noProof/>
            <w:highlight w:val="white"/>
          </w:rPr>
          <w:t>7</w:t>
        </w:r>
      </w:hyperlink>
      <w:r>
        <w:rPr>
          <w:noProof/>
          <w:highlight w:val="white"/>
        </w:rPr>
        <w:t>)</w:t>
      </w:r>
      <w:r>
        <w:rPr>
          <w:highlight w:val="white"/>
        </w:rPr>
        <w:fldChar w:fldCharType="end"/>
      </w:r>
      <w:r w:rsidRPr="0032089E">
        <w:rPr>
          <w:highlight w:val="white"/>
        </w:rPr>
        <w:t xml:space="preserve"> have issued safety netting guidelines. </w:t>
      </w:r>
      <w:r>
        <w:rPr>
          <w:highlight w:val="white"/>
        </w:rPr>
        <w:t>In addition to this the</w:t>
      </w:r>
      <w:r w:rsidRPr="0032089E">
        <w:rPr>
          <w:highlight w:val="white"/>
        </w:rPr>
        <w:t xml:space="preserve"> National Institute for Health and Care Excellence (NICE) </w:t>
      </w:r>
      <w:r>
        <w:rPr>
          <w:highlight w:val="white"/>
        </w:rPr>
        <w:t xml:space="preserve">include safety netting in </w:t>
      </w:r>
      <w:r w:rsidRPr="0032089E">
        <w:rPr>
          <w:highlight w:val="white"/>
        </w:rPr>
        <w:t xml:space="preserve">guidance on the recognition and referral of suspected cancer </w:t>
      </w:r>
      <w:r>
        <w:rPr>
          <w:highlight w:val="white"/>
        </w:rPr>
        <w:fldChar w:fldCharType="begin"/>
      </w:r>
      <w:r w:rsidR="00871226">
        <w:rPr>
          <w:highlight w:val="white"/>
        </w:rPr>
        <w:instrText xml:space="preserve"> ADDIN EN.CITE &lt;EndNote&gt;&lt;Cite&gt;&lt;Author&gt;National Institute for Health and Care Excellence&lt;/Author&gt;&lt;Year&gt;2015&lt;/Year&gt;&lt;RecNum&gt;279&lt;/RecNum&gt;&lt;DisplayText&gt;(8)&lt;/DisplayText&gt;&lt;record&gt;&lt;rec-number&gt;279&lt;/rec-number&gt;&lt;foreign-keys&gt;&lt;key app="EN" db-id="wtrddadfqwdpexexzz05fwftpzd5xsv9zwza"&gt;279&lt;/key&gt;&lt;/foreign-keys&gt;&lt;ref-type name="Web Page"&gt;12&lt;/ref-type&gt;&lt;contributors&gt;&lt;authors&gt;&lt;author&gt;National Institute for Health and Care Excellence,&lt;/author&gt;&lt;/authors&gt;&lt;/contributors&gt;&lt;titles&gt;&lt;title&gt;Suspected cancer: recognition and referral. NG12&lt;/title&gt;&lt;/titles&gt;&lt;volume&gt;2016&lt;/volume&gt;&lt;number&gt;October 17&lt;/number&gt;&lt;dates&gt;&lt;year&gt;2015&lt;/year&gt;&lt;/dates&gt;&lt;pub-location&gt;London&lt;/pub-location&gt;&lt;publisher&gt;NICE&lt;/publisher&gt;&lt;urls&gt;&lt;related-urls&gt;&lt;url&gt;https://www.nice.org.uk/guidance/ng12&lt;/url&gt;&lt;/related-urls&gt;&lt;/urls&gt;&lt;/record&gt;&lt;/Cite&gt;&lt;/EndNote&gt;</w:instrText>
      </w:r>
      <w:r>
        <w:rPr>
          <w:highlight w:val="white"/>
        </w:rPr>
        <w:fldChar w:fldCharType="separate"/>
      </w:r>
      <w:r>
        <w:rPr>
          <w:noProof/>
          <w:highlight w:val="white"/>
        </w:rPr>
        <w:t>(</w:t>
      </w:r>
      <w:hyperlink w:anchor="_ENREF_8" w:tooltip="National Institute for Health and Care Excellence, 2015 #279" w:history="1">
        <w:r w:rsidR="003428F9">
          <w:rPr>
            <w:noProof/>
            <w:highlight w:val="white"/>
          </w:rPr>
          <w:t>8</w:t>
        </w:r>
      </w:hyperlink>
      <w:r>
        <w:rPr>
          <w:noProof/>
          <w:highlight w:val="white"/>
        </w:rPr>
        <w:t>)</w:t>
      </w:r>
      <w:r>
        <w:rPr>
          <w:highlight w:val="white"/>
        </w:rPr>
        <w:fldChar w:fldCharType="end"/>
      </w:r>
      <w:r w:rsidRPr="0032089E">
        <w:rPr>
          <w:highlight w:val="white"/>
        </w:rPr>
        <w:t>, management of feverish children</w:t>
      </w:r>
      <w:r>
        <w:rPr>
          <w:highlight w:val="white"/>
        </w:rPr>
        <w:t xml:space="preserve"> </w:t>
      </w:r>
      <w:r>
        <w:rPr>
          <w:highlight w:val="white"/>
        </w:rPr>
        <w:fldChar w:fldCharType="begin"/>
      </w:r>
      <w:r w:rsidR="00871226">
        <w:rPr>
          <w:highlight w:val="white"/>
        </w:rPr>
        <w:instrText xml:space="preserve"> ADDIN EN.CITE &lt;EndNote&gt;&lt;Cite&gt;&lt;Author&gt;National Institute for Health and Care Excellence&lt;/Author&gt;&lt;Year&gt;2013&lt;/Year&gt;&lt;RecNum&gt;696&lt;/RecNum&gt;&lt;DisplayText&gt;(9)&lt;/DisplayText&gt;&lt;record&gt;&lt;rec-number&gt;696&lt;/rec-number&gt;&lt;foreign-keys&gt;&lt;key app="EN" db-id="wtrddadfqwdpexexzz05fwftpzd5xsv9zwza"&gt;696&lt;/key&gt;&lt;/foreign-keys&gt;&lt;ref-type name="Web Page"&gt;12&lt;/ref-type&gt;&lt;contributors&gt;&lt;authors&gt;&lt;author&gt;National Institute for Health and Care Excellence,&lt;/author&gt;&lt;/authors&gt;&lt;/contributors&gt;&lt;titles&gt;&lt;title&gt;Fever in under 5s: Assessment and initial management. CG160 &lt;/title&gt;&lt;/titles&gt;&lt;volume&gt;2016&lt;/volume&gt;&lt;number&gt;October 17&lt;/number&gt;&lt;dates&gt;&lt;year&gt;2013&lt;/year&gt;&lt;/dates&gt;&lt;pub-location&gt;London&lt;/pub-location&gt;&lt;publisher&gt;NICE&lt;/publisher&gt;&lt;urls&gt;&lt;related-urls&gt;&lt;url&gt;https://www.nice.org.uk/guidance/cg160&lt;/url&gt;&lt;/related-urls&gt;&lt;/urls&gt;&lt;/record&gt;&lt;/Cite&gt;&lt;/EndNote&gt;</w:instrText>
      </w:r>
      <w:r>
        <w:rPr>
          <w:highlight w:val="white"/>
        </w:rPr>
        <w:fldChar w:fldCharType="separate"/>
      </w:r>
      <w:r>
        <w:rPr>
          <w:noProof/>
          <w:highlight w:val="white"/>
        </w:rPr>
        <w:t>(</w:t>
      </w:r>
      <w:hyperlink w:anchor="_ENREF_9" w:tooltip="National Institute for Health and Care Excellence, 2013 #696" w:history="1">
        <w:r w:rsidR="003428F9">
          <w:rPr>
            <w:noProof/>
            <w:highlight w:val="white"/>
          </w:rPr>
          <w:t>9</w:t>
        </w:r>
      </w:hyperlink>
      <w:r>
        <w:rPr>
          <w:noProof/>
          <w:highlight w:val="white"/>
        </w:rPr>
        <w:t>)</w:t>
      </w:r>
      <w:r>
        <w:rPr>
          <w:highlight w:val="white"/>
        </w:rPr>
        <w:fldChar w:fldCharType="end"/>
      </w:r>
      <w:r w:rsidRPr="0032089E">
        <w:rPr>
          <w:highlight w:val="white"/>
        </w:rPr>
        <w:t xml:space="preserve">, meningitis </w:t>
      </w:r>
      <w:r>
        <w:rPr>
          <w:highlight w:val="white"/>
        </w:rPr>
        <w:fldChar w:fldCharType="begin"/>
      </w:r>
      <w:r w:rsidR="00871226">
        <w:rPr>
          <w:highlight w:val="white"/>
        </w:rPr>
        <w:instrText xml:space="preserve"> ADDIN EN.CITE &lt;EndNote&gt;&lt;Cite&gt;&lt;Author&gt;National Institute for Health and Care Excellence&lt;/Author&gt;&lt;Year&gt;2011&lt;/Year&gt;&lt;RecNum&gt;697&lt;/RecNum&gt;&lt;DisplayText&gt;(10)&lt;/DisplayText&gt;&lt;record&gt;&lt;rec-number&gt;697&lt;/rec-number&gt;&lt;foreign-keys&gt;&lt;key app="EN" db-id="wtrddadfqwdpexexzz05fwftpzd5xsv9zwza"&gt;697&lt;/key&gt;&lt;/foreign-keys&gt;&lt;ref-type name="Web Page"&gt;12&lt;/ref-type&gt;&lt;contributors&gt;&lt;authors&gt;&lt;author&gt;National Institute for Health and Care Excellence,&lt;/author&gt;&lt;/authors&gt;&lt;/contributors&gt;&lt;titles&gt;&lt;title&gt;Clinical Knowledge Summaries: Meningitis  &lt;/title&gt;&lt;/titles&gt;&lt;volume&gt;2016&lt;/volume&gt;&lt;number&gt;October 17&lt;/number&gt;&lt;dates&gt;&lt;year&gt;2011&lt;/year&gt;&lt;/dates&gt;&lt;pub-location&gt;London&lt;/pub-location&gt;&lt;publisher&gt;NICE&lt;/publisher&gt;&lt;urls&gt;&lt;related-urls&gt;&lt;url&gt;https://cks.nice.org.uk/meningitis-bacterial-meningitis-and-meningococcal-disease&lt;/url&gt;&lt;/related-urls&gt;&lt;/urls&gt;&lt;/record&gt;&lt;/Cite&gt;&lt;/EndNote&gt;</w:instrText>
      </w:r>
      <w:r>
        <w:rPr>
          <w:highlight w:val="white"/>
        </w:rPr>
        <w:fldChar w:fldCharType="separate"/>
      </w:r>
      <w:r>
        <w:rPr>
          <w:noProof/>
          <w:highlight w:val="white"/>
        </w:rPr>
        <w:t>(</w:t>
      </w:r>
      <w:hyperlink w:anchor="_ENREF_10" w:tooltip="National Institute for Health and Care Excellence, 2011 #697" w:history="1">
        <w:r w:rsidR="003428F9">
          <w:rPr>
            <w:noProof/>
            <w:highlight w:val="white"/>
          </w:rPr>
          <w:t>10</w:t>
        </w:r>
      </w:hyperlink>
      <w:r>
        <w:rPr>
          <w:noProof/>
          <w:highlight w:val="white"/>
        </w:rPr>
        <w:t>)</w:t>
      </w:r>
      <w:r>
        <w:rPr>
          <w:highlight w:val="white"/>
        </w:rPr>
        <w:fldChar w:fldCharType="end"/>
      </w:r>
      <w:r w:rsidRPr="0032089E">
        <w:rPr>
          <w:highlight w:val="white"/>
        </w:rPr>
        <w:t xml:space="preserve">, gastroenteritis </w:t>
      </w:r>
      <w:r>
        <w:rPr>
          <w:highlight w:val="white"/>
        </w:rPr>
        <w:fldChar w:fldCharType="begin"/>
      </w:r>
      <w:r w:rsidR="00871226">
        <w:rPr>
          <w:highlight w:val="white"/>
        </w:rPr>
        <w:instrText xml:space="preserve"> ADDIN EN.CITE &lt;EndNote&gt;&lt;Cite&gt;&lt;Author&gt;National Institute for Health and Care Excellence&lt;/Author&gt;&lt;Year&gt;2015&lt;/Year&gt;&lt;RecNum&gt;698&lt;/RecNum&gt;&lt;DisplayText&gt;(11)&lt;/DisplayText&gt;&lt;record&gt;&lt;rec-number&gt;698&lt;/rec-number&gt;&lt;foreign-keys&gt;&lt;key app="EN" db-id="wtrddadfqwdpexexzz05fwftpzd5xsv9zwza"&gt;698&lt;/key&gt;&lt;/foreign-keys&gt;&lt;ref-type name="Web Page"&gt;12&lt;/ref-type&gt;&lt;contributors&gt;&lt;authors&gt;&lt;author&gt;National Institute for Health and Care Excellence,&lt;/author&gt;&lt;/authors&gt;&lt;/contributors&gt;&lt;titles&gt;&lt;title&gt;Clinical Knowledge Summaries: Gastroenteritis&lt;/title&gt;&lt;/titles&gt;&lt;volume&gt;2016&lt;/volume&gt;&lt;number&gt;October 17&lt;/number&gt;&lt;dates&gt;&lt;year&gt;2015&lt;/year&gt;&lt;/dates&gt;&lt;pub-location&gt;London&lt;/pub-location&gt;&lt;publisher&gt;NICE&lt;/publisher&gt;&lt;urls&gt;&lt;related-urls&gt;&lt;url&gt;https://cks.nice.org.uk/gastroenteritis&lt;/url&gt;&lt;/related-urls&gt;&lt;/urls&gt;&lt;/record&gt;&lt;/Cite&gt;&lt;/EndNote&gt;</w:instrText>
      </w:r>
      <w:r>
        <w:rPr>
          <w:highlight w:val="white"/>
        </w:rPr>
        <w:fldChar w:fldCharType="separate"/>
      </w:r>
      <w:r>
        <w:rPr>
          <w:noProof/>
          <w:highlight w:val="white"/>
        </w:rPr>
        <w:t>(</w:t>
      </w:r>
      <w:hyperlink w:anchor="_ENREF_11" w:tooltip="National Institute for Health and Care Excellence, 2015 #698" w:history="1">
        <w:r w:rsidR="003428F9">
          <w:rPr>
            <w:noProof/>
            <w:highlight w:val="white"/>
          </w:rPr>
          <w:t>11</w:t>
        </w:r>
      </w:hyperlink>
      <w:r>
        <w:rPr>
          <w:noProof/>
          <w:highlight w:val="white"/>
        </w:rPr>
        <w:t>)</w:t>
      </w:r>
      <w:r>
        <w:rPr>
          <w:highlight w:val="white"/>
        </w:rPr>
        <w:fldChar w:fldCharType="end"/>
      </w:r>
      <w:r w:rsidRPr="0032089E">
        <w:rPr>
          <w:highlight w:val="white"/>
        </w:rPr>
        <w:t xml:space="preserve"> and self-limiting r</w:t>
      </w:r>
      <w:r>
        <w:rPr>
          <w:highlight w:val="white"/>
        </w:rPr>
        <w:t xml:space="preserve">espiratory tract illnesses </w:t>
      </w:r>
      <w:r w:rsidR="008C4DC3">
        <w:rPr>
          <w:highlight w:val="white"/>
        </w:rPr>
        <w:fldChar w:fldCharType="begin"/>
      </w:r>
      <w:r w:rsidR="00871226">
        <w:rPr>
          <w:highlight w:val="white"/>
        </w:rPr>
        <w:instrText xml:space="preserve"> ADDIN EN.CITE &lt;EndNote&gt;&lt;Cite&gt;&lt;Author&gt;National Institute for Health and Care Excellence&lt;/Author&gt;&lt;Year&gt;2008&lt;/Year&gt;&lt;RecNum&gt;699&lt;/RecNum&gt;&lt;DisplayText&gt;(12)&lt;/DisplayText&gt;&lt;record&gt;&lt;rec-number&gt;699&lt;/rec-number&gt;&lt;foreign-keys&gt;&lt;key app="EN" db-id="wtrddadfqwdpexexzz05fwftpzd5xsv9zwza"&gt;699&lt;/key&gt;&lt;/foreign-keys&gt;&lt;ref-type name="Web Page"&gt;12&lt;/ref-type&gt;&lt;contributors&gt;&lt;authors&gt;&lt;author&gt;National Institute for Health and Care Excellence,&lt;/author&gt;&lt;/authors&gt;&lt;/contributors&gt;&lt;titles&gt;&lt;title&gt;Respiratory tract infections (self limiting): prescribing antibiotics CG69&lt;/title&gt;&lt;/titles&gt;&lt;volume&gt;2016&lt;/volume&gt;&lt;number&gt;October 17&lt;/number&gt;&lt;dates&gt;&lt;year&gt;2008&lt;/year&gt;&lt;/dates&gt;&lt;pub-location&gt;London&lt;/pub-location&gt;&lt;publisher&gt;NICE&lt;/publisher&gt;&lt;urls&gt;&lt;related-urls&gt;&lt;url&gt;https://www.nice.org.uk/guidance/cg69 &lt;/url&gt;&lt;/related-urls&gt;&lt;/urls&gt;&lt;/record&gt;&lt;/Cite&gt;&lt;/EndNote&gt;</w:instrText>
      </w:r>
      <w:r w:rsidR="008C4DC3">
        <w:rPr>
          <w:highlight w:val="white"/>
        </w:rPr>
        <w:fldChar w:fldCharType="separate"/>
      </w:r>
      <w:r w:rsidR="008C4DC3">
        <w:rPr>
          <w:noProof/>
          <w:highlight w:val="white"/>
        </w:rPr>
        <w:t>(</w:t>
      </w:r>
      <w:hyperlink w:anchor="_ENREF_12" w:tooltip="National Institute for Health and Care Excellence, 2008 #699" w:history="1">
        <w:r w:rsidR="003428F9">
          <w:rPr>
            <w:noProof/>
            <w:highlight w:val="white"/>
          </w:rPr>
          <w:t>12</w:t>
        </w:r>
      </w:hyperlink>
      <w:r w:rsidR="008C4DC3">
        <w:rPr>
          <w:noProof/>
          <w:highlight w:val="white"/>
        </w:rPr>
        <w:t>)</w:t>
      </w:r>
      <w:r w:rsidR="008C4DC3">
        <w:rPr>
          <w:highlight w:val="white"/>
        </w:rPr>
        <w:fldChar w:fldCharType="end"/>
      </w:r>
      <w:r>
        <w:t xml:space="preserve">. </w:t>
      </w:r>
      <w:r w:rsidRPr="0032089E">
        <w:rPr>
          <w:highlight w:val="white"/>
        </w:rPr>
        <w:t xml:space="preserve">This has resulted in an increasing number of definitions of safety netting and its components; along with calls for more </w:t>
      </w:r>
      <w:r w:rsidRPr="0032089E">
        <w:t xml:space="preserve">research on what recommended safety netting advice should incorporate </w:t>
      </w:r>
      <w:r w:rsidR="008C4DC3">
        <w:fldChar w:fldCharType="begin"/>
      </w:r>
      <w:r w:rsidR="008C4DC3">
        <w:instrText xml:space="preserve"> ADDIN EN.CITE &lt;EndNote&gt;&lt;Cite&gt;&lt;Author&gt;Almond&lt;/Author&gt;&lt;Year&gt;2009&lt;/Year&gt;&lt;RecNum&gt;268&lt;/RecNum&gt;&lt;DisplayText&gt;(13)&lt;/DisplayText&gt;&lt;record&gt;&lt;rec-number&gt;268&lt;/rec-number&gt;&lt;foreign-keys&gt;&lt;key app="EN" db-id="wtrddadfqwdpexexzz05fwftpzd5xsv9zwza"&gt;268&lt;/key&gt;&lt;/foreign-keys&gt;&lt;ref-type name="Journal Article"&gt;17&lt;/ref-type&gt;&lt;contributors&gt;&lt;authors&gt;&lt;author&gt;Almond, S.&lt;/author&gt;&lt;author&gt;Mant, D.&lt;/author&gt;&lt;author&gt;Thompson, M.&lt;/author&gt;&lt;/authors&gt;&lt;/contributors&gt;&lt;titles&gt;&lt;title&gt;Diagnostic safety-netting&lt;/title&gt;&lt;secondary-title&gt;Br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Practitioners&lt;/abbr-1&gt;&lt;/alt-periodical&gt;&lt;pages&gt;872-4; discussion 874&lt;/pages&gt;&lt;volume&gt;59&lt;/volume&gt;&lt;number&gt;568&lt;/number&gt;&lt;keywords&gt;&lt;keyword&gt;Communication&lt;/keyword&gt;&lt;keyword&gt;*Diagnostic Errors&lt;/keyword&gt;&lt;keyword&gt;*Family Practice&lt;/keyword&gt;&lt;keyword&gt;Health Services Accessibility&lt;/keyword&gt;&lt;keyword&gt;Humans&lt;/keyword&gt;&lt;keyword&gt;Patient Education as Topic&lt;/keyword&gt;&lt;keyword&gt;Risk Assessment&lt;/keyword&gt;&lt;keyword&gt;Safety Management&lt;/keyword&gt;&lt;/keywords&gt;&lt;dates&gt;&lt;year&gt;2009&lt;/year&gt;&lt;pub-dates&gt;&lt;date&gt;Nov&lt;/date&gt;&lt;/pub-dates&gt;&lt;/dates&gt;&lt;isbn&gt;1478-5242 (Electronic)&amp;#xD;0960-1643 (Linking)&lt;/isbn&gt;&lt;accession-num&gt;19861036&lt;/accession-num&gt;&lt;urls&gt;&lt;related-urls&gt;&lt;url&gt;http://www.ncbi.nlm.nih.gov/pubmed/19861036&lt;/url&gt;&lt;/related-urls&gt;&lt;/urls&gt;&lt;custom2&gt;2765844&lt;/custom2&gt;&lt;electronic-resource-num&gt;10.3399/bjgp09X472971&lt;/electronic-resource-num&gt;&lt;/record&gt;&lt;/Cite&gt;&lt;/EndNote&gt;</w:instrText>
      </w:r>
      <w:r w:rsidR="008C4DC3">
        <w:fldChar w:fldCharType="separate"/>
      </w:r>
      <w:r w:rsidR="008C4DC3">
        <w:rPr>
          <w:noProof/>
        </w:rPr>
        <w:t>(</w:t>
      </w:r>
      <w:hyperlink w:anchor="_ENREF_13" w:tooltip="Almond, 2009 #268" w:history="1">
        <w:r w:rsidR="003428F9">
          <w:rPr>
            <w:noProof/>
          </w:rPr>
          <w:t>13</w:t>
        </w:r>
      </w:hyperlink>
      <w:r w:rsidR="008C4DC3">
        <w:rPr>
          <w:noProof/>
        </w:rPr>
        <w:t>)</w:t>
      </w:r>
      <w:r w:rsidR="008C4DC3">
        <w:fldChar w:fldCharType="end"/>
      </w:r>
      <w:r w:rsidRPr="0032089E">
        <w:t>.</w:t>
      </w:r>
    </w:p>
    <w:p w:rsidR="009B106F" w:rsidRPr="0032089E" w:rsidRDefault="009B106F" w:rsidP="009B106F">
      <w:pPr>
        <w:spacing w:line="360" w:lineRule="auto"/>
        <w:jc w:val="both"/>
      </w:pPr>
      <w:r>
        <w:t>Safety netting was</w:t>
      </w:r>
      <w:r w:rsidRPr="0032089E">
        <w:t xml:space="preserve"> </w:t>
      </w:r>
      <w:r>
        <w:rPr>
          <w:highlight w:val="white"/>
        </w:rPr>
        <w:t>formally introduced</w:t>
      </w:r>
      <w:r w:rsidRPr="0032089E">
        <w:rPr>
          <w:highlight w:val="white"/>
        </w:rPr>
        <w:t xml:space="preserve"> nearly 30 years ago by Roger Neighbour </w:t>
      </w:r>
      <w:r w:rsidR="008C4DC3">
        <w:rPr>
          <w:highlight w:val="white"/>
        </w:rPr>
        <w:fldChar w:fldCharType="begin"/>
      </w:r>
      <w:r w:rsidR="008C4DC3">
        <w:rPr>
          <w:highlight w:val="white"/>
        </w:rPr>
        <w:instrText xml:space="preserve"> ADDIN EN.CITE &lt;EndNote&gt;&lt;Cite&gt;&lt;Author&gt;Neighbour&lt;/Author&gt;&lt;Year&gt;1987&lt;/Year&gt;&lt;RecNum&gt;264&lt;/RecNum&gt;&lt;DisplayText&gt;(14)&lt;/DisplayText&gt;&lt;record&gt;&lt;rec-number&gt;264&lt;/rec-number&gt;&lt;foreign-keys&gt;&lt;key app="EN" db-id="wtrddadfqwdpexexzz05fwftpzd5xsv9zwza"&gt;264&lt;/key&gt;&lt;/foreign-keys&gt;&lt;ref-type name="Book"&gt;6&lt;/ref-type&gt;&lt;contributors&gt;&lt;authors&gt;&lt;author&gt;Neighbour, R.&lt;/author&gt;&lt;/authors&gt;&lt;/contributors&gt;&lt;titles&gt;&lt;title&gt;The Inner Consultation&lt;/title&gt;&lt;/titles&gt;&lt;dates&gt;&lt;year&gt;1987&lt;/year&gt;&lt;/dates&gt;&lt;pub-location&gt;London&lt;/pub-location&gt;&lt;publisher&gt;Radcliffe Publishing Ltd&lt;/publisher&gt;&lt;urls&gt;&lt;/urls&gt;&lt;/record&gt;&lt;/Cite&gt;&lt;/EndNote&gt;</w:instrText>
      </w:r>
      <w:r w:rsidR="008C4DC3">
        <w:rPr>
          <w:highlight w:val="white"/>
        </w:rPr>
        <w:fldChar w:fldCharType="separate"/>
      </w:r>
      <w:r w:rsidR="008C4DC3">
        <w:rPr>
          <w:noProof/>
          <w:highlight w:val="white"/>
        </w:rPr>
        <w:t>(</w:t>
      </w:r>
      <w:hyperlink w:anchor="_ENREF_14" w:tooltip="Neighbour, 1987 #264" w:history="1">
        <w:r w:rsidR="003428F9">
          <w:rPr>
            <w:noProof/>
            <w:highlight w:val="white"/>
          </w:rPr>
          <w:t>14</w:t>
        </w:r>
      </w:hyperlink>
      <w:r w:rsidR="008C4DC3">
        <w:rPr>
          <w:noProof/>
          <w:highlight w:val="white"/>
        </w:rPr>
        <w:t>)</w:t>
      </w:r>
      <w:r w:rsidR="008C4DC3">
        <w:rPr>
          <w:highlight w:val="white"/>
        </w:rPr>
        <w:fldChar w:fldCharType="end"/>
      </w:r>
      <w:r w:rsidRPr="0032089E">
        <w:rPr>
          <w:highlight w:val="white"/>
        </w:rPr>
        <w:t xml:space="preserve"> </w:t>
      </w:r>
      <w:r>
        <w:t xml:space="preserve">who defined it as a process </w:t>
      </w:r>
      <w:r>
        <w:rPr>
          <w:highlight w:val="white"/>
        </w:rPr>
        <w:t>whereby the GP</w:t>
      </w:r>
      <w:r w:rsidRPr="0032089E">
        <w:rPr>
          <w:highlight w:val="white"/>
        </w:rPr>
        <w:t xml:space="preserve"> answer</w:t>
      </w:r>
      <w:r>
        <w:rPr>
          <w:highlight w:val="white"/>
        </w:rPr>
        <w:t>s</w:t>
      </w:r>
      <w:r w:rsidRPr="0032089E">
        <w:rPr>
          <w:highlight w:val="white"/>
        </w:rPr>
        <w:t xml:space="preserve"> three questions: “</w:t>
      </w:r>
      <w:r w:rsidRPr="0032089E">
        <w:rPr>
          <w:i/>
          <w:highlight w:val="white"/>
        </w:rPr>
        <w:t>If I’m right, what do I expect to happen?  How will I know if I am wrong?  And what would I do then?</w:t>
      </w:r>
      <w:r w:rsidRPr="0032089E">
        <w:rPr>
          <w:highlight w:val="white"/>
        </w:rPr>
        <w:t>”.</w:t>
      </w:r>
      <w:r>
        <w:rPr>
          <w:highlight w:val="white"/>
        </w:rPr>
        <w:t xml:space="preserve"> Safety netting is included in Neighbour’s own model of the consultation as well as the Calgary Cambridge model which includes safety netting in the section ‘closing the session’</w:t>
      </w:r>
      <w:r w:rsidR="008C4DC3">
        <w:rPr>
          <w:highlight w:val="white"/>
        </w:rPr>
        <w:t xml:space="preserve"> </w:t>
      </w:r>
      <w:r w:rsidR="008C4DC3">
        <w:rPr>
          <w:highlight w:val="white"/>
        </w:rPr>
        <w:fldChar w:fldCharType="begin"/>
      </w:r>
      <w:r w:rsidR="008C4DC3">
        <w:rPr>
          <w:highlight w:val="white"/>
        </w:rPr>
        <w:instrText xml:space="preserve"> ADDIN EN.CITE &lt;EndNote&gt;&lt;Cite&gt;&lt;Author&gt;Kurtz&lt;/Author&gt;&lt;Year&gt;1998&lt;/Year&gt;&lt;RecNum&gt;265&lt;/RecNum&gt;&lt;DisplayText&gt;(15)&lt;/DisplayText&gt;&lt;record&gt;&lt;rec-number&gt;265&lt;/rec-number&gt;&lt;foreign-keys&gt;&lt;key app="EN" db-id="wtrddadfqwdpexexzz05fwftpzd5xsv9zwza"&gt;265&lt;/key&gt;&lt;/foreign-keys&gt;&lt;ref-type name="Book"&gt;6&lt;/ref-type&gt;&lt;contributors&gt;&lt;authors&gt;&lt;author&gt;Kurtz, S. M.; Silverman, J. D.; Draper, J. &lt;/author&gt;&lt;/authors&gt;&lt;/contributors&gt;&lt;titles&gt;&lt;title&gt;Teaching and Learning Communication Skills in Medicine&lt;/title&gt;&lt;/titles&gt;&lt;dates&gt;&lt;year&gt;1998&lt;/year&gt;&lt;/dates&gt;&lt;pub-location&gt;Oxford&lt;/pub-location&gt;&lt;publisher&gt;Radcliffe Medical Press&lt;/publisher&gt;&lt;urls&gt;&lt;/urls&gt;&lt;/record&gt;&lt;/Cite&gt;&lt;/EndNote&gt;</w:instrText>
      </w:r>
      <w:r w:rsidR="008C4DC3">
        <w:rPr>
          <w:highlight w:val="white"/>
        </w:rPr>
        <w:fldChar w:fldCharType="separate"/>
      </w:r>
      <w:r w:rsidR="008C4DC3">
        <w:rPr>
          <w:noProof/>
          <w:highlight w:val="white"/>
        </w:rPr>
        <w:t>(</w:t>
      </w:r>
      <w:hyperlink w:anchor="_ENREF_15" w:tooltip="Kurtz, 1998 #265" w:history="1">
        <w:r w:rsidR="003428F9">
          <w:rPr>
            <w:noProof/>
            <w:highlight w:val="white"/>
          </w:rPr>
          <w:t>15</w:t>
        </w:r>
      </w:hyperlink>
      <w:r w:rsidR="008C4DC3">
        <w:rPr>
          <w:noProof/>
          <w:highlight w:val="white"/>
        </w:rPr>
        <w:t>)</w:t>
      </w:r>
      <w:r w:rsidR="008C4DC3">
        <w:rPr>
          <w:highlight w:val="white"/>
        </w:rPr>
        <w:fldChar w:fldCharType="end"/>
      </w:r>
      <w:r>
        <w:rPr>
          <w:highlight w:val="white"/>
        </w:rPr>
        <w:t>.</w:t>
      </w:r>
      <w:r w:rsidRPr="0032089E">
        <w:rPr>
          <w:highlight w:val="white"/>
        </w:rPr>
        <w:t xml:space="preserve"> </w:t>
      </w:r>
      <w:r>
        <w:rPr>
          <w:highlight w:val="white"/>
        </w:rPr>
        <w:t xml:space="preserve"> </w:t>
      </w:r>
    </w:p>
    <w:p w:rsidR="009B106F" w:rsidRPr="0032089E" w:rsidRDefault="009B106F" w:rsidP="009B106F">
      <w:pPr>
        <w:spacing w:line="360" w:lineRule="auto"/>
        <w:jc w:val="both"/>
      </w:pPr>
      <w:r>
        <w:t xml:space="preserve">Bankhead et al were among the first to </w:t>
      </w:r>
      <w:r w:rsidRPr="0032089E">
        <w:t>attempt to provide recommendations for safety netting in primary care</w:t>
      </w:r>
      <w:r>
        <w:t>.</w:t>
      </w:r>
      <w:r w:rsidRPr="0032089E">
        <w:t xml:space="preserve"> </w:t>
      </w:r>
      <w:r>
        <w:t>They</w:t>
      </w:r>
      <w:r w:rsidRPr="0032089E">
        <w:t xml:space="preserve"> aimed to identify the components of safety netting related to cancer diagnosis </w:t>
      </w:r>
      <w:r>
        <w:t xml:space="preserve">and were the first to suggest that safety netting may be more than a consultation technique </w:t>
      </w:r>
      <w:r w:rsidR="008C4DC3">
        <w:fldChar w:fldCharType="begin"/>
      </w:r>
      <w:r w:rsidR="008C4DC3">
        <w:instrText xml:space="preserve"> ADDIN EN.CITE &lt;EndNote&gt;&lt;Cite&gt;&lt;Author&gt;Bankhead&lt;/Author&gt;&lt;Year&gt;2011&lt;/Year&gt;&lt;RecNum&gt;280&lt;/RecNum&gt;&lt;DisplayText&gt;(16)&lt;/DisplayText&gt;&lt;record&gt;&lt;rec-number&gt;280&lt;/rec-number&gt;&lt;foreign-keys&gt;&lt;key app="EN" db-id="wtrddadfqwdpexexzz05fwftpzd5xsv9zwza"&gt;280&lt;/key&gt;&lt;/foreign-keys&gt;&lt;ref-type name="Report"&gt;27&lt;/ref-type&gt;&lt;contributors&gt;&lt;authors&gt;&lt;author&gt;Bankhead, C. &lt;/author&gt;&lt;author&gt;Heneghan, C. &lt;/author&gt;&lt;author&gt;Hewitson, P.&lt;/author&gt;&lt;author&gt;Thompson, M.&lt;/author&gt;&lt;/authors&gt;&lt;/contributors&gt;&lt;titles&gt;&lt;title&gt;Safety netting to improve early cancer diagnosis in primary care: development of consensus guidelines&lt;/title&gt;&lt;/titles&gt;&lt;dates&gt;&lt;year&gt;2011&lt;/year&gt;&lt;/dates&gt;&lt;pub-location&gt;Oxford&lt;/pub-location&gt;&lt;publisher&gt;Cancer Safety Net Development Team&lt;/publisher&gt;&lt;urls&gt;&lt;related-urls&gt;&lt;url&gt;http://webarchive.nationalarchives.gov.uk/20130513211237/http:/www.ncat.nhs.uk/sites/default/files/work-docs/Safety%20Netting%20Guidance%20for%20GPs.pdf%20.pdf&lt;/url&gt;&lt;/related-urls&gt;&lt;/urls&gt;&lt;/record&gt;&lt;/Cite&gt;&lt;/EndNote&gt;</w:instrText>
      </w:r>
      <w:r w:rsidR="008C4DC3">
        <w:fldChar w:fldCharType="separate"/>
      </w:r>
      <w:r w:rsidR="008C4DC3">
        <w:rPr>
          <w:noProof/>
        </w:rPr>
        <w:t>(</w:t>
      </w:r>
      <w:hyperlink w:anchor="_ENREF_16" w:tooltip="Bankhead, 2011 #280" w:history="1">
        <w:r w:rsidR="003428F9">
          <w:rPr>
            <w:noProof/>
          </w:rPr>
          <w:t>16</w:t>
        </w:r>
      </w:hyperlink>
      <w:r w:rsidR="008C4DC3">
        <w:rPr>
          <w:noProof/>
        </w:rPr>
        <w:t>)</w:t>
      </w:r>
      <w:r w:rsidR="008C4DC3">
        <w:fldChar w:fldCharType="end"/>
      </w:r>
      <w:r w:rsidRPr="0032089E">
        <w:t>.  The aim of our work was to build on the work by Bankhead to collate and summarise the evidence on safety netting for all patients.  Specific objectives were to (i) identify definitions of safety netting and develop a summary to provide conceptual clarity, and (ii) propose a common approach to safety netting for all consultations including when it is required and the information it should include.</w:t>
      </w:r>
    </w:p>
    <w:p w:rsidR="009B106F" w:rsidRPr="0032089E" w:rsidRDefault="009B106F" w:rsidP="009B106F"/>
    <w:p w:rsidR="009B106F" w:rsidRPr="0032089E" w:rsidRDefault="009B106F" w:rsidP="009B106F">
      <w:r w:rsidRPr="0032089E">
        <w:t xml:space="preserve"> </w:t>
      </w:r>
    </w:p>
    <w:p w:rsidR="009B106F" w:rsidRDefault="009B106F" w:rsidP="009B106F">
      <w:pPr>
        <w:spacing w:line="360" w:lineRule="auto"/>
        <w:rPr>
          <w:b/>
        </w:rPr>
      </w:pPr>
      <w:r w:rsidRPr="0032089E">
        <w:rPr>
          <w:b/>
        </w:rPr>
        <w:t>METHOD</w:t>
      </w:r>
    </w:p>
    <w:p w:rsidR="00347B67" w:rsidRPr="0032089E" w:rsidRDefault="00B816DE" w:rsidP="00A7707B">
      <w:pPr>
        <w:spacing w:line="360" w:lineRule="auto"/>
        <w:jc w:val="both"/>
      </w:pPr>
      <w:r w:rsidRPr="000F18C2">
        <w:rPr>
          <w:highlight w:val="yellow"/>
        </w:rPr>
        <w:lastRenderedPageBreak/>
        <w:t>T</w:t>
      </w:r>
      <w:r w:rsidR="00347B67" w:rsidRPr="000F18C2">
        <w:rPr>
          <w:highlight w:val="yellow"/>
        </w:rPr>
        <w:t>he focus of this review was to explore varying definitions and content of safety netting</w:t>
      </w:r>
      <w:r w:rsidRPr="000F18C2">
        <w:rPr>
          <w:highlight w:val="yellow"/>
        </w:rPr>
        <w:t>. Safety netting is</w:t>
      </w:r>
      <w:r w:rsidR="00A7707B" w:rsidRPr="000F18C2">
        <w:rPr>
          <w:highlight w:val="yellow"/>
        </w:rPr>
        <w:t xml:space="preserve"> currently poorly understood</w:t>
      </w:r>
      <w:r w:rsidRPr="000F18C2">
        <w:rPr>
          <w:highlight w:val="yellow"/>
        </w:rPr>
        <w:t xml:space="preserve"> with limited research on </w:t>
      </w:r>
      <w:r w:rsidR="000F18C2" w:rsidRPr="000F18C2">
        <w:rPr>
          <w:highlight w:val="yellow"/>
        </w:rPr>
        <w:t xml:space="preserve">the </w:t>
      </w:r>
      <w:r w:rsidRPr="000F18C2">
        <w:rPr>
          <w:highlight w:val="yellow"/>
        </w:rPr>
        <w:t>definition, content and effectiveness of the concept. As a result</w:t>
      </w:r>
      <w:r w:rsidR="00347B67" w:rsidRPr="000F18C2">
        <w:rPr>
          <w:highlight w:val="yellow"/>
        </w:rPr>
        <w:t xml:space="preserve"> a narrative synthesis </w:t>
      </w:r>
      <w:r w:rsidRPr="000F18C2">
        <w:rPr>
          <w:highlight w:val="yellow"/>
        </w:rPr>
        <w:t xml:space="preserve">approach </w:t>
      </w:r>
      <w:r w:rsidR="00347B67" w:rsidRPr="000F18C2">
        <w:rPr>
          <w:highlight w:val="yellow"/>
        </w:rPr>
        <w:t xml:space="preserve">was </w:t>
      </w:r>
      <w:r w:rsidRPr="000F18C2">
        <w:rPr>
          <w:highlight w:val="yellow"/>
        </w:rPr>
        <w:t xml:space="preserve">undertaken in this review </w:t>
      </w:r>
      <w:r w:rsidR="00A7707B" w:rsidRPr="000F18C2">
        <w:rPr>
          <w:highlight w:val="yellow"/>
        </w:rPr>
        <w:t xml:space="preserve">using </w:t>
      </w:r>
      <w:r w:rsidR="00347B67" w:rsidRPr="000F18C2">
        <w:rPr>
          <w:highlight w:val="yellow"/>
        </w:rPr>
        <w:t>methodology as described by Arai et al</w:t>
      </w:r>
      <w:r w:rsidR="00A7707B" w:rsidRPr="000F18C2">
        <w:rPr>
          <w:highlight w:val="yellow"/>
        </w:rPr>
        <w:t xml:space="preserve"> </w:t>
      </w:r>
      <w:r w:rsidR="00A7707B" w:rsidRPr="000F18C2">
        <w:rPr>
          <w:highlight w:val="yellow"/>
        </w:rPr>
        <w:fldChar w:fldCharType="begin"/>
      </w:r>
      <w:r w:rsidR="00A7707B" w:rsidRPr="000F18C2">
        <w:rPr>
          <w:highlight w:val="yellow"/>
        </w:rPr>
        <w:instrText xml:space="preserve"> ADDIN EN.CITE &lt;EndNote&gt;&lt;Cite&gt;&lt;Author&gt;Arai&lt;/Author&gt;&lt;Year&gt;2007&lt;/Year&gt;&lt;RecNum&gt;2186&lt;/RecNum&gt;&lt;DisplayText&gt;(17)&lt;/DisplayText&gt;&lt;record&gt;&lt;rec-number&gt;2186&lt;/rec-number&gt;&lt;foreign-keys&gt;&lt;key app="EN" db-id="wtrddadfqwdpexexzz05fwftpzd5xsv9zwza"&gt;2186&lt;/key&gt;&lt;/foreign-keys&gt;&lt;ref-type name="Journal Article"&gt;17&lt;/ref-type&gt;&lt;contributors&gt;&lt;authors&gt;&lt;author&gt;Arai, Lisa&lt;/author&gt;&lt;author&gt;Britten, Nicky&lt;/author&gt;&lt;author&gt;Popay, Jennie&lt;/author&gt;&lt;author&gt;Roberts, Helen&lt;/author&gt;&lt;author&gt;Petticrew, Mark&lt;/author&gt;&lt;author&gt;Rodgers, Mark&lt;/author&gt;&lt;author&gt;Sowden, Amanda&lt;/author&gt;&lt;/authors&gt;&lt;/contributors&gt;&lt;titles&gt;&lt;title&gt;Testing methodological developments in the conduct of narrative synthesis: a demonstration review of research on the implementation of smoke alarm interventions&lt;/title&gt;&lt;secondary-title&gt;Evidence &amp;amp; Policy: A Journal of Research, Debate and Practice&lt;/secondary-title&gt;&lt;/titles&gt;&lt;periodical&gt;&lt;full-title&gt;Evidence &amp;amp; Policy: A Journal of Research, Debate and Practice&lt;/full-title&gt;&lt;/periodical&gt;&lt;pages&gt;361-383&lt;/pages&gt;&lt;volume&gt;3&lt;/volume&gt;&lt;number&gt;3&lt;/number&gt;&lt;dates&gt;&lt;year&gt;2007&lt;/year&gt;&lt;/dates&gt;&lt;isbn&gt;1744-2648&lt;/isbn&gt;&lt;urls&gt;&lt;/urls&gt;&lt;/record&gt;&lt;/Cite&gt;&lt;/EndNote&gt;</w:instrText>
      </w:r>
      <w:r w:rsidR="00A7707B" w:rsidRPr="000F18C2">
        <w:rPr>
          <w:highlight w:val="yellow"/>
        </w:rPr>
        <w:fldChar w:fldCharType="separate"/>
      </w:r>
      <w:r w:rsidR="00A7707B" w:rsidRPr="000F18C2">
        <w:rPr>
          <w:noProof/>
          <w:highlight w:val="yellow"/>
        </w:rPr>
        <w:t>(</w:t>
      </w:r>
      <w:hyperlink w:anchor="_ENREF_17" w:tooltip="Arai, 2007 #2186" w:history="1">
        <w:r w:rsidR="003428F9" w:rsidRPr="000F18C2">
          <w:rPr>
            <w:noProof/>
            <w:highlight w:val="yellow"/>
          </w:rPr>
          <w:t>17</w:t>
        </w:r>
      </w:hyperlink>
      <w:r w:rsidR="00A7707B" w:rsidRPr="000F18C2">
        <w:rPr>
          <w:noProof/>
          <w:highlight w:val="yellow"/>
        </w:rPr>
        <w:t>)</w:t>
      </w:r>
      <w:r w:rsidR="00A7707B" w:rsidRPr="000F18C2">
        <w:rPr>
          <w:highlight w:val="yellow"/>
        </w:rPr>
        <w:fldChar w:fldCharType="end"/>
      </w:r>
      <w:r w:rsidR="00347B67" w:rsidRPr="000F18C2">
        <w:rPr>
          <w:highlight w:val="yellow"/>
        </w:rPr>
        <w:t>.</w:t>
      </w:r>
      <w:r w:rsidR="00A7707B" w:rsidRPr="000F18C2">
        <w:rPr>
          <w:highlight w:val="yellow"/>
        </w:rPr>
        <w:t xml:space="preserve"> </w:t>
      </w:r>
      <w:r w:rsidR="0032740D">
        <w:rPr>
          <w:highlight w:val="yellow"/>
        </w:rPr>
        <w:t>T</w:t>
      </w:r>
      <w:r w:rsidR="00A7707B" w:rsidRPr="000F18C2">
        <w:rPr>
          <w:highlight w:val="yellow"/>
        </w:rPr>
        <w:t>he ENTREQ checklist</w:t>
      </w:r>
      <w:r w:rsidRPr="000F18C2">
        <w:rPr>
          <w:highlight w:val="yellow"/>
        </w:rPr>
        <w:t xml:space="preserve"> for reporting the synthesis of qualitative research</w:t>
      </w:r>
      <w:r w:rsidR="0032740D">
        <w:rPr>
          <w:highlight w:val="yellow"/>
        </w:rPr>
        <w:t xml:space="preserve"> was used as a guideline when reporting the results</w:t>
      </w:r>
      <w:r w:rsidR="00A7707B" w:rsidRPr="000F18C2">
        <w:rPr>
          <w:highlight w:val="yellow"/>
        </w:rPr>
        <w:t xml:space="preserve"> </w:t>
      </w:r>
      <w:r w:rsidR="00A7707B" w:rsidRPr="000F18C2">
        <w:rPr>
          <w:highlight w:val="yellow"/>
        </w:rPr>
        <w:fldChar w:fldCharType="begin"/>
      </w:r>
      <w:r w:rsidR="00A7707B" w:rsidRPr="000F18C2">
        <w:rPr>
          <w:highlight w:val="yellow"/>
        </w:rPr>
        <w:instrText xml:space="preserve"> ADDIN EN.CITE &lt;EndNote&gt;&lt;Cite&gt;&lt;Author&gt;Tong&lt;/Author&gt;&lt;Year&gt;2012&lt;/Year&gt;&lt;RecNum&gt;2184&lt;/RecNum&gt;&lt;DisplayText&gt;(18)&lt;/DisplayText&gt;&lt;record&gt;&lt;rec-number&gt;2184&lt;/rec-number&gt;&lt;foreign-keys&gt;&lt;key app="EN" db-id="wtrddadfqwdpexexzz05fwftpzd5xsv9zwza"&gt;2184&lt;/key&gt;&lt;/foreign-keys&gt;&lt;ref-type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Jonathan&lt;/author&gt;&lt;/authors&gt;&lt;/contributors&gt;&lt;titles&gt;&lt;title&gt;Enhancing transparency in reporting the synthesis of qualitative research: ENTREQ&lt;/title&gt;&lt;secondary-title&gt;BMC Medical Research Methodology&lt;/secondary-title&gt;&lt;/titles&gt;&lt;periodical&gt;&lt;full-title&gt;BMC Med Res Methodol&lt;/full-title&gt;&lt;abbr-1&gt;BMC medical research methodology&lt;/abbr-1&gt;&lt;/periodical&gt;&lt;volume&gt;12&lt;/volume&gt;&lt;number&gt;1&lt;/number&gt;&lt;dates&gt;&lt;year&gt;2012&lt;/year&gt;&lt;/dates&gt;&lt;isbn&gt;1471-2288&lt;/isbn&gt;&lt;urls&gt;&lt;/urls&gt;&lt;electronic-resource-num&gt;10.1186/1471-2288-12-181&lt;/electronic-resource-num&gt;&lt;/record&gt;&lt;/Cite&gt;&lt;/EndNote&gt;</w:instrText>
      </w:r>
      <w:r w:rsidR="00A7707B" w:rsidRPr="000F18C2">
        <w:rPr>
          <w:highlight w:val="yellow"/>
        </w:rPr>
        <w:fldChar w:fldCharType="separate"/>
      </w:r>
      <w:r w:rsidR="00A7707B" w:rsidRPr="000F18C2">
        <w:rPr>
          <w:noProof/>
          <w:highlight w:val="yellow"/>
        </w:rPr>
        <w:t>(</w:t>
      </w:r>
      <w:hyperlink w:anchor="_ENREF_18" w:tooltip="Tong, 2012 #2184" w:history="1">
        <w:r w:rsidR="003428F9" w:rsidRPr="000F18C2">
          <w:rPr>
            <w:noProof/>
            <w:highlight w:val="yellow"/>
          </w:rPr>
          <w:t>18</w:t>
        </w:r>
      </w:hyperlink>
      <w:r w:rsidR="00A7707B" w:rsidRPr="000F18C2">
        <w:rPr>
          <w:noProof/>
          <w:highlight w:val="yellow"/>
        </w:rPr>
        <w:t>)</w:t>
      </w:r>
      <w:r w:rsidR="00A7707B" w:rsidRPr="000F18C2">
        <w:rPr>
          <w:highlight w:val="yellow"/>
        </w:rPr>
        <w:fldChar w:fldCharType="end"/>
      </w:r>
      <w:r w:rsidR="00A7707B" w:rsidRPr="000F18C2">
        <w:rPr>
          <w:highlight w:val="yellow"/>
        </w:rPr>
        <w:t>.</w:t>
      </w:r>
    </w:p>
    <w:p w:rsidR="009B106F" w:rsidRPr="0032089E" w:rsidRDefault="009B106F" w:rsidP="009B106F">
      <w:pPr>
        <w:spacing w:line="360" w:lineRule="auto"/>
        <w:jc w:val="both"/>
        <w:rPr>
          <w:u w:val="single"/>
        </w:rPr>
      </w:pPr>
      <w:r w:rsidRPr="0032089E">
        <w:rPr>
          <w:u w:val="single"/>
        </w:rPr>
        <w:t xml:space="preserve">Identification of </w:t>
      </w:r>
      <w:r>
        <w:rPr>
          <w:u w:val="single"/>
        </w:rPr>
        <w:t>literature</w:t>
      </w:r>
    </w:p>
    <w:p w:rsidR="009B106F" w:rsidRPr="0032089E" w:rsidRDefault="009B106F" w:rsidP="009B106F">
      <w:pPr>
        <w:spacing w:line="360" w:lineRule="auto"/>
        <w:jc w:val="both"/>
      </w:pPr>
      <w:r w:rsidRPr="00361100">
        <w:t>A database search using Medline, PsycInfo, CINAHL, EMBASE, The Cochrane Library, Web of Science</w:t>
      </w:r>
      <w:r w:rsidR="008C4DC3" w:rsidRPr="00361100">
        <w:t xml:space="preserve"> Core Collection</w:t>
      </w:r>
      <w:r w:rsidRPr="00361100">
        <w:t>, and</w:t>
      </w:r>
      <w:r w:rsidRPr="0032089E">
        <w:t xml:space="preserve"> Google Scholar was undertaken from commencement to </w:t>
      </w:r>
      <w:r>
        <w:t>April 2018</w:t>
      </w:r>
      <w:r w:rsidRPr="0032089E">
        <w:t xml:space="preserve">.  </w:t>
      </w:r>
      <w:r w:rsidRPr="00530510">
        <w:t xml:space="preserve">The concept of safety netting is </w:t>
      </w:r>
      <w:r>
        <w:t xml:space="preserve">relatively imprecise as it </w:t>
      </w:r>
      <w:r w:rsidRPr="00530510">
        <w:t>can be used in different patient groups, in a wide variety of patient settings and</w:t>
      </w:r>
      <w:r>
        <w:t xml:space="preserve"> can</w:t>
      </w:r>
      <w:r w:rsidRPr="00530510">
        <w:t xml:space="preserve"> include different actions</w:t>
      </w:r>
      <w:r>
        <w:t>.  S</w:t>
      </w:r>
      <w:r w:rsidRPr="00530510">
        <w:t xml:space="preserve">earch terms around </w:t>
      </w:r>
      <w:r>
        <w:t>the words ‘</w:t>
      </w:r>
      <w:r w:rsidRPr="00530510">
        <w:t>safety netting</w:t>
      </w:r>
      <w:r>
        <w:t>’</w:t>
      </w:r>
      <w:r w:rsidRPr="00530510">
        <w:t xml:space="preserve"> </w:t>
      </w:r>
      <w:r>
        <w:t xml:space="preserve">such as ‘safety net*’ </w:t>
      </w:r>
      <w:r w:rsidRPr="00530510">
        <w:t xml:space="preserve">were </w:t>
      </w:r>
      <w:r>
        <w:t>used in order to capture as much of the relevant literature as possible without pre-determining the individual components of safety netting</w:t>
      </w:r>
      <w:r w:rsidRPr="00530510">
        <w:t xml:space="preserve">. </w:t>
      </w:r>
      <w:r w:rsidRPr="0032089E">
        <w:t>Searches of the grey literature database openGREY and websites including the Department of Health, NICE, the National Patient Safety Agency, CRUK’s National Awareness and Early Diagnosis Initiative, the National Cancer Registration and Analysis Service were conducted to identify relevant unpublished work.  Citation searches of all i</w:t>
      </w:r>
      <w:r w:rsidR="000F18C2">
        <w:t>ncluded papers were undertaken.</w:t>
      </w:r>
    </w:p>
    <w:p w:rsidR="009B106F" w:rsidRPr="0032089E" w:rsidRDefault="009B106F" w:rsidP="009B106F">
      <w:pPr>
        <w:spacing w:line="360" w:lineRule="auto"/>
        <w:jc w:val="both"/>
        <w:rPr>
          <w:u w:val="single"/>
        </w:rPr>
      </w:pPr>
      <w:r w:rsidRPr="0032089E">
        <w:rPr>
          <w:u w:val="single"/>
        </w:rPr>
        <w:t>Criteria for inclusion</w:t>
      </w:r>
    </w:p>
    <w:p w:rsidR="009B106F" w:rsidRPr="0032089E" w:rsidRDefault="009B106F" w:rsidP="009B106F">
      <w:pPr>
        <w:spacing w:line="360" w:lineRule="auto"/>
        <w:jc w:val="both"/>
      </w:pPr>
      <w:r w:rsidRPr="0032089E">
        <w:t xml:space="preserve">Citations were included if they focused on patients, carers, or </w:t>
      </w:r>
      <w:r>
        <w:t>health care professionals</w:t>
      </w:r>
      <w:r w:rsidRPr="0032089E">
        <w:t xml:space="preserve"> and provided</w:t>
      </w:r>
      <w:r>
        <w:t xml:space="preserve"> a definition of or</w:t>
      </w:r>
      <w:r w:rsidRPr="0032089E">
        <w:t xml:space="preserve"> information on safety netting for any patient group in any healthcare setting</w:t>
      </w:r>
      <w:r>
        <w:t>.  Only English language papers were included as were s</w:t>
      </w:r>
      <w:r w:rsidRPr="0032089E">
        <w:t>tudies using an</w:t>
      </w:r>
      <w:r>
        <w:t>y research design</w:t>
      </w:r>
      <w:r w:rsidRPr="0032089E">
        <w:t>.  Educational articles and opinion pieces were included</w:t>
      </w:r>
      <w:r>
        <w:t xml:space="preserve"> as these could potentially include detailed information on the definition and content of safety netting.</w:t>
      </w:r>
    </w:p>
    <w:p w:rsidR="009B106F" w:rsidRPr="0032089E" w:rsidRDefault="009B106F" w:rsidP="009B106F">
      <w:pPr>
        <w:spacing w:line="360" w:lineRule="auto"/>
        <w:jc w:val="both"/>
        <w:rPr>
          <w:u w:val="single"/>
        </w:rPr>
      </w:pPr>
      <w:r w:rsidRPr="0032089E">
        <w:rPr>
          <w:u w:val="single"/>
        </w:rPr>
        <w:t>Selection</w:t>
      </w:r>
      <w:r>
        <w:rPr>
          <w:u w:val="single"/>
        </w:rPr>
        <w:t xml:space="preserve"> </w:t>
      </w:r>
      <w:r w:rsidRPr="0032089E">
        <w:rPr>
          <w:u w:val="single"/>
        </w:rPr>
        <w:t xml:space="preserve">of </w:t>
      </w:r>
      <w:r>
        <w:rPr>
          <w:u w:val="single"/>
        </w:rPr>
        <w:t>studies</w:t>
      </w:r>
    </w:p>
    <w:p w:rsidR="009B106F" w:rsidRDefault="009B106F" w:rsidP="009B106F">
      <w:pPr>
        <w:spacing w:line="360" w:lineRule="auto"/>
        <w:jc w:val="both"/>
      </w:pPr>
      <w:r>
        <w:t>S</w:t>
      </w:r>
      <w:r w:rsidRPr="0032089E">
        <w:t>earch result</w:t>
      </w:r>
      <w:r>
        <w:t>s</w:t>
      </w:r>
      <w:r w:rsidRPr="0032089E">
        <w:t xml:space="preserve"> </w:t>
      </w:r>
      <w:r>
        <w:t>were</w:t>
      </w:r>
      <w:r w:rsidRPr="0032089E">
        <w:t xml:space="preserve"> screen</w:t>
      </w:r>
      <w:r>
        <w:t>ed using title and abstract by one</w:t>
      </w:r>
      <w:r w:rsidRPr="0032089E">
        <w:t xml:space="preserve"> reviewer (DJ</w:t>
      </w:r>
      <w:r>
        <w:t xml:space="preserve"> or LD</w:t>
      </w:r>
      <w:r w:rsidRPr="0032089E">
        <w:t>)</w:t>
      </w:r>
      <w:r>
        <w:t xml:space="preserve"> with approximately 10% independently screened by both to ensure consistency</w:t>
      </w:r>
      <w:r w:rsidRPr="0032089E">
        <w:t>.  The full text of any potentially relevant study was obtained and independently assessed for eligibility (DJ with LD</w:t>
      </w:r>
      <w:r>
        <w:t>, CF</w:t>
      </w:r>
      <w:r w:rsidRPr="0032089E">
        <w:t xml:space="preserve"> or EDM).</w:t>
      </w:r>
      <w:r>
        <w:t xml:space="preserve"> Disagreements were resolved by a third reviewer (UM or IW).</w:t>
      </w:r>
      <w:r w:rsidRPr="0032089E">
        <w:t xml:space="preserve"> Data were extracted by one reviewer (DJ) using a standardised form.  Information was collected on setting, design, population, the definition of safety netting used, the components included, and recommendations as to the timing and circumstances under which it should be used.</w:t>
      </w:r>
      <w:r w:rsidR="00B816DE">
        <w:t xml:space="preserve"> </w:t>
      </w:r>
    </w:p>
    <w:p w:rsidR="009B106F" w:rsidRPr="00C52136" w:rsidRDefault="009B106F" w:rsidP="009B106F">
      <w:pPr>
        <w:spacing w:line="360" w:lineRule="auto"/>
        <w:jc w:val="both"/>
        <w:rPr>
          <w:u w:val="single"/>
        </w:rPr>
      </w:pPr>
      <w:r w:rsidRPr="00C52136">
        <w:rPr>
          <w:u w:val="single"/>
        </w:rPr>
        <w:t>Data Synthesis</w:t>
      </w:r>
    </w:p>
    <w:p w:rsidR="009B106F" w:rsidRPr="0032089E" w:rsidRDefault="000F18C2" w:rsidP="000F18C2">
      <w:pPr>
        <w:spacing w:line="360" w:lineRule="auto"/>
        <w:jc w:val="both"/>
      </w:pPr>
      <w:r w:rsidRPr="000F18C2">
        <w:rPr>
          <w:rFonts w:ascii="Calibri" w:hAnsi="Calibri"/>
          <w:color w:val="222222"/>
          <w:highlight w:val="yellow"/>
          <w:shd w:val="clear" w:color="auto" w:fill="FFFFFF"/>
        </w:rPr>
        <w:t>Arai et al describe the</w:t>
      </w:r>
      <w:r w:rsidR="00B816DE" w:rsidRPr="000F18C2">
        <w:rPr>
          <w:rFonts w:ascii="Calibri" w:hAnsi="Calibri"/>
          <w:color w:val="222222"/>
          <w:highlight w:val="yellow"/>
          <w:shd w:val="clear" w:color="auto" w:fill="FFFFFF"/>
        </w:rPr>
        <w:t xml:space="preserve"> process for undertaking a</w:t>
      </w:r>
      <w:r w:rsidR="008C4DC3" w:rsidRPr="000F18C2">
        <w:rPr>
          <w:rFonts w:ascii="Calibri" w:hAnsi="Calibri"/>
          <w:color w:val="222222"/>
          <w:highlight w:val="yellow"/>
          <w:shd w:val="clear" w:color="auto" w:fill="FFFFFF"/>
        </w:rPr>
        <w:t xml:space="preserve"> narrative </w:t>
      </w:r>
      <w:r w:rsidR="00B816DE" w:rsidRPr="000F18C2">
        <w:rPr>
          <w:rFonts w:ascii="Calibri" w:hAnsi="Calibri"/>
          <w:color w:val="222222"/>
          <w:highlight w:val="yellow"/>
          <w:shd w:val="clear" w:color="auto" w:fill="FFFFFF"/>
        </w:rPr>
        <w:t>synthes</w:t>
      </w:r>
      <w:r w:rsidR="008C4DC3" w:rsidRPr="000F18C2">
        <w:rPr>
          <w:rFonts w:ascii="Calibri" w:hAnsi="Calibri"/>
          <w:color w:val="222222"/>
          <w:highlight w:val="yellow"/>
          <w:shd w:val="clear" w:color="auto" w:fill="FFFFFF"/>
        </w:rPr>
        <w:t>is</w:t>
      </w:r>
      <w:r w:rsidR="008A50E0" w:rsidRPr="000F18C2">
        <w:rPr>
          <w:rFonts w:ascii="Calibri" w:hAnsi="Calibri"/>
          <w:color w:val="222222"/>
          <w:highlight w:val="yellow"/>
          <w:shd w:val="clear" w:color="auto" w:fill="FFFFFF"/>
        </w:rPr>
        <w:t xml:space="preserve"> </w:t>
      </w:r>
      <w:r w:rsidR="008A50E0" w:rsidRPr="000F18C2">
        <w:rPr>
          <w:rFonts w:ascii="Calibri" w:hAnsi="Calibri"/>
          <w:color w:val="222222"/>
          <w:highlight w:val="yellow"/>
          <w:shd w:val="clear" w:color="auto" w:fill="FFFFFF"/>
        </w:rPr>
        <w:fldChar w:fldCharType="begin"/>
      </w:r>
      <w:r w:rsidR="008A50E0" w:rsidRPr="000F18C2">
        <w:rPr>
          <w:rFonts w:ascii="Calibri" w:hAnsi="Calibri"/>
          <w:color w:val="222222"/>
          <w:highlight w:val="yellow"/>
          <w:shd w:val="clear" w:color="auto" w:fill="FFFFFF"/>
        </w:rPr>
        <w:instrText xml:space="preserve"> ADDIN EN.CITE &lt;EndNote&gt;&lt;Cite&gt;&lt;Author&gt;Arai&lt;/Author&gt;&lt;Year&gt;2007&lt;/Year&gt;&lt;RecNum&gt;2186&lt;/RecNum&gt;&lt;DisplayText&gt;(17)&lt;/DisplayText&gt;&lt;record&gt;&lt;rec-number&gt;2186&lt;/rec-number&gt;&lt;foreign-keys&gt;&lt;key app="EN" db-id="wtrddadfqwdpexexzz05fwftpzd5xsv9zwza"&gt;2186&lt;/key&gt;&lt;/foreign-keys&gt;&lt;ref-type name="Journal Article"&gt;17&lt;/ref-type&gt;&lt;contributors&gt;&lt;authors&gt;&lt;author&gt;Arai, Lisa&lt;/author&gt;&lt;author&gt;Britten, Nicky&lt;/author&gt;&lt;author&gt;Popay, Jennie&lt;/author&gt;&lt;author&gt;Roberts, Helen&lt;/author&gt;&lt;author&gt;Petticrew, Mark&lt;/author&gt;&lt;author&gt;Rodgers, Mark&lt;/author&gt;&lt;author&gt;Sowden, Amanda&lt;/author&gt;&lt;/authors&gt;&lt;/contributors&gt;&lt;titles&gt;&lt;title&gt;Testing methodological developments in the conduct of narrative synthesis: a demonstration review of research on the implementation of smoke alarm interventions&lt;/title&gt;&lt;secondary-title&gt;Evidence &amp;amp; Policy: A Journal of Research, Debate and Practice&lt;/secondary-title&gt;&lt;/titles&gt;&lt;periodical&gt;&lt;full-title&gt;Evidence &amp;amp; Policy: A Journal of Research, Debate and Practice&lt;/full-title&gt;&lt;/periodical&gt;&lt;pages&gt;361-383&lt;/pages&gt;&lt;volume&gt;3&lt;/volume&gt;&lt;number&gt;3&lt;/number&gt;&lt;dates&gt;&lt;year&gt;2007&lt;/year&gt;&lt;/dates&gt;&lt;isbn&gt;1744-2648&lt;/isbn&gt;&lt;urls&gt;&lt;/urls&gt;&lt;/record&gt;&lt;/Cite&gt;&lt;/EndNote&gt;</w:instrText>
      </w:r>
      <w:r w:rsidR="008A50E0" w:rsidRPr="000F18C2">
        <w:rPr>
          <w:rFonts w:ascii="Calibri" w:hAnsi="Calibri"/>
          <w:color w:val="222222"/>
          <w:highlight w:val="yellow"/>
          <w:shd w:val="clear" w:color="auto" w:fill="FFFFFF"/>
        </w:rPr>
        <w:fldChar w:fldCharType="separate"/>
      </w:r>
      <w:r w:rsidR="008A50E0" w:rsidRPr="000F18C2">
        <w:rPr>
          <w:rFonts w:ascii="Calibri" w:hAnsi="Calibri"/>
          <w:noProof/>
          <w:color w:val="222222"/>
          <w:highlight w:val="yellow"/>
          <w:shd w:val="clear" w:color="auto" w:fill="FFFFFF"/>
        </w:rPr>
        <w:t>(</w:t>
      </w:r>
      <w:hyperlink w:anchor="_ENREF_17" w:tooltip="Arai, 2007 #2186" w:history="1">
        <w:r w:rsidR="003428F9" w:rsidRPr="000F18C2">
          <w:rPr>
            <w:rFonts w:ascii="Calibri" w:hAnsi="Calibri"/>
            <w:noProof/>
            <w:color w:val="222222"/>
            <w:highlight w:val="yellow"/>
            <w:shd w:val="clear" w:color="auto" w:fill="FFFFFF"/>
          </w:rPr>
          <w:t>17</w:t>
        </w:r>
      </w:hyperlink>
      <w:r w:rsidR="008A50E0" w:rsidRPr="000F18C2">
        <w:rPr>
          <w:rFonts w:ascii="Calibri" w:hAnsi="Calibri"/>
          <w:noProof/>
          <w:color w:val="222222"/>
          <w:highlight w:val="yellow"/>
          <w:shd w:val="clear" w:color="auto" w:fill="FFFFFF"/>
        </w:rPr>
        <w:t>)</w:t>
      </w:r>
      <w:r w:rsidR="008A50E0" w:rsidRPr="000F18C2">
        <w:rPr>
          <w:rFonts w:ascii="Calibri" w:hAnsi="Calibri"/>
          <w:color w:val="222222"/>
          <w:highlight w:val="yellow"/>
          <w:shd w:val="clear" w:color="auto" w:fill="FFFFFF"/>
        </w:rPr>
        <w:fldChar w:fldCharType="end"/>
      </w:r>
      <w:r w:rsidR="008A50E0" w:rsidRPr="000F18C2">
        <w:rPr>
          <w:rFonts w:ascii="Calibri" w:hAnsi="Calibri"/>
          <w:color w:val="222222"/>
          <w:highlight w:val="yellow"/>
          <w:shd w:val="clear" w:color="auto" w:fill="FFFFFF"/>
        </w:rPr>
        <w:t>. In this review</w:t>
      </w:r>
      <w:r w:rsidRPr="000F18C2">
        <w:rPr>
          <w:rFonts w:ascii="Calibri" w:hAnsi="Calibri"/>
          <w:color w:val="222222"/>
          <w:highlight w:val="yellow"/>
          <w:shd w:val="clear" w:color="auto" w:fill="FFFFFF"/>
        </w:rPr>
        <w:t>,</w:t>
      </w:r>
      <w:r w:rsidR="008A50E0" w:rsidRPr="000F18C2">
        <w:rPr>
          <w:rFonts w:ascii="Calibri" w:hAnsi="Calibri"/>
          <w:color w:val="222222"/>
          <w:highlight w:val="yellow"/>
          <w:shd w:val="clear" w:color="auto" w:fill="FFFFFF"/>
        </w:rPr>
        <w:t xml:space="preserve"> synthesis was undertaken using tabulation and grouping to enable data to be compared across different citations and patterns to be established across the included literature. </w:t>
      </w:r>
      <w:r w:rsidRPr="000F18C2">
        <w:rPr>
          <w:rFonts w:ascii="Calibri" w:hAnsi="Calibri"/>
          <w:color w:val="222222"/>
          <w:highlight w:val="yellow"/>
          <w:shd w:val="clear" w:color="auto" w:fill="FFFFFF"/>
        </w:rPr>
        <w:t xml:space="preserve">This process led to the development of the definitions and components of safety netting using categorisation. </w:t>
      </w:r>
      <w:r w:rsidR="008A50E0" w:rsidRPr="000F18C2">
        <w:rPr>
          <w:rFonts w:ascii="Calibri" w:hAnsi="Calibri"/>
          <w:color w:val="222222"/>
          <w:highlight w:val="yellow"/>
          <w:shd w:val="clear" w:color="auto" w:fill="FFFFFF"/>
        </w:rPr>
        <w:t xml:space="preserve">Following this, a process of </w:t>
      </w:r>
      <w:r w:rsidRPr="000F18C2">
        <w:rPr>
          <w:rFonts w:ascii="Calibri" w:hAnsi="Calibri"/>
          <w:color w:val="222222"/>
          <w:highlight w:val="yellow"/>
          <w:shd w:val="clear" w:color="auto" w:fill="FFFFFF"/>
        </w:rPr>
        <w:t>‘</w:t>
      </w:r>
      <w:r w:rsidR="008A50E0" w:rsidRPr="000F18C2">
        <w:rPr>
          <w:rFonts w:ascii="Calibri" w:hAnsi="Calibri"/>
          <w:color w:val="222222"/>
          <w:highlight w:val="yellow"/>
          <w:shd w:val="clear" w:color="auto" w:fill="FFFFFF"/>
        </w:rPr>
        <w:t>idea webbing</w:t>
      </w:r>
      <w:r w:rsidRPr="000F18C2">
        <w:rPr>
          <w:rFonts w:ascii="Calibri" w:hAnsi="Calibri"/>
          <w:color w:val="222222"/>
          <w:highlight w:val="yellow"/>
          <w:shd w:val="clear" w:color="auto" w:fill="FFFFFF"/>
        </w:rPr>
        <w:t>’</w:t>
      </w:r>
      <w:r w:rsidR="008A50E0" w:rsidRPr="000F18C2">
        <w:rPr>
          <w:rFonts w:ascii="Calibri" w:hAnsi="Calibri"/>
          <w:color w:val="222222"/>
          <w:highlight w:val="yellow"/>
          <w:shd w:val="clear" w:color="auto" w:fill="FFFFFF"/>
        </w:rPr>
        <w:t xml:space="preserve"> and </w:t>
      </w:r>
      <w:r w:rsidRPr="000F18C2">
        <w:rPr>
          <w:rFonts w:ascii="Calibri" w:hAnsi="Calibri"/>
          <w:color w:val="222222"/>
          <w:highlight w:val="yellow"/>
          <w:shd w:val="clear" w:color="auto" w:fill="FFFFFF"/>
        </w:rPr>
        <w:t>‘</w:t>
      </w:r>
      <w:r w:rsidR="008A50E0" w:rsidRPr="000F18C2">
        <w:rPr>
          <w:rFonts w:ascii="Calibri" w:hAnsi="Calibri"/>
          <w:color w:val="222222"/>
          <w:highlight w:val="yellow"/>
          <w:shd w:val="clear" w:color="auto" w:fill="FFFFFF"/>
        </w:rPr>
        <w:t>conceptual mapping</w:t>
      </w:r>
      <w:r w:rsidRPr="000F18C2">
        <w:rPr>
          <w:rFonts w:ascii="Calibri" w:hAnsi="Calibri"/>
          <w:color w:val="222222"/>
          <w:highlight w:val="yellow"/>
          <w:shd w:val="clear" w:color="auto" w:fill="FFFFFF"/>
        </w:rPr>
        <w:t>’</w:t>
      </w:r>
      <w:r w:rsidR="008C4DC3" w:rsidRPr="000F18C2">
        <w:rPr>
          <w:rFonts w:ascii="Calibri" w:hAnsi="Calibri"/>
          <w:color w:val="222222"/>
          <w:highlight w:val="yellow"/>
          <w:shd w:val="clear" w:color="auto" w:fill="FFFFFF"/>
        </w:rPr>
        <w:t xml:space="preserve"> </w:t>
      </w:r>
      <w:r w:rsidR="00753F8C">
        <w:rPr>
          <w:rFonts w:ascii="Calibri" w:hAnsi="Calibri"/>
          <w:color w:val="222222"/>
          <w:highlight w:val="yellow"/>
          <w:shd w:val="clear" w:color="auto" w:fill="FFFFFF"/>
        </w:rPr>
        <w:t xml:space="preserve">also described by Arai et al. </w:t>
      </w:r>
      <w:r w:rsidR="008C4DC3" w:rsidRPr="000F18C2">
        <w:rPr>
          <w:rFonts w:ascii="Calibri" w:hAnsi="Calibri"/>
          <w:color w:val="222222"/>
          <w:highlight w:val="yellow"/>
          <w:shd w:val="clear" w:color="auto" w:fill="FFFFFF"/>
        </w:rPr>
        <w:t xml:space="preserve">was </w:t>
      </w:r>
      <w:r w:rsidR="00223AC7" w:rsidRPr="000F18C2">
        <w:rPr>
          <w:rFonts w:ascii="Calibri" w:hAnsi="Calibri"/>
          <w:color w:val="222222"/>
          <w:highlight w:val="yellow"/>
          <w:shd w:val="clear" w:color="auto" w:fill="FFFFFF"/>
        </w:rPr>
        <w:t xml:space="preserve">used </w:t>
      </w:r>
      <w:r w:rsidR="008A50E0" w:rsidRPr="000F18C2">
        <w:rPr>
          <w:rFonts w:ascii="Calibri" w:hAnsi="Calibri"/>
          <w:color w:val="222222"/>
          <w:highlight w:val="yellow"/>
          <w:shd w:val="clear" w:color="auto" w:fill="FFFFFF"/>
        </w:rPr>
        <w:t>to explore the relationship between the included citations</w:t>
      </w:r>
      <w:r w:rsidRPr="000F18C2">
        <w:rPr>
          <w:rFonts w:ascii="Calibri" w:hAnsi="Calibri"/>
          <w:color w:val="222222"/>
          <w:highlight w:val="yellow"/>
          <w:shd w:val="clear" w:color="auto" w:fill="FFFFFF"/>
        </w:rPr>
        <w:t xml:space="preserve"> and develop the model of safety netting discussed below</w:t>
      </w:r>
      <w:r w:rsidR="008A50E0" w:rsidRPr="000F18C2">
        <w:rPr>
          <w:rFonts w:ascii="Calibri" w:hAnsi="Calibri"/>
          <w:color w:val="222222"/>
          <w:highlight w:val="yellow"/>
          <w:shd w:val="clear" w:color="auto" w:fill="FFFFFF"/>
        </w:rPr>
        <w:t>.</w:t>
      </w:r>
      <w:r w:rsidRPr="000F18C2">
        <w:rPr>
          <w:rFonts w:ascii="Calibri" w:hAnsi="Calibri"/>
          <w:color w:val="222222"/>
          <w:highlight w:val="yellow"/>
          <w:shd w:val="clear" w:color="auto" w:fill="FFFFFF"/>
        </w:rPr>
        <w:t xml:space="preserve"> During this stage, safety netting components were mapped to both models of the consultation and consultation outcomes.</w:t>
      </w:r>
      <w:r w:rsidR="008A50E0">
        <w:rPr>
          <w:rFonts w:ascii="Calibri" w:hAnsi="Calibri"/>
          <w:color w:val="222222"/>
          <w:shd w:val="clear" w:color="auto" w:fill="FFFFFF"/>
        </w:rPr>
        <w:t xml:space="preserve"> </w:t>
      </w:r>
    </w:p>
    <w:p w:rsidR="009B106F" w:rsidRPr="0032089E" w:rsidRDefault="009B106F" w:rsidP="009B106F">
      <w:pPr>
        <w:spacing w:line="360" w:lineRule="auto"/>
        <w:rPr>
          <w:b/>
        </w:rPr>
      </w:pPr>
      <w:r w:rsidRPr="0032089E">
        <w:rPr>
          <w:b/>
        </w:rPr>
        <w:t>RESULTS</w:t>
      </w:r>
    </w:p>
    <w:p w:rsidR="009B106F" w:rsidRPr="0032089E" w:rsidRDefault="009B106F" w:rsidP="009B106F">
      <w:pPr>
        <w:spacing w:line="360" w:lineRule="auto"/>
        <w:jc w:val="both"/>
      </w:pPr>
      <w:r w:rsidRPr="0032089E">
        <w:t xml:space="preserve">The search strategy retrieved </w:t>
      </w:r>
      <w:r>
        <w:t>9949</w:t>
      </w:r>
      <w:r w:rsidRPr="0032089E">
        <w:t xml:space="preserve"> papers, with </w:t>
      </w:r>
      <w:r>
        <w:t>10</w:t>
      </w:r>
      <w:r w:rsidR="00C26E49">
        <w:t>6</w:t>
      </w:r>
      <w:r w:rsidRPr="0032089E">
        <w:t xml:space="preserve"> full text pa</w:t>
      </w:r>
      <w:r>
        <w:t>pers undergoing detailed review. After excluding papers</w:t>
      </w:r>
      <w:r w:rsidRPr="0032089E">
        <w:t xml:space="preserve"> that were not about safety netting (n=</w:t>
      </w:r>
      <w:r>
        <w:t>21</w:t>
      </w:r>
      <w:r w:rsidRPr="0032089E">
        <w:t>)</w:t>
      </w:r>
      <w:r>
        <w:t>, papers which were not available (n=11), papers not in English (n=2)</w:t>
      </w:r>
      <w:r w:rsidRPr="0032089E">
        <w:t xml:space="preserve"> and those that mentioned safety netting but did not provide any related </w:t>
      </w:r>
      <w:r w:rsidRPr="00361100">
        <w:t>information (n=2</w:t>
      </w:r>
      <w:r w:rsidR="00E8770D" w:rsidRPr="00361100">
        <w:t>5</w:t>
      </w:r>
      <w:r w:rsidRPr="00361100">
        <w:t>) a total</w:t>
      </w:r>
      <w:r w:rsidRPr="0032089E">
        <w:t xml:space="preserve"> of </w:t>
      </w:r>
      <w:r>
        <w:t>4</w:t>
      </w:r>
      <w:r w:rsidR="00C26E49">
        <w:t>7</w:t>
      </w:r>
      <w:r w:rsidRPr="0032089E">
        <w:t xml:space="preserve"> studies were included in the review.  The majority were from the UK with the remainder from Australia, Belgium, The Netherlands, Sri Lanka and USA.</w:t>
      </w:r>
      <w:r>
        <w:t xml:space="preserve"> All the papers included, discussed safety netting in a ‘first patient contact’ setting, which was most often in primary care, the emergency department or an out of hours setting. The patient groups included all patients in the majority of papers, some focused on consultations with children whereas others dealt with specific conditions or symptoms such as melanoma, or fever. Figure 1 shows the P</w:t>
      </w:r>
      <w:r w:rsidR="00DC368A">
        <w:t>RISMA</w:t>
      </w:r>
      <w:r>
        <w:t xml:space="preserve"> diagram, supplementary table 1 contains further information on the included papers.</w:t>
      </w:r>
    </w:p>
    <w:p w:rsidR="009B106F" w:rsidRPr="0032089E" w:rsidRDefault="00A52FB0" w:rsidP="009B106F">
      <w:pPr>
        <w:spacing w:line="360" w:lineRule="auto"/>
      </w:pPr>
      <w:r w:rsidRPr="00BC5002">
        <w:rPr>
          <w:highlight w:val="yellow"/>
        </w:rPr>
        <w:t xml:space="preserve">Over half of the citations were classed as expert opinion this included 20 educational articles </w:t>
      </w:r>
      <w:r w:rsidR="00DC3877">
        <w:rPr>
          <w:highlight w:val="yellow"/>
        </w:rPr>
        <w:fldChar w:fldCharType="begin">
          <w:fldData xml:space="preserve">PEVuZE5vdGU+PENpdGU+PEF1dGhvcj5DaGFmZXI8L0F1dGhvcj48WWVhcj4yMDAzPC9ZZWFyPjxS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=
</w:fldData>
        </w:fldChar>
      </w:r>
      <w:r w:rsidR="004D388D">
        <w:rPr>
          <w:highlight w:val="yellow"/>
        </w:rPr>
        <w:instrText xml:space="preserve"> ADDIN EN.CITE </w:instrText>
      </w:r>
      <w:r w:rsidR="004D388D">
        <w:rPr>
          <w:highlight w:val="yellow"/>
        </w:rPr>
        <w:fldChar w:fldCharType="begin">
          <w:fldData xml:space="preserve">PEVuZE5vdGU+PENpdGU+PEF1dGhvcj5DaGFmZXI8L0F1dGhvcj48WWVhcj4yMDAzPC9ZZWFyPjxS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=
</w:fldData>
        </w:fldChar>
      </w:r>
      <w:r w:rsidR="004D388D">
        <w:rPr>
          <w:highlight w:val="yellow"/>
        </w:rPr>
        <w:instrText xml:space="preserve"> ADDIN EN.CITE.DATA </w:instrText>
      </w:r>
      <w:r w:rsidR="004D388D">
        <w:rPr>
          <w:highlight w:val="yellow"/>
        </w:rPr>
      </w:r>
      <w:r w:rsidR="004D388D">
        <w:rPr>
          <w:highlight w:val="yellow"/>
        </w:rPr>
        <w:fldChar w:fldCharType="end"/>
      </w:r>
      <w:r w:rsidR="00DC3877">
        <w:rPr>
          <w:highlight w:val="yellow"/>
        </w:rPr>
      </w:r>
      <w:r w:rsidR="00DC3877">
        <w:rPr>
          <w:highlight w:val="yellow"/>
        </w:rPr>
        <w:fldChar w:fldCharType="separate"/>
      </w:r>
      <w:r w:rsidR="004D388D">
        <w:rPr>
          <w:noProof/>
          <w:highlight w:val="yellow"/>
        </w:rPr>
        <w:t>(</w:t>
      </w:r>
      <w:hyperlink w:anchor="_ENREF_5" w:tooltip="Cancer Research UK, 2016 #3" w:history="1">
        <w:r w:rsidR="003428F9">
          <w:rPr>
            <w:noProof/>
            <w:highlight w:val="yellow"/>
          </w:rPr>
          <w:t>5</w:t>
        </w:r>
      </w:hyperlink>
      <w:r w:rsidR="004D388D">
        <w:rPr>
          <w:noProof/>
          <w:highlight w:val="yellow"/>
        </w:rPr>
        <w:t xml:space="preserve">, </w:t>
      </w:r>
      <w:hyperlink w:anchor="_ENREF_6" w:tooltip="Campion-Smith, 2014 #717" w:history="1">
        <w:r w:rsidR="003428F9">
          <w:rPr>
            <w:noProof/>
            <w:highlight w:val="yellow"/>
          </w:rPr>
          <w:t>6</w:t>
        </w:r>
      </w:hyperlink>
      <w:r w:rsidR="004D388D">
        <w:rPr>
          <w:noProof/>
          <w:highlight w:val="yellow"/>
        </w:rPr>
        <w:t xml:space="preserve">, </w:t>
      </w:r>
      <w:hyperlink w:anchor="_ENREF_8" w:tooltip="National Institute for Health and Care Excellence, 2015 #279" w:history="1">
        <w:r w:rsidR="003428F9">
          <w:rPr>
            <w:noProof/>
            <w:highlight w:val="yellow"/>
          </w:rPr>
          <w:t>8</w:t>
        </w:r>
      </w:hyperlink>
      <w:r w:rsidR="004D388D">
        <w:rPr>
          <w:noProof/>
          <w:highlight w:val="yellow"/>
        </w:rPr>
        <w:t xml:space="preserve">, </w:t>
      </w:r>
      <w:hyperlink w:anchor="_ENREF_9" w:tooltip="National Institute for Health and Care Excellence, 2013 #696" w:history="1">
        <w:r w:rsidR="003428F9">
          <w:rPr>
            <w:noProof/>
            <w:highlight w:val="yellow"/>
          </w:rPr>
          <w:t>9</w:t>
        </w:r>
      </w:hyperlink>
      <w:r w:rsidR="004D388D">
        <w:rPr>
          <w:noProof/>
          <w:highlight w:val="yellow"/>
        </w:rPr>
        <w:t xml:space="preserve">, </w:t>
      </w:r>
      <w:hyperlink w:anchor="_ENREF_14" w:tooltip="Neighbour, 1987 #264" w:history="1">
        <w:r w:rsidR="003428F9">
          <w:rPr>
            <w:noProof/>
            <w:highlight w:val="yellow"/>
          </w:rPr>
          <w:t>14</w:t>
        </w:r>
      </w:hyperlink>
      <w:r w:rsidR="004D388D">
        <w:rPr>
          <w:noProof/>
          <w:highlight w:val="yellow"/>
        </w:rPr>
        <w:t xml:space="preserve">, </w:t>
      </w:r>
      <w:hyperlink w:anchor="_ENREF_15" w:tooltip="Kurtz, 1998 #265" w:history="1">
        <w:r w:rsidR="003428F9">
          <w:rPr>
            <w:noProof/>
            <w:highlight w:val="yellow"/>
          </w:rPr>
          <w:t>15</w:t>
        </w:r>
      </w:hyperlink>
      <w:r w:rsidR="004D388D">
        <w:rPr>
          <w:noProof/>
          <w:highlight w:val="yellow"/>
        </w:rPr>
        <w:t xml:space="preserve">, </w:t>
      </w:r>
      <w:hyperlink w:anchor="_ENREF_19" w:tooltip="Chafer, 2003 #1736" w:history="1">
        <w:r w:rsidR="003428F9">
          <w:rPr>
            <w:noProof/>
            <w:highlight w:val="yellow"/>
          </w:rPr>
          <w:t>19-32</w:t>
        </w:r>
      </w:hyperlink>
      <w:r w:rsidR="004D388D">
        <w:rPr>
          <w:noProof/>
          <w:highlight w:val="yellow"/>
        </w:rPr>
        <w:t>)</w:t>
      </w:r>
      <w:r w:rsidR="00DC3877">
        <w:rPr>
          <w:highlight w:val="yellow"/>
        </w:rPr>
        <w:fldChar w:fldCharType="end"/>
      </w:r>
      <w:r w:rsidR="00DC3877">
        <w:rPr>
          <w:highlight w:val="yellow"/>
        </w:rPr>
        <w:t xml:space="preserve"> </w:t>
      </w:r>
      <w:r w:rsidR="00537B7B">
        <w:rPr>
          <w:highlight w:val="yellow"/>
        </w:rPr>
        <w:t>and six</w:t>
      </w:r>
      <w:r w:rsidRPr="00BC5002">
        <w:rPr>
          <w:highlight w:val="yellow"/>
        </w:rPr>
        <w:t xml:space="preserve"> editorials or commentaries</w:t>
      </w:r>
      <w:r w:rsidR="004D388D">
        <w:rPr>
          <w:highlight w:val="yellow"/>
        </w:rPr>
        <w:t xml:space="preserve"> </w:t>
      </w:r>
      <w:r w:rsidR="004D388D">
        <w:rPr>
          <w:highlight w:val="yellow"/>
        </w:rPr>
        <w:fldChar w:fldCharType="begin">
          <w:fldData xml:space="preserve">PEVuZE5vdGU+PENpdGU+PEF1dGhvcj5Sb2xhbmQ8L0F1dGhvcj48WWVhcj4yMDE0PC9ZZWFyPjxS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YmJyLTE+PC9hbHQtcGVyaW9kaWNhbD48cGFnZXM+ODcyLTQ7IGRpc2N1c3Npb24gODc0PC9wYWdl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=
</w:fldData>
        </w:fldChar>
      </w:r>
      <w:r w:rsidR="00C26E49">
        <w:rPr>
          <w:highlight w:val="yellow"/>
        </w:rPr>
        <w:instrText xml:space="preserve"> ADDIN EN.CITE </w:instrText>
      </w:r>
      <w:r w:rsidR="00C26E49">
        <w:rPr>
          <w:highlight w:val="yellow"/>
        </w:rPr>
        <w:fldChar w:fldCharType="begin">
          <w:fldData xml:space="preserve">PEVuZE5vdGU+PENpdGU+PEF1dGhvcj5Sb2xhbmQ8L0F1dGhvcj48WWVhcj4yMDE0PC9ZZWFyPjxS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YmJyLTE+PC9hbHQtcGVyaW9kaWNhbD48cGFnZXM+ODcyLTQ7IGRpc2N1c3Npb24gODc0PC9wYWdl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=
</w:fldData>
        </w:fldChar>
      </w:r>
      <w:r w:rsidR="00C26E49">
        <w:rPr>
          <w:highlight w:val="yellow"/>
        </w:rPr>
        <w:instrText xml:space="preserve"> ADDIN EN.CITE.DATA </w:instrText>
      </w:r>
      <w:r w:rsidR="00C26E49">
        <w:rPr>
          <w:highlight w:val="yellow"/>
        </w:rPr>
      </w:r>
      <w:r w:rsidR="00C26E49">
        <w:rPr>
          <w:highlight w:val="yellow"/>
        </w:rPr>
        <w:fldChar w:fldCharType="end"/>
      </w:r>
      <w:r w:rsidR="004D388D">
        <w:rPr>
          <w:highlight w:val="yellow"/>
        </w:rPr>
      </w:r>
      <w:r w:rsidR="004D388D">
        <w:rPr>
          <w:highlight w:val="yellow"/>
        </w:rPr>
        <w:fldChar w:fldCharType="separate"/>
      </w:r>
      <w:r w:rsidR="00C26E49">
        <w:rPr>
          <w:noProof/>
          <w:highlight w:val="yellow"/>
        </w:rPr>
        <w:t>(</w:t>
      </w:r>
      <w:hyperlink w:anchor="_ENREF_13" w:tooltip="Almond, 2009 #268" w:history="1">
        <w:r w:rsidR="003428F9">
          <w:rPr>
            <w:noProof/>
            <w:highlight w:val="yellow"/>
          </w:rPr>
          <w:t>13</w:t>
        </w:r>
      </w:hyperlink>
      <w:r w:rsidR="00C26E49">
        <w:rPr>
          <w:noProof/>
          <w:highlight w:val="yellow"/>
        </w:rPr>
        <w:t xml:space="preserve">, </w:t>
      </w:r>
      <w:hyperlink w:anchor="_ENREF_33" w:tooltip="Roland, 2014 #701" w:history="1">
        <w:r w:rsidR="003428F9">
          <w:rPr>
            <w:noProof/>
            <w:highlight w:val="yellow"/>
          </w:rPr>
          <w:t>33-36</w:t>
        </w:r>
      </w:hyperlink>
      <w:r w:rsidR="00C26E49">
        <w:rPr>
          <w:noProof/>
          <w:highlight w:val="yellow"/>
        </w:rPr>
        <w:t>)</w:t>
      </w:r>
      <w:r w:rsidR="004D388D">
        <w:rPr>
          <w:highlight w:val="yellow"/>
        </w:rPr>
        <w:fldChar w:fldCharType="end"/>
      </w:r>
      <w:r w:rsidRPr="00BC5002">
        <w:rPr>
          <w:highlight w:val="yellow"/>
        </w:rPr>
        <w:t>. 12 citations were studies using</w:t>
      </w:r>
      <w:r w:rsidR="00DC3877">
        <w:rPr>
          <w:highlight w:val="yellow"/>
        </w:rPr>
        <w:t xml:space="preserve"> qualitative methods including f</w:t>
      </w:r>
      <w:r w:rsidR="004D388D">
        <w:rPr>
          <w:highlight w:val="yellow"/>
        </w:rPr>
        <w:t>ive</w:t>
      </w:r>
      <w:r w:rsidRPr="00BC5002">
        <w:rPr>
          <w:highlight w:val="yellow"/>
        </w:rPr>
        <w:t xml:space="preserve"> interview</w:t>
      </w:r>
      <w:r w:rsidR="00DC3877">
        <w:rPr>
          <w:highlight w:val="yellow"/>
        </w:rPr>
        <w:t xml:space="preserve"> </w:t>
      </w:r>
      <w:r w:rsidR="00DC3877">
        <w:rPr>
          <w:highlight w:val="yellow"/>
        </w:rPr>
        <w:fldChar w:fldCharType="begin">
          <w:fldData xml:space="preserve">PEVuZE5vdGU+PENpdGU+PEF1dGhvcj5CYWxsYTwvQXV0aG9yPjxZZWFyPjIwMTI8L1llYXI+PFJl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cmlvZGljYWw+PHBhZ2VzPmUwMDA0MTQ8L3BhZ2VzPjx2b2x1bWU+Mjwvdm9sdW1lPjxkYXRlcz48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YmJyLTE+PC9hbHQtcGVyaW9kaWNhbD48cGFnZXM+ZTAwNDY0MDwvcGFnZXM+PHZvbHVtZT40PC92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PC9hbHQtcGVyaW9kaWNhbD48cGFnZXM+ZTAwNTU2NjwvcGFnZXM+PHZvbHVtZT40PC92b2x1bWU+
PG51bWJlcj43PC9udW1iZXI+PGRhdGVzPjx5ZWFyPjIwMTQ8L3llYXI+PC9kYXRlcz48aXNibj4y
MDQ0LTYwNTUgKEVsZWN0cm9uaWMpPC9pc2JuPjxhY2Nlc3Npb24tbnVtPjI1MDUyMTc0PC9hY2Nl
c3Npb24tbnVtPjx1cmxzPjxyZWxhdGVkLXVybHM+PHVybD5odHRwOi8vd3d3Lm5jYmkubmxtLm5p
aC5nb3YvcHVibWVkLzI1MDUyMTc0PC91cmw+PC9yZWxhdGVkLXVybHM+PC91cmxzPjxjdXN0b20y
PjQxMjAzMDU8L2N1c3RvbTI+PGVsZWN0cm9uaWMtcmVzb3VyY2UtbnVtPjEwLjExMzYvYm1qb3Bl
bi0yMDE0LTAwNTU2NjwvZWxlY3Ryb25pYy1yZXNvdXJjZS1udW0+PC9yZWNvcmQ+PC9DaXRlPjwv
RW5kTm90ZT4A
</w:fldData>
        </w:fldChar>
      </w:r>
      <w:r w:rsidR="00C26E49">
        <w:rPr>
          <w:highlight w:val="yellow"/>
        </w:rPr>
        <w:instrText xml:space="preserve"> ADDIN EN.CITE </w:instrText>
      </w:r>
      <w:r w:rsidR="00C26E49">
        <w:rPr>
          <w:highlight w:val="yellow"/>
        </w:rPr>
        <w:fldChar w:fldCharType="begin">
          <w:fldData xml:space="preserve">PEVuZE5vdGU+PENpdGU+PEF1dGhvcj5CYWxsYTwvQXV0aG9yPjxZZWFyPjIwMTI8L1llYXI+PFJl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cmlvZGljYWw+PHBhZ2VzPmUwMDA0MTQ8L3BhZ2VzPjx2b2x1bWU+Mjwvdm9sdW1lPjxkYXRlcz48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YmJyLTE+PC9hbHQtcGVyaW9kaWNhbD48cGFnZXM+ZTAwNDY0MDwvcGFnZXM+PHZvbHVtZT40PC92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PC9hbHQtcGVyaW9kaWNhbD48cGFnZXM+ZTAwNTU2NjwvcGFnZXM+PHZvbHVtZT40PC92b2x1bWU+
PG51bWJlcj43PC9udW1iZXI+PGRhdGVzPjx5ZWFyPjIwMTQ8L3llYXI+PC9kYXRlcz48aXNibj4y
MDQ0LTYwNTUgKEVsZWN0cm9uaWMpPC9pc2JuPjxhY2Nlc3Npb24tbnVtPjI1MDUyMTc0PC9hY2Nl
c3Npb24tbnVtPjx1cmxzPjxyZWxhdGVkLXVybHM+PHVybD5odHRwOi8vd3d3Lm5jYmkubmxtLm5p
aC5nb3YvcHVibWVkLzI1MDUyMTc0PC91cmw+PC9yZWxhdGVkLXVybHM+PC91cmxzPjxjdXN0b20y
PjQxMjAzMDU8L2N1c3RvbTI+PGVsZWN0cm9uaWMtcmVzb3VyY2UtbnVtPjEwLjExMzYvYm1qb3Bl
bi0yMDE0LTAwNTU2NjwvZWxlY3Ryb25pYy1yZXNvdXJjZS1udW0+PC9yZWNvcmQ+PC9DaXRlPjwv
RW5kTm90ZT4A
</w:fldData>
        </w:fldChar>
      </w:r>
      <w:r w:rsidR="00C26E49">
        <w:rPr>
          <w:highlight w:val="yellow"/>
        </w:rPr>
        <w:instrText xml:space="preserve"> ADDIN EN.CITE.DATA </w:instrText>
      </w:r>
      <w:r w:rsidR="00C26E49">
        <w:rPr>
          <w:highlight w:val="yellow"/>
        </w:rPr>
      </w:r>
      <w:r w:rsidR="00C26E49">
        <w:rPr>
          <w:highlight w:val="yellow"/>
        </w:rPr>
        <w:fldChar w:fldCharType="end"/>
      </w:r>
      <w:r w:rsidR="00DC3877">
        <w:rPr>
          <w:highlight w:val="yellow"/>
        </w:rPr>
      </w:r>
      <w:r w:rsidR="00DC3877">
        <w:rPr>
          <w:highlight w:val="yellow"/>
        </w:rPr>
        <w:fldChar w:fldCharType="separate"/>
      </w:r>
      <w:r w:rsidR="00C26E49">
        <w:rPr>
          <w:noProof/>
          <w:highlight w:val="yellow"/>
        </w:rPr>
        <w:t>(</w:t>
      </w:r>
      <w:hyperlink w:anchor="_ENREF_37" w:tooltip="Balla, 2012 #2168" w:history="1">
        <w:r w:rsidR="003428F9">
          <w:rPr>
            <w:noProof/>
            <w:highlight w:val="yellow"/>
          </w:rPr>
          <w:t>37-41</w:t>
        </w:r>
      </w:hyperlink>
      <w:r w:rsidR="00C26E49">
        <w:rPr>
          <w:noProof/>
          <w:highlight w:val="yellow"/>
        </w:rPr>
        <w:t>)</w:t>
      </w:r>
      <w:r w:rsidR="00DC3877">
        <w:rPr>
          <w:highlight w:val="yellow"/>
        </w:rPr>
        <w:fldChar w:fldCharType="end"/>
      </w:r>
      <w:r w:rsidR="004D388D">
        <w:rPr>
          <w:highlight w:val="yellow"/>
        </w:rPr>
        <w:t>, two</w:t>
      </w:r>
      <w:r w:rsidR="00DC3877">
        <w:rPr>
          <w:highlight w:val="yellow"/>
        </w:rPr>
        <w:t xml:space="preserve"> questionnaire </w:t>
      </w:r>
      <w:r w:rsidR="00F84CD2">
        <w:rPr>
          <w:highlight w:val="yellow"/>
        </w:rPr>
        <w:fldChar w:fldCharType="begin">
          <w:fldData xml:space="preserve">PEVuZE5vdGU+PENpdGU+PEF1dGhvcj5NYWd1aXJlPC9BdXRob3I+PFllYXI+MjAxMTwvWWVhcj48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aXNlYXNlIGluIGNoaWxkaG9vZDwvYWJici0xPjwvYWx0LXBlcmlvZGljYWw+PHBhZ2VzPjgxMC02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</w:fldData>
        </w:fldChar>
      </w:r>
      <w:r w:rsidR="00C26E49">
        <w:rPr>
          <w:highlight w:val="yellow"/>
        </w:rPr>
        <w:instrText xml:space="preserve"> ADDIN EN.CITE </w:instrText>
      </w:r>
      <w:r w:rsidR="00C26E49">
        <w:rPr>
          <w:highlight w:val="yellow"/>
        </w:rPr>
        <w:fldChar w:fldCharType="begin">
          <w:fldData xml:space="preserve">PEVuZE5vdGU+PENpdGU+PEF1dGhvcj5NYWd1aXJlPC9BdXRob3I+PFllYXI+MjAxMTwvWWVhcj48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aXNlYXNlIGluIGNoaWxkaG9vZDwvYWJici0xPjwvYWx0LXBlcmlvZGljYWw+PHBhZ2VzPjgxMC02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</w:fldData>
        </w:fldChar>
      </w:r>
      <w:r w:rsidR="00C26E49">
        <w:rPr>
          <w:highlight w:val="yellow"/>
        </w:rPr>
        <w:instrText xml:space="preserve"> ADDIN EN.CITE.DATA </w:instrText>
      </w:r>
      <w:r w:rsidR="00C26E49">
        <w:rPr>
          <w:highlight w:val="yellow"/>
        </w:rPr>
      </w:r>
      <w:r w:rsidR="00C26E49">
        <w:rPr>
          <w:highlight w:val="yellow"/>
        </w:rPr>
        <w:fldChar w:fldCharType="end"/>
      </w:r>
      <w:r w:rsidR="00F84CD2">
        <w:rPr>
          <w:highlight w:val="yellow"/>
        </w:rPr>
      </w:r>
      <w:r w:rsidR="00F84CD2">
        <w:rPr>
          <w:highlight w:val="yellow"/>
        </w:rPr>
        <w:fldChar w:fldCharType="separate"/>
      </w:r>
      <w:r w:rsidR="00C26E49">
        <w:rPr>
          <w:noProof/>
          <w:highlight w:val="yellow"/>
        </w:rPr>
        <w:t>(</w:t>
      </w:r>
      <w:hyperlink w:anchor="_ENREF_7" w:tooltip="Royal College of Paediatrics and Child Health, 2010 #706" w:history="1">
        <w:r w:rsidR="003428F9">
          <w:rPr>
            <w:noProof/>
            <w:highlight w:val="yellow"/>
          </w:rPr>
          <w:t>7</w:t>
        </w:r>
      </w:hyperlink>
      <w:r w:rsidR="00C26E49">
        <w:rPr>
          <w:noProof/>
          <w:highlight w:val="yellow"/>
        </w:rPr>
        <w:t xml:space="preserve">, </w:t>
      </w:r>
      <w:hyperlink w:anchor="_ENREF_42" w:tooltip="Maguire, 2011 #2176" w:history="1">
        <w:r w:rsidR="003428F9">
          <w:rPr>
            <w:noProof/>
            <w:highlight w:val="yellow"/>
          </w:rPr>
          <w:t>42</w:t>
        </w:r>
      </w:hyperlink>
      <w:r w:rsidR="00C26E49">
        <w:rPr>
          <w:noProof/>
          <w:highlight w:val="yellow"/>
        </w:rPr>
        <w:t>)</w:t>
      </w:r>
      <w:r w:rsidR="00F84CD2">
        <w:rPr>
          <w:highlight w:val="yellow"/>
        </w:rPr>
        <w:fldChar w:fldCharType="end"/>
      </w:r>
      <w:r w:rsidR="00F84CD2">
        <w:rPr>
          <w:highlight w:val="yellow"/>
        </w:rPr>
        <w:t xml:space="preserve"> </w:t>
      </w:r>
      <w:r w:rsidR="00DC3877">
        <w:rPr>
          <w:highlight w:val="yellow"/>
        </w:rPr>
        <w:t>and five</w:t>
      </w:r>
      <w:r w:rsidRPr="00BC5002">
        <w:rPr>
          <w:highlight w:val="yellow"/>
        </w:rPr>
        <w:t xml:space="preserve"> mixed method studies</w:t>
      </w:r>
      <w:r w:rsidR="00DC3877">
        <w:rPr>
          <w:highlight w:val="yellow"/>
        </w:rPr>
        <w:t xml:space="preserve"> </w:t>
      </w:r>
      <w:r w:rsidR="00DC3877">
        <w:rPr>
          <w:highlight w:val="yellow"/>
        </w:rPr>
        <w:fldChar w:fldCharType="begin">
          <w:fldData xml:space="preserve">PEVuZE5vdGU+PENpdGU+PEF1dGhvcj5BYmxldHQtU3BlbmNlPC9BdXRob3I+PFllYXI+MjAxMzwv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b3ZpZGVyPjwvcmVjb3JkPjwvQ2l0ZT48L0VuZE5vdGU+
</w:fldData>
        </w:fldChar>
      </w:r>
      <w:r w:rsidR="00C26E49">
        <w:rPr>
          <w:highlight w:val="yellow"/>
        </w:rPr>
        <w:instrText xml:space="preserve"> ADDIN EN.CITE </w:instrText>
      </w:r>
      <w:r w:rsidR="00C26E49">
        <w:rPr>
          <w:highlight w:val="yellow"/>
        </w:rPr>
        <w:fldChar w:fldCharType="begin">
          <w:fldData xml:space="preserve">PEVuZE5vdGU+PENpdGU+PEF1dGhvcj5BYmxldHQtU3BlbmNlPC9BdXRob3I+PFllYXI+MjAxMzwv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b3ZpZGVyPjwvcmVjb3JkPjwvQ2l0ZT48L0VuZE5vdGU+
</w:fldData>
        </w:fldChar>
      </w:r>
      <w:r w:rsidR="00C26E49">
        <w:rPr>
          <w:highlight w:val="yellow"/>
        </w:rPr>
        <w:instrText xml:space="preserve"> ADDIN EN.CITE.DATA </w:instrText>
      </w:r>
      <w:r w:rsidR="00C26E49">
        <w:rPr>
          <w:highlight w:val="yellow"/>
        </w:rPr>
      </w:r>
      <w:r w:rsidR="00C26E49">
        <w:rPr>
          <w:highlight w:val="yellow"/>
        </w:rPr>
        <w:fldChar w:fldCharType="end"/>
      </w:r>
      <w:r w:rsidR="00DC3877">
        <w:rPr>
          <w:highlight w:val="yellow"/>
        </w:rPr>
      </w:r>
      <w:r w:rsidR="00DC3877">
        <w:rPr>
          <w:highlight w:val="yellow"/>
        </w:rPr>
        <w:fldChar w:fldCharType="separate"/>
      </w:r>
      <w:r w:rsidR="00C26E49">
        <w:rPr>
          <w:noProof/>
          <w:highlight w:val="yellow"/>
        </w:rPr>
        <w:t>(</w:t>
      </w:r>
      <w:hyperlink w:anchor="_ENREF_43" w:tooltip="Ablett-Spence, 2013 #714" w:history="1">
        <w:r w:rsidR="003428F9">
          <w:rPr>
            <w:noProof/>
            <w:highlight w:val="yellow"/>
          </w:rPr>
          <w:t>43-47</w:t>
        </w:r>
      </w:hyperlink>
      <w:r w:rsidR="00C26E49">
        <w:rPr>
          <w:noProof/>
          <w:highlight w:val="yellow"/>
        </w:rPr>
        <w:t>)</w:t>
      </w:r>
      <w:r w:rsidR="00DC3877">
        <w:rPr>
          <w:highlight w:val="yellow"/>
        </w:rPr>
        <w:fldChar w:fldCharType="end"/>
      </w:r>
      <w:r w:rsidRPr="00BC5002">
        <w:rPr>
          <w:highlight w:val="yellow"/>
        </w:rPr>
        <w:t>. Of the remaining studies five were audit or case reviews</w:t>
      </w:r>
      <w:r w:rsidR="00DC3877">
        <w:rPr>
          <w:highlight w:val="yellow"/>
        </w:rPr>
        <w:t xml:space="preserve"> </w:t>
      </w:r>
      <w:r w:rsidR="00DC3877">
        <w:rPr>
          <w:highlight w:val="yellow"/>
        </w:rPr>
        <w:fldChar w:fldCharType="begin">
          <w:fldData xml:space="preserve">PEVuZE5vdGU+PENpdGU+PEF1dGhvcj5FZGVuPC9BdXRob3I+PFllYXI+MjAxMDwvWWVhcj48UmVj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b2RpY2FsPjxwYWdlcz5TNTAtNjwvcGFnZXM+PHZvbHVtZT4xMTIgU3VwcGwgMTwvdm9sdW1lPjxr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</w:fldData>
        </w:fldChar>
      </w:r>
      <w:r w:rsidR="00C26E49">
        <w:rPr>
          <w:highlight w:val="yellow"/>
        </w:rPr>
        <w:instrText xml:space="preserve"> ADDIN EN.CITE </w:instrText>
      </w:r>
      <w:r w:rsidR="00C26E49">
        <w:rPr>
          <w:highlight w:val="yellow"/>
        </w:rPr>
        <w:fldChar w:fldCharType="begin">
          <w:fldData xml:space="preserve">PEVuZE5vdGU+PENpdGU+PEF1dGhvcj5FZGVuPC9BdXRob3I+PFllYXI+MjAxMDwvWWVhcj48UmVj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b2RpY2FsPjxwYWdlcz5TNTAtNjwvcGFnZXM+PHZvbHVtZT4xMTIgU3VwcGwgMTwvdm9sdW1lPjxr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</w:fldData>
        </w:fldChar>
      </w:r>
      <w:r w:rsidR="00C26E49">
        <w:rPr>
          <w:highlight w:val="yellow"/>
        </w:rPr>
        <w:instrText xml:space="preserve"> ADDIN EN.CITE.DATA </w:instrText>
      </w:r>
      <w:r w:rsidR="00C26E49">
        <w:rPr>
          <w:highlight w:val="yellow"/>
        </w:rPr>
      </w:r>
      <w:r w:rsidR="00C26E49">
        <w:rPr>
          <w:highlight w:val="yellow"/>
        </w:rPr>
        <w:fldChar w:fldCharType="end"/>
      </w:r>
      <w:r w:rsidR="00DC3877">
        <w:rPr>
          <w:highlight w:val="yellow"/>
        </w:rPr>
      </w:r>
      <w:r w:rsidR="00DC3877">
        <w:rPr>
          <w:highlight w:val="yellow"/>
        </w:rPr>
        <w:fldChar w:fldCharType="separate"/>
      </w:r>
      <w:r w:rsidR="00C26E49">
        <w:rPr>
          <w:noProof/>
          <w:highlight w:val="yellow"/>
        </w:rPr>
        <w:t>(</w:t>
      </w:r>
      <w:hyperlink w:anchor="_ENREF_48" w:tooltip="Eden, 2010 #1738" w:history="1">
        <w:r w:rsidR="003428F9">
          <w:rPr>
            <w:noProof/>
            <w:highlight w:val="yellow"/>
          </w:rPr>
          <w:t>48-52</w:t>
        </w:r>
      </w:hyperlink>
      <w:r w:rsidR="00C26E49">
        <w:rPr>
          <w:noProof/>
          <w:highlight w:val="yellow"/>
        </w:rPr>
        <w:t>)</w:t>
      </w:r>
      <w:r w:rsidR="00DC3877">
        <w:rPr>
          <w:highlight w:val="yellow"/>
        </w:rPr>
        <w:fldChar w:fldCharType="end"/>
      </w:r>
      <w:r w:rsidRPr="00BC5002">
        <w:rPr>
          <w:highlight w:val="yellow"/>
        </w:rPr>
        <w:t>, three were systematic reviews</w:t>
      </w:r>
      <w:r w:rsidR="00DC3877">
        <w:rPr>
          <w:highlight w:val="yellow"/>
        </w:rPr>
        <w:t xml:space="preserve"> </w:t>
      </w:r>
      <w:r w:rsidR="00DC3877">
        <w:rPr>
          <w:highlight w:val="yellow"/>
        </w:rPr>
        <w:fldChar w:fldCharType="begin">
          <w:fldData xml:space="preserve">PEVuZE5vdGU+PENpdGU+PEF1dGhvcj5kZSBWb3MtS2Vya2hvZjwvQXV0aG9yPjxZZWFyPjIwMTU8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=
</w:fldData>
        </w:fldChar>
      </w:r>
      <w:r w:rsidR="00C26E49">
        <w:rPr>
          <w:highlight w:val="yellow"/>
        </w:rPr>
        <w:instrText xml:space="preserve"> ADDIN EN.CITE </w:instrText>
      </w:r>
      <w:r w:rsidR="00C26E49">
        <w:rPr>
          <w:highlight w:val="yellow"/>
        </w:rPr>
        <w:fldChar w:fldCharType="begin">
          <w:fldData xml:space="preserve">PEVuZE5vdGU+PENpdGU+PEF1dGhvcj5kZSBWb3MtS2Vya2hvZjwvQXV0aG9yPjxZZWFyPjIwMTU8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=
</w:fldData>
        </w:fldChar>
      </w:r>
      <w:r w:rsidR="00C26E49">
        <w:rPr>
          <w:highlight w:val="yellow"/>
        </w:rPr>
        <w:instrText xml:space="preserve"> ADDIN EN.CITE.DATA </w:instrText>
      </w:r>
      <w:r w:rsidR="00C26E49">
        <w:rPr>
          <w:highlight w:val="yellow"/>
        </w:rPr>
      </w:r>
      <w:r w:rsidR="00C26E49">
        <w:rPr>
          <w:highlight w:val="yellow"/>
        </w:rPr>
        <w:fldChar w:fldCharType="end"/>
      </w:r>
      <w:r w:rsidR="00DC3877">
        <w:rPr>
          <w:highlight w:val="yellow"/>
        </w:rPr>
      </w:r>
      <w:r w:rsidR="00DC3877">
        <w:rPr>
          <w:highlight w:val="yellow"/>
        </w:rPr>
        <w:fldChar w:fldCharType="separate"/>
      </w:r>
      <w:r w:rsidR="00C26E49">
        <w:rPr>
          <w:noProof/>
          <w:highlight w:val="yellow"/>
        </w:rPr>
        <w:t>(</w:t>
      </w:r>
      <w:hyperlink w:anchor="_ENREF_53" w:tooltip="de Vos-Kerkhof, 2015 #700" w:history="1">
        <w:r w:rsidR="003428F9">
          <w:rPr>
            <w:noProof/>
            <w:highlight w:val="yellow"/>
          </w:rPr>
          <w:t>53-55</w:t>
        </w:r>
      </w:hyperlink>
      <w:r w:rsidR="00C26E49">
        <w:rPr>
          <w:noProof/>
          <w:highlight w:val="yellow"/>
        </w:rPr>
        <w:t>)</w:t>
      </w:r>
      <w:r w:rsidR="00DC3877">
        <w:rPr>
          <w:highlight w:val="yellow"/>
        </w:rPr>
        <w:fldChar w:fldCharType="end"/>
      </w:r>
      <w:r w:rsidRPr="00BC5002">
        <w:rPr>
          <w:highlight w:val="yellow"/>
        </w:rPr>
        <w:t xml:space="preserve">, one a Delphi study </w:t>
      </w:r>
      <w:r w:rsidR="00DC3877">
        <w:rPr>
          <w:highlight w:val="yellow"/>
        </w:rPr>
        <w:fldChar w:fldCharType="begin"/>
      </w:r>
      <w:r w:rsidR="00DC3877">
        <w:rPr>
          <w:highlight w:val="yellow"/>
        </w:rPr>
        <w:instrText xml:space="preserve"> ADDIN EN.CITE &lt;EndNote&gt;&lt;Cite&gt;&lt;Author&gt;Bankhead&lt;/Author&gt;&lt;Year&gt;2011&lt;/Year&gt;&lt;RecNum&gt;280&lt;/RecNum&gt;&lt;DisplayText&gt;(16)&lt;/DisplayText&gt;&lt;record&gt;&lt;rec-number&gt;280&lt;/rec-number&gt;&lt;foreign-keys&gt;&lt;key app="EN" db-id="wtrddadfqwdpexexzz05fwftpzd5xsv9zwza"&gt;280&lt;/key&gt;&lt;/foreign-keys&gt;&lt;ref-type name="Report"&gt;27&lt;/ref-type&gt;&lt;contributors&gt;&lt;authors&gt;&lt;author&gt;Bankhead, C. &lt;/author&gt;&lt;author&gt;Heneghan, C. &lt;/author&gt;&lt;author&gt;Hewitson, P.&lt;/author&gt;&lt;author&gt;Thompson, M.&lt;/author&gt;&lt;/authors&gt;&lt;/contributors&gt;&lt;titles&gt;&lt;title&gt;Safety netting to improve early cancer diagnosis in primary care: development of consensus guidelines&lt;/title&gt;&lt;/titles&gt;&lt;dates&gt;&lt;year&gt;2011&lt;/year&gt;&lt;/dates&gt;&lt;pub-location&gt;Oxford&lt;/pub-location&gt;&lt;publisher&gt;Cancer Safety Net Development Team&lt;/publisher&gt;&lt;urls&gt;&lt;related-urls&gt;&lt;url&gt;http://webarchive.nationalarchives.gov.uk/20130513211237/http:/www.ncat.nhs.uk/sites/default/files/work-docs/Safety%20Netting%20Guidance%20for%20GPs.pdf%20.pdf&lt;/url&gt;&lt;/related-urls&gt;&lt;/urls&gt;&lt;/record&gt;&lt;/Cite&gt;&lt;/EndNote&gt;</w:instrText>
      </w:r>
      <w:r w:rsidR="00DC3877">
        <w:rPr>
          <w:highlight w:val="yellow"/>
        </w:rPr>
        <w:fldChar w:fldCharType="separate"/>
      </w:r>
      <w:r w:rsidR="00DC3877">
        <w:rPr>
          <w:noProof/>
          <w:highlight w:val="yellow"/>
        </w:rPr>
        <w:t>(</w:t>
      </w:r>
      <w:hyperlink w:anchor="_ENREF_16" w:tooltip="Bankhead, 2011 #280" w:history="1">
        <w:r w:rsidR="003428F9">
          <w:rPr>
            <w:noProof/>
            <w:highlight w:val="yellow"/>
          </w:rPr>
          <w:t>16</w:t>
        </w:r>
      </w:hyperlink>
      <w:r w:rsidR="00DC3877">
        <w:rPr>
          <w:noProof/>
          <w:highlight w:val="yellow"/>
        </w:rPr>
        <w:t>)</w:t>
      </w:r>
      <w:r w:rsidR="00DC3877">
        <w:rPr>
          <w:highlight w:val="yellow"/>
        </w:rPr>
        <w:fldChar w:fldCharType="end"/>
      </w:r>
      <w:r w:rsidR="00537B7B">
        <w:rPr>
          <w:highlight w:val="yellow"/>
        </w:rPr>
        <w:t xml:space="preserve">, </w:t>
      </w:r>
      <w:r w:rsidRPr="00BC5002">
        <w:rPr>
          <w:highlight w:val="yellow"/>
        </w:rPr>
        <w:t>and one a protocol for an RCT</w:t>
      </w:r>
      <w:r w:rsidR="00DC3877">
        <w:rPr>
          <w:highlight w:val="yellow"/>
        </w:rPr>
        <w:t xml:space="preserve"> </w:t>
      </w:r>
      <w:r w:rsidR="00DC3877">
        <w:rPr>
          <w:highlight w:val="yellow"/>
        </w:rPr>
        <w:fldChar w:fldCharType="begin">
          <w:fldData xml:space="preserve">PEVuZE5vdGU+PENpdGU+PEF1dGhvcj5kZSBCb250PC9BdXRob3I+PFllYXI+MjAxNjwvWWVhcj48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ci0xPlRyaWFsczwvYWJici0xPjwvYWx0LXBlcmlvZGljYWw+PHBhZ2VzPjU0NzwvcGFnZXM+PHZv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</w:fldData>
        </w:fldChar>
      </w:r>
      <w:r w:rsidR="00C26E49">
        <w:rPr>
          <w:highlight w:val="yellow"/>
        </w:rPr>
        <w:instrText xml:space="preserve"> ADDIN EN.CITE </w:instrText>
      </w:r>
      <w:r w:rsidR="00C26E49">
        <w:rPr>
          <w:highlight w:val="yellow"/>
        </w:rPr>
        <w:fldChar w:fldCharType="begin">
          <w:fldData xml:space="preserve">PEVuZE5vdGU+PENpdGU+PEF1dGhvcj5kZSBCb250PC9BdXRob3I+PFllYXI+MjAxNjwvWWVhcj48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ci0xPlRyaWFsczwvYWJici0xPjwvYWx0LXBlcmlvZGljYWw+PHBhZ2VzPjU0NzwvcGFnZXM+PHZv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</w:fldData>
        </w:fldChar>
      </w:r>
      <w:r w:rsidR="00C26E49">
        <w:rPr>
          <w:highlight w:val="yellow"/>
        </w:rPr>
        <w:instrText xml:space="preserve"> ADDIN EN.CITE.DATA </w:instrText>
      </w:r>
      <w:r w:rsidR="00C26E49">
        <w:rPr>
          <w:highlight w:val="yellow"/>
        </w:rPr>
      </w:r>
      <w:r w:rsidR="00C26E49">
        <w:rPr>
          <w:highlight w:val="yellow"/>
        </w:rPr>
        <w:fldChar w:fldCharType="end"/>
      </w:r>
      <w:r w:rsidR="00DC3877">
        <w:rPr>
          <w:highlight w:val="yellow"/>
        </w:rPr>
      </w:r>
      <w:r w:rsidR="00DC3877">
        <w:rPr>
          <w:highlight w:val="yellow"/>
        </w:rPr>
        <w:fldChar w:fldCharType="separate"/>
      </w:r>
      <w:r w:rsidR="00C26E49">
        <w:rPr>
          <w:noProof/>
          <w:highlight w:val="yellow"/>
        </w:rPr>
        <w:t>(</w:t>
      </w:r>
      <w:hyperlink w:anchor="_ENREF_56" w:tooltip="de Bont, 2016 #2178" w:history="1">
        <w:r w:rsidR="003428F9">
          <w:rPr>
            <w:noProof/>
            <w:highlight w:val="yellow"/>
          </w:rPr>
          <w:t>56</w:t>
        </w:r>
      </w:hyperlink>
      <w:r w:rsidR="00C26E49">
        <w:rPr>
          <w:noProof/>
          <w:highlight w:val="yellow"/>
        </w:rPr>
        <w:t>)</w:t>
      </w:r>
      <w:r w:rsidR="00DC3877">
        <w:rPr>
          <w:highlight w:val="yellow"/>
        </w:rPr>
        <w:fldChar w:fldCharType="end"/>
      </w:r>
      <w:r w:rsidRPr="00BC5002">
        <w:rPr>
          <w:highlight w:val="yellow"/>
        </w:rPr>
        <w:t>.</w:t>
      </w:r>
      <w:r>
        <w:t xml:space="preserve">  </w:t>
      </w:r>
    </w:p>
    <w:p w:rsidR="009B106F" w:rsidRPr="0032089E" w:rsidRDefault="009B106F" w:rsidP="009B106F">
      <w:pPr>
        <w:spacing w:line="130" w:lineRule="auto"/>
      </w:pPr>
      <w:r w:rsidRPr="0032089E">
        <w:t xml:space="preserve"> </w:t>
      </w:r>
    </w:p>
    <w:p w:rsidR="009B106F" w:rsidRPr="0032089E" w:rsidRDefault="009B106F" w:rsidP="009B106F">
      <w:pPr>
        <w:spacing w:line="360" w:lineRule="auto"/>
      </w:pPr>
      <w:r w:rsidRPr="0032089E">
        <w:t xml:space="preserve">Figure 1: PRISMA flow diagram of </w:t>
      </w:r>
      <w:r>
        <w:t>citations</w:t>
      </w:r>
      <w:r w:rsidRPr="0032089E">
        <w:t xml:space="preserve"> in the review</w:t>
      </w:r>
    </w:p>
    <w:p w:rsidR="009B106F" w:rsidRPr="0032089E" w:rsidRDefault="009B106F" w:rsidP="009B106F">
      <w:pPr>
        <w:spacing w:line="360" w:lineRule="auto"/>
      </w:pPr>
      <w:r w:rsidRPr="0032089E">
        <w:t xml:space="preserve"> </w:t>
      </w:r>
    </w:p>
    <w:p w:rsidR="009B106F" w:rsidRPr="0032089E" w:rsidRDefault="009B106F" w:rsidP="009B106F">
      <w:pPr>
        <w:spacing w:line="360" w:lineRule="auto"/>
        <w:rPr>
          <w:u w:val="single"/>
        </w:rPr>
      </w:pPr>
      <w:r w:rsidRPr="0032089E">
        <w:rPr>
          <w:u w:val="single"/>
        </w:rPr>
        <w:t>Current definitions of safety netting</w:t>
      </w:r>
    </w:p>
    <w:p w:rsidR="009B106F" w:rsidRDefault="009B106F" w:rsidP="009B106F">
      <w:pPr>
        <w:spacing w:line="360" w:lineRule="auto"/>
        <w:jc w:val="both"/>
      </w:pPr>
      <w:r>
        <w:t>Thirty</w:t>
      </w:r>
      <w:r w:rsidRPr="0032089E">
        <w:t xml:space="preserve"> of the included </w:t>
      </w:r>
      <w:r>
        <w:t>citations</w:t>
      </w:r>
      <w:r w:rsidRPr="0032089E">
        <w:t xml:space="preserve"> offered a definition of safety netting</w:t>
      </w:r>
      <w:r w:rsidR="00243854">
        <w:t xml:space="preserve"> </w:t>
      </w:r>
      <w:r w:rsidR="00243854">
        <w:fldChar w:fldCharType="begin">
          <w:fldData xml:space="preserve">Q2FtYnJpZGdlLCBVSy4mI3hEO0NlbnRyZSBmb3IgUG9wdWxhdGlvbiBIZWFsdGggU2NpZW5jZXMs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ZGljYWw+PHBhZ2VzPmUwMDU1NjY8L3BhZ2VzPjx2b2x1bWU+NDwvdm9sdW1lPjxudW1iZXI+Nzwv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ZW5lcmFsIFByYWN0aXRpb25lcnM8L2FiYnItMT48L2FsdC1wZXJpb2RpY2FsPjxwYWdlcz5lMzMz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PC9hbHQtcGVyaW9kaWNhbD48cGFnZXM+ZTEwMDIyMTc8L3BhZ2VzPjx2b2x1bWU+MTQ8L3ZvbHVt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==
</w:fldData>
        </w:fldChar>
      </w:r>
      <w:r w:rsidR="00C26E49">
        <w:instrText xml:space="preserve"> ADDIN EN.CITE </w:instrText>
      </w:r>
      <w:r w:rsidR="00C26E49">
        <w:fldChar w:fldCharType="begin">
          <w:fldData xml:space="preserve">PEVuZE5vdGU+PENpdGU+PEF1dGhvcj5OZWlnaGJvdXI8L0F1dGhvcj48WWVhcj4xOTg3PC9ZZWFy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cmlvZGljYWw+PGZ1bGwtdGl0bGU+QnIgSiBHZW4gUHJhY3Q8L2Z1bGwtdGl0bGU+PGFiYnItMT5U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aWRlcj48L3JlY29yZD48L0NpdGU+PENpdGU+PEF1dGhvcj5NaXRjaGVsbDwvQXV0aG9yPjxZZWFy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PGFiYnItMT5CTUogb3BlbjwvYWJici0xPjwvYWx0LXBlcmlvZGljYWw+PHBhZ2VzPmUwMDA0MTQ8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==
</w:fldData>
        </w:fldChar>
      </w:r>
      <w:r w:rsidR="00C26E49">
        <w:instrText xml:space="preserve"> ADDIN EN.CITE.DATA </w:instrText>
      </w:r>
      <w:r w:rsidR="00C26E49">
        <w:fldChar w:fldCharType="end"/>
      </w:r>
      <w:r w:rsidR="00C26E49">
        <w:fldChar w:fldCharType="begin">
          <w:fldData xml:space="preserve">Q2FtYnJpZGdlLCBVSy4mI3hEO0NlbnRyZSBmb3IgUG9wdWxhdGlvbiBIZWFsdGggU2NpZW5jZXMs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ZGljYWw+PHBhZ2VzPmUwMDU1NjY8L3BhZ2VzPjx2b2x1bWU+NDwvdm9sdW1lPjxudW1iZXI+Nzwv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ZW5lcmFsIFByYWN0aXRpb25lcnM8L2FiYnItMT48L2FsdC1wZXJpb2RpY2FsPjxwYWdlcz5lMzMz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PC9hbHQtcGVyaW9kaWNhbD48cGFnZXM+ZTEwMDIyMTc8L3BhZ2VzPjx2b2x1bWU+MTQ8L3ZvbHVt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==
</w:fldData>
        </w:fldChar>
      </w:r>
      <w:r w:rsidR="00C26E49">
        <w:instrText xml:space="preserve"> ADDIN EN.CITE.DATA </w:instrText>
      </w:r>
      <w:r w:rsidR="00C26E49">
        <w:fldChar w:fldCharType="end"/>
      </w:r>
      <w:r w:rsidR="00243854">
        <w:fldChar w:fldCharType="separate"/>
      </w:r>
      <w:r w:rsidR="00C26E49">
        <w:rPr>
          <w:noProof/>
        </w:rPr>
        <w:t>(</w:t>
      </w:r>
      <w:hyperlink w:anchor="_ENREF_5" w:tooltip="Cancer Research UK, 2016 #3" w:history="1">
        <w:r w:rsidR="003428F9">
          <w:rPr>
            <w:noProof/>
          </w:rPr>
          <w:t>5</w:t>
        </w:r>
      </w:hyperlink>
      <w:r w:rsidR="00C26E49">
        <w:rPr>
          <w:noProof/>
        </w:rPr>
        <w:t xml:space="preserve">, </w:t>
      </w:r>
      <w:hyperlink w:anchor="_ENREF_6" w:tooltip="Campion-Smith, 2014 #717" w:history="1">
        <w:r w:rsidR="003428F9">
          <w:rPr>
            <w:noProof/>
          </w:rPr>
          <w:t>6</w:t>
        </w:r>
      </w:hyperlink>
      <w:r w:rsidR="00C26E49">
        <w:rPr>
          <w:noProof/>
        </w:rPr>
        <w:t xml:space="preserve">, </w:t>
      </w:r>
      <w:hyperlink w:anchor="_ENREF_8" w:tooltip="National Institute for Health and Care Excellence, 2015 #279" w:history="1">
        <w:r w:rsidR="003428F9">
          <w:rPr>
            <w:noProof/>
          </w:rPr>
          <w:t>8</w:t>
        </w:r>
      </w:hyperlink>
      <w:r w:rsidR="00C26E49">
        <w:rPr>
          <w:noProof/>
        </w:rPr>
        <w:t xml:space="preserve">, </w:t>
      </w:r>
      <w:hyperlink w:anchor="_ENREF_9" w:tooltip="National Institute for Health and Care Excellence, 2013 #696" w:history="1">
        <w:r w:rsidR="003428F9">
          <w:rPr>
            <w:noProof/>
          </w:rPr>
          <w:t>9</w:t>
        </w:r>
      </w:hyperlink>
      <w:r w:rsidR="00C26E49">
        <w:rPr>
          <w:noProof/>
        </w:rPr>
        <w:t xml:space="preserve">, </w:t>
      </w:r>
      <w:hyperlink w:anchor="_ENREF_13" w:tooltip="Almond, 2009 #268" w:history="1">
        <w:r w:rsidR="003428F9">
          <w:rPr>
            <w:noProof/>
          </w:rPr>
          <w:t>13</w:t>
        </w:r>
      </w:hyperlink>
      <w:r w:rsidR="00C26E49">
        <w:rPr>
          <w:noProof/>
        </w:rPr>
        <w:t xml:space="preserve">, </w:t>
      </w:r>
      <w:hyperlink w:anchor="_ENREF_14" w:tooltip="Neighbour, 1987 #264" w:history="1">
        <w:r w:rsidR="003428F9">
          <w:rPr>
            <w:noProof/>
          </w:rPr>
          <w:t>14</w:t>
        </w:r>
      </w:hyperlink>
      <w:r w:rsidR="00C26E49">
        <w:rPr>
          <w:noProof/>
        </w:rPr>
        <w:t xml:space="preserve">, </w:t>
      </w:r>
      <w:hyperlink w:anchor="_ENREF_16" w:tooltip="Bankhead, 2011 #280" w:history="1">
        <w:r w:rsidR="003428F9">
          <w:rPr>
            <w:noProof/>
          </w:rPr>
          <w:t>16</w:t>
        </w:r>
      </w:hyperlink>
      <w:r w:rsidR="00C26E49">
        <w:rPr>
          <w:noProof/>
        </w:rPr>
        <w:t xml:space="preserve">, </w:t>
      </w:r>
      <w:hyperlink w:anchor="_ENREF_19" w:tooltip="Chafer, 2003 #1736" w:history="1">
        <w:r w:rsidR="003428F9">
          <w:rPr>
            <w:noProof/>
          </w:rPr>
          <w:t>19-23</w:t>
        </w:r>
      </w:hyperlink>
      <w:r w:rsidR="00C26E49">
        <w:rPr>
          <w:noProof/>
        </w:rPr>
        <w:t xml:space="preserve">, </w:t>
      </w:r>
      <w:hyperlink w:anchor="_ENREF_25" w:tooltip="Morgan, 2014 #3" w:history="1">
        <w:r w:rsidR="003428F9">
          <w:rPr>
            <w:noProof/>
          </w:rPr>
          <w:t>25</w:t>
        </w:r>
      </w:hyperlink>
      <w:r w:rsidR="00C26E49">
        <w:rPr>
          <w:noProof/>
        </w:rPr>
        <w:t xml:space="preserve">, </w:t>
      </w:r>
      <w:hyperlink w:anchor="_ENREF_27" w:tooltip="Pearson, 2007 #1740" w:history="1">
        <w:r w:rsidR="003428F9">
          <w:rPr>
            <w:noProof/>
          </w:rPr>
          <w:t>27-29</w:t>
        </w:r>
      </w:hyperlink>
      <w:r w:rsidR="00C26E49">
        <w:rPr>
          <w:noProof/>
        </w:rPr>
        <w:t xml:space="preserve">, </w:t>
      </w:r>
      <w:hyperlink w:anchor="_ENREF_33" w:tooltip="Roland, 2014 #701" w:history="1">
        <w:r w:rsidR="003428F9">
          <w:rPr>
            <w:noProof/>
          </w:rPr>
          <w:t>33</w:t>
        </w:r>
      </w:hyperlink>
      <w:r w:rsidR="00C26E49">
        <w:rPr>
          <w:noProof/>
        </w:rPr>
        <w:t xml:space="preserve">, </w:t>
      </w:r>
      <w:hyperlink w:anchor="_ENREF_36" w:tooltip="Buntinx, 2011 #705" w:history="1">
        <w:r w:rsidR="003428F9">
          <w:rPr>
            <w:noProof/>
          </w:rPr>
          <w:t>36-38</w:t>
        </w:r>
      </w:hyperlink>
      <w:r w:rsidR="00C26E49">
        <w:rPr>
          <w:noProof/>
        </w:rPr>
        <w:t xml:space="preserve">, </w:t>
      </w:r>
      <w:hyperlink w:anchor="_ENREF_41" w:tooltip="Walter, 2014 #704" w:history="1">
        <w:r w:rsidR="003428F9">
          <w:rPr>
            <w:noProof/>
          </w:rPr>
          <w:t>41</w:t>
        </w:r>
      </w:hyperlink>
      <w:r w:rsidR="00C26E49">
        <w:rPr>
          <w:noProof/>
        </w:rPr>
        <w:t xml:space="preserve">, </w:t>
      </w:r>
      <w:hyperlink w:anchor="_ENREF_43" w:tooltip="Ablett-Spence, 2013 #714" w:history="1">
        <w:r w:rsidR="003428F9">
          <w:rPr>
            <w:noProof/>
          </w:rPr>
          <w:t>43</w:t>
        </w:r>
      </w:hyperlink>
      <w:r w:rsidR="00C26E49">
        <w:rPr>
          <w:noProof/>
        </w:rPr>
        <w:t xml:space="preserve">, </w:t>
      </w:r>
      <w:hyperlink w:anchor="_ENREF_44" w:tooltip="Hirst, 2018 #2169" w:history="1">
        <w:r w:rsidR="003428F9">
          <w:rPr>
            <w:noProof/>
          </w:rPr>
          <w:t>44</w:t>
        </w:r>
      </w:hyperlink>
      <w:r w:rsidR="00C26E49">
        <w:rPr>
          <w:noProof/>
        </w:rPr>
        <w:t xml:space="preserve">, </w:t>
      </w:r>
      <w:hyperlink w:anchor="_ENREF_46" w:tooltip="Jones, 2013 #702" w:history="1">
        <w:r w:rsidR="003428F9">
          <w:rPr>
            <w:noProof/>
          </w:rPr>
          <w:t>46</w:t>
        </w:r>
      </w:hyperlink>
      <w:r w:rsidR="00C26E49">
        <w:rPr>
          <w:noProof/>
        </w:rPr>
        <w:t xml:space="preserve">, </w:t>
      </w:r>
      <w:hyperlink w:anchor="_ENREF_47" w:tooltip="Jones, 2014 #2" w:history="1">
        <w:r w:rsidR="003428F9">
          <w:rPr>
            <w:noProof/>
          </w:rPr>
          <w:t>47</w:t>
        </w:r>
      </w:hyperlink>
      <w:r w:rsidR="00C26E49">
        <w:rPr>
          <w:noProof/>
        </w:rPr>
        <w:t xml:space="preserve">, </w:t>
      </w:r>
      <w:hyperlink w:anchor="_ENREF_49" w:tooltip="Mitchell, 2013 #261" w:history="1">
        <w:r w:rsidR="003428F9">
          <w:rPr>
            <w:noProof/>
          </w:rPr>
          <w:t>49</w:t>
        </w:r>
      </w:hyperlink>
      <w:r w:rsidR="00C26E49">
        <w:rPr>
          <w:noProof/>
        </w:rPr>
        <w:t xml:space="preserve">, </w:t>
      </w:r>
      <w:hyperlink w:anchor="_ENREF_51" w:tooltip="National Patient Safety Agency, 2010 #1739" w:history="1">
        <w:r w:rsidR="003428F9">
          <w:rPr>
            <w:noProof/>
          </w:rPr>
          <w:t>51-53</w:t>
        </w:r>
      </w:hyperlink>
      <w:r w:rsidR="00C26E49">
        <w:rPr>
          <w:noProof/>
        </w:rPr>
        <w:t xml:space="preserve">, </w:t>
      </w:r>
      <w:hyperlink w:anchor="_ENREF_55" w:tooltip="Nicholson, 2016 #1865" w:history="1">
        <w:r w:rsidR="003428F9">
          <w:rPr>
            <w:noProof/>
          </w:rPr>
          <w:t>55</w:t>
        </w:r>
      </w:hyperlink>
      <w:r w:rsidR="00C26E49">
        <w:rPr>
          <w:noProof/>
        </w:rPr>
        <w:t>)</w:t>
      </w:r>
      <w:r w:rsidR="00243854">
        <w:fldChar w:fldCharType="end"/>
      </w:r>
      <w:r w:rsidRPr="0032089E">
        <w:t>.</w:t>
      </w:r>
      <w:r w:rsidRPr="0032089E">
        <w:rPr>
          <w:color w:val="FF0000"/>
        </w:rPr>
        <w:t xml:space="preserve"> </w:t>
      </w:r>
      <w:r w:rsidRPr="0032089E">
        <w:t>Whilst this differed among included papers, several themes were c</w:t>
      </w:r>
      <w:r>
        <w:t>ommon throughout the literature</w:t>
      </w:r>
      <w:r w:rsidRPr="0032089E">
        <w:t>.</w:t>
      </w:r>
      <w:r>
        <w:t xml:space="preserve"> This data is presented in table one.</w:t>
      </w:r>
    </w:p>
    <w:p w:rsidR="009B106F" w:rsidRDefault="009B106F" w:rsidP="009B106F">
      <w:pPr>
        <w:spacing w:line="360" w:lineRule="auto"/>
        <w:jc w:val="both"/>
      </w:pPr>
    </w:p>
    <w:p w:rsidR="009B106F" w:rsidRPr="0032089E" w:rsidRDefault="009B106F" w:rsidP="009B106F">
      <w:pPr>
        <w:spacing w:line="360" w:lineRule="auto"/>
        <w:jc w:val="both"/>
      </w:pPr>
      <w:r>
        <w:t>Table 1: Safety netting as defined in the literature</w:t>
      </w:r>
    </w:p>
    <w:p w:rsidR="009B106F" w:rsidRPr="0032089E" w:rsidRDefault="009B106F" w:rsidP="009B106F">
      <w:pPr>
        <w:spacing w:line="360" w:lineRule="auto"/>
        <w:jc w:val="both"/>
      </w:pPr>
      <w:r w:rsidRPr="0032089E">
        <w:t xml:space="preserve"> </w:t>
      </w:r>
    </w:p>
    <w:p w:rsidR="009B106F" w:rsidRPr="0032089E" w:rsidRDefault="009B106F" w:rsidP="009B106F">
      <w:pPr>
        <w:spacing w:line="360" w:lineRule="auto"/>
        <w:jc w:val="both"/>
      </w:pPr>
      <w:r w:rsidRPr="0032089E">
        <w:t xml:space="preserve">Management of uncertainty was frequently mentioned, suggesting that safety netting may act as a contingency plan by providing patients with information on prognosis and ways of organising follow up. </w:t>
      </w:r>
      <w:r>
        <w:t xml:space="preserve">CRUK state that safety netting can be used to support the management of diagnostic uncertainty, helping to ensure patients are re-evaluated in a timely manner </w:t>
      </w:r>
      <w:r w:rsidR="00963411">
        <w:fldChar w:fldCharType="begin"/>
      </w:r>
      <w:r w:rsidR="00963411">
        <w:instrText xml:space="preserve"> ADDIN EN.CITE &lt;EndNote&gt;&lt;Cite&gt;&lt;Author&gt;Cancer Research UK&lt;/Author&gt;&lt;Year&gt;2016&lt;/Year&gt;&lt;RecNum&gt;3&lt;/RecNum&gt;&lt;DisplayText&gt;(5)&lt;/DisplayText&gt;&lt;record&gt;&lt;rec-number&gt;3&lt;/rec-number&gt;&lt;foreign-keys&gt;&lt;key app="EN" db-id="spv59xp9adtxxferp0b5202a5ezvt5aeedap"&gt;3&lt;/key&gt;&lt;/foreign-keys&gt;&lt;ref-type name="Web Page"&gt;12&lt;/ref-type&gt;&lt;contributors&gt;&lt;authors&gt;&lt;author&gt;Cancer Research UK,&lt;/author&gt;&lt;/authors&gt;&lt;/contributors&gt;&lt;titles&gt;&lt;title&gt;Safety netting&lt;/title&gt;&lt;/titles&gt;&lt;volume&gt;2016&lt;/volume&gt;&lt;number&gt;16th October&lt;/number&gt;&lt;dates&gt;&lt;year&gt;2016&lt;/year&gt;&lt;/dates&gt;&lt;urls&gt;&lt;related-urls&gt;&lt;url&gt;http://www.cancerresearchuk.org/health-professional/learning-and-development-tools/safety-netting#Safety_netting1&lt;/url&gt;&lt;/related-urls&gt;&lt;/urls&gt;&lt;/record&gt;&lt;/Cite&gt;&lt;/EndNote&gt;</w:instrText>
      </w:r>
      <w:r w:rsidR="00963411">
        <w:fldChar w:fldCharType="separate"/>
      </w:r>
      <w:r w:rsidR="00963411">
        <w:rPr>
          <w:noProof/>
        </w:rPr>
        <w:t>(</w:t>
      </w:r>
      <w:hyperlink w:anchor="_ENREF_5" w:tooltip="Cancer Research UK, 2016 #3" w:history="1">
        <w:r w:rsidR="003428F9">
          <w:rPr>
            <w:noProof/>
          </w:rPr>
          <w:t>5</w:t>
        </w:r>
      </w:hyperlink>
      <w:r w:rsidR="00963411">
        <w:rPr>
          <w:noProof/>
        </w:rPr>
        <w:t>)</w:t>
      </w:r>
      <w:r w:rsidR="00963411">
        <w:fldChar w:fldCharType="end"/>
      </w:r>
      <w:r>
        <w:t>.</w:t>
      </w:r>
      <w:r w:rsidR="00963411">
        <w:t xml:space="preserve"> </w:t>
      </w:r>
      <w:r w:rsidRPr="0032089E">
        <w:t xml:space="preserve">Follow up and review are also considered to be important aspects of safety netting.  </w:t>
      </w:r>
      <w:r>
        <w:t>Hirst et al state “one of the main safety netting approaches is to ask patients to return if symptoms persist</w:t>
      </w:r>
      <w:r w:rsidR="00963411">
        <w:t xml:space="preserve"> </w:t>
      </w:r>
      <w:r w:rsidR="00963411">
        <w:fldChar w:fldCharType="begin"/>
      </w:r>
      <w:r w:rsidR="00C26E49">
        <w:instrText xml:space="preserve"> ADDIN EN.CITE &lt;EndNote&gt;&lt;Cite&gt;&lt;Author&gt;Hirst&lt;/Author&gt;&lt;Year&gt;2018&lt;/Year&gt;&lt;RecNum&gt;2169&lt;/RecNum&gt;&lt;DisplayText&gt;(44)&lt;/DisplayText&gt;&lt;record&gt;&lt;rec-number&gt;2169&lt;/rec-number&gt;&lt;foreign-keys&gt;&lt;key app="EN" db-id="wtrddadfqwdpexexzz05fwftpzd5xsv9zwza"&gt;2169&lt;/key&gt;&lt;/foreign-keys&gt;&lt;ref-type name="Journal Article"&gt;17&lt;/ref-type&gt;&lt;contributors&gt;&lt;authors&gt;&lt;author&gt;Hirst, Y.&lt;/author&gt;&lt;author&gt;Lim, A. W. W.&lt;/author&gt;&lt;/authors&gt;&lt;/contributors&gt;&lt;auth-address&gt;Research Department of Behavioural Science and Health, University College London, London.&amp;#xD;Centre for Cancer Prevention, Wolfson Institute of Preventive Medicine, Queen Mary University, London.&lt;/auth-address&gt;&lt;titles&gt;&lt;title&gt;Acceptability of text messages for safety netting patients with low-risk cancer symptoms: a qualitative study&lt;/title&gt;&lt;secondary-title&gt;Br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e333-e341&lt;/pages&gt;&lt;volume&gt;68&lt;/volume&gt;&lt;number&gt;670&lt;/number&gt;&lt;dates&gt;&lt;year&gt;2018&lt;/year&gt;&lt;pub-dates&gt;&lt;date&gt;May&lt;/date&gt;&lt;/pub-dates&gt;&lt;/dates&gt;&lt;isbn&gt;1478-5242 (Electronic)&amp;#xD;0960-1643 (Linking)&lt;/isbn&gt;&lt;accession-num&gt;29581127&lt;/accession-num&gt;&lt;urls&gt;&lt;related-urls&gt;&lt;url&gt;http://www.ncbi.nlm.nih.gov/pubmed/29581127&lt;/url&gt;&lt;/related-urls&gt;&lt;/urls&gt;&lt;custom2&gt;5916080&lt;/custom2&gt;&lt;electronic-resource-num&gt;10.3399/bjgp18X695741&lt;/electronic-resource-num&gt;&lt;/record&gt;&lt;/Cite&gt;&lt;/EndNote&gt;</w:instrText>
      </w:r>
      <w:r w:rsidR="00963411">
        <w:fldChar w:fldCharType="separate"/>
      </w:r>
      <w:r w:rsidR="00C26E49">
        <w:rPr>
          <w:noProof/>
        </w:rPr>
        <w:t>(</w:t>
      </w:r>
      <w:hyperlink w:anchor="_ENREF_44" w:tooltip="Hirst, 2018 #2169" w:history="1">
        <w:r w:rsidR="003428F9">
          <w:rPr>
            <w:noProof/>
          </w:rPr>
          <w:t>44</w:t>
        </w:r>
      </w:hyperlink>
      <w:r w:rsidR="00C26E49">
        <w:rPr>
          <w:noProof/>
        </w:rPr>
        <w:t>)</w:t>
      </w:r>
      <w:r w:rsidR="00963411">
        <w:fldChar w:fldCharType="end"/>
      </w:r>
      <w:r>
        <w:t>. Similarly</w:t>
      </w:r>
      <w:r w:rsidR="00963411">
        <w:t>,</w:t>
      </w:r>
      <w:r w:rsidRPr="0032089E">
        <w:t xml:space="preserve"> a model of the consultation introduced by McKelvey, states “</w:t>
      </w:r>
      <w:r w:rsidRPr="0032089E">
        <w:rPr>
          <w:i/>
          <w:highlight w:val="white"/>
        </w:rPr>
        <w:t>an agreed follow-up or review date is set</w:t>
      </w:r>
      <w:r w:rsidRPr="0032089E">
        <w:rPr>
          <w:highlight w:val="white"/>
        </w:rPr>
        <w:t xml:space="preserve">” </w:t>
      </w:r>
      <w:r w:rsidR="00963411">
        <w:rPr>
          <w:highlight w:val="white"/>
        </w:rPr>
        <w:fldChar w:fldCharType="begin"/>
      </w:r>
      <w:r w:rsidR="004D388D">
        <w:rPr>
          <w:highlight w:val="white"/>
        </w:rPr>
        <w:instrText xml:space="preserve"> ADDIN EN.CITE &lt;EndNote&gt;&lt;Cite&gt;&lt;Author&gt;McKelvey&lt;/Author&gt;&lt;Year&gt;2010&lt;/Year&gt;&lt;RecNum&gt;709&lt;/RecNum&gt;&lt;DisplayText&gt;(21)&lt;/DisplayText&gt;&lt;record&gt;&lt;rec-number&gt;709&lt;/rec-number&gt;&lt;foreign-keys&gt;&lt;key app="EN" db-id="wtrddadfqwdpexexzz05fwftpzd5xsv9zwza"&gt;709&lt;/key&gt;&lt;/foreign-keys&gt;&lt;ref-type name="Journal Article"&gt;17&lt;/ref-type&gt;&lt;contributors&gt;&lt;authors&gt;&lt;author&gt;McKelvey, I.&lt;/author&gt;&lt;/authors&gt;&lt;/contributors&gt;&lt;titles&gt;&lt;title&gt;The consultation hill: a new model to aid teaching consultation skills&lt;/title&gt;&lt;secondary-title&gt;Br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Practitioners&lt;/abbr-1&gt;&lt;/alt-periodical&gt;&lt;pages&gt;538-40&lt;/pages&gt;&lt;volume&gt;60&lt;/volume&gt;&lt;number&gt;576&lt;/number&gt;&lt;keywords&gt;&lt;keyword&gt;Clinical Competence/*standards&lt;/keyword&gt;&lt;keyword&gt;Education, Medical, Graduate/*methods&lt;/keyword&gt;&lt;keyword&gt;Family Practice/*education&lt;/keyword&gt;&lt;keyword&gt;Models, Educational&lt;/keyword&gt;&lt;keyword&gt;*Physician-Patient Relations&lt;/keyword&gt;&lt;keyword&gt;Teaching/*methods&lt;/keyword&gt;&lt;/keywords&gt;&lt;dates&gt;&lt;year&gt;2010&lt;/year&gt;&lt;pub-dates&gt;&lt;date&gt;Jul&lt;/date&gt;&lt;/pub-dates&gt;&lt;/dates&gt;&lt;isbn&gt;1478-5242 (Electronic)&amp;#xD;0960-1643 (Linking)&lt;/isbn&gt;&lt;accession-num&gt;20594453&lt;/accession-num&gt;&lt;urls&gt;&lt;related-urls&gt;&lt;url&gt;http://www.ncbi.nlm.nih.gov/pubmed/20594453&lt;/url&gt;&lt;/related-urls&gt;&lt;/urls&gt;&lt;custom2&gt;2894394&lt;/custom2&gt;&lt;electronic-resource-num&gt;10.3399/bjgp10X514936&lt;/electronic-resource-num&gt;&lt;/record&gt;&lt;/Cite&gt;&lt;/EndNote&gt;</w:instrText>
      </w:r>
      <w:r w:rsidR="00963411">
        <w:rPr>
          <w:highlight w:val="white"/>
        </w:rPr>
        <w:fldChar w:fldCharType="separate"/>
      </w:r>
      <w:r w:rsidR="004D388D">
        <w:rPr>
          <w:noProof/>
          <w:highlight w:val="white"/>
        </w:rPr>
        <w:t>(</w:t>
      </w:r>
      <w:hyperlink w:anchor="_ENREF_21" w:tooltip="McKelvey, 2010 #709" w:history="1">
        <w:r w:rsidR="003428F9">
          <w:rPr>
            <w:noProof/>
            <w:highlight w:val="white"/>
          </w:rPr>
          <w:t>21</w:t>
        </w:r>
      </w:hyperlink>
      <w:r w:rsidR="004D388D">
        <w:rPr>
          <w:noProof/>
          <w:highlight w:val="white"/>
        </w:rPr>
        <w:t>)</w:t>
      </w:r>
      <w:r w:rsidR="00963411">
        <w:rPr>
          <w:highlight w:val="white"/>
        </w:rPr>
        <w:fldChar w:fldCharType="end"/>
      </w:r>
      <w:r w:rsidRPr="0032089E">
        <w:rPr>
          <w:highlight w:val="white"/>
        </w:rPr>
        <w:t>.</w:t>
      </w:r>
      <w:r>
        <w:t xml:space="preserve"> Safety netting was also discussed in terms of providing medico-legal protection to health care professionals, the Medical </w:t>
      </w:r>
      <w:r w:rsidR="00963411">
        <w:t>Defence</w:t>
      </w:r>
      <w:r>
        <w:t xml:space="preserve"> Union (MDU) state that if a complaint is received the doctors actions will be scrutinised </w:t>
      </w:r>
      <w:r w:rsidR="00963411">
        <w:fldChar w:fldCharType="begin"/>
      </w:r>
      <w:r w:rsidR="004D388D">
        <w:instrText xml:space="preserve"> ADDIN EN.CITE &lt;EndNote&gt;&lt;Cite&gt;&lt;Author&gt;Medical Defence Union&lt;/Author&gt;&lt;Year&gt;2018&lt;/Year&gt;&lt;RecNum&gt;2170&lt;/RecNum&gt;&lt;DisplayText&gt;(22)&lt;/DisplayText&gt;&lt;record&gt;&lt;rec-number&gt;2170&lt;/rec-number&gt;&lt;foreign-keys&gt;&lt;key app="EN" db-id="wtrddadfqwdpexexzz05fwftpzd5xsv9zwza"&gt;2170&lt;/key&gt;&lt;/foreign-keys&gt;&lt;ref-type name="Web Page"&gt;12&lt;/ref-type&gt;&lt;contributors&gt;&lt;authors&gt;&lt;author&gt;Medical Defence Union,&lt;/author&gt;&lt;/authors&gt;&lt;/contributors&gt;&lt;titles&gt;&lt;title&gt;Playing it safe - safety netting advice&lt;/title&gt;&lt;/titles&gt;&lt;volume&gt;2018&lt;/volume&gt;&lt;number&gt;April 18&lt;/number&gt;&lt;dates&gt;&lt;year&gt;2018&lt;/year&gt;&lt;/dates&gt;&lt;urls&gt;&lt;related-urls&gt;&lt;url&gt;https://mdujournal.themdu.com/issue-archive/issue-4/playing-it-safe---safety-netting-advice&lt;/url&gt;&lt;/related-urls&gt;&lt;/urls&gt;&lt;/record&gt;&lt;/Cite&gt;&lt;/EndNote&gt;</w:instrText>
      </w:r>
      <w:r w:rsidR="00963411">
        <w:fldChar w:fldCharType="separate"/>
      </w:r>
      <w:r w:rsidR="004D388D">
        <w:rPr>
          <w:noProof/>
        </w:rPr>
        <w:t>(</w:t>
      </w:r>
      <w:hyperlink w:anchor="_ENREF_22" w:tooltip="Medical Defence Union, 2018 #2170" w:history="1">
        <w:r w:rsidR="003428F9">
          <w:rPr>
            <w:noProof/>
          </w:rPr>
          <w:t>22</w:t>
        </w:r>
      </w:hyperlink>
      <w:r w:rsidR="004D388D">
        <w:rPr>
          <w:noProof/>
        </w:rPr>
        <w:t>)</w:t>
      </w:r>
      <w:r w:rsidR="00963411">
        <w:fldChar w:fldCharType="end"/>
      </w:r>
      <w:r>
        <w:t>.</w:t>
      </w:r>
    </w:p>
    <w:p w:rsidR="009B106F" w:rsidRDefault="009B106F" w:rsidP="009B106F">
      <w:pPr>
        <w:spacing w:line="360" w:lineRule="auto"/>
        <w:jc w:val="both"/>
      </w:pPr>
      <w:r>
        <w:t xml:space="preserve">Other definitions, highlighted </w:t>
      </w:r>
      <w:r w:rsidRPr="00530510">
        <w:t>the need to review and act on results of investigations as an essential part of safety netting</w:t>
      </w:r>
      <w:r>
        <w:t>.</w:t>
      </w:r>
      <w:r w:rsidRPr="0032089E">
        <w:t xml:space="preserve"> This was described in definitions as ‘active monitoring of patients’, the ‘follow up and monitoring of investigations and urgent referrals’ and an ‘administrative process’ </w:t>
      </w:r>
      <w:r w:rsidR="00963411">
        <w:fldChar w:fldCharType="begin">
          <w:fldData xml:space="preserve">PEVuZE5vdGU+PENpdGU+PEF1dGhvcj5OYXRpb25hbCBJbnN0aXR1dGUgZm9yIEhlYWx0aCBhbmQg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</w:fldData>
        </w:fldChar>
      </w:r>
      <w:r w:rsidR="00C26E49">
        <w:instrText xml:space="preserve"> ADDIN EN.CITE </w:instrText>
      </w:r>
      <w:r w:rsidR="00C26E49">
        <w:fldChar w:fldCharType="begin">
          <w:fldData xml:space="preserve">PEVuZE5vdGU+PENpdGU+PEF1dGhvcj5OYXRpb25hbCBJbnN0aXR1dGUgZm9yIEhlYWx0aCBhbmQg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</w:fldData>
        </w:fldChar>
      </w:r>
      <w:r w:rsidR="00C26E49">
        <w:instrText xml:space="preserve"> ADDIN EN.CITE.DATA </w:instrText>
      </w:r>
      <w:r w:rsidR="00C26E49">
        <w:fldChar w:fldCharType="end"/>
      </w:r>
      <w:r w:rsidR="00963411">
        <w:fldChar w:fldCharType="separate"/>
      </w:r>
      <w:r w:rsidR="00C26E49">
        <w:rPr>
          <w:noProof/>
        </w:rPr>
        <w:t>(</w:t>
      </w:r>
      <w:hyperlink w:anchor="_ENREF_5" w:tooltip="Cancer Research UK, 2016 #3" w:history="1">
        <w:r w:rsidR="003428F9">
          <w:rPr>
            <w:noProof/>
          </w:rPr>
          <w:t>5</w:t>
        </w:r>
      </w:hyperlink>
      <w:r w:rsidR="00C26E49">
        <w:rPr>
          <w:noProof/>
        </w:rPr>
        <w:t xml:space="preserve">, </w:t>
      </w:r>
      <w:hyperlink w:anchor="_ENREF_8" w:tooltip="National Institute for Health and Care Excellence, 2015 #279" w:history="1">
        <w:r w:rsidR="003428F9">
          <w:rPr>
            <w:noProof/>
          </w:rPr>
          <w:t>8</w:t>
        </w:r>
      </w:hyperlink>
      <w:r w:rsidR="00C26E49">
        <w:rPr>
          <w:noProof/>
        </w:rPr>
        <w:t xml:space="preserve">, </w:t>
      </w:r>
      <w:hyperlink w:anchor="_ENREF_55" w:tooltip="Nicholson, 2016 #1865" w:history="1">
        <w:r w:rsidR="003428F9">
          <w:rPr>
            <w:noProof/>
          </w:rPr>
          <w:t>55</w:t>
        </w:r>
      </w:hyperlink>
      <w:r w:rsidR="00C26E49">
        <w:rPr>
          <w:noProof/>
        </w:rPr>
        <w:t>)</w:t>
      </w:r>
      <w:r w:rsidR="00963411">
        <w:fldChar w:fldCharType="end"/>
      </w:r>
      <w:r w:rsidRPr="0032089E">
        <w:t xml:space="preserve">.  This important aspect of safety netting was not originally discussed by Neighbour, but </w:t>
      </w:r>
      <w:r>
        <w:t>would seem to be a</w:t>
      </w:r>
      <w:r w:rsidRPr="0032089E">
        <w:t xml:space="preserve"> vital aspect of future good patient care.  </w:t>
      </w:r>
    </w:p>
    <w:p w:rsidR="009B106F" w:rsidRDefault="009B106F" w:rsidP="009B106F">
      <w:pPr>
        <w:spacing w:line="360" w:lineRule="auto"/>
        <w:jc w:val="both"/>
      </w:pPr>
    </w:p>
    <w:p w:rsidR="009B106F" w:rsidRDefault="009B106F" w:rsidP="009B106F">
      <w:pPr>
        <w:spacing w:line="360" w:lineRule="auto"/>
        <w:jc w:val="both"/>
      </w:pPr>
      <w:r>
        <w:rPr>
          <w:noProof/>
          <w:lang w:eastAsia="en-GB"/>
        </w:rPr>
        <mc:AlternateContent>
          <mc:Choice Requires="wps">
            <w:drawing>
              <wp:inline distT="0" distB="0" distL="0" distR="0" wp14:anchorId="5F105B56" wp14:editId="118CE88F">
                <wp:extent cx="4617720" cy="1823910"/>
                <wp:effectExtent l="0" t="0" r="11430" b="2413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823910"/>
                        </a:xfrm>
                        <a:prstGeom prst="rect">
                          <a:avLst/>
                        </a:prstGeom>
                        <a:solidFill>
                          <a:sysClr val="window" lastClr="FFFFFF"/>
                        </a:solidFill>
                        <a:ln w="25400" cap="flat" cmpd="sng" algn="ctr">
                          <a:solidFill>
                            <a:srgbClr val="4BACC6"/>
                          </a:solidFill>
                          <a:prstDash val="solid"/>
                          <a:headEnd/>
                          <a:tailEnd/>
                        </a:ln>
                        <a:effectLst/>
                      </wps:spPr>
                      <wps:txbx>
                        <w:txbxContent>
                          <w:p w:rsidR="00537B7B" w:rsidRDefault="00537B7B" w:rsidP="009B106F">
                            <w:r>
                              <w:t>Box 1: A proposed new definition of safety netting:</w:t>
                            </w:r>
                          </w:p>
                          <w:p w:rsidR="00537B7B" w:rsidRDefault="00537B7B" w:rsidP="009B106F">
                            <w:r>
                              <w:t xml:space="preserve"> “Safety netting is an essential process to help manage uncertainty in the diagnosis and management of patients by providing information for patients and organising follow up after contact with a health professional. This aims to empower patients and protect health care professionals. Safety netting may be performed at the time of the contact between health professional and patient, or may happen after the contact through active monitoring and administrative systems to manage results and referrals.”</w:t>
                            </w:r>
                          </w:p>
                        </w:txbxContent>
                      </wps:txbx>
                      <wps:bodyPr rot="0" vert="horz" wrap="square" lIns="91440" tIns="45720" rIns="91440" bIns="45720" anchor="t" anchorCtr="0">
                        <a:noAutofit/>
                      </wps:bodyPr>
                    </wps:wsp>
                  </a:graphicData>
                </a:graphic>
              </wp:inline>
            </w:drawing>
          </mc:Choice>
          <mc:Fallback>
            <w:pict>
              <v:shapetype w14:anchorId="5F105B56" id="_x0000_t202" coordsize="21600,21600" o:spt="202" path="m,l,21600r21600,l21600,xe">
                <v:stroke joinstyle="miter"/>
                <v:path gradientshapeok="t" o:connecttype="rect"/>
              </v:shapetype>
              <v:shape id="Text Box 307" o:spid="_x0000_s1026" type="#_x0000_t202" style="width:363.6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" fillcolor="window" strokecolor="#4bacc6" strokeweight="2pt">
                <v:textbox>
                  <w:txbxContent>
                    <w:p w:rsidR="00537B7B" w:rsidRDefault="00537B7B" w:rsidP="009B106F">
                      <w:r>
                        <w:t>Box 1: A proposed new definition of safety netting:</w:t>
                      </w:r>
                    </w:p>
                    <w:p w:rsidR="00537B7B" w:rsidRDefault="00537B7B" w:rsidP="009B106F">
                      <w:r>
                        <w:t xml:space="preserve"> “Safety netting is an essential process to help manage uncertainty in the diagnosis and management of patients by providing information for patients and organising follow up after contact with a health professional. This aims to empower patients and protect health care professionals. Safety netting may be performed at the time of the contact between health professional and patient, or may happen after the contact through active monitoring and administrative systems to manage results and referrals.”</w:t>
                      </w:r>
                    </w:p>
                  </w:txbxContent>
                </v:textbox>
                <w10:anchorlock/>
              </v:shape>
            </w:pict>
          </mc:Fallback>
        </mc:AlternateContent>
      </w:r>
    </w:p>
    <w:p w:rsidR="009B106F" w:rsidRPr="0032089E" w:rsidRDefault="009B106F" w:rsidP="009B106F">
      <w:pPr>
        <w:spacing w:line="360" w:lineRule="auto"/>
        <w:jc w:val="both"/>
      </w:pPr>
      <w:r w:rsidRPr="0032089E">
        <w:t xml:space="preserve"> </w:t>
      </w:r>
    </w:p>
    <w:p w:rsidR="009B106F" w:rsidRPr="0032089E" w:rsidRDefault="009B106F" w:rsidP="009B106F">
      <w:pPr>
        <w:spacing w:line="360" w:lineRule="auto"/>
        <w:rPr>
          <w:u w:val="single"/>
        </w:rPr>
      </w:pPr>
      <w:r w:rsidRPr="0032089E">
        <w:rPr>
          <w:u w:val="single"/>
        </w:rPr>
        <w:t>Timing and recipients of safety netting</w:t>
      </w:r>
    </w:p>
    <w:p w:rsidR="009B106F" w:rsidRPr="0032089E" w:rsidRDefault="009B106F" w:rsidP="009B106F">
      <w:pPr>
        <w:spacing w:line="360" w:lineRule="auto"/>
        <w:jc w:val="both"/>
      </w:pPr>
      <w:r w:rsidRPr="0032089E">
        <w:t>Twenty-</w:t>
      </w:r>
      <w:r>
        <w:t>four</w:t>
      </w:r>
      <w:r w:rsidRPr="0032089E">
        <w:t xml:space="preserve"> of the included </w:t>
      </w:r>
      <w:r>
        <w:t>citations</w:t>
      </w:r>
      <w:r w:rsidRPr="0032089E">
        <w:t xml:space="preserve"> provided advice on when safety netting should be used</w:t>
      </w:r>
      <w:r w:rsidR="007E5787">
        <w:t xml:space="preserve"> </w:t>
      </w:r>
      <w:r w:rsidR="007E5787">
        <w:fldChar w:fldCharType="begin">
          <w:fldData xml:space="preserve">aWNzICZhbXA7IG51bWVyaWNhbCBkYXRhPC9rZXl3b3JkPjxrZXl3b3JkPlF1YWxpdHkgb2YgSGVh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</w:fldData>
        </w:fldChar>
      </w:r>
      <w:r w:rsidR="00C26E49">
        <w:instrText xml:space="preserve"> ADDIN EN.CITE </w:instrText>
      </w:r>
      <w:r w:rsidR="00C26E49">
        <w:fldChar w:fldCharType="begin">
          <w:fldData xml:space="preserve">PEVuZE5vdGU+PENpdGU+PEF1dGhvcj5Zb3VuZzwvQXV0aG9yPjxZZWFyPjIwMTA8L1llYXI+PFJl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ZiBHZW5lcmFsIFByYWN0aXRpb25lcnM8L2FiYnItMT48L2FsdC1wZXJpb2RpY2FsPjxwYWdlcz44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ZXJpb2RpY2FsPjxmdWxsLXRpdGxlPkJyIEogR2VuIFByYWN0PC9mdWxsLXRpdGxlPjxhYmJyLTE+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cmlvZGljYWw+PHBhZ2VzPmUwMDA0MTQ8L3BhZ2VzPjx2b2x1bWU+Mjwvdm9sdW1lPjxkYXRlcz48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MDA0NjQwPC9wYWdlcz48dm9sdW1lPjQ8L3ZvbHVtZT48bnVtYmVyPjI8L251bWJlcj48a2V5d29y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YnItMT48L2FsdC1wZXJpb2RpY2FsPjxwYWdlcz44MTAtNjwvcGFnZXM+PHZvbHVtZT45Njwvdm9s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==
</w:fldData>
        </w:fldChar>
      </w:r>
      <w:r w:rsidR="00C26E49">
        <w:instrText xml:space="preserve"> ADDIN EN.CITE.DATA </w:instrText>
      </w:r>
      <w:r w:rsidR="00C26E49">
        <w:fldChar w:fldCharType="end"/>
      </w:r>
      <w:r w:rsidR="00C26E49">
        <w:fldChar w:fldCharType="begin">
          <w:fldData xml:space="preserve">aWNzICZhbXA7IG51bWVyaWNhbCBkYXRhPC9rZXl3b3JkPjxrZXl3b3JkPlF1YWxpdHkgb2YgSGVh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</w:fldData>
        </w:fldChar>
      </w:r>
      <w:r w:rsidR="00C26E49">
        <w:instrText xml:space="preserve"> ADDIN EN.CITE.DATA </w:instrText>
      </w:r>
      <w:r w:rsidR="00C26E49">
        <w:fldChar w:fldCharType="end"/>
      </w:r>
      <w:r w:rsidR="007E5787">
        <w:fldChar w:fldCharType="separate"/>
      </w:r>
      <w:r w:rsidR="00C26E49">
        <w:rPr>
          <w:noProof/>
        </w:rPr>
        <w:t>(</w:t>
      </w:r>
      <w:hyperlink w:anchor="_ENREF_5" w:tooltip="Cancer Research UK, 2016 #3" w:history="1">
        <w:r w:rsidR="003428F9">
          <w:rPr>
            <w:noProof/>
          </w:rPr>
          <w:t>5</w:t>
        </w:r>
      </w:hyperlink>
      <w:r w:rsidR="00C26E49">
        <w:rPr>
          <w:noProof/>
        </w:rPr>
        <w:t xml:space="preserve">, </w:t>
      </w:r>
      <w:hyperlink w:anchor="_ENREF_7" w:tooltip="Royal College of Paediatrics and Child Health, 2010 #706" w:history="1">
        <w:r w:rsidR="003428F9">
          <w:rPr>
            <w:noProof/>
          </w:rPr>
          <w:t>7</w:t>
        </w:r>
      </w:hyperlink>
      <w:r w:rsidR="00C26E49">
        <w:rPr>
          <w:noProof/>
        </w:rPr>
        <w:t xml:space="preserve">, </w:t>
      </w:r>
      <w:hyperlink w:anchor="_ENREF_8" w:tooltip="National Institute for Health and Care Excellence, 2015 #279" w:history="1">
        <w:r w:rsidR="003428F9">
          <w:rPr>
            <w:noProof/>
          </w:rPr>
          <w:t>8</w:t>
        </w:r>
      </w:hyperlink>
      <w:r w:rsidR="00C26E49">
        <w:rPr>
          <w:noProof/>
        </w:rPr>
        <w:t xml:space="preserve">, </w:t>
      </w:r>
      <w:hyperlink w:anchor="_ENREF_13" w:tooltip="Almond, 2009 #268" w:history="1">
        <w:r w:rsidR="003428F9">
          <w:rPr>
            <w:noProof/>
          </w:rPr>
          <w:t>13</w:t>
        </w:r>
      </w:hyperlink>
      <w:r w:rsidR="00C26E49">
        <w:rPr>
          <w:noProof/>
        </w:rPr>
        <w:t xml:space="preserve">, </w:t>
      </w:r>
      <w:hyperlink w:anchor="_ENREF_16" w:tooltip="Bankhead, 2011 #280" w:history="1">
        <w:r w:rsidR="003428F9">
          <w:rPr>
            <w:noProof/>
          </w:rPr>
          <w:t>16</w:t>
        </w:r>
      </w:hyperlink>
      <w:r w:rsidR="00C26E49">
        <w:rPr>
          <w:noProof/>
        </w:rPr>
        <w:t xml:space="preserve">, </w:t>
      </w:r>
      <w:hyperlink w:anchor="_ENREF_20" w:tooltip="Kaufman, 2008 #2166" w:history="1">
        <w:r w:rsidR="003428F9">
          <w:rPr>
            <w:noProof/>
          </w:rPr>
          <w:t>20</w:t>
        </w:r>
      </w:hyperlink>
      <w:r w:rsidR="00C26E49">
        <w:rPr>
          <w:noProof/>
        </w:rPr>
        <w:t xml:space="preserve">, </w:t>
      </w:r>
      <w:hyperlink w:anchor="_ENREF_24" w:tooltip="Mitchell, 2012 #263" w:history="1">
        <w:r w:rsidR="003428F9">
          <w:rPr>
            <w:noProof/>
          </w:rPr>
          <w:t>24-26</w:t>
        </w:r>
      </w:hyperlink>
      <w:r w:rsidR="00C26E49">
        <w:rPr>
          <w:noProof/>
        </w:rPr>
        <w:t xml:space="preserve">, </w:t>
      </w:r>
      <w:hyperlink w:anchor="_ENREF_30" w:tooltip="van Dorp, 2008 #273" w:history="1">
        <w:r w:rsidR="003428F9">
          <w:rPr>
            <w:noProof/>
          </w:rPr>
          <w:t>30-33</w:t>
        </w:r>
      </w:hyperlink>
      <w:r w:rsidR="00C26E49">
        <w:rPr>
          <w:noProof/>
        </w:rPr>
        <w:t xml:space="preserve">, </w:t>
      </w:r>
      <w:hyperlink w:anchor="_ENREF_36" w:tooltip="Buntinx, 2011 #705" w:history="1">
        <w:r w:rsidR="003428F9">
          <w:rPr>
            <w:noProof/>
          </w:rPr>
          <w:t>36-38</w:t>
        </w:r>
      </w:hyperlink>
      <w:r w:rsidR="00C26E49">
        <w:rPr>
          <w:noProof/>
        </w:rPr>
        <w:t xml:space="preserve">, </w:t>
      </w:r>
      <w:hyperlink w:anchor="_ENREF_40" w:tooltip="Clarke, 2014 #2056" w:history="1">
        <w:r w:rsidR="003428F9">
          <w:rPr>
            <w:noProof/>
          </w:rPr>
          <w:t>40</w:t>
        </w:r>
      </w:hyperlink>
      <w:r w:rsidR="00C26E49">
        <w:rPr>
          <w:noProof/>
        </w:rPr>
        <w:t xml:space="preserve">, </w:t>
      </w:r>
      <w:hyperlink w:anchor="_ENREF_42" w:tooltip="Maguire, 2011 #2176" w:history="1">
        <w:r w:rsidR="003428F9">
          <w:rPr>
            <w:noProof/>
          </w:rPr>
          <w:t>42</w:t>
        </w:r>
      </w:hyperlink>
      <w:r w:rsidR="00C26E49">
        <w:rPr>
          <w:noProof/>
        </w:rPr>
        <w:t xml:space="preserve">, </w:t>
      </w:r>
      <w:hyperlink w:anchor="_ENREF_44" w:tooltip="Hirst, 2018 #2169" w:history="1">
        <w:r w:rsidR="003428F9">
          <w:rPr>
            <w:noProof/>
          </w:rPr>
          <w:t>44</w:t>
        </w:r>
      </w:hyperlink>
      <w:r w:rsidR="00C26E49">
        <w:rPr>
          <w:noProof/>
        </w:rPr>
        <w:t xml:space="preserve">, </w:t>
      </w:r>
      <w:hyperlink w:anchor="_ENREF_45" w:tooltip="Jacob, 2016 #2057" w:history="1">
        <w:r w:rsidR="003428F9">
          <w:rPr>
            <w:noProof/>
          </w:rPr>
          <w:t>45</w:t>
        </w:r>
      </w:hyperlink>
      <w:r w:rsidR="00C26E49">
        <w:rPr>
          <w:noProof/>
        </w:rPr>
        <w:t xml:space="preserve">, </w:t>
      </w:r>
      <w:hyperlink w:anchor="_ENREF_49" w:tooltip="Mitchell, 2013 #261" w:history="1">
        <w:r w:rsidR="003428F9">
          <w:rPr>
            <w:noProof/>
          </w:rPr>
          <w:t>49</w:t>
        </w:r>
      </w:hyperlink>
      <w:r w:rsidR="00C26E49">
        <w:rPr>
          <w:noProof/>
        </w:rPr>
        <w:t xml:space="preserve">, </w:t>
      </w:r>
      <w:hyperlink w:anchor="_ENREF_52" w:tooltip="Rees, 2017 #2173" w:history="1">
        <w:r w:rsidR="003428F9">
          <w:rPr>
            <w:noProof/>
          </w:rPr>
          <w:t>52</w:t>
        </w:r>
      </w:hyperlink>
      <w:r w:rsidR="00C26E49">
        <w:rPr>
          <w:noProof/>
        </w:rPr>
        <w:t xml:space="preserve">, </w:t>
      </w:r>
      <w:hyperlink w:anchor="_ENREF_54" w:tooltip="Neill, 2015 #1733" w:history="1">
        <w:r w:rsidR="003428F9">
          <w:rPr>
            <w:noProof/>
          </w:rPr>
          <w:t>54</w:t>
        </w:r>
      </w:hyperlink>
      <w:r w:rsidR="00C26E49">
        <w:rPr>
          <w:noProof/>
        </w:rPr>
        <w:t xml:space="preserve">, </w:t>
      </w:r>
      <w:hyperlink w:anchor="_ENREF_55" w:tooltip="Nicholson, 2016 #1865" w:history="1">
        <w:r w:rsidR="003428F9">
          <w:rPr>
            <w:noProof/>
          </w:rPr>
          <w:t>55</w:t>
        </w:r>
      </w:hyperlink>
      <w:r w:rsidR="00C26E49">
        <w:rPr>
          <w:noProof/>
        </w:rPr>
        <w:t>)</w:t>
      </w:r>
      <w:r w:rsidR="007E5787">
        <w:fldChar w:fldCharType="end"/>
      </w:r>
      <w:r w:rsidRPr="0032089E">
        <w:t>.  It was recommended when there is diagnostic uncertainty and the differential diagnosis includes serious illness or illness which may progress rapidly.</w:t>
      </w:r>
      <w:r>
        <w:t xml:space="preserve"> The MDU state “safety netting is important where a patient may have risk factors for a specific disease or where specific complications are recognised as part of the illness </w:t>
      </w:r>
      <w:r w:rsidR="00FD6357">
        <w:fldChar w:fldCharType="begin"/>
      </w:r>
      <w:r w:rsidR="004D388D">
        <w:instrText xml:space="preserve"> ADDIN EN.CITE &lt;EndNote&gt;&lt;Cite&gt;&lt;Author&gt;Medical Defence Union&lt;/Author&gt;&lt;Year&gt;2018&lt;/Year&gt;&lt;RecNum&gt;2170&lt;/RecNum&gt;&lt;DisplayText&gt;(22)&lt;/DisplayText&gt;&lt;record&gt;&lt;rec-number&gt;2170&lt;/rec-number&gt;&lt;foreign-keys&gt;&lt;key app="EN" db-id="wtrddadfqwdpexexzz05fwftpzd5xsv9zwza"&gt;2170&lt;/key&gt;&lt;/foreign-keys&gt;&lt;ref-type name="Web Page"&gt;12&lt;/ref-type&gt;&lt;contributors&gt;&lt;authors&gt;&lt;author&gt;Medical Defence Union,&lt;/author&gt;&lt;/authors&gt;&lt;/contributors&gt;&lt;titles&gt;&lt;title&gt;Playing it safe - safety netting advice&lt;/title&gt;&lt;/titles&gt;&lt;volume&gt;2018&lt;/volume&gt;&lt;number&gt;April 18&lt;/number&gt;&lt;dates&gt;&lt;year&gt;2018&lt;/year&gt;&lt;/dates&gt;&lt;urls&gt;&lt;related-urls&gt;&lt;url&gt;https://mdujournal.themdu.com/issue-archive/issue-4/playing-it-safe---safety-netting-advice&lt;/url&gt;&lt;/related-urls&gt;&lt;/urls&gt;&lt;/record&gt;&lt;/Cite&gt;&lt;/EndNote&gt;</w:instrText>
      </w:r>
      <w:r w:rsidR="00FD6357">
        <w:fldChar w:fldCharType="separate"/>
      </w:r>
      <w:r w:rsidR="004D388D">
        <w:rPr>
          <w:noProof/>
        </w:rPr>
        <w:t>(</w:t>
      </w:r>
      <w:hyperlink w:anchor="_ENREF_22" w:tooltip="Medical Defence Union, 2018 #2170" w:history="1">
        <w:r w:rsidR="003428F9">
          <w:rPr>
            <w:noProof/>
          </w:rPr>
          <w:t>22</w:t>
        </w:r>
      </w:hyperlink>
      <w:r w:rsidR="004D388D">
        <w:rPr>
          <w:noProof/>
        </w:rPr>
        <w:t>)</w:t>
      </w:r>
      <w:r w:rsidR="00FD6357">
        <w:fldChar w:fldCharType="end"/>
      </w:r>
      <w:r>
        <w:t>.</w:t>
      </w:r>
      <w:r w:rsidRPr="0032089E">
        <w:t xml:space="preserve">The use of safety netting when managing children </w:t>
      </w:r>
      <w:r>
        <w:t>was frequently noted to be important</w:t>
      </w:r>
      <w:r w:rsidRPr="0032089E">
        <w:t>, as a result of often early and non-specific presentations of acute illness in children and the small proportion of children with serious illness</w:t>
      </w:r>
      <w:r w:rsidR="00FD6357">
        <w:t xml:space="preserve"> </w:t>
      </w:r>
      <w:r w:rsidR="00FD6357">
        <w:fldChar w:fldCharType="begin"/>
      </w:r>
      <w:r w:rsidR="004D388D">
        <w:instrText xml:space="preserve"> ADDIN EN.CITE &lt;EndNote&gt;&lt;Cite&gt;&lt;Author&gt;van Dorp&lt;/Author&gt;&lt;Year&gt;2008&lt;/Year&gt;&lt;RecNum&gt;273&lt;/RecNum&gt;&lt;DisplayText&gt;(30)&lt;/DisplayText&gt;&lt;record&gt;&lt;rec-number&gt;273&lt;/rec-number&gt;&lt;foreign-keys&gt;&lt;key app="EN" db-id="wtrddadfqwdpexexzz05fwftpzd5xsv9zwza"&gt;273&lt;/key&gt;&lt;/foreign-keys&gt;&lt;ref-type name="Journal Article"&gt;17&lt;/ref-type&gt;&lt;contributors&gt;&lt;authors&gt;&lt;author&gt;van Dorp, F.&lt;/author&gt;&lt;/authors&gt;&lt;/contributors&gt;&lt;titles&gt;&lt;title&gt;Consultations with children&lt;/title&gt;&lt;secondary-title&gt;InnovAiT&lt;/secondary-title&gt;&lt;/titles&gt;&lt;periodical&gt;&lt;full-title&gt;InnovAiT&lt;/full-title&gt;&lt;/periodical&gt;&lt;pages&gt;54-61&lt;/pages&gt;&lt;volume&gt;1&lt;/volume&gt;&lt;number&gt;1&lt;/number&gt;&lt;dates&gt;&lt;year&gt;2008&lt;/year&gt;&lt;/dates&gt;&lt;isbn&gt;1755-7380&amp;#xD;1755-7399&lt;/isbn&gt;&lt;urls&gt;&lt;/urls&gt;&lt;electronic-resource-num&gt;10.1093/innovait/inm003&lt;/electronic-resource-num&gt;&lt;/record&gt;&lt;/Cite&gt;&lt;/EndNote&gt;</w:instrText>
      </w:r>
      <w:r w:rsidR="00FD6357">
        <w:fldChar w:fldCharType="separate"/>
      </w:r>
      <w:r w:rsidR="004D388D">
        <w:rPr>
          <w:noProof/>
        </w:rPr>
        <w:t>(</w:t>
      </w:r>
      <w:hyperlink w:anchor="_ENREF_30" w:tooltip="van Dorp, 2008 #273" w:history="1">
        <w:r w:rsidR="003428F9">
          <w:rPr>
            <w:noProof/>
          </w:rPr>
          <w:t>30</w:t>
        </w:r>
      </w:hyperlink>
      <w:r w:rsidR="004D388D">
        <w:rPr>
          <w:noProof/>
        </w:rPr>
        <w:t>)</w:t>
      </w:r>
      <w:r w:rsidR="00FD6357">
        <w:fldChar w:fldCharType="end"/>
      </w:r>
      <w:r w:rsidRPr="0032089E">
        <w:t>.  Other patient factors such as old age, multimorbidity, or mental health problems may increase the risk of the illness being or becoming serious and therefore</w:t>
      </w:r>
      <w:r>
        <w:t xml:space="preserve"> were felt to</w:t>
      </w:r>
      <w:r w:rsidRPr="0032089E">
        <w:t xml:space="preserve"> need careful safety netting </w:t>
      </w:r>
      <w:r w:rsidR="00FD6357">
        <w:fldChar w:fldCharType="begin"/>
      </w:r>
      <w:r w:rsidR="00FD6357">
        <w:instrText xml:space="preserve"> ADDIN EN.CITE &lt;EndNote&gt;&lt;Cite&gt;&lt;Author&gt;Almond&lt;/Author&gt;&lt;Year&gt;2009&lt;/Year&gt;&lt;RecNum&gt;268&lt;/RecNum&gt;&lt;DisplayText&gt;(13)&lt;/DisplayText&gt;&lt;record&gt;&lt;rec-number&gt;268&lt;/rec-number&gt;&lt;foreign-keys&gt;&lt;key app="EN" db-id="wtrddadfqwdpexexzz05fwftpzd5xsv9zwza"&gt;268&lt;/key&gt;&lt;/foreign-keys&gt;&lt;ref-type name="Journal Article"&gt;17&lt;/ref-type&gt;&lt;contributors&gt;&lt;authors&gt;&lt;author&gt;Almond, S.&lt;/author&gt;&lt;author&gt;Mant, D.&lt;/author&gt;&lt;author&gt;Thompson, M.&lt;/author&gt;&lt;/authors&gt;&lt;/contributors&gt;&lt;titles&gt;&lt;title&gt;Diagnostic safety-netting&lt;/title&gt;&lt;secondary-title&gt;Br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Practitioners&lt;/abbr-1&gt;&lt;/alt-periodical&gt;&lt;pages&gt;872-4; discussion 874&lt;/pages&gt;&lt;volume&gt;59&lt;/volume&gt;&lt;number&gt;568&lt;/number&gt;&lt;keywords&gt;&lt;keyword&gt;Communication&lt;/keyword&gt;&lt;keyword&gt;*Diagnostic Errors&lt;/keyword&gt;&lt;keyword&gt;*Family Practice&lt;/keyword&gt;&lt;keyword&gt;Health Services Accessibility&lt;/keyword&gt;&lt;keyword&gt;Humans&lt;/keyword&gt;&lt;keyword&gt;Patient Education as Topic&lt;/keyword&gt;&lt;keyword&gt;Risk Assessment&lt;/keyword&gt;&lt;keyword&gt;Safety Management&lt;/keyword&gt;&lt;/keywords&gt;&lt;dates&gt;&lt;year&gt;2009&lt;/year&gt;&lt;pub-dates&gt;&lt;date&gt;Nov&lt;/date&gt;&lt;/pub-dates&gt;&lt;/dates&gt;&lt;isbn&gt;1478-5242 (Electronic)&amp;#xD;0960-1643 (Linking)&lt;/isbn&gt;&lt;accession-num&gt;19861036&lt;/accession-num&gt;&lt;urls&gt;&lt;related-urls&gt;&lt;url&gt;http://www.ncbi.nlm.nih.gov/pubmed/19861036&lt;/url&gt;&lt;/related-urls&gt;&lt;/urls&gt;&lt;custom2&gt;2765844&lt;/custom2&gt;&lt;electronic-resource-num&gt;10.3399/bjgp09X472971&lt;/electronic-resource-num&gt;&lt;/record&gt;&lt;/Cite&gt;&lt;/EndNote&gt;</w:instrText>
      </w:r>
      <w:r w:rsidR="00FD6357">
        <w:fldChar w:fldCharType="separate"/>
      </w:r>
      <w:r w:rsidR="00FD6357">
        <w:rPr>
          <w:noProof/>
        </w:rPr>
        <w:t>(</w:t>
      </w:r>
      <w:hyperlink w:anchor="_ENREF_13" w:tooltip="Almond, 2009 #268" w:history="1">
        <w:r w:rsidR="003428F9">
          <w:rPr>
            <w:noProof/>
          </w:rPr>
          <w:t>13</w:t>
        </w:r>
      </w:hyperlink>
      <w:r w:rsidR="00FD6357">
        <w:rPr>
          <w:noProof/>
        </w:rPr>
        <w:t>)</w:t>
      </w:r>
      <w:r w:rsidR="00FD6357">
        <w:fldChar w:fldCharType="end"/>
      </w:r>
      <w:r w:rsidRPr="0032089E">
        <w:t xml:space="preserve">.  Three </w:t>
      </w:r>
      <w:r>
        <w:t>papers</w:t>
      </w:r>
      <w:r w:rsidRPr="0032089E">
        <w:t xml:space="preserve"> stated that safety netting should be done at each and every contact between a </w:t>
      </w:r>
      <w:r>
        <w:t>health care professional</w:t>
      </w:r>
      <w:r w:rsidRPr="0032089E">
        <w:t xml:space="preserve"> and patient</w:t>
      </w:r>
      <w:r>
        <w:t>.</w:t>
      </w:r>
      <w:r w:rsidRPr="0032089E">
        <w:t xml:space="preserve"> </w:t>
      </w:r>
      <w:r>
        <w:t>It was also</w:t>
      </w:r>
      <w:r w:rsidRPr="0032089E">
        <w:t xml:space="preserve"> acknowledged that safety netting is particularly important in acute settings, such as in emergency departments (ED)</w:t>
      </w:r>
      <w:r>
        <w:t>,</w:t>
      </w:r>
      <w:r w:rsidRPr="0032089E">
        <w:t xml:space="preserve"> out-of-hours (OOH) centres </w:t>
      </w:r>
      <w:r>
        <w:t xml:space="preserve">and when using telephone consultations </w:t>
      </w:r>
      <w:r w:rsidR="00FD6357">
        <w:fldChar w:fldCharType="begin">
          <w:fldData xml:space="preserve">PEVuZE5vdGU+PENpdGU+PEF1dGhvcj5CYW5raGVhZDwvQXV0aG9yPjxZZWFyPjIwMTE8L1llYXI+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MTAwMjIxNzwvcGFnZXM+PHZvbHVtZT4xNDwvdm9sdW1lPjxudW1iZXI+MTwvbnVtYmVyPjxrZXl3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</w:fldData>
        </w:fldChar>
      </w:r>
      <w:r w:rsidR="00C26E49">
        <w:instrText xml:space="preserve"> ADDIN EN.CITE </w:instrText>
      </w:r>
      <w:r w:rsidR="00C26E49">
        <w:fldChar w:fldCharType="begin">
          <w:fldData xml:space="preserve">PEVuZE5vdGU+PENpdGU+PEF1dGhvcj5CYW5raGVhZDwvQXV0aG9yPjxZZWFyPjIwMTE8L1llYXI+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MTAwMjIxNzwvcGFnZXM+PHZvbHVtZT4xNDwvdm9sdW1lPjxudW1iZXI+MTwvbnVtYmVyPjxrZXl3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</w:fldData>
        </w:fldChar>
      </w:r>
      <w:r w:rsidR="00C26E49">
        <w:instrText xml:space="preserve"> ADDIN EN.CITE.DATA </w:instrText>
      </w:r>
      <w:r w:rsidR="00C26E49">
        <w:fldChar w:fldCharType="end"/>
      </w:r>
      <w:r w:rsidR="00FD6357">
        <w:fldChar w:fldCharType="separate"/>
      </w:r>
      <w:r w:rsidR="00C26E49">
        <w:rPr>
          <w:noProof/>
        </w:rPr>
        <w:t>(</w:t>
      </w:r>
      <w:hyperlink w:anchor="_ENREF_16" w:tooltip="Bankhead, 2011 #280" w:history="1">
        <w:r w:rsidR="003428F9">
          <w:rPr>
            <w:noProof/>
          </w:rPr>
          <w:t>16</w:t>
        </w:r>
      </w:hyperlink>
      <w:r w:rsidR="00C26E49">
        <w:rPr>
          <w:noProof/>
        </w:rPr>
        <w:t xml:space="preserve">, </w:t>
      </w:r>
      <w:hyperlink w:anchor="_ENREF_31" w:tooltip="van Galen, 2018 #2177" w:history="1">
        <w:r w:rsidR="003428F9">
          <w:rPr>
            <w:noProof/>
          </w:rPr>
          <w:t>31</w:t>
        </w:r>
      </w:hyperlink>
      <w:r w:rsidR="00C26E49">
        <w:rPr>
          <w:noProof/>
        </w:rPr>
        <w:t xml:space="preserve">, </w:t>
      </w:r>
      <w:hyperlink w:anchor="_ENREF_52" w:tooltip="Rees, 2017 #2173" w:history="1">
        <w:r w:rsidR="003428F9">
          <w:rPr>
            <w:noProof/>
          </w:rPr>
          <w:t>52</w:t>
        </w:r>
      </w:hyperlink>
      <w:r w:rsidR="00C26E49">
        <w:rPr>
          <w:noProof/>
        </w:rPr>
        <w:t>)</w:t>
      </w:r>
      <w:r w:rsidR="00FD6357">
        <w:fldChar w:fldCharType="end"/>
      </w:r>
      <w:r w:rsidRPr="0032089E">
        <w:t>.</w:t>
      </w:r>
    </w:p>
    <w:p w:rsidR="009B106F" w:rsidRPr="0032089E" w:rsidRDefault="009B106F" w:rsidP="009B106F">
      <w:pPr>
        <w:spacing w:line="360" w:lineRule="auto"/>
      </w:pPr>
      <w:r w:rsidRPr="0032089E">
        <w:t xml:space="preserve"> </w:t>
      </w:r>
    </w:p>
    <w:p w:rsidR="009B106F" w:rsidRPr="0032089E" w:rsidRDefault="00BC5002" w:rsidP="009B106F">
      <w:pPr>
        <w:spacing w:line="360" w:lineRule="auto"/>
        <w:rPr>
          <w:u w:val="single"/>
        </w:rPr>
      </w:pPr>
      <w:r>
        <w:rPr>
          <w:u w:val="single"/>
        </w:rPr>
        <w:t>Components of safety netting advice</w:t>
      </w:r>
    </w:p>
    <w:p w:rsidR="009B106F" w:rsidRDefault="009B106F" w:rsidP="009B106F">
      <w:pPr>
        <w:spacing w:line="360" w:lineRule="auto"/>
        <w:jc w:val="both"/>
      </w:pPr>
      <w:r w:rsidRPr="0032089E">
        <w:t xml:space="preserve">Two-thirds of </w:t>
      </w:r>
      <w:r>
        <w:t>papers</w:t>
      </w:r>
      <w:r w:rsidRPr="0032089E">
        <w:t xml:space="preserve"> in the review (n=38) provided suggestions for what safety netting advice should include </w:t>
      </w:r>
      <w:r w:rsidR="00FD6357">
        <w:fldChar w:fldCharType="begin">
          <w:fldData xml:space="preserve">Y2llbmNlcywgVW5pdmVyc2l0eSBvZiBFZGluYnVyZ2gsIEVkaW5idXJnaCwgVUsuJiN4RDtVbml0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</w:fldData>
        </w:fldChar>
      </w:r>
      <w:r w:rsidR="00C26E49">
        <w:instrText xml:space="preserve"> ADDIN EN.CITE </w:instrText>
      </w:r>
      <w:r w:rsidR="00C26E49">
        <w:fldChar w:fldCharType="begin">
          <w:fldData xml:space="preserve">PEVuZE5vdGU+PENpdGU+PEF1dGhvcj5OZWlnaGJvdXI8L0F1dGhvcj48WWVhcj4xOTg3PC9ZZWFy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PjQzLTY8L3BhZ2VzPjx2b2x1bWU+NjE8L3ZvbHVtZT48bnVtYmVyPjU4MjwvbnVtYmVyPjxrZXl3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bW90ZS1kYXRhYmFzZS1wcm92aWRlcj48L3JlY29yZD48L0NpdGU+PENpdGU+PEF1dGhvcj5NaXRj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==
</w:fldData>
        </w:fldChar>
      </w:r>
      <w:r w:rsidR="00C26E49">
        <w:instrText xml:space="preserve"> ADDIN EN.CITE.DATA </w:instrText>
      </w:r>
      <w:r w:rsidR="00C26E49">
        <w:fldChar w:fldCharType="end"/>
      </w:r>
      <w:r w:rsidR="00C26E49">
        <w:fldChar w:fldCharType="begin">
          <w:fldData xml:space="preserve">Y2llbmNlcywgVW5pdmVyc2l0eSBvZiBFZGluYnVyZ2gsIEVkaW5idXJnaCwgVUsuJiN4RDtVbml0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</w:fldData>
        </w:fldChar>
      </w:r>
      <w:r w:rsidR="00C26E49">
        <w:instrText xml:space="preserve"> ADDIN EN.CITE.DATA </w:instrText>
      </w:r>
      <w:r w:rsidR="00C26E49">
        <w:fldChar w:fldCharType="end"/>
      </w:r>
      <w:r w:rsidR="00FD6357">
        <w:fldChar w:fldCharType="separate"/>
      </w:r>
      <w:r w:rsidR="00C26E49">
        <w:rPr>
          <w:noProof/>
        </w:rPr>
        <w:t>(</w:t>
      </w:r>
      <w:hyperlink w:anchor="_ENREF_5" w:tooltip="Cancer Research UK, 2016 #3" w:history="1">
        <w:r w:rsidR="003428F9">
          <w:rPr>
            <w:noProof/>
          </w:rPr>
          <w:t>5</w:t>
        </w:r>
      </w:hyperlink>
      <w:r w:rsidR="00C26E49">
        <w:rPr>
          <w:noProof/>
        </w:rPr>
        <w:t xml:space="preserve">, </w:t>
      </w:r>
      <w:hyperlink w:anchor="_ENREF_6" w:tooltip="Campion-Smith, 2014 #717" w:history="1">
        <w:r w:rsidR="003428F9">
          <w:rPr>
            <w:noProof/>
          </w:rPr>
          <w:t>6</w:t>
        </w:r>
      </w:hyperlink>
      <w:r w:rsidR="00C26E49">
        <w:rPr>
          <w:noProof/>
        </w:rPr>
        <w:t xml:space="preserve">, </w:t>
      </w:r>
      <w:hyperlink w:anchor="_ENREF_8" w:tooltip="National Institute for Health and Care Excellence, 2015 #279" w:history="1">
        <w:r w:rsidR="003428F9">
          <w:rPr>
            <w:noProof/>
          </w:rPr>
          <w:t>8</w:t>
        </w:r>
      </w:hyperlink>
      <w:r w:rsidR="00C26E49">
        <w:rPr>
          <w:noProof/>
        </w:rPr>
        <w:t xml:space="preserve">, </w:t>
      </w:r>
      <w:hyperlink w:anchor="_ENREF_9" w:tooltip="National Institute for Health and Care Excellence, 2013 #696" w:history="1">
        <w:r w:rsidR="003428F9">
          <w:rPr>
            <w:noProof/>
          </w:rPr>
          <w:t>9</w:t>
        </w:r>
      </w:hyperlink>
      <w:r w:rsidR="00C26E49">
        <w:rPr>
          <w:noProof/>
        </w:rPr>
        <w:t xml:space="preserve">, </w:t>
      </w:r>
      <w:hyperlink w:anchor="_ENREF_13" w:tooltip="Almond, 2009 #268" w:history="1">
        <w:r w:rsidR="003428F9">
          <w:rPr>
            <w:noProof/>
          </w:rPr>
          <w:t>13-16</w:t>
        </w:r>
      </w:hyperlink>
      <w:r w:rsidR="00C26E49">
        <w:rPr>
          <w:noProof/>
        </w:rPr>
        <w:t xml:space="preserve">, </w:t>
      </w:r>
      <w:hyperlink w:anchor="_ENREF_19" w:tooltip="Chafer, 2003 #1736" w:history="1">
        <w:r w:rsidR="003428F9">
          <w:rPr>
            <w:noProof/>
          </w:rPr>
          <w:t>19-23</w:t>
        </w:r>
      </w:hyperlink>
      <w:r w:rsidR="00C26E49">
        <w:rPr>
          <w:noProof/>
        </w:rPr>
        <w:t xml:space="preserve">, </w:t>
      </w:r>
      <w:hyperlink w:anchor="_ENREF_25" w:tooltip="Morgan, 2014 #3" w:history="1">
        <w:r w:rsidR="003428F9">
          <w:rPr>
            <w:noProof/>
          </w:rPr>
          <w:t>25-29</w:t>
        </w:r>
      </w:hyperlink>
      <w:r w:rsidR="00C26E49">
        <w:rPr>
          <w:noProof/>
        </w:rPr>
        <w:t xml:space="preserve">, </w:t>
      </w:r>
      <w:hyperlink w:anchor="_ENREF_31" w:tooltip="van Galen, 2018 #2177" w:history="1">
        <w:r w:rsidR="003428F9">
          <w:rPr>
            <w:noProof/>
          </w:rPr>
          <w:t>31-34</w:t>
        </w:r>
      </w:hyperlink>
      <w:r w:rsidR="00C26E49">
        <w:rPr>
          <w:noProof/>
        </w:rPr>
        <w:t xml:space="preserve">, </w:t>
      </w:r>
      <w:hyperlink w:anchor="_ENREF_36" w:tooltip="Buntinx, 2011 #705" w:history="1">
        <w:r w:rsidR="003428F9">
          <w:rPr>
            <w:noProof/>
          </w:rPr>
          <w:t>36</w:t>
        </w:r>
      </w:hyperlink>
      <w:r w:rsidR="00C26E49">
        <w:rPr>
          <w:noProof/>
        </w:rPr>
        <w:t xml:space="preserve">, </w:t>
      </w:r>
      <w:hyperlink w:anchor="_ENREF_38" w:tooltip="Bertheloot, 2016 #2167" w:history="1">
        <w:r w:rsidR="003428F9">
          <w:rPr>
            <w:noProof/>
          </w:rPr>
          <w:t>38</w:t>
        </w:r>
      </w:hyperlink>
      <w:r w:rsidR="00C26E49">
        <w:rPr>
          <w:noProof/>
        </w:rPr>
        <w:t xml:space="preserve">, </w:t>
      </w:r>
      <w:hyperlink w:anchor="_ENREF_39" w:tooltip="Cabral, 2014 #2138" w:history="1">
        <w:r w:rsidR="003428F9">
          <w:rPr>
            <w:noProof/>
          </w:rPr>
          <w:t>39</w:t>
        </w:r>
      </w:hyperlink>
      <w:r w:rsidR="00C26E49">
        <w:rPr>
          <w:noProof/>
        </w:rPr>
        <w:t xml:space="preserve">, </w:t>
      </w:r>
      <w:hyperlink w:anchor="_ENREF_41" w:tooltip="Walter, 2014 #704" w:history="1">
        <w:r w:rsidR="003428F9">
          <w:rPr>
            <w:noProof/>
          </w:rPr>
          <w:t>41</w:t>
        </w:r>
      </w:hyperlink>
      <w:r w:rsidR="00C26E49">
        <w:rPr>
          <w:noProof/>
        </w:rPr>
        <w:t xml:space="preserve">, </w:t>
      </w:r>
      <w:hyperlink w:anchor="_ENREF_43" w:tooltip="Ablett-Spence, 2013 #714" w:history="1">
        <w:r w:rsidR="003428F9">
          <w:rPr>
            <w:noProof/>
          </w:rPr>
          <w:t>43</w:t>
        </w:r>
      </w:hyperlink>
      <w:r w:rsidR="00C26E49">
        <w:rPr>
          <w:noProof/>
        </w:rPr>
        <w:t xml:space="preserve">, </w:t>
      </w:r>
      <w:hyperlink w:anchor="_ENREF_44" w:tooltip="Hirst, 2018 #2169" w:history="1">
        <w:r w:rsidR="003428F9">
          <w:rPr>
            <w:noProof/>
          </w:rPr>
          <w:t>44</w:t>
        </w:r>
      </w:hyperlink>
      <w:r w:rsidR="00C26E49">
        <w:rPr>
          <w:noProof/>
        </w:rPr>
        <w:t xml:space="preserve">, </w:t>
      </w:r>
      <w:hyperlink w:anchor="_ENREF_46" w:tooltip="Jones, 2013 #702" w:history="1">
        <w:r w:rsidR="003428F9">
          <w:rPr>
            <w:noProof/>
          </w:rPr>
          <w:t>46-53</w:t>
        </w:r>
      </w:hyperlink>
      <w:r w:rsidR="00C26E49">
        <w:rPr>
          <w:noProof/>
        </w:rPr>
        <w:t xml:space="preserve">, </w:t>
      </w:r>
      <w:hyperlink w:anchor="_ENREF_55" w:tooltip="Nicholson, 2016 #1865" w:history="1">
        <w:r w:rsidR="003428F9">
          <w:rPr>
            <w:noProof/>
          </w:rPr>
          <w:t>55</w:t>
        </w:r>
      </w:hyperlink>
      <w:r w:rsidR="00C26E49">
        <w:rPr>
          <w:noProof/>
        </w:rPr>
        <w:t xml:space="preserve">, </w:t>
      </w:r>
      <w:hyperlink w:anchor="_ENREF_56" w:tooltip="de Bont, 2016 #2178" w:history="1">
        <w:r w:rsidR="003428F9">
          <w:rPr>
            <w:noProof/>
          </w:rPr>
          <w:t>56</w:t>
        </w:r>
      </w:hyperlink>
      <w:r w:rsidR="00C26E49">
        <w:rPr>
          <w:noProof/>
        </w:rPr>
        <w:t>)</w:t>
      </w:r>
      <w:r w:rsidR="00FD6357">
        <w:fldChar w:fldCharType="end"/>
      </w:r>
      <w:r w:rsidR="001B20A3">
        <w:t xml:space="preserve"> </w:t>
      </w:r>
      <w:r w:rsidR="00FD6357">
        <w:t xml:space="preserve"> </w:t>
      </w:r>
      <w:r w:rsidRPr="0032089E">
        <w:t xml:space="preserve">(Table 2).  </w:t>
      </w:r>
      <w:r w:rsidRPr="00530510">
        <w:t>The most frequently recommend</w:t>
      </w:r>
      <w:r>
        <w:t>ed components were (i) communicating uncertainty</w:t>
      </w:r>
      <w:r w:rsidRPr="00530510">
        <w:t xml:space="preserve">; (ii) potential red flags (symptoms or signs that may suggest serious illness); (iii) </w:t>
      </w:r>
      <w:r>
        <w:t>the time course of the illness</w:t>
      </w:r>
      <w:r w:rsidRPr="00530510">
        <w:t xml:space="preserve">; (iv) </w:t>
      </w:r>
      <w:r>
        <w:t>how and when to seek further medical care</w:t>
      </w:r>
      <w:r w:rsidRPr="00530510">
        <w:t xml:space="preserve">; (v) </w:t>
      </w:r>
      <w:r>
        <w:t>arranging planned follow up</w:t>
      </w:r>
      <w:r w:rsidRPr="00530510">
        <w:t>; (vi) an explanation of investigations</w:t>
      </w:r>
      <w:r>
        <w:t>; (vii) organizational components</w:t>
      </w:r>
      <w:r w:rsidRPr="00530510">
        <w:t xml:space="preserve"> </w:t>
      </w:r>
      <w:r>
        <w:t xml:space="preserve"> Table two shows the frequency of the recommendations.</w:t>
      </w:r>
    </w:p>
    <w:p w:rsidR="009B106F" w:rsidRDefault="009B106F" w:rsidP="009B106F">
      <w:pPr>
        <w:spacing w:line="360" w:lineRule="auto"/>
        <w:jc w:val="both"/>
      </w:pPr>
    </w:p>
    <w:p w:rsidR="009B106F" w:rsidRPr="0032089E" w:rsidRDefault="009B106F" w:rsidP="00BC5002">
      <w:pPr>
        <w:spacing w:line="360" w:lineRule="auto"/>
        <w:jc w:val="both"/>
      </w:pPr>
      <w:r>
        <w:t>Table 2: Components of safety netting in primary care</w:t>
      </w:r>
    </w:p>
    <w:p w:rsidR="009B106F" w:rsidRDefault="009B106F" w:rsidP="009B106F">
      <w:pPr>
        <w:spacing w:line="360" w:lineRule="auto"/>
        <w:ind w:left="360"/>
        <w:jc w:val="both"/>
        <w:rPr>
          <w:i/>
        </w:rPr>
      </w:pPr>
      <w:r w:rsidRPr="0032089E">
        <w:rPr>
          <w:i/>
        </w:rPr>
        <w:t>1.</w:t>
      </w:r>
      <w:r w:rsidRPr="0032089E">
        <w:rPr>
          <w:rFonts w:ascii="Times New Roman" w:eastAsia="Times New Roman" w:hAnsi="Times New Roman" w:cs="Times New Roman"/>
          <w:sz w:val="14"/>
          <w:szCs w:val="14"/>
        </w:rPr>
        <w:t xml:space="preserve">     </w:t>
      </w:r>
      <w:r>
        <w:rPr>
          <w:i/>
        </w:rPr>
        <w:t>Communication of uncertainty</w:t>
      </w:r>
    </w:p>
    <w:p w:rsidR="009B106F" w:rsidRDefault="009B106F" w:rsidP="001B20A3">
      <w:pPr>
        <w:spacing w:line="360" w:lineRule="auto"/>
        <w:jc w:val="both"/>
      </w:pPr>
      <w:r>
        <w:t xml:space="preserve">A discussion with the patient around uncertainty was highlighted as an element of safety netting. Almond et al’s Delphi study described this well, stating </w:t>
      </w:r>
      <w:r>
        <w:rPr>
          <w:rFonts w:cs="Times New Roman"/>
        </w:rPr>
        <w:t>“i</w:t>
      </w:r>
      <w:r w:rsidRPr="00E00FBC">
        <w:rPr>
          <w:rFonts w:cs="Times New Roman"/>
        </w:rPr>
        <w:t>f the diagnosis is uncertain, that uncertainty should be communicated to the patient (or parent/carer) so that they are empowered to re</w:t>
      </w:r>
      <w:r>
        <w:rPr>
          <w:rFonts w:cs="Times New Roman"/>
        </w:rPr>
        <w:t>-</w:t>
      </w:r>
      <w:r w:rsidRPr="00E00FBC">
        <w:rPr>
          <w:rFonts w:cs="Times New Roman"/>
        </w:rPr>
        <w:t>consult if necessary”</w:t>
      </w:r>
      <w:r w:rsidR="001B20A3">
        <w:rPr>
          <w:rFonts w:cs="Times New Roman"/>
        </w:rPr>
        <w:t xml:space="preserve"> </w:t>
      </w:r>
      <w:r w:rsidR="001B20A3">
        <w:rPr>
          <w:rFonts w:cs="Times New Roman"/>
        </w:rPr>
        <w:fldChar w:fldCharType="begin"/>
      </w:r>
      <w:r w:rsidR="001B20A3">
        <w:rPr>
          <w:rFonts w:cs="Times New Roman"/>
        </w:rPr>
        <w:instrText xml:space="preserve"> ADDIN EN.CITE &lt;EndNote&gt;&lt;Cite&gt;&lt;Author&gt;Almond&lt;/Author&gt;&lt;Year&gt;2009&lt;/Year&gt;&lt;RecNum&gt;268&lt;/RecNum&gt;&lt;DisplayText&gt;(13)&lt;/DisplayText&gt;&lt;record&gt;&lt;rec-number&gt;268&lt;/rec-number&gt;&lt;foreign-keys&gt;&lt;key app="EN" db-id="wtrddadfqwdpexexzz05fwftpzd5xsv9zwza"&gt;268&lt;/key&gt;&lt;/foreign-keys&gt;&lt;ref-type name="Journal Article"&gt;17&lt;/ref-type&gt;&lt;contributors&gt;&lt;authors&gt;&lt;author&gt;Almond, S.&lt;/author&gt;&lt;author&gt;Mant, D.&lt;/author&gt;&lt;author&gt;Thompson, M.&lt;/author&gt;&lt;/authors&gt;&lt;/contributors&gt;&lt;titles&gt;&lt;title&gt;Diagnostic safety-netting&lt;/title&gt;&lt;secondary-title&gt;Br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Practitioners&lt;/abbr-1&gt;&lt;/alt-periodical&gt;&lt;pages&gt;872-4; discussion 874&lt;/pages&gt;&lt;volume&gt;59&lt;/volume&gt;&lt;number&gt;568&lt;/number&gt;&lt;keywords&gt;&lt;keyword&gt;Communication&lt;/keyword&gt;&lt;keyword&gt;*Diagnostic Errors&lt;/keyword&gt;&lt;keyword&gt;*Family Practice&lt;/keyword&gt;&lt;keyword&gt;Health Services Accessibility&lt;/keyword&gt;&lt;keyword&gt;Humans&lt;/keyword&gt;&lt;keyword&gt;Patient Education as Topic&lt;/keyword&gt;&lt;keyword&gt;Risk Assessment&lt;/keyword&gt;&lt;keyword&gt;Safety Management&lt;/keyword&gt;&lt;/keywords&gt;&lt;dates&gt;&lt;year&gt;2009&lt;/year&gt;&lt;pub-dates&gt;&lt;date&gt;Nov&lt;/date&gt;&lt;/pub-dates&gt;&lt;/dates&gt;&lt;isbn&gt;1478-5242 (Electronic)&amp;#xD;0960-1643 (Linking)&lt;/isbn&gt;&lt;accession-num&gt;19861036&lt;/accession-num&gt;&lt;urls&gt;&lt;related-urls&gt;&lt;url&gt;http://www.ncbi.nlm.nih.gov/pubmed/19861036&lt;/url&gt;&lt;/related-urls&gt;&lt;/urls&gt;&lt;custom2&gt;2765844&lt;/custom2&gt;&lt;electronic-resource-num&gt;10.3399/bjgp09X472971&lt;/electronic-resource-num&gt;&lt;/record&gt;&lt;/Cite&gt;&lt;/EndNote&gt;</w:instrText>
      </w:r>
      <w:r w:rsidR="001B20A3">
        <w:rPr>
          <w:rFonts w:cs="Times New Roman"/>
        </w:rPr>
        <w:fldChar w:fldCharType="separate"/>
      </w:r>
      <w:r w:rsidR="001B20A3">
        <w:rPr>
          <w:rFonts w:cs="Times New Roman"/>
          <w:noProof/>
        </w:rPr>
        <w:t>(</w:t>
      </w:r>
      <w:hyperlink w:anchor="_ENREF_13" w:tooltip="Almond, 2009 #268" w:history="1">
        <w:r w:rsidR="003428F9">
          <w:rPr>
            <w:rFonts w:cs="Times New Roman"/>
            <w:noProof/>
          </w:rPr>
          <w:t>13</w:t>
        </w:r>
      </w:hyperlink>
      <w:r w:rsidR="001B20A3">
        <w:rPr>
          <w:rFonts w:cs="Times New Roman"/>
          <w:noProof/>
        </w:rPr>
        <w:t>)</w:t>
      </w:r>
      <w:r w:rsidR="001B20A3">
        <w:rPr>
          <w:rFonts w:cs="Times New Roman"/>
        </w:rPr>
        <w:fldChar w:fldCharType="end"/>
      </w:r>
      <w:r w:rsidRPr="00E00FBC">
        <w:rPr>
          <w:rFonts w:cs="Times New Roman"/>
        </w:rPr>
        <w:t>.</w:t>
      </w:r>
      <w:r>
        <w:t xml:space="preserve"> </w:t>
      </w:r>
      <w:r w:rsidRPr="00E00FBC">
        <w:rPr>
          <w:rFonts w:cs="Times New Roman"/>
        </w:rPr>
        <w:t>Similarly, in his advice to GP registrars, Singh states “</w:t>
      </w:r>
      <w:r w:rsidRPr="00E00FBC">
        <w:t>If you are not sure of the aetiology, explain this to the patient. This reduces the risk of false reassurance and most patients appreciate the honesty</w:t>
      </w:r>
      <w:r>
        <w:t>”</w:t>
      </w:r>
      <w:r w:rsidR="001B20A3">
        <w:t xml:space="preserve"> </w:t>
      </w:r>
      <w:r w:rsidR="001B20A3">
        <w:fldChar w:fldCharType="begin"/>
      </w:r>
      <w:r w:rsidR="004D388D">
        <w:instrText xml:space="preserve"> ADDIN EN.CITE &lt;EndNote&gt;&lt;Cite&gt;&lt;Author&gt;Singh&lt;/Author&gt;&lt;Year&gt;2010&lt;/Year&gt;&lt;RecNum&gt;272&lt;/RecNum&gt;&lt;DisplayText&gt;(29)&lt;/DisplayText&gt;&lt;record&gt;&lt;rec-number&gt;272&lt;/rec-number&gt;&lt;foreign-keys&gt;&lt;key app="EN" db-id="wtrddadfqwdpexexzz05fwftpzd5xsv9zwza"&gt;272&lt;/key&gt;&lt;/foreign-keys&gt;&lt;ref-type name="Web Page"&gt;12&lt;/ref-type&gt;&lt;contributors&gt;&lt;authors&gt;&lt;author&gt;Singh, P. &lt;/author&gt;&lt;/authors&gt;&lt;/contributors&gt;&lt;titles&gt;&lt;title&gt;A registrar survival guide... follow up and safety netting&lt;/title&gt;&lt;/titles&gt;&lt;volume&gt;2015&lt;/volume&gt;&lt;number&gt;January&lt;/number&gt;&lt;dates&gt;&lt;year&gt;2010&lt;/year&gt;&lt;/dates&gt;&lt;publisher&gt;GP Online&lt;/publisher&gt;&lt;urls&gt;&lt;related-urls&gt;&lt;url&gt;http://www.gponline.com/registrar-survival-guide-follow-safety-netting/article/1029196&lt;/url&gt;&lt;/related-urls&gt;&lt;/urls&gt;&lt;/record&gt;&lt;/Cite&gt;&lt;/EndNote&gt;</w:instrText>
      </w:r>
      <w:r w:rsidR="001B20A3">
        <w:fldChar w:fldCharType="separate"/>
      </w:r>
      <w:r w:rsidR="004D388D">
        <w:rPr>
          <w:noProof/>
        </w:rPr>
        <w:t>(</w:t>
      </w:r>
      <w:hyperlink w:anchor="_ENREF_29" w:tooltip="Singh, 2010 #272" w:history="1">
        <w:r w:rsidR="003428F9">
          <w:rPr>
            <w:noProof/>
          </w:rPr>
          <w:t>29</w:t>
        </w:r>
      </w:hyperlink>
      <w:r w:rsidR="004D388D">
        <w:rPr>
          <w:noProof/>
        </w:rPr>
        <w:t>)</w:t>
      </w:r>
      <w:r w:rsidR="001B20A3">
        <w:fldChar w:fldCharType="end"/>
      </w:r>
      <w:r w:rsidRPr="00E00FBC">
        <w:t>.</w:t>
      </w:r>
      <w:r>
        <w:t xml:space="preserve"> The Medical and Dentist Defence Union of Scotland (MDDUS) state that diagnostic uncertainty may occur due to patients presenting very early in the illness process making medically unexplained symptoms more likely</w:t>
      </w:r>
      <w:r w:rsidR="001B20A3">
        <w:t xml:space="preserve"> </w:t>
      </w:r>
      <w:r w:rsidR="001B20A3">
        <w:fldChar w:fldCharType="begin"/>
      </w:r>
      <w:r w:rsidR="004D388D">
        <w:instrText xml:space="preserve"> ADDIN EN.CITE &lt;EndNote&gt;&lt;Cite&gt;&lt;Author&gt;Medical and Dental Defence Union of Scotland&lt;/Author&gt;&lt;Year&gt;2016&lt;/Year&gt;&lt;RecNum&gt;2171&lt;/RecNum&gt;&lt;DisplayText&gt;(23)&lt;/DisplayText&gt;&lt;record&gt;&lt;rec-number&gt;2171&lt;/rec-number&gt;&lt;foreign-keys&gt;&lt;key app="EN" db-id="wtrddadfqwdpexexzz05fwftpzd5xsv9zwza"&gt;2171&lt;/key&gt;&lt;/foreign-keys&gt;&lt;ref-type name="Web Page"&gt;12&lt;/ref-type&gt;&lt;contributors&gt;&lt;authors&gt;&lt;author&gt;Medical and Dental Defence Union of Scotland,&lt;/author&gt;&lt;/authors&gt;&lt;/contributors&gt;&lt;titles&gt;&lt;title&gt;Safety netting&lt;/title&gt;&lt;/titles&gt;&lt;volume&gt;2018&lt;/volume&gt;&lt;number&gt;April 22&lt;/number&gt;&lt;dates&gt;&lt;year&gt;2016&lt;/year&gt;&lt;/dates&gt;&lt;urls&gt;&lt;related-urls&gt;&lt;url&gt;https://www.mddus.com/resources/resource-library/risk-alerts/2016/june/safety-netting&lt;/url&gt;&lt;/related-urls&gt;&lt;/urls&gt;&lt;/record&gt;&lt;/Cite&gt;&lt;/EndNote&gt;</w:instrText>
      </w:r>
      <w:r w:rsidR="001B20A3">
        <w:fldChar w:fldCharType="separate"/>
      </w:r>
      <w:r w:rsidR="004D388D">
        <w:rPr>
          <w:noProof/>
        </w:rPr>
        <w:t>(</w:t>
      </w:r>
      <w:hyperlink w:anchor="_ENREF_23" w:tooltip="Medical and Dental Defence Union of Scotland, 2016 #2171" w:history="1">
        <w:r w:rsidR="003428F9">
          <w:rPr>
            <w:noProof/>
          </w:rPr>
          <w:t>23</w:t>
        </w:r>
      </w:hyperlink>
      <w:r w:rsidR="004D388D">
        <w:rPr>
          <w:noProof/>
        </w:rPr>
        <w:t>)</w:t>
      </w:r>
      <w:r w:rsidR="001B20A3">
        <w:fldChar w:fldCharType="end"/>
      </w:r>
      <w:r w:rsidR="001B20A3">
        <w:t>.</w:t>
      </w:r>
    </w:p>
    <w:p w:rsidR="009B106F" w:rsidRPr="0032089E" w:rsidRDefault="00D02548" w:rsidP="009B106F">
      <w:pPr>
        <w:spacing w:line="360" w:lineRule="auto"/>
        <w:jc w:val="both"/>
      </w:pPr>
      <w:r w:rsidRPr="00D02548">
        <w:rPr>
          <w:highlight w:val="yellow"/>
        </w:rPr>
        <w:t xml:space="preserve">None of the included studies gave advice on how uncertainty is communicated to patients, both </w:t>
      </w:r>
      <w:r w:rsidR="00BF7D90" w:rsidRPr="00D02548">
        <w:rPr>
          <w:highlight w:val="yellow"/>
        </w:rPr>
        <w:t>Bankhead</w:t>
      </w:r>
      <w:r w:rsidRPr="00D02548">
        <w:rPr>
          <w:highlight w:val="yellow"/>
        </w:rPr>
        <w:t xml:space="preserve"> and Nicholson</w:t>
      </w:r>
      <w:r w:rsidR="00BF7D90" w:rsidRPr="00D02548">
        <w:rPr>
          <w:highlight w:val="yellow"/>
        </w:rPr>
        <w:t xml:space="preserve"> state that further research is needed to explore</w:t>
      </w:r>
      <w:r w:rsidRPr="00D02548">
        <w:rPr>
          <w:highlight w:val="yellow"/>
        </w:rPr>
        <w:t xml:space="preserve"> how this is most effectively undertaken by healthcare professionals</w:t>
      </w:r>
      <w:r w:rsidR="00BF7D90" w:rsidRPr="00D02548">
        <w:rPr>
          <w:highlight w:val="yellow"/>
        </w:rPr>
        <w:t>.</w:t>
      </w:r>
      <w:r w:rsidR="00BF7D90">
        <w:t xml:space="preserve"> </w:t>
      </w:r>
    </w:p>
    <w:p w:rsidR="009B106F" w:rsidRDefault="009B106F" w:rsidP="009B106F">
      <w:pPr>
        <w:spacing w:line="360" w:lineRule="auto"/>
        <w:ind w:left="360"/>
        <w:jc w:val="both"/>
        <w:rPr>
          <w:i/>
        </w:rPr>
      </w:pPr>
      <w:r w:rsidRPr="0032089E">
        <w:rPr>
          <w:i/>
        </w:rPr>
        <w:t>2.</w:t>
      </w:r>
      <w:r w:rsidRPr="0032089E">
        <w:rPr>
          <w:rFonts w:ascii="Times New Roman" w:eastAsia="Times New Roman" w:hAnsi="Times New Roman" w:cs="Times New Roman"/>
          <w:sz w:val="14"/>
          <w:szCs w:val="14"/>
        </w:rPr>
        <w:t xml:space="preserve">     </w:t>
      </w:r>
      <w:r w:rsidRPr="0032089E">
        <w:rPr>
          <w:i/>
        </w:rPr>
        <w:t>Advice on worrying symptoms and ‘red flags’</w:t>
      </w:r>
    </w:p>
    <w:p w:rsidR="009B106F" w:rsidRDefault="009B106F" w:rsidP="009B106F">
      <w:pPr>
        <w:spacing w:line="360" w:lineRule="auto"/>
      </w:pPr>
      <w:r>
        <w:t xml:space="preserve">In order to know when to represent or seek further medical care, it is necessary for patients to know the ‘red flag’ or worrying symptoms they should look out for. </w:t>
      </w:r>
    </w:p>
    <w:p w:rsidR="009B106F" w:rsidRDefault="009B106F" w:rsidP="009B106F">
      <w:pPr>
        <w:spacing w:line="360" w:lineRule="auto"/>
        <w:rPr>
          <w:rFonts w:cs="Times New Roman"/>
        </w:rPr>
      </w:pPr>
      <w:r>
        <w:t>This component of safety netting was described well by Almond et al who stated</w:t>
      </w:r>
      <w:r w:rsidRPr="004454F2">
        <w:rPr>
          <w:rFonts w:cs="Times New Roman"/>
        </w:rPr>
        <w:t xml:space="preserve"> </w:t>
      </w:r>
      <w:r>
        <w:rPr>
          <w:rFonts w:cs="Times New Roman"/>
        </w:rPr>
        <w:t>that “i</w:t>
      </w:r>
      <w:r w:rsidRPr="004454F2">
        <w:rPr>
          <w:rFonts w:cs="Times New Roman"/>
        </w:rPr>
        <w:t>f there is a recognised risk of deterioration or complications developing then the safety-net advice should include the specific clinical features (including red flags) that the patient (or parent/carer) should look out for”</w:t>
      </w:r>
      <w:r w:rsidR="001B20A3">
        <w:rPr>
          <w:rFonts w:cs="Times New Roman"/>
        </w:rPr>
        <w:t xml:space="preserve"> </w:t>
      </w:r>
      <w:r w:rsidR="001B20A3">
        <w:rPr>
          <w:rFonts w:cs="Times New Roman"/>
        </w:rPr>
        <w:fldChar w:fldCharType="begin"/>
      </w:r>
      <w:r w:rsidR="001B20A3">
        <w:rPr>
          <w:rFonts w:cs="Times New Roman"/>
        </w:rPr>
        <w:instrText xml:space="preserve"> ADDIN EN.CITE &lt;EndNote&gt;&lt;Cite&gt;&lt;Author&gt;Almond&lt;/Author&gt;&lt;Year&gt;2009&lt;/Year&gt;&lt;RecNum&gt;268&lt;/RecNum&gt;&lt;DisplayText&gt;(13)&lt;/DisplayText&gt;&lt;record&gt;&lt;rec-number&gt;268&lt;/rec-number&gt;&lt;foreign-keys&gt;&lt;key app="EN" db-id="wtrddadfqwdpexexzz05fwftpzd5xsv9zwza"&gt;268&lt;/key&gt;&lt;/foreign-keys&gt;&lt;ref-type name="Journal Article"&gt;17&lt;/ref-type&gt;&lt;contributors&gt;&lt;authors&gt;&lt;author&gt;Almond, S.&lt;/author&gt;&lt;author&gt;Mant, D.&lt;/author&gt;&lt;author&gt;Thompson, M.&lt;/author&gt;&lt;/authors&gt;&lt;/contributors&gt;&lt;titles&gt;&lt;title&gt;Diagnostic safety-netting&lt;/title&gt;&lt;secondary-title&gt;Br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Practitioners&lt;/abbr-1&gt;&lt;/alt-periodical&gt;&lt;pages&gt;872-4; discussion 874&lt;/pages&gt;&lt;volume&gt;59&lt;/volume&gt;&lt;number&gt;568&lt;/number&gt;&lt;keywords&gt;&lt;keyword&gt;Communication&lt;/keyword&gt;&lt;keyword&gt;*Diagnostic Errors&lt;/keyword&gt;&lt;keyword&gt;*Family Practice&lt;/keyword&gt;&lt;keyword&gt;Health Services Accessibility&lt;/keyword&gt;&lt;keyword&gt;Humans&lt;/keyword&gt;&lt;keyword&gt;Patient Education as Topic&lt;/keyword&gt;&lt;keyword&gt;Risk Assessment&lt;/keyword&gt;&lt;keyword&gt;Safety Management&lt;/keyword&gt;&lt;/keywords&gt;&lt;dates&gt;&lt;year&gt;2009&lt;/year&gt;&lt;pub-dates&gt;&lt;date&gt;Nov&lt;/date&gt;&lt;/pub-dates&gt;&lt;/dates&gt;&lt;isbn&gt;1478-5242 (Electronic)&amp;#xD;0960-1643 (Linking)&lt;/isbn&gt;&lt;accession-num&gt;19861036&lt;/accession-num&gt;&lt;urls&gt;&lt;related-urls&gt;&lt;url&gt;http://www.ncbi.nlm.nih.gov/pubmed/19861036&lt;/url&gt;&lt;/related-urls&gt;&lt;/urls&gt;&lt;custom2&gt;2765844&lt;/custom2&gt;&lt;electronic-resource-num&gt;10.3399/bjgp09X472971&lt;/electronic-resource-num&gt;&lt;/record&gt;&lt;/Cite&gt;&lt;/EndNote&gt;</w:instrText>
      </w:r>
      <w:r w:rsidR="001B20A3">
        <w:rPr>
          <w:rFonts w:cs="Times New Roman"/>
        </w:rPr>
        <w:fldChar w:fldCharType="separate"/>
      </w:r>
      <w:r w:rsidR="001B20A3">
        <w:rPr>
          <w:rFonts w:cs="Times New Roman"/>
          <w:noProof/>
        </w:rPr>
        <w:t>(</w:t>
      </w:r>
      <w:hyperlink w:anchor="_ENREF_13" w:tooltip="Almond, 2009 #268" w:history="1">
        <w:r w:rsidR="003428F9">
          <w:rPr>
            <w:rFonts w:cs="Times New Roman"/>
            <w:noProof/>
          </w:rPr>
          <w:t>13</w:t>
        </w:r>
      </w:hyperlink>
      <w:r w:rsidR="001B20A3">
        <w:rPr>
          <w:rFonts w:cs="Times New Roman"/>
          <w:noProof/>
        </w:rPr>
        <w:t>)</w:t>
      </w:r>
      <w:r w:rsidR="001B20A3">
        <w:rPr>
          <w:rFonts w:cs="Times New Roman"/>
        </w:rPr>
        <w:fldChar w:fldCharType="end"/>
      </w:r>
      <w:r w:rsidRPr="004454F2">
        <w:rPr>
          <w:rFonts w:cs="Times New Roman"/>
        </w:rPr>
        <w:t xml:space="preserve">. </w:t>
      </w:r>
    </w:p>
    <w:p w:rsidR="009B106F" w:rsidRPr="001B20A3" w:rsidRDefault="009B106F" w:rsidP="009B106F">
      <w:pPr>
        <w:spacing w:line="360" w:lineRule="auto"/>
        <w:jc w:val="both"/>
        <w:rPr>
          <w:i/>
        </w:rPr>
      </w:pPr>
      <w:r>
        <w:rPr>
          <w:rFonts w:cs="Times New Roman"/>
        </w:rPr>
        <w:t>This could include a description of symptoms of serious illness such as meningitis in an unwell child, or signs which may by suggestive of cancer in a patient presenting with non-specific symptoms (e.g. a patient may be warned about PR bleeding or diarrhoea if they present with unexplained vague abdominal pain).</w:t>
      </w:r>
    </w:p>
    <w:p w:rsidR="009B106F" w:rsidRPr="0032089E" w:rsidRDefault="009B106F" w:rsidP="001B20A3">
      <w:pPr>
        <w:spacing w:line="360" w:lineRule="auto"/>
        <w:ind w:left="360"/>
        <w:jc w:val="both"/>
        <w:rPr>
          <w:i/>
        </w:rPr>
      </w:pPr>
      <w:r w:rsidRPr="0032089E">
        <w:rPr>
          <w:i/>
        </w:rPr>
        <w:t>3.</w:t>
      </w:r>
      <w:r w:rsidRPr="0032089E">
        <w:rPr>
          <w:rFonts w:ascii="Times New Roman" w:eastAsia="Times New Roman" w:hAnsi="Times New Roman" w:cs="Times New Roman"/>
          <w:sz w:val="14"/>
          <w:szCs w:val="14"/>
        </w:rPr>
        <w:t xml:space="preserve">     </w:t>
      </w:r>
      <w:r>
        <w:rPr>
          <w:i/>
        </w:rPr>
        <w:t>The li</w:t>
      </w:r>
      <w:r w:rsidR="001B20A3">
        <w:rPr>
          <w:i/>
        </w:rPr>
        <w:t>kely time course of the illness</w:t>
      </w:r>
    </w:p>
    <w:p w:rsidR="009B106F" w:rsidRPr="0032089E" w:rsidRDefault="009B106F" w:rsidP="009B106F">
      <w:pPr>
        <w:spacing w:line="360" w:lineRule="auto"/>
        <w:jc w:val="both"/>
      </w:pPr>
      <w:r>
        <w:t>Persistent or non-resolving symptoms may warrant further investigation or consultation and may be considered as a ‘red flag’. In order to know when a symptom is persistent or non-resolving, health care professionals</w:t>
      </w:r>
      <w:r w:rsidRPr="0032089E">
        <w:t xml:space="preserve"> </w:t>
      </w:r>
      <w:r>
        <w:t>need to communicate a likely time course to patients. However, Almond et al. recognises that this information may not be known for all presentations and states that this should not delay help seeking if the patient or carer has concerns</w:t>
      </w:r>
      <w:r w:rsidR="001B20A3">
        <w:t xml:space="preserve"> </w:t>
      </w:r>
      <w:r w:rsidR="001B20A3">
        <w:fldChar w:fldCharType="begin"/>
      </w:r>
      <w:r w:rsidR="001B20A3">
        <w:instrText xml:space="preserve"> ADDIN EN.CITE &lt;EndNote&gt;&lt;Cite&gt;&lt;Author&gt;Almond&lt;/Author&gt;&lt;Year&gt;2009&lt;/Year&gt;&lt;RecNum&gt;268&lt;/RecNum&gt;&lt;DisplayText&gt;(13)&lt;/DisplayText&gt;&lt;record&gt;&lt;rec-number&gt;268&lt;/rec-number&gt;&lt;foreign-keys&gt;&lt;key app="EN" db-id="wtrddadfqwdpexexzz05fwftpzd5xsv9zwza"&gt;268&lt;/key&gt;&lt;/foreign-keys&gt;&lt;ref-type name="Journal Article"&gt;17&lt;/ref-type&gt;&lt;contributors&gt;&lt;authors&gt;&lt;author&gt;Almond, S.&lt;/author&gt;&lt;author&gt;Mant, D.&lt;/author&gt;&lt;author&gt;Thompson, M.&lt;/author&gt;&lt;/authors&gt;&lt;/contributors&gt;&lt;titles&gt;&lt;title&gt;Diagnostic safety-netting&lt;/title&gt;&lt;secondary-title&gt;Br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Practitioners&lt;/abbr-1&gt;&lt;/alt-periodical&gt;&lt;pages&gt;872-4; discussion 874&lt;/pages&gt;&lt;volume&gt;59&lt;/volume&gt;&lt;number&gt;568&lt;/number&gt;&lt;keywords&gt;&lt;keyword&gt;Communication&lt;/keyword&gt;&lt;keyword&gt;*Diagnostic Errors&lt;/keyword&gt;&lt;keyword&gt;*Family Practice&lt;/keyword&gt;&lt;keyword&gt;Health Services Accessibility&lt;/keyword&gt;&lt;keyword&gt;Humans&lt;/keyword&gt;&lt;keyword&gt;Patient Education as Topic&lt;/keyword&gt;&lt;keyword&gt;Risk Assessment&lt;/keyword&gt;&lt;keyword&gt;Safety Management&lt;/keyword&gt;&lt;/keywords&gt;&lt;dates&gt;&lt;year&gt;2009&lt;/year&gt;&lt;pub-dates&gt;&lt;date&gt;Nov&lt;/date&gt;&lt;/pub-dates&gt;&lt;/dates&gt;&lt;isbn&gt;1478-5242 (Electronic)&amp;#xD;0960-1643 (Linking)&lt;/isbn&gt;&lt;accession-num&gt;19861036&lt;/accession-num&gt;&lt;urls&gt;&lt;related-urls&gt;&lt;url&gt;http://www.ncbi.nlm.nih.gov/pubmed/19861036&lt;/url&gt;&lt;/related-urls&gt;&lt;/urls&gt;&lt;custom2&gt;2765844&lt;/custom2&gt;&lt;electronic-resource-num&gt;10.3399/bjgp09X472971&lt;/electronic-resource-num&gt;&lt;/record&gt;&lt;/Cite&gt;&lt;/EndNote&gt;</w:instrText>
      </w:r>
      <w:r w:rsidR="001B20A3">
        <w:fldChar w:fldCharType="separate"/>
      </w:r>
      <w:r w:rsidR="001B20A3">
        <w:rPr>
          <w:noProof/>
        </w:rPr>
        <w:t>(</w:t>
      </w:r>
      <w:hyperlink w:anchor="_ENREF_13" w:tooltip="Almond, 2009 #268" w:history="1">
        <w:r w:rsidR="003428F9">
          <w:rPr>
            <w:noProof/>
          </w:rPr>
          <w:t>13</w:t>
        </w:r>
      </w:hyperlink>
      <w:r w:rsidR="001B20A3">
        <w:rPr>
          <w:noProof/>
        </w:rPr>
        <w:t>)</w:t>
      </w:r>
      <w:r w:rsidR="001B20A3">
        <w:fldChar w:fldCharType="end"/>
      </w:r>
      <w:r w:rsidR="001B20A3">
        <w:t>. For example a</w:t>
      </w:r>
      <w:r>
        <w:t xml:space="preserve"> systematic review found that acute co</w:t>
      </w:r>
      <w:r w:rsidR="001B20A3">
        <w:t xml:space="preserve">ugh in children could last over two weeks </w:t>
      </w:r>
      <w:r w:rsidR="001B20A3">
        <w:fldChar w:fldCharType="begin">
          <w:fldData xml:space="preserve">PEVuZE5vdGU+PENpdGU+PEF1dGhvcj5IYXk8L0F1dGhvcj48WWVhcj4yMDAyPC9ZZWFyPjxSZWNO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ZiBHZW5lcmFsIFByYWN0aXRpb25lcnM8L2FiYnItMT48L2FsdC1wZXJpb2RpY2FsPjxwYWdlcz40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==
</w:fldData>
        </w:fldChar>
      </w:r>
      <w:r w:rsidR="00C26E49">
        <w:instrText xml:space="preserve"> ADDIN EN.CITE </w:instrText>
      </w:r>
      <w:r w:rsidR="00C26E49">
        <w:fldChar w:fldCharType="begin">
          <w:fldData xml:space="preserve">PEVuZE5vdGU+PENpdGU+PEF1dGhvcj5IYXk8L0F1dGhvcj48WWVhcj4yMDAyPC9ZZWFyPjxSZWNO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ZiBHZW5lcmFsIFByYWN0aXRpb25lcnM8L2FiYnItMT48L2FsdC1wZXJpb2RpY2FsPjxwYWdlcz40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==
</w:fldData>
        </w:fldChar>
      </w:r>
      <w:r w:rsidR="00C26E49">
        <w:instrText xml:space="preserve"> ADDIN EN.CITE.DATA </w:instrText>
      </w:r>
      <w:r w:rsidR="00C26E49">
        <w:fldChar w:fldCharType="end"/>
      </w:r>
      <w:r w:rsidR="001B20A3">
        <w:fldChar w:fldCharType="separate"/>
      </w:r>
      <w:r w:rsidR="00C26E49">
        <w:rPr>
          <w:noProof/>
        </w:rPr>
        <w:t>(</w:t>
      </w:r>
      <w:hyperlink w:anchor="_ENREF_57" w:tooltip="Hay, 2002 #2179" w:history="1">
        <w:r w:rsidR="003428F9">
          <w:rPr>
            <w:noProof/>
          </w:rPr>
          <w:t>57</w:t>
        </w:r>
      </w:hyperlink>
      <w:r w:rsidR="00C26E49">
        <w:rPr>
          <w:noProof/>
        </w:rPr>
        <w:t>)</w:t>
      </w:r>
      <w:r w:rsidR="001B20A3">
        <w:fldChar w:fldCharType="end"/>
      </w:r>
      <w:r>
        <w:t>. Safety netting advice could inform parents of this likely time course but should also discuss red flags and worrying symptoms, such as a rash or worsening fever, to prompt an earlier review if needed.</w:t>
      </w:r>
    </w:p>
    <w:p w:rsidR="009B106F" w:rsidRPr="0032089E" w:rsidRDefault="009B106F" w:rsidP="009B106F">
      <w:pPr>
        <w:spacing w:line="360" w:lineRule="auto"/>
        <w:jc w:val="both"/>
      </w:pPr>
      <w:r w:rsidRPr="0032089E">
        <w:t xml:space="preserve"> </w:t>
      </w:r>
    </w:p>
    <w:p w:rsidR="009B106F" w:rsidRPr="0032089E" w:rsidRDefault="009B106F" w:rsidP="009B106F">
      <w:pPr>
        <w:spacing w:line="360" w:lineRule="auto"/>
        <w:ind w:left="360"/>
        <w:jc w:val="both"/>
        <w:rPr>
          <w:i/>
        </w:rPr>
      </w:pPr>
      <w:r w:rsidRPr="0032089E">
        <w:rPr>
          <w:i/>
        </w:rPr>
        <w:t>4.</w:t>
      </w:r>
      <w:r w:rsidRPr="0032089E">
        <w:rPr>
          <w:rFonts w:ascii="Times New Roman" w:eastAsia="Times New Roman" w:hAnsi="Times New Roman" w:cs="Times New Roman"/>
          <w:sz w:val="14"/>
          <w:szCs w:val="14"/>
        </w:rPr>
        <w:t xml:space="preserve">     </w:t>
      </w:r>
      <w:r>
        <w:rPr>
          <w:i/>
        </w:rPr>
        <w:t>How and where to seek further medical care</w:t>
      </w:r>
    </w:p>
    <w:p w:rsidR="009B106F" w:rsidRDefault="009B106F" w:rsidP="009B106F">
      <w:pPr>
        <w:spacing w:line="360" w:lineRule="auto"/>
      </w:pPr>
      <w:r>
        <w:t>Once patients understand the</w:t>
      </w:r>
      <w:r w:rsidR="00F52DBC">
        <w:t xml:space="preserve"> potential</w:t>
      </w:r>
      <w:r>
        <w:t xml:space="preserve"> red flag or worrying symptoms and the likely time course of the symptoms, they need to know how and where to seek further medical care if symptoms persist or red flag symptoms present. This element of safety netting was the most frequently included component. </w:t>
      </w:r>
    </w:p>
    <w:p w:rsidR="009B106F" w:rsidRDefault="009B106F" w:rsidP="009B106F">
      <w:pPr>
        <w:spacing w:line="360" w:lineRule="auto"/>
      </w:pPr>
      <w:r>
        <w:t xml:space="preserve">This included signposting to other services such as OOH, or the emergency department </w:t>
      </w:r>
      <w:r>
        <w:fldChar w:fldCharType="begin">
          <w:fldData xml:space="preserve">PEVuZE5vdGU+PENpdGU+PEF1dGhvcj5Kb25lczwvQXV0aG9yPjxZZWFyPjIwMTQ8L1llYXI+PFJl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</w:fldData>
        </w:fldChar>
      </w:r>
      <w:r w:rsidR="00C26E49">
        <w:instrText xml:space="preserve"> ADDIN EN.CITE </w:instrText>
      </w:r>
      <w:r w:rsidR="00C26E49">
        <w:fldChar w:fldCharType="begin">
          <w:fldData xml:space="preserve">PEVuZE5vdGU+PENpdGU+PEF1dGhvcj5Kb25lczwvQXV0aG9yPjxZZWFyPjIwMTQ8L1llYXI+PFJl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</w:fldData>
        </w:fldChar>
      </w:r>
      <w:r w:rsidR="00C26E49">
        <w:instrText xml:space="preserve"> ADDIN EN.CITE.DATA </w:instrText>
      </w:r>
      <w:r w:rsidR="00C26E49">
        <w:fldChar w:fldCharType="end"/>
      </w:r>
      <w:r>
        <w:fldChar w:fldCharType="separate"/>
      </w:r>
      <w:r w:rsidR="00C26E49">
        <w:rPr>
          <w:noProof/>
        </w:rPr>
        <w:t>(</w:t>
      </w:r>
      <w:hyperlink w:anchor="_ENREF_29" w:tooltip="Singh, 2010 #272" w:history="1">
        <w:r w:rsidR="003428F9">
          <w:rPr>
            <w:noProof/>
          </w:rPr>
          <w:t>29</w:t>
        </w:r>
      </w:hyperlink>
      <w:r w:rsidR="00C26E49">
        <w:rPr>
          <w:noProof/>
        </w:rPr>
        <w:t xml:space="preserve">, </w:t>
      </w:r>
      <w:hyperlink w:anchor="_ENREF_47" w:tooltip="Jones, 2014 #2" w:history="1">
        <w:r w:rsidR="003428F9">
          <w:rPr>
            <w:noProof/>
          </w:rPr>
          <w:t>47</w:t>
        </w:r>
      </w:hyperlink>
      <w:r w:rsidR="00C26E49">
        <w:rPr>
          <w:noProof/>
        </w:rPr>
        <w:t>)</w:t>
      </w:r>
      <w:r>
        <w:fldChar w:fldCharType="end"/>
      </w:r>
      <w:r>
        <w:t xml:space="preserve">, advice on how to make a follow up appointment if needed, and who should do this </w:t>
      </w:r>
      <w:r>
        <w:fldChar w:fldCharType="begin"/>
      </w:r>
      <w:r w:rsidR="00C26E49">
        <w:instrText xml:space="preserve"> ADDIN EN.CITE &lt;EndNote&gt;&lt;Cite&gt;&lt;Author&gt;Chafer&lt;/Author&gt;&lt;Year&gt;2003&lt;/Year&gt;&lt;RecNum&gt;1736&lt;/RecNum&gt;&lt;DisplayText&gt;(19, 55)&lt;/DisplayText&gt;&lt;record&gt;&lt;rec-number&gt;1736&lt;/rec-number&gt;&lt;foreign-keys&gt;&lt;key app="EN" db-id="wtrddadfqwdpexexzz05fwftpzd5xsv9zwza"&gt;1736&lt;/key&gt;&lt;/foreign-keys&gt;&lt;ref-type name="Web Page"&gt;12&lt;/ref-type&gt;&lt;contributors&gt;&lt;authors&gt;&lt;author&gt;Chafer, A&lt;/author&gt;&lt;/authors&gt;&lt;/contributors&gt;&lt;titles&gt;&lt;title&gt;Consultation Skills Manual&lt;/title&gt;&lt;/titles&gt;&lt;volume&gt;2015&lt;/volume&gt;&lt;number&gt;12th December&lt;/number&gt;&lt;dates&gt;&lt;year&gt;2003&lt;/year&gt;&lt;/dates&gt;&lt;urls&gt;&lt;related-urls&gt;&lt;url&gt;www.skillscascade.com/teaching/csManual.doc&lt;/url&gt;&lt;/related-urls&gt;&lt;/urls&gt;&lt;/record&gt;&lt;/Cite&gt;&lt;Cite&gt;&lt;Author&gt;Nicholson&lt;/Author&gt;&lt;Year&gt;2016&lt;/Year&gt;&lt;RecNum&gt;1865&lt;/RecNum&gt;&lt;record&gt;&lt;rec-number&gt;1865&lt;/rec-number&gt;&lt;foreign-keys&gt;&lt;key app="EN" db-id="wtrddadfqwdpexexzz05fwftpzd5xsv9zwza"&gt;1865&lt;/key&gt;&lt;/foreign-keys&gt;&lt;ref-type name="Journal Article"&gt;17&lt;/ref-type&gt;&lt;contributors&gt;&lt;authors&gt;&lt;author&gt;Nicholson, Brian D.&lt;/author&gt;&lt;author&gt;Mant, David&lt;/author&gt;&lt;author&gt;Bankhead, Clare&lt;/author&gt;&lt;/authors&gt;&lt;/contributors&gt;&lt;titles&gt;&lt;title&gt;Can safety-netting improve cancer detection in patients with vague symptoms?&lt;/title&gt;&lt;secondary-title&gt;Bmj&lt;/secondary-title&gt;&lt;/titles&gt;&lt;periodical&gt;&lt;full-title&gt;BMJ&lt;/full-title&gt;&lt;abbr-1&gt;Bmj&lt;/abbr-1&gt;&lt;/periodical&gt;&lt;pages&gt;i5515&lt;/pages&gt;&lt;dates&gt;&lt;year&gt;2016&lt;/year&gt;&lt;/dates&gt;&lt;isbn&gt;1756-1833&lt;/isbn&gt;&lt;urls&gt;&lt;/urls&gt;&lt;electronic-resource-num&gt;10.1136/bmj.i5515&lt;/electronic-resource-num&gt;&lt;/record&gt;&lt;/Cite&gt;&lt;/EndNote&gt;</w:instrText>
      </w:r>
      <w:r>
        <w:fldChar w:fldCharType="separate"/>
      </w:r>
      <w:r w:rsidR="00C26E49">
        <w:rPr>
          <w:noProof/>
        </w:rPr>
        <w:t>(</w:t>
      </w:r>
      <w:hyperlink w:anchor="_ENREF_19" w:tooltip="Chafer, 2003 #1736" w:history="1">
        <w:r w:rsidR="003428F9">
          <w:rPr>
            <w:noProof/>
          </w:rPr>
          <w:t>19</w:t>
        </w:r>
      </w:hyperlink>
      <w:r w:rsidR="00C26E49">
        <w:rPr>
          <w:noProof/>
        </w:rPr>
        <w:t xml:space="preserve">, </w:t>
      </w:r>
      <w:hyperlink w:anchor="_ENREF_55" w:tooltip="Nicholson, 2016 #1865" w:history="1">
        <w:r w:rsidR="003428F9">
          <w:rPr>
            <w:noProof/>
          </w:rPr>
          <w:t>55</w:t>
        </w:r>
      </w:hyperlink>
      <w:r w:rsidR="00C26E49">
        <w:rPr>
          <w:noProof/>
        </w:rPr>
        <w:t>)</w:t>
      </w:r>
      <w:r>
        <w:fldChar w:fldCharType="end"/>
      </w:r>
      <w:r>
        <w:t xml:space="preserve">, and legitimising repeat visits so that patients felt able to return if symptoms persist or worsen </w:t>
      </w:r>
      <w:r>
        <w:fldChar w:fldCharType="begin">
          <w:fldData xml:space="preserve">PEVuZE5vdGU+PENpdGU+PEF1dGhvcj5Kb25lczwvQXV0aG9yPjxZZWFyPjIwMTM8L1llYXI+PFJl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</w:fldData>
        </w:fldChar>
      </w:r>
      <w:r w:rsidR="00C26E49">
        <w:instrText xml:space="preserve"> ADDIN EN.CITE </w:instrText>
      </w:r>
      <w:r w:rsidR="00C26E49">
        <w:fldChar w:fldCharType="begin">
          <w:fldData xml:space="preserve">PEVuZE5vdGU+PENpdGU+PEF1dGhvcj5Kb25lczwvQXV0aG9yPjxZZWFyPjIwMTM8L1llYXI+PFJl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</w:fldData>
        </w:fldChar>
      </w:r>
      <w:r w:rsidR="00C26E49">
        <w:instrText xml:space="preserve"> ADDIN EN.CITE.DATA </w:instrText>
      </w:r>
      <w:r w:rsidR="00C26E49">
        <w:fldChar w:fldCharType="end"/>
      </w:r>
      <w:r>
        <w:fldChar w:fldCharType="separate"/>
      </w:r>
      <w:r w:rsidR="00C26E49">
        <w:rPr>
          <w:noProof/>
        </w:rPr>
        <w:t>(</w:t>
      </w:r>
      <w:hyperlink w:anchor="_ENREF_46" w:tooltip="Jones, 2013 #702" w:history="1">
        <w:r w:rsidR="003428F9">
          <w:rPr>
            <w:noProof/>
          </w:rPr>
          <w:t>46</w:t>
        </w:r>
      </w:hyperlink>
      <w:r w:rsidR="00C26E49">
        <w:rPr>
          <w:noProof/>
        </w:rPr>
        <w:t>)</w:t>
      </w:r>
      <w:r>
        <w:fldChar w:fldCharType="end"/>
      </w:r>
      <w:r>
        <w:t xml:space="preserve">. </w:t>
      </w:r>
    </w:p>
    <w:p w:rsidR="009B106F" w:rsidRDefault="009B106F" w:rsidP="009B106F">
      <w:pPr>
        <w:spacing w:line="360" w:lineRule="auto"/>
      </w:pPr>
      <w:r>
        <w:t xml:space="preserve">The key element of this component of safety netting ensures patients know how to, and where to seek help if things do not go as planned or expected. This was felt to be a separate component to planned follow up which is discussed below and may not be needed in every situation. For example Bankhead described this component as </w:t>
      </w:r>
      <w:r w:rsidRPr="0032089E">
        <w:t>“</w:t>
      </w:r>
      <w:r w:rsidRPr="0032089E">
        <w:rPr>
          <w:i/>
        </w:rPr>
        <w:t>specific information about when and how to re-consult if symptoms do not resolve in the expected time course</w:t>
      </w:r>
      <w:r>
        <w:t xml:space="preserve">” </w:t>
      </w:r>
      <w:r>
        <w:fldChar w:fldCharType="begin"/>
      </w:r>
      <w:r w:rsidR="008C4DC3">
        <w:instrText xml:space="preserve"> ADDIN EN.CITE &lt;EndNote&gt;&lt;Cite&gt;&lt;Author&gt;Bankhead&lt;/Author&gt;&lt;Year&gt;2011&lt;/Year&gt;&lt;RecNum&gt;280&lt;/RecNum&gt;&lt;DisplayText&gt;(16)&lt;/DisplayText&gt;&lt;record&gt;&lt;rec-number&gt;280&lt;/rec-number&gt;&lt;foreign-keys&gt;&lt;key app="EN" db-id="wtrddadfqwdpexexzz05fwftpzd5xsv9zwza"&gt;280&lt;/key&gt;&lt;/foreign-keys&gt;&lt;ref-type name="Report"&gt;27&lt;/ref-type&gt;&lt;contributors&gt;&lt;authors&gt;&lt;author&gt;Bankhead, C. &lt;/author&gt;&lt;author&gt;Heneghan, C. &lt;/author&gt;&lt;author&gt;Hewitson, P.&lt;/author&gt;&lt;author&gt;Thompson, M.&lt;/author&gt;&lt;/authors&gt;&lt;/contributors&gt;&lt;titles&gt;&lt;title&gt;Safety netting to improve early cancer diagnosis in primary care: development of consensus guidelines&lt;/title&gt;&lt;/titles&gt;&lt;dates&gt;&lt;year&gt;2011&lt;/year&gt;&lt;/dates&gt;&lt;pub-location&gt;Oxford&lt;/pub-location&gt;&lt;publisher&gt;Cancer Safety Net Development Team&lt;/publisher&gt;&lt;urls&gt;&lt;related-urls&gt;&lt;url&gt;http://webarchive.nationalarchives.gov.uk/20130513211237/http:/www.ncat.nhs.uk/sites/default/files/work-docs/Safety%20Netting%20Guidance%20for%20GPs.pdf%20.pdf&lt;/url&gt;&lt;/related-urls&gt;&lt;/urls&gt;&lt;/record&gt;&lt;/Cite&gt;&lt;/EndNote&gt;</w:instrText>
      </w:r>
      <w:r>
        <w:fldChar w:fldCharType="separate"/>
      </w:r>
      <w:r w:rsidR="008C4DC3">
        <w:rPr>
          <w:noProof/>
        </w:rPr>
        <w:t>(</w:t>
      </w:r>
      <w:hyperlink w:anchor="_ENREF_16" w:tooltip="Bankhead, 2011 #280" w:history="1">
        <w:r w:rsidR="003428F9">
          <w:rPr>
            <w:noProof/>
          </w:rPr>
          <w:t>16</w:t>
        </w:r>
      </w:hyperlink>
      <w:r w:rsidR="008C4DC3">
        <w:rPr>
          <w:noProof/>
        </w:rPr>
        <w:t>)</w:t>
      </w:r>
      <w:r>
        <w:fldChar w:fldCharType="end"/>
      </w:r>
      <w:r>
        <w:t xml:space="preserve">. Buntinx et al state safety netting should include “clear information and advice on re-contacting the GP in specific situations” </w:t>
      </w:r>
      <w:r>
        <w:fldChar w:fldCharType="begin"/>
      </w:r>
      <w:r w:rsidR="004D388D">
        <w:instrText xml:space="preserve"> ADDIN EN.CITE &lt;EndNote&gt;&lt;Cite&gt;&lt;Author&gt;Buntinx&lt;/Author&gt;&lt;Year&gt;2011&lt;/Year&gt;&lt;RecNum&gt;705&lt;/RecNum&gt;&lt;DisplayText&gt;(36)&lt;/DisplayText&gt;&lt;record&gt;&lt;rec-number&gt;705&lt;/rec-number&gt;&lt;foreign-keys&gt;&lt;key app="EN" db-id="wtrddadfqwdpexexzz05fwftpzd5xsv9zwza"&gt;705&lt;/key&gt;&lt;/foreign-keys&gt;&lt;ref-type name="Journal Article"&gt;17&lt;/ref-type&gt;&lt;contributors&gt;&lt;authors&gt;&lt;author&gt;Buntinx, F.&lt;/author&gt;&lt;author&gt;Mant, D.&lt;/author&gt;&lt;author&gt;Van den Bruel, A.&lt;/author&gt;&lt;author&gt;Donner-Banzhof, N.&lt;/author&gt;&lt;author&gt;Dinant, G. J.&lt;/author&gt;&lt;/authors&gt;&lt;/contributors&gt;&lt;auth-address&gt;Department of General Practice, Catholic University of Leuven, Belgium. rank.buntinx@med.kuleuven.be&lt;/auth-address&gt;&lt;titles&gt;&lt;title&gt;Dealing with low-incidence serious diseases in general practice&lt;/title&gt;&lt;secondary-title&gt;Br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43-6&lt;/pages&gt;&lt;volume&gt;61&lt;/volume&gt;&lt;number&gt;582&lt;/number&gt;&lt;keywords&gt;&lt;keyword&gt;Adult&lt;/keyword&gt;&lt;keyword&gt;Algorithms&lt;/keyword&gt;&lt;keyword&gt;Child&lt;/keyword&gt;&lt;keyword&gt;Clinical Competence&lt;/keyword&gt;&lt;keyword&gt;*Critical Illness/economics&lt;/keyword&gt;&lt;keyword&gt;*General Practice/economics&lt;/keyword&gt;&lt;keyword&gt;*Health Knowledge, Attitudes, Practice&lt;/keyword&gt;&lt;keyword&gt;Humans&lt;/keyword&gt;&lt;keyword&gt;Triage/economics&lt;/keyword&gt;&lt;/keywords&gt;&lt;dates&gt;&lt;year&gt;2011&lt;/year&gt;&lt;pub-dates&gt;&lt;date&gt;Jan&lt;/date&gt;&lt;/pub-dates&gt;&lt;/dates&gt;&lt;isbn&gt;1478-5242 (Electronic)&amp;#xD;0960-1643 (Linking)&lt;/isbn&gt;&lt;accession-num&gt;21401991&lt;/accession-num&gt;&lt;urls&gt;&lt;related-urls&gt;&lt;url&gt;http://www.ncbi.nlm.nih.gov/pubmed/21401991&lt;/url&gt;&lt;/related-urls&gt;&lt;/urls&gt;&lt;custom2&gt;3020049&lt;/custom2&gt;&lt;electronic-resource-num&gt;10.3399/bjgp11X548974&lt;/electronic-resource-num&gt;&lt;/record&gt;&lt;/Cite&gt;&lt;/EndNote&gt;</w:instrText>
      </w:r>
      <w:r>
        <w:fldChar w:fldCharType="separate"/>
      </w:r>
      <w:r w:rsidR="004D388D">
        <w:rPr>
          <w:noProof/>
        </w:rPr>
        <w:t>(</w:t>
      </w:r>
      <w:hyperlink w:anchor="_ENREF_36" w:tooltip="Buntinx, 2011 #705" w:history="1">
        <w:r w:rsidR="003428F9">
          <w:rPr>
            <w:noProof/>
          </w:rPr>
          <w:t>36</w:t>
        </w:r>
      </w:hyperlink>
      <w:r w:rsidR="004D388D">
        <w:rPr>
          <w:noProof/>
        </w:rPr>
        <w:t>)</w:t>
      </w:r>
      <w:r>
        <w:fldChar w:fldCharType="end"/>
      </w:r>
      <w:r>
        <w:t>. This suggests the advice should include a description of the specific situations and how to go about seeking help in these situations.</w:t>
      </w:r>
    </w:p>
    <w:p w:rsidR="009B106F" w:rsidRPr="0032089E" w:rsidRDefault="009B106F" w:rsidP="009B106F">
      <w:pPr>
        <w:spacing w:line="360" w:lineRule="auto"/>
        <w:jc w:val="both"/>
      </w:pPr>
    </w:p>
    <w:p w:rsidR="009B106F" w:rsidRPr="0032089E" w:rsidRDefault="009B106F" w:rsidP="009B106F">
      <w:pPr>
        <w:spacing w:line="360" w:lineRule="auto"/>
        <w:ind w:left="360"/>
        <w:jc w:val="both"/>
        <w:rPr>
          <w:i/>
        </w:rPr>
      </w:pPr>
      <w:r w:rsidRPr="0032089E">
        <w:rPr>
          <w:i/>
        </w:rPr>
        <w:t>5.</w:t>
      </w:r>
      <w:r w:rsidRPr="0032089E">
        <w:rPr>
          <w:rFonts w:ascii="Times New Roman" w:eastAsia="Times New Roman" w:hAnsi="Times New Roman" w:cs="Times New Roman"/>
          <w:sz w:val="14"/>
          <w:szCs w:val="14"/>
        </w:rPr>
        <w:t xml:space="preserve">     </w:t>
      </w:r>
      <w:r>
        <w:rPr>
          <w:i/>
        </w:rPr>
        <w:t>Arrange planned follow up</w:t>
      </w:r>
    </w:p>
    <w:p w:rsidR="009B106F" w:rsidRPr="0032089E" w:rsidRDefault="009B106F" w:rsidP="009B106F">
      <w:pPr>
        <w:spacing w:line="360" w:lineRule="auto"/>
      </w:pPr>
      <w:r>
        <w:t>As well as advising patients on how to seek help should things not go as expected, arranging planned follow up may be a part of safety netting.</w:t>
      </w:r>
      <w:r w:rsidRPr="0032089E">
        <w:t xml:space="preserve"> </w:t>
      </w:r>
      <w:r>
        <w:t>This was felt to be a distinct element to safety netting and would normally involve a review in a similar setting often with the same health care professional. The NICE suspected cancer guidelines make this distinction clear stating reviews may be planned, or patient initiated if new symptoms develop. Planned follow up may be encouraged after having investigations (discussed below), or in groups patients who may be less likely to re-present without planned follow up.</w:t>
      </w:r>
      <w:r w:rsidRPr="0032089E">
        <w:t xml:space="preserve"> In </w:t>
      </w:r>
      <w:r>
        <w:t>their</w:t>
      </w:r>
      <w:r w:rsidRPr="0032089E">
        <w:t xml:space="preserve"> safety netting advice, </w:t>
      </w:r>
      <w:r>
        <w:t>Morgan et al. states</w:t>
      </w:r>
      <w:r w:rsidRPr="0032089E">
        <w:t xml:space="preserve"> “</w:t>
      </w:r>
      <w:r w:rsidRPr="00043E4B">
        <w:t>arranging appropriate follow up for patients is an essential element of the consultation . . . We encourage having a low threshold for asking patients to return for a review.”</w:t>
      </w:r>
      <w:r w:rsidRPr="0032089E">
        <w:t xml:space="preserve"> </w:t>
      </w:r>
      <w:r>
        <w:fldChar w:fldCharType="begin"/>
      </w:r>
      <w:r w:rsidR="004D388D">
        <w:instrText xml:space="preserve"> ADDIN EN.CITE &lt;EndNote&gt;&lt;Cite&gt;&lt;Author&gt;Morgan&lt;/Author&gt;&lt;Year&gt;2014&lt;/Year&gt;&lt;RecNum&gt;17&lt;/RecNum&gt;&lt;DisplayText&gt;(25)&lt;/DisplayText&gt;&lt;record&gt;&lt;rec-number&gt;17&lt;/rec-number&gt;&lt;foreign-keys&gt;&lt;key app="EN" db-id="watdpwtdta9wtbedttjxea0q2vzpp9f9ps9s"&gt;17&lt;/key&gt;&lt;/foreign-keys&gt;&lt;ref-type name="Journal Article"&gt;17&lt;/ref-type&gt;&lt;contributors&gt;&lt;authors&gt;&lt;author&gt;Morgan, Simon&lt;/author&gt;&lt;author&gt;Chan, Moses&lt;/author&gt;&lt;author&gt;Starling, Chris&lt;/author&gt;&lt;/authors&gt;&lt;/contributors&gt;&lt;titles&gt;&lt;title&gt;Starting off in general practice - consultation skill tips for new GP registrars&lt;/title&gt;&lt;secondary-title&gt;Australian Family Physician&lt;/secondary-title&gt;&lt;/titles&gt;&lt;pages&gt;645-648 4p&lt;/pages&gt;&lt;volume&gt;43&lt;/volume&gt;&lt;number&gt;9&lt;/number&gt;&lt;dates&gt;&lt;year&gt;2014&lt;/year&gt;&lt;/dates&gt;&lt;publisher&gt;Copyright Agency Limited&lt;/publisher&gt;&lt;isbn&gt;0300-8495&lt;/isbn&gt;&lt;accession-num&gt;109678819. Language: English. Entry Date: 20150605. Revision Date: 20150923. Publication Type: Journal Article. Journal Subset: Australia &amp;amp; New Zealand&lt;/accession-num&gt;&lt;urls&gt;&lt;related-urls&gt;&lt;url&gt;http://search.ebscohost.com/login.aspx?direct=true&amp;amp;db=cin20&amp;amp;AN=109678819&amp;amp;site=ehost-live&lt;/url&gt;&lt;/related-urls&gt;&lt;/urls&gt;&lt;remote-database-name&gt;cin20&lt;/remote-database-name&gt;&lt;remote-database-provider&gt;EBSCOhost&lt;/remote-database-provider&gt;&lt;/record&gt;&lt;/Cite&gt;&lt;/EndNote&gt;</w:instrText>
      </w:r>
      <w:r>
        <w:fldChar w:fldCharType="separate"/>
      </w:r>
      <w:r w:rsidR="004D388D">
        <w:rPr>
          <w:noProof/>
        </w:rPr>
        <w:t>(</w:t>
      </w:r>
      <w:hyperlink w:anchor="_ENREF_25" w:tooltip="Morgan, 2014 #3" w:history="1">
        <w:r w:rsidR="003428F9">
          <w:rPr>
            <w:noProof/>
          </w:rPr>
          <w:t>25</w:t>
        </w:r>
      </w:hyperlink>
      <w:r w:rsidR="004D388D">
        <w:rPr>
          <w:noProof/>
        </w:rPr>
        <w:t>)</w:t>
      </w:r>
      <w:r>
        <w:fldChar w:fldCharType="end"/>
      </w:r>
      <w:r w:rsidRPr="0032089E">
        <w:t>.</w:t>
      </w:r>
      <w:r>
        <w:t xml:space="preserve"> Similarly Macmillan’s safety netting leaflet advises the following “If you feel a patient needs to be reviewed, offer to make an appointment for them, rather than asking them to do it” </w:t>
      </w:r>
      <w:r>
        <w:fldChar w:fldCharType="begin"/>
      </w:r>
      <w:r>
        <w:instrText xml:space="preserve"> ADDIN EN.CITE &lt;EndNote&gt;&lt;Cite&gt;&lt;Author&gt;Campion-Smith&lt;/Author&gt;&lt;Year&gt;2014&lt;/Year&gt;&lt;RecNum&gt;717&lt;/RecNum&gt;&lt;DisplayText&gt;(6)&lt;/DisplayText&gt;&lt;record&gt;&lt;rec-number&gt;717&lt;/rec-number&gt;&lt;foreign-keys&gt;&lt;key app="EN" db-id="wtrddadfqwdpexexzz05fwftpzd5xsv9zwza"&gt;717&lt;/key&gt;&lt;/foreign-keys&gt;&lt;ref-type name="Web Page"&gt;12&lt;/ref-type&gt;&lt;contributors&gt;&lt;authors&gt;&lt;author&gt;Campion-Smith, C.&lt;/author&gt;&lt;/authors&gt;&lt;secondary-authors&gt;&lt;author&gt;Macmillan&lt;/author&gt;&lt;/secondary-authors&gt;&lt;/contributors&gt;&lt;titles&gt;&lt;title&gt;10 Top Tips: Top tips for safety netting&lt;/title&gt;&lt;/titles&gt;&lt;volume&gt;2016&lt;/volume&gt;&lt;number&gt;5th January&lt;/number&gt;&lt;dates&gt;&lt;year&gt;2014&lt;/year&gt;&lt;/dates&gt;&lt;urls&gt;&lt;related-urls&gt;&lt;url&gt;http://www.macmillan.org.uk/Documents/AboutUs/Health_professionals/PrimaryCare/safetynetting.pdf&lt;/url&gt;&lt;/related-urls&gt;&lt;/urls&gt;&lt;/record&gt;&lt;/Cite&gt;&lt;/EndNote&gt;</w:instrText>
      </w:r>
      <w:r>
        <w:fldChar w:fldCharType="separate"/>
      </w:r>
      <w:r>
        <w:rPr>
          <w:noProof/>
        </w:rPr>
        <w:t>(</w:t>
      </w:r>
      <w:hyperlink w:anchor="_ENREF_6" w:tooltip="Campion-Smith, 2014 #717" w:history="1">
        <w:r w:rsidR="003428F9">
          <w:rPr>
            <w:noProof/>
          </w:rPr>
          <w:t>6</w:t>
        </w:r>
      </w:hyperlink>
      <w:r>
        <w:rPr>
          <w:noProof/>
        </w:rPr>
        <w:t>)</w:t>
      </w:r>
      <w:r>
        <w:fldChar w:fldCharType="end"/>
      </w:r>
      <w:r>
        <w:t>.</w:t>
      </w:r>
    </w:p>
    <w:p w:rsidR="009B106F" w:rsidRPr="0032089E" w:rsidRDefault="009B106F" w:rsidP="009B106F">
      <w:pPr>
        <w:spacing w:line="360" w:lineRule="auto"/>
        <w:ind w:left="360"/>
        <w:jc w:val="both"/>
        <w:rPr>
          <w:i/>
        </w:rPr>
      </w:pPr>
      <w:r w:rsidRPr="0032089E">
        <w:rPr>
          <w:i/>
        </w:rPr>
        <w:t>6.</w:t>
      </w:r>
      <w:r w:rsidRPr="0032089E">
        <w:rPr>
          <w:rFonts w:ascii="Times New Roman" w:eastAsia="Times New Roman" w:hAnsi="Times New Roman" w:cs="Times New Roman"/>
          <w:sz w:val="14"/>
          <w:szCs w:val="14"/>
        </w:rPr>
        <w:t xml:space="preserve">     </w:t>
      </w:r>
      <w:r>
        <w:rPr>
          <w:i/>
        </w:rPr>
        <w:t>Primary care investigations and safety netting</w:t>
      </w:r>
    </w:p>
    <w:p w:rsidR="009B106F" w:rsidRPr="0032089E" w:rsidRDefault="00753F8C" w:rsidP="009B106F">
      <w:pPr>
        <w:spacing w:line="360" w:lineRule="auto"/>
        <w:jc w:val="both"/>
      </w:pPr>
      <w:r w:rsidRPr="00753F8C">
        <w:rPr>
          <w:highlight w:val="yellow"/>
        </w:rPr>
        <w:t>Safety netting around investigations in may include arranging patient follow up as discussed above, but could also include a</w:t>
      </w:r>
      <w:r w:rsidR="009B106F" w:rsidRPr="00753F8C">
        <w:rPr>
          <w:highlight w:val="yellow"/>
        </w:rPr>
        <w:t>n explanation of the purpose</w:t>
      </w:r>
      <w:r w:rsidRPr="00753F8C">
        <w:rPr>
          <w:highlight w:val="yellow"/>
        </w:rPr>
        <w:t xml:space="preserve"> of tests</w:t>
      </w:r>
      <w:r w:rsidR="009B106F" w:rsidRPr="00753F8C">
        <w:rPr>
          <w:highlight w:val="yellow"/>
        </w:rPr>
        <w:t xml:space="preserve">, </w:t>
      </w:r>
      <w:r w:rsidRPr="00753F8C">
        <w:rPr>
          <w:highlight w:val="yellow"/>
        </w:rPr>
        <w:t xml:space="preserve">how they are </w:t>
      </w:r>
      <w:r w:rsidR="009B106F" w:rsidRPr="00753F8C">
        <w:rPr>
          <w:highlight w:val="yellow"/>
        </w:rPr>
        <w:t>undertak</w:t>
      </w:r>
      <w:r w:rsidRPr="00753F8C">
        <w:rPr>
          <w:highlight w:val="yellow"/>
        </w:rPr>
        <w:t>en</w:t>
      </w:r>
      <w:r w:rsidR="009B106F" w:rsidRPr="00753F8C">
        <w:rPr>
          <w:highlight w:val="yellow"/>
        </w:rPr>
        <w:t xml:space="preserve"> and </w:t>
      </w:r>
      <w:r w:rsidRPr="00753F8C">
        <w:rPr>
          <w:highlight w:val="yellow"/>
        </w:rPr>
        <w:t>how results can be obtained.</w:t>
      </w:r>
      <w:r w:rsidR="009B106F">
        <w:t xml:space="preserve"> Much of the safety netting advice around cancer diagnosis focuses on investigations. The NPSA state that patients should be “enabled to follow up test results relating to their own care </w:t>
      </w:r>
      <w:r w:rsidR="009B106F">
        <w:fldChar w:fldCharType="begin"/>
      </w:r>
      <w:r w:rsidR="00C26E49">
        <w:instrText xml:space="preserve"> ADDIN EN.CITE &lt;EndNote&gt;&lt;Cite&gt;&lt;Author&gt;National Patient Safety Agency&lt;/Author&gt;&lt;Year&gt;2010&lt;/Year&gt;&lt;RecNum&gt;1739&lt;/RecNum&gt;&lt;DisplayText&gt;(51)&lt;/DisplayText&gt;&lt;record&gt;&lt;rec-number&gt;1739&lt;/rec-number&gt;&lt;foreign-keys&gt;&lt;key app="EN" db-id="wtrddadfqwdpexexzz05fwftpzd5xsv9zwza"&gt;1739&lt;/key&gt;&lt;/foreign-keys&gt;&lt;ref-type name="Report"&gt;27&lt;/ref-type&gt;&lt;contributors&gt;&lt;authors&gt;&lt;author&gt;National Patient Safety Agency,&lt;/author&gt;&lt;/authors&gt;&lt;secondary-authors&gt;&lt;author&gt;Royal College of General Practitioners&lt;/author&gt;&lt;/secondary-authors&gt;&lt;/contributors&gt;&lt;titles&gt;&lt;title&gt;Delayed diagnosis of cancer: Thematic review&lt;/title&gt;&lt;/titles&gt;&lt;dates&gt;&lt;year&gt;2010&lt;/year&gt;&lt;/dates&gt;&lt;urls&gt;&lt;related-urls&gt;&lt;url&gt;http://www.nrls.npsa.nhs.uk/resources/?EntryId45=69894&lt;/url&gt;&lt;/related-urls&gt;&lt;/urls&gt;&lt;/record&gt;&lt;/Cite&gt;&lt;/EndNote&gt;</w:instrText>
      </w:r>
      <w:r w:rsidR="009B106F">
        <w:fldChar w:fldCharType="separate"/>
      </w:r>
      <w:r w:rsidR="00C26E49">
        <w:rPr>
          <w:noProof/>
        </w:rPr>
        <w:t>(</w:t>
      </w:r>
      <w:hyperlink w:anchor="_ENREF_51" w:tooltip="National Patient Safety Agency, 2010 #1739" w:history="1">
        <w:r w:rsidR="003428F9">
          <w:rPr>
            <w:noProof/>
          </w:rPr>
          <w:t>51</w:t>
        </w:r>
      </w:hyperlink>
      <w:r w:rsidR="00C26E49">
        <w:rPr>
          <w:noProof/>
        </w:rPr>
        <w:t>)</w:t>
      </w:r>
      <w:r w:rsidR="009B106F">
        <w:fldChar w:fldCharType="end"/>
      </w:r>
      <w:r w:rsidR="009B106F">
        <w:t xml:space="preserve">.” The NICE suspected cancer guidelines state in the safety netting advice, that results of investigations should be reviewed and acted upon appropriately </w:t>
      </w:r>
      <w:r w:rsidR="009B106F">
        <w:fldChar w:fldCharType="begin"/>
      </w:r>
      <w:r w:rsidR="00871226">
        <w:instrText xml:space="preserve"> ADDIN EN.CITE &lt;EndNote&gt;&lt;Cite&gt;&lt;Author&gt;National Institute for Health and Care Excellence&lt;/Author&gt;&lt;Year&gt;2015&lt;/Year&gt;&lt;RecNum&gt;279&lt;/RecNum&gt;&lt;DisplayText&gt;(8)&lt;/DisplayText&gt;&lt;record&gt;&lt;rec-number&gt;279&lt;/rec-number&gt;&lt;foreign-keys&gt;&lt;key app="EN" db-id="wtrddadfqwdpexexzz05fwftpzd5xsv9zwza"&gt;279&lt;/key&gt;&lt;/foreign-keys&gt;&lt;ref-type name="Web Page"&gt;12&lt;/ref-type&gt;&lt;contributors&gt;&lt;authors&gt;&lt;author&gt;National Institute for Health and Care Excellence,&lt;/author&gt;&lt;/authors&gt;&lt;/contributors&gt;&lt;titles&gt;&lt;title&gt;Suspected cancer: recognition and referral. NG12&lt;/title&gt;&lt;/titles&gt;&lt;volume&gt;2016&lt;/volume&gt;&lt;number&gt;October 17&lt;/number&gt;&lt;dates&gt;&lt;year&gt;2015&lt;/year&gt;&lt;/dates&gt;&lt;pub-location&gt;London&lt;/pub-location&gt;&lt;publisher&gt;NICE&lt;/publisher&gt;&lt;urls&gt;&lt;related-urls&gt;&lt;url&gt;https://www.nice.org.uk/guidance/ng12&lt;/url&gt;&lt;/related-urls&gt;&lt;/urls&gt;&lt;/record&gt;&lt;/Cite&gt;&lt;/EndNote&gt;</w:instrText>
      </w:r>
      <w:r w:rsidR="009B106F">
        <w:fldChar w:fldCharType="separate"/>
      </w:r>
      <w:r w:rsidR="009B106F">
        <w:rPr>
          <w:noProof/>
        </w:rPr>
        <w:t>(</w:t>
      </w:r>
      <w:hyperlink w:anchor="_ENREF_8" w:tooltip="National Institute for Health and Care Excellence, 2015 #279" w:history="1">
        <w:r w:rsidR="003428F9">
          <w:rPr>
            <w:noProof/>
          </w:rPr>
          <w:t>8</w:t>
        </w:r>
      </w:hyperlink>
      <w:r w:rsidR="009B106F">
        <w:rPr>
          <w:noProof/>
        </w:rPr>
        <w:t>)</w:t>
      </w:r>
      <w:r w:rsidR="009B106F">
        <w:fldChar w:fldCharType="end"/>
      </w:r>
      <w:r w:rsidR="009B106F">
        <w:t xml:space="preserve">. </w:t>
      </w:r>
      <w:r w:rsidR="009B106F" w:rsidRPr="005960A3">
        <w:t>Nicholson et al. also highlight that patients often assume ‘no news is good news’ following investigations and suggest that health care professionals retain responsibility for reviewing and acting on the results of investigations they have requested</w:t>
      </w:r>
      <w:r w:rsidR="009B106F">
        <w:rPr>
          <w:rFonts w:ascii="Helvetica" w:hAnsi="Helvetica" w:cs="Helvetica"/>
          <w:color w:val="333333"/>
          <w:shd w:val="clear" w:color="auto" w:fill="FFFFFF"/>
        </w:rPr>
        <w:t xml:space="preserve"> </w:t>
      </w:r>
      <w:r w:rsidR="009B106F">
        <w:rPr>
          <w:rFonts w:ascii="Helvetica" w:hAnsi="Helvetica" w:cs="Helvetica"/>
          <w:color w:val="333333"/>
          <w:shd w:val="clear" w:color="auto" w:fill="FFFFFF"/>
        </w:rPr>
        <w:fldChar w:fldCharType="begin"/>
      </w:r>
      <w:r w:rsidR="00C26E49">
        <w:rPr>
          <w:rFonts w:ascii="Helvetica" w:hAnsi="Helvetica" w:cs="Helvetica"/>
          <w:color w:val="333333"/>
          <w:shd w:val="clear" w:color="auto" w:fill="FFFFFF"/>
        </w:rPr>
        <w:instrText xml:space="preserve"> ADDIN EN.CITE &lt;EndNote&gt;&lt;Cite&gt;&lt;Author&gt;Nicholson&lt;/Author&gt;&lt;Year&gt;2016&lt;/Year&gt;&lt;RecNum&gt;1865&lt;/RecNum&gt;&lt;DisplayText&gt;(55)&lt;/DisplayText&gt;&lt;record&gt;&lt;rec-number&gt;1865&lt;/rec-number&gt;&lt;foreign-keys&gt;&lt;key app="EN" db-id="wtrddadfqwdpexexzz05fwftpzd5xsv9zwza"&gt;1865&lt;/key&gt;&lt;/foreign-keys&gt;&lt;ref-type name="Journal Article"&gt;17&lt;/ref-type&gt;&lt;contributors&gt;&lt;authors&gt;&lt;author&gt;Nicholson, Brian D.&lt;/author&gt;&lt;author&gt;Mant, David&lt;/author&gt;&lt;author&gt;Bankhead, Clare&lt;/author&gt;&lt;/authors&gt;&lt;/contributors&gt;&lt;titles&gt;&lt;title&gt;Can safety-netting improve cancer detection in patients with vague symptoms?&lt;/title&gt;&lt;secondary-title&gt;Bmj&lt;/secondary-title&gt;&lt;/titles&gt;&lt;periodical&gt;&lt;full-title&gt;BMJ&lt;/full-title&gt;&lt;abbr-1&gt;Bmj&lt;/abbr-1&gt;&lt;/periodical&gt;&lt;pages&gt;i5515&lt;/pages&gt;&lt;dates&gt;&lt;year&gt;2016&lt;/year&gt;&lt;/dates&gt;&lt;isbn&gt;1756-1833&lt;/isbn&gt;&lt;urls&gt;&lt;/urls&gt;&lt;electronic-resource-num&gt;10.1136/bmj.i5515&lt;/electronic-resource-num&gt;&lt;/record&gt;&lt;/Cite&gt;&lt;/EndNote&gt;</w:instrText>
      </w:r>
      <w:r w:rsidR="009B106F">
        <w:rPr>
          <w:rFonts w:ascii="Helvetica" w:hAnsi="Helvetica" w:cs="Helvetica"/>
          <w:color w:val="333333"/>
          <w:shd w:val="clear" w:color="auto" w:fill="FFFFFF"/>
        </w:rPr>
        <w:fldChar w:fldCharType="separate"/>
      </w:r>
      <w:r w:rsidR="00C26E49">
        <w:rPr>
          <w:rFonts w:ascii="Helvetica" w:hAnsi="Helvetica" w:cs="Helvetica"/>
          <w:noProof/>
          <w:color w:val="333333"/>
          <w:shd w:val="clear" w:color="auto" w:fill="FFFFFF"/>
        </w:rPr>
        <w:t>(</w:t>
      </w:r>
      <w:hyperlink w:anchor="_ENREF_55" w:tooltip="Nicholson, 2016 #1865" w:history="1">
        <w:r w:rsidR="003428F9">
          <w:rPr>
            <w:rFonts w:ascii="Helvetica" w:hAnsi="Helvetica" w:cs="Helvetica"/>
            <w:noProof/>
            <w:color w:val="333333"/>
            <w:shd w:val="clear" w:color="auto" w:fill="FFFFFF"/>
          </w:rPr>
          <w:t>55</w:t>
        </w:r>
      </w:hyperlink>
      <w:r w:rsidR="00C26E49">
        <w:rPr>
          <w:rFonts w:ascii="Helvetica" w:hAnsi="Helvetica" w:cs="Helvetica"/>
          <w:noProof/>
          <w:color w:val="333333"/>
          <w:shd w:val="clear" w:color="auto" w:fill="FFFFFF"/>
        </w:rPr>
        <w:t>)</w:t>
      </w:r>
      <w:r w:rsidR="009B106F">
        <w:rPr>
          <w:rFonts w:ascii="Helvetica" w:hAnsi="Helvetica" w:cs="Helvetica"/>
          <w:color w:val="333333"/>
          <w:shd w:val="clear" w:color="auto" w:fill="FFFFFF"/>
        </w:rPr>
        <w:fldChar w:fldCharType="end"/>
      </w:r>
      <w:r w:rsidR="009B106F">
        <w:rPr>
          <w:rFonts w:ascii="Helvetica" w:hAnsi="Helvetica" w:cs="Helvetica"/>
          <w:color w:val="333333"/>
          <w:shd w:val="clear" w:color="auto" w:fill="FFFFFF"/>
        </w:rPr>
        <w:t>.</w:t>
      </w:r>
      <w:r w:rsidR="009B106F" w:rsidRPr="0032089E">
        <w:t xml:space="preserve"> </w:t>
      </w:r>
    </w:p>
    <w:p w:rsidR="009B106F" w:rsidRPr="0032089E" w:rsidRDefault="009B106F" w:rsidP="009B106F">
      <w:pPr>
        <w:spacing w:line="360" w:lineRule="auto"/>
        <w:ind w:left="360"/>
        <w:jc w:val="both"/>
        <w:rPr>
          <w:i/>
        </w:rPr>
      </w:pPr>
      <w:r w:rsidRPr="0032089E">
        <w:rPr>
          <w:i/>
        </w:rPr>
        <w:t>7.</w:t>
      </w:r>
      <w:r w:rsidRPr="0032089E">
        <w:rPr>
          <w:rFonts w:ascii="Times New Roman" w:eastAsia="Times New Roman" w:hAnsi="Times New Roman" w:cs="Times New Roman"/>
          <w:sz w:val="14"/>
          <w:szCs w:val="14"/>
        </w:rPr>
        <w:t xml:space="preserve">     </w:t>
      </w:r>
      <w:r w:rsidRPr="0032089E">
        <w:rPr>
          <w:i/>
        </w:rPr>
        <w:t>Organisational components</w:t>
      </w:r>
    </w:p>
    <w:p w:rsidR="009B106F" w:rsidRPr="0032089E" w:rsidRDefault="009B106F" w:rsidP="005960A3">
      <w:pPr>
        <w:spacing w:line="360" w:lineRule="auto"/>
      </w:pPr>
      <w:r w:rsidRPr="0032089E">
        <w:t>In addition to the contents l</w:t>
      </w:r>
      <w:r>
        <w:t>isted above, included papers</w:t>
      </w:r>
      <w:r w:rsidRPr="0032089E">
        <w:t xml:space="preserve"> gave advice on other actions as part of safety netting.  This included a recommendation to document safety netting advice in the patient’s notes </w:t>
      </w:r>
      <w:r>
        <w:fldChar w:fldCharType="begin"/>
      </w:r>
      <w:r w:rsidR="004D388D">
        <w:instrText xml:space="preserve"> ADDIN EN.CITE &lt;EndNote&gt;&lt;Cite&gt;&lt;Author&gt;Bankhead&lt;/Author&gt;&lt;Year&gt;2011&lt;/Year&gt;&lt;RecNum&gt;280&lt;/RecNum&gt;&lt;DisplayText&gt;(16, 22)&lt;/DisplayText&gt;&lt;record&gt;&lt;rec-number&gt;280&lt;/rec-number&gt;&lt;foreign-keys&gt;&lt;key app="EN" db-id="wtrddadfqwdpexexzz05fwftpzd5xsv9zwza"&gt;280&lt;/key&gt;&lt;/foreign-keys&gt;&lt;ref-type name="Report"&gt;27&lt;/ref-type&gt;&lt;contributors&gt;&lt;authors&gt;&lt;author&gt;Bankhead, C. &lt;/author&gt;&lt;author&gt;Heneghan, C. &lt;/author&gt;&lt;author&gt;Hewitson, P.&lt;/author&gt;&lt;author&gt;Thompson, M.&lt;/author&gt;&lt;/authors&gt;&lt;/contributors&gt;&lt;titles&gt;&lt;title&gt;Safety netting to improve early cancer diagnosis in primary care: development of consensus guidelines&lt;/title&gt;&lt;/titles&gt;&lt;dates&gt;&lt;year&gt;2011&lt;/year&gt;&lt;/dates&gt;&lt;pub-location&gt;Oxford&lt;/pub-location&gt;&lt;publisher&gt;Cancer Safety Net Development Team&lt;/publisher&gt;&lt;urls&gt;&lt;related-urls&gt;&lt;url&gt;http://webarchive.nationalarchives.gov.uk/20130513211237/http:/www.ncat.nhs.uk/sites/default/files/work-docs/Safety%20Netting%20Guidance%20for%20GPs.pdf%20.pdf&lt;/url&gt;&lt;/related-urls&gt;&lt;/urls&gt;&lt;/record&gt;&lt;/Cite&gt;&lt;Cite&gt;&lt;Author&gt;Medical Defence Union&lt;/Author&gt;&lt;Year&gt;2018&lt;/Year&gt;&lt;RecNum&gt;2170&lt;/RecNum&gt;&lt;record&gt;&lt;rec-number&gt;2170&lt;/rec-number&gt;&lt;foreign-keys&gt;&lt;key app="EN" db-id="wtrddadfqwdpexexzz05fwftpzd5xsv9zwza"&gt;2170&lt;/key&gt;&lt;/foreign-keys&gt;&lt;ref-type name="Web Page"&gt;12&lt;/ref-type&gt;&lt;contributors&gt;&lt;authors&gt;&lt;author&gt;Medical Defence Union,&lt;/author&gt;&lt;/authors&gt;&lt;/contributors&gt;&lt;titles&gt;&lt;title&gt;Playing it safe - safety netting advice&lt;/title&gt;&lt;/titles&gt;&lt;volume&gt;2018&lt;/volume&gt;&lt;number&gt;April 18&lt;/number&gt;&lt;dates&gt;&lt;year&gt;2018&lt;/year&gt;&lt;/dates&gt;&lt;urls&gt;&lt;related-urls&gt;&lt;url&gt;https://mdujournal.themdu.com/issue-archive/issue-4/playing-it-safe---safety-netting-advice&lt;/url&gt;&lt;/related-urls&gt;&lt;/urls&gt;&lt;/record&gt;&lt;/Cite&gt;&lt;/EndNote&gt;</w:instrText>
      </w:r>
      <w:r>
        <w:fldChar w:fldCharType="separate"/>
      </w:r>
      <w:r w:rsidR="004D388D">
        <w:rPr>
          <w:noProof/>
        </w:rPr>
        <w:t>(</w:t>
      </w:r>
      <w:hyperlink w:anchor="_ENREF_16" w:tooltip="Bankhead, 2011 #280" w:history="1">
        <w:r w:rsidR="003428F9">
          <w:rPr>
            <w:noProof/>
          </w:rPr>
          <w:t>16</w:t>
        </w:r>
      </w:hyperlink>
      <w:r w:rsidR="004D388D">
        <w:rPr>
          <w:noProof/>
        </w:rPr>
        <w:t xml:space="preserve">, </w:t>
      </w:r>
      <w:hyperlink w:anchor="_ENREF_22" w:tooltip="Medical Defence Union, 2018 #2170" w:history="1">
        <w:r w:rsidR="003428F9">
          <w:rPr>
            <w:noProof/>
          </w:rPr>
          <w:t>22</w:t>
        </w:r>
      </w:hyperlink>
      <w:r w:rsidR="004D388D">
        <w:rPr>
          <w:noProof/>
        </w:rPr>
        <w:t>)</w:t>
      </w:r>
      <w:r>
        <w:fldChar w:fldCharType="end"/>
      </w:r>
      <w:r w:rsidRPr="0032089E">
        <w:t>, have a</w:t>
      </w:r>
      <w:r>
        <w:t>dministrative</w:t>
      </w:r>
      <w:r w:rsidRPr="0032089E">
        <w:t xml:space="preserve"> system</w:t>
      </w:r>
      <w:r>
        <w:t>s</w:t>
      </w:r>
      <w:r w:rsidRPr="0032089E">
        <w:t xml:space="preserve"> in place to ensure abnormal results are dealt with </w:t>
      </w:r>
      <w:r>
        <w:fldChar w:fldCharType="begin"/>
      </w:r>
      <w:r>
        <w:instrText xml:space="preserve"> ADDIN EN.CITE &lt;EndNote&gt;&lt;Cite&gt;&lt;Author&gt;Campion-Smith&lt;/Author&gt;&lt;Year&gt;2014&lt;/Year&gt;&lt;RecNum&gt;717&lt;/RecNum&gt;&lt;DisplayText&gt;(6)&lt;/DisplayText&gt;&lt;record&gt;&lt;rec-number&gt;717&lt;/rec-number&gt;&lt;foreign-keys&gt;&lt;key app="EN" db-id="wtrddadfqwdpexexzz05fwftpzd5xsv9zwza"&gt;717&lt;/key&gt;&lt;/foreign-keys&gt;&lt;ref-type name="Web Page"&gt;12&lt;/ref-type&gt;&lt;contributors&gt;&lt;authors&gt;&lt;author&gt;Campion-Smith, C.&lt;/author&gt;&lt;/authors&gt;&lt;secondary-authors&gt;&lt;author&gt;Macmillan&lt;/author&gt;&lt;/secondary-authors&gt;&lt;/contributors&gt;&lt;titles&gt;&lt;title&gt;10 Top Tips: Top tips for safety netting&lt;/title&gt;&lt;/titles&gt;&lt;volume&gt;2016&lt;/volume&gt;&lt;number&gt;5th January&lt;/number&gt;&lt;dates&gt;&lt;year&gt;2014&lt;/year&gt;&lt;/dates&gt;&lt;urls&gt;&lt;related-urls&gt;&lt;url&gt;http://www.macmillan.org.uk/Documents/AboutUs/Health_professionals/PrimaryCare/safetynetting.pdf&lt;/url&gt;&lt;/related-urls&gt;&lt;/urls&gt;&lt;/record&gt;&lt;/Cite&gt;&lt;/EndNote&gt;</w:instrText>
      </w:r>
      <w:r>
        <w:fldChar w:fldCharType="separate"/>
      </w:r>
      <w:r>
        <w:rPr>
          <w:noProof/>
        </w:rPr>
        <w:t>(</w:t>
      </w:r>
      <w:hyperlink w:anchor="_ENREF_6" w:tooltip="Campion-Smith, 2014 #717" w:history="1">
        <w:r w:rsidR="003428F9">
          <w:rPr>
            <w:noProof/>
          </w:rPr>
          <w:t>6</w:t>
        </w:r>
      </w:hyperlink>
      <w:r>
        <w:rPr>
          <w:noProof/>
        </w:rPr>
        <w:t>)</w:t>
      </w:r>
      <w:r>
        <w:fldChar w:fldCharType="end"/>
      </w:r>
      <w:r w:rsidRPr="0032089E">
        <w:t xml:space="preserve">, and ensuring patients contact details are up to date </w:t>
      </w:r>
      <w:r>
        <w:fldChar w:fldCharType="begin"/>
      </w:r>
      <w:r>
        <w:instrText xml:space="preserve"> ADDIN EN.CITE &lt;EndNote&gt;&lt;Cite&gt;&lt;Author&gt;Cancer Research UK&lt;/Author&gt;&lt;Year&gt;2016&lt;/Year&gt;&lt;RecNum&gt;12&lt;/RecNum&gt;&lt;DisplayText&gt;(5)&lt;/DisplayText&gt;&lt;record&gt;&lt;rec-number&gt;12&lt;/rec-number&gt;&lt;foreign-keys&gt;&lt;key app="EN" db-id="watdpwtdta9wtbedttjxea0q2vzpp9f9ps9s"&gt;12&lt;/key&gt;&lt;/foreign-keys&gt;&lt;ref-type name="Web Page"&gt;12&lt;/ref-type&gt;&lt;contributors&gt;&lt;authors&gt;&lt;author&gt;Cancer Research UK,&lt;/author&gt;&lt;/authors&gt;&lt;/contributors&gt;&lt;titles&gt;&lt;title&gt;Safety netting&lt;/title&gt;&lt;/titles&gt;&lt;volume&gt;2016&lt;/volume&gt;&lt;number&gt;16th October&lt;/number&gt;&lt;dates&gt;&lt;year&gt;2016&lt;/year&gt;&lt;/dates&gt;&lt;urls&gt;&lt;related-urls&gt;&lt;url&gt;http://www.cancerresearchuk.org/health-professional/learning-and-development-tools/safety-netting#Safety_netting1&lt;/url&gt;&lt;/related-urls&gt;&lt;/urls&gt;&lt;/record&gt;&lt;/Cite&gt;&lt;/EndNote&gt;</w:instrText>
      </w:r>
      <w:r>
        <w:fldChar w:fldCharType="separate"/>
      </w:r>
      <w:r>
        <w:rPr>
          <w:noProof/>
        </w:rPr>
        <w:t>(</w:t>
      </w:r>
      <w:hyperlink w:anchor="_ENREF_5" w:tooltip="Cancer Research UK, 2016 #3" w:history="1">
        <w:r w:rsidR="003428F9">
          <w:rPr>
            <w:noProof/>
          </w:rPr>
          <w:t>5</w:t>
        </w:r>
      </w:hyperlink>
      <w:r>
        <w:rPr>
          <w:noProof/>
        </w:rPr>
        <w:t>)</w:t>
      </w:r>
      <w:r>
        <w:fldChar w:fldCharType="end"/>
      </w:r>
      <w:r w:rsidRPr="0032089E">
        <w:t xml:space="preserve">.  </w:t>
      </w:r>
      <w:r w:rsidRPr="00530510">
        <w:t>Written safety netting instructions</w:t>
      </w:r>
      <w:r>
        <w:t xml:space="preserve"> were suggested by a number of papers</w:t>
      </w:r>
      <w:r w:rsidR="005960A3">
        <w:t xml:space="preserve"> </w:t>
      </w:r>
      <w:r w:rsidR="005960A3">
        <w:fldChar w:fldCharType="begin">
          <w:fldData xml:space="preserve">PEVuZE5vdGU+PENpdGU+PEF1dGhvcj5DYW1waW9uLVNtaXRoPC9BdXRob3I+PFllYXI+MjAxNDwv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ZXM+UzUwLTY8L3BhZ2VzPjx2b2x1bWU+MTEyIFN1cHBsIDE8L3ZvbHVtZT48a2V5d29yZHM+PGtl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</w:fldData>
        </w:fldChar>
      </w:r>
      <w:r w:rsidR="00C26E49">
        <w:instrText xml:space="preserve"> ADDIN EN.CITE </w:instrText>
      </w:r>
      <w:r w:rsidR="00C26E49">
        <w:fldChar w:fldCharType="begin">
          <w:fldData xml:space="preserve">PEVuZE5vdGU+PENpdGU+PEF1dGhvcj5DYW1waW9uLVNtaXRoPC9BdXRob3I+PFllYXI+MjAxNDwv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ZXM+UzUwLTY8L3BhZ2VzPjx2b2x1bWU+MTEyIFN1cHBsIDE8L3ZvbHVtZT48a2V5d29yZHM+PGtl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</w:fldData>
        </w:fldChar>
      </w:r>
      <w:r w:rsidR="00C26E49">
        <w:instrText xml:space="preserve"> ADDIN EN.CITE.DATA </w:instrText>
      </w:r>
      <w:r w:rsidR="00C26E49">
        <w:fldChar w:fldCharType="end"/>
      </w:r>
      <w:r w:rsidR="005960A3">
        <w:fldChar w:fldCharType="separate"/>
      </w:r>
      <w:r w:rsidR="00C26E49">
        <w:rPr>
          <w:noProof/>
        </w:rPr>
        <w:t>(</w:t>
      </w:r>
      <w:hyperlink w:anchor="_ENREF_6" w:tooltip="Campion-Smith, 2014 #717" w:history="1">
        <w:r w:rsidR="003428F9">
          <w:rPr>
            <w:noProof/>
          </w:rPr>
          <w:t>6</w:t>
        </w:r>
      </w:hyperlink>
      <w:r w:rsidR="00C26E49">
        <w:rPr>
          <w:noProof/>
        </w:rPr>
        <w:t xml:space="preserve">, </w:t>
      </w:r>
      <w:hyperlink w:anchor="_ENREF_22" w:tooltip="Medical Defence Union, 2018 #2170" w:history="1">
        <w:r w:rsidR="003428F9">
          <w:rPr>
            <w:noProof/>
          </w:rPr>
          <w:t>22</w:t>
        </w:r>
      </w:hyperlink>
      <w:r w:rsidR="00C26E49">
        <w:rPr>
          <w:noProof/>
        </w:rPr>
        <w:t xml:space="preserve">, </w:t>
      </w:r>
      <w:hyperlink w:anchor="_ENREF_23" w:tooltip="Medical and Dental Defence Union of Scotland, 2016 #2171" w:history="1">
        <w:r w:rsidR="003428F9">
          <w:rPr>
            <w:noProof/>
          </w:rPr>
          <w:t>23</w:t>
        </w:r>
      </w:hyperlink>
      <w:r w:rsidR="00C26E49">
        <w:rPr>
          <w:noProof/>
        </w:rPr>
        <w:t xml:space="preserve">, </w:t>
      </w:r>
      <w:hyperlink w:anchor="_ENREF_50" w:tooltip="Mitchell, 2015 #2085" w:history="1">
        <w:r w:rsidR="003428F9">
          <w:rPr>
            <w:noProof/>
          </w:rPr>
          <w:t>50</w:t>
        </w:r>
      </w:hyperlink>
      <w:r w:rsidR="00C26E49">
        <w:rPr>
          <w:noProof/>
        </w:rPr>
        <w:t xml:space="preserve">, </w:t>
      </w:r>
      <w:hyperlink w:anchor="_ENREF_55" w:tooltip="Nicholson, 2016 #1865" w:history="1">
        <w:r w:rsidR="003428F9">
          <w:rPr>
            <w:noProof/>
          </w:rPr>
          <w:t>55</w:t>
        </w:r>
      </w:hyperlink>
      <w:r w:rsidR="00C26E49">
        <w:rPr>
          <w:noProof/>
        </w:rPr>
        <w:t>)</w:t>
      </w:r>
      <w:r w:rsidR="005960A3">
        <w:fldChar w:fldCharType="end"/>
      </w:r>
      <w:r>
        <w:t>.</w:t>
      </w:r>
      <w:r w:rsidR="00D02548">
        <w:t xml:space="preserve"> </w:t>
      </w:r>
      <w:r w:rsidR="00092B04" w:rsidRPr="003F58A9">
        <w:rPr>
          <w:highlight w:val="yellow"/>
        </w:rPr>
        <w:t>The MDU advise careful documentation in the medical notes and providing written advice stating “document specific adv</w:t>
      </w:r>
      <w:r w:rsidR="003F58A9" w:rsidRPr="003F58A9">
        <w:rPr>
          <w:highlight w:val="yellow"/>
        </w:rPr>
        <w:t>ice given, rather than simply ‘</w:t>
      </w:r>
      <w:r w:rsidR="00092B04" w:rsidRPr="003F58A9">
        <w:rPr>
          <w:highlight w:val="yellow"/>
        </w:rPr>
        <w:t>advice given’”</w:t>
      </w:r>
      <w:r w:rsidR="00DC3877">
        <w:rPr>
          <w:highlight w:val="yellow"/>
        </w:rPr>
        <w:fldChar w:fldCharType="begin"/>
      </w:r>
      <w:r w:rsidR="004D388D">
        <w:rPr>
          <w:highlight w:val="yellow"/>
        </w:rPr>
        <w:instrText xml:space="preserve"> ADDIN EN.CITE &lt;EndNote&gt;&lt;Cite&gt;&lt;Author&gt;Medical Defence Union&lt;/Author&gt;&lt;Year&gt;2018&lt;/Year&gt;&lt;RecNum&gt;2170&lt;/RecNum&gt;&lt;DisplayText&gt;(22)&lt;/DisplayText&gt;&lt;record&gt;&lt;rec-number&gt;2170&lt;/rec-number&gt;&lt;foreign-keys&gt;&lt;key app="EN" db-id="wtrddadfqwdpexexzz05fwftpzd5xsv9zwza"&gt;2170&lt;/key&gt;&lt;/foreign-keys&gt;&lt;ref-type name="Web Page"&gt;12&lt;/ref-type&gt;&lt;contributors&gt;&lt;authors&gt;&lt;author&gt;Medical Defence Union,&lt;/author&gt;&lt;/authors&gt;&lt;/contributors&gt;&lt;titles&gt;&lt;title&gt;Playing it safe - safety netting advice&lt;/title&gt;&lt;/titles&gt;&lt;volume&gt;2018&lt;/volume&gt;&lt;number&gt;April 18&lt;/number&gt;&lt;dates&gt;&lt;year&gt;2018&lt;/year&gt;&lt;/dates&gt;&lt;urls&gt;&lt;related-urls&gt;&lt;url&gt;https://mdujournal.themdu.com/issue-archive/issue-4/playing-it-safe---safety-netting-advice&lt;/url&gt;&lt;/related-urls&gt;&lt;/urls&gt;&lt;/record&gt;&lt;/Cite&gt;&lt;/EndNote&gt;</w:instrText>
      </w:r>
      <w:r w:rsidR="00DC3877">
        <w:rPr>
          <w:highlight w:val="yellow"/>
        </w:rPr>
        <w:fldChar w:fldCharType="separate"/>
      </w:r>
      <w:r w:rsidR="004D388D">
        <w:rPr>
          <w:noProof/>
          <w:highlight w:val="yellow"/>
        </w:rPr>
        <w:t>(</w:t>
      </w:r>
      <w:hyperlink w:anchor="_ENREF_22" w:tooltip="Medical Defence Union, 2018 #2170" w:history="1">
        <w:r w:rsidR="003428F9">
          <w:rPr>
            <w:noProof/>
            <w:highlight w:val="yellow"/>
          </w:rPr>
          <w:t>22</w:t>
        </w:r>
      </w:hyperlink>
      <w:r w:rsidR="004D388D">
        <w:rPr>
          <w:noProof/>
          <w:highlight w:val="yellow"/>
        </w:rPr>
        <w:t>)</w:t>
      </w:r>
      <w:r w:rsidR="00DC3877">
        <w:rPr>
          <w:highlight w:val="yellow"/>
        </w:rPr>
        <w:fldChar w:fldCharType="end"/>
      </w:r>
      <w:r w:rsidR="00092B04" w:rsidRPr="003F58A9">
        <w:rPr>
          <w:highlight w:val="yellow"/>
        </w:rPr>
        <w:t>. Nicholson agrees</w:t>
      </w:r>
      <w:r w:rsidR="003F58A9" w:rsidRPr="003F58A9">
        <w:rPr>
          <w:highlight w:val="yellow"/>
        </w:rPr>
        <w:t xml:space="preserve"> stating “ensure patients understand safety netting advice, with written instructions if needed”</w:t>
      </w:r>
      <w:r w:rsidR="00DC3877">
        <w:rPr>
          <w:highlight w:val="yellow"/>
        </w:rPr>
        <w:t xml:space="preserve"> </w:t>
      </w:r>
      <w:r w:rsidR="00DC3877">
        <w:rPr>
          <w:highlight w:val="yellow"/>
        </w:rPr>
        <w:fldChar w:fldCharType="begin"/>
      </w:r>
      <w:r w:rsidR="00C26E49">
        <w:rPr>
          <w:highlight w:val="yellow"/>
        </w:rPr>
        <w:instrText xml:space="preserve"> ADDIN EN.CITE &lt;EndNote&gt;&lt;Cite&gt;&lt;Author&gt;Nicholson&lt;/Author&gt;&lt;Year&gt;2016&lt;/Year&gt;&lt;RecNum&gt;1865&lt;/RecNum&gt;&lt;DisplayText&gt;(55)&lt;/DisplayText&gt;&lt;record&gt;&lt;rec-number&gt;1865&lt;/rec-number&gt;&lt;foreign-keys&gt;&lt;key app="EN" db-id="wtrddadfqwdpexexzz05fwftpzd5xsv9zwza"&gt;1865&lt;/key&gt;&lt;/foreign-keys&gt;&lt;ref-type name="Journal Article"&gt;17&lt;/ref-type&gt;&lt;contributors&gt;&lt;authors&gt;&lt;author&gt;Nicholson, Brian D.&lt;/author&gt;&lt;author&gt;Mant, David&lt;/author&gt;&lt;author&gt;Bankhead, Clare&lt;/author&gt;&lt;/authors&gt;&lt;/contributors&gt;&lt;titles&gt;&lt;title&gt;Can safety-netting improve cancer detection in patients with vague symptoms?&lt;/title&gt;&lt;secondary-title&gt;Bmj&lt;/secondary-title&gt;&lt;/titles&gt;&lt;periodical&gt;&lt;full-title&gt;BMJ&lt;/full-title&gt;&lt;abbr-1&gt;Bmj&lt;/abbr-1&gt;&lt;/periodical&gt;&lt;pages&gt;i5515&lt;/pages&gt;&lt;dates&gt;&lt;year&gt;2016&lt;/year&gt;&lt;/dates&gt;&lt;isbn&gt;1756-1833&lt;/isbn&gt;&lt;urls&gt;&lt;/urls&gt;&lt;electronic-resource-num&gt;10.1136/bmj.i5515&lt;/electronic-resource-num&gt;&lt;/record&gt;&lt;/Cite&gt;&lt;/EndNote&gt;</w:instrText>
      </w:r>
      <w:r w:rsidR="00DC3877">
        <w:rPr>
          <w:highlight w:val="yellow"/>
        </w:rPr>
        <w:fldChar w:fldCharType="separate"/>
      </w:r>
      <w:r w:rsidR="00C26E49">
        <w:rPr>
          <w:noProof/>
          <w:highlight w:val="yellow"/>
        </w:rPr>
        <w:t>(</w:t>
      </w:r>
      <w:hyperlink w:anchor="_ENREF_55" w:tooltip="Nicholson, 2016 #1865" w:history="1">
        <w:r w:rsidR="003428F9">
          <w:rPr>
            <w:noProof/>
            <w:highlight w:val="yellow"/>
          </w:rPr>
          <w:t>55</w:t>
        </w:r>
      </w:hyperlink>
      <w:r w:rsidR="00C26E49">
        <w:rPr>
          <w:noProof/>
          <w:highlight w:val="yellow"/>
        </w:rPr>
        <w:t>)</w:t>
      </w:r>
      <w:r w:rsidR="00DC3877">
        <w:rPr>
          <w:highlight w:val="yellow"/>
        </w:rPr>
        <w:fldChar w:fldCharType="end"/>
      </w:r>
      <w:r w:rsidR="003F58A9" w:rsidRPr="003F58A9">
        <w:rPr>
          <w:highlight w:val="yellow"/>
        </w:rPr>
        <w:t>. Despite many of the papers suggesting providing written advice to patients, none of the sources gave advice on what should be given or on which group of patients may benefit from written advice.</w:t>
      </w:r>
      <w:r w:rsidR="003F58A9">
        <w:t xml:space="preserve"> </w:t>
      </w:r>
    </w:p>
    <w:p w:rsidR="009B106F" w:rsidRPr="0032089E" w:rsidRDefault="009B106F" w:rsidP="009B106F">
      <w:pPr>
        <w:spacing w:line="360" w:lineRule="auto"/>
        <w:jc w:val="both"/>
        <w:rPr>
          <w:b/>
        </w:rPr>
      </w:pPr>
      <w:r w:rsidRPr="0032089E">
        <w:rPr>
          <w:b/>
        </w:rPr>
        <w:t>DISCUSSION</w:t>
      </w:r>
    </w:p>
    <w:p w:rsidR="009B106F" w:rsidRPr="0032089E" w:rsidRDefault="009B106F" w:rsidP="009B106F">
      <w:pPr>
        <w:spacing w:line="360" w:lineRule="auto"/>
        <w:jc w:val="both"/>
      </w:pPr>
      <w:r w:rsidRPr="0032089E">
        <w:t>Safety netting was described as an essential component of the consultation in 1987</w:t>
      </w:r>
      <w:r>
        <w:t xml:space="preserve"> </w:t>
      </w:r>
      <w:r w:rsidR="005960A3">
        <w:fldChar w:fldCharType="begin"/>
      </w:r>
      <w:r w:rsidR="005960A3">
        <w:instrText xml:space="preserve"> ADDIN EN.CITE &lt;EndNote&gt;&lt;Cite&gt;&lt;Author&gt;Neighbour&lt;/Author&gt;&lt;Year&gt;1987&lt;/Year&gt;&lt;RecNum&gt;264&lt;/RecNum&gt;&lt;DisplayText&gt;(14)&lt;/DisplayText&gt;&lt;record&gt;&lt;rec-number&gt;264&lt;/rec-number&gt;&lt;foreign-keys&gt;&lt;key app="EN" db-id="wtrddadfqwdpexexzz05fwftpzd5xsv9zwza"&gt;264&lt;/key&gt;&lt;/foreign-keys&gt;&lt;ref-type name="Book"&gt;6&lt;/ref-type&gt;&lt;contributors&gt;&lt;authors&gt;&lt;author&gt;Neighbour, R.&lt;/author&gt;&lt;/authors&gt;&lt;/contributors&gt;&lt;titles&gt;&lt;title&gt;The Inner Consultation&lt;/title&gt;&lt;/titles&gt;&lt;dates&gt;&lt;year&gt;1987&lt;/year&gt;&lt;/dates&gt;&lt;pub-location&gt;London&lt;/pub-location&gt;&lt;publisher&gt;Radcliffe Publishing Ltd&lt;/publisher&gt;&lt;urls&gt;&lt;/urls&gt;&lt;/record&gt;&lt;/Cite&gt;&lt;/EndNote&gt;</w:instrText>
      </w:r>
      <w:r w:rsidR="005960A3">
        <w:fldChar w:fldCharType="separate"/>
      </w:r>
      <w:r w:rsidR="005960A3">
        <w:rPr>
          <w:noProof/>
        </w:rPr>
        <w:t>(</w:t>
      </w:r>
      <w:hyperlink w:anchor="_ENREF_14" w:tooltip="Neighbour, 1987 #264" w:history="1">
        <w:r w:rsidR="003428F9">
          <w:rPr>
            <w:noProof/>
          </w:rPr>
          <w:t>14</w:t>
        </w:r>
      </w:hyperlink>
      <w:r w:rsidR="005960A3">
        <w:rPr>
          <w:noProof/>
        </w:rPr>
        <w:t>)</w:t>
      </w:r>
      <w:r w:rsidR="005960A3">
        <w:fldChar w:fldCharType="end"/>
      </w:r>
      <w:r w:rsidRPr="0032089E">
        <w:t xml:space="preserve">, and it continues to be advocated by national guidelines. This review has included </w:t>
      </w:r>
      <w:r>
        <w:t>47</w:t>
      </w:r>
      <w:r w:rsidRPr="0032089E">
        <w:t xml:space="preserve"> </w:t>
      </w:r>
      <w:r>
        <w:t>citations</w:t>
      </w:r>
      <w:r w:rsidRPr="0032089E">
        <w:t xml:space="preserve"> on safety netting with the aim of clarifying the concept, use and content of safety netting. </w:t>
      </w:r>
      <w:r>
        <w:t>This review has included citations on safety netting in a variety of settings and for different patient groups. Despite this, the definitions of safety netting and its possible component parts seemed to be largely universal. This suggests that whether given to the patient or parent, in the emergency department or general practice safety netting can be defined and component parts conceptualised, universally.</w:t>
      </w:r>
      <w:r w:rsidRPr="0032089E">
        <w:t xml:space="preserve"> </w:t>
      </w:r>
      <w:r w:rsidR="007428B1">
        <w:t>T</w:t>
      </w:r>
      <w:r w:rsidRPr="0049501E">
        <w:rPr>
          <w:highlight w:val="yellow"/>
        </w:rPr>
        <w:t xml:space="preserve">he definition of safety netting has </w:t>
      </w:r>
      <w:r w:rsidR="007428B1">
        <w:rPr>
          <w:highlight w:val="yellow"/>
        </w:rPr>
        <w:t xml:space="preserve">developed </w:t>
      </w:r>
      <w:r w:rsidRPr="0049501E">
        <w:rPr>
          <w:highlight w:val="yellow"/>
        </w:rPr>
        <w:t xml:space="preserve">from that first described by Neighbour </w:t>
      </w:r>
      <w:r w:rsidR="005960A3" w:rsidRPr="0049501E">
        <w:rPr>
          <w:highlight w:val="yellow"/>
        </w:rPr>
        <w:fldChar w:fldCharType="begin"/>
      </w:r>
      <w:r w:rsidR="005960A3" w:rsidRPr="0049501E">
        <w:rPr>
          <w:highlight w:val="yellow"/>
        </w:rPr>
        <w:instrText xml:space="preserve"> ADDIN EN.CITE &lt;EndNote&gt;&lt;Cite&gt;&lt;Author&gt;Neighbour&lt;/Author&gt;&lt;Year&gt;1987&lt;/Year&gt;&lt;RecNum&gt;264&lt;/RecNum&gt;&lt;DisplayText&gt;(14)&lt;/DisplayText&gt;&lt;record&gt;&lt;rec-number&gt;264&lt;/rec-number&gt;&lt;foreign-keys&gt;&lt;key app="EN" db-id="wtrddadfqwdpexexzz05fwftpzd5xsv9zwza"&gt;264&lt;/key&gt;&lt;/foreign-keys&gt;&lt;ref-type name="Book"&gt;6&lt;/ref-type&gt;&lt;contributors&gt;&lt;authors&gt;&lt;author&gt;Neighbour, R.&lt;/author&gt;&lt;/authors&gt;&lt;/contributors&gt;&lt;titles&gt;&lt;title&gt;The Inner Consultation&lt;/title&gt;&lt;/titles&gt;&lt;dates&gt;&lt;year&gt;1987&lt;/year&gt;&lt;/dates&gt;&lt;pub-location&gt;London&lt;/pub-location&gt;&lt;publisher&gt;Radcliffe Publishing Ltd&lt;/publisher&gt;&lt;urls&gt;&lt;/urls&gt;&lt;/record&gt;&lt;/Cite&gt;&lt;/EndNote&gt;</w:instrText>
      </w:r>
      <w:r w:rsidR="005960A3" w:rsidRPr="0049501E">
        <w:rPr>
          <w:highlight w:val="yellow"/>
        </w:rPr>
        <w:fldChar w:fldCharType="separate"/>
      </w:r>
      <w:r w:rsidR="005960A3" w:rsidRPr="0049501E">
        <w:rPr>
          <w:noProof/>
          <w:highlight w:val="yellow"/>
        </w:rPr>
        <w:t>(</w:t>
      </w:r>
      <w:hyperlink w:anchor="_ENREF_14" w:tooltip="Neighbour, 1987 #264" w:history="1">
        <w:r w:rsidR="003428F9" w:rsidRPr="0049501E">
          <w:rPr>
            <w:noProof/>
            <w:highlight w:val="yellow"/>
          </w:rPr>
          <w:t>14</w:t>
        </w:r>
      </w:hyperlink>
      <w:r w:rsidR="005960A3" w:rsidRPr="0049501E">
        <w:rPr>
          <w:noProof/>
          <w:highlight w:val="yellow"/>
        </w:rPr>
        <w:t>)</w:t>
      </w:r>
      <w:r w:rsidR="005960A3" w:rsidRPr="0049501E">
        <w:rPr>
          <w:highlight w:val="yellow"/>
        </w:rPr>
        <w:fldChar w:fldCharType="end"/>
      </w:r>
      <w:r w:rsidRPr="0049501E">
        <w:rPr>
          <w:highlight w:val="yellow"/>
        </w:rPr>
        <w:t>, and</w:t>
      </w:r>
      <w:r w:rsidR="007428B1">
        <w:rPr>
          <w:highlight w:val="yellow"/>
        </w:rPr>
        <w:t xml:space="preserve"> the literature suggests</w:t>
      </w:r>
      <w:r w:rsidRPr="0049501E">
        <w:rPr>
          <w:highlight w:val="yellow"/>
        </w:rPr>
        <w:t xml:space="preserve"> should include</w:t>
      </w:r>
      <w:r w:rsidR="0049501E" w:rsidRPr="0049501E">
        <w:rPr>
          <w:highlight w:val="yellow"/>
        </w:rPr>
        <w:t xml:space="preserve"> a discussion with the patient on the problem of uncertainty, advice on potential ‘red flag’ symptoms, the likely time course of the illness, advice on accessing further medical care, follow up and the management of investigations</w:t>
      </w:r>
      <w:r w:rsidR="00361100" w:rsidRPr="0049501E">
        <w:rPr>
          <w:highlight w:val="yellow"/>
        </w:rPr>
        <w:t>.</w:t>
      </w:r>
      <w:r w:rsidR="0049501E" w:rsidRPr="0049501E">
        <w:rPr>
          <w:highlight w:val="yellow"/>
        </w:rPr>
        <w:t xml:space="preserve"> Safety netting may also include other factors such as providing written information and documenting advice in the medical notes. </w:t>
      </w:r>
    </w:p>
    <w:p w:rsidR="009B106F" w:rsidRDefault="009B106F" w:rsidP="009B106F">
      <w:pPr>
        <w:spacing w:line="360" w:lineRule="auto"/>
        <w:jc w:val="both"/>
      </w:pPr>
      <w:r w:rsidRPr="0032089E">
        <w:t>The most recognisable part of safety netting ~ managing uncertainty ~ still occurs within the consultation, and whilst this may centre on the diagnosis as Neighbour suggested</w:t>
      </w:r>
      <w:r>
        <w:t xml:space="preserve"> in his question “how will I know if I am wrong”</w:t>
      </w:r>
      <w:r w:rsidRPr="0032089E">
        <w:t>, it may now also include prognostic and management uncertainty.</w:t>
      </w:r>
      <w:r w:rsidR="00315049">
        <w:t xml:space="preserve"> </w:t>
      </w:r>
      <w:r w:rsidR="00315049" w:rsidRPr="00315049">
        <w:rPr>
          <w:highlight w:val="yellow"/>
        </w:rPr>
        <w:t>Whilst many of the included citations suggest discussing uncertainty, none provide advice or evidence on how best to do this in practice.</w:t>
      </w:r>
      <w:r w:rsidRPr="0032089E">
        <w:t xml:space="preserve"> </w:t>
      </w:r>
      <w:r>
        <w:t>Uncertainty exists in the majority of consultations, but without the first step of recognising and communicating uncertainty, the actual need for safety netting may be lost.</w:t>
      </w:r>
      <w:r w:rsidRPr="0032089E">
        <w:t xml:space="preserve"> </w:t>
      </w:r>
      <w:r>
        <w:t>The rest of the component parts discussed above can help to provide a safety net in the management of uncertainty</w:t>
      </w:r>
      <w:r w:rsidRPr="0032089E">
        <w:t xml:space="preserve"> by providing information to patients and organising, or legitimising, a follow up visit</w:t>
      </w:r>
      <w:r>
        <w:t xml:space="preserve"> to ensure patients do not ‘slip through the net’</w:t>
      </w:r>
      <w:r w:rsidRPr="0032089E">
        <w:t xml:space="preserve">. </w:t>
      </w:r>
      <w:r>
        <w:t xml:space="preserve">Alam et al. conducted a conceptual review on managing diagnostic uncertainty. In this review safety netting is listed as just one technique in a group of cognitive factors which may help practitioners manage uncertainty. This review suggests that the management of uncertainty in primary care is complex and that safety netting may be just one of a number of factors to be considered </w:t>
      </w:r>
      <w:r w:rsidR="005960A3">
        <w:fldChar w:fldCharType="begin">
          <w:fldData xml:space="preserve">PEVuZE5vdGU+PENpdGU+PEF1dGhvcj5BbGFtPC9BdXRob3I+PFllYXI+MjAxNzwvWWVhcj48UmVj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</w:fldData>
        </w:fldChar>
      </w:r>
      <w:r w:rsidR="00C26E49">
        <w:instrText xml:space="preserve"> ADDIN EN.CITE </w:instrText>
      </w:r>
      <w:r w:rsidR="00C26E49">
        <w:fldChar w:fldCharType="begin">
          <w:fldData xml:space="preserve">PEVuZE5vdGU+PENpdGU+PEF1dGhvcj5BbGFtPC9BdXRob3I+PFllYXI+MjAxNzwvWWVhcj48UmVj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</w:fldData>
        </w:fldChar>
      </w:r>
      <w:r w:rsidR="00C26E49">
        <w:instrText xml:space="preserve"> ADDIN EN.CITE.DATA </w:instrText>
      </w:r>
      <w:r w:rsidR="00C26E49">
        <w:fldChar w:fldCharType="end"/>
      </w:r>
      <w:r w:rsidR="005960A3">
        <w:fldChar w:fldCharType="separate"/>
      </w:r>
      <w:r w:rsidR="00C26E49">
        <w:rPr>
          <w:noProof/>
        </w:rPr>
        <w:t>(</w:t>
      </w:r>
      <w:hyperlink w:anchor="_ENREF_58" w:tooltip="Alam, 2017 #2180" w:history="1">
        <w:r w:rsidR="003428F9">
          <w:rPr>
            <w:noProof/>
          </w:rPr>
          <w:t>58</w:t>
        </w:r>
      </w:hyperlink>
      <w:r w:rsidR="00C26E49">
        <w:rPr>
          <w:noProof/>
        </w:rPr>
        <w:t>)</w:t>
      </w:r>
      <w:r w:rsidR="005960A3">
        <w:fldChar w:fldCharType="end"/>
      </w:r>
      <w:r>
        <w:t>.</w:t>
      </w:r>
      <w:r w:rsidR="005960A3">
        <w:t xml:space="preserve"> </w:t>
      </w:r>
    </w:p>
    <w:p w:rsidR="00E8146E" w:rsidRPr="0032089E" w:rsidRDefault="00E8146E" w:rsidP="009B106F">
      <w:pPr>
        <w:spacing w:line="360" w:lineRule="auto"/>
        <w:jc w:val="both"/>
      </w:pPr>
      <w:r w:rsidRPr="002E2A88">
        <w:rPr>
          <w:highlight w:val="yellow"/>
        </w:rPr>
        <w:t xml:space="preserve">This review has focused on safety netting from the point of view of the HCP, however it is also important to consider the importance of safety netting for patients and carers. </w:t>
      </w:r>
      <w:r w:rsidR="007428B1">
        <w:rPr>
          <w:highlight w:val="yellow"/>
        </w:rPr>
        <w:t>Only a f</w:t>
      </w:r>
      <w:r w:rsidR="002E2A88" w:rsidRPr="002E2A88">
        <w:rPr>
          <w:highlight w:val="yellow"/>
        </w:rPr>
        <w:t>ew</w:t>
      </w:r>
      <w:r w:rsidRPr="002E2A88">
        <w:rPr>
          <w:highlight w:val="yellow"/>
        </w:rPr>
        <w:t xml:space="preserve"> of the included citations in this review were patient focused </w:t>
      </w:r>
      <w:r w:rsidRPr="002E2A88">
        <w:rPr>
          <w:highlight w:val="yellow"/>
        </w:rPr>
        <w:fldChar w:fldCharType="begin">
          <w:fldData xml:space="preserve">PEVuZE5vdGU+PENpdGU+PEF1dGhvcj5XYWx0ZXI8L0F1dGhvcj48WWVhcj4yMDE0PC9ZZWFyPjxS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PjwvcmVjb3JkPjwvQ2l0ZT48Q2l0ZT48QXV0aG9yPkNhYnJhbDwvQXV0aG9yPjxZZWFyPjIwMTQ8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</w:fldData>
        </w:fldChar>
      </w:r>
      <w:r w:rsidR="00C26E49">
        <w:rPr>
          <w:highlight w:val="yellow"/>
        </w:rPr>
        <w:instrText xml:space="preserve"> ADDIN EN.CITE </w:instrText>
      </w:r>
      <w:r w:rsidR="00C26E49">
        <w:rPr>
          <w:highlight w:val="yellow"/>
        </w:rPr>
        <w:fldChar w:fldCharType="begin">
          <w:fldData xml:space="preserve">PEVuZE5vdGU+PENpdGU+PEF1dGhvcj5XYWx0ZXI8L0F1dGhvcj48WWVhcj4yMDE0PC9ZZWFyPjxS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PjwvcmVjb3JkPjwvQ2l0ZT48Q2l0ZT48QXV0aG9yPkNhYnJhbDwvQXV0aG9yPjxZZWFyPjIwMTQ8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</w:fldData>
        </w:fldChar>
      </w:r>
      <w:r w:rsidR="00C26E49">
        <w:rPr>
          <w:highlight w:val="yellow"/>
        </w:rPr>
        <w:instrText xml:space="preserve"> ADDIN EN.CITE.DATA </w:instrText>
      </w:r>
      <w:r w:rsidR="00C26E49">
        <w:rPr>
          <w:highlight w:val="yellow"/>
        </w:rPr>
      </w:r>
      <w:r w:rsidR="00C26E49">
        <w:rPr>
          <w:highlight w:val="yellow"/>
        </w:rPr>
        <w:fldChar w:fldCharType="end"/>
      </w:r>
      <w:r w:rsidRPr="002E2A88">
        <w:rPr>
          <w:highlight w:val="yellow"/>
        </w:rPr>
      </w:r>
      <w:r w:rsidRPr="002E2A88">
        <w:rPr>
          <w:highlight w:val="yellow"/>
        </w:rPr>
        <w:fldChar w:fldCharType="separate"/>
      </w:r>
      <w:r w:rsidR="00C26E49">
        <w:rPr>
          <w:noProof/>
          <w:highlight w:val="yellow"/>
        </w:rPr>
        <w:t>(</w:t>
      </w:r>
      <w:hyperlink w:anchor="_ENREF_39" w:tooltip="Cabral, 2014 #2138" w:history="1">
        <w:r w:rsidR="003428F9">
          <w:rPr>
            <w:noProof/>
            <w:highlight w:val="yellow"/>
          </w:rPr>
          <w:t>39</w:t>
        </w:r>
      </w:hyperlink>
      <w:r w:rsidR="00C26E49">
        <w:rPr>
          <w:noProof/>
          <w:highlight w:val="yellow"/>
        </w:rPr>
        <w:t xml:space="preserve">, </w:t>
      </w:r>
      <w:hyperlink w:anchor="_ENREF_41" w:tooltip="Walter, 2014 #704" w:history="1">
        <w:r w:rsidR="003428F9">
          <w:rPr>
            <w:noProof/>
            <w:highlight w:val="yellow"/>
          </w:rPr>
          <w:t>41</w:t>
        </w:r>
      </w:hyperlink>
      <w:r w:rsidR="00C26E49">
        <w:rPr>
          <w:noProof/>
          <w:highlight w:val="yellow"/>
        </w:rPr>
        <w:t xml:space="preserve">, </w:t>
      </w:r>
      <w:hyperlink w:anchor="_ENREF_42" w:tooltip="Maguire, 2011 #2176" w:history="1">
        <w:r w:rsidR="003428F9">
          <w:rPr>
            <w:noProof/>
            <w:highlight w:val="yellow"/>
          </w:rPr>
          <w:t>42</w:t>
        </w:r>
      </w:hyperlink>
      <w:r w:rsidR="00C26E49">
        <w:rPr>
          <w:noProof/>
          <w:highlight w:val="yellow"/>
        </w:rPr>
        <w:t xml:space="preserve">, </w:t>
      </w:r>
      <w:hyperlink w:anchor="_ENREF_44" w:tooltip="Hirst, 2018 #2169" w:history="1">
        <w:r w:rsidR="003428F9">
          <w:rPr>
            <w:noProof/>
            <w:highlight w:val="yellow"/>
          </w:rPr>
          <w:t>44</w:t>
        </w:r>
      </w:hyperlink>
      <w:r w:rsidR="00C26E49">
        <w:rPr>
          <w:noProof/>
          <w:highlight w:val="yellow"/>
        </w:rPr>
        <w:t xml:space="preserve">, </w:t>
      </w:r>
      <w:hyperlink w:anchor="_ENREF_47" w:tooltip="Jones, 2014 #2" w:history="1">
        <w:r w:rsidR="003428F9">
          <w:rPr>
            <w:noProof/>
            <w:highlight w:val="yellow"/>
          </w:rPr>
          <w:t>47</w:t>
        </w:r>
      </w:hyperlink>
      <w:r w:rsidR="00C26E49">
        <w:rPr>
          <w:noProof/>
          <w:highlight w:val="yellow"/>
        </w:rPr>
        <w:t>)</w:t>
      </w:r>
      <w:r w:rsidRPr="002E2A88">
        <w:rPr>
          <w:highlight w:val="yellow"/>
        </w:rPr>
        <w:fldChar w:fldCharType="end"/>
      </w:r>
      <w:r w:rsidR="002E2A88" w:rsidRPr="002E2A88">
        <w:rPr>
          <w:highlight w:val="yellow"/>
        </w:rPr>
        <w:t xml:space="preserve">, </w:t>
      </w:r>
      <w:r w:rsidR="007428B1">
        <w:rPr>
          <w:highlight w:val="yellow"/>
        </w:rPr>
        <w:t>with the majority discussing safety netting from the perspective of HCPs</w:t>
      </w:r>
      <w:r w:rsidR="002E2A88" w:rsidRPr="002E2A88">
        <w:rPr>
          <w:highlight w:val="yellow"/>
        </w:rPr>
        <w:t>. More research is needed on what patients understand and want from safety netting advice and how they wish to receive the advice.</w:t>
      </w:r>
    </w:p>
    <w:p w:rsidR="009B106F" w:rsidRPr="0032089E" w:rsidDel="00315049" w:rsidRDefault="009B106F" w:rsidP="009B106F">
      <w:pPr>
        <w:spacing w:line="360" w:lineRule="auto"/>
        <w:jc w:val="both"/>
        <w:rPr>
          <w:del w:id="1" w:author="LaptopUser" w:date="2018-07-31T17:25:00Z"/>
        </w:rPr>
      </w:pPr>
      <w:del w:id="2" w:author="LaptopUser" w:date="2018-07-31T17:25:00Z">
        <w:r w:rsidRPr="0032089E" w:rsidDel="00315049">
          <w:delText>Safety netting has been advocated at every consultation between clinician and patien</w:delText>
        </w:r>
        <w:r w:rsidDel="00315049">
          <w:delText xml:space="preserve">t.  However, it may be of particular </w:delText>
        </w:r>
        <w:r w:rsidRPr="0032089E" w:rsidDel="00315049">
          <w:delText xml:space="preserve">importance in patients with potentially serious illness, children, the elderly or patients with multiple comorbidities.  These patients are more likely to present with acute illness, may deteriorate rapidly and, in the case of multimorbidity, may wrongly attribute new or worsening symptoms to chronic illnesses.  There are also certain clinical settings where safety netting is </w:delText>
        </w:r>
        <w:r w:rsidDel="00315049">
          <w:delText xml:space="preserve">likely to be </w:delText>
        </w:r>
        <w:r w:rsidRPr="0032089E" w:rsidDel="00315049">
          <w:delText>more important, such as in ED and OOH contacts.  The higher proportion of acute illnesses dealt with in these settings, as well as reduced access to past medical notes</w:delText>
        </w:r>
        <w:r w:rsidR="00361100" w:rsidDel="00315049">
          <w:delText xml:space="preserve"> and lack of continuity of care</w:delText>
        </w:r>
        <w:r w:rsidRPr="0032089E" w:rsidDel="00315049">
          <w:delText xml:space="preserve"> make patients (and </w:delText>
        </w:r>
        <w:r w:rsidDel="00315049">
          <w:delText>health care professionals</w:delText>
        </w:r>
        <w:r w:rsidRPr="0032089E" w:rsidDel="00315049">
          <w:delText>) understanding o</w:delText>
        </w:r>
        <w:r w:rsidR="005960A3" w:rsidDel="00315049">
          <w:delText>f any follow up plan important.</w:delText>
        </w:r>
      </w:del>
    </w:p>
    <w:p w:rsidR="009B106F" w:rsidRPr="0032089E" w:rsidRDefault="009B106F" w:rsidP="009B106F">
      <w:pPr>
        <w:spacing w:line="360" w:lineRule="auto"/>
        <w:jc w:val="both"/>
      </w:pPr>
      <w:del w:id="3" w:author="LaptopUser" w:date="2018-07-31T17:15:00Z">
        <w:r w:rsidRPr="0032089E" w:rsidDel="0049501E">
          <w:delText>Safety netting should include information on the time course of the illness, when to seek help, red flags or signs of serious illness to look out for, how and where to seek help and an honest discussion on uncertainty in diagnosis.  It may also contain a summary of symptoms, signposting to other services, written information and a discussion on how to follow up test results and referrals.</w:delText>
        </w:r>
      </w:del>
    </w:p>
    <w:p w:rsidR="009B106F" w:rsidRPr="0032089E" w:rsidRDefault="009B106F" w:rsidP="009B106F">
      <w:pPr>
        <w:spacing w:line="360" w:lineRule="auto"/>
        <w:jc w:val="both"/>
      </w:pPr>
      <w:r w:rsidRPr="0032089E">
        <w:t xml:space="preserve"> </w:t>
      </w:r>
    </w:p>
    <w:p w:rsidR="009B106F" w:rsidRPr="0032089E" w:rsidRDefault="009B106F" w:rsidP="009B106F">
      <w:pPr>
        <w:spacing w:line="360" w:lineRule="auto"/>
        <w:jc w:val="both"/>
        <w:rPr>
          <w:u w:val="single"/>
        </w:rPr>
      </w:pPr>
      <w:r w:rsidRPr="0032089E">
        <w:rPr>
          <w:u w:val="single"/>
        </w:rPr>
        <w:t>Strengths and limitations</w:t>
      </w:r>
    </w:p>
    <w:p w:rsidR="009B106F" w:rsidRPr="0032089E" w:rsidRDefault="009B106F" w:rsidP="009B106F">
      <w:pPr>
        <w:spacing w:line="360" w:lineRule="auto"/>
        <w:jc w:val="both"/>
      </w:pPr>
      <w:r w:rsidRPr="0032089E">
        <w:t xml:space="preserve">This is the first review of safety netting in all age groups and settings and brings together insights from a variety of sources.  The data have </w:t>
      </w:r>
      <w:r w:rsidR="0049501E">
        <w:t>led to a new definition of safety netting as well as a description of its component parts.</w:t>
      </w:r>
      <w:r w:rsidRPr="0032089E">
        <w:t xml:space="preserve"> However, the review </w:t>
      </w:r>
      <w:r w:rsidR="0049501E">
        <w:t>is subject to some limitations.</w:t>
      </w:r>
      <w:r w:rsidRPr="0032089E">
        <w:t xml:space="preserve"> Given the largely undefined nature of safety netting, compiling a comprehensive search strategy was difficult.  A broad search around the terms ‘safety net’ or ‘safety netting’ was therefore used, rather than a focused search for all the possible individual components of safety netting.  </w:t>
      </w:r>
      <w:r w:rsidR="0049501E" w:rsidRPr="00315049">
        <w:rPr>
          <w:highlight w:val="yellow"/>
        </w:rPr>
        <w:t xml:space="preserve">The most important limitation of the study is the lack of </w:t>
      </w:r>
      <w:r w:rsidR="007428B1">
        <w:rPr>
          <w:highlight w:val="yellow"/>
        </w:rPr>
        <w:t xml:space="preserve">research evaluating the effectiveness and the optimal components of </w:t>
      </w:r>
      <w:r w:rsidR="0049501E" w:rsidRPr="00315049">
        <w:rPr>
          <w:highlight w:val="yellow"/>
        </w:rPr>
        <w:t>safety netting. Over half of the included citations could be classed as “expert opinion”</w:t>
      </w:r>
      <w:r w:rsidR="00315049" w:rsidRPr="00315049">
        <w:rPr>
          <w:highlight w:val="yellow"/>
        </w:rPr>
        <w:t xml:space="preserve"> </w:t>
      </w:r>
      <w:r w:rsidR="00315049">
        <w:rPr>
          <w:highlight w:val="yellow"/>
        </w:rPr>
        <w:t xml:space="preserve">and </w:t>
      </w:r>
      <w:r w:rsidR="007428B1">
        <w:rPr>
          <w:highlight w:val="yellow"/>
        </w:rPr>
        <w:t>do not draw on empirical research</w:t>
      </w:r>
      <w:r w:rsidR="00315049" w:rsidRPr="00315049">
        <w:rPr>
          <w:highlight w:val="yellow"/>
        </w:rPr>
        <w:t xml:space="preserve">. </w:t>
      </w:r>
      <w:r w:rsidR="007428B1">
        <w:rPr>
          <w:highlight w:val="yellow"/>
        </w:rPr>
        <w:t>The findings of this review should therefore be treated with caution.</w:t>
      </w:r>
      <w:r w:rsidR="00315049" w:rsidRPr="00315049">
        <w:rPr>
          <w:highlight w:val="yellow"/>
        </w:rPr>
        <w:t xml:space="preserve"> It is hoped that this review may provide a basis </w:t>
      </w:r>
      <w:r w:rsidR="007428B1">
        <w:rPr>
          <w:highlight w:val="yellow"/>
        </w:rPr>
        <w:t xml:space="preserve">to inform future safety netting </w:t>
      </w:r>
      <w:r w:rsidR="00B9375B">
        <w:rPr>
          <w:highlight w:val="yellow"/>
        </w:rPr>
        <w:t xml:space="preserve">research. </w:t>
      </w:r>
    </w:p>
    <w:p w:rsidR="009B106F" w:rsidRPr="0032089E" w:rsidRDefault="009B106F" w:rsidP="009B106F">
      <w:pPr>
        <w:spacing w:line="360" w:lineRule="auto"/>
        <w:jc w:val="both"/>
      </w:pPr>
      <w:r w:rsidRPr="0032089E">
        <w:t xml:space="preserve"> </w:t>
      </w:r>
    </w:p>
    <w:p w:rsidR="009B106F" w:rsidRPr="0032089E" w:rsidRDefault="009B106F" w:rsidP="009B106F">
      <w:pPr>
        <w:spacing w:line="360" w:lineRule="auto"/>
        <w:jc w:val="both"/>
        <w:rPr>
          <w:u w:val="single"/>
        </w:rPr>
      </w:pPr>
      <w:r w:rsidRPr="0032089E">
        <w:rPr>
          <w:u w:val="single"/>
        </w:rPr>
        <w:t>Comparison with existing literature</w:t>
      </w:r>
    </w:p>
    <w:p w:rsidR="009B106F" w:rsidRPr="0032089E" w:rsidRDefault="009B106F" w:rsidP="009B106F">
      <w:pPr>
        <w:spacing w:line="360" w:lineRule="auto"/>
        <w:jc w:val="both"/>
      </w:pPr>
      <w:r w:rsidRPr="0032089E">
        <w:t xml:space="preserve">Little research has sought to define and assess safety netting prior to this review.  The Acutely Sick Kid Safety Netting Interventions for Families (ASK SNIFF) research programme has undertaken a number of research projects </w:t>
      </w:r>
      <w:r>
        <w:t xml:space="preserve">looking specifically at safety netting in children </w:t>
      </w:r>
      <w:r w:rsidRPr="0032089E">
        <w:t>and relevant published work from this programme has been included</w:t>
      </w:r>
      <w:r w:rsidR="005960A3">
        <w:t xml:space="preserve"> </w:t>
      </w:r>
      <w:r w:rsidR="005960A3">
        <w:fldChar w:fldCharType="begin">
          <w:fldData xml:space="preserve">PEVuZE5vdGU+PENpdGU+PEF1dGhvcj5Sb2xhbmQ8L0F1dGhvcj48WWVhcj4yMDE0PC9ZZWFyPjxS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</w:fldData>
        </w:fldChar>
      </w:r>
      <w:r w:rsidR="00C26E49">
        <w:instrText xml:space="preserve"> ADDIN EN.CITE </w:instrText>
      </w:r>
      <w:r w:rsidR="00C26E49">
        <w:fldChar w:fldCharType="begin">
          <w:fldData xml:space="preserve">PEVuZE5vdGU+PENpdGU+PEF1dGhvcj5Sb2xhbmQ8L0F1dGhvcj48WWVhcj4yMDE0PC9ZZWFyPjxS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</w:fldData>
        </w:fldChar>
      </w:r>
      <w:r w:rsidR="00C26E49">
        <w:instrText xml:space="preserve"> ADDIN EN.CITE.DATA </w:instrText>
      </w:r>
      <w:r w:rsidR="00C26E49">
        <w:fldChar w:fldCharType="end"/>
      </w:r>
      <w:r w:rsidR="005960A3">
        <w:fldChar w:fldCharType="separate"/>
      </w:r>
      <w:r w:rsidR="00C26E49">
        <w:rPr>
          <w:noProof/>
        </w:rPr>
        <w:t>(</w:t>
      </w:r>
      <w:hyperlink w:anchor="_ENREF_33" w:tooltip="Roland, 2014 #701" w:history="1">
        <w:r w:rsidR="003428F9">
          <w:rPr>
            <w:noProof/>
          </w:rPr>
          <w:t>33</w:t>
        </w:r>
      </w:hyperlink>
      <w:r w:rsidR="00C26E49">
        <w:rPr>
          <w:noProof/>
        </w:rPr>
        <w:t xml:space="preserve">, </w:t>
      </w:r>
      <w:hyperlink w:anchor="_ENREF_46" w:tooltip="Jones, 2013 #702" w:history="1">
        <w:r w:rsidR="003428F9">
          <w:rPr>
            <w:noProof/>
          </w:rPr>
          <w:t>46</w:t>
        </w:r>
      </w:hyperlink>
      <w:r w:rsidR="00C26E49">
        <w:rPr>
          <w:noProof/>
        </w:rPr>
        <w:t xml:space="preserve">, </w:t>
      </w:r>
      <w:hyperlink w:anchor="_ENREF_47" w:tooltip="Jones, 2014 #2" w:history="1">
        <w:r w:rsidR="003428F9">
          <w:rPr>
            <w:noProof/>
          </w:rPr>
          <w:t>47</w:t>
        </w:r>
      </w:hyperlink>
      <w:r w:rsidR="00C26E49">
        <w:rPr>
          <w:noProof/>
        </w:rPr>
        <w:t xml:space="preserve">, </w:t>
      </w:r>
      <w:hyperlink w:anchor="_ENREF_54" w:tooltip="Neill, 2015 #1733" w:history="1">
        <w:r w:rsidR="003428F9">
          <w:rPr>
            <w:noProof/>
          </w:rPr>
          <w:t>54</w:t>
        </w:r>
      </w:hyperlink>
      <w:r w:rsidR="00C26E49">
        <w:rPr>
          <w:noProof/>
        </w:rPr>
        <w:t>)</w:t>
      </w:r>
      <w:r w:rsidR="005960A3">
        <w:fldChar w:fldCharType="end"/>
      </w:r>
      <w:r w:rsidRPr="0032089E">
        <w:t xml:space="preserve">.  Similarly, a widely referenced, unpublished report on safety netting was produced by </w:t>
      </w:r>
      <w:r>
        <w:t>the University of</w:t>
      </w:r>
      <w:r w:rsidRPr="0032089E">
        <w:t xml:space="preserve"> Oxford, the findings of which are also included</w:t>
      </w:r>
      <w:r w:rsidR="005960A3">
        <w:t xml:space="preserve"> </w:t>
      </w:r>
      <w:r w:rsidR="005960A3">
        <w:fldChar w:fldCharType="begin"/>
      </w:r>
      <w:r w:rsidR="005960A3">
        <w:instrText xml:space="preserve"> ADDIN EN.CITE &lt;EndNote&gt;&lt;Cite&gt;&lt;Author&gt;Bankhead&lt;/Author&gt;&lt;Year&gt;2011&lt;/Year&gt;&lt;RecNum&gt;280&lt;/RecNum&gt;&lt;DisplayText&gt;(16)&lt;/DisplayText&gt;&lt;record&gt;&lt;rec-number&gt;280&lt;/rec-number&gt;&lt;foreign-keys&gt;&lt;key app="EN" db-id="wtrddadfqwdpexexzz05fwftpzd5xsv9zwza"&gt;280&lt;/key&gt;&lt;/foreign-keys&gt;&lt;ref-type name="Report"&gt;27&lt;/ref-type&gt;&lt;contributors&gt;&lt;authors&gt;&lt;author&gt;Bankhead, C. &lt;/author&gt;&lt;author&gt;Heneghan, C. &lt;/author&gt;&lt;author&gt;Hewitson, P.&lt;/author&gt;&lt;author&gt;Thompson, M.&lt;/author&gt;&lt;/authors&gt;&lt;/contributors&gt;&lt;titles&gt;&lt;title&gt;Safety netting to improve early cancer diagnosis in primary care: development of consensus guidelines&lt;/title&gt;&lt;/titles&gt;&lt;dates&gt;&lt;year&gt;2011&lt;/year&gt;&lt;/dates&gt;&lt;pub-location&gt;Oxford&lt;/pub-location&gt;&lt;publisher&gt;Cancer Safety Net Development Team&lt;/publisher&gt;&lt;urls&gt;&lt;related-urls&gt;&lt;url&gt;http://webarchive.nationalarchives.gov.uk/20130513211237/http:/www.ncat.nhs.uk/sites/default/files/work-docs/Safety%20Netting%20Guidance%20for%20GPs.pdf%20.pdf&lt;/url&gt;&lt;/related-urls&gt;&lt;/urls&gt;&lt;/record&gt;&lt;/Cite&gt;&lt;/EndNote&gt;</w:instrText>
      </w:r>
      <w:r w:rsidR="005960A3">
        <w:fldChar w:fldCharType="separate"/>
      </w:r>
      <w:r w:rsidR="005960A3">
        <w:rPr>
          <w:noProof/>
        </w:rPr>
        <w:t>(</w:t>
      </w:r>
      <w:hyperlink w:anchor="_ENREF_16" w:tooltip="Bankhead, 2011 #280" w:history="1">
        <w:r w:rsidR="003428F9">
          <w:rPr>
            <w:noProof/>
          </w:rPr>
          <w:t>16</w:t>
        </w:r>
      </w:hyperlink>
      <w:r w:rsidR="005960A3">
        <w:rPr>
          <w:noProof/>
        </w:rPr>
        <w:t>)</w:t>
      </w:r>
      <w:r w:rsidR="005960A3">
        <w:fldChar w:fldCharType="end"/>
      </w:r>
      <w:r w:rsidRPr="0032089E">
        <w:t>.</w:t>
      </w:r>
    </w:p>
    <w:p w:rsidR="009B106F" w:rsidRPr="0032089E" w:rsidRDefault="009B106F" w:rsidP="009B106F">
      <w:pPr>
        <w:spacing w:line="360" w:lineRule="auto"/>
        <w:jc w:val="both"/>
      </w:pPr>
      <w:r w:rsidRPr="0032089E">
        <w:t xml:space="preserve"> </w:t>
      </w:r>
    </w:p>
    <w:p w:rsidR="009B106F" w:rsidRPr="0032089E" w:rsidRDefault="009B106F" w:rsidP="009B106F">
      <w:pPr>
        <w:spacing w:line="360" w:lineRule="auto"/>
        <w:jc w:val="both"/>
        <w:rPr>
          <w:u w:val="single"/>
        </w:rPr>
      </w:pPr>
      <w:r w:rsidRPr="0032089E">
        <w:rPr>
          <w:u w:val="single"/>
        </w:rPr>
        <w:t>Implications for practice</w:t>
      </w:r>
    </w:p>
    <w:p w:rsidR="009B106F" w:rsidRDefault="009B106F" w:rsidP="009B106F">
      <w:pPr>
        <w:spacing w:line="360" w:lineRule="auto"/>
        <w:jc w:val="both"/>
      </w:pPr>
      <w:r w:rsidRPr="0032089E">
        <w:t>This review has found advice within the consultation as Neighbour suggested is one part of a larger array of actions which safety netting may include.</w:t>
      </w:r>
      <w:r>
        <w:t xml:space="preserve">  </w:t>
      </w:r>
      <w:r w:rsidRPr="003A1B3E">
        <w:t xml:space="preserve">It is clear that safety netting, </w:t>
      </w:r>
      <w:r w:rsidRPr="00361100">
        <w:t xml:space="preserve">while still </w:t>
      </w:r>
      <w:r w:rsidR="00BB77D3" w:rsidRPr="00361100">
        <w:t xml:space="preserve">considered to be </w:t>
      </w:r>
      <w:r w:rsidRPr="00361100">
        <w:t xml:space="preserve">an essential process to help manage uncertainty in diagnosis, </w:t>
      </w:r>
      <w:r w:rsidR="00BB77D3" w:rsidRPr="00361100">
        <w:t xml:space="preserve">has </w:t>
      </w:r>
      <w:r w:rsidRPr="00361100">
        <w:t>now</w:t>
      </w:r>
      <w:r w:rsidR="00BB77D3" w:rsidRPr="00361100">
        <w:t xml:space="preserve"> been expanded by many authors to</w:t>
      </w:r>
      <w:r w:rsidRPr="00361100">
        <w:t xml:space="preserve"> include dealing with uncertainty in management by providing informat</w:t>
      </w:r>
      <w:r w:rsidRPr="003A1B3E">
        <w:t xml:space="preserve">ion for patients and organising follow up after contact with a health professional.  It aims to empower patients to recognise serious illness and seek timely and appropriate continued healthcare.  The features of safety netting include advice on how and where to seek help, red flags, the organisation of follow up, and the natural history or time course of an illness.  </w:t>
      </w:r>
      <w:r>
        <w:t>It</w:t>
      </w:r>
      <w:r w:rsidRPr="003A1B3E">
        <w:t xml:space="preserve"> may be performed at the time of the contact between the health professional and the patient, or may occur after contact, through active monitoring and administrative systems to manage results and referrals. </w:t>
      </w:r>
      <w:r w:rsidR="00462A3A" w:rsidRPr="00462A3A">
        <w:rPr>
          <w:highlight w:val="yellow"/>
        </w:rPr>
        <w:t xml:space="preserve">Safety netting appears to </w:t>
      </w:r>
      <w:r w:rsidR="00462A3A">
        <w:rPr>
          <w:highlight w:val="yellow"/>
        </w:rPr>
        <w:t>have moved</w:t>
      </w:r>
      <w:r w:rsidR="00462A3A" w:rsidRPr="00462A3A">
        <w:rPr>
          <w:highlight w:val="yellow"/>
        </w:rPr>
        <w:t xml:space="preserve"> away from simple advice at the end of a consultation to a plethora of actions in different settings undertaken by different members of the healthcare team. The r</w:t>
      </w:r>
      <w:r w:rsidR="007428B1">
        <w:rPr>
          <w:highlight w:val="yellow"/>
        </w:rPr>
        <w:t>esults of this review highlight</w:t>
      </w:r>
      <w:r w:rsidR="00462A3A" w:rsidRPr="00462A3A">
        <w:rPr>
          <w:highlight w:val="yellow"/>
        </w:rPr>
        <w:t xml:space="preserve"> different aspects of safety netting</w:t>
      </w:r>
      <w:r w:rsidR="00462A3A">
        <w:rPr>
          <w:highlight w:val="yellow"/>
        </w:rPr>
        <w:t xml:space="preserve"> </w:t>
      </w:r>
      <w:r w:rsidR="00443671">
        <w:rPr>
          <w:highlight w:val="yellow"/>
        </w:rPr>
        <w:t xml:space="preserve">that have been suggested </w:t>
      </w:r>
      <w:r w:rsidR="00462A3A">
        <w:rPr>
          <w:highlight w:val="yellow"/>
        </w:rPr>
        <w:t>and may provide some conceptual clarity</w:t>
      </w:r>
      <w:r w:rsidR="00462A3A" w:rsidRPr="00462A3A">
        <w:rPr>
          <w:highlight w:val="yellow"/>
        </w:rPr>
        <w:t>.</w:t>
      </w:r>
      <w:r w:rsidR="00B9375B">
        <w:rPr>
          <w:highlight w:val="yellow"/>
        </w:rPr>
        <w:t xml:space="preserve"> </w:t>
      </w:r>
      <w:r w:rsidR="002E2A88" w:rsidRPr="005130D1">
        <w:rPr>
          <w:highlight w:val="yellow"/>
        </w:rPr>
        <w:t xml:space="preserve">The most compelling finding of this review is the lack of </w:t>
      </w:r>
      <w:r w:rsidR="00443671">
        <w:rPr>
          <w:highlight w:val="yellow"/>
        </w:rPr>
        <w:t xml:space="preserve">empirical </w:t>
      </w:r>
      <w:r w:rsidR="007428B1">
        <w:rPr>
          <w:highlight w:val="yellow"/>
        </w:rPr>
        <w:t>research on s</w:t>
      </w:r>
      <w:r w:rsidR="002E2A88" w:rsidRPr="005130D1">
        <w:rPr>
          <w:highlight w:val="yellow"/>
        </w:rPr>
        <w:t>afety netting</w:t>
      </w:r>
      <w:r w:rsidR="00443671">
        <w:rPr>
          <w:highlight w:val="yellow"/>
        </w:rPr>
        <w:t xml:space="preserve"> and its components</w:t>
      </w:r>
      <w:r w:rsidR="00B9375B">
        <w:rPr>
          <w:highlight w:val="yellow"/>
        </w:rPr>
        <w:t>.</w:t>
      </w:r>
      <w:r w:rsidR="002E2A88" w:rsidRPr="005130D1">
        <w:rPr>
          <w:highlight w:val="yellow"/>
        </w:rPr>
        <w:t xml:space="preserve"> </w:t>
      </w:r>
      <w:r w:rsidR="00B9375B">
        <w:rPr>
          <w:highlight w:val="yellow"/>
        </w:rPr>
        <w:t>T</w:t>
      </w:r>
      <w:r w:rsidR="002E2A88" w:rsidRPr="005130D1">
        <w:rPr>
          <w:highlight w:val="yellow"/>
        </w:rPr>
        <w:t>he citations included have allowed the development of a definition of sa</w:t>
      </w:r>
      <w:r w:rsidR="007428B1">
        <w:rPr>
          <w:highlight w:val="yellow"/>
        </w:rPr>
        <w:t>fety netting and</w:t>
      </w:r>
      <w:r w:rsidR="008F0CCC">
        <w:rPr>
          <w:highlight w:val="yellow"/>
        </w:rPr>
        <w:t xml:space="preserve"> provided a list of possible </w:t>
      </w:r>
      <w:r w:rsidR="002E2A88" w:rsidRPr="005130D1">
        <w:rPr>
          <w:highlight w:val="yellow"/>
        </w:rPr>
        <w:t>component parts</w:t>
      </w:r>
      <w:r w:rsidR="008F0CCC">
        <w:rPr>
          <w:highlight w:val="yellow"/>
        </w:rPr>
        <w:t>. In clinic practice the individual components may serve as a reminder when conducting safety netting, however the findings are</w:t>
      </w:r>
      <w:r w:rsidR="002E2A88" w:rsidRPr="005130D1">
        <w:rPr>
          <w:highlight w:val="yellow"/>
        </w:rPr>
        <w:t xml:space="preserve"> largely based on expert opinion and as such</w:t>
      </w:r>
      <w:r w:rsidR="008F0CCC">
        <w:rPr>
          <w:highlight w:val="yellow"/>
        </w:rPr>
        <w:t>,</w:t>
      </w:r>
      <w:r w:rsidR="002E2A88" w:rsidRPr="005130D1">
        <w:rPr>
          <w:highlight w:val="yellow"/>
        </w:rPr>
        <w:t xml:space="preserve"> caution should be used when interpreting the results.</w:t>
      </w:r>
      <w:r w:rsidRPr="005130D1">
        <w:rPr>
          <w:highlight w:val="yellow"/>
        </w:rPr>
        <w:t xml:space="preserve"> Further research is needed </w:t>
      </w:r>
      <w:r w:rsidR="002E2A88" w:rsidRPr="005130D1">
        <w:rPr>
          <w:highlight w:val="yellow"/>
        </w:rPr>
        <w:t xml:space="preserve">on many aspects of safety netting, including how it is implemented, the needs and understanding of patients subject to safety netting and </w:t>
      </w:r>
      <w:r w:rsidRPr="005130D1">
        <w:rPr>
          <w:highlight w:val="yellow"/>
        </w:rPr>
        <w:t>to evaluate the effectiveness of safety netting, both its component parts and the patient groups for whom it is important.</w:t>
      </w:r>
      <w:r>
        <w:t xml:space="preserve">  </w:t>
      </w:r>
    </w:p>
    <w:p w:rsidR="009B106F" w:rsidRDefault="009B106F" w:rsidP="009B106F">
      <w:pPr>
        <w:spacing w:line="360" w:lineRule="auto"/>
        <w:jc w:val="both"/>
      </w:pPr>
    </w:p>
    <w:p w:rsidR="009B106F" w:rsidRDefault="009B106F" w:rsidP="00871226">
      <w:pPr>
        <w:spacing w:line="360" w:lineRule="auto"/>
        <w:jc w:val="both"/>
      </w:pPr>
    </w:p>
    <w:p w:rsidR="003428F9" w:rsidRPr="003428F9" w:rsidRDefault="009B106F" w:rsidP="003428F9">
      <w:pPr>
        <w:pStyle w:val="EndNoteBibliography"/>
        <w:spacing w:after="0"/>
      </w:pPr>
      <w:r>
        <w:fldChar w:fldCharType="begin"/>
      </w:r>
      <w:r>
        <w:instrText xml:space="preserve"> ADDIN EN.REFLIST </w:instrText>
      </w:r>
      <w:r>
        <w:fldChar w:fldCharType="separate"/>
      </w:r>
      <w:bookmarkStart w:id="4" w:name="_ENREF_1"/>
      <w:r w:rsidR="003428F9" w:rsidRPr="003428F9">
        <w:t>1.</w:t>
      </w:r>
      <w:r w:rsidR="003428F9" w:rsidRPr="003428F9">
        <w:tab/>
        <w:t>Institute of Medicine. Crossing the quality chasm: a new health system for the 21st century. Washington DC: 2001.</w:t>
      </w:r>
      <w:bookmarkEnd w:id="4"/>
    </w:p>
    <w:p w:rsidR="003428F9" w:rsidRPr="003428F9" w:rsidRDefault="003428F9" w:rsidP="003428F9">
      <w:pPr>
        <w:pStyle w:val="EndNoteBibliography"/>
        <w:spacing w:after="0"/>
      </w:pPr>
      <w:bookmarkStart w:id="5" w:name="_ENREF_2"/>
      <w:r w:rsidRPr="003428F9">
        <w:t>2.</w:t>
      </w:r>
      <w:r w:rsidRPr="003428F9">
        <w:tab/>
        <w:t xml:space="preserve">Donaldson SL. </w:t>
      </w:r>
      <w:r w:rsidRPr="003428F9">
        <w:rPr>
          <w:i/>
        </w:rPr>
        <w:t>An international language for patient safety: Global progress in patient safety requires classification of key concepts</w:t>
      </w:r>
      <w:r w:rsidRPr="003428F9">
        <w:t xml:space="preserve">. Int J Qual Health Care. (2009) </w:t>
      </w:r>
      <w:r w:rsidRPr="003428F9">
        <w:rPr>
          <w:b/>
        </w:rPr>
        <w:t>21</w:t>
      </w:r>
      <w:r w:rsidRPr="003428F9">
        <w:t>(1):1.</w:t>
      </w:r>
      <w:bookmarkEnd w:id="5"/>
    </w:p>
    <w:p w:rsidR="003428F9" w:rsidRPr="003428F9" w:rsidRDefault="003428F9" w:rsidP="003428F9">
      <w:pPr>
        <w:pStyle w:val="EndNoteBibliography"/>
        <w:spacing w:after="0"/>
      </w:pPr>
      <w:bookmarkStart w:id="6" w:name="_ENREF_3"/>
      <w:r w:rsidRPr="003428F9">
        <w:t>3.</w:t>
      </w:r>
      <w:r w:rsidRPr="003428F9">
        <w:tab/>
        <w:t xml:space="preserve">Wetzels R, Wolters R, van Weel C, Wensing M. </w:t>
      </w:r>
      <w:r w:rsidRPr="003428F9">
        <w:rPr>
          <w:i/>
        </w:rPr>
        <w:t>Mix of methods is needed to identify adverse events in general practice: a prospective observational study</w:t>
      </w:r>
      <w:r w:rsidRPr="003428F9">
        <w:t xml:space="preserve">. BMC Fam Pract. (2008) </w:t>
      </w:r>
      <w:r w:rsidRPr="003428F9">
        <w:rPr>
          <w:b/>
        </w:rPr>
        <w:t>9</w:t>
      </w:r>
      <w:r w:rsidRPr="003428F9">
        <w:t>:35.</w:t>
      </w:r>
      <w:bookmarkEnd w:id="6"/>
    </w:p>
    <w:p w:rsidR="003428F9" w:rsidRPr="003428F9" w:rsidRDefault="003428F9" w:rsidP="003428F9">
      <w:pPr>
        <w:pStyle w:val="EndNoteBibliography"/>
        <w:spacing w:after="0"/>
      </w:pPr>
      <w:bookmarkStart w:id="7" w:name="_ENREF_4"/>
      <w:r w:rsidRPr="003428F9">
        <w:t>4.</w:t>
      </w:r>
      <w:r w:rsidRPr="003428F9">
        <w:tab/>
        <w:t>The Health Foundation. Levels of harm in primary care. London: 2011.</w:t>
      </w:r>
      <w:bookmarkEnd w:id="7"/>
    </w:p>
    <w:p w:rsidR="003428F9" w:rsidRPr="003428F9" w:rsidRDefault="003428F9" w:rsidP="003428F9">
      <w:pPr>
        <w:pStyle w:val="EndNoteBibliography"/>
        <w:spacing w:after="0"/>
      </w:pPr>
      <w:bookmarkStart w:id="8" w:name="_ENREF_5"/>
      <w:r w:rsidRPr="003428F9">
        <w:t>5.</w:t>
      </w:r>
      <w:r w:rsidRPr="003428F9">
        <w:tab/>
        <w:t xml:space="preserve">Cancer Research UK. Safety netting 2016 [cited 2016 16th October]. Available from: </w:t>
      </w:r>
      <w:hyperlink r:id="rId6" w:anchor="Safety_netting1" w:history="1">
        <w:r w:rsidRPr="003428F9">
          <w:rPr>
            <w:rStyle w:val="Hyperlink"/>
          </w:rPr>
          <w:t>http://www.cancerresearchuk.org/health-professional/learning-and-development-tools/safety-netting#Safety_netting1</w:t>
        </w:r>
      </w:hyperlink>
      <w:r w:rsidRPr="003428F9">
        <w:t>.</w:t>
      </w:r>
      <w:bookmarkEnd w:id="8"/>
    </w:p>
    <w:p w:rsidR="003428F9" w:rsidRPr="003428F9" w:rsidRDefault="003428F9" w:rsidP="003428F9">
      <w:pPr>
        <w:pStyle w:val="EndNoteBibliography"/>
        <w:spacing w:after="0"/>
      </w:pPr>
      <w:bookmarkStart w:id="9" w:name="_ENREF_6"/>
      <w:r w:rsidRPr="003428F9">
        <w:t>6.</w:t>
      </w:r>
      <w:r w:rsidRPr="003428F9">
        <w:tab/>
        <w:t xml:space="preserve">Campion-Smith C. 10 Top Tips: Top tips for safety netting 2014 [cited 2016 5th January]. Available from: </w:t>
      </w:r>
      <w:hyperlink r:id="rId7" w:history="1">
        <w:r w:rsidRPr="003428F9">
          <w:rPr>
            <w:rStyle w:val="Hyperlink"/>
          </w:rPr>
          <w:t>http://www.macmillan.org.uk/Documents/AboutUs/Health_professionals/PrimaryCare/safetynetting.pdf</w:t>
        </w:r>
      </w:hyperlink>
      <w:r w:rsidRPr="003428F9">
        <w:t>.</w:t>
      </w:r>
      <w:bookmarkEnd w:id="9"/>
    </w:p>
    <w:p w:rsidR="003428F9" w:rsidRPr="003428F9" w:rsidRDefault="003428F9" w:rsidP="003428F9">
      <w:pPr>
        <w:pStyle w:val="EndNoteBibliography"/>
        <w:spacing w:after="0"/>
      </w:pPr>
      <w:bookmarkStart w:id="10" w:name="_ENREF_7"/>
      <w:r w:rsidRPr="003428F9">
        <w:t>7.</w:t>
      </w:r>
      <w:r w:rsidRPr="003428F9">
        <w:tab/>
        <w:t>Royal College of Paediatrics and Child Health. Parents’ Experiences of Urgent care Services: Research Report. 2010.</w:t>
      </w:r>
      <w:bookmarkEnd w:id="10"/>
    </w:p>
    <w:p w:rsidR="003428F9" w:rsidRPr="003428F9" w:rsidRDefault="003428F9" w:rsidP="003428F9">
      <w:pPr>
        <w:pStyle w:val="EndNoteBibliography"/>
        <w:spacing w:after="0"/>
      </w:pPr>
      <w:bookmarkStart w:id="11" w:name="_ENREF_8"/>
      <w:r w:rsidRPr="003428F9">
        <w:t>8.</w:t>
      </w:r>
      <w:r w:rsidRPr="003428F9">
        <w:tab/>
        <w:t>National Institute for Health and Care Excellence. Suspected cancer: recognition and referral. NG12 London: NICE; 2015 [cited 2016 October 17]. Available from: https://</w:t>
      </w:r>
      <w:hyperlink r:id="rId8" w:history="1">
        <w:r w:rsidRPr="003428F9">
          <w:rPr>
            <w:rStyle w:val="Hyperlink"/>
          </w:rPr>
          <w:t>www.nice.org.uk/guidance/ng12</w:t>
        </w:r>
      </w:hyperlink>
      <w:r w:rsidRPr="003428F9">
        <w:t>.</w:t>
      </w:r>
      <w:bookmarkEnd w:id="11"/>
    </w:p>
    <w:p w:rsidR="003428F9" w:rsidRPr="003428F9" w:rsidRDefault="003428F9" w:rsidP="003428F9">
      <w:pPr>
        <w:pStyle w:val="EndNoteBibliography"/>
        <w:spacing w:after="0"/>
      </w:pPr>
      <w:bookmarkStart w:id="12" w:name="_ENREF_9"/>
      <w:r w:rsidRPr="003428F9">
        <w:t>9.</w:t>
      </w:r>
      <w:r w:rsidRPr="003428F9">
        <w:tab/>
        <w:t>National Institute for Health and Care Excellence. Fever in under 5s: Assessment and initial management. CG160 London: NICE; 2013 [cited 2016 October 17]. Available from: https://</w:t>
      </w:r>
      <w:hyperlink r:id="rId9" w:history="1">
        <w:r w:rsidRPr="003428F9">
          <w:rPr>
            <w:rStyle w:val="Hyperlink"/>
          </w:rPr>
          <w:t>www.nice.org.uk/guidance/cg160</w:t>
        </w:r>
      </w:hyperlink>
      <w:r w:rsidRPr="003428F9">
        <w:t>.</w:t>
      </w:r>
      <w:bookmarkEnd w:id="12"/>
    </w:p>
    <w:p w:rsidR="003428F9" w:rsidRPr="003428F9" w:rsidRDefault="003428F9" w:rsidP="003428F9">
      <w:pPr>
        <w:pStyle w:val="EndNoteBibliography"/>
        <w:spacing w:after="0"/>
      </w:pPr>
      <w:bookmarkStart w:id="13" w:name="_ENREF_10"/>
      <w:r w:rsidRPr="003428F9">
        <w:t>10.</w:t>
      </w:r>
      <w:r w:rsidRPr="003428F9">
        <w:tab/>
        <w:t>National Institute for Health and Care Excellence. Clinical Knowledge Summaries: Meningitis  London: NICE; 2011 [cited 2016 October 17]. Available from: https://cks.nice.org.uk/meningitis-bacterial-meningitis-and-meningococcal-disease.</w:t>
      </w:r>
      <w:bookmarkEnd w:id="13"/>
    </w:p>
    <w:p w:rsidR="003428F9" w:rsidRPr="003428F9" w:rsidRDefault="003428F9" w:rsidP="003428F9">
      <w:pPr>
        <w:pStyle w:val="EndNoteBibliography"/>
        <w:spacing w:after="0"/>
      </w:pPr>
      <w:bookmarkStart w:id="14" w:name="_ENREF_11"/>
      <w:r w:rsidRPr="003428F9">
        <w:t>11.</w:t>
      </w:r>
      <w:r w:rsidRPr="003428F9">
        <w:tab/>
        <w:t>National Institute for Health and Care Excellence. Clinical Knowledge Summaries: Gastroenteritis London: NICE; 2015 [cited 2016 October 17]. Available from: https://cks.nice.org.uk/gastroenteritis.</w:t>
      </w:r>
      <w:bookmarkEnd w:id="14"/>
    </w:p>
    <w:p w:rsidR="003428F9" w:rsidRPr="003428F9" w:rsidRDefault="003428F9" w:rsidP="003428F9">
      <w:pPr>
        <w:pStyle w:val="EndNoteBibliography"/>
        <w:spacing w:after="0"/>
      </w:pPr>
      <w:bookmarkStart w:id="15" w:name="_ENREF_12"/>
      <w:r w:rsidRPr="003428F9">
        <w:t>12.</w:t>
      </w:r>
      <w:r w:rsidRPr="003428F9">
        <w:tab/>
        <w:t>National Institute for Health and Care Excellence. Respiratory tract infections (self limiting): prescribing antibiotics CG69 London: NICE; 2008 [cited 2016 October 17]. Available from: https://</w:t>
      </w:r>
      <w:hyperlink r:id="rId10" w:history="1">
        <w:r w:rsidRPr="003428F9">
          <w:rPr>
            <w:rStyle w:val="Hyperlink"/>
          </w:rPr>
          <w:t>www.nice.org.uk/guidance/cg69</w:t>
        </w:r>
      </w:hyperlink>
      <w:r w:rsidRPr="003428F9">
        <w:t xml:space="preserve"> </w:t>
      </w:r>
      <w:bookmarkEnd w:id="15"/>
    </w:p>
    <w:p w:rsidR="003428F9" w:rsidRPr="003428F9" w:rsidRDefault="003428F9" w:rsidP="003428F9">
      <w:pPr>
        <w:pStyle w:val="EndNoteBibliography"/>
        <w:spacing w:after="0"/>
      </w:pPr>
      <w:bookmarkStart w:id="16" w:name="_ENREF_13"/>
      <w:r w:rsidRPr="003428F9">
        <w:t>13.</w:t>
      </w:r>
      <w:r w:rsidRPr="003428F9">
        <w:tab/>
        <w:t xml:space="preserve">Almond S, Mant D, Thompson M. </w:t>
      </w:r>
      <w:r w:rsidRPr="003428F9">
        <w:rPr>
          <w:i/>
        </w:rPr>
        <w:t>Diagnostic safety-netting</w:t>
      </w:r>
      <w:r w:rsidRPr="003428F9">
        <w:t xml:space="preserve">. Br J Gen Pract. (2009) </w:t>
      </w:r>
      <w:r w:rsidRPr="003428F9">
        <w:rPr>
          <w:b/>
        </w:rPr>
        <w:t>59</w:t>
      </w:r>
      <w:r w:rsidRPr="003428F9">
        <w:t>(568):872-4; discussion 4.</w:t>
      </w:r>
      <w:bookmarkEnd w:id="16"/>
    </w:p>
    <w:p w:rsidR="003428F9" w:rsidRPr="003428F9" w:rsidRDefault="003428F9" w:rsidP="003428F9">
      <w:pPr>
        <w:pStyle w:val="EndNoteBibliography"/>
        <w:spacing w:after="0"/>
      </w:pPr>
      <w:bookmarkStart w:id="17" w:name="_ENREF_14"/>
      <w:r w:rsidRPr="003428F9">
        <w:t>14.</w:t>
      </w:r>
      <w:r w:rsidRPr="003428F9">
        <w:tab/>
        <w:t>Neighbour R. The Inner Consultation. London: Radcliffe Publishing Ltd; 1987.</w:t>
      </w:r>
      <w:bookmarkEnd w:id="17"/>
    </w:p>
    <w:p w:rsidR="003428F9" w:rsidRPr="003428F9" w:rsidRDefault="003428F9" w:rsidP="003428F9">
      <w:pPr>
        <w:pStyle w:val="EndNoteBibliography"/>
        <w:spacing w:after="0"/>
      </w:pPr>
      <w:bookmarkStart w:id="18" w:name="_ENREF_15"/>
      <w:r w:rsidRPr="003428F9">
        <w:t>15.</w:t>
      </w:r>
      <w:r w:rsidRPr="003428F9">
        <w:tab/>
        <w:t>Kurtz SMS, J. D.; Draper, J. . Teaching and Learning Communication Skills in Medicine. Oxford: Radcliffe Medical Press; 1998.</w:t>
      </w:r>
      <w:bookmarkEnd w:id="18"/>
    </w:p>
    <w:p w:rsidR="003428F9" w:rsidRPr="003428F9" w:rsidRDefault="003428F9" w:rsidP="003428F9">
      <w:pPr>
        <w:pStyle w:val="EndNoteBibliography"/>
        <w:spacing w:after="0"/>
      </w:pPr>
      <w:bookmarkStart w:id="19" w:name="_ENREF_16"/>
      <w:r w:rsidRPr="003428F9">
        <w:t>16.</w:t>
      </w:r>
      <w:r w:rsidRPr="003428F9">
        <w:tab/>
        <w:t>Bankhead C, Heneghan C, Hewitson P, Thompson M. Safety netting to improve early cancer diagnosis in primary care: development of consensus guidelines. Oxford: Cancer Safety Net Development Team, 2011.</w:t>
      </w:r>
      <w:bookmarkEnd w:id="19"/>
    </w:p>
    <w:p w:rsidR="003428F9" w:rsidRPr="003428F9" w:rsidRDefault="003428F9" w:rsidP="003428F9">
      <w:pPr>
        <w:pStyle w:val="EndNoteBibliography"/>
        <w:spacing w:after="0"/>
      </w:pPr>
      <w:bookmarkStart w:id="20" w:name="_ENREF_17"/>
      <w:r w:rsidRPr="003428F9">
        <w:t>17.</w:t>
      </w:r>
      <w:r w:rsidRPr="003428F9">
        <w:tab/>
        <w:t xml:space="preserve">Arai L, Britten N, Popay J, Roberts H, Petticrew M, Rodgers M, et al. </w:t>
      </w:r>
      <w:r w:rsidRPr="003428F9">
        <w:rPr>
          <w:i/>
        </w:rPr>
        <w:t>Testing methodological developments in the conduct of narrative synthesis: a demonstration review of research on the implementation of smoke alarm interventions</w:t>
      </w:r>
      <w:r w:rsidRPr="003428F9">
        <w:t xml:space="preserve">. Evidence &amp; Policy: A Journal of Research, Debate and Practice. (2007) </w:t>
      </w:r>
      <w:r w:rsidRPr="003428F9">
        <w:rPr>
          <w:b/>
        </w:rPr>
        <w:t>3</w:t>
      </w:r>
      <w:r w:rsidRPr="003428F9">
        <w:t>(3):361-83.</w:t>
      </w:r>
      <w:bookmarkEnd w:id="20"/>
    </w:p>
    <w:p w:rsidR="003428F9" w:rsidRPr="003428F9" w:rsidRDefault="003428F9" w:rsidP="003428F9">
      <w:pPr>
        <w:pStyle w:val="EndNoteBibliography"/>
        <w:spacing w:after="0"/>
      </w:pPr>
      <w:bookmarkStart w:id="21" w:name="_ENREF_18"/>
      <w:r w:rsidRPr="003428F9">
        <w:t>18.</w:t>
      </w:r>
      <w:r w:rsidRPr="003428F9">
        <w:tab/>
        <w:t xml:space="preserve">Tong A, Flemming K, McInnes E, Oliver S, Craig J. </w:t>
      </w:r>
      <w:r w:rsidRPr="003428F9">
        <w:rPr>
          <w:i/>
        </w:rPr>
        <w:t>Enhancing transparency in reporting the synthesis of qualitative research: ENTREQ</w:t>
      </w:r>
      <w:r w:rsidRPr="003428F9">
        <w:t xml:space="preserve">. BMC Medical Research Methodology. (2012) </w:t>
      </w:r>
      <w:r w:rsidRPr="003428F9">
        <w:rPr>
          <w:b/>
        </w:rPr>
        <w:t>12</w:t>
      </w:r>
      <w:r w:rsidRPr="003428F9">
        <w:t>(1).</w:t>
      </w:r>
      <w:bookmarkEnd w:id="21"/>
    </w:p>
    <w:p w:rsidR="003428F9" w:rsidRPr="003428F9" w:rsidRDefault="003428F9" w:rsidP="003428F9">
      <w:pPr>
        <w:pStyle w:val="EndNoteBibliography"/>
        <w:spacing w:after="0"/>
      </w:pPr>
      <w:bookmarkStart w:id="22" w:name="_ENREF_19"/>
      <w:r w:rsidRPr="003428F9">
        <w:t>19.</w:t>
      </w:r>
      <w:r w:rsidRPr="003428F9">
        <w:tab/>
        <w:t xml:space="preserve">Chafer A. Consultation Skills Manual 2003 [cited 2015 12th December]. Available from: </w:t>
      </w:r>
      <w:hyperlink r:id="rId11" w:history="1">
        <w:r w:rsidRPr="003428F9">
          <w:rPr>
            <w:rStyle w:val="Hyperlink"/>
          </w:rPr>
          <w:t>www.skillscascade.com/teaching/csManual.doc</w:t>
        </w:r>
      </w:hyperlink>
      <w:r w:rsidRPr="003428F9">
        <w:t>.</w:t>
      </w:r>
      <w:bookmarkEnd w:id="22"/>
    </w:p>
    <w:p w:rsidR="003428F9" w:rsidRPr="003428F9" w:rsidRDefault="003428F9" w:rsidP="003428F9">
      <w:pPr>
        <w:pStyle w:val="EndNoteBibliography"/>
        <w:spacing w:after="0"/>
      </w:pPr>
      <w:bookmarkStart w:id="23" w:name="_ENREF_20"/>
      <w:r w:rsidRPr="003428F9">
        <w:t>20.</w:t>
      </w:r>
      <w:r w:rsidRPr="003428F9">
        <w:tab/>
        <w:t xml:space="preserve">Kaufman G. </w:t>
      </w:r>
      <w:r w:rsidRPr="003428F9">
        <w:rPr>
          <w:i/>
        </w:rPr>
        <w:t>Patient assessment: effective consultation and history taking</w:t>
      </w:r>
      <w:r w:rsidRPr="003428F9">
        <w:t xml:space="preserve">. Nurs Stand. (2008) </w:t>
      </w:r>
      <w:r w:rsidRPr="003428F9">
        <w:rPr>
          <w:b/>
        </w:rPr>
        <w:t>23</w:t>
      </w:r>
      <w:r w:rsidRPr="003428F9">
        <w:t>(4):50-6, quiz 8, 60.</w:t>
      </w:r>
      <w:bookmarkEnd w:id="23"/>
    </w:p>
    <w:p w:rsidR="003428F9" w:rsidRPr="003428F9" w:rsidRDefault="003428F9" w:rsidP="003428F9">
      <w:pPr>
        <w:pStyle w:val="EndNoteBibliography"/>
        <w:spacing w:after="0"/>
      </w:pPr>
      <w:bookmarkStart w:id="24" w:name="_ENREF_21"/>
      <w:r w:rsidRPr="003428F9">
        <w:t>21.</w:t>
      </w:r>
      <w:r w:rsidRPr="003428F9">
        <w:tab/>
        <w:t xml:space="preserve">McKelvey I. </w:t>
      </w:r>
      <w:r w:rsidRPr="003428F9">
        <w:rPr>
          <w:i/>
        </w:rPr>
        <w:t>The consultation hill: a new model to aid teaching consultation skills</w:t>
      </w:r>
      <w:r w:rsidRPr="003428F9">
        <w:t xml:space="preserve">. Br J Gen Pract. (2010) </w:t>
      </w:r>
      <w:r w:rsidRPr="003428F9">
        <w:rPr>
          <w:b/>
        </w:rPr>
        <w:t>60</w:t>
      </w:r>
      <w:r w:rsidRPr="003428F9">
        <w:t>(576):538-40.</w:t>
      </w:r>
      <w:bookmarkEnd w:id="24"/>
    </w:p>
    <w:p w:rsidR="003428F9" w:rsidRPr="003428F9" w:rsidRDefault="003428F9" w:rsidP="003428F9">
      <w:pPr>
        <w:pStyle w:val="EndNoteBibliography"/>
        <w:spacing w:after="0"/>
      </w:pPr>
      <w:bookmarkStart w:id="25" w:name="_ENREF_22"/>
      <w:r w:rsidRPr="003428F9">
        <w:t>22.</w:t>
      </w:r>
      <w:r w:rsidRPr="003428F9">
        <w:tab/>
        <w:t>Medical Defence Union. Playing it safe - safety netting advice 2018 [cited 2018 April 18]. Available from: https://mdujournal.themdu.com/issue-archive/issue-4/playing-it-safe---safety-netting-advice.</w:t>
      </w:r>
      <w:bookmarkEnd w:id="25"/>
    </w:p>
    <w:p w:rsidR="003428F9" w:rsidRPr="003428F9" w:rsidRDefault="003428F9" w:rsidP="003428F9">
      <w:pPr>
        <w:pStyle w:val="EndNoteBibliography"/>
        <w:spacing w:after="0"/>
      </w:pPr>
      <w:bookmarkStart w:id="26" w:name="_ENREF_23"/>
      <w:r w:rsidRPr="003428F9">
        <w:t>23.</w:t>
      </w:r>
      <w:r w:rsidRPr="003428F9">
        <w:tab/>
        <w:t>Medical and Dental Defence Union of Scotland. Safety netting 2016 [cited 2018 April 22]. Available from: https://</w:t>
      </w:r>
      <w:hyperlink r:id="rId12" w:history="1">
        <w:r w:rsidRPr="003428F9">
          <w:rPr>
            <w:rStyle w:val="Hyperlink"/>
          </w:rPr>
          <w:t>www.mddus.com/resources/resource-library/risk-alerts/2016/june/safety-netting</w:t>
        </w:r>
      </w:hyperlink>
      <w:r w:rsidRPr="003428F9">
        <w:t>.</w:t>
      </w:r>
      <w:bookmarkEnd w:id="26"/>
    </w:p>
    <w:p w:rsidR="003428F9" w:rsidRPr="003428F9" w:rsidRDefault="003428F9" w:rsidP="003428F9">
      <w:pPr>
        <w:pStyle w:val="EndNoteBibliography"/>
        <w:spacing w:after="0"/>
      </w:pPr>
      <w:bookmarkStart w:id="27" w:name="_ENREF_24"/>
      <w:r w:rsidRPr="003428F9">
        <w:t>24.</w:t>
      </w:r>
      <w:r w:rsidRPr="003428F9">
        <w:tab/>
        <w:t>Mitchell ED, Rubin G, Macleod U. Improving diagnosis of cancer: a toolkit for general practice. London: 2012.</w:t>
      </w:r>
      <w:bookmarkEnd w:id="27"/>
    </w:p>
    <w:p w:rsidR="003428F9" w:rsidRPr="003428F9" w:rsidRDefault="003428F9" w:rsidP="003428F9">
      <w:pPr>
        <w:pStyle w:val="EndNoteBibliography"/>
        <w:spacing w:after="0"/>
      </w:pPr>
      <w:bookmarkStart w:id="28" w:name="_ENREF_25"/>
      <w:r w:rsidRPr="003428F9">
        <w:t>25.</w:t>
      </w:r>
      <w:r w:rsidRPr="003428F9">
        <w:tab/>
        <w:t xml:space="preserve">Morgan S, Chan M, Starling C. </w:t>
      </w:r>
      <w:r w:rsidRPr="003428F9">
        <w:rPr>
          <w:i/>
        </w:rPr>
        <w:t>Starting off in general practice - consultation skill tips for new GP registrars</w:t>
      </w:r>
      <w:r w:rsidRPr="003428F9">
        <w:t xml:space="preserve">. Australian Family Physician. (2014) </w:t>
      </w:r>
      <w:r w:rsidRPr="003428F9">
        <w:rPr>
          <w:b/>
        </w:rPr>
        <w:t>43</w:t>
      </w:r>
      <w:r w:rsidRPr="003428F9">
        <w:t>(9):645-8 4p.</w:t>
      </w:r>
      <w:bookmarkEnd w:id="28"/>
    </w:p>
    <w:p w:rsidR="003428F9" w:rsidRPr="003428F9" w:rsidRDefault="003428F9" w:rsidP="003428F9">
      <w:pPr>
        <w:pStyle w:val="EndNoteBibliography"/>
        <w:spacing w:after="0"/>
      </w:pPr>
      <w:bookmarkStart w:id="29" w:name="_ENREF_26"/>
      <w:r w:rsidRPr="003428F9">
        <w:t>26.</w:t>
      </w:r>
      <w:r w:rsidRPr="003428F9">
        <w:tab/>
        <w:t>NHS healthy London Partnership. Pan-London suspected cancer safety netting guide 2016 [cited 2016 OCtober 18]. Available from: https://</w:t>
      </w:r>
      <w:hyperlink r:id="rId13" w:history="1">
        <w:r w:rsidRPr="003428F9">
          <w:rPr>
            <w:rStyle w:val="Hyperlink"/>
          </w:rPr>
          <w:t>www.myhealth.london.nhs.uk/nhsrefer/formlinks/guides/Pan%20London%20Suspected%20Cancer%20Safety%20Netting%20Guide%202016.pdf</w:t>
        </w:r>
      </w:hyperlink>
      <w:r w:rsidRPr="003428F9">
        <w:t>.</w:t>
      </w:r>
      <w:bookmarkEnd w:id="29"/>
    </w:p>
    <w:p w:rsidR="003428F9" w:rsidRPr="003428F9" w:rsidRDefault="003428F9" w:rsidP="003428F9">
      <w:pPr>
        <w:pStyle w:val="EndNoteBibliography"/>
        <w:spacing w:after="0"/>
      </w:pPr>
      <w:bookmarkStart w:id="30" w:name="_ENREF_27"/>
      <w:r w:rsidRPr="003428F9">
        <w:t>27.</w:t>
      </w:r>
      <w:r w:rsidRPr="003428F9">
        <w:tab/>
        <w:t xml:space="preserve">Pearson R. Triage &amp; Telephone Communication Skills 2007 [cited 2016 January 12th]. Available from: </w:t>
      </w:r>
      <w:hyperlink r:id="rId14" w:history="1">
        <w:r w:rsidRPr="003428F9">
          <w:rPr>
            <w:rStyle w:val="Hyperlink"/>
          </w:rPr>
          <w:t>http://www.bradfordvts.co.uk/wp-content/onlineresources/0700acutemedicine/telephone%20triage%20-%20unscheduled%20care%20course.pdf</w:t>
        </w:r>
      </w:hyperlink>
      <w:r w:rsidRPr="003428F9">
        <w:t>.</w:t>
      </w:r>
      <w:bookmarkEnd w:id="30"/>
    </w:p>
    <w:p w:rsidR="003428F9" w:rsidRPr="003428F9" w:rsidRDefault="003428F9" w:rsidP="003428F9">
      <w:pPr>
        <w:pStyle w:val="EndNoteBibliography"/>
        <w:spacing w:after="0"/>
      </w:pPr>
      <w:bookmarkStart w:id="31" w:name="_ENREF_28"/>
      <w:r w:rsidRPr="003428F9">
        <w:t>28.</w:t>
      </w:r>
      <w:r w:rsidRPr="003428F9">
        <w:tab/>
        <w:t xml:space="preserve">Royal College of General Practitioners. Urgent and emergency care clinical audit toolkit 2011 [cited 2016 18th January]. Available from: </w:t>
      </w:r>
      <w:hyperlink r:id="rId15" w:history="1">
        <w:r w:rsidRPr="003428F9">
          <w:rPr>
            <w:rStyle w:val="Hyperlink"/>
          </w:rPr>
          <w:t>http://www.rcgp.org.uk/clinical-and-research/clinical-resources/urgent-and-emergency-care.aspx</w:t>
        </w:r>
      </w:hyperlink>
      <w:r w:rsidRPr="003428F9">
        <w:t>.</w:t>
      </w:r>
      <w:bookmarkEnd w:id="31"/>
    </w:p>
    <w:p w:rsidR="003428F9" w:rsidRPr="003428F9" w:rsidRDefault="003428F9" w:rsidP="003428F9">
      <w:pPr>
        <w:pStyle w:val="EndNoteBibliography"/>
        <w:spacing w:after="0"/>
      </w:pPr>
      <w:bookmarkStart w:id="32" w:name="_ENREF_29"/>
      <w:r w:rsidRPr="003428F9">
        <w:t>29.</w:t>
      </w:r>
      <w:r w:rsidRPr="003428F9">
        <w:tab/>
        <w:t xml:space="preserve">Singh P. A registrar survival guide... follow up and safety netting: GP Online; 2010 [cited 2015 January]. Available from: </w:t>
      </w:r>
      <w:hyperlink r:id="rId16" w:history="1">
        <w:r w:rsidRPr="003428F9">
          <w:rPr>
            <w:rStyle w:val="Hyperlink"/>
          </w:rPr>
          <w:t>http://www.gponline.com/registrar-survival-guide-follow-safety-netting/article/1029196</w:t>
        </w:r>
      </w:hyperlink>
      <w:r w:rsidRPr="003428F9">
        <w:t>.</w:t>
      </w:r>
      <w:bookmarkEnd w:id="32"/>
    </w:p>
    <w:p w:rsidR="003428F9" w:rsidRPr="003428F9" w:rsidRDefault="003428F9" w:rsidP="003428F9">
      <w:pPr>
        <w:pStyle w:val="EndNoteBibliography"/>
        <w:spacing w:after="0"/>
      </w:pPr>
      <w:bookmarkStart w:id="33" w:name="_ENREF_30"/>
      <w:r w:rsidRPr="003428F9">
        <w:t>30.</w:t>
      </w:r>
      <w:r w:rsidRPr="003428F9">
        <w:tab/>
        <w:t xml:space="preserve">van Dorp F. </w:t>
      </w:r>
      <w:r w:rsidRPr="003428F9">
        <w:rPr>
          <w:i/>
        </w:rPr>
        <w:t>Consultations with children</w:t>
      </w:r>
      <w:r w:rsidRPr="003428F9">
        <w:t xml:space="preserve">. InnovAiT. (2008) </w:t>
      </w:r>
      <w:r w:rsidRPr="003428F9">
        <w:rPr>
          <w:b/>
        </w:rPr>
        <w:t>1</w:t>
      </w:r>
      <w:r w:rsidRPr="003428F9">
        <w:t>(1):54-61.</w:t>
      </w:r>
      <w:bookmarkEnd w:id="33"/>
    </w:p>
    <w:p w:rsidR="003428F9" w:rsidRPr="003428F9" w:rsidRDefault="003428F9" w:rsidP="003428F9">
      <w:pPr>
        <w:pStyle w:val="EndNoteBibliography"/>
        <w:spacing w:after="0"/>
      </w:pPr>
      <w:bookmarkStart w:id="34" w:name="_ENREF_31"/>
      <w:r w:rsidRPr="003428F9">
        <w:t>31.</w:t>
      </w:r>
      <w:r w:rsidRPr="003428F9">
        <w:tab/>
        <w:t xml:space="preserve">van Galen LS, Car J. </w:t>
      </w:r>
      <w:r w:rsidRPr="003428F9">
        <w:rPr>
          <w:i/>
        </w:rPr>
        <w:t>Telephone consultations</w:t>
      </w:r>
      <w:r w:rsidRPr="003428F9">
        <w:t>. Bmj. (2018):k1047.</w:t>
      </w:r>
      <w:bookmarkEnd w:id="34"/>
    </w:p>
    <w:p w:rsidR="003428F9" w:rsidRPr="003428F9" w:rsidRDefault="003428F9" w:rsidP="003428F9">
      <w:pPr>
        <w:pStyle w:val="EndNoteBibliography"/>
        <w:spacing w:after="0"/>
      </w:pPr>
      <w:bookmarkStart w:id="35" w:name="_ENREF_32"/>
      <w:r w:rsidRPr="003428F9">
        <w:t>32.</w:t>
      </w:r>
      <w:r w:rsidRPr="003428F9">
        <w:tab/>
        <w:t xml:space="preserve">Young K, Duggan L. </w:t>
      </w:r>
      <w:r w:rsidRPr="003428F9">
        <w:rPr>
          <w:i/>
        </w:rPr>
        <w:t>Consulting with patients-part two</w:t>
      </w:r>
      <w:r w:rsidRPr="003428F9">
        <w:t xml:space="preserve">. Journal of Community Nursing. (2010) </w:t>
      </w:r>
      <w:r w:rsidRPr="003428F9">
        <w:rPr>
          <w:b/>
        </w:rPr>
        <w:t>24</w:t>
      </w:r>
      <w:r w:rsidRPr="003428F9">
        <w:t>(3).</w:t>
      </w:r>
      <w:bookmarkEnd w:id="35"/>
    </w:p>
    <w:p w:rsidR="003428F9" w:rsidRPr="003428F9" w:rsidRDefault="003428F9" w:rsidP="003428F9">
      <w:pPr>
        <w:pStyle w:val="EndNoteBibliography"/>
        <w:spacing w:after="0"/>
      </w:pPr>
      <w:bookmarkStart w:id="36" w:name="_ENREF_33"/>
      <w:r w:rsidRPr="003428F9">
        <w:t>33.</w:t>
      </w:r>
      <w:r w:rsidRPr="003428F9">
        <w:tab/>
        <w:t xml:space="preserve">Roland D, Jones C, Neill S, Thompson M, Lakhanpaul M. </w:t>
      </w:r>
      <w:r w:rsidRPr="003428F9">
        <w:rPr>
          <w:i/>
        </w:rPr>
        <w:t>Safety netting in healthcare settings: what it means, and for whom?</w:t>
      </w:r>
      <w:r w:rsidRPr="003428F9">
        <w:t xml:space="preserve"> Arch Dis Child Educ Pract Ed. (2014) </w:t>
      </w:r>
      <w:r w:rsidRPr="003428F9">
        <w:rPr>
          <w:b/>
        </w:rPr>
        <w:t>99</w:t>
      </w:r>
      <w:r w:rsidRPr="003428F9">
        <w:t>(2):48-53.</w:t>
      </w:r>
      <w:bookmarkEnd w:id="36"/>
    </w:p>
    <w:p w:rsidR="003428F9" w:rsidRPr="003428F9" w:rsidRDefault="003428F9" w:rsidP="003428F9">
      <w:pPr>
        <w:pStyle w:val="EndNoteBibliography"/>
        <w:spacing w:after="0"/>
      </w:pPr>
      <w:bookmarkStart w:id="37" w:name="_ENREF_34"/>
      <w:r w:rsidRPr="003428F9">
        <w:t>34.</w:t>
      </w:r>
      <w:r w:rsidRPr="003428F9">
        <w:tab/>
        <w:t xml:space="preserve">Schiff GD, Leape LL. </w:t>
      </w:r>
      <w:r w:rsidRPr="003428F9">
        <w:rPr>
          <w:i/>
        </w:rPr>
        <w:t>Commentary: how can we make diagnosis safer?</w:t>
      </w:r>
      <w:r w:rsidRPr="003428F9">
        <w:t xml:space="preserve"> Acad Med. (2012) </w:t>
      </w:r>
      <w:r w:rsidRPr="003428F9">
        <w:rPr>
          <w:b/>
        </w:rPr>
        <w:t>87</w:t>
      </w:r>
      <w:r w:rsidRPr="003428F9">
        <w:t>(2):135-8.</w:t>
      </w:r>
      <w:bookmarkEnd w:id="37"/>
    </w:p>
    <w:p w:rsidR="003428F9" w:rsidRPr="003428F9" w:rsidRDefault="003428F9" w:rsidP="003428F9">
      <w:pPr>
        <w:pStyle w:val="EndNoteBibliography"/>
        <w:spacing w:after="0"/>
      </w:pPr>
      <w:bookmarkStart w:id="38" w:name="_ENREF_35"/>
      <w:r w:rsidRPr="003428F9">
        <w:t>35.</w:t>
      </w:r>
      <w:r w:rsidRPr="003428F9">
        <w:tab/>
        <w:t xml:space="preserve">Seneviratne A. </w:t>
      </w:r>
      <w:r w:rsidRPr="003428F9">
        <w:rPr>
          <w:i/>
        </w:rPr>
        <w:t>Diagnostic safety-netting</w:t>
      </w:r>
      <w:r w:rsidRPr="003428F9">
        <w:t xml:space="preserve">. British Journal of General Practice. (2010) </w:t>
      </w:r>
      <w:r w:rsidRPr="003428F9">
        <w:rPr>
          <w:b/>
        </w:rPr>
        <w:t>60</w:t>
      </w:r>
      <w:r w:rsidRPr="003428F9">
        <w:t>(573):293-.</w:t>
      </w:r>
      <w:bookmarkEnd w:id="38"/>
    </w:p>
    <w:p w:rsidR="003428F9" w:rsidRPr="003428F9" w:rsidRDefault="003428F9" w:rsidP="003428F9">
      <w:pPr>
        <w:pStyle w:val="EndNoteBibliography"/>
        <w:spacing w:after="0"/>
      </w:pPr>
      <w:bookmarkStart w:id="39" w:name="_ENREF_36"/>
      <w:r w:rsidRPr="003428F9">
        <w:t>36.</w:t>
      </w:r>
      <w:r w:rsidRPr="003428F9">
        <w:tab/>
        <w:t xml:space="preserve">Buntinx F, Mant D, Van den Bruel A, Donner-Banzhof N, Dinant GJ. </w:t>
      </w:r>
      <w:r w:rsidRPr="003428F9">
        <w:rPr>
          <w:i/>
        </w:rPr>
        <w:t>Dealing with low-incidence serious diseases in general practice</w:t>
      </w:r>
      <w:r w:rsidRPr="003428F9">
        <w:t xml:space="preserve">. Br J Gen Pract. (2011) </w:t>
      </w:r>
      <w:r w:rsidRPr="003428F9">
        <w:rPr>
          <w:b/>
        </w:rPr>
        <w:t>61</w:t>
      </w:r>
      <w:r w:rsidRPr="003428F9">
        <w:t>(582):43-6.</w:t>
      </w:r>
      <w:bookmarkEnd w:id="39"/>
    </w:p>
    <w:p w:rsidR="003428F9" w:rsidRPr="003428F9" w:rsidRDefault="003428F9" w:rsidP="003428F9">
      <w:pPr>
        <w:pStyle w:val="EndNoteBibliography"/>
        <w:spacing w:after="0"/>
      </w:pPr>
      <w:bookmarkStart w:id="40" w:name="_ENREF_37"/>
      <w:r w:rsidRPr="003428F9">
        <w:t>37.</w:t>
      </w:r>
      <w:r w:rsidRPr="003428F9">
        <w:tab/>
        <w:t xml:space="preserve">Balla J, Heneghan C, Thompson M, Balla M. </w:t>
      </w:r>
      <w:r w:rsidRPr="003428F9">
        <w:rPr>
          <w:i/>
        </w:rPr>
        <w:t>Clinical decision making in a high-risk primary care environment: a qualitative study in the UK</w:t>
      </w:r>
      <w:r w:rsidRPr="003428F9">
        <w:t xml:space="preserve">. BMJ Open. (2012) </w:t>
      </w:r>
      <w:r w:rsidRPr="003428F9">
        <w:rPr>
          <w:b/>
        </w:rPr>
        <w:t>2</w:t>
      </w:r>
      <w:r w:rsidRPr="003428F9">
        <w:t>:e000414.</w:t>
      </w:r>
      <w:bookmarkEnd w:id="40"/>
    </w:p>
    <w:p w:rsidR="003428F9" w:rsidRPr="003428F9" w:rsidRDefault="003428F9" w:rsidP="003428F9">
      <w:pPr>
        <w:pStyle w:val="EndNoteBibliography"/>
        <w:spacing w:after="0"/>
      </w:pPr>
      <w:bookmarkStart w:id="41" w:name="_ENREF_38"/>
      <w:r w:rsidRPr="003428F9">
        <w:t>38.</w:t>
      </w:r>
      <w:r w:rsidRPr="003428F9">
        <w:tab/>
        <w:t xml:space="preserve">Bertheloot K, Deraeve P, Vermandere M, Aertgeerts B, Lemiengre M, De Sutter A, et al. </w:t>
      </w:r>
      <w:r w:rsidRPr="003428F9">
        <w:rPr>
          <w:i/>
        </w:rPr>
        <w:t>How do general practitioners use 'safety netting' in acutely ill children?</w:t>
      </w:r>
      <w:r w:rsidRPr="003428F9">
        <w:t xml:space="preserve"> Eur J Gen Pract. (2016) </w:t>
      </w:r>
      <w:r w:rsidRPr="003428F9">
        <w:rPr>
          <w:b/>
        </w:rPr>
        <w:t>22</w:t>
      </w:r>
      <w:r w:rsidRPr="003428F9">
        <w:t>(1):3-8.</w:t>
      </w:r>
      <w:bookmarkEnd w:id="41"/>
    </w:p>
    <w:p w:rsidR="003428F9" w:rsidRPr="003428F9" w:rsidRDefault="003428F9" w:rsidP="003428F9">
      <w:pPr>
        <w:pStyle w:val="EndNoteBibliography"/>
        <w:spacing w:after="0"/>
      </w:pPr>
      <w:bookmarkStart w:id="42" w:name="_ENREF_39"/>
      <w:r w:rsidRPr="003428F9">
        <w:t>39.</w:t>
      </w:r>
      <w:r w:rsidRPr="003428F9">
        <w:tab/>
        <w:t xml:space="preserve">Cabral C, Ingram J, Hay AD, Horwood J, team T. </w:t>
      </w:r>
      <w:r w:rsidRPr="003428F9">
        <w:rPr>
          <w:i/>
        </w:rPr>
        <w:t>"They just say everything's a virus"--parent's judgment of the credibility of clinician communication in primary care consultations for respiratory tract infections in children: a qualitative study</w:t>
      </w:r>
      <w:r w:rsidRPr="003428F9">
        <w:t xml:space="preserve">. Patient Educ Couns. (2014) </w:t>
      </w:r>
      <w:r w:rsidRPr="003428F9">
        <w:rPr>
          <w:b/>
        </w:rPr>
        <w:t>95</w:t>
      </w:r>
      <w:r w:rsidRPr="003428F9">
        <w:t>(2):248-53.</w:t>
      </w:r>
      <w:bookmarkEnd w:id="42"/>
    </w:p>
    <w:p w:rsidR="003428F9" w:rsidRPr="003428F9" w:rsidRDefault="003428F9" w:rsidP="003428F9">
      <w:pPr>
        <w:pStyle w:val="EndNoteBibliography"/>
        <w:spacing w:after="0"/>
      </w:pPr>
      <w:bookmarkStart w:id="43" w:name="_ENREF_40"/>
      <w:r w:rsidRPr="003428F9">
        <w:t>40.</w:t>
      </w:r>
      <w:r w:rsidRPr="003428F9">
        <w:tab/>
        <w:t xml:space="preserve">Clarke RT, Jones CH, Mitchell CD, Thompson MJ. </w:t>
      </w:r>
      <w:r w:rsidRPr="003428F9">
        <w:rPr>
          <w:i/>
        </w:rPr>
        <w:t>'Shouting from the roof tops': a qualitative study of how children with leukaemia are diagnosed in primary care</w:t>
      </w:r>
      <w:r w:rsidRPr="003428F9">
        <w:t xml:space="preserve">. BMJ Open. (2014) </w:t>
      </w:r>
      <w:r w:rsidRPr="003428F9">
        <w:rPr>
          <w:b/>
        </w:rPr>
        <w:t>4</w:t>
      </w:r>
      <w:r w:rsidRPr="003428F9">
        <w:t>(2):e004640.</w:t>
      </w:r>
      <w:bookmarkEnd w:id="43"/>
    </w:p>
    <w:p w:rsidR="003428F9" w:rsidRPr="003428F9" w:rsidRDefault="003428F9" w:rsidP="003428F9">
      <w:pPr>
        <w:pStyle w:val="EndNoteBibliography"/>
        <w:spacing w:after="0"/>
      </w:pPr>
      <w:bookmarkStart w:id="44" w:name="_ENREF_41"/>
      <w:r w:rsidRPr="003428F9">
        <w:t>41.</w:t>
      </w:r>
      <w:r w:rsidRPr="003428F9">
        <w:tab/>
        <w:t xml:space="preserve">Walter FM, Birt L, Cavers D, Scott S, Emery J, Burrows N, et al. </w:t>
      </w:r>
      <w:r w:rsidRPr="003428F9">
        <w:rPr>
          <w:i/>
        </w:rPr>
        <w:t>'This isn't what mine looked like': a qualitative study of symptom appraisal and help seeking in people recently diagnosed with melanoma</w:t>
      </w:r>
      <w:r w:rsidRPr="003428F9">
        <w:t xml:space="preserve">. BMJ Open. (2014) </w:t>
      </w:r>
      <w:r w:rsidRPr="003428F9">
        <w:rPr>
          <w:b/>
        </w:rPr>
        <w:t>4</w:t>
      </w:r>
      <w:r w:rsidRPr="003428F9">
        <w:t>(7):e005566.</w:t>
      </w:r>
      <w:bookmarkEnd w:id="44"/>
    </w:p>
    <w:p w:rsidR="003428F9" w:rsidRPr="003428F9" w:rsidRDefault="003428F9" w:rsidP="003428F9">
      <w:pPr>
        <w:pStyle w:val="EndNoteBibliography"/>
        <w:spacing w:after="0"/>
      </w:pPr>
      <w:bookmarkStart w:id="45" w:name="_ENREF_42"/>
      <w:r w:rsidRPr="003428F9">
        <w:t>42.</w:t>
      </w:r>
      <w:r w:rsidRPr="003428F9">
        <w:tab/>
        <w:t xml:space="preserve">Maguire S, Ranmal R, Komulainen S, Pearse S, Maconochie I, Lakhanpaul M, et al. </w:t>
      </w:r>
      <w:r w:rsidRPr="003428F9">
        <w:rPr>
          <w:i/>
        </w:rPr>
        <w:t>Which urgent care services do febrile children use and why?</w:t>
      </w:r>
      <w:r w:rsidRPr="003428F9">
        <w:t xml:space="preserve"> Arch Dis Child. (2011) </w:t>
      </w:r>
      <w:r w:rsidRPr="003428F9">
        <w:rPr>
          <w:b/>
        </w:rPr>
        <w:t>96</w:t>
      </w:r>
      <w:r w:rsidRPr="003428F9">
        <w:t>(9):810-6.</w:t>
      </w:r>
      <w:bookmarkEnd w:id="45"/>
    </w:p>
    <w:p w:rsidR="003428F9" w:rsidRPr="003428F9" w:rsidRDefault="003428F9" w:rsidP="003428F9">
      <w:pPr>
        <w:pStyle w:val="EndNoteBibliography"/>
        <w:spacing w:after="0"/>
      </w:pPr>
      <w:bookmarkStart w:id="46" w:name="_ENREF_43"/>
      <w:r w:rsidRPr="003428F9">
        <w:t>43.</w:t>
      </w:r>
      <w:r w:rsidRPr="003428F9">
        <w:tab/>
        <w:t>Ablett-Spence I, Howse J, Gildea C, Rubin G. Final Report: The NAEDI/Cancer Networks Supporting Primary Care Programme 2012 to 2013. Durham University, 2013.</w:t>
      </w:r>
      <w:bookmarkEnd w:id="46"/>
    </w:p>
    <w:p w:rsidR="003428F9" w:rsidRPr="003428F9" w:rsidRDefault="003428F9" w:rsidP="003428F9">
      <w:pPr>
        <w:pStyle w:val="EndNoteBibliography"/>
        <w:spacing w:after="0"/>
      </w:pPr>
      <w:bookmarkStart w:id="47" w:name="_ENREF_44"/>
      <w:r w:rsidRPr="003428F9">
        <w:t>44.</w:t>
      </w:r>
      <w:r w:rsidRPr="003428F9">
        <w:tab/>
        <w:t xml:space="preserve">Hirst Y, Lim AWW. </w:t>
      </w:r>
      <w:r w:rsidRPr="003428F9">
        <w:rPr>
          <w:i/>
        </w:rPr>
        <w:t>Acceptability of text messages for safety netting patients with low-risk cancer symptoms: a qualitative study</w:t>
      </w:r>
      <w:r w:rsidRPr="003428F9">
        <w:t xml:space="preserve">. Br J Gen Pract. (2018) </w:t>
      </w:r>
      <w:r w:rsidRPr="003428F9">
        <w:rPr>
          <w:b/>
        </w:rPr>
        <w:t>68</w:t>
      </w:r>
      <w:r w:rsidRPr="003428F9">
        <w:t>(670):e333-e41.</w:t>
      </w:r>
      <w:bookmarkEnd w:id="47"/>
    </w:p>
    <w:p w:rsidR="003428F9" w:rsidRPr="003428F9" w:rsidRDefault="003428F9" w:rsidP="003428F9">
      <w:pPr>
        <w:pStyle w:val="EndNoteBibliography"/>
        <w:spacing w:after="0"/>
      </w:pPr>
      <w:bookmarkStart w:id="48" w:name="_ENREF_45"/>
      <w:r w:rsidRPr="003428F9">
        <w:t>45.</w:t>
      </w:r>
      <w:r w:rsidRPr="003428F9">
        <w:tab/>
        <w:t xml:space="preserve">Jacob H, Cohen K, Lloyd B, Raine J. </w:t>
      </w:r>
      <w:r w:rsidRPr="003428F9">
        <w:rPr>
          <w:i/>
        </w:rPr>
        <w:t>G235(P) Holes in the Net: A study of safety netting provided by paediatric trainees in the Emergency Department: Abstract G235(P) Table 1</w:t>
      </w:r>
      <w:r w:rsidRPr="003428F9">
        <w:t xml:space="preserve">. Archives of Disease in Childhood. (2016) </w:t>
      </w:r>
      <w:r w:rsidRPr="003428F9">
        <w:rPr>
          <w:b/>
        </w:rPr>
        <w:t>101</w:t>
      </w:r>
      <w:r w:rsidRPr="003428F9">
        <w:t>(Suppl 1):A129.1-A.</w:t>
      </w:r>
      <w:bookmarkEnd w:id="48"/>
    </w:p>
    <w:p w:rsidR="003428F9" w:rsidRPr="003428F9" w:rsidRDefault="003428F9" w:rsidP="003428F9">
      <w:pPr>
        <w:pStyle w:val="EndNoteBibliography"/>
        <w:spacing w:after="0"/>
      </w:pPr>
      <w:bookmarkStart w:id="49" w:name="_ENREF_46"/>
      <w:r w:rsidRPr="003428F9">
        <w:t>46.</w:t>
      </w:r>
      <w:r w:rsidRPr="003428F9">
        <w:tab/>
        <w:t xml:space="preserve">Jones CH, Neill S, Lakhanpaul M, Roland D, Singlehurst-Mooney H, Thompson M. </w:t>
      </w:r>
      <w:r w:rsidRPr="003428F9">
        <w:rPr>
          <w:i/>
        </w:rPr>
        <w:t>The safety netting behaviour of first contact clinicians: a qualitative study</w:t>
      </w:r>
      <w:r w:rsidRPr="003428F9">
        <w:t xml:space="preserve">. BMC Fam Pract. (2013) </w:t>
      </w:r>
      <w:r w:rsidRPr="003428F9">
        <w:rPr>
          <w:b/>
        </w:rPr>
        <w:t>14</w:t>
      </w:r>
      <w:r w:rsidRPr="003428F9">
        <w:t>:140.</w:t>
      </w:r>
      <w:bookmarkEnd w:id="49"/>
    </w:p>
    <w:p w:rsidR="003428F9" w:rsidRPr="003428F9" w:rsidRDefault="003428F9" w:rsidP="003428F9">
      <w:pPr>
        <w:pStyle w:val="EndNoteBibliography"/>
        <w:spacing w:after="0"/>
      </w:pPr>
      <w:bookmarkStart w:id="50" w:name="_ENREF_47"/>
      <w:r w:rsidRPr="003428F9">
        <w:t>47.</w:t>
      </w:r>
      <w:r w:rsidRPr="003428F9">
        <w:tab/>
        <w:t xml:space="preserve">Jones CHD, Neill S, Lakhanpaul M, Roland D, Singlehurst-Mooney H, Thompson M. </w:t>
      </w:r>
      <w:r w:rsidRPr="003428F9">
        <w:rPr>
          <w:i/>
        </w:rPr>
        <w:t>Information needs of parents for acute childhood illness: Determining 'what, how, where and when' of safety netting using a qualitative exploration with parents and clinicians</w:t>
      </w:r>
      <w:r w:rsidRPr="003428F9">
        <w:t xml:space="preserve">. BMJ Open. (2014) </w:t>
      </w:r>
      <w:r w:rsidRPr="003428F9">
        <w:rPr>
          <w:b/>
        </w:rPr>
        <w:t>4 (1) (no pagination)</w:t>
      </w:r>
      <w:r w:rsidRPr="003428F9">
        <w:t>(e003874).</w:t>
      </w:r>
      <w:bookmarkEnd w:id="50"/>
    </w:p>
    <w:p w:rsidR="003428F9" w:rsidRPr="003428F9" w:rsidRDefault="003428F9" w:rsidP="003428F9">
      <w:pPr>
        <w:pStyle w:val="EndNoteBibliography"/>
        <w:spacing w:after="0"/>
      </w:pPr>
      <w:bookmarkStart w:id="51" w:name="_ENREF_48"/>
      <w:r w:rsidRPr="003428F9">
        <w:t>48.</w:t>
      </w:r>
      <w:r w:rsidRPr="003428F9">
        <w:tab/>
        <w:t>Eden B, Davies A. Primary Care Cancer Audit: Greater Midlands Cancer Network. 2010.</w:t>
      </w:r>
      <w:bookmarkEnd w:id="51"/>
    </w:p>
    <w:p w:rsidR="003428F9" w:rsidRPr="003428F9" w:rsidRDefault="003428F9" w:rsidP="003428F9">
      <w:pPr>
        <w:pStyle w:val="EndNoteBibliography"/>
        <w:spacing w:after="0"/>
      </w:pPr>
      <w:bookmarkStart w:id="52" w:name="_ENREF_49"/>
      <w:r w:rsidRPr="003428F9">
        <w:t>49.</w:t>
      </w:r>
      <w:r w:rsidRPr="003428F9">
        <w:tab/>
        <w:t xml:space="preserve">Mitchell ED, Rubin G, Macleod U. </w:t>
      </w:r>
      <w:r w:rsidRPr="003428F9">
        <w:rPr>
          <w:i/>
        </w:rPr>
        <w:t>Understanding diagnosis of lung cancer in primary care: qualitative synthesis of significant event audit reports</w:t>
      </w:r>
      <w:r w:rsidRPr="003428F9">
        <w:t xml:space="preserve">. Br J Gen Pract. (2013) </w:t>
      </w:r>
      <w:r w:rsidRPr="003428F9">
        <w:rPr>
          <w:b/>
        </w:rPr>
        <w:t>63</w:t>
      </w:r>
      <w:r w:rsidRPr="003428F9">
        <w:t>(606):e37-46.</w:t>
      </w:r>
      <w:bookmarkEnd w:id="52"/>
    </w:p>
    <w:p w:rsidR="003428F9" w:rsidRPr="003428F9" w:rsidRDefault="003428F9" w:rsidP="003428F9">
      <w:pPr>
        <w:pStyle w:val="EndNoteBibliography"/>
        <w:spacing w:after="0"/>
      </w:pPr>
      <w:bookmarkStart w:id="53" w:name="_ENREF_50"/>
      <w:r w:rsidRPr="003428F9">
        <w:t>50.</w:t>
      </w:r>
      <w:r w:rsidRPr="003428F9">
        <w:tab/>
        <w:t xml:space="preserve">Mitchell ED, Rubin G, Merriman L, Macleod U. </w:t>
      </w:r>
      <w:r w:rsidRPr="003428F9">
        <w:rPr>
          <w:i/>
        </w:rPr>
        <w:t>The role of primary care in cancer diagnosis via emergency presentation: qualitative synthesis of significant event reports</w:t>
      </w:r>
      <w:r w:rsidRPr="003428F9">
        <w:t xml:space="preserve">. Br J Cancer. (2015) </w:t>
      </w:r>
      <w:r w:rsidRPr="003428F9">
        <w:rPr>
          <w:b/>
        </w:rPr>
        <w:t>112 Suppl 1</w:t>
      </w:r>
      <w:r w:rsidRPr="003428F9">
        <w:t>:S50-6.</w:t>
      </w:r>
      <w:bookmarkEnd w:id="53"/>
    </w:p>
    <w:p w:rsidR="003428F9" w:rsidRPr="003428F9" w:rsidRDefault="003428F9" w:rsidP="003428F9">
      <w:pPr>
        <w:pStyle w:val="EndNoteBibliography"/>
        <w:spacing w:after="0"/>
      </w:pPr>
      <w:bookmarkStart w:id="54" w:name="_ENREF_51"/>
      <w:r w:rsidRPr="003428F9">
        <w:t>51.</w:t>
      </w:r>
      <w:r w:rsidRPr="003428F9">
        <w:tab/>
        <w:t>National Patient Safety Agency. Delayed diagnosis of cancer: Thematic review. 2010.</w:t>
      </w:r>
      <w:bookmarkEnd w:id="54"/>
    </w:p>
    <w:p w:rsidR="003428F9" w:rsidRPr="003428F9" w:rsidRDefault="003428F9" w:rsidP="003428F9">
      <w:pPr>
        <w:pStyle w:val="EndNoteBibliography"/>
        <w:spacing w:after="0"/>
      </w:pPr>
      <w:bookmarkStart w:id="55" w:name="_ENREF_52"/>
      <w:r w:rsidRPr="003428F9">
        <w:t>52.</w:t>
      </w:r>
      <w:r w:rsidRPr="003428F9">
        <w:tab/>
        <w:t xml:space="preserve">Rees P, Edwards A, Powell C, Hibbert P, Williams H, Makeham M, et al. </w:t>
      </w:r>
      <w:r w:rsidRPr="003428F9">
        <w:rPr>
          <w:i/>
        </w:rPr>
        <w:t>Patient Safety Incidents Involving Sick Children in Primary Care in England and Wales: A Mixed Methods Analysis</w:t>
      </w:r>
      <w:r w:rsidRPr="003428F9">
        <w:t xml:space="preserve">. PLoS Med. (2017) </w:t>
      </w:r>
      <w:r w:rsidRPr="003428F9">
        <w:rPr>
          <w:b/>
        </w:rPr>
        <w:t>14</w:t>
      </w:r>
      <w:r w:rsidRPr="003428F9">
        <w:t>(1):e1002217.</w:t>
      </w:r>
      <w:bookmarkEnd w:id="55"/>
    </w:p>
    <w:p w:rsidR="003428F9" w:rsidRPr="003428F9" w:rsidRDefault="003428F9" w:rsidP="003428F9">
      <w:pPr>
        <w:pStyle w:val="EndNoteBibliography"/>
        <w:spacing w:after="0"/>
      </w:pPr>
      <w:bookmarkStart w:id="56" w:name="_ENREF_53"/>
      <w:r w:rsidRPr="003428F9">
        <w:t>53.</w:t>
      </w:r>
      <w:r w:rsidRPr="003428F9">
        <w:tab/>
        <w:t xml:space="preserve">de Vos-Kerkhof E, Geurts DH, Wiggers M, Moll HA, Oostenbrink R. </w:t>
      </w:r>
      <w:r w:rsidRPr="003428F9">
        <w:rPr>
          <w:i/>
        </w:rPr>
        <w:t>Tools for 'safety netting' in common paediatric illnesses: a systematic review in emergency care</w:t>
      </w:r>
      <w:r w:rsidRPr="003428F9">
        <w:t>. Arch Dis Child. (2015).</w:t>
      </w:r>
      <w:bookmarkEnd w:id="56"/>
    </w:p>
    <w:p w:rsidR="003428F9" w:rsidRPr="003428F9" w:rsidRDefault="003428F9" w:rsidP="003428F9">
      <w:pPr>
        <w:pStyle w:val="EndNoteBibliography"/>
        <w:spacing w:after="0"/>
      </w:pPr>
      <w:bookmarkStart w:id="57" w:name="_ENREF_54"/>
      <w:r w:rsidRPr="003428F9">
        <w:t>54.</w:t>
      </w:r>
      <w:r w:rsidRPr="003428F9">
        <w:tab/>
        <w:t xml:space="preserve">Neill S, Jones C, Roland D, Thompson M, Lakhanpaul M. </w:t>
      </w:r>
      <w:r w:rsidRPr="003428F9">
        <w:rPr>
          <w:i/>
        </w:rPr>
        <w:t>G28 Effective safety netting: an important contribution to avoiding preventable deaths</w:t>
      </w:r>
      <w:r w:rsidRPr="003428F9">
        <w:t xml:space="preserve">. Archives of Disease in Childhood. (2015) </w:t>
      </w:r>
      <w:r w:rsidRPr="003428F9">
        <w:rPr>
          <w:b/>
        </w:rPr>
        <w:t>100</w:t>
      </w:r>
      <w:r w:rsidRPr="003428F9">
        <w:t>(Suppl 3):A12-A.</w:t>
      </w:r>
      <w:bookmarkEnd w:id="57"/>
    </w:p>
    <w:p w:rsidR="003428F9" w:rsidRPr="003428F9" w:rsidRDefault="003428F9" w:rsidP="003428F9">
      <w:pPr>
        <w:pStyle w:val="EndNoteBibliography"/>
        <w:spacing w:after="0"/>
      </w:pPr>
      <w:bookmarkStart w:id="58" w:name="_ENREF_55"/>
      <w:r w:rsidRPr="003428F9">
        <w:t>55.</w:t>
      </w:r>
      <w:r w:rsidRPr="003428F9">
        <w:tab/>
        <w:t xml:space="preserve">Nicholson BD, Mant D, Bankhead C. </w:t>
      </w:r>
      <w:r w:rsidRPr="003428F9">
        <w:rPr>
          <w:i/>
        </w:rPr>
        <w:t>Can safety-netting improve cancer detection in patients with vague symptoms?</w:t>
      </w:r>
      <w:r w:rsidRPr="003428F9">
        <w:t xml:space="preserve"> Bmj. (2016):i5515.</w:t>
      </w:r>
      <w:bookmarkEnd w:id="58"/>
    </w:p>
    <w:p w:rsidR="003428F9" w:rsidRPr="003428F9" w:rsidRDefault="003428F9" w:rsidP="003428F9">
      <w:pPr>
        <w:pStyle w:val="EndNoteBibliography"/>
        <w:spacing w:after="0"/>
      </w:pPr>
      <w:bookmarkStart w:id="59" w:name="_ENREF_56"/>
      <w:r w:rsidRPr="003428F9">
        <w:t>56.</w:t>
      </w:r>
      <w:r w:rsidRPr="003428F9">
        <w:tab/>
        <w:t xml:space="preserve">de Bont EG, Dinant GJ, Elshout G, van Well G, Francis NA, Winkens B, et al. </w:t>
      </w:r>
      <w:r w:rsidRPr="003428F9">
        <w:rPr>
          <w:i/>
        </w:rPr>
        <w:t>An illness-focused interactive booklet to optimise management and medication for childhood fever and infections in out-of-hours primary care: study protocol for a cluster randomised trial</w:t>
      </w:r>
      <w:r w:rsidRPr="003428F9">
        <w:t xml:space="preserve">. Trials. (2016) </w:t>
      </w:r>
      <w:r w:rsidRPr="003428F9">
        <w:rPr>
          <w:b/>
        </w:rPr>
        <w:t>17</w:t>
      </w:r>
      <w:r w:rsidRPr="003428F9">
        <w:t>(1):547.</w:t>
      </w:r>
      <w:bookmarkEnd w:id="59"/>
    </w:p>
    <w:p w:rsidR="003428F9" w:rsidRPr="003428F9" w:rsidRDefault="003428F9" w:rsidP="003428F9">
      <w:pPr>
        <w:pStyle w:val="EndNoteBibliography"/>
        <w:spacing w:after="0"/>
      </w:pPr>
      <w:bookmarkStart w:id="60" w:name="_ENREF_57"/>
      <w:r w:rsidRPr="003428F9">
        <w:t>57.</w:t>
      </w:r>
      <w:r w:rsidRPr="003428F9">
        <w:tab/>
        <w:t xml:space="preserve">Hay AD, Wilson AD. </w:t>
      </w:r>
      <w:r w:rsidRPr="003428F9">
        <w:rPr>
          <w:i/>
        </w:rPr>
        <w:t>The natural history of acute cough in children aged 0 to 4 years in primary care: a systematic review</w:t>
      </w:r>
      <w:r w:rsidRPr="003428F9">
        <w:t xml:space="preserve">. Br J Gen Pract. (2002) </w:t>
      </w:r>
      <w:r w:rsidRPr="003428F9">
        <w:rPr>
          <w:b/>
        </w:rPr>
        <w:t>52</w:t>
      </w:r>
      <w:r w:rsidRPr="003428F9">
        <w:t>(478):401-9.</w:t>
      </w:r>
      <w:bookmarkEnd w:id="60"/>
    </w:p>
    <w:p w:rsidR="003428F9" w:rsidRPr="003428F9" w:rsidRDefault="003428F9" w:rsidP="003428F9">
      <w:pPr>
        <w:pStyle w:val="EndNoteBibliography"/>
      </w:pPr>
      <w:bookmarkStart w:id="61" w:name="_ENREF_58"/>
      <w:r w:rsidRPr="003428F9">
        <w:t>58.</w:t>
      </w:r>
      <w:r w:rsidRPr="003428F9">
        <w:tab/>
        <w:t xml:space="preserve">Alam R, Cheraghi-Sohi S, Panagioti M, Esmail A, Campbell S, Panagopoulou E. </w:t>
      </w:r>
      <w:r w:rsidRPr="003428F9">
        <w:rPr>
          <w:i/>
        </w:rPr>
        <w:t>Managing diagnostic uncertainty in primary care: a systematic critical review</w:t>
      </w:r>
      <w:r w:rsidRPr="003428F9">
        <w:t xml:space="preserve">. BMC Fam Pract. (2017) </w:t>
      </w:r>
      <w:r w:rsidRPr="003428F9">
        <w:rPr>
          <w:b/>
        </w:rPr>
        <w:t>18</w:t>
      </w:r>
      <w:r w:rsidRPr="003428F9">
        <w:t>(1):79.</w:t>
      </w:r>
      <w:bookmarkEnd w:id="61"/>
    </w:p>
    <w:p w:rsidR="009B106F" w:rsidRDefault="009B106F">
      <w:r>
        <w:fldChar w:fldCharType="end"/>
      </w:r>
    </w:p>
    <w:sectPr w:rsidR="009B106F" w:rsidSect="009B10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rddadfqwdpexexzz05fwftpzd5xsv9zwza&quot;&gt;My EndNote Library&lt;record-ids&gt;&lt;item&gt;261&lt;/item&gt;&lt;item&gt;263&lt;/item&gt;&lt;item&gt;264&lt;/item&gt;&lt;item&gt;265&lt;/item&gt;&lt;item&gt;268&lt;/item&gt;&lt;item&gt;272&lt;/item&gt;&lt;item&gt;273&lt;/item&gt;&lt;item&gt;279&lt;/item&gt;&lt;item&gt;280&lt;/item&gt;&lt;item&gt;696&lt;/item&gt;&lt;item&gt;697&lt;/item&gt;&lt;item&gt;698&lt;/item&gt;&lt;item&gt;699&lt;/item&gt;&lt;item&gt;700&lt;/item&gt;&lt;item&gt;701&lt;/item&gt;&lt;item&gt;702&lt;/item&gt;&lt;item&gt;704&lt;/item&gt;&lt;item&gt;705&lt;/item&gt;&lt;item&gt;706&lt;/item&gt;&lt;item&gt;709&lt;/item&gt;&lt;item&gt;714&lt;/item&gt;&lt;item&gt;717&lt;/item&gt;&lt;item&gt;1733&lt;/item&gt;&lt;item&gt;1736&lt;/item&gt;&lt;item&gt;1737&lt;/item&gt;&lt;item&gt;1738&lt;/item&gt;&lt;item&gt;1739&lt;/item&gt;&lt;item&gt;1740&lt;/item&gt;&lt;item&gt;1743&lt;/item&gt;&lt;item&gt;1865&lt;/item&gt;&lt;item&gt;1936&lt;/item&gt;&lt;item&gt;1938&lt;/item&gt;&lt;item&gt;1939&lt;/item&gt;&lt;item&gt;1971&lt;/item&gt;&lt;item&gt;2055&lt;/item&gt;&lt;item&gt;2056&lt;/item&gt;&lt;item&gt;2057&lt;/item&gt;&lt;item&gt;2085&lt;/item&gt;&lt;item&gt;2138&lt;/item&gt;&lt;item&gt;2166&lt;/item&gt;&lt;item&gt;2167&lt;/item&gt;&lt;item&gt;2168&lt;/item&gt;&lt;item&gt;2169&lt;/item&gt;&lt;item&gt;2170&lt;/item&gt;&lt;item&gt;2171&lt;/item&gt;&lt;item&gt;2173&lt;/item&gt;&lt;item&gt;2174&lt;/item&gt;&lt;item&gt;2175&lt;/item&gt;&lt;item&gt;2176&lt;/item&gt;&lt;item&gt;2177&lt;/item&gt;&lt;item&gt;2178&lt;/item&gt;&lt;item&gt;2179&lt;/item&gt;&lt;item&gt;2180&lt;/item&gt;&lt;item&gt;2184&lt;/item&gt;&lt;item&gt;2186&lt;/item&gt;&lt;/record-ids&gt;&lt;/item&gt;&lt;/Libraries&gt;"/>
  </w:docVars>
  <w:rsids>
    <w:rsidRoot w:val="009B106F"/>
    <w:rsid w:val="0002154D"/>
    <w:rsid w:val="0002584B"/>
    <w:rsid w:val="00046853"/>
    <w:rsid w:val="00092B04"/>
    <w:rsid w:val="000F18C2"/>
    <w:rsid w:val="001872A9"/>
    <w:rsid w:val="001B20A3"/>
    <w:rsid w:val="001B37A4"/>
    <w:rsid w:val="00223AC7"/>
    <w:rsid w:val="00243854"/>
    <w:rsid w:val="002A0668"/>
    <w:rsid w:val="002E2A88"/>
    <w:rsid w:val="00315049"/>
    <w:rsid w:val="0032740D"/>
    <w:rsid w:val="003428F9"/>
    <w:rsid w:val="00347B67"/>
    <w:rsid w:val="00361100"/>
    <w:rsid w:val="003B603D"/>
    <w:rsid w:val="003C2D23"/>
    <w:rsid w:val="003C6FA2"/>
    <w:rsid w:val="003F58A9"/>
    <w:rsid w:val="00443671"/>
    <w:rsid w:val="00462A3A"/>
    <w:rsid w:val="0049501E"/>
    <w:rsid w:val="004C366D"/>
    <w:rsid w:val="004D388D"/>
    <w:rsid w:val="005130D1"/>
    <w:rsid w:val="00537B7B"/>
    <w:rsid w:val="005960A3"/>
    <w:rsid w:val="0060782F"/>
    <w:rsid w:val="007428B1"/>
    <w:rsid w:val="00753F8C"/>
    <w:rsid w:val="00797E64"/>
    <w:rsid w:val="007E5787"/>
    <w:rsid w:val="0080136A"/>
    <w:rsid w:val="00871226"/>
    <w:rsid w:val="008A50E0"/>
    <w:rsid w:val="008C4DC3"/>
    <w:rsid w:val="008F0CCC"/>
    <w:rsid w:val="00963411"/>
    <w:rsid w:val="009B106F"/>
    <w:rsid w:val="00A52FB0"/>
    <w:rsid w:val="00A7707B"/>
    <w:rsid w:val="00AD6C32"/>
    <w:rsid w:val="00AD798C"/>
    <w:rsid w:val="00AF306A"/>
    <w:rsid w:val="00B53890"/>
    <w:rsid w:val="00B816DE"/>
    <w:rsid w:val="00B9375B"/>
    <w:rsid w:val="00BA4713"/>
    <w:rsid w:val="00BB77D3"/>
    <w:rsid w:val="00BC5002"/>
    <w:rsid w:val="00BD3EB8"/>
    <w:rsid w:val="00BE67A4"/>
    <w:rsid w:val="00BF7D90"/>
    <w:rsid w:val="00C26E49"/>
    <w:rsid w:val="00C35C9B"/>
    <w:rsid w:val="00CE4779"/>
    <w:rsid w:val="00D02548"/>
    <w:rsid w:val="00D26B5A"/>
    <w:rsid w:val="00DC368A"/>
    <w:rsid w:val="00DC3877"/>
    <w:rsid w:val="00E8146E"/>
    <w:rsid w:val="00E8250A"/>
    <w:rsid w:val="00E8770D"/>
    <w:rsid w:val="00F52DBC"/>
    <w:rsid w:val="00F84CD2"/>
    <w:rsid w:val="00FD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7B3F3-63E9-43FA-B36B-7B87F234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9B106F"/>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en" w:eastAsia="en-GB"/>
    </w:rPr>
  </w:style>
  <w:style w:type="paragraph" w:styleId="Heading2">
    <w:name w:val="heading 2"/>
    <w:basedOn w:val="Normal"/>
    <w:next w:val="Normal"/>
    <w:link w:val="Heading2Char"/>
    <w:rsid w:val="009B106F"/>
    <w:pPr>
      <w:keepNext/>
      <w:keepLines/>
      <w:pBdr>
        <w:top w:val="nil"/>
        <w:left w:val="nil"/>
        <w:bottom w:val="nil"/>
        <w:right w:val="nil"/>
        <w:between w:val="nil"/>
      </w:pBdr>
      <w:spacing w:before="360" w:after="120"/>
      <w:outlineLvl w:val="1"/>
    </w:pPr>
    <w:rPr>
      <w:rFonts w:ascii="Arial" w:eastAsia="Arial" w:hAnsi="Arial" w:cs="Arial"/>
      <w:color w:val="000000"/>
      <w:sz w:val="32"/>
      <w:szCs w:val="32"/>
      <w:lang w:val="en" w:eastAsia="en-GB"/>
    </w:rPr>
  </w:style>
  <w:style w:type="paragraph" w:styleId="Heading3">
    <w:name w:val="heading 3"/>
    <w:basedOn w:val="Normal"/>
    <w:next w:val="Normal"/>
    <w:link w:val="Heading3Char"/>
    <w:rsid w:val="009B106F"/>
    <w:pPr>
      <w:keepNext/>
      <w:keepLines/>
      <w:pBdr>
        <w:top w:val="nil"/>
        <w:left w:val="nil"/>
        <w:bottom w:val="nil"/>
        <w:right w:val="nil"/>
        <w:between w:val="nil"/>
      </w:pBdr>
      <w:spacing w:before="320" w:after="80"/>
      <w:outlineLvl w:val="2"/>
    </w:pPr>
    <w:rPr>
      <w:rFonts w:ascii="Arial" w:eastAsia="Arial" w:hAnsi="Arial" w:cs="Arial"/>
      <w:color w:val="434343"/>
      <w:sz w:val="28"/>
      <w:szCs w:val="28"/>
      <w:lang w:val="en" w:eastAsia="en-GB"/>
    </w:rPr>
  </w:style>
  <w:style w:type="paragraph" w:styleId="Heading4">
    <w:name w:val="heading 4"/>
    <w:basedOn w:val="Normal"/>
    <w:next w:val="Normal"/>
    <w:link w:val="Heading4Char"/>
    <w:rsid w:val="009B106F"/>
    <w:pPr>
      <w:keepNext/>
      <w:keepLines/>
      <w:pBdr>
        <w:top w:val="nil"/>
        <w:left w:val="nil"/>
        <w:bottom w:val="nil"/>
        <w:right w:val="nil"/>
        <w:between w:val="nil"/>
      </w:pBdr>
      <w:spacing w:before="280" w:after="80"/>
      <w:outlineLvl w:val="3"/>
    </w:pPr>
    <w:rPr>
      <w:rFonts w:ascii="Arial" w:eastAsia="Arial" w:hAnsi="Arial" w:cs="Arial"/>
      <w:color w:val="666666"/>
      <w:sz w:val="24"/>
      <w:szCs w:val="24"/>
      <w:lang w:val="en" w:eastAsia="en-GB"/>
    </w:rPr>
  </w:style>
  <w:style w:type="paragraph" w:styleId="Heading5">
    <w:name w:val="heading 5"/>
    <w:basedOn w:val="Normal"/>
    <w:next w:val="Normal"/>
    <w:link w:val="Heading5Char"/>
    <w:rsid w:val="009B106F"/>
    <w:pPr>
      <w:keepNext/>
      <w:keepLines/>
      <w:pBdr>
        <w:top w:val="nil"/>
        <w:left w:val="nil"/>
        <w:bottom w:val="nil"/>
        <w:right w:val="nil"/>
        <w:between w:val="nil"/>
      </w:pBdr>
      <w:spacing w:before="240" w:after="80"/>
      <w:outlineLvl w:val="4"/>
    </w:pPr>
    <w:rPr>
      <w:rFonts w:ascii="Arial" w:eastAsia="Arial" w:hAnsi="Arial" w:cs="Arial"/>
      <w:color w:val="666666"/>
      <w:lang w:val="en" w:eastAsia="en-GB"/>
    </w:rPr>
  </w:style>
  <w:style w:type="paragraph" w:styleId="Heading6">
    <w:name w:val="heading 6"/>
    <w:basedOn w:val="Normal"/>
    <w:next w:val="Normal"/>
    <w:link w:val="Heading6Char"/>
    <w:rsid w:val="009B106F"/>
    <w:pPr>
      <w:keepNext/>
      <w:keepLines/>
      <w:pBdr>
        <w:top w:val="nil"/>
        <w:left w:val="nil"/>
        <w:bottom w:val="nil"/>
        <w:right w:val="nil"/>
        <w:between w:val="nil"/>
      </w:pBdr>
      <w:spacing w:before="240" w:after="80"/>
      <w:outlineLvl w:val="5"/>
    </w:pPr>
    <w:rPr>
      <w:rFonts w:ascii="Arial" w:eastAsia="Arial" w:hAnsi="Arial" w:cs="Arial"/>
      <w:i/>
      <w:color w:val="66666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06F"/>
    <w:rPr>
      <w:rFonts w:ascii="Arial" w:eastAsia="Arial" w:hAnsi="Arial" w:cs="Arial"/>
      <w:color w:val="000000"/>
      <w:sz w:val="40"/>
      <w:szCs w:val="40"/>
      <w:lang w:val="en" w:eastAsia="en-GB"/>
    </w:rPr>
  </w:style>
  <w:style w:type="character" w:customStyle="1" w:styleId="Heading2Char">
    <w:name w:val="Heading 2 Char"/>
    <w:basedOn w:val="DefaultParagraphFont"/>
    <w:link w:val="Heading2"/>
    <w:rsid w:val="009B106F"/>
    <w:rPr>
      <w:rFonts w:ascii="Arial" w:eastAsia="Arial" w:hAnsi="Arial" w:cs="Arial"/>
      <w:color w:val="000000"/>
      <w:sz w:val="32"/>
      <w:szCs w:val="32"/>
      <w:lang w:val="en" w:eastAsia="en-GB"/>
    </w:rPr>
  </w:style>
  <w:style w:type="character" w:customStyle="1" w:styleId="Heading3Char">
    <w:name w:val="Heading 3 Char"/>
    <w:basedOn w:val="DefaultParagraphFont"/>
    <w:link w:val="Heading3"/>
    <w:rsid w:val="009B106F"/>
    <w:rPr>
      <w:rFonts w:ascii="Arial" w:eastAsia="Arial" w:hAnsi="Arial" w:cs="Arial"/>
      <w:color w:val="434343"/>
      <w:sz w:val="28"/>
      <w:szCs w:val="28"/>
      <w:lang w:val="en" w:eastAsia="en-GB"/>
    </w:rPr>
  </w:style>
  <w:style w:type="character" w:customStyle="1" w:styleId="Heading4Char">
    <w:name w:val="Heading 4 Char"/>
    <w:basedOn w:val="DefaultParagraphFont"/>
    <w:link w:val="Heading4"/>
    <w:rsid w:val="009B106F"/>
    <w:rPr>
      <w:rFonts w:ascii="Arial" w:eastAsia="Arial" w:hAnsi="Arial" w:cs="Arial"/>
      <w:color w:val="666666"/>
      <w:sz w:val="24"/>
      <w:szCs w:val="24"/>
      <w:lang w:val="en" w:eastAsia="en-GB"/>
    </w:rPr>
  </w:style>
  <w:style w:type="character" w:customStyle="1" w:styleId="Heading5Char">
    <w:name w:val="Heading 5 Char"/>
    <w:basedOn w:val="DefaultParagraphFont"/>
    <w:link w:val="Heading5"/>
    <w:rsid w:val="009B106F"/>
    <w:rPr>
      <w:rFonts w:ascii="Arial" w:eastAsia="Arial" w:hAnsi="Arial" w:cs="Arial"/>
      <w:color w:val="666666"/>
      <w:lang w:val="en" w:eastAsia="en-GB"/>
    </w:rPr>
  </w:style>
  <w:style w:type="character" w:customStyle="1" w:styleId="Heading6Char">
    <w:name w:val="Heading 6 Char"/>
    <w:basedOn w:val="DefaultParagraphFont"/>
    <w:link w:val="Heading6"/>
    <w:rsid w:val="009B106F"/>
    <w:rPr>
      <w:rFonts w:ascii="Arial" w:eastAsia="Arial" w:hAnsi="Arial" w:cs="Arial"/>
      <w:i/>
      <w:color w:val="666666"/>
      <w:lang w:val="en" w:eastAsia="en-GB"/>
    </w:rPr>
  </w:style>
  <w:style w:type="character" w:customStyle="1" w:styleId="TitleChar">
    <w:name w:val="Title Char"/>
    <w:basedOn w:val="DefaultParagraphFont"/>
    <w:link w:val="Title"/>
    <w:rsid w:val="009B106F"/>
    <w:rPr>
      <w:rFonts w:ascii="Arial" w:eastAsia="Arial" w:hAnsi="Arial" w:cs="Arial"/>
      <w:color w:val="000000"/>
      <w:sz w:val="52"/>
      <w:szCs w:val="52"/>
      <w:lang w:val="en" w:eastAsia="en-GB"/>
    </w:rPr>
  </w:style>
  <w:style w:type="paragraph" w:styleId="Title">
    <w:name w:val="Title"/>
    <w:basedOn w:val="Normal"/>
    <w:next w:val="Normal"/>
    <w:link w:val="TitleChar"/>
    <w:rsid w:val="009B106F"/>
    <w:pPr>
      <w:keepNext/>
      <w:keepLines/>
      <w:pBdr>
        <w:top w:val="nil"/>
        <w:left w:val="nil"/>
        <w:bottom w:val="nil"/>
        <w:right w:val="nil"/>
        <w:between w:val="nil"/>
      </w:pBdr>
      <w:spacing w:after="60"/>
    </w:pPr>
    <w:rPr>
      <w:rFonts w:ascii="Arial" w:eastAsia="Arial" w:hAnsi="Arial" w:cs="Arial"/>
      <w:color w:val="000000"/>
      <w:sz w:val="52"/>
      <w:szCs w:val="52"/>
      <w:lang w:val="en" w:eastAsia="en-GB"/>
    </w:rPr>
  </w:style>
  <w:style w:type="character" w:customStyle="1" w:styleId="SubtitleChar">
    <w:name w:val="Subtitle Char"/>
    <w:basedOn w:val="DefaultParagraphFont"/>
    <w:link w:val="Subtitle"/>
    <w:rsid w:val="009B106F"/>
    <w:rPr>
      <w:rFonts w:ascii="Arial" w:eastAsia="Arial" w:hAnsi="Arial" w:cs="Arial"/>
      <w:color w:val="666666"/>
      <w:sz w:val="30"/>
      <w:szCs w:val="30"/>
      <w:lang w:val="en" w:eastAsia="en-GB"/>
    </w:rPr>
  </w:style>
  <w:style w:type="paragraph" w:styleId="Subtitle">
    <w:name w:val="Subtitle"/>
    <w:basedOn w:val="Normal"/>
    <w:next w:val="Normal"/>
    <w:link w:val="SubtitleChar"/>
    <w:rsid w:val="009B106F"/>
    <w:pPr>
      <w:keepNext/>
      <w:keepLines/>
      <w:pBdr>
        <w:top w:val="nil"/>
        <w:left w:val="nil"/>
        <w:bottom w:val="nil"/>
        <w:right w:val="nil"/>
        <w:between w:val="nil"/>
      </w:pBdr>
      <w:spacing w:after="320"/>
    </w:pPr>
    <w:rPr>
      <w:rFonts w:ascii="Arial" w:eastAsia="Arial" w:hAnsi="Arial" w:cs="Arial"/>
      <w:color w:val="666666"/>
      <w:sz w:val="30"/>
      <w:szCs w:val="30"/>
      <w:lang w:val="en" w:eastAsia="en-GB"/>
    </w:rPr>
  </w:style>
  <w:style w:type="character" w:customStyle="1" w:styleId="CommentTextChar">
    <w:name w:val="Comment Text Char"/>
    <w:basedOn w:val="DefaultParagraphFont"/>
    <w:link w:val="CommentText"/>
    <w:uiPriority w:val="99"/>
    <w:rsid w:val="009B106F"/>
    <w:rPr>
      <w:rFonts w:ascii="Arial" w:eastAsia="Arial" w:hAnsi="Arial" w:cs="Arial"/>
      <w:color w:val="000000"/>
      <w:sz w:val="20"/>
      <w:szCs w:val="20"/>
      <w:lang w:val="en" w:eastAsia="en-GB"/>
    </w:rPr>
  </w:style>
  <w:style w:type="paragraph" w:styleId="CommentText">
    <w:name w:val="annotation text"/>
    <w:basedOn w:val="Normal"/>
    <w:link w:val="CommentTextChar"/>
    <w:uiPriority w:val="99"/>
    <w:unhideWhenUsed/>
    <w:rsid w:val="009B106F"/>
    <w:pPr>
      <w:pBdr>
        <w:top w:val="nil"/>
        <w:left w:val="nil"/>
        <w:bottom w:val="nil"/>
        <w:right w:val="nil"/>
        <w:between w:val="nil"/>
      </w:pBdr>
      <w:spacing w:after="0" w:line="240" w:lineRule="auto"/>
    </w:pPr>
    <w:rPr>
      <w:rFonts w:ascii="Arial" w:eastAsia="Arial" w:hAnsi="Arial" w:cs="Arial"/>
      <w:color w:val="000000"/>
      <w:sz w:val="20"/>
      <w:szCs w:val="20"/>
      <w:lang w:val="en" w:eastAsia="en-GB"/>
    </w:rPr>
  </w:style>
  <w:style w:type="character" w:customStyle="1" w:styleId="CommentSubjectChar">
    <w:name w:val="Comment Subject Char"/>
    <w:basedOn w:val="CommentTextChar"/>
    <w:link w:val="CommentSubject"/>
    <w:uiPriority w:val="99"/>
    <w:semiHidden/>
    <w:rsid w:val="009B106F"/>
    <w:rPr>
      <w:rFonts w:ascii="Arial" w:eastAsia="Arial" w:hAnsi="Arial" w:cs="Arial"/>
      <w:b/>
      <w:bCs/>
      <w:color w:val="000000"/>
      <w:sz w:val="20"/>
      <w:szCs w:val="20"/>
      <w:lang w:val="en" w:eastAsia="en-GB"/>
    </w:rPr>
  </w:style>
  <w:style w:type="paragraph" w:styleId="CommentSubject">
    <w:name w:val="annotation subject"/>
    <w:basedOn w:val="CommentText"/>
    <w:next w:val="CommentText"/>
    <w:link w:val="CommentSubjectChar"/>
    <w:uiPriority w:val="99"/>
    <w:semiHidden/>
    <w:unhideWhenUsed/>
    <w:rsid w:val="009B106F"/>
    <w:rPr>
      <w:b/>
      <w:bCs/>
    </w:rPr>
  </w:style>
  <w:style w:type="character" w:customStyle="1" w:styleId="BalloonTextChar">
    <w:name w:val="Balloon Text Char"/>
    <w:basedOn w:val="DefaultParagraphFont"/>
    <w:link w:val="BalloonText"/>
    <w:uiPriority w:val="99"/>
    <w:semiHidden/>
    <w:rsid w:val="009B106F"/>
    <w:rPr>
      <w:rFonts w:ascii="Tahoma" w:eastAsia="Arial" w:hAnsi="Tahoma" w:cs="Tahoma"/>
      <w:color w:val="000000"/>
      <w:sz w:val="16"/>
      <w:szCs w:val="16"/>
      <w:lang w:val="en" w:eastAsia="en-GB"/>
    </w:rPr>
  </w:style>
  <w:style w:type="paragraph" w:styleId="BalloonText">
    <w:name w:val="Balloon Text"/>
    <w:basedOn w:val="Normal"/>
    <w:link w:val="BalloonTextChar"/>
    <w:uiPriority w:val="99"/>
    <w:semiHidden/>
    <w:unhideWhenUsed/>
    <w:rsid w:val="009B106F"/>
    <w:pPr>
      <w:pBdr>
        <w:top w:val="nil"/>
        <w:left w:val="nil"/>
        <w:bottom w:val="nil"/>
        <w:right w:val="nil"/>
        <w:between w:val="nil"/>
      </w:pBdr>
      <w:spacing w:after="0" w:line="240" w:lineRule="auto"/>
    </w:pPr>
    <w:rPr>
      <w:rFonts w:ascii="Tahoma" w:eastAsia="Arial" w:hAnsi="Tahoma" w:cs="Tahoma"/>
      <w:color w:val="000000"/>
      <w:sz w:val="16"/>
      <w:szCs w:val="16"/>
      <w:lang w:val="en" w:eastAsia="en-GB"/>
    </w:rPr>
  </w:style>
  <w:style w:type="paragraph" w:customStyle="1" w:styleId="EndNoteBibliographyTitle">
    <w:name w:val="EndNote Bibliography Title"/>
    <w:basedOn w:val="Normal"/>
    <w:link w:val="EndNoteBibliographyTitleChar"/>
    <w:rsid w:val="009B106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B106F"/>
    <w:rPr>
      <w:rFonts w:ascii="Calibri" w:hAnsi="Calibri"/>
      <w:noProof/>
      <w:lang w:val="en-US"/>
    </w:rPr>
  </w:style>
  <w:style w:type="paragraph" w:customStyle="1" w:styleId="EndNoteBibliography">
    <w:name w:val="EndNote Bibliography"/>
    <w:basedOn w:val="Normal"/>
    <w:link w:val="EndNoteBibliographyChar"/>
    <w:rsid w:val="009B106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B106F"/>
    <w:rPr>
      <w:rFonts w:ascii="Calibri" w:hAnsi="Calibri"/>
      <w:noProof/>
      <w:lang w:val="en-US"/>
    </w:rPr>
  </w:style>
  <w:style w:type="character" w:styleId="Hyperlink">
    <w:name w:val="Hyperlink"/>
    <w:basedOn w:val="DefaultParagraphFont"/>
    <w:uiPriority w:val="99"/>
    <w:unhideWhenUsed/>
    <w:rsid w:val="009B106F"/>
    <w:rPr>
      <w:color w:val="0000FF" w:themeColor="hyperlink"/>
      <w:u w:val="single"/>
    </w:rPr>
  </w:style>
  <w:style w:type="character" w:styleId="CommentReference">
    <w:name w:val="annotation reference"/>
    <w:basedOn w:val="DefaultParagraphFont"/>
    <w:uiPriority w:val="99"/>
    <w:semiHidden/>
    <w:unhideWhenUsed/>
    <w:rsid w:val="009B10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ng12" TargetMode="External"/><Relationship Id="rId13" Type="http://schemas.openxmlformats.org/officeDocument/2006/relationships/hyperlink" Target="http://www.myhealth.london.nhs.uk/nhsrefer/formlinks/guides/Pan%20London%20Suspected%20Cancer%20Safety%20Netting%20Guide%20201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cmillan.org.uk/Documents/AboutUs/Health_professionals/PrimaryCare/safetynetting.pdf" TargetMode="External"/><Relationship Id="rId12" Type="http://schemas.openxmlformats.org/officeDocument/2006/relationships/hyperlink" Target="http://www.mddus.com/resources/resource-library/risk-alerts/2016/june/safety-net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nline.com/registrar-survival-guide-follow-safety-netting/article/1029196" TargetMode="External"/><Relationship Id="rId1" Type="http://schemas.openxmlformats.org/officeDocument/2006/relationships/customXml" Target="../customXml/item1.xml"/><Relationship Id="rId6" Type="http://schemas.openxmlformats.org/officeDocument/2006/relationships/hyperlink" Target="http://www.cancerresearchuk.org/health-professional/learning-and-development-tools/safety-netting" TargetMode="External"/><Relationship Id="rId11" Type="http://schemas.openxmlformats.org/officeDocument/2006/relationships/hyperlink" Target="http://www.skillscascade.com/teaching/csManual.doc" TargetMode="External"/><Relationship Id="rId5" Type="http://schemas.openxmlformats.org/officeDocument/2006/relationships/hyperlink" Target="mailto:Ugm4djj@gmail.com" TargetMode="External"/><Relationship Id="rId15" Type="http://schemas.openxmlformats.org/officeDocument/2006/relationships/hyperlink" Target="http://www.rcgp.org.uk/clinical-and-research/clinical-resources/urgent-and-emergency-care.aspx" TargetMode="External"/><Relationship Id="rId10" Type="http://schemas.openxmlformats.org/officeDocument/2006/relationships/hyperlink" Target="http://www.nice.org.uk/guidance/cg69" TargetMode="External"/><Relationship Id="rId4" Type="http://schemas.openxmlformats.org/officeDocument/2006/relationships/webSettings" Target="webSettings.xml"/><Relationship Id="rId9" Type="http://schemas.openxmlformats.org/officeDocument/2006/relationships/hyperlink" Target="http://www.nice.org.uk/guidance/cg160" TargetMode="External"/><Relationship Id="rId14" Type="http://schemas.openxmlformats.org/officeDocument/2006/relationships/hyperlink" Target="http://www.bradfordvts.co.uk/wp-content/onlineresources/0700acutemedicine/telephone%20triage%20-%20unscheduled%20care%20cour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53CD-F9AD-4FF2-B600-179016B9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14235</Words>
  <Characters>81142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95187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Newby, S.H.</cp:lastModifiedBy>
  <cp:revision>2</cp:revision>
  <dcterms:created xsi:type="dcterms:W3CDTF">2018-08-29T14:04:00Z</dcterms:created>
  <dcterms:modified xsi:type="dcterms:W3CDTF">2018-08-29T14:04:00Z</dcterms:modified>
</cp:coreProperties>
</file>