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B468AB" w14:textId="77777777" w:rsidR="00FE2055" w:rsidRPr="006F1F55" w:rsidRDefault="00FE2055" w:rsidP="00FE2055">
      <w:pPr>
        <w:spacing w:line="480" w:lineRule="auto"/>
        <w:rPr>
          <w:sz w:val="28"/>
          <w:szCs w:val="28"/>
        </w:rPr>
      </w:pPr>
      <w:r w:rsidRPr="006F1F55">
        <w:rPr>
          <w:rFonts w:ascii="Times New Roman" w:eastAsia="Times New Roman" w:hAnsi="Times New Roman" w:cs="Times New Roman"/>
          <w:b/>
          <w:sz w:val="28"/>
          <w:szCs w:val="28"/>
        </w:rPr>
        <w:t>Developing SENSES:  Student Experience of Non-Shared Environment Scales</w:t>
      </w:r>
    </w:p>
    <w:p w14:paraId="7F81E3B2" w14:textId="2D715E20" w:rsidR="00FE2055" w:rsidRDefault="00B11696" w:rsidP="00FE2055">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Sundus</w:t>
      </w:r>
      <w:proofErr w:type="spellEnd"/>
      <w:r>
        <w:rPr>
          <w:rFonts w:ascii="Times New Roman" w:eastAsia="Times New Roman" w:hAnsi="Times New Roman" w:cs="Times New Roman"/>
          <w:sz w:val="24"/>
          <w:szCs w:val="24"/>
        </w:rPr>
        <w:t xml:space="preserve"> </w:t>
      </w:r>
      <w:r w:rsidR="00FE2055">
        <w:rPr>
          <w:rFonts w:ascii="Times New Roman" w:eastAsia="Times New Roman" w:hAnsi="Times New Roman" w:cs="Times New Roman"/>
          <w:sz w:val="24"/>
          <w:szCs w:val="24"/>
        </w:rPr>
        <w:t>Yerdelen</w:t>
      </w:r>
      <w:r w:rsidR="000D0375" w:rsidRPr="00287387">
        <w:rPr>
          <w:rFonts w:ascii="Times New Roman" w:eastAsia="Times New Roman" w:hAnsi="Times New Roman" w:cs="Times New Roman"/>
          <w:sz w:val="24"/>
          <w:szCs w:val="24"/>
          <w:vertAlign w:val="superscript"/>
        </w:rPr>
        <w:t>1</w:t>
      </w:r>
      <w:r w:rsidR="00FE20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Tracy </w:t>
      </w:r>
      <w:r w:rsidR="00FE2055">
        <w:rPr>
          <w:rFonts w:ascii="Times New Roman" w:eastAsia="Times New Roman" w:hAnsi="Times New Roman" w:cs="Times New Roman"/>
          <w:sz w:val="24"/>
          <w:szCs w:val="24"/>
        </w:rPr>
        <w:t>Durksen</w:t>
      </w:r>
      <w:r w:rsidR="000D0375" w:rsidRPr="00287387">
        <w:rPr>
          <w:rFonts w:ascii="Times New Roman" w:eastAsia="Times New Roman" w:hAnsi="Times New Roman" w:cs="Times New Roman"/>
          <w:sz w:val="24"/>
          <w:szCs w:val="24"/>
          <w:vertAlign w:val="superscript"/>
        </w:rPr>
        <w:t>2</w:t>
      </w:r>
      <w:del w:id="0" w:author="Kathryn Asbury" w:date="2018-08-24T13:39:00Z">
        <w:r w:rsidR="00FE2055" w:rsidDel="0039120F">
          <w:rPr>
            <w:rFonts w:ascii="Times New Roman" w:eastAsia="Times New Roman" w:hAnsi="Times New Roman" w:cs="Times New Roman"/>
            <w:sz w:val="24"/>
            <w:szCs w:val="24"/>
          </w:rPr>
          <w:delText>.</w:delText>
        </w:r>
      </w:del>
      <w:r w:rsidR="00FE205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Kaili</w:t>
      </w:r>
      <w:proofErr w:type="spellEnd"/>
      <w:r>
        <w:rPr>
          <w:rFonts w:ascii="Times New Roman" w:eastAsia="Times New Roman" w:hAnsi="Times New Roman" w:cs="Times New Roman"/>
          <w:sz w:val="24"/>
          <w:szCs w:val="24"/>
        </w:rPr>
        <w:t xml:space="preserve"> </w:t>
      </w:r>
      <w:r w:rsidR="00FE2055">
        <w:rPr>
          <w:rFonts w:ascii="Times New Roman" w:eastAsia="Times New Roman" w:hAnsi="Times New Roman" w:cs="Times New Roman"/>
          <w:sz w:val="24"/>
          <w:szCs w:val="24"/>
        </w:rPr>
        <w:t>Rimfeld</w:t>
      </w:r>
      <w:r w:rsidR="000D0375" w:rsidRPr="00287387">
        <w:rPr>
          <w:rFonts w:ascii="Times New Roman" w:eastAsia="Times New Roman" w:hAnsi="Times New Roman" w:cs="Times New Roman"/>
          <w:sz w:val="24"/>
          <w:szCs w:val="24"/>
          <w:vertAlign w:val="superscript"/>
        </w:rPr>
        <w:t>3</w:t>
      </w:r>
      <w:r w:rsidR="00FE20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Robert </w:t>
      </w:r>
      <w:r w:rsidR="00FE2055">
        <w:rPr>
          <w:rFonts w:ascii="Times New Roman" w:eastAsia="Times New Roman" w:hAnsi="Times New Roman" w:cs="Times New Roman"/>
          <w:sz w:val="24"/>
          <w:szCs w:val="24"/>
        </w:rPr>
        <w:t>Plomin</w:t>
      </w:r>
      <w:r w:rsidR="000D0375" w:rsidRPr="00287387">
        <w:rPr>
          <w:rFonts w:ascii="Times New Roman" w:eastAsia="Times New Roman" w:hAnsi="Times New Roman" w:cs="Times New Roman"/>
          <w:sz w:val="24"/>
          <w:szCs w:val="24"/>
          <w:vertAlign w:val="superscript"/>
        </w:rPr>
        <w:t>3</w:t>
      </w:r>
      <w:r w:rsidR="0053665F">
        <w:rPr>
          <w:rFonts w:ascii="Times New Roman" w:eastAsia="Times New Roman" w:hAnsi="Times New Roman" w:cs="Times New Roman"/>
          <w:sz w:val="24"/>
          <w:szCs w:val="24"/>
        </w:rPr>
        <w:t xml:space="preserve"> &amp; </w:t>
      </w:r>
      <w:r>
        <w:rPr>
          <w:rFonts w:ascii="Times New Roman" w:eastAsia="Times New Roman" w:hAnsi="Times New Roman" w:cs="Times New Roman"/>
          <w:sz w:val="24"/>
          <w:szCs w:val="24"/>
        </w:rPr>
        <w:t xml:space="preserve">Kathryn </w:t>
      </w:r>
      <w:r w:rsidR="0053665F">
        <w:rPr>
          <w:rFonts w:ascii="Times New Roman" w:eastAsia="Times New Roman" w:hAnsi="Times New Roman" w:cs="Times New Roman"/>
          <w:sz w:val="24"/>
          <w:szCs w:val="24"/>
        </w:rPr>
        <w:t>Asbury</w:t>
      </w:r>
      <w:r w:rsidR="000D0375" w:rsidRPr="00287387">
        <w:rPr>
          <w:rFonts w:ascii="Times New Roman" w:eastAsia="Times New Roman" w:hAnsi="Times New Roman" w:cs="Times New Roman"/>
          <w:sz w:val="24"/>
          <w:szCs w:val="24"/>
          <w:vertAlign w:val="superscript"/>
        </w:rPr>
        <w:t>4</w:t>
      </w:r>
      <w:ins w:id="1" w:author="Kathryn Asbury" w:date="2018-08-24T13:37:00Z">
        <w:r w:rsidR="0039120F">
          <w:rPr>
            <w:rFonts w:ascii="Times New Roman" w:eastAsia="Times New Roman" w:hAnsi="Times New Roman" w:cs="Times New Roman"/>
            <w:sz w:val="24"/>
            <w:szCs w:val="24"/>
            <w:vertAlign w:val="superscript"/>
          </w:rPr>
          <w:t>*</w:t>
        </w:r>
      </w:ins>
    </w:p>
    <w:p w14:paraId="065C6DA6" w14:textId="77777777" w:rsidR="000D0375" w:rsidRDefault="000D0375" w:rsidP="000D0375">
      <w:pPr>
        <w:spacing w:line="240" w:lineRule="auto"/>
        <w:rPr>
          <w:rFonts w:ascii="Times New Roman" w:hAnsi="Times New Roman" w:cs="Times New Roman"/>
          <w:sz w:val="24"/>
          <w:szCs w:val="24"/>
        </w:rPr>
      </w:pPr>
      <w:r>
        <w:rPr>
          <w:rFonts w:ascii="Times New Roman" w:hAnsi="Times New Roman" w:cs="Times New Roman"/>
          <w:sz w:val="24"/>
          <w:szCs w:val="24"/>
        </w:rPr>
        <w:t xml:space="preserve">1.  Faculty of Education, </w:t>
      </w:r>
      <w:proofErr w:type="spellStart"/>
      <w:r>
        <w:rPr>
          <w:rFonts w:ascii="Times New Roman" w:hAnsi="Times New Roman" w:cs="Times New Roman"/>
          <w:sz w:val="24"/>
          <w:szCs w:val="24"/>
        </w:rPr>
        <w:t>Kafkas</w:t>
      </w:r>
      <w:proofErr w:type="spellEnd"/>
      <w:r>
        <w:rPr>
          <w:rFonts w:ascii="Times New Roman" w:hAnsi="Times New Roman" w:cs="Times New Roman"/>
          <w:sz w:val="24"/>
          <w:szCs w:val="24"/>
        </w:rPr>
        <w:t xml:space="preserve"> University, 36100 Kars, Turkey.</w:t>
      </w:r>
    </w:p>
    <w:p w14:paraId="1A040273" w14:textId="13F026B1" w:rsidR="000D0375" w:rsidRDefault="000D0375" w:rsidP="000D0375">
      <w:pPr>
        <w:spacing w:line="240" w:lineRule="auto"/>
        <w:rPr>
          <w:rFonts w:ascii="Times New Roman" w:hAnsi="Times New Roman" w:cs="Times New Roman"/>
          <w:sz w:val="24"/>
          <w:szCs w:val="24"/>
        </w:rPr>
      </w:pPr>
      <w:r>
        <w:rPr>
          <w:rFonts w:ascii="Times New Roman" w:hAnsi="Times New Roman" w:cs="Times New Roman"/>
          <w:sz w:val="24"/>
          <w:szCs w:val="24"/>
        </w:rPr>
        <w:t>2.  School of Education, Faculty of Arts and Social Sciences, UNSW Australia, Sydney NSW 2052, Australia.</w:t>
      </w:r>
    </w:p>
    <w:p w14:paraId="26DEC6A0" w14:textId="06719A4E" w:rsidR="000D0375" w:rsidRDefault="000D0375" w:rsidP="000D0375">
      <w:pPr>
        <w:spacing w:line="240" w:lineRule="auto"/>
        <w:rPr>
          <w:rFonts w:ascii="Times New Roman" w:hAnsi="Times New Roman" w:cs="Times New Roman"/>
          <w:sz w:val="24"/>
          <w:szCs w:val="24"/>
        </w:rPr>
      </w:pPr>
      <w:r>
        <w:rPr>
          <w:rFonts w:ascii="Times New Roman" w:hAnsi="Times New Roman" w:cs="Times New Roman"/>
          <w:sz w:val="24"/>
          <w:szCs w:val="24"/>
        </w:rPr>
        <w:t xml:space="preserve">3. Social, Genetic and Developmental Psychiatry Centre, Institute of Psychiatry, King’s College London, </w:t>
      </w:r>
      <w:r w:rsidR="00B11696">
        <w:rPr>
          <w:rFonts w:ascii="Times New Roman" w:hAnsi="Times New Roman" w:cs="Times New Roman"/>
          <w:sz w:val="24"/>
          <w:szCs w:val="24"/>
        </w:rPr>
        <w:t xml:space="preserve">London, </w:t>
      </w:r>
      <w:r>
        <w:rPr>
          <w:rFonts w:ascii="Times New Roman" w:hAnsi="Times New Roman" w:cs="Times New Roman"/>
          <w:sz w:val="24"/>
          <w:szCs w:val="24"/>
        </w:rPr>
        <w:t>UK</w:t>
      </w:r>
    </w:p>
    <w:p w14:paraId="2DB2C530" w14:textId="50A2D1FF" w:rsidR="000D0375" w:rsidRPr="00B911E7" w:rsidRDefault="000D0375" w:rsidP="000D0375">
      <w:pPr>
        <w:spacing w:line="240" w:lineRule="auto"/>
        <w:rPr>
          <w:rFonts w:ascii="Times New Roman" w:hAnsi="Times New Roman" w:cs="Times New Roman"/>
          <w:sz w:val="24"/>
          <w:szCs w:val="24"/>
        </w:rPr>
      </w:pPr>
      <w:r>
        <w:rPr>
          <w:rFonts w:ascii="Times New Roman" w:hAnsi="Times New Roman" w:cs="Times New Roman"/>
          <w:sz w:val="24"/>
          <w:szCs w:val="24"/>
        </w:rPr>
        <w:t>4.  Psychology in Education Research Centre, Department of Education, University of York, York, UK</w:t>
      </w:r>
    </w:p>
    <w:p w14:paraId="4003EDF0" w14:textId="77777777" w:rsidR="0039120F" w:rsidRDefault="0039120F" w:rsidP="00FE2055">
      <w:pPr>
        <w:spacing w:line="480" w:lineRule="auto"/>
        <w:rPr>
          <w:ins w:id="2" w:author="Kathryn Asbury" w:date="2018-08-24T13:38:00Z"/>
          <w:rFonts w:ascii="Times New Roman" w:eastAsia="Times New Roman" w:hAnsi="Times New Roman" w:cs="Times New Roman"/>
          <w:sz w:val="24"/>
          <w:szCs w:val="24"/>
        </w:rPr>
      </w:pPr>
    </w:p>
    <w:p w14:paraId="34D8777F" w14:textId="77777777" w:rsidR="0039120F" w:rsidRDefault="0039120F" w:rsidP="00FE2055">
      <w:pPr>
        <w:spacing w:line="480" w:lineRule="auto"/>
        <w:rPr>
          <w:ins w:id="3" w:author="Kathryn Asbury" w:date="2018-08-24T13:38:00Z"/>
          <w:rFonts w:ascii="Times New Roman" w:eastAsia="Times New Roman" w:hAnsi="Times New Roman" w:cs="Times New Roman"/>
          <w:sz w:val="24"/>
          <w:szCs w:val="24"/>
        </w:rPr>
      </w:pPr>
    </w:p>
    <w:p w14:paraId="01880D11" w14:textId="6F6D0333" w:rsidR="000D0375" w:rsidRDefault="0039120F" w:rsidP="00FE2055">
      <w:pPr>
        <w:spacing w:line="480" w:lineRule="auto"/>
        <w:rPr>
          <w:ins w:id="4" w:author="Kathryn Asbury" w:date="2018-08-24T13:38:00Z"/>
          <w:rFonts w:ascii="Times New Roman" w:eastAsia="Times New Roman" w:hAnsi="Times New Roman" w:cs="Times New Roman"/>
          <w:sz w:val="24"/>
          <w:szCs w:val="24"/>
        </w:rPr>
      </w:pPr>
      <w:ins w:id="5" w:author="Kathryn Asbury" w:date="2018-08-24T13:38:00Z">
        <w:r>
          <w:rPr>
            <w:rFonts w:ascii="Times New Roman" w:eastAsia="Times New Roman" w:hAnsi="Times New Roman" w:cs="Times New Roman"/>
            <w:sz w:val="24"/>
            <w:szCs w:val="24"/>
          </w:rPr>
          <w:t>*Corresponding author</w:t>
        </w:r>
      </w:ins>
    </w:p>
    <w:p w14:paraId="4420A0FB" w14:textId="52D9B624" w:rsidR="0039120F" w:rsidRDefault="0039120F" w:rsidP="00FE2055">
      <w:pPr>
        <w:spacing w:line="480" w:lineRule="auto"/>
        <w:rPr>
          <w:rFonts w:ascii="Times New Roman" w:eastAsia="Times New Roman" w:hAnsi="Times New Roman" w:cs="Times New Roman"/>
          <w:sz w:val="24"/>
          <w:szCs w:val="24"/>
        </w:rPr>
      </w:pPr>
      <w:ins w:id="6" w:author="Kathryn Asbury" w:date="2018-08-24T13:39:00Z">
        <w:r>
          <w:rPr>
            <w:rFonts w:ascii="Times New Roman" w:eastAsia="Times New Roman" w:hAnsi="Times New Roman" w:cs="Times New Roman"/>
            <w:sz w:val="24"/>
            <w:szCs w:val="24"/>
          </w:rPr>
          <w:t xml:space="preserve">Email:  </w:t>
        </w:r>
      </w:ins>
      <w:ins w:id="7" w:author="Kathryn Asbury" w:date="2018-08-24T13:40:00Z">
        <w:r w:rsidR="00943BFC">
          <w:rPr>
            <w:rFonts w:ascii="Times New Roman" w:eastAsia="Times New Roman" w:hAnsi="Times New Roman" w:cs="Times New Roman"/>
            <w:sz w:val="24"/>
            <w:szCs w:val="24"/>
          </w:rPr>
          <w:fldChar w:fldCharType="begin"/>
        </w:r>
        <w:r w:rsidR="00943BFC">
          <w:rPr>
            <w:rFonts w:ascii="Times New Roman" w:eastAsia="Times New Roman" w:hAnsi="Times New Roman" w:cs="Times New Roman"/>
            <w:sz w:val="24"/>
            <w:szCs w:val="24"/>
          </w:rPr>
          <w:instrText xml:space="preserve"> HYPERLINK "mailto:</w:instrText>
        </w:r>
      </w:ins>
      <w:ins w:id="8" w:author="Kathryn Asbury" w:date="2018-08-24T13:39:00Z">
        <w:r w:rsidR="00943BFC">
          <w:rPr>
            <w:rFonts w:ascii="Times New Roman" w:eastAsia="Times New Roman" w:hAnsi="Times New Roman" w:cs="Times New Roman"/>
            <w:sz w:val="24"/>
            <w:szCs w:val="24"/>
          </w:rPr>
          <w:instrText>kathryn.asbury@york.ac.uk</w:instrText>
        </w:r>
      </w:ins>
      <w:ins w:id="9" w:author="Kathryn Asbury" w:date="2018-08-24T13:40:00Z">
        <w:r w:rsidR="00943BFC">
          <w:rPr>
            <w:rFonts w:ascii="Times New Roman" w:eastAsia="Times New Roman" w:hAnsi="Times New Roman" w:cs="Times New Roman"/>
            <w:sz w:val="24"/>
            <w:szCs w:val="24"/>
          </w:rPr>
          <w:instrText xml:space="preserve">" </w:instrText>
        </w:r>
        <w:r w:rsidR="00943BFC">
          <w:rPr>
            <w:rFonts w:ascii="Times New Roman" w:eastAsia="Times New Roman" w:hAnsi="Times New Roman" w:cs="Times New Roman"/>
            <w:sz w:val="24"/>
            <w:szCs w:val="24"/>
          </w:rPr>
          <w:fldChar w:fldCharType="separate"/>
        </w:r>
      </w:ins>
      <w:ins w:id="10" w:author="Kathryn Asbury" w:date="2018-08-24T13:39:00Z">
        <w:r w:rsidR="00943BFC" w:rsidRPr="008B28BF">
          <w:rPr>
            <w:rStyle w:val="Hyperlink"/>
            <w:rFonts w:ascii="Times New Roman" w:eastAsia="Times New Roman" w:hAnsi="Times New Roman" w:cs="Times New Roman"/>
            <w:sz w:val="24"/>
            <w:szCs w:val="24"/>
          </w:rPr>
          <w:t>kathryn.asbury@york.ac.uk</w:t>
        </w:r>
      </w:ins>
      <w:ins w:id="11" w:author="Kathryn Asbury" w:date="2018-08-24T13:40:00Z">
        <w:r w:rsidR="00943BFC">
          <w:rPr>
            <w:rFonts w:ascii="Times New Roman" w:eastAsia="Times New Roman" w:hAnsi="Times New Roman" w:cs="Times New Roman"/>
            <w:sz w:val="24"/>
            <w:szCs w:val="24"/>
          </w:rPr>
          <w:fldChar w:fldCharType="end"/>
        </w:r>
        <w:r w:rsidR="00943BFC">
          <w:rPr>
            <w:rFonts w:ascii="Times New Roman" w:eastAsia="Times New Roman" w:hAnsi="Times New Roman" w:cs="Times New Roman"/>
            <w:sz w:val="24"/>
            <w:szCs w:val="24"/>
          </w:rPr>
          <w:t xml:space="preserve"> (KA)</w:t>
        </w:r>
      </w:ins>
      <w:bookmarkStart w:id="12" w:name="_GoBack"/>
      <w:bookmarkEnd w:id="12"/>
    </w:p>
    <w:p w14:paraId="7F4227FA" w14:textId="77777777" w:rsidR="000D0375" w:rsidRDefault="000D0375">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14:paraId="1B493001" w14:textId="40971660" w:rsidR="00FE2055" w:rsidRPr="006F1F55" w:rsidRDefault="00FE2055" w:rsidP="00FE2055">
      <w:pPr>
        <w:spacing w:line="480" w:lineRule="auto"/>
        <w:rPr>
          <w:rFonts w:ascii="Times New Roman" w:eastAsia="Times New Roman" w:hAnsi="Times New Roman" w:cs="Times New Roman"/>
          <w:b/>
          <w:sz w:val="36"/>
          <w:szCs w:val="36"/>
        </w:rPr>
      </w:pPr>
      <w:r w:rsidRPr="006F1F55">
        <w:rPr>
          <w:rFonts w:ascii="Times New Roman" w:eastAsia="Times New Roman" w:hAnsi="Times New Roman" w:cs="Times New Roman"/>
          <w:b/>
          <w:sz w:val="36"/>
          <w:szCs w:val="36"/>
        </w:rPr>
        <w:lastRenderedPageBreak/>
        <w:t>Abstract</w:t>
      </w:r>
    </w:p>
    <w:p w14:paraId="7DE813BD" w14:textId="4502996F" w:rsidR="00FE2055" w:rsidRDefault="00FE2055" w:rsidP="00FE2055">
      <w:pPr>
        <w:spacing w:line="480" w:lineRule="auto"/>
      </w:pPr>
      <w:r>
        <w:rPr>
          <w:rFonts w:ascii="Times New Roman" w:eastAsia="Times New Roman" w:hAnsi="Times New Roman" w:cs="Times New Roman"/>
          <w:sz w:val="24"/>
          <w:szCs w:val="24"/>
        </w:rPr>
        <w:t xml:space="preserve">Twin and adoption studies find that non-shared environmental (NSE) factors account for variance in most behavioural traits and offer an explanation for why genetically identical individuals differ.  Using data from a qualitative hypothesis-generating study we designed a quantitative measure of pupils’ non-shared experiences at the end of formal compulsory education (SENSES: Student Experiences of Non-Shared Environment Scales).  In </w:t>
      </w:r>
      <w:r>
        <w:rPr>
          <w:rFonts w:ascii="Times New Roman" w:eastAsia="Times New Roman" w:hAnsi="Times New Roman" w:cs="Times New Roman"/>
          <w:i/>
          <w:sz w:val="24"/>
          <w:szCs w:val="24"/>
        </w:rPr>
        <w:t>Study 1</w:t>
      </w:r>
      <w:r>
        <w:rPr>
          <w:rFonts w:ascii="Times New Roman" w:eastAsia="Times New Roman" w:hAnsi="Times New Roman" w:cs="Times New Roman"/>
          <w:sz w:val="24"/>
          <w:szCs w:val="24"/>
        </w:rPr>
        <w:t xml:space="preserve"> SENSES was administered to </w:t>
      </w:r>
      <w:r w:rsidRPr="00814C6A">
        <w:rPr>
          <w:rFonts w:ascii="Times New Roman" w:eastAsia="Times New Roman" w:hAnsi="Times New Roman" w:cs="Times New Roman"/>
          <w:i/>
          <w:sz w:val="24"/>
          <w:szCs w:val="24"/>
        </w:rPr>
        <w:t>n</w:t>
      </w:r>
      <w:r>
        <w:rPr>
          <w:rFonts w:ascii="Times New Roman" w:eastAsia="Times New Roman" w:hAnsi="Times New Roman" w:cs="Times New Roman"/>
          <w:sz w:val="24"/>
          <w:szCs w:val="24"/>
        </w:rPr>
        <w:t>=</w:t>
      </w:r>
      <w:r w:rsidR="00BC415A">
        <w:rPr>
          <w:rFonts w:ascii="Times New Roman" w:eastAsia="Times New Roman" w:hAnsi="Times New Roman" w:cs="Times New Roman"/>
          <w:sz w:val="24"/>
          <w:szCs w:val="24"/>
        </w:rPr>
        <w:t xml:space="preserve">117 </w:t>
      </w:r>
      <w:r>
        <w:rPr>
          <w:rFonts w:ascii="Times New Roman" w:eastAsia="Times New Roman" w:hAnsi="Times New Roman" w:cs="Times New Roman"/>
          <w:sz w:val="24"/>
          <w:szCs w:val="24"/>
        </w:rPr>
        <w:t xml:space="preserve">16-19 year old twin pairs.  Exploratory Factor Analysis yielded a 49-item 10 factor solution which explained 63% of the variance in responses.  SENSES showed good internal consistency and convergent and divergent validity.  In </w:t>
      </w:r>
      <w:r>
        <w:rPr>
          <w:rFonts w:ascii="Times New Roman" w:eastAsia="Times New Roman" w:hAnsi="Times New Roman" w:cs="Times New Roman"/>
          <w:i/>
          <w:sz w:val="24"/>
          <w:szCs w:val="24"/>
        </w:rPr>
        <w:t xml:space="preserve">Study 2 </w:t>
      </w:r>
      <w:r>
        <w:rPr>
          <w:rFonts w:ascii="Times New Roman" w:eastAsia="Times New Roman" w:hAnsi="Times New Roman" w:cs="Times New Roman"/>
          <w:sz w:val="24"/>
          <w:szCs w:val="24"/>
        </w:rPr>
        <w:t xml:space="preserve">this factor structure was confirmed with data from </w:t>
      </w:r>
      <w:r w:rsidRPr="00814C6A">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=926 twin pairs and external validity was demonstrated via significant correlations between 9 SENSES factors and </w:t>
      </w:r>
      <w:r w:rsidR="00770833">
        <w:rPr>
          <w:rFonts w:ascii="Times New Roman" w:eastAsia="Times New Roman" w:hAnsi="Times New Roman" w:cs="Times New Roman"/>
          <w:sz w:val="24"/>
          <w:szCs w:val="24"/>
        </w:rPr>
        <w:t xml:space="preserve">both public </w:t>
      </w:r>
      <w:r>
        <w:rPr>
          <w:rFonts w:ascii="Times New Roman" w:eastAsia="Times New Roman" w:hAnsi="Times New Roman" w:cs="Times New Roman"/>
          <w:sz w:val="24"/>
          <w:szCs w:val="24"/>
        </w:rPr>
        <w:t xml:space="preserve">examination performance and life satisfaction.  These studies lend preliminary support to SENSES but further research is required to confirm </w:t>
      </w:r>
      <w:r w:rsidR="003961C1">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psychometric properties; </w:t>
      </w:r>
      <w:r w:rsidR="003961C1">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assess </w:t>
      </w:r>
      <w:r>
        <w:rPr>
          <w:rFonts w:ascii="Times New Roman" w:eastAsia="Times New Roman" w:hAnsi="Times New Roman" w:cs="Times New Roman"/>
          <w:sz w:val="24"/>
          <w:szCs w:val="24"/>
        </w:rPr>
        <w:lastRenderedPageBreak/>
        <w:t xml:space="preserve">whether individual differences in SENSES are explained by NSE effects; and </w:t>
      </w:r>
      <w:r w:rsidR="003961C1">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explore whether SENSES explains variance in achievement and wellbeing.</w:t>
      </w:r>
    </w:p>
    <w:p w14:paraId="43702E20" w14:textId="77777777" w:rsidR="00FE2055" w:rsidRDefault="00FE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7774C4A" w14:textId="3C668103" w:rsidR="00936D2B" w:rsidRPr="006F1F55" w:rsidRDefault="00936D2B" w:rsidP="00936D2B">
      <w:pPr>
        <w:spacing w:line="480" w:lineRule="auto"/>
        <w:rPr>
          <w:rFonts w:ascii="Times New Roman" w:eastAsia="Times New Roman" w:hAnsi="Times New Roman" w:cs="Times New Roman"/>
          <w:b/>
          <w:sz w:val="36"/>
          <w:szCs w:val="36"/>
        </w:rPr>
      </w:pPr>
      <w:r w:rsidRPr="006F1F55">
        <w:rPr>
          <w:rFonts w:ascii="Times New Roman" w:eastAsia="Times New Roman" w:hAnsi="Times New Roman" w:cs="Times New Roman"/>
          <w:b/>
          <w:sz w:val="36"/>
          <w:szCs w:val="36"/>
        </w:rPr>
        <w:lastRenderedPageBreak/>
        <w:t>Introduction</w:t>
      </w:r>
    </w:p>
    <w:p w14:paraId="64A95CEA" w14:textId="0F5BE787" w:rsidR="00F41446" w:rsidRDefault="00F41446" w:rsidP="00F414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long been established by twin and adoption studies that non-shared environmental (NSE) effects explain variance in most behavioural and psychological traits, particularly after the preschool years </w:t>
      </w:r>
      <w:r w:rsidR="007E16EB">
        <w:rPr>
          <w:rFonts w:ascii="Times New Roman" w:eastAsia="Times New Roman" w:hAnsi="Times New Roman" w:cs="Times New Roman"/>
          <w:sz w:val="24"/>
          <w:szCs w:val="24"/>
        </w:rPr>
        <w:t xml:space="preserve">e.g. </w:t>
      </w:r>
      <w:r w:rsidR="00B11696">
        <w:rPr>
          <w:rFonts w:ascii="Times New Roman" w:eastAsia="Times New Roman" w:hAnsi="Times New Roman" w:cs="Times New Roman"/>
          <w:sz w:val="24"/>
          <w:szCs w:val="24"/>
        </w:rPr>
        <w:t>[</w:t>
      </w:r>
      <w:r w:rsidR="007C70DD">
        <w:rPr>
          <w:rFonts w:ascii="Times New Roman" w:eastAsia="Times New Roman" w:hAnsi="Times New Roman" w:cs="Times New Roman"/>
          <w:sz w:val="24"/>
          <w:szCs w:val="24"/>
        </w:rPr>
        <w:t xml:space="preserve">1, 2, </w:t>
      </w:r>
      <w:proofErr w:type="gramStart"/>
      <w:r w:rsidR="007C70DD">
        <w:rPr>
          <w:rFonts w:ascii="Times New Roman" w:eastAsia="Times New Roman" w:hAnsi="Times New Roman" w:cs="Times New Roman"/>
          <w:sz w:val="24"/>
          <w:szCs w:val="24"/>
        </w:rPr>
        <w:t>3</w:t>
      </w:r>
      <w:proofErr w:type="gramEnd"/>
      <w:r w:rsidR="00B11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NSE effects are those that make siblings brought up together differ from each other.  They are uncorrelated with genetic effects and, for this reason, represent potentially interesting targets for intervention.  However, it has proved almost as difficult to identify the specific experiences that can explain NSE variance as it has been to identify the specific genes that explain genetic variance </w:t>
      </w:r>
      <w:r w:rsidR="00B11696">
        <w:rPr>
          <w:rFonts w:ascii="Times New Roman" w:eastAsia="Times New Roman" w:hAnsi="Times New Roman" w:cs="Times New Roman"/>
          <w:sz w:val="24"/>
          <w:szCs w:val="24"/>
        </w:rPr>
        <w:t>[</w:t>
      </w:r>
      <w:r w:rsidR="007C70DD">
        <w:rPr>
          <w:rFonts w:ascii="Times New Roman" w:eastAsia="Times New Roman" w:hAnsi="Times New Roman" w:cs="Times New Roman"/>
          <w:sz w:val="24"/>
          <w:szCs w:val="24"/>
        </w:rPr>
        <w:t>4</w:t>
      </w:r>
      <w:r w:rsidR="00B11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have both a ‘missing heritability’ and a ‘missing environments’ problem </w:t>
      </w:r>
      <w:r w:rsidR="00B11696">
        <w:rPr>
          <w:rFonts w:ascii="Times New Roman" w:eastAsia="Times New Roman" w:hAnsi="Times New Roman" w:cs="Times New Roman"/>
          <w:sz w:val="24"/>
          <w:szCs w:val="24"/>
        </w:rPr>
        <w:t>[</w:t>
      </w:r>
      <w:r w:rsidR="007C70DD">
        <w:rPr>
          <w:rFonts w:ascii="Times New Roman" w:eastAsia="Times New Roman" w:hAnsi="Times New Roman" w:cs="Times New Roman"/>
          <w:sz w:val="24"/>
          <w:szCs w:val="24"/>
        </w:rPr>
        <w:t>5</w:t>
      </w:r>
      <w:proofErr w:type="gramStart"/>
      <w:r w:rsidR="007C70DD">
        <w:rPr>
          <w:rFonts w:ascii="Times New Roman" w:eastAsia="Times New Roman" w:hAnsi="Times New Roman" w:cs="Times New Roman"/>
          <w:sz w:val="24"/>
          <w:szCs w:val="24"/>
        </w:rPr>
        <w:t>,6</w:t>
      </w:r>
      <w:proofErr w:type="gramEnd"/>
      <w:r w:rsidR="00B11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current study was motivated by a need to identify measured environments that </w:t>
      </w:r>
      <w:r w:rsidR="000657CE">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explain variance attributable to NSE in educationally relevant behaviour, </w:t>
      </w:r>
      <w:r w:rsidR="00DD4154">
        <w:rPr>
          <w:rFonts w:ascii="Times New Roman" w:eastAsia="Times New Roman" w:hAnsi="Times New Roman" w:cs="Times New Roman"/>
          <w:sz w:val="24"/>
          <w:szCs w:val="24"/>
        </w:rPr>
        <w:t>such as achievement</w:t>
      </w:r>
      <w:r w:rsidR="0028377F">
        <w:rPr>
          <w:rFonts w:ascii="Times New Roman" w:eastAsia="Times New Roman" w:hAnsi="Times New Roman" w:cs="Times New Roman"/>
          <w:sz w:val="24"/>
          <w:szCs w:val="24"/>
        </w:rPr>
        <w:t xml:space="preserve"> and</w:t>
      </w:r>
      <w:r w:rsidR="00DD4154">
        <w:rPr>
          <w:rFonts w:ascii="Times New Roman" w:eastAsia="Times New Roman" w:hAnsi="Times New Roman" w:cs="Times New Roman"/>
          <w:sz w:val="24"/>
          <w:szCs w:val="24"/>
        </w:rPr>
        <w:t xml:space="preserve"> wellbeing, </w:t>
      </w:r>
      <w:r>
        <w:rPr>
          <w:rFonts w:ascii="Times New Roman" w:eastAsia="Times New Roman" w:hAnsi="Times New Roman" w:cs="Times New Roman"/>
          <w:sz w:val="24"/>
          <w:szCs w:val="24"/>
        </w:rPr>
        <w:t xml:space="preserve">with a view to possible intervention.  </w:t>
      </w:r>
    </w:p>
    <w:p w14:paraId="505E665B" w14:textId="4525B5DF" w:rsidR="00F41446" w:rsidRDefault="00F41446" w:rsidP="00F414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has been difficult to identify NSE experiences because NSE effects, like genetic effects, tend to be many, small and involved in dynamic relationships with genes and other experiences.  </w:t>
      </w:r>
      <w:r w:rsidR="007704FF">
        <w:rPr>
          <w:rFonts w:ascii="Times New Roman" w:eastAsia="Times New Roman" w:hAnsi="Times New Roman" w:cs="Times New Roman"/>
          <w:sz w:val="24"/>
          <w:szCs w:val="24"/>
        </w:rPr>
        <w:t xml:space="preserve">A further difficulty is that NSE effects include measurement error and one possibility is that they represent nothing but measurement error.  However, this seems unlikely as some specific NSE effects have been found to explain small proportions of variance and, indeed, to </w:t>
      </w:r>
      <w:r w:rsidR="00914F2E">
        <w:rPr>
          <w:rFonts w:ascii="Times New Roman" w:eastAsia="Times New Roman" w:hAnsi="Times New Roman" w:cs="Times New Roman"/>
          <w:sz w:val="24"/>
          <w:szCs w:val="24"/>
        </w:rPr>
        <w:t xml:space="preserve">show a degree of stability </w:t>
      </w:r>
      <w:r w:rsidR="007704FF">
        <w:rPr>
          <w:rFonts w:ascii="Times New Roman" w:eastAsia="Times New Roman" w:hAnsi="Times New Roman" w:cs="Times New Roman"/>
          <w:sz w:val="24"/>
          <w:szCs w:val="24"/>
        </w:rPr>
        <w:t xml:space="preserve">over time </w:t>
      </w:r>
      <w:r w:rsidR="00B11696">
        <w:rPr>
          <w:rFonts w:ascii="Times New Roman" w:eastAsia="Times New Roman" w:hAnsi="Times New Roman" w:cs="Times New Roman"/>
          <w:sz w:val="24"/>
          <w:szCs w:val="24"/>
        </w:rPr>
        <w:t>[</w:t>
      </w:r>
      <w:r w:rsidR="007704FF">
        <w:rPr>
          <w:rFonts w:ascii="Times New Roman" w:eastAsia="Times New Roman" w:hAnsi="Times New Roman" w:cs="Times New Roman"/>
          <w:sz w:val="24"/>
          <w:szCs w:val="24"/>
        </w:rPr>
        <w:t>7</w:t>
      </w:r>
      <w:r w:rsidR="00B11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largest body of research in this area has focused on parenting and has found effects that explain small proportions of variance </w:t>
      </w:r>
      <w:r w:rsidR="00B11696">
        <w:rPr>
          <w:rFonts w:ascii="Times New Roman" w:eastAsia="Times New Roman" w:hAnsi="Times New Roman" w:cs="Times New Roman"/>
          <w:sz w:val="24"/>
          <w:szCs w:val="24"/>
        </w:rPr>
        <w:t>[</w:t>
      </w:r>
      <w:r w:rsidR="000C77B8">
        <w:rPr>
          <w:rFonts w:ascii="Times New Roman" w:eastAsia="Times New Roman" w:hAnsi="Times New Roman" w:cs="Times New Roman"/>
          <w:sz w:val="24"/>
          <w:szCs w:val="24"/>
        </w:rPr>
        <w:t>8</w:t>
      </w:r>
      <w:r w:rsidR="00B11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which, in some studies, explain more variance at the extremes </w:t>
      </w:r>
      <w:r w:rsidR="00B11696">
        <w:rPr>
          <w:rFonts w:ascii="Times New Roman" w:eastAsia="Times New Roman" w:hAnsi="Times New Roman" w:cs="Times New Roman"/>
          <w:sz w:val="24"/>
          <w:szCs w:val="24"/>
        </w:rPr>
        <w:t>[</w:t>
      </w:r>
      <w:r w:rsidR="000C77B8">
        <w:rPr>
          <w:rFonts w:ascii="Times New Roman" w:eastAsia="Times New Roman" w:hAnsi="Times New Roman" w:cs="Times New Roman"/>
          <w:sz w:val="24"/>
          <w:szCs w:val="24"/>
        </w:rPr>
        <w:t>9</w:t>
      </w:r>
      <w:r w:rsidR="00B11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 it remains possible that the measures of non-shared environment used in prior research do not explain much NSE variance because they do not accurately measure individuals’ experiences.  It is important, therefore, to take a closer look at students’ experiences of the world in which they learn, and their perceptions of those experiences.</w:t>
      </w:r>
    </w:p>
    <w:p w14:paraId="508999BC" w14:textId="53CDED4D" w:rsidR="00F41446" w:rsidRDefault="00F41446" w:rsidP="00F414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that end, the current study was preceded by a qualitative hypothesis-generating MZ twin differences study designed to explore in detail the non-shared experiences of </w:t>
      </w:r>
      <w:r w:rsidR="000657CE">
        <w:rPr>
          <w:rFonts w:ascii="Times New Roman" w:eastAsia="Times New Roman" w:hAnsi="Times New Roman" w:cs="Times New Roman"/>
          <w:sz w:val="24"/>
          <w:szCs w:val="24"/>
        </w:rPr>
        <w:t xml:space="preserve">young people </w:t>
      </w:r>
      <w:r>
        <w:rPr>
          <w:rFonts w:ascii="Times New Roman" w:eastAsia="Times New Roman" w:hAnsi="Times New Roman" w:cs="Times New Roman"/>
          <w:sz w:val="24"/>
          <w:szCs w:val="24"/>
        </w:rPr>
        <w:t xml:space="preserve">preparing for </w:t>
      </w:r>
      <w:r w:rsidR="000657C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public examinations </w:t>
      </w:r>
      <w:r w:rsidR="000657CE">
        <w:rPr>
          <w:rFonts w:ascii="Times New Roman" w:eastAsia="Times New Roman" w:hAnsi="Times New Roman" w:cs="Times New Roman"/>
          <w:sz w:val="24"/>
          <w:szCs w:val="24"/>
        </w:rPr>
        <w:t xml:space="preserve">(General Certificates of Secondary Education: GCSEs) taken by most UK pupils </w:t>
      </w:r>
      <w:r>
        <w:rPr>
          <w:rFonts w:ascii="Times New Roman" w:eastAsia="Times New Roman" w:hAnsi="Times New Roman" w:cs="Times New Roman"/>
          <w:sz w:val="24"/>
          <w:szCs w:val="24"/>
        </w:rPr>
        <w:t xml:space="preserve">at age 16 </w:t>
      </w:r>
      <w:r w:rsidR="00B11696">
        <w:rPr>
          <w:rFonts w:ascii="Times New Roman" w:eastAsia="Times New Roman" w:hAnsi="Times New Roman" w:cs="Times New Roman"/>
          <w:sz w:val="24"/>
          <w:szCs w:val="24"/>
        </w:rPr>
        <w:t>[</w:t>
      </w:r>
      <w:r w:rsidR="007C70DD">
        <w:rPr>
          <w:rFonts w:ascii="Times New Roman" w:eastAsia="Times New Roman" w:hAnsi="Times New Roman" w:cs="Times New Roman"/>
          <w:sz w:val="24"/>
          <w:szCs w:val="24"/>
        </w:rPr>
        <w:t>10</w:t>
      </w:r>
      <w:r w:rsidR="007E16EB">
        <w:rPr>
          <w:rFonts w:ascii="Times New Roman" w:eastAsia="Times New Roman" w:hAnsi="Times New Roman" w:cs="Times New Roman"/>
          <w:sz w:val="24"/>
          <w:szCs w:val="24"/>
        </w:rPr>
        <w:t xml:space="preserve">, </w:t>
      </w:r>
      <w:r w:rsidR="000C77B8">
        <w:rPr>
          <w:rFonts w:ascii="Times New Roman" w:eastAsia="Times New Roman" w:hAnsi="Times New Roman" w:cs="Times New Roman"/>
          <w:sz w:val="24"/>
          <w:szCs w:val="24"/>
        </w:rPr>
        <w:t>11</w:t>
      </w:r>
      <w:r w:rsidR="00B11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focus was on MZ twins because behavioural or psychological differences between MZ twins cannot be explained by shared genes </w:t>
      </w:r>
      <w:r w:rsidR="00BC2ACE">
        <w:rPr>
          <w:rFonts w:ascii="Times New Roman" w:eastAsia="Times New Roman" w:hAnsi="Times New Roman" w:cs="Times New Roman"/>
          <w:sz w:val="24"/>
          <w:szCs w:val="24"/>
        </w:rPr>
        <w:t xml:space="preserve">(because they </w:t>
      </w:r>
      <w:r w:rsidR="00914F2E">
        <w:rPr>
          <w:rFonts w:ascii="Times New Roman" w:eastAsia="Times New Roman" w:hAnsi="Times New Roman" w:cs="Times New Roman"/>
          <w:sz w:val="24"/>
          <w:szCs w:val="24"/>
        </w:rPr>
        <w:t xml:space="preserve">can be assumed to </w:t>
      </w:r>
      <w:r w:rsidR="00BC2ACE">
        <w:rPr>
          <w:rFonts w:ascii="Times New Roman" w:eastAsia="Times New Roman" w:hAnsi="Times New Roman" w:cs="Times New Roman"/>
          <w:sz w:val="24"/>
          <w:szCs w:val="24"/>
        </w:rPr>
        <w:t xml:space="preserve">have identical genotypes, albeit with a small chance of mutation) </w:t>
      </w:r>
      <w:r>
        <w:rPr>
          <w:rFonts w:ascii="Times New Roman" w:eastAsia="Times New Roman" w:hAnsi="Times New Roman" w:cs="Times New Roman"/>
          <w:sz w:val="24"/>
          <w:szCs w:val="24"/>
        </w:rPr>
        <w:t>or shared environmental effects</w:t>
      </w:r>
      <w:r w:rsidR="00BC2A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must therefore be explained by </w:t>
      </w:r>
      <w:r w:rsidR="000657CE">
        <w:rPr>
          <w:rFonts w:ascii="Times New Roman" w:eastAsia="Times New Roman" w:hAnsi="Times New Roman" w:cs="Times New Roman"/>
          <w:sz w:val="24"/>
          <w:szCs w:val="24"/>
        </w:rPr>
        <w:t>NSE</w:t>
      </w:r>
      <w:r>
        <w:rPr>
          <w:rFonts w:ascii="Times New Roman" w:eastAsia="Times New Roman" w:hAnsi="Times New Roman" w:cs="Times New Roman"/>
          <w:sz w:val="24"/>
          <w:szCs w:val="24"/>
        </w:rPr>
        <w:t xml:space="preserve"> effects, including measurement error.  By asking MZ twins about differences between them in educationally relevant behaviour we were able to develop testable hypotheses about potential NSE influences at a transitional time, the point at which </w:t>
      </w:r>
      <w:r w:rsidR="00C36308">
        <w:rPr>
          <w:rFonts w:ascii="Times New Roman" w:eastAsia="Times New Roman" w:hAnsi="Times New Roman" w:cs="Times New Roman"/>
          <w:sz w:val="24"/>
          <w:szCs w:val="24"/>
        </w:rPr>
        <w:t xml:space="preserve">UK </w:t>
      </w:r>
      <w:r>
        <w:rPr>
          <w:rFonts w:ascii="Times New Roman" w:eastAsia="Times New Roman" w:hAnsi="Times New Roman" w:cs="Times New Roman"/>
          <w:sz w:val="24"/>
          <w:szCs w:val="24"/>
        </w:rPr>
        <w:t xml:space="preserve">pupils make choices about further education, training and employment.  </w:t>
      </w:r>
      <w:r w:rsidR="00DD4154">
        <w:rPr>
          <w:rFonts w:ascii="Times New Roman" w:eastAsia="Times New Roman" w:hAnsi="Times New Roman" w:cs="Times New Roman"/>
          <w:sz w:val="24"/>
          <w:szCs w:val="24"/>
        </w:rPr>
        <w:t>The educationally-relevant traits we focused on were achievement</w:t>
      </w:r>
      <w:r w:rsidR="0028377F">
        <w:rPr>
          <w:rFonts w:ascii="Times New Roman" w:eastAsia="Times New Roman" w:hAnsi="Times New Roman" w:cs="Times New Roman"/>
          <w:sz w:val="24"/>
          <w:szCs w:val="24"/>
        </w:rPr>
        <w:t xml:space="preserve"> and</w:t>
      </w:r>
      <w:r w:rsidR="00DD4154">
        <w:rPr>
          <w:rFonts w:ascii="Times New Roman" w:eastAsia="Times New Roman" w:hAnsi="Times New Roman" w:cs="Times New Roman"/>
          <w:sz w:val="24"/>
          <w:szCs w:val="24"/>
        </w:rPr>
        <w:t xml:space="preserve"> wellbeing </w:t>
      </w:r>
      <w:r w:rsidR="0028377F">
        <w:rPr>
          <w:rFonts w:ascii="Times New Roman" w:eastAsia="Times New Roman" w:hAnsi="Times New Roman" w:cs="Times New Roman"/>
          <w:sz w:val="24"/>
          <w:szCs w:val="24"/>
        </w:rPr>
        <w:t xml:space="preserve">(life satisfaction) </w:t>
      </w:r>
      <w:r w:rsidR="00DD4154">
        <w:rPr>
          <w:rFonts w:ascii="Times New Roman" w:eastAsia="Times New Roman" w:hAnsi="Times New Roman" w:cs="Times New Roman"/>
          <w:sz w:val="24"/>
          <w:szCs w:val="24"/>
        </w:rPr>
        <w:t>as these are particularly salient variables at a time when young people are making important, potentially life-chang</w:t>
      </w:r>
      <w:r w:rsidR="00DD4154">
        <w:rPr>
          <w:rFonts w:ascii="Times New Roman" w:eastAsia="Times New Roman" w:hAnsi="Times New Roman" w:cs="Times New Roman"/>
          <w:sz w:val="24"/>
          <w:szCs w:val="24"/>
        </w:rPr>
        <w:lastRenderedPageBreak/>
        <w:t xml:space="preserve">ing, decisions about their next steps in education or employment.  </w:t>
      </w:r>
      <w:r>
        <w:rPr>
          <w:rFonts w:ascii="Times New Roman" w:eastAsia="Times New Roman" w:hAnsi="Times New Roman" w:cs="Times New Roman"/>
          <w:sz w:val="24"/>
          <w:szCs w:val="24"/>
        </w:rPr>
        <w:t xml:space="preserve">Emerging hypotheses related to factors including perceived differences in teacher quality, teacher-pupil relationships and individual effort.  Although psychology has already identified such factors as important correlates of achievement, this study was novel in suggesting that they </w:t>
      </w:r>
      <w:r w:rsidRPr="000657CE">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explain NSE variance</w:t>
      </w:r>
      <w:r w:rsidR="00770833">
        <w:rPr>
          <w:rFonts w:ascii="Times New Roman" w:eastAsia="Times New Roman" w:hAnsi="Times New Roman" w:cs="Times New Roman"/>
          <w:sz w:val="24"/>
          <w:szCs w:val="24"/>
        </w:rPr>
        <w:t xml:space="preserve"> specifically</w:t>
      </w:r>
      <w:r>
        <w:rPr>
          <w:rFonts w:ascii="Times New Roman" w:eastAsia="Times New Roman" w:hAnsi="Times New Roman" w:cs="Times New Roman"/>
          <w:sz w:val="24"/>
          <w:szCs w:val="24"/>
        </w:rPr>
        <w:t>.  The current study was designed to develop a quantitative measure that would make it possible to test these genetically-informed hypotheses.</w:t>
      </w:r>
    </w:p>
    <w:p w14:paraId="49DB919F" w14:textId="1E1572D9" w:rsidR="00F41446" w:rsidRDefault="00F41446" w:rsidP="00F414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know that NSE factors, including measurement error, explain one-fifth of the variance in GCSE performance </w:t>
      </w:r>
      <w:r w:rsidR="00B11696">
        <w:rPr>
          <w:rFonts w:ascii="Times New Roman" w:eastAsia="Times New Roman" w:hAnsi="Times New Roman" w:cs="Times New Roman"/>
          <w:sz w:val="24"/>
          <w:szCs w:val="24"/>
        </w:rPr>
        <w:t>[</w:t>
      </w:r>
      <w:r w:rsidR="007C70DD">
        <w:rPr>
          <w:rFonts w:ascii="Times New Roman" w:eastAsia="Times New Roman" w:hAnsi="Times New Roman" w:cs="Times New Roman"/>
          <w:sz w:val="24"/>
          <w:szCs w:val="24"/>
        </w:rPr>
        <w:t>12</w:t>
      </w:r>
      <w:proofErr w:type="gramStart"/>
      <w:r w:rsidR="007E16EB">
        <w:rPr>
          <w:rFonts w:ascii="Times New Roman" w:eastAsia="Times New Roman" w:hAnsi="Times New Roman" w:cs="Times New Roman"/>
          <w:sz w:val="24"/>
          <w:szCs w:val="24"/>
        </w:rPr>
        <w:t>,</w:t>
      </w:r>
      <w:r w:rsidR="000C77B8">
        <w:rPr>
          <w:rFonts w:ascii="Times New Roman" w:eastAsia="Times New Roman" w:hAnsi="Times New Roman" w:cs="Times New Roman"/>
          <w:sz w:val="24"/>
          <w:szCs w:val="24"/>
        </w:rPr>
        <w:t>13</w:t>
      </w:r>
      <w:proofErr w:type="gramEnd"/>
      <w:r w:rsidR="00B11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therefore expected that families’ explanations of why one twin performed better than the other in their examinations could explain a maximum of 20% of </w:t>
      </w:r>
      <w:r w:rsidR="00770833">
        <w:rPr>
          <w:rFonts w:ascii="Times New Roman" w:eastAsia="Times New Roman" w:hAnsi="Times New Roman" w:cs="Times New Roman"/>
          <w:sz w:val="24"/>
          <w:szCs w:val="24"/>
        </w:rPr>
        <w:t>variation</w:t>
      </w:r>
      <w:r>
        <w:rPr>
          <w:rFonts w:ascii="Times New Roman" w:eastAsia="Times New Roman" w:hAnsi="Times New Roman" w:cs="Times New Roman"/>
          <w:sz w:val="24"/>
          <w:szCs w:val="24"/>
        </w:rPr>
        <w:t xml:space="preserve"> in exam performance, and probably considerably less given that measurement error is likely to play a significant role </w:t>
      </w:r>
      <w:r w:rsidR="00B11696">
        <w:rPr>
          <w:rFonts w:ascii="Times New Roman" w:eastAsia="Times New Roman" w:hAnsi="Times New Roman" w:cs="Times New Roman"/>
          <w:sz w:val="24"/>
          <w:szCs w:val="24"/>
        </w:rPr>
        <w:t>[</w:t>
      </w:r>
      <w:r w:rsidR="000C77B8">
        <w:rPr>
          <w:rFonts w:ascii="Times New Roman" w:eastAsia="Times New Roman" w:hAnsi="Times New Roman" w:cs="Times New Roman"/>
          <w:sz w:val="24"/>
          <w:szCs w:val="24"/>
        </w:rPr>
        <w:t>14</w:t>
      </w:r>
      <w:r w:rsidR="00B11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study also focused on participants’ well-being and we know that there is more NSE variance to be explained here.  In a recent meta-analysis, for instance, Bartels </w:t>
      </w:r>
      <w:r w:rsidR="00B11696">
        <w:rPr>
          <w:rFonts w:ascii="Times New Roman" w:eastAsia="Times New Roman" w:hAnsi="Times New Roman" w:cs="Times New Roman"/>
          <w:sz w:val="24"/>
          <w:szCs w:val="24"/>
        </w:rPr>
        <w:lastRenderedPageBreak/>
        <w:t>[</w:t>
      </w:r>
      <w:r w:rsidR="000C77B8">
        <w:rPr>
          <w:rFonts w:ascii="Times New Roman" w:eastAsia="Times New Roman" w:hAnsi="Times New Roman" w:cs="Times New Roman"/>
          <w:sz w:val="24"/>
          <w:szCs w:val="24"/>
        </w:rPr>
        <w:t>15</w:t>
      </w:r>
      <w:r w:rsidR="00B11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found that genetic effects explained 32% of the variance in self-reported life satisfaction and 36% of the variance in feelings of well-being.  The remaining variance in both types of measure was explained by non-shared environmental factors.  Identifying NSE influences on well-being therefore represents an important challenge.</w:t>
      </w:r>
    </w:p>
    <w:p w14:paraId="076E4FD1" w14:textId="3DDB80D6" w:rsidR="00F41446" w:rsidRPr="007B6452" w:rsidRDefault="00F41446" w:rsidP="00F414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research had two main aims:  (1) </w:t>
      </w:r>
      <w:r w:rsidR="000657C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design a measure that reflected qualitative accounts of NSE experience at this transitional time; and (2) </w:t>
      </w:r>
      <w:r w:rsidR="000657C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assess the factor structure, reliability and validity of this newly developed measure.  We aimed to make a useful contribution to research in this area by developing a measure that can explain a proportion of environmental variance in educationally relevant traits in late adolescence.  Because NSE effects are uncorrelated with genetic effects such a measure may feasibly form a useful basis for environmental intervention in the future.</w:t>
      </w:r>
    </w:p>
    <w:p w14:paraId="2DF8AA3E" w14:textId="77777777" w:rsidR="00F41446" w:rsidRPr="006F1F55" w:rsidRDefault="00F41446" w:rsidP="00F41446">
      <w:pPr>
        <w:spacing w:line="480" w:lineRule="auto"/>
        <w:rPr>
          <w:sz w:val="36"/>
          <w:szCs w:val="36"/>
        </w:rPr>
      </w:pPr>
      <w:r w:rsidRPr="006F1F55">
        <w:rPr>
          <w:rFonts w:ascii="Times New Roman" w:eastAsia="Times New Roman" w:hAnsi="Times New Roman" w:cs="Times New Roman"/>
          <w:b/>
          <w:sz w:val="36"/>
          <w:szCs w:val="36"/>
        </w:rPr>
        <w:t>Study 1</w:t>
      </w:r>
    </w:p>
    <w:p w14:paraId="37A7D189" w14:textId="77777777" w:rsidR="00F41446" w:rsidRPr="006F1F55" w:rsidRDefault="00F41446" w:rsidP="00F41446">
      <w:pPr>
        <w:spacing w:line="480" w:lineRule="auto"/>
        <w:rPr>
          <w:rFonts w:ascii="Times New Roman" w:eastAsia="Times New Roman" w:hAnsi="Times New Roman" w:cs="Times New Roman"/>
          <w:b/>
          <w:sz w:val="36"/>
          <w:szCs w:val="36"/>
        </w:rPr>
      </w:pPr>
      <w:r w:rsidRPr="006F1F55">
        <w:rPr>
          <w:rFonts w:ascii="Times New Roman" w:eastAsia="Times New Roman" w:hAnsi="Times New Roman" w:cs="Times New Roman"/>
          <w:b/>
          <w:sz w:val="36"/>
          <w:szCs w:val="36"/>
        </w:rPr>
        <w:lastRenderedPageBreak/>
        <w:t>Aims</w:t>
      </w:r>
    </w:p>
    <w:p w14:paraId="78908F37" w14:textId="5CD338D3" w:rsidR="00BC415A" w:rsidRPr="00BC415A" w:rsidRDefault="00BC415A" w:rsidP="00F41446">
      <w:pPr>
        <w:spacing w:line="480" w:lineRule="auto"/>
      </w:pPr>
      <w:r>
        <w:rPr>
          <w:rFonts w:ascii="Times New Roman" w:eastAsia="Times New Roman" w:hAnsi="Times New Roman" w:cs="Times New Roman"/>
          <w:sz w:val="24"/>
          <w:szCs w:val="24"/>
        </w:rPr>
        <w:t>The aims of Study 1 were threefold:</w:t>
      </w:r>
    </w:p>
    <w:p w14:paraId="3C1E3369" w14:textId="77777777" w:rsidR="00F41446" w:rsidRDefault="00F41446" w:rsidP="00F41446">
      <w:pPr>
        <w:numPr>
          <w:ilvl w:val="0"/>
          <w:numId w:val="4"/>
        </w:numPr>
        <w:spacing w:after="0" w:line="480" w:lineRule="auto"/>
        <w:ind w:hanging="360"/>
        <w:contextualSpacing/>
        <w:rPr>
          <w:sz w:val="24"/>
          <w:szCs w:val="24"/>
        </w:rPr>
      </w:pPr>
      <w:r>
        <w:rPr>
          <w:rFonts w:ascii="Times New Roman" w:eastAsia="Times New Roman" w:hAnsi="Times New Roman" w:cs="Times New Roman"/>
          <w:sz w:val="24"/>
          <w:szCs w:val="24"/>
        </w:rPr>
        <w:t>To develop an item pool based on data collected in an earlier qualitative phase of the project.</w:t>
      </w:r>
    </w:p>
    <w:p w14:paraId="6DA71749" w14:textId="28EA73C0" w:rsidR="00F41446" w:rsidRDefault="00F41446" w:rsidP="00F41446">
      <w:pPr>
        <w:numPr>
          <w:ilvl w:val="0"/>
          <w:numId w:val="4"/>
        </w:numPr>
        <w:spacing w:after="0" w:line="480" w:lineRule="auto"/>
        <w:ind w:hanging="360"/>
        <w:contextualSpacing/>
        <w:rPr>
          <w:sz w:val="24"/>
          <w:szCs w:val="24"/>
        </w:rPr>
      </w:pPr>
      <w:r>
        <w:rPr>
          <w:rFonts w:ascii="Times New Roman" w:eastAsia="Times New Roman" w:hAnsi="Times New Roman" w:cs="Times New Roman"/>
          <w:sz w:val="24"/>
          <w:szCs w:val="24"/>
        </w:rPr>
        <w:t>To reduce the number of items needed to measure experiences</w:t>
      </w:r>
      <w:r w:rsidR="0053665F">
        <w:rPr>
          <w:rFonts w:ascii="Times New Roman" w:eastAsia="Times New Roman" w:hAnsi="Times New Roman" w:cs="Times New Roman"/>
          <w:sz w:val="24"/>
          <w:szCs w:val="24"/>
        </w:rPr>
        <w:t xml:space="preserve"> that may explain NSE variance in educationally-relevant outcomes</w:t>
      </w:r>
      <w:r>
        <w:rPr>
          <w:rFonts w:ascii="Times New Roman" w:eastAsia="Times New Roman" w:hAnsi="Times New Roman" w:cs="Times New Roman"/>
          <w:sz w:val="24"/>
          <w:szCs w:val="24"/>
        </w:rPr>
        <w:t>.</w:t>
      </w:r>
    </w:p>
    <w:p w14:paraId="3E354B0C" w14:textId="77777777" w:rsidR="00F41446" w:rsidRDefault="00F41446" w:rsidP="00F41446">
      <w:pPr>
        <w:numPr>
          <w:ilvl w:val="0"/>
          <w:numId w:val="4"/>
        </w:numPr>
        <w:spacing w:line="480" w:lineRule="auto"/>
        <w:ind w:hanging="360"/>
        <w:contextualSpacing/>
        <w:rPr>
          <w:sz w:val="24"/>
          <w:szCs w:val="24"/>
        </w:rPr>
      </w:pPr>
      <w:r>
        <w:rPr>
          <w:rFonts w:ascii="Times New Roman" w:eastAsia="Times New Roman" w:hAnsi="Times New Roman" w:cs="Times New Roman"/>
          <w:sz w:val="24"/>
          <w:szCs w:val="24"/>
        </w:rPr>
        <w:t xml:space="preserve"> To extract underlying factors and assess reliability.</w:t>
      </w:r>
    </w:p>
    <w:p w14:paraId="1D8CEB32" w14:textId="77777777" w:rsidR="00F41446" w:rsidRPr="006F1F55" w:rsidRDefault="00F41446" w:rsidP="00F41446">
      <w:pPr>
        <w:spacing w:line="480" w:lineRule="auto"/>
        <w:rPr>
          <w:sz w:val="36"/>
          <w:szCs w:val="36"/>
        </w:rPr>
      </w:pPr>
      <w:r w:rsidRPr="006F1F55">
        <w:rPr>
          <w:rFonts w:ascii="Times New Roman" w:eastAsia="Times New Roman" w:hAnsi="Times New Roman" w:cs="Times New Roman"/>
          <w:b/>
          <w:sz w:val="36"/>
          <w:szCs w:val="36"/>
        </w:rPr>
        <w:t>Method</w:t>
      </w:r>
    </w:p>
    <w:p w14:paraId="42279CDA" w14:textId="77777777" w:rsidR="00F41446" w:rsidRPr="006F1F55" w:rsidRDefault="00F41446" w:rsidP="00F41446">
      <w:pPr>
        <w:spacing w:line="480" w:lineRule="auto"/>
        <w:rPr>
          <w:b/>
          <w:sz w:val="32"/>
          <w:szCs w:val="32"/>
        </w:rPr>
      </w:pPr>
      <w:r w:rsidRPr="006F1F55">
        <w:rPr>
          <w:rFonts w:ascii="Times New Roman" w:eastAsia="Times New Roman" w:hAnsi="Times New Roman" w:cs="Times New Roman"/>
          <w:b/>
          <w:sz w:val="32"/>
          <w:szCs w:val="32"/>
        </w:rPr>
        <w:t>Participants</w:t>
      </w:r>
    </w:p>
    <w:p w14:paraId="04B9402C" w14:textId="37E3BA6F" w:rsidR="00F41446" w:rsidRDefault="00F41446" w:rsidP="00F41446">
      <w:pPr>
        <w:spacing w:line="480" w:lineRule="auto"/>
        <w:ind w:firstLine="720"/>
      </w:pPr>
      <w:r>
        <w:rPr>
          <w:rFonts w:ascii="Times New Roman" w:eastAsia="Times New Roman" w:hAnsi="Times New Roman" w:cs="Times New Roman"/>
          <w:sz w:val="24"/>
          <w:szCs w:val="24"/>
        </w:rPr>
        <w:t xml:space="preserve">Participants were drawn from the UK Twins’ Early Development Study (TEDS).  TEDS is an on-going longitudinal study of three cohorts of twins born in </w:t>
      </w:r>
      <w:r>
        <w:rPr>
          <w:rFonts w:ascii="Times New Roman" w:eastAsia="Times New Roman" w:hAnsi="Times New Roman" w:cs="Times New Roman"/>
          <w:sz w:val="24"/>
          <w:szCs w:val="24"/>
        </w:rPr>
        <w:lastRenderedPageBreak/>
        <w:t>1994, 1995 and 1996 (</w:t>
      </w:r>
      <w:r w:rsidR="000C77B8">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The TEDS sample has been shown to be reasonably representative of the UK population of same-age adolescents and their parents </w:t>
      </w:r>
      <w:r w:rsidR="00B11696">
        <w:rPr>
          <w:rFonts w:ascii="Times New Roman" w:eastAsia="Times New Roman" w:hAnsi="Times New Roman" w:cs="Times New Roman"/>
          <w:sz w:val="24"/>
          <w:szCs w:val="24"/>
        </w:rPr>
        <w:t>[</w:t>
      </w:r>
      <w:r w:rsidR="007C70DD">
        <w:rPr>
          <w:rFonts w:ascii="Times New Roman" w:eastAsia="Times New Roman" w:hAnsi="Times New Roman" w:cs="Times New Roman"/>
          <w:sz w:val="24"/>
          <w:szCs w:val="24"/>
        </w:rPr>
        <w:t>16</w:t>
      </w:r>
      <w:r w:rsidR="007E16EB">
        <w:rPr>
          <w:rFonts w:ascii="Times New Roman" w:eastAsia="Times New Roman" w:hAnsi="Times New Roman" w:cs="Times New Roman"/>
          <w:sz w:val="24"/>
          <w:szCs w:val="24"/>
        </w:rPr>
        <w:t xml:space="preserve">, </w:t>
      </w:r>
      <w:r w:rsidR="000C77B8">
        <w:rPr>
          <w:rFonts w:ascii="Times New Roman" w:eastAsia="Times New Roman" w:hAnsi="Times New Roman" w:cs="Times New Roman"/>
          <w:sz w:val="24"/>
          <w:szCs w:val="24"/>
        </w:rPr>
        <w:t>17</w:t>
      </w:r>
      <w:r w:rsidR="00B11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300 twin pairs were invited to take part and data were gathered from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w:t>
      </w:r>
      <w:r w:rsidR="0047152D" w:rsidRPr="00BC415A">
        <w:rPr>
          <w:rFonts w:ascii="Times New Roman" w:eastAsia="Times New Roman" w:hAnsi="Times New Roman" w:cs="Times New Roman"/>
          <w:sz w:val="24"/>
          <w:szCs w:val="24"/>
        </w:rPr>
        <w:t>11</w:t>
      </w:r>
      <w:r w:rsidR="0047152D">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pairs </w:t>
      </w:r>
      <w:r w:rsidR="0047152D">
        <w:rPr>
          <w:rFonts w:ascii="Times New Roman" w:eastAsia="Times New Roman" w:hAnsi="Times New Roman" w:cs="Times New Roman"/>
          <w:sz w:val="24"/>
          <w:szCs w:val="24"/>
        </w:rPr>
        <w:t>and 2 unpaired twins (</w:t>
      </w:r>
      <w:r w:rsidR="0047152D" w:rsidRPr="00D22426">
        <w:rPr>
          <w:rFonts w:ascii="Times New Roman" w:eastAsia="Times New Roman" w:hAnsi="Times New Roman" w:cs="Times New Roman"/>
          <w:i/>
          <w:sz w:val="24"/>
          <w:szCs w:val="24"/>
        </w:rPr>
        <w:t>n</w:t>
      </w:r>
      <w:r w:rsidR="0047152D">
        <w:rPr>
          <w:rFonts w:ascii="Times New Roman" w:eastAsia="Times New Roman" w:hAnsi="Times New Roman" w:cs="Times New Roman"/>
          <w:sz w:val="24"/>
          <w:szCs w:val="24"/>
        </w:rPr>
        <w:t xml:space="preserve">=117) </w:t>
      </w:r>
      <w:r>
        <w:rPr>
          <w:rFonts w:ascii="Times New Roman" w:eastAsia="Times New Roman" w:hAnsi="Times New Roman" w:cs="Times New Roman"/>
          <w:sz w:val="24"/>
          <w:szCs w:val="24"/>
        </w:rPr>
        <w:t>who provided informed consent, 58 dizygotic</w:t>
      </w:r>
      <w:r w:rsidR="0047152D">
        <w:rPr>
          <w:rFonts w:ascii="Times New Roman" w:eastAsia="Times New Roman" w:hAnsi="Times New Roman" w:cs="Times New Roman"/>
          <w:sz w:val="24"/>
          <w:szCs w:val="24"/>
        </w:rPr>
        <w:t xml:space="preserve"> pairs</w:t>
      </w:r>
      <w:r>
        <w:rPr>
          <w:rFonts w:ascii="Times New Roman" w:eastAsia="Times New Roman" w:hAnsi="Times New Roman" w:cs="Times New Roman"/>
          <w:sz w:val="24"/>
          <w:szCs w:val="24"/>
        </w:rPr>
        <w:t xml:space="preserve"> (62% female) and 57 monozygotic </w:t>
      </w:r>
      <w:r w:rsidR="0047152D">
        <w:rPr>
          <w:rFonts w:ascii="Times New Roman" w:eastAsia="Times New Roman" w:hAnsi="Times New Roman" w:cs="Times New Roman"/>
          <w:sz w:val="24"/>
          <w:szCs w:val="24"/>
        </w:rPr>
        <w:t xml:space="preserve">pairs </w:t>
      </w:r>
      <w:r>
        <w:rPr>
          <w:rFonts w:ascii="Times New Roman" w:eastAsia="Times New Roman" w:hAnsi="Times New Roman" w:cs="Times New Roman"/>
          <w:sz w:val="24"/>
          <w:szCs w:val="24"/>
        </w:rPr>
        <w:t>(58% female)</w:t>
      </w:r>
      <w:r w:rsidR="0047152D">
        <w:rPr>
          <w:rFonts w:ascii="Times New Roman" w:eastAsia="Times New Roman" w:hAnsi="Times New Roman" w:cs="Times New Roman"/>
          <w:sz w:val="24"/>
          <w:szCs w:val="24"/>
        </w:rPr>
        <w:t xml:space="preserve"> plus one dizygotic male twin and one monozygotic female twin</w:t>
      </w:r>
      <w:r>
        <w:rPr>
          <w:rFonts w:ascii="Times New Roman" w:eastAsia="Times New Roman" w:hAnsi="Times New Roman" w:cs="Times New Roman"/>
          <w:sz w:val="24"/>
          <w:szCs w:val="24"/>
        </w:rPr>
        <w:t xml:space="preserve">.  </w:t>
      </w:r>
      <w:r w:rsidR="00E51C97">
        <w:rPr>
          <w:rFonts w:ascii="Times New Roman" w:eastAsia="Times New Roman" w:hAnsi="Times New Roman" w:cs="Times New Roman"/>
          <w:sz w:val="24"/>
          <w:szCs w:val="24"/>
        </w:rPr>
        <w:t xml:space="preserve">Twins were provided with a detailed information sheet and questionnaire completion indicated their consent to participate. </w:t>
      </w:r>
      <w:r>
        <w:rPr>
          <w:rFonts w:ascii="Times New Roman" w:eastAsia="Times New Roman" w:hAnsi="Times New Roman" w:cs="Times New Roman"/>
          <w:sz w:val="24"/>
          <w:szCs w:val="24"/>
        </w:rPr>
        <w:t xml:space="preserve">Data were subsequently received from a further 6 pairs, but too late to be incorporated into analyses.  Participants’ ages ranged from 16 to 19 (M = 18.28).  </w:t>
      </w:r>
    </w:p>
    <w:p w14:paraId="51DF9DD1" w14:textId="20884E32" w:rsidR="00F41446" w:rsidRPr="006F1F55" w:rsidRDefault="00F41446" w:rsidP="00F41446">
      <w:pPr>
        <w:spacing w:line="480" w:lineRule="auto"/>
        <w:rPr>
          <w:b/>
          <w:sz w:val="32"/>
          <w:szCs w:val="32"/>
        </w:rPr>
      </w:pPr>
      <w:r w:rsidRPr="006F1F55">
        <w:rPr>
          <w:rFonts w:ascii="Times New Roman" w:eastAsia="Times New Roman" w:hAnsi="Times New Roman" w:cs="Times New Roman"/>
          <w:b/>
          <w:sz w:val="32"/>
          <w:szCs w:val="32"/>
        </w:rPr>
        <w:t xml:space="preserve">Measure </w:t>
      </w:r>
      <w:r w:rsidR="00717006">
        <w:rPr>
          <w:rFonts w:ascii="Times New Roman" w:eastAsia="Times New Roman" w:hAnsi="Times New Roman" w:cs="Times New Roman"/>
          <w:b/>
          <w:sz w:val="32"/>
          <w:szCs w:val="32"/>
        </w:rPr>
        <w:t>d</w:t>
      </w:r>
      <w:r w:rsidR="00717006" w:rsidRPr="006F1F55">
        <w:rPr>
          <w:rFonts w:ascii="Times New Roman" w:eastAsia="Times New Roman" w:hAnsi="Times New Roman" w:cs="Times New Roman"/>
          <w:b/>
          <w:sz w:val="32"/>
          <w:szCs w:val="32"/>
        </w:rPr>
        <w:t xml:space="preserve">evelopment </w:t>
      </w:r>
      <w:r w:rsidRPr="006F1F55">
        <w:rPr>
          <w:rFonts w:ascii="Times New Roman" w:eastAsia="Times New Roman" w:hAnsi="Times New Roman" w:cs="Times New Roman"/>
          <w:b/>
          <w:sz w:val="32"/>
          <w:szCs w:val="32"/>
        </w:rPr>
        <w:t xml:space="preserve">and </w:t>
      </w:r>
      <w:r w:rsidR="00717006">
        <w:rPr>
          <w:rFonts w:ascii="Times New Roman" w:eastAsia="Times New Roman" w:hAnsi="Times New Roman" w:cs="Times New Roman"/>
          <w:b/>
          <w:sz w:val="32"/>
          <w:szCs w:val="32"/>
        </w:rPr>
        <w:t>p</w:t>
      </w:r>
      <w:r w:rsidR="00717006" w:rsidRPr="006F1F55">
        <w:rPr>
          <w:rFonts w:ascii="Times New Roman" w:eastAsia="Times New Roman" w:hAnsi="Times New Roman" w:cs="Times New Roman"/>
          <w:b/>
          <w:sz w:val="32"/>
          <w:szCs w:val="32"/>
        </w:rPr>
        <w:t>rocedure</w:t>
      </w:r>
    </w:p>
    <w:p w14:paraId="23584783" w14:textId="17892E40" w:rsidR="00C52C82" w:rsidRDefault="00F41446" w:rsidP="00F414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earlier phase of this project we gathered qualitative questionnaire data from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=497 pairs of MZ twins (61% female)</w:t>
      </w:r>
      <w:r w:rsidR="00C52C82">
        <w:rPr>
          <w:rFonts w:ascii="Times New Roman" w:eastAsia="Times New Roman" w:hAnsi="Times New Roman" w:cs="Times New Roman"/>
          <w:sz w:val="24"/>
          <w:szCs w:val="24"/>
        </w:rPr>
        <w:t xml:space="preserve"> and interview data from </w:t>
      </w:r>
      <w:r w:rsidR="00C52C82">
        <w:rPr>
          <w:rFonts w:ascii="Times New Roman" w:eastAsia="Times New Roman" w:hAnsi="Times New Roman" w:cs="Times New Roman"/>
          <w:i/>
          <w:sz w:val="24"/>
          <w:szCs w:val="24"/>
        </w:rPr>
        <w:t>n</w:t>
      </w:r>
      <w:r w:rsidR="00C52C82">
        <w:rPr>
          <w:rFonts w:ascii="Times New Roman" w:eastAsia="Times New Roman" w:hAnsi="Times New Roman" w:cs="Times New Roman"/>
          <w:sz w:val="24"/>
          <w:szCs w:val="24"/>
        </w:rPr>
        <w:t xml:space="preserve">=95 of these pairs (10-11).  These twin pairs were </w:t>
      </w:r>
      <w:r>
        <w:rPr>
          <w:rFonts w:ascii="Times New Roman" w:eastAsia="Times New Roman" w:hAnsi="Times New Roman" w:cs="Times New Roman"/>
          <w:sz w:val="24"/>
          <w:szCs w:val="24"/>
        </w:rPr>
        <w:t>all participants in TEDS and</w:t>
      </w:r>
      <w:r w:rsidR="00C52C82">
        <w:rPr>
          <w:rFonts w:ascii="Times New Roman" w:eastAsia="Times New Roman" w:hAnsi="Times New Roman" w:cs="Times New Roman"/>
          <w:sz w:val="24"/>
          <w:szCs w:val="24"/>
        </w:rPr>
        <w:t xml:space="preserve"> were</w:t>
      </w:r>
      <w:r>
        <w:rPr>
          <w:rFonts w:ascii="Times New Roman" w:eastAsia="Times New Roman" w:hAnsi="Times New Roman" w:cs="Times New Roman"/>
          <w:sz w:val="24"/>
          <w:szCs w:val="24"/>
        </w:rPr>
        <w:t xml:space="preserve"> all aged between 16 and 19 (M=17.3).  Both questionnaires and interviews asked MZ pairs, and </w:t>
      </w:r>
      <w:r>
        <w:rPr>
          <w:rFonts w:ascii="Times New Roman" w:eastAsia="Times New Roman" w:hAnsi="Times New Roman" w:cs="Times New Roman"/>
          <w:sz w:val="24"/>
          <w:szCs w:val="24"/>
        </w:rPr>
        <w:lastRenderedPageBreak/>
        <w:t>one parent from each family, to describe and explain differences between them</w:t>
      </w:r>
      <w:r w:rsidR="00632C8A">
        <w:rPr>
          <w:rFonts w:ascii="Times New Roman" w:eastAsia="Times New Roman" w:hAnsi="Times New Roman" w:cs="Times New Roman"/>
          <w:sz w:val="24"/>
          <w:szCs w:val="24"/>
        </w:rPr>
        <w:t xml:space="preserve"> in a range of traits including GCSE achievement and wellbeing</w:t>
      </w:r>
      <w:r>
        <w:rPr>
          <w:rFonts w:ascii="Times New Roman" w:eastAsia="Times New Roman" w:hAnsi="Times New Roman" w:cs="Times New Roman"/>
          <w:sz w:val="24"/>
          <w:szCs w:val="24"/>
        </w:rPr>
        <w:t xml:space="preserve">.  This represented an attempt to generate new hypotheses about </w:t>
      </w:r>
      <w:r w:rsidR="003C2A2B">
        <w:rPr>
          <w:rFonts w:ascii="Times New Roman" w:eastAsia="Times New Roman" w:hAnsi="Times New Roman" w:cs="Times New Roman"/>
          <w:sz w:val="24"/>
          <w:szCs w:val="24"/>
        </w:rPr>
        <w:t xml:space="preserve">NSE </w:t>
      </w:r>
      <w:r>
        <w:rPr>
          <w:rFonts w:ascii="Times New Roman" w:eastAsia="Times New Roman" w:hAnsi="Times New Roman" w:cs="Times New Roman"/>
          <w:sz w:val="24"/>
          <w:szCs w:val="24"/>
        </w:rPr>
        <w:t>influences on young people a</w:t>
      </w:r>
      <w:r w:rsidR="003C2A2B">
        <w:rPr>
          <w:rFonts w:ascii="Times New Roman" w:eastAsia="Times New Roman" w:hAnsi="Times New Roman" w:cs="Times New Roman"/>
          <w:sz w:val="24"/>
          <w:szCs w:val="24"/>
        </w:rPr>
        <w:t>pproaching</w:t>
      </w:r>
      <w:r>
        <w:rPr>
          <w:rFonts w:ascii="Times New Roman" w:eastAsia="Times New Roman" w:hAnsi="Times New Roman" w:cs="Times New Roman"/>
          <w:sz w:val="24"/>
          <w:szCs w:val="24"/>
        </w:rPr>
        <w:t xml:space="preserve"> the end of their </w:t>
      </w:r>
      <w:r w:rsidR="003C2A2B">
        <w:rPr>
          <w:rFonts w:ascii="Times New Roman" w:eastAsia="Times New Roman" w:hAnsi="Times New Roman" w:cs="Times New Roman"/>
          <w:sz w:val="24"/>
          <w:szCs w:val="24"/>
        </w:rPr>
        <w:t xml:space="preserve">formal </w:t>
      </w:r>
      <w:r>
        <w:rPr>
          <w:rFonts w:ascii="Times New Roman" w:eastAsia="Times New Roman" w:hAnsi="Times New Roman" w:cs="Times New Roman"/>
          <w:sz w:val="24"/>
          <w:szCs w:val="24"/>
        </w:rPr>
        <w:t xml:space="preserve">compulsory education.  </w:t>
      </w:r>
    </w:p>
    <w:p w14:paraId="0AB63FDC" w14:textId="04C00D8B" w:rsidR="00F41446" w:rsidRDefault="00F41446" w:rsidP="00F41446">
      <w:pPr>
        <w:spacing w:line="480" w:lineRule="auto"/>
        <w:ind w:firstLine="720"/>
      </w:pPr>
      <w:r>
        <w:rPr>
          <w:rFonts w:ascii="Times New Roman" w:eastAsia="Times New Roman" w:hAnsi="Times New Roman" w:cs="Times New Roman"/>
          <w:sz w:val="24"/>
          <w:szCs w:val="24"/>
        </w:rPr>
        <w:t xml:space="preserve">We drew on this rich dataset to build up an item bank for the current study.  We prepared 175 draft items and revised them after conducting a small feasibility study with </w:t>
      </w:r>
      <w:r w:rsidRPr="00FD10D2">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=6 young people aged 16–19.  We then administered the items to our </w:t>
      </w:r>
      <w:r w:rsidR="00C52C82">
        <w:rPr>
          <w:rFonts w:ascii="Times New Roman" w:eastAsia="Times New Roman" w:hAnsi="Times New Roman" w:cs="Times New Roman"/>
          <w:sz w:val="24"/>
          <w:szCs w:val="24"/>
        </w:rPr>
        <w:t xml:space="preserve">Study 1 </w:t>
      </w:r>
      <w:r>
        <w:rPr>
          <w:rFonts w:ascii="Times New Roman" w:eastAsia="Times New Roman" w:hAnsi="Times New Roman" w:cs="Times New Roman"/>
          <w:sz w:val="24"/>
          <w:szCs w:val="24"/>
        </w:rPr>
        <w:t xml:space="preserve">sample of </w:t>
      </w:r>
      <w:r w:rsidRPr="00FD10D2">
        <w:rPr>
          <w:rFonts w:ascii="Times New Roman" w:eastAsia="Times New Roman" w:hAnsi="Times New Roman" w:cs="Times New Roman"/>
          <w:i/>
          <w:sz w:val="24"/>
          <w:szCs w:val="24"/>
        </w:rPr>
        <w:t>n</w:t>
      </w:r>
      <w:r>
        <w:rPr>
          <w:rFonts w:ascii="Times New Roman" w:eastAsia="Times New Roman" w:hAnsi="Times New Roman" w:cs="Times New Roman"/>
          <w:sz w:val="24"/>
          <w:szCs w:val="24"/>
        </w:rPr>
        <w:t>=</w:t>
      </w:r>
      <w:r w:rsidRPr="00FD10D2">
        <w:rPr>
          <w:rFonts w:ascii="Times New Roman" w:eastAsia="Times New Roman" w:hAnsi="Times New Roman" w:cs="Times New Roman"/>
          <w:sz w:val="24"/>
          <w:szCs w:val="24"/>
        </w:rPr>
        <w:t>11</w:t>
      </w:r>
      <w:r w:rsidR="005A1B4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twin pairs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=23</w:t>
      </w:r>
      <w:r w:rsidR="005A1B4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individuals).  This initial questionnaire aimed to comprehensively represent the breadth and depth of our qualitative data and was therefore very long.  We engaged in a process of extensive data reduction once the data were collected.  </w:t>
      </w:r>
    </w:p>
    <w:p w14:paraId="0CBC81BD" w14:textId="77777777" w:rsidR="00F41446" w:rsidRDefault="00F41446" w:rsidP="00F41446">
      <w:pPr>
        <w:spacing w:line="480" w:lineRule="auto"/>
        <w:ind w:firstLine="720"/>
      </w:pPr>
      <w:r>
        <w:rPr>
          <w:rFonts w:ascii="Times New Roman" w:eastAsia="Times New Roman" w:hAnsi="Times New Roman" w:cs="Times New Roman"/>
          <w:sz w:val="24"/>
          <w:szCs w:val="24"/>
        </w:rPr>
        <w:t xml:space="preserve">We organised our data into two related samples, Sample 1 and Sample 2, with one twin from each pair (randomly selected) represented in each.  We identified items </w:t>
      </w:r>
      <w:r>
        <w:rPr>
          <w:rFonts w:ascii="Times New Roman" w:eastAsia="Times New Roman" w:hAnsi="Times New Roman" w:cs="Times New Roman"/>
          <w:sz w:val="24"/>
          <w:szCs w:val="24"/>
        </w:rPr>
        <w:lastRenderedPageBreak/>
        <w:t>that could be excluded on the basis of data from both samples.  More specifically, items were excluded for the following reasons:</w:t>
      </w:r>
    </w:p>
    <w:p w14:paraId="36C9E695" w14:textId="77777777" w:rsidR="00F41446" w:rsidRDefault="00F41446" w:rsidP="00F41446">
      <w:pPr>
        <w:numPr>
          <w:ilvl w:val="0"/>
          <w:numId w:val="5"/>
        </w:numPr>
        <w:spacing w:after="0" w:line="480" w:lineRule="auto"/>
        <w:ind w:hanging="360"/>
        <w:contextualSpacing/>
        <w:rPr>
          <w:sz w:val="24"/>
          <w:szCs w:val="24"/>
        </w:rPr>
      </w:pPr>
      <w:r>
        <w:rPr>
          <w:rFonts w:ascii="Times New Roman" w:eastAsia="Times New Roman" w:hAnsi="Times New Roman" w:cs="Times New Roman"/>
          <w:sz w:val="24"/>
          <w:szCs w:val="24"/>
        </w:rPr>
        <w:t>Violations of univariate normality i.e. skewness or kurtosis values outside of the range -2 to +2.</w:t>
      </w:r>
    </w:p>
    <w:p w14:paraId="7A9FC16F" w14:textId="77777777" w:rsidR="00F41446" w:rsidRDefault="00F41446" w:rsidP="00F41446">
      <w:pPr>
        <w:numPr>
          <w:ilvl w:val="0"/>
          <w:numId w:val="5"/>
        </w:numPr>
        <w:spacing w:after="0" w:line="480" w:lineRule="auto"/>
        <w:ind w:hanging="360"/>
        <w:contextualSpacing/>
        <w:rPr>
          <w:sz w:val="24"/>
          <w:szCs w:val="24"/>
        </w:rPr>
      </w:pPr>
      <w:r>
        <w:rPr>
          <w:rFonts w:ascii="Times New Roman" w:eastAsia="Times New Roman" w:hAnsi="Times New Roman" w:cs="Times New Roman"/>
          <w:sz w:val="24"/>
          <w:szCs w:val="24"/>
        </w:rPr>
        <w:t>Low correlations within the expected area (r &lt; 0. 20).</w:t>
      </w:r>
    </w:p>
    <w:p w14:paraId="5DCCC153" w14:textId="77777777" w:rsidR="00F41446" w:rsidRDefault="00F41446" w:rsidP="00F41446">
      <w:pPr>
        <w:numPr>
          <w:ilvl w:val="0"/>
          <w:numId w:val="5"/>
        </w:numPr>
        <w:spacing w:after="0" w:line="480" w:lineRule="auto"/>
        <w:ind w:hanging="360"/>
        <w:contextualSpacing/>
        <w:rPr>
          <w:sz w:val="24"/>
          <w:szCs w:val="24"/>
        </w:rPr>
      </w:pPr>
      <w:r>
        <w:rPr>
          <w:rFonts w:ascii="Times New Roman" w:eastAsia="Times New Roman" w:hAnsi="Times New Roman" w:cs="Times New Roman"/>
          <w:sz w:val="24"/>
          <w:szCs w:val="24"/>
        </w:rPr>
        <w:t>Multi-collinearity.</w:t>
      </w:r>
    </w:p>
    <w:p w14:paraId="13216CB0" w14:textId="77777777" w:rsidR="00F41446" w:rsidRDefault="00F41446" w:rsidP="00F41446">
      <w:pPr>
        <w:numPr>
          <w:ilvl w:val="0"/>
          <w:numId w:val="5"/>
        </w:numPr>
        <w:spacing w:line="480" w:lineRule="auto"/>
        <w:ind w:hanging="360"/>
        <w:contextualSpacing/>
        <w:rPr>
          <w:sz w:val="24"/>
          <w:szCs w:val="24"/>
        </w:rPr>
      </w:pPr>
      <w:r>
        <w:rPr>
          <w:rFonts w:ascii="Times New Roman" w:eastAsia="Times New Roman" w:hAnsi="Times New Roman" w:cs="Times New Roman"/>
          <w:sz w:val="24"/>
          <w:szCs w:val="24"/>
        </w:rPr>
        <w:t>Not adequately representing the qualitative data e.g. only mentioned by a small number of participants.</w:t>
      </w:r>
    </w:p>
    <w:p w14:paraId="0453661F" w14:textId="1EE580B2" w:rsidR="00F41446" w:rsidRDefault="00F41446" w:rsidP="00F41446">
      <w:pPr>
        <w:spacing w:line="480" w:lineRule="auto"/>
      </w:pPr>
      <w:r>
        <w:rPr>
          <w:rFonts w:ascii="Times New Roman" w:eastAsia="Times New Roman" w:hAnsi="Times New Roman" w:cs="Times New Roman"/>
          <w:sz w:val="24"/>
          <w:szCs w:val="24"/>
        </w:rPr>
        <w:t xml:space="preserve">This initial data reduction process allowed us to discard 93 items, leaving 82.  We then conducted </w:t>
      </w:r>
      <w:r w:rsidR="002D5D42">
        <w:rPr>
          <w:rFonts w:ascii="Times New Roman" w:eastAsia="Times New Roman" w:hAnsi="Times New Roman" w:cs="Times New Roman"/>
          <w:sz w:val="24"/>
          <w:szCs w:val="24"/>
        </w:rPr>
        <w:t xml:space="preserve">Principal </w:t>
      </w:r>
      <w:r>
        <w:rPr>
          <w:rFonts w:ascii="Times New Roman" w:eastAsia="Times New Roman" w:hAnsi="Times New Roman" w:cs="Times New Roman"/>
          <w:sz w:val="24"/>
          <w:szCs w:val="24"/>
        </w:rPr>
        <w:t>Component Analysis (PCA) with Sample 1 for the sole purpose of further data reduction, that is, not for factor extraction</w:t>
      </w:r>
      <w:r w:rsidR="007E16EB">
        <w:rPr>
          <w:rFonts w:ascii="Times New Roman" w:eastAsia="Times New Roman" w:hAnsi="Times New Roman" w:cs="Times New Roman"/>
          <w:sz w:val="24"/>
          <w:szCs w:val="24"/>
        </w:rPr>
        <w:t xml:space="preserve"> </w:t>
      </w:r>
      <w:r w:rsidR="00B11696">
        <w:rPr>
          <w:rFonts w:ascii="Times New Roman" w:eastAsia="Times New Roman" w:hAnsi="Times New Roman" w:cs="Times New Roman"/>
          <w:sz w:val="24"/>
          <w:szCs w:val="24"/>
        </w:rPr>
        <w:t>[</w:t>
      </w:r>
      <w:r w:rsidR="000C77B8">
        <w:rPr>
          <w:rFonts w:ascii="Times New Roman" w:eastAsia="Times New Roman" w:hAnsi="Times New Roman" w:cs="Times New Roman"/>
          <w:sz w:val="24"/>
          <w:szCs w:val="24"/>
        </w:rPr>
        <w:t>18</w:t>
      </w:r>
      <w:r w:rsidR="00B11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PCA suggested the exclusion of 33 further items on grounds of cross-loadings, that is, items </w:t>
      </w:r>
      <w:r w:rsidR="00E26527">
        <w:rPr>
          <w:rFonts w:ascii="Times New Roman" w:eastAsia="Times New Roman" w:hAnsi="Times New Roman" w:cs="Times New Roman"/>
          <w:sz w:val="24"/>
          <w:szCs w:val="24"/>
        </w:rPr>
        <w:t xml:space="preserve">having a loading of 0.4 or higher </w:t>
      </w:r>
      <w:r>
        <w:rPr>
          <w:rFonts w:ascii="Times New Roman" w:eastAsia="Times New Roman" w:hAnsi="Times New Roman" w:cs="Times New Roman"/>
          <w:sz w:val="24"/>
          <w:szCs w:val="24"/>
        </w:rPr>
        <w:t xml:space="preserve">on more than one </w:t>
      </w:r>
      <w:r w:rsidR="00E26527">
        <w:rPr>
          <w:rFonts w:ascii="Times New Roman" w:eastAsia="Times New Roman" w:hAnsi="Times New Roman" w:cs="Times New Roman"/>
          <w:sz w:val="24"/>
          <w:szCs w:val="24"/>
        </w:rPr>
        <w:t xml:space="preserve">component </w:t>
      </w:r>
      <w:r w:rsidR="00B11696">
        <w:rPr>
          <w:rFonts w:ascii="Times New Roman" w:eastAsia="Times New Roman" w:hAnsi="Times New Roman" w:cs="Times New Roman"/>
          <w:sz w:val="24"/>
          <w:szCs w:val="24"/>
        </w:rPr>
        <w:t>[</w:t>
      </w:r>
      <w:r w:rsidR="000C77B8">
        <w:rPr>
          <w:rFonts w:ascii="Times New Roman" w:eastAsia="Times New Roman" w:hAnsi="Times New Roman" w:cs="Times New Roman"/>
          <w:sz w:val="24"/>
          <w:szCs w:val="24"/>
        </w:rPr>
        <w:t>19</w:t>
      </w:r>
      <w:r w:rsidR="00B11696">
        <w:rPr>
          <w:rFonts w:ascii="Times New Roman" w:eastAsia="Times New Roman" w:hAnsi="Times New Roman" w:cs="Times New Roman"/>
          <w:sz w:val="24"/>
          <w:szCs w:val="24"/>
        </w:rPr>
        <w:t xml:space="preserve">] </w:t>
      </w:r>
      <w:r w:rsidR="00913460" w:rsidRPr="00D22426">
        <w:rPr>
          <w:rFonts w:ascii="Times New Roman" w:hAnsi="Times New Roman" w:cs="Times New Roman"/>
          <w:sz w:val="24"/>
          <w:szCs w:val="24"/>
        </w:rPr>
        <w:t>and</w:t>
      </w:r>
      <w:r w:rsidR="00C36308" w:rsidRPr="00D22426">
        <w:rPr>
          <w:rFonts w:ascii="Times New Roman" w:hAnsi="Times New Roman" w:cs="Times New Roman"/>
          <w:sz w:val="24"/>
          <w:szCs w:val="24"/>
        </w:rPr>
        <w:t xml:space="preserve"> also</w:t>
      </w:r>
      <w:r w:rsidR="00913460" w:rsidRPr="00D22426">
        <w:rPr>
          <w:rFonts w:ascii="Times New Roman" w:hAnsi="Times New Roman" w:cs="Times New Roman"/>
          <w:sz w:val="24"/>
          <w:szCs w:val="24"/>
        </w:rPr>
        <w:t xml:space="preserve"> having </w:t>
      </w:r>
      <w:r w:rsidR="00C36308" w:rsidRPr="00D22426">
        <w:rPr>
          <w:rFonts w:ascii="Times New Roman" w:hAnsi="Times New Roman" w:cs="Times New Roman"/>
          <w:sz w:val="24"/>
          <w:szCs w:val="24"/>
        </w:rPr>
        <w:t xml:space="preserve">a lower </w:t>
      </w:r>
      <w:r w:rsidR="00913460" w:rsidRPr="00D22426">
        <w:rPr>
          <w:rFonts w:ascii="Times New Roman" w:hAnsi="Times New Roman" w:cs="Times New Roman"/>
          <w:sz w:val="24"/>
          <w:szCs w:val="24"/>
        </w:rPr>
        <w:t xml:space="preserve">than </w:t>
      </w:r>
      <w:r w:rsidR="00C36308" w:rsidRPr="00D22426">
        <w:rPr>
          <w:rFonts w:ascii="Times New Roman" w:hAnsi="Times New Roman" w:cs="Times New Roman"/>
          <w:sz w:val="24"/>
          <w:szCs w:val="24"/>
        </w:rPr>
        <w:t>0</w:t>
      </w:r>
      <w:r w:rsidR="00913460" w:rsidRPr="00D22426">
        <w:rPr>
          <w:rFonts w:ascii="Times New Roman" w:hAnsi="Times New Roman" w:cs="Times New Roman"/>
          <w:sz w:val="24"/>
          <w:szCs w:val="24"/>
        </w:rPr>
        <w:t>.2 loading difference between the primary and alternative factors</w:t>
      </w:r>
      <w:r w:rsidR="00C36308" w:rsidRPr="00D22426">
        <w:rPr>
          <w:rFonts w:ascii="Times New Roman" w:hAnsi="Times New Roman" w:cs="Times New Roman"/>
          <w:sz w:val="24"/>
          <w:szCs w:val="24"/>
        </w:rPr>
        <w:t xml:space="preserve"> </w:t>
      </w:r>
      <w:r w:rsidR="006763A0">
        <w:rPr>
          <w:rFonts w:ascii="Times New Roman" w:hAnsi="Times New Roman" w:cs="Times New Roman"/>
          <w:sz w:val="24"/>
          <w:szCs w:val="24"/>
        </w:rPr>
        <w:t>[</w:t>
      </w:r>
      <w:r w:rsidR="00C36308" w:rsidRPr="00D22426">
        <w:rPr>
          <w:rFonts w:ascii="Times New Roman" w:hAnsi="Times New Roman" w:cs="Times New Roman"/>
          <w:sz w:val="24"/>
          <w:szCs w:val="24"/>
        </w:rPr>
        <w:t>20</w:t>
      </w:r>
      <w:r w:rsidR="006763A0">
        <w:rPr>
          <w:rFonts w:ascii="Times New Roman" w:hAnsi="Times New Roman" w:cs="Times New Roman"/>
          <w:sz w:val="24"/>
          <w:szCs w:val="24"/>
        </w:rPr>
        <w:t>]</w:t>
      </w:r>
      <w:r w:rsidR="006763A0" w:rsidRPr="00226CCF">
        <w:rPr>
          <w:rFonts w:ascii="Times New Roman" w:eastAsia="Times New Roman" w:hAnsi="Times New Roman" w:cs="Times New Roman"/>
          <w:sz w:val="24"/>
          <w:szCs w:val="24"/>
        </w:rPr>
        <w:t>;</w:t>
      </w:r>
      <w:r w:rsidR="00676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the clustering of fewer than three items i.e. too few to constitute a viable factor </w:t>
      </w:r>
      <w:r w:rsidR="006763A0">
        <w:rPr>
          <w:rFonts w:ascii="Times New Roman" w:eastAsia="Times New Roman" w:hAnsi="Times New Roman" w:cs="Times New Roman"/>
          <w:sz w:val="24"/>
          <w:szCs w:val="24"/>
        </w:rPr>
        <w:t>[</w:t>
      </w:r>
      <w:r w:rsidR="000C77B8">
        <w:rPr>
          <w:rFonts w:ascii="Times New Roman" w:eastAsia="Times New Roman" w:hAnsi="Times New Roman" w:cs="Times New Roman"/>
          <w:sz w:val="24"/>
          <w:szCs w:val="24"/>
        </w:rPr>
        <w:t>2</w:t>
      </w:r>
      <w:r w:rsidR="00C36308">
        <w:rPr>
          <w:rFonts w:ascii="Times New Roman" w:eastAsia="Times New Roman" w:hAnsi="Times New Roman" w:cs="Times New Roman"/>
          <w:sz w:val="24"/>
          <w:szCs w:val="24"/>
        </w:rPr>
        <w:t>1</w:t>
      </w:r>
      <w:r w:rsidR="00676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This data reduction process left us with 49 items with which to measure NSE influences on young people preparing to leave school (the PCA process suggested using 48 items and the reasons for retaining 49 are discussed later).  All items used a 5-point Likert response scale ranging from 1 = ‘not at all true’ to 5 = ‘very true’.  These 49 items make up the SENSES measure.  </w:t>
      </w:r>
    </w:p>
    <w:p w14:paraId="0E815FFF" w14:textId="77777777" w:rsidR="00F41446" w:rsidRPr="006F1F55" w:rsidRDefault="00F41446" w:rsidP="00F41446">
      <w:pPr>
        <w:spacing w:line="480" w:lineRule="auto"/>
        <w:rPr>
          <w:b/>
          <w:sz w:val="32"/>
          <w:szCs w:val="32"/>
        </w:rPr>
      </w:pPr>
      <w:r w:rsidRPr="006F1F55">
        <w:rPr>
          <w:rFonts w:ascii="Times New Roman" w:eastAsia="Times New Roman" w:hAnsi="Times New Roman" w:cs="Times New Roman"/>
          <w:b/>
          <w:sz w:val="32"/>
          <w:szCs w:val="32"/>
        </w:rPr>
        <w:t>Analysis</w:t>
      </w:r>
    </w:p>
    <w:p w14:paraId="144C7DF9" w14:textId="4CFC2562" w:rsidR="00F41446" w:rsidRDefault="00F41446" w:rsidP="00F41446">
      <w:pPr>
        <w:spacing w:line="480" w:lineRule="auto"/>
        <w:ind w:firstLine="720"/>
      </w:pPr>
      <w:r>
        <w:rPr>
          <w:rFonts w:ascii="Times New Roman" w:eastAsia="Times New Roman" w:hAnsi="Times New Roman" w:cs="Times New Roman"/>
          <w:sz w:val="24"/>
          <w:szCs w:val="24"/>
        </w:rPr>
        <w:t>Sample 2 data were used for the purposes of Exploratory Factor Analysis (EFA).  Princip</w:t>
      </w:r>
      <w:r w:rsidR="002D5D42">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Axis Factoring extraction and </w:t>
      </w:r>
      <w:proofErr w:type="spellStart"/>
      <w:r>
        <w:rPr>
          <w:rFonts w:ascii="Times New Roman" w:eastAsia="Times New Roman" w:hAnsi="Times New Roman" w:cs="Times New Roman"/>
          <w:sz w:val="24"/>
          <w:szCs w:val="24"/>
        </w:rPr>
        <w:t>promax</w:t>
      </w:r>
      <w:proofErr w:type="spellEnd"/>
      <w:r>
        <w:rPr>
          <w:rFonts w:ascii="Times New Roman" w:eastAsia="Times New Roman" w:hAnsi="Times New Roman" w:cs="Times New Roman"/>
          <w:sz w:val="24"/>
          <w:szCs w:val="24"/>
        </w:rPr>
        <w:t xml:space="preserve"> rotation (kappa set at 4) were used to extract factors.  Principal Axis Factoring is the most widely used method of factor analysis in the social sciences </w:t>
      </w:r>
      <w:r w:rsidR="006763A0">
        <w:rPr>
          <w:rFonts w:ascii="Times New Roman" w:eastAsia="Times New Roman" w:hAnsi="Times New Roman" w:cs="Times New Roman"/>
          <w:sz w:val="24"/>
          <w:szCs w:val="24"/>
        </w:rPr>
        <w:t>[</w:t>
      </w:r>
      <w:r w:rsidR="000C77B8">
        <w:rPr>
          <w:rFonts w:ascii="Times New Roman" w:eastAsia="Times New Roman" w:hAnsi="Times New Roman" w:cs="Times New Roman"/>
          <w:sz w:val="24"/>
          <w:szCs w:val="24"/>
        </w:rPr>
        <w:t>2</w:t>
      </w:r>
      <w:r w:rsidR="00226CCF">
        <w:rPr>
          <w:rFonts w:ascii="Times New Roman" w:eastAsia="Times New Roman" w:hAnsi="Times New Roman" w:cs="Times New Roman"/>
          <w:sz w:val="24"/>
          <w:szCs w:val="24"/>
        </w:rPr>
        <w:t>2</w:t>
      </w:r>
      <w:r w:rsidR="00676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oblique rotation methods were suggested because some factors were expected to be correlated </w:t>
      </w:r>
      <w:r w:rsidR="006763A0">
        <w:rPr>
          <w:rFonts w:ascii="Times New Roman" w:eastAsia="Times New Roman" w:hAnsi="Times New Roman" w:cs="Times New Roman"/>
          <w:sz w:val="24"/>
          <w:szCs w:val="24"/>
        </w:rPr>
        <w:t>[</w:t>
      </w:r>
      <w:r w:rsidR="000C77B8">
        <w:rPr>
          <w:rFonts w:ascii="Times New Roman" w:eastAsia="Times New Roman" w:hAnsi="Times New Roman" w:cs="Times New Roman"/>
          <w:sz w:val="24"/>
          <w:szCs w:val="24"/>
        </w:rPr>
        <w:t>2</w:t>
      </w:r>
      <w:r w:rsidR="00226CCF">
        <w:rPr>
          <w:rFonts w:ascii="Times New Roman" w:eastAsia="Times New Roman" w:hAnsi="Times New Roman" w:cs="Times New Roman"/>
          <w:sz w:val="24"/>
          <w:szCs w:val="24"/>
        </w:rPr>
        <w:t>3</w:t>
      </w:r>
      <w:r w:rsidR="006763A0">
        <w:rPr>
          <w:rFonts w:ascii="Times New Roman" w:eastAsia="Times New Roman" w:hAnsi="Times New Roman" w:cs="Times New Roman"/>
          <w:sz w:val="24"/>
          <w:szCs w:val="24"/>
        </w:rPr>
        <w:t xml:space="preserve">].  </w:t>
      </w:r>
    </w:p>
    <w:p w14:paraId="5589861C" w14:textId="77777777" w:rsidR="00F41446" w:rsidRPr="006F1F55" w:rsidRDefault="00F41446" w:rsidP="00F41446">
      <w:pPr>
        <w:spacing w:line="480" w:lineRule="auto"/>
        <w:rPr>
          <w:sz w:val="36"/>
          <w:szCs w:val="36"/>
        </w:rPr>
      </w:pPr>
      <w:r w:rsidRPr="006F1F55">
        <w:rPr>
          <w:rFonts w:ascii="Times New Roman" w:eastAsia="Times New Roman" w:hAnsi="Times New Roman" w:cs="Times New Roman"/>
          <w:b/>
          <w:sz w:val="36"/>
          <w:szCs w:val="36"/>
        </w:rPr>
        <w:t>Results</w:t>
      </w:r>
    </w:p>
    <w:p w14:paraId="17EAB30C" w14:textId="3CC4A97C" w:rsidR="00F41446" w:rsidRDefault="00F41446" w:rsidP="00F41446">
      <w:pPr>
        <w:spacing w:line="480" w:lineRule="auto"/>
        <w:ind w:firstLine="720"/>
      </w:pPr>
      <w:r>
        <w:rPr>
          <w:rFonts w:ascii="Times New Roman" w:eastAsia="Times New Roman" w:hAnsi="Times New Roman" w:cs="Times New Roman"/>
          <w:sz w:val="24"/>
          <w:szCs w:val="24"/>
        </w:rPr>
        <w:lastRenderedPageBreak/>
        <w:t>We began by assessing the suitability of our data for factor analysis.  The Kaiser-Meyer-Olkin (KMO) measure of sampling adequacy was .7</w:t>
      </w:r>
      <w:r w:rsidR="006C2FE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therefore higher than the suggested cut-off point of .60 </w:t>
      </w:r>
      <w:r w:rsidR="006763A0">
        <w:rPr>
          <w:rFonts w:ascii="Times New Roman" w:eastAsia="Times New Roman" w:hAnsi="Times New Roman" w:cs="Times New Roman"/>
          <w:sz w:val="24"/>
          <w:szCs w:val="24"/>
        </w:rPr>
        <w:t>[</w:t>
      </w:r>
      <w:r w:rsidR="000C77B8">
        <w:rPr>
          <w:rFonts w:ascii="Times New Roman" w:eastAsia="Times New Roman" w:hAnsi="Times New Roman" w:cs="Times New Roman"/>
          <w:sz w:val="24"/>
          <w:szCs w:val="24"/>
        </w:rPr>
        <w:t>2</w:t>
      </w:r>
      <w:r w:rsidR="00226CCF">
        <w:rPr>
          <w:rFonts w:ascii="Times New Roman" w:eastAsia="Times New Roman" w:hAnsi="Times New Roman" w:cs="Times New Roman"/>
          <w:sz w:val="24"/>
          <w:szCs w:val="24"/>
        </w:rPr>
        <w:t>4</w:t>
      </w:r>
      <w:r w:rsidR="00676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Furthermore, Bartlett’s test of sphericity</w:t>
      </w:r>
      <w:r w:rsidRPr="00BC415A">
        <w:rPr>
          <w:rFonts w:ascii="Times New Roman" w:eastAsia="Times New Roman" w:hAnsi="Times New Roman" w:cs="Times New Roman"/>
          <w:sz w:val="24"/>
          <w:szCs w:val="24"/>
        </w:rPr>
        <w:t xml:space="preserve">, </w:t>
      </w:r>
      <w:r w:rsidRPr="00BC415A">
        <w:rPr>
          <w:rFonts w:ascii="Symbol" w:eastAsia="Symbol" w:hAnsi="Symbol" w:cs="Symbol"/>
          <w:sz w:val="24"/>
          <w:szCs w:val="24"/>
        </w:rPr>
        <w:t></w:t>
      </w:r>
      <m:oMath>
        <m:r>
          <w:rPr>
            <w:rFonts w:ascii="Cambria Math" w:eastAsia="Symbol" w:hAnsi="Cambria Math" w:cs="Symbol"/>
            <w:sz w:val="24"/>
            <w:szCs w:val="24"/>
          </w:rPr>
          <m:t>χ</m:t>
        </m:r>
      </m:oMath>
      <w:r w:rsidR="004B4684" w:rsidRPr="00BC415A">
        <w:rPr>
          <w:rFonts w:ascii="Times New Roman" w:eastAsia="Times New Roman" w:hAnsi="Times New Roman" w:cs="Times New Roman"/>
          <w:sz w:val="24"/>
          <w:szCs w:val="24"/>
          <w:vertAlign w:val="superscript"/>
        </w:rPr>
        <w:t>2</w:t>
      </w:r>
      <w:r w:rsidR="004B4684" w:rsidRPr="00BC415A" w:rsidDel="004B4684">
        <w:rPr>
          <w:rFonts w:ascii="Times New Roman" w:eastAsia="Times New Roman" w:hAnsi="Times New Roman" w:cs="Times New Roman"/>
          <w:sz w:val="24"/>
          <w:szCs w:val="24"/>
          <w:vertAlign w:val="superscript"/>
        </w:rPr>
        <w:t xml:space="preserve"> </w:t>
      </w:r>
      <w:r w:rsidRPr="00BC415A">
        <w:rPr>
          <w:rFonts w:ascii="Times New Roman" w:eastAsia="Times New Roman" w:hAnsi="Times New Roman" w:cs="Times New Roman"/>
          <w:sz w:val="24"/>
          <w:szCs w:val="24"/>
        </w:rPr>
        <w:t>(11</w:t>
      </w:r>
      <w:r w:rsidR="006C2FE5">
        <w:rPr>
          <w:rFonts w:ascii="Times New Roman" w:eastAsia="Times New Roman" w:hAnsi="Times New Roman" w:cs="Times New Roman"/>
          <w:sz w:val="24"/>
          <w:szCs w:val="24"/>
        </w:rPr>
        <w:t>76</w:t>
      </w:r>
      <w:r w:rsidRPr="00BC415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4</w:t>
      </w:r>
      <w:r w:rsidR="006C2FE5">
        <w:rPr>
          <w:rFonts w:ascii="Times New Roman" w:eastAsia="Times New Roman" w:hAnsi="Times New Roman" w:cs="Times New Roman"/>
          <w:sz w:val="24"/>
          <w:szCs w:val="24"/>
        </w:rPr>
        <w:t>268</w:t>
      </w:r>
      <w:r>
        <w:rPr>
          <w:rFonts w:ascii="Times New Roman" w:eastAsia="Times New Roman" w:hAnsi="Times New Roman" w:cs="Times New Roman"/>
          <w:sz w:val="24"/>
          <w:szCs w:val="24"/>
        </w:rPr>
        <w:t>.</w:t>
      </w:r>
      <w:r w:rsidR="006C2FE5">
        <w:rPr>
          <w:rFonts w:ascii="Times New Roman" w:eastAsia="Times New Roman" w:hAnsi="Times New Roman" w:cs="Times New Roman"/>
          <w:sz w:val="24"/>
          <w:szCs w:val="24"/>
        </w:rPr>
        <w:t>80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.05 showed that the correlation matrix was not an identity matrix and was appropriate for factor analysis.  We therefore proceeded to EFA</w:t>
      </w:r>
    </w:p>
    <w:p w14:paraId="21E382CB" w14:textId="54C83717" w:rsidR="00F41446" w:rsidRDefault="00F41446" w:rsidP="00F41446">
      <w:pPr>
        <w:spacing w:line="480" w:lineRule="auto"/>
        <w:ind w:firstLine="720"/>
      </w:pPr>
      <w:r>
        <w:rPr>
          <w:rFonts w:ascii="Times New Roman" w:eastAsia="Times New Roman" w:hAnsi="Times New Roman" w:cs="Times New Roman"/>
          <w:sz w:val="24"/>
          <w:szCs w:val="24"/>
        </w:rPr>
        <w:t xml:space="preserve">In order to identify the underlying factor structure we considered both Kaiser’s eigenvalues &gt;1 and scree plots of the </w:t>
      </w:r>
      <w:r w:rsidRPr="00BC415A">
        <w:rPr>
          <w:rFonts w:ascii="Times New Roman" w:eastAsia="Times New Roman" w:hAnsi="Times New Roman" w:cs="Times New Roman"/>
          <w:sz w:val="24"/>
          <w:szCs w:val="24"/>
        </w:rPr>
        <w:t xml:space="preserve">data </w:t>
      </w:r>
      <w:r w:rsidR="006763A0">
        <w:rPr>
          <w:rFonts w:ascii="Times New Roman" w:eastAsia="Times New Roman" w:hAnsi="Times New Roman" w:cs="Times New Roman"/>
          <w:sz w:val="24"/>
          <w:szCs w:val="24"/>
        </w:rPr>
        <w:t>[</w:t>
      </w:r>
      <w:r w:rsidR="006763A0" w:rsidRPr="00BC415A">
        <w:rPr>
          <w:rFonts w:ascii="Times New Roman" w:eastAsia="Times New Roman" w:hAnsi="Times New Roman" w:cs="Times New Roman"/>
          <w:sz w:val="24"/>
          <w:szCs w:val="24"/>
        </w:rPr>
        <w:t>2</w:t>
      </w:r>
      <w:r w:rsidR="006763A0">
        <w:rPr>
          <w:rFonts w:ascii="Times New Roman" w:eastAsia="Times New Roman" w:hAnsi="Times New Roman" w:cs="Times New Roman"/>
          <w:sz w:val="24"/>
          <w:szCs w:val="24"/>
        </w:rPr>
        <w:t>5]</w:t>
      </w:r>
      <w:r w:rsidR="006763A0" w:rsidRPr="00BC415A">
        <w:rPr>
          <w:rFonts w:ascii="Times New Roman" w:eastAsia="Times New Roman" w:hAnsi="Times New Roman" w:cs="Times New Roman"/>
          <w:sz w:val="24"/>
          <w:szCs w:val="24"/>
        </w:rPr>
        <w:t>.</w:t>
      </w:r>
      <w:r w:rsidR="00676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both cases they yielded 9 factors.  However, an eigenvalue of 0.935 for a tenth factor led to the decision to explore both 9 and 10 factor solutions.  The research team ultimately decided that the 10 factor solution was conceptually more reasonable and therefore took the 10 factor solution forward to the main study.  The 9 factor solution joined perceptions of self in Maths and Science in a single factor whereas the 10 factor solution distinguished between perceptions relating to the three core GCSE subjects.  The 10 factor solution explained 63% of the variance in participants’ scores and can be seen in Table 1.  </w:t>
      </w:r>
    </w:p>
    <w:p w14:paraId="705896A5" w14:textId="77777777" w:rsidR="004A7F71" w:rsidRDefault="004A7F71">
      <w:pPr>
        <w:rPr>
          <w:rFonts w:ascii="Times New Roman" w:eastAsia="Times New Roman" w:hAnsi="Times New Roman" w:cs="Times New Roman"/>
          <w:sz w:val="24"/>
          <w:szCs w:val="24"/>
        </w:rPr>
        <w:sectPr w:rsidR="004A7F71" w:rsidSect="00556C62">
          <w:headerReference w:type="even" r:id="rId8"/>
          <w:headerReference w:type="default" r:id="rId9"/>
          <w:pgSz w:w="14151" w:h="16838"/>
          <w:pgMar w:top="1440" w:right="3686" w:bottom="1440" w:left="1440" w:header="720" w:footer="720" w:gutter="0"/>
          <w:pgNumType w:start="1"/>
          <w:cols w:space="720"/>
          <w:docGrid w:linePitch="299"/>
        </w:sectPr>
      </w:pPr>
      <w:r>
        <w:rPr>
          <w:rFonts w:ascii="Times New Roman" w:eastAsia="Times New Roman" w:hAnsi="Times New Roman" w:cs="Times New Roman"/>
          <w:sz w:val="24"/>
          <w:szCs w:val="24"/>
        </w:rPr>
        <w:lastRenderedPageBreak/>
        <w:br w:type="page"/>
      </w:r>
    </w:p>
    <w:p w14:paraId="78048DDF" w14:textId="77777777" w:rsidR="004A7F71" w:rsidRPr="003717EF" w:rsidRDefault="004A7F71" w:rsidP="004A7F71">
      <w:pPr>
        <w:rPr>
          <w:rFonts w:ascii="Times New Roman" w:hAnsi="Times New Roman" w:cs="Times New Roman"/>
        </w:rPr>
      </w:pPr>
      <w:r w:rsidRPr="003717EF">
        <w:rPr>
          <w:rFonts w:ascii="Times New Roman" w:eastAsia="Times New Roman" w:hAnsi="Times New Roman" w:cs="Times New Roman"/>
        </w:rPr>
        <w:lastRenderedPageBreak/>
        <w:t>Table 1:  SENSES - The 10 Factor Solution and factor correlations</w:t>
      </w:r>
    </w:p>
    <w:tbl>
      <w:tblPr>
        <w:tblStyle w:val="14"/>
        <w:tblW w:w="5671" w:type="pct"/>
        <w:tblInd w:w="-426" w:type="dxa"/>
        <w:tblLook w:val="0400" w:firstRow="0" w:lastRow="0" w:firstColumn="0" w:lastColumn="0" w:noHBand="0" w:noVBand="1"/>
      </w:tblPr>
      <w:tblGrid>
        <w:gridCol w:w="2491"/>
        <w:gridCol w:w="2261"/>
        <w:gridCol w:w="951"/>
        <w:gridCol w:w="845"/>
        <w:gridCol w:w="1086"/>
        <w:gridCol w:w="1245"/>
        <w:gridCol w:w="668"/>
        <w:gridCol w:w="668"/>
        <w:gridCol w:w="668"/>
        <w:gridCol w:w="668"/>
        <w:gridCol w:w="668"/>
        <w:gridCol w:w="668"/>
        <w:gridCol w:w="668"/>
        <w:gridCol w:w="380"/>
        <w:gridCol w:w="237"/>
        <w:gridCol w:w="54"/>
        <w:gridCol w:w="184"/>
        <w:gridCol w:w="237"/>
        <w:gridCol w:w="237"/>
        <w:gridCol w:w="237"/>
        <w:gridCol w:w="237"/>
        <w:gridCol w:w="237"/>
        <w:gridCol w:w="236"/>
      </w:tblGrid>
      <w:tr w:rsidR="004A7F71" w:rsidRPr="006F1F55" w14:paraId="2F6CE7AF" w14:textId="77777777" w:rsidTr="00287387">
        <w:trPr>
          <w:gridAfter w:val="2"/>
          <w:wAfter w:w="149" w:type="pct"/>
          <w:trHeight w:val="474"/>
        </w:trPr>
        <w:tc>
          <w:tcPr>
            <w:tcW w:w="787" w:type="pct"/>
            <w:vMerge w:val="restart"/>
            <w:tcBorders>
              <w:top w:val="single" w:sz="4" w:space="0" w:color="000000"/>
            </w:tcBorders>
          </w:tcPr>
          <w:p w14:paraId="61C39214" w14:textId="77777777" w:rsidR="004A7F71" w:rsidRPr="003717EF" w:rsidRDefault="004A7F71" w:rsidP="00B11696">
            <w:pPr>
              <w:spacing w:line="360" w:lineRule="auto"/>
              <w:jc w:val="center"/>
              <w:rPr>
                <w:rFonts w:ascii="Times New Roman" w:hAnsi="Times New Roman" w:cs="Times New Roman"/>
              </w:rPr>
            </w:pPr>
            <w:r w:rsidRPr="003717EF">
              <w:rPr>
                <w:rFonts w:ascii="Times New Roman" w:eastAsia="Times New Roman" w:hAnsi="Times New Roman" w:cs="Times New Roman"/>
              </w:rPr>
              <w:t>Factor</w:t>
            </w:r>
          </w:p>
        </w:tc>
        <w:tc>
          <w:tcPr>
            <w:tcW w:w="714" w:type="pct"/>
            <w:vMerge w:val="restart"/>
            <w:tcBorders>
              <w:top w:val="single" w:sz="4" w:space="0" w:color="000000"/>
            </w:tcBorders>
          </w:tcPr>
          <w:p w14:paraId="26C80307" w14:textId="77777777" w:rsidR="004A7F71" w:rsidRPr="003717EF" w:rsidRDefault="004A7F71" w:rsidP="00B11696">
            <w:pPr>
              <w:spacing w:line="360" w:lineRule="auto"/>
              <w:jc w:val="center"/>
              <w:rPr>
                <w:rFonts w:ascii="Times New Roman" w:hAnsi="Times New Roman" w:cs="Times New Roman"/>
              </w:rPr>
            </w:pPr>
            <w:r w:rsidRPr="003717EF">
              <w:rPr>
                <w:rFonts w:ascii="Times New Roman" w:eastAsia="Times New Roman" w:hAnsi="Times New Roman" w:cs="Times New Roman"/>
              </w:rPr>
              <w:t>Sample item</w:t>
            </w:r>
          </w:p>
        </w:tc>
        <w:tc>
          <w:tcPr>
            <w:tcW w:w="300" w:type="pct"/>
            <w:vMerge w:val="restart"/>
            <w:tcBorders>
              <w:top w:val="single" w:sz="4" w:space="0" w:color="000000"/>
            </w:tcBorders>
          </w:tcPr>
          <w:p w14:paraId="6228DD63" w14:textId="77777777" w:rsidR="004A7F71" w:rsidRPr="003717EF" w:rsidRDefault="004A7F71" w:rsidP="00B11696">
            <w:pPr>
              <w:spacing w:line="360" w:lineRule="auto"/>
              <w:jc w:val="center"/>
              <w:rPr>
                <w:rFonts w:ascii="Times New Roman" w:eastAsia="Times New Roman" w:hAnsi="Times New Roman" w:cs="Times New Roman"/>
              </w:rPr>
            </w:pPr>
            <w:r w:rsidRPr="003717EF">
              <w:rPr>
                <w:rFonts w:ascii="Times New Roman" w:eastAsia="Times New Roman" w:hAnsi="Times New Roman" w:cs="Times New Roman"/>
              </w:rPr>
              <w:t>Number of items</w:t>
            </w:r>
          </w:p>
        </w:tc>
        <w:tc>
          <w:tcPr>
            <w:tcW w:w="267" w:type="pct"/>
            <w:tcBorders>
              <w:top w:val="single" w:sz="4" w:space="0" w:color="000000"/>
            </w:tcBorders>
          </w:tcPr>
          <w:p w14:paraId="54C2017F" w14:textId="77777777" w:rsidR="004A7F71" w:rsidRPr="003717EF" w:rsidRDefault="004A7F71" w:rsidP="00B11696">
            <w:pPr>
              <w:spacing w:line="360" w:lineRule="auto"/>
              <w:jc w:val="center"/>
              <w:rPr>
                <w:rFonts w:ascii="Times New Roman" w:eastAsia="Times New Roman" w:hAnsi="Times New Roman" w:cs="Times New Roman"/>
              </w:rPr>
            </w:pPr>
            <w:r w:rsidRPr="003717EF">
              <w:rPr>
                <w:rFonts w:ascii="Times New Roman" w:eastAsia="Times New Roman" w:hAnsi="Times New Roman" w:cs="Times New Roman"/>
              </w:rPr>
              <w:t>Eigen values</w:t>
            </w:r>
          </w:p>
        </w:tc>
        <w:tc>
          <w:tcPr>
            <w:tcW w:w="343" w:type="pct"/>
            <w:vMerge w:val="restart"/>
            <w:tcBorders>
              <w:top w:val="single" w:sz="4" w:space="0" w:color="000000"/>
            </w:tcBorders>
          </w:tcPr>
          <w:p w14:paraId="31C03982" w14:textId="77777777" w:rsidR="004A7F71" w:rsidRPr="003717EF" w:rsidRDefault="004A7F71" w:rsidP="00B11696">
            <w:pPr>
              <w:spacing w:line="360" w:lineRule="auto"/>
              <w:jc w:val="center"/>
              <w:rPr>
                <w:rFonts w:ascii="Times New Roman" w:hAnsi="Times New Roman" w:cs="Times New Roman"/>
              </w:rPr>
            </w:pPr>
            <w:r w:rsidRPr="003717EF">
              <w:rPr>
                <w:rFonts w:ascii="Times New Roman" w:eastAsia="Times New Roman" w:hAnsi="Times New Roman" w:cs="Times New Roman"/>
              </w:rPr>
              <w:t>Variance explained (%)</w:t>
            </w:r>
          </w:p>
        </w:tc>
        <w:tc>
          <w:tcPr>
            <w:tcW w:w="393" w:type="pct"/>
            <w:vMerge w:val="restart"/>
            <w:tcBorders>
              <w:top w:val="single" w:sz="4" w:space="0" w:color="000000"/>
            </w:tcBorders>
          </w:tcPr>
          <w:p w14:paraId="366AF7EF" w14:textId="77777777" w:rsidR="004A7F71" w:rsidRPr="003717EF" w:rsidRDefault="004A7F71" w:rsidP="00B11696">
            <w:pPr>
              <w:spacing w:line="360" w:lineRule="auto"/>
              <w:jc w:val="center"/>
              <w:rPr>
                <w:rFonts w:ascii="Times New Roman" w:hAnsi="Times New Roman" w:cs="Times New Roman"/>
              </w:rPr>
            </w:pPr>
            <w:r w:rsidRPr="003717EF">
              <w:rPr>
                <w:rFonts w:ascii="Times New Roman" w:eastAsia="Times New Roman" w:hAnsi="Times New Roman" w:cs="Times New Roman"/>
              </w:rPr>
              <w:t>Cronbach’s alpha</w:t>
            </w:r>
          </w:p>
        </w:tc>
        <w:tc>
          <w:tcPr>
            <w:tcW w:w="2046" w:type="pct"/>
            <w:gridSpan w:val="15"/>
            <w:tcBorders>
              <w:top w:val="single" w:sz="4" w:space="0" w:color="000000"/>
              <w:bottom w:val="single" w:sz="4" w:space="0" w:color="auto"/>
            </w:tcBorders>
            <w:vAlign w:val="center"/>
          </w:tcPr>
          <w:p w14:paraId="40B65F2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Factor correlations</w:t>
            </w:r>
          </w:p>
        </w:tc>
      </w:tr>
      <w:tr w:rsidR="004A7F71" w:rsidRPr="006F1F55" w14:paraId="7D22C893" w14:textId="77777777" w:rsidTr="004A7F71">
        <w:trPr>
          <w:gridAfter w:val="2"/>
          <w:wAfter w:w="149" w:type="pct"/>
          <w:trHeight w:val="552"/>
        </w:trPr>
        <w:tc>
          <w:tcPr>
            <w:tcW w:w="787" w:type="pct"/>
            <w:vMerge/>
            <w:tcBorders>
              <w:bottom w:val="single" w:sz="4" w:space="0" w:color="000000"/>
            </w:tcBorders>
          </w:tcPr>
          <w:p w14:paraId="0000E4DE" w14:textId="77777777" w:rsidR="004A7F71" w:rsidRPr="003717EF" w:rsidRDefault="004A7F71" w:rsidP="00B11696">
            <w:pPr>
              <w:spacing w:line="360" w:lineRule="auto"/>
              <w:jc w:val="center"/>
              <w:rPr>
                <w:rFonts w:ascii="Times New Roman" w:eastAsia="Times New Roman" w:hAnsi="Times New Roman" w:cs="Times New Roman"/>
              </w:rPr>
            </w:pPr>
          </w:p>
        </w:tc>
        <w:tc>
          <w:tcPr>
            <w:tcW w:w="714" w:type="pct"/>
            <w:vMerge/>
            <w:tcBorders>
              <w:bottom w:val="single" w:sz="4" w:space="0" w:color="000000"/>
            </w:tcBorders>
          </w:tcPr>
          <w:p w14:paraId="3D58C648" w14:textId="77777777" w:rsidR="004A7F71" w:rsidRPr="003717EF" w:rsidRDefault="004A7F71" w:rsidP="00B11696">
            <w:pPr>
              <w:spacing w:line="360" w:lineRule="auto"/>
              <w:jc w:val="center"/>
              <w:rPr>
                <w:rFonts w:ascii="Times New Roman" w:eastAsia="Times New Roman" w:hAnsi="Times New Roman" w:cs="Times New Roman"/>
              </w:rPr>
            </w:pPr>
          </w:p>
        </w:tc>
        <w:tc>
          <w:tcPr>
            <w:tcW w:w="300" w:type="pct"/>
            <w:vMerge/>
            <w:tcBorders>
              <w:bottom w:val="single" w:sz="4" w:space="0" w:color="000000"/>
            </w:tcBorders>
          </w:tcPr>
          <w:p w14:paraId="11BB8364" w14:textId="77777777" w:rsidR="004A7F71" w:rsidRPr="003717EF" w:rsidRDefault="004A7F71" w:rsidP="00B11696">
            <w:pPr>
              <w:spacing w:line="360" w:lineRule="auto"/>
              <w:jc w:val="center"/>
              <w:rPr>
                <w:rFonts w:ascii="Times New Roman" w:eastAsia="Times New Roman" w:hAnsi="Times New Roman" w:cs="Times New Roman"/>
              </w:rPr>
            </w:pPr>
          </w:p>
        </w:tc>
        <w:tc>
          <w:tcPr>
            <w:tcW w:w="267" w:type="pct"/>
            <w:tcBorders>
              <w:bottom w:val="single" w:sz="4" w:space="0" w:color="000000"/>
            </w:tcBorders>
          </w:tcPr>
          <w:p w14:paraId="61AC3C50" w14:textId="77777777" w:rsidR="004A7F71" w:rsidRPr="003717EF" w:rsidRDefault="004A7F71" w:rsidP="00B11696">
            <w:pPr>
              <w:spacing w:line="360" w:lineRule="auto"/>
              <w:jc w:val="center"/>
              <w:rPr>
                <w:rFonts w:ascii="Times New Roman" w:eastAsia="Times New Roman" w:hAnsi="Times New Roman" w:cs="Times New Roman"/>
              </w:rPr>
            </w:pPr>
          </w:p>
        </w:tc>
        <w:tc>
          <w:tcPr>
            <w:tcW w:w="343" w:type="pct"/>
            <w:vMerge/>
            <w:tcBorders>
              <w:bottom w:val="single" w:sz="4" w:space="0" w:color="000000"/>
            </w:tcBorders>
          </w:tcPr>
          <w:p w14:paraId="2792B09D" w14:textId="77777777" w:rsidR="004A7F71" w:rsidRPr="003717EF" w:rsidRDefault="004A7F71" w:rsidP="00B11696">
            <w:pPr>
              <w:spacing w:line="360" w:lineRule="auto"/>
              <w:jc w:val="center"/>
              <w:rPr>
                <w:rFonts w:ascii="Times New Roman" w:eastAsia="Times New Roman" w:hAnsi="Times New Roman" w:cs="Times New Roman"/>
              </w:rPr>
            </w:pPr>
          </w:p>
        </w:tc>
        <w:tc>
          <w:tcPr>
            <w:tcW w:w="393" w:type="pct"/>
            <w:vMerge/>
            <w:tcBorders>
              <w:bottom w:val="single" w:sz="4" w:space="0" w:color="000000"/>
            </w:tcBorders>
          </w:tcPr>
          <w:p w14:paraId="418E51EC" w14:textId="77777777" w:rsidR="004A7F71" w:rsidRPr="003717EF" w:rsidRDefault="004A7F71" w:rsidP="00B11696">
            <w:pPr>
              <w:spacing w:line="360" w:lineRule="auto"/>
              <w:jc w:val="center"/>
              <w:rPr>
                <w:rFonts w:ascii="Times New Roman" w:eastAsia="Times New Roman" w:hAnsi="Times New Roman" w:cs="Times New Roman"/>
              </w:rPr>
            </w:pPr>
          </w:p>
        </w:tc>
        <w:tc>
          <w:tcPr>
            <w:tcW w:w="211" w:type="pct"/>
            <w:tcBorders>
              <w:top w:val="single" w:sz="4" w:space="0" w:color="auto"/>
              <w:bottom w:val="single" w:sz="4" w:space="0" w:color="000000"/>
            </w:tcBorders>
            <w:vAlign w:val="center"/>
          </w:tcPr>
          <w:p w14:paraId="0BE9B13D"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2</w:t>
            </w:r>
          </w:p>
        </w:tc>
        <w:tc>
          <w:tcPr>
            <w:tcW w:w="211" w:type="pct"/>
            <w:tcBorders>
              <w:top w:val="single" w:sz="4" w:space="0" w:color="auto"/>
              <w:bottom w:val="single" w:sz="4" w:space="0" w:color="000000"/>
            </w:tcBorders>
            <w:vAlign w:val="center"/>
          </w:tcPr>
          <w:p w14:paraId="1F413738"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3</w:t>
            </w:r>
          </w:p>
        </w:tc>
        <w:tc>
          <w:tcPr>
            <w:tcW w:w="211" w:type="pct"/>
            <w:tcBorders>
              <w:top w:val="single" w:sz="4" w:space="0" w:color="auto"/>
              <w:bottom w:val="single" w:sz="4" w:space="0" w:color="000000"/>
            </w:tcBorders>
            <w:vAlign w:val="center"/>
          </w:tcPr>
          <w:p w14:paraId="23F032D1"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4</w:t>
            </w:r>
          </w:p>
        </w:tc>
        <w:tc>
          <w:tcPr>
            <w:tcW w:w="211" w:type="pct"/>
            <w:tcBorders>
              <w:top w:val="single" w:sz="4" w:space="0" w:color="auto"/>
              <w:bottom w:val="single" w:sz="4" w:space="0" w:color="000000"/>
            </w:tcBorders>
            <w:vAlign w:val="center"/>
          </w:tcPr>
          <w:p w14:paraId="50DA3CBD"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5</w:t>
            </w:r>
          </w:p>
        </w:tc>
        <w:tc>
          <w:tcPr>
            <w:tcW w:w="211" w:type="pct"/>
            <w:tcBorders>
              <w:top w:val="single" w:sz="4" w:space="0" w:color="auto"/>
              <w:bottom w:val="single" w:sz="4" w:space="0" w:color="000000"/>
            </w:tcBorders>
            <w:vAlign w:val="center"/>
          </w:tcPr>
          <w:p w14:paraId="5F58FD11"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6</w:t>
            </w:r>
          </w:p>
        </w:tc>
        <w:tc>
          <w:tcPr>
            <w:tcW w:w="211" w:type="pct"/>
            <w:tcBorders>
              <w:top w:val="single" w:sz="4" w:space="0" w:color="auto"/>
              <w:bottom w:val="single" w:sz="4" w:space="0" w:color="000000"/>
            </w:tcBorders>
            <w:vAlign w:val="center"/>
          </w:tcPr>
          <w:p w14:paraId="73F17048"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7</w:t>
            </w:r>
          </w:p>
        </w:tc>
        <w:tc>
          <w:tcPr>
            <w:tcW w:w="211" w:type="pct"/>
            <w:tcBorders>
              <w:top w:val="single" w:sz="4" w:space="0" w:color="auto"/>
              <w:bottom w:val="single" w:sz="4" w:space="0" w:color="000000"/>
            </w:tcBorders>
            <w:vAlign w:val="center"/>
          </w:tcPr>
          <w:p w14:paraId="106D64B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8</w:t>
            </w:r>
          </w:p>
        </w:tc>
        <w:tc>
          <w:tcPr>
            <w:tcW w:w="212" w:type="pct"/>
            <w:gridSpan w:val="3"/>
            <w:tcBorders>
              <w:top w:val="single" w:sz="4" w:space="0" w:color="auto"/>
              <w:bottom w:val="single" w:sz="4" w:space="0" w:color="000000"/>
            </w:tcBorders>
            <w:vAlign w:val="center"/>
          </w:tcPr>
          <w:p w14:paraId="4FBD329E"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9</w:t>
            </w:r>
          </w:p>
        </w:tc>
        <w:tc>
          <w:tcPr>
            <w:tcW w:w="357" w:type="pct"/>
            <w:gridSpan w:val="5"/>
            <w:tcBorders>
              <w:top w:val="single" w:sz="4" w:space="0" w:color="auto"/>
              <w:bottom w:val="single" w:sz="4" w:space="0" w:color="000000"/>
            </w:tcBorders>
            <w:vAlign w:val="center"/>
          </w:tcPr>
          <w:p w14:paraId="284BC073"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10</w:t>
            </w:r>
          </w:p>
        </w:tc>
      </w:tr>
      <w:tr w:rsidR="004A7F71" w:rsidRPr="006F1F55" w14:paraId="6531DA1D" w14:textId="77777777" w:rsidTr="004A7F71">
        <w:trPr>
          <w:gridAfter w:val="2"/>
          <w:wAfter w:w="149" w:type="pct"/>
        </w:trPr>
        <w:tc>
          <w:tcPr>
            <w:tcW w:w="787" w:type="pct"/>
            <w:tcBorders>
              <w:top w:val="single" w:sz="4" w:space="0" w:color="000000"/>
            </w:tcBorders>
          </w:tcPr>
          <w:p w14:paraId="3A75B693" w14:textId="5AA6CDAA" w:rsidR="004A7F71" w:rsidRPr="003717EF" w:rsidRDefault="004A7F71" w:rsidP="00287387">
            <w:pPr>
              <w:numPr>
                <w:ilvl w:val="0"/>
                <w:numId w:val="1"/>
              </w:numPr>
              <w:spacing w:line="360" w:lineRule="auto"/>
              <w:ind w:left="284" w:hanging="284"/>
              <w:contextualSpacing/>
              <w:rPr>
                <w:rFonts w:ascii="Times New Roman" w:eastAsia="Times New Roman" w:hAnsi="Times New Roman" w:cs="Times New Roman"/>
              </w:rPr>
            </w:pPr>
            <w:r w:rsidRPr="003717EF">
              <w:rPr>
                <w:rFonts w:ascii="Times New Roman" w:eastAsia="Times New Roman" w:hAnsi="Times New Roman" w:cs="Times New Roman"/>
              </w:rPr>
              <w:t>ENGLISH: perceptions of self and teacher.</w:t>
            </w:r>
          </w:p>
        </w:tc>
        <w:tc>
          <w:tcPr>
            <w:tcW w:w="714" w:type="pct"/>
            <w:tcBorders>
              <w:top w:val="single" w:sz="4" w:space="0" w:color="000000"/>
            </w:tcBorders>
          </w:tcPr>
          <w:p w14:paraId="50E9F2F4" w14:textId="77777777" w:rsidR="004A7F71" w:rsidRPr="003717EF" w:rsidRDefault="004A7F71" w:rsidP="00B11696">
            <w:pPr>
              <w:spacing w:line="360" w:lineRule="auto"/>
              <w:rPr>
                <w:rFonts w:ascii="Times New Roman" w:hAnsi="Times New Roman" w:cs="Times New Roman"/>
              </w:rPr>
            </w:pPr>
            <w:r w:rsidRPr="003717EF">
              <w:rPr>
                <w:rFonts w:ascii="Times New Roman" w:eastAsia="Times New Roman" w:hAnsi="Times New Roman" w:cs="Times New Roman"/>
              </w:rPr>
              <w:t xml:space="preserve">My English teacher answered my questions fully and carefully.  </w:t>
            </w:r>
          </w:p>
        </w:tc>
        <w:tc>
          <w:tcPr>
            <w:tcW w:w="300" w:type="pct"/>
            <w:tcBorders>
              <w:top w:val="single" w:sz="4" w:space="0" w:color="000000"/>
            </w:tcBorders>
            <w:vAlign w:val="center"/>
          </w:tcPr>
          <w:p w14:paraId="3A1A5468" w14:textId="77777777" w:rsidR="004A7F71" w:rsidRPr="003717EF" w:rsidRDefault="004A7F71" w:rsidP="00B11696">
            <w:pPr>
              <w:jc w:val="center"/>
              <w:rPr>
                <w:rFonts w:ascii="Times New Roman" w:eastAsia="Times New Roman" w:hAnsi="Times New Roman" w:cs="Times New Roman"/>
              </w:rPr>
            </w:pPr>
            <w:r w:rsidRPr="003717EF">
              <w:rPr>
                <w:rFonts w:ascii="Times New Roman" w:eastAsia="Times New Roman" w:hAnsi="Times New Roman" w:cs="Times New Roman"/>
              </w:rPr>
              <w:t>9</w:t>
            </w:r>
          </w:p>
        </w:tc>
        <w:tc>
          <w:tcPr>
            <w:tcW w:w="267" w:type="pct"/>
            <w:tcBorders>
              <w:top w:val="single" w:sz="4" w:space="0" w:color="000000"/>
            </w:tcBorders>
            <w:vAlign w:val="center"/>
          </w:tcPr>
          <w:p w14:paraId="1F24E47D"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9.384</w:t>
            </w:r>
          </w:p>
        </w:tc>
        <w:tc>
          <w:tcPr>
            <w:tcW w:w="343" w:type="pct"/>
            <w:tcBorders>
              <w:top w:val="single" w:sz="4" w:space="0" w:color="000000"/>
            </w:tcBorders>
            <w:vAlign w:val="center"/>
          </w:tcPr>
          <w:p w14:paraId="655E468E"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19.15</w:t>
            </w:r>
          </w:p>
        </w:tc>
        <w:tc>
          <w:tcPr>
            <w:tcW w:w="393" w:type="pct"/>
            <w:tcBorders>
              <w:top w:val="single" w:sz="4" w:space="0" w:color="000000"/>
            </w:tcBorders>
            <w:vAlign w:val="center"/>
          </w:tcPr>
          <w:p w14:paraId="6CC5A9CC"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.89</w:t>
            </w:r>
          </w:p>
        </w:tc>
        <w:tc>
          <w:tcPr>
            <w:tcW w:w="211" w:type="pct"/>
            <w:tcBorders>
              <w:top w:val="single" w:sz="4" w:space="0" w:color="000000"/>
            </w:tcBorders>
            <w:vAlign w:val="center"/>
          </w:tcPr>
          <w:p w14:paraId="760FECBE" w14:textId="41C627D4" w:rsidR="004A7F71" w:rsidRPr="003717EF" w:rsidRDefault="004A7F71" w:rsidP="00B11696">
            <w:pPr>
              <w:autoSpaceDE w:val="0"/>
              <w:autoSpaceDN w:val="0"/>
              <w:adjustRightInd w:val="0"/>
              <w:ind w:left="60" w:right="60"/>
              <w:jc w:val="center"/>
              <w:rPr>
                <w:rFonts w:ascii="Times New Roman" w:hAnsi="Times New Roman" w:cs="Times New Roman"/>
                <w:lang w:val="tr-TR"/>
              </w:rPr>
            </w:pPr>
            <w:r>
              <w:rPr>
                <w:rFonts w:ascii="Times New Roman" w:hAnsi="Times New Roman" w:cs="Times New Roman"/>
                <w:lang w:val="tr-TR"/>
              </w:rPr>
              <w:t>-</w:t>
            </w:r>
            <w:r w:rsidRPr="003717EF">
              <w:rPr>
                <w:rFonts w:ascii="Times New Roman" w:hAnsi="Times New Roman" w:cs="Times New Roman"/>
                <w:lang w:val="tr-TR"/>
              </w:rPr>
              <w:t>.17</w:t>
            </w:r>
          </w:p>
        </w:tc>
        <w:tc>
          <w:tcPr>
            <w:tcW w:w="211" w:type="pct"/>
            <w:tcBorders>
              <w:top w:val="single" w:sz="4" w:space="0" w:color="000000"/>
            </w:tcBorders>
            <w:vAlign w:val="center"/>
          </w:tcPr>
          <w:p w14:paraId="5BFA3C1E"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.20</w:t>
            </w:r>
          </w:p>
        </w:tc>
        <w:tc>
          <w:tcPr>
            <w:tcW w:w="211" w:type="pct"/>
            <w:tcBorders>
              <w:top w:val="single" w:sz="4" w:space="0" w:color="000000"/>
            </w:tcBorders>
            <w:vAlign w:val="center"/>
          </w:tcPr>
          <w:p w14:paraId="29E137EC"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.18</w:t>
            </w:r>
          </w:p>
        </w:tc>
        <w:tc>
          <w:tcPr>
            <w:tcW w:w="211" w:type="pct"/>
            <w:tcBorders>
              <w:top w:val="single" w:sz="4" w:space="0" w:color="000000"/>
            </w:tcBorders>
            <w:vAlign w:val="center"/>
          </w:tcPr>
          <w:p w14:paraId="402B173A"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.12</w:t>
            </w:r>
          </w:p>
        </w:tc>
        <w:tc>
          <w:tcPr>
            <w:tcW w:w="211" w:type="pct"/>
            <w:tcBorders>
              <w:top w:val="single" w:sz="4" w:space="0" w:color="000000"/>
            </w:tcBorders>
            <w:vAlign w:val="center"/>
          </w:tcPr>
          <w:p w14:paraId="5026D247"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.24</w:t>
            </w:r>
          </w:p>
        </w:tc>
        <w:tc>
          <w:tcPr>
            <w:tcW w:w="211" w:type="pct"/>
            <w:tcBorders>
              <w:top w:val="single" w:sz="4" w:space="0" w:color="000000"/>
            </w:tcBorders>
            <w:vAlign w:val="center"/>
          </w:tcPr>
          <w:p w14:paraId="7C5DCF32"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.19</w:t>
            </w:r>
          </w:p>
        </w:tc>
        <w:tc>
          <w:tcPr>
            <w:tcW w:w="211" w:type="pct"/>
            <w:tcBorders>
              <w:top w:val="single" w:sz="4" w:space="0" w:color="000000"/>
            </w:tcBorders>
            <w:vAlign w:val="center"/>
          </w:tcPr>
          <w:p w14:paraId="35E2B676"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.42</w:t>
            </w:r>
          </w:p>
        </w:tc>
        <w:tc>
          <w:tcPr>
            <w:tcW w:w="212" w:type="pct"/>
            <w:gridSpan w:val="3"/>
            <w:tcBorders>
              <w:top w:val="single" w:sz="4" w:space="0" w:color="000000"/>
            </w:tcBorders>
            <w:vAlign w:val="center"/>
          </w:tcPr>
          <w:p w14:paraId="557EAC1A"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.26</w:t>
            </w:r>
          </w:p>
        </w:tc>
        <w:tc>
          <w:tcPr>
            <w:tcW w:w="357" w:type="pct"/>
            <w:gridSpan w:val="5"/>
            <w:tcBorders>
              <w:top w:val="single" w:sz="4" w:space="0" w:color="000000"/>
            </w:tcBorders>
            <w:vAlign w:val="center"/>
          </w:tcPr>
          <w:p w14:paraId="779D361C"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-.06</w:t>
            </w:r>
          </w:p>
        </w:tc>
      </w:tr>
      <w:tr w:rsidR="004A7F71" w:rsidRPr="006F1F55" w14:paraId="4874D52F" w14:textId="77777777" w:rsidTr="004A7F71">
        <w:trPr>
          <w:gridAfter w:val="2"/>
          <w:wAfter w:w="149" w:type="pct"/>
        </w:trPr>
        <w:tc>
          <w:tcPr>
            <w:tcW w:w="787" w:type="pct"/>
          </w:tcPr>
          <w:p w14:paraId="448973CF" w14:textId="097EC4AC" w:rsidR="004A7F71" w:rsidRPr="003717EF" w:rsidRDefault="004A7F71" w:rsidP="00B11696">
            <w:pPr>
              <w:numPr>
                <w:ilvl w:val="0"/>
                <w:numId w:val="1"/>
              </w:numPr>
              <w:spacing w:line="360" w:lineRule="auto"/>
              <w:ind w:left="284" w:hanging="284"/>
              <w:contextualSpacing/>
              <w:rPr>
                <w:rFonts w:ascii="Times New Roman" w:eastAsia="Times New Roman" w:hAnsi="Times New Roman" w:cs="Times New Roman"/>
              </w:rPr>
            </w:pPr>
            <w:r w:rsidRPr="003717EF">
              <w:rPr>
                <w:rFonts w:ascii="Times New Roman" w:eastAsia="Times New Roman" w:hAnsi="Times New Roman" w:cs="Times New Roman"/>
              </w:rPr>
              <w:t>EFFORT (English. Math</w:t>
            </w:r>
            <w:r>
              <w:rPr>
                <w:rFonts w:ascii="Times New Roman" w:eastAsia="Times New Roman" w:hAnsi="Times New Roman" w:cs="Times New Roman"/>
              </w:rPr>
              <w:t>s</w:t>
            </w:r>
            <w:r w:rsidRPr="003717EF">
              <w:rPr>
                <w:rFonts w:ascii="Times New Roman" w:eastAsia="Times New Roman" w:hAnsi="Times New Roman" w:cs="Times New Roman"/>
              </w:rPr>
              <w:t xml:space="preserve"> and Science)</w:t>
            </w:r>
          </w:p>
          <w:p w14:paraId="682CADE7" w14:textId="77777777" w:rsidR="004A7F71" w:rsidRPr="003717EF" w:rsidRDefault="004A7F71" w:rsidP="00B11696">
            <w:pPr>
              <w:spacing w:line="360" w:lineRule="auto"/>
              <w:ind w:left="284" w:hanging="284"/>
              <w:rPr>
                <w:rFonts w:ascii="Times New Roman" w:hAnsi="Times New Roman" w:cs="Times New Roman"/>
              </w:rPr>
            </w:pPr>
          </w:p>
        </w:tc>
        <w:tc>
          <w:tcPr>
            <w:tcW w:w="714" w:type="pct"/>
          </w:tcPr>
          <w:p w14:paraId="151871BA" w14:textId="77777777" w:rsidR="004A7F71" w:rsidRPr="003717EF" w:rsidRDefault="004A7F71" w:rsidP="00B11696">
            <w:pPr>
              <w:spacing w:line="360" w:lineRule="auto"/>
              <w:rPr>
                <w:rFonts w:ascii="Times New Roman" w:hAnsi="Times New Roman" w:cs="Times New Roman"/>
              </w:rPr>
            </w:pPr>
            <w:r w:rsidRPr="003717EF">
              <w:rPr>
                <w:rFonts w:ascii="Times New Roman" w:eastAsia="Times New Roman" w:hAnsi="Times New Roman" w:cs="Times New Roman"/>
              </w:rPr>
              <w:t>I should have worked harder on my English/Maths/Science coursework.</w:t>
            </w:r>
          </w:p>
        </w:tc>
        <w:tc>
          <w:tcPr>
            <w:tcW w:w="300" w:type="pct"/>
            <w:vAlign w:val="center"/>
          </w:tcPr>
          <w:p w14:paraId="65CFBB3E" w14:textId="77777777" w:rsidR="004A7F71" w:rsidRPr="003717EF" w:rsidRDefault="004A7F71" w:rsidP="00B11696">
            <w:pPr>
              <w:jc w:val="center"/>
              <w:rPr>
                <w:rFonts w:ascii="Times New Roman" w:eastAsia="Times New Roman" w:hAnsi="Times New Roman" w:cs="Times New Roman"/>
              </w:rPr>
            </w:pPr>
            <w:r w:rsidRPr="003717EF">
              <w:rPr>
                <w:rFonts w:ascii="Times New Roman" w:eastAsia="Times New Roman" w:hAnsi="Times New Roman" w:cs="Times New Roman"/>
              </w:rPr>
              <w:t>6</w:t>
            </w:r>
          </w:p>
        </w:tc>
        <w:tc>
          <w:tcPr>
            <w:tcW w:w="267" w:type="pct"/>
            <w:vAlign w:val="center"/>
          </w:tcPr>
          <w:p w14:paraId="6D4F2F1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4.686</w:t>
            </w:r>
          </w:p>
        </w:tc>
        <w:tc>
          <w:tcPr>
            <w:tcW w:w="343" w:type="pct"/>
            <w:vAlign w:val="center"/>
          </w:tcPr>
          <w:p w14:paraId="11CE389C"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9.56</w:t>
            </w:r>
          </w:p>
        </w:tc>
        <w:tc>
          <w:tcPr>
            <w:tcW w:w="393" w:type="pct"/>
            <w:vAlign w:val="center"/>
          </w:tcPr>
          <w:p w14:paraId="2F5E7571"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.92</w:t>
            </w:r>
          </w:p>
        </w:tc>
        <w:tc>
          <w:tcPr>
            <w:tcW w:w="211" w:type="pct"/>
            <w:vAlign w:val="center"/>
          </w:tcPr>
          <w:p w14:paraId="55CC2F70"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1544CF28"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-.33</w:t>
            </w:r>
          </w:p>
        </w:tc>
        <w:tc>
          <w:tcPr>
            <w:tcW w:w="211" w:type="pct"/>
            <w:vAlign w:val="center"/>
          </w:tcPr>
          <w:p w14:paraId="0BCBE17D"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-.07</w:t>
            </w:r>
          </w:p>
        </w:tc>
        <w:tc>
          <w:tcPr>
            <w:tcW w:w="211" w:type="pct"/>
            <w:vAlign w:val="center"/>
          </w:tcPr>
          <w:p w14:paraId="2796357B"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-.22</w:t>
            </w:r>
          </w:p>
        </w:tc>
        <w:tc>
          <w:tcPr>
            <w:tcW w:w="211" w:type="pct"/>
            <w:vAlign w:val="center"/>
          </w:tcPr>
          <w:p w14:paraId="488E649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-.14</w:t>
            </w:r>
          </w:p>
        </w:tc>
        <w:tc>
          <w:tcPr>
            <w:tcW w:w="211" w:type="pct"/>
            <w:vAlign w:val="center"/>
          </w:tcPr>
          <w:p w14:paraId="19B58B1D"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.10</w:t>
            </w:r>
          </w:p>
        </w:tc>
        <w:tc>
          <w:tcPr>
            <w:tcW w:w="211" w:type="pct"/>
            <w:vAlign w:val="center"/>
          </w:tcPr>
          <w:p w14:paraId="64A688FC"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-.29</w:t>
            </w:r>
          </w:p>
        </w:tc>
        <w:tc>
          <w:tcPr>
            <w:tcW w:w="212" w:type="pct"/>
            <w:gridSpan w:val="3"/>
            <w:vAlign w:val="center"/>
          </w:tcPr>
          <w:p w14:paraId="63E22740"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.07</w:t>
            </w:r>
          </w:p>
        </w:tc>
        <w:tc>
          <w:tcPr>
            <w:tcW w:w="357" w:type="pct"/>
            <w:gridSpan w:val="5"/>
            <w:vAlign w:val="center"/>
          </w:tcPr>
          <w:p w14:paraId="7608BE2E"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-.02</w:t>
            </w:r>
          </w:p>
        </w:tc>
      </w:tr>
      <w:tr w:rsidR="004A7F71" w:rsidRPr="006F1F55" w14:paraId="1AB32CDC" w14:textId="77777777" w:rsidTr="004A7F71">
        <w:trPr>
          <w:gridAfter w:val="2"/>
          <w:wAfter w:w="149" w:type="pct"/>
        </w:trPr>
        <w:tc>
          <w:tcPr>
            <w:tcW w:w="787" w:type="pct"/>
          </w:tcPr>
          <w:p w14:paraId="45234A42" w14:textId="77777777" w:rsidR="004A7F71" w:rsidRPr="003717EF" w:rsidRDefault="004A7F71" w:rsidP="00B11696">
            <w:pPr>
              <w:numPr>
                <w:ilvl w:val="0"/>
                <w:numId w:val="1"/>
              </w:numPr>
              <w:spacing w:line="360" w:lineRule="auto"/>
              <w:ind w:left="284" w:hanging="284"/>
              <w:contextualSpacing/>
              <w:rPr>
                <w:rFonts w:ascii="Times New Roman" w:eastAsia="Times New Roman" w:hAnsi="Times New Roman" w:cs="Times New Roman"/>
              </w:rPr>
            </w:pPr>
            <w:r w:rsidRPr="003717EF">
              <w:rPr>
                <w:rFonts w:ascii="Times New Roman" w:eastAsia="Times New Roman" w:hAnsi="Times New Roman" w:cs="Times New Roman"/>
              </w:rPr>
              <w:t xml:space="preserve">SCIENCE 1: perceptions of self </w:t>
            </w:r>
          </w:p>
          <w:p w14:paraId="75E4AC2D" w14:textId="77777777" w:rsidR="004A7F71" w:rsidRPr="003717EF" w:rsidRDefault="004A7F71" w:rsidP="00B11696">
            <w:pPr>
              <w:spacing w:line="360" w:lineRule="auto"/>
              <w:ind w:left="284" w:hanging="284"/>
              <w:rPr>
                <w:rFonts w:ascii="Times New Roman" w:hAnsi="Times New Roman" w:cs="Times New Roman"/>
              </w:rPr>
            </w:pPr>
          </w:p>
        </w:tc>
        <w:tc>
          <w:tcPr>
            <w:tcW w:w="714" w:type="pct"/>
          </w:tcPr>
          <w:p w14:paraId="60AE3142" w14:textId="77777777" w:rsidR="004A7F71" w:rsidRPr="003717EF" w:rsidRDefault="004A7F71" w:rsidP="00B11696">
            <w:pPr>
              <w:spacing w:line="360" w:lineRule="auto"/>
              <w:rPr>
                <w:rFonts w:ascii="Times New Roman" w:hAnsi="Times New Roman" w:cs="Times New Roman"/>
              </w:rPr>
            </w:pPr>
            <w:r w:rsidRPr="003717EF">
              <w:rPr>
                <w:rFonts w:ascii="Times New Roman" w:eastAsia="Times New Roman" w:hAnsi="Times New Roman" w:cs="Times New Roman"/>
              </w:rPr>
              <w:t>I was good at Science</w:t>
            </w:r>
          </w:p>
        </w:tc>
        <w:tc>
          <w:tcPr>
            <w:tcW w:w="300" w:type="pct"/>
            <w:vAlign w:val="center"/>
          </w:tcPr>
          <w:p w14:paraId="15A49502" w14:textId="77777777" w:rsidR="004A7F71" w:rsidRPr="003717EF" w:rsidRDefault="004A7F71" w:rsidP="00B11696">
            <w:pPr>
              <w:jc w:val="center"/>
              <w:rPr>
                <w:rFonts w:ascii="Times New Roman" w:eastAsia="Times New Roman" w:hAnsi="Times New Roman" w:cs="Times New Roman"/>
              </w:rPr>
            </w:pPr>
            <w:r w:rsidRPr="003717EF">
              <w:rPr>
                <w:rFonts w:ascii="Times New Roman" w:eastAsia="Times New Roman" w:hAnsi="Times New Roman" w:cs="Times New Roman"/>
              </w:rPr>
              <w:t>5</w:t>
            </w:r>
          </w:p>
        </w:tc>
        <w:tc>
          <w:tcPr>
            <w:tcW w:w="267" w:type="pct"/>
            <w:vAlign w:val="center"/>
          </w:tcPr>
          <w:p w14:paraId="65F53402"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3.812</w:t>
            </w:r>
          </w:p>
        </w:tc>
        <w:tc>
          <w:tcPr>
            <w:tcW w:w="343" w:type="pct"/>
            <w:vAlign w:val="center"/>
          </w:tcPr>
          <w:p w14:paraId="0AD9191B"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7.78</w:t>
            </w:r>
          </w:p>
        </w:tc>
        <w:tc>
          <w:tcPr>
            <w:tcW w:w="393" w:type="pct"/>
            <w:vAlign w:val="center"/>
          </w:tcPr>
          <w:p w14:paraId="45A4D542"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.89</w:t>
            </w:r>
          </w:p>
        </w:tc>
        <w:tc>
          <w:tcPr>
            <w:tcW w:w="211" w:type="pct"/>
            <w:vAlign w:val="center"/>
          </w:tcPr>
          <w:p w14:paraId="5F962482"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1E037FC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07497BAA"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.09</w:t>
            </w:r>
          </w:p>
        </w:tc>
        <w:tc>
          <w:tcPr>
            <w:tcW w:w="211" w:type="pct"/>
            <w:vAlign w:val="center"/>
          </w:tcPr>
          <w:p w14:paraId="2919ED18"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.50</w:t>
            </w:r>
          </w:p>
        </w:tc>
        <w:tc>
          <w:tcPr>
            <w:tcW w:w="211" w:type="pct"/>
            <w:vAlign w:val="center"/>
          </w:tcPr>
          <w:p w14:paraId="62A97E5E"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.24</w:t>
            </w:r>
          </w:p>
        </w:tc>
        <w:tc>
          <w:tcPr>
            <w:tcW w:w="211" w:type="pct"/>
            <w:vAlign w:val="center"/>
          </w:tcPr>
          <w:p w14:paraId="1B61D563"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.07</w:t>
            </w:r>
          </w:p>
        </w:tc>
        <w:tc>
          <w:tcPr>
            <w:tcW w:w="211" w:type="pct"/>
            <w:vAlign w:val="center"/>
          </w:tcPr>
          <w:p w14:paraId="1343E666"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.31</w:t>
            </w:r>
          </w:p>
        </w:tc>
        <w:tc>
          <w:tcPr>
            <w:tcW w:w="212" w:type="pct"/>
            <w:gridSpan w:val="3"/>
            <w:vAlign w:val="center"/>
          </w:tcPr>
          <w:p w14:paraId="2EEA89B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.20</w:t>
            </w:r>
          </w:p>
        </w:tc>
        <w:tc>
          <w:tcPr>
            <w:tcW w:w="357" w:type="pct"/>
            <w:gridSpan w:val="5"/>
            <w:vAlign w:val="center"/>
          </w:tcPr>
          <w:p w14:paraId="76B1B67F"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.10</w:t>
            </w:r>
          </w:p>
        </w:tc>
      </w:tr>
      <w:tr w:rsidR="004A7F71" w:rsidRPr="006F1F55" w14:paraId="3326C14E" w14:textId="77777777" w:rsidTr="004A7F71">
        <w:trPr>
          <w:gridAfter w:val="2"/>
          <w:wAfter w:w="149" w:type="pct"/>
        </w:trPr>
        <w:tc>
          <w:tcPr>
            <w:tcW w:w="787" w:type="pct"/>
          </w:tcPr>
          <w:p w14:paraId="66CCBE2C" w14:textId="77777777" w:rsidR="004A7F71" w:rsidRPr="003717EF" w:rsidRDefault="004A7F71" w:rsidP="00B11696">
            <w:pPr>
              <w:numPr>
                <w:ilvl w:val="0"/>
                <w:numId w:val="1"/>
              </w:numPr>
              <w:spacing w:line="360" w:lineRule="auto"/>
              <w:ind w:left="284" w:hanging="284"/>
              <w:contextualSpacing/>
              <w:rPr>
                <w:rFonts w:ascii="Times New Roman" w:eastAsia="Times New Roman" w:hAnsi="Times New Roman" w:cs="Times New Roman"/>
              </w:rPr>
            </w:pPr>
            <w:r w:rsidRPr="003717EF">
              <w:rPr>
                <w:rFonts w:ascii="Times New Roman" w:eastAsia="Times New Roman" w:hAnsi="Times New Roman" w:cs="Times New Roman"/>
              </w:rPr>
              <w:t xml:space="preserve">MATHS 2: perceptions of teacher </w:t>
            </w:r>
          </w:p>
          <w:p w14:paraId="57A89E69" w14:textId="77777777" w:rsidR="004A7F71" w:rsidRPr="003717EF" w:rsidRDefault="004A7F71" w:rsidP="00B11696">
            <w:pPr>
              <w:spacing w:line="360" w:lineRule="auto"/>
              <w:ind w:left="284" w:hanging="284"/>
              <w:rPr>
                <w:rFonts w:ascii="Times New Roman" w:hAnsi="Times New Roman" w:cs="Times New Roman"/>
              </w:rPr>
            </w:pPr>
          </w:p>
        </w:tc>
        <w:tc>
          <w:tcPr>
            <w:tcW w:w="714" w:type="pct"/>
          </w:tcPr>
          <w:p w14:paraId="7AD208B8" w14:textId="77777777" w:rsidR="004A7F71" w:rsidRPr="003717EF" w:rsidRDefault="004A7F71" w:rsidP="00B11696">
            <w:pPr>
              <w:spacing w:line="360" w:lineRule="auto"/>
              <w:rPr>
                <w:rFonts w:ascii="Times New Roman" w:hAnsi="Times New Roman" w:cs="Times New Roman"/>
              </w:rPr>
            </w:pPr>
            <w:r w:rsidRPr="003717EF">
              <w:rPr>
                <w:rFonts w:ascii="Times New Roman" w:eastAsia="Times New Roman" w:hAnsi="Times New Roman" w:cs="Times New Roman"/>
              </w:rPr>
              <w:t>My maths teacher made sure I understood what I needed to do in the course</w:t>
            </w:r>
          </w:p>
        </w:tc>
        <w:tc>
          <w:tcPr>
            <w:tcW w:w="300" w:type="pct"/>
            <w:vAlign w:val="center"/>
          </w:tcPr>
          <w:p w14:paraId="66A56E3B" w14:textId="77777777" w:rsidR="004A7F71" w:rsidRPr="003717EF" w:rsidRDefault="004A7F71" w:rsidP="00B11696">
            <w:pPr>
              <w:jc w:val="center"/>
              <w:rPr>
                <w:rFonts w:ascii="Times New Roman" w:eastAsia="Times New Roman" w:hAnsi="Times New Roman" w:cs="Times New Roman"/>
              </w:rPr>
            </w:pPr>
            <w:r w:rsidRPr="003717EF">
              <w:rPr>
                <w:rFonts w:ascii="Times New Roman" w:eastAsia="Times New Roman" w:hAnsi="Times New Roman" w:cs="Times New Roman"/>
              </w:rPr>
              <w:t>4</w:t>
            </w:r>
          </w:p>
        </w:tc>
        <w:tc>
          <w:tcPr>
            <w:tcW w:w="267" w:type="pct"/>
            <w:vAlign w:val="center"/>
          </w:tcPr>
          <w:p w14:paraId="7382C32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2.979</w:t>
            </w:r>
          </w:p>
        </w:tc>
        <w:tc>
          <w:tcPr>
            <w:tcW w:w="343" w:type="pct"/>
            <w:vAlign w:val="center"/>
          </w:tcPr>
          <w:p w14:paraId="7A8549FD"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6.08</w:t>
            </w:r>
          </w:p>
        </w:tc>
        <w:tc>
          <w:tcPr>
            <w:tcW w:w="393" w:type="pct"/>
            <w:vAlign w:val="center"/>
          </w:tcPr>
          <w:p w14:paraId="6674704F"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.90</w:t>
            </w:r>
          </w:p>
        </w:tc>
        <w:tc>
          <w:tcPr>
            <w:tcW w:w="211" w:type="pct"/>
            <w:vAlign w:val="center"/>
          </w:tcPr>
          <w:p w14:paraId="1C057B37"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1954B1C4"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61347C4D"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3591767B"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.32</w:t>
            </w:r>
          </w:p>
        </w:tc>
        <w:tc>
          <w:tcPr>
            <w:tcW w:w="211" w:type="pct"/>
            <w:vAlign w:val="center"/>
          </w:tcPr>
          <w:p w14:paraId="287B24BA"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.30</w:t>
            </w:r>
          </w:p>
        </w:tc>
        <w:tc>
          <w:tcPr>
            <w:tcW w:w="211" w:type="pct"/>
            <w:vAlign w:val="center"/>
          </w:tcPr>
          <w:p w14:paraId="173CB77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.12</w:t>
            </w:r>
          </w:p>
        </w:tc>
        <w:tc>
          <w:tcPr>
            <w:tcW w:w="211" w:type="pct"/>
            <w:vAlign w:val="center"/>
          </w:tcPr>
          <w:p w14:paraId="0F56CCB6"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.17</w:t>
            </w:r>
          </w:p>
        </w:tc>
        <w:tc>
          <w:tcPr>
            <w:tcW w:w="212" w:type="pct"/>
            <w:gridSpan w:val="3"/>
            <w:vAlign w:val="center"/>
          </w:tcPr>
          <w:p w14:paraId="0FF8275B"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-.17</w:t>
            </w:r>
          </w:p>
        </w:tc>
        <w:tc>
          <w:tcPr>
            <w:tcW w:w="357" w:type="pct"/>
            <w:gridSpan w:val="5"/>
            <w:vAlign w:val="center"/>
          </w:tcPr>
          <w:p w14:paraId="3E0A7B3E"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.06</w:t>
            </w:r>
          </w:p>
        </w:tc>
      </w:tr>
      <w:tr w:rsidR="004A7F71" w:rsidRPr="006F1F55" w14:paraId="4591D544" w14:textId="77777777" w:rsidTr="004A7F71">
        <w:trPr>
          <w:gridAfter w:val="2"/>
          <w:wAfter w:w="149" w:type="pct"/>
        </w:trPr>
        <w:tc>
          <w:tcPr>
            <w:tcW w:w="787" w:type="pct"/>
          </w:tcPr>
          <w:p w14:paraId="70D2A79F" w14:textId="77777777" w:rsidR="004A7F71" w:rsidRPr="003717EF" w:rsidRDefault="004A7F71" w:rsidP="00B11696">
            <w:pPr>
              <w:numPr>
                <w:ilvl w:val="0"/>
                <w:numId w:val="1"/>
              </w:numPr>
              <w:spacing w:line="360" w:lineRule="auto"/>
              <w:ind w:left="284" w:hanging="284"/>
              <w:contextualSpacing/>
              <w:rPr>
                <w:rFonts w:ascii="Times New Roman" w:eastAsia="Times New Roman" w:hAnsi="Times New Roman" w:cs="Times New Roman"/>
              </w:rPr>
            </w:pPr>
            <w:r w:rsidRPr="003717EF">
              <w:rPr>
                <w:rFonts w:ascii="Times New Roman" w:eastAsia="Times New Roman" w:hAnsi="Times New Roman" w:cs="Times New Roman"/>
              </w:rPr>
              <w:t xml:space="preserve">MATHS 1: perceptions of self </w:t>
            </w:r>
          </w:p>
          <w:p w14:paraId="5C757A3E" w14:textId="77777777" w:rsidR="004A7F71" w:rsidRPr="003717EF" w:rsidRDefault="004A7F71" w:rsidP="00B11696">
            <w:pPr>
              <w:spacing w:line="360" w:lineRule="auto"/>
              <w:ind w:left="284" w:hanging="284"/>
              <w:rPr>
                <w:rFonts w:ascii="Times New Roman" w:hAnsi="Times New Roman" w:cs="Times New Roman"/>
              </w:rPr>
            </w:pPr>
          </w:p>
          <w:p w14:paraId="21DF838D" w14:textId="77777777" w:rsidR="004A7F71" w:rsidRPr="003717EF" w:rsidRDefault="004A7F71" w:rsidP="00B11696">
            <w:pPr>
              <w:spacing w:line="360" w:lineRule="auto"/>
              <w:ind w:left="284" w:hanging="284"/>
              <w:rPr>
                <w:rFonts w:ascii="Times New Roman" w:hAnsi="Times New Roman" w:cs="Times New Roman"/>
              </w:rPr>
            </w:pPr>
          </w:p>
        </w:tc>
        <w:tc>
          <w:tcPr>
            <w:tcW w:w="714" w:type="pct"/>
          </w:tcPr>
          <w:p w14:paraId="16C688B3" w14:textId="77777777" w:rsidR="004A7F71" w:rsidRPr="003717EF" w:rsidRDefault="004A7F71" w:rsidP="00B11696">
            <w:pPr>
              <w:spacing w:line="360" w:lineRule="auto"/>
              <w:rPr>
                <w:rFonts w:ascii="Times New Roman" w:hAnsi="Times New Roman" w:cs="Times New Roman"/>
              </w:rPr>
            </w:pPr>
            <w:r w:rsidRPr="003717EF">
              <w:rPr>
                <w:rFonts w:ascii="Times New Roman" w:eastAsia="Times New Roman" w:hAnsi="Times New Roman" w:cs="Times New Roman"/>
              </w:rPr>
              <w:t>I was confident that I would get an excellent grade in my maths GCSE</w:t>
            </w:r>
          </w:p>
        </w:tc>
        <w:tc>
          <w:tcPr>
            <w:tcW w:w="300" w:type="pct"/>
            <w:vAlign w:val="center"/>
          </w:tcPr>
          <w:p w14:paraId="5976F1A6" w14:textId="77777777" w:rsidR="004A7F71" w:rsidRPr="003717EF" w:rsidRDefault="004A7F71" w:rsidP="00B11696">
            <w:pPr>
              <w:jc w:val="center"/>
              <w:rPr>
                <w:rFonts w:ascii="Times New Roman" w:eastAsia="Times New Roman" w:hAnsi="Times New Roman" w:cs="Times New Roman"/>
              </w:rPr>
            </w:pPr>
            <w:r w:rsidRPr="003717EF">
              <w:rPr>
                <w:rFonts w:ascii="Times New Roman" w:eastAsia="Times New Roman" w:hAnsi="Times New Roman" w:cs="Times New Roman"/>
              </w:rPr>
              <w:t>5</w:t>
            </w:r>
          </w:p>
        </w:tc>
        <w:tc>
          <w:tcPr>
            <w:tcW w:w="267" w:type="pct"/>
            <w:vAlign w:val="center"/>
          </w:tcPr>
          <w:p w14:paraId="4321571B"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2.412</w:t>
            </w:r>
          </w:p>
        </w:tc>
        <w:tc>
          <w:tcPr>
            <w:tcW w:w="343" w:type="pct"/>
            <w:vAlign w:val="center"/>
          </w:tcPr>
          <w:p w14:paraId="71176C90"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4.92</w:t>
            </w:r>
          </w:p>
        </w:tc>
        <w:tc>
          <w:tcPr>
            <w:tcW w:w="393" w:type="pct"/>
            <w:vAlign w:val="center"/>
          </w:tcPr>
          <w:p w14:paraId="2AACD4A3"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.88</w:t>
            </w:r>
          </w:p>
        </w:tc>
        <w:tc>
          <w:tcPr>
            <w:tcW w:w="211" w:type="pct"/>
            <w:vAlign w:val="center"/>
          </w:tcPr>
          <w:p w14:paraId="436642A9"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4518383E"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4D327D1C"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24F68C2A"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216BFDCD"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.18</w:t>
            </w:r>
          </w:p>
        </w:tc>
        <w:tc>
          <w:tcPr>
            <w:tcW w:w="211" w:type="pct"/>
            <w:vAlign w:val="center"/>
          </w:tcPr>
          <w:p w14:paraId="46F47372"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.13</w:t>
            </w:r>
          </w:p>
        </w:tc>
        <w:tc>
          <w:tcPr>
            <w:tcW w:w="211" w:type="pct"/>
            <w:vAlign w:val="center"/>
          </w:tcPr>
          <w:p w14:paraId="2AFDAB51"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.29</w:t>
            </w:r>
          </w:p>
        </w:tc>
        <w:tc>
          <w:tcPr>
            <w:tcW w:w="212" w:type="pct"/>
            <w:gridSpan w:val="3"/>
            <w:vAlign w:val="center"/>
          </w:tcPr>
          <w:p w14:paraId="60A2002A"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-.04</w:t>
            </w:r>
          </w:p>
        </w:tc>
        <w:tc>
          <w:tcPr>
            <w:tcW w:w="357" w:type="pct"/>
            <w:gridSpan w:val="5"/>
            <w:vAlign w:val="center"/>
          </w:tcPr>
          <w:p w14:paraId="41ED3EDF"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.08</w:t>
            </w:r>
          </w:p>
        </w:tc>
      </w:tr>
      <w:tr w:rsidR="004A7F71" w:rsidRPr="006F1F55" w14:paraId="17C17248" w14:textId="77777777" w:rsidTr="004A7F71">
        <w:trPr>
          <w:gridAfter w:val="2"/>
          <w:wAfter w:w="149" w:type="pct"/>
        </w:trPr>
        <w:tc>
          <w:tcPr>
            <w:tcW w:w="787" w:type="pct"/>
          </w:tcPr>
          <w:p w14:paraId="06AF6CE5" w14:textId="77777777" w:rsidR="004A7F71" w:rsidRPr="003717EF" w:rsidRDefault="004A7F71" w:rsidP="00B11696">
            <w:pPr>
              <w:numPr>
                <w:ilvl w:val="0"/>
                <w:numId w:val="1"/>
              </w:numPr>
              <w:spacing w:line="360" w:lineRule="auto"/>
              <w:ind w:left="284" w:hanging="284"/>
              <w:contextualSpacing/>
              <w:rPr>
                <w:rFonts w:ascii="Times New Roman" w:eastAsia="Times New Roman" w:hAnsi="Times New Roman" w:cs="Times New Roman"/>
              </w:rPr>
            </w:pPr>
            <w:r w:rsidRPr="003717EF">
              <w:rPr>
                <w:rFonts w:ascii="Times New Roman" w:eastAsia="Times New Roman" w:hAnsi="Times New Roman" w:cs="Times New Roman"/>
              </w:rPr>
              <w:t xml:space="preserve">SCIENCE 2: perceptions of teacher </w:t>
            </w:r>
          </w:p>
        </w:tc>
        <w:tc>
          <w:tcPr>
            <w:tcW w:w="714" w:type="pct"/>
          </w:tcPr>
          <w:p w14:paraId="12F142D8" w14:textId="77777777" w:rsidR="004A7F71" w:rsidRPr="003717EF" w:rsidRDefault="004A7F71" w:rsidP="00B11696">
            <w:pPr>
              <w:spacing w:line="360" w:lineRule="auto"/>
              <w:rPr>
                <w:rFonts w:ascii="Times New Roman" w:hAnsi="Times New Roman" w:cs="Times New Roman"/>
              </w:rPr>
            </w:pPr>
            <w:r w:rsidRPr="003717EF">
              <w:rPr>
                <w:rFonts w:ascii="Times New Roman" w:eastAsia="Times New Roman" w:hAnsi="Times New Roman" w:cs="Times New Roman"/>
              </w:rPr>
              <w:t>My science teacher encouraged me to ask questions.</w:t>
            </w:r>
          </w:p>
        </w:tc>
        <w:tc>
          <w:tcPr>
            <w:tcW w:w="300" w:type="pct"/>
            <w:vAlign w:val="center"/>
          </w:tcPr>
          <w:p w14:paraId="4C9E0E0B" w14:textId="77777777" w:rsidR="004A7F71" w:rsidRPr="003717EF" w:rsidRDefault="004A7F71" w:rsidP="00B11696">
            <w:pPr>
              <w:jc w:val="center"/>
              <w:rPr>
                <w:rFonts w:ascii="Times New Roman" w:eastAsia="Times New Roman" w:hAnsi="Times New Roman" w:cs="Times New Roman"/>
              </w:rPr>
            </w:pPr>
            <w:r w:rsidRPr="003717EF">
              <w:rPr>
                <w:rFonts w:ascii="Times New Roman" w:eastAsia="Times New Roman" w:hAnsi="Times New Roman" w:cs="Times New Roman"/>
              </w:rPr>
              <w:t>4</w:t>
            </w:r>
          </w:p>
        </w:tc>
        <w:tc>
          <w:tcPr>
            <w:tcW w:w="267" w:type="pct"/>
            <w:vAlign w:val="center"/>
          </w:tcPr>
          <w:p w14:paraId="668D90F6"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1.993</w:t>
            </w:r>
          </w:p>
        </w:tc>
        <w:tc>
          <w:tcPr>
            <w:tcW w:w="343" w:type="pct"/>
            <w:vAlign w:val="center"/>
          </w:tcPr>
          <w:p w14:paraId="5FFF2CD2"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4.07</w:t>
            </w:r>
          </w:p>
        </w:tc>
        <w:tc>
          <w:tcPr>
            <w:tcW w:w="393" w:type="pct"/>
            <w:vAlign w:val="center"/>
          </w:tcPr>
          <w:p w14:paraId="5B674D01"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.85</w:t>
            </w:r>
          </w:p>
        </w:tc>
        <w:tc>
          <w:tcPr>
            <w:tcW w:w="211" w:type="pct"/>
            <w:vAlign w:val="center"/>
          </w:tcPr>
          <w:p w14:paraId="2501FB9A"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581E0D6C"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13F5D73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594DC01A"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16CF99F6"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35523727"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.12</w:t>
            </w:r>
          </w:p>
        </w:tc>
        <w:tc>
          <w:tcPr>
            <w:tcW w:w="211" w:type="pct"/>
            <w:vAlign w:val="center"/>
          </w:tcPr>
          <w:p w14:paraId="2E1AA34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.21</w:t>
            </w:r>
          </w:p>
        </w:tc>
        <w:tc>
          <w:tcPr>
            <w:tcW w:w="212" w:type="pct"/>
            <w:gridSpan w:val="3"/>
            <w:vAlign w:val="center"/>
          </w:tcPr>
          <w:p w14:paraId="4EF64836"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-.10</w:t>
            </w:r>
          </w:p>
        </w:tc>
        <w:tc>
          <w:tcPr>
            <w:tcW w:w="357" w:type="pct"/>
            <w:gridSpan w:val="5"/>
            <w:vAlign w:val="center"/>
          </w:tcPr>
          <w:p w14:paraId="593D17A8"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-.11</w:t>
            </w:r>
          </w:p>
        </w:tc>
      </w:tr>
      <w:tr w:rsidR="004A7F71" w:rsidRPr="006F1F55" w14:paraId="1BCB0FDC" w14:textId="77777777" w:rsidTr="004A7F71">
        <w:trPr>
          <w:gridAfter w:val="2"/>
          <w:wAfter w:w="149" w:type="pct"/>
        </w:trPr>
        <w:tc>
          <w:tcPr>
            <w:tcW w:w="787" w:type="pct"/>
          </w:tcPr>
          <w:p w14:paraId="7349FD5C" w14:textId="77777777" w:rsidR="004A7F71" w:rsidRPr="003717EF" w:rsidRDefault="004A7F71" w:rsidP="00B11696">
            <w:pPr>
              <w:numPr>
                <w:ilvl w:val="0"/>
                <w:numId w:val="1"/>
              </w:numPr>
              <w:spacing w:line="360" w:lineRule="auto"/>
              <w:ind w:left="284" w:hanging="284"/>
              <w:contextualSpacing/>
              <w:rPr>
                <w:rFonts w:ascii="Times New Roman" w:eastAsia="Times New Roman" w:hAnsi="Times New Roman" w:cs="Times New Roman"/>
              </w:rPr>
            </w:pPr>
            <w:r w:rsidRPr="003717EF">
              <w:rPr>
                <w:rFonts w:ascii="Times New Roman" w:eastAsia="Times New Roman" w:hAnsi="Times New Roman" w:cs="Times New Roman"/>
              </w:rPr>
              <w:t>PLANS 1: family influence</w:t>
            </w:r>
          </w:p>
        </w:tc>
        <w:tc>
          <w:tcPr>
            <w:tcW w:w="714" w:type="pct"/>
          </w:tcPr>
          <w:p w14:paraId="78899E04" w14:textId="77777777" w:rsidR="004A7F71" w:rsidRPr="003717EF" w:rsidRDefault="004A7F71" w:rsidP="00B11696">
            <w:pPr>
              <w:spacing w:line="360" w:lineRule="auto"/>
              <w:rPr>
                <w:rFonts w:ascii="Times New Roman" w:hAnsi="Times New Roman" w:cs="Times New Roman"/>
              </w:rPr>
            </w:pPr>
            <w:r w:rsidRPr="003717EF">
              <w:rPr>
                <w:rFonts w:ascii="Times New Roman" w:eastAsia="Times New Roman" w:hAnsi="Times New Roman" w:cs="Times New Roman"/>
              </w:rPr>
              <w:t>My plans for after Year 11 were influenced by competitiveness between me and my twin/sibling(s).</w:t>
            </w:r>
          </w:p>
        </w:tc>
        <w:tc>
          <w:tcPr>
            <w:tcW w:w="300" w:type="pct"/>
            <w:vAlign w:val="center"/>
          </w:tcPr>
          <w:p w14:paraId="527FF95C" w14:textId="77777777" w:rsidR="004A7F71" w:rsidRPr="003717EF" w:rsidRDefault="004A7F71" w:rsidP="00B11696">
            <w:pPr>
              <w:jc w:val="center"/>
              <w:rPr>
                <w:rFonts w:ascii="Times New Roman" w:eastAsia="Times New Roman" w:hAnsi="Times New Roman" w:cs="Times New Roman"/>
              </w:rPr>
            </w:pPr>
            <w:r w:rsidRPr="003717EF">
              <w:rPr>
                <w:rFonts w:ascii="Times New Roman" w:eastAsia="Times New Roman" w:hAnsi="Times New Roman" w:cs="Times New Roman"/>
              </w:rPr>
              <w:t>5</w:t>
            </w:r>
          </w:p>
        </w:tc>
        <w:tc>
          <w:tcPr>
            <w:tcW w:w="267" w:type="pct"/>
            <w:vAlign w:val="center"/>
          </w:tcPr>
          <w:p w14:paraId="128E2CA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1.929</w:t>
            </w:r>
          </w:p>
        </w:tc>
        <w:tc>
          <w:tcPr>
            <w:tcW w:w="343" w:type="pct"/>
            <w:vAlign w:val="center"/>
          </w:tcPr>
          <w:p w14:paraId="735370D5"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3.94</w:t>
            </w:r>
          </w:p>
        </w:tc>
        <w:tc>
          <w:tcPr>
            <w:tcW w:w="393" w:type="pct"/>
            <w:vAlign w:val="center"/>
          </w:tcPr>
          <w:p w14:paraId="631C92BD"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.79</w:t>
            </w:r>
          </w:p>
        </w:tc>
        <w:tc>
          <w:tcPr>
            <w:tcW w:w="211" w:type="pct"/>
            <w:vAlign w:val="center"/>
          </w:tcPr>
          <w:p w14:paraId="5A364423"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6EE0C6A2"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40311F7A"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37915114"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5CE04A39"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238C645F"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5BF3470F"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.14</w:t>
            </w:r>
          </w:p>
        </w:tc>
        <w:tc>
          <w:tcPr>
            <w:tcW w:w="212" w:type="pct"/>
            <w:gridSpan w:val="3"/>
            <w:vAlign w:val="center"/>
          </w:tcPr>
          <w:p w14:paraId="1EF9ED48"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.21</w:t>
            </w:r>
          </w:p>
        </w:tc>
        <w:tc>
          <w:tcPr>
            <w:tcW w:w="357" w:type="pct"/>
            <w:gridSpan w:val="5"/>
            <w:vAlign w:val="center"/>
          </w:tcPr>
          <w:p w14:paraId="7510AD08"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.09</w:t>
            </w:r>
          </w:p>
        </w:tc>
      </w:tr>
      <w:tr w:rsidR="004A7F71" w:rsidRPr="006F1F55" w14:paraId="7EDC6C27" w14:textId="77777777" w:rsidTr="004A7F71">
        <w:trPr>
          <w:gridAfter w:val="2"/>
          <w:wAfter w:w="149" w:type="pct"/>
        </w:trPr>
        <w:tc>
          <w:tcPr>
            <w:tcW w:w="787" w:type="pct"/>
          </w:tcPr>
          <w:p w14:paraId="582C1974" w14:textId="77777777" w:rsidR="004A7F71" w:rsidRPr="003717EF" w:rsidRDefault="004A7F71" w:rsidP="00B11696">
            <w:pPr>
              <w:numPr>
                <w:ilvl w:val="0"/>
                <w:numId w:val="1"/>
              </w:numPr>
              <w:spacing w:line="360" w:lineRule="auto"/>
              <w:ind w:left="284" w:hanging="284"/>
              <w:contextualSpacing/>
              <w:rPr>
                <w:rFonts w:ascii="Times New Roman" w:eastAsia="Times New Roman" w:hAnsi="Times New Roman" w:cs="Times New Roman"/>
              </w:rPr>
            </w:pPr>
            <w:r w:rsidRPr="003717EF">
              <w:rPr>
                <w:rFonts w:ascii="Times New Roman" w:eastAsia="Times New Roman" w:hAnsi="Times New Roman" w:cs="Times New Roman"/>
              </w:rPr>
              <w:t>PLANS 2: self-confidence</w:t>
            </w:r>
          </w:p>
        </w:tc>
        <w:tc>
          <w:tcPr>
            <w:tcW w:w="714" w:type="pct"/>
          </w:tcPr>
          <w:p w14:paraId="2ED94943" w14:textId="77777777" w:rsidR="004A7F71" w:rsidRPr="003717EF" w:rsidRDefault="004A7F71" w:rsidP="00B11696">
            <w:pPr>
              <w:spacing w:line="360" w:lineRule="auto"/>
              <w:rPr>
                <w:rFonts w:ascii="Times New Roman" w:hAnsi="Times New Roman" w:cs="Times New Roman"/>
              </w:rPr>
            </w:pPr>
            <w:r w:rsidRPr="003717EF">
              <w:rPr>
                <w:rFonts w:ascii="Times New Roman" w:eastAsia="Times New Roman" w:hAnsi="Times New Roman" w:cs="Times New Roman"/>
              </w:rPr>
              <w:t xml:space="preserve">I am confident I can live up to what my parents expect of me.  </w:t>
            </w:r>
          </w:p>
        </w:tc>
        <w:tc>
          <w:tcPr>
            <w:tcW w:w="300" w:type="pct"/>
            <w:vAlign w:val="center"/>
          </w:tcPr>
          <w:p w14:paraId="60DC6C2D" w14:textId="77777777" w:rsidR="004A7F71" w:rsidRPr="003717EF" w:rsidRDefault="004A7F71" w:rsidP="00B11696">
            <w:pPr>
              <w:jc w:val="center"/>
              <w:rPr>
                <w:rFonts w:ascii="Times New Roman" w:eastAsia="Times New Roman" w:hAnsi="Times New Roman" w:cs="Times New Roman"/>
              </w:rPr>
            </w:pPr>
            <w:r w:rsidRPr="003717EF">
              <w:rPr>
                <w:rFonts w:ascii="Times New Roman" w:eastAsia="Times New Roman" w:hAnsi="Times New Roman" w:cs="Times New Roman"/>
              </w:rPr>
              <w:t>4</w:t>
            </w:r>
          </w:p>
        </w:tc>
        <w:tc>
          <w:tcPr>
            <w:tcW w:w="267" w:type="pct"/>
            <w:vAlign w:val="center"/>
          </w:tcPr>
          <w:p w14:paraId="032ED637"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1.450</w:t>
            </w:r>
          </w:p>
        </w:tc>
        <w:tc>
          <w:tcPr>
            <w:tcW w:w="343" w:type="pct"/>
            <w:vAlign w:val="center"/>
          </w:tcPr>
          <w:p w14:paraId="36DCA39E"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2.96</w:t>
            </w:r>
          </w:p>
        </w:tc>
        <w:tc>
          <w:tcPr>
            <w:tcW w:w="393" w:type="pct"/>
            <w:vAlign w:val="center"/>
          </w:tcPr>
          <w:p w14:paraId="497DC19C"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.82</w:t>
            </w:r>
          </w:p>
        </w:tc>
        <w:tc>
          <w:tcPr>
            <w:tcW w:w="211" w:type="pct"/>
            <w:vAlign w:val="center"/>
          </w:tcPr>
          <w:p w14:paraId="78796D03"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6558092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7D63B06C"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74741338"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24125271"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6DF17FB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64BD279B"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2" w:type="pct"/>
            <w:gridSpan w:val="3"/>
            <w:vAlign w:val="center"/>
          </w:tcPr>
          <w:p w14:paraId="47A55208"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.05</w:t>
            </w:r>
          </w:p>
        </w:tc>
        <w:tc>
          <w:tcPr>
            <w:tcW w:w="357" w:type="pct"/>
            <w:gridSpan w:val="5"/>
            <w:vAlign w:val="center"/>
          </w:tcPr>
          <w:p w14:paraId="2C48C5E3"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.12</w:t>
            </w:r>
          </w:p>
        </w:tc>
      </w:tr>
      <w:tr w:rsidR="004A7F71" w:rsidRPr="006F1F55" w14:paraId="2291E362" w14:textId="77777777" w:rsidTr="004A7F71">
        <w:trPr>
          <w:gridAfter w:val="2"/>
          <w:wAfter w:w="149" w:type="pct"/>
        </w:trPr>
        <w:tc>
          <w:tcPr>
            <w:tcW w:w="787" w:type="pct"/>
          </w:tcPr>
          <w:p w14:paraId="692E1A70" w14:textId="77777777" w:rsidR="004A7F71" w:rsidRPr="003717EF" w:rsidRDefault="004A7F71" w:rsidP="00B11696">
            <w:pPr>
              <w:numPr>
                <w:ilvl w:val="0"/>
                <w:numId w:val="1"/>
              </w:numPr>
              <w:spacing w:line="360" w:lineRule="auto"/>
              <w:ind w:left="284" w:hanging="284"/>
              <w:contextualSpacing/>
              <w:rPr>
                <w:rFonts w:ascii="Times New Roman" w:eastAsia="Times New Roman" w:hAnsi="Times New Roman" w:cs="Times New Roman"/>
              </w:rPr>
            </w:pPr>
            <w:r w:rsidRPr="003717EF">
              <w:rPr>
                <w:rFonts w:ascii="Times New Roman" w:eastAsia="Times New Roman" w:hAnsi="Times New Roman" w:cs="Times New Roman"/>
              </w:rPr>
              <w:t>SOCIAL MEDIA CONNECTIONS</w:t>
            </w:r>
          </w:p>
        </w:tc>
        <w:tc>
          <w:tcPr>
            <w:tcW w:w="714" w:type="pct"/>
          </w:tcPr>
          <w:p w14:paraId="28B927B6" w14:textId="77777777" w:rsidR="004A7F71" w:rsidRPr="003717EF" w:rsidRDefault="004A7F71" w:rsidP="00B11696">
            <w:pPr>
              <w:spacing w:line="360" w:lineRule="auto"/>
              <w:rPr>
                <w:rFonts w:ascii="Times New Roman" w:hAnsi="Times New Roman" w:cs="Times New Roman"/>
              </w:rPr>
            </w:pPr>
            <w:r w:rsidRPr="003717EF">
              <w:rPr>
                <w:rFonts w:ascii="Times New Roman" w:eastAsia="Times New Roman" w:hAnsi="Times New Roman" w:cs="Times New Roman"/>
              </w:rPr>
              <w:t>I get a lot of useful information through social media sites.</w:t>
            </w:r>
          </w:p>
        </w:tc>
        <w:tc>
          <w:tcPr>
            <w:tcW w:w="300" w:type="pct"/>
            <w:vAlign w:val="center"/>
          </w:tcPr>
          <w:p w14:paraId="62352F9B"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4</w:t>
            </w:r>
          </w:p>
        </w:tc>
        <w:tc>
          <w:tcPr>
            <w:tcW w:w="267" w:type="pct"/>
            <w:vAlign w:val="center"/>
          </w:tcPr>
          <w:p w14:paraId="2D7039E2"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1.312</w:t>
            </w:r>
          </w:p>
        </w:tc>
        <w:tc>
          <w:tcPr>
            <w:tcW w:w="343" w:type="pct"/>
            <w:vAlign w:val="center"/>
          </w:tcPr>
          <w:p w14:paraId="45694E25"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2.68</w:t>
            </w:r>
          </w:p>
        </w:tc>
        <w:tc>
          <w:tcPr>
            <w:tcW w:w="393" w:type="pct"/>
            <w:vAlign w:val="center"/>
          </w:tcPr>
          <w:p w14:paraId="73E7C05F"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.77</w:t>
            </w:r>
          </w:p>
        </w:tc>
        <w:tc>
          <w:tcPr>
            <w:tcW w:w="211" w:type="pct"/>
            <w:vAlign w:val="center"/>
          </w:tcPr>
          <w:p w14:paraId="1CCC0209"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5976E11E"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40A73189"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6924355A"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2D1F9CB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30CB8B8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1" w:type="pct"/>
            <w:vAlign w:val="center"/>
          </w:tcPr>
          <w:p w14:paraId="0BB436E6"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212" w:type="pct"/>
            <w:gridSpan w:val="3"/>
            <w:vAlign w:val="center"/>
          </w:tcPr>
          <w:p w14:paraId="1BAAD745"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p>
        </w:tc>
        <w:tc>
          <w:tcPr>
            <w:tcW w:w="357" w:type="pct"/>
            <w:gridSpan w:val="5"/>
            <w:vAlign w:val="center"/>
          </w:tcPr>
          <w:p w14:paraId="04113103"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.00</w:t>
            </w:r>
          </w:p>
        </w:tc>
      </w:tr>
      <w:tr w:rsidR="004A7F71" w:rsidRPr="006F1F55" w14:paraId="217DED28" w14:textId="77777777" w:rsidTr="004A7F71">
        <w:trPr>
          <w:gridAfter w:val="2"/>
          <w:wAfter w:w="149" w:type="pct"/>
        </w:trPr>
        <w:tc>
          <w:tcPr>
            <w:tcW w:w="787" w:type="pct"/>
            <w:tcBorders>
              <w:bottom w:val="single" w:sz="4" w:space="0" w:color="000000"/>
            </w:tcBorders>
          </w:tcPr>
          <w:p w14:paraId="51CCEF48" w14:textId="77777777" w:rsidR="004A7F71" w:rsidRPr="003717EF" w:rsidRDefault="004A7F71" w:rsidP="00B11696">
            <w:pPr>
              <w:numPr>
                <w:ilvl w:val="0"/>
                <w:numId w:val="1"/>
              </w:numPr>
              <w:spacing w:line="360" w:lineRule="auto"/>
              <w:ind w:left="284" w:hanging="284"/>
              <w:contextualSpacing/>
              <w:rPr>
                <w:rFonts w:ascii="Times New Roman" w:eastAsia="Times New Roman" w:hAnsi="Times New Roman" w:cs="Times New Roman"/>
              </w:rPr>
            </w:pPr>
            <w:r w:rsidRPr="003717EF">
              <w:rPr>
                <w:rFonts w:ascii="Times New Roman" w:eastAsia="Times New Roman" w:hAnsi="Times New Roman" w:cs="Times New Roman"/>
              </w:rPr>
              <w:t>PLANS 3: work experience</w:t>
            </w:r>
          </w:p>
        </w:tc>
        <w:tc>
          <w:tcPr>
            <w:tcW w:w="714" w:type="pct"/>
            <w:tcBorders>
              <w:bottom w:val="single" w:sz="4" w:space="0" w:color="000000"/>
            </w:tcBorders>
          </w:tcPr>
          <w:p w14:paraId="3E047E57" w14:textId="77777777" w:rsidR="004A7F71" w:rsidRPr="003717EF" w:rsidRDefault="004A7F71" w:rsidP="00B11696">
            <w:pPr>
              <w:spacing w:line="360" w:lineRule="auto"/>
              <w:rPr>
                <w:rFonts w:ascii="Times New Roman" w:hAnsi="Times New Roman" w:cs="Times New Roman"/>
              </w:rPr>
            </w:pPr>
            <w:r w:rsidRPr="003717EF">
              <w:rPr>
                <w:rFonts w:ascii="Times New Roman" w:eastAsia="Times New Roman" w:hAnsi="Times New Roman" w:cs="Times New Roman"/>
              </w:rPr>
              <w:t xml:space="preserve">My plans for the future were influenced by </w:t>
            </w:r>
            <w:r w:rsidRPr="003717EF">
              <w:rPr>
                <w:rFonts w:ascii="Times New Roman" w:eastAsia="Times New Roman" w:hAnsi="Times New Roman" w:cs="Times New Roman"/>
              </w:rPr>
              <w:lastRenderedPageBreak/>
              <w:t>interesting work training/experience.</w:t>
            </w:r>
          </w:p>
        </w:tc>
        <w:tc>
          <w:tcPr>
            <w:tcW w:w="300" w:type="pct"/>
            <w:tcBorders>
              <w:bottom w:val="single" w:sz="4" w:space="0" w:color="000000"/>
            </w:tcBorders>
            <w:vAlign w:val="center"/>
          </w:tcPr>
          <w:p w14:paraId="4D6F99A2" w14:textId="77777777" w:rsidR="004A7F71" w:rsidRPr="003717EF" w:rsidRDefault="004A7F71" w:rsidP="00B11696">
            <w:pPr>
              <w:jc w:val="center"/>
              <w:rPr>
                <w:rFonts w:ascii="Times New Roman" w:eastAsia="Times New Roman" w:hAnsi="Times New Roman" w:cs="Times New Roman"/>
              </w:rPr>
            </w:pPr>
            <w:r w:rsidRPr="003717EF">
              <w:rPr>
                <w:rFonts w:ascii="Times New Roman" w:eastAsia="Times New Roman" w:hAnsi="Times New Roman" w:cs="Times New Roman"/>
              </w:rPr>
              <w:lastRenderedPageBreak/>
              <w:t>3</w:t>
            </w:r>
          </w:p>
        </w:tc>
        <w:tc>
          <w:tcPr>
            <w:tcW w:w="267" w:type="pct"/>
            <w:tcBorders>
              <w:bottom w:val="single" w:sz="4" w:space="0" w:color="000000"/>
            </w:tcBorders>
            <w:vAlign w:val="center"/>
          </w:tcPr>
          <w:p w14:paraId="4D65C760" w14:textId="77777777" w:rsidR="004A7F71" w:rsidRPr="003717EF" w:rsidRDefault="004A7F71" w:rsidP="00B11696">
            <w:pPr>
              <w:autoSpaceDE w:val="0"/>
              <w:autoSpaceDN w:val="0"/>
              <w:adjustRightInd w:val="0"/>
              <w:ind w:left="60" w:right="60"/>
              <w:jc w:val="center"/>
              <w:rPr>
                <w:rFonts w:ascii="Times New Roman" w:hAnsi="Times New Roman" w:cs="Times New Roman"/>
                <w:lang w:val="tr-TR"/>
              </w:rPr>
            </w:pPr>
            <w:r w:rsidRPr="003717EF">
              <w:rPr>
                <w:rFonts w:ascii="Times New Roman" w:hAnsi="Times New Roman" w:cs="Times New Roman"/>
                <w:lang w:val="tr-TR"/>
              </w:rPr>
              <w:t>.935</w:t>
            </w:r>
          </w:p>
        </w:tc>
        <w:tc>
          <w:tcPr>
            <w:tcW w:w="343" w:type="pct"/>
            <w:tcBorders>
              <w:bottom w:val="single" w:sz="4" w:space="0" w:color="000000"/>
            </w:tcBorders>
            <w:vAlign w:val="center"/>
          </w:tcPr>
          <w:p w14:paraId="549E7A73"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1.91</w:t>
            </w:r>
          </w:p>
        </w:tc>
        <w:tc>
          <w:tcPr>
            <w:tcW w:w="393" w:type="pct"/>
            <w:tcBorders>
              <w:bottom w:val="single" w:sz="4" w:space="0" w:color="000000"/>
            </w:tcBorders>
            <w:vAlign w:val="center"/>
          </w:tcPr>
          <w:p w14:paraId="5ECC800B" w14:textId="77777777" w:rsidR="004A7F71" w:rsidRPr="003717EF" w:rsidRDefault="004A7F71" w:rsidP="00B11696">
            <w:pPr>
              <w:jc w:val="center"/>
              <w:rPr>
                <w:rFonts w:ascii="Times New Roman" w:hAnsi="Times New Roman" w:cs="Times New Roman"/>
              </w:rPr>
            </w:pPr>
            <w:r w:rsidRPr="003717EF">
              <w:rPr>
                <w:rFonts w:ascii="Times New Roman" w:eastAsia="Times New Roman" w:hAnsi="Times New Roman" w:cs="Times New Roman"/>
              </w:rPr>
              <w:t>.77</w:t>
            </w:r>
          </w:p>
        </w:tc>
        <w:tc>
          <w:tcPr>
            <w:tcW w:w="211" w:type="pct"/>
            <w:tcBorders>
              <w:bottom w:val="single" w:sz="4" w:space="0" w:color="000000"/>
            </w:tcBorders>
            <w:vAlign w:val="center"/>
          </w:tcPr>
          <w:p w14:paraId="6658FFE8" w14:textId="77777777" w:rsidR="004A7F71" w:rsidRPr="003717EF" w:rsidRDefault="004A7F71" w:rsidP="00B11696">
            <w:pPr>
              <w:autoSpaceDE w:val="0"/>
              <w:autoSpaceDN w:val="0"/>
              <w:adjustRightInd w:val="0"/>
              <w:ind w:left="60" w:right="60"/>
              <w:jc w:val="right"/>
              <w:rPr>
                <w:rFonts w:ascii="Times New Roman" w:hAnsi="Times New Roman" w:cs="Times New Roman"/>
                <w:lang w:val="tr-TR"/>
              </w:rPr>
            </w:pPr>
          </w:p>
        </w:tc>
        <w:tc>
          <w:tcPr>
            <w:tcW w:w="211" w:type="pct"/>
            <w:tcBorders>
              <w:bottom w:val="single" w:sz="4" w:space="0" w:color="000000"/>
            </w:tcBorders>
            <w:vAlign w:val="center"/>
          </w:tcPr>
          <w:p w14:paraId="7F5E6648" w14:textId="77777777" w:rsidR="004A7F71" w:rsidRPr="003717EF" w:rsidRDefault="004A7F71" w:rsidP="00B11696">
            <w:pPr>
              <w:autoSpaceDE w:val="0"/>
              <w:autoSpaceDN w:val="0"/>
              <w:adjustRightInd w:val="0"/>
              <w:ind w:left="60" w:right="60"/>
              <w:jc w:val="right"/>
              <w:rPr>
                <w:rFonts w:ascii="Times New Roman" w:hAnsi="Times New Roman" w:cs="Times New Roman"/>
                <w:lang w:val="tr-TR"/>
              </w:rPr>
            </w:pPr>
          </w:p>
        </w:tc>
        <w:tc>
          <w:tcPr>
            <w:tcW w:w="211" w:type="pct"/>
            <w:tcBorders>
              <w:bottom w:val="single" w:sz="4" w:space="0" w:color="000000"/>
            </w:tcBorders>
            <w:vAlign w:val="center"/>
          </w:tcPr>
          <w:p w14:paraId="6386D3C9" w14:textId="77777777" w:rsidR="004A7F71" w:rsidRPr="003717EF" w:rsidRDefault="004A7F71" w:rsidP="00B11696">
            <w:pPr>
              <w:autoSpaceDE w:val="0"/>
              <w:autoSpaceDN w:val="0"/>
              <w:adjustRightInd w:val="0"/>
              <w:ind w:left="60" w:right="60"/>
              <w:jc w:val="right"/>
              <w:rPr>
                <w:rFonts w:ascii="Times New Roman" w:hAnsi="Times New Roman" w:cs="Times New Roman"/>
                <w:lang w:val="tr-TR"/>
              </w:rPr>
            </w:pPr>
          </w:p>
        </w:tc>
        <w:tc>
          <w:tcPr>
            <w:tcW w:w="211" w:type="pct"/>
            <w:tcBorders>
              <w:bottom w:val="single" w:sz="4" w:space="0" w:color="000000"/>
            </w:tcBorders>
            <w:vAlign w:val="center"/>
          </w:tcPr>
          <w:p w14:paraId="4677BB22" w14:textId="77777777" w:rsidR="004A7F71" w:rsidRPr="003717EF" w:rsidRDefault="004A7F71" w:rsidP="00B11696">
            <w:pPr>
              <w:autoSpaceDE w:val="0"/>
              <w:autoSpaceDN w:val="0"/>
              <w:adjustRightInd w:val="0"/>
              <w:ind w:left="60" w:right="60"/>
              <w:jc w:val="right"/>
              <w:rPr>
                <w:rFonts w:ascii="Times New Roman" w:hAnsi="Times New Roman" w:cs="Times New Roman"/>
                <w:lang w:val="tr-TR"/>
              </w:rPr>
            </w:pPr>
          </w:p>
        </w:tc>
        <w:tc>
          <w:tcPr>
            <w:tcW w:w="211" w:type="pct"/>
            <w:tcBorders>
              <w:bottom w:val="single" w:sz="4" w:space="0" w:color="000000"/>
            </w:tcBorders>
            <w:vAlign w:val="center"/>
          </w:tcPr>
          <w:p w14:paraId="7A52DD84" w14:textId="77777777" w:rsidR="004A7F71" w:rsidRPr="003717EF" w:rsidRDefault="004A7F71" w:rsidP="00B11696">
            <w:pPr>
              <w:autoSpaceDE w:val="0"/>
              <w:autoSpaceDN w:val="0"/>
              <w:adjustRightInd w:val="0"/>
              <w:ind w:left="60" w:right="60"/>
              <w:jc w:val="right"/>
              <w:rPr>
                <w:rFonts w:ascii="Times New Roman" w:hAnsi="Times New Roman" w:cs="Times New Roman"/>
                <w:lang w:val="tr-TR"/>
              </w:rPr>
            </w:pPr>
          </w:p>
        </w:tc>
        <w:tc>
          <w:tcPr>
            <w:tcW w:w="211" w:type="pct"/>
            <w:tcBorders>
              <w:bottom w:val="single" w:sz="4" w:space="0" w:color="000000"/>
            </w:tcBorders>
            <w:vAlign w:val="center"/>
          </w:tcPr>
          <w:p w14:paraId="58090CCF" w14:textId="77777777" w:rsidR="004A7F71" w:rsidRPr="003717EF" w:rsidRDefault="004A7F71" w:rsidP="00B11696">
            <w:pPr>
              <w:autoSpaceDE w:val="0"/>
              <w:autoSpaceDN w:val="0"/>
              <w:adjustRightInd w:val="0"/>
              <w:ind w:left="60" w:right="60"/>
              <w:jc w:val="right"/>
              <w:rPr>
                <w:rFonts w:ascii="Times New Roman" w:hAnsi="Times New Roman" w:cs="Times New Roman"/>
                <w:lang w:val="tr-TR"/>
              </w:rPr>
            </w:pPr>
          </w:p>
        </w:tc>
        <w:tc>
          <w:tcPr>
            <w:tcW w:w="211" w:type="pct"/>
            <w:tcBorders>
              <w:bottom w:val="single" w:sz="4" w:space="0" w:color="000000"/>
            </w:tcBorders>
            <w:vAlign w:val="center"/>
          </w:tcPr>
          <w:p w14:paraId="6E3D44C7" w14:textId="77777777" w:rsidR="004A7F71" w:rsidRPr="003717EF" w:rsidRDefault="004A7F71" w:rsidP="00B11696">
            <w:pPr>
              <w:autoSpaceDE w:val="0"/>
              <w:autoSpaceDN w:val="0"/>
              <w:adjustRightInd w:val="0"/>
              <w:ind w:left="60" w:right="60"/>
              <w:jc w:val="right"/>
              <w:rPr>
                <w:rFonts w:ascii="Times New Roman" w:hAnsi="Times New Roman" w:cs="Times New Roman"/>
                <w:lang w:val="tr-TR"/>
              </w:rPr>
            </w:pPr>
          </w:p>
        </w:tc>
        <w:tc>
          <w:tcPr>
            <w:tcW w:w="212" w:type="pct"/>
            <w:gridSpan w:val="3"/>
            <w:tcBorders>
              <w:bottom w:val="single" w:sz="4" w:space="0" w:color="000000"/>
            </w:tcBorders>
            <w:vAlign w:val="center"/>
          </w:tcPr>
          <w:p w14:paraId="3F846F7E" w14:textId="77777777" w:rsidR="004A7F71" w:rsidRPr="003717EF" w:rsidRDefault="004A7F71" w:rsidP="00B11696">
            <w:pPr>
              <w:autoSpaceDE w:val="0"/>
              <w:autoSpaceDN w:val="0"/>
              <w:adjustRightInd w:val="0"/>
              <w:ind w:left="60" w:right="60"/>
              <w:jc w:val="right"/>
              <w:rPr>
                <w:rFonts w:ascii="Times New Roman" w:hAnsi="Times New Roman" w:cs="Times New Roman"/>
                <w:lang w:val="tr-TR"/>
              </w:rPr>
            </w:pPr>
          </w:p>
        </w:tc>
        <w:tc>
          <w:tcPr>
            <w:tcW w:w="357" w:type="pct"/>
            <w:gridSpan w:val="5"/>
            <w:tcBorders>
              <w:bottom w:val="single" w:sz="4" w:space="0" w:color="000000"/>
            </w:tcBorders>
            <w:vAlign w:val="center"/>
          </w:tcPr>
          <w:p w14:paraId="56B60F83" w14:textId="77777777" w:rsidR="004A7F71" w:rsidRPr="003717EF" w:rsidRDefault="004A7F71" w:rsidP="00B11696">
            <w:pPr>
              <w:autoSpaceDE w:val="0"/>
              <w:autoSpaceDN w:val="0"/>
              <w:adjustRightInd w:val="0"/>
              <w:ind w:left="60" w:right="60"/>
              <w:jc w:val="right"/>
              <w:rPr>
                <w:rFonts w:ascii="Times New Roman" w:hAnsi="Times New Roman" w:cs="Times New Roman"/>
                <w:lang w:val="tr-TR"/>
              </w:rPr>
            </w:pPr>
          </w:p>
        </w:tc>
      </w:tr>
      <w:tr w:rsidR="004A7F71" w:rsidRPr="006F1F55" w14:paraId="1E3F7C7B" w14:textId="77777777" w:rsidTr="004A7F71">
        <w:tc>
          <w:tcPr>
            <w:tcW w:w="787" w:type="pct"/>
            <w:tcBorders>
              <w:top w:val="single" w:sz="4" w:space="0" w:color="000000"/>
              <w:bottom w:val="single" w:sz="4" w:space="0" w:color="000000"/>
            </w:tcBorders>
          </w:tcPr>
          <w:p w14:paraId="76FFE5D4" w14:textId="77777777" w:rsidR="004A7F71" w:rsidRPr="003717EF" w:rsidRDefault="004A7F71" w:rsidP="00B11696">
            <w:pPr>
              <w:spacing w:line="360" w:lineRule="auto"/>
              <w:ind w:left="720"/>
              <w:rPr>
                <w:rFonts w:ascii="Times New Roman" w:hAnsi="Times New Roman" w:cs="Times New Roman"/>
              </w:rPr>
            </w:pPr>
            <w:r w:rsidRPr="003717EF">
              <w:rPr>
                <w:rFonts w:ascii="Times New Roman" w:eastAsia="Times New Roman" w:hAnsi="Times New Roman" w:cs="Times New Roman"/>
                <w:b/>
              </w:rPr>
              <w:t>TOTAL</w:t>
            </w:r>
          </w:p>
        </w:tc>
        <w:tc>
          <w:tcPr>
            <w:tcW w:w="714" w:type="pct"/>
            <w:tcBorders>
              <w:top w:val="single" w:sz="4" w:space="0" w:color="000000"/>
              <w:bottom w:val="single" w:sz="4" w:space="0" w:color="000000"/>
            </w:tcBorders>
          </w:tcPr>
          <w:p w14:paraId="5220EF19" w14:textId="77777777" w:rsidR="004A7F71" w:rsidRPr="003717EF" w:rsidRDefault="004A7F71" w:rsidP="00B11696">
            <w:pPr>
              <w:spacing w:line="360" w:lineRule="auto"/>
              <w:jc w:val="center"/>
              <w:rPr>
                <w:rFonts w:ascii="Times New Roman" w:hAnsi="Times New Roman" w:cs="Times New Roman"/>
              </w:rPr>
            </w:pPr>
          </w:p>
        </w:tc>
        <w:tc>
          <w:tcPr>
            <w:tcW w:w="300" w:type="pct"/>
            <w:tcBorders>
              <w:top w:val="single" w:sz="4" w:space="0" w:color="000000"/>
              <w:bottom w:val="single" w:sz="4" w:space="0" w:color="000000"/>
            </w:tcBorders>
          </w:tcPr>
          <w:p w14:paraId="5481804D" w14:textId="77777777" w:rsidR="004A7F71" w:rsidRPr="003717EF" w:rsidRDefault="004A7F71" w:rsidP="00B11696">
            <w:pPr>
              <w:spacing w:line="360" w:lineRule="auto"/>
              <w:jc w:val="center"/>
              <w:rPr>
                <w:rFonts w:ascii="Times New Roman" w:eastAsia="Times New Roman" w:hAnsi="Times New Roman" w:cs="Times New Roman"/>
              </w:rPr>
            </w:pPr>
            <w:r w:rsidRPr="003717EF">
              <w:rPr>
                <w:rFonts w:ascii="Times New Roman" w:eastAsia="Times New Roman" w:hAnsi="Times New Roman" w:cs="Times New Roman"/>
              </w:rPr>
              <w:t>49</w:t>
            </w:r>
          </w:p>
        </w:tc>
        <w:tc>
          <w:tcPr>
            <w:tcW w:w="267" w:type="pct"/>
            <w:tcBorders>
              <w:top w:val="single" w:sz="4" w:space="0" w:color="000000"/>
              <w:bottom w:val="single" w:sz="4" w:space="0" w:color="000000"/>
            </w:tcBorders>
          </w:tcPr>
          <w:p w14:paraId="0723EB3C" w14:textId="77777777" w:rsidR="004A7F71" w:rsidRPr="003717EF" w:rsidRDefault="004A7F71" w:rsidP="00B11696">
            <w:pPr>
              <w:spacing w:line="360" w:lineRule="auto"/>
              <w:jc w:val="center"/>
              <w:rPr>
                <w:rFonts w:ascii="Times New Roman" w:eastAsia="Times New Roman" w:hAnsi="Times New Roman" w:cs="Times New Roman"/>
              </w:rPr>
            </w:pPr>
          </w:p>
        </w:tc>
        <w:tc>
          <w:tcPr>
            <w:tcW w:w="343" w:type="pct"/>
            <w:tcBorders>
              <w:top w:val="single" w:sz="4" w:space="0" w:color="000000"/>
              <w:bottom w:val="single" w:sz="4" w:space="0" w:color="000000"/>
            </w:tcBorders>
            <w:vAlign w:val="center"/>
          </w:tcPr>
          <w:p w14:paraId="0804076F" w14:textId="77777777" w:rsidR="004A7F71" w:rsidRPr="003717EF" w:rsidRDefault="004A7F71" w:rsidP="00B11696">
            <w:pPr>
              <w:spacing w:line="360" w:lineRule="auto"/>
              <w:jc w:val="center"/>
              <w:rPr>
                <w:rFonts w:ascii="Times New Roman" w:hAnsi="Times New Roman" w:cs="Times New Roman"/>
              </w:rPr>
            </w:pPr>
            <w:r w:rsidRPr="003717EF">
              <w:rPr>
                <w:rFonts w:ascii="Times New Roman" w:eastAsia="Times New Roman" w:hAnsi="Times New Roman" w:cs="Times New Roman"/>
              </w:rPr>
              <w:t>63.05</w:t>
            </w:r>
          </w:p>
        </w:tc>
        <w:tc>
          <w:tcPr>
            <w:tcW w:w="393" w:type="pct"/>
            <w:tcBorders>
              <w:top w:val="single" w:sz="4" w:space="0" w:color="000000"/>
              <w:bottom w:val="single" w:sz="4" w:space="0" w:color="000000"/>
            </w:tcBorders>
            <w:vAlign w:val="center"/>
          </w:tcPr>
          <w:p w14:paraId="1D9DEE5D" w14:textId="77777777" w:rsidR="004A7F71" w:rsidRPr="003717EF" w:rsidRDefault="004A7F71" w:rsidP="00B11696">
            <w:pPr>
              <w:spacing w:line="360" w:lineRule="auto"/>
              <w:jc w:val="center"/>
              <w:rPr>
                <w:rFonts w:ascii="Times New Roman" w:hAnsi="Times New Roman" w:cs="Times New Roman"/>
              </w:rPr>
            </w:pPr>
            <w:r w:rsidRPr="003717EF">
              <w:rPr>
                <w:rFonts w:ascii="Times New Roman" w:eastAsia="Times New Roman" w:hAnsi="Times New Roman" w:cs="Times New Roman"/>
              </w:rPr>
              <w:t>.85</w:t>
            </w:r>
          </w:p>
        </w:tc>
        <w:tc>
          <w:tcPr>
            <w:tcW w:w="1597" w:type="pct"/>
            <w:gridSpan w:val="8"/>
            <w:tcBorders>
              <w:top w:val="single" w:sz="4" w:space="0" w:color="000000"/>
              <w:bottom w:val="single" w:sz="4" w:space="0" w:color="000000"/>
            </w:tcBorders>
          </w:tcPr>
          <w:p w14:paraId="4ECE32BC" w14:textId="77777777" w:rsidR="004A7F71" w:rsidRPr="003717EF" w:rsidRDefault="004A7F71" w:rsidP="00B11696">
            <w:pPr>
              <w:spacing w:line="360" w:lineRule="auto"/>
              <w:jc w:val="center"/>
              <w:rPr>
                <w:rFonts w:ascii="Times New Roman" w:eastAsia="Times New Roman" w:hAnsi="Times New Roman" w:cs="Times New Roman"/>
              </w:rPr>
            </w:pPr>
          </w:p>
        </w:tc>
        <w:tc>
          <w:tcPr>
            <w:tcW w:w="75" w:type="pct"/>
            <w:tcBorders>
              <w:top w:val="single" w:sz="4" w:space="0" w:color="000000"/>
              <w:bottom w:val="single" w:sz="4" w:space="0" w:color="000000"/>
            </w:tcBorders>
          </w:tcPr>
          <w:p w14:paraId="577D450A" w14:textId="77777777" w:rsidR="004A7F71" w:rsidRPr="003717EF" w:rsidRDefault="004A7F71" w:rsidP="00B11696">
            <w:pPr>
              <w:spacing w:line="360" w:lineRule="auto"/>
              <w:jc w:val="center"/>
              <w:rPr>
                <w:rFonts w:ascii="Times New Roman" w:eastAsia="Times New Roman" w:hAnsi="Times New Roman" w:cs="Times New Roman"/>
              </w:rPr>
            </w:pPr>
          </w:p>
        </w:tc>
        <w:tc>
          <w:tcPr>
            <w:tcW w:w="75" w:type="pct"/>
            <w:gridSpan w:val="2"/>
            <w:tcBorders>
              <w:top w:val="single" w:sz="4" w:space="0" w:color="000000"/>
              <w:bottom w:val="single" w:sz="4" w:space="0" w:color="000000"/>
            </w:tcBorders>
          </w:tcPr>
          <w:p w14:paraId="7BCE7C4D" w14:textId="77777777" w:rsidR="004A7F71" w:rsidRPr="003717EF" w:rsidRDefault="004A7F71" w:rsidP="00B11696">
            <w:pPr>
              <w:spacing w:line="360" w:lineRule="auto"/>
              <w:jc w:val="center"/>
              <w:rPr>
                <w:rFonts w:ascii="Times New Roman" w:eastAsia="Times New Roman" w:hAnsi="Times New Roman" w:cs="Times New Roman"/>
              </w:rPr>
            </w:pPr>
          </w:p>
        </w:tc>
        <w:tc>
          <w:tcPr>
            <w:tcW w:w="75" w:type="pct"/>
            <w:tcBorders>
              <w:top w:val="single" w:sz="4" w:space="0" w:color="000000"/>
              <w:bottom w:val="single" w:sz="4" w:space="0" w:color="000000"/>
            </w:tcBorders>
          </w:tcPr>
          <w:p w14:paraId="3B8396DA" w14:textId="77777777" w:rsidR="004A7F71" w:rsidRPr="003717EF" w:rsidRDefault="004A7F71" w:rsidP="00B11696">
            <w:pPr>
              <w:spacing w:line="360" w:lineRule="auto"/>
              <w:jc w:val="center"/>
              <w:rPr>
                <w:rFonts w:ascii="Times New Roman" w:eastAsia="Times New Roman" w:hAnsi="Times New Roman" w:cs="Times New Roman"/>
              </w:rPr>
            </w:pPr>
          </w:p>
        </w:tc>
        <w:tc>
          <w:tcPr>
            <w:tcW w:w="75" w:type="pct"/>
            <w:tcBorders>
              <w:top w:val="single" w:sz="4" w:space="0" w:color="000000"/>
              <w:bottom w:val="single" w:sz="4" w:space="0" w:color="000000"/>
            </w:tcBorders>
          </w:tcPr>
          <w:p w14:paraId="423EECDB" w14:textId="77777777" w:rsidR="004A7F71" w:rsidRPr="003717EF" w:rsidRDefault="004A7F71" w:rsidP="00B11696">
            <w:pPr>
              <w:spacing w:line="360" w:lineRule="auto"/>
              <w:jc w:val="center"/>
              <w:rPr>
                <w:rFonts w:ascii="Times New Roman" w:eastAsia="Times New Roman" w:hAnsi="Times New Roman" w:cs="Times New Roman"/>
              </w:rPr>
            </w:pPr>
          </w:p>
        </w:tc>
        <w:tc>
          <w:tcPr>
            <w:tcW w:w="75" w:type="pct"/>
            <w:tcBorders>
              <w:top w:val="single" w:sz="4" w:space="0" w:color="000000"/>
              <w:bottom w:val="single" w:sz="4" w:space="0" w:color="000000"/>
            </w:tcBorders>
          </w:tcPr>
          <w:p w14:paraId="0311683A" w14:textId="77777777" w:rsidR="004A7F71" w:rsidRPr="003717EF" w:rsidRDefault="004A7F71" w:rsidP="00B11696">
            <w:pPr>
              <w:spacing w:line="360" w:lineRule="auto"/>
              <w:jc w:val="center"/>
              <w:rPr>
                <w:rFonts w:ascii="Times New Roman" w:eastAsia="Times New Roman" w:hAnsi="Times New Roman" w:cs="Times New Roman"/>
              </w:rPr>
            </w:pPr>
          </w:p>
        </w:tc>
        <w:tc>
          <w:tcPr>
            <w:tcW w:w="75" w:type="pct"/>
            <w:tcBorders>
              <w:top w:val="single" w:sz="4" w:space="0" w:color="000000"/>
              <w:bottom w:val="single" w:sz="4" w:space="0" w:color="000000"/>
            </w:tcBorders>
          </w:tcPr>
          <w:p w14:paraId="4DD8244E" w14:textId="77777777" w:rsidR="004A7F71" w:rsidRPr="003717EF" w:rsidRDefault="004A7F71" w:rsidP="00B11696">
            <w:pPr>
              <w:spacing w:line="360" w:lineRule="auto"/>
              <w:jc w:val="center"/>
              <w:rPr>
                <w:rFonts w:ascii="Times New Roman" w:eastAsia="Times New Roman" w:hAnsi="Times New Roman" w:cs="Times New Roman"/>
              </w:rPr>
            </w:pPr>
          </w:p>
        </w:tc>
        <w:tc>
          <w:tcPr>
            <w:tcW w:w="75" w:type="pct"/>
            <w:tcBorders>
              <w:top w:val="single" w:sz="4" w:space="0" w:color="000000"/>
              <w:bottom w:val="single" w:sz="4" w:space="0" w:color="000000"/>
            </w:tcBorders>
          </w:tcPr>
          <w:p w14:paraId="77F596C2" w14:textId="77777777" w:rsidR="004A7F71" w:rsidRPr="003717EF" w:rsidRDefault="004A7F71" w:rsidP="00B11696">
            <w:pPr>
              <w:spacing w:line="360" w:lineRule="auto"/>
              <w:jc w:val="center"/>
              <w:rPr>
                <w:rFonts w:ascii="Times New Roman" w:eastAsia="Times New Roman" w:hAnsi="Times New Roman" w:cs="Times New Roman"/>
              </w:rPr>
            </w:pPr>
          </w:p>
        </w:tc>
        <w:tc>
          <w:tcPr>
            <w:tcW w:w="75" w:type="pct"/>
            <w:tcBorders>
              <w:top w:val="single" w:sz="4" w:space="0" w:color="000000"/>
              <w:bottom w:val="single" w:sz="4" w:space="0" w:color="000000"/>
            </w:tcBorders>
          </w:tcPr>
          <w:p w14:paraId="23A579D4" w14:textId="77777777" w:rsidR="004A7F71" w:rsidRPr="003717EF" w:rsidRDefault="004A7F71" w:rsidP="00B11696">
            <w:pPr>
              <w:spacing w:line="360" w:lineRule="auto"/>
              <w:jc w:val="center"/>
              <w:rPr>
                <w:rFonts w:ascii="Times New Roman" w:eastAsia="Times New Roman" w:hAnsi="Times New Roman" w:cs="Times New Roman"/>
              </w:rPr>
            </w:pPr>
          </w:p>
        </w:tc>
      </w:tr>
    </w:tbl>
    <w:p w14:paraId="5E07FD1F" w14:textId="77777777" w:rsidR="004A7F71" w:rsidRDefault="004A7F71" w:rsidP="00F41446">
      <w:pPr>
        <w:spacing w:line="480" w:lineRule="auto"/>
        <w:ind w:firstLine="720"/>
        <w:rPr>
          <w:rFonts w:ascii="Times New Roman" w:eastAsia="Times New Roman" w:hAnsi="Times New Roman" w:cs="Times New Roman"/>
          <w:sz w:val="24"/>
          <w:szCs w:val="24"/>
        </w:rPr>
        <w:sectPr w:rsidR="004A7F71" w:rsidSect="00287387">
          <w:pgSz w:w="16838" w:h="14151" w:orient="landscape"/>
          <w:pgMar w:top="1440" w:right="1440" w:bottom="3685" w:left="1440" w:header="720" w:footer="720" w:gutter="0"/>
          <w:pgNumType w:start="1"/>
          <w:cols w:space="720"/>
          <w:docGrid w:linePitch="299"/>
        </w:sectPr>
      </w:pPr>
    </w:p>
    <w:p w14:paraId="70D512CC" w14:textId="61E66044" w:rsidR="00F41446" w:rsidRDefault="00F41446" w:rsidP="00F41446">
      <w:pPr>
        <w:spacing w:line="480" w:lineRule="auto"/>
        <w:ind w:firstLine="720"/>
      </w:pPr>
      <w:r>
        <w:rPr>
          <w:rFonts w:ascii="Times New Roman" w:eastAsia="Times New Roman" w:hAnsi="Times New Roman" w:cs="Times New Roman"/>
          <w:sz w:val="24"/>
          <w:szCs w:val="24"/>
        </w:rPr>
        <w:lastRenderedPageBreak/>
        <w:t>It is interesting to note that while some of these factors relate to experiences that can relatively easily be classified as ‘environmental’, such as teachers, social media and the influence of family and work experience; others describe</w:t>
      </w:r>
      <w:r w:rsidR="000F7B4D">
        <w:rPr>
          <w:rFonts w:ascii="Times New Roman" w:eastAsia="Times New Roman" w:hAnsi="Times New Roman" w:cs="Times New Roman"/>
          <w:sz w:val="24"/>
          <w:szCs w:val="24"/>
        </w:rPr>
        <w:t xml:space="preserve"> aspects of</w:t>
      </w:r>
      <w:r>
        <w:rPr>
          <w:rFonts w:ascii="Times New Roman" w:eastAsia="Times New Roman" w:hAnsi="Times New Roman" w:cs="Times New Roman"/>
          <w:sz w:val="24"/>
          <w:szCs w:val="24"/>
        </w:rPr>
        <w:t xml:space="preserve"> </w:t>
      </w:r>
      <w:r w:rsidRPr="0077387A">
        <w:rPr>
          <w:rFonts w:ascii="Times New Roman" w:eastAsia="Times New Roman" w:hAnsi="Times New Roman" w:cs="Times New Roman"/>
          <w:i/>
          <w:sz w:val="24"/>
          <w:szCs w:val="24"/>
        </w:rPr>
        <w:t>behaviour</w:t>
      </w:r>
      <w:r>
        <w:rPr>
          <w:rFonts w:ascii="Times New Roman" w:eastAsia="Times New Roman" w:hAnsi="Times New Roman" w:cs="Times New Roman"/>
          <w:sz w:val="24"/>
          <w:szCs w:val="24"/>
        </w:rPr>
        <w:t xml:space="preserve"> </w:t>
      </w:r>
      <w:r w:rsidR="000F7B4D">
        <w:rPr>
          <w:rFonts w:ascii="Times New Roman" w:eastAsia="Times New Roman" w:hAnsi="Times New Roman" w:cs="Times New Roman"/>
          <w:sz w:val="24"/>
          <w:szCs w:val="24"/>
        </w:rPr>
        <w:t xml:space="preserve">such as effort and confidence that would not typically be considered as environmental influences.  </w:t>
      </w:r>
      <w:r>
        <w:rPr>
          <w:rFonts w:ascii="Times New Roman" w:eastAsia="Times New Roman" w:hAnsi="Times New Roman" w:cs="Times New Roman"/>
          <w:sz w:val="24"/>
          <w:szCs w:val="24"/>
        </w:rPr>
        <w:t>However, it is important to note that behavioural discordance in MZ twins must have non-shared environmental origins</w:t>
      </w:r>
      <w:r w:rsidR="00AD1A33">
        <w:rPr>
          <w:rFonts w:ascii="Times New Roman" w:eastAsia="Times New Roman" w:hAnsi="Times New Roman" w:cs="Times New Roman"/>
          <w:sz w:val="24"/>
          <w:szCs w:val="24"/>
        </w:rPr>
        <w:t xml:space="preserve">, that is, if one MZ twin is more confident </w:t>
      </w:r>
      <w:r w:rsidR="000F7B4D">
        <w:rPr>
          <w:rFonts w:ascii="Times New Roman" w:eastAsia="Times New Roman" w:hAnsi="Times New Roman" w:cs="Times New Roman"/>
          <w:sz w:val="24"/>
          <w:szCs w:val="24"/>
        </w:rPr>
        <w:t xml:space="preserve">or hard-working </w:t>
      </w:r>
      <w:r w:rsidR="00AD1A33">
        <w:rPr>
          <w:rFonts w:ascii="Times New Roman" w:eastAsia="Times New Roman" w:hAnsi="Times New Roman" w:cs="Times New Roman"/>
          <w:sz w:val="24"/>
          <w:szCs w:val="24"/>
        </w:rPr>
        <w:t>than the other this has to be for environmental reasons</w:t>
      </w:r>
      <w:r w:rsidR="00683E2C">
        <w:rPr>
          <w:rFonts w:ascii="Times New Roman" w:eastAsia="Times New Roman" w:hAnsi="Times New Roman" w:cs="Times New Roman"/>
          <w:sz w:val="24"/>
          <w:szCs w:val="24"/>
        </w:rPr>
        <w:t>, and that such discordant behaviour could have NSE effects</w:t>
      </w:r>
      <w:r>
        <w:rPr>
          <w:rFonts w:ascii="Times New Roman" w:eastAsia="Times New Roman" w:hAnsi="Times New Roman" w:cs="Times New Roman"/>
          <w:sz w:val="24"/>
          <w:szCs w:val="24"/>
        </w:rPr>
        <w:t xml:space="preserve">.  </w:t>
      </w:r>
      <w:r w:rsidR="005C5746">
        <w:rPr>
          <w:rFonts w:ascii="Times New Roman" w:eastAsia="Times New Roman" w:hAnsi="Times New Roman" w:cs="Times New Roman"/>
          <w:sz w:val="24"/>
          <w:szCs w:val="24"/>
        </w:rPr>
        <w:t xml:space="preserve">For this reason, we retained both types of factor and both types of item.  </w:t>
      </w:r>
      <w:r w:rsidR="00AD1A33">
        <w:rPr>
          <w:rFonts w:ascii="Times New Roman" w:eastAsia="Times New Roman" w:hAnsi="Times New Roman" w:cs="Times New Roman"/>
          <w:sz w:val="24"/>
          <w:szCs w:val="24"/>
        </w:rPr>
        <w:t>I</w:t>
      </w:r>
      <w:r w:rsidR="005C5746">
        <w:rPr>
          <w:rFonts w:ascii="Times New Roman" w:eastAsia="Times New Roman" w:hAnsi="Times New Roman" w:cs="Times New Roman"/>
          <w:sz w:val="24"/>
          <w:szCs w:val="24"/>
        </w:rPr>
        <w:t xml:space="preserve">n some cases it is </w:t>
      </w:r>
      <w:r w:rsidR="00AD1A33">
        <w:rPr>
          <w:rFonts w:ascii="Times New Roman" w:eastAsia="Times New Roman" w:hAnsi="Times New Roman" w:cs="Times New Roman"/>
          <w:sz w:val="24"/>
          <w:szCs w:val="24"/>
        </w:rPr>
        <w:t xml:space="preserve">difficult </w:t>
      </w:r>
      <w:r w:rsidR="005C5746">
        <w:rPr>
          <w:rFonts w:ascii="Times New Roman" w:eastAsia="Times New Roman" w:hAnsi="Times New Roman" w:cs="Times New Roman"/>
          <w:sz w:val="24"/>
          <w:szCs w:val="24"/>
        </w:rPr>
        <w:t>to draw a clear line between experience and behaviour.  For instance, does an individual’s perception or interpretation of an event</w:t>
      </w:r>
      <w:r w:rsidR="00AD1A33">
        <w:rPr>
          <w:rFonts w:ascii="Times New Roman" w:eastAsia="Times New Roman" w:hAnsi="Times New Roman" w:cs="Times New Roman"/>
          <w:sz w:val="24"/>
          <w:szCs w:val="24"/>
        </w:rPr>
        <w:t>, such as an interaction with a teacher,</w:t>
      </w:r>
      <w:r w:rsidR="005C5746">
        <w:rPr>
          <w:rFonts w:ascii="Times New Roman" w:eastAsia="Times New Roman" w:hAnsi="Times New Roman" w:cs="Times New Roman"/>
          <w:sz w:val="24"/>
          <w:szCs w:val="24"/>
        </w:rPr>
        <w:t xml:space="preserve"> represent environment or behaviour?  Our focus here was on individual experiences</w:t>
      </w:r>
      <w:r w:rsidR="00AD1A33">
        <w:rPr>
          <w:rFonts w:ascii="Times New Roman" w:eastAsia="Times New Roman" w:hAnsi="Times New Roman" w:cs="Times New Roman"/>
          <w:sz w:val="24"/>
          <w:szCs w:val="24"/>
        </w:rPr>
        <w:t xml:space="preserve"> (including perceptions)</w:t>
      </w:r>
      <w:r w:rsidR="005C5746">
        <w:rPr>
          <w:rFonts w:ascii="Times New Roman" w:eastAsia="Times New Roman" w:hAnsi="Times New Roman" w:cs="Times New Roman"/>
          <w:sz w:val="24"/>
          <w:szCs w:val="24"/>
        </w:rPr>
        <w:t xml:space="preserve"> </w:t>
      </w:r>
      <w:r w:rsidR="00AD1A33">
        <w:rPr>
          <w:rFonts w:ascii="Times New Roman" w:eastAsia="Times New Roman" w:hAnsi="Times New Roman" w:cs="Times New Roman"/>
          <w:sz w:val="24"/>
          <w:szCs w:val="24"/>
        </w:rPr>
        <w:t>that can</w:t>
      </w:r>
      <w:r w:rsidR="005C5746">
        <w:rPr>
          <w:rFonts w:ascii="Times New Roman" w:eastAsia="Times New Roman" w:hAnsi="Times New Roman" w:cs="Times New Roman"/>
          <w:sz w:val="24"/>
          <w:szCs w:val="24"/>
        </w:rPr>
        <w:t xml:space="preserve"> explain NSE variance.  </w:t>
      </w:r>
    </w:p>
    <w:p w14:paraId="393F22D5" w14:textId="0C88C694" w:rsidR="00F41446" w:rsidRDefault="00F41446" w:rsidP="00F41446">
      <w:pPr>
        <w:spacing w:line="480" w:lineRule="auto"/>
        <w:ind w:firstLine="720"/>
      </w:pPr>
      <w:r>
        <w:rPr>
          <w:rFonts w:ascii="Times New Roman" w:eastAsia="Times New Roman" w:hAnsi="Times New Roman" w:cs="Times New Roman"/>
          <w:sz w:val="24"/>
          <w:szCs w:val="24"/>
        </w:rPr>
        <w:t xml:space="preserve">Table 1 also shows a sample item for each factor, the number of items representing each factor, the proportion of variance explained and Cronbach’s alpha.  It </w:t>
      </w:r>
      <w:r>
        <w:rPr>
          <w:rFonts w:ascii="Times New Roman" w:eastAsia="Times New Roman" w:hAnsi="Times New Roman" w:cs="Times New Roman"/>
          <w:sz w:val="24"/>
          <w:szCs w:val="24"/>
        </w:rPr>
        <w:lastRenderedPageBreak/>
        <w:t>can be seen that all factors showed good internal consistency with Cronbach’s alphas ranging from .76 to .92.  The English (perceptions of self and teacher) factor explained the largest amount of variance (19.15%).  The combined variance explained by the split Science and Maths factors was a little lower (11.85% for Science and 11% for Maths).  Items relating to Maths and Science did not combine in a single factor as they did for English.  Effort during GCSE courses accounted for a similar amount of variance (9.56%).  Factors relating to social media and to future plans explained smaller proportions of variance (&lt;4%).</w:t>
      </w:r>
    </w:p>
    <w:p w14:paraId="5820AE29" w14:textId="74C43FD5" w:rsidR="004A7F71" w:rsidRDefault="00F41446" w:rsidP="00287387">
      <w:pPr>
        <w:spacing w:line="480" w:lineRule="auto"/>
        <w:ind w:firstLine="720"/>
        <w:rPr>
          <w:rFonts w:ascii="Times New Roman" w:eastAsia="Times New Roman" w:hAnsi="Times New Roman" w:cs="Times New Roman"/>
          <w:sz w:val="24"/>
          <w:szCs w:val="24"/>
        </w:rPr>
        <w:sectPr w:rsidR="004A7F71" w:rsidSect="007019E0">
          <w:pgSz w:w="14151" w:h="16838"/>
          <w:pgMar w:top="1440" w:right="3685" w:bottom="1440" w:left="1440" w:header="720" w:footer="720" w:gutter="0"/>
          <w:pgNumType w:start="1"/>
          <w:cols w:space="720"/>
          <w:docGrid w:linePitch="299"/>
        </w:sectPr>
      </w:pPr>
      <w:r>
        <w:rPr>
          <w:rFonts w:ascii="Times New Roman" w:eastAsia="Times New Roman" w:hAnsi="Times New Roman" w:cs="Times New Roman"/>
          <w:sz w:val="24"/>
          <w:szCs w:val="24"/>
        </w:rPr>
        <w:t xml:space="preserve">Table 2 shows that factor pattern coefficients suggested all of the items had factor loadings above .40 </w:t>
      </w:r>
      <w:r w:rsidR="006763A0">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 xml:space="preserve">(See Table 2).  </w:t>
      </w:r>
    </w:p>
    <w:p w14:paraId="000B2819" w14:textId="6D287FD0" w:rsidR="004A7F71" w:rsidRDefault="004A7F71" w:rsidP="004A7F71">
      <w:pPr>
        <w:spacing w:line="480" w:lineRule="auto"/>
      </w:pPr>
    </w:p>
    <w:p w14:paraId="4519316C" w14:textId="77777777" w:rsidR="004A7F71" w:rsidRPr="000E5946" w:rsidRDefault="004A7F71" w:rsidP="004A7F71">
      <w:pPr>
        <w:spacing w:line="480" w:lineRule="auto"/>
        <w:rPr>
          <w:rFonts w:asciiTheme="minorHAnsi" w:hAnsiTheme="minorHAnsi"/>
        </w:rPr>
      </w:pPr>
      <w:r w:rsidRPr="000E5946">
        <w:rPr>
          <w:rFonts w:asciiTheme="minorHAnsi" w:eastAsia="Times New Roman" w:hAnsiTheme="minorHAnsi" w:cs="Times New Roman"/>
        </w:rPr>
        <w:t>Table 2:  SENSES –Communalities and Factor Coefficients</w:t>
      </w:r>
    </w:p>
    <w:tbl>
      <w:tblPr>
        <w:tblW w:w="0" w:type="auto"/>
        <w:tblLayout w:type="fixed"/>
        <w:tblCellMar>
          <w:left w:w="70" w:type="dxa"/>
          <w:right w:w="70" w:type="dxa"/>
        </w:tblCellMar>
        <w:tblLook w:val="04A0" w:firstRow="1" w:lastRow="0" w:firstColumn="1" w:lastColumn="0" w:noHBand="0" w:noVBand="1"/>
      </w:tblPr>
      <w:tblGrid>
        <w:gridCol w:w="1153"/>
        <w:gridCol w:w="443"/>
        <w:gridCol w:w="181"/>
        <w:gridCol w:w="617"/>
        <w:gridCol w:w="605"/>
        <w:gridCol w:w="600"/>
        <w:gridCol w:w="603"/>
        <w:gridCol w:w="614"/>
        <w:gridCol w:w="614"/>
        <w:gridCol w:w="600"/>
        <w:gridCol w:w="603"/>
        <w:gridCol w:w="600"/>
        <w:gridCol w:w="603"/>
        <w:gridCol w:w="614"/>
        <w:gridCol w:w="614"/>
        <w:gridCol w:w="600"/>
        <w:gridCol w:w="603"/>
        <w:gridCol w:w="600"/>
        <w:gridCol w:w="605"/>
        <w:gridCol w:w="600"/>
        <w:gridCol w:w="605"/>
        <w:gridCol w:w="600"/>
        <w:gridCol w:w="594"/>
        <w:gridCol w:w="30"/>
        <w:gridCol w:w="244"/>
      </w:tblGrid>
      <w:tr w:rsidR="004A7F71" w:rsidRPr="000E5946" w14:paraId="6F6A2430" w14:textId="77777777" w:rsidTr="00B11696">
        <w:trPr>
          <w:trHeight w:val="170"/>
        </w:trPr>
        <w:tc>
          <w:tcPr>
            <w:tcW w:w="1596" w:type="dxa"/>
            <w:gridSpan w:val="2"/>
            <w:tcBorders>
              <w:top w:val="single" w:sz="4" w:space="0" w:color="auto"/>
              <w:left w:val="nil"/>
              <w:bottom w:val="nil"/>
              <w:right w:val="nil"/>
            </w:tcBorders>
            <w:shd w:val="clear" w:color="000000" w:fill="FFFFFF"/>
          </w:tcPr>
          <w:p w14:paraId="7289C609" w14:textId="77777777" w:rsidR="004A7F71" w:rsidRPr="000E5946" w:rsidRDefault="004A7F71" w:rsidP="00B11696">
            <w:pPr>
              <w:spacing w:after="0" w:line="360" w:lineRule="auto"/>
              <w:jc w:val="center"/>
              <w:rPr>
                <w:rFonts w:asciiTheme="minorHAnsi" w:eastAsia="Times New Roman" w:hAnsiTheme="minorHAnsi" w:cs="Times New Roman"/>
                <w:lang w:eastAsia="tr-TR"/>
              </w:rPr>
            </w:pPr>
          </w:p>
        </w:tc>
        <w:tc>
          <w:tcPr>
            <w:tcW w:w="12549" w:type="dxa"/>
            <w:gridSpan w:val="23"/>
            <w:tcBorders>
              <w:top w:val="single" w:sz="4" w:space="0" w:color="auto"/>
              <w:left w:val="nil"/>
              <w:bottom w:val="nil"/>
              <w:right w:val="nil"/>
            </w:tcBorders>
            <w:shd w:val="clear" w:color="000000" w:fill="FFFFFF"/>
            <w:vAlign w:val="center"/>
            <w:hideMark/>
          </w:tcPr>
          <w:p w14:paraId="2A7F444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Factor</w:t>
            </w:r>
          </w:p>
        </w:tc>
      </w:tr>
      <w:tr w:rsidR="004A7F71" w:rsidRPr="000E5946" w14:paraId="35A17718" w14:textId="77777777" w:rsidTr="00B11696">
        <w:trPr>
          <w:gridAfter w:val="2"/>
          <w:wAfter w:w="274" w:type="dxa"/>
          <w:trHeight w:val="170"/>
        </w:trPr>
        <w:tc>
          <w:tcPr>
            <w:tcW w:w="1153" w:type="dxa"/>
            <w:vMerge w:val="restart"/>
            <w:tcBorders>
              <w:top w:val="nil"/>
              <w:left w:val="nil"/>
              <w:bottom w:val="nil"/>
              <w:right w:val="nil"/>
            </w:tcBorders>
            <w:shd w:val="clear" w:color="000000" w:fill="FFFFFF"/>
            <w:vAlign w:val="center"/>
            <w:hideMark/>
          </w:tcPr>
          <w:p w14:paraId="55FB369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Items </w:t>
            </w:r>
          </w:p>
        </w:tc>
        <w:tc>
          <w:tcPr>
            <w:tcW w:w="624" w:type="dxa"/>
            <w:gridSpan w:val="2"/>
            <w:vMerge w:val="restart"/>
            <w:tcBorders>
              <w:top w:val="single" w:sz="4" w:space="0" w:color="auto"/>
              <w:left w:val="nil"/>
              <w:right w:val="nil"/>
            </w:tcBorders>
            <w:shd w:val="clear" w:color="000000" w:fill="FFFFFF"/>
          </w:tcPr>
          <w:p w14:paraId="2169B066" w14:textId="77777777" w:rsidR="004A7F71" w:rsidRPr="000E5946" w:rsidRDefault="004A7F71" w:rsidP="00B11696">
            <w:pPr>
              <w:spacing w:after="0" w:line="360" w:lineRule="auto"/>
              <w:jc w:val="center"/>
              <w:rPr>
                <w:rFonts w:asciiTheme="minorHAnsi" w:eastAsia="Times New Roman" w:hAnsiTheme="minorHAnsi" w:cs="Times New Roman"/>
                <w:lang w:eastAsia="tr-TR"/>
              </w:rPr>
            </w:pPr>
            <w:r w:rsidRPr="000E5946">
              <w:rPr>
                <w:rFonts w:asciiTheme="minorHAnsi" w:eastAsia="Times New Roman" w:hAnsiTheme="minorHAnsi" w:cs="Times New Roman"/>
                <w:lang w:eastAsia="tr-TR"/>
              </w:rPr>
              <w:t>Com.</w:t>
            </w:r>
          </w:p>
        </w:tc>
        <w:tc>
          <w:tcPr>
            <w:tcW w:w="1222" w:type="dxa"/>
            <w:gridSpan w:val="2"/>
            <w:vMerge w:val="restart"/>
            <w:tcBorders>
              <w:top w:val="single" w:sz="4" w:space="0" w:color="auto"/>
              <w:left w:val="nil"/>
              <w:bottom w:val="single" w:sz="4" w:space="0" w:color="auto"/>
              <w:right w:val="nil"/>
            </w:tcBorders>
            <w:shd w:val="clear" w:color="000000" w:fill="FFFFFF"/>
            <w:hideMark/>
          </w:tcPr>
          <w:p w14:paraId="6EA0EA5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ENGLISH</w:t>
            </w:r>
          </w:p>
        </w:tc>
        <w:tc>
          <w:tcPr>
            <w:tcW w:w="1203" w:type="dxa"/>
            <w:gridSpan w:val="2"/>
            <w:vMerge w:val="restart"/>
            <w:tcBorders>
              <w:top w:val="single" w:sz="4" w:space="0" w:color="auto"/>
              <w:left w:val="nil"/>
              <w:bottom w:val="single" w:sz="4" w:space="0" w:color="auto"/>
              <w:right w:val="nil"/>
            </w:tcBorders>
            <w:shd w:val="clear" w:color="000000" w:fill="FFFFFF"/>
            <w:hideMark/>
          </w:tcPr>
          <w:p w14:paraId="2E4B92D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EFFORT</w:t>
            </w:r>
          </w:p>
        </w:tc>
        <w:tc>
          <w:tcPr>
            <w:tcW w:w="1228" w:type="dxa"/>
            <w:gridSpan w:val="2"/>
            <w:tcBorders>
              <w:top w:val="single" w:sz="4" w:space="0" w:color="auto"/>
              <w:left w:val="nil"/>
              <w:bottom w:val="nil"/>
              <w:right w:val="nil"/>
            </w:tcBorders>
            <w:shd w:val="clear" w:color="000000" w:fill="FFFFFF"/>
            <w:hideMark/>
          </w:tcPr>
          <w:p w14:paraId="244CACE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SCIENCE 1</w:t>
            </w:r>
          </w:p>
        </w:tc>
        <w:tc>
          <w:tcPr>
            <w:tcW w:w="1203" w:type="dxa"/>
            <w:gridSpan w:val="2"/>
            <w:tcBorders>
              <w:top w:val="single" w:sz="4" w:space="0" w:color="auto"/>
              <w:left w:val="nil"/>
              <w:bottom w:val="nil"/>
              <w:right w:val="nil"/>
            </w:tcBorders>
            <w:shd w:val="clear" w:color="000000" w:fill="FFFFFF"/>
            <w:hideMark/>
          </w:tcPr>
          <w:p w14:paraId="2C91E44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MATHS 2</w:t>
            </w:r>
          </w:p>
        </w:tc>
        <w:tc>
          <w:tcPr>
            <w:tcW w:w="1203" w:type="dxa"/>
            <w:gridSpan w:val="2"/>
            <w:tcBorders>
              <w:top w:val="single" w:sz="4" w:space="0" w:color="auto"/>
              <w:left w:val="nil"/>
              <w:bottom w:val="nil"/>
              <w:right w:val="nil"/>
            </w:tcBorders>
            <w:shd w:val="clear" w:color="000000" w:fill="FFFFFF"/>
            <w:hideMark/>
          </w:tcPr>
          <w:p w14:paraId="73EE25E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MATHS 1</w:t>
            </w:r>
          </w:p>
        </w:tc>
        <w:tc>
          <w:tcPr>
            <w:tcW w:w="1228" w:type="dxa"/>
            <w:gridSpan w:val="2"/>
            <w:tcBorders>
              <w:top w:val="single" w:sz="4" w:space="0" w:color="auto"/>
              <w:left w:val="nil"/>
              <w:bottom w:val="nil"/>
              <w:right w:val="nil"/>
            </w:tcBorders>
            <w:shd w:val="clear" w:color="000000" w:fill="FFFFFF"/>
            <w:hideMark/>
          </w:tcPr>
          <w:p w14:paraId="12318AD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SCIENCE 2</w:t>
            </w:r>
          </w:p>
        </w:tc>
        <w:tc>
          <w:tcPr>
            <w:tcW w:w="1203" w:type="dxa"/>
            <w:gridSpan w:val="2"/>
            <w:tcBorders>
              <w:top w:val="single" w:sz="4" w:space="0" w:color="auto"/>
              <w:left w:val="nil"/>
              <w:bottom w:val="nil"/>
              <w:right w:val="nil"/>
            </w:tcBorders>
            <w:shd w:val="clear" w:color="000000" w:fill="FFFFFF"/>
            <w:hideMark/>
          </w:tcPr>
          <w:p w14:paraId="11A7B49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PLANS 1</w:t>
            </w:r>
          </w:p>
        </w:tc>
        <w:tc>
          <w:tcPr>
            <w:tcW w:w="1205" w:type="dxa"/>
            <w:gridSpan w:val="2"/>
            <w:vMerge w:val="restart"/>
            <w:tcBorders>
              <w:top w:val="single" w:sz="4" w:space="0" w:color="auto"/>
              <w:left w:val="nil"/>
              <w:bottom w:val="single" w:sz="4" w:space="0" w:color="auto"/>
              <w:right w:val="nil"/>
            </w:tcBorders>
            <w:shd w:val="clear" w:color="000000" w:fill="FFFFFF"/>
            <w:hideMark/>
          </w:tcPr>
          <w:p w14:paraId="69C6F870" w14:textId="77777777" w:rsidR="004A7F71" w:rsidRPr="000E5946" w:rsidRDefault="004A7F71" w:rsidP="00B11696">
            <w:pPr>
              <w:spacing w:after="0" w:line="360" w:lineRule="auto"/>
              <w:jc w:val="center"/>
              <w:rPr>
                <w:rFonts w:asciiTheme="minorHAnsi" w:eastAsia="Times New Roman" w:hAnsiTheme="minorHAnsi" w:cs="Times New Roman"/>
                <w:lang w:eastAsia="tr-TR"/>
              </w:rPr>
            </w:pPr>
            <w:r w:rsidRPr="000E5946">
              <w:rPr>
                <w:rFonts w:asciiTheme="minorHAnsi" w:eastAsia="Times New Roman" w:hAnsiTheme="minorHAnsi" w:cs="Times New Roman"/>
                <w:lang w:eastAsia="tr-TR"/>
              </w:rPr>
              <w:t>PLANS 2</w:t>
            </w:r>
          </w:p>
          <w:p w14:paraId="1135D1C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(SC)</w:t>
            </w:r>
          </w:p>
        </w:tc>
        <w:tc>
          <w:tcPr>
            <w:tcW w:w="1205" w:type="dxa"/>
            <w:gridSpan w:val="2"/>
            <w:vMerge w:val="restart"/>
            <w:tcBorders>
              <w:top w:val="single" w:sz="4" w:space="0" w:color="auto"/>
              <w:left w:val="nil"/>
              <w:bottom w:val="single" w:sz="4" w:space="0" w:color="auto"/>
              <w:right w:val="nil"/>
            </w:tcBorders>
            <w:shd w:val="clear" w:color="000000" w:fill="FFFFFF"/>
            <w:hideMark/>
          </w:tcPr>
          <w:p w14:paraId="58BCB69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SOC MED</w:t>
            </w:r>
          </w:p>
        </w:tc>
        <w:tc>
          <w:tcPr>
            <w:tcW w:w="1194" w:type="dxa"/>
            <w:gridSpan w:val="2"/>
            <w:tcBorders>
              <w:top w:val="single" w:sz="4" w:space="0" w:color="auto"/>
              <w:left w:val="nil"/>
              <w:right w:val="nil"/>
            </w:tcBorders>
            <w:shd w:val="clear" w:color="000000" w:fill="FFFFFF"/>
            <w:hideMark/>
          </w:tcPr>
          <w:p w14:paraId="5AB6E5F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PLANS 3</w:t>
            </w:r>
          </w:p>
        </w:tc>
      </w:tr>
      <w:tr w:rsidR="004A7F71" w:rsidRPr="000E5946" w14:paraId="5CDA1BC7" w14:textId="77777777" w:rsidTr="00B11696">
        <w:trPr>
          <w:gridAfter w:val="2"/>
          <w:wAfter w:w="274" w:type="dxa"/>
          <w:trHeight w:val="170"/>
        </w:trPr>
        <w:tc>
          <w:tcPr>
            <w:tcW w:w="1153" w:type="dxa"/>
            <w:vMerge/>
            <w:tcBorders>
              <w:top w:val="nil"/>
              <w:left w:val="nil"/>
              <w:bottom w:val="nil"/>
              <w:right w:val="nil"/>
            </w:tcBorders>
            <w:vAlign w:val="center"/>
            <w:hideMark/>
          </w:tcPr>
          <w:p w14:paraId="0E62B44E" w14:textId="77777777" w:rsidR="004A7F71" w:rsidRPr="000E5946" w:rsidRDefault="004A7F71" w:rsidP="00B11696">
            <w:pPr>
              <w:spacing w:after="0" w:line="360" w:lineRule="auto"/>
              <w:rPr>
                <w:rFonts w:asciiTheme="minorHAnsi" w:eastAsia="Times New Roman" w:hAnsiTheme="minorHAnsi" w:cs="Times New Roman"/>
                <w:lang w:val="tr-TR" w:eastAsia="tr-TR"/>
              </w:rPr>
            </w:pPr>
          </w:p>
        </w:tc>
        <w:tc>
          <w:tcPr>
            <w:tcW w:w="624" w:type="dxa"/>
            <w:gridSpan w:val="2"/>
            <w:vMerge/>
            <w:tcBorders>
              <w:left w:val="nil"/>
              <w:bottom w:val="single" w:sz="4" w:space="0" w:color="auto"/>
              <w:right w:val="nil"/>
            </w:tcBorders>
          </w:tcPr>
          <w:p w14:paraId="7BABCCF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p>
        </w:tc>
        <w:tc>
          <w:tcPr>
            <w:tcW w:w="1222" w:type="dxa"/>
            <w:gridSpan w:val="2"/>
            <w:vMerge/>
            <w:tcBorders>
              <w:top w:val="nil"/>
              <w:left w:val="nil"/>
              <w:bottom w:val="single" w:sz="4" w:space="0" w:color="auto"/>
              <w:right w:val="nil"/>
            </w:tcBorders>
            <w:hideMark/>
          </w:tcPr>
          <w:p w14:paraId="08E39F5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p>
        </w:tc>
        <w:tc>
          <w:tcPr>
            <w:tcW w:w="1203" w:type="dxa"/>
            <w:gridSpan w:val="2"/>
            <w:vMerge/>
            <w:tcBorders>
              <w:top w:val="nil"/>
              <w:left w:val="nil"/>
              <w:bottom w:val="single" w:sz="4" w:space="0" w:color="auto"/>
              <w:right w:val="nil"/>
            </w:tcBorders>
            <w:hideMark/>
          </w:tcPr>
          <w:p w14:paraId="1F6389B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p>
        </w:tc>
        <w:tc>
          <w:tcPr>
            <w:tcW w:w="1228" w:type="dxa"/>
            <w:gridSpan w:val="2"/>
            <w:tcBorders>
              <w:top w:val="nil"/>
              <w:left w:val="nil"/>
              <w:bottom w:val="single" w:sz="4" w:space="0" w:color="auto"/>
              <w:right w:val="nil"/>
            </w:tcBorders>
            <w:shd w:val="clear" w:color="000000" w:fill="FFFFFF"/>
            <w:hideMark/>
          </w:tcPr>
          <w:p w14:paraId="48A7208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(PS)</w:t>
            </w:r>
          </w:p>
        </w:tc>
        <w:tc>
          <w:tcPr>
            <w:tcW w:w="1203" w:type="dxa"/>
            <w:gridSpan w:val="2"/>
            <w:tcBorders>
              <w:top w:val="nil"/>
              <w:left w:val="nil"/>
              <w:bottom w:val="single" w:sz="4" w:space="0" w:color="auto"/>
              <w:right w:val="nil"/>
            </w:tcBorders>
            <w:shd w:val="clear" w:color="000000" w:fill="FFFFFF"/>
            <w:hideMark/>
          </w:tcPr>
          <w:p w14:paraId="4E9795D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(PT)</w:t>
            </w:r>
          </w:p>
        </w:tc>
        <w:tc>
          <w:tcPr>
            <w:tcW w:w="1203" w:type="dxa"/>
            <w:gridSpan w:val="2"/>
            <w:tcBorders>
              <w:top w:val="nil"/>
              <w:left w:val="nil"/>
              <w:bottom w:val="single" w:sz="4" w:space="0" w:color="auto"/>
              <w:right w:val="nil"/>
            </w:tcBorders>
            <w:shd w:val="clear" w:color="000000" w:fill="FFFFFF"/>
            <w:hideMark/>
          </w:tcPr>
          <w:p w14:paraId="285D095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(PS)</w:t>
            </w:r>
          </w:p>
        </w:tc>
        <w:tc>
          <w:tcPr>
            <w:tcW w:w="1228" w:type="dxa"/>
            <w:gridSpan w:val="2"/>
            <w:tcBorders>
              <w:top w:val="nil"/>
              <w:left w:val="nil"/>
              <w:bottom w:val="single" w:sz="4" w:space="0" w:color="auto"/>
              <w:right w:val="nil"/>
            </w:tcBorders>
            <w:shd w:val="clear" w:color="000000" w:fill="FFFFFF"/>
            <w:hideMark/>
          </w:tcPr>
          <w:p w14:paraId="143B2D9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PT)</w:t>
            </w:r>
          </w:p>
        </w:tc>
        <w:tc>
          <w:tcPr>
            <w:tcW w:w="1203" w:type="dxa"/>
            <w:gridSpan w:val="2"/>
            <w:tcBorders>
              <w:top w:val="nil"/>
              <w:left w:val="nil"/>
              <w:bottom w:val="single" w:sz="4" w:space="0" w:color="auto"/>
              <w:right w:val="nil"/>
            </w:tcBorders>
            <w:shd w:val="clear" w:color="000000" w:fill="FFFFFF"/>
            <w:hideMark/>
          </w:tcPr>
          <w:p w14:paraId="3D50A01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(F)</w:t>
            </w:r>
          </w:p>
        </w:tc>
        <w:tc>
          <w:tcPr>
            <w:tcW w:w="1205" w:type="dxa"/>
            <w:gridSpan w:val="2"/>
            <w:vMerge/>
            <w:tcBorders>
              <w:top w:val="nil"/>
              <w:left w:val="nil"/>
              <w:bottom w:val="single" w:sz="4" w:space="0" w:color="auto"/>
              <w:right w:val="nil"/>
            </w:tcBorders>
            <w:hideMark/>
          </w:tcPr>
          <w:p w14:paraId="59199E7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p>
        </w:tc>
        <w:tc>
          <w:tcPr>
            <w:tcW w:w="1205" w:type="dxa"/>
            <w:gridSpan w:val="2"/>
            <w:vMerge/>
            <w:tcBorders>
              <w:top w:val="nil"/>
              <w:left w:val="nil"/>
              <w:bottom w:val="single" w:sz="4" w:space="0" w:color="auto"/>
              <w:right w:val="nil"/>
            </w:tcBorders>
            <w:hideMark/>
          </w:tcPr>
          <w:p w14:paraId="46E02EF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p>
        </w:tc>
        <w:tc>
          <w:tcPr>
            <w:tcW w:w="1194" w:type="dxa"/>
            <w:gridSpan w:val="2"/>
            <w:tcBorders>
              <w:top w:val="nil"/>
              <w:left w:val="nil"/>
              <w:bottom w:val="single" w:sz="4" w:space="0" w:color="auto"/>
              <w:right w:val="nil"/>
            </w:tcBorders>
            <w:shd w:val="clear" w:color="000000" w:fill="FFFFFF"/>
            <w:hideMark/>
          </w:tcPr>
          <w:p w14:paraId="2176925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(WE)</w:t>
            </w:r>
          </w:p>
        </w:tc>
      </w:tr>
      <w:tr w:rsidR="004A7F71" w:rsidRPr="000E5946" w14:paraId="5C4334BC" w14:textId="77777777" w:rsidTr="00B11696">
        <w:trPr>
          <w:gridAfter w:val="2"/>
          <w:wAfter w:w="274" w:type="dxa"/>
          <w:trHeight w:val="170"/>
        </w:trPr>
        <w:tc>
          <w:tcPr>
            <w:tcW w:w="1153" w:type="dxa"/>
            <w:tcBorders>
              <w:top w:val="nil"/>
              <w:left w:val="nil"/>
              <w:bottom w:val="nil"/>
              <w:right w:val="nil"/>
            </w:tcBorders>
            <w:vAlign w:val="center"/>
          </w:tcPr>
          <w:p w14:paraId="36689642" w14:textId="77777777" w:rsidR="004A7F71" w:rsidRPr="000E5946" w:rsidRDefault="004A7F71" w:rsidP="00B11696">
            <w:pPr>
              <w:spacing w:after="0" w:line="360" w:lineRule="auto"/>
              <w:rPr>
                <w:rFonts w:asciiTheme="minorHAnsi" w:eastAsia="Times New Roman" w:hAnsiTheme="minorHAnsi" w:cs="Times New Roman"/>
                <w:lang w:val="tr-TR" w:eastAsia="tr-TR"/>
              </w:rPr>
            </w:pPr>
          </w:p>
        </w:tc>
        <w:tc>
          <w:tcPr>
            <w:tcW w:w="624" w:type="dxa"/>
            <w:gridSpan w:val="2"/>
            <w:tcBorders>
              <w:top w:val="nil"/>
              <w:left w:val="nil"/>
              <w:bottom w:val="single" w:sz="4" w:space="0" w:color="auto"/>
              <w:right w:val="nil"/>
            </w:tcBorders>
          </w:tcPr>
          <w:p w14:paraId="65592A35" w14:textId="77777777" w:rsidR="004A7F71" w:rsidRPr="000E5946" w:rsidRDefault="004A7F71" w:rsidP="00B11696">
            <w:pPr>
              <w:spacing w:after="0" w:line="360" w:lineRule="auto"/>
              <w:rPr>
                <w:rFonts w:asciiTheme="minorHAnsi" w:eastAsia="Times New Roman" w:hAnsiTheme="minorHAnsi" w:cs="Times New Roman"/>
                <w:lang w:val="tr-TR" w:eastAsia="tr-TR"/>
              </w:rPr>
            </w:pPr>
          </w:p>
        </w:tc>
        <w:tc>
          <w:tcPr>
            <w:tcW w:w="1222" w:type="dxa"/>
            <w:gridSpan w:val="2"/>
            <w:tcBorders>
              <w:top w:val="nil"/>
              <w:left w:val="nil"/>
              <w:bottom w:val="single" w:sz="4" w:space="0" w:color="auto"/>
              <w:right w:val="nil"/>
            </w:tcBorders>
            <w:vAlign w:val="center"/>
          </w:tcPr>
          <w:p w14:paraId="28B510FE"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val="tr-TR" w:eastAsia="tr-TR"/>
              </w:rPr>
              <w:t xml:space="preserve">  Pat.     Str.</w:t>
            </w:r>
          </w:p>
        </w:tc>
        <w:tc>
          <w:tcPr>
            <w:tcW w:w="1203" w:type="dxa"/>
            <w:gridSpan w:val="2"/>
            <w:tcBorders>
              <w:top w:val="nil"/>
              <w:left w:val="nil"/>
              <w:bottom w:val="single" w:sz="4" w:space="0" w:color="auto"/>
              <w:right w:val="nil"/>
            </w:tcBorders>
            <w:vAlign w:val="center"/>
          </w:tcPr>
          <w:p w14:paraId="45599CAA"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val="tr-TR" w:eastAsia="tr-TR"/>
              </w:rPr>
              <w:t xml:space="preserve">  Pat.     Str.</w:t>
            </w:r>
          </w:p>
        </w:tc>
        <w:tc>
          <w:tcPr>
            <w:tcW w:w="1228" w:type="dxa"/>
            <w:gridSpan w:val="2"/>
            <w:tcBorders>
              <w:top w:val="nil"/>
              <w:left w:val="nil"/>
              <w:bottom w:val="single" w:sz="4" w:space="0" w:color="auto"/>
              <w:right w:val="nil"/>
            </w:tcBorders>
            <w:shd w:val="clear" w:color="000000" w:fill="FFFFFF"/>
            <w:vAlign w:val="center"/>
          </w:tcPr>
          <w:p w14:paraId="19DC0F09" w14:textId="77777777" w:rsidR="004A7F71" w:rsidRPr="000E5946" w:rsidRDefault="004A7F71" w:rsidP="00B11696">
            <w:pPr>
              <w:spacing w:after="0" w:line="360" w:lineRule="auto"/>
              <w:jc w:val="center"/>
              <w:rPr>
                <w:rFonts w:asciiTheme="minorHAnsi" w:eastAsia="Times New Roman" w:hAnsiTheme="minorHAnsi" w:cs="Times New Roman"/>
                <w:lang w:eastAsia="tr-TR"/>
              </w:rPr>
            </w:pPr>
            <w:r w:rsidRPr="000E5946">
              <w:rPr>
                <w:rFonts w:asciiTheme="minorHAnsi" w:eastAsia="Times New Roman" w:hAnsiTheme="minorHAnsi" w:cs="Times New Roman"/>
                <w:lang w:val="tr-TR" w:eastAsia="tr-TR"/>
              </w:rPr>
              <w:t xml:space="preserve">  Pat.     Str.</w:t>
            </w:r>
          </w:p>
        </w:tc>
        <w:tc>
          <w:tcPr>
            <w:tcW w:w="1203" w:type="dxa"/>
            <w:gridSpan w:val="2"/>
            <w:tcBorders>
              <w:top w:val="nil"/>
              <w:left w:val="nil"/>
              <w:bottom w:val="single" w:sz="4" w:space="0" w:color="auto"/>
              <w:right w:val="nil"/>
            </w:tcBorders>
            <w:shd w:val="clear" w:color="000000" w:fill="FFFFFF"/>
            <w:vAlign w:val="center"/>
          </w:tcPr>
          <w:p w14:paraId="2A39879D" w14:textId="77777777" w:rsidR="004A7F71" w:rsidRPr="000E5946" w:rsidRDefault="004A7F71" w:rsidP="00B11696">
            <w:pPr>
              <w:spacing w:after="0" w:line="360" w:lineRule="auto"/>
              <w:jc w:val="center"/>
              <w:rPr>
                <w:rFonts w:asciiTheme="minorHAnsi" w:eastAsia="Times New Roman" w:hAnsiTheme="minorHAnsi" w:cs="Times New Roman"/>
                <w:lang w:eastAsia="tr-TR"/>
              </w:rPr>
            </w:pPr>
            <w:r w:rsidRPr="000E5946">
              <w:rPr>
                <w:rFonts w:asciiTheme="minorHAnsi" w:eastAsia="Times New Roman" w:hAnsiTheme="minorHAnsi" w:cs="Times New Roman"/>
                <w:lang w:val="tr-TR" w:eastAsia="tr-TR"/>
              </w:rPr>
              <w:t xml:space="preserve">  Pat.     Str.</w:t>
            </w:r>
          </w:p>
        </w:tc>
        <w:tc>
          <w:tcPr>
            <w:tcW w:w="1203" w:type="dxa"/>
            <w:gridSpan w:val="2"/>
            <w:tcBorders>
              <w:top w:val="nil"/>
              <w:left w:val="nil"/>
              <w:bottom w:val="single" w:sz="4" w:space="0" w:color="auto"/>
              <w:right w:val="nil"/>
            </w:tcBorders>
            <w:shd w:val="clear" w:color="000000" w:fill="FFFFFF"/>
            <w:vAlign w:val="center"/>
          </w:tcPr>
          <w:p w14:paraId="7C14667A" w14:textId="77777777" w:rsidR="004A7F71" w:rsidRPr="000E5946" w:rsidRDefault="004A7F71" w:rsidP="00B11696">
            <w:pPr>
              <w:spacing w:after="0" w:line="360" w:lineRule="auto"/>
              <w:jc w:val="center"/>
              <w:rPr>
                <w:rFonts w:asciiTheme="minorHAnsi" w:eastAsia="Times New Roman" w:hAnsiTheme="minorHAnsi" w:cs="Times New Roman"/>
                <w:lang w:eastAsia="tr-TR"/>
              </w:rPr>
            </w:pPr>
            <w:r w:rsidRPr="000E5946">
              <w:rPr>
                <w:rFonts w:asciiTheme="minorHAnsi" w:eastAsia="Times New Roman" w:hAnsiTheme="minorHAnsi" w:cs="Times New Roman"/>
                <w:lang w:val="tr-TR" w:eastAsia="tr-TR"/>
              </w:rPr>
              <w:t xml:space="preserve">  Pat.     Str.</w:t>
            </w:r>
          </w:p>
        </w:tc>
        <w:tc>
          <w:tcPr>
            <w:tcW w:w="1228" w:type="dxa"/>
            <w:gridSpan w:val="2"/>
            <w:tcBorders>
              <w:top w:val="nil"/>
              <w:left w:val="nil"/>
              <w:bottom w:val="single" w:sz="4" w:space="0" w:color="auto"/>
              <w:right w:val="nil"/>
            </w:tcBorders>
            <w:shd w:val="clear" w:color="000000" w:fill="FFFFFF"/>
            <w:vAlign w:val="center"/>
          </w:tcPr>
          <w:p w14:paraId="35AC4B5C" w14:textId="77777777" w:rsidR="004A7F71" w:rsidRPr="000E5946" w:rsidRDefault="004A7F71" w:rsidP="00B11696">
            <w:pPr>
              <w:spacing w:after="0" w:line="360" w:lineRule="auto"/>
              <w:jc w:val="center"/>
              <w:rPr>
                <w:rFonts w:asciiTheme="minorHAnsi" w:eastAsia="Times New Roman" w:hAnsiTheme="minorHAnsi" w:cs="Times New Roman"/>
                <w:lang w:eastAsia="tr-TR"/>
              </w:rPr>
            </w:pPr>
            <w:r w:rsidRPr="000E5946">
              <w:rPr>
                <w:rFonts w:asciiTheme="minorHAnsi" w:eastAsia="Times New Roman" w:hAnsiTheme="minorHAnsi" w:cs="Times New Roman"/>
                <w:lang w:val="tr-TR" w:eastAsia="tr-TR"/>
              </w:rPr>
              <w:t xml:space="preserve">  Pat.     Str.</w:t>
            </w:r>
          </w:p>
        </w:tc>
        <w:tc>
          <w:tcPr>
            <w:tcW w:w="1203" w:type="dxa"/>
            <w:gridSpan w:val="2"/>
            <w:tcBorders>
              <w:top w:val="nil"/>
              <w:left w:val="nil"/>
              <w:bottom w:val="single" w:sz="4" w:space="0" w:color="auto"/>
              <w:right w:val="nil"/>
            </w:tcBorders>
            <w:shd w:val="clear" w:color="000000" w:fill="FFFFFF"/>
            <w:vAlign w:val="center"/>
          </w:tcPr>
          <w:p w14:paraId="2DD3D7C6" w14:textId="77777777" w:rsidR="004A7F71" w:rsidRPr="000E5946" w:rsidRDefault="004A7F71" w:rsidP="00B11696">
            <w:pPr>
              <w:spacing w:after="0" w:line="360" w:lineRule="auto"/>
              <w:jc w:val="center"/>
              <w:rPr>
                <w:rFonts w:asciiTheme="minorHAnsi" w:eastAsia="Times New Roman" w:hAnsiTheme="minorHAnsi" w:cs="Times New Roman"/>
                <w:lang w:eastAsia="tr-TR"/>
              </w:rPr>
            </w:pPr>
            <w:r w:rsidRPr="000E5946">
              <w:rPr>
                <w:rFonts w:asciiTheme="minorHAnsi" w:eastAsia="Times New Roman" w:hAnsiTheme="minorHAnsi" w:cs="Times New Roman"/>
                <w:lang w:val="tr-TR" w:eastAsia="tr-TR"/>
              </w:rPr>
              <w:t xml:space="preserve">  Pat.     Str.</w:t>
            </w:r>
          </w:p>
        </w:tc>
        <w:tc>
          <w:tcPr>
            <w:tcW w:w="1205" w:type="dxa"/>
            <w:gridSpan w:val="2"/>
            <w:tcBorders>
              <w:top w:val="nil"/>
              <w:left w:val="nil"/>
              <w:bottom w:val="single" w:sz="4" w:space="0" w:color="auto"/>
              <w:right w:val="nil"/>
            </w:tcBorders>
            <w:vAlign w:val="center"/>
          </w:tcPr>
          <w:p w14:paraId="3309881E"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val="tr-TR" w:eastAsia="tr-TR"/>
              </w:rPr>
              <w:t xml:space="preserve">  Pat.     Str.</w:t>
            </w:r>
          </w:p>
        </w:tc>
        <w:tc>
          <w:tcPr>
            <w:tcW w:w="1205" w:type="dxa"/>
            <w:gridSpan w:val="2"/>
            <w:tcBorders>
              <w:top w:val="nil"/>
              <w:left w:val="nil"/>
              <w:bottom w:val="single" w:sz="4" w:space="0" w:color="auto"/>
              <w:right w:val="nil"/>
            </w:tcBorders>
            <w:vAlign w:val="center"/>
          </w:tcPr>
          <w:p w14:paraId="0FB7C1CA"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val="tr-TR" w:eastAsia="tr-TR"/>
              </w:rPr>
              <w:t xml:space="preserve">  Pat.     Str.</w:t>
            </w:r>
          </w:p>
        </w:tc>
        <w:tc>
          <w:tcPr>
            <w:tcW w:w="1194" w:type="dxa"/>
            <w:gridSpan w:val="2"/>
            <w:tcBorders>
              <w:top w:val="nil"/>
              <w:left w:val="nil"/>
              <w:bottom w:val="single" w:sz="4" w:space="0" w:color="auto"/>
              <w:right w:val="nil"/>
            </w:tcBorders>
            <w:shd w:val="clear" w:color="000000" w:fill="FFFFFF"/>
            <w:vAlign w:val="center"/>
          </w:tcPr>
          <w:p w14:paraId="17922286" w14:textId="77777777" w:rsidR="004A7F71" w:rsidRPr="000E5946" w:rsidRDefault="004A7F71" w:rsidP="00B11696">
            <w:pPr>
              <w:spacing w:after="0" w:line="360" w:lineRule="auto"/>
              <w:jc w:val="center"/>
              <w:rPr>
                <w:rFonts w:asciiTheme="minorHAnsi" w:eastAsia="Times New Roman" w:hAnsiTheme="minorHAnsi" w:cs="Times New Roman"/>
                <w:lang w:eastAsia="tr-TR"/>
              </w:rPr>
            </w:pPr>
            <w:r w:rsidRPr="000E5946">
              <w:rPr>
                <w:rFonts w:asciiTheme="minorHAnsi" w:eastAsia="Times New Roman" w:hAnsiTheme="minorHAnsi" w:cs="Times New Roman"/>
                <w:lang w:val="tr-TR" w:eastAsia="tr-TR"/>
              </w:rPr>
              <w:t xml:space="preserve">  Pat.     Str.</w:t>
            </w:r>
          </w:p>
        </w:tc>
      </w:tr>
      <w:tr w:rsidR="004A7F71" w:rsidRPr="000E5946" w14:paraId="491E2067"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194B0A22"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1.1</w:t>
            </w:r>
          </w:p>
        </w:tc>
        <w:tc>
          <w:tcPr>
            <w:tcW w:w="624" w:type="dxa"/>
            <w:gridSpan w:val="2"/>
            <w:tcBorders>
              <w:top w:val="single" w:sz="4" w:space="0" w:color="auto"/>
              <w:left w:val="nil"/>
              <w:bottom w:val="nil"/>
              <w:right w:val="nil"/>
            </w:tcBorders>
            <w:shd w:val="clear" w:color="000000" w:fill="FFFFFF"/>
            <w:vAlign w:val="center"/>
          </w:tcPr>
          <w:p w14:paraId="6ED07B29"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0.80</w:t>
            </w:r>
          </w:p>
        </w:tc>
        <w:tc>
          <w:tcPr>
            <w:tcW w:w="617" w:type="dxa"/>
            <w:tcBorders>
              <w:top w:val="single" w:sz="4" w:space="0" w:color="auto"/>
              <w:left w:val="nil"/>
              <w:bottom w:val="nil"/>
              <w:right w:val="nil"/>
            </w:tcBorders>
            <w:shd w:val="clear" w:color="000000" w:fill="FFFFFF"/>
            <w:vAlign w:val="center"/>
            <w:hideMark/>
          </w:tcPr>
          <w:p w14:paraId="4F11D8AB"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0.85</w:t>
            </w:r>
          </w:p>
        </w:tc>
        <w:tc>
          <w:tcPr>
            <w:tcW w:w="605" w:type="dxa"/>
            <w:tcBorders>
              <w:top w:val="single" w:sz="4" w:space="0" w:color="auto"/>
              <w:left w:val="nil"/>
              <w:bottom w:val="nil"/>
              <w:right w:val="nil"/>
            </w:tcBorders>
            <w:shd w:val="clear" w:color="000000" w:fill="FFFFFF"/>
            <w:vAlign w:val="center"/>
            <w:hideMark/>
          </w:tcPr>
          <w:p w14:paraId="7AB1ECDD"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0.84</w:t>
            </w:r>
          </w:p>
        </w:tc>
        <w:tc>
          <w:tcPr>
            <w:tcW w:w="600" w:type="dxa"/>
            <w:tcBorders>
              <w:top w:val="single" w:sz="4" w:space="0" w:color="auto"/>
              <w:left w:val="nil"/>
              <w:bottom w:val="nil"/>
              <w:right w:val="nil"/>
            </w:tcBorders>
            <w:shd w:val="clear" w:color="000000" w:fill="FFFFFF"/>
            <w:vAlign w:val="center"/>
            <w:hideMark/>
          </w:tcPr>
          <w:p w14:paraId="16D8C4D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single" w:sz="4" w:space="0" w:color="auto"/>
              <w:left w:val="nil"/>
              <w:bottom w:val="nil"/>
              <w:right w:val="nil"/>
            </w:tcBorders>
            <w:shd w:val="clear" w:color="000000" w:fill="FFFFFF"/>
            <w:vAlign w:val="center"/>
            <w:hideMark/>
          </w:tcPr>
          <w:p w14:paraId="1504049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14" w:type="dxa"/>
            <w:tcBorders>
              <w:top w:val="single" w:sz="4" w:space="0" w:color="auto"/>
              <w:left w:val="nil"/>
              <w:bottom w:val="nil"/>
              <w:right w:val="nil"/>
            </w:tcBorders>
            <w:shd w:val="clear" w:color="000000" w:fill="FFFFFF"/>
            <w:vAlign w:val="center"/>
            <w:hideMark/>
          </w:tcPr>
          <w:p w14:paraId="5631975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-0.24</w:t>
            </w:r>
          </w:p>
        </w:tc>
        <w:tc>
          <w:tcPr>
            <w:tcW w:w="614" w:type="dxa"/>
            <w:tcBorders>
              <w:top w:val="single" w:sz="4" w:space="0" w:color="auto"/>
              <w:left w:val="nil"/>
              <w:bottom w:val="nil"/>
              <w:right w:val="nil"/>
            </w:tcBorders>
            <w:shd w:val="clear" w:color="000000" w:fill="FFFFFF"/>
            <w:vAlign w:val="center"/>
            <w:hideMark/>
          </w:tcPr>
          <w:p w14:paraId="4788713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0" w:type="dxa"/>
            <w:tcBorders>
              <w:top w:val="single" w:sz="4" w:space="0" w:color="auto"/>
              <w:left w:val="nil"/>
              <w:bottom w:val="nil"/>
              <w:right w:val="nil"/>
            </w:tcBorders>
            <w:shd w:val="clear" w:color="000000" w:fill="FFFFFF"/>
            <w:vAlign w:val="center"/>
            <w:hideMark/>
          </w:tcPr>
          <w:p w14:paraId="586C788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3" w:type="dxa"/>
            <w:tcBorders>
              <w:top w:val="single" w:sz="4" w:space="0" w:color="auto"/>
              <w:left w:val="nil"/>
              <w:bottom w:val="nil"/>
              <w:right w:val="nil"/>
            </w:tcBorders>
            <w:shd w:val="clear" w:color="000000" w:fill="FFFFFF"/>
            <w:vAlign w:val="center"/>
            <w:hideMark/>
          </w:tcPr>
          <w:p w14:paraId="54582D8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0.31</w:t>
            </w:r>
          </w:p>
        </w:tc>
        <w:tc>
          <w:tcPr>
            <w:tcW w:w="600" w:type="dxa"/>
            <w:tcBorders>
              <w:top w:val="single" w:sz="4" w:space="0" w:color="auto"/>
              <w:left w:val="nil"/>
              <w:bottom w:val="nil"/>
              <w:right w:val="nil"/>
            </w:tcBorders>
            <w:shd w:val="clear" w:color="000000" w:fill="FFFFFF"/>
            <w:vAlign w:val="center"/>
            <w:hideMark/>
          </w:tcPr>
          <w:p w14:paraId="55D687A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single" w:sz="4" w:space="0" w:color="auto"/>
              <w:left w:val="nil"/>
              <w:bottom w:val="nil"/>
              <w:right w:val="nil"/>
            </w:tcBorders>
            <w:shd w:val="clear" w:color="000000" w:fill="FFFFFF"/>
            <w:vAlign w:val="center"/>
            <w:hideMark/>
          </w:tcPr>
          <w:p w14:paraId="221DF63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14" w:type="dxa"/>
            <w:tcBorders>
              <w:top w:val="single" w:sz="4" w:space="0" w:color="auto"/>
              <w:left w:val="nil"/>
              <w:bottom w:val="nil"/>
              <w:right w:val="nil"/>
            </w:tcBorders>
            <w:shd w:val="clear" w:color="000000" w:fill="FFFFFF"/>
            <w:vAlign w:val="center"/>
            <w:hideMark/>
          </w:tcPr>
          <w:p w14:paraId="727A934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14" w:type="dxa"/>
            <w:tcBorders>
              <w:top w:val="single" w:sz="4" w:space="0" w:color="auto"/>
              <w:left w:val="nil"/>
              <w:bottom w:val="nil"/>
              <w:right w:val="nil"/>
            </w:tcBorders>
            <w:shd w:val="clear" w:color="000000" w:fill="FFFFFF"/>
            <w:vAlign w:val="center"/>
            <w:hideMark/>
          </w:tcPr>
          <w:p w14:paraId="637231E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0.31</w:t>
            </w:r>
          </w:p>
        </w:tc>
        <w:tc>
          <w:tcPr>
            <w:tcW w:w="600" w:type="dxa"/>
            <w:tcBorders>
              <w:top w:val="single" w:sz="4" w:space="0" w:color="auto"/>
              <w:left w:val="nil"/>
              <w:bottom w:val="nil"/>
              <w:right w:val="nil"/>
            </w:tcBorders>
            <w:shd w:val="clear" w:color="000000" w:fill="FFFFFF"/>
            <w:vAlign w:val="center"/>
            <w:hideMark/>
          </w:tcPr>
          <w:p w14:paraId="2EF1AD5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single" w:sz="4" w:space="0" w:color="auto"/>
              <w:left w:val="nil"/>
              <w:bottom w:val="nil"/>
              <w:right w:val="nil"/>
            </w:tcBorders>
            <w:shd w:val="clear" w:color="000000" w:fill="FFFFFF"/>
            <w:vAlign w:val="center"/>
            <w:hideMark/>
          </w:tcPr>
          <w:p w14:paraId="0894639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00" w:type="dxa"/>
            <w:tcBorders>
              <w:top w:val="single" w:sz="4" w:space="0" w:color="auto"/>
              <w:left w:val="nil"/>
              <w:bottom w:val="nil"/>
              <w:right w:val="nil"/>
            </w:tcBorders>
            <w:shd w:val="clear" w:color="000000" w:fill="FFFFFF"/>
            <w:vAlign w:val="center"/>
            <w:hideMark/>
          </w:tcPr>
          <w:p w14:paraId="3FBE328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5" w:type="dxa"/>
            <w:tcBorders>
              <w:top w:val="single" w:sz="4" w:space="0" w:color="auto"/>
              <w:left w:val="nil"/>
              <w:bottom w:val="nil"/>
              <w:right w:val="nil"/>
            </w:tcBorders>
            <w:shd w:val="clear" w:color="000000" w:fill="FFFFFF"/>
            <w:vAlign w:val="center"/>
            <w:hideMark/>
          </w:tcPr>
          <w:p w14:paraId="7EA67E7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0.30</w:t>
            </w:r>
          </w:p>
        </w:tc>
        <w:tc>
          <w:tcPr>
            <w:tcW w:w="600" w:type="dxa"/>
            <w:tcBorders>
              <w:top w:val="single" w:sz="4" w:space="0" w:color="auto"/>
              <w:left w:val="nil"/>
              <w:bottom w:val="nil"/>
              <w:right w:val="nil"/>
            </w:tcBorders>
            <w:shd w:val="clear" w:color="000000" w:fill="FFFFFF"/>
            <w:vAlign w:val="center"/>
            <w:hideMark/>
          </w:tcPr>
          <w:p w14:paraId="544DEE3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5" w:type="dxa"/>
            <w:tcBorders>
              <w:top w:val="single" w:sz="4" w:space="0" w:color="auto"/>
              <w:left w:val="nil"/>
              <w:bottom w:val="nil"/>
              <w:right w:val="nil"/>
            </w:tcBorders>
            <w:shd w:val="clear" w:color="000000" w:fill="FFFFFF"/>
            <w:vAlign w:val="center"/>
            <w:hideMark/>
          </w:tcPr>
          <w:p w14:paraId="4CB7EE1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0" w:type="dxa"/>
            <w:tcBorders>
              <w:top w:val="single" w:sz="4" w:space="0" w:color="auto"/>
              <w:left w:val="nil"/>
              <w:bottom w:val="nil"/>
              <w:right w:val="nil"/>
            </w:tcBorders>
            <w:shd w:val="clear" w:color="000000" w:fill="FFFFFF"/>
            <w:vAlign w:val="center"/>
            <w:hideMark/>
          </w:tcPr>
          <w:p w14:paraId="473516A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24" w:type="dxa"/>
            <w:gridSpan w:val="2"/>
            <w:tcBorders>
              <w:top w:val="single" w:sz="4" w:space="0" w:color="auto"/>
              <w:left w:val="nil"/>
              <w:bottom w:val="nil"/>
              <w:right w:val="nil"/>
            </w:tcBorders>
            <w:shd w:val="clear" w:color="000000" w:fill="FFFFFF"/>
            <w:vAlign w:val="center"/>
            <w:hideMark/>
          </w:tcPr>
          <w:p w14:paraId="5AB411D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r>
      <w:tr w:rsidR="004A7F71" w:rsidRPr="000E5946" w14:paraId="0FD7EEA5"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23CDF672"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1.2</w:t>
            </w:r>
          </w:p>
        </w:tc>
        <w:tc>
          <w:tcPr>
            <w:tcW w:w="624" w:type="dxa"/>
            <w:gridSpan w:val="2"/>
            <w:tcBorders>
              <w:top w:val="nil"/>
              <w:left w:val="nil"/>
              <w:bottom w:val="nil"/>
              <w:right w:val="nil"/>
            </w:tcBorders>
            <w:shd w:val="clear" w:color="000000" w:fill="FFFFFF"/>
            <w:vAlign w:val="center"/>
          </w:tcPr>
          <w:p w14:paraId="2F7443E3"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0.54</w:t>
            </w:r>
          </w:p>
        </w:tc>
        <w:tc>
          <w:tcPr>
            <w:tcW w:w="617" w:type="dxa"/>
            <w:tcBorders>
              <w:top w:val="nil"/>
              <w:left w:val="nil"/>
              <w:bottom w:val="nil"/>
              <w:right w:val="nil"/>
            </w:tcBorders>
            <w:shd w:val="clear" w:color="000000" w:fill="FFFFFF"/>
            <w:vAlign w:val="center"/>
            <w:hideMark/>
          </w:tcPr>
          <w:p w14:paraId="1A5D3874"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0.77</w:t>
            </w:r>
          </w:p>
        </w:tc>
        <w:tc>
          <w:tcPr>
            <w:tcW w:w="605" w:type="dxa"/>
            <w:tcBorders>
              <w:top w:val="nil"/>
              <w:left w:val="nil"/>
              <w:bottom w:val="nil"/>
              <w:right w:val="nil"/>
            </w:tcBorders>
            <w:shd w:val="clear" w:color="000000" w:fill="FFFFFF"/>
            <w:vAlign w:val="center"/>
            <w:hideMark/>
          </w:tcPr>
          <w:p w14:paraId="054B7D94"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0.72</w:t>
            </w:r>
          </w:p>
        </w:tc>
        <w:tc>
          <w:tcPr>
            <w:tcW w:w="600" w:type="dxa"/>
            <w:tcBorders>
              <w:top w:val="nil"/>
              <w:left w:val="nil"/>
              <w:bottom w:val="nil"/>
              <w:right w:val="nil"/>
            </w:tcBorders>
            <w:shd w:val="clear" w:color="000000" w:fill="FFFFFF"/>
            <w:vAlign w:val="center"/>
            <w:hideMark/>
          </w:tcPr>
          <w:p w14:paraId="3C1D5C8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4D735EA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14" w:type="dxa"/>
            <w:tcBorders>
              <w:top w:val="nil"/>
              <w:left w:val="nil"/>
              <w:bottom w:val="nil"/>
              <w:right w:val="nil"/>
            </w:tcBorders>
            <w:shd w:val="clear" w:color="000000" w:fill="FFFFFF"/>
            <w:vAlign w:val="center"/>
            <w:hideMark/>
          </w:tcPr>
          <w:p w14:paraId="5E028AE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14" w:type="dxa"/>
            <w:tcBorders>
              <w:top w:val="nil"/>
              <w:left w:val="nil"/>
              <w:bottom w:val="nil"/>
              <w:right w:val="nil"/>
            </w:tcBorders>
            <w:shd w:val="clear" w:color="000000" w:fill="FFFFFF"/>
            <w:vAlign w:val="center"/>
            <w:hideMark/>
          </w:tcPr>
          <w:p w14:paraId="2296904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0" w:type="dxa"/>
            <w:tcBorders>
              <w:top w:val="nil"/>
              <w:left w:val="nil"/>
              <w:bottom w:val="nil"/>
              <w:right w:val="nil"/>
            </w:tcBorders>
            <w:shd w:val="clear" w:color="000000" w:fill="FFFFFF"/>
            <w:vAlign w:val="center"/>
            <w:hideMark/>
          </w:tcPr>
          <w:p w14:paraId="052A235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3" w:type="dxa"/>
            <w:tcBorders>
              <w:top w:val="nil"/>
              <w:left w:val="nil"/>
              <w:bottom w:val="nil"/>
              <w:right w:val="nil"/>
            </w:tcBorders>
            <w:shd w:val="clear" w:color="000000" w:fill="FFFFFF"/>
            <w:vAlign w:val="center"/>
            <w:hideMark/>
          </w:tcPr>
          <w:p w14:paraId="3C9AFD9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0" w:type="dxa"/>
            <w:tcBorders>
              <w:top w:val="nil"/>
              <w:left w:val="nil"/>
              <w:bottom w:val="nil"/>
              <w:right w:val="nil"/>
            </w:tcBorders>
            <w:shd w:val="clear" w:color="000000" w:fill="FFFFFF"/>
            <w:vAlign w:val="center"/>
            <w:hideMark/>
          </w:tcPr>
          <w:p w14:paraId="20FECDF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6A3137B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14" w:type="dxa"/>
            <w:tcBorders>
              <w:top w:val="nil"/>
              <w:left w:val="nil"/>
              <w:bottom w:val="nil"/>
              <w:right w:val="nil"/>
            </w:tcBorders>
            <w:shd w:val="clear" w:color="000000" w:fill="FFFFFF"/>
            <w:vAlign w:val="center"/>
            <w:hideMark/>
          </w:tcPr>
          <w:p w14:paraId="7D33CC1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14" w:type="dxa"/>
            <w:tcBorders>
              <w:top w:val="nil"/>
              <w:left w:val="nil"/>
              <w:bottom w:val="nil"/>
              <w:right w:val="nil"/>
            </w:tcBorders>
            <w:shd w:val="clear" w:color="000000" w:fill="FFFFFF"/>
            <w:vAlign w:val="center"/>
            <w:hideMark/>
          </w:tcPr>
          <w:p w14:paraId="472948F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0" w:type="dxa"/>
            <w:tcBorders>
              <w:top w:val="nil"/>
              <w:left w:val="nil"/>
              <w:bottom w:val="nil"/>
              <w:right w:val="nil"/>
            </w:tcBorders>
            <w:shd w:val="clear" w:color="000000" w:fill="FFFFFF"/>
            <w:vAlign w:val="center"/>
            <w:hideMark/>
          </w:tcPr>
          <w:p w14:paraId="15E06DE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3" w:type="dxa"/>
            <w:tcBorders>
              <w:top w:val="nil"/>
              <w:left w:val="nil"/>
              <w:bottom w:val="nil"/>
              <w:right w:val="nil"/>
            </w:tcBorders>
            <w:shd w:val="clear" w:color="000000" w:fill="FFFFFF"/>
            <w:vAlign w:val="center"/>
            <w:hideMark/>
          </w:tcPr>
          <w:p w14:paraId="5DE5897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00" w:type="dxa"/>
            <w:tcBorders>
              <w:top w:val="nil"/>
              <w:left w:val="nil"/>
              <w:bottom w:val="nil"/>
              <w:right w:val="nil"/>
            </w:tcBorders>
            <w:shd w:val="clear" w:color="000000" w:fill="FFFFFF"/>
            <w:vAlign w:val="center"/>
            <w:hideMark/>
          </w:tcPr>
          <w:p w14:paraId="49D783C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5" w:type="dxa"/>
            <w:tcBorders>
              <w:top w:val="nil"/>
              <w:left w:val="nil"/>
              <w:bottom w:val="nil"/>
              <w:right w:val="nil"/>
            </w:tcBorders>
            <w:shd w:val="clear" w:color="000000" w:fill="FFFFFF"/>
            <w:vAlign w:val="center"/>
            <w:hideMark/>
          </w:tcPr>
          <w:p w14:paraId="6BE84D0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0.25</w:t>
            </w:r>
          </w:p>
        </w:tc>
        <w:tc>
          <w:tcPr>
            <w:tcW w:w="600" w:type="dxa"/>
            <w:tcBorders>
              <w:top w:val="nil"/>
              <w:left w:val="nil"/>
              <w:bottom w:val="nil"/>
              <w:right w:val="nil"/>
            </w:tcBorders>
            <w:shd w:val="clear" w:color="000000" w:fill="FFFFFF"/>
            <w:vAlign w:val="center"/>
            <w:hideMark/>
          </w:tcPr>
          <w:p w14:paraId="49E0D60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5" w:type="dxa"/>
            <w:tcBorders>
              <w:top w:val="nil"/>
              <w:left w:val="nil"/>
              <w:bottom w:val="nil"/>
              <w:right w:val="nil"/>
            </w:tcBorders>
            <w:shd w:val="clear" w:color="000000" w:fill="FFFFFF"/>
            <w:vAlign w:val="center"/>
            <w:hideMark/>
          </w:tcPr>
          <w:p w14:paraId="51805A9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0.19</w:t>
            </w:r>
          </w:p>
        </w:tc>
        <w:tc>
          <w:tcPr>
            <w:tcW w:w="600" w:type="dxa"/>
            <w:tcBorders>
              <w:top w:val="nil"/>
              <w:left w:val="nil"/>
              <w:bottom w:val="nil"/>
              <w:right w:val="nil"/>
            </w:tcBorders>
            <w:shd w:val="clear" w:color="000000" w:fill="FFFFFF"/>
            <w:vAlign w:val="center"/>
            <w:hideMark/>
          </w:tcPr>
          <w:p w14:paraId="4420DAC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24" w:type="dxa"/>
            <w:gridSpan w:val="2"/>
            <w:tcBorders>
              <w:top w:val="nil"/>
              <w:left w:val="nil"/>
              <w:bottom w:val="nil"/>
              <w:right w:val="nil"/>
            </w:tcBorders>
            <w:shd w:val="clear" w:color="000000" w:fill="FFFFFF"/>
            <w:vAlign w:val="center"/>
            <w:hideMark/>
          </w:tcPr>
          <w:p w14:paraId="3B74EDE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r>
      <w:tr w:rsidR="004A7F71" w:rsidRPr="000E5946" w14:paraId="66BD2501"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69EAF21A"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1.3</w:t>
            </w:r>
          </w:p>
        </w:tc>
        <w:tc>
          <w:tcPr>
            <w:tcW w:w="624" w:type="dxa"/>
            <w:gridSpan w:val="2"/>
            <w:tcBorders>
              <w:top w:val="nil"/>
              <w:left w:val="nil"/>
              <w:bottom w:val="nil"/>
              <w:right w:val="nil"/>
            </w:tcBorders>
            <w:shd w:val="clear" w:color="000000" w:fill="FFFFFF"/>
            <w:vAlign w:val="center"/>
          </w:tcPr>
          <w:p w14:paraId="7556B831"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0.68</w:t>
            </w:r>
          </w:p>
        </w:tc>
        <w:tc>
          <w:tcPr>
            <w:tcW w:w="617" w:type="dxa"/>
            <w:tcBorders>
              <w:top w:val="nil"/>
              <w:left w:val="nil"/>
              <w:bottom w:val="nil"/>
              <w:right w:val="nil"/>
            </w:tcBorders>
            <w:shd w:val="clear" w:color="000000" w:fill="FFFFFF"/>
            <w:vAlign w:val="center"/>
            <w:hideMark/>
          </w:tcPr>
          <w:p w14:paraId="1AE52D75"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0.74</w:t>
            </w:r>
          </w:p>
        </w:tc>
        <w:tc>
          <w:tcPr>
            <w:tcW w:w="605" w:type="dxa"/>
            <w:tcBorders>
              <w:top w:val="nil"/>
              <w:left w:val="nil"/>
              <w:bottom w:val="nil"/>
              <w:right w:val="nil"/>
            </w:tcBorders>
            <w:shd w:val="clear" w:color="000000" w:fill="FFFFFF"/>
            <w:vAlign w:val="center"/>
            <w:hideMark/>
          </w:tcPr>
          <w:p w14:paraId="650DAC81"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0.76</w:t>
            </w:r>
          </w:p>
        </w:tc>
        <w:tc>
          <w:tcPr>
            <w:tcW w:w="600" w:type="dxa"/>
            <w:tcBorders>
              <w:top w:val="nil"/>
              <w:left w:val="nil"/>
              <w:bottom w:val="nil"/>
              <w:right w:val="nil"/>
            </w:tcBorders>
            <w:shd w:val="clear" w:color="000000" w:fill="FFFFFF"/>
            <w:vAlign w:val="center"/>
            <w:hideMark/>
          </w:tcPr>
          <w:p w14:paraId="589FCA3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051EB69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-0.22</w:t>
            </w:r>
          </w:p>
        </w:tc>
        <w:tc>
          <w:tcPr>
            <w:tcW w:w="614" w:type="dxa"/>
            <w:tcBorders>
              <w:top w:val="nil"/>
              <w:left w:val="nil"/>
              <w:bottom w:val="nil"/>
              <w:right w:val="nil"/>
            </w:tcBorders>
            <w:shd w:val="clear" w:color="000000" w:fill="FFFFFF"/>
            <w:vAlign w:val="center"/>
            <w:hideMark/>
          </w:tcPr>
          <w:p w14:paraId="06509C2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14" w:type="dxa"/>
            <w:tcBorders>
              <w:top w:val="nil"/>
              <w:left w:val="nil"/>
              <w:bottom w:val="nil"/>
              <w:right w:val="nil"/>
            </w:tcBorders>
            <w:shd w:val="clear" w:color="000000" w:fill="FFFFFF"/>
            <w:vAlign w:val="center"/>
            <w:hideMark/>
          </w:tcPr>
          <w:p w14:paraId="5D84167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0.37</w:t>
            </w:r>
          </w:p>
        </w:tc>
        <w:tc>
          <w:tcPr>
            <w:tcW w:w="600" w:type="dxa"/>
            <w:tcBorders>
              <w:top w:val="nil"/>
              <w:left w:val="nil"/>
              <w:bottom w:val="nil"/>
              <w:right w:val="nil"/>
            </w:tcBorders>
            <w:shd w:val="clear" w:color="000000" w:fill="FFFFFF"/>
            <w:vAlign w:val="center"/>
            <w:hideMark/>
          </w:tcPr>
          <w:p w14:paraId="2F5F460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03" w:type="dxa"/>
            <w:tcBorders>
              <w:top w:val="nil"/>
              <w:left w:val="nil"/>
              <w:bottom w:val="nil"/>
              <w:right w:val="nil"/>
            </w:tcBorders>
            <w:shd w:val="clear" w:color="000000" w:fill="FFFFFF"/>
            <w:vAlign w:val="center"/>
            <w:hideMark/>
          </w:tcPr>
          <w:p w14:paraId="750D354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0" w:type="dxa"/>
            <w:tcBorders>
              <w:top w:val="nil"/>
              <w:left w:val="nil"/>
              <w:bottom w:val="nil"/>
              <w:right w:val="nil"/>
            </w:tcBorders>
            <w:shd w:val="clear" w:color="000000" w:fill="FFFFFF"/>
            <w:vAlign w:val="center"/>
            <w:hideMark/>
          </w:tcPr>
          <w:p w14:paraId="16C0F4D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3" w:type="dxa"/>
            <w:tcBorders>
              <w:top w:val="nil"/>
              <w:left w:val="nil"/>
              <w:bottom w:val="nil"/>
              <w:right w:val="nil"/>
            </w:tcBorders>
            <w:shd w:val="clear" w:color="000000" w:fill="FFFFFF"/>
            <w:vAlign w:val="center"/>
            <w:hideMark/>
          </w:tcPr>
          <w:p w14:paraId="037E1AF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0.23</w:t>
            </w:r>
          </w:p>
        </w:tc>
        <w:tc>
          <w:tcPr>
            <w:tcW w:w="614" w:type="dxa"/>
            <w:tcBorders>
              <w:top w:val="nil"/>
              <w:left w:val="nil"/>
              <w:bottom w:val="nil"/>
              <w:right w:val="nil"/>
            </w:tcBorders>
            <w:shd w:val="clear" w:color="000000" w:fill="FFFFFF"/>
            <w:vAlign w:val="center"/>
            <w:hideMark/>
          </w:tcPr>
          <w:p w14:paraId="17DCA84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14" w:type="dxa"/>
            <w:tcBorders>
              <w:top w:val="nil"/>
              <w:left w:val="nil"/>
              <w:bottom w:val="nil"/>
              <w:right w:val="nil"/>
            </w:tcBorders>
            <w:shd w:val="clear" w:color="000000" w:fill="FFFFFF"/>
            <w:vAlign w:val="center"/>
            <w:hideMark/>
          </w:tcPr>
          <w:p w14:paraId="072FA68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4A132AA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3" w:type="dxa"/>
            <w:tcBorders>
              <w:top w:val="nil"/>
              <w:left w:val="nil"/>
              <w:bottom w:val="nil"/>
              <w:right w:val="nil"/>
            </w:tcBorders>
            <w:shd w:val="clear" w:color="000000" w:fill="FFFFFF"/>
            <w:vAlign w:val="center"/>
            <w:hideMark/>
          </w:tcPr>
          <w:p w14:paraId="5C5844A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414F6BE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5" w:type="dxa"/>
            <w:tcBorders>
              <w:top w:val="nil"/>
              <w:left w:val="nil"/>
              <w:bottom w:val="nil"/>
              <w:right w:val="nil"/>
            </w:tcBorders>
            <w:shd w:val="clear" w:color="000000" w:fill="FFFFFF"/>
            <w:vAlign w:val="center"/>
            <w:hideMark/>
          </w:tcPr>
          <w:p w14:paraId="1EEC3D1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0.44</w:t>
            </w:r>
          </w:p>
        </w:tc>
        <w:tc>
          <w:tcPr>
            <w:tcW w:w="600" w:type="dxa"/>
            <w:tcBorders>
              <w:top w:val="nil"/>
              <w:left w:val="nil"/>
              <w:bottom w:val="nil"/>
              <w:right w:val="nil"/>
            </w:tcBorders>
            <w:shd w:val="clear" w:color="000000" w:fill="FFFFFF"/>
            <w:vAlign w:val="center"/>
            <w:hideMark/>
          </w:tcPr>
          <w:p w14:paraId="67F0549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09EA691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0.26</w:t>
            </w:r>
          </w:p>
        </w:tc>
        <w:tc>
          <w:tcPr>
            <w:tcW w:w="600" w:type="dxa"/>
            <w:tcBorders>
              <w:top w:val="nil"/>
              <w:left w:val="nil"/>
              <w:bottom w:val="nil"/>
              <w:right w:val="nil"/>
            </w:tcBorders>
            <w:shd w:val="clear" w:color="000000" w:fill="FFFFFF"/>
            <w:vAlign w:val="center"/>
            <w:hideMark/>
          </w:tcPr>
          <w:p w14:paraId="00CE8CB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24" w:type="dxa"/>
            <w:gridSpan w:val="2"/>
            <w:tcBorders>
              <w:top w:val="nil"/>
              <w:left w:val="nil"/>
              <w:bottom w:val="nil"/>
              <w:right w:val="nil"/>
            </w:tcBorders>
            <w:shd w:val="clear" w:color="000000" w:fill="FFFFFF"/>
            <w:vAlign w:val="center"/>
            <w:hideMark/>
          </w:tcPr>
          <w:p w14:paraId="0EF84D6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r>
      <w:tr w:rsidR="004A7F71" w:rsidRPr="000E5946" w14:paraId="4C367FD5"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0141877F"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1.4</w:t>
            </w:r>
          </w:p>
        </w:tc>
        <w:tc>
          <w:tcPr>
            <w:tcW w:w="624" w:type="dxa"/>
            <w:gridSpan w:val="2"/>
            <w:tcBorders>
              <w:top w:val="nil"/>
              <w:left w:val="nil"/>
              <w:bottom w:val="nil"/>
              <w:right w:val="nil"/>
            </w:tcBorders>
            <w:shd w:val="clear" w:color="000000" w:fill="FFFFFF"/>
            <w:vAlign w:val="center"/>
          </w:tcPr>
          <w:p w14:paraId="49F7D320"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0.51</w:t>
            </w:r>
          </w:p>
        </w:tc>
        <w:tc>
          <w:tcPr>
            <w:tcW w:w="617" w:type="dxa"/>
            <w:tcBorders>
              <w:top w:val="nil"/>
              <w:left w:val="nil"/>
              <w:bottom w:val="nil"/>
              <w:right w:val="nil"/>
            </w:tcBorders>
            <w:shd w:val="clear" w:color="000000" w:fill="FFFFFF"/>
            <w:vAlign w:val="center"/>
            <w:hideMark/>
          </w:tcPr>
          <w:p w14:paraId="436B511C"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0.71</w:t>
            </w:r>
          </w:p>
        </w:tc>
        <w:tc>
          <w:tcPr>
            <w:tcW w:w="605" w:type="dxa"/>
            <w:tcBorders>
              <w:top w:val="nil"/>
              <w:left w:val="nil"/>
              <w:bottom w:val="nil"/>
              <w:right w:val="nil"/>
            </w:tcBorders>
            <w:shd w:val="clear" w:color="000000" w:fill="FFFFFF"/>
            <w:vAlign w:val="center"/>
            <w:hideMark/>
          </w:tcPr>
          <w:p w14:paraId="0713865A"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0.66</w:t>
            </w:r>
          </w:p>
        </w:tc>
        <w:tc>
          <w:tcPr>
            <w:tcW w:w="600" w:type="dxa"/>
            <w:tcBorders>
              <w:top w:val="nil"/>
              <w:left w:val="nil"/>
              <w:bottom w:val="nil"/>
              <w:right w:val="nil"/>
            </w:tcBorders>
            <w:shd w:val="clear" w:color="000000" w:fill="FFFFFF"/>
            <w:vAlign w:val="center"/>
            <w:hideMark/>
          </w:tcPr>
          <w:p w14:paraId="1315E2B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3" w:type="dxa"/>
            <w:tcBorders>
              <w:top w:val="nil"/>
              <w:left w:val="nil"/>
              <w:bottom w:val="nil"/>
              <w:right w:val="nil"/>
            </w:tcBorders>
            <w:shd w:val="clear" w:color="000000" w:fill="FFFFFF"/>
            <w:vAlign w:val="center"/>
            <w:hideMark/>
          </w:tcPr>
          <w:p w14:paraId="49A867C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14" w:type="dxa"/>
            <w:tcBorders>
              <w:top w:val="nil"/>
              <w:left w:val="nil"/>
              <w:bottom w:val="nil"/>
              <w:right w:val="nil"/>
            </w:tcBorders>
            <w:shd w:val="clear" w:color="000000" w:fill="FFFFFF"/>
            <w:vAlign w:val="center"/>
            <w:hideMark/>
          </w:tcPr>
          <w:p w14:paraId="5CA1B4C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14" w:type="dxa"/>
            <w:tcBorders>
              <w:top w:val="nil"/>
              <w:left w:val="nil"/>
              <w:bottom w:val="nil"/>
              <w:right w:val="nil"/>
            </w:tcBorders>
            <w:shd w:val="clear" w:color="000000" w:fill="FFFFFF"/>
            <w:vAlign w:val="center"/>
            <w:hideMark/>
          </w:tcPr>
          <w:p w14:paraId="42A00ED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00" w:type="dxa"/>
            <w:tcBorders>
              <w:top w:val="nil"/>
              <w:left w:val="nil"/>
              <w:bottom w:val="nil"/>
              <w:right w:val="nil"/>
            </w:tcBorders>
            <w:shd w:val="clear" w:color="000000" w:fill="FFFFFF"/>
            <w:vAlign w:val="center"/>
            <w:hideMark/>
          </w:tcPr>
          <w:p w14:paraId="1165B62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03" w:type="dxa"/>
            <w:tcBorders>
              <w:top w:val="nil"/>
              <w:left w:val="nil"/>
              <w:bottom w:val="nil"/>
              <w:right w:val="nil"/>
            </w:tcBorders>
            <w:shd w:val="clear" w:color="000000" w:fill="FFFFFF"/>
            <w:vAlign w:val="center"/>
            <w:hideMark/>
          </w:tcPr>
          <w:p w14:paraId="0608E50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0" w:type="dxa"/>
            <w:tcBorders>
              <w:top w:val="nil"/>
              <w:left w:val="nil"/>
              <w:bottom w:val="nil"/>
              <w:right w:val="nil"/>
            </w:tcBorders>
            <w:shd w:val="clear" w:color="000000" w:fill="FFFFFF"/>
            <w:vAlign w:val="center"/>
            <w:hideMark/>
          </w:tcPr>
          <w:p w14:paraId="1E4743F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3" w:type="dxa"/>
            <w:tcBorders>
              <w:top w:val="nil"/>
              <w:left w:val="nil"/>
              <w:bottom w:val="nil"/>
              <w:right w:val="nil"/>
            </w:tcBorders>
            <w:shd w:val="clear" w:color="000000" w:fill="FFFFFF"/>
            <w:vAlign w:val="center"/>
            <w:hideMark/>
          </w:tcPr>
          <w:p w14:paraId="2F072F5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14" w:type="dxa"/>
            <w:tcBorders>
              <w:top w:val="nil"/>
              <w:left w:val="nil"/>
              <w:bottom w:val="nil"/>
              <w:right w:val="nil"/>
            </w:tcBorders>
            <w:shd w:val="clear" w:color="000000" w:fill="FFFFFF"/>
            <w:vAlign w:val="center"/>
            <w:hideMark/>
          </w:tcPr>
          <w:p w14:paraId="41AF5FC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14" w:type="dxa"/>
            <w:tcBorders>
              <w:top w:val="nil"/>
              <w:left w:val="nil"/>
              <w:bottom w:val="nil"/>
              <w:right w:val="nil"/>
            </w:tcBorders>
            <w:shd w:val="clear" w:color="000000" w:fill="FFFFFF"/>
            <w:vAlign w:val="center"/>
            <w:hideMark/>
          </w:tcPr>
          <w:p w14:paraId="7FF9A92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0" w:type="dxa"/>
            <w:tcBorders>
              <w:top w:val="nil"/>
              <w:left w:val="nil"/>
              <w:bottom w:val="nil"/>
              <w:right w:val="nil"/>
            </w:tcBorders>
            <w:shd w:val="clear" w:color="000000" w:fill="FFFFFF"/>
            <w:vAlign w:val="center"/>
            <w:hideMark/>
          </w:tcPr>
          <w:p w14:paraId="27DB644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26A2143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32EE4C7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5" w:type="dxa"/>
            <w:tcBorders>
              <w:top w:val="nil"/>
              <w:left w:val="nil"/>
              <w:bottom w:val="nil"/>
              <w:right w:val="nil"/>
            </w:tcBorders>
            <w:shd w:val="clear" w:color="000000" w:fill="FFFFFF"/>
            <w:vAlign w:val="center"/>
            <w:hideMark/>
          </w:tcPr>
          <w:p w14:paraId="7AF8137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00" w:type="dxa"/>
            <w:tcBorders>
              <w:top w:val="nil"/>
              <w:left w:val="nil"/>
              <w:bottom w:val="nil"/>
              <w:right w:val="nil"/>
            </w:tcBorders>
            <w:shd w:val="clear" w:color="000000" w:fill="FFFFFF"/>
            <w:vAlign w:val="center"/>
            <w:hideMark/>
          </w:tcPr>
          <w:p w14:paraId="1A0FE32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05" w:type="dxa"/>
            <w:tcBorders>
              <w:top w:val="nil"/>
              <w:left w:val="nil"/>
              <w:bottom w:val="nil"/>
              <w:right w:val="nil"/>
            </w:tcBorders>
            <w:shd w:val="clear" w:color="000000" w:fill="FFFFFF"/>
            <w:vAlign w:val="center"/>
            <w:hideMark/>
          </w:tcPr>
          <w:p w14:paraId="6E8ADD2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0.34</w:t>
            </w:r>
          </w:p>
        </w:tc>
        <w:tc>
          <w:tcPr>
            <w:tcW w:w="600" w:type="dxa"/>
            <w:tcBorders>
              <w:top w:val="nil"/>
              <w:left w:val="nil"/>
              <w:bottom w:val="nil"/>
              <w:right w:val="nil"/>
            </w:tcBorders>
            <w:shd w:val="clear" w:color="000000" w:fill="FFFFFF"/>
            <w:vAlign w:val="center"/>
            <w:hideMark/>
          </w:tcPr>
          <w:p w14:paraId="60524C7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24" w:type="dxa"/>
            <w:gridSpan w:val="2"/>
            <w:tcBorders>
              <w:top w:val="nil"/>
              <w:left w:val="nil"/>
              <w:bottom w:val="nil"/>
              <w:right w:val="nil"/>
            </w:tcBorders>
            <w:shd w:val="clear" w:color="000000" w:fill="FFFFFF"/>
            <w:vAlign w:val="center"/>
            <w:hideMark/>
          </w:tcPr>
          <w:p w14:paraId="504D9AB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r>
      <w:tr w:rsidR="004A7F71" w:rsidRPr="000E5946" w14:paraId="44E8BC2E"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61D2DE2D"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1.5</w:t>
            </w:r>
          </w:p>
        </w:tc>
        <w:tc>
          <w:tcPr>
            <w:tcW w:w="624" w:type="dxa"/>
            <w:gridSpan w:val="2"/>
            <w:tcBorders>
              <w:top w:val="nil"/>
              <w:left w:val="nil"/>
              <w:bottom w:val="nil"/>
              <w:right w:val="nil"/>
            </w:tcBorders>
            <w:shd w:val="clear" w:color="000000" w:fill="FFFFFF"/>
            <w:vAlign w:val="center"/>
          </w:tcPr>
          <w:p w14:paraId="71A24F58"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0.75</w:t>
            </w:r>
          </w:p>
        </w:tc>
        <w:tc>
          <w:tcPr>
            <w:tcW w:w="617" w:type="dxa"/>
            <w:tcBorders>
              <w:top w:val="nil"/>
              <w:left w:val="nil"/>
              <w:bottom w:val="nil"/>
              <w:right w:val="nil"/>
            </w:tcBorders>
            <w:shd w:val="clear" w:color="000000" w:fill="FFFFFF"/>
            <w:vAlign w:val="center"/>
            <w:hideMark/>
          </w:tcPr>
          <w:p w14:paraId="7ACACB7E"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0.70</w:t>
            </w:r>
          </w:p>
        </w:tc>
        <w:tc>
          <w:tcPr>
            <w:tcW w:w="605" w:type="dxa"/>
            <w:tcBorders>
              <w:top w:val="nil"/>
              <w:left w:val="nil"/>
              <w:bottom w:val="nil"/>
              <w:right w:val="nil"/>
            </w:tcBorders>
            <w:shd w:val="clear" w:color="000000" w:fill="FFFFFF"/>
            <w:vAlign w:val="center"/>
            <w:hideMark/>
          </w:tcPr>
          <w:p w14:paraId="50ED8999"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0.79</w:t>
            </w:r>
          </w:p>
        </w:tc>
        <w:tc>
          <w:tcPr>
            <w:tcW w:w="600" w:type="dxa"/>
            <w:tcBorders>
              <w:top w:val="nil"/>
              <w:left w:val="nil"/>
              <w:bottom w:val="nil"/>
              <w:right w:val="nil"/>
            </w:tcBorders>
            <w:shd w:val="clear" w:color="000000" w:fill="FFFFFF"/>
            <w:vAlign w:val="center"/>
            <w:hideMark/>
          </w:tcPr>
          <w:p w14:paraId="43C490E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66F8552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-0.26</w:t>
            </w:r>
          </w:p>
        </w:tc>
        <w:tc>
          <w:tcPr>
            <w:tcW w:w="614" w:type="dxa"/>
            <w:tcBorders>
              <w:top w:val="nil"/>
              <w:left w:val="nil"/>
              <w:bottom w:val="nil"/>
              <w:right w:val="nil"/>
            </w:tcBorders>
            <w:shd w:val="clear" w:color="000000" w:fill="FFFFFF"/>
            <w:vAlign w:val="center"/>
            <w:hideMark/>
          </w:tcPr>
          <w:p w14:paraId="5FE75B1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0.25</w:t>
            </w:r>
          </w:p>
        </w:tc>
        <w:tc>
          <w:tcPr>
            <w:tcW w:w="614" w:type="dxa"/>
            <w:tcBorders>
              <w:top w:val="nil"/>
              <w:left w:val="nil"/>
              <w:bottom w:val="nil"/>
              <w:right w:val="nil"/>
            </w:tcBorders>
            <w:shd w:val="clear" w:color="000000" w:fill="FFFFFF"/>
            <w:vAlign w:val="center"/>
            <w:hideMark/>
          </w:tcPr>
          <w:p w14:paraId="499F25E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0.42</w:t>
            </w:r>
          </w:p>
        </w:tc>
        <w:tc>
          <w:tcPr>
            <w:tcW w:w="600" w:type="dxa"/>
            <w:tcBorders>
              <w:top w:val="nil"/>
              <w:left w:val="nil"/>
              <w:bottom w:val="nil"/>
              <w:right w:val="nil"/>
            </w:tcBorders>
            <w:shd w:val="clear" w:color="000000" w:fill="FFFFFF"/>
            <w:vAlign w:val="center"/>
            <w:hideMark/>
          </w:tcPr>
          <w:p w14:paraId="797CE10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46D0F36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5915883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2A174D6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14" w:type="dxa"/>
            <w:tcBorders>
              <w:top w:val="nil"/>
              <w:left w:val="nil"/>
              <w:bottom w:val="nil"/>
              <w:right w:val="nil"/>
            </w:tcBorders>
            <w:shd w:val="clear" w:color="000000" w:fill="FFFFFF"/>
            <w:vAlign w:val="center"/>
            <w:hideMark/>
          </w:tcPr>
          <w:p w14:paraId="5B00E3F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14" w:type="dxa"/>
            <w:tcBorders>
              <w:top w:val="nil"/>
              <w:left w:val="nil"/>
              <w:bottom w:val="nil"/>
              <w:right w:val="nil"/>
            </w:tcBorders>
            <w:shd w:val="clear" w:color="000000" w:fill="FFFFFF"/>
            <w:vAlign w:val="center"/>
            <w:hideMark/>
          </w:tcPr>
          <w:p w14:paraId="4C37925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0AF5F23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nil"/>
              <w:right w:val="nil"/>
            </w:tcBorders>
            <w:shd w:val="clear" w:color="000000" w:fill="FFFFFF"/>
            <w:vAlign w:val="center"/>
            <w:hideMark/>
          </w:tcPr>
          <w:p w14:paraId="185AF7D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0" w:type="dxa"/>
            <w:tcBorders>
              <w:top w:val="nil"/>
              <w:left w:val="nil"/>
              <w:bottom w:val="nil"/>
              <w:right w:val="nil"/>
            </w:tcBorders>
            <w:shd w:val="clear" w:color="000000" w:fill="FFFFFF"/>
            <w:vAlign w:val="center"/>
            <w:hideMark/>
          </w:tcPr>
          <w:p w14:paraId="74E19E6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5" w:type="dxa"/>
            <w:tcBorders>
              <w:top w:val="nil"/>
              <w:left w:val="nil"/>
              <w:bottom w:val="nil"/>
              <w:right w:val="nil"/>
            </w:tcBorders>
            <w:shd w:val="clear" w:color="000000" w:fill="FFFFFF"/>
            <w:vAlign w:val="center"/>
            <w:hideMark/>
          </w:tcPr>
          <w:p w14:paraId="0E85FBC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0.47</w:t>
            </w:r>
          </w:p>
        </w:tc>
        <w:tc>
          <w:tcPr>
            <w:tcW w:w="600" w:type="dxa"/>
            <w:tcBorders>
              <w:top w:val="nil"/>
              <w:left w:val="nil"/>
              <w:bottom w:val="nil"/>
              <w:right w:val="nil"/>
            </w:tcBorders>
            <w:shd w:val="clear" w:color="000000" w:fill="FFFFFF"/>
            <w:vAlign w:val="center"/>
            <w:hideMark/>
          </w:tcPr>
          <w:p w14:paraId="4519DE6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5" w:type="dxa"/>
            <w:tcBorders>
              <w:top w:val="nil"/>
              <w:left w:val="nil"/>
              <w:bottom w:val="nil"/>
              <w:right w:val="nil"/>
            </w:tcBorders>
            <w:shd w:val="clear" w:color="000000" w:fill="FFFFFF"/>
            <w:vAlign w:val="center"/>
            <w:hideMark/>
          </w:tcPr>
          <w:p w14:paraId="0C75398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0.36</w:t>
            </w:r>
          </w:p>
        </w:tc>
        <w:tc>
          <w:tcPr>
            <w:tcW w:w="600" w:type="dxa"/>
            <w:tcBorders>
              <w:top w:val="nil"/>
              <w:left w:val="nil"/>
              <w:bottom w:val="nil"/>
              <w:right w:val="nil"/>
            </w:tcBorders>
            <w:shd w:val="clear" w:color="000000" w:fill="FFFFFF"/>
            <w:vAlign w:val="center"/>
            <w:hideMark/>
          </w:tcPr>
          <w:p w14:paraId="082DE24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24" w:type="dxa"/>
            <w:gridSpan w:val="2"/>
            <w:tcBorders>
              <w:top w:val="nil"/>
              <w:left w:val="nil"/>
              <w:bottom w:val="nil"/>
              <w:right w:val="nil"/>
            </w:tcBorders>
            <w:shd w:val="clear" w:color="000000" w:fill="FFFFFF"/>
            <w:vAlign w:val="center"/>
            <w:hideMark/>
          </w:tcPr>
          <w:p w14:paraId="634E10D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r>
      <w:tr w:rsidR="004A7F71" w:rsidRPr="000E5946" w14:paraId="7E92566F"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2F8813C4"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1.6</w:t>
            </w:r>
          </w:p>
        </w:tc>
        <w:tc>
          <w:tcPr>
            <w:tcW w:w="624" w:type="dxa"/>
            <w:gridSpan w:val="2"/>
            <w:tcBorders>
              <w:top w:val="nil"/>
              <w:left w:val="nil"/>
              <w:bottom w:val="nil"/>
              <w:right w:val="nil"/>
            </w:tcBorders>
            <w:shd w:val="clear" w:color="000000" w:fill="FFFFFF"/>
            <w:vAlign w:val="center"/>
          </w:tcPr>
          <w:p w14:paraId="126B24FE"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0.62</w:t>
            </w:r>
          </w:p>
        </w:tc>
        <w:tc>
          <w:tcPr>
            <w:tcW w:w="617" w:type="dxa"/>
            <w:tcBorders>
              <w:top w:val="nil"/>
              <w:left w:val="nil"/>
              <w:bottom w:val="nil"/>
              <w:right w:val="nil"/>
            </w:tcBorders>
            <w:shd w:val="clear" w:color="000000" w:fill="FFFFFF"/>
            <w:vAlign w:val="center"/>
            <w:hideMark/>
          </w:tcPr>
          <w:p w14:paraId="3376CF22"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0.68</w:t>
            </w:r>
          </w:p>
        </w:tc>
        <w:tc>
          <w:tcPr>
            <w:tcW w:w="605" w:type="dxa"/>
            <w:tcBorders>
              <w:top w:val="nil"/>
              <w:left w:val="nil"/>
              <w:bottom w:val="nil"/>
              <w:right w:val="nil"/>
            </w:tcBorders>
            <w:shd w:val="clear" w:color="000000" w:fill="FFFFFF"/>
            <w:vAlign w:val="center"/>
            <w:hideMark/>
          </w:tcPr>
          <w:p w14:paraId="6FF5214B"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0.67</w:t>
            </w:r>
          </w:p>
        </w:tc>
        <w:tc>
          <w:tcPr>
            <w:tcW w:w="600" w:type="dxa"/>
            <w:tcBorders>
              <w:top w:val="nil"/>
              <w:left w:val="nil"/>
              <w:bottom w:val="nil"/>
              <w:right w:val="nil"/>
            </w:tcBorders>
            <w:shd w:val="clear" w:color="000000" w:fill="FFFFFF"/>
            <w:vAlign w:val="center"/>
            <w:hideMark/>
          </w:tcPr>
          <w:p w14:paraId="2A0B213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3" w:type="dxa"/>
            <w:tcBorders>
              <w:top w:val="nil"/>
              <w:left w:val="nil"/>
              <w:bottom w:val="nil"/>
              <w:right w:val="nil"/>
            </w:tcBorders>
            <w:shd w:val="clear" w:color="000000" w:fill="FFFFFF"/>
            <w:vAlign w:val="center"/>
            <w:hideMark/>
          </w:tcPr>
          <w:p w14:paraId="08056B3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14" w:type="dxa"/>
            <w:tcBorders>
              <w:top w:val="nil"/>
              <w:left w:val="nil"/>
              <w:bottom w:val="nil"/>
              <w:right w:val="nil"/>
            </w:tcBorders>
            <w:shd w:val="clear" w:color="000000" w:fill="FFFFFF"/>
            <w:vAlign w:val="center"/>
            <w:hideMark/>
          </w:tcPr>
          <w:p w14:paraId="52EDB2C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-0.22</w:t>
            </w:r>
          </w:p>
        </w:tc>
        <w:tc>
          <w:tcPr>
            <w:tcW w:w="614" w:type="dxa"/>
            <w:tcBorders>
              <w:top w:val="nil"/>
              <w:left w:val="nil"/>
              <w:bottom w:val="nil"/>
              <w:right w:val="nil"/>
            </w:tcBorders>
            <w:shd w:val="clear" w:color="000000" w:fill="FFFFFF"/>
            <w:vAlign w:val="center"/>
            <w:hideMark/>
          </w:tcPr>
          <w:p w14:paraId="03EF774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0" w:type="dxa"/>
            <w:tcBorders>
              <w:top w:val="nil"/>
              <w:left w:val="nil"/>
              <w:bottom w:val="nil"/>
              <w:right w:val="nil"/>
            </w:tcBorders>
            <w:shd w:val="clear" w:color="000000" w:fill="FFFFFF"/>
            <w:vAlign w:val="center"/>
            <w:hideMark/>
          </w:tcPr>
          <w:p w14:paraId="14C068A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3" w:type="dxa"/>
            <w:tcBorders>
              <w:top w:val="nil"/>
              <w:left w:val="nil"/>
              <w:bottom w:val="nil"/>
              <w:right w:val="nil"/>
            </w:tcBorders>
            <w:shd w:val="clear" w:color="000000" w:fill="FFFFFF"/>
            <w:vAlign w:val="center"/>
            <w:hideMark/>
          </w:tcPr>
          <w:p w14:paraId="347B20B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0.28</w:t>
            </w:r>
          </w:p>
        </w:tc>
        <w:tc>
          <w:tcPr>
            <w:tcW w:w="600" w:type="dxa"/>
            <w:tcBorders>
              <w:top w:val="nil"/>
              <w:left w:val="nil"/>
              <w:bottom w:val="nil"/>
              <w:right w:val="nil"/>
            </w:tcBorders>
            <w:shd w:val="clear" w:color="000000" w:fill="FFFFFF"/>
            <w:vAlign w:val="center"/>
            <w:hideMark/>
          </w:tcPr>
          <w:p w14:paraId="72A3BF3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nil"/>
              <w:right w:val="nil"/>
            </w:tcBorders>
            <w:shd w:val="clear" w:color="000000" w:fill="FFFFFF"/>
            <w:vAlign w:val="center"/>
            <w:hideMark/>
          </w:tcPr>
          <w:p w14:paraId="0EEC531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14" w:type="dxa"/>
            <w:tcBorders>
              <w:top w:val="nil"/>
              <w:left w:val="nil"/>
              <w:bottom w:val="nil"/>
              <w:right w:val="nil"/>
            </w:tcBorders>
            <w:shd w:val="clear" w:color="000000" w:fill="FFFFFF"/>
            <w:vAlign w:val="center"/>
            <w:hideMark/>
          </w:tcPr>
          <w:p w14:paraId="1B3B66C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0.27</w:t>
            </w:r>
          </w:p>
        </w:tc>
        <w:tc>
          <w:tcPr>
            <w:tcW w:w="614" w:type="dxa"/>
            <w:tcBorders>
              <w:top w:val="nil"/>
              <w:left w:val="nil"/>
              <w:bottom w:val="nil"/>
              <w:right w:val="nil"/>
            </w:tcBorders>
            <w:shd w:val="clear" w:color="000000" w:fill="FFFFFF"/>
            <w:vAlign w:val="center"/>
            <w:hideMark/>
          </w:tcPr>
          <w:p w14:paraId="50E3A61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0.41</w:t>
            </w:r>
          </w:p>
        </w:tc>
        <w:tc>
          <w:tcPr>
            <w:tcW w:w="600" w:type="dxa"/>
            <w:tcBorders>
              <w:top w:val="nil"/>
              <w:left w:val="nil"/>
              <w:bottom w:val="nil"/>
              <w:right w:val="nil"/>
            </w:tcBorders>
            <w:shd w:val="clear" w:color="000000" w:fill="FFFFFF"/>
            <w:vAlign w:val="center"/>
            <w:hideMark/>
          </w:tcPr>
          <w:p w14:paraId="486744C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3CC6554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1FC1FCC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700B276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0.25</w:t>
            </w:r>
          </w:p>
        </w:tc>
        <w:tc>
          <w:tcPr>
            <w:tcW w:w="600" w:type="dxa"/>
            <w:tcBorders>
              <w:top w:val="nil"/>
              <w:left w:val="nil"/>
              <w:bottom w:val="nil"/>
              <w:right w:val="nil"/>
            </w:tcBorders>
            <w:shd w:val="clear" w:color="000000" w:fill="FFFFFF"/>
            <w:vAlign w:val="center"/>
            <w:hideMark/>
          </w:tcPr>
          <w:p w14:paraId="76F43ED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5" w:type="dxa"/>
            <w:tcBorders>
              <w:top w:val="nil"/>
              <w:left w:val="nil"/>
              <w:bottom w:val="nil"/>
              <w:right w:val="nil"/>
            </w:tcBorders>
            <w:shd w:val="clear" w:color="000000" w:fill="FFFFFF"/>
            <w:vAlign w:val="center"/>
            <w:hideMark/>
          </w:tcPr>
          <w:p w14:paraId="131C7C0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0" w:type="dxa"/>
            <w:tcBorders>
              <w:top w:val="nil"/>
              <w:left w:val="nil"/>
              <w:bottom w:val="nil"/>
              <w:right w:val="nil"/>
            </w:tcBorders>
            <w:shd w:val="clear" w:color="000000" w:fill="FFFFFF"/>
            <w:vAlign w:val="center"/>
            <w:hideMark/>
          </w:tcPr>
          <w:p w14:paraId="46CEE6F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24" w:type="dxa"/>
            <w:gridSpan w:val="2"/>
            <w:tcBorders>
              <w:top w:val="nil"/>
              <w:left w:val="nil"/>
              <w:bottom w:val="nil"/>
              <w:right w:val="nil"/>
            </w:tcBorders>
            <w:shd w:val="clear" w:color="000000" w:fill="FFFFFF"/>
            <w:vAlign w:val="center"/>
            <w:hideMark/>
          </w:tcPr>
          <w:p w14:paraId="0A807EE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r>
      <w:tr w:rsidR="004A7F71" w:rsidRPr="000E5946" w14:paraId="47F7DED6"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4F0AE8B1"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1.7</w:t>
            </w:r>
          </w:p>
        </w:tc>
        <w:tc>
          <w:tcPr>
            <w:tcW w:w="624" w:type="dxa"/>
            <w:gridSpan w:val="2"/>
            <w:tcBorders>
              <w:top w:val="nil"/>
              <w:left w:val="nil"/>
              <w:bottom w:val="nil"/>
              <w:right w:val="nil"/>
            </w:tcBorders>
            <w:shd w:val="clear" w:color="000000" w:fill="FFFFFF"/>
            <w:vAlign w:val="center"/>
          </w:tcPr>
          <w:p w14:paraId="708DBE9E"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0.58</w:t>
            </w:r>
          </w:p>
        </w:tc>
        <w:tc>
          <w:tcPr>
            <w:tcW w:w="617" w:type="dxa"/>
            <w:tcBorders>
              <w:top w:val="nil"/>
              <w:left w:val="nil"/>
              <w:bottom w:val="nil"/>
              <w:right w:val="nil"/>
            </w:tcBorders>
            <w:shd w:val="clear" w:color="000000" w:fill="FFFFFF"/>
            <w:vAlign w:val="center"/>
            <w:hideMark/>
          </w:tcPr>
          <w:p w14:paraId="08D697F5"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0.64</w:t>
            </w:r>
          </w:p>
        </w:tc>
        <w:tc>
          <w:tcPr>
            <w:tcW w:w="605" w:type="dxa"/>
            <w:tcBorders>
              <w:top w:val="nil"/>
              <w:left w:val="nil"/>
              <w:bottom w:val="nil"/>
              <w:right w:val="nil"/>
            </w:tcBorders>
            <w:shd w:val="clear" w:color="000000" w:fill="FFFFFF"/>
            <w:vAlign w:val="center"/>
            <w:hideMark/>
          </w:tcPr>
          <w:p w14:paraId="2B903C7D"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0.64</w:t>
            </w:r>
          </w:p>
        </w:tc>
        <w:tc>
          <w:tcPr>
            <w:tcW w:w="600" w:type="dxa"/>
            <w:tcBorders>
              <w:top w:val="nil"/>
              <w:left w:val="nil"/>
              <w:bottom w:val="nil"/>
              <w:right w:val="nil"/>
            </w:tcBorders>
            <w:shd w:val="clear" w:color="000000" w:fill="FFFFFF"/>
            <w:vAlign w:val="center"/>
            <w:hideMark/>
          </w:tcPr>
          <w:p w14:paraId="576D60E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nil"/>
              <w:right w:val="nil"/>
            </w:tcBorders>
            <w:shd w:val="clear" w:color="000000" w:fill="FFFFFF"/>
            <w:vAlign w:val="center"/>
            <w:hideMark/>
          </w:tcPr>
          <w:p w14:paraId="1A2A469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14" w:type="dxa"/>
            <w:tcBorders>
              <w:top w:val="nil"/>
              <w:left w:val="nil"/>
              <w:bottom w:val="nil"/>
              <w:right w:val="nil"/>
            </w:tcBorders>
            <w:shd w:val="clear" w:color="000000" w:fill="FFFFFF"/>
            <w:vAlign w:val="center"/>
            <w:hideMark/>
          </w:tcPr>
          <w:p w14:paraId="62E216A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14" w:type="dxa"/>
            <w:tcBorders>
              <w:top w:val="nil"/>
              <w:left w:val="nil"/>
              <w:bottom w:val="nil"/>
              <w:right w:val="nil"/>
            </w:tcBorders>
            <w:shd w:val="clear" w:color="000000" w:fill="FFFFFF"/>
            <w:vAlign w:val="center"/>
            <w:hideMark/>
          </w:tcPr>
          <w:p w14:paraId="168C90D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bottom w:val="nil"/>
              <w:right w:val="nil"/>
            </w:tcBorders>
            <w:shd w:val="clear" w:color="000000" w:fill="FFFFFF"/>
            <w:vAlign w:val="center"/>
            <w:hideMark/>
          </w:tcPr>
          <w:p w14:paraId="299D3F1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0.27</w:t>
            </w:r>
          </w:p>
        </w:tc>
        <w:tc>
          <w:tcPr>
            <w:tcW w:w="603" w:type="dxa"/>
            <w:tcBorders>
              <w:top w:val="nil"/>
              <w:left w:val="nil"/>
              <w:bottom w:val="nil"/>
              <w:right w:val="nil"/>
            </w:tcBorders>
            <w:shd w:val="clear" w:color="000000" w:fill="FFFFFF"/>
            <w:vAlign w:val="center"/>
            <w:hideMark/>
          </w:tcPr>
          <w:p w14:paraId="108AAEB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0.39</w:t>
            </w:r>
          </w:p>
        </w:tc>
        <w:tc>
          <w:tcPr>
            <w:tcW w:w="600" w:type="dxa"/>
            <w:tcBorders>
              <w:top w:val="nil"/>
              <w:left w:val="nil"/>
              <w:bottom w:val="nil"/>
              <w:right w:val="nil"/>
            </w:tcBorders>
            <w:shd w:val="clear" w:color="000000" w:fill="FFFFFF"/>
            <w:vAlign w:val="center"/>
            <w:hideMark/>
          </w:tcPr>
          <w:p w14:paraId="335DC6B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3" w:type="dxa"/>
            <w:tcBorders>
              <w:top w:val="nil"/>
              <w:left w:val="nil"/>
              <w:bottom w:val="nil"/>
              <w:right w:val="nil"/>
            </w:tcBorders>
            <w:shd w:val="clear" w:color="000000" w:fill="FFFFFF"/>
            <w:vAlign w:val="center"/>
            <w:hideMark/>
          </w:tcPr>
          <w:p w14:paraId="2F9D870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14" w:type="dxa"/>
            <w:tcBorders>
              <w:top w:val="nil"/>
              <w:left w:val="nil"/>
              <w:bottom w:val="nil"/>
              <w:right w:val="nil"/>
            </w:tcBorders>
            <w:shd w:val="clear" w:color="000000" w:fill="FFFFFF"/>
            <w:vAlign w:val="center"/>
            <w:hideMark/>
          </w:tcPr>
          <w:p w14:paraId="495270A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14" w:type="dxa"/>
            <w:tcBorders>
              <w:top w:val="nil"/>
              <w:left w:val="nil"/>
              <w:bottom w:val="nil"/>
              <w:right w:val="nil"/>
            </w:tcBorders>
            <w:shd w:val="clear" w:color="000000" w:fill="FFFFFF"/>
            <w:vAlign w:val="center"/>
            <w:hideMark/>
          </w:tcPr>
          <w:p w14:paraId="7AB9D28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0.25</w:t>
            </w:r>
          </w:p>
        </w:tc>
        <w:tc>
          <w:tcPr>
            <w:tcW w:w="600" w:type="dxa"/>
            <w:tcBorders>
              <w:top w:val="nil"/>
              <w:left w:val="nil"/>
              <w:bottom w:val="nil"/>
              <w:right w:val="nil"/>
            </w:tcBorders>
            <w:shd w:val="clear" w:color="000000" w:fill="FFFFFF"/>
            <w:vAlign w:val="center"/>
            <w:hideMark/>
          </w:tcPr>
          <w:p w14:paraId="45CF310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3899CB0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00" w:type="dxa"/>
            <w:tcBorders>
              <w:top w:val="nil"/>
              <w:left w:val="nil"/>
              <w:bottom w:val="nil"/>
              <w:right w:val="nil"/>
            </w:tcBorders>
            <w:shd w:val="clear" w:color="000000" w:fill="FFFFFF"/>
            <w:vAlign w:val="center"/>
            <w:hideMark/>
          </w:tcPr>
          <w:p w14:paraId="7F0E25A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5" w:type="dxa"/>
            <w:tcBorders>
              <w:top w:val="nil"/>
              <w:left w:val="nil"/>
              <w:bottom w:val="nil"/>
              <w:right w:val="nil"/>
            </w:tcBorders>
            <w:shd w:val="clear" w:color="000000" w:fill="FFFFFF"/>
            <w:vAlign w:val="center"/>
            <w:hideMark/>
          </w:tcPr>
          <w:p w14:paraId="5CC66EC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0.24</w:t>
            </w:r>
          </w:p>
        </w:tc>
        <w:tc>
          <w:tcPr>
            <w:tcW w:w="600" w:type="dxa"/>
            <w:tcBorders>
              <w:top w:val="nil"/>
              <w:left w:val="nil"/>
              <w:bottom w:val="nil"/>
              <w:right w:val="nil"/>
            </w:tcBorders>
            <w:shd w:val="clear" w:color="000000" w:fill="FFFFFF"/>
            <w:vAlign w:val="center"/>
            <w:hideMark/>
          </w:tcPr>
          <w:p w14:paraId="4394815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05" w:type="dxa"/>
            <w:tcBorders>
              <w:top w:val="nil"/>
              <w:left w:val="nil"/>
              <w:bottom w:val="nil"/>
              <w:right w:val="nil"/>
            </w:tcBorders>
            <w:shd w:val="clear" w:color="000000" w:fill="FFFFFF"/>
            <w:vAlign w:val="center"/>
            <w:hideMark/>
          </w:tcPr>
          <w:p w14:paraId="3331BCA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0" w:type="dxa"/>
            <w:tcBorders>
              <w:top w:val="nil"/>
              <w:left w:val="nil"/>
              <w:bottom w:val="nil"/>
              <w:right w:val="nil"/>
            </w:tcBorders>
            <w:shd w:val="clear" w:color="000000" w:fill="FFFFFF"/>
            <w:vAlign w:val="center"/>
            <w:hideMark/>
          </w:tcPr>
          <w:p w14:paraId="161FC77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24" w:type="dxa"/>
            <w:gridSpan w:val="2"/>
            <w:tcBorders>
              <w:top w:val="nil"/>
              <w:left w:val="nil"/>
              <w:bottom w:val="nil"/>
              <w:right w:val="nil"/>
            </w:tcBorders>
            <w:shd w:val="clear" w:color="000000" w:fill="FFFFFF"/>
            <w:vAlign w:val="center"/>
            <w:hideMark/>
          </w:tcPr>
          <w:p w14:paraId="5C33BD7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r>
      <w:tr w:rsidR="004A7F71" w:rsidRPr="000E5946" w14:paraId="75A04BDA"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0B2C8D77"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1.8</w:t>
            </w:r>
          </w:p>
        </w:tc>
        <w:tc>
          <w:tcPr>
            <w:tcW w:w="624" w:type="dxa"/>
            <w:gridSpan w:val="2"/>
            <w:tcBorders>
              <w:top w:val="nil"/>
              <w:left w:val="nil"/>
              <w:bottom w:val="nil"/>
              <w:right w:val="nil"/>
            </w:tcBorders>
            <w:shd w:val="clear" w:color="000000" w:fill="FFFFFF"/>
            <w:vAlign w:val="center"/>
          </w:tcPr>
          <w:p w14:paraId="473BB9EA"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0.47</w:t>
            </w:r>
          </w:p>
        </w:tc>
        <w:tc>
          <w:tcPr>
            <w:tcW w:w="617" w:type="dxa"/>
            <w:tcBorders>
              <w:top w:val="nil"/>
              <w:left w:val="nil"/>
              <w:bottom w:val="nil"/>
              <w:right w:val="nil"/>
            </w:tcBorders>
            <w:shd w:val="clear" w:color="000000" w:fill="FFFFFF"/>
            <w:vAlign w:val="center"/>
            <w:hideMark/>
          </w:tcPr>
          <w:p w14:paraId="59581BE0"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0.63</w:t>
            </w:r>
          </w:p>
        </w:tc>
        <w:tc>
          <w:tcPr>
            <w:tcW w:w="605" w:type="dxa"/>
            <w:tcBorders>
              <w:top w:val="nil"/>
              <w:left w:val="nil"/>
              <w:bottom w:val="nil"/>
              <w:right w:val="nil"/>
            </w:tcBorders>
            <w:shd w:val="clear" w:color="000000" w:fill="FFFFFF"/>
            <w:vAlign w:val="center"/>
            <w:hideMark/>
          </w:tcPr>
          <w:p w14:paraId="2432405C"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0.60</w:t>
            </w:r>
          </w:p>
        </w:tc>
        <w:tc>
          <w:tcPr>
            <w:tcW w:w="600" w:type="dxa"/>
            <w:tcBorders>
              <w:top w:val="nil"/>
              <w:left w:val="nil"/>
              <w:bottom w:val="nil"/>
              <w:right w:val="nil"/>
            </w:tcBorders>
            <w:shd w:val="clear" w:color="000000" w:fill="FFFFFF"/>
            <w:vAlign w:val="center"/>
            <w:hideMark/>
          </w:tcPr>
          <w:p w14:paraId="36DBD70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2AD5C81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14" w:type="dxa"/>
            <w:tcBorders>
              <w:top w:val="nil"/>
              <w:left w:val="nil"/>
              <w:bottom w:val="nil"/>
              <w:right w:val="nil"/>
            </w:tcBorders>
            <w:shd w:val="clear" w:color="000000" w:fill="FFFFFF"/>
            <w:vAlign w:val="center"/>
            <w:hideMark/>
          </w:tcPr>
          <w:p w14:paraId="666A074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14" w:type="dxa"/>
            <w:tcBorders>
              <w:top w:val="nil"/>
              <w:left w:val="nil"/>
              <w:bottom w:val="nil"/>
              <w:right w:val="nil"/>
            </w:tcBorders>
            <w:shd w:val="clear" w:color="000000" w:fill="FFFFFF"/>
            <w:vAlign w:val="center"/>
            <w:hideMark/>
          </w:tcPr>
          <w:p w14:paraId="0CA6F2D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0" w:type="dxa"/>
            <w:tcBorders>
              <w:top w:val="nil"/>
              <w:left w:val="nil"/>
              <w:bottom w:val="nil"/>
              <w:right w:val="nil"/>
            </w:tcBorders>
            <w:shd w:val="clear" w:color="000000" w:fill="FFFFFF"/>
            <w:vAlign w:val="center"/>
            <w:hideMark/>
          </w:tcPr>
          <w:p w14:paraId="7BBFAC3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3" w:type="dxa"/>
            <w:tcBorders>
              <w:top w:val="nil"/>
              <w:left w:val="nil"/>
              <w:bottom w:val="nil"/>
              <w:right w:val="nil"/>
            </w:tcBorders>
            <w:shd w:val="clear" w:color="000000" w:fill="FFFFFF"/>
            <w:vAlign w:val="center"/>
            <w:hideMark/>
          </w:tcPr>
          <w:p w14:paraId="033FF44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0" w:type="dxa"/>
            <w:tcBorders>
              <w:top w:val="nil"/>
              <w:left w:val="nil"/>
              <w:bottom w:val="nil"/>
              <w:right w:val="nil"/>
            </w:tcBorders>
            <w:shd w:val="clear" w:color="000000" w:fill="FFFFFF"/>
            <w:vAlign w:val="center"/>
            <w:hideMark/>
          </w:tcPr>
          <w:p w14:paraId="478B50B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-0.22</w:t>
            </w:r>
          </w:p>
        </w:tc>
        <w:tc>
          <w:tcPr>
            <w:tcW w:w="603" w:type="dxa"/>
            <w:tcBorders>
              <w:top w:val="nil"/>
              <w:left w:val="nil"/>
              <w:bottom w:val="nil"/>
              <w:right w:val="nil"/>
            </w:tcBorders>
            <w:shd w:val="clear" w:color="000000" w:fill="FFFFFF"/>
            <w:vAlign w:val="center"/>
            <w:hideMark/>
          </w:tcPr>
          <w:p w14:paraId="46A3444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14" w:type="dxa"/>
            <w:tcBorders>
              <w:top w:val="nil"/>
              <w:left w:val="nil"/>
              <w:bottom w:val="nil"/>
              <w:right w:val="nil"/>
            </w:tcBorders>
            <w:shd w:val="clear" w:color="000000" w:fill="FFFFFF"/>
            <w:vAlign w:val="center"/>
            <w:hideMark/>
          </w:tcPr>
          <w:p w14:paraId="0080696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14" w:type="dxa"/>
            <w:tcBorders>
              <w:top w:val="nil"/>
              <w:left w:val="nil"/>
              <w:bottom w:val="nil"/>
              <w:right w:val="nil"/>
            </w:tcBorders>
            <w:shd w:val="clear" w:color="000000" w:fill="FFFFFF"/>
            <w:vAlign w:val="center"/>
            <w:hideMark/>
          </w:tcPr>
          <w:p w14:paraId="5958AB6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0" w:type="dxa"/>
            <w:tcBorders>
              <w:top w:val="nil"/>
              <w:left w:val="nil"/>
              <w:bottom w:val="nil"/>
              <w:right w:val="nil"/>
            </w:tcBorders>
            <w:shd w:val="clear" w:color="000000" w:fill="FFFFFF"/>
            <w:vAlign w:val="center"/>
            <w:hideMark/>
          </w:tcPr>
          <w:p w14:paraId="39B4421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3" w:type="dxa"/>
            <w:tcBorders>
              <w:top w:val="nil"/>
              <w:left w:val="nil"/>
              <w:bottom w:val="nil"/>
              <w:right w:val="nil"/>
            </w:tcBorders>
            <w:shd w:val="clear" w:color="000000" w:fill="FFFFFF"/>
            <w:vAlign w:val="center"/>
            <w:hideMark/>
          </w:tcPr>
          <w:p w14:paraId="53596AF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0" w:type="dxa"/>
            <w:tcBorders>
              <w:top w:val="nil"/>
              <w:left w:val="nil"/>
              <w:bottom w:val="nil"/>
              <w:right w:val="nil"/>
            </w:tcBorders>
            <w:shd w:val="clear" w:color="000000" w:fill="FFFFFF"/>
            <w:vAlign w:val="center"/>
            <w:hideMark/>
          </w:tcPr>
          <w:p w14:paraId="2868649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5" w:type="dxa"/>
            <w:tcBorders>
              <w:top w:val="nil"/>
              <w:left w:val="nil"/>
              <w:bottom w:val="nil"/>
              <w:right w:val="nil"/>
            </w:tcBorders>
            <w:shd w:val="clear" w:color="000000" w:fill="FFFFFF"/>
            <w:vAlign w:val="center"/>
            <w:hideMark/>
          </w:tcPr>
          <w:p w14:paraId="47E6A6F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769FB2C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05" w:type="dxa"/>
            <w:tcBorders>
              <w:top w:val="nil"/>
              <w:left w:val="nil"/>
              <w:bottom w:val="nil"/>
              <w:right w:val="nil"/>
            </w:tcBorders>
            <w:shd w:val="clear" w:color="000000" w:fill="FFFFFF"/>
            <w:vAlign w:val="center"/>
            <w:hideMark/>
          </w:tcPr>
          <w:p w14:paraId="679AA22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0.35</w:t>
            </w:r>
          </w:p>
        </w:tc>
        <w:tc>
          <w:tcPr>
            <w:tcW w:w="600" w:type="dxa"/>
            <w:tcBorders>
              <w:top w:val="nil"/>
              <w:left w:val="nil"/>
              <w:bottom w:val="nil"/>
              <w:right w:val="nil"/>
            </w:tcBorders>
            <w:shd w:val="clear" w:color="000000" w:fill="FFFFFF"/>
            <w:vAlign w:val="center"/>
            <w:hideMark/>
          </w:tcPr>
          <w:p w14:paraId="324CC4E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24" w:type="dxa"/>
            <w:gridSpan w:val="2"/>
            <w:tcBorders>
              <w:top w:val="nil"/>
              <w:left w:val="nil"/>
              <w:bottom w:val="nil"/>
              <w:right w:val="nil"/>
            </w:tcBorders>
            <w:shd w:val="clear" w:color="000000" w:fill="FFFFFF"/>
            <w:vAlign w:val="center"/>
            <w:hideMark/>
          </w:tcPr>
          <w:p w14:paraId="462ADE5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r>
      <w:tr w:rsidR="004A7F71" w:rsidRPr="000E5946" w14:paraId="6FDCB885"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218AD665"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1.9</w:t>
            </w:r>
          </w:p>
        </w:tc>
        <w:tc>
          <w:tcPr>
            <w:tcW w:w="624" w:type="dxa"/>
            <w:gridSpan w:val="2"/>
            <w:tcBorders>
              <w:top w:val="nil"/>
              <w:left w:val="nil"/>
              <w:bottom w:val="nil"/>
              <w:right w:val="nil"/>
            </w:tcBorders>
            <w:shd w:val="clear" w:color="000000" w:fill="FFFFFF"/>
            <w:vAlign w:val="center"/>
          </w:tcPr>
          <w:p w14:paraId="664F9F41"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0.63</w:t>
            </w:r>
          </w:p>
        </w:tc>
        <w:tc>
          <w:tcPr>
            <w:tcW w:w="617" w:type="dxa"/>
            <w:tcBorders>
              <w:top w:val="nil"/>
              <w:left w:val="nil"/>
              <w:bottom w:val="nil"/>
              <w:right w:val="nil"/>
            </w:tcBorders>
            <w:shd w:val="clear" w:color="000000" w:fill="FFFFFF"/>
            <w:vAlign w:val="center"/>
            <w:hideMark/>
          </w:tcPr>
          <w:p w14:paraId="179D7428"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0.63</w:t>
            </w:r>
          </w:p>
        </w:tc>
        <w:tc>
          <w:tcPr>
            <w:tcW w:w="605" w:type="dxa"/>
            <w:tcBorders>
              <w:top w:val="nil"/>
              <w:left w:val="nil"/>
              <w:bottom w:val="nil"/>
              <w:right w:val="nil"/>
            </w:tcBorders>
            <w:shd w:val="clear" w:color="000000" w:fill="FFFFFF"/>
            <w:vAlign w:val="center"/>
            <w:hideMark/>
          </w:tcPr>
          <w:p w14:paraId="0E7DD975"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0.68</w:t>
            </w:r>
          </w:p>
        </w:tc>
        <w:tc>
          <w:tcPr>
            <w:tcW w:w="600" w:type="dxa"/>
            <w:tcBorders>
              <w:top w:val="nil"/>
              <w:left w:val="nil"/>
              <w:bottom w:val="nil"/>
              <w:right w:val="nil"/>
            </w:tcBorders>
            <w:shd w:val="clear" w:color="000000" w:fill="FFFFFF"/>
            <w:vAlign w:val="center"/>
            <w:hideMark/>
          </w:tcPr>
          <w:p w14:paraId="0D0C167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3" w:type="dxa"/>
            <w:tcBorders>
              <w:top w:val="nil"/>
              <w:left w:val="nil"/>
              <w:bottom w:val="nil"/>
              <w:right w:val="nil"/>
            </w:tcBorders>
            <w:shd w:val="clear" w:color="000000" w:fill="FFFFFF"/>
            <w:vAlign w:val="center"/>
            <w:hideMark/>
          </w:tcPr>
          <w:p w14:paraId="23C6156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-0.26</w:t>
            </w:r>
          </w:p>
        </w:tc>
        <w:tc>
          <w:tcPr>
            <w:tcW w:w="614" w:type="dxa"/>
            <w:tcBorders>
              <w:top w:val="nil"/>
              <w:left w:val="nil"/>
              <w:bottom w:val="nil"/>
              <w:right w:val="nil"/>
            </w:tcBorders>
            <w:shd w:val="clear" w:color="000000" w:fill="FFFFFF"/>
            <w:vAlign w:val="center"/>
            <w:hideMark/>
          </w:tcPr>
          <w:p w14:paraId="013062F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0.26</w:t>
            </w:r>
          </w:p>
        </w:tc>
        <w:tc>
          <w:tcPr>
            <w:tcW w:w="614" w:type="dxa"/>
            <w:tcBorders>
              <w:top w:val="nil"/>
              <w:left w:val="nil"/>
              <w:bottom w:val="nil"/>
              <w:right w:val="nil"/>
            </w:tcBorders>
            <w:shd w:val="clear" w:color="000000" w:fill="FFFFFF"/>
            <w:vAlign w:val="center"/>
            <w:hideMark/>
          </w:tcPr>
          <w:p w14:paraId="3851874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0.43</w:t>
            </w:r>
          </w:p>
        </w:tc>
        <w:tc>
          <w:tcPr>
            <w:tcW w:w="600" w:type="dxa"/>
            <w:tcBorders>
              <w:top w:val="nil"/>
              <w:left w:val="nil"/>
              <w:bottom w:val="nil"/>
              <w:right w:val="nil"/>
            </w:tcBorders>
            <w:shd w:val="clear" w:color="000000" w:fill="FFFFFF"/>
            <w:vAlign w:val="center"/>
            <w:hideMark/>
          </w:tcPr>
          <w:p w14:paraId="2AC0928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03" w:type="dxa"/>
            <w:tcBorders>
              <w:top w:val="nil"/>
              <w:left w:val="nil"/>
              <w:bottom w:val="nil"/>
              <w:right w:val="nil"/>
            </w:tcBorders>
            <w:shd w:val="clear" w:color="000000" w:fill="FFFFFF"/>
            <w:vAlign w:val="center"/>
            <w:hideMark/>
          </w:tcPr>
          <w:p w14:paraId="38C3210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0" w:type="dxa"/>
            <w:tcBorders>
              <w:top w:val="nil"/>
              <w:left w:val="nil"/>
              <w:bottom w:val="nil"/>
              <w:right w:val="nil"/>
            </w:tcBorders>
            <w:shd w:val="clear" w:color="000000" w:fill="FFFFFF"/>
            <w:vAlign w:val="center"/>
            <w:hideMark/>
          </w:tcPr>
          <w:p w14:paraId="30D6383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3" w:type="dxa"/>
            <w:tcBorders>
              <w:top w:val="nil"/>
              <w:left w:val="nil"/>
              <w:bottom w:val="nil"/>
              <w:right w:val="nil"/>
            </w:tcBorders>
            <w:shd w:val="clear" w:color="000000" w:fill="FFFFFF"/>
            <w:vAlign w:val="center"/>
            <w:hideMark/>
          </w:tcPr>
          <w:p w14:paraId="25389FA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0.25</w:t>
            </w:r>
          </w:p>
        </w:tc>
        <w:tc>
          <w:tcPr>
            <w:tcW w:w="614" w:type="dxa"/>
            <w:tcBorders>
              <w:top w:val="nil"/>
              <w:left w:val="nil"/>
              <w:bottom w:val="nil"/>
              <w:right w:val="nil"/>
            </w:tcBorders>
            <w:shd w:val="clear" w:color="000000" w:fill="FFFFFF"/>
            <w:vAlign w:val="center"/>
            <w:hideMark/>
          </w:tcPr>
          <w:p w14:paraId="0851B08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14" w:type="dxa"/>
            <w:tcBorders>
              <w:top w:val="nil"/>
              <w:left w:val="nil"/>
              <w:bottom w:val="nil"/>
              <w:right w:val="nil"/>
            </w:tcBorders>
            <w:shd w:val="clear" w:color="000000" w:fill="FFFFFF"/>
            <w:vAlign w:val="center"/>
            <w:hideMark/>
          </w:tcPr>
          <w:p w14:paraId="40EEAD6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0" w:type="dxa"/>
            <w:tcBorders>
              <w:top w:val="nil"/>
              <w:left w:val="nil"/>
              <w:bottom w:val="nil"/>
              <w:right w:val="nil"/>
            </w:tcBorders>
            <w:shd w:val="clear" w:color="000000" w:fill="FFFFFF"/>
            <w:vAlign w:val="center"/>
            <w:hideMark/>
          </w:tcPr>
          <w:p w14:paraId="1F7EE0E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3" w:type="dxa"/>
            <w:tcBorders>
              <w:top w:val="nil"/>
              <w:left w:val="nil"/>
              <w:bottom w:val="nil"/>
              <w:right w:val="nil"/>
            </w:tcBorders>
            <w:shd w:val="clear" w:color="000000" w:fill="FFFFFF"/>
            <w:vAlign w:val="center"/>
            <w:hideMark/>
          </w:tcPr>
          <w:p w14:paraId="6187806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0" w:type="dxa"/>
            <w:tcBorders>
              <w:top w:val="nil"/>
              <w:left w:val="nil"/>
              <w:bottom w:val="nil"/>
              <w:right w:val="nil"/>
            </w:tcBorders>
            <w:shd w:val="clear" w:color="000000" w:fill="FFFFFF"/>
            <w:vAlign w:val="center"/>
            <w:hideMark/>
          </w:tcPr>
          <w:p w14:paraId="26567C0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5" w:type="dxa"/>
            <w:tcBorders>
              <w:top w:val="nil"/>
              <w:left w:val="nil"/>
              <w:bottom w:val="nil"/>
              <w:right w:val="nil"/>
            </w:tcBorders>
            <w:shd w:val="clear" w:color="000000" w:fill="FFFFFF"/>
            <w:vAlign w:val="center"/>
            <w:hideMark/>
          </w:tcPr>
          <w:p w14:paraId="5EE1461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0.47</w:t>
            </w:r>
          </w:p>
        </w:tc>
        <w:tc>
          <w:tcPr>
            <w:tcW w:w="600" w:type="dxa"/>
            <w:tcBorders>
              <w:top w:val="nil"/>
              <w:left w:val="nil"/>
              <w:bottom w:val="nil"/>
              <w:right w:val="nil"/>
            </w:tcBorders>
            <w:shd w:val="clear" w:color="000000" w:fill="FFFFFF"/>
            <w:vAlign w:val="center"/>
            <w:hideMark/>
          </w:tcPr>
          <w:p w14:paraId="034A3AD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5" w:type="dxa"/>
            <w:tcBorders>
              <w:top w:val="nil"/>
              <w:left w:val="nil"/>
              <w:bottom w:val="nil"/>
              <w:right w:val="nil"/>
            </w:tcBorders>
            <w:shd w:val="clear" w:color="000000" w:fill="FFFFFF"/>
            <w:vAlign w:val="center"/>
            <w:hideMark/>
          </w:tcPr>
          <w:p w14:paraId="51BF3DB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0.26</w:t>
            </w:r>
          </w:p>
        </w:tc>
        <w:tc>
          <w:tcPr>
            <w:tcW w:w="600" w:type="dxa"/>
            <w:tcBorders>
              <w:top w:val="nil"/>
              <w:left w:val="nil"/>
              <w:bottom w:val="nil"/>
              <w:right w:val="nil"/>
            </w:tcBorders>
            <w:shd w:val="clear" w:color="000000" w:fill="FFFFFF"/>
            <w:vAlign w:val="center"/>
            <w:hideMark/>
          </w:tcPr>
          <w:p w14:paraId="30AE7A0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24" w:type="dxa"/>
            <w:gridSpan w:val="2"/>
            <w:tcBorders>
              <w:top w:val="nil"/>
              <w:left w:val="nil"/>
              <w:bottom w:val="nil"/>
              <w:right w:val="nil"/>
            </w:tcBorders>
            <w:shd w:val="clear" w:color="000000" w:fill="FFFFFF"/>
            <w:vAlign w:val="center"/>
            <w:hideMark/>
          </w:tcPr>
          <w:p w14:paraId="308B6CE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r>
      <w:tr w:rsidR="004A7F71" w:rsidRPr="000E5946" w14:paraId="15B5877D"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019FBCC8"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2.1</w:t>
            </w:r>
          </w:p>
        </w:tc>
        <w:tc>
          <w:tcPr>
            <w:tcW w:w="624" w:type="dxa"/>
            <w:gridSpan w:val="2"/>
            <w:tcBorders>
              <w:top w:val="nil"/>
              <w:left w:val="nil"/>
              <w:bottom w:val="nil"/>
              <w:right w:val="nil"/>
            </w:tcBorders>
            <w:shd w:val="clear" w:color="000000" w:fill="FFFFFF"/>
            <w:vAlign w:val="center"/>
          </w:tcPr>
          <w:p w14:paraId="6819FEE0"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0.74</w:t>
            </w:r>
          </w:p>
        </w:tc>
        <w:tc>
          <w:tcPr>
            <w:tcW w:w="617" w:type="dxa"/>
            <w:tcBorders>
              <w:top w:val="nil"/>
              <w:left w:val="nil"/>
              <w:bottom w:val="nil"/>
              <w:right w:val="nil"/>
            </w:tcBorders>
            <w:shd w:val="clear" w:color="000000" w:fill="FFFFFF"/>
            <w:vAlign w:val="center"/>
            <w:hideMark/>
          </w:tcPr>
          <w:p w14:paraId="4853B66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5" w:type="dxa"/>
            <w:tcBorders>
              <w:top w:val="nil"/>
              <w:left w:val="nil"/>
              <w:bottom w:val="nil"/>
              <w:right w:val="nil"/>
            </w:tcBorders>
            <w:shd w:val="clear" w:color="000000" w:fill="FFFFFF"/>
            <w:vAlign w:val="center"/>
            <w:hideMark/>
          </w:tcPr>
          <w:p w14:paraId="4E88BF3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00" w:type="dxa"/>
            <w:tcBorders>
              <w:top w:val="nil"/>
              <w:left w:val="nil"/>
              <w:bottom w:val="nil"/>
              <w:right w:val="nil"/>
            </w:tcBorders>
            <w:shd w:val="clear" w:color="000000" w:fill="FFFFFF"/>
            <w:vAlign w:val="center"/>
            <w:hideMark/>
          </w:tcPr>
          <w:p w14:paraId="6F1BA2B9"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0.86</w:t>
            </w:r>
          </w:p>
        </w:tc>
        <w:tc>
          <w:tcPr>
            <w:tcW w:w="603" w:type="dxa"/>
            <w:tcBorders>
              <w:top w:val="nil"/>
              <w:left w:val="nil"/>
              <w:bottom w:val="nil"/>
              <w:right w:val="nil"/>
            </w:tcBorders>
            <w:shd w:val="clear" w:color="000000" w:fill="FFFFFF"/>
            <w:vAlign w:val="center"/>
            <w:hideMark/>
          </w:tcPr>
          <w:p w14:paraId="123E90F1"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0.83</w:t>
            </w:r>
          </w:p>
        </w:tc>
        <w:tc>
          <w:tcPr>
            <w:tcW w:w="614" w:type="dxa"/>
            <w:tcBorders>
              <w:top w:val="nil"/>
              <w:left w:val="nil"/>
              <w:bottom w:val="nil"/>
              <w:right w:val="nil"/>
            </w:tcBorders>
            <w:shd w:val="clear" w:color="000000" w:fill="FFFFFF"/>
            <w:vAlign w:val="center"/>
            <w:hideMark/>
          </w:tcPr>
          <w:p w14:paraId="054B193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14" w:type="dxa"/>
            <w:tcBorders>
              <w:top w:val="nil"/>
              <w:left w:val="nil"/>
              <w:bottom w:val="nil"/>
              <w:right w:val="nil"/>
            </w:tcBorders>
            <w:shd w:val="clear" w:color="000000" w:fill="FFFFFF"/>
            <w:vAlign w:val="center"/>
            <w:hideMark/>
          </w:tcPr>
          <w:p w14:paraId="2D13E8A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00" w:type="dxa"/>
            <w:tcBorders>
              <w:top w:val="nil"/>
              <w:left w:val="nil"/>
              <w:bottom w:val="nil"/>
              <w:right w:val="nil"/>
            </w:tcBorders>
            <w:shd w:val="clear" w:color="000000" w:fill="FFFFFF"/>
            <w:vAlign w:val="center"/>
            <w:hideMark/>
          </w:tcPr>
          <w:p w14:paraId="6FD1A1B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3" w:type="dxa"/>
            <w:tcBorders>
              <w:top w:val="nil"/>
              <w:left w:val="nil"/>
              <w:bottom w:val="nil"/>
              <w:right w:val="nil"/>
            </w:tcBorders>
            <w:shd w:val="clear" w:color="000000" w:fill="FFFFFF"/>
            <w:vAlign w:val="center"/>
            <w:hideMark/>
          </w:tcPr>
          <w:p w14:paraId="5836C3A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0" w:type="dxa"/>
            <w:tcBorders>
              <w:top w:val="nil"/>
              <w:left w:val="nil"/>
              <w:bottom w:val="nil"/>
              <w:right w:val="nil"/>
            </w:tcBorders>
            <w:shd w:val="clear" w:color="000000" w:fill="FFFFFF"/>
            <w:vAlign w:val="center"/>
            <w:hideMark/>
          </w:tcPr>
          <w:p w14:paraId="47FC980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3" w:type="dxa"/>
            <w:tcBorders>
              <w:top w:val="nil"/>
              <w:left w:val="nil"/>
              <w:bottom w:val="nil"/>
              <w:right w:val="nil"/>
            </w:tcBorders>
            <w:shd w:val="clear" w:color="000000" w:fill="FFFFFF"/>
            <w:vAlign w:val="center"/>
            <w:hideMark/>
          </w:tcPr>
          <w:p w14:paraId="40617E3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14" w:type="dxa"/>
            <w:tcBorders>
              <w:top w:val="nil"/>
              <w:left w:val="nil"/>
              <w:bottom w:val="nil"/>
              <w:right w:val="nil"/>
            </w:tcBorders>
            <w:shd w:val="clear" w:color="000000" w:fill="FFFFFF"/>
            <w:vAlign w:val="center"/>
            <w:hideMark/>
          </w:tcPr>
          <w:p w14:paraId="7733E1D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14" w:type="dxa"/>
            <w:tcBorders>
              <w:top w:val="nil"/>
              <w:left w:val="nil"/>
              <w:bottom w:val="nil"/>
              <w:right w:val="nil"/>
            </w:tcBorders>
            <w:shd w:val="clear" w:color="000000" w:fill="FFFFFF"/>
            <w:vAlign w:val="center"/>
            <w:hideMark/>
          </w:tcPr>
          <w:p w14:paraId="1C6CCBF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0" w:type="dxa"/>
            <w:tcBorders>
              <w:top w:val="nil"/>
              <w:left w:val="nil"/>
              <w:bottom w:val="nil"/>
              <w:right w:val="nil"/>
            </w:tcBorders>
            <w:shd w:val="clear" w:color="000000" w:fill="FFFFFF"/>
            <w:vAlign w:val="center"/>
            <w:hideMark/>
          </w:tcPr>
          <w:p w14:paraId="14DA16D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3" w:type="dxa"/>
            <w:tcBorders>
              <w:top w:val="nil"/>
              <w:left w:val="nil"/>
              <w:bottom w:val="nil"/>
              <w:right w:val="nil"/>
            </w:tcBorders>
            <w:shd w:val="clear" w:color="000000" w:fill="FFFFFF"/>
            <w:vAlign w:val="center"/>
            <w:hideMark/>
          </w:tcPr>
          <w:p w14:paraId="0DAB8BA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00" w:type="dxa"/>
            <w:tcBorders>
              <w:top w:val="nil"/>
              <w:left w:val="nil"/>
              <w:bottom w:val="nil"/>
              <w:right w:val="nil"/>
            </w:tcBorders>
            <w:shd w:val="clear" w:color="000000" w:fill="FFFFFF"/>
            <w:vAlign w:val="center"/>
            <w:hideMark/>
          </w:tcPr>
          <w:p w14:paraId="0919531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5" w:type="dxa"/>
            <w:tcBorders>
              <w:top w:val="nil"/>
              <w:left w:val="nil"/>
              <w:bottom w:val="nil"/>
              <w:right w:val="nil"/>
            </w:tcBorders>
            <w:shd w:val="clear" w:color="000000" w:fill="FFFFFF"/>
            <w:vAlign w:val="center"/>
            <w:hideMark/>
          </w:tcPr>
          <w:p w14:paraId="2B94A55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-0.23</w:t>
            </w:r>
          </w:p>
        </w:tc>
        <w:tc>
          <w:tcPr>
            <w:tcW w:w="600" w:type="dxa"/>
            <w:tcBorders>
              <w:top w:val="nil"/>
              <w:left w:val="nil"/>
              <w:bottom w:val="nil"/>
              <w:right w:val="nil"/>
            </w:tcBorders>
            <w:shd w:val="clear" w:color="000000" w:fill="FFFFFF"/>
            <w:vAlign w:val="center"/>
            <w:hideMark/>
          </w:tcPr>
          <w:p w14:paraId="0098DA1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02F3A77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0" w:type="dxa"/>
            <w:tcBorders>
              <w:top w:val="nil"/>
              <w:left w:val="nil"/>
              <w:bottom w:val="nil"/>
              <w:right w:val="nil"/>
            </w:tcBorders>
            <w:shd w:val="clear" w:color="000000" w:fill="FFFFFF"/>
            <w:vAlign w:val="center"/>
            <w:hideMark/>
          </w:tcPr>
          <w:p w14:paraId="586CEE9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24" w:type="dxa"/>
            <w:gridSpan w:val="2"/>
            <w:tcBorders>
              <w:top w:val="nil"/>
              <w:left w:val="nil"/>
              <w:bottom w:val="nil"/>
              <w:right w:val="nil"/>
            </w:tcBorders>
            <w:shd w:val="clear" w:color="000000" w:fill="FFFFFF"/>
            <w:vAlign w:val="center"/>
            <w:hideMark/>
          </w:tcPr>
          <w:p w14:paraId="6609816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r>
      <w:tr w:rsidR="004A7F71" w:rsidRPr="000E5946" w14:paraId="3057497E"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701B75B0"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2.2</w:t>
            </w:r>
          </w:p>
        </w:tc>
        <w:tc>
          <w:tcPr>
            <w:tcW w:w="624" w:type="dxa"/>
            <w:gridSpan w:val="2"/>
            <w:tcBorders>
              <w:top w:val="nil"/>
              <w:left w:val="nil"/>
              <w:bottom w:val="nil"/>
              <w:right w:val="nil"/>
            </w:tcBorders>
            <w:shd w:val="clear" w:color="000000" w:fill="FFFFFF"/>
            <w:vAlign w:val="center"/>
          </w:tcPr>
          <w:p w14:paraId="687ED260"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0.74</w:t>
            </w:r>
          </w:p>
        </w:tc>
        <w:tc>
          <w:tcPr>
            <w:tcW w:w="617" w:type="dxa"/>
            <w:tcBorders>
              <w:top w:val="nil"/>
              <w:left w:val="nil"/>
              <w:bottom w:val="nil"/>
              <w:right w:val="nil"/>
            </w:tcBorders>
            <w:shd w:val="clear" w:color="000000" w:fill="FFFFFF"/>
            <w:vAlign w:val="center"/>
            <w:hideMark/>
          </w:tcPr>
          <w:p w14:paraId="6459AD6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5" w:type="dxa"/>
            <w:tcBorders>
              <w:top w:val="nil"/>
              <w:left w:val="nil"/>
              <w:bottom w:val="nil"/>
              <w:right w:val="nil"/>
            </w:tcBorders>
            <w:shd w:val="clear" w:color="000000" w:fill="FFFFFF"/>
            <w:vAlign w:val="center"/>
            <w:hideMark/>
          </w:tcPr>
          <w:p w14:paraId="5F5D296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0" w:type="dxa"/>
            <w:tcBorders>
              <w:top w:val="nil"/>
              <w:left w:val="nil"/>
              <w:bottom w:val="nil"/>
              <w:right w:val="nil"/>
            </w:tcBorders>
            <w:shd w:val="clear" w:color="000000" w:fill="FFFFFF"/>
            <w:vAlign w:val="center"/>
            <w:hideMark/>
          </w:tcPr>
          <w:p w14:paraId="140ADD25"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0.85</w:t>
            </w:r>
          </w:p>
        </w:tc>
        <w:tc>
          <w:tcPr>
            <w:tcW w:w="603" w:type="dxa"/>
            <w:tcBorders>
              <w:top w:val="nil"/>
              <w:left w:val="nil"/>
              <w:bottom w:val="nil"/>
              <w:right w:val="nil"/>
            </w:tcBorders>
            <w:shd w:val="clear" w:color="000000" w:fill="FFFFFF"/>
            <w:vAlign w:val="center"/>
            <w:hideMark/>
          </w:tcPr>
          <w:p w14:paraId="7FD27DCC"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0.83</w:t>
            </w:r>
          </w:p>
        </w:tc>
        <w:tc>
          <w:tcPr>
            <w:tcW w:w="614" w:type="dxa"/>
            <w:tcBorders>
              <w:top w:val="nil"/>
              <w:left w:val="nil"/>
              <w:bottom w:val="nil"/>
              <w:right w:val="nil"/>
            </w:tcBorders>
            <w:shd w:val="clear" w:color="000000" w:fill="FFFFFF"/>
            <w:vAlign w:val="center"/>
            <w:hideMark/>
          </w:tcPr>
          <w:p w14:paraId="4931058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14" w:type="dxa"/>
            <w:tcBorders>
              <w:top w:val="nil"/>
              <w:left w:val="nil"/>
              <w:bottom w:val="nil"/>
              <w:right w:val="nil"/>
            </w:tcBorders>
            <w:shd w:val="clear" w:color="000000" w:fill="FFFFFF"/>
            <w:vAlign w:val="center"/>
            <w:hideMark/>
          </w:tcPr>
          <w:p w14:paraId="78ACEC3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-0.29</w:t>
            </w:r>
          </w:p>
        </w:tc>
        <w:tc>
          <w:tcPr>
            <w:tcW w:w="600" w:type="dxa"/>
            <w:tcBorders>
              <w:top w:val="nil"/>
              <w:left w:val="nil"/>
              <w:bottom w:val="nil"/>
              <w:right w:val="nil"/>
            </w:tcBorders>
            <w:shd w:val="clear" w:color="000000" w:fill="FFFFFF"/>
            <w:vAlign w:val="center"/>
            <w:hideMark/>
          </w:tcPr>
          <w:p w14:paraId="1CEF0FB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1A39A9C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0" w:type="dxa"/>
            <w:tcBorders>
              <w:top w:val="nil"/>
              <w:left w:val="nil"/>
              <w:bottom w:val="nil"/>
              <w:right w:val="nil"/>
            </w:tcBorders>
            <w:shd w:val="clear" w:color="000000" w:fill="FFFFFF"/>
            <w:vAlign w:val="center"/>
            <w:hideMark/>
          </w:tcPr>
          <w:p w14:paraId="3133252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nil"/>
              <w:right w:val="nil"/>
            </w:tcBorders>
            <w:shd w:val="clear" w:color="000000" w:fill="FFFFFF"/>
            <w:vAlign w:val="center"/>
            <w:hideMark/>
          </w:tcPr>
          <w:p w14:paraId="1224947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14" w:type="dxa"/>
            <w:tcBorders>
              <w:top w:val="nil"/>
              <w:left w:val="nil"/>
              <w:bottom w:val="nil"/>
              <w:right w:val="nil"/>
            </w:tcBorders>
            <w:shd w:val="clear" w:color="000000" w:fill="FFFFFF"/>
            <w:vAlign w:val="center"/>
            <w:hideMark/>
          </w:tcPr>
          <w:p w14:paraId="20618B6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14" w:type="dxa"/>
            <w:tcBorders>
              <w:top w:val="nil"/>
              <w:left w:val="nil"/>
              <w:bottom w:val="nil"/>
              <w:right w:val="nil"/>
            </w:tcBorders>
            <w:shd w:val="clear" w:color="000000" w:fill="FFFFFF"/>
            <w:vAlign w:val="center"/>
            <w:hideMark/>
          </w:tcPr>
          <w:p w14:paraId="592CC76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0" w:type="dxa"/>
            <w:tcBorders>
              <w:top w:val="nil"/>
              <w:left w:val="nil"/>
              <w:bottom w:val="nil"/>
              <w:right w:val="nil"/>
            </w:tcBorders>
            <w:shd w:val="clear" w:color="000000" w:fill="FFFFFF"/>
            <w:vAlign w:val="center"/>
            <w:hideMark/>
          </w:tcPr>
          <w:p w14:paraId="25EA98F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3" w:type="dxa"/>
            <w:tcBorders>
              <w:top w:val="nil"/>
              <w:left w:val="nil"/>
              <w:bottom w:val="nil"/>
              <w:right w:val="nil"/>
            </w:tcBorders>
            <w:shd w:val="clear" w:color="000000" w:fill="FFFFFF"/>
            <w:vAlign w:val="center"/>
            <w:hideMark/>
          </w:tcPr>
          <w:p w14:paraId="33FB918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0.20</w:t>
            </w:r>
          </w:p>
        </w:tc>
        <w:tc>
          <w:tcPr>
            <w:tcW w:w="600" w:type="dxa"/>
            <w:tcBorders>
              <w:top w:val="nil"/>
              <w:left w:val="nil"/>
              <w:bottom w:val="nil"/>
              <w:right w:val="nil"/>
            </w:tcBorders>
            <w:shd w:val="clear" w:color="000000" w:fill="FFFFFF"/>
            <w:vAlign w:val="center"/>
            <w:hideMark/>
          </w:tcPr>
          <w:p w14:paraId="5509BDC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5" w:type="dxa"/>
            <w:tcBorders>
              <w:top w:val="nil"/>
              <w:left w:val="nil"/>
              <w:bottom w:val="nil"/>
              <w:right w:val="nil"/>
            </w:tcBorders>
            <w:shd w:val="clear" w:color="000000" w:fill="FFFFFF"/>
            <w:vAlign w:val="center"/>
            <w:hideMark/>
          </w:tcPr>
          <w:p w14:paraId="71C36DA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0" w:type="dxa"/>
            <w:tcBorders>
              <w:top w:val="nil"/>
              <w:left w:val="nil"/>
              <w:bottom w:val="nil"/>
              <w:right w:val="nil"/>
            </w:tcBorders>
            <w:shd w:val="clear" w:color="000000" w:fill="FFFFFF"/>
            <w:vAlign w:val="center"/>
            <w:hideMark/>
          </w:tcPr>
          <w:p w14:paraId="7152E6D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5" w:type="dxa"/>
            <w:tcBorders>
              <w:top w:val="nil"/>
              <w:left w:val="nil"/>
              <w:bottom w:val="nil"/>
              <w:right w:val="nil"/>
            </w:tcBorders>
            <w:shd w:val="clear" w:color="000000" w:fill="FFFFFF"/>
            <w:vAlign w:val="center"/>
            <w:hideMark/>
          </w:tcPr>
          <w:p w14:paraId="146E255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0" w:type="dxa"/>
            <w:tcBorders>
              <w:top w:val="nil"/>
              <w:left w:val="nil"/>
              <w:bottom w:val="nil"/>
              <w:right w:val="nil"/>
            </w:tcBorders>
            <w:shd w:val="clear" w:color="000000" w:fill="FFFFFF"/>
            <w:vAlign w:val="center"/>
            <w:hideMark/>
          </w:tcPr>
          <w:p w14:paraId="609C2C3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24" w:type="dxa"/>
            <w:gridSpan w:val="2"/>
            <w:tcBorders>
              <w:top w:val="nil"/>
              <w:left w:val="nil"/>
              <w:bottom w:val="nil"/>
              <w:right w:val="nil"/>
            </w:tcBorders>
            <w:shd w:val="clear" w:color="000000" w:fill="FFFFFF"/>
            <w:vAlign w:val="center"/>
            <w:hideMark/>
          </w:tcPr>
          <w:p w14:paraId="6259F6A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r>
      <w:tr w:rsidR="004A7F71" w:rsidRPr="000E5946" w14:paraId="404A0049"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1FAB39CC"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2.3</w:t>
            </w:r>
          </w:p>
        </w:tc>
        <w:tc>
          <w:tcPr>
            <w:tcW w:w="624" w:type="dxa"/>
            <w:gridSpan w:val="2"/>
            <w:tcBorders>
              <w:top w:val="nil"/>
              <w:left w:val="nil"/>
              <w:bottom w:val="nil"/>
              <w:right w:val="nil"/>
            </w:tcBorders>
            <w:shd w:val="clear" w:color="000000" w:fill="FFFFFF"/>
            <w:vAlign w:val="center"/>
          </w:tcPr>
          <w:p w14:paraId="06D5047B"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0.77</w:t>
            </w:r>
          </w:p>
        </w:tc>
        <w:tc>
          <w:tcPr>
            <w:tcW w:w="617" w:type="dxa"/>
            <w:tcBorders>
              <w:top w:val="nil"/>
              <w:left w:val="nil"/>
              <w:bottom w:val="nil"/>
              <w:right w:val="nil"/>
            </w:tcBorders>
            <w:shd w:val="clear" w:color="000000" w:fill="FFFFFF"/>
            <w:vAlign w:val="center"/>
            <w:hideMark/>
          </w:tcPr>
          <w:p w14:paraId="35198D1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5" w:type="dxa"/>
            <w:tcBorders>
              <w:top w:val="nil"/>
              <w:left w:val="nil"/>
              <w:bottom w:val="nil"/>
              <w:right w:val="nil"/>
            </w:tcBorders>
            <w:shd w:val="clear" w:color="000000" w:fill="FFFFFF"/>
            <w:vAlign w:val="center"/>
            <w:hideMark/>
          </w:tcPr>
          <w:p w14:paraId="3046A43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0" w:type="dxa"/>
            <w:tcBorders>
              <w:top w:val="nil"/>
              <w:left w:val="nil"/>
              <w:bottom w:val="nil"/>
              <w:right w:val="nil"/>
            </w:tcBorders>
            <w:shd w:val="clear" w:color="000000" w:fill="FFFFFF"/>
            <w:vAlign w:val="center"/>
            <w:hideMark/>
          </w:tcPr>
          <w:p w14:paraId="2116AB4C"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0.83</w:t>
            </w:r>
          </w:p>
        </w:tc>
        <w:tc>
          <w:tcPr>
            <w:tcW w:w="603" w:type="dxa"/>
            <w:tcBorders>
              <w:top w:val="nil"/>
              <w:left w:val="nil"/>
              <w:bottom w:val="nil"/>
              <w:right w:val="nil"/>
            </w:tcBorders>
            <w:shd w:val="clear" w:color="000000" w:fill="FFFFFF"/>
            <w:vAlign w:val="center"/>
            <w:hideMark/>
          </w:tcPr>
          <w:p w14:paraId="7DB649DD"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0.84</w:t>
            </w:r>
          </w:p>
        </w:tc>
        <w:tc>
          <w:tcPr>
            <w:tcW w:w="614" w:type="dxa"/>
            <w:tcBorders>
              <w:top w:val="nil"/>
              <w:left w:val="nil"/>
              <w:bottom w:val="nil"/>
              <w:right w:val="nil"/>
            </w:tcBorders>
            <w:shd w:val="clear" w:color="000000" w:fill="FFFFFF"/>
            <w:vAlign w:val="center"/>
            <w:hideMark/>
          </w:tcPr>
          <w:p w14:paraId="553C998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14" w:type="dxa"/>
            <w:tcBorders>
              <w:top w:val="nil"/>
              <w:left w:val="nil"/>
              <w:bottom w:val="nil"/>
              <w:right w:val="nil"/>
            </w:tcBorders>
            <w:shd w:val="clear" w:color="000000" w:fill="FFFFFF"/>
            <w:vAlign w:val="center"/>
            <w:hideMark/>
          </w:tcPr>
          <w:p w14:paraId="10DA756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-0.24</w:t>
            </w:r>
          </w:p>
        </w:tc>
        <w:tc>
          <w:tcPr>
            <w:tcW w:w="600" w:type="dxa"/>
            <w:tcBorders>
              <w:top w:val="nil"/>
              <w:left w:val="nil"/>
              <w:bottom w:val="nil"/>
              <w:right w:val="nil"/>
            </w:tcBorders>
            <w:shd w:val="clear" w:color="000000" w:fill="FFFFFF"/>
            <w:vAlign w:val="center"/>
            <w:hideMark/>
          </w:tcPr>
          <w:p w14:paraId="27D7EF4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03" w:type="dxa"/>
            <w:tcBorders>
              <w:top w:val="nil"/>
              <w:left w:val="nil"/>
              <w:bottom w:val="nil"/>
              <w:right w:val="nil"/>
            </w:tcBorders>
            <w:shd w:val="clear" w:color="000000" w:fill="FFFFFF"/>
            <w:vAlign w:val="center"/>
            <w:hideMark/>
          </w:tcPr>
          <w:p w14:paraId="22043DD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bottom w:val="nil"/>
              <w:right w:val="nil"/>
            </w:tcBorders>
            <w:shd w:val="clear" w:color="000000" w:fill="FFFFFF"/>
            <w:vAlign w:val="center"/>
            <w:hideMark/>
          </w:tcPr>
          <w:p w14:paraId="17C5CF1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-0.20</w:t>
            </w:r>
          </w:p>
        </w:tc>
        <w:tc>
          <w:tcPr>
            <w:tcW w:w="603" w:type="dxa"/>
            <w:tcBorders>
              <w:top w:val="nil"/>
              <w:left w:val="nil"/>
              <w:bottom w:val="nil"/>
              <w:right w:val="nil"/>
            </w:tcBorders>
            <w:shd w:val="clear" w:color="000000" w:fill="FFFFFF"/>
            <w:vAlign w:val="center"/>
            <w:hideMark/>
          </w:tcPr>
          <w:p w14:paraId="1AA607E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-0.32</w:t>
            </w:r>
          </w:p>
        </w:tc>
        <w:tc>
          <w:tcPr>
            <w:tcW w:w="614" w:type="dxa"/>
            <w:tcBorders>
              <w:top w:val="nil"/>
              <w:left w:val="nil"/>
              <w:bottom w:val="nil"/>
              <w:right w:val="nil"/>
            </w:tcBorders>
            <w:shd w:val="clear" w:color="000000" w:fill="FFFFFF"/>
            <w:vAlign w:val="center"/>
            <w:hideMark/>
          </w:tcPr>
          <w:p w14:paraId="6E8A40B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14" w:type="dxa"/>
            <w:tcBorders>
              <w:top w:val="nil"/>
              <w:left w:val="nil"/>
              <w:bottom w:val="nil"/>
              <w:right w:val="nil"/>
            </w:tcBorders>
            <w:shd w:val="clear" w:color="000000" w:fill="FFFFFF"/>
            <w:vAlign w:val="center"/>
            <w:hideMark/>
          </w:tcPr>
          <w:p w14:paraId="48E1D33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0" w:type="dxa"/>
            <w:tcBorders>
              <w:top w:val="nil"/>
              <w:left w:val="nil"/>
              <w:bottom w:val="nil"/>
              <w:right w:val="nil"/>
            </w:tcBorders>
            <w:shd w:val="clear" w:color="000000" w:fill="FFFFFF"/>
            <w:vAlign w:val="center"/>
            <w:hideMark/>
          </w:tcPr>
          <w:p w14:paraId="1A7004D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3" w:type="dxa"/>
            <w:tcBorders>
              <w:top w:val="nil"/>
              <w:left w:val="nil"/>
              <w:bottom w:val="nil"/>
              <w:right w:val="nil"/>
            </w:tcBorders>
            <w:shd w:val="clear" w:color="000000" w:fill="FFFFFF"/>
            <w:vAlign w:val="center"/>
            <w:hideMark/>
          </w:tcPr>
          <w:p w14:paraId="5676D0F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00" w:type="dxa"/>
            <w:tcBorders>
              <w:top w:val="nil"/>
              <w:left w:val="nil"/>
              <w:bottom w:val="nil"/>
              <w:right w:val="nil"/>
            </w:tcBorders>
            <w:shd w:val="clear" w:color="000000" w:fill="FFFFFF"/>
            <w:vAlign w:val="center"/>
            <w:hideMark/>
          </w:tcPr>
          <w:p w14:paraId="273AC52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5" w:type="dxa"/>
            <w:tcBorders>
              <w:top w:val="nil"/>
              <w:left w:val="nil"/>
              <w:bottom w:val="nil"/>
              <w:right w:val="nil"/>
            </w:tcBorders>
            <w:shd w:val="clear" w:color="000000" w:fill="FFFFFF"/>
            <w:vAlign w:val="center"/>
            <w:hideMark/>
          </w:tcPr>
          <w:p w14:paraId="14A96E7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-0.24</w:t>
            </w:r>
          </w:p>
        </w:tc>
        <w:tc>
          <w:tcPr>
            <w:tcW w:w="600" w:type="dxa"/>
            <w:tcBorders>
              <w:top w:val="nil"/>
              <w:left w:val="nil"/>
              <w:bottom w:val="nil"/>
              <w:right w:val="nil"/>
            </w:tcBorders>
            <w:shd w:val="clear" w:color="000000" w:fill="FFFFFF"/>
            <w:vAlign w:val="center"/>
            <w:hideMark/>
          </w:tcPr>
          <w:p w14:paraId="42FE844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5" w:type="dxa"/>
            <w:tcBorders>
              <w:top w:val="nil"/>
              <w:left w:val="nil"/>
              <w:bottom w:val="nil"/>
              <w:right w:val="nil"/>
            </w:tcBorders>
            <w:shd w:val="clear" w:color="000000" w:fill="FFFFFF"/>
            <w:vAlign w:val="center"/>
            <w:hideMark/>
          </w:tcPr>
          <w:p w14:paraId="392627A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0" w:type="dxa"/>
            <w:tcBorders>
              <w:top w:val="nil"/>
              <w:left w:val="nil"/>
              <w:bottom w:val="nil"/>
              <w:right w:val="nil"/>
            </w:tcBorders>
            <w:shd w:val="clear" w:color="000000" w:fill="FFFFFF"/>
            <w:vAlign w:val="center"/>
            <w:hideMark/>
          </w:tcPr>
          <w:p w14:paraId="07CB4B6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24" w:type="dxa"/>
            <w:gridSpan w:val="2"/>
            <w:tcBorders>
              <w:top w:val="nil"/>
              <w:left w:val="nil"/>
              <w:bottom w:val="nil"/>
              <w:right w:val="nil"/>
            </w:tcBorders>
            <w:shd w:val="clear" w:color="000000" w:fill="FFFFFF"/>
            <w:vAlign w:val="center"/>
            <w:hideMark/>
          </w:tcPr>
          <w:p w14:paraId="1D18177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r>
      <w:tr w:rsidR="004A7F71" w:rsidRPr="000E5946" w14:paraId="3F0E9922"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71F9BD3E"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2.4</w:t>
            </w:r>
          </w:p>
        </w:tc>
        <w:tc>
          <w:tcPr>
            <w:tcW w:w="624" w:type="dxa"/>
            <w:gridSpan w:val="2"/>
            <w:tcBorders>
              <w:top w:val="nil"/>
              <w:left w:val="nil"/>
              <w:bottom w:val="nil"/>
              <w:right w:val="nil"/>
            </w:tcBorders>
            <w:shd w:val="clear" w:color="000000" w:fill="FFFFFF"/>
            <w:vAlign w:val="center"/>
          </w:tcPr>
          <w:p w14:paraId="14DDF3BB"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0.74</w:t>
            </w:r>
          </w:p>
        </w:tc>
        <w:tc>
          <w:tcPr>
            <w:tcW w:w="617" w:type="dxa"/>
            <w:tcBorders>
              <w:top w:val="nil"/>
              <w:left w:val="nil"/>
              <w:bottom w:val="nil"/>
              <w:right w:val="nil"/>
            </w:tcBorders>
            <w:shd w:val="clear" w:color="000000" w:fill="FFFFFF"/>
            <w:vAlign w:val="center"/>
            <w:hideMark/>
          </w:tcPr>
          <w:p w14:paraId="21DBF85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-0.20</w:t>
            </w:r>
          </w:p>
        </w:tc>
        <w:tc>
          <w:tcPr>
            <w:tcW w:w="605" w:type="dxa"/>
            <w:tcBorders>
              <w:top w:val="nil"/>
              <w:left w:val="nil"/>
              <w:bottom w:val="nil"/>
              <w:right w:val="nil"/>
            </w:tcBorders>
            <w:shd w:val="clear" w:color="000000" w:fill="FFFFFF"/>
            <w:vAlign w:val="center"/>
            <w:hideMark/>
          </w:tcPr>
          <w:p w14:paraId="0ED21BC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-0.31</w:t>
            </w:r>
          </w:p>
        </w:tc>
        <w:tc>
          <w:tcPr>
            <w:tcW w:w="600" w:type="dxa"/>
            <w:tcBorders>
              <w:top w:val="nil"/>
              <w:left w:val="nil"/>
              <w:bottom w:val="nil"/>
              <w:right w:val="nil"/>
            </w:tcBorders>
            <w:shd w:val="clear" w:color="000000" w:fill="FFFFFF"/>
            <w:vAlign w:val="center"/>
            <w:hideMark/>
          </w:tcPr>
          <w:p w14:paraId="2D80B820"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0.82</w:t>
            </w:r>
          </w:p>
        </w:tc>
        <w:tc>
          <w:tcPr>
            <w:tcW w:w="603" w:type="dxa"/>
            <w:tcBorders>
              <w:top w:val="nil"/>
              <w:left w:val="nil"/>
              <w:bottom w:val="nil"/>
              <w:right w:val="nil"/>
            </w:tcBorders>
            <w:shd w:val="clear" w:color="000000" w:fill="FFFFFF"/>
            <w:vAlign w:val="center"/>
            <w:hideMark/>
          </w:tcPr>
          <w:p w14:paraId="3E246FC1"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0.80</w:t>
            </w:r>
          </w:p>
        </w:tc>
        <w:tc>
          <w:tcPr>
            <w:tcW w:w="614" w:type="dxa"/>
            <w:tcBorders>
              <w:top w:val="nil"/>
              <w:left w:val="nil"/>
              <w:bottom w:val="nil"/>
              <w:right w:val="nil"/>
            </w:tcBorders>
            <w:shd w:val="clear" w:color="000000" w:fill="FFFFFF"/>
            <w:vAlign w:val="center"/>
            <w:hideMark/>
          </w:tcPr>
          <w:p w14:paraId="16E0079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14" w:type="dxa"/>
            <w:tcBorders>
              <w:top w:val="nil"/>
              <w:left w:val="nil"/>
              <w:bottom w:val="nil"/>
              <w:right w:val="nil"/>
            </w:tcBorders>
            <w:shd w:val="clear" w:color="000000" w:fill="FFFFFF"/>
            <w:vAlign w:val="center"/>
            <w:hideMark/>
          </w:tcPr>
          <w:p w14:paraId="2B8F385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-0.23</w:t>
            </w:r>
          </w:p>
        </w:tc>
        <w:tc>
          <w:tcPr>
            <w:tcW w:w="600" w:type="dxa"/>
            <w:tcBorders>
              <w:top w:val="nil"/>
              <w:left w:val="nil"/>
              <w:bottom w:val="nil"/>
              <w:right w:val="nil"/>
            </w:tcBorders>
            <w:shd w:val="clear" w:color="000000" w:fill="FFFFFF"/>
            <w:vAlign w:val="center"/>
            <w:hideMark/>
          </w:tcPr>
          <w:p w14:paraId="307051D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5FFFA95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0" w:type="dxa"/>
            <w:tcBorders>
              <w:top w:val="nil"/>
              <w:left w:val="nil"/>
              <w:bottom w:val="nil"/>
              <w:right w:val="nil"/>
            </w:tcBorders>
            <w:shd w:val="clear" w:color="000000" w:fill="FFFFFF"/>
            <w:vAlign w:val="center"/>
            <w:hideMark/>
          </w:tcPr>
          <w:p w14:paraId="6E0FAC4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03" w:type="dxa"/>
            <w:tcBorders>
              <w:top w:val="nil"/>
              <w:left w:val="nil"/>
              <w:bottom w:val="nil"/>
              <w:right w:val="nil"/>
            </w:tcBorders>
            <w:shd w:val="clear" w:color="000000" w:fill="FFFFFF"/>
            <w:vAlign w:val="center"/>
            <w:hideMark/>
          </w:tcPr>
          <w:p w14:paraId="6A519C9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14" w:type="dxa"/>
            <w:tcBorders>
              <w:top w:val="nil"/>
              <w:left w:val="nil"/>
              <w:bottom w:val="nil"/>
              <w:right w:val="nil"/>
            </w:tcBorders>
            <w:shd w:val="clear" w:color="000000" w:fill="FFFFFF"/>
            <w:vAlign w:val="center"/>
            <w:hideMark/>
          </w:tcPr>
          <w:p w14:paraId="57F1946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14" w:type="dxa"/>
            <w:tcBorders>
              <w:top w:val="nil"/>
              <w:left w:val="nil"/>
              <w:bottom w:val="nil"/>
              <w:right w:val="nil"/>
            </w:tcBorders>
            <w:shd w:val="clear" w:color="000000" w:fill="FFFFFF"/>
            <w:vAlign w:val="center"/>
            <w:hideMark/>
          </w:tcPr>
          <w:p w14:paraId="69D68F0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-0.27</w:t>
            </w:r>
          </w:p>
        </w:tc>
        <w:tc>
          <w:tcPr>
            <w:tcW w:w="600" w:type="dxa"/>
            <w:tcBorders>
              <w:top w:val="nil"/>
              <w:left w:val="nil"/>
              <w:bottom w:val="nil"/>
              <w:right w:val="nil"/>
            </w:tcBorders>
            <w:shd w:val="clear" w:color="000000" w:fill="FFFFFF"/>
            <w:vAlign w:val="center"/>
            <w:hideMark/>
          </w:tcPr>
          <w:p w14:paraId="6738E88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3" w:type="dxa"/>
            <w:tcBorders>
              <w:top w:val="nil"/>
              <w:left w:val="nil"/>
              <w:bottom w:val="nil"/>
              <w:right w:val="nil"/>
            </w:tcBorders>
            <w:shd w:val="clear" w:color="000000" w:fill="FFFFFF"/>
            <w:vAlign w:val="center"/>
            <w:hideMark/>
          </w:tcPr>
          <w:p w14:paraId="0D3EB5E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0" w:type="dxa"/>
            <w:tcBorders>
              <w:top w:val="nil"/>
              <w:left w:val="nil"/>
              <w:bottom w:val="nil"/>
              <w:right w:val="nil"/>
            </w:tcBorders>
            <w:shd w:val="clear" w:color="000000" w:fill="FFFFFF"/>
            <w:vAlign w:val="center"/>
            <w:hideMark/>
          </w:tcPr>
          <w:p w14:paraId="39D6283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5" w:type="dxa"/>
            <w:tcBorders>
              <w:top w:val="nil"/>
              <w:left w:val="nil"/>
              <w:bottom w:val="nil"/>
              <w:right w:val="nil"/>
            </w:tcBorders>
            <w:shd w:val="clear" w:color="000000" w:fill="FFFFFF"/>
            <w:vAlign w:val="center"/>
            <w:hideMark/>
          </w:tcPr>
          <w:p w14:paraId="67D21ED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-0.22</w:t>
            </w:r>
          </w:p>
        </w:tc>
        <w:tc>
          <w:tcPr>
            <w:tcW w:w="600" w:type="dxa"/>
            <w:tcBorders>
              <w:top w:val="nil"/>
              <w:left w:val="nil"/>
              <w:bottom w:val="nil"/>
              <w:right w:val="nil"/>
            </w:tcBorders>
            <w:shd w:val="clear" w:color="000000" w:fill="FFFFFF"/>
            <w:vAlign w:val="center"/>
            <w:hideMark/>
          </w:tcPr>
          <w:p w14:paraId="02F551C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5" w:type="dxa"/>
            <w:tcBorders>
              <w:top w:val="nil"/>
              <w:left w:val="nil"/>
              <w:bottom w:val="nil"/>
              <w:right w:val="nil"/>
            </w:tcBorders>
            <w:shd w:val="clear" w:color="000000" w:fill="FFFFFF"/>
            <w:vAlign w:val="center"/>
            <w:hideMark/>
          </w:tcPr>
          <w:p w14:paraId="184E2F6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0" w:type="dxa"/>
            <w:tcBorders>
              <w:top w:val="nil"/>
              <w:left w:val="nil"/>
              <w:bottom w:val="nil"/>
              <w:right w:val="nil"/>
            </w:tcBorders>
            <w:shd w:val="clear" w:color="000000" w:fill="FFFFFF"/>
            <w:vAlign w:val="center"/>
            <w:hideMark/>
          </w:tcPr>
          <w:p w14:paraId="0A7E726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24" w:type="dxa"/>
            <w:gridSpan w:val="2"/>
            <w:tcBorders>
              <w:top w:val="nil"/>
              <w:left w:val="nil"/>
              <w:bottom w:val="nil"/>
              <w:right w:val="nil"/>
            </w:tcBorders>
            <w:shd w:val="clear" w:color="000000" w:fill="FFFFFF"/>
            <w:vAlign w:val="center"/>
            <w:hideMark/>
          </w:tcPr>
          <w:p w14:paraId="2FF7589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r>
      <w:tr w:rsidR="004A7F71" w:rsidRPr="000E5946" w14:paraId="16742081"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2E1585FE"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2.5</w:t>
            </w:r>
          </w:p>
        </w:tc>
        <w:tc>
          <w:tcPr>
            <w:tcW w:w="624" w:type="dxa"/>
            <w:gridSpan w:val="2"/>
            <w:tcBorders>
              <w:top w:val="nil"/>
              <w:left w:val="nil"/>
              <w:bottom w:val="nil"/>
              <w:right w:val="nil"/>
            </w:tcBorders>
            <w:shd w:val="clear" w:color="000000" w:fill="FFFFFF"/>
            <w:vAlign w:val="center"/>
          </w:tcPr>
          <w:p w14:paraId="0AC2368C"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0.72</w:t>
            </w:r>
          </w:p>
        </w:tc>
        <w:tc>
          <w:tcPr>
            <w:tcW w:w="617" w:type="dxa"/>
            <w:tcBorders>
              <w:top w:val="nil"/>
              <w:left w:val="nil"/>
              <w:bottom w:val="nil"/>
              <w:right w:val="nil"/>
            </w:tcBorders>
            <w:shd w:val="clear" w:color="000000" w:fill="FFFFFF"/>
            <w:vAlign w:val="center"/>
            <w:hideMark/>
          </w:tcPr>
          <w:p w14:paraId="57B3411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12D5245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-0.21</w:t>
            </w:r>
          </w:p>
        </w:tc>
        <w:tc>
          <w:tcPr>
            <w:tcW w:w="600" w:type="dxa"/>
            <w:tcBorders>
              <w:top w:val="nil"/>
              <w:left w:val="nil"/>
              <w:bottom w:val="nil"/>
              <w:right w:val="nil"/>
            </w:tcBorders>
            <w:shd w:val="clear" w:color="000000" w:fill="FFFFFF"/>
            <w:vAlign w:val="center"/>
            <w:hideMark/>
          </w:tcPr>
          <w:p w14:paraId="15DEEECD"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0.77</w:t>
            </w:r>
          </w:p>
        </w:tc>
        <w:tc>
          <w:tcPr>
            <w:tcW w:w="603" w:type="dxa"/>
            <w:tcBorders>
              <w:top w:val="nil"/>
              <w:left w:val="nil"/>
              <w:bottom w:val="nil"/>
              <w:right w:val="nil"/>
            </w:tcBorders>
            <w:shd w:val="clear" w:color="000000" w:fill="FFFFFF"/>
            <w:vAlign w:val="center"/>
            <w:hideMark/>
          </w:tcPr>
          <w:p w14:paraId="247BEADE"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0.81</w:t>
            </w:r>
          </w:p>
        </w:tc>
        <w:tc>
          <w:tcPr>
            <w:tcW w:w="614" w:type="dxa"/>
            <w:tcBorders>
              <w:top w:val="nil"/>
              <w:left w:val="nil"/>
              <w:bottom w:val="nil"/>
              <w:right w:val="nil"/>
            </w:tcBorders>
            <w:shd w:val="clear" w:color="000000" w:fill="FFFFFF"/>
            <w:vAlign w:val="center"/>
            <w:hideMark/>
          </w:tcPr>
          <w:p w14:paraId="40EE098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14" w:type="dxa"/>
            <w:tcBorders>
              <w:top w:val="nil"/>
              <w:left w:val="nil"/>
              <w:bottom w:val="nil"/>
              <w:right w:val="nil"/>
            </w:tcBorders>
            <w:shd w:val="clear" w:color="000000" w:fill="FFFFFF"/>
            <w:vAlign w:val="center"/>
            <w:hideMark/>
          </w:tcPr>
          <w:p w14:paraId="06F194A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-0.31</w:t>
            </w:r>
          </w:p>
        </w:tc>
        <w:tc>
          <w:tcPr>
            <w:tcW w:w="600" w:type="dxa"/>
            <w:tcBorders>
              <w:top w:val="nil"/>
              <w:left w:val="nil"/>
              <w:bottom w:val="nil"/>
              <w:right w:val="nil"/>
            </w:tcBorders>
            <w:shd w:val="clear" w:color="000000" w:fill="FFFFFF"/>
            <w:vAlign w:val="center"/>
            <w:hideMark/>
          </w:tcPr>
          <w:p w14:paraId="7CE0C57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3" w:type="dxa"/>
            <w:tcBorders>
              <w:top w:val="nil"/>
              <w:left w:val="nil"/>
              <w:bottom w:val="nil"/>
              <w:right w:val="nil"/>
            </w:tcBorders>
            <w:shd w:val="clear" w:color="000000" w:fill="FFFFFF"/>
            <w:vAlign w:val="center"/>
            <w:hideMark/>
          </w:tcPr>
          <w:p w14:paraId="5604A7F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0" w:type="dxa"/>
            <w:tcBorders>
              <w:top w:val="nil"/>
              <w:left w:val="nil"/>
              <w:bottom w:val="nil"/>
              <w:right w:val="nil"/>
            </w:tcBorders>
            <w:shd w:val="clear" w:color="000000" w:fill="FFFFFF"/>
            <w:vAlign w:val="center"/>
            <w:hideMark/>
          </w:tcPr>
          <w:p w14:paraId="0BADB0F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nil"/>
              <w:right w:val="nil"/>
            </w:tcBorders>
            <w:shd w:val="clear" w:color="000000" w:fill="FFFFFF"/>
            <w:vAlign w:val="center"/>
            <w:hideMark/>
          </w:tcPr>
          <w:p w14:paraId="216B9B1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-0.23</w:t>
            </w:r>
          </w:p>
        </w:tc>
        <w:tc>
          <w:tcPr>
            <w:tcW w:w="614" w:type="dxa"/>
            <w:tcBorders>
              <w:top w:val="nil"/>
              <w:left w:val="nil"/>
              <w:bottom w:val="nil"/>
              <w:right w:val="nil"/>
            </w:tcBorders>
            <w:shd w:val="clear" w:color="000000" w:fill="FFFFFF"/>
            <w:vAlign w:val="center"/>
            <w:hideMark/>
          </w:tcPr>
          <w:p w14:paraId="3829E8F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-0.27</w:t>
            </w:r>
          </w:p>
        </w:tc>
        <w:tc>
          <w:tcPr>
            <w:tcW w:w="614" w:type="dxa"/>
            <w:tcBorders>
              <w:top w:val="nil"/>
              <w:left w:val="nil"/>
              <w:bottom w:val="nil"/>
              <w:right w:val="nil"/>
            </w:tcBorders>
            <w:shd w:val="clear" w:color="000000" w:fill="FFFFFF"/>
            <w:vAlign w:val="center"/>
            <w:hideMark/>
          </w:tcPr>
          <w:p w14:paraId="3ADB589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-0.35</w:t>
            </w:r>
          </w:p>
        </w:tc>
        <w:tc>
          <w:tcPr>
            <w:tcW w:w="600" w:type="dxa"/>
            <w:tcBorders>
              <w:top w:val="nil"/>
              <w:left w:val="nil"/>
              <w:bottom w:val="nil"/>
              <w:right w:val="nil"/>
            </w:tcBorders>
            <w:shd w:val="clear" w:color="000000" w:fill="FFFFFF"/>
            <w:vAlign w:val="center"/>
            <w:hideMark/>
          </w:tcPr>
          <w:p w14:paraId="0BE2ABA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11DF860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0" w:type="dxa"/>
            <w:tcBorders>
              <w:top w:val="nil"/>
              <w:left w:val="nil"/>
              <w:bottom w:val="nil"/>
              <w:right w:val="nil"/>
            </w:tcBorders>
            <w:shd w:val="clear" w:color="000000" w:fill="FFFFFF"/>
            <w:vAlign w:val="center"/>
            <w:hideMark/>
          </w:tcPr>
          <w:p w14:paraId="4726618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2678A32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-0.32</w:t>
            </w:r>
          </w:p>
        </w:tc>
        <w:tc>
          <w:tcPr>
            <w:tcW w:w="600" w:type="dxa"/>
            <w:tcBorders>
              <w:top w:val="nil"/>
              <w:left w:val="nil"/>
              <w:bottom w:val="nil"/>
              <w:right w:val="nil"/>
            </w:tcBorders>
            <w:shd w:val="clear" w:color="000000" w:fill="FFFFFF"/>
            <w:vAlign w:val="center"/>
            <w:hideMark/>
          </w:tcPr>
          <w:p w14:paraId="7D18F07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40CD7CB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0" w:type="dxa"/>
            <w:tcBorders>
              <w:top w:val="nil"/>
              <w:left w:val="nil"/>
              <w:bottom w:val="nil"/>
              <w:right w:val="nil"/>
            </w:tcBorders>
            <w:shd w:val="clear" w:color="000000" w:fill="FFFFFF"/>
            <w:vAlign w:val="center"/>
            <w:hideMark/>
          </w:tcPr>
          <w:p w14:paraId="2635512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24" w:type="dxa"/>
            <w:gridSpan w:val="2"/>
            <w:tcBorders>
              <w:top w:val="nil"/>
              <w:left w:val="nil"/>
              <w:bottom w:val="nil"/>
              <w:right w:val="nil"/>
            </w:tcBorders>
            <w:shd w:val="clear" w:color="000000" w:fill="FFFFFF"/>
            <w:vAlign w:val="center"/>
            <w:hideMark/>
          </w:tcPr>
          <w:p w14:paraId="6677A14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r>
      <w:tr w:rsidR="004A7F71" w:rsidRPr="000E5946" w14:paraId="0BCA1E54"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000FAF50"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2.6</w:t>
            </w:r>
          </w:p>
        </w:tc>
        <w:tc>
          <w:tcPr>
            <w:tcW w:w="624" w:type="dxa"/>
            <w:gridSpan w:val="2"/>
            <w:tcBorders>
              <w:top w:val="nil"/>
              <w:left w:val="nil"/>
              <w:bottom w:val="nil"/>
              <w:right w:val="nil"/>
            </w:tcBorders>
            <w:shd w:val="clear" w:color="000000" w:fill="FFFFFF"/>
            <w:vAlign w:val="center"/>
          </w:tcPr>
          <w:p w14:paraId="74C5373F"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0.68</w:t>
            </w:r>
          </w:p>
        </w:tc>
        <w:tc>
          <w:tcPr>
            <w:tcW w:w="617" w:type="dxa"/>
            <w:tcBorders>
              <w:top w:val="nil"/>
              <w:left w:val="nil"/>
              <w:bottom w:val="nil"/>
              <w:right w:val="nil"/>
            </w:tcBorders>
            <w:shd w:val="clear" w:color="000000" w:fill="FFFFFF"/>
            <w:vAlign w:val="center"/>
            <w:hideMark/>
          </w:tcPr>
          <w:p w14:paraId="4CE56C0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5" w:type="dxa"/>
            <w:tcBorders>
              <w:top w:val="nil"/>
              <w:left w:val="nil"/>
              <w:bottom w:val="nil"/>
              <w:right w:val="nil"/>
            </w:tcBorders>
            <w:shd w:val="clear" w:color="000000" w:fill="FFFFFF"/>
            <w:vAlign w:val="center"/>
            <w:hideMark/>
          </w:tcPr>
          <w:p w14:paraId="186DADF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-0.24</w:t>
            </w:r>
          </w:p>
        </w:tc>
        <w:tc>
          <w:tcPr>
            <w:tcW w:w="600" w:type="dxa"/>
            <w:tcBorders>
              <w:top w:val="nil"/>
              <w:left w:val="nil"/>
              <w:bottom w:val="nil"/>
              <w:right w:val="nil"/>
            </w:tcBorders>
            <w:shd w:val="clear" w:color="000000" w:fill="FFFFFF"/>
            <w:vAlign w:val="center"/>
            <w:hideMark/>
          </w:tcPr>
          <w:p w14:paraId="42B6E43F"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0.75</w:t>
            </w:r>
          </w:p>
        </w:tc>
        <w:tc>
          <w:tcPr>
            <w:tcW w:w="603" w:type="dxa"/>
            <w:tcBorders>
              <w:top w:val="nil"/>
              <w:left w:val="nil"/>
              <w:bottom w:val="nil"/>
              <w:right w:val="nil"/>
            </w:tcBorders>
            <w:shd w:val="clear" w:color="000000" w:fill="FFFFFF"/>
            <w:vAlign w:val="center"/>
            <w:hideMark/>
          </w:tcPr>
          <w:p w14:paraId="7D5F1BBA"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0.80</w:t>
            </w:r>
          </w:p>
        </w:tc>
        <w:tc>
          <w:tcPr>
            <w:tcW w:w="614" w:type="dxa"/>
            <w:tcBorders>
              <w:top w:val="nil"/>
              <w:left w:val="nil"/>
              <w:bottom w:val="nil"/>
              <w:right w:val="nil"/>
            </w:tcBorders>
            <w:shd w:val="clear" w:color="000000" w:fill="FFFFFF"/>
            <w:vAlign w:val="center"/>
            <w:hideMark/>
          </w:tcPr>
          <w:p w14:paraId="44B79C6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14" w:type="dxa"/>
            <w:tcBorders>
              <w:top w:val="nil"/>
              <w:left w:val="nil"/>
              <w:bottom w:val="nil"/>
              <w:right w:val="nil"/>
            </w:tcBorders>
            <w:shd w:val="clear" w:color="000000" w:fill="FFFFFF"/>
            <w:vAlign w:val="center"/>
            <w:hideMark/>
          </w:tcPr>
          <w:p w14:paraId="52F8736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-0.34</w:t>
            </w:r>
          </w:p>
        </w:tc>
        <w:tc>
          <w:tcPr>
            <w:tcW w:w="600" w:type="dxa"/>
            <w:tcBorders>
              <w:top w:val="nil"/>
              <w:left w:val="nil"/>
              <w:bottom w:val="nil"/>
              <w:right w:val="nil"/>
            </w:tcBorders>
            <w:shd w:val="clear" w:color="000000" w:fill="FFFFFF"/>
            <w:vAlign w:val="center"/>
            <w:hideMark/>
          </w:tcPr>
          <w:p w14:paraId="20715CD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3804679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00" w:type="dxa"/>
            <w:tcBorders>
              <w:top w:val="nil"/>
              <w:left w:val="nil"/>
              <w:bottom w:val="nil"/>
              <w:right w:val="nil"/>
            </w:tcBorders>
            <w:shd w:val="clear" w:color="000000" w:fill="FFFFFF"/>
            <w:vAlign w:val="center"/>
            <w:hideMark/>
          </w:tcPr>
          <w:p w14:paraId="1C062B5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3" w:type="dxa"/>
            <w:tcBorders>
              <w:top w:val="nil"/>
              <w:left w:val="nil"/>
              <w:bottom w:val="nil"/>
              <w:right w:val="nil"/>
            </w:tcBorders>
            <w:shd w:val="clear" w:color="000000" w:fill="FFFFFF"/>
            <w:vAlign w:val="center"/>
            <w:hideMark/>
          </w:tcPr>
          <w:p w14:paraId="33B9D0F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-0.31</w:t>
            </w:r>
          </w:p>
        </w:tc>
        <w:tc>
          <w:tcPr>
            <w:tcW w:w="614" w:type="dxa"/>
            <w:tcBorders>
              <w:top w:val="nil"/>
              <w:left w:val="nil"/>
              <w:bottom w:val="nil"/>
              <w:right w:val="nil"/>
            </w:tcBorders>
            <w:shd w:val="clear" w:color="000000" w:fill="FFFFFF"/>
            <w:vAlign w:val="center"/>
            <w:hideMark/>
          </w:tcPr>
          <w:p w14:paraId="7A92998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14" w:type="dxa"/>
            <w:tcBorders>
              <w:top w:val="nil"/>
              <w:left w:val="nil"/>
              <w:bottom w:val="nil"/>
              <w:right w:val="nil"/>
            </w:tcBorders>
            <w:shd w:val="clear" w:color="000000" w:fill="FFFFFF"/>
            <w:vAlign w:val="center"/>
            <w:hideMark/>
          </w:tcPr>
          <w:p w14:paraId="65199FC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-0.21</w:t>
            </w:r>
          </w:p>
        </w:tc>
        <w:tc>
          <w:tcPr>
            <w:tcW w:w="600" w:type="dxa"/>
            <w:tcBorders>
              <w:top w:val="nil"/>
              <w:left w:val="nil"/>
              <w:bottom w:val="nil"/>
              <w:right w:val="nil"/>
            </w:tcBorders>
            <w:shd w:val="clear" w:color="000000" w:fill="FFFFFF"/>
            <w:vAlign w:val="center"/>
            <w:hideMark/>
          </w:tcPr>
          <w:p w14:paraId="23142C6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57F8365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0" w:type="dxa"/>
            <w:tcBorders>
              <w:top w:val="nil"/>
              <w:left w:val="nil"/>
              <w:bottom w:val="nil"/>
              <w:right w:val="nil"/>
            </w:tcBorders>
            <w:shd w:val="clear" w:color="000000" w:fill="FFFFFF"/>
            <w:vAlign w:val="center"/>
            <w:hideMark/>
          </w:tcPr>
          <w:p w14:paraId="6849C06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5" w:type="dxa"/>
            <w:tcBorders>
              <w:top w:val="nil"/>
              <w:left w:val="nil"/>
              <w:bottom w:val="nil"/>
              <w:right w:val="nil"/>
            </w:tcBorders>
            <w:shd w:val="clear" w:color="000000" w:fill="FFFFFF"/>
            <w:vAlign w:val="center"/>
            <w:hideMark/>
          </w:tcPr>
          <w:p w14:paraId="7066577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-0.30</w:t>
            </w:r>
          </w:p>
        </w:tc>
        <w:tc>
          <w:tcPr>
            <w:tcW w:w="600" w:type="dxa"/>
            <w:tcBorders>
              <w:top w:val="nil"/>
              <w:left w:val="nil"/>
              <w:bottom w:val="nil"/>
              <w:right w:val="nil"/>
            </w:tcBorders>
            <w:shd w:val="clear" w:color="000000" w:fill="FFFFFF"/>
            <w:vAlign w:val="center"/>
            <w:hideMark/>
          </w:tcPr>
          <w:p w14:paraId="2135CD8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5" w:type="dxa"/>
            <w:tcBorders>
              <w:top w:val="nil"/>
              <w:left w:val="nil"/>
              <w:bottom w:val="nil"/>
              <w:right w:val="nil"/>
            </w:tcBorders>
            <w:shd w:val="clear" w:color="000000" w:fill="FFFFFF"/>
            <w:vAlign w:val="center"/>
            <w:hideMark/>
          </w:tcPr>
          <w:p w14:paraId="281AFD3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bottom w:val="nil"/>
              <w:right w:val="nil"/>
            </w:tcBorders>
            <w:shd w:val="clear" w:color="000000" w:fill="FFFFFF"/>
            <w:vAlign w:val="center"/>
            <w:hideMark/>
          </w:tcPr>
          <w:p w14:paraId="2E71689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24" w:type="dxa"/>
            <w:gridSpan w:val="2"/>
            <w:tcBorders>
              <w:top w:val="nil"/>
              <w:left w:val="nil"/>
              <w:bottom w:val="nil"/>
              <w:right w:val="nil"/>
            </w:tcBorders>
            <w:shd w:val="clear" w:color="000000" w:fill="FFFFFF"/>
            <w:vAlign w:val="center"/>
            <w:hideMark/>
          </w:tcPr>
          <w:p w14:paraId="4FC676D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r>
      <w:tr w:rsidR="004A7F71" w:rsidRPr="000E5946" w14:paraId="367DDE11"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63FA3888"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3.1</w:t>
            </w:r>
          </w:p>
        </w:tc>
        <w:tc>
          <w:tcPr>
            <w:tcW w:w="624" w:type="dxa"/>
            <w:gridSpan w:val="2"/>
            <w:tcBorders>
              <w:top w:val="nil"/>
              <w:left w:val="nil"/>
              <w:bottom w:val="nil"/>
              <w:right w:val="nil"/>
            </w:tcBorders>
            <w:shd w:val="clear" w:color="000000" w:fill="FFFFFF"/>
            <w:vAlign w:val="center"/>
          </w:tcPr>
          <w:p w14:paraId="1157A635"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0.79</w:t>
            </w:r>
          </w:p>
        </w:tc>
        <w:tc>
          <w:tcPr>
            <w:tcW w:w="617" w:type="dxa"/>
            <w:tcBorders>
              <w:top w:val="nil"/>
              <w:left w:val="nil"/>
              <w:bottom w:val="nil"/>
              <w:right w:val="nil"/>
            </w:tcBorders>
            <w:shd w:val="clear" w:color="000000" w:fill="FFFFFF"/>
            <w:vAlign w:val="center"/>
            <w:hideMark/>
          </w:tcPr>
          <w:p w14:paraId="6A8FE8D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5" w:type="dxa"/>
            <w:tcBorders>
              <w:top w:val="nil"/>
              <w:left w:val="nil"/>
              <w:bottom w:val="nil"/>
              <w:right w:val="nil"/>
            </w:tcBorders>
            <w:shd w:val="clear" w:color="000000" w:fill="FFFFFF"/>
            <w:vAlign w:val="center"/>
            <w:hideMark/>
          </w:tcPr>
          <w:p w14:paraId="2DE452A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0.31</w:t>
            </w:r>
          </w:p>
        </w:tc>
        <w:tc>
          <w:tcPr>
            <w:tcW w:w="600" w:type="dxa"/>
            <w:tcBorders>
              <w:top w:val="nil"/>
              <w:left w:val="nil"/>
              <w:bottom w:val="nil"/>
              <w:right w:val="nil"/>
            </w:tcBorders>
            <w:shd w:val="clear" w:color="000000" w:fill="FFFFFF"/>
            <w:vAlign w:val="center"/>
            <w:hideMark/>
          </w:tcPr>
          <w:p w14:paraId="2B44972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3" w:type="dxa"/>
            <w:tcBorders>
              <w:top w:val="nil"/>
              <w:left w:val="nil"/>
              <w:bottom w:val="nil"/>
              <w:right w:val="nil"/>
            </w:tcBorders>
            <w:shd w:val="clear" w:color="000000" w:fill="FFFFFF"/>
            <w:vAlign w:val="center"/>
            <w:hideMark/>
          </w:tcPr>
          <w:p w14:paraId="0166B67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-0.34</w:t>
            </w:r>
          </w:p>
        </w:tc>
        <w:tc>
          <w:tcPr>
            <w:tcW w:w="614" w:type="dxa"/>
            <w:tcBorders>
              <w:top w:val="nil"/>
              <w:left w:val="nil"/>
              <w:bottom w:val="nil"/>
              <w:right w:val="nil"/>
            </w:tcBorders>
            <w:shd w:val="clear" w:color="000000" w:fill="FFFFFF"/>
            <w:vAlign w:val="center"/>
            <w:hideMark/>
          </w:tcPr>
          <w:p w14:paraId="5C73A9A8"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0.81</w:t>
            </w:r>
          </w:p>
        </w:tc>
        <w:tc>
          <w:tcPr>
            <w:tcW w:w="614" w:type="dxa"/>
            <w:tcBorders>
              <w:top w:val="nil"/>
              <w:left w:val="nil"/>
              <w:bottom w:val="nil"/>
              <w:right w:val="nil"/>
            </w:tcBorders>
            <w:shd w:val="clear" w:color="000000" w:fill="FFFFFF"/>
            <w:vAlign w:val="center"/>
            <w:hideMark/>
          </w:tcPr>
          <w:p w14:paraId="5C40807A"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0.87</w:t>
            </w:r>
          </w:p>
        </w:tc>
        <w:tc>
          <w:tcPr>
            <w:tcW w:w="600" w:type="dxa"/>
            <w:tcBorders>
              <w:top w:val="nil"/>
              <w:left w:val="nil"/>
              <w:bottom w:val="nil"/>
              <w:right w:val="nil"/>
            </w:tcBorders>
            <w:shd w:val="clear" w:color="000000" w:fill="FFFFFF"/>
            <w:vAlign w:val="center"/>
            <w:hideMark/>
          </w:tcPr>
          <w:p w14:paraId="318DA39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21C96E1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00" w:type="dxa"/>
            <w:tcBorders>
              <w:top w:val="nil"/>
              <w:left w:val="nil"/>
              <w:bottom w:val="nil"/>
              <w:right w:val="nil"/>
            </w:tcBorders>
            <w:shd w:val="clear" w:color="000000" w:fill="FFFFFF"/>
            <w:vAlign w:val="center"/>
            <w:hideMark/>
          </w:tcPr>
          <w:p w14:paraId="4791FFF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3" w:type="dxa"/>
            <w:tcBorders>
              <w:top w:val="nil"/>
              <w:left w:val="nil"/>
              <w:bottom w:val="nil"/>
              <w:right w:val="nil"/>
            </w:tcBorders>
            <w:shd w:val="clear" w:color="000000" w:fill="FFFFFF"/>
            <w:vAlign w:val="center"/>
            <w:hideMark/>
          </w:tcPr>
          <w:p w14:paraId="4716624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0.51</w:t>
            </w:r>
          </w:p>
        </w:tc>
        <w:tc>
          <w:tcPr>
            <w:tcW w:w="614" w:type="dxa"/>
            <w:tcBorders>
              <w:top w:val="nil"/>
              <w:left w:val="nil"/>
              <w:bottom w:val="nil"/>
              <w:right w:val="nil"/>
            </w:tcBorders>
            <w:shd w:val="clear" w:color="000000" w:fill="FFFFFF"/>
            <w:vAlign w:val="center"/>
            <w:hideMark/>
          </w:tcPr>
          <w:p w14:paraId="40C42D2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14" w:type="dxa"/>
            <w:tcBorders>
              <w:top w:val="nil"/>
              <w:left w:val="nil"/>
              <w:bottom w:val="nil"/>
              <w:right w:val="nil"/>
            </w:tcBorders>
            <w:shd w:val="clear" w:color="000000" w:fill="FFFFFF"/>
            <w:vAlign w:val="center"/>
            <w:hideMark/>
          </w:tcPr>
          <w:p w14:paraId="4106282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0.27</w:t>
            </w:r>
          </w:p>
        </w:tc>
        <w:tc>
          <w:tcPr>
            <w:tcW w:w="600" w:type="dxa"/>
            <w:tcBorders>
              <w:top w:val="nil"/>
              <w:left w:val="nil"/>
              <w:bottom w:val="nil"/>
              <w:right w:val="nil"/>
            </w:tcBorders>
            <w:shd w:val="clear" w:color="000000" w:fill="FFFFFF"/>
            <w:vAlign w:val="center"/>
            <w:hideMark/>
          </w:tcPr>
          <w:p w14:paraId="2440713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5742F74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00" w:type="dxa"/>
            <w:tcBorders>
              <w:top w:val="nil"/>
              <w:left w:val="nil"/>
              <w:bottom w:val="nil"/>
              <w:right w:val="nil"/>
            </w:tcBorders>
            <w:shd w:val="clear" w:color="000000" w:fill="FFFFFF"/>
            <w:vAlign w:val="center"/>
            <w:hideMark/>
          </w:tcPr>
          <w:p w14:paraId="3F16665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596207B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0.35</w:t>
            </w:r>
          </w:p>
        </w:tc>
        <w:tc>
          <w:tcPr>
            <w:tcW w:w="600" w:type="dxa"/>
            <w:tcBorders>
              <w:top w:val="nil"/>
              <w:left w:val="nil"/>
              <w:bottom w:val="nil"/>
              <w:right w:val="nil"/>
            </w:tcBorders>
            <w:shd w:val="clear" w:color="000000" w:fill="FFFFFF"/>
            <w:vAlign w:val="center"/>
            <w:hideMark/>
          </w:tcPr>
          <w:p w14:paraId="20CF53C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5" w:type="dxa"/>
            <w:tcBorders>
              <w:top w:val="nil"/>
              <w:left w:val="nil"/>
              <w:bottom w:val="nil"/>
              <w:right w:val="nil"/>
            </w:tcBorders>
            <w:shd w:val="clear" w:color="000000" w:fill="FFFFFF"/>
            <w:vAlign w:val="center"/>
            <w:hideMark/>
          </w:tcPr>
          <w:p w14:paraId="4CCD874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0" w:type="dxa"/>
            <w:tcBorders>
              <w:top w:val="nil"/>
              <w:left w:val="nil"/>
              <w:bottom w:val="nil"/>
              <w:right w:val="nil"/>
            </w:tcBorders>
            <w:shd w:val="clear" w:color="000000" w:fill="FFFFFF"/>
            <w:vAlign w:val="center"/>
            <w:hideMark/>
          </w:tcPr>
          <w:p w14:paraId="03CC93E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24" w:type="dxa"/>
            <w:gridSpan w:val="2"/>
            <w:tcBorders>
              <w:top w:val="nil"/>
              <w:left w:val="nil"/>
              <w:bottom w:val="nil"/>
              <w:right w:val="nil"/>
            </w:tcBorders>
            <w:shd w:val="clear" w:color="000000" w:fill="FFFFFF"/>
            <w:vAlign w:val="center"/>
            <w:hideMark/>
          </w:tcPr>
          <w:p w14:paraId="5A52D33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r>
      <w:tr w:rsidR="004A7F71" w:rsidRPr="000E5946" w14:paraId="41270D55"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15BCFA09"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3.2</w:t>
            </w:r>
          </w:p>
        </w:tc>
        <w:tc>
          <w:tcPr>
            <w:tcW w:w="624" w:type="dxa"/>
            <w:gridSpan w:val="2"/>
            <w:tcBorders>
              <w:top w:val="nil"/>
              <w:left w:val="nil"/>
              <w:bottom w:val="nil"/>
              <w:right w:val="nil"/>
            </w:tcBorders>
            <w:shd w:val="clear" w:color="000000" w:fill="FFFFFF"/>
            <w:vAlign w:val="center"/>
          </w:tcPr>
          <w:p w14:paraId="0DD0E62B"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0.55</w:t>
            </w:r>
          </w:p>
        </w:tc>
        <w:tc>
          <w:tcPr>
            <w:tcW w:w="617" w:type="dxa"/>
            <w:tcBorders>
              <w:top w:val="nil"/>
              <w:left w:val="nil"/>
              <w:bottom w:val="nil"/>
              <w:right w:val="nil"/>
            </w:tcBorders>
            <w:shd w:val="clear" w:color="000000" w:fill="FFFFFF"/>
            <w:vAlign w:val="center"/>
            <w:hideMark/>
          </w:tcPr>
          <w:p w14:paraId="221AAA4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5" w:type="dxa"/>
            <w:tcBorders>
              <w:top w:val="nil"/>
              <w:left w:val="nil"/>
              <w:bottom w:val="nil"/>
              <w:right w:val="nil"/>
            </w:tcBorders>
            <w:shd w:val="clear" w:color="000000" w:fill="FFFFFF"/>
            <w:vAlign w:val="center"/>
            <w:hideMark/>
          </w:tcPr>
          <w:p w14:paraId="7402670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0" w:type="dxa"/>
            <w:tcBorders>
              <w:top w:val="nil"/>
              <w:left w:val="nil"/>
              <w:bottom w:val="nil"/>
              <w:right w:val="nil"/>
            </w:tcBorders>
            <w:shd w:val="clear" w:color="000000" w:fill="FFFFFF"/>
            <w:vAlign w:val="center"/>
            <w:hideMark/>
          </w:tcPr>
          <w:p w14:paraId="1B36D16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nil"/>
              <w:right w:val="nil"/>
            </w:tcBorders>
            <w:shd w:val="clear" w:color="000000" w:fill="FFFFFF"/>
            <w:vAlign w:val="center"/>
            <w:hideMark/>
          </w:tcPr>
          <w:p w14:paraId="210C4B3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-0.22</w:t>
            </w:r>
          </w:p>
        </w:tc>
        <w:tc>
          <w:tcPr>
            <w:tcW w:w="614" w:type="dxa"/>
            <w:tcBorders>
              <w:top w:val="nil"/>
              <w:left w:val="nil"/>
              <w:bottom w:val="nil"/>
              <w:right w:val="nil"/>
            </w:tcBorders>
            <w:shd w:val="clear" w:color="000000" w:fill="FFFFFF"/>
            <w:vAlign w:val="center"/>
            <w:hideMark/>
          </w:tcPr>
          <w:p w14:paraId="6FAF2F6F"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0.78</w:t>
            </w:r>
          </w:p>
        </w:tc>
        <w:tc>
          <w:tcPr>
            <w:tcW w:w="614" w:type="dxa"/>
            <w:tcBorders>
              <w:top w:val="nil"/>
              <w:left w:val="nil"/>
              <w:bottom w:val="nil"/>
              <w:right w:val="nil"/>
            </w:tcBorders>
            <w:shd w:val="clear" w:color="000000" w:fill="FFFFFF"/>
            <w:vAlign w:val="center"/>
            <w:hideMark/>
          </w:tcPr>
          <w:p w14:paraId="2EBBB215"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0.68</w:t>
            </w:r>
          </w:p>
        </w:tc>
        <w:tc>
          <w:tcPr>
            <w:tcW w:w="600" w:type="dxa"/>
            <w:tcBorders>
              <w:top w:val="nil"/>
              <w:left w:val="nil"/>
              <w:bottom w:val="nil"/>
              <w:right w:val="nil"/>
            </w:tcBorders>
            <w:shd w:val="clear" w:color="000000" w:fill="FFFFFF"/>
            <w:vAlign w:val="center"/>
            <w:hideMark/>
          </w:tcPr>
          <w:p w14:paraId="71AB93B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0.20</w:t>
            </w:r>
          </w:p>
        </w:tc>
        <w:tc>
          <w:tcPr>
            <w:tcW w:w="603" w:type="dxa"/>
            <w:tcBorders>
              <w:top w:val="nil"/>
              <w:left w:val="nil"/>
              <w:bottom w:val="nil"/>
              <w:right w:val="nil"/>
            </w:tcBorders>
            <w:shd w:val="clear" w:color="000000" w:fill="FFFFFF"/>
            <w:vAlign w:val="center"/>
            <w:hideMark/>
          </w:tcPr>
          <w:p w14:paraId="5E4F97C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0.21</w:t>
            </w:r>
          </w:p>
        </w:tc>
        <w:tc>
          <w:tcPr>
            <w:tcW w:w="600" w:type="dxa"/>
            <w:tcBorders>
              <w:top w:val="nil"/>
              <w:left w:val="nil"/>
              <w:bottom w:val="nil"/>
              <w:right w:val="nil"/>
            </w:tcBorders>
            <w:shd w:val="clear" w:color="000000" w:fill="FFFFFF"/>
            <w:vAlign w:val="center"/>
            <w:hideMark/>
          </w:tcPr>
          <w:p w14:paraId="2E7E3FC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-0.20</w:t>
            </w:r>
          </w:p>
        </w:tc>
        <w:tc>
          <w:tcPr>
            <w:tcW w:w="603" w:type="dxa"/>
            <w:tcBorders>
              <w:top w:val="nil"/>
              <w:left w:val="nil"/>
              <w:bottom w:val="nil"/>
              <w:right w:val="nil"/>
            </w:tcBorders>
            <w:shd w:val="clear" w:color="000000" w:fill="FFFFFF"/>
            <w:vAlign w:val="center"/>
            <w:hideMark/>
          </w:tcPr>
          <w:p w14:paraId="3C62702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0.24</w:t>
            </w:r>
          </w:p>
        </w:tc>
        <w:tc>
          <w:tcPr>
            <w:tcW w:w="614" w:type="dxa"/>
            <w:tcBorders>
              <w:top w:val="nil"/>
              <w:left w:val="nil"/>
              <w:bottom w:val="nil"/>
              <w:right w:val="nil"/>
            </w:tcBorders>
            <w:shd w:val="clear" w:color="000000" w:fill="FFFFFF"/>
            <w:vAlign w:val="center"/>
            <w:hideMark/>
          </w:tcPr>
          <w:p w14:paraId="2774F8A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14" w:type="dxa"/>
            <w:tcBorders>
              <w:top w:val="nil"/>
              <w:left w:val="nil"/>
              <w:bottom w:val="nil"/>
              <w:right w:val="nil"/>
            </w:tcBorders>
            <w:shd w:val="clear" w:color="000000" w:fill="FFFFFF"/>
            <w:vAlign w:val="center"/>
            <w:hideMark/>
          </w:tcPr>
          <w:p w14:paraId="4D742E3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0.29</w:t>
            </w:r>
          </w:p>
        </w:tc>
        <w:tc>
          <w:tcPr>
            <w:tcW w:w="600" w:type="dxa"/>
            <w:tcBorders>
              <w:top w:val="nil"/>
              <w:left w:val="nil"/>
              <w:bottom w:val="nil"/>
              <w:right w:val="nil"/>
            </w:tcBorders>
            <w:shd w:val="clear" w:color="000000" w:fill="FFFFFF"/>
            <w:vAlign w:val="center"/>
            <w:hideMark/>
          </w:tcPr>
          <w:p w14:paraId="7D1E682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3" w:type="dxa"/>
            <w:tcBorders>
              <w:top w:val="nil"/>
              <w:left w:val="nil"/>
              <w:bottom w:val="nil"/>
              <w:right w:val="nil"/>
            </w:tcBorders>
            <w:shd w:val="clear" w:color="000000" w:fill="FFFFFF"/>
            <w:vAlign w:val="center"/>
            <w:hideMark/>
          </w:tcPr>
          <w:p w14:paraId="128F388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0" w:type="dxa"/>
            <w:tcBorders>
              <w:top w:val="nil"/>
              <w:left w:val="nil"/>
              <w:bottom w:val="nil"/>
              <w:right w:val="nil"/>
            </w:tcBorders>
            <w:shd w:val="clear" w:color="000000" w:fill="FFFFFF"/>
            <w:vAlign w:val="center"/>
            <w:hideMark/>
          </w:tcPr>
          <w:p w14:paraId="1B7947A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05" w:type="dxa"/>
            <w:tcBorders>
              <w:top w:val="nil"/>
              <w:left w:val="nil"/>
              <w:bottom w:val="nil"/>
              <w:right w:val="nil"/>
            </w:tcBorders>
            <w:shd w:val="clear" w:color="000000" w:fill="FFFFFF"/>
            <w:vAlign w:val="center"/>
            <w:hideMark/>
          </w:tcPr>
          <w:p w14:paraId="16BF722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0" w:type="dxa"/>
            <w:tcBorders>
              <w:top w:val="nil"/>
              <w:left w:val="nil"/>
              <w:bottom w:val="nil"/>
              <w:right w:val="nil"/>
            </w:tcBorders>
            <w:shd w:val="clear" w:color="000000" w:fill="FFFFFF"/>
            <w:vAlign w:val="center"/>
            <w:hideMark/>
          </w:tcPr>
          <w:p w14:paraId="498AB50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05" w:type="dxa"/>
            <w:tcBorders>
              <w:top w:val="nil"/>
              <w:left w:val="nil"/>
              <w:bottom w:val="nil"/>
              <w:right w:val="nil"/>
            </w:tcBorders>
            <w:shd w:val="clear" w:color="000000" w:fill="FFFFFF"/>
            <w:vAlign w:val="center"/>
            <w:hideMark/>
          </w:tcPr>
          <w:p w14:paraId="6950BC1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0" w:type="dxa"/>
            <w:tcBorders>
              <w:top w:val="nil"/>
              <w:left w:val="nil"/>
              <w:bottom w:val="nil"/>
              <w:right w:val="nil"/>
            </w:tcBorders>
            <w:shd w:val="clear" w:color="000000" w:fill="FFFFFF"/>
            <w:vAlign w:val="center"/>
            <w:hideMark/>
          </w:tcPr>
          <w:p w14:paraId="594CAEA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24" w:type="dxa"/>
            <w:gridSpan w:val="2"/>
            <w:tcBorders>
              <w:top w:val="nil"/>
              <w:left w:val="nil"/>
              <w:bottom w:val="nil"/>
              <w:right w:val="nil"/>
            </w:tcBorders>
            <w:shd w:val="clear" w:color="000000" w:fill="FFFFFF"/>
            <w:vAlign w:val="center"/>
            <w:hideMark/>
          </w:tcPr>
          <w:p w14:paraId="6DD5E10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r>
      <w:tr w:rsidR="004A7F71" w:rsidRPr="000E5946" w14:paraId="640D32B5"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1237417C"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3.3</w:t>
            </w:r>
          </w:p>
        </w:tc>
        <w:tc>
          <w:tcPr>
            <w:tcW w:w="624" w:type="dxa"/>
            <w:gridSpan w:val="2"/>
            <w:tcBorders>
              <w:top w:val="nil"/>
              <w:left w:val="nil"/>
              <w:bottom w:val="nil"/>
              <w:right w:val="nil"/>
            </w:tcBorders>
            <w:shd w:val="clear" w:color="000000" w:fill="FFFFFF"/>
            <w:vAlign w:val="center"/>
          </w:tcPr>
          <w:p w14:paraId="6CD7F016"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0.56</w:t>
            </w:r>
          </w:p>
        </w:tc>
        <w:tc>
          <w:tcPr>
            <w:tcW w:w="617" w:type="dxa"/>
            <w:tcBorders>
              <w:top w:val="nil"/>
              <w:left w:val="nil"/>
              <w:bottom w:val="nil"/>
              <w:right w:val="nil"/>
            </w:tcBorders>
            <w:shd w:val="clear" w:color="000000" w:fill="FFFFFF"/>
            <w:vAlign w:val="center"/>
            <w:hideMark/>
          </w:tcPr>
          <w:p w14:paraId="3322651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498E03B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0" w:type="dxa"/>
            <w:tcBorders>
              <w:top w:val="nil"/>
              <w:left w:val="nil"/>
              <w:bottom w:val="nil"/>
              <w:right w:val="nil"/>
            </w:tcBorders>
            <w:shd w:val="clear" w:color="000000" w:fill="FFFFFF"/>
            <w:vAlign w:val="center"/>
            <w:hideMark/>
          </w:tcPr>
          <w:p w14:paraId="683273A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3" w:type="dxa"/>
            <w:tcBorders>
              <w:top w:val="nil"/>
              <w:left w:val="nil"/>
              <w:bottom w:val="nil"/>
              <w:right w:val="nil"/>
            </w:tcBorders>
            <w:shd w:val="clear" w:color="000000" w:fill="FFFFFF"/>
            <w:vAlign w:val="center"/>
            <w:hideMark/>
          </w:tcPr>
          <w:p w14:paraId="728CA40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14" w:type="dxa"/>
            <w:tcBorders>
              <w:top w:val="nil"/>
              <w:left w:val="nil"/>
              <w:bottom w:val="nil"/>
              <w:right w:val="nil"/>
            </w:tcBorders>
            <w:shd w:val="clear" w:color="000000" w:fill="FFFFFF"/>
            <w:vAlign w:val="center"/>
            <w:hideMark/>
          </w:tcPr>
          <w:p w14:paraId="187D0413"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0.72</w:t>
            </w:r>
          </w:p>
        </w:tc>
        <w:tc>
          <w:tcPr>
            <w:tcW w:w="614" w:type="dxa"/>
            <w:tcBorders>
              <w:top w:val="nil"/>
              <w:left w:val="nil"/>
              <w:bottom w:val="nil"/>
              <w:right w:val="nil"/>
            </w:tcBorders>
            <w:shd w:val="clear" w:color="000000" w:fill="FFFFFF"/>
            <w:vAlign w:val="center"/>
            <w:hideMark/>
          </w:tcPr>
          <w:p w14:paraId="0F11FF7B"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0.73</w:t>
            </w:r>
          </w:p>
        </w:tc>
        <w:tc>
          <w:tcPr>
            <w:tcW w:w="600" w:type="dxa"/>
            <w:tcBorders>
              <w:top w:val="nil"/>
              <w:left w:val="nil"/>
              <w:bottom w:val="nil"/>
              <w:right w:val="nil"/>
            </w:tcBorders>
            <w:shd w:val="clear" w:color="000000" w:fill="FFFFFF"/>
            <w:vAlign w:val="center"/>
            <w:hideMark/>
          </w:tcPr>
          <w:p w14:paraId="4082DC7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3" w:type="dxa"/>
            <w:tcBorders>
              <w:top w:val="nil"/>
              <w:left w:val="nil"/>
              <w:bottom w:val="nil"/>
              <w:right w:val="nil"/>
            </w:tcBorders>
            <w:shd w:val="clear" w:color="000000" w:fill="FFFFFF"/>
            <w:vAlign w:val="center"/>
            <w:hideMark/>
          </w:tcPr>
          <w:p w14:paraId="77507F5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bottom w:val="nil"/>
              <w:right w:val="nil"/>
            </w:tcBorders>
            <w:shd w:val="clear" w:color="000000" w:fill="FFFFFF"/>
            <w:vAlign w:val="center"/>
            <w:hideMark/>
          </w:tcPr>
          <w:p w14:paraId="6632430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3" w:type="dxa"/>
            <w:tcBorders>
              <w:top w:val="nil"/>
              <w:left w:val="nil"/>
              <w:bottom w:val="nil"/>
              <w:right w:val="nil"/>
            </w:tcBorders>
            <w:shd w:val="clear" w:color="000000" w:fill="FFFFFF"/>
            <w:vAlign w:val="center"/>
            <w:hideMark/>
          </w:tcPr>
          <w:p w14:paraId="31438C7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0.44</w:t>
            </w:r>
          </w:p>
        </w:tc>
        <w:tc>
          <w:tcPr>
            <w:tcW w:w="614" w:type="dxa"/>
            <w:tcBorders>
              <w:top w:val="nil"/>
              <w:left w:val="nil"/>
              <w:bottom w:val="nil"/>
              <w:right w:val="nil"/>
            </w:tcBorders>
            <w:shd w:val="clear" w:color="000000" w:fill="FFFFFF"/>
            <w:vAlign w:val="center"/>
            <w:hideMark/>
          </w:tcPr>
          <w:p w14:paraId="077067E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14" w:type="dxa"/>
            <w:tcBorders>
              <w:top w:val="nil"/>
              <w:left w:val="nil"/>
              <w:bottom w:val="nil"/>
              <w:right w:val="nil"/>
            </w:tcBorders>
            <w:shd w:val="clear" w:color="000000" w:fill="FFFFFF"/>
            <w:vAlign w:val="center"/>
            <w:hideMark/>
          </w:tcPr>
          <w:p w14:paraId="7E4FDFD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0.21</w:t>
            </w:r>
          </w:p>
        </w:tc>
        <w:tc>
          <w:tcPr>
            <w:tcW w:w="600" w:type="dxa"/>
            <w:tcBorders>
              <w:top w:val="nil"/>
              <w:left w:val="nil"/>
              <w:bottom w:val="nil"/>
              <w:right w:val="nil"/>
            </w:tcBorders>
            <w:shd w:val="clear" w:color="000000" w:fill="FFFFFF"/>
            <w:vAlign w:val="center"/>
            <w:hideMark/>
          </w:tcPr>
          <w:p w14:paraId="594C094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3" w:type="dxa"/>
            <w:tcBorders>
              <w:top w:val="nil"/>
              <w:left w:val="nil"/>
              <w:bottom w:val="nil"/>
              <w:right w:val="nil"/>
            </w:tcBorders>
            <w:shd w:val="clear" w:color="000000" w:fill="FFFFFF"/>
            <w:vAlign w:val="center"/>
            <w:hideMark/>
          </w:tcPr>
          <w:p w14:paraId="550D13D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bottom w:val="nil"/>
              <w:right w:val="nil"/>
            </w:tcBorders>
            <w:shd w:val="clear" w:color="000000" w:fill="FFFFFF"/>
            <w:vAlign w:val="center"/>
            <w:hideMark/>
          </w:tcPr>
          <w:p w14:paraId="71BF865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5" w:type="dxa"/>
            <w:tcBorders>
              <w:top w:val="nil"/>
              <w:left w:val="nil"/>
              <w:bottom w:val="nil"/>
              <w:right w:val="nil"/>
            </w:tcBorders>
            <w:shd w:val="clear" w:color="000000" w:fill="FFFFFF"/>
            <w:vAlign w:val="center"/>
            <w:hideMark/>
          </w:tcPr>
          <w:p w14:paraId="5B91598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00" w:type="dxa"/>
            <w:tcBorders>
              <w:top w:val="nil"/>
              <w:left w:val="nil"/>
              <w:bottom w:val="nil"/>
              <w:right w:val="nil"/>
            </w:tcBorders>
            <w:shd w:val="clear" w:color="000000" w:fill="FFFFFF"/>
            <w:vAlign w:val="center"/>
            <w:hideMark/>
          </w:tcPr>
          <w:p w14:paraId="722534A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5" w:type="dxa"/>
            <w:tcBorders>
              <w:top w:val="nil"/>
              <w:left w:val="nil"/>
              <w:bottom w:val="nil"/>
              <w:right w:val="nil"/>
            </w:tcBorders>
            <w:shd w:val="clear" w:color="000000" w:fill="FFFFFF"/>
            <w:vAlign w:val="center"/>
            <w:hideMark/>
          </w:tcPr>
          <w:p w14:paraId="186136D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0" w:type="dxa"/>
            <w:tcBorders>
              <w:top w:val="nil"/>
              <w:left w:val="nil"/>
              <w:bottom w:val="nil"/>
              <w:right w:val="nil"/>
            </w:tcBorders>
            <w:shd w:val="clear" w:color="000000" w:fill="FFFFFF"/>
            <w:vAlign w:val="center"/>
            <w:hideMark/>
          </w:tcPr>
          <w:p w14:paraId="6480D57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24" w:type="dxa"/>
            <w:gridSpan w:val="2"/>
            <w:tcBorders>
              <w:top w:val="nil"/>
              <w:left w:val="nil"/>
              <w:bottom w:val="nil"/>
              <w:right w:val="nil"/>
            </w:tcBorders>
            <w:shd w:val="clear" w:color="000000" w:fill="FFFFFF"/>
            <w:vAlign w:val="center"/>
            <w:hideMark/>
          </w:tcPr>
          <w:p w14:paraId="3D89A1B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r>
      <w:tr w:rsidR="004A7F71" w:rsidRPr="000E5946" w14:paraId="5912B6E2"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695F2C0F"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3.4</w:t>
            </w:r>
          </w:p>
        </w:tc>
        <w:tc>
          <w:tcPr>
            <w:tcW w:w="624" w:type="dxa"/>
            <w:gridSpan w:val="2"/>
            <w:tcBorders>
              <w:top w:val="nil"/>
              <w:left w:val="nil"/>
              <w:bottom w:val="nil"/>
              <w:right w:val="nil"/>
            </w:tcBorders>
            <w:shd w:val="clear" w:color="000000" w:fill="FFFFFF"/>
            <w:vAlign w:val="center"/>
          </w:tcPr>
          <w:p w14:paraId="032A2148"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0.65</w:t>
            </w:r>
          </w:p>
        </w:tc>
        <w:tc>
          <w:tcPr>
            <w:tcW w:w="617" w:type="dxa"/>
            <w:tcBorders>
              <w:top w:val="nil"/>
              <w:left w:val="nil"/>
              <w:bottom w:val="nil"/>
              <w:right w:val="nil"/>
            </w:tcBorders>
            <w:shd w:val="clear" w:color="000000" w:fill="FFFFFF"/>
            <w:vAlign w:val="center"/>
            <w:hideMark/>
          </w:tcPr>
          <w:p w14:paraId="024B74D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23CF147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0.22</w:t>
            </w:r>
          </w:p>
        </w:tc>
        <w:tc>
          <w:tcPr>
            <w:tcW w:w="600" w:type="dxa"/>
            <w:tcBorders>
              <w:top w:val="nil"/>
              <w:left w:val="nil"/>
              <w:bottom w:val="nil"/>
              <w:right w:val="nil"/>
            </w:tcBorders>
            <w:shd w:val="clear" w:color="000000" w:fill="FFFFFF"/>
            <w:vAlign w:val="center"/>
            <w:hideMark/>
          </w:tcPr>
          <w:p w14:paraId="5A51AD7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nil"/>
              <w:right w:val="nil"/>
            </w:tcBorders>
            <w:shd w:val="clear" w:color="000000" w:fill="FFFFFF"/>
            <w:vAlign w:val="center"/>
            <w:hideMark/>
          </w:tcPr>
          <w:p w14:paraId="0A795B7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-0.26</w:t>
            </w:r>
          </w:p>
        </w:tc>
        <w:tc>
          <w:tcPr>
            <w:tcW w:w="614" w:type="dxa"/>
            <w:tcBorders>
              <w:top w:val="nil"/>
              <w:left w:val="nil"/>
              <w:bottom w:val="nil"/>
              <w:right w:val="nil"/>
            </w:tcBorders>
            <w:shd w:val="clear" w:color="000000" w:fill="FFFFFF"/>
            <w:vAlign w:val="center"/>
            <w:hideMark/>
          </w:tcPr>
          <w:p w14:paraId="6CB5DF61"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0.66</w:t>
            </w:r>
          </w:p>
        </w:tc>
        <w:tc>
          <w:tcPr>
            <w:tcW w:w="614" w:type="dxa"/>
            <w:tcBorders>
              <w:top w:val="nil"/>
              <w:left w:val="nil"/>
              <w:bottom w:val="nil"/>
              <w:right w:val="nil"/>
            </w:tcBorders>
            <w:shd w:val="clear" w:color="000000" w:fill="FFFFFF"/>
            <w:vAlign w:val="center"/>
            <w:hideMark/>
          </w:tcPr>
          <w:p w14:paraId="18478A92"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0.77</w:t>
            </w:r>
          </w:p>
        </w:tc>
        <w:tc>
          <w:tcPr>
            <w:tcW w:w="600" w:type="dxa"/>
            <w:tcBorders>
              <w:top w:val="nil"/>
              <w:left w:val="nil"/>
              <w:bottom w:val="nil"/>
              <w:right w:val="nil"/>
            </w:tcBorders>
            <w:shd w:val="clear" w:color="000000" w:fill="FFFFFF"/>
            <w:vAlign w:val="center"/>
            <w:hideMark/>
          </w:tcPr>
          <w:p w14:paraId="0B9BC01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3" w:type="dxa"/>
            <w:tcBorders>
              <w:top w:val="nil"/>
              <w:left w:val="nil"/>
              <w:bottom w:val="nil"/>
              <w:right w:val="nil"/>
            </w:tcBorders>
            <w:shd w:val="clear" w:color="000000" w:fill="FFFFFF"/>
            <w:vAlign w:val="center"/>
            <w:hideMark/>
          </w:tcPr>
          <w:p w14:paraId="7125A71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4C87408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0.22</w:t>
            </w:r>
          </w:p>
        </w:tc>
        <w:tc>
          <w:tcPr>
            <w:tcW w:w="603" w:type="dxa"/>
            <w:tcBorders>
              <w:top w:val="nil"/>
              <w:left w:val="nil"/>
              <w:bottom w:val="nil"/>
              <w:right w:val="nil"/>
            </w:tcBorders>
            <w:shd w:val="clear" w:color="000000" w:fill="FFFFFF"/>
            <w:vAlign w:val="center"/>
            <w:hideMark/>
          </w:tcPr>
          <w:p w14:paraId="7BC3063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0.54</w:t>
            </w:r>
          </w:p>
        </w:tc>
        <w:tc>
          <w:tcPr>
            <w:tcW w:w="614" w:type="dxa"/>
            <w:tcBorders>
              <w:top w:val="nil"/>
              <w:left w:val="nil"/>
              <w:bottom w:val="nil"/>
              <w:right w:val="nil"/>
            </w:tcBorders>
            <w:shd w:val="clear" w:color="000000" w:fill="FFFFFF"/>
            <w:vAlign w:val="center"/>
            <w:hideMark/>
          </w:tcPr>
          <w:p w14:paraId="03D1FB9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14" w:type="dxa"/>
            <w:tcBorders>
              <w:top w:val="nil"/>
              <w:left w:val="nil"/>
              <w:bottom w:val="nil"/>
              <w:right w:val="nil"/>
            </w:tcBorders>
            <w:shd w:val="clear" w:color="000000" w:fill="FFFFFF"/>
            <w:vAlign w:val="center"/>
            <w:hideMark/>
          </w:tcPr>
          <w:p w14:paraId="29ACBB2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0.29</w:t>
            </w:r>
          </w:p>
        </w:tc>
        <w:tc>
          <w:tcPr>
            <w:tcW w:w="600" w:type="dxa"/>
            <w:tcBorders>
              <w:top w:val="nil"/>
              <w:left w:val="nil"/>
              <w:bottom w:val="nil"/>
              <w:right w:val="nil"/>
            </w:tcBorders>
            <w:shd w:val="clear" w:color="000000" w:fill="FFFFFF"/>
            <w:vAlign w:val="center"/>
            <w:hideMark/>
          </w:tcPr>
          <w:p w14:paraId="62937F1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4F802FC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0" w:type="dxa"/>
            <w:tcBorders>
              <w:top w:val="nil"/>
              <w:left w:val="nil"/>
              <w:bottom w:val="nil"/>
              <w:right w:val="nil"/>
            </w:tcBorders>
            <w:shd w:val="clear" w:color="000000" w:fill="FFFFFF"/>
            <w:vAlign w:val="center"/>
            <w:hideMark/>
          </w:tcPr>
          <w:p w14:paraId="03B5167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5" w:type="dxa"/>
            <w:tcBorders>
              <w:top w:val="nil"/>
              <w:left w:val="nil"/>
              <w:bottom w:val="nil"/>
              <w:right w:val="nil"/>
            </w:tcBorders>
            <w:shd w:val="clear" w:color="000000" w:fill="FFFFFF"/>
            <w:vAlign w:val="center"/>
            <w:hideMark/>
          </w:tcPr>
          <w:p w14:paraId="552BD02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0.32</w:t>
            </w:r>
          </w:p>
        </w:tc>
        <w:tc>
          <w:tcPr>
            <w:tcW w:w="600" w:type="dxa"/>
            <w:tcBorders>
              <w:top w:val="nil"/>
              <w:left w:val="nil"/>
              <w:bottom w:val="nil"/>
              <w:right w:val="nil"/>
            </w:tcBorders>
            <w:shd w:val="clear" w:color="000000" w:fill="FFFFFF"/>
            <w:vAlign w:val="center"/>
            <w:hideMark/>
          </w:tcPr>
          <w:p w14:paraId="0CDCA0B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5" w:type="dxa"/>
            <w:tcBorders>
              <w:top w:val="nil"/>
              <w:left w:val="nil"/>
              <w:bottom w:val="nil"/>
              <w:right w:val="nil"/>
            </w:tcBorders>
            <w:shd w:val="clear" w:color="000000" w:fill="FFFFFF"/>
            <w:vAlign w:val="center"/>
            <w:hideMark/>
          </w:tcPr>
          <w:p w14:paraId="070D4ED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0" w:type="dxa"/>
            <w:tcBorders>
              <w:top w:val="nil"/>
              <w:left w:val="nil"/>
              <w:bottom w:val="nil"/>
              <w:right w:val="nil"/>
            </w:tcBorders>
            <w:shd w:val="clear" w:color="000000" w:fill="FFFFFF"/>
            <w:vAlign w:val="center"/>
            <w:hideMark/>
          </w:tcPr>
          <w:p w14:paraId="24964BD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24" w:type="dxa"/>
            <w:gridSpan w:val="2"/>
            <w:tcBorders>
              <w:top w:val="nil"/>
              <w:left w:val="nil"/>
              <w:bottom w:val="nil"/>
              <w:right w:val="nil"/>
            </w:tcBorders>
            <w:shd w:val="clear" w:color="000000" w:fill="FFFFFF"/>
            <w:vAlign w:val="center"/>
            <w:hideMark/>
          </w:tcPr>
          <w:p w14:paraId="34E8911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r>
      <w:tr w:rsidR="004A7F71" w:rsidRPr="000E5946" w14:paraId="4B163E38"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3DFED74A"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3.5</w:t>
            </w:r>
          </w:p>
        </w:tc>
        <w:tc>
          <w:tcPr>
            <w:tcW w:w="624" w:type="dxa"/>
            <w:gridSpan w:val="2"/>
            <w:tcBorders>
              <w:top w:val="nil"/>
              <w:left w:val="nil"/>
              <w:bottom w:val="nil"/>
              <w:right w:val="nil"/>
            </w:tcBorders>
            <w:shd w:val="clear" w:color="000000" w:fill="FFFFFF"/>
            <w:vAlign w:val="center"/>
          </w:tcPr>
          <w:p w14:paraId="74960DE4"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0.69</w:t>
            </w:r>
          </w:p>
        </w:tc>
        <w:tc>
          <w:tcPr>
            <w:tcW w:w="617" w:type="dxa"/>
            <w:tcBorders>
              <w:top w:val="nil"/>
              <w:left w:val="nil"/>
              <w:bottom w:val="nil"/>
              <w:right w:val="nil"/>
            </w:tcBorders>
            <w:shd w:val="clear" w:color="000000" w:fill="FFFFFF"/>
            <w:vAlign w:val="center"/>
            <w:hideMark/>
          </w:tcPr>
          <w:p w14:paraId="3B9FE62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5" w:type="dxa"/>
            <w:tcBorders>
              <w:top w:val="nil"/>
              <w:left w:val="nil"/>
              <w:bottom w:val="nil"/>
              <w:right w:val="nil"/>
            </w:tcBorders>
            <w:shd w:val="clear" w:color="000000" w:fill="FFFFFF"/>
            <w:vAlign w:val="center"/>
            <w:hideMark/>
          </w:tcPr>
          <w:p w14:paraId="004C550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0.30</w:t>
            </w:r>
          </w:p>
        </w:tc>
        <w:tc>
          <w:tcPr>
            <w:tcW w:w="600" w:type="dxa"/>
            <w:tcBorders>
              <w:top w:val="nil"/>
              <w:left w:val="nil"/>
              <w:bottom w:val="nil"/>
              <w:right w:val="nil"/>
            </w:tcBorders>
            <w:shd w:val="clear" w:color="000000" w:fill="FFFFFF"/>
            <w:vAlign w:val="center"/>
            <w:hideMark/>
          </w:tcPr>
          <w:p w14:paraId="0B66F3F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3" w:type="dxa"/>
            <w:tcBorders>
              <w:top w:val="nil"/>
              <w:left w:val="nil"/>
              <w:bottom w:val="nil"/>
              <w:right w:val="nil"/>
            </w:tcBorders>
            <w:shd w:val="clear" w:color="000000" w:fill="FFFFFF"/>
            <w:vAlign w:val="center"/>
            <w:hideMark/>
          </w:tcPr>
          <w:p w14:paraId="07AA1F5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-0.26</w:t>
            </w:r>
          </w:p>
        </w:tc>
        <w:tc>
          <w:tcPr>
            <w:tcW w:w="614" w:type="dxa"/>
            <w:tcBorders>
              <w:top w:val="nil"/>
              <w:left w:val="nil"/>
              <w:bottom w:val="nil"/>
              <w:right w:val="nil"/>
            </w:tcBorders>
            <w:shd w:val="clear" w:color="000000" w:fill="FFFFFF"/>
            <w:vAlign w:val="center"/>
            <w:hideMark/>
          </w:tcPr>
          <w:p w14:paraId="24809E25"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0.61</w:t>
            </w:r>
          </w:p>
        </w:tc>
        <w:tc>
          <w:tcPr>
            <w:tcW w:w="614" w:type="dxa"/>
            <w:tcBorders>
              <w:top w:val="nil"/>
              <w:left w:val="nil"/>
              <w:bottom w:val="nil"/>
              <w:right w:val="nil"/>
            </w:tcBorders>
            <w:shd w:val="clear" w:color="000000" w:fill="FFFFFF"/>
            <w:vAlign w:val="center"/>
            <w:hideMark/>
          </w:tcPr>
          <w:p w14:paraId="753FA458"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0.78</w:t>
            </w:r>
          </w:p>
        </w:tc>
        <w:tc>
          <w:tcPr>
            <w:tcW w:w="600" w:type="dxa"/>
            <w:tcBorders>
              <w:top w:val="nil"/>
              <w:left w:val="nil"/>
              <w:bottom w:val="nil"/>
              <w:right w:val="nil"/>
            </w:tcBorders>
            <w:shd w:val="clear" w:color="000000" w:fill="FFFFFF"/>
            <w:vAlign w:val="center"/>
            <w:hideMark/>
          </w:tcPr>
          <w:p w14:paraId="2590B20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3" w:type="dxa"/>
            <w:tcBorders>
              <w:top w:val="nil"/>
              <w:left w:val="nil"/>
              <w:bottom w:val="nil"/>
              <w:right w:val="nil"/>
            </w:tcBorders>
            <w:shd w:val="clear" w:color="000000" w:fill="FFFFFF"/>
            <w:vAlign w:val="center"/>
            <w:hideMark/>
          </w:tcPr>
          <w:p w14:paraId="3B0AFD0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bottom w:val="nil"/>
              <w:right w:val="nil"/>
            </w:tcBorders>
            <w:shd w:val="clear" w:color="000000" w:fill="FFFFFF"/>
            <w:vAlign w:val="center"/>
            <w:hideMark/>
          </w:tcPr>
          <w:p w14:paraId="2F99D5C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0.23</w:t>
            </w:r>
          </w:p>
        </w:tc>
        <w:tc>
          <w:tcPr>
            <w:tcW w:w="603" w:type="dxa"/>
            <w:tcBorders>
              <w:top w:val="nil"/>
              <w:left w:val="nil"/>
              <w:bottom w:val="nil"/>
              <w:right w:val="nil"/>
            </w:tcBorders>
            <w:shd w:val="clear" w:color="000000" w:fill="FFFFFF"/>
            <w:vAlign w:val="center"/>
            <w:hideMark/>
          </w:tcPr>
          <w:p w14:paraId="3BAA094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0.54</w:t>
            </w:r>
          </w:p>
        </w:tc>
        <w:tc>
          <w:tcPr>
            <w:tcW w:w="614" w:type="dxa"/>
            <w:tcBorders>
              <w:top w:val="nil"/>
              <w:left w:val="nil"/>
              <w:bottom w:val="nil"/>
              <w:right w:val="nil"/>
            </w:tcBorders>
            <w:shd w:val="clear" w:color="000000" w:fill="FFFFFF"/>
            <w:vAlign w:val="center"/>
            <w:hideMark/>
          </w:tcPr>
          <w:p w14:paraId="0532E38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14" w:type="dxa"/>
            <w:tcBorders>
              <w:top w:val="nil"/>
              <w:left w:val="nil"/>
              <w:bottom w:val="nil"/>
              <w:right w:val="nil"/>
            </w:tcBorders>
            <w:shd w:val="clear" w:color="000000" w:fill="FFFFFF"/>
            <w:vAlign w:val="center"/>
            <w:hideMark/>
          </w:tcPr>
          <w:p w14:paraId="0C4F79C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0.34</w:t>
            </w:r>
          </w:p>
        </w:tc>
        <w:tc>
          <w:tcPr>
            <w:tcW w:w="600" w:type="dxa"/>
            <w:tcBorders>
              <w:top w:val="nil"/>
              <w:left w:val="nil"/>
              <w:bottom w:val="nil"/>
              <w:right w:val="nil"/>
            </w:tcBorders>
            <w:shd w:val="clear" w:color="000000" w:fill="FFFFFF"/>
            <w:vAlign w:val="center"/>
            <w:hideMark/>
          </w:tcPr>
          <w:p w14:paraId="5FFE8E1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nil"/>
              <w:right w:val="nil"/>
            </w:tcBorders>
            <w:shd w:val="clear" w:color="000000" w:fill="FFFFFF"/>
            <w:vAlign w:val="center"/>
            <w:hideMark/>
          </w:tcPr>
          <w:p w14:paraId="439D21C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bottom w:val="nil"/>
              <w:right w:val="nil"/>
            </w:tcBorders>
            <w:shd w:val="clear" w:color="000000" w:fill="FFFFFF"/>
            <w:vAlign w:val="center"/>
            <w:hideMark/>
          </w:tcPr>
          <w:p w14:paraId="7E25B5F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5" w:type="dxa"/>
            <w:tcBorders>
              <w:top w:val="nil"/>
              <w:left w:val="nil"/>
              <w:bottom w:val="nil"/>
              <w:right w:val="nil"/>
            </w:tcBorders>
            <w:shd w:val="clear" w:color="000000" w:fill="FFFFFF"/>
            <w:vAlign w:val="center"/>
            <w:hideMark/>
          </w:tcPr>
          <w:p w14:paraId="07C1D8E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0.36</w:t>
            </w:r>
          </w:p>
        </w:tc>
        <w:tc>
          <w:tcPr>
            <w:tcW w:w="600" w:type="dxa"/>
            <w:tcBorders>
              <w:top w:val="nil"/>
              <w:left w:val="nil"/>
              <w:bottom w:val="nil"/>
              <w:right w:val="nil"/>
            </w:tcBorders>
            <w:shd w:val="clear" w:color="000000" w:fill="FFFFFF"/>
            <w:vAlign w:val="center"/>
            <w:hideMark/>
          </w:tcPr>
          <w:p w14:paraId="32AB2DF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5" w:type="dxa"/>
            <w:tcBorders>
              <w:top w:val="nil"/>
              <w:left w:val="nil"/>
              <w:bottom w:val="nil"/>
              <w:right w:val="nil"/>
            </w:tcBorders>
            <w:shd w:val="clear" w:color="000000" w:fill="FFFFFF"/>
            <w:vAlign w:val="center"/>
            <w:hideMark/>
          </w:tcPr>
          <w:p w14:paraId="6C0E8BC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0.19</w:t>
            </w:r>
          </w:p>
        </w:tc>
        <w:tc>
          <w:tcPr>
            <w:tcW w:w="600" w:type="dxa"/>
            <w:tcBorders>
              <w:top w:val="nil"/>
              <w:left w:val="nil"/>
              <w:bottom w:val="nil"/>
              <w:right w:val="nil"/>
            </w:tcBorders>
            <w:shd w:val="clear" w:color="000000" w:fill="FFFFFF"/>
            <w:vAlign w:val="center"/>
            <w:hideMark/>
          </w:tcPr>
          <w:p w14:paraId="0516577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24" w:type="dxa"/>
            <w:gridSpan w:val="2"/>
            <w:tcBorders>
              <w:top w:val="nil"/>
              <w:left w:val="nil"/>
              <w:bottom w:val="nil"/>
              <w:right w:val="nil"/>
            </w:tcBorders>
            <w:shd w:val="clear" w:color="000000" w:fill="FFFFFF"/>
            <w:vAlign w:val="center"/>
            <w:hideMark/>
          </w:tcPr>
          <w:p w14:paraId="452582C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r>
      <w:tr w:rsidR="004A7F71" w:rsidRPr="000E5946" w14:paraId="0ACAFC05"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2F5DB9D8"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4.1</w:t>
            </w:r>
          </w:p>
        </w:tc>
        <w:tc>
          <w:tcPr>
            <w:tcW w:w="624" w:type="dxa"/>
            <w:gridSpan w:val="2"/>
            <w:tcBorders>
              <w:top w:val="nil"/>
              <w:left w:val="nil"/>
              <w:bottom w:val="nil"/>
              <w:right w:val="nil"/>
            </w:tcBorders>
            <w:shd w:val="clear" w:color="000000" w:fill="FFFFFF"/>
            <w:vAlign w:val="center"/>
          </w:tcPr>
          <w:p w14:paraId="39AF6298"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0.84</w:t>
            </w:r>
          </w:p>
        </w:tc>
        <w:tc>
          <w:tcPr>
            <w:tcW w:w="617" w:type="dxa"/>
            <w:tcBorders>
              <w:top w:val="nil"/>
              <w:left w:val="nil"/>
              <w:bottom w:val="nil"/>
              <w:right w:val="nil"/>
            </w:tcBorders>
            <w:shd w:val="clear" w:color="000000" w:fill="FFFFFF"/>
            <w:vAlign w:val="center"/>
            <w:hideMark/>
          </w:tcPr>
          <w:p w14:paraId="186633D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5" w:type="dxa"/>
            <w:tcBorders>
              <w:top w:val="nil"/>
              <w:left w:val="nil"/>
              <w:bottom w:val="nil"/>
              <w:right w:val="nil"/>
            </w:tcBorders>
            <w:shd w:val="clear" w:color="000000" w:fill="FFFFFF"/>
            <w:vAlign w:val="center"/>
            <w:hideMark/>
          </w:tcPr>
          <w:p w14:paraId="23E08C8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0" w:type="dxa"/>
            <w:tcBorders>
              <w:top w:val="nil"/>
              <w:left w:val="nil"/>
              <w:bottom w:val="nil"/>
              <w:right w:val="nil"/>
            </w:tcBorders>
            <w:shd w:val="clear" w:color="000000" w:fill="FFFFFF"/>
            <w:vAlign w:val="center"/>
            <w:hideMark/>
          </w:tcPr>
          <w:p w14:paraId="787C492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530F076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14" w:type="dxa"/>
            <w:tcBorders>
              <w:top w:val="nil"/>
              <w:left w:val="nil"/>
              <w:bottom w:val="nil"/>
              <w:right w:val="nil"/>
            </w:tcBorders>
            <w:shd w:val="clear" w:color="000000" w:fill="FFFFFF"/>
            <w:vAlign w:val="center"/>
            <w:hideMark/>
          </w:tcPr>
          <w:p w14:paraId="029CCB8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14" w:type="dxa"/>
            <w:tcBorders>
              <w:top w:val="nil"/>
              <w:left w:val="nil"/>
              <w:bottom w:val="nil"/>
              <w:right w:val="nil"/>
            </w:tcBorders>
            <w:shd w:val="clear" w:color="000000" w:fill="FFFFFF"/>
            <w:vAlign w:val="center"/>
            <w:hideMark/>
          </w:tcPr>
          <w:p w14:paraId="54388ED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18CDEDE3"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0.92</w:t>
            </w:r>
          </w:p>
        </w:tc>
        <w:tc>
          <w:tcPr>
            <w:tcW w:w="603" w:type="dxa"/>
            <w:tcBorders>
              <w:top w:val="nil"/>
              <w:left w:val="nil"/>
              <w:bottom w:val="nil"/>
              <w:right w:val="nil"/>
            </w:tcBorders>
            <w:shd w:val="clear" w:color="000000" w:fill="FFFFFF"/>
            <w:vAlign w:val="center"/>
            <w:hideMark/>
          </w:tcPr>
          <w:p w14:paraId="2F2BE506"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0.91</w:t>
            </w:r>
          </w:p>
        </w:tc>
        <w:tc>
          <w:tcPr>
            <w:tcW w:w="600" w:type="dxa"/>
            <w:tcBorders>
              <w:top w:val="nil"/>
              <w:left w:val="nil"/>
              <w:bottom w:val="nil"/>
              <w:right w:val="nil"/>
            </w:tcBorders>
            <w:shd w:val="clear" w:color="000000" w:fill="FFFFFF"/>
            <w:vAlign w:val="center"/>
            <w:hideMark/>
          </w:tcPr>
          <w:p w14:paraId="41FDDC9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3" w:type="dxa"/>
            <w:tcBorders>
              <w:top w:val="nil"/>
              <w:left w:val="nil"/>
              <w:bottom w:val="nil"/>
              <w:right w:val="nil"/>
            </w:tcBorders>
            <w:shd w:val="clear" w:color="000000" w:fill="FFFFFF"/>
            <w:vAlign w:val="center"/>
            <w:hideMark/>
          </w:tcPr>
          <w:p w14:paraId="430361C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0.33</w:t>
            </w:r>
          </w:p>
        </w:tc>
        <w:tc>
          <w:tcPr>
            <w:tcW w:w="614" w:type="dxa"/>
            <w:tcBorders>
              <w:top w:val="nil"/>
              <w:left w:val="nil"/>
              <w:bottom w:val="nil"/>
              <w:right w:val="nil"/>
            </w:tcBorders>
            <w:shd w:val="clear" w:color="000000" w:fill="FFFFFF"/>
            <w:vAlign w:val="center"/>
            <w:hideMark/>
          </w:tcPr>
          <w:p w14:paraId="73CB8EA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14" w:type="dxa"/>
            <w:tcBorders>
              <w:top w:val="nil"/>
              <w:left w:val="nil"/>
              <w:bottom w:val="nil"/>
              <w:right w:val="nil"/>
            </w:tcBorders>
            <w:shd w:val="clear" w:color="000000" w:fill="FFFFFF"/>
            <w:vAlign w:val="center"/>
            <w:hideMark/>
          </w:tcPr>
          <w:p w14:paraId="632C515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0.30</w:t>
            </w:r>
          </w:p>
        </w:tc>
        <w:tc>
          <w:tcPr>
            <w:tcW w:w="600" w:type="dxa"/>
            <w:tcBorders>
              <w:top w:val="nil"/>
              <w:left w:val="nil"/>
              <w:bottom w:val="nil"/>
              <w:right w:val="nil"/>
            </w:tcBorders>
            <w:shd w:val="clear" w:color="000000" w:fill="FFFFFF"/>
            <w:vAlign w:val="center"/>
            <w:hideMark/>
          </w:tcPr>
          <w:p w14:paraId="36396B1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nil"/>
              <w:right w:val="nil"/>
            </w:tcBorders>
            <w:shd w:val="clear" w:color="000000" w:fill="FFFFFF"/>
            <w:vAlign w:val="center"/>
            <w:hideMark/>
          </w:tcPr>
          <w:p w14:paraId="53CF490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0" w:type="dxa"/>
            <w:tcBorders>
              <w:top w:val="nil"/>
              <w:left w:val="nil"/>
              <w:bottom w:val="nil"/>
              <w:right w:val="nil"/>
            </w:tcBorders>
            <w:shd w:val="clear" w:color="000000" w:fill="FFFFFF"/>
            <w:vAlign w:val="center"/>
            <w:hideMark/>
          </w:tcPr>
          <w:p w14:paraId="5232217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5" w:type="dxa"/>
            <w:tcBorders>
              <w:top w:val="nil"/>
              <w:left w:val="nil"/>
              <w:bottom w:val="nil"/>
              <w:right w:val="nil"/>
            </w:tcBorders>
            <w:shd w:val="clear" w:color="000000" w:fill="FFFFFF"/>
            <w:vAlign w:val="center"/>
            <w:hideMark/>
          </w:tcPr>
          <w:p w14:paraId="683A660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0" w:type="dxa"/>
            <w:tcBorders>
              <w:top w:val="nil"/>
              <w:left w:val="nil"/>
              <w:bottom w:val="nil"/>
              <w:right w:val="nil"/>
            </w:tcBorders>
            <w:shd w:val="clear" w:color="000000" w:fill="FFFFFF"/>
            <w:vAlign w:val="center"/>
            <w:hideMark/>
          </w:tcPr>
          <w:p w14:paraId="2368592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5" w:type="dxa"/>
            <w:tcBorders>
              <w:top w:val="nil"/>
              <w:left w:val="nil"/>
              <w:bottom w:val="nil"/>
              <w:right w:val="nil"/>
            </w:tcBorders>
            <w:shd w:val="clear" w:color="000000" w:fill="FFFFFF"/>
            <w:vAlign w:val="center"/>
            <w:hideMark/>
          </w:tcPr>
          <w:p w14:paraId="7530313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54DDBA5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24" w:type="dxa"/>
            <w:gridSpan w:val="2"/>
            <w:tcBorders>
              <w:top w:val="nil"/>
              <w:left w:val="nil"/>
              <w:bottom w:val="nil"/>
              <w:right w:val="nil"/>
            </w:tcBorders>
            <w:shd w:val="clear" w:color="000000" w:fill="FFFFFF"/>
            <w:vAlign w:val="center"/>
            <w:hideMark/>
          </w:tcPr>
          <w:p w14:paraId="59436D7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r>
      <w:tr w:rsidR="004A7F71" w:rsidRPr="000E5946" w14:paraId="4AD540BD"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28330F7A"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4.2</w:t>
            </w:r>
          </w:p>
        </w:tc>
        <w:tc>
          <w:tcPr>
            <w:tcW w:w="624" w:type="dxa"/>
            <w:gridSpan w:val="2"/>
            <w:tcBorders>
              <w:top w:val="nil"/>
              <w:left w:val="nil"/>
              <w:bottom w:val="nil"/>
              <w:right w:val="nil"/>
            </w:tcBorders>
            <w:shd w:val="clear" w:color="000000" w:fill="FFFFFF"/>
            <w:vAlign w:val="center"/>
          </w:tcPr>
          <w:p w14:paraId="49E595FC"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0.79</w:t>
            </w:r>
          </w:p>
        </w:tc>
        <w:tc>
          <w:tcPr>
            <w:tcW w:w="617" w:type="dxa"/>
            <w:tcBorders>
              <w:top w:val="nil"/>
              <w:left w:val="nil"/>
              <w:bottom w:val="nil"/>
              <w:right w:val="nil"/>
            </w:tcBorders>
            <w:shd w:val="clear" w:color="000000" w:fill="FFFFFF"/>
            <w:vAlign w:val="center"/>
            <w:hideMark/>
          </w:tcPr>
          <w:p w14:paraId="07B7B62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05" w:type="dxa"/>
            <w:tcBorders>
              <w:top w:val="nil"/>
              <w:left w:val="nil"/>
              <w:bottom w:val="nil"/>
              <w:right w:val="nil"/>
            </w:tcBorders>
            <w:shd w:val="clear" w:color="000000" w:fill="FFFFFF"/>
            <w:vAlign w:val="center"/>
            <w:hideMark/>
          </w:tcPr>
          <w:p w14:paraId="2DD37BD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00" w:type="dxa"/>
            <w:tcBorders>
              <w:top w:val="nil"/>
              <w:left w:val="nil"/>
              <w:bottom w:val="nil"/>
              <w:right w:val="nil"/>
            </w:tcBorders>
            <w:shd w:val="clear" w:color="000000" w:fill="FFFFFF"/>
            <w:vAlign w:val="center"/>
            <w:hideMark/>
          </w:tcPr>
          <w:p w14:paraId="25439FA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2E4FD53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14" w:type="dxa"/>
            <w:tcBorders>
              <w:top w:val="nil"/>
              <w:left w:val="nil"/>
              <w:bottom w:val="nil"/>
              <w:right w:val="nil"/>
            </w:tcBorders>
            <w:shd w:val="clear" w:color="000000" w:fill="FFFFFF"/>
            <w:vAlign w:val="center"/>
            <w:hideMark/>
          </w:tcPr>
          <w:p w14:paraId="47B407E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14" w:type="dxa"/>
            <w:tcBorders>
              <w:top w:val="nil"/>
              <w:left w:val="nil"/>
              <w:bottom w:val="nil"/>
              <w:right w:val="nil"/>
            </w:tcBorders>
            <w:shd w:val="clear" w:color="000000" w:fill="FFFFFF"/>
            <w:vAlign w:val="center"/>
            <w:hideMark/>
          </w:tcPr>
          <w:p w14:paraId="60A12AF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0.20</w:t>
            </w:r>
          </w:p>
        </w:tc>
        <w:tc>
          <w:tcPr>
            <w:tcW w:w="600" w:type="dxa"/>
            <w:tcBorders>
              <w:top w:val="nil"/>
              <w:left w:val="nil"/>
              <w:bottom w:val="nil"/>
              <w:right w:val="nil"/>
            </w:tcBorders>
            <w:shd w:val="clear" w:color="000000" w:fill="FFFFFF"/>
            <w:vAlign w:val="center"/>
            <w:hideMark/>
          </w:tcPr>
          <w:p w14:paraId="21F97EED"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0.84</w:t>
            </w:r>
          </w:p>
        </w:tc>
        <w:tc>
          <w:tcPr>
            <w:tcW w:w="603" w:type="dxa"/>
            <w:tcBorders>
              <w:top w:val="nil"/>
              <w:left w:val="nil"/>
              <w:bottom w:val="nil"/>
              <w:right w:val="nil"/>
            </w:tcBorders>
            <w:shd w:val="clear" w:color="000000" w:fill="FFFFFF"/>
            <w:vAlign w:val="center"/>
            <w:hideMark/>
          </w:tcPr>
          <w:p w14:paraId="7B870AFB"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0.87</w:t>
            </w:r>
          </w:p>
        </w:tc>
        <w:tc>
          <w:tcPr>
            <w:tcW w:w="600" w:type="dxa"/>
            <w:tcBorders>
              <w:top w:val="nil"/>
              <w:left w:val="nil"/>
              <w:bottom w:val="nil"/>
              <w:right w:val="nil"/>
            </w:tcBorders>
            <w:shd w:val="clear" w:color="000000" w:fill="FFFFFF"/>
            <w:vAlign w:val="center"/>
            <w:hideMark/>
          </w:tcPr>
          <w:p w14:paraId="06BD4AE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3" w:type="dxa"/>
            <w:tcBorders>
              <w:top w:val="nil"/>
              <w:left w:val="nil"/>
              <w:bottom w:val="nil"/>
              <w:right w:val="nil"/>
            </w:tcBorders>
            <w:shd w:val="clear" w:color="000000" w:fill="FFFFFF"/>
            <w:vAlign w:val="center"/>
            <w:hideMark/>
          </w:tcPr>
          <w:p w14:paraId="26F036C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0.40</w:t>
            </w:r>
          </w:p>
        </w:tc>
        <w:tc>
          <w:tcPr>
            <w:tcW w:w="614" w:type="dxa"/>
            <w:tcBorders>
              <w:top w:val="nil"/>
              <w:left w:val="nil"/>
              <w:bottom w:val="nil"/>
              <w:right w:val="nil"/>
            </w:tcBorders>
            <w:shd w:val="clear" w:color="000000" w:fill="FFFFFF"/>
            <w:vAlign w:val="center"/>
            <w:hideMark/>
          </w:tcPr>
          <w:p w14:paraId="6872FBA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14" w:type="dxa"/>
            <w:tcBorders>
              <w:top w:val="nil"/>
              <w:left w:val="nil"/>
              <w:bottom w:val="nil"/>
              <w:right w:val="nil"/>
            </w:tcBorders>
            <w:shd w:val="clear" w:color="000000" w:fill="FFFFFF"/>
            <w:vAlign w:val="center"/>
            <w:hideMark/>
          </w:tcPr>
          <w:p w14:paraId="1E2C79A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0.29</w:t>
            </w:r>
          </w:p>
        </w:tc>
        <w:tc>
          <w:tcPr>
            <w:tcW w:w="600" w:type="dxa"/>
            <w:tcBorders>
              <w:top w:val="nil"/>
              <w:left w:val="nil"/>
              <w:bottom w:val="nil"/>
              <w:right w:val="nil"/>
            </w:tcBorders>
            <w:shd w:val="clear" w:color="000000" w:fill="FFFFFF"/>
            <w:vAlign w:val="center"/>
            <w:hideMark/>
          </w:tcPr>
          <w:p w14:paraId="2B43C28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3" w:type="dxa"/>
            <w:tcBorders>
              <w:top w:val="nil"/>
              <w:left w:val="nil"/>
              <w:bottom w:val="nil"/>
              <w:right w:val="nil"/>
            </w:tcBorders>
            <w:shd w:val="clear" w:color="000000" w:fill="FFFFFF"/>
            <w:vAlign w:val="center"/>
            <w:hideMark/>
          </w:tcPr>
          <w:p w14:paraId="618B6E9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0" w:type="dxa"/>
            <w:tcBorders>
              <w:top w:val="nil"/>
              <w:left w:val="nil"/>
              <w:bottom w:val="nil"/>
              <w:right w:val="nil"/>
            </w:tcBorders>
            <w:shd w:val="clear" w:color="000000" w:fill="FFFFFF"/>
            <w:vAlign w:val="center"/>
            <w:hideMark/>
          </w:tcPr>
          <w:p w14:paraId="3D1F839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7D08B3D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0.19</w:t>
            </w:r>
          </w:p>
        </w:tc>
        <w:tc>
          <w:tcPr>
            <w:tcW w:w="600" w:type="dxa"/>
            <w:tcBorders>
              <w:top w:val="nil"/>
              <w:left w:val="nil"/>
              <w:bottom w:val="nil"/>
              <w:right w:val="nil"/>
            </w:tcBorders>
            <w:shd w:val="clear" w:color="000000" w:fill="FFFFFF"/>
            <w:vAlign w:val="center"/>
            <w:hideMark/>
          </w:tcPr>
          <w:p w14:paraId="51E8137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5" w:type="dxa"/>
            <w:tcBorders>
              <w:top w:val="nil"/>
              <w:left w:val="nil"/>
              <w:bottom w:val="nil"/>
              <w:right w:val="nil"/>
            </w:tcBorders>
            <w:shd w:val="clear" w:color="000000" w:fill="FFFFFF"/>
            <w:vAlign w:val="center"/>
            <w:hideMark/>
          </w:tcPr>
          <w:p w14:paraId="4F3FF72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0" w:type="dxa"/>
            <w:tcBorders>
              <w:top w:val="nil"/>
              <w:left w:val="nil"/>
              <w:bottom w:val="nil"/>
              <w:right w:val="nil"/>
            </w:tcBorders>
            <w:shd w:val="clear" w:color="000000" w:fill="FFFFFF"/>
            <w:vAlign w:val="center"/>
            <w:hideMark/>
          </w:tcPr>
          <w:p w14:paraId="63FA5A9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24" w:type="dxa"/>
            <w:gridSpan w:val="2"/>
            <w:tcBorders>
              <w:top w:val="nil"/>
              <w:left w:val="nil"/>
              <w:bottom w:val="nil"/>
              <w:right w:val="nil"/>
            </w:tcBorders>
            <w:shd w:val="clear" w:color="000000" w:fill="FFFFFF"/>
            <w:vAlign w:val="center"/>
            <w:hideMark/>
          </w:tcPr>
          <w:p w14:paraId="1672BD4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r>
      <w:tr w:rsidR="004A7F71" w:rsidRPr="000E5946" w14:paraId="384B059D"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72215F9C"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4.3</w:t>
            </w:r>
          </w:p>
        </w:tc>
        <w:tc>
          <w:tcPr>
            <w:tcW w:w="624" w:type="dxa"/>
            <w:gridSpan w:val="2"/>
            <w:tcBorders>
              <w:top w:val="nil"/>
              <w:left w:val="nil"/>
              <w:bottom w:val="nil"/>
              <w:right w:val="nil"/>
            </w:tcBorders>
            <w:shd w:val="clear" w:color="000000" w:fill="FFFFFF"/>
            <w:vAlign w:val="center"/>
          </w:tcPr>
          <w:p w14:paraId="055DD26B"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0.71</w:t>
            </w:r>
          </w:p>
        </w:tc>
        <w:tc>
          <w:tcPr>
            <w:tcW w:w="617" w:type="dxa"/>
            <w:tcBorders>
              <w:top w:val="nil"/>
              <w:left w:val="nil"/>
              <w:bottom w:val="nil"/>
              <w:right w:val="nil"/>
            </w:tcBorders>
            <w:shd w:val="clear" w:color="000000" w:fill="FFFFFF"/>
            <w:vAlign w:val="center"/>
            <w:hideMark/>
          </w:tcPr>
          <w:p w14:paraId="7B5E185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5" w:type="dxa"/>
            <w:tcBorders>
              <w:top w:val="nil"/>
              <w:left w:val="nil"/>
              <w:bottom w:val="nil"/>
              <w:right w:val="nil"/>
            </w:tcBorders>
            <w:shd w:val="clear" w:color="000000" w:fill="FFFFFF"/>
            <w:vAlign w:val="center"/>
            <w:hideMark/>
          </w:tcPr>
          <w:p w14:paraId="63D836F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0.23</w:t>
            </w:r>
          </w:p>
        </w:tc>
        <w:tc>
          <w:tcPr>
            <w:tcW w:w="600" w:type="dxa"/>
            <w:tcBorders>
              <w:top w:val="nil"/>
              <w:left w:val="nil"/>
              <w:bottom w:val="nil"/>
              <w:right w:val="nil"/>
            </w:tcBorders>
            <w:shd w:val="clear" w:color="000000" w:fill="FFFFFF"/>
            <w:vAlign w:val="center"/>
            <w:hideMark/>
          </w:tcPr>
          <w:p w14:paraId="78C183A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32E4D3B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14" w:type="dxa"/>
            <w:tcBorders>
              <w:top w:val="nil"/>
              <w:left w:val="nil"/>
              <w:bottom w:val="nil"/>
              <w:right w:val="nil"/>
            </w:tcBorders>
            <w:shd w:val="clear" w:color="000000" w:fill="FFFFFF"/>
            <w:vAlign w:val="center"/>
            <w:hideMark/>
          </w:tcPr>
          <w:p w14:paraId="0F9C08D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14" w:type="dxa"/>
            <w:tcBorders>
              <w:top w:val="nil"/>
              <w:left w:val="nil"/>
              <w:bottom w:val="nil"/>
              <w:right w:val="nil"/>
            </w:tcBorders>
            <w:shd w:val="clear" w:color="000000" w:fill="FFFFFF"/>
            <w:vAlign w:val="center"/>
            <w:hideMark/>
          </w:tcPr>
          <w:p w14:paraId="700C4B1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0" w:type="dxa"/>
            <w:tcBorders>
              <w:top w:val="nil"/>
              <w:left w:val="nil"/>
              <w:bottom w:val="nil"/>
              <w:right w:val="nil"/>
            </w:tcBorders>
            <w:shd w:val="clear" w:color="000000" w:fill="FFFFFF"/>
            <w:vAlign w:val="center"/>
            <w:hideMark/>
          </w:tcPr>
          <w:p w14:paraId="22A99E87"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0.81</w:t>
            </w:r>
          </w:p>
        </w:tc>
        <w:tc>
          <w:tcPr>
            <w:tcW w:w="603" w:type="dxa"/>
            <w:tcBorders>
              <w:top w:val="nil"/>
              <w:left w:val="nil"/>
              <w:bottom w:val="nil"/>
              <w:right w:val="nil"/>
            </w:tcBorders>
            <w:shd w:val="clear" w:color="000000" w:fill="FFFFFF"/>
            <w:vAlign w:val="center"/>
            <w:hideMark/>
          </w:tcPr>
          <w:p w14:paraId="60336D8B"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0.83</w:t>
            </w:r>
          </w:p>
        </w:tc>
        <w:tc>
          <w:tcPr>
            <w:tcW w:w="600" w:type="dxa"/>
            <w:tcBorders>
              <w:top w:val="nil"/>
              <w:left w:val="nil"/>
              <w:bottom w:val="nil"/>
              <w:right w:val="nil"/>
            </w:tcBorders>
            <w:shd w:val="clear" w:color="000000" w:fill="FFFFFF"/>
            <w:vAlign w:val="center"/>
            <w:hideMark/>
          </w:tcPr>
          <w:p w14:paraId="2FFE58C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4BA141C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0.31</w:t>
            </w:r>
          </w:p>
        </w:tc>
        <w:tc>
          <w:tcPr>
            <w:tcW w:w="614" w:type="dxa"/>
            <w:tcBorders>
              <w:top w:val="nil"/>
              <w:left w:val="nil"/>
              <w:bottom w:val="nil"/>
              <w:right w:val="nil"/>
            </w:tcBorders>
            <w:shd w:val="clear" w:color="000000" w:fill="FFFFFF"/>
            <w:vAlign w:val="center"/>
            <w:hideMark/>
          </w:tcPr>
          <w:p w14:paraId="04656DE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14" w:type="dxa"/>
            <w:tcBorders>
              <w:top w:val="nil"/>
              <w:left w:val="nil"/>
              <w:bottom w:val="nil"/>
              <w:right w:val="nil"/>
            </w:tcBorders>
            <w:shd w:val="clear" w:color="000000" w:fill="FFFFFF"/>
            <w:vAlign w:val="center"/>
            <w:hideMark/>
          </w:tcPr>
          <w:p w14:paraId="4236CF8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0.23</w:t>
            </w:r>
          </w:p>
        </w:tc>
        <w:tc>
          <w:tcPr>
            <w:tcW w:w="600" w:type="dxa"/>
            <w:tcBorders>
              <w:top w:val="nil"/>
              <w:left w:val="nil"/>
              <w:bottom w:val="nil"/>
              <w:right w:val="nil"/>
            </w:tcBorders>
            <w:shd w:val="clear" w:color="000000" w:fill="FFFFFF"/>
            <w:vAlign w:val="center"/>
            <w:hideMark/>
          </w:tcPr>
          <w:p w14:paraId="4BC42AE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3" w:type="dxa"/>
            <w:tcBorders>
              <w:top w:val="nil"/>
              <w:left w:val="nil"/>
              <w:bottom w:val="nil"/>
              <w:right w:val="nil"/>
            </w:tcBorders>
            <w:shd w:val="clear" w:color="000000" w:fill="FFFFFF"/>
            <w:vAlign w:val="center"/>
            <w:hideMark/>
          </w:tcPr>
          <w:p w14:paraId="3FAE0CD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0.21</w:t>
            </w:r>
          </w:p>
        </w:tc>
        <w:tc>
          <w:tcPr>
            <w:tcW w:w="600" w:type="dxa"/>
            <w:tcBorders>
              <w:top w:val="nil"/>
              <w:left w:val="nil"/>
              <w:bottom w:val="nil"/>
              <w:right w:val="nil"/>
            </w:tcBorders>
            <w:shd w:val="clear" w:color="000000" w:fill="FFFFFF"/>
            <w:vAlign w:val="center"/>
            <w:hideMark/>
          </w:tcPr>
          <w:p w14:paraId="132EC3A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5" w:type="dxa"/>
            <w:tcBorders>
              <w:top w:val="nil"/>
              <w:left w:val="nil"/>
              <w:bottom w:val="nil"/>
              <w:right w:val="nil"/>
            </w:tcBorders>
            <w:shd w:val="clear" w:color="000000" w:fill="FFFFFF"/>
            <w:vAlign w:val="center"/>
            <w:hideMark/>
          </w:tcPr>
          <w:p w14:paraId="0413F48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0.27</w:t>
            </w:r>
          </w:p>
        </w:tc>
        <w:tc>
          <w:tcPr>
            <w:tcW w:w="600" w:type="dxa"/>
            <w:tcBorders>
              <w:top w:val="nil"/>
              <w:left w:val="nil"/>
              <w:bottom w:val="nil"/>
              <w:right w:val="nil"/>
            </w:tcBorders>
            <w:shd w:val="clear" w:color="000000" w:fill="FFFFFF"/>
            <w:vAlign w:val="center"/>
            <w:hideMark/>
          </w:tcPr>
          <w:p w14:paraId="0C99586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71E1547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0" w:type="dxa"/>
            <w:tcBorders>
              <w:top w:val="nil"/>
              <w:left w:val="nil"/>
              <w:bottom w:val="nil"/>
              <w:right w:val="nil"/>
            </w:tcBorders>
            <w:shd w:val="clear" w:color="000000" w:fill="FFFFFF"/>
            <w:vAlign w:val="center"/>
            <w:hideMark/>
          </w:tcPr>
          <w:p w14:paraId="6C71318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24" w:type="dxa"/>
            <w:gridSpan w:val="2"/>
            <w:tcBorders>
              <w:top w:val="nil"/>
              <w:left w:val="nil"/>
              <w:bottom w:val="nil"/>
              <w:right w:val="nil"/>
            </w:tcBorders>
            <w:shd w:val="clear" w:color="000000" w:fill="FFFFFF"/>
            <w:vAlign w:val="center"/>
            <w:hideMark/>
          </w:tcPr>
          <w:p w14:paraId="4D8667D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r>
      <w:tr w:rsidR="004A7F71" w:rsidRPr="000E5946" w14:paraId="41C4D711"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312335B2"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4.4</w:t>
            </w:r>
          </w:p>
        </w:tc>
        <w:tc>
          <w:tcPr>
            <w:tcW w:w="624" w:type="dxa"/>
            <w:gridSpan w:val="2"/>
            <w:tcBorders>
              <w:top w:val="nil"/>
              <w:left w:val="nil"/>
              <w:bottom w:val="nil"/>
              <w:right w:val="nil"/>
            </w:tcBorders>
            <w:shd w:val="clear" w:color="000000" w:fill="FFFFFF"/>
            <w:vAlign w:val="center"/>
          </w:tcPr>
          <w:p w14:paraId="2ECFC974"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0.47</w:t>
            </w:r>
          </w:p>
        </w:tc>
        <w:tc>
          <w:tcPr>
            <w:tcW w:w="617" w:type="dxa"/>
            <w:tcBorders>
              <w:top w:val="nil"/>
              <w:left w:val="nil"/>
              <w:bottom w:val="nil"/>
              <w:right w:val="nil"/>
            </w:tcBorders>
            <w:shd w:val="clear" w:color="000000" w:fill="FFFFFF"/>
            <w:vAlign w:val="center"/>
            <w:hideMark/>
          </w:tcPr>
          <w:p w14:paraId="74702E2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5" w:type="dxa"/>
            <w:tcBorders>
              <w:top w:val="nil"/>
              <w:left w:val="nil"/>
              <w:bottom w:val="nil"/>
              <w:right w:val="nil"/>
            </w:tcBorders>
            <w:shd w:val="clear" w:color="000000" w:fill="FFFFFF"/>
            <w:vAlign w:val="center"/>
            <w:hideMark/>
          </w:tcPr>
          <w:p w14:paraId="0EA82F5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0" w:type="dxa"/>
            <w:tcBorders>
              <w:top w:val="nil"/>
              <w:left w:val="nil"/>
              <w:bottom w:val="nil"/>
              <w:right w:val="nil"/>
            </w:tcBorders>
            <w:shd w:val="clear" w:color="000000" w:fill="FFFFFF"/>
            <w:vAlign w:val="center"/>
            <w:hideMark/>
          </w:tcPr>
          <w:p w14:paraId="652C0E7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3" w:type="dxa"/>
            <w:tcBorders>
              <w:top w:val="nil"/>
              <w:left w:val="nil"/>
              <w:bottom w:val="nil"/>
              <w:right w:val="nil"/>
            </w:tcBorders>
            <w:shd w:val="clear" w:color="000000" w:fill="FFFFFF"/>
            <w:vAlign w:val="center"/>
            <w:hideMark/>
          </w:tcPr>
          <w:p w14:paraId="6633D57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14" w:type="dxa"/>
            <w:tcBorders>
              <w:top w:val="nil"/>
              <w:left w:val="nil"/>
              <w:bottom w:val="nil"/>
              <w:right w:val="nil"/>
            </w:tcBorders>
            <w:shd w:val="clear" w:color="000000" w:fill="FFFFFF"/>
            <w:vAlign w:val="center"/>
            <w:hideMark/>
          </w:tcPr>
          <w:p w14:paraId="6D9198E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14" w:type="dxa"/>
            <w:tcBorders>
              <w:top w:val="nil"/>
              <w:left w:val="nil"/>
              <w:bottom w:val="nil"/>
              <w:right w:val="nil"/>
            </w:tcBorders>
            <w:shd w:val="clear" w:color="000000" w:fill="FFFFFF"/>
            <w:vAlign w:val="center"/>
            <w:hideMark/>
          </w:tcPr>
          <w:p w14:paraId="05A3281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0" w:type="dxa"/>
            <w:tcBorders>
              <w:top w:val="nil"/>
              <w:left w:val="nil"/>
              <w:bottom w:val="nil"/>
              <w:right w:val="nil"/>
            </w:tcBorders>
            <w:shd w:val="clear" w:color="000000" w:fill="FFFFFF"/>
            <w:vAlign w:val="center"/>
            <w:hideMark/>
          </w:tcPr>
          <w:p w14:paraId="5F44C15B"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0.56</w:t>
            </w:r>
          </w:p>
        </w:tc>
        <w:tc>
          <w:tcPr>
            <w:tcW w:w="603" w:type="dxa"/>
            <w:tcBorders>
              <w:top w:val="nil"/>
              <w:left w:val="nil"/>
              <w:bottom w:val="nil"/>
              <w:right w:val="nil"/>
            </w:tcBorders>
            <w:shd w:val="clear" w:color="000000" w:fill="FFFFFF"/>
            <w:vAlign w:val="center"/>
            <w:hideMark/>
          </w:tcPr>
          <w:p w14:paraId="6BBAAE33"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0.63</w:t>
            </w:r>
          </w:p>
        </w:tc>
        <w:tc>
          <w:tcPr>
            <w:tcW w:w="600" w:type="dxa"/>
            <w:tcBorders>
              <w:top w:val="nil"/>
              <w:left w:val="nil"/>
              <w:bottom w:val="nil"/>
              <w:right w:val="nil"/>
            </w:tcBorders>
            <w:shd w:val="clear" w:color="000000" w:fill="FFFFFF"/>
            <w:vAlign w:val="center"/>
            <w:hideMark/>
          </w:tcPr>
          <w:p w14:paraId="73B9DB2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0.25</w:t>
            </w:r>
          </w:p>
        </w:tc>
        <w:tc>
          <w:tcPr>
            <w:tcW w:w="603" w:type="dxa"/>
            <w:tcBorders>
              <w:top w:val="nil"/>
              <w:left w:val="nil"/>
              <w:bottom w:val="nil"/>
              <w:right w:val="nil"/>
            </w:tcBorders>
            <w:shd w:val="clear" w:color="000000" w:fill="FFFFFF"/>
            <w:vAlign w:val="center"/>
            <w:hideMark/>
          </w:tcPr>
          <w:p w14:paraId="3C1A48E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0.41</w:t>
            </w:r>
          </w:p>
        </w:tc>
        <w:tc>
          <w:tcPr>
            <w:tcW w:w="614" w:type="dxa"/>
            <w:tcBorders>
              <w:top w:val="nil"/>
              <w:left w:val="nil"/>
              <w:bottom w:val="nil"/>
              <w:right w:val="nil"/>
            </w:tcBorders>
            <w:shd w:val="clear" w:color="000000" w:fill="FFFFFF"/>
            <w:vAlign w:val="center"/>
            <w:hideMark/>
          </w:tcPr>
          <w:p w14:paraId="576BB3F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14" w:type="dxa"/>
            <w:tcBorders>
              <w:top w:val="nil"/>
              <w:left w:val="nil"/>
              <w:bottom w:val="nil"/>
              <w:right w:val="nil"/>
            </w:tcBorders>
            <w:shd w:val="clear" w:color="000000" w:fill="FFFFFF"/>
            <w:vAlign w:val="center"/>
            <w:hideMark/>
          </w:tcPr>
          <w:p w14:paraId="59E4C43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00" w:type="dxa"/>
            <w:tcBorders>
              <w:top w:val="nil"/>
              <w:left w:val="nil"/>
              <w:bottom w:val="nil"/>
              <w:right w:val="nil"/>
            </w:tcBorders>
            <w:shd w:val="clear" w:color="000000" w:fill="FFFFFF"/>
            <w:vAlign w:val="center"/>
            <w:hideMark/>
          </w:tcPr>
          <w:p w14:paraId="3848E4A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3" w:type="dxa"/>
            <w:tcBorders>
              <w:top w:val="nil"/>
              <w:left w:val="nil"/>
              <w:bottom w:val="nil"/>
              <w:right w:val="nil"/>
            </w:tcBorders>
            <w:shd w:val="clear" w:color="000000" w:fill="FFFFFF"/>
            <w:vAlign w:val="center"/>
            <w:hideMark/>
          </w:tcPr>
          <w:p w14:paraId="5F79812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0" w:type="dxa"/>
            <w:tcBorders>
              <w:top w:val="nil"/>
              <w:left w:val="nil"/>
              <w:bottom w:val="nil"/>
              <w:right w:val="nil"/>
            </w:tcBorders>
            <w:shd w:val="clear" w:color="000000" w:fill="FFFFFF"/>
            <w:vAlign w:val="center"/>
            <w:hideMark/>
          </w:tcPr>
          <w:p w14:paraId="535BEFB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0907E45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0" w:type="dxa"/>
            <w:tcBorders>
              <w:top w:val="nil"/>
              <w:left w:val="nil"/>
              <w:bottom w:val="nil"/>
              <w:right w:val="nil"/>
            </w:tcBorders>
            <w:shd w:val="clear" w:color="000000" w:fill="FFFFFF"/>
            <w:vAlign w:val="center"/>
            <w:hideMark/>
          </w:tcPr>
          <w:p w14:paraId="0ECFEBE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5" w:type="dxa"/>
            <w:tcBorders>
              <w:top w:val="nil"/>
              <w:left w:val="nil"/>
              <w:bottom w:val="nil"/>
              <w:right w:val="nil"/>
            </w:tcBorders>
            <w:shd w:val="clear" w:color="000000" w:fill="FFFFFF"/>
            <w:vAlign w:val="center"/>
            <w:hideMark/>
          </w:tcPr>
          <w:p w14:paraId="5999878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00" w:type="dxa"/>
            <w:tcBorders>
              <w:top w:val="nil"/>
              <w:left w:val="nil"/>
              <w:bottom w:val="nil"/>
              <w:right w:val="nil"/>
            </w:tcBorders>
            <w:shd w:val="clear" w:color="000000" w:fill="FFFFFF"/>
            <w:vAlign w:val="center"/>
            <w:hideMark/>
          </w:tcPr>
          <w:p w14:paraId="71F24AD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24" w:type="dxa"/>
            <w:gridSpan w:val="2"/>
            <w:tcBorders>
              <w:top w:val="nil"/>
              <w:left w:val="nil"/>
              <w:bottom w:val="nil"/>
              <w:right w:val="nil"/>
            </w:tcBorders>
            <w:shd w:val="clear" w:color="000000" w:fill="FFFFFF"/>
            <w:vAlign w:val="center"/>
            <w:hideMark/>
          </w:tcPr>
          <w:p w14:paraId="772E2EC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r>
      <w:tr w:rsidR="004A7F71" w:rsidRPr="000E5946" w14:paraId="4D7F5302"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377B7421"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5.1</w:t>
            </w:r>
          </w:p>
        </w:tc>
        <w:tc>
          <w:tcPr>
            <w:tcW w:w="624" w:type="dxa"/>
            <w:gridSpan w:val="2"/>
            <w:tcBorders>
              <w:top w:val="nil"/>
              <w:left w:val="nil"/>
              <w:bottom w:val="nil"/>
              <w:right w:val="nil"/>
            </w:tcBorders>
            <w:shd w:val="clear" w:color="000000" w:fill="FFFFFF"/>
            <w:vAlign w:val="center"/>
          </w:tcPr>
          <w:p w14:paraId="1622DE5F"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0.76</w:t>
            </w:r>
          </w:p>
        </w:tc>
        <w:tc>
          <w:tcPr>
            <w:tcW w:w="617" w:type="dxa"/>
            <w:tcBorders>
              <w:top w:val="nil"/>
              <w:left w:val="nil"/>
              <w:bottom w:val="nil"/>
              <w:right w:val="nil"/>
            </w:tcBorders>
            <w:shd w:val="clear" w:color="000000" w:fill="FFFFFF"/>
            <w:vAlign w:val="center"/>
            <w:hideMark/>
          </w:tcPr>
          <w:p w14:paraId="52B9A7D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5" w:type="dxa"/>
            <w:tcBorders>
              <w:top w:val="nil"/>
              <w:left w:val="nil"/>
              <w:bottom w:val="nil"/>
              <w:right w:val="nil"/>
            </w:tcBorders>
            <w:shd w:val="clear" w:color="000000" w:fill="FFFFFF"/>
            <w:vAlign w:val="center"/>
            <w:hideMark/>
          </w:tcPr>
          <w:p w14:paraId="3767FDC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bottom w:val="nil"/>
              <w:right w:val="nil"/>
            </w:tcBorders>
            <w:shd w:val="clear" w:color="000000" w:fill="FFFFFF"/>
            <w:vAlign w:val="center"/>
            <w:hideMark/>
          </w:tcPr>
          <w:p w14:paraId="2B808B7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7D7461C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-0.22</w:t>
            </w:r>
          </w:p>
        </w:tc>
        <w:tc>
          <w:tcPr>
            <w:tcW w:w="614" w:type="dxa"/>
            <w:tcBorders>
              <w:top w:val="nil"/>
              <w:left w:val="nil"/>
              <w:bottom w:val="nil"/>
              <w:right w:val="nil"/>
            </w:tcBorders>
            <w:shd w:val="clear" w:color="000000" w:fill="FFFFFF"/>
            <w:vAlign w:val="center"/>
            <w:hideMark/>
          </w:tcPr>
          <w:p w14:paraId="74D8C71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14" w:type="dxa"/>
            <w:tcBorders>
              <w:top w:val="nil"/>
              <w:left w:val="nil"/>
              <w:bottom w:val="nil"/>
              <w:right w:val="nil"/>
            </w:tcBorders>
            <w:shd w:val="clear" w:color="000000" w:fill="FFFFFF"/>
            <w:vAlign w:val="center"/>
            <w:hideMark/>
          </w:tcPr>
          <w:p w14:paraId="3B59D00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0.47</w:t>
            </w:r>
          </w:p>
        </w:tc>
        <w:tc>
          <w:tcPr>
            <w:tcW w:w="600" w:type="dxa"/>
            <w:tcBorders>
              <w:top w:val="nil"/>
              <w:left w:val="nil"/>
              <w:bottom w:val="nil"/>
              <w:right w:val="nil"/>
            </w:tcBorders>
            <w:shd w:val="clear" w:color="000000" w:fill="FFFFFF"/>
            <w:vAlign w:val="center"/>
            <w:hideMark/>
          </w:tcPr>
          <w:p w14:paraId="7F8EC2A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3" w:type="dxa"/>
            <w:tcBorders>
              <w:top w:val="nil"/>
              <w:left w:val="nil"/>
              <w:bottom w:val="nil"/>
              <w:right w:val="nil"/>
            </w:tcBorders>
            <w:shd w:val="clear" w:color="000000" w:fill="FFFFFF"/>
            <w:vAlign w:val="center"/>
            <w:hideMark/>
          </w:tcPr>
          <w:p w14:paraId="22CE9B9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0.35</w:t>
            </w:r>
          </w:p>
        </w:tc>
        <w:tc>
          <w:tcPr>
            <w:tcW w:w="600" w:type="dxa"/>
            <w:tcBorders>
              <w:top w:val="nil"/>
              <w:left w:val="nil"/>
              <w:bottom w:val="nil"/>
              <w:right w:val="nil"/>
            </w:tcBorders>
            <w:shd w:val="clear" w:color="000000" w:fill="FFFFFF"/>
            <w:vAlign w:val="center"/>
            <w:hideMark/>
          </w:tcPr>
          <w:p w14:paraId="6B34EE83"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0.79</w:t>
            </w:r>
          </w:p>
        </w:tc>
        <w:tc>
          <w:tcPr>
            <w:tcW w:w="603" w:type="dxa"/>
            <w:tcBorders>
              <w:top w:val="nil"/>
              <w:left w:val="nil"/>
              <w:bottom w:val="nil"/>
              <w:right w:val="nil"/>
            </w:tcBorders>
            <w:shd w:val="clear" w:color="000000" w:fill="FFFFFF"/>
            <w:vAlign w:val="center"/>
            <w:hideMark/>
          </w:tcPr>
          <w:p w14:paraId="68AF09EE"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0.86</w:t>
            </w:r>
          </w:p>
        </w:tc>
        <w:tc>
          <w:tcPr>
            <w:tcW w:w="614" w:type="dxa"/>
            <w:tcBorders>
              <w:top w:val="nil"/>
              <w:left w:val="nil"/>
              <w:bottom w:val="nil"/>
              <w:right w:val="nil"/>
            </w:tcBorders>
            <w:shd w:val="clear" w:color="000000" w:fill="FFFFFF"/>
            <w:vAlign w:val="center"/>
            <w:hideMark/>
          </w:tcPr>
          <w:p w14:paraId="1E1CD07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14" w:type="dxa"/>
            <w:tcBorders>
              <w:top w:val="nil"/>
              <w:left w:val="nil"/>
              <w:bottom w:val="nil"/>
              <w:right w:val="nil"/>
            </w:tcBorders>
            <w:shd w:val="clear" w:color="000000" w:fill="FFFFFF"/>
            <w:vAlign w:val="center"/>
            <w:hideMark/>
          </w:tcPr>
          <w:p w14:paraId="5277543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0" w:type="dxa"/>
            <w:tcBorders>
              <w:top w:val="nil"/>
              <w:left w:val="nil"/>
              <w:bottom w:val="nil"/>
              <w:right w:val="nil"/>
            </w:tcBorders>
            <w:shd w:val="clear" w:color="000000" w:fill="FFFFFF"/>
            <w:vAlign w:val="center"/>
            <w:hideMark/>
          </w:tcPr>
          <w:p w14:paraId="46E728D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3" w:type="dxa"/>
            <w:tcBorders>
              <w:top w:val="nil"/>
              <w:left w:val="nil"/>
              <w:bottom w:val="nil"/>
              <w:right w:val="nil"/>
            </w:tcBorders>
            <w:shd w:val="clear" w:color="000000" w:fill="FFFFFF"/>
            <w:vAlign w:val="center"/>
            <w:hideMark/>
          </w:tcPr>
          <w:p w14:paraId="2D16659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0" w:type="dxa"/>
            <w:tcBorders>
              <w:top w:val="nil"/>
              <w:left w:val="nil"/>
              <w:bottom w:val="nil"/>
              <w:right w:val="nil"/>
            </w:tcBorders>
            <w:shd w:val="clear" w:color="000000" w:fill="FFFFFF"/>
            <w:vAlign w:val="center"/>
            <w:hideMark/>
          </w:tcPr>
          <w:p w14:paraId="4F4364F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6785F44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0.29</w:t>
            </w:r>
          </w:p>
        </w:tc>
        <w:tc>
          <w:tcPr>
            <w:tcW w:w="600" w:type="dxa"/>
            <w:tcBorders>
              <w:top w:val="nil"/>
              <w:left w:val="nil"/>
              <w:bottom w:val="nil"/>
              <w:right w:val="nil"/>
            </w:tcBorders>
            <w:shd w:val="clear" w:color="000000" w:fill="FFFFFF"/>
            <w:vAlign w:val="center"/>
            <w:hideMark/>
          </w:tcPr>
          <w:p w14:paraId="18FA4F9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55CC4C5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0" w:type="dxa"/>
            <w:tcBorders>
              <w:top w:val="nil"/>
              <w:left w:val="nil"/>
              <w:bottom w:val="nil"/>
              <w:right w:val="nil"/>
            </w:tcBorders>
            <w:shd w:val="clear" w:color="000000" w:fill="FFFFFF"/>
            <w:vAlign w:val="center"/>
            <w:hideMark/>
          </w:tcPr>
          <w:p w14:paraId="1999827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24" w:type="dxa"/>
            <w:gridSpan w:val="2"/>
            <w:tcBorders>
              <w:top w:val="nil"/>
              <w:left w:val="nil"/>
              <w:bottom w:val="nil"/>
              <w:right w:val="nil"/>
            </w:tcBorders>
            <w:shd w:val="clear" w:color="000000" w:fill="FFFFFF"/>
            <w:vAlign w:val="center"/>
            <w:hideMark/>
          </w:tcPr>
          <w:p w14:paraId="312E04E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r>
      <w:tr w:rsidR="004A7F71" w:rsidRPr="000E5946" w14:paraId="387A7AAB"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28A050F0"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5.2</w:t>
            </w:r>
          </w:p>
        </w:tc>
        <w:tc>
          <w:tcPr>
            <w:tcW w:w="624" w:type="dxa"/>
            <w:gridSpan w:val="2"/>
            <w:tcBorders>
              <w:top w:val="nil"/>
              <w:left w:val="nil"/>
              <w:bottom w:val="nil"/>
              <w:right w:val="nil"/>
            </w:tcBorders>
            <w:shd w:val="clear" w:color="000000" w:fill="FFFFFF"/>
            <w:vAlign w:val="center"/>
          </w:tcPr>
          <w:p w14:paraId="294DDF88"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0.63</w:t>
            </w:r>
          </w:p>
        </w:tc>
        <w:tc>
          <w:tcPr>
            <w:tcW w:w="617" w:type="dxa"/>
            <w:tcBorders>
              <w:top w:val="nil"/>
              <w:left w:val="nil"/>
              <w:bottom w:val="nil"/>
              <w:right w:val="nil"/>
            </w:tcBorders>
            <w:shd w:val="clear" w:color="000000" w:fill="FFFFFF"/>
            <w:vAlign w:val="center"/>
            <w:hideMark/>
          </w:tcPr>
          <w:p w14:paraId="2B851DC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05" w:type="dxa"/>
            <w:tcBorders>
              <w:top w:val="nil"/>
              <w:left w:val="nil"/>
              <w:bottom w:val="nil"/>
              <w:right w:val="nil"/>
            </w:tcBorders>
            <w:shd w:val="clear" w:color="000000" w:fill="FFFFFF"/>
            <w:vAlign w:val="center"/>
            <w:hideMark/>
          </w:tcPr>
          <w:p w14:paraId="2CD5208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0" w:type="dxa"/>
            <w:tcBorders>
              <w:top w:val="nil"/>
              <w:left w:val="nil"/>
              <w:bottom w:val="nil"/>
              <w:right w:val="nil"/>
            </w:tcBorders>
            <w:shd w:val="clear" w:color="000000" w:fill="FFFFFF"/>
            <w:vAlign w:val="center"/>
            <w:hideMark/>
          </w:tcPr>
          <w:p w14:paraId="074ED4A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7642030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14" w:type="dxa"/>
            <w:tcBorders>
              <w:top w:val="nil"/>
              <w:left w:val="nil"/>
              <w:bottom w:val="nil"/>
              <w:right w:val="nil"/>
            </w:tcBorders>
            <w:shd w:val="clear" w:color="000000" w:fill="FFFFFF"/>
            <w:vAlign w:val="center"/>
            <w:hideMark/>
          </w:tcPr>
          <w:p w14:paraId="5D7B325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14" w:type="dxa"/>
            <w:tcBorders>
              <w:top w:val="nil"/>
              <w:left w:val="nil"/>
              <w:bottom w:val="nil"/>
              <w:right w:val="nil"/>
            </w:tcBorders>
            <w:shd w:val="clear" w:color="000000" w:fill="FFFFFF"/>
            <w:vAlign w:val="center"/>
            <w:hideMark/>
          </w:tcPr>
          <w:p w14:paraId="5A47AEF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0.38</w:t>
            </w:r>
          </w:p>
        </w:tc>
        <w:tc>
          <w:tcPr>
            <w:tcW w:w="600" w:type="dxa"/>
            <w:tcBorders>
              <w:top w:val="nil"/>
              <w:left w:val="nil"/>
              <w:bottom w:val="nil"/>
              <w:right w:val="nil"/>
            </w:tcBorders>
            <w:shd w:val="clear" w:color="000000" w:fill="FFFFFF"/>
            <w:vAlign w:val="center"/>
            <w:hideMark/>
          </w:tcPr>
          <w:p w14:paraId="0B11094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03" w:type="dxa"/>
            <w:tcBorders>
              <w:top w:val="nil"/>
              <w:left w:val="nil"/>
              <w:bottom w:val="nil"/>
              <w:right w:val="nil"/>
            </w:tcBorders>
            <w:shd w:val="clear" w:color="000000" w:fill="FFFFFF"/>
            <w:vAlign w:val="center"/>
            <w:hideMark/>
          </w:tcPr>
          <w:p w14:paraId="279D11A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0.28</w:t>
            </w:r>
          </w:p>
        </w:tc>
        <w:tc>
          <w:tcPr>
            <w:tcW w:w="600" w:type="dxa"/>
            <w:tcBorders>
              <w:top w:val="nil"/>
              <w:left w:val="nil"/>
              <w:bottom w:val="nil"/>
              <w:right w:val="nil"/>
            </w:tcBorders>
            <w:shd w:val="clear" w:color="000000" w:fill="FFFFFF"/>
            <w:vAlign w:val="center"/>
            <w:hideMark/>
          </w:tcPr>
          <w:p w14:paraId="4FBB03FE"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0.78</w:t>
            </w:r>
          </w:p>
        </w:tc>
        <w:tc>
          <w:tcPr>
            <w:tcW w:w="603" w:type="dxa"/>
            <w:tcBorders>
              <w:top w:val="nil"/>
              <w:left w:val="nil"/>
              <w:bottom w:val="nil"/>
              <w:right w:val="nil"/>
            </w:tcBorders>
            <w:shd w:val="clear" w:color="000000" w:fill="FFFFFF"/>
            <w:vAlign w:val="center"/>
            <w:hideMark/>
          </w:tcPr>
          <w:p w14:paraId="5494F652"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0.77</w:t>
            </w:r>
          </w:p>
        </w:tc>
        <w:tc>
          <w:tcPr>
            <w:tcW w:w="614" w:type="dxa"/>
            <w:tcBorders>
              <w:top w:val="nil"/>
              <w:left w:val="nil"/>
              <w:bottom w:val="nil"/>
              <w:right w:val="nil"/>
            </w:tcBorders>
            <w:shd w:val="clear" w:color="000000" w:fill="FFFFFF"/>
            <w:vAlign w:val="center"/>
            <w:hideMark/>
          </w:tcPr>
          <w:p w14:paraId="71BA99D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14" w:type="dxa"/>
            <w:tcBorders>
              <w:top w:val="nil"/>
              <w:left w:val="nil"/>
              <w:bottom w:val="nil"/>
              <w:right w:val="nil"/>
            </w:tcBorders>
            <w:shd w:val="clear" w:color="000000" w:fill="FFFFFF"/>
            <w:vAlign w:val="center"/>
            <w:hideMark/>
          </w:tcPr>
          <w:p w14:paraId="1EAC456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0.25</w:t>
            </w:r>
          </w:p>
        </w:tc>
        <w:tc>
          <w:tcPr>
            <w:tcW w:w="600" w:type="dxa"/>
            <w:tcBorders>
              <w:top w:val="nil"/>
              <w:left w:val="nil"/>
              <w:bottom w:val="nil"/>
              <w:right w:val="nil"/>
            </w:tcBorders>
            <w:shd w:val="clear" w:color="000000" w:fill="FFFFFF"/>
            <w:vAlign w:val="center"/>
            <w:hideMark/>
          </w:tcPr>
          <w:p w14:paraId="51EECC0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51169D1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0" w:type="dxa"/>
            <w:tcBorders>
              <w:top w:val="nil"/>
              <w:left w:val="nil"/>
              <w:bottom w:val="nil"/>
              <w:right w:val="nil"/>
            </w:tcBorders>
            <w:shd w:val="clear" w:color="000000" w:fill="FFFFFF"/>
            <w:vAlign w:val="center"/>
            <w:hideMark/>
          </w:tcPr>
          <w:p w14:paraId="6B96103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05" w:type="dxa"/>
            <w:tcBorders>
              <w:top w:val="nil"/>
              <w:left w:val="nil"/>
              <w:bottom w:val="nil"/>
              <w:right w:val="nil"/>
            </w:tcBorders>
            <w:shd w:val="clear" w:color="000000" w:fill="FFFFFF"/>
            <w:vAlign w:val="center"/>
            <w:hideMark/>
          </w:tcPr>
          <w:p w14:paraId="76F8EE0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00" w:type="dxa"/>
            <w:tcBorders>
              <w:top w:val="nil"/>
              <w:left w:val="nil"/>
              <w:bottom w:val="nil"/>
              <w:right w:val="nil"/>
            </w:tcBorders>
            <w:shd w:val="clear" w:color="000000" w:fill="FFFFFF"/>
            <w:vAlign w:val="center"/>
            <w:hideMark/>
          </w:tcPr>
          <w:p w14:paraId="46D0CA6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52F0AF7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0" w:type="dxa"/>
            <w:tcBorders>
              <w:top w:val="nil"/>
              <w:left w:val="nil"/>
              <w:bottom w:val="nil"/>
              <w:right w:val="nil"/>
            </w:tcBorders>
            <w:shd w:val="clear" w:color="000000" w:fill="FFFFFF"/>
            <w:vAlign w:val="center"/>
            <w:hideMark/>
          </w:tcPr>
          <w:p w14:paraId="7689872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24" w:type="dxa"/>
            <w:gridSpan w:val="2"/>
            <w:tcBorders>
              <w:top w:val="nil"/>
              <w:left w:val="nil"/>
              <w:bottom w:val="nil"/>
              <w:right w:val="nil"/>
            </w:tcBorders>
            <w:shd w:val="clear" w:color="000000" w:fill="FFFFFF"/>
            <w:vAlign w:val="center"/>
            <w:hideMark/>
          </w:tcPr>
          <w:p w14:paraId="1513ED1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r>
      <w:tr w:rsidR="004A7F71" w:rsidRPr="000E5946" w14:paraId="6B2FDA39"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4DC0D5A0"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5.3</w:t>
            </w:r>
          </w:p>
        </w:tc>
        <w:tc>
          <w:tcPr>
            <w:tcW w:w="624" w:type="dxa"/>
            <w:gridSpan w:val="2"/>
            <w:tcBorders>
              <w:top w:val="nil"/>
              <w:left w:val="nil"/>
              <w:bottom w:val="nil"/>
              <w:right w:val="nil"/>
            </w:tcBorders>
            <w:shd w:val="clear" w:color="000000" w:fill="FFFFFF"/>
            <w:vAlign w:val="center"/>
          </w:tcPr>
          <w:p w14:paraId="79D03D5A"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0.66</w:t>
            </w:r>
          </w:p>
        </w:tc>
        <w:tc>
          <w:tcPr>
            <w:tcW w:w="617" w:type="dxa"/>
            <w:tcBorders>
              <w:top w:val="nil"/>
              <w:left w:val="nil"/>
              <w:bottom w:val="nil"/>
              <w:right w:val="nil"/>
            </w:tcBorders>
            <w:shd w:val="clear" w:color="000000" w:fill="FFFFFF"/>
            <w:vAlign w:val="center"/>
            <w:hideMark/>
          </w:tcPr>
          <w:p w14:paraId="44CEAAE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477FD1B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0.22</w:t>
            </w:r>
          </w:p>
        </w:tc>
        <w:tc>
          <w:tcPr>
            <w:tcW w:w="600" w:type="dxa"/>
            <w:tcBorders>
              <w:top w:val="nil"/>
              <w:left w:val="nil"/>
              <w:bottom w:val="nil"/>
              <w:right w:val="nil"/>
            </w:tcBorders>
            <w:shd w:val="clear" w:color="000000" w:fill="FFFFFF"/>
            <w:vAlign w:val="center"/>
            <w:hideMark/>
          </w:tcPr>
          <w:p w14:paraId="0D9D12E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3" w:type="dxa"/>
            <w:tcBorders>
              <w:top w:val="nil"/>
              <w:left w:val="nil"/>
              <w:bottom w:val="nil"/>
              <w:right w:val="nil"/>
            </w:tcBorders>
            <w:shd w:val="clear" w:color="000000" w:fill="FFFFFF"/>
            <w:vAlign w:val="center"/>
            <w:hideMark/>
          </w:tcPr>
          <w:p w14:paraId="5DE9FA7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-0.30</w:t>
            </w:r>
          </w:p>
        </w:tc>
        <w:tc>
          <w:tcPr>
            <w:tcW w:w="614" w:type="dxa"/>
            <w:tcBorders>
              <w:top w:val="nil"/>
              <w:left w:val="nil"/>
              <w:bottom w:val="nil"/>
              <w:right w:val="nil"/>
            </w:tcBorders>
            <w:shd w:val="clear" w:color="000000" w:fill="FFFFFF"/>
            <w:vAlign w:val="center"/>
            <w:hideMark/>
          </w:tcPr>
          <w:p w14:paraId="743A479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14" w:type="dxa"/>
            <w:tcBorders>
              <w:top w:val="nil"/>
              <w:left w:val="nil"/>
              <w:bottom w:val="nil"/>
              <w:right w:val="nil"/>
            </w:tcBorders>
            <w:shd w:val="clear" w:color="000000" w:fill="FFFFFF"/>
            <w:vAlign w:val="center"/>
            <w:hideMark/>
          </w:tcPr>
          <w:p w14:paraId="7AD9A46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0.51</w:t>
            </w:r>
          </w:p>
        </w:tc>
        <w:tc>
          <w:tcPr>
            <w:tcW w:w="600" w:type="dxa"/>
            <w:tcBorders>
              <w:top w:val="nil"/>
              <w:left w:val="nil"/>
              <w:bottom w:val="nil"/>
              <w:right w:val="nil"/>
            </w:tcBorders>
            <w:shd w:val="clear" w:color="000000" w:fill="FFFFFF"/>
            <w:vAlign w:val="center"/>
            <w:hideMark/>
          </w:tcPr>
          <w:p w14:paraId="0A84EBF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3" w:type="dxa"/>
            <w:tcBorders>
              <w:top w:val="nil"/>
              <w:left w:val="nil"/>
              <w:bottom w:val="nil"/>
              <w:right w:val="nil"/>
            </w:tcBorders>
            <w:shd w:val="clear" w:color="000000" w:fill="FFFFFF"/>
            <w:vAlign w:val="center"/>
            <w:hideMark/>
          </w:tcPr>
          <w:p w14:paraId="285C656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0.28</w:t>
            </w:r>
          </w:p>
        </w:tc>
        <w:tc>
          <w:tcPr>
            <w:tcW w:w="600" w:type="dxa"/>
            <w:tcBorders>
              <w:top w:val="nil"/>
              <w:left w:val="nil"/>
              <w:bottom w:val="nil"/>
              <w:right w:val="nil"/>
            </w:tcBorders>
            <w:shd w:val="clear" w:color="000000" w:fill="FFFFFF"/>
            <w:vAlign w:val="center"/>
            <w:hideMark/>
          </w:tcPr>
          <w:p w14:paraId="7BA9F222"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0.66</w:t>
            </w:r>
          </w:p>
        </w:tc>
        <w:tc>
          <w:tcPr>
            <w:tcW w:w="603" w:type="dxa"/>
            <w:tcBorders>
              <w:top w:val="nil"/>
              <w:left w:val="nil"/>
              <w:bottom w:val="nil"/>
              <w:right w:val="nil"/>
            </w:tcBorders>
            <w:shd w:val="clear" w:color="000000" w:fill="FFFFFF"/>
            <w:vAlign w:val="center"/>
            <w:hideMark/>
          </w:tcPr>
          <w:p w14:paraId="41BAEF86"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0.77</w:t>
            </w:r>
          </w:p>
        </w:tc>
        <w:tc>
          <w:tcPr>
            <w:tcW w:w="614" w:type="dxa"/>
            <w:tcBorders>
              <w:top w:val="nil"/>
              <w:left w:val="nil"/>
              <w:bottom w:val="nil"/>
              <w:right w:val="nil"/>
            </w:tcBorders>
            <w:shd w:val="clear" w:color="000000" w:fill="FFFFFF"/>
            <w:vAlign w:val="center"/>
            <w:hideMark/>
          </w:tcPr>
          <w:p w14:paraId="3B83B42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14" w:type="dxa"/>
            <w:tcBorders>
              <w:top w:val="nil"/>
              <w:left w:val="nil"/>
              <w:bottom w:val="nil"/>
              <w:right w:val="nil"/>
            </w:tcBorders>
            <w:shd w:val="clear" w:color="000000" w:fill="FFFFFF"/>
            <w:vAlign w:val="center"/>
            <w:hideMark/>
          </w:tcPr>
          <w:p w14:paraId="46A4340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0.20</w:t>
            </w:r>
          </w:p>
        </w:tc>
        <w:tc>
          <w:tcPr>
            <w:tcW w:w="600" w:type="dxa"/>
            <w:tcBorders>
              <w:top w:val="nil"/>
              <w:left w:val="nil"/>
              <w:bottom w:val="nil"/>
              <w:right w:val="nil"/>
            </w:tcBorders>
            <w:shd w:val="clear" w:color="000000" w:fill="FFFFFF"/>
            <w:vAlign w:val="center"/>
            <w:hideMark/>
          </w:tcPr>
          <w:p w14:paraId="246C0EC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607F271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0.19</w:t>
            </w:r>
          </w:p>
        </w:tc>
        <w:tc>
          <w:tcPr>
            <w:tcW w:w="600" w:type="dxa"/>
            <w:tcBorders>
              <w:top w:val="nil"/>
              <w:left w:val="nil"/>
              <w:bottom w:val="nil"/>
              <w:right w:val="nil"/>
            </w:tcBorders>
            <w:shd w:val="clear" w:color="000000" w:fill="FFFFFF"/>
            <w:vAlign w:val="center"/>
            <w:hideMark/>
          </w:tcPr>
          <w:p w14:paraId="090C0F9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5" w:type="dxa"/>
            <w:tcBorders>
              <w:top w:val="nil"/>
              <w:left w:val="nil"/>
              <w:bottom w:val="nil"/>
              <w:right w:val="nil"/>
            </w:tcBorders>
            <w:shd w:val="clear" w:color="000000" w:fill="FFFFFF"/>
            <w:vAlign w:val="center"/>
            <w:hideMark/>
          </w:tcPr>
          <w:p w14:paraId="2EBF43C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0.35</w:t>
            </w:r>
          </w:p>
        </w:tc>
        <w:tc>
          <w:tcPr>
            <w:tcW w:w="600" w:type="dxa"/>
            <w:tcBorders>
              <w:top w:val="nil"/>
              <w:left w:val="nil"/>
              <w:bottom w:val="nil"/>
              <w:right w:val="nil"/>
            </w:tcBorders>
            <w:shd w:val="clear" w:color="000000" w:fill="FFFFFF"/>
            <w:vAlign w:val="center"/>
            <w:hideMark/>
          </w:tcPr>
          <w:p w14:paraId="7A9862B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5" w:type="dxa"/>
            <w:tcBorders>
              <w:top w:val="nil"/>
              <w:left w:val="nil"/>
              <w:bottom w:val="nil"/>
              <w:right w:val="nil"/>
            </w:tcBorders>
            <w:shd w:val="clear" w:color="000000" w:fill="FFFFFF"/>
            <w:vAlign w:val="center"/>
            <w:hideMark/>
          </w:tcPr>
          <w:p w14:paraId="4310DC0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00" w:type="dxa"/>
            <w:tcBorders>
              <w:top w:val="nil"/>
              <w:left w:val="nil"/>
              <w:bottom w:val="nil"/>
              <w:right w:val="nil"/>
            </w:tcBorders>
            <w:shd w:val="clear" w:color="000000" w:fill="FFFFFF"/>
            <w:vAlign w:val="center"/>
            <w:hideMark/>
          </w:tcPr>
          <w:p w14:paraId="78D4E93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24" w:type="dxa"/>
            <w:gridSpan w:val="2"/>
            <w:tcBorders>
              <w:top w:val="nil"/>
              <w:left w:val="nil"/>
              <w:bottom w:val="nil"/>
              <w:right w:val="nil"/>
            </w:tcBorders>
            <w:shd w:val="clear" w:color="000000" w:fill="FFFFFF"/>
            <w:vAlign w:val="center"/>
            <w:hideMark/>
          </w:tcPr>
          <w:p w14:paraId="1B035DB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r>
      <w:tr w:rsidR="004A7F71" w:rsidRPr="000E5946" w14:paraId="25869471"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25D3B040"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lastRenderedPageBreak/>
              <w:t>ITEM 5.4</w:t>
            </w:r>
          </w:p>
        </w:tc>
        <w:tc>
          <w:tcPr>
            <w:tcW w:w="624" w:type="dxa"/>
            <w:gridSpan w:val="2"/>
            <w:tcBorders>
              <w:top w:val="nil"/>
              <w:left w:val="nil"/>
              <w:bottom w:val="nil"/>
              <w:right w:val="nil"/>
            </w:tcBorders>
            <w:shd w:val="clear" w:color="000000" w:fill="FFFFFF"/>
            <w:vAlign w:val="center"/>
          </w:tcPr>
          <w:p w14:paraId="451D3E53"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0.69</w:t>
            </w:r>
          </w:p>
        </w:tc>
        <w:tc>
          <w:tcPr>
            <w:tcW w:w="617" w:type="dxa"/>
            <w:tcBorders>
              <w:top w:val="nil"/>
              <w:left w:val="nil"/>
              <w:bottom w:val="nil"/>
              <w:right w:val="nil"/>
            </w:tcBorders>
            <w:shd w:val="clear" w:color="000000" w:fill="FFFFFF"/>
            <w:vAlign w:val="center"/>
            <w:hideMark/>
          </w:tcPr>
          <w:p w14:paraId="0DECBD0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4E1CD5A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00" w:type="dxa"/>
            <w:tcBorders>
              <w:top w:val="nil"/>
              <w:left w:val="nil"/>
              <w:bottom w:val="nil"/>
              <w:right w:val="nil"/>
            </w:tcBorders>
            <w:shd w:val="clear" w:color="000000" w:fill="FFFFFF"/>
            <w:vAlign w:val="center"/>
            <w:hideMark/>
          </w:tcPr>
          <w:p w14:paraId="433DBAF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3" w:type="dxa"/>
            <w:tcBorders>
              <w:top w:val="nil"/>
              <w:left w:val="nil"/>
              <w:bottom w:val="nil"/>
              <w:right w:val="nil"/>
            </w:tcBorders>
            <w:shd w:val="clear" w:color="000000" w:fill="FFFFFF"/>
            <w:vAlign w:val="center"/>
            <w:hideMark/>
          </w:tcPr>
          <w:p w14:paraId="323A784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-0.28</w:t>
            </w:r>
          </w:p>
        </w:tc>
        <w:tc>
          <w:tcPr>
            <w:tcW w:w="614" w:type="dxa"/>
            <w:tcBorders>
              <w:top w:val="nil"/>
              <w:left w:val="nil"/>
              <w:bottom w:val="nil"/>
              <w:right w:val="nil"/>
            </w:tcBorders>
            <w:shd w:val="clear" w:color="000000" w:fill="FFFFFF"/>
            <w:vAlign w:val="center"/>
            <w:hideMark/>
          </w:tcPr>
          <w:p w14:paraId="082476B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0.20</w:t>
            </w:r>
          </w:p>
        </w:tc>
        <w:tc>
          <w:tcPr>
            <w:tcW w:w="614" w:type="dxa"/>
            <w:tcBorders>
              <w:top w:val="nil"/>
              <w:left w:val="nil"/>
              <w:bottom w:val="nil"/>
              <w:right w:val="nil"/>
            </w:tcBorders>
            <w:shd w:val="clear" w:color="000000" w:fill="FFFFFF"/>
            <w:vAlign w:val="center"/>
            <w:hideMark/>
          </w:tcPr>
          <w:p w14:paraId="79EAEBD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0.51</w:t>
            </w:r>
          </w:p>
        </w:tc>
        <w:tc>
          <w:tcPr>
            <w:tcW w:w="600" w:type="dxa"/>
            <w:tcBorders>
              <w:top w:val="nil"/>
              <w:left w:val="nil"/>
              <w:bottom w:val="nil"/>
              <w:right w:val="nil"/>
            </w:tcBorders>
            <w:shd w:val="clear" w:color="000000" w:fill="FFFFFF"/>
            <w:vAlign w:val="center"/>
            <w:hideMark/>
          </w:tcPr>
          <w:p w14:paraId="4465D0F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0.28</w:t>
            </w:r>
          </w:p>
        </w:tc>
        <w:tc>
          <w:tcPr>
            <w:tcW w:w="603" w:type="dxa"/>
            <w:tcBorders>
              <w:top w:val="nil"/>
              <w:left w:val="nil"/>
              <w:bottom w:val="nil"/>
              <w:right w:val="nil"/>
            </w:tcBorders>
            <w:shd w:val="clear" w:color="000000" w:fill="FFFFFF"/>
            <w:vAlign w:val="center"/>
            <w:hideMark/>
          </w:tcPr>
          <w:p w14:paraId="110EB9B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0.46</w:t>
            </w:r>
          </w:p>
        </w:tc>
        <w:tc>
          <w:tcPr>
            <w:tcW w:w="600" w:type="dxa"/>
            <w:tcBorders>
              <w:top w:val="nil"/>
              <w:left w:val="nil"/>
              <w:bottom w:val="nil"/>
              <w:right w:val="nil"/>
            </w:tcBorders>
            <w:shd w:val="clear" w:color="000000" w:fill="FFFFFF"/>
            <w:vAlign w:val="center"/>
            <w:hideMark/>
          </w:tcPr>
          <w:p w14:paraId="7CF6C850"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0.52</w:t>
            </w:r>
          </w:p>
        </w:tc>
        <w:tc>
          <w:tcPr>
            <w:tcW w:w="603" w:type="dxa"/>
            <w:tcBorders>
              <w:top w:val="nil"/>
              <w:left w:val="nil"/>
              <w:bottom w:val="nil"/>
              <w:right w:val="nil"/>
            </w:tcBorders>
            <w:shd w:val="clear" w:color="000000" w:fill="FFFFFF"/>
            <w:vAlign w:val="center"/>
            <w:hideMark/>
          </w:tcPr>
          <w:p w14:paraId="226F9F6C"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0.75</w:t>
            </w:r>
          </w:p>
        </w:tc>
        <w:tc>
          <w:tcPr>
            <w:tcW w:w="614" w:type="dxa"/>
            <w:tcBorders>
              <w:top w:val="nil"/>
              <w:left w:val="nil"/>
              <w:bottom w:val="nil"/>
              <w:right w:val="nil"/>
            </w:tcBorders>
            <w:shd w:val="clear" w:color="000000" w:fill="FFFFFF"/>
            <w:vAlign w:val="center"/>
            <w:hideMark/>
          </w:tcPr>
          <w:p w14:paraId="2F43BD8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14" w:type="dxa"/>
            <w:tcBorders>
              <w:top w:val="nil"/>
              <w:left w:val="nil"/>
              <w:bottom w:val="nil"/>
              <w:right w:val="nil"/>
            </w:tcBorders>
            <w:shd w:val="clear" w:color="000000" w:fill="FFFFFF"/>
            <w:vAlign w:val="center"/>
            <w:hideMark/>
          </w:tcPr>
          <w:p w14:paraId="54CB1FA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00" w:type="dxa"/>
            <w:tcBorders>
              <w:top w:val="nil"/>
              <w:left w:val="nil"/>
              <w:bottom w:val="nil"/>
              <w:right w:val="nil"/>
            </w:tcBorders>
            <w:shd w:val="clear" w:color="000000" w:fill="FFFFFF"/>
            <w:vAlign w:val="center"/>
            <w:hideMark/>
          </w:tcPr>
          <w:p w14:paraId="0F8A900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3" w:type="dxa"/>
            <w:tcBorders>
              <w:top w:val="nil"/>
              <w:left w:val="nil"/>
              <w:bottom w:val="nil"/>
              <w:right w:val="nil"/>
            </w:tcBorders>
            <w:shd w:val="clear" w:color="000000" w:fill="FFFFFF"/>
            <w:vAlign w:val="center"/>
            <w:hideMark/>
          </w:tcPr>
          <w:p w14:paraId="51C348A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0.24</w:t>
            </w:r>
          </w:p>
        </w:tc>
        <w:tc>
          <w:tcPr>
            <w:tcW w:w="600" w:type="dxa"/>
            <w:tcBorders>
              <w:top w:val="nil"/>
              <w:left w:val="nil"/>
              <w:bottom w:val="nil"/>
              <w:right w:val="nil"/>
            </w:tcBorders>
            <w:shd w:val="clear" w:color="000000" w:fill="FFFFFF"/>
            <w:vAlign w:val="center"/>
            <w:hideMark/>
          </w:tcPr>
          <w:p w14:paraId="4BC659A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05" w:type="dxa"/>
            <w:tcBorders>
              <w:top w:val="nil"/>
              <w:left w:val="nil"/>
              <w:bottom w:val="nil"/>
              <w:right w:val="nil"/>
            </w:tcBorders>
            <w:shd w:val="clear" w:color="000000" w:fill="FFFFFF"/>
            <w:vAlign w:val="center"/>
            <w:hideMark/>
          </w:tcPr>
          <w:p w14:paraId="136922B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0.38</w:t>
            </w:r>
          </w:p>
        </w:tc>
        <w:tc>
          <w:tcPr>
            <w:tcW w:w="600" w:type="dxa"/>
            <w:tcBorders>
              <w:top w:val="nil"/>
              <w:left w:val="nil"/>
              <w:bottom w:val="nil"/>
              <w:right w:val="nil"/>
            </w:tcBorders>
            <w:shd w:val="clear" w:color="000000" w:fill="FFFFFF"/>
            <w:vAlign w:val="center"/>
            <w:hideMark/>
          </w:tcPr>
          <w:p w14:paraId="4366C82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5918BCE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00" w:type="dxa"/>
            <w:tcBorders>
              <w:top w:val="nil"/>
              <w:left w:val="nil"/>
              <w:bottom w:val="nil"/>
              <w:right w:val="nil"/>
            </w:tcBorders>
            <w:shd w:val="clear" w:color="000000" w:fill="FFFFFF"/>
            <w:vAlign w:val="center"/>
            <w:hideMark/>
          </w:tcPr>
          <w:p w14:paraId="2512FF9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24" w:type="dxa"/>
            <w:gridSpan w:val="2"/>
            <w:tcBorders>
              <w:top w:val="nil"/>
              <w:left w:val="nil"/>
              <w:bottom w:val="nil"/>
              <w:right w:val="nil"/>
            </w:tcBorders>
            <w:shd w:val="clear" w:color="000000" w:fill="FFFFFF"/>
            <w:vAlign w:val="center"/>
            <w:hideMark/>
          </w:tcPr>
          <w:p w14:paraId="64E44DB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r>
      <w:tr w:rsidR="004A7F71" w:rsidRPr="000E5946" w14:paraId="3E7EE2E7"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36F96B8C"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5.5</w:t>
            </w:r>
          </w:p>
        </w:tc>
        <w:tc>
          <w:tcPr>
            <w:tcW w:w="624" w:type="dxa"/>
            <w:gridSpan w:val="2"/>
            <w:tcBorders>
              <w:top w:val="nil"/>
              <w:left w:val="nil"/>
              <w:bottom w:val="nil"/>
              <w:right w:val="nil"/>
            </w:tcBorders>
            <w:shd w:val="clear" w:color="000000" w:fill="FFFFFF"/>
            <w:vAlign w:val="center"/>
          </w:tcPr>
          <w:p w14:paraId="199FB20D"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0.55</w:t>
            </w:r>
          </w:p>
        </w:tc>
        <w:tc>
          <w:tcPr>
            <w:tcW w:w="617" w:type="dxa"/>
            <w:tcBorders>
              <w:top w:val="nil"/>
              <w:left w:val="nil"/>
              <w:bottom w:val="nil"/>
              <w:right w:val="nil"/>
            </w:tcBorders>
            <w:shd w:val="clear" w:color="000000" w:fill="FFFFFF"/>
            <w:vAlign w:val="center"/>
            <w:hideMark/>
          </w:tcPr>
          <w:p w14:paraId="1E7E6E8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7363B1D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00" w:type="dxa"/>
            <w:tcBorders>
              <w:top w:val="nil"/>
              <w:left w:val="nil"/>
              <w:bottom w:val="nil"/>
              <w:right w:val="nil"/>
            </w:tcBorders>
            <w:shd w:val="clear" w:color="000000" w:fill="FFFFFF"/>
            <w:vAlign w:val="center"/>
            <w:hideMark/>
          </w:tcPr>
          <w:p w14:paraId="52A9B1A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03" w:type="dxa"/>
            <w:tcBorders>
              <w:top w:val="nil"/>
              <w:left w:val="nil"/>
              <w:bottom w:val="nil"/>
              <w:right w:val="nil"/>
            </w:tcBorders>
            <w:shd w:val="clear" w:color="000000" w:fill="FFFFFF"/>
            <w:vAlign w:val="center"/>
            <w:hideMark/>
          </w:tcPr>
          <w:p w14:paraId="531086D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14" w:type="dxa"/>
            <w:tcBorders>
              <w:top w:val="nil"/>
              <w:left w:val="nil"/>
              <w:bottom w:val="nil"/>
              <w:right w:val="nil"/>
            </w:tcBorders>
            <w:shd w:val="clear" w:color="000000" w:fill="FFFFFF"/>
            <w:vAlign w:val="center"/>
            <w:hideMark/>
          </w:tcPr>
          <w:p w14:paraId="3C12C585" w14:textId="77777777" w:rsidR="004A7F71" w:rsidRPr="000E5946" w:rsidRDefault="004A7F71" w:rsidP="00B11696">
            <w:pPr>
              <w:spacing w:after="0" w:line="360" w:lineRule="auto"/>
              <w:jc w:val="center"/>
              <w:rPr>
                <w:rFonts w:asciiTheme="minorHAnsi" w:eastAsia="Times New Roman" w:hAnsiTheme="minorHAnsi" w:cs="Times New Roman"/>
                <w:bCs/>
                <w:lang w:val="tr-TR" w:eastAsia="tr-TR"/>
              </w:rPr>
            </w:pPr>
            <w:r w:rsidRPr="000E5946">
              <w:rPr>
                <w:rFonts w:asciiTheme="minorHAnsi" w:eastAsia="Times New Roman" w:hAnsiTheme="minorHAnsi" w:cs="Times New Roman"/>
                <w:bCs/>
                <w:lang w:eastAsia="tr-TR"/>
              </w:rPr>
              <w:t>0.31</w:t>
            </w:r>
          </w:p>
        </w:tc>
        <w:tc>
          <w:tcPr>
            <w:tcW w:w="614" w:type="dxa"/>
            <w:tcBorders>
              <w:top w:val="nil"/>
              <w:left w:val="nil"/>
              <w:bottom w:val="nil"/>
              <w:right w:val="nil"/>
            </w:tcBorders>
            <w:shd w:val="clear" w:color="000000" w:fill="FFFFFF"/>
            <w:vAlign w:val="center"/>
            <w:hideMark/>
          </w:tcPr>
          <w:p w14:paraId="3730551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0.42</w:t>
            </w:r>
          </w:p>
        </w:tc>
        <w:tc>
          <w:tcPr>
            <w:tcW w:w="600" w:type="dxa"/>
            <w:tcBorders>
              <w:top w:val="nil"/>
              <w:left w:val="nil"/>
              <w:bottom w:val="nil"/>
              <w:right w:val="nil"/>
            </w:tcBorders>
            <w:shd w:val="clear" w:color="000000" w:fill="FFFFFF"/>
            <w:vAlign w:val="center"/>
            <w:hideMark/>
          </w:tcPr>
          <w:p w14:paraId="543DEC30" w14:textId="77777777" w:rsidR="004A7F71" w:rsidRPr="000E5946" w:rsidRDefault="004A7F71" w:rsidP="00B11696">
            <w:pPr>
              <w:spacing w:after="0" w:line="360" w:lineRule="auto"/>
              <w:jc w:val="center"/>
              <w:rPr>
                <w:rFonts w:asciiTheme="minorHAnsi" w:eastAsia="Times New Roman" w:hAnsiTheme="minorHAnsi" w:cs="Times New Roman"/>
                <w:bCs/>
                <w:lang w:val="tr-TR" w:eastAsia="tr-TR"/>
              </w:rPr>
            </w:pPr>
            <w:r w:rsidRPr="000E5946">
              <w:rPr>
                <w:rFonts w:asciiTheme="minorHAnsi" w:eastAsia="Times New Roman" w:hAnsiTheme="minorHAnsi" w:cs="Times New Roman"/>
                <w:bCs/>
                <w:lang w:eastAsia="tr-TR"/>
              </w:rPr>
              <w:t>0.34</w:t>
            </w:r>
          </w:p>
        </w:tc>
        <w:tc>
          <w:tcPr>
            <w:tcW w:w="603" w:type="dxa"/>
            <w:tcBorders>
              <w:top w:val="nil"/>
              <w:left w:val="nil"/>
              <w:bottom w:val="nil"/>
              <w:right w:val="nil"/>
            </w:tcBorders>
            <w:shd w:val="clear" w:color="000000" w:fill="FFFFFF"/>
            <w:vAlign w:val="center"/>
            <w:hideMark/>
          </w:tcPr>
          <w:p w14:paraId="669ABF2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0.46</w:t>
            </w:r>
          </w:p>
        </w:tc>
        <w:tc>
          <w:tcPr>
            <w:tcW w:w="600" w:type="dxa"/>
            <w:tcBorders>
              <w:top w:val="nil"/>
              <w:left w:val="nil"/>
              <w:bottom w:val="nil"/>
              <w:right w:val="nil"/>
            </w:tcBorders>
            <w:shd w:val="clear" w:color="000000" w:fill="FFFFFF"/>
            <w:vAlign w:val="center"/>
            <w:hideMark/>
          </w:tcPr>
          <w:p w14:paraId="59A54E6E"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0.44</w:t>
            </w:r>
          </w:p>
        </w:tc>
        <w:tc>
          <w:tcPr>
            <w:tcW w:w="603" w:type="dxa"/>
            <w:tcBorders>
              <w:top w:val="nil"/>
              <w:left w:val="nil"/>
              <w:bottom w:val="nil"/>
              <w:right w:val="nil"/>
            </w:tcBorders>
            <w:shd w:val="clear" w:color="000000" w:fill="FFFFFF"/>
            <w:vAlign w:val="center"/>
            <w:hideMark/>
          </w:tcPr>
          <w:p w14:paraId="35BEC26E"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0.61</w:t>
            </w:r>
          </w:p>
        </w:tc>
        <w:tc>
          <w:tcPr>
            <w:tcW w:w="614" w:type="dxa"/>
            <w:tcBorders>
              <w:top w:val="nil"/>
              <w:left w:val="nil"/>
              <w:bottom w:val="nil"/>
              <w:right w:val="nil"/>
            </w:tcBorders>
            <w:shd w:val="clear" w:color="000000" w:fill="FFFFFF"/>
            <w:vAlign w:val="center"/>
            <w:hideMark/>
          </w:tcPr>
          <w:p w14:paraId="7235C21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14" w:type="dxa"/>
            <w:tcBorders>
              <w:top w:val="nil"/>
              <w:left w:val="nil"/>
              <w:bottom w:val="nil"/>
              <w:right w:val="nil"/>
            </w:tcBorders>
            <w:shd w:val="clear" w:color="000000" w:fill="FFFFFF"/>
            <w:vAlign w:val="center"/>
            <w:hideMark/>
          </w:tcPr>
          <w:p w14:paraId="1363B4D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0" w:type="dxa"/>
            <w:tcBorders>
              <w:top w:val="nil"/>
              <w:left w:val="nil"/>
              <w:bottom w:val="nil"/>
              <w:right w:val="nil"/>
            </w:tcBorders>
            <w:shd w:val="clear" w:color="000000" w:fill="FFFFFF"/>
            <w:vAlign w:val="center"/>
            <w:hideMark/>
          </w:tcPr>
          <w:p w14:paraId="731C5BE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21FEFD5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0" w:type="dxa"/>
            <w:tcBorders>
              <w:top w:val="nil"/>
              <w:left w:val="nil"/>
              <w:bottom w:val="nil"/>
              <w:right w:val="nil"/>
            </w:tcBorders>
            <w:shd w:val="clear" w:color="000000" w:fill="FFFFFF"/>
            <w:vAlign w:val="center"/>
            <w:hideMark/>
          </w:tcPr>
          <w:p w14:paraId="4E4AE59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5" w:type="dxa"/>
            <w:tcBorders>
              <w:top w:val="nil"/>
              <w:left w:val="nil"/>
              <w:bottom w:val="nil"/>
              <w:right w:val="nil"/>
            </w:tcBorders>
            <w:shd w:val="clear" w:color="000000" w:fill="FFFFFF"/>
            <w:vAlign w:val="center"/>
            <w:hideMark/>
          </w:tcPr>
          <w:p w14:paraId="2A561DD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0" w:type="dxa"/>
            <w:tcBorders>
              <w:top w:val="nil"/>
              <w:left w:val="nil"/>
              <w:bottom w:val="nil"/>
              <w:right w:val="nil"/>
            </w:tcBorders>
            <w:shd w:val="clear" w:color="000000" w:fill="FFFFFF"/>
            <w:vAlign w:val="center"/>
            <w:hideMark/>
          </w:tcPr>
          <w:p w14:paraId="44C4322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5" w:type="dxa"/>
            <w:tcBorders>
              <w:top w:val="nil"/>
              <w:left w:val="nil"/>
              <w:bottom w:val="nil"/>
              <w:right w:val="nil"/>
            </w:tcBorders>
            <w:shd w:val="clear" w:color="000000" w:fill="FFFFFF"/>
            <w:vAlign w:val="center"/>
            <w:hideMark/>
          </w:tcPr>
          <w:p w14:paraId="35C4C29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bottom w:val="nil"/>
              <w:right w:val="nil"/>
            </w:tcBorders>
            <w:shd w:val="clear" w:color="000000" w:fill="FFFFFF"/>
            <w:vAlign w:val="center"/>
            <w:hideMark/>
          </w:tcPr>
          <w:p w14:paraId="586A963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24" w:type="dxa"/>
            <w:gridSpan w:val="2"/>
            <w:tcBorders>
              <w:top w:val="nil"/>
              <w:left w:val="nil"/>
              <w:bottom w:val="nil"/>
              <w:right w:val="nil"/>
            </w:tcBorders>
            <w:shd w:val="clear" w:color="000000" w:fill="FFFFFF"/>
            <w:vAlign w:val="center"/>
            <w:hideMark/>
          </w:tcPr>
          <w:p w14:paraId="0C128B8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r>
      <w:tr w:rsidR="004A7F71" w:rsidRPr="000E5946" w14:paraId="171FE4DF"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24D3883E"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6.1</w:t>
            </w:r>
          </w:p>
        </w:tc>
        <w:tc>
          <w:tcPr>
            <w:tcW w:w="624" w:type="dxa"/>
            <w:gridSpan w:val="2"/>
            <w:tcBorders>
              <w:top w:val="nil"/>
              <w:left w:val="nil"/>
              <w:bottom w:val="nil"/>
              <w:right w:val="nil"/>
            </w:tcBorders>
            <w:shd w:val="clear" w:color="000000" w:fill="FFFFFF"/>
            <w:vAlign w:val="center"/>
          </w:tcPr>
          <w:p w14:paraId="621E8192"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0.74</w:t>
            </w:r>
          </w:p>
        </w:tc>
        <w:tc>
          <w:tcPr>
            <w:tcW w:w="617" w:type="dxa"/>
            <w:tcBorders>
              <w:top w:val="nil"/>
              <w:left w:val="nil"/>
              <w:bottom w:val="nil"/>
              <w:right w:val="nil"/>
            </w:tcBorders>
            <w:shd w:val="clear" w:color="000000" w:fill="FFFFFF"/>
            <w:vAlign w:val="center"/>
            <w:hideMark/>
          </w:tcPr>
          <w:p w14:paraId="475DB01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5" w:type="dxa"/>
            <w:tcBorders>
              <w:top w:val="nil"/>
              <w:left w:val="nil"/>
              <w:bottom w:val="nil"/>
              <w:right w:val="nil"/>
            </w:tcBorders>
            <w:shd w:val="clear" w:color="000000" w:fill="FFFFFF"/>
            <w:vAlign w:val="center"/>
            <w:hideMark/>
          </w:tcPr>
          <w:p w14:paraId="7038DAA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0" w:type="dxa"/>
            <w:tcBorders>
              <w:top w:val="nil"/>
              <w:left w:val="nil"/>
              <w:bottom w:val="nil"/>
              <w:right w:val="nil"/>
            </w:tcBorders>
            <w:shd w:val="clear" w:color="000000" w:fill="FFFFFF"/>
            <w:vAlign w:val="center"/>
            <w:hideMark/>
          </w:tcPr>
          <w:p w14:paraId="5028843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3D652C7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14" w:type="dxa"/>
            <w:tcBorders>
              <w:top w:val="nil"/>
              <w:left w:val="nil"/>
              <w:bottom w:val="nil"/>
              <w:right w:val="nil"/>
            </w:tcBorders>
            <w:shd w:val="clear" w:color="000000" w:fill="FFFFFF"/>
            <w:vAlign w:val="center"/>
            <w:hideMark/>
          </w:tcPr>
          <w:p w14:paraId="6D68909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14" w:type="dxa"/>
            <w:tcBorders>
              <w:top w:val="nil"/>
              <w:left w:val="nil"/>
              <w:bottom w:val="nil"/>
              <w:right w:val="nil"/>
            </w:tcBorders>
            <w:shd w:val="clear" w:color="000000" w:fill="FFFFFF"/>
            <w:vAlign w:val="center"/>
            <w:hideMark/>
          </w:tcPr>
          <w:p w14:paraId="5F7F371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0.21</w:t>
            </w:r>
          </w:p>
        </w:tc>
        <w:tc>
          <w:tcPr>
            <w:tcW w:w="600" w:type="dxa"/>
            <w:tcBorders>
              <w:top w:val="nil"/>
              <w:left w:val="nil"/>
              <w:bottom w:val="nil"/>
              <w:right w:val="nil"/>
            </w:tcBorders>
            <w:shd w:val="clear" w:color="000000" w:fill="FFFFFF"/>
            <w:vAlign w:val="center"/>
            <w:hideMark/>
          </w:tcPr>
          <w:p w14:paraId="2E711F2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44C61FE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0.27</w:t>
            </w:r>
          </w:p>
        </w:tc>
        <w:tc>
          <w:tcPr>
            <w:tcW w:w="600" w:type="dxa"/>
            <w:tcBorders>
              <w:top w:val="nil"/>
              <w:left w:val="nil"/>
              <w:bottom w:val="nil"/>
              <w:right w:val="nil"/>
            </w:tcBorders>
            <w:shd w:val="clear" w:color="000000" w:fill="FFFFFF"/>
            <w:vAlign w:val="center"/>
            <w:hideMark/>
          </w:tcPr>
          <w:p w14:paraId="7FC27B8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03" w:type="dxa"/>
            <w:tcBorders>
              <w:top w:val="nil"/>
              <w:left w:val="nil"/>
              <w:bottom w:val="nil"/>
              <w:right w:val="nil"/>
            </w:tcBorders>
            <w:shd w:val="clear" w:color="000000" w:fill="FFFFFF"/>
            <w:vAlign w:val="center"/>
            <w:hideMark/>
          </w:tcPr>
          <w:p w14:paraId="6309634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14" w:type="dxa"/>
            <w:tcBorders>
              <w:top w:val="nil"/>
              <w:left w:val="nil"/>
              <w:bottom w:val="nil"/>
              <w:right w:val="nil"/>
            </w:tcBorders>
            <w:shd w:val="clear" w:color="000000" w:fill="FFFFFF"/>
            <w:vAlign w:val="center"/>
            <w:hideMark/>
          </w:tcPr>
          <w:p w14:paraId="7A334D9F"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0.86</w:t>
            </w:r>
          </w:p>
        </w:tc>
        <w:tc>
          <w:tcPr>
            <w:tcW w:w="614" w:type="dxa"/>
            <w:tcBorders>
              <w:top w:val="nil"/>
              <w:left w:val="nil"/>
              <w:bottom w:val="nil"/>
              <w:right w:val="nil"/>
            </w:tcBorders>
            <w:shd w:val="clear" w:color="000000" w:fill="FFFFFF"/>
            <w:vAlign w:val="center"/>
            <w:hideMark/>
          </w:tcPr>
          <w:p w14:paraId="1D35C600"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0.85</w:t>
            </w:r>
          </w:p>
        </w:tc>
        <w:tc>
          <w:tcPr>
            <w:tcW w:w="600" w:type="dxa"/>
            <w:tcBorders>
              <w:top w:val="nil"/>
              <w:left w:val="nil"/>
              <w:bottom w:val="nil"/>
              <w:right w:val="nil"/>
            </w:tcBorders>
            <w:shd w:val="clear" w:color="000000" w:fill="FFFFFF"/>
            <w:vAlign w:val="center"/>
            <w:hideMark/>
          </w:tcPr>
          <w:p w14:paraId="32F99D9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2D1F1DB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0" w:type="dxa"/>
            <w:tcBorders>
              <w:top w:val="nil"/>
              <w:left w:val="nil"/>
              <w:bottom w:val="nil"/>
              <w:right w:val="nil"/>
            </w:tcBorders>
            <w:shd w:val="clear" w:color="000000" w:fill="FFFFFF"/>
            <w:vAlign w:val="center"/>
            <w:hideMark/>
          </w:tcPr>
          <w:p w14:paraId="1DC3E55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5" w:type="dxa"/>
            <w:tcBorders>
              <w:top w:val="nil"/>
              <w:left w:val="nil"/>
              <w:bottom w:val="nil"/>
              <w:right w:val="nil"/>
            </w:tcBorders>
            <w:shd w:val="clear" w:color="000000" w:fill="FFFFFF"/>
            <w:vAlign w:val="center"/>
            <w:hideMark/>
          </w:tcPr>
          <w:p w14:paraId="7F42687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0.20</w:t>
            </w:r>
          </w:p>
        </w:tc>
        <w:tc>
          <w:tcPr>
            <w:tcW w:w="600" w:type="dxa"/>
            <w:tcBorders>
              <w:top w:val="nil"/>
              <w:left w:val="nil"/>
              <w:bottom w:val="nil"/>
              <w:right w:val="nil"/>
            </w:tcBorders>
            <w:shd w:val="clear" w:color="000000" w:fill="FFFFFF"/>
            <w:vAlign w:val="center"/>
            <w:hideMark/>
          </w:tcPr>
          <w:p w14:paraId="31AD7A1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673273E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0" w:type="dxa"/>
            <w:tcBorders>
              <w:top w:val="nil"/>
              <w:left w:val="nil"/>
              <w:bottom w:val="nil"/>
              <w:right w:val="nil"/>
            </w:tcBorders>
            <w:shd w:val="clear" w:color="000000" w:fill="FFFFFF"/>
            <w:vAlign w:val="center"/>
            <w:hideMark/>
          </w:tcPr>
          <w:p w14:paraId="1594C50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24" w:type="dxa"/>
            <w:gridSpan w:val="2"/>
            <w:tcBorders>
              <w:top w:val="nil"/>
              <w:left w:val="nil"/>
              <w:bottom w:val="nil"/>
              <w:right w:val="nil"/>
            </w:tcBorders>
            <w:shd w:val="clear" w:color="000000" w:fill="FFFFFF"/>
            <w:vAlign w:val="center"/>
            <w:hideMark/>
          </w:tcPr>
          <w:p w14:paraId="07565C4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r>
      <w:tr w:rsidR="004A7F71" w:rsidRPr="000E5946" w14:paraId="4D6F90D2"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3D9BEBE5"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6.2</w:t>
            </w:r>
          </w:p>
        </w:tc>
        <w:tc>
          <w:tcPr>
            <w:tcW w:w="624" w:type="dxa"/>
            <w:gridSpan w:val="2"/>
            <w:tcBorders>
              <w:top w:val="nil"/>
              <w:left w:val="nil"/>
              <w:bottom w:val="nil"/>
              <w:right w:val="nil"/>
            </w:tcBorders>
            <w:shd w:val="clear" w:color="000000" w:fill="FFFFFF"/>
            <w:vAlign w:val="center"/>
          </w:tcPr>
          <w:p w14:paraId="21B58277"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0.71</w:t>
            </w:r>
          </w:p>
        </w:tc>
        <w:tc>
          <w:tcPr>
            <w:tcW w:w="617" w:type="dxa"/>
            <w:tcBorders>
              <w:top w:val="nil"/>
              <w:left w:val="nil"/>
              <w:bottom w:val="nil"/>
              <w:right w:val="nil"/>
            </w:tcBorders>
            <w:shd w:val="clear" w:color="000000" w:fill="FFFFFF"/>
            <w:vAlign w:val="center"/>
            <w:hideMark/>
          </w:tcPr>
          <w:p w14:paraId="4B5AD3A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5" w:type="dxa"/>
            <w:tcBorders>
              <w:top w:val="nil"/>
              <w:left w:val="nil"/>
              <w:bottom w:val="nil"/>
              <w:right w:val="nil"/>
            </w:tcBorders>
            <w:shd w:val="clear" w:color="000000" w:fill="FFFFFF"/>
            <w:vAlign w:val="center"/>
            <w:hideMark/>
          </w:tcPr>
          <w:p w14:paraId="76760E3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0.34</w:t>
            </w:r>
          </w:p>
        </w:tc>
        <w:tc>
          <w:tcPr>
            <w:tcW w:w="600" w:type="dxa"/>
            <w:tcBorders>
              <w:top w:val="nil"/>
              <w:left w:val="nil"/>
              <w:bottom w:val="nil"/>
              <w:right w:val="nil"/>
            </w:tcBorders>
            <w:shd w:val="clear" w:color="000000" w:fill="FFFFFF"/>
            <w:vAlign w:val="center"/>
            <w:hideMark/>
          </w:tcPr>
          <w:p w14:paraId="2A0B894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3" w:type="dxa"/>
            <w:tcBorders>
              <w:top w:val="nil"/>
              <w:left w:val="nil"/>
              <w:bottom w:val="nil"/>
              <w:right w:val="nil"/>
            </w:tcBorders>
            <w:shd w:val="clear" w:color="000000" w:fill="FFFFFF"/>
            <w:vAlign w:val="center"/>
            <w:hideMark/>
          </w:tcPr>
          <w:p w14:paraId="179E3F0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14" w:type="dxa"/>
            <w:tcBorders>
              <w:top w:val="nil"/>
              <w:left w:val="nil"/>
              <w:bottom w:val="nil"/>
              <w:right w:val="nil"/>
            </w:tcBorders>
            <w:shd w:val="clear" w:color="000000" w:fill="FFFFFF"/>
            <w:vAlign w:val="center"/>
            <w:hideMark/>
          </w:tcPr>
          <w:p w14:paraId="2CE518B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14" w:type="dxa"/>
            <w:tcBorders>
              <w:top w:val="nil"/>
              <w:left w:val="nil"/>
              <w:bottom w:val="nil"/>
              <w:right w:val="nil"/>
            </w:tcBorders>
            <w:shd w:val="clear" w:color="000000" w:fill="FFFFFF"/>
            <w:vAlign w:val="center"/>
            <w:hideMark/>
          </w:tcPr>
          <w:p w14:paraId="6BF29D5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0.38</w:t>
            </w:r>
          </w:p>
        </w:tc>
        <w:tc>
          <w:tcPr>
            <w:tcW w:w="600" w:type="dxa"/>
            <w:tcBorders>
              <w:top w:val="nil"/>
              <w:left w:val="nil"/>
              <w:bottom w:val="nil"/>
              <w:right w:val="nil"/>
            </w:tcBorders>
            <w:shd w:val="clear" w:color="000000" w:fill="FFFFFF"/>
            <w:vAlign w:val="center"/>
            <w:hideMark/>
          </w:tcPr>
          <w:p w14:paraId="558A0F0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2C6F813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0.27</w:t>
            </w:r>
          </w:p>
        </w:tc>
        <w:tc>
          <w:tcPr>
            <w:tcW w:w="600" w:type="dxa"/>
            <w:tcBorders>
              <w:top w:val="nil"/>
              <w:left w:val="nil"/>
              <w:bottom w:val="nil"/>
              <w:right w:val="nil"/>
            </w:tcBorders>
            <w:shd w:val="clear" w:color="000000" w:fill="FFFFFF"/>
            <w:vAlign w:val="center"/>
            <w:hideMark/>
          </w:tcPr>
          <w:p w14:paraId="4CBE117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3" w:type="dxa"/>
            <w:tcBorders>
              <w:top w:val="nil"/>
              <w:left w:val="nil"/>
              <w:bottom w:val="nil"/>
              <w:right w:val="nil"/>
            </w:tcBorders>
            <w:shd w:val="clear" w:color="000000" w:fill="FFFFFF"/>
            <w:vAlign w:val="center"/>
            <w:hideMark/>
          </w:tcPr>
          <w:p w14:paraId="32B122A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0.27</w:t>
            </w:r>
          </w:p>
        </w:tc>
        <w:tc>
          <w:tcPr>
            <w:tcW w:w="614" w:type="dxa"/>
            <w:tcBorders>
              <w:top w:val="nil"/>
              <w:left w:val="nil"/>
              <w:bottom w:val="nil"/>
              <w:right w:val="nil"/>
            </w:tcBorders>
            <w:shd w:val="clear" w:color="000000" w:fill="FFFFFF"/>
            <w:vAlign w:val="center"/>
            <w:hideMark/>
          </w:tcPr>
          <w:p w14:paraId="508B3663"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0.75</w:t>
            </w:r>
          </w:p>
        </w:tc>
        <w:tc>
          <w:tcPr>
            <w:tcW w:w="614" w:type="dxa"/>
            <w:tcBorders>
              <w:top w:val="nil"/>
              <w:left w:val="nil"/>
              <w:bottom w:val="nil"/>
              <w:right w:val="nil"/>
            </w:tcBorders>
            <w:shd w:val="clear" w:color="000000" w:fill="FFFFFF"/>
            <w:vAlign w:val="center"/>
            <w:hideMark/>
          </w:tcPr>
          <w:p w14:paraId="07B24604"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0.80</w:t>
            </w:r>
          </w:p>
        </w:tc>
        <w:tc>
          <w:tcPr>
            <w:tcW w:w="600" w:type="dxa"/>
            <w:tcBorders>
              <w:top w:val="nil"/>
              <w:left w:val="nil"/>
              <w:bottom w:val="nil"/>
              <w:right w:val="nil"/>
            </w:tcBorders>
            <w:shd w:val="clear" w:color="000000" w:fill="FFFFFF"/>
            <w:vAlign w:val="center"/>
            <w:hideMark/>
          </w:tcPr>
          <w:p w14:paraId="5D34B6F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3" w:type="dxa"/>
            <w:tcBorders>
              <w:top w:val="nil"/>
              <w:left w:val="nil"/>
              <w:bottom w:val="nil"/>
              <w:right w:val="nil"/>
            </w:tcBorders>
            <w:shd w:val="clear" w:color="000000" w:fill="FFFFFF"/>
            <w:vAlign w:val="center"/>
            <w:hideMark/>
          </w:tcPr>
          <w:p w14:paraId="4A5BB4F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bottom w:val="nil"/>
              <w:right w:val="nil"/>
            </w:tcBorders>
            <w:shd w:val="clear" w:color="000000" w:fill="FFFFFF"/>
            <w:vAlign w:val="center"/>
            <w:hideMark/>
          </w:tcPr>
          <w:p w14:paraId="3B3B1B8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5" w:type="dxa"/>
            <w:tcBorders>
              <w:top w:val="nil"/>
              <w:left w:val="nil"/>
              <w:bottom w:val="nil"/>
              <w:right w:val="nil"/>
            </w:tcBorders>
            <w:shd w:val="clear" w:color="000000" w:fill="FFFFFF"/>
            <w:vAlign w:val="center"/>
            <w:hideMark/>
          </w:tcPr>
          <w:p w14:paraId="659C378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0.26</w:t>
            </w:r>
          </w:p>
        </w:tc>
        <w:tc>
          <w:tcPr>
            <w:tcW w:w="600" w:type="dxa"/>
            <w:tcBorders>
              <w:top w:val="nil"/>
              <w:left w:val="nil"/>
              <w:bottom w:val="nil"/>
              <w:right w:val="nil"/>
            </w:tcBorders>
            <w:shd w:val="clear" w:color="000000" w:fill="FFFFFF"/>
            <w:vAlign w:val="center"/>
            <w:hideMark/>
          </w:tcPr>
          <w:p w14:paraId="350A167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5" w:type="dxa"/>
            <w:tcBorders>
              <w:top w:val="nil"/>
              <w:left w:val="nil"/>
              <w:bottom w:val="nil"/>
              <w:right w:val="nil"/>
            </w:tcBorders>
            <w:shd w:val="clear" w:color="000000" w:fill="FFFFFF"/>
            <w:vAlign w:val="center"/>
            <w:hideMark/>
          </w:tcPr>
          <w:p w14:paraId="5F0BF14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0" w:type="dxa"/>
            <w:tcBorders>
              <w:top w:val="nil"/>
              <w:left w:val="nil"/>
              <w:bottom w:val="nil"/>
              <w:right w:val="nil"/>
            </w:tcBorders>
            <w:shd w:val="clear" w:color="000000" w:fill="FFFFFF"/>
            <w:vAlign w:val="center"/>
            <w:hideMark/>
          </w:tcPr>
          <w:p w14:paraId="6834E14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24" w:type="dxa"/>
            <w:gridSpan w:val="2"/>
            <w:tcBorders>
              <w:top w:val="nil"/>
              <w:left w:val="nil"/>
              <w:bottom w:val="nil"/>
              <w:right w:val="nil"/>
            </w:tcBorders>
            <w:shd w:val="clear" w:color="000000" w:fill="FFFFFF"/>
            <w:vAlign w:val="center"/>
            <w:hideMark/>
          </w:tcPr>
          <w:p w14:paraId="4FB4280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r>
      <w:tr w:rsidR="004A7F71" w:rsidRPr="000E5946" w14:paraId="5E819644"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4C1395B1"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6.3</w:t>
            </w:r>
          </w:p>
        </w:tc>
        <w:tc>
          <w:tcPr>
            <w:tcW w:w="624" w:type="dxa"/>
            <w:gridSpan w:val="2"/>
            <w:tcBorders>
              <w:top w:val="nil"/>
              <w:left w:val="nil"/>
              <w:bottom w:val="nil"/>
              <w:right w:val="nil"/>
            </w:tcBorders>
            <w:shd w:val="clear" w:color="000000" w:fill="FFFFFF"/>
            <w:vAlign w:val="center"/>
          </w:tcPr>
          <w:p w14:paraId="26627321"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0.54</w:t>
            </w:r>
          </w:p>
        </w:tc>
        <w:tc>
          <w:tcPr>
            <w:tcW w:w="617" w:type="dxa"/>
            <w:tcBorders>
              <w:top w:val="nil"/>
              <w:left w:val="nil"/>
              <w:bottom w:val="nil"/>
              <w:right w:val="nil"/>
            </w:tcBorders>
            <w:shd w:val="clear" w:color="000000" w:fill="FFFFFF"/>
            <w:vAlign w:val="center"/>
            <w:hideMark/>
          </w:tcPr>
          <w:p w14:paraId="29E78BF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05" w:type="dxa"/>
            <w:tcBorders>
              <w:top w:val="nil"/>
              <w:left w:val="nil"/>
              <w:bottom w:val="nil"/>
              <w:right w:val="nil"/>
            </w:tcBorders>
            <w:shd w:val="clear" w:color="000000" w:fill="FFFFFF"/>
            <w:vAlign w:val="center"/>
            <w:hideMark/>
          </w:tcPr>
          <w:p w14:paraId="32F02C9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0" w:type="dxa"/>
            <w:tcBorders>
              <w:top w:val="nil"/>
              <w:left w:val="nil"/>
              <w:bottom w:val="nil"/>
              <w:right w:val="nil"/>
            </w:tcBorders>
            <w:shd w:val="clear" w:color="000000" w:fill="FFFFFF"/>
            <w:vAlign w:val="center"/>
            <w:hideMark/>
          </w:tcPr>
          <w:p w14:paraId="42EB4B6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57B7E71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14" w:type="dxa"/>
            <w:tcBorders>
              <w:top w:val="nil"/>
              <w:left w:val="nil"/>
              <w:bottom w:val="nil"/>
              <w:right w:val="nil"/>
            </w:tcBorders>
            <w:shd w:val="clear" w:color="000000" w:fill="FFFFFF"/>
            <w:vAlign w:val="center"/>
            <w:hideMark/>
          </w:tcPr>
          <w:p w14:paraId="452913D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0.27</w:t>
            </w:r>
          </w:p>
        </w:tc>
        <w:tc>
          <w:tcPr>
            <w:tcW w:w="614" w:type="dxa"/>
            <w:tcBorders>
              <w:top w:val="nil"/>
              <w:left w:val="nil"/>
              <w:bottom w:val="nil"/>
              <w:right w:val="nil"/>
            </w:tcBorders>
            <w:shd w:val="clear" w:color="000000" w:fill="FFFFFF"/>
            <w:vAlign w:val="center"/>
            <w:hideMark/>
          </w:tcPr>
          <w:p w14:paraId="53EA87E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0.39</w:t>
            </w:r>
          </w:p>
        </w:tc>
        <w:tc>
          <w:tcPr>
            <w:tcW w:w="600" w:type="dxa"/>
            <w:tcBorders>
              <w:top w:val="nil"/>
              <w:left w:val="nil"/>
              <w:bottom w:val="nil"/>
              <w:right w:val="nil"/>
            </w:tcBorders>
            <w:shd w:val="clear" w:color="000000" w:fill="FFFFFF"/>
            <w:vAlign w:val="center"/>
            <w:hideMark/>
          </w:tcPr>
          <w:p w14:paraId="676B90B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-0.19</w:t>
            </w:r>
          </w:p>
        </w:tc>
        <w:tc>
          <w:tcPr>
            <w:tcW w:w="603" w:type="dxa"/>
            <w:tcBorders>
              <w:top w:val="nil"/>
              <w:left w:val="nil"/>
              <w:bottom w:val="nil"/>
              <w:right w:val="nil"/>
            </w:tcBorders>
            <w:shd w:val="clear" w:color="000000" w:fill="FFFFFF"/>
            <w:vAlign w:val="center"/>
            <w:hideMark/>
          </w:tcPr>
          <w:p w14:paraId="249C7FD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0" w:type="dxa"/>
            <w:tcBorders>
              <w:top w:val="nil"/>
              <w:left w:val="nil"/>
              <w:bottom w:val="nil"/>
              <w:right w:val="nil"/>
            </w:tcBorders>
            <w:shd w:val="clear" w:color="000000" w:fill="FFFFFF"/>
            <w:vAlign w:val="center"/>
            <w:hideMark/>
          </w:tcPr>
          <w:p w14:paraId="22E2665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nil"/>
              <w:right w:val="nil"/>
            </w:tcBorders>
            <w:shd w:val="clear" w:color="000000" w:fill="FFFFFF"/>
            <w:vAlign w:val="center"/>
            <w:hideMark/>
          </w:tcPr>
          <w:p w14:paraId="627D6A7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0.20</w:t>
            </w:r>
          </w:p>
        </w:tc>
        <w:tc>
          <w:tcPr>
            <w:tcW w:w="614" w:type="dxa"/>
            <w:tcBorders>
              <w:top w:val="nil"/>
              <w:left w:val="nil"/>
              <w:bottom w:val="nil"/>
              <w:right w:val="nil"/>
            </w:tcBorders>
            <w:shd w:val="clear" w:color="000000" w:fill="FFFFFF"/>
            <w:vAlign w:val="center"/>
            <w:hideMark/>
          </w:tcPr>
          <w:p w14:paraId="0069C33B"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0.67</w:t>
            </w:r>
          </w:p>
        </w:tc>
        <w:tc>
          <w:tcPr>
            <w:tcW w:w="614" w:type="dxa"/>
            <w:tcBorders>
              <w:top w:val="nil"/>
              <w:left w:val="nil"/>
              <w:bottom w:val="nil"/>
              <w:right w:val="nil"/>
            </w:tcBorders>
            <w:shd w:val="clear" w:color="000000" w:fill="FFFFFF"/>
            <w:vAlign w:val="center"/>
            <w:hideMark/>
          </w:tcPr>
          <w:p w14:paraId="74734ECD"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0.62</w:t>
            </w:r>
          </w:p>
        </w:tc>
        <w:tc>
          <w:tcPr>
            <w:tcW w:w="600" w:type="dxa"/>
            <w:tcBorders>
              <w:top w:val="nil"/>
              <w:left w:val="nil"/>
              <w:bottom w:val="nil"/>
              <w:right w:val="nil"/>
            </w:tcBorders>
            <w:shd w:val="clear" w:color="000000" w:fill="FFFFFF"/>
            <w:vAlign w:val="center"/>
            <w:hideMark/>
          </w:tcPr>
          <w:p w14:paraId="06A2FA4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3569062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0" w:type="dxa"/>
            <w:tcBorders>
              <w:top w:val="nil"/>
              <w:left w:val="nil"/>
              <w:bottom w:val="nil"/>
              <w:right w:val="nil"/>
            </w:tcBorders>
            <w:shd w:val="clear" w:color="000000" w:fill="FFFFFF"/>
            <w:vAlign w:val="center"/>
            <w:hideMark/>
          </w:tcPr>
          <w:p w14:paraId="191E107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316B4AB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bottom w:val="nil"/>
              <w:right w:val="nil"/>
            </w:tcBorders>
            <w:shd w:val="clear" w:color="000000" w:fill="FFFFFF"/>
            <w:vAlign w:val="center"/>
            <w:hideMark/>
          </w:tcPr>
          <w:p w14:paraId="7C1E87B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5" w:type="dxa"/>
            <w:tcBorders>
              <w:top w:val="nil"/>
              <w:left w:val="nil"/>
              <w:bottom w:val="nil"/>
              <w:right w:val="nil"/>
            </w:tcBorders>
            <w:shd w:val="clear" w:color="000000" w:fill="FFFFFF"/>
            <w:vAlign w:val="center"/>
            <w:hideMark/>
          </w:tcPr>
          <w:p w14:paraId="3A48DED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0" w:type="dxa"/>
            <w:tcBorders>
              <w:top w:val="nil"/>
              <w:left w:val="nil"/>
              <w:bottom w:val="nil"/>
              <w:right w:val="nil"/>
            </w:tcBorders>
            <w:shd w:val="clear" w:color="000000" w:fill="FFFFFF"/>
            <w:vAlign w:val="center"/>
            <w:hideMark/>
          </w:tcPr>
          <w:p w14:paraId="18994E2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24" w:type="dxa"/>
            <w:gridSpan w:val="2"/>
            <w:tcBorders>
              <w:top w:val="nil"/>
              <w:left w:val="nil"/>
              <w:bottom w:val="nil"/>
              <w:right w:val="nil"/>
            </w:tcBorders>
            <w:shd w:val="clear" w:color="000000" w:fill="FFFFFF"/>
            <w:vAlign w:val="center"/>
            <w:hideMark/>
          </w:tcPr>
          <w:p w14:paraId="4C57C73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r>
      <w:tr w:rsidR="004A7F71" w:rsidRPr="000E5946" w14:paraId="16A81A4B"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2C6E8506"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6.4</w:t>
            </w:r>
          </w:p>
        </w:tc>
        <w:tc>
          <w:tcPr>
            <w:tcW w:w="624" w:type="dxa"/>
            <w:gridSpan w:val="2"/>
            <w:tcBorders>
              <w:top w:val="nil"/>
              <w:left w:val="nil"/>
              <w:bottom w:val="nil"/>
              <w:right w:val="nil"/>
            </w:tcBorders>
            <w:shd w:val="clear" w:color="000000" w:fill="FFFFFF"/>
            <w:vAlign w:val="center"/>
          </w:tcPr>
          <w:p w14:paraId="26F1F440"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0.60</w:t>
            </w:r>
          </w:p>
        </w:tc>
        <w:tc>
          <w:tcPr>
            <w:tcW w:w="617" w:type="dxa"/>
            <w:tcBorders>
              <w:top w:val="nil"/>
              <w:left w:val="nil"/>
              <w:bottom w:val="nil"/>
              <w:right w:val="nil"/>
            </w:tcBorders>
            <w:shd w:val="clear" w:color="000000" w:fill="FFFFFF"/>
            <w:vAlign w:val="center"/>
            <w:hideMark/>
          </w:tcPr>
          <w:p w14:paraId="2B33F02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5" w:type="dxa"/>
            <w:tcBorders>
              <w:top w:val="nil"/>
              <w:left w:val="nil"/>
              <w:bottom w:val="nil"/>
              <w:right w:val="nil"/>
            </w:tcBorders>
            <w:shd w:val="clear" w:color="000000" w:fill="FFFFFF"/>
            <w:vAlign w:val="center"/>
            <w:hideMark/>
          </w:tcPr>
          <w:p w14:paraId="0290C4C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0.36</w:t>
            </w:r>
          </w:p>
        </w:tc>
        <w:tc>
          <w:tcPr>
            <w:tcW w:w="600" w:type="dxa"/>
            <w:tcBorders>
              <w:top w:val="nil"/>
              <w:left w:val="nil"/>
              <w:bottom w:val="nil"/>
              <w:right w:val="nil"/>
            </w:tcBorders>
            <w:shd w:val="clear" w:color="000000" w:fill="FFFFFF"/>
            <w:vAlign w:val="center"/>
            <w:hideMark/>
          </w:tcPr>
          <w:p w14:paraId="06DA2AD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03" w:type="dxa"/>
            <w:tcBorders>
              <w:top w:val="nil"/>
              <w:left w:val="nil"/>
              <w:bottom w:val="nil"/>
              <w:right w:val="nil"/>
            </w:tcBorders>
            <w:shd w:val="clear" w:color="000000" w:fill="FFFFFF"/>
            <w:vAlign w:val="center"/>
            <w:hideMark/>
          </w:tcPr>
          <w:p w14:paraId="7AAA291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14" w:type="dxa"/>
            <w:tcBorders>
              <w:top w:val="nil"/>
              <w:left w:val="nil"/>
              <w:bottom w:val="nil"/>
              <w:right w:val="nil"/>
            </w:tcBorders>
            <w:shd w:val="clear" w:color="000000" w:fill="FFFFFF"/>
            <w:vAlign w:val="center"/>
            <w:hideMark/>
          </w:tcPr>
          <w:p w14:paraId="6CF71D8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14" w:type="dxa"/>
            <w:tcBorders>
              <w:top w:val="nil"/>
              <w:left w:val="nil"/>
              <w:bottom w:val="nil"/>
              <w:right w:val="nil"/>
            </w:tcBorders>
            <w:shd w:val="clear" w:color="000000" w:fill="FFFFFF"/>
            <w:vAlign w:val="center"/>
            <w:hideMark/>
          </w:tcPr>
          <w:p w14:paraId="5F35A2C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0.30</w:t>
            </w:r>
          </w:p>
        </w:tc>
        <w:tc>
          <w:tcPr>
            <w:tcW w:w="600" w:type="dxa"/>
            <w:tcBorders>
              <w:top w:val="nil"/>
              <w:left w:val="nil"/>
              <w:bottom w:val="nil"/>
              <w:right w:val="nil"/>
            </w:tcBorders>
            <w:shd w:val="clear" w:color="000000" w:fill="FFFFFF"/>
            <w:vAlign w:val="center"/>
            <w:hideMark/>
          </w:tcPr>
          <w:p w14:paraId="27B2B68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03" w:type="dxa"/>
            <w:tcBorders>
              <w:top w:val="nil"/>
              <w:left w:val="nil"/>
              <w:bottom w:val="nil"/>
              <w:right w:val="nil"/>
            </w:tcBorders>
            <w:shd w:val="clear" w:color="000000" w:fill="FFFFFF"/>
            <w:vAlign w:val="center"/>
            <w:hideMark/>
          </w:tcPr>
          <w:p w14:paraId="0E11847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0.38</w:t>
            </w:r>
          </w:p>
        </w:tc>
        <w:tc>
          <w:tcPr>
            <w:tcW w:w="600" w:type="dxa"/>
            <w:tcBorders>
              <w:top w:val="nil"/>
              <w:left w:val="nil"/>
              <w:bottom w:val="nil"/>
              <w:right w:val="nil"/>
            </w:tcBorders>
            <w:shd w:val="clear" w:color="000000" w:fill="FFFFFF"/>
            <w:vAlign w:val="center"/>
            <w:hideMark/>
          </w:tcPr>
          <w:p w14:paraId="51142CF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nil"/>
              <w:right w:val="nil"/>
            </w:tcBorders>
            <w:shd w:val="clear" w:color="000000" w:fill="FFFFFF"/>
            <w:vAlign w:val="center"/>
            <w:hideMark/>
          </w:tcPr>
          <w:p w14:paraId="0E0CCD4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0.22</w:t>
            </w:r>
          </w:p>
        </w:tc>
        <w:tc>
          <w:tcPr>
            <w:tcW w:w="614" w:type="dxa"/>
            <w:tcBorders>
              <w:top w:val="nil"/>
              <w:left w:val="nil"/>
              <w:bottom w:val="nil"/>
              <w:right w:val="nil"/>
            </w:tcBorders>
            <w:shd w:val="clear" w:color="000000" w:fill="FFFFFF"/>
            <w:vAlign w:val="center"/>
            <w:hideMark/>
          </w:tcPr>
          <w:p w14:paraId="1C2AF6D4"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0.60</w:t>
            </w:r>
          </w:p>
        </w:tc>
        <w:tc>
          <w:tcPr>
            <w:tcW w:w="614" w:type="dxa"/>
            <w:tcBorders>
              <w:top w:val="nil"/>
              <w:left w:val="nil"/>
              <w:bottom w:val="nil"/>
              <w:right w:val="nil"/>
            </w:tcBorders>
            <w:shd w:val="clear" w:color="000000" w:fill="FFFFFF"/>
            <w:vAlign w:val="center"/>
            <w:hideMark/>
          </w:tcPr>
          <w:p w14:paraId="374BF00B"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0.72</w:t>
            </w:r>
          </w:p>
        </w:tc>
        <w:tc>
          <w:tcPr>
            <w:tcW w:w="600" w:type="dxa"/>
            <w:tcBorders>
              <w:top w:val="nil"/>
              <w:left w:val="nil"/>
              <w:bottom w:val="nil"/>
              <w:right w:val="nil"/>
            </w:tcBorders>
            <w:shd w:val="clear" w:color="000000" w:fill="FFFFFF"/>
            <w:vAlign w:val="center"/>
            <w:hideMark/>
          </w:tcPr>
          <w:p w14:paraId="7744A55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3" w:type="dxa"/>
            <w:tcBorders>
              <w:top w:val="nil"/>
              <w:left w:val="nil"/>
              <w:bottom w:val="nil"/>
              <w:right w:val="nil"/>
            </w:tcBorders>
            <w:shd w:val="clear" w:color="000000" w:fill="FFFFFF"/>
            <w:vAlign w:val="center"/>
            <w:hideMark/>
          </w:tcPr>
          <w:p w14:paraId="1F88088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0.20</w:t>
            </w:r>
          </w:p>
        </w:tc>
        <w:tc>
          <w:tcPr>
            <w:tcW w:w="600" w:type="dxa"/>
            <w:tcBorders>
              <w:top w:val="nil"/>
              <w:left w:val="nil"/>
              <w:bottom w:val="nil"/>
              <w:right w:val="nil"/>
            </w:tcBorders>
            <w:shd w:val="clear" w:color="000000" w:fill="FFFFFF"/>
            <w:vAlign w:val="center"/>
            <w:hideMark/>
          </w:tcPr>
          <w:p w14:paraId="40BBB15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5" w:type="dxa"/>
            <w:tcBorders>
              <w:top w:val="nil"/>
              <w:left w:val="nil"/>
              <w:bottom w:val="nil"/>
              <w:right w:val="nil"/>
            </w:tcBorders>
            <w:shd w:val="clear" w:color="000000" w:fill="FFFFFF"/>
            <w:vAlign w:val="center"/>
            <w:hideMark/>
          </w:tcPr>
          <w:p w14:paraId="7B8FBE2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0.32</w:t>
            </w:r>
          </w:p>
        </w:tc>
        <w:tc>
          <w:tcPr>
            <w:tcW w:w="600" w:type="dxa"/>
            <w:tcBorders>
              <w:top w:val="nil"/>
              <w:left w:val="nil"/>
              <w:bottom w:val="nil"/>
              <w:right w:val="nil"/>
            </w:tcBorders>
            <w:shd w:val="clear" w:color="000000" w:fill="FFFFFF"/>
            <w:vAlign w:val="center"/>
            <w:hideMark/>
          </w:tcPr>
          <w:p w14:paraId="547E028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5" w:type="dxa"/>
            <w:tcBorders>
              <w:top w:val="nil"/>
              <w:left w:val="nil"/>
              <w:bottom w:val="nil"/>
              <w:right w:val="nil"/>
            </w:tcBorders>
            <w:shd w:val="clear" w:color="000000" w:fill="FFFFFF"/>
            <w:vAlign w:val="center"/>
            <w:hideMark/>
          </w:tcPr>
          <w:p w14:paraId="0133EFB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0" w:type="dxa"/>
            <w:tcBorders>
              <w:top w:val="nil"/>
              <w:left w:val="nil"/>
              <w:bottom w:val="nil"/>
              <w:right w:val="nil"/>
            </w:tcBorders>
            <w:shd w:val="clear" w:color="000000" w:fill="FFFFFF"/>
            <w:vAlign w:val="center"/>
            <w:hideMark/>
          </w:tcPr>
          <w:p w14:paraId="407F8D2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24" w:type="dxa"/>
            <w:gridSpan w:val="2"/>
            <w:tcBorders>
              <w:top w:val="nil"/>
              <w:left w:val="nil"/>
              <w:bottom w:val="nil"/>
              <w:right w:val="nil"/>
            </w:tcBorders>
            <w:shd w:val="clear" w:color="000000" w:fill="FFFFFF"/>
            <w:vAlign w:val="center"/>
            <w:hideMark/>
          </w:tcPr>
          <w:p w14:paraId="7856026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r>
      <w:tr w:rsidR="004A7F71" w:rsidRPr="000E5946" w14:paraId="7C589AC7"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4A056B1D"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7.1</w:t>
            </w:r>
          </w:p>
        </w:tc>
        <w:tc>
          <w:tcPr>
            <w:tcW w:w="624" w:type="dxa"/>
            <w:gridSpan w:val="2"/>
            <w:tcBorders>
              <w:top w:val="nil"/>
              <w:left w:val="nil"/>
              <w:bottom w:val="nil"/>
              <w:right w:val="nil"/>
            </w:tcBorders>
            <w:shd w:val="clear" w:color="000000" w:fill="FFFFFF"/>
            <w:vAlign w:val="center"/>
          </w:tcPr>
          <w:p w14:paraId="4CEB1665"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0.82</w:t>
            </w:r>
          </w:p>
        </w:tc>
        <w:tc>
          <w:tcPr>
            <w:tcW w:w="617" w:type="dxa"/>
            <w:tcBorders>
              <w:top w:val="nil"/>
              <w:left w:val="nil"/>
              <w:bottom w:val="nil"/>
              <w:right w:val="nil"/>
            </w:tcBorders>
            <w:shd w:val="clear" w:color="000000" w:fill="FFFFFF"/>
            <w:vAlign w:val="center"/>
            <w:hideMark/>
          </w:tcPr>
          <w:p w14:paraId="71C6F8E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5" w:type="dxa"/>
            <w:tcBorders>
              <w:top w:val="nil"/>
              <w:left w:val="nil"/>
              <w:bottom w:val="nil"/>
              <w:right w:val="nil"/>
            </w:tcBorders>
            <w:shd w:val="clear" w:color="000000" w:fill="FFFFFF"/>
            <w:vAlign w:val="center"/>
            <w:hideMark/>
          </w:tcPr>
          <w:p w14:paraId="7946C7E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0" w:type="dxa"/>
            <w:tcBorders>
              <w:top w:val="nil"/>
              <w:left w:val="nil"/>
              <w:bottom w:val="nil"/>
              <w:right w:val="nil"/>
            </w:tcBorders>
            <w:shd w:val="clear" w:color="000000" w:fill="FFFFFF"/>
            <w:vAlign w:val="center"/>
            <w:hideMark/>
          </w:tcPr>
          <w:p w14:paraId="2B70901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18537BE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14" w:type="dxa"/>
            <w:tcBorders>
              <w:top w:val="nil"/>
              <w:left w:val="nil"/>
              <w:bottom w:val="nil"/>
              <w:right w:val="nil"/>
            </w:tcBorders>
            <w:shd w:val="clear" w:color="000000" w:fill="FFFFFF"/>
            <w:vAlign w:val="center"/>
            <w:hideMark/>
          </w:tcPr>
          <w:p w14:paraId="55C3ED7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14" w:type="dxa"/>
            <w:tcBorders>
              <w:top w:val="nil"/>
              <w:left w:val="nil"/>
              <w:bottom w:val="nil"/>
              <w:right w:val="nil"/>
            </w:tcBorders>
            <w:shd w:val="clear" w:color="000000" w:fill="FFFFFF"/>
            <w:vAlign w:val="center"/>
            <w:hideMark/>
          </w:tcPr>
          <w:p w14:paraId="587A6ED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6BFBCC5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3" w:type="dxa"/>
            <w:tcBorders>
              <w:top w:val="nil"/>
              <w:left w:val="nil"/>
              <w:bottom w:val="nil"/>
              <w:right w:val="nil"/>
            </w:tcBorders>
            <w:shd w:val="clear" w:color="000000" w:fill="FFFFFF"/>
            <w:vAlign w:val="center"/>
            <w:hideMark/>
          </w:tcPr>
          <w:p w14:paraId="35DAADA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bottom w:val="nil"/>
              <w:right w:val="nil"/>
            </w:tcBorders>
            <w:shd w:val="clear" w:color="000000" w:fill="FFFFFF"/>
            <w:vAlign w:val="center"/>
            <w:hideMark/>
          </w:tcPr>
          <w:p w14:paraId="2143976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3" w:type="dxa"/>
            <w:tcBorders>
              <w:top w:val="nil"/>
              <w:left w:val="nil"/>
              <w:bottom w:val="nil"/>
              <w:right w:val="nil"/>
            </w:tcBorders>
            <w:shd w:val="clear" w:color="000000" w:fill="FFFFFF"/>
            <w:vAlign w:val="center"/>
            <w:hideMark/>
          </w:tcPr>
          <w:p w14:paraId="391376A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14" w:type="dxa"/>
            <w:tcBorders>
              <w:top w:val="nil"/>
              <w:left w:val="nil"/>
              <w:bottom w:val="nil"/>
              <w:right w:val="nil"/>
            </w:tcBorders>
            <w:shd w:val="clear" w:color="000000" w:fill="FFFFFF"/>
            <w:vAlign w:val="center"/>
            <w:hideMark/>
          </w:tcPr>
          <w:p w14:paraId="3ABB954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14" w:type="dxa"/>
            <w:tcBorders>
              <w:top w:val="nil"/>
              <w:left w:val="nil"/>
              <w:bottom w:val="nil"/>
              <w:right w:val="nil"/>
            </w:tcBorders>
            <w:shd w:val="clear" w:color="000000" w:fill="FFFFFF"/>
            <w:vAlign w:val="center"/>
            <w:hideMark/>
          </w:tcPr>
          <w:p w14:paraId="495B5A0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0" w:type="dxa"/>
            <w:tcBorders>
              <w:top w:val="nil"/>
              <w:left w:val="nil"/>
              <w:bottom w:val="nil"/>
              <w:right w:val="nil"/>
            </w:tcBorders>
            <w:shd w:val="clear" w:color="000000" w:fill="FFFFFF"/>
            <w:vAlign w:val="center"/>
            <w:hideMark/>
          </w:tcPr>
          <w:p w14:paraId="50999B14"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0.91</w:t>
            </w:r>
          </w:p>
        </w:tc>
        <w:tc>
          <w:tcPr>
            <w:tcW w:w="603" w:type="dxa"/>
            <w:tcBorders>
              <w:top w:val="nil"/>
              <w:left w:val="nil"/>
              <w:bottom w:val="nil"/>
              <w:right w:val="nil"/>
            </w:tcBorders>
            <w:shd w:val="clear" w:color="000000" w:fill="FFFFFF"/>
            <w:vAlign w:val="center"/>
            <w:hideMark/>
          </w:tcPr>
          <w:p w14:paraId="2FDF349E"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0.89</w:t>
            </w:r>
          </w:p>
        </w:tc>
        <w:tc>
          <w:tcPr>
            <w:tcW w:w="600" w:type="dxa"/>
            <w:tcBorders>
              <w:top w:val="nil"/>
              <w:left w:val="nil"/>
              <w:bottom w:val="nil"/>
              <w:right w:val="nil"/>
            </w:tcBorders>
            <w:shd w:val="clear" w:color="000000" w:fill="FFFFFF"/>
            <w:vAlign w:val="center"/>
            <w:hideMark/>
          </w:tcPr>
          <w:p w14:paraId="20F26FE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5" w:type="dxa"/>
            <w:tcBorders>
              <w:top w:val="nil"/>
              <w:left w:val="nil"/>
              <w:bottom w:val="nil"/>
              <w:right w:val="nil"/>
            </w:tcBorders>
            <w:shd w:val="clear" w:color="000000" w:fill="FFFFFF"/>
            <w:vAlign w:val="center"/>
            <w:hideMark/>
          </w:tcPr>
          <w:p w14:paraId="0FBB0CD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00" w:type="dxa"/>
            <w:tcBorders>
              <w:top w:val="nil"/>
              <w:left w:val="nil"/>
              <w:bottom w:val="nil"/>
              <w:right w:val="nil"/>
            </w:tcBorders>
            <w:shd w:val="clear" w:color="000000" w:fill="FFFFFF"/>
            <w:vAlign w:val="center"/>
            <w:hideMark/>
          </w:tcPr>
          <w:p w14:paraId="15E76DF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05" w:type="dxa"/>
            <w:tcBorders>
              <w:top w:val="nil"/>
              <w:left w:val="nil"/>
              <w:bottom w:val="nil"/>
              <w:right w:val="nil"/>
            </w:tcBorders>
            <w:shd w:val="clear" w:color="000000" w:fill="FFFFFF"/>
            <w:vAlign w:val="center"/>
            <w:hideMark/>
          </w:tcPr>
          <w:p w14:paraId="6A73685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00" w:type="dxa"/>
            <w:tcBorders>
              <w:top w:val="nil"/>
              <w:left w:val="nil"/>
              <w:bottom w:val="nil"/>
              <w:right w:val="nil"/>
            </w:tcBorders>
            <w:shd w:val="clear" w:color="000000" w:fill="FFFFFF"/>
            <w:vAlign w:val="center"/>
            <w:hideMark/>
          </w:tcPr>
          <w:p w14:paraId="68778F6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24" w:type="dxa"/>
            <w:gridSpan w:val="2"/>
            <w:tcBorders>
              <w:top w:val="nil"/>
              <w:left w:val="nil"/>
              <w:bottom w:val="nil"/>
              <w:right w:val="nil"/>
            </w:tcBorders>
            <w:shd w:val="clear" w:color="000000" w:fill="FFFFFF"/>
            <w:vAlign w:val="center"/>
            <w:hideMark/>
          </w:tcPr>
          <w:p w14:paraId="4DC43CA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r>
      <w:tr w:rsidR="004A7F71" w:rsidRPr="000E5946" w14:paraId="4EA1F7EB"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6E36ADA4"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7.2</w:t>
            </w:r>
          </w:p>
        </w:tc>
        <w:tc>
          <w:tcPr>
            <w:tcW w:w="624" w:type="dxa"/>
            <w:gridSpan w:val="2"/>
            <w:tcBorders>
              <w:top w:val="nil"/>
              <w:left w:val="nil"/>
              <w:bottom w:val="nil"/>
              <w:right w:val="nil"/>
            </w:tcBorders>
            <w:shd w:val="clear" w:color="000000" w:fill="FFFFFF"/>
            <w:vAlign w:val="center"/>
          </w:tcPr>
          <w:p w14:paraId="42B05567"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0.70</w:t>
            </w:r>
          </w:p>
        </w:tc>
        <w:tc>
          <w:tcPr>
            <w:tcW w:w="617" w:type="dxa"/>
            <w:tcBorders>
              <w:top w:val="nil"/>
              <w:left w:val="nil"/>
              <w:bottom w:val="nil"/>
              <w:right w:val="nil"/>
            </w:tcBorders>
            <w:shd w:val="clear" w:color="000000" w:fill="FFFFFF"/>
            <w:vAlign w:val="center"/>
            <w:hideMark/>
          </w:tcPr>
          <w:p w14:paraId="01C92EC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1E136FE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0" w:type="dxa"/>
            <w:tcBorders>
              <w:top w:val="nil"/>
              <w:left w:val="nil"/>
              <w:bottom w:val="nil"/>
              <w:right w:val="nil"/>
            </w:tcBorders>
            <w:shd w:val="clear" w:color="000000" w:fill="FFFFFF"/>
            <w:vAlign w:val="center"/>
            <w:hideMark/>
          </w:tcPr>
          <w:p w14:paraId="6AB8462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3A67820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14" w:type="dxa"/>
            <w:tcBorders>
              <w:top w:val="nil"/>
              <w:left w:val="nil"/>
              <w:bottom w:val="nil"/>
              <w:right w:val="nil"/>
            </w:tcBorders>
            <w:shd w:val="clear" w:color="000000" w:fill="FFFFFF"/>
            <w:vAlign w:val="center"/>
            <w:hideMark/>
          </w:tcPr>
          <w:p w14:paraId="2FF54F0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14" w:type="dxa"/>
            <w:tcBorders>
              <w:top w:val="nil"/>
              <w:left w:val="nil"/>
              <w:bottom w:val="nil"/>
              <w:right w:val="nil"/>
            </w:tcBorders>
            <w:shd w:val="clear" w:color="000000" w:fill="FFFFFF"/>
            <w:vAlign w:val="center"/>
            <w:hideMark/>
          </w:tcPr>
          <w:p w14:paraId="70E536E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0" w:type="dxa"/>
            <w:tcBorders>
              <w:top w:val="nil"/>
              <w:left w:val="nil"/>
              <w:bottom w:val="nil"/>
              <w:right w:val="nil"/>
            </w:tcBorders>
            <w:shd w:val="clear" w:color="000000" w:fill="FFFFFF"/>
            <w:vAlign w:val="center"/>
            <w:hideMark/>
          </w:tcPr>
          <w:p w14:paraId="2479003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5109D07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0" w:type="dxa"/>
            <w:tcBorders>
              <w:top w:val="nil"/>
              <w:left w:val="nil"/>
              <w:bottom w:val="nil"/>
              <w:right w:val="nil"/>
            </w:tcBorders>
            <w:shd w:val="clear" w:color="000000" w:fill="FFFFFF"/>
            <w:vAlign w:val="center"/>
            <w:hideMark/>
          </w:tcPr>
          <w:p w14:paraId="0090201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3" w:type="dxa"/>
            <w:tcBorders>
              <w:top w:val="nil"/>
              <w:left w:val="nil"/>
              <w:bottom w:val="nil"/>
              <w:right w:val="nil"/>
            </w:tcBorders>
            <w:shd w:val="clear" w:color="000000" w:fill="FFFFFF"/>
            <w:vAlign w:val="center"/>
            <w:hideMark/>
          </w:tcPr>
          <w:p w14:paraId="342B82D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14" w:type="dxa"/>
            <w:tcBorders>
              <w:top w:val="nil"/>
              <w:left w:val="nil"/>
              <w:bottom w:val="nil"/>
              <w:right w:val="nil"/>
            </w:tcBorders>
            <w:shd w:val="clear" w:color="000000" w:fill="FFFFFF"/>
            <w:vAlign w:val="center"/>
            <w:hideMark/>
          </w:tcPr>
          <w:p w14:paraId="044781A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14" w:type="dxa"/>
            <w:tcBorders>
              <w:top w:val="nil"/>
              <w:left w:val="nil"/>
              <w:bottom w:val="nil"/>
              <w:right w:val="nil"/>
            </w:tcBorders>
            <w:shd w:val="clear" w:color="000000" w:fill="FFFFFF"/>
            <w:vAlign w:val="center"/>
            <w:hideMark/>
          </w:tcPr>
          <w:p w14:paraId="4646635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bottom w:val="nil"/>
              <w:right w:val="nil"/>
            </w:tcBorders>
            <w:shd w:val="clear" w:color="000000" w:fill="FFFFFF"/>
            <w:vAlign w:val="center"/>
            <w:hideMark/>
          </w:tcPr>
          <w:p w14:paraId="155EA7A3"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0.80</w:t>
            </w:r>
          </w:p>
        </w:tc>
        <w:tc>
          <w:tcPr>
            <w:tcW w:w="603" w:type="dxa"/>
            <w:tcBorders>
              <w:top w:val="nil"/>
              <w:left w:val="nil"/>
              <w:bottom w:val="nil"/>
              <w:right w:val="nil"/>
            </w:tcBorders>
            <w:shd w:val="clear" w:color="000000" w:fill="FFFFFF"/>
            <w:vAlign w:val="center"/>
            <w:hideMark/>
          </w:tcPr>
          <w:p w14:paraId="6B51E6E3"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0.81</w:t>
            </w:r>
          </w:p>
        </w:tc>
        <w:tc>
          <w:tcPr>
            <w:tcW w:w="600" w:type="dxa"/>
            <w:tcBorders>
              <w:top w:val="nil"/>
              <w:left w:val="nil"/>
              <w:bottom w:val="nil"/>
              <w:right w:val="nil"/>
            </w:tcBorders>
            <w:shd w:val="clear" w:color="000000" w:fill="FFFFFF"/>
            <w:vAlign w:val="center"/>
            <w:hideMark/>
          </w:tcPr>
          <w:p w14:paraId="4013880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05" w:type="dxa"/>
            <w:tcBorders>
              <w:top w:val="nil"/>
              <w:left w:val="nil"/>
              <w:bottom w:val="nil"/>
              <w:right w:val="nil"/>
            </w:tcBorders>
            <w:shd w:val="clear" w:color="000000" w:fill="FFFFFF"/>
            <w:vAlign w:val="center"/>
            <w:hideMark/>
          </w:tcPr>
          <w:p w14:paraId="48564E3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00" w:type="dxa"/>
            <w:tcBorders>
              <w:top w:val="nil"/>
              <w:left w:val="nil"/>
              <w:bottom w:val="nil"/>
              <w:right w:val="nil"/>
            </w:tcBorders>
            <w:shd w:val="clear" w:color="000000" w:fill="FFFFFF"/>
            <w:vAlign w:val="center"/>
            <w:hideMark/>
          </w:tcPr>
          <w:p w14:paraId="3204178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5" w:type="dxa"/>
            <w:tcBorders>
              <w:top w:val="nil"/>
              <w:left w:val="nil"/>
              <w:bottom w:val="nil"/>
              <w:right w:val="nil"/>
            </w:tcBorders>
            <w:shd w:val="clear" w:color="000000" w:fill="FFFFFF"/>
            <w:vAlign w:val="center"/>
            <w:hideMark/>
          </w:tcPr>
          <w:p w14:paraId="62079E0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0.30</w:t>
            </w:r>
          </w:p>
        </w:tc>
        <w:tc>
          <w:tcPr>
            <w:tcW w:w="600" w:type="dxa"/>
            <w:tcBorders>
              <w:top w:val="nil"/>
              <w:left w:val="nil"/>
              <w:bottom w:val="nil"/>
              <w:right w:val="nil"/>
            </w:tcBorders>
            <w:shd w:val="clear" w:color="000000" w:fill="FFFFFF"/>
            <w:vAlign w:val="center"/>
            <w:hideMark/>
          </w:tcPr>
          <w:p w14:paraId="5946B31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24" w:type="dxa"/>
            <w:gridSpan w:val="2"/>
            <w:tcBorders>
              <w:top w:val="nil"/>
              <w:left w:val="nil"/>
              <w:bottom w:val="nil"/>
              <w:right w:val="nil"/>
            </w:tcBorders>
            <w:shd w:val="clear" w:color="000000" w:fill="FFFFFF"/>
            <w:vAlign w:val="center"/>
            <w:hideMark/>
          </w:tcPr>
          <w:p w14:paraId="08520BF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r>
      <w:tr w:rsidR="004A7F71" w:rsidRPr="000E5946" w14:paraId="7161BB38"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36B0CF82"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7.3</w:t>
            </w:r>
          </w:p>
        </w:tc>
        <w:tc>
          <w:tcPr>
            <w:tcW w:w="624" w:type="dxa"/>
            <w:gridSpan w:val="2"/>
            <w:tcBorders>
              <w:top w:val="nil"/>
              <w:left w:val="nil"/>
              <w:bottom w:val="nil"/>
              <w:right w:val="nil"/>
            </w:tcBorders>
            <w:shd w:val="clear" w:color="000000" w:fill="FFFFFF"/>
            <w:vAlign w:val="center"/>
          </w:tcPr>
          <w:p w14:paraId="38157F99"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0.36</w:t>
            </w:r>
          </w:p>
        </w:tc>
        <w:tc>
          <w:tcPr>
            <w:tcW w:w="617" w:type="dxa"/>
            <w:tcBorders>
              <w:top w:val="nil"/>
              <w:left w:val="nil"/>
              <w:bottom w:val="nil"/>
              <w:right w:val="nil"/>
            </w:tcBorders>
            <w:shd w:val="clear" w:color="000000" w:fill="FFFFFF"/>
            <w:vAlign w:val="center"/>
            <w:hideMark/>
          </w:tcPr>
          <w:p w14:paraId="2BCCF47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70CB319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0" w:type="dxa"/>
            <w:tcBorders>
              <w:top w:val="nil"/>
              <w:left w:val="nil"/>
              <w:bottom w:val="nil"/>
              <w:right w:val="nil"/>
            </w:tcBorders>
            <w:shd w:val="clear" w:color="000000" w:fill="FFFFFF"/>
            <w:vAlign w:val="center"/>
            <w:hideMark/>
          </w:tcPr>
          <w:p w14:paraId="3E39C50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49482AF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14" w:type="dxa"/>
            <w:tcBorders>
              <w:top w:val="nil"/>
              <w:left w:val="nil"/>
              <w:bottom w:val="nil"/>
              <w:right w:val="nil"/>
            </w:tcBorders>
            <w:shd w:val="clear" w:color="000000" w:fill="FFFFFF"/>
            <w:vAlign w:val="center"/>
            <w:hideMark/>
          </w:tcPr>
          <w:p w14:paraId="70A4C02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14" w:type="dxa"/>
            <w:tcBorders>
              <w:top w:val="nil"/>
              <w:left w:val="nil"/>
              <w:bottom w:val="nil"/>
              <w:right w:val="nil"/>
            </w:tcBorders>
            <w:shd w:val="clear" w:color="000000" w:fill="FFFFFF"/>
            <w:vAlign w:val="center"/>
            <w:hideMark/>
          </w:tcPr>
          <w:p w14:paraId="7B6DBA5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0" w:type="dxa"/>
            <w:tcBorders>
              <w:top w:val="nil"/>
              <w:left w:val="nil"/>
              <w:bottom w:val="nil"/>
              <w:right w:val="nil"/>
            </w:tcBorders>
            <w:shd w:val="clear" w:color="000000" w:fill="FFFFFF"/>
            <w:vAlign w:val="center"/>
            <w:hideMark/>
          </w:tcPr>
          <w:p w14:paraId="3B9291C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00EEF74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0" w:type="dxa"/>
            <w:tcBorders>
              <w:top w:val="nil"/>
              <w:left w:val="nil"/>
              <w:bottom w:val="nil"/>
              <w:right w:val="nil"/>
            </w:tcBorders>
            <w:shd w:val="clear" w:color="000000" w:fill="FFFFFF"/>
            <w:vAlign w:val="center"/>
            <w:hideMark/>
          </w:tcPr>
          <w:p w14:paraId="6A9127E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3" w:type="dxa"/>
            <w:tcBorders>
              <w:top w:val="nil"/>
              <w:left w:val="nil"/>
              <w:bottom w:val="nil"/>
              <w:right w:val="nil"/>
            </w:tcBorders>
            <w:shd w:val="clear" w:color="000000" w:fill="FFFFFF"/>
            <w:vAlign w:val="center"/>
            <w:hideMark/>
          </w:tcPr>
          <w:p w14:paraId="5DB56D5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14" w:type="dxa"/>
            <w:tcBorders>
              <w:top w:val="nil"/>
              <w:left w:val="nil"/>
              <w:bottom w:val="nil"/>
              <w:right w:val="nil"/>
            </w:tcBorders>
            <w:shd w:val="clear" w:color="000000" w:fill="FFFFFF"/>
            <w:vAlign w:val="center"/>
            <w:hideMark/>
          </w:tcPr>
          <w:p w14:paraId="14316BE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14" w:type="dxa"/>
            <w:tcBorders>
              <w:top w:val="nil"/>
              <w:left w:val="nil"/>
              <w:bottom w:val="nil"/>
              <w:right w:val="nil"/>
            </w:tcBorders>
            <w:shd w:val="clear" w:color="000000" w:fill="FFFFFF"/>
            <w:vAlign w:val="center"/>
            <w:hideMark/>
          </w:tcPr>
          <w:p w14:paraId="4705D5C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0" w:type="dxa"/>
            <w:tcBorders>
              <w:top w:val="nil"/>
              <w:left w:val="nil"/>
              <w:bottom w:val="nil"/>
              <w:right w:val="nil"/>
            </w:tcBorders>
            <w:shd w:val="clear" w:color="000000" w:fill="FFFFFF"/>
            <w:vAlign w:val="center"/>
            <w:hideMark/>
          </w:tcPr>
          <w:p w14:paraId="45E666F1"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0.56</w:t>
            </w:r>
          </w:p>
        </w:tc>
        <w:tc>
          <w:tcPr>
            <w:tcW w:w="603" w:type="dxa"/>
            <w:tcBorders>
              <w:top w:val="nil"/>
              <w:left w:val="nil"/>
              <w:bottom w:val="nil"/>
              <w:right w:val="nil"/>
            </w:tcBorders>
            <w:shd w:val="clear" w:color="000000" w:fill="FFFFFF"/>
            <w:vAlign w:val="center"/>
            <w:hideMark/>
          </w:tcPr>
          <w:p w14:paraId="330801DF"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0.57</w:t>
            </w:r>
          </w:p>
        </w:tc>
        <w:tc>
          <w:tcPr>
            <w:tcW w:w="600" w:type="dxa"/>
            <w:tcBorders>
              <w:top w:val="nil"/>
              <w:left w:val="nil"/>
              <w:bottom w:val="nil"/>
              <w:right w:val="nil"/>
            </w:tcBorders>
            <w:shd w:val="clear" w:color="000000" w:fill="FFFFFF"/>
            <w:vAlign w:val="center"/>
            <w:hideMark/>
          </w:tcPr>
          <w:p w14:paraId="553C851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5" w:type="dxa"/>
            <w:tcBorders>
              <w:top w:val="nil"/>
              <w:left w:val="nil"/>
              <w:bottom w:val="nil"/>
              <w:right w:val="nil"/>
            </w:tcBorders>
            <w:shd w:val="clear" w:color="000000" w:fill="FFFFFF"/>
            <w:vAlign w:val="center"/>
            <w:hideMark/>
          </w:tcPr>
          <w:p w14:paraId="0DCA2B8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0" w:type="dxa"/>
            <w:tcBorders>
              <w:top w:val="nil"/>
              <w:left w:val="nil"/>
              <w:bottom w:val="nil"/>
              <w:right w:val="nil"/>
            </w:tcBorders>
            <w:shd w:val="clear" w:color="000000" w:fill="FFFFFF"/>
            <w:vAlign w:val="center"/>
            <w:hideMark/>
          </w:tcPr>
          <w:p w14:paraId="1FF4BD0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5" w:type="dxa"/>
            <w:tcBorders>
              <w:top w:val="nil"/>
              <w:left w:val="nil"/>
              <w:bottom w:val="nil"/>
              <w:right w:val="nil"/>
            </w:tcBorders>
            <w:shd w:val="clear" w:color="000000" w:fill="FFFFFF"/>
            <w:vAlign w:val="center"/>
            <w:hideMark/>
          </w:tcPr>
          <w:p w14:paraId="0B04670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0" w:type="dxa"/>
            <w:tcBorders>
              <w:top w:val="nil"/>
              <w:left w:val="nil"/>
              <w:bottom w:val="nil"/>
              <w:right w:val="nil"/>
            </w:tcBorders>
            <w:shd w:val="clear" w:color="000000" w:fill="FFFFFF"/>
            <w:vAlign w:val="center"/>
            <w:hideMark/>
          </w:tcPr>
          <w:p w14:paraId="42F019F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24" w:type="dxa"/>
            <w:gridSpan w:val="2"/>
            <w:tcBorders>
              <w:top w:val="nil"/>
              <w:left w:val="nil"/>
              <w:bottom w:val="nil"/>
              <w:right w:val="nil"/>
            </w:tcBorders>
            <w:shd w:val="clear" w:color="000000" w:fill="FFFFFF"/>
            <w:vAlign w:val="center"/>
            <w:hideMark/>
          </w:tcPr>
          <w:p w14:paraId="102187C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r>
      <w:tr w:rsidR="004A7F71" w:rsidRPr="000E5946" w14:paraId="2A86EAFC"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4D5857D1"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7.4</w:t>
            </w:r>
          </w:p>
        </w:tc>
        <w:tc>
          <w:tcPr>
            <w:tcW w:w="624" w:type="dxa"/>
            <w:gridSpan w:val="2"/>
            <w:tcBorders>
              <w:top w:val="nil"/>
              <w:left w:val="nil"/>
              <w:bottom w:val="nil"/>
              <w:right w:val="nil"/>
            </w:tcBorders>
            <w:shd w:val="clear" w:color="000000" w:fill="FFFFFF"/>
            <w:vAlign w:val="center"/>
          </w:tcPr>
          <w:p w14:paraId="512DCC29"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0.36</w:t>
            </w:r>
          </w:p>
        </w:tc>
        <w:tc>
          <w:tcPr>
            <w:tcW w:w="617" w:type="dxa"/>
            <w:tcBorders>
              <w:top w:val="nil"/>
              <w:left w:val="nil"/>
              <w:bottom w:val="nil"/>
              <w:right w:val="nil"/>
            </w:tcBorders>
            <w:shd w:val="clear" w:color="000000" w:fill="FFFFFF"/>
            <w:vAlign w:val="center"/>
            <w:hideMark/>
          </w:tcPr>
          <w:p w14:paraId="64FE159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5" w:type="dxa"/>
            <w:tcBorders>
              <w:top w:val="nil"/>
              <w:left w:val="nil"/>
              <w:bottom w:val="nil"/>
              <w:right w:val="nil"/>
            </w:tcBorders>
            <w:shd w:val="clear" w:color="000000" w:fill="FFFFFF"/>
            <w:vAlign w:val="center"/>
            <w:hideMark/>
          </w:tcPr>
          <w:p w14:paraId="028E18E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0.19</w:t>
            </w:r>
          </w:p>
        </w:tc>
        <w:tc>
          <w:tcPr>
            <w:tcW w:w="600" w:type="dxa"/>
            <w:tcBorders>
              <w:top w:val="nil"/>
              <w:left w:val="nil"/>
              <w:bottom w:val="nil"/>
              <w:right w:val="nil"/>
            </w:tcBorders>
            <w:shd w:val="clear" w:color="000000" w:fill="FFFFFF"/>
            <w:vAlign w:val="center"/>
            <w:hideMark/>
          </w:tcPr>
          <w:p w14:paraId="205DCC0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4969034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14" w:type="dxa"/>
            <w:tcBorders>
              <w:top w:val="nil"/>
              <w:left w:val="nil"/>
              <w:bottom w:val="nil"/>
              <w:right w:val="nil"/>
            </w:tcBorders>
            <w:shd w:val="clear" w:color="000000" w:fill="FFFFFF"/>
            <w:vAlign w:val="center"/>
            <w:hideMark/>
          </w:tcPr>
          <w:p w14:paraId="5CAFD0B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14" w:type="dxa"/>
            <w:tcBorders>
              <w:top w:val="nil"/>
              <w:left w:val="nil"/>
              <w:bottom w:val="nil"/>
              <w:right w:val="nil"/>
            </w:tcBorders>
            <w:shd w:val="clear" w:color="000000" w:fill="FFFFFF"/>
            <w:vAlign w:val="center"/>
            <w:hideMark/>
          </w:tcPr>
          <w:p w14:paraId="5FE734C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0" w:type="dxa"/>
            <w:tcBorders>
              <w:top w:val="nil"/>
              <w:left w:val="nil"/>
              <w:bottom w:val="nil"/>
              <w:right w:val="nil"/>
            </w:tcBorders>
            <w:shd w:val="clear" w:color="000000" w:fill="FFFFFF"/>
            <w:vAlign w:val="center"/>
            <w:hideMark/>
          </w:tcPr>
          <w:p w14:paraId="43E1966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3" w:type="dxa"/>
            <w:tcBorders>
              <w:top w:val="nil"/>
              <w:left w:val="nil"/>
              <w:bottom w:val="nil"/>
              <w:right w:val="nil"/>
            </w:tcBorders>
            <w:shd w:val="clear" w:color="000000" w:fill="FFFFFF"/>
            <w:vAlign w:val="center"/>
            <w:hideMark/>
          </w:tcPr>
          <w:p w14:paraId="4052F56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0" w:type="dxa"/>
            <w:tcBorders>
              <w:top w:val="nil"/>
              <w:left w:val="nil"/>
              <w:bottom w:val="nil"/>
              <w:right w:val="nil"/>
            </w:tcBorders>
            <w:shd w:val="clear" w:color="000000" w:fill="FFFFFF"/>
            <w:vAlign w:val="center"/>
            <w:hideMark/>
          </w:tcPr>
          <w:p w14:paraId="499C8AE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-0.20</w:t>
            </w:r>
          </w:p>
        </w:tc>
        <w:tc>
          <w:tcPr>
            <w:tcW w:w="603" w:type="dxa"/>
            <w:tcBorders>
              <w:top w:val="nil"/>
              <w:left w:val="nil"/>
              <w:bottom w:val="nil"/>
              <w:right w:val="nil"/>
            </w:tcBorders>
            <w:shd w:val="clear" w:color="000000" w:fill="FFFFFF"/>
            <w:vAlign w:val="center"/>
            <w:hideMark/>
          </w:tcPr>
          <w:p w14:paraId="158921F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14" w:type="dxa"/>
            <w:tcBorders>
              <w:top w:val="nil"/>
              <w:left w:val="nil"/>
              <w:bottom w:val="nil"/>
              <w:right w:val="nil"/>
            </w:tcBorders>
            <w:shd w:val="clear" w:color="000000" w:fill="FFFFFF"/>
            <w:vAlign w:val="center"/>
            <w:hideMark/>
          </w:tcPr>
          <w:p w14:paraId="48E827F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14" w:type="dxa"/>
            <w:tcBorders>
              <w:top w:val="nil"/>
              <w:left w:val="nil"/>
              <w:bottom w:val="nil"/>
              <w:right w:val="nil"/>
            </w:tcBorders>
            <w:shd w:val="clear" w:color="000000" w:fill="FFFFFF"/>
            <w:vAlign w:val="center"/>
            <w:hideMark/>
          </w:tcPr>
          <w:p w14:paraId="0D51190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0" w:type="dxa"/>
            <w:tcBorders>
              <w:top w:val="nil"/>
              <w:left w:val="nil"/>
              <w:bottom w:val="nil"/>
              <w:right w:val="nil"/>
            </w:tcBorders>
            <w:shd w:val="clear" w:color="000000" w:fill="FFFFFF"/>
            <w:vAlign w:val="center"/>
            <w:hideMark/>
          </w:tcPr>
          <w:p w14:paraId="7B39D82A"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0.55</w:t>
            </w:r>
          </w:p>
        </w:tc>
        <w:tc>
          <w:tcPr>
            <w:tcW w:w="603" w:type="dxa"/>
            <w:tcBorders>
              <w:top w:val="nil"/>
              <w:left w:val="nil"/>
              <w:bottom w:val="nil"/>
              <w:right w:val="nil"/>
            </w:tcBorders>
            <w:shd w:val="clear" w:color="000000" w:fill="FFFFFF"/>
            <w:vAlign w:val="center"/>
            <w:hideMark/>
          </w:tcPr>
          <w:p w14:paraId="7526AD0E"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0.54</w:t>
            </w:r>
          </w:p>
        </w:tc>
        <w:tc>
          <w:tcPr>
            <w:tcW w:w="600" w:type="dxa"/>
            <w:tcBorders>
              <w:top w:val="nil"/>
              <w:left w:val="nil"/>
              <w:bottom w:val="nil"/>
              <w:right w:val="nil"/>
            </w:tcBorders>
            <w:shd w:val="clear" w:color="000000" w:fill="FFFFFF"/>
            <w:vAlign w:val="center"/>
            <w:hideMark/>
          </w:tcPr>
          <w:p w14:paraId="67C9DE3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05" w:type="dxa"/>
            <w:tcBorders>
              <w:top w:val="nil"/>
              <w:left w:val="nil"/>
              <w:bottom w:val="nil"/>
              <w:right w:val="nil"/>
            </w:tcBorders>
            <w:shd w:val="clear" w:color="000000" w:fill="FFFFFF"/>
            <w:vAlign w:val="center"/>
            <w:hideMark/>
          </w:tcPr>
          <w:p w14:paraId="465E754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0.19</w:t>
            </w:r>
          </w:p>
        </w:tc>
        <w:tc>
          <w:tcPr>
            <w:tcW w:w="600" w:type="dxa"/>
            <w:tcBorders>
              <w:top w:val="nil"/>
              <w:left w:val="nil"/>
              <w:bottom w:val="nil"/>
              <w:right w:val="nil"/>
            </w:tcBorders>
            <w:shd w:val="clear" w:color="000000" w:fill="FFFFFF"/>
            <w:vAlign w:val="center"/>
            <w:hideMark/>
          </w:tcPr>
          <w:p w14:paraId="30C6702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5" w:type="dxa"/>
            <w:tcBorders>
              <w:top w:val="nil"/>
              <w:left w:val="nil"/>
              <w:bottom w:val="nil"/>
              <w:right w:val="nil"/>
            </w:tcBorders>
            <w:shd w:val="clear" w:color="000000" w:fill="FFFFFF"/>
            <w:vAlign w:val="center"/>
            <w:hideMark/>
          </w:tcPr>
          <w:p w14:paraId="47C93A9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0" w:type="dxa"/>
            <w:tcBorders>
              <w:top w:val="nil"/>
              <w:left w:val="nil"/>
              <w:bottom w:val="nil"/>
              <w:right w:val="nil"/>
            </w:tcBorders>
            <w:shd w:val="clear" w:color="000000" w:fill="FFFFFF"/>
            <w:vAlign w:val="center"/>
            <w:hideMark/>
          </w:tcPr>
          <w:p w14:paraId="0DD9BC6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24" w:type="dxa"/>
            <w:gridSpan w:val="2"/>
            <w:tcBorders>
              <w:top w:val="nil"/>
              <w:left w:val="nil"/>
              <w:bottom w:val="nil"/>
              <w:right w:val="nil"/>
            </w:tcBorders>
            <w:shd w:val="clear" w:color="000000" w:fill="FFFFFF"/>
            <w:vAlign w:val="center"/>
            <w:hideMark/>
          </w:tcPr>
          <w:p w14:paraId="751E67F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r>
      <w:tr w:rsidR="004A7F71" w:rsidRPr="000E5946" w14:paraId="5BAB5638"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14F19C64"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7.5</w:t>
            </w:r>
          </w:p>
        </w:tc>
        <w:tc>
          <w:tcPr>
            <w:tcW w:w="624" w:type="dxa"/>
            <w:gridSpan w:val="2"/>
            <w:tcBorders>
              <w:top w:val="nil"/>
              <w:left w:val="nil"/>
              <w:bottom w:val="nil"/>
              <w:right w:val="nil"/>
            </w:tcBorders>
            <w:shd w:val="clear" w:color="000000" w:fill="FFFFFF"/>
            <w:vAlign w:val="center"/>
          </w:tcPr>
          <w:p w14:paraId="14096FD0"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0.39</w:t>
            </w:r>
          </w:p>
        </w:tc>
        <w:tc>
          <w:tcPr>
            <w:tcW w:w="617" w:type="dxa"/>
            <w:tcBorders>
              <w:top w:val="nil"/>
              <w:left w:val="nil"/>
              <w:bottom w:val="nil"/>
              <w:right w:val="nil"/>
            </w:tcBorders>
            <w:shd w:val="clear" w:color="000000" w:fill="FFFFFF"/>
            <w:vAlign w:val="center"/>
            <w:hideMark/>
          </w:tcPr>
          <w:p w14:paraId="49133CF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5" w:type="dxa"/>
            <w:tcBorders>
              <w:top w:val="nil"/>
              <w:left w:val="nil"/>
              <w:bottom w:val="nil"/>
              <w:right w:val="nil"/>
            </w:tcBorders>
            <w:shd w:val="clear" w:color="000000" w:fill="FFFFFF"/>
            <w:vAlign w:val="center"/>
            <w:hideMark/>
          </w:tcPr>
          <w:p w14:paraId="0217286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0" w:type="dxa"/>
            <w:tcBorders>
              <w:top w:val="nil"/>
              <w:left w:val="nil"/>
              <w:bottom w:val="nil"/>
              <w:right w:val="nil"/>
            </w:tcBorders>
            <w:shd w:val="clear" w:color="000000" w:fill="FFFFFF"/>
            <w:vAlign w:val="center"/>
            <w:hideMark/>
          </w:tcPr>
          <w:p w14:paraId="4D769CC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nil"/>
              <w:right w:val="nil"/>
            </w:tcBorders>
            <w:shd w:val="clear" w:color="000000" w:fill="FFFFFF"/>
            <w:vAlign w:val="center"/>
            <w:hideMark/>
          </w:tcPr>
          <w:p w14:paraId="5A68C36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14" w:type="dxa"/>
            <w:tcBorders>
              <w:top w:val="nil"/>
              <w:left w:val="nil"/>
              <w:bottom w:val="nil"/>
              <w:right w:val="nil"/>
            </w:tcBorders>
            <w:shd w:val="clear" w:color="000000" w:fill="FFFFFF"/>
            <w:vAlign w:val="center"/>
            <w:hideMark/>
          </w:tcPr>
          <w:p w14:paraId="001D19B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14" w:type="dxa"/>
            <w:tcBorders>
              <w:top w:val="nil"/>
              <w:left w:val="nil"/>
              <w:bottom w:val="nil"/>
              <w:right w:val="nil"/>
            </w:tcBorders>
            <w:shd w:val="clear" w:color="000000" w:fill="FFFFFF"/>
            <w:vAlign w:val="center"/>
            <w:hideMark/>
          </w:tcPr>
          <w:p w14:paraId="777140E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4ED39E3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276939A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0" w:type="dxa"/>
            <w:tcBorders>
              <w:top w:val="nil"/>
              <w:left w:val="nil"/>
              <w:bottom w:val="nil"/>
              <w:right w:val="nil"/>
            </w:tcBorders>
            <w:shd w:val="clear" w:color="000000" w:fill="FFFFFF"/>
            <w:vAlign w:val="center"/>
            <w:hideMark/>
          </w:tcPr>
          <w:p w14:paraId="0AD4E8A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nil"/>
              <w:right w:val="nil"/>
            </w:tcBorders>
            <w:shd w:val="clear" w:color="000000" w:fill="FFFFFF"/>
            <w:vAlign w:val="center"/>
            <w:hideMark/>
          </w:tcPr>
          <w:p w14:paraId="24EDF84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14" w:type="dxa"/>
            <w:tcBorders>
              <w:top w:val="nil"/>
              <w:left w:val="nil"/>
              <w:bottom w:val="nil"/>
              <w:right w:val="nil"/>
            </w:tcBorders>
            <w:shd w:val="clear" w:color="000000" w:fill="FFFFFF"/>
            <w:vAlign w:val="center"/>
            <w:hideMark/>
          </w:tcPr>
          <w:p w14:paraId="5859A82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14" w:type="dxa"/>
            <w:tcBorders>
              <w:top w:val="nil"/>
              <w:left w:val="nil"/>
              <w:bottom w:val="nil"/>
              <w:right w:val="nil"/>
            </w:tcBorders>
            <w:shd w:val="clear" w:color="000000" w:fill="FFFFFF"/>
            <w:vAlign w:val="center"/>
            <w:hideMark/>
          </w:tcPr>
          <w:p w14:paraId="0295F35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0" w:type="dxa"/>
            <w:tcBorders>
              <w:top w:val="nil"/>
              <w:left w:val="nil"/>
              <w:bottom w:val="nil"/>
              <w:right w:val="nil"/>
            </w:tcBorders>
            <w:shd w:val="clear" w:color="000000" w:fill="FFFFFF"/>
            <w:vAlign w:val="center"/>
            <w:hideMark/>
          </w:tcPr>
          <w:p w14:paraId="4DA5D38F"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0.52</w:t>
            </w:r>
          </w:p>
        </w:tc>
        <w:tc>
          <w:tcPr>
            <w:tcW w:w="603" w:type="dxa"/>
            <w:tcBorders>
              <w:top w:val="nil"/>
              <w:left w:val="nil"/>
              <w:bottom w:val="nil"/>
              <w:right w:val="nil"/>
            </w:tcBorders>
            <w:shd w:val="clear" w:color="000000" w:fill="FFFFFF"/>
            <w:vAlign w:val="center"/>
            <w:hideMark/>
          </w:tcPr>
          <w:p w14:paraId="6DB1E533"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0.52</w:t>
            </w:r>
          </w:p>
        </w:tc>
        <w:tc>
          <w:tcPr>
            <w:tcW w:w="600" w:type="dxa"/>
            <w:tcBorders>
              <w:top w:val="nil"/>
              <w:left w:val="nil"/>
              <w:bottom w:val="nil"/>
              <w:right w:val="nil"/>
            </w:tcBorders>
            <w:shd w:val="clear" w:color="000000" w:fill="FFFFFF"/>
            <w:vAlign w:val="center"/>
            <w:hideMark/>
          </w:tcPr>
          <w:p w14:paraId="5CB2B49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5" w:type="dxa"/>
            <w:tcBorders>
              <w:top w:val="nil"/>
              <w:left w:val="nil"/>
              <w:bottom w:val="nil"/>
              <w:right w:val="nil"/>
            </w:tcBorders>
            <w:shd w:val="clear" w:color="000000" w:fill="FFFFFF"/>
            <w:vAlign w:val="center"/>
            <w:hideMark/>
          </w:tcPr>
          <w:p w14:paraId="4EC7B1D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0" w:type="dxa"/>
            <w:tcBorders>
              <w:top w:val="nil"/>
              <w:left w:val="nil"/>
              <w:bottom w:val="nil"/>
              <w:right w:val="nil"/>
            </w:tcBorders>
            <w:shd w:val="clear" w:color="000000" w:fill="FFFFFF"/>
            <w:vAlign w:val="center"/>
            <w:hideMark/>
          </w:tcPr>
          <w:p w14:paraId="5DFE77E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064A708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70CB807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0.23</w:t>
            </w:r>
          </w:p>
        </w:tc>
        <w:tc>
          <w:tcPr>
            <w:tcW w:w="624" w:type="dxa"/>
            <w:gridSpan w:val="2"/>
            <w:tcBorders>
              <w:top w:val="nil"/>
              <w:left w:val="nil"/>
              <w:bottom w:val="nil"/>
              <w:right w:val="nil"/>
            </w:tcBorders>
            <w:shd w:val="clear" w:color="000000" w:fill="FFFFFF"/>
            <w:vAlign w:val="center"/>
            <w:hideMark/>
          </w:tcPr>
          <w:p w14:paraId="4A0C79D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0.27</w:t>
            </w:r>
          </w:p>
        </w:tc>
      </w:tr>
      <w:tr w:rsidR="004A7F71" w:rsidRPr="000E5946" w14:paraId="6D46E501"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57177AC2"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8.1</w:t>
            </w:r>
          </w:p>
        </w:tc>
        <w:tc>
          <w:tcPr>
            <w:tcW w:w="624" w:type="dxa"/>
            <w:gridSpan w:val="2"/>
            <w:tcBorders>
              <w:top w:val="nil"/>
              <w:left w:val="nil"/>
              <w:bottom w:val="nil"/>
              <w:right w:val="nil"/>
            </w:tcBorders>
            <w:shd w:val="clear" w:color="000000" w:fill="FFFFFF"/>
            <w:vAlign w:val="center"/>
          </w:tcPr>
          <w:p w14:paraId="3ACD4B34"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0.83</w:t>
            </w:r>
          </w:p>
        </w:tc>
        <w:tc>
          <w:tcPr>
            <w:tcW w:w="617" w:type="dxa"/>
            <w:tcBorders>
              <w:top w:val="nil"/>
              <w:left w:val="nil"/>
              <w:bottom w:val="nil"/>
              <w:right w:val="nil"/>
            </w:tcBorders>
            <w:shd w:val="clear" w:color="000000" w:fill="FFFFFF"/>
            <w:vAlign w:val="center"/>
            <w:hideMark/>
          </w:tcPr>
          <w:p w14:paraId="70CAE4D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32BA6CA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0.35</w:t>
            </w:r>
          </w:p>
        </w:tc>
        <w:tc>
          <w:tcPr>
            <w:tcW w:w="600" w:type="dxa"/>
            <w:tcBorders>
              <w:top w:val="nil"/>
              <w:left w:val="nil"/>
              <w:bottom w:val="nil"/>
              <w:right w:val="nil"/>
            </w:tcBorders>
            <w:shd w:val="clear" w:color="000000" w:fill="FFFFFF"/>
            <w:vAlign w:val="center"/>
            <w:hideMark/>
          </w:tcPr>
          <w:p w14:paraId="34E79E2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3" w:type="dxa"/>
            <w:tcBorders>
              <w:top w:val="nil"/>
              <w:left w:val="nil"/>
              <w:bottom w:val="nil"/>
              <w:right w:val="nil"/>
            </w:tcBorders>
            <w:shd w:val="clear" w:color="000000" w:fill="FFFFFF"/>
            <w:vAlign w:val="center"/>
            <w:hideMark/>
          </w:tcPr>
          <w:p w14:paraId="34AA592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14" w:type="dxa"/>
            <w:tcBorders>
              <w:top w:val="nil"/>
              <w:left w:val="nil"/>
              <w:bottom w:val="nil"/>
              <w:right w:val="nil"/>
            </w:tcBorders>
            <w:shd w:val="clear" w:color="000000" w:fill="FFFFFF"/>
            <w:vAlign w:val="center"/>
            <w:hideMark/>
          </w:tcPr>
          <w:p w14:paraId="062B7FC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14" w:type="dxa"/>
            <w:tcBorders>
              <w:top w:val="nil"/>
              <w:left w:val="nil"/>
              <w:bottom w:val="nil"/>
              <w:right w:val="nil"/>
            </w:tcBorders>
            <w:shd w:val="clear" w:color="000000" w:fill="FFFFFF"/>
            <w:vAlign w:val="center"/>
            <w:hideMark/>
          </w:tcPr>
          <w:p w14:paraId="4DD258E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0.19</w:t>
            </w:r>
          </w:p>
        </w:tc>
        <w:tc>
          <w:tcPr>
            <w:tcW w:w="600" w:type="dxa"/>
            <w:tcBorders>
              <w:top w:val="nil"/>
              <w:left w:val="nil"/>
              <w:bottom w:val="nil"/>
              <w:right w:val="nil"/>
            </w:tcBorders>
            <w:shd w:val="clear" w:color="000000" w:fill="FFFFFF"/>
            <w:vAlign w:val="center"/>
            <w:hideMark/>
          </w:tcPr>
          <w:p w14:paraId="19AA4F3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3" w:type="dxa"/>
            <w:tcBorders>
              <w:top w:val="nil"/>
              <w:left w:val="nil"/>
              <w:bottom w:val="nil"/>
              <w:right w:val="nil"/>
            </w:tcBorders>
            <w:shd w:val="clear" w:color="000000" w:fill="FFFFFF"/>
            <w:vAlign w:val="center"/>
            <w:hideMark/>
          </w:tcPr>
          <w:p w14:paraId="35ACF58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00" w:type="dxa"/>
            <w:tcBorders>
              <w:top w:val="nil"/>
              <w:left w:val="nil"/>
              <w:bottom w:val="nil"/>
              <w:right w:val="nil"/>
            </w:tcBorders>
            <w:shd w:val="clear" w:color="000000" w:fill="FFFFFF"/>
            <w:vAlign w:val="center"/>
            <w:hideMark/>
          </w:tcPr>
          <w:p w14:paraId="4752FC2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03" w:type="dxa"/>
            <w:tcBorders>
              <w:top w:val="nil"/>
              <w:left w:val="nil"/>
              <w:bottom w:val="nil"/>
              <w:right w:val="nil"/>
            </w:tcBorders>
            <w:shd w:val="clear" w:color="000000" w:fill="FFFFFF"/>
            <w:vAlign w:val="center"/>
            <w:hideMark/>
          </w:tcPr>
          <w:p w14:paraId="55A0370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0.34</w:t>
            </w:r>
          </w:p>
        </w:tc>
        <w:tc>
          <w:tcPr>
            <w:tcW w:w="614" w:type="dxa"/>
            <w:tcBorders>
              <w:top w:val="nil"/>
              <w:left w:val="nil"/>
              <w:bottom w:val="nil"/>
              <w:right w:val="nil"/>
            </w:tcBorders>
            <w:shd w:val="clear" w:color="000000" w:fill="FFFFFF"/>
            <w:vAlign w:val="center"/>
            <w:hideMark/>
          </w:tcPr>
          <w:p w14:paraId="7E6C506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14" w:type="dxa"/>
            <w:tcBorders>
              <w:top w:val="nil"/>
              <w:left w:val="nil"/>
              <w:bottom w:val="nil"/>
              <w:right w:val="nil"/>
            </w:tcBorders>
            <w:shd w:val="clear" w:color="000000" w:fill="FFFFFF"/>
            <w:vAlign w:val="center"/>
            <w:hideMark/>
          </w:tcPr>
          <w:p w14:paraId="1C563E9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0.21</w:t>
            </w:r>
          </w:p>
        </w:tc>
        <w:tc>
          <w:tcPr>
            <w:tcW w:w="600" w:type="dxa"/>
            <w:tcBorders>
              <w:top w:val="nil"/>
              <w:left w:val="nil"/>
              <w:bottom w:val="nil"/>
              <w:right w:val="nil"/>
            </w:tcBorders>
            <w:shd w:val="clear" w:color="000000" w:fill="FFFFFF"/>
            <w:vAlign w:val="center"/>
            <w:hideMark/>
          </w:tcPr>
          <w:p w14:paraId="33ACDEC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09EB7F0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2A74868F"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0.92</w:t>
            </w:r>
          </w:p>
        </w:tc>
        <w:tc>
          <w:tcPr>
            <w:tcW w:w="605" w:type="dxa"/>
            <w:tcBorders>
              <w:top w:val="nil"/>
              <w:left w:val="nil"/>
              <w:bottom w:val="nil"/>
              <w:right w:val="nil"/>
            </w:tcBorders>
            <w:shd w:val="clear" w:color="000000" w:fill="FFFFFF"/>
            <w:vAlign w:val="center"/>
            <w:hideMark/>
          </w:tcPr>
          <w:p w14:paraId="535AE813"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0.89</w:t>
            </w:r>
          </w:p>
        </w:tc>
        <w:tc>
          <w:tcPr>
            <w:tcW w:w="600" w:type="dxa"/>
            <w:tcBorders>
              <w:top w:val="nil"/>
              <w:left w:val="nil"/>
              <w:bottom w:val="nil"/>
              <w:right w:val="nil"/>
            </w:tcBorders>
            <w:shd w:val="clear" w:color="000000" w:fill="FFFFFF"/>
            <w:vAlign w:val="center"/>
            <w:hideMark/>
          </w:tcPr>
          <w:p w14:paraId="61860FB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5" w:type="dxa"/>
            <w:tcBorders>
              <w:top w:val="nil"/>
              <w:left w:val="nil"/>
              <w:bottom w:val="nil"/>
              <w:right w:val="nil"/>
            </w:tcBorders>
            <w:shd w:val="clear" w:color="000000" w:fill="FFFFFF"/>
            <w:vAlign w:val="center"/>
            <w:hideMark/>
          </w:tcPr>
          <w:p w14:paraId="6F15F87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0" w:type="dxa"/>
            <w:tcBorders>
              <w:top w:val="nil"/>
              <w:left w:val="nil"/>
              <w:bottom w:val="nil"/>
              <w:right w:val="nil"/>
            </w:tcBorders>
            <w:shd w:val="clear" w:color="000000" w:fill="FFFFFF"/>
            <w:vAlign w:val="center"/>
            <w:hideMark/>
          </w:tcPr>
          <w:p w14:paraId="38EA837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24" w:type="dxa"/>
            <w:gridSpan w:val="2"/>
            <w:tcBorders>
              <w:top w:val="nil"/>
              <w:left w:val="nil"/>
              <w:bottom w:val="nil"/>
              <w:right w:val="nil"/>
            </w:tcBorders>
            <w:shd w:val="clear" w:color="000000" w:fill="FFFFFF"/>
            <w:vAlign w:val="center"/>
            <w:hideMark/>
          </w:tcPr>
          <w:p w14:paraId="17C14A2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r>
      <w:tr w:rsidR="004A7F71" w:rsidRPr="000E5946" w14:paraId="3B753F5A"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53CC3699"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8.2</w:t>
            </w:r>
          </w:p>
        </w:tc>
        <w:tc>
          <w:tcPr>
            <w:tcW w:w="624" w:type="dxa"/>
            <w:gridSpan w:val="2"/>
            <w:tcBorders>
              <w:top w:val="nil"/>
              <w:left w:val="nil"/>
              <w:bottom w:val="nil"/>
              <w:right w:val="nil"/>
            </w:tcBorders>
            <w:shd w:val="clear" w:color="000000" w:fill="FFFFFF"/>
            <w:vAlign w:val="center"/>
          </w:tcPr>
          <w:p w14:paraId="5C576053"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0.77</w:t>
            </w:r>
          </w:p>
        </w:tc>
        <w:tc>
          <w:tcPr>
            <w:tcW w:w="617" w:type="dxa"/>
            <w:tcBorders>
              <w:top w:val="nil"/>
              <w:left w:val="nil"/>
              <w:bottom w:val="nil"/>
              <w:right w:val="nil"/>
            </w:tcBorders>
            <w:shd w:val="clear" w:color="000000" w:fill="FFFFFF"/>
            <w:vAlign w:val="center"/>
            <w:hideMark/>
          </w:tcPr>
          <w:p w14:paraId="1F173AB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5" w:type="dxa"/>
            <w:tcBorders>
              <w:top w:val="nil"/>
              <w:left w:val="nil"/>
              <w:bottom w:val="nil"/>
              <w:right w:val="nil"/>
            </w:tcBorders>
            <w:shd w:val="clear" w:color="000000" w:fill="FFFFFF"/>
            <w:vAlign w:val="center"/>
            <w:hideMark/>
          </w:tcPr>
          <w:p w14:paraId="5933CA1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0.40</w:t>
            </w:r>
          </w:p>
        </w:tc>
        <w:tc>
          <w:tcPr>
            <w:tcW w:w="600" w:type="dxa"/>
            <w:tcBorders>
              <w:top w:val="nil"/>
              <w:left w:val="nil"/>
              <w:bottom w:val="nil"/>
              <w:right w:val="nil"/>
            </w:tcBorders>
            <w:shd w:val="clear" w:color="000000" w:fill="FFFFFF"/>
            <w:vAlign w:val="center"/>
            <w:hideMark/>
          </w:tcPr>
          <w:p w14:paraId="32DD48E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6E435AC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-0.25</w:t>
            </w:r>
          </w:p>
        </w:tc>
        <w:tc>
          <w:tcPr>
            <w:tcW w:w="614" w:type="dxa"/>
            <w:tcBorders>
              <w:top w:val="nil"/>
              <w:left w:val="nil"/>
              <w:bottom w:val="nil"/>
              <w:right w:val="nil"/>
            </w:tcBorders>
            <w:shd w:val="clear" w:color="000000" w:fill="FFFFFF"/>
            <w:vAlign w:val="center"/>
            <w:hideMark/>
          </w:tcPr>
          <w:p w14:paraId="28FE645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14" w:type="dxa"/>
            <w:tcBorders>
              <w:top w:val="nil"/>
              <w:left w:val="nil"/>
              <w:bottom w:val="nil"/>
              <w:right w:val="nil"/>
            </w:tcBorders>
            <w:shd w:val="clear" w:color="000000" w:fill="FFFFFF"/>
            <w:vAlign w:val="center"/>
            <w:hideMark/>
          </w:tcPr>
          <w:p w14:paraId="425CA57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0.27</w:t>
            </w:r>
          </w:p>
        </w:tc>
        <w:tc>
          <w:tcPr>
            <w:tcW w:w="600" w:type="dxa"/>
            <w:tcBorders>
              <w:top w:val="nil"/>
              <w:left w:val="nil"/>
              <w:bottom w:val="nil"/>
              <w:right w:val="nil"/>
            </w:tcBorders>
            <w:shd w:val="clear" w:color="000000" w:fill="FFFFFF"/>
            <w:vAlign w:val="center"/>
            <w:hideMark/>
          </w:tcPr>
          <w:p w14:paraId="7743A43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790076D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00" w:type="dxa"/>
            <w:tcBorders>
              <w:top w:val="nil"/>
              <w:left w:val="nil"/>
              <w:bottom w:val="nil"/>
              <w:right w:val="nil"/>
            </w:tcBorders>
            <w:shd w:val="clear" w:color="000000" w:fill="FFFFFF"/>
            <w:vAlign w:val="center"/>
            <w:hideMark/>
          </w:tcPr>
          <w:p w14:paraId="21DD4A91" w14:textId="77777777" w:rsidR="004A7F71" w:rsidRPr="000E5946" w:rsidRDefault="004A7F71" w:rsidP="00B11696">
            <w:pPr>
              <w:spacing w:after="0" w:line="360" w:lineRule="auto"/>
              <w:jc w:val="center"/>
              <w:rPr>
                <w:rFonts w:asciiTheme="minorHAnsi" w:eastAsia="Times New Roman" w:hAnsiTheme="minorHAnsi" w:cs="Times New Roman"/>
                <w:bCs/>
                <w:lang w:val="tr-TR" w:eastAsia="tr-TR"/>
              </w:rPr>
            </w:pPr>
            <w:r w:rsidRPr="000E5946">
              <w:rPr>
                <w:rFonts w:asciiTheme="minorHAnsi" w:eastAsia="Times New Roman" w:hAnsiTheme="minorHAnsi" w:cs="Times New Roman"/>
                <w:bCs/>
                <w:lang w:eastAsia="tr-TR"/>
              </w:rPr>
              <w:t>0.32</w:t>
            </w:r>
          </w:p>
        </w:tc>
        <w:tc>
          <w:tcPr>
            <w:tcW w:w="603" w:type="dxa"/>
            <w:tcBorders>
              <w:top w:val="nil"/>
              <w:left w:val="nil"/>
              <w:bottom w:val="nil"/>
              <w:right w:val="nil"/>
            </w:tcBorders>
            <w:shd w:val="clear" w:color="000000" w:fill="FFFFFF"/>
            <w:vAlign w:val="center"/>
            <w:hideMark/>
          </w:tcPr>
          <w:p w14:paraId="41825266" w14:textId="77777777" w:rsidR="004A7F71" w:rsidRPr="000E5946" w:rsidRDefault="004A7F71" w:rsidP="00B11696">
            <w:pPr>
              <w:spacing w:after="0" w:line="360" w:lineRule="auto"/>
              <w:jc w:val="center"/>
              <w:rPr>
                <w:rFonts w:asciiTheme="minorHAnsi" w:eastAsia="Times New Roman" w:hAnsiTheme="minorHAnsi" w:cs="Times New Roman"/>
                <w:bCs/>
                <w:lang w:val="tr-TR" w:eastAsia="tr-TR"/>
              </w:rPr>
            </w:pPr>
            <w:r w:rsidRPr="000E5946">
              <w:rPr>
                <w:rFonts w:asciiTheme="minorHAnsi" w:eastAsia="Times New Roman" w:hAnsiTheme="minorHAnsi" w:cs="Times New Roman"/>
                <w:bCs/>
                <w:lang w:eastAsia="tr-TR"/>
              </w:rPr>
              <w:t>0.47</w:t>
            </w:r>
          </w:p>
        </w:tc>
        <w:tc>
          <w:tcPr>
            <w:tcW w:w="614" w:type="dxa"/>
            <w:tcBorders>
              <w:top w:val="nil"/>
              <w:left w:val="nil"/>
              <w:bottom w:val="nil"/>
              <w:right w:val="nil"/>
            </w:tcBorders>
            <w:shd w:val="clear" w:color="000000" w:fill="FFFFFF"/>
            <w:vAlign w:val="center"/>
            <w:hideMark/>
          </w:tcPr>
          <w:p w14:paraId="3F9FF5F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14" w:type="dxa"/>
            <w:tcBorders>
              <w:top w:val="nil"/>
              <w:left w:val="nil"/>
              <w:bottom w:val="nil"/>
              <w:right w:val="nil"/>
            </w:tcBorders>
            <w:shd w:val="clear" w:color="000000" w:fill="FFFFFF"/>
            <w:vAlign w:val="center"/>
            <w:hideMark/>
          </w:tcPr>
          <w:p w14:paraId="76ABAF3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00" w:type="dxa"/>
            <w:tcBorders>
              <w:top w:val="nil"/>
              <w:left w:val="nil"/>
              <w:bottom w:val="nil"/>
              <w:right w:val="nil"/>
            </w:tcBorders>
            <w:shd w:val="clear" w:color="000000" w:fill="FFFFFF"/>
            <w:vAlign w:val="center"/>
            <w:hideMark/>
          </w:tcPr>
          <w:p w14:paraId="336DAA7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3" w:type="dxa"/>
            <w:tcBorders>
              <w:top w:val="nil"/>
              <w:left w:val="nil"/>
              <w:bottom w:val="nil"/>
              <w:right w:val="nil"/>
            </w:tcBorders>
            <w:shd w:val="clear" w:color="000000" w:fill="FFFFFF"/>
            <w:vAlign w:val="center"/>
            <w:hideMark/>
          </w:tcPr>
          <w:p w14:paraId="1130ACC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0.23</w:t>
            </w:r>
          </w:p>
        </w:tc>
        <w:tc>
          <w:tcPr>
            <w:tcW w:w="600" w:type="dxa"/>
            <w:tcBorders>
              <w:top w:val="nil"/>
              <w:left w:val="nil"/>
              <w:bottom w:val="nil"/>
              <w:right w:val="nil"/>
            </w:tcBorders>
            <w:shd w:val="clear" w:color="000000" w:fill="FFFFFF"/>
            <w:vAlign w:val="center"/>
            <w:hideMark/>
          </w:tcPr>
          <w:p w14:paraId="1360640C"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0.75</w:t>
            </w:r>
          </w:p>
        </w:tc>
        <w:tc>
          <w:tcPr>
            <w:tcW w:w="605" w:type="dxa"/>
            <w:tcBorders>
              <w:top w:val="nil"/>
              <w:left w:val="nil"/>
              <w:bottom w:val="nil"/>
              <w:right w:val="nil"/>
            </w:tcBorders>
            <w:shd w:val="clear" w:color="000000" w:fill="FFFFFF"/>
            <w:vAlign w:val="center"/>
            <w:hideMark/>
          </w:tcPr>
          <w:p w14:paraId="73EAE477"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0.83</w:t>
            </w:r>
          </w:p>
        </w:tc>
        <w:tc>
          <w:tcPr>
            <w:tcW w:w="600" w:type="dxa"/>
            <w:tcBorders>
              <w:top w:val="nil"/>
              <w:left w:val="nil"/>
              <w:bottom w:val="nil"/>
              <w:right w:val="nil"/>
            </w:tcBorders>
            <w:shd w:val="clear" w:color="000000" w:fill="FFFFFF"/>
            <w:vAlign w:val="center"/>
            <w:hideMark/>
          </w:tcPr>
          <w:p w14:paraId="154BADB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1353B1A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0" w:type="dxa"/>
            <w:tcBorders>
              <w:top w:val="nil"/>
              <w:left w:val="nil"/>
              <w:bottom w:val="nil"/>
              <w:right w:val="nil"/>
            </w:tcBorders>
            <w:shd w:val="clear" w:color="000000" w:fill="FFFFFF"/>
            <w:vAlign w:val="center"/>
            <w:hideMark/>
          </w:tcPr>
          <w:p w14:paraId="0CD21BC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24" w:type="dxa"/>
            <w:gridSpan w:val="2"/>
            <w:tcBorders>
              <w:top w:val="nil"/>
              <w:left w:val="nil"/>
              <w:bottom w:val="nil"/>
              <w:right w:val="nil"/>
            </w:tcBorders>
            <w:shd w:val="clear" w:color="000000" w:fill="FFFFFF"/>
            <w:vAlign w:val="center"/>
            <w:hideMark/>
          </w:tcPr>
          <w:p w14:paraId="73811E5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r>
      <w:tr w:rsidR="004A7F71" w:rsidRPr="000E5946" w14:paraId="6A53C6E2"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1C0C3A70"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8.3</w:t>
            </w:r>
          </w:p>
        </w:tc>
        <w:tc>
          <w:tcPr>
            <w:tcW w:w="624" w:type="dxa"/>
            <w:gridSpan w:val="2"/>
            <w:tcBorders>
              <w:top w:val="nil"/>
              <w:left w:val="nil"/>
              <w:bottom w:val="nil"/>
              <w:right w:val="nil"/>
            </w:tcBorders>
            <w:shd w:val="clear" w:color="000000" w:fill="FFFFFF"/>
            <w:vAlign w:val="center"/>
          </w:tcPr>
          <w:p w14:paraId="1C2A8CE4"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0.51</w:t>
            </w:r>
          </w:p>
        </w:tc>
        <w:tc>
          <w:tcPr>
            <w:tcW w:w="617" w:type="dxa"/>
            <w:tcBorders>
              <w:top w:val="nil"/>
              <w:left w:val="nil"/>
              <w:bottom w:val="nil"/>
              <w:right w:val="nil"/>
            </w:tcBorders>
            <w:shd w:val="clear" w:color="000000" w:fill="FFFFFF"/>
            <w:vAlign w:val="center"/>
            <w:hideMark/>
          </w:tcPr>
          <w:p w14:paraId="276BD52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5" w:type="dxa"/>
            <w:tcBorders>
              <w:top w:val="nil"/>
              <w:left w:val="nil"/>
              <w:bottom w:val="nil"/>
              <w:right w:val="nil"/>
            </w:tcBorders>
            <w:shd w:val="clear" w:color="000000" w:fill="FFFFFF"/>
            <w:vAlign w:val="center"/>
            <w:hideMark/>
          </w:tcPr>
          <w:p w14:paraId="6EDC25B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0.27</w:t>
            </w:r>
          </w:p>
        </w:tc>
        <w:tc>
          <w:tcPr>
            <w:tcW w:w="600" w:type="dxa"/>
            <w:tcBorders>
              <w:top w:val="nil"/>
              <w:left w:val="nil"/>
              <w:bottom w:val="nil"/>
              <w:right w:val="nil"/>
            </w:tcBorders>
            <w:shd w:val="clear" w:color="000000" w:fill="FFFFFF"/>
            <w:vAlign w:val="center"/>
            <w:hideMark/>
          </w:tcPr>
          <w:p w14:paraId="0E9F7EF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3" w:type="dxa"/>
            <w:tcBorders>
              <w:top w:val="nil"/>
              <w:left w:val="nil"/>
              <w:bottom w:val="nil"/>
              <w:right w:val="nil"/>
            </w:tcBorders>
            <w:shd w:val="clear" w:color="000000" w:fill="FFFFFF"/>
            <w:vAlign w:val="center"/>
            <w:hideMark/>
          </w:tcPr>
          <w:p w14:paraId="17D6F7C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14" w:type="dxa"/>
            <w:tcBorders>
              <w:top w:val="nil"/>
              <w:left w:val="nil"/>
              <w:bottom w:val="nil"/>
              <w:right w:val="nil"/>
            </w:tcBorders>
            <w:shd w:val="clear" w:color="000000" w:fill="FFFFFF"/>
            <w:vAlign w:val="center"/>
            <w:hideMark/>
          </w:tcPr>
          <w:p w14:paraId="2CECD85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14" w:type="dxa"/>
            <w:tcBorders>
              <w:top w:val="nil"/>
              <w:left w:val="nil"/>
              <w:bottom w:val="nil"/>
              <w:right w:val="nil"/>
            </w:tcBorders>
            <w:shd w:val="clear" w:color="000000" w:fill="FFFFFF"/>
            <w:vAlign w:val="center"/>
            <w:hideMark/>
          </w:tcPr>
          <w:p w14:paraId="1534B19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00" w:type="dxa"/>
            <w:tcBorders>
              <w:top w:val="nil"/>
              <w:left w:val="nil"/>
              <w:bottom w:val="nil"/>
              <w:right w:val="nil"/>
            </w:tcBorders>
            <w:shd w:val="clear" w:color="000000" w:fill="FFFFFF"/>
            <w:vAlign w:val="center"/>
            <w:hideMark/>
          </w:tcPr>
          <w:p w14:paraId="218EA15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3" w:type="dxa"/>
            <w:tcBorders>
              <w:top w:val="nil"/>
              <w:left w:val="nil"/>
              <w:bottom w:val="nil"/>
              <w:right w:val="nil"/>
            </w:tcBorders>
            <w:shd w:val="clear" w:color="000000" w:fill="FFFFFF"/>
            <w:vAlign w:val="center"/>
            <w:hideMark/>
          </w:tcPr>
          <w:p w14:paraId="77D131A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0.23</w:t>
            </w:r>
          </w:p>
        </w:tc>
        <w:tc>
          <w:tcPr>
            <w:tcW w:w="600" w:type="dxa"/>
            <w:tcBorders>
              <w:top w:val="nil"/>
              <w:left w:val="nil"/>
              <w:bottom w:val="nil"/>
              <w:right w:val="nil"/>
            </w:tcBorders>
            <w:shd w:val="clear" w:color="000000" w:fill="FFFFFF"/>
            <w:vAlign w:val="center"/>
            <w:hideMark/>
          </w:tcPr>
          <w:p w14:paraId="2F6A5E0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03" w:type="dxa"/>
            <w:tcBorders>
              <w:top w:val="nil"/>
              <w:left w:val="nil"/>
              <w:bottom w:val="nil"/>
              <w:right w:val="nil"/>
            </w:tcBorders>
            <w:shd w:val="clear" w:color="000000" w:fill="FFFFFF"/>
            <w:vAlign w:val="center"/>
            <w:hideMark/>
          </w:tcPr>
          <w:p w14:paraId="1EA54F4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14" w:type="dxa"/>
            <w:tcBorders>
              <w:top w:val="nil"/>
              <w:left w:val="nil"/>
              <w:bottom w:val="nil"/>
              <w:right w:val="nil"/>
            </w:tcBorders>
            <w:shd w:val="clear" w:color="000000" w:fill="FFFFFF"/>
            <w:vAlign w:val="center"/>
            <w:hideMark/>
          </w:tcPr>
          <w:p w14:paraId="46DEA3B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14" w:type="dxa"/>
            <w:tcBorders>
              <w:top w:val="nil"/>
              <w:left w:val="nil"/>
              <w:bottom w:val="nil"/>
              <w:right w:val="nil"/>
            </w:tcBorders>
            <w:shd w:val="clear" w:color="000000" w:fill="FFFFFF"/>
            <w:vAlign w:val="center"/>
            <w:hideMark/>
          </w:tcPr>
          <w:p w14:paraId="663A9BC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0.19</w:t>
            </w:r>
          </w:p>
        </w:tc>
        <w:tc>
          <w:tcPr>
            <w:tcW w:w="600" w:type="dxa"/>
            <w:tcBorders>
              <w:top w:val="nil"/>
              <w:left w:val="nil"/>
              <w:bottom w:val="nil"/>
              <w:right w:val="nil"/>
            </w:tcBorders>
            <w:shd w:val="clear" w:color="000000" w:fill="FFFFFF"/>
            <w:vAlign w:val="center"/>
            <w:hideMark/>
          </w:tcPr>
          <w:p w14:paraId="717749B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3" w:type="dxa"/>
            <w:tcBorders>
              <w:top w:val="nil"/>
              <w:left w:val="nil"/>
              <w:bottom w:val="nil"/>
              <w:right w:val="nil"/>
            </w:tcBorders>
            <w:shd w:val="clear" w:color="000000" w:fill="FFFFFF"/>
            <w:vAlign w:val="center"/>
            <w:hideMark/>
          </w:tcPr>
          <w:p w14:paraId="0854715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0" w:type="dxa"/>
            <w:tcBorders>
              <w:top w:val="nil"/>
              <w:left w:val="nil"/>
              <w:bottom w:val="nil"/>
              <w:right w:val="nil"/>
            </w:tcBorders>
            <w:shd w:val="clear" w:color="000000" w:fill="FFFFFF"/>
            <w:vAlign w:val="center"/>
            <w:hideMark/>
          </w:tcPr>
          <w:p w14:paraId="2A8DBBF4"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0.71</w:t>
            </w:r>
          </w:p>
        </w:tc>
        <w:tc>
          <w:tcPr>
            <w:tcW w:w="605" w:type="dxa"/>
            <w:tcBorders>
              <w:top w:val="nil"/>
              <w:left w:val="nil"/>
              <w:bottom w:val="nil"/>
              <w:right w:val="nil"/>
            </w:tcBorders>
            <w:shd w:val="clear" w:color="000000" w:fill="FFFFFF"/>
            <w:vAlign w:val="center"/>
            <w:hideMark/>
          </w:tcPr>
          <w:p w14:paraId="1A7037D7"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0.68</w:t>
            </w:r>
          </w:p>
        </w:tc>
        <w:tc>
          <w:tcPr>
            <w:tcW w:w="600" w:type="dxa"/>
            <w:tcBorders>
              <w:top w:val="nil"/>
              <w:left w:val="nil"/>
              <w:bottom w:val="nil"/>
              <w:right w:val="nil"/>
            </w:tcBorders>
            <w:shd w:val="clear" w:color="000000" w:fill="FFFFFF"/>
            <w:vAlign w:val="center"/>
            <w:hideMark/>
          </w:tcPr>
          <w:p w14:paraId="5E1AEF6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5" w:type="dxa"/>
            <w:tcBorders>
              <w:top w:val="nil"/>
              <w:left w:val="nil"/>
              <w:bottom w:val="nil"/>
              <w:right w:val="nil"/>
            </w:tcBorders>
            <w:shd w:val="clear" w:color="000000" w:fill="FFFFFF"/>
            <w:vAlign w:val="center"/>
            <w:hideMark/>
          </w:tcPr>
          <w:p w14:paraId="4A5FE48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0" w:type="dxa"/>
            <w:tcBorders>
              <w:top w:val="nil"/>
              <w:left w:val="nil"/>
              <w:bottom w:val="nil"/>
              <w:right w:val="nil"/>
            </w:tcBorders>
            <w:shd w:val="clear" w:color="000000" w:fill="FFFFFF"/>
            <w:vAlign w:val="center"/>
            <w:hideMark/>
          </w:tcPr>
          <w:p w14:paraId="5BCF67F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24" w:type="dxa"/>
            <w:gridSpan w:val="2"/>
            <w:tcBorders>
              <w:top w:val="nil"/>
              <w:left w:val="nil"/>
              <w:bottom w:val="nil"/>
              <w:right w:val="nil"/>
            </w:tcBorders>
            <w:shd w:val="clear" w:color="000000" w:fill="FFFFFF"/>
            <w:vAlign w:val="center"/>
            <w:hideMark/>
          </w:tcPr>
          <w:p w14:paraId="3ED41C7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r>
      <w:tr w:rsidR="004A7F71" w:rsidRPr="000E5946" w14:paraId="2E250FB4"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2B01AFE8"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8.4</w:t>
            </w:r>
          </w:p>
        </w:tc>
        <w:tc>
          <w:tcPr>
            <w:tcW w:w="624" w:type="dxa"/>
            <w:gridSpan w:val="2"/>
            <w:tcBorders>
              <w:top w:val="nil"/>
              <w:left w:val="nil"/>
              <w:bottom w:val="nil"/>
              <w:right w:val="nil"/>
            </w:tcBorders>
            <w:shd w:val="clear" w:color="000000" w:fill="FFFFFF"/>
            <w:vAlign w:val="center"/>
          </w:tcPr>
          <w:p w14:paraId="7AC62F05"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0.53</w:t>
            </w:r>
          </w:p>
        </w:tc>
        <w:tc>
          <w:tcPr>
            <w:tcW w:w="617" w:type="dxa"/>
            <w:tcBorders>
              <w:top w:val="nil"/>
              <w:left w:val="nil"/>
              <w:bottom w:val="nil"/>
              <w:right w:val="nil"/>
            </w:tcBorders>
            <w:shd w:val="clear" w:color="000000" w:fill="FFFFFF"/>
            <w:vAlign w:val="center"/>
            <w:hideMark/>
          </w:tcPr>
          <w:p w14:paraId="2006C78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5" w:type="dxa"/>
            <w:tcBorders>
              <w:top w:val="nil"/>
              <w:left w:val="nil"/>
              <w:bottom w:val="nil"/>
              <w:right w:val="nil"/>
            </w:tcBorders>
            <w:shd w:val="clear" w:color="000000" w:fill="FFFFFF"/>
            <w:vAlign w:val="center"/>
            <w:hideMark/>
          </w:tcPr>
          <w:p w14:paraId="3F226C6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0" w:type="dxa"/>
            <w:tcBorders>
              <w:top w:val="nil"/>
              <w:left w:val="nil"/>
              <w:bottom w:val="nil"/>
              <w:right w:val="nil"/>
            </w:tcBorders>
            <w:shd w:val="clear" w:color="000000" w:fill="FFFFFF"/>
            <w:vAlign w:val="center"/>
            <w:hideMark/>
          </w:tcPr>
          <w:p w14:paraId="26A6634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3" w:type="dxa"/>
            <w:tcBorders>
              <w:top w:val="nil"/>
              <w:left w:val="nil"/>
              <w:bottom w:val="nil"/>
              <w:right w:val="nil"/>
            </w:tcBorders>
            <w:shd w:val="clear" w:color="000000" w:fill="FFFFFF"/>
            <w:vAlign w:val="center"/>
            <w:hideMark/>
          </w:tcPr>
          <w:p w14:paraId="583B277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-0.24</w:t>
            </w:r>
          </w:p>
        </w:tc>
        <w:tc>
          <w:tcPr>
            <w:tcW w:w="614" w:type="dxa"/>
            <w:tcBorders>
              <w:top w:val="nil"/>
              <w:left w:val="nil"/>
              <w:bottom w:val="nil"/>
              <w:right w:val="nil"/>
            </w:tcBorders>
            <w:shd w:val="clear" w:color="000000" w:fill="FFFFFF"/>
            <w:vAlign w:val="center"/>
            <w:hideMark/>
          </w:tcPr>
          <w:p w14:paraId="706581B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14" w:type="dxa"/>
            <w:tcBorders>
              <w:top w:val="nil"/>
              <w:left w:val="nil"/>
              <w:bottom w:val="nil"/>
              <w:right w:val="nil"/>
            </w:tcBorders>
            <w:shd w:val="clear" w:color="000000" w:fill="FFFFFF"/>
            <w:vAlign w:val="center"/>
            <w:hideMark/>
          </w:tcPr>
          <w:p w14:paraId="012EAEB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0.22</w:t>
            </w:r>
          </w:p>
        </w:tc>
        <w:tc>
          <w:tcPr>
            <w:tcW w:w="600" w:type="dxa"/>
            <w:tcBorders>
              <w:top w:val="nil"/>
              <w:left w:val="nil"/>
              <w:bottom w:val="nil"/>
              <w:right w:val="nil"/>
            </w:tcBorders>
            <w:shd w:val="clear" w:color="000000" w:fill="FFFFFF"/>
            <w:vAlign w:val="center"/>
            <w:hideMark/>
          </w:tcPr>
          <w:p w14:paraId="76F061F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7EEC0EC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0" w:type="dxa"/>
            <w:tcBorders>
              <w:top w:val="nil"/>
              <w:left w:val="nil"/>
              <w:bottom w:val="nil"/>
              <w:right w:val="nil"/>
            </w:tcBorders>
            <w:shd w:val="clear" w:color="000000" w:fill="FFFFFF"/>
            <w:vAlign w:val="center"/>
            <w:hideMark/>
          </w:tcPr>
          <w:p w14:paraId="40FF2AC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-0.26</w:t>
            </w:r>
          </w:p>
        </w:tc>
        <w:tc>
          <w:tcPr>
            <w:tcW w:w="603" w:type="dxa"/>
            <w:tcBorders>
              <w:top w:val="nil"/>
              <w:left w:val="nil"/>
              <w:bottom w:val="nil"/>
              <w:right w:val="nil"/>
            </w:tcBorders>
            <w:shd w:val="clear" w:color="000000" w:fill="FFFFFF"/>
            <w:vAlign w:val="center"/>
            <w:hideMark/>
          </w:tcPr>
          <w:p w14:paraId="1818E95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14" w:type="dxa"/>
            <w:tcBorders>
              <w:top w:val="nil"/>
              <w:left w:val="nil"/>
              <w:bottom w:val="nil"/>
              <w:right w:val="nil"/>
            </w:tcBorders>
            <w:shd w:val="clear" w:color="000000" w:fill="FFFFFF"/>
            <w:vAlign w:val="center"/>
            <w:hideMark/>
          </w:tcPr>
          <w:p w14:paraId="0EBC684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14" w:type="dxa"/>
            <w:tcBorders>
              <w:top w:val="nil"/>
              <w:left w:val="nil"/>
              <w:bottom w:val="nil"/>
              <w:right w:val="nil"/>
            </w:tcBorders>
            <w:shd w:val="clear" w:color="000000" w:fill="FFFFFF"/>
            <w:vAlign w:val="center"/>
            <w:hideMark/>
          </w:tcPr>
          <w:p w14:paraId="6CFA269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bottom w:val="nil"/>
              <w:right w:val="nil"/>
            </w:tcBorders>
            <w:shd w:val="clear" w:color="000000" w:fill="FFFFFF"/>
            <w:vAlign w:val="center"/>
            <w:hideMark/>
          </w:tcPr>
          <w:p w14:paraId="53A6654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3" w:type="dxa"/>
            <w:tcBorders>
              <w:top w:val="nil"/>
              <w:left w:val="nil"/>
              <w:bottom w:val="nil"/>
              <w:right w:val="nil"/>
            </w:tcBorders>
            <w:shd w:val="clear" w:color="000000" w:fill="FFFFFF"/>
            <w:vAlign w:val="center"/>
            <w:hideMark/>
          </w:tcPr>
          <w:p w14:paraId="31888ED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0" w:type="dxa"/>
            <w:tcBorders>
              <w:top w:val="nil"/>
              <w:left w:val="nil"/>
              <w:bottom w:val="nil"/>
              <w:right w:val="nil"/>
            </w:tcBorders>
            <w:shd w:val="clear" w:color="000000" w:fill="FFFFFF"/>
            <w:vAlign w:val="center"/>
            <w:hideMark/>
          </w:tcPr>
          <w:p w14:paraId="5EDCA878"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0.62</w:t>
            </w:r>
          </w:p>
        </w:tc>
        <w:tc>
          <w:tcPr>
            <w:tcW w:w="605" w:type="dxa"/>
            <w:tcBorders>
              <w:top w:val="nil"/>
              <w:left w:val="nil"/>
              <w:bottom w:val="nil"/>
              <w:right w:val="nil"/>
            </w:tcBorders>
            <w:shd w:val="clear" w:color="000000" w:fill="FFFFFF"/>
            <w:vAlign w:val="center"/>
            <w:hideMark/>
          </w:tcPr>
          <w:p w14:paraId="5237DFAE"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0.57</w:t>
            </w:r>
          </w:p>
        </w:tc>
        <w:tc>
          <w:tcPr>
            <w:tcW w:w="600" w:type="dxa"/>
            <w:tcBorders>
              <w:top w:val="nil"/>
              <w:left w:val="nil"/>
              <w:bottom w:val="nil"/>
              <w:right w:val="nil"/>
            </w:tcBorders>
            <w:shd w:val="clear" w:color="000000" w:fill="FFFFFF"/>
            <w:vAlign w:val="center"/>
            <w:hideMark/>
          </w:tcPr>
          <w:p w14:paraId="448CF91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6F3DC4B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0" w:type="dxa"/>
            <w:tcBorders>
              <w:top w:val="nil"/>
              <w:left w:val="nil"/>
              <w:bottom w:val="nil"/>
              <w:right w:val="nil"/>
            </w:tcBorders>
            <w:shd w:val="clear" w:color="000000" w:fill="FFFFFF"/>
            <w:vAlign w:val="center"/>
            <w:hideMark/>
          </w:tcPr>
          <w:p w14:paraId="2FB1ACD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24" w:type="dxa"/>
            <w:gridSpan w:val="2"/>
            <w:tcBorders>
              <w:top w:val="nil"/>
              <w:left w:val="nil"/>
              <w:bottom w:val="nil"/>
              <w:right w:val="nil"/>
            </w:tcBorders>
            <w:shd w:val="clear" w:color="000000" w:fill="FFFFFF"/>
            <w:vAlign w:val="center"/>
            <w:hideMark/>
          </w:tcPr>
          <w:p w14:paraId="4E40FC8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0.24</w:t>
            </w:r>
          </w:p>
        </w:tc>
      </w:tr>
      <w:tr w:rsidR="004A7F71" w:rsidRPr="000E5946" w14:paraId="11DA989B"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5ED83080"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9.1</w:t>
            </w:r>
          </w:p>
        </w:tc>
        <w:tc>
          <w:tcPr>
            <w:tcW w:w="624" w:type="dxa"/>
            <w:gridSpan w:val="2"/>
            <w:tcBorders>
              <w:top w:val="nil"/>
              <w:left w:val="nil"/>
              <w:bottom w:val="nil"/>
              <w:right w:val="nil"/>
            </w:tcBorders>
            <w:shd w:val="clear" w:color="000000" w:fill="FFFFFF"/>
            <w:vAlign w:val="center"/>
          </w:tcPr>
          <w:p w14:paraId="26C97C9D"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0.43</w:t>
            </w:r>
          </w:p>
        </w:tc>
        <w:tc>
          <w:tcPr>
            <w:tcW w:w="617" w:type="dxa"/>
            <w:tcBorders>
              <w:top w:val="nil"/>
              <w:left w:val="nil"/>
              <w:bottom w:val="nil"/>
              <w:right w:val="nil"/>
            </w:tcBorders>
            <w:shd w:val="clear" w:color="000000" w:fill="FFFFFF"/>
            <w:vAlign w:val="center"/>
            <w:hideMark/>
          </w:tcPr>
          <w:p w14:paraId="1ABE4BE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1172D7F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0.23</w:t>
            </w:r>
          </w:p>
        </w:tc>
        <w:tc>
          <w:tcPr>
            <w:tcW w:w="600" w:type="dxa"/>
            <w:tcBorders>
              <w:top w:val="nil"/>
              <w:left w:val="nil"/>
              <w:bottom w:val="nil"/>
              <w:right w:val="nil"/>
            </w:tcBorders>
            <w:shd w:val="clear" w:color="000000" w:fill="FFFFFF"/>
            <w:vAlign w:val="center"/>
            <w:hideMark/>
          </w:tcPr>
          <w:p w14:paraId="7DD368D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326A82C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14" w:type="dxa"/>
            <w:tcBorders>
              <w:top w:val="nil"/>
              <w:left w:val="nil"/>
              <w:bottom w:val="nil"/>
              <w:right w:val="nil"/>
            </w:tcBorders>
            <w:shd w:val="clear" w:color="000000" w:fill="FFFFFF"/>
            <w:vAlign w:val="center"/>
            <w:hideMark/>
          </w:tcPr>
          <w:p w14:paraId="3B27273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14" w:type="dxa"/>
            <w:tcBorders>
              <w:top w:val="nil"/>
              <w:left w:val="nil"/>
              <w:bottom w:val="nil"/>
              <w:right w:val="nil"/>
            </w:tcBorders>
            <w:shd w:val="clear" w:color="000000" w:fill="FFFFFF"/>
            <w:vAlign w:val="center"/>
            <w:hideMark/>
          </w:tcPr>
          <w:p w14:paraId="6818418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00" w:type="dxa"/>
            <w:tcBorders>
              <w:top w:val="nil"/>
              <w:left w:val="nil"/>
              <w:bottom w:val="nil"/>
              <w:right w:val="nil"/>
            </w:tcBorders>
            <w:shd w:val="clear" w:color="000000" w:fill="FFFFFF"/>
            <w:vAlign w:val="center"/>
            <w:hideMark/>
          </w:tcPr>
          <w:p w14:paraId="0597662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1C37059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0" w:type="dxa"/>
            <w:tcBorders>
              <w:top w:val="nil"/>
              <w:left w:val="nil"/>
              <w:bottom w:val="nil"/>
              <w:right w:val="nil"/>
            </w:tcBorders>
            <w:shd w:val="clear" w:color="000000" w:fill="FFFFFF"/>
            <w:vAlign w:val="center"/>
            <w:hideMark/>
          </w:tcPr>
          <w:p w14:paraId="05DF464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3" w:type="dxa"/>
            <w:tcBorders>
              <w:top w:val="nil"/>
              <w:left w:val="nil"/>
              <w:bottom w:val="nil"/>
              <w:right w:val="nil"/>
            </w:tcBorders>
            <w:shd w:val="clear" w:color="000000" w:fill="FFFFFF"/>
            <w:vAlign w:val="center"/>
            <w:hideMark/>
          </w:tcPr>
          <w:p w14:paraId="61970CD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14" w:type="dxa"/>
            <w:tcBorders>
              <w:top w:val="nil"/>
              <w:left w:val="nil"/>
              <w:bottom w:val="nil"/>
              <w:right w:val="nil"/>
            </w:tcBorders>
            <w:shd w:val="clear" w:color="000000" w:fill="FFFFFF"/>
            <w:vAlign w:val="center"/>
            <w:hideMark/>
          </w:tcPr>
          <w:p w14:paraId="7AD5980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14" w:type="dxa"/>
            <w:tcBorders>
              <w:top w:val="nil"/>
              <w:left w:val="nil"/>
              <w:bottom w:val="nil"/>
              <w:right w:val="nil"/>
            </w:tcBorders>
            <w:shd w:val="clear" w:color="000000" w:fill="FFFFFF"/>
            <w:vAlign w:val="center"/>
            <w:hideMark/>
          </w:tcPr>
          <w:p w14:paraId="6F356C2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0" w:type="dxa"/>
            <w:tcBorders>
              <w:top w:val="nil"/>
              <w:left w:val="nil"/>
              <w:bottom w:val="nil"/>
              <w:right w:val="nil"/>
            </w:tcBorders>
            <w:shd w:val="clear" w:color="000000" w:fill="FFFFFF"/>
            <w:vAlign w:val="center"/>
            <w:hideMark/>
          </w:tcPr>
          <w:p w14:paraId="6F81FAF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3" w:type="dxa"/>
            <w:tcBorders>
              <w:top w:val="nil"/>
              <w:left w:val="nil"/>
              <w:bottom w:val="nil"/>
              <w:right w:val="nil"/>
            </w:tcBorders>
            <w:shd w:val="clear" w:color="000000" w:fill="FFFFFF"/>
            <w:vAlign w:val="center"/>
            <w:hideMark/>
          </w:tcPr>
          <w:p w14:paraId="6884B80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0.19</w:t>
            </w:r>
          </w:p>
        </w:tc>
        <w:tc>
          <w:tcPr>
            <w:tcW w:w="600" w:type="dxa"/>
            <w:tcBorders>
              <w:top w:val="nil"/>
              <w:left w:val="nil"/>
              <w:bottom w:val="nil"/>
              <w:right w:val="nil"/>
            </w:tcBorders>
            <w:shd w:val="clear" w:color="000000" w:fill="FFFFFF"/>
            <w:vAlign w:val="center"/>
            <w:hideMark/>
          </w:tcPr>
          <w:p w14:paraId="4693F11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05" w:type="dxa"/>
            <w:tcBorders>
              <w:top w:val="nil"/>
              <w:left w:val="nil"/>
              <w:bottom w:val="nil"/>
              <w:right w:val="nil"/>
            </w:tcBorders>
            <w:shd w:val="clear" w:color="000000" w:fill="FFFFFF"/>
            <w:vAlign w:val="center"/>
            <w:hideMark/>
          </w:tcPr>
          <w:p w14:paraId="349469A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0" w:type="dxa"/>
            <w:tcBorders>
              <w:top w:val="nil"/>
              <w:left w:val="nil"/>
              <w:bottom w:val="nil"/>
              <w:right w:val="nil"/>
            </w:tcBorders>
            <w:shd w:val="clear" w:color="000000" w:fill="FFFFFF"/>
            <w:vAlign w:val="center"/>
            <w:hideMark/>
          </w:tcPr>
          <w:p w14:paraId="3CA50567"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0.71</w:t>
            </w:r>
          </w:p>
        </w:tc>
        <w:tc>
          <w:tcPr>
            <w:tcW w:w="605" w:type="dxa"/>
            <w:tcBorders>
              <w:top w:val="nil"/>
              <w:left w:val="nil"/>
              <w:bottom w:val="nil"/>
              <w:right w:val="nil"/>
            </w:tcBorders>
            <w:shd w:val="clear" w:color="000000" w:fill="FFFFFF"/>
            <w:vAlign w:val="center"/>
            <w:hideMark/>
          </w:tcPr>
          <w:p w14:paraId="21CD17F0"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0.69</w:t>
            </w:r>
          </w:p>
        </w:tc>
        <w:tc>
          <w:tcPr>
            <w:tcW w:w="600" w:type="dxa"/>
            <w:tcBorders>
              <w:top w:val="nil"/>
              <w:left w:val="nil"/>
              <w:bottom w:val="nil"/>
              <w:right w:val="nil"/>
            </w:tcBorders>
            <w:shd w:val="clear" w:color="000000" w:fill="FFFFFF"/>
            <w:vAlign w:val="center"/>
            <w:hideMark/>
          </w:tcPr>
          <w:p w14:paraId="541C0BA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24" w:type="dxa"/>
            <w:gridSpan w:val="2"/>
            <w:tcBorders>
              <w:top w:val="nil"/>
              <w:left w:val="nil"/>
              <w:bottom w:val="nil"/>
              <w:right w:val="nil"/>
            </w:tcBorders>
            <w:shd w:val="clear" w:color="000000" w:fill="FFFFFF"/>
            <w:vAlign w:val="center"/>
            <w:hideMark/>
          </w:tcPr>
          <w:p w14:paraId="52F8121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r>
      <w:tr w:rsidR="004A7F71" w:rsidRPr="000E5946" w14:paraId="2A442256"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0A1D3825"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9.2</w:t>
            </w:r>
          </w:p>
        </w:tc>
        <w:tc>
          <w:tcPr>
            <w:tcW w:w="624" w:type="dxa"/>
            <w:gridSpan w:val="2"/>
            <w:tcBorders>
              <w:top w:val="nil"/>
              <w:left w:val="nil"/>
              <w:bottom w:val="nil"/>
              <w:right w:val="nil"/>
            </w:tcBorders>
            <w:shd w:val="clear" w:color="000000" w:fill="FFFFFF"/>
            <w:vAlign w:val="center"/>
          </w:tcPr>
          <w:p w14:paraId="1DFFA202"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0.57</w:t>
            </w:r>
          </w:p>
        </w:tc>
        <w:tc>
          <w:tcPr>
            <w:tcW w:w="617" w:type="dxa"/>
            <w:tcBorders>
              <w:top w:val="nil"/>
              <w:left w:val="nil"/>
              <w:bottom w:val="nil"/>
              <w:right w:val="nil"/>
            </w:tcBorders>
            <w:shd w:val="clear" w:color="000000" w:fill="FFFFFF"/>
            <w:vAlign w:val="center"/>
            <w:hideMark/>
          </w:tcPr>
          <w:p w14:paraId="72F6F3E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06F7C23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0.26</w:t>
            </w:r>
          </w:p>
        </w:tc>
        <w:tc>
          <w:tcPr>
            <w:tcW w:w="600" w:type="dxa"/>
            <w:tcBorders>
              <w:top w:val="nil"/>
              <w:left w:val="nil"/>
              <w:bottom w:val="nil"/>
              <w:right w:val="nil"/>
            </w:tcBorders>
            <w:shd w:val="clear" w:color="000000" w:fill="FFFFFF"/>
            <w:vAlign w:val="center"/>
            <w:hideMark/>
          </w:tcPr>
          <w:p w14:paraId="69E2244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nil"/>
              <w:right w:val="nil"/>
            </w:tcBorders>
            <w:shd w:val="clear" w:color="000000" w:fill="FFFFFF"/>
            <w:vAlign w:val="center"/>
            <w:hideMark/>
          </w:tcPr>
          <w:p w14:paraId="2396740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14" w:type="dxa"/>
            <w:tcBorders>
              <w:top w:val="nil"/>
              <w:left w:val="nil"/>
              <w:bottom w:val="nil"/>
              <w:right w:val="nil"/>
            </w:tcBorders>
            <w:shd w:val="clear" w:color="000000" w:fill="FFFFFF"/>
            <w:vAlign w:val="center"/>
            <w:hideMark/>
          </w:tcPr>
          <w:p w14:paraId="5DEE589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14" w:type="dxa"/>
            <w:tcBorders>
              <w:top w:val="nil"/>
              <w:left w:val="nil"/>
              <w:bottom w:val="nil"/>
              <w:right w:val="nil"/>
            </w:tcBorders>
            <w:shd w:val="clear" w:color="000000" w:fill="FFFFFF"/>
            <w:vAlign w:val="center"/>
            <w:hideMark/>
          </w:tcPr>
          <w:p w14:paraId="1BCA1C4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0" w:type="dxa"/>
            <w:tcBorders>
              <w:top w:val="nil"/>
              <w:left w:val="nil"/>
              <w:bottom w:val="nil"/>
              <w:right w:val="nil"/>
            </w:tcBorders>
            <w:shd w:val="clear" w:color="000000" w:fill="FFFFFF"/>
            <w:vAlign w:val="center"/>
            <w:hideMark/>
          </w:tcPr>
          <w:p w14:paraId="33AAE3A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3" w:type="dxa"/>
            <w:tcBorders>
              <w:top w:val="nil"/>
              <w:left w:val="nil"/>
              <w:bottom w:val="nil"/>
              <w:right w:val="nil"/>
            </w:tcBorders>
            <w:shd w:val="clear" w:color="000000" w:fill="FFFFFF"/>
            <w:vAlign w:val="center"/>
            <w:hideMark/>
          </w:tcPr>
          <w:p w14:paraId="3DED133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0" w:type="dxa"/>
            <w:tcBorders>
              <w:top w:val="nil"/>
              <w:left w:val="nil"/>
              <w:bottom w:val="nil"/>
              <w:right w:val="nil"/>
            </w:tcBorders>
            <w:shd w:val="clear" w:color="000000" w:fill="FFFFFF"/>
            <w:vAlign w:val="center"/>
            <w:hideMark/>
          </w:tcPr>
          <w:p w14:paraId="4B0683F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-0.24</w:t>
            </w:r>
          </w:p>
        </w:tc>
        <w:tc>
          <w:tcPr>
            <w:tcW w:w="603" w:type="dxa"/>
            <w:tcBorders>
              <w:top w:val="nil"/>
              <w:left w:val="nil"/>
              <w:bottom w:val="nil"/>
              <w:right w:val="nil"/>
            </w:tcBorders>
            <w:shd w:val="clear" w:color="000000" w:fill="FFFFFF"/>
            <w:vAlign w:val="center"/>
            <w:hideMark/>
          </w:tcPr>
          <w:p w14:paraId="5400640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14" w:type="dxa"/>
            <w:tcBorders>
              <w:top w:val="nil"/>
              <w:left w:val="nil"/>
              <w:bottom w:val="nil"/>
              <w:right w:val="nil"/>
            </w:tcBorders>
            <w:shd w:val="clear" w:color="000000" w:fill="FFFFFF"/>
            <w:vAlign w:val="center"/>
            <w:hideMark/>
          </w:tcPr>
          <w:p w14:paraId="2E0B4D1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14" w:type="dxa"/>
            <w:tcBorders>
              <w:top w:val="nil"/>
              <w:left w:val="nil"/>
              <w:bottom w:val="nil"/>
              <w:right w:val="nil"/>
            </w:tcBorders>
            <w:shd w:val="clear" w:color="000000" w:fill="FFFFFF"/>
            <w:vAlign w:val="center"/>
            <w:hideMark/>
          </w:tcPr>
          <w:p w14:paraId="0298792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0" w:type="dxa"/>
            <w:tcBorders>
              <w:top w:val="nil"/>
              <w:left w:val="nil"/>
              <w:bottom w:val="nil"/>
              <w:right w:val="nil"/>
            </w:tcBorders>
            <w:shd w:val="clear" w:color="000000" w:fill="FFFFFF"/>
            <w:vAlign w:val="center"/>
            <w:hideMark/>
          </w:tcPr>
          <w:p w14:paraId="2E6D20F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3" w:type="dxa"/>
            <w:tcBorders>
              <w:top w:val="nil"/>
              <w:left w:val="nil"/>
              <w:bottom w:val="nil"/>
              <w:right w:val="nil"/>
            </w:tcBorders>
            <w:shd w:val="clear" w:color="000000" w:fill="FFFFFF"/>
            <w:vAlign w:val="center"/>
            <w:hideMark/>
          </w:tcPr>
          <w:p w14:paraId="2B9776D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0.20</w:t>
            </w:r>
          </w:p>
        </w:tc>
        <w:tc>
          <w:tcPr>
            <w:tcW w:w="600" w:type="dxa"/>
            <w:tcBorders>
              <w:top w:val="nil"/>
              <w:left w:val="nil"/>
              <w:bottom w:val="nil"/>
              <w:right w:val="nil"/>
            </w:tcBorders>
            <w:shd w:val="clear" w:color="000000" w:fill="FFFFFF"/>
            <w:vAlign w:val="center"/>
            <w:hideMark/>
          </w:tcPr>
          <w:p w14:paraId="6CB7A47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0.19</w:t>
            </w:r>
          </w:p>
        </w:tc>
        <w:tc>
          <w:tcPr>
            <w:tcW w:w="605" w:type="dxa"/>
            <w:tcBorders>
              <w:top w:val="nil"/>
              <w:left w:val="nil"/>
              <w:bottom w:val="nil"/>
              <w:right w:val="nil"/>
            </w:tcBorders>
            <w:shd w:val="clear" w:color="000000" w:fill="FFFFFF"/>
            <w:vAlign w:val="center"/>
            <w:hideMark/>
          </w:tcPr>
          <w:p w14:paraId="5C2C910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00" w:type="dxa"/>
            <w:tcBorders>
              <w:top w:val="nil"/>
              <w:left w:val="nil"/>
              <w:bottom w:val="nil"/>
              <w:right w:val="nil"/>
            </w:tcBorders>
            <w:shd w:val="clear" w:color="000000" w:fill="FFFFFF"/>
            <w:vAlign w:val="center"/>
            <w:hideMark/>
          </w:tcPr>
          <w:p w14:paraId="34C50E91"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0.68</w:t>
            </w:r>
          </w:p>
        </w:tc>
        <w:tc>
          <w:tcPr>
            <w:tcW w:w="605" w:type="dxa"/>
            <w:tcBorders>
              <w:top w:val="nil"/>
              <w:left w:val="nil"/>
              <w:bottom w:val="nil"/>
              <w:right w:val="nil"/>
            </w:tcBorders>
            <w:shd w:val="clear" w:color="000000" w:fill="FFFFFF"/>
            <w:vAlign w:val="center"/>
            <w:hideMark/>
          </w:tcPr>
          <w:p w14:paraId="06CC93AA"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0.71</w:t>
            </w:r>
          </w:p>
        </w:tc>
        <w:tc>
          <w:tcPr>
            <w:tcW w:w="600" w:type="dxa"/>
            <w:tcBorders>
              <w:top w:val="nil"/>
              <w:left w:val="nil"/>
              <w:bottom w:val="nil"/>
              <w:right w:val="nil"/>
            </w:tcBorders>
            <w:shd w:val="clear" w:color="000000" w:fill="FFFFFF"/>
            <w:vAlign w:val="center"/>
            <w:hideMark/>
          </w:tcPr>
          <w:p w14:paraId="7149A31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24" w:type="dxa"/>
            <w:gridSpan w:val="2"/>
            <w:tcBorders>
              <w:top w:val="nil"/>
              <w:left w:val="nil"/>
              <w:bottom w:val="nil"/>
              <w:right w:val="nil"/>
            </w:tcBorders>
            <w:shd w:val="clear" w:color="000000" w:fill="FFFFFF"/>
            <w:vAlign w:val="center"/>
            <w:hideMark/>
          </w:tcPr>
          <w:p w14:paraId="3101B9D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r>
      <w:tr w:rsidR="004A7F71" w:rsidRPr="000E5946" w14:paraId="4F0D4ED2"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12E608EC"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9.3</w:t>
            </w:r>
          </w:p>
        </w:tc>
        <w:tc>
          <w:tcPr>
            <w:tcW w:w="624" w:type="dxa"/>
            <w:gridSpan w:val="2"/>
            <w:tcBorders>
              <w:top w:val="nil"/>
              <w:left w:val="nil"/>
              <w:bottom w:val="nil"/>
              <w:right w:val="nil"/>
            </w:tcBorders>
            <w:shd w:val="clear" w:color="000000" w:fill="FFFFFF"/>
            <w:vAlign w:val="center"/>
          </w:tcPr>
          <w:p w14:paraId="1DF10ABF"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0.50</w:t>
            </w:r>
          </w:p>
        </w:tc>
        <w:tc>
          <w:tcPr>
            <w:tcW w:w="617" w:type="dxa"/>
            <w:tcBorders>
              <w:top w:val="nil"/>
              <w:left w:val="nil"/>
              <w:bottom w:val="nil"/>
              <w:right w:val="nil"/>
            </w:tcBorders>
            <w:shd w:val="clear" w:color="000000" w:fill="FFFFFF"/>
            <w:vAlign w:val="center"/>
            <w:hideMark/>
          </w:tcPr>
          <w:p w14:paraId="4336000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05" w:type="dxa"/>
            <w:tcBorders>
              <w:top w:val="nil"/>
              <w:left w:val="nil"/>
              <w:bottom w:val="nil"/>
              <w:right w:val="nil"/>
            </w:tcBorders>
            <w:shd w:val="clear" w:color="000000" w:fill="FFFFFF"/>
            <w:vAlign w:val="center"/>
            <w:hideMark/>
          </w:tcPr>
          <w:p w14:paraId="09ABE0B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0.22</w:t>
            </w:r>
          </w:p>
        </w:tc>
        <w:tc>
          <w:tcPr>
            <w:tcW w:w="600" w:type="dxa"/>
            <w:tcBorders>
              <w:top w:val="nil"/>
              <w:left w:val="nil"/>
              <w:bottom w:val="nil"/>
              <w:right w:val="nil"/>
            </w:tcBorders>
            <w:shd w:val="clear" w:color="000000" w:fill="FFFFFF"/>
            <w:vAlign w:val="center"/>
            <w:hideMark/>
          </w:tcPr>
          <w:p w14:paraId="21D7991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3" w:type="dxa"/>
            <w:tcBorders>
              <w:top w:val="nil"/>
              <w:left w:val="nil"/>
              <w:bottom w:val="nil"/>
              <w:right w:val="nil"/>
            </w:tcBorders>
            <w:shd w:val="clear" w:color="000000" w:fill="FFFFFF"/>
            <w:vAlign w:val="center"/>
            <w:hideMark/>
          </w:tcPr>
          <w:p w14:paraId="67195A2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14" w:type="dxa"/>
            <w:tcBorders>
              <w:top w:val="nil"/>
              <w:left w:val="nil"/>
              <w:bottom w:val="nil"/>
              <w:right w:val="nil"/>
            </w:tcBorders>
            <w:shd w:val="clear" w:color="000000" w:fill="FFFFFF"/>
            <w:vAlign w:val="center"/>
            <w:hideMark/>
          </w:tcPr>
          <w:p w14:paraId="52A37C1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14" w:type="dxa"/>
            <w:tcBorders>
              <w:top w:val="nil"/>
              <w:left w:val="nil"/>
              <w:bottom w:val="nil"/>
              <w:right w:val="nil"/>
            </w:tcBorders>
            <w:shd w:val="clear" w:color="000000" w:fill="FFFFFF"/>
            <w:vAlign w:val="center"/>
            <w:hideMark/>
          </w:tcPr>
          <w:p w14:paraId="64DCE2A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0" w:type="dxa"/>
            <w:tcBorders>
              <w:top w:val="nil"/>
              <w:left w:val="nil"/>
              <w:bottom w:val="nil"/>
              <w:right w:val="nil"/>
            </w:tcBorders>
            <w:shd w:val="clear" w:color="000000" w:fill="FFFFFF"/>
            <w:vAlign w:val="center"/>
            <w:hideMark/>
          </w:tcPr>
          <w:p w14:paraId="08F058D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078D1C1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0" w:type="dxa"/>
            <w:tcBorders>
              <w:top w:val="nil"/>
              <w:left w:val="nil"/>
              <w:bottom w:val="nil"/>
              <w:right w:val="nil"/>
            </w:tcBorders>
            <w:shd w:val="clear" w:color="000000" w:fill="FFFFFF"/>
            <w:vAlign w:val="center"/>
            <w:hideMark/>
          </w:tcPr>
          <w:p w14:paraId="4B7AFB4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val="tr-TR" w:eastAsia="tr-TR"/>
              </w:rPr>
              <w:t>-0.11</w:t>
            </w:r>
          </w:p>
        </w:tc>
        <w:tc>
          <w:tcPr>
            <w:tcW w:w="603" w:type="dxa"/>
            <w:tcBorders>
              <w:top w:val="nil"/>
              <w:left w:val="nil"/>
              <w:bottom w:val="nil"/>
              <w:right w:val="nil"/>
            </w:tcBorders>
            <w:shd w:val="clear" w:color="000000" w:fill="FFFFFF"/>
            <w:vAlign w:val="center"/>
            <w:hideMark/>
          </w:tcPr>
          <w:p w14:paraId="48071F6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14" w:type="dxa"/>
            <w:tcBorders>
              <w:top w:val="nil"/>
              <w:left w:val="nil"/>
              <w:bottom w:val="nil"/>
              <w:right w:val="nil"/>
            </w:tcBorders>
            <w:shd w:val="clear" w:color="000000" w:fill="FFFFFF"/>
            <w:vAlign w:val="center"/>
            <w:hideMark/>
          </w:tcPr>
          <w:p w14:paraId="544D4E6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14" w:type="dxa"/>
            <w:tcBorders>
              <w:top w:val="nil"/>
              <w:left w:val="nil"/>
              <w:bottom w:val="nil"/>
              <w:right w:val="nil"/>
            </w:tcBorders>
            <w:shd w:val="clear" w:color="000000" w:fill="FFFFFF"/>
            <w:vAlign w:val="center"/>
            <w:hideMark/>
          </w:tcPr>
          <w:p w14:paraId="34C5629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0" w:type="dxa"/>
            <w:tcBorders>
              <w:top w:val="nil"/>
              <w:left w:val="nil"/>
              <w:bottom w:val="nil"/>
              <w:right w:val="nil"/>
            </w:tcBorders>
            <w:shd w:val="clear" w:color="000000" w:fill="FFFFFF"/>
            <w:vAlign w:val="center"/>
            <w:hideMark/>
          </w:tcPr>
          <w:p w14:paraId="1363216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3" w:type="dxa"/>
            <w:tcBorders>
              <w:top w:val="nil"/>
              <w:left w:val="nil"/>
              <w:bottom w:val="nil"/>
              <w:right w:val="nil"/>
            </w:tcBorders>
            <w:shd w:val="clear" w:color="000000" w:fill="FFFFFF"/>
            <w:vAlign w:val="center"/>
            <w:hideMark/>
          </w:tcPr>
          <w:p w14:paraId="5D05464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0.24</w:t>
            </w:r>
          </w:p>
        </w:tc>
        <w:tc>
          <w:tcPr>
            <w:tcW w:w="600" w:type="dxa"/>
            <w:tcBorders>
              <w:top w:val="nil"/>
              <w:left w:val="nil"/>
              <w:bottom w:val="nil"/>
              <w:right w:val="nil"/>
            </w:tcBorders>
            <w:shd w:val="clear" w:color="000000" w:fill="FFFFFF"/>
            <w:vAlign w:val="center"/>
            <w:hideMark/>
          </w:tcPr>
          <w:p w14:paraId="2E6523A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0.12</w:t>
            </w:r>
          </w:p>
        </w:tc>
        <w:tc>
          <w:tcPr>
            <w:tcW w:w="605" w:type="dxa"/>
            <w:tcBorders>
              <w:top w:val="nil"/>
              <w:left w:val="nil"/>
              <w:bottom w:val="nil"/>
              <w:right w:val="nil"/>
            </w:tcBorders>
            <w:shd w:val="clear" w:color="000000" w:fill="FFFFFF"/>
            <w:vAlign w:val="center"/>
            <w:hideMark/>
          </w:tcPr>
          <w:p w14:paraId="791570B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0" w:type="dxa"/>
            <w:tcBorders>
              <w:top w:val="nil"/>
              <w:left w:val="nil"/>
              <w:bottom w:val="nil"/>
              <w:right w:val="nil"/>
            </w:tcBorders>
            <w:shd w:val="clear" w:color="000000" w:fill="FFFFFF"/>
            <w:vAlign w:val="center"/>
            <w:hideMark/>
          </w:tcPr>
          <w:p w14:paraId="46912AE4"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0.67</w:t>
            </w:r>
          </w:p>
        </w:tc>
        <w:tc>
          <w:tcPr>
            <w:tcW w:w="605" w:type="dxa"/>
            <w:tcBorders>
              <w:top w:val="nil"/>
              <w:left w:val="nil"/>
              <w:bottom w:val="nil"/>
              <w:right w:val="nil"/>
            </w:tcBorders>
            <w:shd w:val="clear" w:color="000000" w:fill="FFFFFF"/>
            <w:vAlign w:val="center"/>
            <w:hideMark/>
          </w:tcPr>
          <w:p w14:paraId="4A273895"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0.67</w:t>
            </w:r>
          </w:p>
        </w:tc>
        <w:tc>
          <w:tcPr>
            <w:tcW w:w="600" w:type="dxa"/>
            <w:tcBorders>
              <w:top w:val="nil"/>
              <w:left w:val="nil"/>
              <w:bottom w:val="nil"/>
              <w:right w:val="nil"/>
            </w:tcBorders>
            <w:shd w:val="clear" w:color="000000" w:fill="FFFFFF"/>
            <w:vAlign w:val="center"/>
            <w:hideMark/>
          </w:tcPr>
          <w:p w14:paraId="5DB2781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24" w:type="dxa"/>
            <w:gridSpan w:val="2"/>
            <w:tcBorders>
              <w:top w:val="nil"/>
              <w:left w:val="nil"/>
              <w:bottom w:val="nil"/>
              <w:right w:val="nil"/>
            </w:tcBorders>
            <w:shd w:val="clear" w:color="000000" w:fill="FFFFFF"/>
            <w:vAlign w:val="center"/>
            <w:hideMark/>
          </w:tcPr>
          <w:p w14:paraId="22B684B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r>
      <w:tr w:rsidR="004A7F71" w:rsidRPr="000E5946" w14:paraId="73B13043"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4C95A3EF"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9.4</w:t>
            </w:r>
          </w:p>
        </w:tc>
        <w:tc>
          <w:tcPr>
            <w:tcW w:w="624" w:type="dxa"/>
            <w:gridSpan w:val="2"/>
            <w:tcBorders>
              <w:top w:val="nil"/>
              <w:left w:val="nil"/>
              <w:bottom w:val="nil"/>
              <w:right w:val="nil"/>
            </w:tcBorders>
            <w:shd w:val="clear" w:color="000000" w:fill="FFFFFF"/>
            <w:vAlign w:val="center"/>
          </w:tcPr>
          <w:p w14:paraId="23BED2E8"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0.41</w:t>
            </w:r>
          </w:p>
        </w:tc>
        <w:tc>
          <w:tcPr>
            <w:tcW w:w="617" w:type="dxa"/>
            <w:tcBorders>
              <w:top w:val="nil"/>
              <w:left w:val="nil"/>
              <w:bottom w:val="nil"/>
              <w:right w:val="nil"/>
            </w:tcBorders>
            <w:shd w:val="clear" w:color="000000" w:fill="FFFFFF"/>
            <w:vAlign w:val="center"/>
            <w:hideMark/>
          </w:tcPr>
          <w:p w14:paraId="6AADC1E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5" w:type="dxa"/>
            <w:tcBorders>
              <w:top w:val="nil"/>
              <w:left w:val="nil"/>
              <w:bottom w:val="nil"/>
              <w:right w:val="nil"/>
            </w:tcBorders>
            <w:shd w:val="clear" w:color="000000" w:fill="FFFFFF"/>
            <w:vAlign w:val="center"/>
            <w:hideMark/>
          </w:tcPr>
          <w:p w14:paraId="26F4C0E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0.14</w:t>
            </w:r>
          </w:p>
        </w:tc>
        <w:tc>
          <w:tcPr>
            <w:tcW w:w="600" w:type="dxa"/>
            <w:tcBorders>
              <w:top w:val="nil"/>
              <w:left w:val="nil"/>
              <w:bottom w:val="nil"/>
              <w:right w:val="nil"/>
            </w:tcBorders>
            <w:shd w:val="clear" w:color="000000" w:fill="FFFFFF"/>
            <w:vAlign w:val="center"/>
            <w:hideMark/>
          </w:tcPr>
          <w:p w14:paraId="1698BBF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3" w:type="dxa"/>
            <w:tcBorders>
              <w:top w:val="nil"/>
              <w:left w:val="nil"/>
              <w:bottom w:val="nil"/>
              <w:right w:val="nil"/>
            </w:tcBorders>
            <w:shd w:val="clear" w:color="000000" w:fill="FFFFFF"/>
            <w:vAlign w:val="center"/>
            <w:hideMark/>
          </w:tcPr>
          <w:p w14:paraId="7C7034C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14" w:type="dxa"/>
            <w:tcBorders>
              <w:top w:val="nil"/>
              <w:left w:val="nil"/>
              <w:bottom w:val="nil"/>
              <w:right w:val="nil"/>
            </w:tcBorders>
            <w:shd w:val="clear" w:color="000000" w:fill="FFFFFF"/>
            <w:vAlign w:val="center"/>
            <w:hideMark/>
          </w:tcPr>
          <w:p w14:paraId="77A63AD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14" w:type="dxa"/>
            <w:tcBorders>
              <w:top w:val="nil"/>
              <w:left w:val="nil"/>
              <w:bottom w:val="nil"/>
              <w:right w:val="nil"/>
            </w:tcBorders>
            <w:shd w:val="clear" w:color="000000" w:fill="FFFFFF"/>
            <w:vAlign w:val="center"/>
            <w:hideMark/>
          </w:tcPr>
          <w:p w14:paraId="3F2B537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0" w:type="dxa"/>
            <w:tcBorders>
              <w:top w:val="nil"/>
              <w:left w:val="nil"/>
              <w:bottom w:val="nil"/>
              <w:right w:val="nil"/>
            </w:tcBorders>
            <w:shd w:val="clear" w:color="000000" w:fill="FFFFFF"/>
            <w:vAlign w:val="center"/>
            <w:hideMark/>
          </w:tcPr>
          <w:p w14:paraId="7C2EF47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03" w:type="dxa"/>
            <w:tcBorders>
              <w:top w:val="nil"/>
              <w:left w:val="nil"/>
              <w:bottom w:val="nil"/>
              <w:right w:val="nil"/>
            </w:tcBorders>
            <w:shd w:val="clear" w:color="000000" w:fill="FFFFFF"/>
            <w:vAlign w:val="center"/>
            <w:hideMark/>
          </w:tcPr>
          <w:p w14:paraId="306493E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0" w:type="dxa"/>
            <w:tcBorders>
              <w:top w:val="nil"/>
              <w:left w:val="nil"/>
              <w:bottom w:val="nil"/>
              <w:right w:val="nil"/>
            </w:tcBorders>
            <w:shd w:val="clear" w:color="000000" w:fill="FFFFFF"/>
            <w:vAlign w:val="center"/>
            <w:hideMark/>
          </w:tcPr>
          <w:p w14:paraId="1D8BD52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val="tr-TR" w:eastAsia="tr-TR"/>
              </w:rPr>
              <w:t>0.14</w:t>
            </w:r>
          </w:p>
        </w:tc>
        <w:tc>
          <w:tcPr>
            <w:tcW w:w="603" w:type="dxa"/>
            <w:tcBorders>
              <w:top w:val="nil"/>
              <w:left w:val="nil"/>
              <w:bottom w:val="nil"/>
              <w:right w:val="nil"/>
            </w:tcBorders>
            <w:shd w:val="clear" w:color="000000" w:fill="FFFFFF"/>
            <w:vAlign w:val="center"/>
            <w:hideMark/>
          </w:tcPr>
          <w:p w14:paraId="187BE0E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14" w:type="dxa"/>
            <w:tcBorders>
              <w:top w:val="nil"/>
              <w:left w:val="nil"/>
              <w:bottom w:val="nil"/>
              <w:right w:val="nil"/>
            </w:tcBorders>
            <w:shd w:val="clear" w:color="000000" w:fill="FFFFFF"/>
            <w:vAlign w:val="center"/>
            <w:hideMark/>
          </w:tcPr>
          <w:p w14:paraId="6370B5B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0.00</w:t>
            </w:r>
          </w:p>
        </w:tc>
        <w:tc>
          <w:tcPr>
            <w:tcW w:w="614" w:type="dxa"/>
            <w:tcBorders>
              <w:top w:val="nil"/>
              <w:left w:val="nil"/>
              <w:bottom w:val="nil"/>
              <w:right w:val="nil"/>
            </w:tcBorders>
            <w:shd w:val="clear" w:color="000000" w:fill="FFFFFF"/>
            <w:vAlign w:val="center"/>
            <w:hideMark/>
          </w:tcPr>
          <w:p w14:paraId="75F7401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0" w:type="dxa"/>
            <w:tcBorders>
              <w:top w:val="nil"/>
              <w:left w:val="nil"/>
              <w:bottom w:val="nil"/>
              <w:right w:val="nil"/>
            </w:tcBorders>
            <w:shd w:val="clear" w:color="000000" w:fill="FFFFFF"/>
            <w:vAlign w:val="center"/>
            <w:hideMark/>
          </w:tcPr>
          <w:p w14:paraId="29625E5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3" w:type="dxa"/>
            <w:tcBorders>
              <w:top w:val="nil"/>
              <w:left w:val="nil"/>
              <w:bottom w:val="nil"/>
              <w:right w:val="nil"/>
            </w:tcBorders>
            <w:shd w:val="clear" w:color="000000" w:fill="FFFFFF"/>
            <w:vAlign w:val="center"/>
            <w:hideMark/>
          </w:tcPr>
          <w:p w14:paraId="3DC9FB0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0" w:type="dxa"/>
            <w:tcBorders>
              <w:top w:val="nil"/>
              <w:left w:val="nil"/>
              <w:bottom w:val="nil"/>
              <w:right w:val="nil"/>
            </w:tcBorders>
            <w:shd w:val="clear" w:color="000000" w:fill="FFFFFF"/>
            <w:vAlign w:val="center"/>
            <w:hideMark/>
          </w:tcPr>
          <w:p w14:paraId="08B144E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5" w:type="dxa"/>
            <w:tcBorders>
              <w:top w:val="nil"/>
              <w:left w:val="nil"/>
              <w:bottom w:val="nil"/>
              <w:right w:val="nil"/>
            </w:tcBorders>
            <w:shd w:val="clear" w:color="000000" w:fill="FFFFFF"/>
            <w:vAlign w:val="center"/>
            <w:hideMark/>
          </w:tcPr>
          <w:p w14:paraId="13ADB66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0" w:type="dxa"/>
            <w:tcBorders>
              <w:top w:val="nil"/>
              <w:left w:val="nil"/>
              <w:bottom w:val="nil"/>
              <w:right w:val="nil"/>
            </w:tcBorders>
            <w:shd w:val="clear" w:color="000000" w:fill="FFFFFF"/>
            <w:vAlign w:val="center"/>
            <w:hideMark/>
          </w:tcPr>
          <w:p w14:paraId="0A3A53E6"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0.65</w:t>
            </w:r>
          </w:p>
        </w:tc>
        <w:tc>
          <w:tcPr>
            <w:tcW w:w="605" w:type="dxa"/>
            <w:tcBorders>
              <w:top w:val="nil"/>
              <w:left w:val="nil"/>
              <w:bottom w:val="nil"/>
              <w:right w:val="nil"/>
            </w:tcBorders>
            <w:shd w:val="clear" w:color="000000" w:fill="FFFFFF"/>
            <w:vAlign w:val="center"/>
            <w:hideMark/>
          </w:tcPr>
          <w:p w14:paraId="7AB15BEB"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0.62</w:t>
            </w:r>
          </w:p>
        </w:tc>
        <w:tc>
          <w:tcPr>
            <w:tcW w:w="600" w:type="dxa"/>
            <w:tcBorders>
              <w:top w:val="nil"/>
              <w:left w:val="nil"/>
              <w:bottom w:val="nil"/>
              <w:right w:val="nil"/>
            </w:tcBorders>
            <w:shd w:val="clear" w:color="000000" w:fill="FFFFFF"/>
            <w:vAlign w:val="center"/>
            <w:hideMark/>
          </w:tcPr>
          <w:p w14:paraId="01203D8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24" w:type="dxa"/>
            <w:gridSpan w:val="2"/>
            <w:tcBorders>
              <w:top w:val="nil"/>
              <w:left w:val="nil"/>
              <w:bottom w:val="nil"/>
              <w:right w:val="nil"/>
            </w:tcBorders>
            <w:shd w:val="clear" w:color="000000" w:fill="FFFFFF"/>
            <w:vAlign w:val="center"/>
            <w:hideMark/>
          </w:tcPr>
          <w:p w14:paraId="4CE476D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r>
      <w:tr w:rsidR="004A7F71" w:rsidRPr="000E5946" w14:paraId="77686079" w14:textId="77777777" w:rsidTr="00B11696">
        <w:trPr>
          <w:gridAfter w:val="1"/>
          <w:wAfter w:w="244" w:type="dxa"/>
          <w:trHeight w:val="170"/>
        </w:trPr>
        <w:tc>
          <w:tcPr>
            <w:tcW w:w="1153" w:type="dxa"/>
            <w:tcBorders>
              <w:top w:val="nil"/>
              <w:left w:val="nil"/>
              <w:bottom w:val="nil"/>
              <w:right w:val="nil"/>
            </w:tcBorders>
            <w:shd w:val="clear" w:color="000000" w:fill="FFFFFF"/>
            <w:vAlign w:val="center"/>
            <w:hideMark/>
          </w:tcPr>
          <w:p w14:paraId="6F956B2E"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10.1</w:t>
            </w:r>
          </w:p>
        </w:tc>
        <w:tc>
          <w:tcPr>
            <w:tcW w:w="624" w:type="dxa"/>
            <w:gridSpan w:val="2"/>
            <w:tcBorders>
              <w:top w:val="nil"/>
              <w:left w:val="nil"/>
              <w:bottom w:val="nil"/>
              <w:right w:val="nil"/>
            </w:tcBorders>
            <w:shd w:val="clear" w:color="000000" w:fill="FFFFFF"/>
            <w:vAlign w:val="center"/>
          </w:tcPr>
          <w:p w14:paraId="523DB2D4"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0.68</w:t>
            </w:r>
          </w:p>
        </w:tc>
        <w:tc>
          <w:tcPr>
            <w:tcW w:w="617" w:type="dxa"/>
            <w:tcBorders>
              <w:top w:val="nil"/>
              <w:left w:val="nil"/>
              <w:bottom w:val="nil"/>
              <w:right w:val="nil"/>
            </w:tcBorders>
            <w:shd w:val="clear" w:color="000000" w:fill="FFFFFF"/>
            <w:vAlign w:val="center"/>
            <w:hideMark/>
          </w:tcPr>
          <w:p w14:paraId="2402573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nil"/>
              <w:right w:val="nil"/>
            </w:tcBorders>
            <w:shd w:val="clear" w:color="000000" w:fill="FFFFFF"/>
            <w:vAlign w:val="center"/>
            <w:hideMark/>
          </w:tcPr>
          <w:p w14:paraId="08D9B26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-0.02</w:t>
            </w:r>
          </w:p>
        </w:tc>
        <w:tc>
          <w:tcPr>
            <w:tcW w:w="600" w:type="dxa"/>
            <w:tcBorders>
              <w:top w:val="nil"/>
              <w:left w:val="nil"/>
              <w:bottom w:val="nil"/>
              <w:right w:val="nil"/>
            </w:tcBorders>
            <w:shd w:val="clear" w:color="000000" w:fill="FFFFFF"/>
            <w:vAlign w:val="center"/>
            <w:hideMark/>
          </w:tcPr>
          <w:p w14:paraId="229DDAD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3" w:type="dxa"/>
            <w:tcBorders>
              <w:top w:val="nil"/>
              <w:left w:val="nil"/>
              <w:bottom w:val="nil"/>
              <w:right w:val="nil"/>
            </w:tcBorders>
            <w:shd w:val="clear" w:color="000000" w:fill="FFFFFF"/>
            <w:vAlign w:val="center"/>
            <w:hideMark/>
          </w:tcPr>
          <w:p w14:paraId="1CE0E6D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14" w:type="dxa"/>
            <w:tcBorders>
              <w:top w:val="nil"/>
              <w:left w:val="nil"/>
              <w:bottom w:val="nil"/>
              <w:right w:val="nil"/>
            </w:tcBorders>
            <w:shd w:val="clear" w:color="000000" w:fill="FFFFFF"/>
            <w:vAlign w:val="center"/>
            <w:hideMark/>
          </w:tcPr>
          <w:p w14:paraId="7B036D5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14" w:type="dxa"/>
            <w:tcBorders>
              <w:top w:val="nil"/>
              <w:left w:val="nil"/>
              <w:bottom w:val="nil"/>
              <w:right w:val="nil"/>
            </w:tcBorders>
            <w:shd w:val="clear" w:color="000000" w:fill="FFFFFF"/>
            <w:vAlign w:val="center"/>
            <w:hideMark/>
          </w:tcPr>
          <w:p w14:paraId="4D8669C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0" w:type="dxa"/>
            <w:tcBorders>
              <w:top w:val="nil"/>
              <w:left w:val="nil"/>
              <w:bottom w:val="nil"/>
              <w:right w:val="nil"/>
            </w:tcBorders>
            <w:shd w:val="clear" w:color="000000" w:fill="FFFFFF"/>
            <w:vAlign w:val="center"/>
            <w:hideMark/>
          </w:tcPr>
          <w:p w14:paraId="3895337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3" w:type="dxa"/>
            <w:tcBorders>
              <w:top w:val="nil"/>
              <w:left w:val="nil"/>
              <w:bottom w:val="nil"/>
              <w:right w:val="nil"/>
            </w:tcBorders>
            <w:shd w:val="clear" w:color="000000" w:fill="FFFFFF"/>
            <w:vAlign w:val="center"/>
            <w:hideMark/>
          </w:tcPr>
          <w:p w14:paraId="4EE32D5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00" w:type="dxa"/>
            <w:tcBorders>
              <w:top w:val="nil"/>
              <w:left w:val="nil"/>
              <w:bottom w:val="nil"/>
              <w:right w:val="nil"/>
            </w:tcBorders>
            <w:shd w:val="clear" w:color="000000" w:fill="FFFFFF"/>
            <w:vAlign w:val="center"/>
            <w:hideMark/>
          </w:tcPr>
          <w:p w14:paraId="7C4F8B1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val="tr-TR" w:eastAsia="tr-TR"/>
              </w:rPr>
              <w:t>-0.04</w:t>
            </w:r>
          </w:p>
        </w:tc>
        <w:tc>
          <w:tcPr>
            <w:tcW w:w="603" w:type="dxa"/>
            <w:tcBorders>
              <w:top w:val="nil"/>
              <w:left w:val="nil"/>
              <w:bottom w:val="nil"/>
              <w:right w:val="nil"/>
            </w:tcBorders>
            <w:shd w:val="clear" w:color="000000" w:fill="FFFFFF"/>
            <w:vAlign w:val="center"/>
            <w:hideMark/>
          </w:tcPr>
          <w:p w14:paraId="1298EB4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14" w:type="dxa"/>
            <w:tcBorders>
              <w:top w:val="nil"/>
              <w:left w:val="nil"/>
              <w:bottom w:val="nil"/>
              <w:right w:val="nil"/>
            </w:tcBorders>
            <w:shd w:val="clear" w:color="000000" w:fill="FFFFFF"/>
            <w:vAlign w:val="center"/>
            <w:hideMark/>
          </w:tcPr>
          <w:p w14:paraId="0F877D9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14" w:type="dxa"/>
            <w:tcBorders>
              <w:top w:val="nil"/>
              <w:left w:val="nil"/>
              <w:bottom w:val="nil"/>
              <w:right w:val="nil"/>
            </w:tcBorders>
            <w:shd w:val="clear" w:color="000000" w:fill="FFFFFF"/>
            <w:vAlign w:val="center"/>
            <w:hideMark/>
          </w:tcPr>
          <w:p w14:paraId="5BE96EB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0" w:type="dxa"/>
            <w:tcBorders>
              <w:top w:val="nil"/>
              <w:left w:val="nil"/>
              <w:bottom w:val="nil"/>
              <w:right w:val="nil"/>
            </w:tcBorders>
            <w:shd w:val="clear" w:color="000000" w:fill="FFFFFF"/>
            <w:vAlign w:val="center"/>
            <w:hideMark/>
          </w:tcPr>
          <w:p w14:paraId="2549DF3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3" w:type="dxa"/>
            <w:tcBorders>
              <w:top w:val="nil"/>
              <w:left w:val="nil"/>
              <w:bottom w:val="nil"/>
              <w:right w:val="nil"/>
            </w:tcBorders>
            <w:shd w:val="clear" w:color="000000" w:fill="FFFFFF"/>
            <w:vAlign w:val="center"/>
            <w:hideMark/>
          </w:tcPr>
          <w:p w14:paraId="1E050E4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0" w:type="dxa"/>
            <w:tcBorders>
              <w:top w:val="nil"/>
              <w:left w:val="nil"/>
              <w:bottom w:val="nil"/>
              <w:right w:val="nil"/>
            </w:tcBorders>
            <w:shd w:val="clear" w:color="000000" w:fill="FFFFFF"/>
            <w:vAlign w:val="center"/>
            <w:hideMark/>
          </w:tcPr>
          <w:p w14:paraId="4302B18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0.06</w:t>
            </w:r>
          </w:p>
        </w:tc>
        <w:tc>
          <w:tcPr>
            <w:tcW w:w="605" w:type="dxa"/>
            <w:tcBorders>
              <w:top w:val="nil"/>
              <w:left w:val="nil"/>
              <w:bottom w:val="nil"/>
              <w:right w:val="nil"/>
            </w:tcBorders>
            <w:shd w:val="clear" w:color="000000" w:fill="FFFFFF"/>
            <w:vAlign w:val="center"/>
            <w:hideMark/>
          </w:tcPr>
          <w:p w14:paraId="5962920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0.18</w:t>
            </w:r>
          </w:p>
        </w:tc>
        <w:tc>
          <w:tcPr>
            <w:tcW w:w="600" w:type="dxa"/>
            <w:tcBorders>
              <w:top w:val="nil"/>
              <w:left w:val="nil"/>
              <w:bottom w:val="nil"/>
              <w:right w:val="nil"/>
            </w:tcBorders>
            <w:shd w:val="clear" w:color="000000" w:fill="FFFFFF"/>
            <w:vAlign w:val="center"/>
            <w:hideMark/>
          </w:tcPr>
          <w:p w14:paraId="35887FD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5" w:type="dxa"/>
            <w:tcBorders>
              <w:top w:val="nil"/>
              <w:left w:val="nil"/>
              <w:bottom w:val="nil"/>
              <w:right w:val="nil"/>
            </w:tcBorders>
            <w:shd w:val="clear" w:color="000000" w:fill="FFFFFF"/>
            <w:vAlign w:val="center"/>
            <w:hideMark/>
          </w:tcPr>
          <w:p w14:paraId="509D338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0" w:type="dxa"/>
            <w:tcBorders>
              <w:top w:val="nil"/>
              <w:left w:val="nil"/>
              <w:bottom w:val="nil"/>
              <w:right w:val="nil"/>
            </w:tcBorders>
            <w:shd w:val="clear" w:color="000000" w:fill="FFFFFF"/>
            <w:vAlign w:val="center"/>
            <w:hideMark/>
          </w:tcPr>
          <w:p w14:paraId="39CE5C0B"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0.80</w:t>
            </w:r>
          </w:p>
        </w:tc>
        <w:tc>
          <w:tcPr>
            <w:tcW w:w="624" w:type="dxa"/>
            <w:gridSpan w:val="2"/>
            <w:tcBorders>
              <w:top w:val="nil"/>
              <w:left w:val="nil"/>
              <w:bottom w:val="nil"/>
              <w:right w:val="nil"/>
            </w:tcBorders>
            <w:shd w:val="clear" w:color="000000" w:fill="FFFFFF"/>
            <w:vAlign w:val="center"/>
            <w:hideMark/>
          </w:tcPr>
          <w:p w14:paraId="3CADECF6"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0.81</w:t>
            </w:r>
          </w:p>
        </w:tc>
      </w:tr>
      <w:tr w:rsidR="004A7F71" w:rsidRPr="000E5946" w14:paraId="4B2CBD41" w14:textId="77777777" w:rsidTr="00B11696">
        <w:trPr>
          <w:gridAfter w:val="1"/>
          <w:wAfter w:w="244" w:type="dxa"/>
          <w:trHeight w:val="170"/>
        </w:trPr>
        <w:tc>
          <w:tcPr>
            <w:tcW w:w="1153" w:type="dxa"/>
            <w:tcBorders>
              <w:top w:val="nil"/>
              <w:left w:val="nil"/>
              <w:right w:val="nil"/>
            </w:tcBorders>
            <w:shd w:val="clear" w:color="000000" w:fill="FFFFFF"/>
            <w:vAlign w:val="center"/>
            <w:hideMark/>
          </w:tcPr>
          <w:p w14:paraId="7A49EA41"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10.2</w:t>
            </w:r>
          </w:p>
        </w:tc>
        <w:tc>
          <w:tcPr>
            <w:tcW w:w="624" w:type="dxa"/>
            <w:gridSpan w:val="2"/>
            <w:tcBorders>
              <w:top w:val="nil"/>
              <w:left w:val="nil"/>
              <w:right w:val="nil"/>
            </w:tcBorders>
            <w:shd w:val="clear" w:color="000000" w:fill="FFFFFF"/>
            <w:vAlign w:val="center"/>
          </w:tcPr>
          <w:p w14:paraId="00ACB9D3"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0.59</w:t>
            </w:r>
          </w:p>
        </w:tc>
        <w:tc>
          <w:tcPr>
            <w:tcW w:w="617" w:type="dxa"/>
            <w:tcBorders>
              <w:top w:val="nil"/>
              <w:left w:val="nil"/>
              <w:right w:val="nil"/>
            </w:tcBorders>
            <w:shd w:val="clear" w:color="000000" w:fill="FFFFFF"/>
            <w:vAlign w:val="center"/>
            <w:hideMark/>
          </w:tcPr>
          <w:p w14:paraId="7D61910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5" w:type="dxa"/>
            <w:tcBorders>
              <w:top w:val="nil"/>
              <w:left w:val="nil"/>
              <w:right w:val="nil"/>
            </w:tcBorders>
            <w:shd w:val="clear" w:color="000000" w:fill="FFFFFF"/>
            <w:vAlign w:val="center"/>
            <w:hideMark/>
          </w:tcPr>
          <w:p w14:paraId="23053D9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0" w:type="dxa"/>
            <w:tcBorders>
              <w:top w:val="nil"/>
              <w:left w:val="nil"/>
              <w:right w:val="nil"/>
            </w:tcBorders>
            <w:shd w:val="clear" w:color="000000" w:fill="FFFFFF"/>
            <w:vAlign w:val="center"/>
            <w:hideMark/>
          </w:tcPr>
          <w:p w14:paraId="1B18A7E5"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3" w:type="dxa"/>
            <w:tcBorders>
              <w:top w:val="nil"/>
              <w:left w:val="nil"/>
              <w:right w:val="nil"/>
            </w:tcBorders>
            <w:shd w:val="clear" w:color="000000" w:fill="FFFFFF"/>
            <w:vAlign w:val="center"/>
            <w:hideMark/>
          </w:tcPr>
          <w:p w14:paraId="1BEDAE1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14" w:type="dxa"/>
            <w:tcBorders>
              <w:top w:val="nil"/>
              <w:left w:val="nil"/>
              <w:right w:val="nil"/>
            </w:tcBorders>
            <w:shd w:val="clear" w:color="000000" w:fill="FFFFFF"/>
            <w:vAlign w:val="center"/>
            <w:hideMark/>
          </w:tcPr>
          <w:p w14:paraId="083CA78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-0.24</w:t>
            </w:r>
          </w:p>
        </w:tc>
        <w:tc>
          <w:tcPr>
            <w:tcW w:w="614" w:type="dxa"/>
            <w:tcBorders>
              <w:top w:val="nil"/>
              <w:left w:val="nil"/>
              <w:right w:val="nil"/>
            </w:tcBorders>
            <w:shd w:val="clear" w:color="000000" w:fill="FFFFFF"/>
            <w:vAlign w:val="center"/>
            <w:hideMark/>
          </w:tcPr>
          <w:p w14:paraId="19F3096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right w:val="nil"/>
            </w:tcBorders>
            <w:shd w:val="clear" w:color="000000" w:fill="FFFFFF"/>
            <w:vAlign w:val="center"/>
            <w:hideMark/>
          </w:tcPr>
          <w:p w14:paraId="1BBDADA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3" w:type="dxa"/>
            <w:tcBorders>
              <w:top w:val="nil"/>
              <w:left w:val="nil"/>
              <w:right w:val="nil"/>
            </w:tcBorders>
            <w:shd w:val="clear" w:color="000000" w:fill="FFFFFF"/>
            <w:vAlign w:val="center"/>
            <w:hideMark/>
          </w:tcPr>
          <w:p w14:paraId="56BCDB8E"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0" w:type="dxa"/>
            <w:tcBorders>
              <w:top w:val="nil"/>
              <w:left w:val="nil"/>
              <w:right w:val="nil"/>
            </w:tcBorders>
            <w:shd w:val="clear" w:color="000000" w:fill="FFFFFF"/>
            <w:vAlign w:val="center"/>
            <w:hideMark/>
          </w:tcPr>
          <w:p w14:paraId="263FAD4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val="tr-TR" w:eastAsia="tr-TR"/>
              </w:rPr>
              <w:t>0.18</w:t>
            </w:r>
          </w:p>
        </w:tc>
        <w:tc>
          <w:tcPr>
            <w:tcW w:w="603" w:type="dxa"/>
            <w:tcBorders>
              <w:top w:val="nil"/>
              <w:left w:val="nil"/>
              <w:right w:val="nil"/>
            </w:tcBorders>
            <w:shd w:val="clear" w:color="000000" w:fill="FFFFFF"/>
            <w:vAlign w:val="center"/>
            <w:hideMark/>
          </w:tcPr>
          <w:p w14:paraId="73E75CB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0.11</w:t>
            </w:r>
          </w:p>
        </w:tc>
        <w:tc>
          <w:tcPr>
            <w:tcW w:w="614" w:type="dxa"/>
            <w:tcBorders>
              <w:top w:val="nil"/>
              <w:left w:val="nil"/>
              <w:right w:val="nil"/>
            </w:tcBorders>
            <w:shd w:val="clear" w:color="000000" w:fill="FFFFFF"/>
            <w:vAlign w:val="center"/>
            <w:hideMark/>
          </w:tcPr>
          <w:p w14:paraId="0DDC2C0D"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14" w:type="dxa"/>
            <w:tcBorders>
              <w:top w:val="nil"/>
              <w:left w:val="nil"/>
              <w:right w:val="nil"/>
            </w:tcBorders>
            <w:shd w:val="clear" w:color="000000" w:fill="FFFFFF"/>
            <w:vAlign w:val="center"/>
            <w:hideMark/>
          </w:tcPr>
          <w:p w14:paraId="5292AD4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-0.08</w:t>
            </w:r>
          </w:p>
        </w:tc>
        <w:tc>
          <w:tcPr>
            <w:tcW w:w="600" w:type="dxa"/>
            <w:tcBorders>
              <w:top w:val="nil"/>
              <w:left w:val="nil"/>
              <w:right w:val="nil"/>
            </w:tcBorders>
            <w:shd w:val="clear" w:color="000000" w:fill="FFFFFF"/>
            <w:vAlign w:val="center"/>
            <w:hideMark/>
          </w:tcPr>
          <w:p w14:paraId="600EBD0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03" w:type="dxa"/>
            <w:tcBorders>
              <w:top w:val="nil"/>
              <w:left w:val="nil"/>
              <w:right w:val="nil"/>
            </w:tcBorders>
            <w:shd w:val="clear" w:color="000000" w:fill="FFFFFF"/>
            <w:vAlign w:val="center"/>
            <w:hideMark/>
          </w:tcPr>
          <w:p w14:paraId="3077C5B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00" w:type="dxa"/>
            <w:tcBorders>
              <w:top w:val="nil"/>
              <w:left w:val="nil"/>
              <w:right w:val="nil"/>
            </w:tcBorders>
            <w:shd w:val="clear" w:color="000000" w:fill="FFFFFF"/>
            <w:vAlign w:val="center"/>
            <w:hideMark/>
          </w:tcPr>
          <w:p w14:paraId="7DE99C9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5" w:type="dxa"/>
            <w:tcBorders>
              <w:top w:val="nil"/>
              <w:left w:val="nil"/>
              <w:right w:val="nil"/>
            </w:tcBorders>
            <w:shd w:val="clear" w:color="000000" w:fill="FFFFFF"/>
            <w:vAlign w:val="center"/>
            <w:hideMark/>
          </w:tcPr>
          <w:p w14:paraId="0629C1F3"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00" w:type="dxa"/>
            <w:tcBorders>
              <w:top w:val="nil"/>
              <w:left w:val="nil"/>
              <w:right w:val="nil"/>
            </w:tcBorders>
            <w:shd w:val="clear" w:color="000000" w:fill="FFFFFF"/>
            <w:vAlign w:val="center"/>
            <w:hideMark/>
          </w:tcPr>
          <w:p w14:paraId="0B02407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0.10</w:t>
            </w:r>
          </w:p>
        </w:tc>
        <w:tc>
          <w:tcPr>
            <w:tcW w:w="605" w:type="dxa"/>
            <w:tcBorders>
              <w:top w:val="nil"/>
              <w:left w:val="nil"/>
              <w:right w:val="nil"/>
            </w:tcBorders>
            <w:shd w:val="clear" w:color="000000" w:fill="FFFFFF"/>
            <w:vAlign w:val="center"/>
            <w:hideMark/>
          </w:tcPr>
          <w:p w14:paraId="706F45F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0" w:type="dxa"/>
            <w:tcBorders>
              <w:top w:val="nil"/>
              <w:left w:val="nil"/>
              <w:right w:val="nil"/>
            </w:tcBorders>
            <w:shd w:val="clear" w:color="000000" w:fill="FFFFFF"/>
            <w:vAlign w:val="center"/>
            <w:hideMark/>
          </w:tcPr>
          <w:p w14:paraId="77DB9B19"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0.73</w:t>
            </w:r>
          </w:p>
        </w:tc>
        <w:tc>
          <w:tcPr>
            <w:tcW w:w="624" w:type="dxa"/>
            <w:gridSpan w:val="2"/>
            <w:tcBorders>
              <w:top w:val="nil"/>
              <w:left w:val="nil"/>
              <w:right w:val="nil"/>
            </w:tcBorders>
            <w:shd w:val="clear" w:color="000000" w:fill="FFFFFF"/>
            <w:vAlign w:val="center"/>
            <w:hideMark/>
          </w:tcPr>
          <w:p w14:paraId="3ED9F8DB"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0.71</w:t>
            </w:r>
          </w:p>
        </w:tc>
      </w:tr>
      <w:tr w:rsidR="004A7F71" w:rsidRPr="000E5946" w14:paraId="3C15F763" w14:textId="77777777" w:rsidTr="00B11696">
        <w:trPr>
          <w:gridAfter w:val="1"/>
          <w:wAfter w:w="244" w:type="dxa"/>
          <w:trHeight w:val="170"/>
        </w:trPr>
        <w:tc>
          <w:tcPr>
            <w:tcW w:w="1153" w:type="dxa"/>
            <w:tcBorders>
              <w:top w:val="nil"/>
              <w:left w:val="nil"/>
              <w:bottom w:val="single" w:sz="4" w:space="0" w:color="auto"/>
              <w:right w:val="nil"/>
            </w:tcBorders>
            <w:shd w:val="clear" w:color="000000" w:fill="FFFFFF"/>
            <w:vAlign w:val="center"/>
            <w:hideMark/>
          </w:tcPr>
          <w:p w14:paraId="0E653C56" w14:textId="77777777" w:rsidR="004A7F71" w:rsidRPr="000E5946" w:rsidRDefault="004A7F71" w:rsidP="00B11696">
            <w:pPr>
              <w:spacing w:after="0" w:line="360" w:lineRule="auto"/>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ITEM 10.3</w:t>
            </w:r>
          </w:p>
        </w:tc>
        <w:tc>
          <w:tcPr>
            <w:tcW w:w="624" w:type="dxa"/>
            <w:gridSpan w:val="2"/>
            <w:tcBorders>
              <w:top w:val="nil"/>
              <w:left w:val="nil"/>
              <w:bottom w:val="single" w:sz="4" w:space="0" w:color="auto"/>
              <w:right w:val="nil"/>
            </w:tcBorders>
            <w:shd w:val="clear" w:color="000000" w:fill="FFFFFF"/>
            <w:vAlign w:val="center"/>
          </w:tcPr>
          <w:p w14:paraId="5CC85AED" w14:textId="77777777" w:rsidR="004A7F71" w:rsidRPr="000E5946" w:rsidRDefault="004A7F71" w:rsidP="00B11696">
            <w:pPr>
              <w:spacing w:after="0" w:line="360" w:lineRule="auto"/>
              <w:jc w:val="center"/>
              <w:rPr>
                <w:rFonts w:asciiTheme="minorHAnsi" w:hAnsiTheme="minorHAnsi" w:cs="Times New Roman"/>
              </w:rPr>
            </w:pPr>
            <w:r w:rsidRPr="000E5946">
              <w:rPr>
                <w:rFonts w:asciiTheme="minorHAnsi" w:hAnsiTheme="minorHAnsi" w:cs="Times New Roman"/>
              </w:rPr>
              <w:t>0.54</w:t>
            </w:r>
          </w:p>
        </w:tc>
        <w:tc>
          <w:tcPr>
            <w:tcW w:w="617" w:type="dxa"/>
            <w:tcBorders>
              <w:top w:val="nil"/>
              <w:left w:val="nil"/>
              <w:bottom w:val="single" w:sz="4" w:space="0" w:color="auto"/>
              <w:right w:val="nil"/>
            </w:tcBorders>
            <w:shd w:val="clear" w:color="000000" w:fill="FFFFFF"/>
            <w:vAlign w:val="center"/>
            <w:hideMark/>
          </w:tcPr>
          <w:p w14:paraId="0D550BF8"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0.01</w:t>
            </w:r>
          </w:p>
        </w:tc>
        <w:tc>
          <w:tcPr>
            <w:tcW w:w="605" w:type="dxa"/>
            <w:tcBorders>
              <w:top w:val="nil"/>
              <w:left w:val="nil"/>
              <w:bottom w:val="single" w:sz="4" w:space="0" w:color="auto"/>
              <w:right w:val="nil"/>
            </w:tcBorders>
            <w:shd w:val="clear" w:color="000000" w:fill="FFFFFF"/>
            <w:vAlign w:val="center"/>
            <w:hideMark/>
          </w:tcPr>
          <w:p w14:paraId="12B8E2B7"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0" w:type="dxa"/>
            <w:tcBorders>
              <w:top w:val="nil"/>
              <w:left w:val="nil"/>
              <w:bottom w:val="single" w:sz="4" w:space="0" w:color="auto"/>
              <w:right w:val="nil"/>
            </w:tcBorders>
            <w:shd w:val="clear" w:color="000000" w:fill="FFFFFF"/>
            <w:vAlign w:val="center"/>
            <w:hideMark/>
          </w:tcPr>
          <w:p w14:paraId="59DE541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03" w:type="dxa"/>
            <w:tcBorders>
              <w:top w:val="nil"/>
              <w:left w:val="nil"/>
              <w:bottom w:val="single" w:sz="4" w:space="0" w:color="auto"/>
              <w:right w:val="nil"/>
            </w:tcBorders>
            <w:shd w:val="clear" w:color="000000" w:fill="FFFFFF"/>
            <w:vAlign w:val="center"/>
            <w:hideMark/>
          </w:tcPr>
          <w:p w14:paraId="414D708B"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-0.03</w:t>
            </w:r>
          </w:p>
        </w:tc>
        <w:tc>
          <w:tcPr>
            <w:tcW w:w="614" w:type="dxa"/>
            <w:tcBorders>
              <w:top w:val="nil"/>
              <w:left w:val="nil"/>
              <w:bottom w:val="single" w:sz="4" w:space="0" w:color="auto"/>
              <w:right w:val="nil"/>
            </w:tcBorders>
            <w:shd w:val="clear" w:color="000000" w:fill="FFFFFF"/>
            <w:vAlign w:val="center"/>
            <w:hideMark/>
          </w:tcPr>
          <w:p w14:paraId="52E34B1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0.05</w:t>
            </w:r>
          </w:p>
        </w:tc>
        <w:tc>
          <w:tcPr>
            <w:tcW w:w="614" w:type="dxa"/>
            <w:tcBorders>
              <w:top w:val="nil"/>
              <w:left w:val="nil"/>
              <w:bottom w:val="single" w:sz="4" w:space="0" w:color="auto"/>
              <w:right w:val="nil"/>
            </w:tcBorders>
            <w:shd w:val="clear" w:color="000000" w:fill="FFFFFF"/>
            <w:vAlign w:val="center"/>
            <w:hideMark/>
          </w:tcPr>
          <w:p w14:paraId="74C41C26"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0" w:type="dxa"/>
            <w:tcBorders>
              <w:top w:val="nil"/>
              <w:left w:val="nil"/>
              <w:bottom w:val="single" w:sz="4" w:space="0" w:color="auto"/>
              <w:right w:val="nil"/>
            </w:tcBorders>
            <w:shd w:val="clear" w:color="000000" w:fill="FFFFFF"/>
            <w:vAlign w:val="center"/>
            <w:hideMark/>
          </w:tcPr>
          <w:p w14:paraId="2278CE80"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0.07</w:t>
            </w:r>
          </w:p>
        </w:tc>
        <w:tc>
          <w:tcPr>
            <w:tcW w:w="603" w:type="dxa"/>
            <w:tcBorders>
              <w:top w:val="nil"/>
              <w:left w:val="nil"/>
              <w:bottom w:val="single" w:sz="4" w:space="0" w:color="auto"/>
              <w:right w:val="nil"/>
            </w:tcBorders>
            <w:shd w:val="clear" w:color="000000" w:fill="FFFFFF"/>
            <w:vAlign w:val="center"/>
            <w:hideMark/>
          </w:tcPr>
          <w:p w14:paraId="0F96BF2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0.17</w:t>
            </w:r>
          </w:p>
        </w:tc>
        <w:tc>
          <w:tcPr>
            <w:tcW w:w="600" w:type="dxa"/>
            <w:tcBorders>
              <w:top w:val="nil"/>
              <w:left w:val="nil"/>
              <w:bottom w:val="single" w:sz="4" w:space="0" w:color="auto"/>
              <w:right w:val="nil"/>
            </w:tcBorders>
            <w:shd w:val="clear" w:color="000000" w:fill="FFFFFF"/>
            <w:vAlign w:val="center"/>
            <w:hideMark/>
          </w:tcPr>
          <w:p w14:paraId="2530B714"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val="tr-TR" w:eastAsia="tr-TR"/>
              </w:rPr>
              <w:t>-0.14</w:t>
            </w:r>
          </w:p>
        </w:tc>
        <w:tc>
          <w:tcPr>
            <w:tcW w:w="603" w:type="dxa"/>
            <w:tcBorders>
              <w:top w:val="nil"/>
              <w:left w:val="nil"/>
              <w:bottom w:val="single" w:sz="4" w:space="0" w:color="auto"/>
              <w:right w:val="nil"/>
            </w:tcBorders>
            <w:shd w:val="clear" w:color="000000" w:fill="FFFFFF"/>
            <w:vAlign w:val="center"/>
            <w:hideMark/>
          </w:tcPr>
          <w:p w14:paraId="58EC47AA"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0.04</w:t>
            </w:r>
          </w:p>
        </w:tc>
        <w:tc>
          <w:tcPr>
            <w:tcW w:w="614" w:type="dxa"/>
            <w:tcBorders>
              <w:top w:val="nil"/>
              <w:left w:val="nil"/>
              <w:bottom w:val="single" w:sz="4" w:space="0" w:color="auto"/>
              <w:right w:val="nil"/>
            </w:tcBorders>
            <w:shd w:val="clear" w:color="000000" w:fill="FFFFFF"/>
            <w:vAlign w:val="center"/>
            <w:hideMark/>
          </w:tcPr>
          <w:p w14:paraId="7B8636F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14" w:type="dxa"/>
            <w:tcBorders>
              <w:top w:val="nil"/>
              <w:left w:val="nil"/>
              <w:bottom w:val="single" w:sz="4" w:space="0" w:color="auto"/>
              <w:right w:val="nil"/>
            </w:tcBorders>
            <w:shd w:val="clear" w:color="000000" w:fill="FFFFFF"/>
            <w:vAlign w:val="center"/>
            <w:hideMark/>
          </w:tcPr>
          <w:p w14:paraId="66F6DB39"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0.13</w:t>
            </w:r>
          </w:p>
        </w:tc>
        <w:tc>
          <w:tcPr>
            <w:tcW w:w="600" w:type="dxa"/>
            <w:tcBorders>
              <w:top w:val="nil"/>
              <w:left w:val="nil"/>
              <w:bottom w:val="single" w:sz="4" w:space="0" w:color="auto"/>
              <w:right w:val="nil"/>
            </w:tcBorders>
            <w:shd w:val="clear" w:color="000000" w:fill="FFFFFF"/>
            <w:vAlign w:val="center"/>
            <w:hideMark/>
          </w:tcPr>
          <w:p w14:paraId="2744F68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0.09</w:t>
            </w:r>
          </w:p>
        </w:tc>
        <w:tc>
          <w:tcPr>
            <w:tcW w:w="603" w:type="dxa"/>
            <w:tcBorders>
              <w:top w:val="nil"/>
              <w:left w:val="nil"/>
              <w:bottom w:val="single" w:sz="4" w:space="0" w:color="auto"/>
              <w:right w:val="nil"/>
            </w:tcBorders>
            <w:shd w:val="clear" w:color="000000" w:fill="FFFFFF"/>
            <w:vAlign w:val="center"/>
            <w:hideMark/>
          </w:tcPr>
          <w:p w14:paraId="1BB30E5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0" w:type="dxa"/>
            <w:tcBorders>
              <w:top w:val="nil"/>
              <w:left w:val="nil"/>
              <w:bottom w:val="single" w:sz="4" w:space="0" w:color="auto"/>
              <w:right w:val="nil"/>
            </w:tcBorders>
            <w:shd w:val="clear" w:color="000000" w:fill="FFFFFF"/>
            <w:vAlign w:val="center"/>
            <w:hideMark/>
          </w:tcPr>
          <w:p w14:paraId="3F3AAD6C"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0.15</w:t>
            </w:r>
          </w:p>
        </w:tc>
        <w:tc>
          <w:tcPr>
            <w:tcW w:w="605" w:type="dxa"/>
            <w:tcBorders>
              <w:top w:val="nil"/>
              <w:left w:val="nil"/>
              <w:bottom w:val="single" w:sz="4" w:space="0" w:color="auto"/>
              <w:right w:val="nil"/>
            </w:tcBorders>
            <w:shd w:val="clear" w:color="000000" w:fill="FFFFFF"/>
            <w:vAlign w:val="center"/>
            <w:hideMark/>
          </w:tcPr>
          <w:p w14:paraId="491BE572"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0.24</w:t>
            </w:r>
          </w:p>
        </w:tc>
        <w:tc>
          <w:tcPr>
            <w:tcW w:w="600" w:type="dxa"/>
            <w:tcBorders>
              <w:top w:val="nil"/>
              <w:left w:val="nil"/>
              <w:bottom w:val="single" w:sz="4" w:space="0" w:color="auto"/>
              <w:right w:val="nil"/>
            </w:tcBorders>
            <w:shd w:val="clear" w:color="000000" w:fill="FFFFFF"/>
            <w:vAlign w:val="center"/>
            <w:hideMark/>
          </w:tcPr>
          <w:p w14:paraId="4E3E1EC1"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-0.19</w:t>
            </w:r>
          </w:p>
        </w:tc>
        <w:tc>
          <w:tcPr>
            <w:tcW w:w="605" w:type="dxa"/>
            <w:tcBorders>
              <w:top w:val="nil"/>
              <w:left w:val="nil"/>
              <w:bottom w:val="single" w:sz="4" w:space="0" w:color="auto"/>
              <w:right w:val="nil"/>
            </w:tcBorders>
            <w:shd w:val="clear" w:color="000000" w:fill="FFFFFF"/>
            <w:vAlign w:val="center"/>
            <w:hideMark/>
          </w:tcPr>
          <w:p w14:paraId="402EB1DF" w14:textId="77777777" w:rsidR="004A7F71" w:rsidRPr="000E5946" w:rsidRDefault="004A7F71" w:rsidP="00B11696">
            <w:pPr>
              <w:spacing w:after="0" w:line="360" w:lineRule="auto"/>
              <w:jc w:val="center"/>
              <w:rPr>
                <w:rFonts w:asciiTheme="minorHAnsi" w:eastAsia="Times New Roman" w:hAnsiTheme="minorHAnsi" w:cs="Times New Roman"/>
                <w:lang w:val="tr-TR" w:eastAsia="tr-TR"/>
              </w:rPr>
            </w:pPr>
            <w:r w:rsidRPr="000E5946">
              <w:rPr>
                <w:rFonts w:asciiTheme="minorHAnsi" w:eastAsia="Times New Roman" w:hAnsiTheme="minorHAnsi" w:cs="Times New Roman"/>
                <w:lang w:eastAsia="tr-TR"/>
              </w:rPr>
              <w:t>-0.16</w:t>
            </w:r>
          </w:p>
        </w:tc>
        <w:tc>
          <w:tcPr>
            <w:tcW w:w="600" w:type="dxa"/>
            <w:tcBorders>
              <w:top w:val="nil"/>
              <w:left w:val="nil"/>
              <w:bottom w:val="single" w:sz="4" w:space="0" w:color="auto"/>
              <w:right w:val="nil"/>
            </w:tcBorders>
            <w:shd w:val="clear" w:color="000000" w:fill="FFFFFF"/>
            <w:vAlign w:val="center"/>
            <w:hideMark/>
          </w:tcPr>
          <w:p w14:paraId="5A6A9718"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0.65</w:t>
            </w:r>
          </w:p>
        </w:tc>
        <w:tc>
          <w:tcPr>
            <w:tcW w:w="624" w:type="dxa"/>
            <w:gridSpan w:val="2"/>
            <w:tcBorders>
              <w:top w:val="nil"/>
              <w:left w:val="nil"/>
              <w:bottom w:val="single" w:sz="4" w:space="0" w:color="auto"/>
              <w:right w:val="nil"/>
            </w:tcBorders>
            <w:shd w:val="clear" w:color="000000" w:fill="FFFFFF"/>
            <w:vAlign w:val="center"/>
            <w:hideMark/>
          </w:tcPr>
          <w:p w14:paraId="463360D0" w14:textId="77777777" w:rsidR="004A7F71" w:rsidRPr="000E5946" w:rsidRDefault="004A7F71" w:rsidP="00B11696">
            <w:pPr>
              <w:spacing w:after="0" w:line="360" w:lineRule="auto"/>
              <w:jc w:val="center"/>
              <w:rPr>
                <w:rFonts w:asciiTheme="minorHAnsi" w:eastAsia="Times New Roman" w:hAnsiTheme="minorHAnsi" w:cs="Times New Roman"/>
                <w:b/>
                <w:bCs/>
                <w:lang w:val="tr-TR" w:eastAsia="tr-TR"/>
              </w:rPr>
            </w:pPr>
            <w:r w:rsidRPr="000E5946">
              <w:rPr>
                <w:rFonts w:asciiTheme="minorHAnsi" w:eastAsia="Times New Roman" w:hAnsiTheme="minorHAnsi" w:cs="Times New Roman"/>
                <w:b/>
                <w:bCs/>
                <w:lang w:eastAsia="tr-TR"/>
              </w:rPr>
              <w:t>0.66</w:t>
            </w:r>
          </w:p>
        </w:tc>
      </w:tr>
    </w:tbl>
    <w:p w14:paraId="31C0530E" w14:textId="77777777" w:rsidR="004A7F71" w:rsidRPr="000D0375" w:rsidRDefault="004A7F71" w:rsidP="004A7F71">
      <w:pPr>
        <w:spacing w:line="480" w:lineRule="auto"/>
        <w:rPr>
          <w:rFonts w:ascii="Times New Roman" w:hAnsi="Times New Roman" w:cs="Times New Roman"/>
        </w:rPr>
      </w:pPr>
      <w:r w:rsidRPr="000D0375">
        <w:rPr>
          <w:rFonts w:ascii="Times New Roman" w:eastAsia="Times New Roman" w:hAnsi="Times New Roman" w:cs="Times New Roman"/>
          <w:i/>
        </w:rPr>
        <w:t>Note</w:t>
      </w:r>
      <w:r w:rsidRPr="000D0375">
        <w:rPr>
          <w:rFonts w:ascii="Times New Roman" w:eastAsia="Times New Roman" w:hAnsi="Times New Roman" w:cs="Times New Roman"/>
        </w:rPr>
        <w:t xml:space="preserve">. Com.: Communalities, Pat.: Values obtained from Pattern Matrix, Str.: Values obtained from Structure Matrix. </w:t>
      </w:r>
      <w:r w:rsidRPr="000D0375">
        <w:rPr>
          <w:rFonts w:ascii="Times New Roman" w:hAnsi="Times New Roman" w:cs="Times New Roman"/>
        </w:rPr>
        <w:t>SCIENCE 1 (PS) and MATHS 1 (PS) refer to perceptions of self in these subjects.  PLANS 1 (F) refers to family influence on plans; PLANS 2 (SC) refers to self-confidence about plans for the future; and PLANS 3 (WE) refers to the influence of work experience on plans for the future.  SOCMED refers to participants’ social media use.</w:t>
      </w:r>
    </w:p>
    <w:p w14:paraId="45BC33A4" w14:textId="77777777" w:rsidR="004A7F71" w:rsidRDefault="004A7F71" w:rsidP="004A7F71">
      <w:pPr>
        <w:spacing w:line="480" w:lineRule="auto"/>
        <w:sectPr w:rsidR="004A7F71" w:rsidSect="00287387">
          <w:pgSz w:w="16838" w:h="14151" w:orient="landscape"/>
          <w:pgMar w:top="1440" w:right="1440" w:bottom="3685" w:left="1440" w:header="720" w:footer="720" w:gutter="0"/>
          <w:pgNumType w:start="1"/>
          <w:cols w:space="720"/>
          <w:docGrid w:linePitch="299"/>
        </w:sectPr>
      </w:pPr>
    </w:p>
    <w:p w14:paraId="47996C7D" w14:textId="3DC66B32" w:rsidR="004A7F71" w:rsidRDefault="004A7F71" w:rsidP="00287387">
      <w:pPr>
        <w:spacing w:line="480" w:lineRule="auto"/>
      </w:pPr>
    </w:p>
    <w:p w14:paraId="53F35E95" w14:textId="4AF5A019" w:rsidR="00F41446" w:rsidRDefault="00F41446" w:rsidP="00F41446">
      <w:pPr>
        <w:spacing w:line="480" w:lineRule="auto"/>
      </w:pPr>
      <w:r>
        <w:rPr>
          <w:rFonts w:ascii="Times New Roman" w:eastAsia="Times New Roman" w:hAnsi="Times New Roman" w:cs="Times New Roman"/>
          <w:sz w:val="24"/>
          <w:szCs w:val="24"/>
        </w:rPr>
        <w:t xml:space="preserve">The 49th item </w:t>
      </w:r>
      <w:r w:rsidR="00EE0377">
        <w:rPr>
          <w:rFonts w:ascii="Times New Roman" w:eastAsia="Times New Roman" w:hAnsi="Times New Roman" w:cs="Times New Roman"/>
          <w:sz w:val="24"/>
          <w:szCs w:val="24"/>
        </w:rPr>
        <w:t>(Item 5.5)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 was interested in what we were studying in maths</w:t>
      </w:r>
      <w:r>
        <w:rPr>
          <w:rFonts w:ascii="Times New Roman" w:eastAsia="Times New Roman" w:hAnsi="Times New Roman" w:cs="Times New Roman"/>
          <w:sz w:val="24"/>
          <w:szCs w:val="24"/>
        </w:rPr>
        <w:t xml:space="preserve"> – was found to</w:t>
      </w:r>
      <w:r w:rsidR="00EE0377">
        <w:rPr>
          <w:rFonts w:ascii="Times New Roman" w:eastAsia="Times New Roman" w:hAnsi="Times New Roman" w:cs="Times New Roman"/>
          <w:sz w:val="24"/>
          <w:szCs w:val="24"/>
        </w:rPr>
        <w:t xml:space="preserve"> have close</w:t>
      </w:r>
      <w:r>
        <w:rPr>
          <w:rFonts w:ascii="Times New Roman" w:eastAsia="Times New Roman" w:hAnsi="Times New Roman" w:cs="Times New Roman"/>
          <w:sz w:val="24"/>
          <w:szCs w:val="24"/>
        </w:rPr>
        <w:t xml:space="preserve"> load</w:t>
      </w:r>
      <w:r w:rsidR="00EE0377">
        <w:rPr>
          <w:rFonts w:ascii="Times New Roman" w:eastAsia="Times New Roman" w:hAnsi="Times New Roman" w:cs="Times New Roman"/>
          <w:sz w:val="24"/>
          <w:szCs w:val="24"/>
        </w:rPr>
        <w:t xml:space="preserve">ings (differences between primary and alternative </w:t>
      </w:r>
      <w:r w:rsidR="00F459A9">
        <w:rPr>
          <w:rFonts w:ascii="Times New Roman" w:eastAsia="Times New Roman" w:hAnsi="Times New Roman" w:cs="Times New Roman"/>
          <w:sz w:val="24"/>
          <w:szCs w:val="24"/>
        </w:rPr>
        <w:t xml:space="preserve">factor </w:t>
      </w:r>
      <w:r w:rsidR="00EE0377">
        <w:rPr>
          <w:rFonts w:ascii="Times New Roman" w:eastAsia="Times New Roman" w:hAnsi="Times New Roman" w:cs="Times New Roman"/>
          <w:sz w:val="24"/>
          <w:szCs w:val="24"/>
        </w:rPr>
        <w:t>loadings were less than .20)</w:t>
      </w:r>
      <w:r>
        <w:rPr>
          <w:rFonts w:ascii="Times New Roman" w:eastAsia="Times New Roman" w:hAnsi="Times New Roman" w:cs="Times New Roman"/>
          <w:sz w:val="24"/>
          <w:szCs w:val="24"/>
        </w:rPr>
        <w:t xml:space="preserve"> on 3 different factors (.44 on maths self-perception but</w:t>
      </w:r>
      <w:r w:rsidR="00024D5F">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.34 on perceptions of maths teacher and .31 on science self-perception).  However, it was noted that the equivalent item for English and Science loaded only on the appropriate factors</w:t>
      </w:r>
      <w:r w:rsidR="00024D5F">
        <w:rPr>
          <w:rFonts w:ascii="Times New Roman" w:eastAsia="Times New Roman" w:hAnsi="Times New Roman" w:cs="Times New Roman"/>
          <w:sz w:val="24"/>
          <w:szCs w:val="24"/>
        </w:rPr>
        <w:t xml:space="preserve"> i.e. perceptions of self in English and Science</w:t>
      </w:r>
      <w:r w:rsidR="003E560F">
        <w:rPr>
          <w:rFonts w:ascii="Times New Roman" w:eastAsia="Times New Roman" w:hAnsi="Times New Roman" w:cs="Times New Roman"/>
          <w:sz w:val="24"/>
          <w:szCs w:val="24"/>
        </w:rPr>
        <w:t>.  In</w:t>
      </w:r>
      <w:r w:rsidR="004A7F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order to maintain consistency of items across three subject domains it was decided to take the</w:t>
      </w:r>
      <w:r w:rsidR="003E560F">
        <w:rPr>
          <w:rFonts w:ascii="Times New Roman" w:eastAsia="Times New Roman" w:hAnsi="Times New Roman" w:cs="Times New Roman"/>
          <w:sz w:val="24"/>
          <w:szCs w:val="24"/>
        </w:rPr>
        <w:t xml:space="preserve"> 49th</w:t>
      </w:r>
      <w:r>
        <w:rPr>
          <w:rFonts w:ascii="Times New Roman" w:eastAsia="Times New Roman" w:hAnsi="Times New Roman" w:cs="Times New Roman"/>
          <w:sz w:val="24"/>
          <w:szCs w:val="24"/>
        </w:rPr>
        <w:t xml:space="preserve"> item forward to Study 2</w:t>
      </w:r>
      <w:r w:rsidR="003E560F">
        <w:rPr>
          <w:rFonts w:ascii="Times New Roman" w:eastAsia="Times New Roman" w:hAnsi="Times New Roman" w:cs="Times New Roman"/>
          <w:sz w:val="24"/>
          <w:szCs w:val="24"/>
        </w:rPr>
        <w:t xml:space="preserve"> for further testing</w:t>
      </w:r>
      <w:r>
        <w:rPr>
          <w:rFonts w:ascii="Times New Roman" w:eastAsia="Times New Roman" w:hAnsi="Times New Roman" w:cs="Times New Roman"/>
          <w:sz w:val="24"/>
          <w:szCs w:val="24"/>
        </w:rPr>
        <w:t xml:space="preserve">.  It has been suggested that the consequences of over-factoring are usually less marked than the consequences of under-factoring </w:t>
      </w:r>
      <w:r w:rsidR="006763A0">
        <w:rPr>
          <w:rFonts w:ascii="Times New Roman" w:eastAsia="Times New Roman" w:hAnsi="Times New Roman" w:cs="Times New Roman"/>
          <w:sz w:val="24"/>
          <w:szCs w:val="24"/>
        </w:rPr>
        <w:t>[</w:t>
      </w:r>
      <w:r w:rsidR="000C77B8">
        <w:rPr>
          <w:rFonts w:ascii="Times New Roman" w:eastAsia="Times New Roman" w:hAnsi="Times New Roman" w:cs="Times New Roman"/>
          <w:sz w:val="24"/>
          <w:szCs w:val="24"/>
        </w:rPr>
        <w:t>18</w:t>
      </w:r>
      <w:r w:rsidR="00676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this approach allowed us to test the items and the factor structure with a larger sample, yielding more trustworthy results.  Furthermore, it is generally agreed that substantive considerations should be taken into account alongside statistical considerations in EFA </w:t>
      </w:r>
      <w:r w:rsidR="006763A0">
        <w:rPr>
          <w:rFonts w:ascii="Times New Roman" w:eastAsia="Times New Roman" w:hAnsi="Times New Roman" w:cs="Times New Roman"/>
          <w:sz w:val="24"/>
          <w:szCs w:val="24"/>
        </w:rPr>
        <w:t>[</w:t>
      </w:r>
      <w:r w:rsidR="00C64BE0">
        <w:rPr>
          <w:rFonts w:ascii="Times New Roman" w:eastAsia="Times New Roman" w:hAnsi="Times New Roman" w:cs="Times New Roman"/>
          <w:sz w:val="24"/>
          <w:szCs w:val="24"/>
        </w:rPr>
        <w:t>26</w:t>
      </w:r>
      <w:r w:rsidR="006763A0">
        <w:rPr>
          <w:rFonts w:ascii="Times New Roman" w:eastAsia="Times New Roman" w:hAnsi="Times New Roman" w:cs="Times New Roman"/>
          <w:sz w:val="24"/>
          <w:szCs w:val="24"/>
        </w:rPr>
        <w:t>].</w:t>
      </w:r>
    </w:p>
    <w:p w14:paraId="3A806D85" w14:textId="77777777" w:rsidR="00F41446" w:rsidRPr="006F1F55" w:rsidRDefault="00F41446" w:rsidP="00F41446">
      <w:pPr>
        <w:spacing w:line="480" w:lineRule="auto"/>
        <w:rPr>
          <w:sz w:val="36"/>
          <w:szCs w:val="36"/>
        </w:rPr>
      </w:pPr>
      <w:r w:rsidRPr="006F1F55">
        <w:rPr>
          <w:rFonts w:ascii="Times New Roman" w:eastAsia="Times New Roman" w:hAnsi="Times New Roman" w:cs="Times New Roman"/>
          <w:b/>
          <w:sz w:val="36"/>
          <w:szCs w:val="36"/>
        </w:rPr>
        <w:lastRenderedPageBreak/>
        <w:t>Discussion</w:t>
      </w:r>
    </w:p>
    <w:p w14:paraId="6BF656AA" w14:textId="108DE26F" w:rsidR="00F41446" w:rsidRDefault="00F41446" w:rsidP="00F41446">
      <w:pPr>
        <w:spacing w:line="480" w:lineRule="auto"/>
        <w:ind w:firstLine="720"/>
      </w:pPr>
      <w:r>
        <w:rPr>
          <w:rFonts w:ascii="Times New Roman" w:eastAsia="Times New Roman" w:hAnsi="Times New Roman" w:cs="Times New Roman"/>
          <w:sz w:val="24"/>
          <w:szCs w:val="24"/>
        </w:rPr>
        <w:t>The 10</w:t>
      </w:r>
      <w:r w:rsidR="006C2F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factors </w:t>
      </w:r>
      <w:r w:rsidR="00A07473">
        <w:rPr>
          <w:rFonts w:ascii="Times New Roman" w:eastAsia="Times New Roman" w:hAnsi="Times New Roman" w:cs="Times New Roman"/>
          <w:sz w:val="24"/>
          <w:szCs w:val="24"/>
        </w:rPr>
        <w:t xml:space="preserve">yielded by our multi-stage process </w:t>
      </w:r>
      <w:r>
        <w:rPr>
          <w:rFonts w:ascii="Times New Roman" w:eastAsia="Times New Roman" w:hAnsi="Times New Roman" w:cs="Times New Roman"/>
          <w:sz w:val="24"/>
          <w:szCs w:val="24"/>
        </w:rPr>
        <w:t xml:space="preserve">were conceptually reasonable, representative of the qualitative data gathered in an earlier phase of this project and </w:t>
      </w:r>
      <w:r w:rsidR="00A07473">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showed good internal reliability.  The scales showed both convergent item validity (high factor loadings on a relevant scale) and, with one exception, divergent item validity (low factor loadings on other scales).  </w:t>
      </w:r>
    </w:p>
    <w:p w14:paraId="64679F4F" w14:textId="4DEA0CD0" w:rsidR="00F41446" w:rsidRDefault="00F41446" w:rsidP="00F41446">
      <w:pPr>
        <w:spacing w:line="480" w:lineRule="auto"/>
        <w:ind w:firstLine="720"/>
      </w:pPr>
      <w:r>
        <w:rPr>
          <w:rFonts w:ascii="Times New Roman" w:eastAsia="Times New Roman" w:hAnsi="Times New Roman" w:cs="Times New Roman"/>
          <w:sz w:val="24"/>
          <w:szCs w:val="24"/>
        </w:rPr>
        <w:t xml:space="preserve">The major limitation of this pilot study was that the ratio of items to participants was too great (82 items for PCA and </w:t>
      </w:r>
      <w:r w:rsidR="005A1B4D">
        <w:rPr>
          <w:rFonts w:ascii="Times New Roman" w:eastAsia="Times New Roman" w:hAnsi="Times New Roman" w:cs="Times New Roman"/>
          <w:sz w:val="24"/>
          <w:szCs w:val="24"/>
        </w:rPr>
        <w:t>117</w:t>
      </w:r>
      <w:r>
        <w:rPr>
          <w:rFonts w:ascii="Times New Roman" w:eastAsia="Times New Roman" w:hAnsi="Times New Roman" w:cs="Times New Roman"/>
          <w:sz w:val="24"/>
          <w:szCs w:val="24"/>
        </w:rPr>
        <w:t xml:space="preserve"> participants i.e. one twin per pair in each sample).  However, subsequent analysis found that our data were suitable for factor analysis.  A further issue to consider in Study 2, where this problem was eliminated, is that the decision to proceed with a 10 factor rather than a 9 factor model was made on conceptual rather than statistical grounds.  We need to ask whether the </w:t>
      </w:r>
      <w:r w:rsidR="00A07473">
        <w:rPr>
          <w:rFonts w:ascii="Times New Roman" w:eastAsia="Times New Roman" w:hAnsi="Times New Roman" w:cs="Times New Roman"/>
          <w:sz w:val="24"/>
          <w:szCs w:val="24"/>
        </w:rPr>
        <w:t xml:space="preserve">49-item, </w:t>
      </w:r>
      <w:r>
        <w:rPr>
          <w:rFonts w:ascii="Times New Roman" w:eastAsia="Times New Roman" w:hAnsi="Times New Roman" w:cs="Times New Roman"/>
          <w:sz w:val="24"/>
          <w:szCs w:val="24"/>
        </w:rPr>
        <w:t xml:space="preserve">10 factor structure is confirmed.  These issues are revisited in Study 2 and in the </w:t>
      </w:r>
      <w:r>
        <w:rPr>
          <w:rFonts w:ascii="Times New Roman" w:eastAsia="Times New Roman" w:hAnsi="Times New Roman" w:cs="Times New Roman"/>
          <w:i/>
          <w:sz w:val="24"/>
          <w:szCs w:val="24"/>
        </w:rPr>
        <w:t>General Discussion</w:t>
      </w:r>
      <w:r>
        <w:rPr>
          <w:rFonts w:ascii="Times New Roman" w:eastAsia="Times New Roman" w:hAnsi="Times New Roman" w:cs="Times New Roman"/>
          <w:sz w:val="24"/>
          <w:szCs w:val="24"/>
        </w:rPr>
        <w:t xml:space="preserve">.  </w:t>
      </w:r>
    </w:p>
    <w:p w14:paraId="765774BC" w14:textId="77777777" w:rsidR="00F41446" w:rsidRPr="006F1F55" w:rsidRDefault="00F41446" w:rsidP="00F41446">
      <w:pPr>
        <w:spacing w:line="480" w:lineRule="auto"/>
        <w:rPr>
          <w:sz w:val="36"/>
          <w:szCs w:val="36"/>
        </w:rPr>
      </w:pPr>
      <w:r w:rsidRPr="006F1F55">
        <w:rPr>
          <w:rFonts w:ascii="Times New Roman" w:eastAsia="Times New Roman" w:hAnsi="Times New Roman" w:cs="Times New Roman"/>
          <w:b/>
          <w:sz w:val="36"/>
          <w:szCs w:val="36"/>
        </w:rPr>
        <w:lastRenderedPageBreak/>
        <w:t>Study 2</w:t>
      </w:r>
    </w:p>
    <w:p w14:paraId="142644BD" w14:textId="77777777" w:rsidR="00F41446" w:rsidRPr="006F1F55" w:rsidRDefault="00F41446" w:rsidP="00F41446">
      <w:pPr>
        <w:spacing w:line="480" w:lineRule="auto"/>
        <w:rPr>
          <w:sz w:val="36"/>
          <w:szCs w:val="36"/>
        </w:rPr>
      </w:pPr>
      <w:r w:rsidRPr="006F1F55">
        <w:rPr>
          <w:rFonts w:ascii="Times New Roman" w:eastAsia="Times New Roman" w:hAnsi="Times New Roman" w:cs="Times New Roman"/>
          <w:b/>
          <w:sz w:val="36"/>
          <w:szCs w:val="36"/>
        </w:rPr>
        <w:t>Aims</w:t>
      </w:r>
    </w:p>
    <w:p w14:paraId="1B27C4A1" w14:textId="7F93849D" w:rsidR="00F41446" w:rsidRDefault="00F41446" w:rsidP="00F41446">
      <w:pPr>
        <w:numPr>
          <w:ilvl w:val="0"/>
          <w:numId w:val="3"/>
        </w:numPr>
        <w:spacing w:after="0" w:line="480" w:lineRule="auto"/>
        <w:ind w:hanging="360"/>
        <w:contextualSpacing/>
        <w:rPr>
          <w:sz w:val="24"/>
          <w:szCs w:val="24"/>
        </w:rPr>
      </w:pPr>
      <w:r>
        <w:rPr>
          <w:rFonts w:ascii="Times New Roman" w:eastAsia="Times New Roman" w:hAnsi="Times New Roman" w:cs="Times New Roman"/>
          <w:sz w:val="24"/>
          <w:szCs w:val="24"/>
        </w:rPr>
        <w:t>Conduct Confirmatory Factor Analysis (CFA) to</w:t>
      </w:r>
      <w:r w:rsidR="00AD1A33">
        <w:rPr>
          <w:rFonts w:ascii="Times New Roman" w:eastAsia="Times New Roman" w:hAnsi="Times New Roman" w:cs="Times New Roman"/>
          <w:sz w:val="24"/>
          <w:szCs w:val="24"/>
        </w:rPr>
        <w:t xml:space="preserve"> evaluate</w:t>
      </w:r>
      <w:r>
        <w:rPr>
          <w:rFonts w:ascii="Times New Roman" w:eastAsia="Times New Roman" w:hAnsi="Times New Roman" w:cs="Times New Roman"/>
          <w:sz w:val="24"/>
          <w:szCs w:val="24"/>
        </w:rPr>
        <w:t xml:space="preserve"> the construct validity of SENSES.</w:t>
      </w:r>
    </w:p>
    <w:p w14:paraId="5FAF1048" w14:textId="77777777" w:rsidR="00F41446" w:rsidRPr="00B3665D" w:rsidRDefault="00F41446" w:rsidP="00F41446">
      <w:pPr>
        <w:numPr>
          <w:ilvl w:val="0"/>
          <w:numId w:val="3"/>
        </w:numPr>
        <w:spacing w:after="0" w:line="480" w:lineRule="auto"/>
        <w:ind w:hanging="360"/>
        <w:contextualSpacing/>
        <w:rPr>
          <w:sz w:val="24"/>
          <w:szCs w:val="24"/>
        </w:rPr>
      </w:pPr>
      <w:r>
        <w:rPr>
          <w:rFonts w:ascii="Times New Roman" w:eastAsia="Times New Roman" w:hAnsi="Times New Roman" w:cs="Times New Roman"/>
          <w:sz w:val="24"/>
          <w:szCs w:val="24"/>
        </w:rPr>
        <w:t>Explore external validity via correlations with GCSE performance and self-reported life satisfaction.</w:t>
      </w:r>
    </w:p>
    <w:p w14:paraId="5A10720C" w14:textId="77777777" w:rsidR="00F41446" w:rsidRPr="006F1F55" w:rsidRDefault="00F41446" w:rsidP="00F41446">
      <w:pPr>
        <w:spacing w:line="480" w:lineRule="auto"/>
        <w:rPr>
          <w:sz w:val="36"/>
          <w:szCs w:val="36"/>
        </w:rPr>
      </w:pPr>
      <w:r w:rsidRPr="006F1F55">
        <w:rPr>
          <w:rFonts w:ascii="Times New Roman" w:eastAsia="Times New Roman" w:hAnsi="Times New Roman" w:cs="Times New Roman"/>
          <w:b/>
          <w:sz w:val="36"/>
          <w:szCs w:val="36"/>
        </w:rPr>
        <w:t>Method</w:t>
      </w:r>
    </w:p>
    <w:p w14:paraId="43F412AC" w14:textId="77777777" w:rsidR="00F41446" w:rsidRPr="006F1F55" w:rsidRDefault="00F41446" w:rsidP="00F41446">
      <w:pPr>
        <w:spacing w:line="480" w:lineRule="auto"/>
        <w:rPr>
          <w:b/>
          <w:sz w:val="32"/>
          <w:szCs w:val="32"/>
        </w:rPr>
      </w:pPr>
      <w:r w:rsidRPr="006F1F55">
        <w:rPr>
          <w:rFonts w:ascii="Times New Roman" w:eastAsia="Times New Roman" w:hAnsi="Times New Roman" w:cs="Times New Roman"/>
          <w:b/>
          <w:sz w:val="32"/>
          <w:szCs w:val="32"/>
        </w:rPr>
        <w:t>Participants</w:t>
      </w:r>
    </w:p>
    <w:p w14:paraId="057D21EF" w14:textId="66EA6020" w:rsidR="00F41446" w:rsidRDefault="00F41446" w:rsidP="00F41446">
      <w:pPr>
        <w:spacing w:line="480" w:lineRule="auto"/>
        <w:ind w:firstLine="720"/>
      </w:pPr>
      <w:r>
        <w:rPr>
          <w:rFonts w:ascii="Times New Roman" w:eastAsia="Times New Roman" w:hAnsi="Times New Roman" w:cs="Times New Roman"/>
          <w:sz w:val="24"/>
          <w:szCs w:val="24"/>
        </w:rPr>
        <w:t>Participants for Study 2 were also drawn from the Twins’ Early Development Study</w:t>
      </w:r>
      <w:r w:rsidR="00386B2C">
        <w:rPr>
          <w:rFonts w:ascii="Times New Roman" w:eastAsia="Times New Roman" w:hAnsi="Times New Roman" w:cs="Times New Roman"/>
          <w:sz w:val="24"/>
          <w:szCs w:val="24"/>
        </w:rPr>
        <w:t xml:space="preserve"> (TEDS)</w:t>
      </w:r>
      <w:r>
        <w:rPr>
          <w:rFonts w:ascii="Times New Roman" w:eastAsia="Times New Roman" w:hAnsi="Times New Roman" w:cs="Times New Roman"/>
          <w:sz w:val="24"/>
          <w:szCs w:val="24"/>
        </w:rPr>
        <w:t xml:space="preserve"> </w:t>
      </w:r>
      <w:proofErr w:type="gramStart"/>
      <w:r w:rsidR="00386B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C77B8">
        <w:rPr>
          <w:rFonts w:ascii="Times New Roman" w:eastAsia="Times New Roman" w:hAnsi="Times New Roman" w:cs="Times New Roman"/>
          <w:sz w:val="24"/>
          <w:szCs w:val="24"/>
        </w:rPr>
        <w:t>16</w:t>
      </w:r>
      <w:proofErr w:type="gramEnd"/>
      <w:r w:rsidR="00386B2C">
        <w:rPr>
          <w:rFonts w:ascii="Times New Roman" w:eastAsia="Times New Roman" w:hAnsi="Times New Roman" w:cs="Times New Roman"/>
          <w:sz w:val="24"/>
          <w:szCs w:val="24"/>
        </w:rPr>
        <w:t xml:space="preserve">, </w:t>
      </w:r>
      <w:r w:rsidR="000C77B8">
        <w:rPr>
          <w:rFonts w:ascii="Times New Roman" w:eastAsia="Times New Roman" w:hAnsi="Times New Roman" w:cs="Times New Roman"/>
          <w:sz w:val="24"/>
          <w:szCs w:val="24"/>
        </w:rPr>
        <w:t>17</w:t>
      </w:r>
      <w:r w:rsidR="00386B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invited twins in 2165 families to participate and received SENSES and life-satisfaction data from </w:t>
      </w:r>
      <w:r w:rsidRPr="00B3665D">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=926 families (53% MZ).  </w:t>
      </w:r>
      <w:r w:rsidR="00E51C97">
        <w:rPr>
          <w:rFonts w:ascii="Times New Roman" w:eastAsia="Times New Roman" w:hAnsi="Times New Roman" w:cs="Times New Roman"/>
          <w:sz w:val="24"/>
          <w:szCs w:val="24"/>
        </w:rPr>
        <w:t xml:space="preserve">Twins </w:t>
      </w:r>
      <w:r w:rsidR="0047152D">
        <w:rPr>
          <w:rFonts w:ascii="Times New Roman" w:eastAsia="Times New Roman" w:hAnsi="Times New Roman" w:cs="Times New Roman"/>
          <w:sz w:val="24"/>
          <w:szCs w:val="24"/>
        </w:rPr>
        <w:lastRenderedPageBreak/>
        <w:t>were provided with a detailed information sheet and questionnaire completion implied consent</w:t>
      </w:r>
      <w:r w:rsidR="00E51C97">
        <w:rPr>
          <w:rFonts w:ascii="Times New Roman" w:eastAsia="Times New Roman" w:hAnsi="Times New Roman" w:cs="Times New Roman"/>
          <w:sz w:val="24"/>
          <w:szCs w:val="24"/>
        </w:rPr>
        <w:t xml:space="preserve">. </w:t>
      </w:r>
      <w:r w:rsidR="0047152D">
        <w:rPr>
          <w:rFonts w:ascii="Times New Roman" w:eastAsia="Times New Roman" w:hAnsi="Times New Roman" w:cs="Times New Roman"/>
          <w:sz w:val="24"/>
          <w:szCs w:val="24"/>
        </w:rPr>
        <w:t xml:space="preserve"> This approach was approved by our institutional ethics committee.</w:t>
      </w:r>
      <w:r w:rsidR="00E51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908 cases we received data from both twins in the pair and in 18 cases, only from one.  Data were gathered, therefore, from </w:t>
      </w:r>
      <w:r w:rsidRPr="00B3665D">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=1834 individuals (Mean age=18.4; Range = 17 to 19; 61.6% female).  Of these, </w:t>
      </w:r>
      <w:r w:rsidRPr="00B3665D">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=1672 participants had previously provided us with academic achievement data and, in all but 3 cases, this included </w:t>
      </w:r>
      <w:r w:rsidR="0008269E">
        <w:rPr>
          <w:rFonts w:ascii="Times New Roman" w:eastAsia="Times New Roman" w:hAnsi="Times New Roman" w:cs="Times New Roman"/>
          <w:sz w:val="24"/>
          <w:szCs w:val="24"/>
        </w:rPr>
        <w:t>General Certificate of Secondary Education (</w:t>
      </w:r>
      <w:r>
        <w:rPr>
          <w:rFonts w:ascii="Times New Roman" w:eastAsia="Times New Roman" w:hAnsi="Times New Roman" w:cs="Times New Roman"/>
          <w:sz w:val="24"/>
          <w:szCs w:val="24"/>
        </w:rPr>
        <w:t>GCSE</w:t>
      </w:r>
      <w:r w:rsidR="000826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data.  In the remaining three cases alternative examinations to GCSE were taken.</w:t>
      </w:r>
      <w:r w:rsidR="00EE3027">
        <w:rPr>
          <w:rFonts w:ascii="Times New Roman" w:eastAsia="Times New Roman" w:hAnsi="Times New Roman" w:cs="Times New Roman"/>
          <w:sz w:val="24"/>
          <w:szCs w:val="24"/>
        </w:rPr>
        <w:t xml:space="preserve">    The sample was not fully representative of the UK population, or of the original TEDS sample.  The relatively increased proportion of girls (from close to 50% at first contact) is broadly representative of </w:t>
      </w:r>
      <w:proofErr w:type="gramStart"/>
      <w:r w:rsidR="00EE3027">
        <w:rPr>
          <w:rFonts w:ascii="Times New Roman" w:eastAsia="Times New Roman" w:hAnsi="Times New Roman" w:cs="Times New Roman"/>
          <w:sz w:val="24"/>
          <w:szCs w:val="24"/>
        </w:rPr>
        <w:t>TEDS</w:t>
      </w:r>
      <w:proofErr w:type="gramEnd"/>
      <w:r w:rsidR="00EE3027">
        <w:rPr>
          <w:rFonts w:ascii="Times New Roman" w:eastAsia="Times New Roman" w:hAnsi="Times New Roman" w:cs="Times New Roman"/>
          <w:sz w:val="24"/>
          <w:szCs w:val="24"/>
        </w:rPr>
        <w:t xml:space="preserve"> data at age 16, but not of the UK population.  This discrepancy may be the result of a greater willingness to engage with data collection among girls than boys at this age.  Furthermore, standardized SES was higher in this sample than in the </w:t>
      </w:r>
      <w:r w:rsidR="002D5D42">
        <w:rPr>
          <w:rFonts w:ascii="Times New Roman" w:eastAsia="Times New Roman" w:hAnsi="Times New Roman" w:cs="Times New Roman"/>
          <w:sz w:val="24"/>
          <w:szCs w:val="24"/>
        </w:rPr>
        <w:t>full TEDS sample</w:t>
      </w:r>
      <w:r w:rsidR="00EE3027">
        <w:rPr>
          <w:rFonts w:ascii="Times New Roman" w:eastAsia="Times New Roman" w:hAnsi="Times New Roman" w:cs="Times New Roman"/>
          <w:sz w:val="24"/>
          <w:szCs w:val="24"/>
        </w:rPr>
        <w:t xml:space="preserve"> (</w:t>
      </w:r>
      <w:r w:rsidR="00EE3027" w:rsidRPr="00F256AA">
        <w:rPr>
          <w:rFonts w:ascii="Times New Roman" w:eastAsia="Times New Roman" w:hAnsi="Times New Roman" w:cs="Times New Roman"/>
          <w:i/>
          <w:sz w:val="24"/>
          <w:szCs w:val="24"/>
        </w:rPr>
        <w:t>M</w:t>
      </w:r>
      <w:r w:rsidR="00EE3027">
        <w:rPr>
          <w:rFonts w:ascii="Times New Roman" w:eastAsia="Times New Roman" w:hAnsi="Times New Roman" w:cs="Times New Roman"/>
          <w:sz w:val="24"/>
          <w:szCs w:val="24"/>
        </w:rPr>
        <w:t xml:space="preserve">=0.31), and, more surprisingly, standardized g scores (measured at age 12) were </w:t>
      </w:r>
      <w:r w:rsidR="00EE3027">
        <w:rPr>
          <w:rFonts w:ascii="Times New Roman" w:eastAsia="Times New Roman" w:hAnsi="Times New Roman" w:cs="Times New Roman"/>
          <w:sz w:val="24"/>
          <w:szCs w:val="24"/>
        </w:rPr>
        <w:lastRenderedPageBreak/>
        <w:t>slightly lower (</w:t>
      </w:r>
      <w:r w:rsidR="00EE3027" w:rsidRPr="00F256AA">
        <w:rPr>
          <w:rFonts w:ascii="Times New Roman" w:eastAsia="Times New Roman" w:hAnsi="Times New Roman" w:cs="Times New Roman"/>
          <w:i/>
          <w:sz w:val="24"/>
          <w:szCs w:val="24"/>
        </w:rPr>
        <w:t>M</w:t>
      </w:r>
      <w:r w:rsidR="00EE3027">
        <w:rPr>
          <w:rFonts w:ascii="Times New Roman" w:eastAsia="Times New Roman" w:hAnsi="Times New Roman" w:cs="Times New Roman"/>
          <w:sz w:val="24"/>
          <w:szCs w:val="24"/>
        </w:rPr>
        <w:t xml:space="preserve">=-0.12).  These discrepancies may be due to sample selection effects.    </w:t>
      </w:r>
    </w:p>
    <w:p w14:paraId="2C8B924F" w14:textId="77777777" w:rsidR="00F41446" w:rsidRPr="006F1F55" w:rsidRDefault="00F41446" w:rsidP="00F41446">
      <w:pPr>
        <w:spacing w:line="480" w:lineRule="auto"/>
        <w:rPr>
          <w:b/>
          <w:sz w:val="32"/>
          <w:szCs w:val="32"/>
        </w:rPr>
      </w:pPr>
      <w:r w:rsidRPr="006F1F55">
        <w:rPr>
          <w:rFonts w:ascii="Times New Roman" w:eastAsia="Times New Roman" w:hAnsi="Times New Roman" w:cs="Times New Roman"/>
          <w:b/>
          <w:sz w:val="32"/>
          <w:szCs w:val="32"/>
        </w:rPr>
        <w:t>Measures</w:t>
      </w:r>
    </w:p>
    <w:p w14:paraId="0178BB4B" w14:textId="7743B89A" w:rsidR="00F41446" w:rsidRDefault="00F41446" w:rsidP="00F41446">
      <w:pPr>
        <w:spacing w:line="480" w:lineRule="auto"/>
        <w:ind w:firstLine="720"/>
      </w:pPr>
      <w:r>
        <w:rPr>
          <w:rFonts w:ascii="Times New Roman" w:eastAsia="Times New Roman" w:hAnsi="Times New Roman" w:cs="Times New Roman"/>
          <w:sz w:val="24"/>
          <w:szCs w:val="24"/>
        </w:rPr>
        <w:t>The 49 item SENSES measure developed in Study 1 was administered to Study 2 participants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=926 twin pairs).  Data had previously been gathered on GCSE results and were also gathered on self-perceived life satisfaction using a well-validated five item measure of global life satisfaction </w:t>
      </w:r>
      <w:r w:rsidR="006763A0">
        <w:rPr>
          <w:rFonts w:ascii="Times New Roman" w:eastAsia="Times New Roman" w:hAnsi="Times New Roman" w:cs="Times New Roman"/>
          <w:sz w:val="24"/>
          <w:szCs w:val="24"/>
        </w:rPr>
        <w:t>[</w:t>
      </w:r>
      <w:r w:rsidR="00C64BE0">
        <w:rPr>
          <w:rFonts w:ascii="Times New Roman" w:eastAsia="Times New Roman" w:hAnsi="Times New Roman" w:cs="Times New Roman"/>
          <w:sz w:val="24"/>
          <w:szCs w:val="24"/>
        </w:rPr>
        <w:t>27</w:t>
      </w:r>
      <w:r w:rsidR="00676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Items included ‘In most ways my life is close to my ideal’ and ‘If I could live my life over, I would change almost nothing’ and used a 5 point response scale from 1=Strongly disagree through to 5=Strongly agree.  In the current study α=0.86.  </w:t>
      </w:r>
    </w:p>
    <w:p w14:paraId="0FB5D084" w14:textId="77777777" w:rsidR="00F41446" w:rsidRPr="006F1F55" w:rsidRDefault="00F41446" w:rsidP="00F41446">
      <w:pPr>
        <w:spacing w:line="480" w:lineRule="auto"/>
        <w:rPr>
          <w:rFonts w:ascii="Times New Roman" w:eastAsia="Times New Roman" w:hAnsi="Times New Roman" w:cs="Times New Roman"/>
          <w:b/>
          <w:sz w:val="32"/>
          <w:szCs w:val="32"/>
        </w:rPr>
      </w:pPr>
      <w:r w:rsidRPr="006F1F55">
        <w:rPr>
          <w:rFonts w:ascii="Times New Roman" w:eastAsia="Times New Roman" w:hAnsi="Times New Roman" w:cs="Times New Roman"/>
          <w:b/>
          <w:sz w:val="32"/>
          <w:szCs w:val="32"/>
        </w:rPr>
        <w:t>Procedure</w:t>
      </w:r>
    </w:p>
    <w:p w14:paraId="4D0D0822" w14:textId="77777777" w:rsidR="00F41446" w:rsidRPr="00450C4D" w:rsidRDefault="00F41446" w:rsidP="00F41446">
      <w:pPr>
        <w:spacing w:line="480" w:lineRule="auto"/>
      </w:pPr>
      <w:r>
        <w:rPr>
          <w:rFonts w:ascii="Times New Roman" w:eastAsia="Times New Roman" w:hAnsi="Times New Roman" w:cs="Times New Roman"/>
          <w:sz w:val="24"/>
          <w:szCs w:val="24"/>
        </w:rPr>
        <w:lastRenderedPageBreak/>
        <w:tab/>
        <w:t xml:space="preserve">Questionnaires were posted to twin pairs along with an information sheet and separate envelopes for individual questionnaires so that twins could retain their privacy.  Because the twins had already completed their GCSEs they were specifically asked to think back to Year 10 and 11 (when they were taking GCSE courses) when responding to items.  Twins who returned completed questionnaires received a £5 gift voucher each and were entered into a prize draw with a chance of winning a pair of iPad minis.  </w:t>
      </w:r>
    </w:p>
    <w:p w14:paraId="07FDDDD4" w14:textId="77777777" w:rsidR="00F41446" w:rsidRPr="006F1F55" w:rsidRDefault="00F41446" w:rsidP="00F41446">
      <w:pPr>
        <w:spacing w:line="480" w:lineRule="auto"/>
        <w:rPr>
          <w:b/>
          <w:sz w:val="32"/>
          <w:szCs w:val="32"/>
        </w:rPr>
      </w:pPr>
      <w:r w:rsidRPr="006F1F55">
        <w:rPr>
          <w:rFonts w:ascii="Times New Roman" w:eastAsia="Times New Roman" w:hAnsi="Times New Roman" w:cs="Times New Roman"/>
          <w:b/>
          <w:sz w:val="32"/>
          <w:szCs w:val="32"/>
        </w:rPr>
        <w:t>Analysis</w:t>
      </w:r>
    </w:p>
    <w:p w14:paraId="3133C52A" w14:textId="3EBE8D3E" w:rsidR="00F41446" w:rsidRDefault="00F41446" w:rsidP="00F41446">
      <w:pPr>
        <w:spacing w:line="480" w:lineRule="auto"/>
        <w:ind w:firstLine="720"/>
      </w:pPr>
      <w:r>
        <w:rPr>
          <w:rFonts w:ascii="Times New Roman" w:eastAsia="Times New Roman" w:hAnsi="Times New Roman" w:cs="Times New Roman"/>
          <w:sz w:val="24"/>
          <w:szCs w:val="24"/>
        </w:rPr>
        <w:t xml:space="preserve">Confirmatory Factor Analysis (CFA) was conducted using the maximum likelihood estimation method in LISREL 8.80 </w:t>
      </w:r>
      <w:r w:rsidR="005F644F">
        <w:rPr>
          <w:rFonts w:ascii="Times New Roman" w:eastAsia="Times New Roman" w:hAnsi="Times New Roman" w:cs="Times New Roman"/>
          <w:sz w:val="24"/>
          <w:szCs w:val="24"/>
        </w:rPr>
        <w:t>[</w:t>
      </w:r>
      <w:r w:rsidR="00992DD1">
        <w:rPr>
          <w:rFonts w:ascii="Times New Roman" w:eastAsia="Times New Roman" w:hAnsi="Times New Roman" w:cs="Times New Roman"/>
          <w:sz w:val="24"/>
          <w:szCs w:val="24"/>
        </w:rPr>
        <w:t>28</w:t>
      </w:r>
      <w:r w:rsidR="005F64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SIMPLIS command language.  One twin per pair was randomly selected for CFA and invariance analysis was conducted with this sample and the co-twin sample.  Correlations between SENSES and our measures of achievement and life satisfaction were conducted.  </w:t>
      </w:r>
      <w:r w:rsidR="00E26527">
        <w:rPr>
          <w:rFonts w:ascii="Times New Roman" w:eastAsia="Times New Roman" w:hAnsi="Times New Roman" w:cs="Times New Roman"/>
          <w:sz w:val="24"/>
          <w:szCs w:val="24"/>
        </w:rPr>
        <w:t>All analyses were replicated with the co-twin sample.</w:t>
      </w:r>
    </w:p>
    <w:p w14:paraId="2A1FAA1C" w14:textId="77777777" w:rsidR="00F41446" w:rsidRPr="006F1F55" w:rsidRDefault="00F41446" w:rsidP="00F41446">
      <w:pPr>
        <w:spacing w:line="480" w:lineRule="auto"/>
        <w:rPr>
          <w:b/>
          <w:sz w:val="36"/>
          <w:szCs w:val="36"/>
        </w:rPr>
      </w:pPr>
      <w:r w:rsidRPr="006F1F55">
        <w:rPr>
          <w:rFonts w:ascii="Times New Roman" w:eastAsia="Times New Roman" w:hAnsi="Times New Roman" w:cs="Times New Roman"/>
          <w:b/>
          <w:sz w:val="36"/>
          <w:szCs w:val="36"/>
        </w:rPr>
        <w:lastRenderedPageBreak/>
        <w:t>Results</w:t>
      </w:r>
    </w:p>
    <w:p w14:paraId="1BCDC373" w14:textId="5F4D94CD" w:rsidR="00F41446" w:rsidRDefault="00F41446" w:rsidP="00F41446">
      <w:pPr>
        <w:spacing w:line="480" w:lineRule="auto"/>
        <w:ind w:firstLine="720"/>
      </w:pPr>
      <w:r>
        <w:rPr>
          <w:rFonts w:ascii="Times New Roman" w:eastAsia="Times New Roman" w:hAnsi="Times New Roman" w:cs="Times New Roman"/>
          <w:sz w:val="24"/>
          <w:szCs w:val="24"/>
        </w:rPr>
        <w:t>CFA found an acceptable model fit to the data (</w:t>
      </w:r>
      <w:r>
        <w:rPr>
          <w:rFonts w:ascii="Symbol" w:eastAsia="Symbol" w:hAnsi="Symbol" w:cs="Symbol"/>
          <w:sz w:val="24"/>
          <w:szCs w:val="24"/>
        </w:rPr>
        <w:t></w:t>
      </w:r>
      <w:proofErr w:type="gramStart"/>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bscript"/>
        </w:rPr>
        <w:t>(</w:t>
      </w:r>
      <w:proofErr w:type="gramEnd"/>
      <w:r>
        <w:rPr>
          <w:rFonts w:ascii="Times New Roman" w:eastAsia="Times New Roman" w:hAnsi="Times New Roman" w:cs="Times New Roman"/>
          <w:sz w:val="24"/>
          <w:szCs w:val="24"/>
          <w:vertAlign w:val="subscript"/>
        </w:rPr>
        <w:t>1082)</w:t>
      </w:r>
      <w:r>
        <w:rPr>
          <w:rFonts w:ascii="Times New Roman" w:eastAsia="Times New Roman" w:hAnsi="Times New Roman" w:cs="Times New Roman"/>
          <w:sz w:val="24"/>
          <w:szCs w:val="24"/>
        </w:rPr>
        <w:t xml:space="preserve"> = 4992.29,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.05; CFI = .93; NFI = .92; SRMR= .053 RMSEA = .071; 90% CI = .070, .073) </w:t>
      </w:r>
      <w:r w:rsidR="005F644F">
        <w:rPr>
          <w:rFonts w:ascii="Times New Roman" w:eastAsia="Times New Roman" w:hAnsi="Times New Roman" w:cs="Times New Roman"/>
          <w:sz w:val="24"/>
          <w:szCs w:val="24"/>
        </w:rPr>
        <w:t>[</w:t>
      </w:r>
      <w:r w:rsidR="00992DD1">
        <w:rPr>
          <w:rFonts w:ascii="Times New Roman" w:eastAsia="Times New Roman" w:hAnsi="Times New Roman" w:cs="Times New Roman"/>
          <w:sz w:val="24"/>
          <w:szCs w:val="24"/>
        </w:rPr>
        <w:t>29</w:t>
      </w:r>
      <w:r w:rsidR="0033314E">
        <w:rPr>
          <w:rFonts w:ascii="Times New Roman" w:eastAsia="Times New Roman" w:hAnsi="Times New Roman" w:cs="Times New Roman"/>
          <w:sz w:val="24"/>
          <w:szCs w:val="24"/>
        </w:rPr>
        <w:t>,</w:t>
      </w:r>
      <w:r w:rsidR="00992DD1">
        <w:rPr>
          <w:rFonts w:ascii="Times New Roman" w:eastAsia="Times New Roman" w:hAnsi="Times New Roman" w:cs="Times New Roman"/>
          <w:sz w:val="24"/>
          <w:szCs w:val="24"/>
        </w:rPr>
        <w:t>30</w:t>
      </w:r>
      <w:r w:rsidR="005F64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items loaded significantly on their intended factors and standardized parameter estimates (Lambda X) ranged from .49 to .92 (See Table 3).  </w:t>
      </w:r>
      <w:r w:rsidR="00D976A7">
        <w:rPr>
          <w:rFonts w:ascii="Times New Roman" w:eastAsia="Times New Roman" w:hAnsi="Times New Roman" w:cs="Times New Roman"/>
          <w:sz w:val="24"/>
          <w:szCs w:val="24"/>
        </w:rPr>
        <w:t>Here we want to emphasize that the 49</w:t>
      </w:r>
      <w:r w:rsidR="00D976A7" w:rsidRPr="00D22426">
        <w:rPr>
          <w:rFonts w:ascii="Times New Roman" w:eastAsia="Times New Roman" w:hAnsi="Times New Roman" w:cs="Times New Roman"/>
          <w:sz w:val="24"/>
          <w:szCs w:val="24"/>
          <w:vertAlign w:val="superscript"/>
        </w:rPr>
        <w:t>th</w:t>
      </w:r>
      <w:r w:rsidR="00D976A7">
        <w:rPr>
          <w:rFonts w:ascii="Times New Roman" w:eastAsia="Times New Roman" w:hAnsi="Times New Roman" w:cs="Times New Roman"/>
          <w:sz w:val="24"/>
          <w:szCs w:val="24"/>
        </w:rPr>
        <w:t xml:space="preserve"> item (</w:t>
      </w:r>
      <w:r w:rsidR="00D976A7" w:rsidRPr="00D22426">
        <w:rPr>
          <w:rFonts w:ascii="Times New Roman" w:eastAsia="Times New Roman" w:hAnsi="Times New Roman" w:cs="Times New Roman"/>
          <w:i/>
          <w:sz w:val="24"/>
          <w:szCs w:val="24"/>
        </w:rPr>
        <w:t xml:space="preserve">i.e. </w:t>
      </w:r>
      <w:r w:rsidR="00D976A7" w:rsidRPr="00D22426">
        <w:rPr>
          <w:rFonts w:ascii="Times New Roman" w:eastAsia="Times New Roman" w:hAnsi="Times New Roman" w:cs="Times New Roman"/>
          <w:i/>
        </w:rPr>
        <w:t>I was interested in what we were studying in Maths</w:t>
      </w:r>
      <w:r w:rsidR="00D976A7">
        <w:rPr>
          <w:rFonts w:ascii="Times New Roman" w:eastAsia="Times New Roman" w:hAnsi="Times New Roman" w:cs="Times New Roman"/>
        </w:rPr>
        <w:t>)</w:t>
      </w:r>
      <w:r w:rsidR="00992DD1">
        <w:rPr>
          <w:rFonts w:ascii="Times New Roman" w:eastAsia="Times New Roman" w:hAnsi="Times New Roman" w:cs="Times New Roman"/>
        </w:rPr>
        <w:t>,</w:t>
      </w:r>
      <w:r w:rsidR="00D976A7">
        <w:rPr>
          <w:rFonts w:ascii="Times New Roman" w:eastAsia="Times New Roman" w:hAnsi="Times New Roman" w:cs="Times New Roman"/>
        </w:rPr>
        <w:t xml:space="preserve"> which we retained </w:t>
      </w:r>
      <w:r w:rsidR="00992DD1">
        <w:rPr>
          <w:rFonts w:ascii="Times New Roman" w:eastAsia="Times New Roman" w:hAnsi="Times New Roman" w:cs="Times New Roman"/>
        </w:rPr>
        <w:t>in the interests of retaining</w:t>
      </w:r>
      <w:r w:rsidR="00D976A7">
        <w:rPr>
          <w:rFonts w:ascii="Times New Roman" w:eastAsia="Times New Roman" w:hAnsi="Times New Roman" w:cs="Times New Roman"/>
        </w:rPr>
        <w:t xml:space="preserve"> consistency </w:t>
      </w:r>
      <w:r w:rsidR="00992DD1">
        <w:rPr>
          <w:rFonts w:ascii="Times New Roman" w:eastAsia="Times New Roman" w:hAnsi="Times New Roman" w:cs="Times New Roman"/>
        </w:rPr>
        <w:t>across</w:t>
      </w:r>
      <w:r w:rsidR="00D976A7">
        <w:rPr>
          <w:rFonts w:ascii="Times New Roman" w:eastAsia="Times New Roman" w:hAnsi="Times New Roman" w:cs="Times New Roman"/>
        </w:rPr>
        <w:t xml:space="preserve"> domains, ha</w:t>
      </w:r>
      <w:r w:rsidR="00992DD1">
        <w:rPr>
          <w:rFonts w:ascii="Times New Roman" w:eastAsia="Times New Roman" w:hAnsi="Times New Roman" w:cs="Times New Roman"/>
        </w:rPr>
        <w:t>d</w:t>
      </w:r>
      <w:r w:rsidR="00D976A7">
        <w:rPr>
          <w:rFonts w:ascii="Times New Roman" w:eastAsia="Times New Roman" w:hAnsi="Times New Roman" w:cs="Times New Roman"/>
        </w:rPr>
        <w:t xml:space="preserve"> </w:t>
      </w:r>
      <w:r w:rsidR="00992DD1">
        <w:rPr>
          <w:rFonts w:ascii="Times New Roman" w:eastAsia="Times New Roman" w:hAnsi="Times New Roman" w:cs="Times New Roman"/>
        </w:rPr>
        <w:t xml:space="preserve">a </w:t>
      </w:r>
      <w:r w:rsidR="00D976A7">
        <w:rPr>
          <w:rFonts w:ascii="Times New Roman" w:eastAsia="Times New Roman" w:hAnsi="Times New Roman" w:cs="Times New Roman"/>
        </w:rPr>
        <w:t>sufficiently high factor loading of. 77. Th</w:t>
      </w:r>
      <w:r w:rsidR="00992DD1">
        <w:rPr>
          <w:rFonts w:ascii="Times New Roman" w:eastAsia="Times New Roman" w:hAnsi="Times New Roman" w:cs="Times New Roman"/>
        </w:rPr>
        <w:t>erefore</w:t>
      </w:r>
      <w:r w:rsidR="00D976A7">
        <w:rPr>
          <w:rFonts w:ascii="Times New Roman" w:eastAsia="Times New Roman" w:hAnsi="Times New Roman" w:cs="Times New Roman"/>
        </w:rPr>
        <w:t xml:space="preserve">, this analysis with a larger sample supported our decision to retain </w:t>
      </w:r>
      <w:r w:rsidR="00992DD1">
        <w:rPr>
          <w:rFonts w:ascii="Times New Roman" w:eastAsia="Times New Roman" w:hAnsi="Times New Roman" w:cs="Times New Roman"/>
        </w:rPr>
        <w:t>this item</w:t>
      </w:r>
      <w:r w:rsidR="00D976A7">
        <w:rPr>
          <w:rFonts w:ascii="Times New Roman" w:eastAsia="Times New Roman" w:hAnsi="Times New Roman" w:cs="Times New Roman"/>
        </w:rPr>
        <w:t xml:space="preserve">. </w:t>
      </w:r>
    </w:p>
    <w:p w14:paraId="1822D6E3" w14:textId="77777777" w:rsidR="004A7F71" w:rsidRDefault="004A7F71" w:rsidP="00F41446">
      <w:pPr>
        <w:spacing w:line="480" w:lineRule="auto"/>
        <w:ind w:firstLine="720"/>
        <w:rPr>
          <w:rFonts w:ascii="Times New Roman" w:eastAsia="Times New Roman" w:hAnsi="Times New Roman" w:cs="Times New Roman"/>
          <w:sz w:val="24"/>
          <w:szCs w:val="24"/>
        </w:rPr>
        <w:sectPr w:rsidR="004A7F71" w:rsidSect="007019E0">
          <w:pgSz w:w="14151" w:h="16838"/>
          <w:pgMar w:top="1440" w:right="3685" w:bottom="1440" w:left="1440" w:header="720" w:footer="720" w:gutter="0"/>
          <w:pgNumType w:start="1"/>
          <w:cols w:space="720"/>
          <w:docGrid w:linePitch="299"/>
        </w:sectPr>
      </w:pPr>
    </w:p>
    <w:p w14:paraId="335B3571" w14:textId="77777777" w:rsidR="004A7F71" w:rsidRPr="00732608" w:rsidRDefault="004A7F71" w:rsidP="004A7F71">
      <w:r>
        <w:rPr>
          <w:rFonts w:ascii="Times New Roman" w:eastAsia="Times New Roman" w:hAnsi="Times New Roman" w:cs="Times New Roman"/>
          <w:sz w:val="24"/>
          <w:szCs w:val="24"/>
        </w:rPr>
        <w:lastRenderedPageBreak/>
        <w:t>Table</w:t>
      </w:r>
      <w:r w:rsidRPr="00927775">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 xml:space="preserve">SENSES - </w:t>
      </w:r>
      <w:r w:rsidRPr="00927775">
        <w:rPr>
          <w:rFonts w:ascii="Times New Roman" w:eastAsia="Times New Roman" w:hAnsi="Times New Roman" w:cs="Times New Roman"/>
          <w:sz w:val="24"/>
          <w:szCs w:val="24"/>
        </w:rPr>
        <w:t>Standardized</w:t>
      </w:r>
      <w:r w:rsidRPr="00927775">
        <w:rPr>
          <w:rFonts w:ascii="Times New Roman" w:eastAsia="Times New Roman" w:hAnsi="Times New Roman" w:cs="Times New Roman"/>
          <w:i/>
          <w:sz w:val="24"/>
          <w:szCs w:val="24"/>
        </w:rPr>
        <w:t xml:space="preserve"> </w:t>
      </w:r>
      <w:r w:rsidRPr="00927775">
        <w:rPr>
          <w:rFonts w:ascii="Times New Roman" w:eastAsia="Times New Roman" w:hAnsi="Times New Roman" w:cs="Times New Roman"/>
          <w:sz w:val="24"/>
          <w:szCs w:val="24"/>
        </w:rPr>
        <w:t xml:space="preserve">Parameter Estimates (Lambda-X) </w:t>
      </w:r>
      <w:r>
        <w:rPr>
          <w:rFonts w:ascii="Times New Roman" w:eastAsia="Times New Roman" w:hAnsi="Times New Roman" w:cs="Times New Roman"/>
          <w:sz w:val="24"/>
          <w:szCs w:val="24"/>
        </w:rPr>
        <w:t xml:space="preserve"> </w:t>
      </w:r>
    </w:p>
    <w:tbl>
      <w:tblPr>
        <w:tblStyle w:val="12"/>
        <w:tblW w:w="1417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232"/>
        <w:gridCol w:w="3011"/>
        <w:gridCol w:w="2931"/>
      </w:tblGrid>
      <w:tr w:rsidR="004A7F71" w:rsidRPr="00732C98" w14:paraId="133FE3BF" w14:textId="77777777" w:rsidTr="00B11696">
        <w:trPr>
          <w:trHeight w:val="200"/>
        </w:trPr>
        <w:tc>
          <w:tcPr>
            <w:tcW w:w="8232" w:type="dxa"/>
            <w:tcBorders>
              <w:top w:val="single" w:sz="4" w:space="0" w:color="000000"/>
              <w:bottom w:val="single" w:sz="4" w:space="0" w:color="000000"/>
            </w:tcBorders>
          </w:tcPr>
          <w:p w14:paraId="4D1E0C5D" w14:textId="77777777" w:rsidR="004A7F71" w:rsidRPr="00732C98" w:rsidRDefault="004A7F71" w:rsidP="00B11696">
            <w:pPr>
              <w:spacing w:line="360" w:lineRule="auto"/>
              <w:jc w:val="both"/>
            </w:pPr>
            <w:r w:rsidRPr="00732C98">
              <w:rPr>
                <w:rFonts w:ascii="Times New Roman" w:eastAsia="Times New Roman" w:hAnsi="Times New Roman" w:cs="Times New Roman"/>
              </w:rPr>
              <w:t xml:space="preserve">Item </w:t>
            </w:r>
          </w:p>
        </w:tc>
        <w:tc>
          <w:tcPr>
            <w:tcW w:w="3011" w:type="dxa"/>
            <w:tcBorders>
              <w:top w:val="single" w:sz="4" w:space="0" w:color="000000"/>
              <w:bottom w:val="single" w:sz="4" w:space="0" w:color="000000"/>
            </w:tcBorders>
            <w:vAlign w:val="center"/>
          </w:tcPr>
          <w:p w14:paraId="14CD1D3C" w14:textId="77777777" w:rsidR="004A7F71" w:rsidRPr="00732C98" w:rsidRDefault="004A7F71" w:rsidP="00B11696">
            <w:pPr>
              <w:spacing w:line="360" w:lineRule="auto"/>
              <w:jc w:val="center"/>
            </w:pPr>
            <w:r w:rsidRPr="00732C98">
              <w:rPr>
                <w:rFonts w:ascii="Times New Roman" w:eastAsia="Times New Roman" w:hAnsi="Times New Roman" w:cs="Times New Roman"/>
              </w:rPr>
              <w:t>Factor</w:t>
            </w:r>
          </w:p>
        </w:tc>
        <w:tc>
          <w:tcPr>
            <w:tcW w:w="2931" w:type="dxa"/>
            <w:tcBorders>
              <w:top w:val="single" w:sz="4" w:space="0" w:color="000000"/>
              <w:bottom w:val="single" w:sz="4" w:space="0" w:color="000000"/>
            </w:tcBorders>
            <w:vAlign w:val="center"/>
          </w:tcPr>
          <w:p w14:paraId="1BE74B49" w14:textId="77777777" w:rsidR="004A7F71" w:rsidRPr="00732C98" w:rsidRDefault="004A7F71" w:rsidP="00B11696">
            <w:pPr>
              <w:spacing w:line="360" w:lineRule="auto"/>
              <w:jc w:val="center"/>
            </w:pPr>
            <w:r w:rsidRPr="00732C98">
              <w:rPr>
                <w:rFonts w:ascii="Times New Roman" w:eastAsia="Times New Roman" w:hAnsi="Times New Roman" w:cs="Times New Roman"/>
              </w:rPr>
              <w:t>λ</w:t>
            </w:r>
          </w:p>
        </w:tc>
      </w:tr>
      <w:tr w:rsidR="004A7F71" w14:paraId="1579A393" w14:textId="77777777" w:rsidTr="00B11696">
        <w:tc>
          <w:tcPr>
            <w:tcW w:w="8232" w:type="dxa"/>
            <w:tcBorders>
              <w:top w:val="single" w:sz="4" w:space="0" w:color="000000"/>
            </w:tcBorders>
          </w:tcPr>
          <w:p w14:paraId="1510E105" w14:textId="77777777" w:rsidR="004A7F71" w:rsidRDefault="004A7F71" w:rsidP="00B11696">
            <w:pPr>
              <w:spacing w:line="360" w:lineRule="auto"/>
              <w:jc w:val="both"/>
            </w:pPr>
            <w:r>
              <w:rPr>
                <w:rFonts w:ascii="Times New Roman" w:eastAsia="Times New Roman" w:hAnsi="Times New Roman" w:cs="Times New Roman"/>
              </w:rPr>
              <w:t>My English teacher(s) made sure I understood what I needed to do in the course</w:t>
            </w:r>
          </w:p>
        </w:tc>
        <w:tc>
          <w:tcPr>
            <w:tcW w:w="3011" w:type="dxa"/>
            <w:tcBorders>
              <w:top w:val="single" w:sz="4" w:space="0" w:color="000000"/>
            </w:tcBorders>
            <w:vAlign w:val="center"/>
          </w:tcPr>
          <w:p w14:paraId="43952CFF" w14:textId="77777777" w:rsidR="004A7F71" w:rsidRDefault="004A7F71" w:rsidP="00B11696">
            <w:pPr>
              <w:spacing w:line="360" w:lineRule="auto"/>
              <w:jc w:val="center"/>
            </w:pPr>
            <w:r>
              <w:rPr>
                <w:rFonts w:ascii="Times New Roman" w:eastAsia="Times New Roman" w:hAnsi="Times New Roman" w:cs="Times New Roman"/>
              </w:rPr>
              <w:t>ENGLISH</w:t>
            </w:r>
          </w:p>
        </w:tc>
        <w:tc>
          <w:tcPr>
            <w:tcW w:w="2931" w:type="dxa"/>
            <w:tcBorders>
              <w:top w:val="single" w:sz="4" w:space="0" w:color="000000"/>
            </w:tcBorders>
            <w:vAlign w:val="center"/>
          </w:tcPr>
          <w:p w14:paraId="4CEC049C" w14:textId="77777777" w:rsidR="004A7F71" w:rsidRDefault="004A7F71" w:rsidP="00B11696">
            <w:pPr>
              <w:spacing w:line="360" w:lineRule="auto"/>
              <w:jc w:val="center"/>
            </w:pPr>
            <w:r>
              <w:rPr>
                <w:rFonts w:ascii="Times New Roman" w:eastAsia="Times New Roman" w:hAnsi="Times New Roman" w:cs="Times New Roman"/>
              </w:rPr>
              <w:t>.79**</w:t>
            </w:r>
          </w:p>
        </w:tc>
      </w:tr>
      <w:tr w:rsidR="004A7F71" w14:paraId="300A88A5" w14:textId="77777777" w:rsidTr="00B11696">
        <w:tc>
          <w:tcPr>
            <w:tcW w:w="8232" w:type="dxa"/>
          </w:tcPr>
          <w:p w14:paraId="7684FC24" w14:textId="77777777" w:rsidR="004A7F71" w:rsidRDefault="004A7F71" w:rsidP="00B11696">
            <w:pPr>
              <w:spacing w:line="360" w:lineRule="auto"/>
              <w:jc w:val="both"/>
            </w:pPr>
            <w:r>
              <w:rPr>
                <w:rFonts w:ascii="Times New Roman" w:eastAsia="Times New Roman" w:hAnsi="Times New Roman" w:cs="Times New Roman"/>
              </w:rPr>
              <w:t>My English teacher(s) was excellent</w:t>
            </w:r>
          </w:p>
        </w:tc>
        <w:tc>
          <w:tcPr>
            <w:tcW w:w="3011" w:type="dxa"/>
            <w:vAlign w:val="center"/>
          </w:tcPr>
          <w:p w14:paraId="66C9E4B1" w14:textId="77777777" w:rsidR="004A7F71" w:rsidRDefault="004A7F71" w:rsidP="00B11696">
            <w:pPr>
              <w:spacing w:line="360" w:lineRule="auto"/>
              <w:jc w:val="center"/>
            </w:pPr>
            <w:r>
              <w:rPr>
                <w:rFonts w:ascii="Times New Roman" w:eastAsia="Times New Roman" w:hAnsi="Times New Roman" w:cs="Times New Roman"/>
              </w:rPr>
              <w:t>ENGLISH</w:t>
            </w:r>
          </w:p>
        </w:tc>
        <w:tc>
          <w:tcPr>
            <w:tcW w:w="2931" w:type="dxa"/>
            <w:vAlign w:val="center"/>
          </w:tcPr>
          <w:p w14:paraId="6A573EA1" w14:textId="77777777" w:rsidR="004A7F71" w:rsidRDefault="004A7F71" w:rsidP="00B11696">
            <w:pPr>
              <w:spacing w:line="360" w:lineRule="auto"/>
              <w:jc w:val="center"/>
            </w:pPr>
            <w:r>
              <w:rPr>
                <w:rFonts w:ascii="Times New Roman" w:eastAsia="Times New Roman" w:hAnsi="Times New Roman" w:cs="Times New Roman"/>
              </w:rPr>
              <w:t>.81**</w:t>
            </w:r>
          </w:p>
        </w:tc>
      </w:tr>
      <w:tr w:rsidR="004A7F71" w14:paraId="06C6413E" w14:textId="77777777" w:rsidTr="00B11696">
        <w:tc>
          <w:tcPr>
            <w:tcW w:w="8232" w:type="dxa"/>
          </w:tcPr>
          <w:p w14:paraId="1F28F9D6" w14:textId="77777777" w:rsidR="004A7F71" w:rsidRDefault="004A7F71" w:rsidP="00B11696">
            <w:pPr>
              <w:spacing w:line="360" w:lineRule="auto"/>
              <w:jc w:val="both"/>
            </w:pPr>
            <w:r>
              <w:rPr>
                <w:rFonts w:ascii="Times New Roman" w:eastAsia="Times New Roman" w:hAnsi="Times New Roman" w:cs="Times New Roman"/>
              </w:rPr>
              <w:t>I was confident I could live up to what my English teacher(s) expected.</w:t>
            </w:r>
          </w:p>
        </w:tc>
        <w:tc>
          <w:tcPr>
            <w:tcW w:w="3011" w:type="dxa"/>
            <w:vAlign w:val="center"/>
          </w:tcPr>
          <w:p w14:paraId="02053CB2" w14:textId="77777777" w:rsidR="004A7F71" w:rsidRDefault="004A7F71" w:rsidP="00B11696">
            <w:pPr>
              <w:spacing w:line="360" w:lineRule="auto"/>
              <w:jc w:val="center"/>
            </w:pPr>
            <w:r>
              <w:rPr>
                <w:rFonts w:ascii="Times New Roman" w:eastAsia="Times New Roman" w:hAnsi="Times New Roman" w:cs="Times New Roman"/>
              </w:rPr>
              <w:t>ENGLISH</w:t>
            </w:r>
          </w:p>
        </w:tc>
        <w:tc>
          <w:tcPr>
            <w:tcW w:w="2931" w:type="dxa"/>
            <w:vAlign w:val="center"/>
          </w:tcPr>
          <w:p w14:paraId="1DF623C0" w14:textId="77777777" w:rsidR="004A7F71" w:rsidRDefault="004A7F71" w:rsidP="00B11696">
            <w:pPr>
              <w:spacing w:line="360" w:lineRule="auto"/>
              <w:jc w:val="center"/>
            </w:pPr>
            <w:r>
              <w:rPr>
                <w:rFonts w:ascii="Times New Roman" w:eastAsia="Times New Roman" w:hAnsi="Times New Roman" w:cs="Times New Roman"/>
              </w:rPr>
              <w:t>.74**</w:t>
            </w:r>
          </w:p>
        </w:tc>
      </w:tr>
      <w:tr w:rsidR="004A7F71" w14:paraId="4EEF0AEE" w14:textId="77777777" w:rsidTr="00B11696">
        <w:tc>
          <w:tcPr>
            <w:tcW w:w="8232" w:type="dxa"/>
          </w:tcPr>
          <w:p w14:paraId="7EC18C62" w14:textId="77777777" w:rsidR="004A7F71" w:rsidRDefault="004A7F71" w:rsidP="00B11696">
            <w:pPr>
              <w:spacing w:line="360" w:lineRule="auto"/>
              <w:jc w:val="both"/>
            </w:pPr>
            <w:r>
              <w:rPr>
                <w:rFonts w:ascii="Times New Roman" w:eastAsia="Times New Roman" w:hAnsi="Times New Roman" w:cs="Times New Roman"/>
              </w:rPr>
              <w:t>I was good at this subject (English)</w:t>
            </w:r>
          </w:p>
        </w:tc>
        <w:tc>
          <w:tcPr>
            <w:tcW w:w="3011" w:type="dxa"/>
            <w:vAlign w:val="center"/>
          </w:tcPr>
          <w:p w14:paraId="623399E3" w14:textId="77777777" w:rsidR="004A7F71" w:rsidRDefault="004A7F71" w:rsidP="00B11696">
            <w:pPr>
              <w:spacing w:line="360" w:lineRule="auto"/>
              <w:jc w:val="center"/>
            </w:pPr>
            <w:r>
              <w:rPr>
                <w:rFonts w:ascii="Times New Roman" w:eastAsia="Times New Roman" w:hAnsi="Times New Roman" w:cs="Times New Roman"/>
              </w:rPr>
              <w:t>ENGLISH</w:t>
            </w:r>
          </w:p>
        </w:tc>
        <w:tc>
          <w:tcPr>
            <w:tcW w:w="2931" w:type="dxa"/>
            <w:vAlign w:val="center"/>
          </w:tcPr>
          <w:p w14:paraId="70A39744" w14:textId="77777777" w:rsidR="004A7F71" w:rsidRDefault="004A7F71" w:rsidP="00B11696">
            <w:pPr>
              <w:spacing w:line="360" w:lineRule="auto"/>
              <w:jc w:val="center"/>
            </w:pPr>
            <w:r>
              <w:rPr>
                <w:rFonts w:ascii="Times New Roman" w:eastAsia="Times New Roman" w:hAnsi="Times New Roman" w:cs="Times New Roman"/>
              </w:rPr>
              <w:t>.61**</w:t>
            </w:r>
          </w:p>
        </w:tc>
      </w:tr>
      <w:tr w:rsidR="004A7F71" w14:paraId="20B50FB7" w14:textId="77777777" w:rsidTr="00B11696">
        <w:tc>
          <w:tcPr>
            <w:tcW w:w="8232" w:type="dxa"/>
          </w:tcPr>
          <w:p w14:paraId="438336C9" w14:textId="77777777" w:rsidR="004A7F71" w:rsidRDefault="004A7F71" w:rsidP="00B11696">
            <w:pPr>
              <w:spacing w:line="360" w:lineRule="auto"/>
              <w:jc w:val="both"/>
            </w:pPr>
            <w:r>
              <w:rPr>
                <w:rFonts w:ascii="Times New Roman" w:eastAsia="Times New Roman" w:hAnsi="Times New Roman" w:cs="Times New Roman"/>
              </w:rPr>
              <w:t>I was confident I could master the skills we learned in English</w:t>
            </w:r>
          </w:p>
        </w:tc>
        <w:tc>
          <w:tcPr>
            <w:tcW w:w="3011" w:type="dxa"/>
            <w:vAlign w:val="center"/>
          </w:tcPr>
          <w:p w14:paraId="1BD98D32" w14:textId="77777777" w:rsidR="004A7F71" w:rsidRDefault="004A7F71" w:rsidP="00B11696">
            <w:pPr>
              <w:spacing w:line="360" w:lineRule="auto"/>
              <w:jc w:val="center"/>
            </w:pPr>
            <w:r>
              <w:rPr>
                <w:rFonts w:ascii="Times New Roman" w:eastAsia="Times New Roman" w:hAnsi="Times New Roman" w:cs="Times New Roman"/>
              </w:rPr>
              <w:t>ENGLISH</w:t>
            </w:r>
          </w:p>
        </w:tc>
        <w:tc>
          <w:tcPr>
            <w:tcW w:w="2931" w:type="dxa"/>
            <w:vAlign w:val="center"/>
          </w:tcPr>
          <w:p w14:paraId="040A7848" w14:textId="77777777" w:rsidR="004A7F71" w:rsidRDefault="004A7F71" w:rsidP="00B11696">
            <w:pPr>
              <w:spacing w:line="360" w:lineRule="auto"/>
              <w:jc w:val="center"/>
            </w:pPr>
            <w:r>
              <w:rPr>
                <w:rFonts w:ascii="Times New Roman" w:eastAsia="Times New Roman" w:hAnsi="Times New Roman" w:cs="Times New Roman"/>
              </w:rPr>
              <w:t>.70**</w:t>
            </w:r>
          </w:p>
        </w:tc>
      </w:tr>
      <w:tr w:rsidR="004A7F71" w14:paraId="597CAFE1" w14:textId="77777777" w:rsidTr="00B11696">
        <w:tc>
          <w:tcPr>
            <w:tcW w:w="8232" w:type="dxa"/>
          </w:tcPr>
          <w:p w14:paraId="5D28A3BD" w14:textId="77777777" w:rsidR="004A7F71" w:rsidRDefault="004A7F71" w:rsidP="00B11696">
            <w:pPr>
              <w:spacing w:line="360" w:lineRule="auto"/>
              <w:jc w:val="both"/>
            </w:pPr>
            <w:r>
              <w:rPr>
                <w:rFonts w:ascii="Times New Roman" w:eastAsia="Times New Roman" w:hAnsi="Times New Roman" w:cs="Times New Roman"/>
              </w:rPr>
              <w:t>My English teacher(s) answered my questions fully and carefully.</w:t>
            </w:r>
          </w:p>
        </w:tc>
        <w:tc>
          <w:tcPr>
            <w:tcW w:w="3011" w:type="dxa"/>
            <w:vAlign w:val="center"/>
          </w:tcPr>
          <w:p w14:paraId="7B1E75B4" w14:textId="77777777" w:rsidR="004A7F71" w:rsidRDefault="004A7F71" w:rsidP="00B11696">
            <w:pPr>
              <w:spacing w:line="360" w:lineRule="auto"/>
              <w:jc w:val="center"/>
            </w:pPr>
            <w:r>
              <w:rPr>
                <w:rFonts w:ascii="Times New Roman" w:eastAsia="Times New Roman" w:hAnsi="Times New Roman" w:cs="Times New Roman"/>
              </w:rPr>
              <w:t>ENGLISH</w:t>
            </w:r>
          </w:p>
        </w:tc>
        <w:tc>
          <w:tcPr>
            <w:tcW w:w="2931" w:type="dxa"/>
            <w:vAlign w:val="center"/>
          </w:tcPr>
          <w:p w14:paraId="5A9677BF" w14:textId="77777777" w:rsidR="004A7F71" w:rsidRDefault="004A7F71" w:rsidP="00B11696">
            <w:pPr>
              <w:spacing w:line="360" w:lineRule="auto"/>
              <w:jc w:val="center"/>
            </w:pPr>
            <w:r>
              <w:rPr>
                <w:rFonts w:ascii="Times New Roman" w:eastAsia="Times New Roman" w:hAnsi="Times New Roman" w:cs="Times New Roman"/>
              </w:rPr>
              <w:t>.80**</w:t>
            </w:r>
          </w:p>
        </w:tc>
      </w:tr>
      <w:tr w:rsidR="004A7F71" w14:paraId="6F75FCA5" w14:textId="77777777" w:rsidTr="00B11696">
        <w:tc>
          <w:tcPr>
            <w:tcW w:w="8232" w:type="dxa"/>
          </w:tcPr>
          <w:p w14:paraId="1F742E3F" w14:textId="77777777" w:rsidR="004A7F71" w:rsidRDefault="004A7F71" w:rsidP="00B11696">
            <w:pPr>
              <w:spacing w:line="360" w:lineRule="auto"/>
              <w:jc w:val="both"/>
            </w:pPr>
            <w:r>
              <w:rPr>
                <w:rFonts w:ascii="Times New Roman" w:eastAsia="Times New Roman" w:hAnsi="Times New Roman" w:cs="Times New Roman"/>
              </w:rPr>
              <w:t>My English teacher(s) encouraged me to ask questions.</w:t>
            </w:r>
          </w:p>
        </w:tc>
        <w:tc>
          <w:tcPr>
            <w:tcW w:w="3011" w:type="dxa"/>
            <w:vAlign w:val="center"/>
          </w:tcPr>
          <w:p w14:paraId="471EE2C1" w14:textId="77777777" w:rsidR="004A7F71" w:rsidRDefault="004A7F71" w:rsidP="00B11696">
            <w:pPr>
              <w:spacing w:line="360" w:lineRule="auto"/>
              <w:jc w:val="center"/>
            </w:pPr>
            <w:r>
              <w:rPr>
                <w:rFonts w:ascii="Times New Roman" w:eastAsia="Times New Roman" w:hAnsi="Times New Roman" w:cs="Times New Roman"/>
              </w:rPr>
              <w:t>ENGLISH</w:t>
            </w:r>
          </w:p>
        </w:tc>
        <w:tc>
          <w:tcPr>
            <w:tcW w:w="2931" w:type="dxa"/>
            <w:vAlign w:val="center"/>
          </w:tcPr>
          <w:p w14:paraId="06EDE4FA" w14:textId="77777777" w:rsidR="004A7F71" w:rsidRDefault="004A7F71" w:rsidP="00B11696">
            <w:pPr>
              <w:spacing w:line="360" w:lineRule="auto"/>
              <w:jc w:val="center"/>
            </w:pPr>
            <w:r>
              <w:rPr>
                <w:rFonts w:ascii="Times New Roman" w:eastAsia="Times New Roman" w:hAnsi="Times New Roman" w:cs="Times New Roman"/>
              </w:rPr>
              <w:t>.69**</w:t>
            </w:r>
          </w:p>
        </w:tc>
      </w:tr>
      <w:tr w:rsidR="004A7F71" w14:paraId="16A6FCA1" w14:textId="77777777" w:rsidTr="00B11696">
        <w:tc>
          <w:tcPr>
            <w:tcW w:w="8232" w:type="dxa"/>
          </w:tcPr>
          <w:p w14:paraId="1C6A3E21" w14:textId="77777777" w:rsidR="004A7F71" w:rsidRDefault="004A7F71" w:rsidP="00B11696">
            <w:pPr>
              <w:spacing w:line="360" w:lineRule="auto"/>
              <w:jc w:val="both"/>
            </w:pPr>
            <w:r>
              <w:rPr>
                <w:rFonts w:ascii="Times New Roman" w:eastAsia="Times New Roman" w:hAnsi="Times New Roman" w:cs="Times New Roman"/>
              </w:rPr>
              <w:t>I was confident that I would get an excellent grade in my English GCSE(s).</w:t>
            </w:r>
          </w:p>
        </w:tc>
        <w:tc>
          <w:tcPr>
            <w:tcW w:w="3011" w:type="dxa"/>
            <w:vAlign w:val="center"/>
          </w:tcPr>
          <w:p w14:paraId="32DE38F4" w14:textId="77777777" w:rsidR="004A7F71" w:rsidRDefault="004A7F71" w:rsidP="00B11696">
            <w:pPr>
              <w:spacing w:line="360" w:lineRule="auto"/>
              <w:jc w:val="center"/>
            </w:pPr>
            <w:r>
              <w:rPr>
                <w:rFonts w:ascii="Times New Roman" w:eastAsia="Times New Roman" w:hAnsi="Times New Roman" w:cs="Times New Roman"/>
              </w:rPr>
              <w:t>ENGLISH</w:t>
            </w:r>
          </w:p>
        </w:tc>
        <w:tc>
          <w:tcPr>
            <w:tcW w:w="2931" w:type="dxa"/>
            <w:vAlign w:val="center"/>
          </w:tcPr>
          <w:p w14:paraId="123BAEA0" w14:textId="77777777" w:rsidR="004A7F71" w:rsidRDefault="004A7F71" w:rsidP="00B11696">
            <w:pPr>
              <w:spacing w:line="360" w:lineRule="auto"/>
              <w:jc w:val="center"/>
            </w:pPr>
            <w:r>
              <w:rPr>
                <w:rFonts w:ascii="Times New Roman" w:eastAsia="Times New Roman" w:hAnsi="Times New Roman" w:cs="Times New Roman"/>
              </w:rPr>
              <w:t>.68**</w:t>
            </w:r>
          </w:p>
        </w:tc>
      </w:tr>
      <w:tr w:rsidR="004A7F71" w14:paraId="1A4012AC" w14:textId="77777777" w:rsidTr="00B11696">
        <w:tc>
          <w:tcPr>
            <w:tcW w:w="8232" w:type="dxa"/>
          </w:tcPr>
          <w:p w14:paraId="1F36716D" w14:textId="77777777" w:rsidR="004A7F71" w:rsidRDefault="004A7F71" w:rsidP="00B11696">
            <w:pPr>
              <w:spacing w:line="360" w:lineRule="auto"/>
              <w:jc w:val="both"/>
            </w:pPr>
            <w:r>
              <w:rPr>
                <w:rFonts w:ascii="Times New Roman" w:eastAsia="Times New Roman" w:hAnsi="Times New Roman" w:cs="Times New Roman"/>
              </w:rPr>
              <w:t>I was interested in what we were studying in English.</w:t>
            </w:r>
          </w:p>
        </w:tc>
        <w:tc>
          <w:tcPr>
            <w:tcW w:w="3011" w:type="dxa"/>
            <w:vAlign w:val="center"/>
          </w:tcPr>
          <w:p w14:paraId="06AA1A46" w14:textId="77777777" w:rsidR="004A7F71" w:rsidRDefault="004A7F71" w:rsidP="00B11696">
            <w:pPr>
              <w:spacing w:line="360" w:lineRule="auto"/>
              <w:jc w:val="center"/>
            </w:pPr>
            <w:r>
              <w:rPr>
                <w:rFonts w:ascii="Times New Roman" w:eastAsia="Times New Roman" w:hAnsi="Times New Roman" w:cs="Times New Roman"/>
              </w:rPr>
              <w:t>ENGLISH</w:t>
            </w:r>
          </w:p>
        </w:tc>
        <w:tc>
          <w:tcPr>
            <w:tcW w:w="2931" w:type="dxa"/>
            <w:vAlign w:val="center"/>
          </w:tcPr>
          <w:p w14:paraId="46BEA155" w14:textId="77777777" w:rsidR="004A7F71" w:rsidRDefault="004A7F71" w:rsidP="00B11696">
            <w:pPr>
              <w:spacing w:line="360" w:lineRule="auto"/>
              <w:jc w:val="center"/>
            </w:pPr>
            <w:r>
              <w:rPr>
                <w:rFonts w:ascii="Times New Roman" w:eastAsia="Times New Roman" w:hAnsi="Times New Roman" w:cs="Times New Roman"/>
              </w:rPr>
              <w:t>.60**</w:t>
            </w:r>
          </w:p>
        </w:tc>
      </w:tr>
      <w:tr w:rsidR="004A7F71" w14:paraId="0CC7A8C1" w14:textId="77777777" w:rsidTr="00B11696">
        <w:tc>
          <w:tcPr>
            <w:tcW w:w="8232" w:type="dxa"/>
          </w:tcPr>
          <w:p w14:paraId="27190D54" w14:textId="77777777" w:rsidR="004A7F71" w:rsidRDefault="004A7F71" w:rsidP="00B11696">
            <w:pPr>
              <w:spacing w:line="360" w:lineRule="auto"/>
              <w:jc w:val="both"/>
            </w:pPr>
            <w:r>
              <w:rPr>
                <w:rFonts w:ascii="Times New Roman" w:eastAsia="Times New Roman" w:hAnsi="Times New Roman" w:cs="Times New Roman"/>
              </w:rPr>
              <w:t>I should have worked harder on my English coursework.</w:t>
            </w:r>
          </w:p>
        </w:tc>
        <w:tc>
          <w:tcPr>
            <w:tcW w:w="3011" w:type="dxa"/>
            <w:vAlign w:val="center"/>
          </w:tcPr>
          <w:p w14:paraId="072115E1" w14:textId="77777777" w:rsidR="004A7F71" w:rsidRDefault="004A7F71" w:rsidP="00B11696">
            <w:pPr>
              <w:spacing w:line="360" w:lineRule="auto"/>
              <w:jc w:val="center"/>
            </w:pPr>
            <w:r>
              <w:rPr>
                <w:rFonts w:ascii="Times New Roman" w:eastAsia="Times New Roman" w:hAnsi="Times New Roman" w:cs="Times New Roman"/>
              </w:rPr>
              <w:t>EFFORT</w:t>
            </w:r>
          </w:p>
        </w:tc>
        <w:tc>
          <w:tcPr>
            <w:tcW w:w="2931" w:type="dxa"/>
            <w:vAlign w:val="center"/>
          </w:tcPr>
          <w:p w14:paraId="1B50FB5C" w14:textId="77777777" w:rsidR="004A7F71" w:rsidRDefault="004A7F71" w:rsidP="00B11696">
            <w:pPr>
              <w:spacing w:line="360" w:lineRule="auto"/>
              <w:jc w:val="center"/>
            </w:pPr>
            <w:r>
              <w:rPr>
                <w:rFonts w:ascii="Times New Roman" w:eastAsia="Times New Roman" w:hAnsi="Times New Roman" w:cs="Times New Roman"/>
              </w:rPr>
              <w:t>.72**</w:t>
            </w:r>
          </w:p>
        </w:tc>
      </w:tr>
      <w:tr w:rsidR="004A7F71" w14:paraId="4EDDDA1F" w14:textId="77777777" w:rsidTr="00B11696">
        <w:tc>
          <w:tcPr>
            <w:tcW w:w="8232" w:type="dxa"/>
          </w:tcPr>
          <w:p w14:paraId="62A1ADA8" w14:textId="77777777" w:rsidR="004A7F71" w:rsidRDefault="004A7F71" w:rsidP="00B11696">
            <w:pPr>
              <w:spacing w:line="360" w:lineRule="auto"/>
              <w:jc w:val="both"/>
            </w:pPr>
            <w:r>
              <w:rPr>
                <w:rFonts w:ascii="Times New Roman" w:eastAsia="Times New Roman" w:hAnsi="Times New Roman" w:cs="Times New Roman"/>
              </w:rPr>
              <w:t>I should have revised harder for my English exams.</w:t>
            </w:r>
          </w:p>
        </w:tc>
        <w:tc>
          <w:tcPr>
            <w:tcW w:w="3011" w:type="dxa"/>
            <w:vAlign w:val="center"/>
          </w:tcPr>
          <w:p w14:paraId="6F8FF30D" w14:textId="77777777" w:rsidR="004A7F71" w:rsidRDefault="004A7F71" w:rsidP="00B11696">
            <w:pPr>
              <w:spacing w:line="360" w:lineRule="auto"/>
              <w:jc w:val="center"/>
            </w:pPr>
            <w:r>
              <w:rPr>
                <w:rFonts w:ascii="Times New Roman" w:eastAsia="Times New Roman" w:hAnsi="Times New Roman" w:cs="Times New Roman"/>
              </w:rPr>
              <w:t>EFFORT</w:t>
            </w:r>
          </w:p>
        </w:tc>
        <w:tc>
          <w:tcPr>
            <w:tcW w:w="2931" w:type="dxa"/>
            <w:vAlign w:val="center"/>
          </w:tcPr>
          <w:p w14:paraId="006C1E95" w14:textId="77777777" w:rsidR="004A7F71" w:rsidRDefault="004A7F71" w:rsidP="00B11696">
            <w:pPr>
              <w:spacing w:line="360" w:lineRule="auto"/>
              <w:jc w:val="center"/>
            </w:pPr>
            <w:r>
              <w:rPr>
                <w:rFonts w:ascii="Times New Roman" w:eastAsia="Times New Roman" w:hAnsi="Times New Roman" w:cs="Times New Roman"/>
              </w:rPr>
              <w:t>.73**</w:t>
            </w:r>
          </w:p>
        </w:tc>
      </w:tr>
      <w:tr w:rsidR="004A7F71" w14:paraId="03B73494" w14:textId="77777777" w:rsidTr="00B11696">
        <w:tc>
          <w:tcPr>
            <w:tcW w:w="8232" w:type="dxa"/>
          </w:tcPr>
          <w:p w14:paraId="3005C69C" w14:textId="77777777" w:rsidR="004A7F71" w:rsidRDefault="004A7F71" w:rsidP="00B11696">
            <w:pPr>
              <w:spacing w:line="360" w:lineRule="auto"/>
              <w:jc w:val="both"/>
            </w:pPr>
            <w:r>
              <w:rPr>
                <w:rFonts w:ascii="Times New Roman" w:eastAsia="Times New Roman" w:hAnsi="Times New Roman" w:cs="Times New Roman"/>
              </w:rPr>
              <w:t>My Maths teacher(s) answered my questions fully and carefully.</w:t>
            </w:r>
          </w:p>
        </w:tc>
        <w:tc>
          <w:tcPr>
            <w:tcW w:w="3011" w:type="dxa"/>
            <w:vAlign w:val="center"/>
          </w:tcPr>
          <w:p w14:paraId="68A10A76" w14:textId="77777777" w:rsidR="004A7F71" w:rsidRDefault="004A7F71" w:rsidP="00B11696">
            <w:pPr>
              <w:spacing w:line="360" w:lineRule="auto"/>
              <w:jc w:val="center"/>
            </w:pPr>
            <w:r>
              <w:rPr>
                <w:rFonts w:ascii="Times New Roman" w:eastAsia="Times New Roman" w:hAnsi="Times New Roman" w:cs="Times New Roman"/>
              </w:rPr>
              <w:t>MATHS 2 (PT)</w:t>
            </w:r>
          </w:p>
        </w:tc>
        <w:tc>
          <w:tcPr>
            <w:tcW w:w="2931" w:type="dxa"/>
            <w:vAlign w:val="center"/>
          </w:tcPr>
          <w:p w14:paraId="051B4F20" w14:textId="77777777" w:rsidR="004A7F71" w:rsidRDefault="004A7F71" w:rsidP="00B11696">
            <w:pPr>
              <w:spacing w:line="360" w:lineRule="auto"/>
              <w:jc w:val="center"/>
            </w:pPr>
            <w:r>
              <w:rPr>
                <w:rFonts w:ascii="Times New Roman" w:eastAsia="Times New Roman" w:hAnsi="Times New Roman" w:cs="Times New Roman"/>
              </w:rPr>
              <w:t>.88**</w:t>
            </w:r>
          </w:p>
        </w:tc>
      </w:tr>
      <w:tr w:rsidR="004A7F71" w14:paraId="79086F19" w14:textId="77777777" w:rsidTr="00B11696">
        <w:tc>
          <w:tcPr>
            <w:tcW w:w="8232" w:type="dxa"/>
          </w:tcPr>
          <w:p w14:paraId="2668BCDA" w14:textId="77777777" w:rsidR="004A7F71" w:rsidRDefault="004A7F71" w:rsidP="00B11696">
            <w:pPr>
              <w:spacing w:line="360" w:lineRule="auto"/>
              <w:jc w:val="both"/>
            </w:pPr>
            <w:r>
              <w:rPr>
                <w:rFonts w:ascii="Times New Roman" w:eastAsia="Times New Roman" w:hAnsi="Times New Roman" w:cs="Times New Roman"/>
              </w:rPr>
              <w:t>My Maths teacher(s) made sure I understood what I needed to do in the course.</w:t>
            </w:r>
          </w:p>
        </w:tc>
        <w:tc>
          <w:tcPr>
            <w:tcW w:w="3011" w:type="dxa"/>
            <w:vAlign w:val="center"/>
          </w:tcPr>
          <w:p w14:paraId="1B21BBAF" w14:textId="77777777" w:rsidR="004A7F71" w:rsidRDefault="004A7F71" w:rsidP="00B11696">
            <w:pPr>
              <w:spacing w:line="360" w:lineRule="auto"/>
              <w:jc w:val="center"/>
            </w:pPr>
            <w:r>
              <w:rPr>
                <w:rFonts w:ascii="Times New Roman" w:eastAsia="Times New Roman" w:hAnsi="Times New Roman" w:cs="Times New Roman"/>
              </w:rPr>
              <w:t>MATHS 2 (PT)</w:t>
            </w:r>
          </w:p>
        </w:tc>
        <w:tc>
          <w:tcPr>
            <w:tcW w:w="2931" w:type="dxa"/>
            <w:vAlign w:val="center"/>
          </w:tcPr>
          <w:p w14:paraId="7829DCCC" w14:textId="77777777" w:rsidR="004A7F71" w:rsidRDefault="004A7F71" w:rsidP="00B11696">
            <w:pPr>
              <w:spacing w:line="360" w:lineRule="auto"/>
              <w:jc w:val="center"/>
            </w:pPr>
            <w:r>
              <w:rPr>
                <w:rFonts w:ascii="Times New Roman" w:eastAsia="Times New Roman" w:hAnsi="Times New Roman" w:cs="Times New Roman"/>
              </w:rPr>
              <w:t>.92**</w:t>
            </w:r>
          </w:p>
        </w:tc>
      </w:tr>
      <w:tr w:rsidR="004A7F71" w14:paraId="79D14024" w14:textId="77777777" w:rsidTr="00B11696">
        <w:tc>
          <w:tcPr>
            <w:tcW w:w="8232" w:type="dxa"/>
          </w:tcPr>
          <w:p w14:paraId="539B0EFD" w14:textId="77777777" w:rsidR="004A7F71" w:rsidRDefault="004A7F71" w:rsidP="00B11696">
            <w:pPr>
              <w:spacing w:line="360" w:lineRule="auto"/>
              <w:jc w:val="both"/>
            </w:pPr>
            <w:r>
              <w:rPr>
                <w:rFonts w:ascii="Times New Roman" w:eastAsia="Times New Roman" w:hAnsi="Times New Roman" w:cs="Times New Roman"/>
              </w:rPr>
              <w:t>My Maths teacher(s) encouraged me to ask questions.</w:t>
            </w:r>
          </w:p>
        </w:tc>
        <w:tc>
          <w:tcPr>
            <w:tcW w:w="3011" w:type="dxa"/>
            <w:vAlign w:val="center"/>
          </w:tcPr>
          <w:p w14:paraId="7E9AD1F4" w14:textId="77777777" w:rsidR="004A7F71" w:rsidRDefault="004A7F71" w:rsidP="00B11696">
            <w:pPr>
              <w:spacing w:line="360" w:lineRule="auto"/>
              <w:jc w:val="center"/>
            </w:pPr>
            <w:r>
              <w:rPr>
                <w:rFonts w:ascii="Times New Roman" w:eastAsia="Times New Roman" w:hAnsi="Times New Roman" w:cs="Times New Roman"/>
              </w:rPr>
              <w:t>MATHS 2 (PT)</w:t>
            </w:r>
          </w:p>
        </w:tc>
        <w:tc>
          <w:tcPr>
            <w:tcW w:w="2931" w:type="dxa"/>
            <w:vAlign w:val="center"/>
          </w:tcPr>
          <w:p w14:paraId="147579E0" w14:textId="77777777" w:rsidR="004A7F71" w:rsidRDefault="004A7F71" w:rsidP="00B11696">
            <w:pPr>
              <w:spacing w:line="360" w:lineRule="auto"/>
              <w:jc w:val="center"/>
            </w:pPr>
            <w:r>
              <w:rPr>
                <w:rFonts w:ascii="Times New Roman" w:eastAsia="Times New Roman" w:hAnsi="Times New Roman" w:cs="Times New Roman"/>
              </w:rPr>
              <w:t>.83**</w:t>
            </w:r>
          </w:p>
        </w:tc>
      </w:tr>
      <w:tr w:rsidR="004A7F71" w14:paraId="64019E52" w14:textId="77777777" w:rsidTr="00B11696">
        <w:tc>
          <w:tcPr>
            <w:tcW w:w="8232" w:type="dxa"/>
          </w:tcPr>
          <w:p w14:paraId="6B96A700" w14:textId="77777777" w:rsidR="004A7F71" w:rsidRDefault="004A7F71" w:rsidP="00B11696">
            <w:pPr>
              <w:spacing w:line="360" w:lineRule="auto"/>
              <w:jc w:val="both"/>
            </w:pPr>
            <w:r>
              <w:rPr>
                <w:rFonts w:ascii="Times New Roman" w:eastAsia="Times New Roman" w:hAnsi="Times New Roman" w:cs="Times New Roman"/>
              </w:rPr>
              <w:t>My Maths teacher(s) was excellent.</w:t>
            </w:r>
          </w:p>
        </w:tc>
        <w:tc>
          <w:tcPr>
            <w:tcW w:w="3011" w:type="dxa"/>
            <w:vAlign w:val="center"/>
          </w:tcPr>
          <w:p w14:paraId="0D91AA02" w14:textId="77777777" w:rsidR="004A7F71" w:rsidRDefault="004A7F71" w:rsidP="00B11696">
            <w:pPr>
              <w:spacing w:line="360" w:lineRule="auto"/>
              <w:jc w:val="center"/>
            </w:pPr>
            <w:r>
              <w:rPr>
                <w:rFonts w:ascii="Times New Roman" w:eastAsia="Times New Roman" w:hAnsi="Times New Roman" w:cs="Times New Roman"/>
              </w:rPr>
              <w:t>MATHS 2 (PT)</w:t>
            </w:r>
          </w:p>
        </w:tc>
        <w:tc>
          <w:tcPr>
            <w:tcW w:w="2931" w:type="dxa"/>
            <w:vAlign w:val="center"/>
          </w:tcPr>
          <w:p w14:paraId="2833BDB5" w14:textId="77777777" w:rsidR="004A7F71" w:rsidRDefault="004A7F71" w:rsidP="00B11696">
            <w:pPr>
              <w:spacing w:line="360" w:lineRule="auto"/>
              <w:jc w:val="center"/>
            </w:pPr>
            <w:r>
              <w:rPr>
                <w:rFonts w:ascii="Times New Roman" w:eastAsia="Times New Roman" w:hAnsi="Times New Roman" w:cs="Times New Roman"/>
              </w:rPr>
              <w:t>.85**</w:t>
            </w:r>
          </w:p>
        </w:tc>
      </w:tr>
      <w:tr w:rsidR="004A7F71" w14:paraId="534540C2" w14:textId="77777777" w:rsidTr="00B11696">
        <w:tc>
          <w:tcPr>
            <w:tcW w:w="8232" w:type="dxa"/>
          </w:tcPr>
          <w:p w14:paraId="2D239A43" w14:textId="77777777" w:rsidR="004A7F71" w:rsidRDefault="004A7F71" w:rsidP="00B11696">
            <w:pPr>
              <w:spacing w:line="360" w:lineRule="auto"/>
              <w:jc w:val="both"/>
            </w:pPr>
            <w:r>
              <w:rPr>
                <w:rFonts w:ascii="Times New Roman" w:eastAsia="Times New Roman" w:hAnsi="Times New Roman" w:cs="Times New Roman"/>
              </w:rPr>
              <w:t>I was confident that I would get an excellent grade in my Maths GCSE(s).</w:t>
            </w:r>
          </w:p>
        </w:tc>
        <w:tc>
          <w:tcPr>
            <w:tcW w:w="3011" w:type="dxa"/>
            <w:vAlign w:val="center"/>
          </w:tcPr>
          <w:p w14:paraId="49E1DA73" w14:textId="77777777" w:rsidR="004A7F71" w:rsidRDefault="004A7F71" w:rsidP="00B11696">
            <w:pPr>
              <w:spacing w:line="360" w:lineRule="auto"/>
              <w:jc w:val="center"/>
            </w:pPr>
            <w:r>
              <w:rPr>
                <w:rFonts w:ascii="Times New Roman" w:eastAsia="Times New Roman" w:hAnsi="Times New Roman" w:cs="Times New Roman"/>
              </w:rPr>
              <w:t>MATHS 1 (PS)</w:t>
            </w:r>
          </w:p>
        </w:tc>
        <w:tc>
          <w:tcPr>
            <w:tcW w:w="2931" w:type="dxa"/>
            <w:vAlign w:val="center"/>
          </w:tcPr>
          <w:p w14:paraId="78864D02" w14:textId="77777777" w:rsidR="004A7F71" w:rsidRDefault="004A7F71" w:rsidP="00B11696">
            <w:pPr>
              <w:spacing w:line="360" w:lineRule="auto"/>
              <w:jc w:val="center"/>
            </w:pPr>
            <w:r>
              <w:rPr>
                <w:rFonts w:ascii="Times New Roman" w:eastAsia="Times New Roman" w:hAnsi="Times New Roman" w:cs="Times New Roman"/>
              </w:rPr>
              <w:t>.91**</w:t>
            </w:r>
          </w:p>
        </w:tc>
      </w:tr>
      <w:tr w:rsidR="004A7F71" w14:paraId="3D03BC06" w14:textId="77777777" w:rsidTr="00B11696">
        <w:tc>
          <w:tcPr>
            <w:tcW w:w="8232" w:type="dxa"/>
          </w:tcPr>
          <w:p w14:paraId="22D23635" w14:textId="77777777" w:rsidR="004A7F71" w:rsidRDefault="004A7F71" w:rsidP="00B11696">
            <w:pPr>
              <w:spacing w:line="360" w:lineRule="auto"/>
              <w:jc w:val="both"/>
            </w:pPr>
            <w:r>
              <w:rPr>
                <w:rFonts w:ascii="Times New Roman" w:eastAsia="Times New Roman" w:hAnsi="Times New Roman" w:cs="Times New Roman"/>
              </w:rPr>
              <w:t>I was good at this subject (Maths)</w:t>
            </w:r>
          </w:p>
        </w:tc>
        <w:tc>
          <w:tcPr>
            <w:tcW w:w="3011" w:type="dxa"/>
            <w:vAlign w:val="center"/>
          </w:tcPr>
          <w:p w14:paraId="75766006" w14:textId="77777777" w:rsidR="004A7F71" w:rsidRDefault="004A7F71" w:rsidP="00B11696">
            <w:pPr>
              <w:spacing w:line="360" w:lineRule="auto"/>
              <w:jc w:val="center"/>
            </w:pPr>
            <w:r>
              <w:rPr>
                <w:rFonts w:ascii="Times New Roman" w:eastAsia="Times New Roman" w:hAnsi="Times New Roman" w:cs="Times New Roman"/>
              </w:rPr>
              <w:t>MATHS 1 (PS)</w:t>
            </w:r>
          </w:p>
        </w:tc>
        <w:tc>
          <w:tcPr>
            <w:tcW w:w="2931" w:type="dxa"/>
            <w:vAlign w:val="center"/>
          </w:tcPr>
          <w:p w14:paraId="594EBF0A" w14:textId="77777777" w:rsidR="004A7F71" w:rsidRDefault="004A7F71" w:rsidP="00B11696">
            <w:pPr>
              <w:spacing w:line="360" w:lineRule="auto"/>
              <w:jc w:val="center"/>
            </w:pPr>
            <w:r>
              <w:rPr>
                <w:rFonts w:ascii="Times New Roman" w:eastAsia="Times New Roman" w:hAnsi="Times New Roman" w:cs="Times New Roman"/>
              </w:rPr>
              <w:t>.87**</w:t>
            </w:r>
          </w:p>
        </w:tc>
      </w:tr>
      <w:tr w:rsidR="004A7F71" w14:paraId="6D10D044" w14:textId="77777777" w:rsidTr="00B11696">
        <w:tc>
          <w:tcPr>
            <w:tcW w:w="8232" w:type="dxa"/>
          </w:tcPr>
          <w:p w14:paraId="53510067" w14:textId="77777777" w:rsidR="004A7F71" w:rsidRDefault="004A7F71" w:rsidP="00B11696">
            <w:pPr>
              <w:spacing w:line="360" w:lineRule="auto"/>
              <w:jc w:val="both"/>
            </w:pPr>
            <w:r>
              <w:rPr>
                <w:rFonts w:ascii="Times New Roman" w:eastAsia="Times New Roman" w:hAnsi="Times New Roman" w:cs="Times New Roman"/>
              </w:rPr>
              <w:t>I was confident I could live up to what my Maths teacher(s) expected.</w:t>
            </w:r>
          </w:p>
        </w:tc>
        <w:tc>
          <w:tcPr>
            <w:tcW w:w="3011" w:type="dxa"/>
            <w:vAlign w:val="center"/>
          </w:tcPr>
          <w:p w14:paraId="65896188" w14:textId="77777777" w:rsidR="004A7F71" w:rsidRDefault="004A7F71" w:rsidP="00B11696">
            <w:pPr>
              <w:spacing w:line="360" w:lineRule="auto"/>
              <w:jc w:val="center"/>
            </w:pPr>
            <w:r>
              <w:rPr>
                <w:rFonts w:ascii="Times New Roman" w:eastAsia="Times New Roman" w:hAnsi="Times New Roman" w:cs="Times New Roman"/>
              </w:rPr>
              <w:t>MATHS 1 (PS)</w:t>
            </w:r>
          </w:p>
        </w:tc>
        <w:tc>
          <w:tcPr>
            <w:tcW w:w="2931" w:type="dxa"/>
            <w:vAlign w:val="center"/>
          </w:tcPr>
          <w:p w14:paraId="626F90BF" w14:textId="77777777" w:rsidR="004A7F71" w:rsidRDefault="004A7F71" w:rsidP="00B11696">
            <w:pPr>
              <w:spacing w:line="360" w:lineRule="auto"/>
              <w:jc w:val="center"/>
            </w:pPr>
            <w:r>
              <w:rPr>
                <w:rFonts w:ascii="Times New Roman" w:eastAsia="Times New Roman" w:hAnsi="Times New Roman" w:cs="Times New Roman"/>
              </w:rPr>
              <w:t>.89**</w:t>
            </w:r>
          </w:p>
        </w:tc>
      </w:tr>
      <w:tr w:rsidR="004A7F71" w14:paraId="0F4E01BD" w14:textId="77777777" w:rsidTr="00B11696">
        <w:tc>
          <w:tcPr>
            <w:tcW w:w="8232" w:type="dxa"/>
          </w:tcPr>
          <w:p w14:paraId="3912BB96" w14:textId="77777777" w:rsidR="004A7F71" w:rsidRDefault="004A7F71" w:rsidP="00B11696">
            <w:pPr>
              <w:spacing w:line="360" w:lineRule="auto"/>
              <w:jc w:val="both"/>
            </w:pPr>
            <w:r>
              <w:rPr>
                <w:rFonts w:ascii="Times New Roman" w:eastAsia="Times New Roman" w:hAnsi="Times New Roman" w:cs="Times New Roman"/>
              </w:rPr>
              <w:t>I was interested in what we were studying in Maths.</w:t>
            </w:r>
          </w:p>
        </w:tc>
        <w:tc>
          <w:tcPr>
            <w:tcW w:w="3011" w:type="dxa"/>
            <w:vAlign w:val="center"/>
          </w:tcPr>
          <w:p w14:paraId="1EB33F23" w14:textId="77777777" w:rsidR="004A7F71" w:rsidRDefault="004A7F71" w:rsidP="00B11696">
            <w:pPr>
              <w:spacing w:line="360" w:lineRule="auto"/>
              <w:jc w:val="center"/>
            </w:pPr>
            <w:r>
              <w:rPr>
                <w:rFonts w:ascii="Times New Roman" w:eastAsia="Times New Roman" w:hAnsi="Times New Roman" w:cs="Times New Roman"/>
              </w:rPr>
              <w:t>MATHS 1 (PS)</w:t>
            </w:r>
          </w:p>
        </w:tc>
        <w:tc>
          <w:tcPr>
            <w:tcW w:w="2931" w:type="dxa"/>
            <w:vAlign w:val="center"/>
          </w:tcPr>
          <w:p w14:paraId="5D89ECCB" w14:textId="77777777" w:rsidR="004A7F71" w:rsidRDefault="004A7F71" w:rsidP="00B11696">
            <w:pPr>
              <w:spacing w:line="360" w:lineRule="auto"/>
              <w:jc w:val="center"/>
            </w:pPr>
            <w:r>
              <w:rPr>
                <w:rFonts w:ascii="Times New Roman" w:eastAsia="Times New Roman" w:hAnsi="Times New Roman" w:cs="Times New Roman"/>
              </w:rPr>
              <w:t>.77**</w:t>
            </w:r>
          </w:p>
        </w:tc>
      </w:tr>
      <w:tr w:rsidR="004A7F71" w14:paraId="1CA8A2E6" w14:textId="77777777" w:rsidTr="00B11696">
        <w:tc>
          <w:tcPr>
            <w:tcW w:w="8232" w:type="dxa"/>
          </w:tcPr>
          <w:p w14:paraId="3EA568E8" w14:textId="77777777" w:rsidR="004A7F71" w:rsidRDefault="004A7F71" w:rsidP="00B11696">
            <w:pPr>
              <w:spacing w:line="360" w:lineRule="auto"/>
              <w:jc w:val="both"/>
            </w:pPr>
            <w:r>
              <w:rPr>
                <w:rFonts w:ascii="Times New Roman" w:eastAsia="Times New Roman" w:hAnsi="Times New Roman" w:cs="Times New Roman"/>
              </w:rPr>
              <w:t>I was confident I could master the skills we learned in Maths.</w:t>
            </w:r>
          </w:p>
        </w:tc>
        <w:tc>
          <w:tcPr>
            <w:tcW w:w="3011" w:type="dxa"/>
            <w:vAlign w:val="center"/>
          </w:tcPr>
          <w:p w14:paraId="6AB65D6D" w14:textId="77777777" w:rsidR="004A7F71" w:rsidRDefault="004A7F71" w:rsidP="00B11696">
            <w:pPr>
              <w:spacing w:line="360" w:lineRule="auto"/>
              <w:jc w:val="center"/>
            </w:pPr>
            <w:r>
              <w:rPr>
                <w:rFonts w:ascii="Times New Roman" w:eastAsia="Times New Roman" w:hAnsi="Times New Roman" w:cs="Times New Roman"/>
              </w:rPr>
              <w:t>MATHS 1 (PS)</w:t>
            </w:r>
          </w:p>
        </w:tc>
        <w:tc>
          <w:tcPr>
            <w:tcW w:w="2931" w:type="dxa"/>
            <w:vAlign w:val="center"/>
          </w:tcPr>
          <w:p w14:paraId="712B13EF" w14:textId="77777777" w:rsidR="004A7F71" w:rsidRDefault="004A7F71" w:rsidP="00B11696">
            <w:pPr>
              <w:spacing w:line="360" w:lineRule="auto"/>
              <w:jc w:val="center"/>
            </w:pPr>
            <w:r>
              <w:rPr>
                <w:rFonts w:ascii="Times New Roman" w:eastAsia="Times New Roman" w:hAnsi="Times New Roman" w:cs="Times New Roman"/>
              </w:rPr>
              <w:t>.90**</w:t>
            </w:r>
          </w:p>
        </w:tc>
      </w:tr>
      <w:tr w:rsidR="004A7F71" w14:paraId="4A9C6F8F" w14:textId="77777777" w:rsidTr="00B11696">
        <w:tc>
          <w:tcPr>
            <w:tcW w:w="8232" w:type="dxa"/>
          </w:tcPr>
          <w:p w14:paraId="0C7E1AC3" w14:textId="77777777" w:rsidR="004A7F71" w:rsidRDefault="004A7F71" w:rsidP="00B11696">
            <w:pPr>
              <w:spacing w:line="360" w:lineRule="auto"/>
              <w:jc w:val="both"/>
            </w:pPr>
            <w:r>
              <w:rPr>
                <w:rFonts w:ascii="Times New Roman" w:eastAsia="Times New Roman" w:hAnsi="Times New Roman" w:cs="Times New Roman"/>
              </w:rPr>
              <w:t>I should have revised harder for my Maths exams.</w:t>
            </w:r>
          </w:p>
        </w:tc>
        <w:tc>
          <w:tcPr>
            <w:tcW w:w="3011" w:type="dxa"/>
            <w:vAlign w:val="center"/>
          </w:tcPr>
          <w:p w14:paraId="5CD57012" w14:textId="77777777" w:rsidR="004A7F71" w:rsidRDefault="004A7F71" w:rsidP="00B11696">
            <w:pPr>
              <w:spacing w:line="360" w:lineRule="auto"/>
              <w:jc w:val="center"/>
            </w:pPr>
            <w:r>
              <w:rPr>
                <w:rFonts w:ascii="Times New Roman" w:eastAsia="Times New Roman" w:hAnsi="Times New Roman" w:cs="Times New Roman"/>
              </w:rPr>
              <w:t>EFFORT</w:t>
            </w:r>
          </w:p>
        </w:tc>
        <w:tc>
          <w:tcPr>
            <w:tcW w:w="2931" w:type="dxa"/>
            <w:vAlign w:val="center"/>
          </w:tcPr>
          <w:p w14:paraId="03395C74" w14:textId="77777777" w:rsidR="004A7F71" w:rsidRDefault="004A7F71" w:rsidP="00B11696">
            <w:pPr>
              <w:spacing w:line="360" w:lineRule="auto"/>
              <w:jc w:val="center"/>
            </w:pPr>
            <w:r>
              <w:rPr>
                <w:rFonts w:ascii="Times New Roman" w:eastAsia="Times New Roman" w:hAnsi="Times New Roman" w:cs="Times New Roman"/>
              </w:rPr>
              <w:t>.75**</w:t>
            </w:r>
          </w:p>
        </w:tc>
      </w:tr>
      <w:tr w:rsidR="004A7F71" w14:paraId="5609CF24" w14:textId="77777777" w:rsidTr="00B11696">
        <w:tc>
          <w:tcPr>
            <w:tcW w:w="8232" w:type="dxa"/>
          </w:tcPr>
          <w:p w14:paraId="6E709B3D" w14:textId="77777777" w:rsidR="004A7F71" w:rsidRDefault="004A7F71" w:rsidP="00B11696">
            <w:pPr>
              <w:spacing w:line="360" w:lineRule="auto"/>
              <w:jc w:val="both"/>
            </w:pPr>
            <w:r>
              <w:rPr>
                <w:rFonts w:ascii="Times New Roman" w:eastAsia="Times New Roman" w:hAnsi="Times New Roman" w:cs="Times New Roman"/>
              </w:rPr>
              <w:t>I should have worked harder on my Maths coursework.</w:t>
            </w:r>
          </w:p>
        </w:tc>
        <w:tc>
          <w:tcPr>
            <w:tcW w:w="3011" w:type="dxa"/>
            <w:vAlign w:val="center"/>
          </w:tcPr>
          <w:p w14:paraId="71005F47" w14:textId="77777777" w:rsidR="004A7F71" w:rsidRDefault="004A7F71" w:rsidP="00B11696">
            <w:pPr>
              <w:spacing w:line="360" w:lineRule="auto"/>
              <w:jc w:val="center"/>
            </w:pPr>
            <w:r>
              <w:rPr>
                <w:rFonts w:ascii="Times New Roman" w:eastAsia="Times New Roman" w:hAnsi="Times New Roman" w:cs="Times New Roman"/>
              </w:rPr>
              <w:t>EFFORT</w:t>
            </w:r>
          </w:p>
        </w:tc>
        <w:tc>
          <w:tcPr>
            <w:tcW w:w="2931" w:type="dxa"/>
            <w:vAlign w:val="center"/>
          </w:tcPr>
          <w:p w14:paraId="36542B31" w14:textId="77777777" w:rsidR="004A7F71" w:rsidRDefault="004A7F71" w:rsidP="00B11696">
            <w:pPr>
              <w:spacing w:line="360" w:lineRule="auto"/>
              <w:jc w:val="center"/>
            </w:pPr>
            <w:r>
              <w:rPr>
                <w:rFonts w:ascii="Times New Roman" w:eastAsia="Times New Roman" w:hAnsi="Times New Roman" w:cs="Times New Roman"/>
              </w:rPr>
              <w:t>.72**</w:t>
            </w:r>
          </w:p>
        </w:tc>
      </w:tr>
      <w:tr w:rsidR="004A7F71" w14:paraId="1338CD36" w14:textId="77777777" w:rsidTr="00B11696">
        <w:tc>
          <w:tcPr>
            <w:tcW w:w="8232" w:type="dxa"/>
          </w:tcPr>
          <w:p w14:paraId="515C77D6" w14:textId="77777777" w:rsidR="004A7F71" w:rsidRDefault="004A7F71" w:rsidP="00B11696">
            <w:pPr>
              <w:spacing w:line="360" w:lineRule="auto"/>
              <w:jc w:val="both"/>
            </w:pPr>
            <w:r>
              <w:rPr>
                <w:rFonts w:ascii="Times New Roman" w:eastAsia="Times New Roman" w:hAnsi="Times New Roman" w:cs="Times New Roman"/>
              </w:rPr>
              <w:t>My Science teacher(s) answered my questions fully and carefully.</w:t>
            </w:r>
          </w:p>
        </w:tc>
        <w:tc>
          <w:tcPr>
            <w:tcW w:w="3011" w:type="dxa"/>
            <w:vAlign w:val="center"/>
          </w:tcPr>
          <w:p w14:paraId="636E2BD3" w14:textId="77777777" w:rsidR="004A7F71" w:rsidRDefault="004A7F71" w:rsidP="00B11696">
            <w:pPr>
              <w:spacing w:line="360" w:lineRule="auto"/>
              <w:jc w:val="center"/>
            </w:pPr>
            <w:r>
              <w:rPr>
                <w:rFonts w:ascii="Times New Roman" w:eastAsia="Times New Roman" w:hAnsi="Times New Roman" w:cs="Times New Roman"/>
              </w:rPr>
              <w:t>SCIENCE 2 (PT)</w:t>
            </w:r>
          </w:p>
        </w:tc>
        <w:tc>
          <w:tcPr>
            <w:tcW w:w="2931" w:type="dxa"/>
            <w:vAlign w:val="center"/>
          </w:tcPr>
          <w:p w14:paraId="14942AC0" w14:textId="77777777" w:rsidR="004A7F71" w:rsidRDefault="004A7F71" w:rsidP="00B11696">
            <w:pPr>
              <w:spacing w:line="360" w:lineRule="auto"/>
              <w:jc w:val="center"/>
            </w:pPr>
            <w:r>
              <w:rPr>
                <w:rFonts w:ascii="Times New Roman" w:eastAsia="Times New Roman" w:hAnsi="Times New Roman" w:cs="Times New Roman"/>
              </w:rPr>
              <w:t>.89**</w:t>
            </w:r>
          </w:p>
        </w:tc>
      </w:tr>
      <w:tr w:rsidR="004A7F71" w14:paraId="5003679C" w14:textId="77777777" w:rsidTr="00B11696">
        <w:tc>
          <w:tcPr>
            <w:tcW w:w="8232" w:type="dxa"/>
          </w:tcPr>
          <w:p w14:paraId="052552B5" w14:textId="77777777" w:rsidR="004A7F71" w:rsidRDefault="004A7F71" w:rsidP="00B11696">
            <w:pPr>
              <w:spacing w:line="360" w:lineRule="auto"/>
              <w:jc w:val="both"/>
            </w:pPr>
            <w:r>
              <w:rPr>
                <w:rFonts w:ascii="Times New Roman" w:eastAsia="Times New Roman" w:hAnsi="Times New Roman" w:cs="Times New Roman"/>
              </w:rPr>
              <w:t>My Science teacher(s) made sure I understood what I needed to do in the course.</w:t>
            </w:r>
          </w:p>
        </w:tc>
        <w:tc>
          <w:tcPr>
            <w:tcW w:w="3011" w:type="dxa"/>
            <w:vAlign w:val="center"/>
          </w:tcPr>
          <w:p w14:paraId="03E2A52D" w14:textId="77777777" w:rsidR="004A7F71" w:rsidRDefault="004A7F71" w:rsidP="00B11696">
            <w:pPr>
              <w:spacing w:line="360" w:lineRule="auto"/>
              <w:jc w:val="center"/>
            </w:pPr>
            <w:r>
              <w:rPr>
                <w:rFonts w:ascii="Times New Roman" w:eastAsia="Times New Roman" w:hAnsi="Times New Roman" w:cs="Times New Roman"/>
              </w:rPr>
              <w:t>SCIENCE 2 (PT)</w:t>
            </w:r>
          </w:p>
        </w:tc>
        <w:tc>
          <w:tcPr>
            <w:tcW w:w="2931" w:type="dxa"/>
            <w:vAlign w:val="center"/>
          </w:tcPr>
          <w:p w14:paraId="28E76466" w14:textId="77777777" w:rsidR="004A7F71" w:rsidRDefault="004A7F71" w:rsidP="00B11696">
            <w:pPr>
              <w:spacing w:line="360" w:lineRule="auto"/>
              <w:jc w:val="center"/>
            </w:pPr>
            <w:r>
              <w:rPr>
                <w:rFonts w:ascii="Times New Roman" w:eastAsia="Times New Roman" w:hAnsi="Times New Roman" w:cs="Times New Roman"/>
              </w:rPr>
              <w:t>.91**</w:t>
            </w:r>
          </w:p>
        </w:tc>
      </w:tr>
      <w:tr w:rsidR="004A7F71" w14:paraId="56F2E361" w14:textId="77777777" w:rsidTr="00B11696">
        <w:tc>
          <w:tcPr>
            <w:tcW w:w="8232" w:type="dxa"/>
          </w:tcPr>
          <w:p w14:paraId="2DAA9B3F" w14:textId="77777777" w:rsidR="004A7F71" w:rsidRDefault="004A7F71" w:rsidP="00B11696">
            <w:pPr>
              <w:spacing w:line="360" w:lineRule="auto"/>
              <w:jc w:val="both"/>
            </w:pPr>
            <w:r>
              <w:rPr>
                <w:rFonts w:ascii="Times New Roman" w:eastAsia="Times New Roman" w:hAnsi="Times New Roman" w:cs="Times New Roman"/>
              </w:rPr>
              <w:t>My Science teacher(s) was excellent.</w:t>
            </w:r>
          </w:p>
        </w:tc>
        <w:tc>
          <w:tcPr>
            <w:tcW w:w="3011" w:type="dxa"/>
            <w:vAlign w:val="center"/>
          </w:tcPr>
          <w:p w14:paraId="051295FC" w14:textId="77777777" w:rsidR="004A7F71" w:rsidRDefault="004A7F71" w:rsidP="00B11696">
            <w:pPr>
              <w:spacing w:line="360" w:lineRule="auto"/>
              <w:jc w:val="center"/>
            </w:pPr>
            <w:r>
              <w:rPr>
                <w:rFonts w:ascii="Times New Roman" w:eastAsia="Times New Roman" w:hAnsi="Times New Roman" w:cs="Times New Roman"/>
              </w:rPr>
              <w:t>SCIENCE 2 (PT)</w:t>
            </w:r>
          </w:p>
        </w:tc>
        <w:tc>
          <w:tcPr>
            <w:tcW w:w="2931" w:type="dxa"/>
            <w:vAlign w:val="center"/>
          </w:tcPr>
          <w:p w14:paraId="35108CB6" w14:textId="77777777" w:rsidR="004A7F71" w:rsidRDefault="004A7F71" w:rsidP="00B11696">
            <w:pPr>
              <w:spacing w:line="360" w:lineRule="auto"/>
              <w:jc w:val="center"/>
            </w:pPr>
            <w:r>
              <w:rPr>
                <w:rFonts w:ascii="Times New Roman" w:eastAsia="Times New Roman" w:hAnsi="Times New Roman" w:cs="Times New Roman"/>
              </w:rPr>
              <w:t>.86**</w:t>
            </w:r>
          </w:p>
        </w:tc>
      </w:tr>
      <w:tr w:rsidR="004A7F71" w14:paraId="531FA3B0" w14:textId="77777777" w:rsidTr="00B11696">
        <w:tc>
          <w:tcPr>
            <w:tcW w:w="8232" w:type="dxa"/>
          </w:tcPr>
          <w:p w14:paraId="3F09E218" w14:textId="77777777" w:rsidR="004A7F71" w:rsidRDefault="004A7F71" w:rsidP="00B11696">
            <w:pPr>
              <w:spacing w:line="360" w:lineRule="auto"/>
              <w:jc w:val="both"/>
            </w:pPr>
            <w:r>
              <w:rPr>
                <w:rFonts w:ascii="Times New Roman" w:eastAsia="Times New Roman" w:hAnsi="Times New Roman" w:cs="Times New Roman"/>
              </w:rPr>
              <w:t>My Science teacher(s) encouraged me to ask questions.</w:t>
            </w:r>
          </w:p>
        </w:tc>
        <w:tc>
          <w:tcPr>
            <w:tcW w:w="3011" w:type="dxa"/>
            <w:vAlign w:val="center"/>
          </w:tcPr>
          <w:p w14:paraId="79339519" w14:textId="77777777" w:rsidR="004A7F71" w:rsidRDefault="004A7F71" w:rsidP="00B11696">
            <w:pPr>
              <w:spacing w:line="360" w:lineRule="auto"/>
              <w:jc w:val="center"/>
            </w:pPr>
            <w:r>
              <w:rPr>
                <w:rFonts w:ascii="Times New Roman" w:eastAsia="Times New Roman" w:hAnsi="Times New Roman" w:cs="Times New Roman"/>
              </w:rPr>
              <w:t>SCIENCE 2 (PT)</w:t>
            </w:r>
          </w:p>
        </w:tc>
        <w:tc>
          <w:tcPr>
            <w:tcW w:w="2931" w:type="dxa"/>
            <w:vAlign w:val="center"/>
          </w:tcPr>
          <w:p w14:paraId="4AEBCCE1" w14:textId="77777777" w:rsidR="004A7F71" w:rsidRDefault="004A7F71" w:rsidP="00B11696">
            <w:pPr>
              <w:spacing w:line="360" w:lineRule="auto"/>
              <w:jc w:val="center"/>
            </w:pPr>
            <w:r>
              <w:rPr>
                <w:rFonts w:ascii="Times New Roman" w:eastAsia="Times New Roman" w:hAnsi="Times New Roman" w:cs="Times New Roman"/>
              </w:rPr>
              <w:t>.80**</w:t>
            </w:r>
          </w:p>
        </w:tc>
      </w:tr>
      <w:tr w:rsidR="004A7F71" w14:paraId="2D9B63B1" w14:textId="77777777" w:rsidTr="00B11696">
        <w:tc>
          <w:tcPr>
            <w:tcW w:w="8232" w:type="dxa"/>
          </w:tcPr>
          <w:p w14:paraId="7FD76981" w14:textId="77777777" w:rsidR="004A7F71" w:rsidRDefault="004A7F71" w:rsidP="00B11696">
            <w:pPr>
              <w:spacing w:line="360" w:lineRule="auto"/>
              <w:jc w:val="both"/>
            </w:pPr>
            <w:r>
              <w:rPr>
                <w:rFonts w:ascii="Times New Roman" w:eastAsia="Times New Roman" w:hAnsi="Times New Roman" w:cs="Times New Roman"/>
              </w:rPr>
              <w:t>I was confident I could master the skills we learned in Science.</w:t>
            </w:r>
          </w:p>
        </w:tc>
        <w:tc>
          <w:tcPr>
            <w:tcW w:w="3011" w:type="dxa"/>
            <w:vAlign w:val="center"/>
          </w:tcPr>
          <w:p w14:paraId="05F78083" w14:textId="77777777" w:rsidR="004A7F71" w:rsidRDefault="004A7F71" w:rsidP="00B11696">
            <w:pPr>
              <w:spacing w:line="360" w:lineRule="auto"/>
              <w:jc w:val="center"/>
            </w:pPr>
            <w:r>
              <w:rPr>
                <w:rFonts w:ascii="Times New Roman" w:eastAsia="Times New Roman" w:hAnsi="Times New Roman" w:cs="Times New Roman"/>
              </w:rPr>
              <w:t>SCIENCE 1 (PS)</w:t>
            </w:r>
          </w:p>
        </w:tc>
        <w:tc>
          <w:tcPr>
            <w:tcW w:w="2931" w:type="dxa"/>
            <w:vAlign w:val="center"/>
          </w:tcPr>
          <w:p w14:paraId="0309E4CE" w14:textId="77777777" w:rsidR="004A7F71" w:rsidRDefault="004A7F71" w:rsidP="00B11696">
            <w:pPr>
              <w:spacing w:line="360" w:lineRule="auto"/>
              <w:jc w:val="center"/>
            </w:pPr>
            <w:r>
              <w:rPr>
                <w:rFonts w:ascii="Times New Roman" w:eastAsia="Times New Roman" w:hAnsi="Times New Roman" w:cs="Times New Roman"/>
              </w:rPr>
              <w:t>.87**</w:t>
            </w:r>
          </w:p>
        </w:tc>
      </w:tr>
      <w:tr w:rsidR="004A7F71" w14:paraId="2AD09088" w14:textId="77777777" w:rsidTr="00B11696">
        <w:tc>
          <w:tcPr>
            <w:tcW w:w="8232" w:type="dxa"/>
          </w:tcPr>
          <w:p w14:paraId="3D4C4143" w14:textId="77777777" w:rsidR="004A7F71" w:rsidRDefault="004A7F71" w:rsidP="00B11696">
            <w:pPr>
              <w:spacing w:line="360" w:lineRule="auto"/>
              <w:jc w:val="both"/>
            </w:pPr>
            <w:r>
              <w:rPr>
                <w:rFonts w:ascii="Times New Roman" w:eastAsia="Times New Roman" w:hAnsi="Times New Roman" w:cs="Times New Roman"/>
              </w:rPr>
              <w:t>I was interested in what we were studying in Science.</w:t>
            </w:r>
          </w:p>
        </w:tc>
        <w:tc>
          <w:tcPr>
            <w:tcW w:w="3011" w:type="dxa"/>
            <w:vAlign w:val="center"/>
          </w:tcPr>
          <w:p w14:paraId="31708E84" w14:textId="77777777" w:rsidR="004A7F71" w:rsidRDefault="004A7F71" w:rsidP="00B11696">
            <w:pPr>
              <w:spacing w:line="360" w:lineRule="auto"/>
              <w:jc w:val="center"/>
            </w:pPr>
            <w:r>
              <w:rPr>
                <w:rFonts w:ascii="Times New Roman" w:eastAsia="Times New Roman" w:hAnsi="Times New Roman" w:cs="Times New Roman"/>
              </w:rPr>
              <w:t>SCIENCE 1 (PS)</w:t>
            </w:r>
          </w:p>
        </w:tc>
        <w:tc>
          <w:tcPr>
            <w:tcW w:w="2931" w:type="dxa"/>
            <w:vAlign w:val="center"/>
          </w:tcPr>
          <w:p w14:paraId="46183C5D" w14:textId="77777777" w:rsidR="004A7F71" w:rsidRDefault="004A7F71" w:rsidP="00B11696">
            <w:pPr>
              <w:spacing w:line="360" w:lineRule="auto"/>
              <w:jc w:val="center"/>
            </w:pPr>
            <w:r>
              <w:rPr>
                <w:rFonts w:ascii="Times New Roman" w:eastAsia="Times New Roman" w:hAnsi="Times New Roman" w:cs="Times New Roman"/>
              </w:rPr>
              <w:t>.73**</w:t>
            </w:r>
          </w:p>
        </w:tc>
      </w:tr>
      <w:tr w:rsidR="004A7F71" w14:paraId="4218A13B" w14:textId="77777777" w:rsidTr="00B11696">
        <w:tc>
          <w:tcPr>
            <w:tcW w:w="8232" w:type="dxa"/>
          </w:tcPr>
          <w:p w14:paraId="1E457598" w14:textId="77777777" w:rsidR="004A7F71" w:rsidRDefault="004A7F71" w:rsidP="00B11696">
            <w:pPr>
              <w:spacing w:line="360" w:lineRule="auto"/>
              <w:jc w:val="both"/>
            </w:pPr>
            <w:r>
              <w:rPr>
                <w:rFonts w:ascii="Times New Roman" w:eastAsia="Times New Roman" w:hAnsi="Times New Roman" w:cs="Times New Roman"/>
              </w:rPr>
              <w:t>I was good at this subject (Science).</w:t>
            </w:r>
          </w:p>
        </w:tc>
        <w:tc>
          <w:tcPr>
            <w:tcW w:w="3011" w:type="dxa"/>
            <w:vAlign w:val="center"/>
          </w:tcPr>
          <w:p w14:paraId="69BD06EE" w14:textId="77777777" w:rsidR="004A7F71" w:rsidRDefault="004A7F71" w:rsidP="00B11696">
            <w:pPr>
              <w:spacing w:line="360" w:lineRule="auto"/>
              <w:jc w:val="center"/>
            </w:pPr>
            <w:r>
              <w:rPr>
                <w:rFonts w:ascii="Times New Roman" w:eastAsia="Times New Roman" w:hAnsi="Times New Roman" w:cs="Times New Roman"/>
              </w:rPr>
              <w:t>SCIENCE 1 (PS)</w:t>
            </w:r>
          </w:p>
        </w:tc>
        <w:tc>
          <w:tcPr>
            <w:tcW w:w="2931" w:type="dxa"/>
            <w:vAlign w:val="center"/>
          </w:tcPr>
          <w:p w14:paraId="13BFD9F1" w14:textId="77777777" w:rsidR="004A7F71" w:rsidRDefault="004A7F71" w:rsidP="00B11696">
            <w:pPr>
              <w:spacing w:line="360" w:lineRule="auto"/>
              <w:jc w:val="center"/>
            </w:pPr>
            <w:r>
              <w:rPr>
                <w:rFonts w:ascii="Times New Roman" w:eastAsia="Times New Roman" w:hAnsi="Times New Roman" w:cs="Times New Roman"/>
              </w:rPr>
              <w:t>.88**</w:t>
            </w:r>
          </w:p>
        </w:tc>
      </w:tr>
      <w:tr w:rsidR="004A7F71" w14:paraId="456AD3CC" w14:textId="77777777" w:rsidTr="00B11696">
        <w:tc>
          <w:tcPr>
            <w:tcW w:w="8232" w:type="dxa"/>
          </w:tcPr>
          <w:p w14:paraId="45EE347E" w14:textId="77777777" w:rsidR="004A7F71" w:rsidRDefault="004A7F71" w:rsidP="00B11696">
            <w:pPr>
              <w:spacing w:line="360" w:lineRule="auto"/>
              <w:jc w:val="both"/>
            </w:pPr>
            <w:r>
              <w:rPr>
                <w:rFonts w:ascii="Times New Roman" w:eastAsia="Times New Roman" w:hAnsi="Times New Roman" w:cs="Times New Roman"/>
              </w:rPr>
              <w:t>I was confident that I would get an excellent grade in my Science GCSE(s).</w:t>
            </w:r>
          </w:p>
        </w:tc>
        <w:tc>
          <w:tcPr>
            <w:tcW w:w="3011" w:type="dxa"/>
            <w:vAlign w:val="center"/>
          </w:tcPr>
          <w:p w14:paraId="5E609A5E" w14:textId="77777777" w:rsidR="004A7F71" w:rsidRDefault="004A7F71" w:rsidP="00B11696">
            <w:pPr>
              <w:spacing w:line="360" w:lineRule="auto"/>
              <w:jc w:val="center"/>
            </w:pPr>
            <w:r>
              <w:rPr>
                <w:rFonts w:ascii="Times New Roman" w:eastAsia="Times New Roman" w:hAnsi="Times New Roman" w:cs="Times New Roman"/>
              </w:rPr>
              <w:t>SCIENCE 1 (PS)</w:t>
            </w:r>
          </w:p>
        </w:tc>
        <w:tc>
          <w:tcPr>
            <w:tcW w:w="2931" w:type="dxa"/>
            <w:vAlign w:val="center"/>
          </w:tcPr>
          <w:p w14:paraId="3B0EE4C3" w14:textId="77777777" w:rsidR="004A7F71" w:rsidRDefault="004A7F71" w:rsidP="00B11696">
            <w:pPr>
              <w:spacing w:line="360" w:lineRule="auto"/>
              <w:jc w:val="center"/>
            </w:pPr>
            <w:r>
              <w:rPr>
                <w:rFonts w:ascii="Times New Roman" w:eastAsia="Times New Roman" w:hAnsi="Times New Roman" w:cs="Times New Roman"/>
              </w:rPr>
              <w:t>.92**</w:t>
            </w:r>
          </w:p>
        </w:tc>
      </w:tr>
      <w:tr w:rsidR="004A7F71" w14:paraId="45D6A3C4" w14:textId="77777777" w:rsidTr="00B11696">
        <w:tc>
          <w:tcPr>
            <w:tcW w:w="8232" w:type="dxa"/>
          </w:tcPr>
          <w:p w14:paraId="2E4C1379" w14:textId="77777777" w:rsidR="004A7F71" w:rsidRDefault="004A7F71" w:rsidP="00B11696">
            <w:pPr>
              <w:spacing w:line="360" w:lineRule="auto"/>
              <w:jc w:val="both"/>
            </w:pPr>
            <w:r>
              <w:rPr>
                <w:rFonts w:ascii="Times New Roman" w:eastAsia="Times New Roman" w:hAnsi="Times New Roman" w:cs="Times New Roman"/>
              </w:rPr>
              <w:t>I was confident I could live up to what my Science teacher(s) expected.</w:t>
            </w:r>
          </w:p>
        </w:tc>
        <w:tc>
          <w:tcPr>
            <w:tcW w:w="3011" w:type="dxa"/>
            <w:vAlign w:val="center"/>
          </w:tcPr>
          <w:p w14:paraId="3793E50B" w14:textId="77777777" w:rsidR="004A7F71" w:rsidRDefault="004A7F71" w:rsidP="00B11696">
            <w:pPr>
              <w:spacing w:line="360" w:lineRule="auto"/>
              <w:jc w:val="center"/>
            </w:pPr>
            <w:r>
              <w:rPr>
                <w:rFonts w:ascii="Times New Roman" w:eastAsia="Times New Roman" w:hAnsi="Times New Roman" w:cs="Times New Roman"/>
              </w:rPr>
              <w:t>SCIENCE 1 (PS)</w:t>
            </w:r>
          </w:p>
        </w:tc>
        <w:tc>
          <w:tcPr>
            <w:tcW w:w="2931" w:type="dxa"/>
            <w:vAlign w:val="center"/>
          </w:tcPr>
          <w:p w14:paraId="3FC6B9E7" w14:textId="77777777" w:rsidR="004A7F71" w:rsidRDefault="004A7F71" w:rsidP="00B11696">
            <w:pPr>
              <w:spacing w:line="360" w:lineRule="auto"/>
              <w:jc w:val="center"/>
            </w:pPr>
            <w:r>
              <w:rPr>
                <w:rFonts w:ascii="Times New Roman" w:eastAsia="Times New Roman" w:hAnsi="Times New Roman" w:cs="Times New Roman"/>
              </w:rPr>
              <w:t>.88**</w:t>
            </w:r>
          </w:p>
        </w:tc>
      </w:tr>
      <w:tr w:rsidR="004A7F71" w14:paraId="11F472CE" w14:textId="77777777" w:rsidTr="00B11696">
        <w:tc>
          <w:tcPr>
            <w:tcW w:w="8232" w:type="dxa"/>
          </w:tcPr>
          <w:p w14:paraId="56556FAB" w14:textId="77777777" w:rsidR="004A7F71" w:rsidRDefault="004A7F71" w:rsidP="00B11696">
            <w:pPr>
              <w:spacing w:line="360" w:lineRule="auto"/>
              <w:jc w:val="both"/>
            </w:pPr>
            <w:r>
              <w:rPr>
                <w:rFonts w:ascii="Times New Roman" w:eastAsia="Times New Roman" w:hAnsi="Times New Roman" w:cs="Times New Roman"/>
              </w:rPr>
              <w:t>I should have revised harder for my Science exams.</w:t>
            </w:r>
          </w:p>
        </w:tc>
        <w:tc>
          <w:tcPr>
            <w:tcW w:w="3011" w:type="dxa"/>
            <w:vAlign w:val="center"/>
          </w:tcPr>
          <w:p w14:paraId="26A9C851" w14:textId="77777777" w:rsidR="004A7F71" w:rsidRDefault="004A7F71" w:rsidP="00B11696">
            <w:pPr>
              <w:spacing w:line="360" w:lineRule="auto"/>
              <w:jc w:val="center"/>
            </w:pPr>
            <w:r>
              <w:rPr>
                <w:rFonts w:ascii="Times New Roman" w:eastAsia="Times New Roman" w:hAnsi="Times New Roman" w:cs="Times New Roman"/>
              </w:rPr>
              <w:t>EFFORT</w:t>
            </w:r>
          </w:p>
        </w:tc>
        <w:tc>
          <w:tcPr>
            <w:tcW w:w="2931" w:type="dxa"/>
            <w:vAlign w:val="center"/>
          </w:tcPr>
          <w:p w14:paraId="5A76930E" w14:textId="77777777" w:rsidR="004A7F71" w:rsidRDefault="004A7F71" w:rsidP="00B11696">
            <w:pPr>
              <w:spacing w:line="360" w:lineRule="auto"/>
              <w:jc w:val="center"/>
            </w:pPr>
            <w:r>
              <w:rPr>
                <w:rFonts w:ascii="Times New Roman" w:eastAsia="Times New Roman" w:hAnsi="Times New Roman" w:cs="Times New Roman"/>
              </w:rPr>
              <w:t>.78**</w:t>
            </w:r>
          </w:p>
        </w:tc>
      </w:tr>
      <w:tr w:rsidR="004A7F71" w14:paraId="1DB762B2" w14:textId="77777777" w:rsidTr="00B11696">
        <w:tc>
          <w:tcPr>
            <w:tcW w:w="8232" w:type="dxa"/>
          </w:tcPr>
          <w:p w14:paraId="69E4FFD5" w14:textId="77777777" w:rsidR="004A7F71" w:rsidRDefault="004A7F71" w:rsidP="00B11696">
            <w:pPr>
              <w:spacing w:line="360" w:lineRule="auto"/>
              <w:jc w:val="both"/>
            </w:pPr>
            <w:r>
              <w:rPr>
                <w:rFonts w:ascii="Times New Roman" w:eastAsia="Times New Roman" w:hAnsi="Times New Roman" w:cs="Times New Roman"/>
              </w:rPr>
              <w:t>I should have worked harder on my Science coursework.</w:t>
            </w:r>
          </w:p>
        </w:tc>
        <w:tc>
          <w:tcPr>
            <w:tcW w:w="3011" w:type="dxa"/>
            <w:vAlign w:val="center"/>
          </w:tcPr>
          <w:p w14:paraId="113774A9" w14:textId="77777777" w:rsidR="004A7F71" w:rsidRDefault="004A7F71" w:rsidP="00B11696">
            <w:pPr>
              <w:spacing w:line="360" w:lineRule="auto"/>
              <w:jc w:val="center"/>
            </w:pPr>
            <w:r>
              <w:rPr>
                <w:rFonts w:ascii="Times New Roman" w:eastAsia="Times New Roman" w:hAnsi="Times New Roman" w:cs="Times New Roman"/>
              </w:rPr>
              <w:t>EFFORT</w:t>
            </w:r>
          </w:p>
        </w:tc>
        <w:tc>
          <w:tcPr>
            <w:tcW w:w="2931" w:type="dxa"/>
            <w:vAlign w:val="center"/>
          </w:tcPr>
          <w:p w14:paraId="1783288D" w14:textId="77777777" w:rsidR="004A7F71" w:rsidRDefault="004A7F71" w:rsidP="00B11696">
            <w:pPr>
              <w:spacing w:line="360" w:lineRule="auto"/>
              <w:jc w:val="center"/>
            </w:pPr>
            <w:r>
              <w:rPr>
                <w:rFonts w:ascii="Times New Roman" w:eastAsia="Times New Roman" w:hAnsi="Times New Roman" w:cs="Times New Roman"/>
              </w:rPr>
              <w:t>.81**</w:t>
            </w:r>
          </w:p>
        </w:tc>
      </w:tr>
      <w:tr w:rsidR="004A7F71" w14:paraId="73764F5A" w14:textId="77777777" w:rsidTr="00B11696">
        <w:tc>
          <w:tcPr>
            <w:tcW w:w="8232" w:type="dxa"/>
          </w:tcPr>
          <w:p w14:paraId="1F52065B" w14:textId="77777777" w:rsidR="004A7F71" w:rsidRDefault="004A7F71" w:rsidP="00B11696">
            <w:pPr>
              <w:spacing w:line="360" w:lineRule="auto"/>
              <w:jc w:val="both"/>
            </w:pPr>
            <w:r>
              <w:rPr>
                <w:rFonts w:ascii="Times New Roman" w:eastAsia="Times New Roman" w:hAnsi="Times New Roman" w:cs="Times New Roman"/>
              </w:rPr>
              <w:t>My plans for after Year 11 were influenced by my father’s career choice or life experience.</w:t>
            </w:r>
          </w:p>
        </w:tc>
        <w:tc>
          <w:tcPr>
            <w:tcW w:w="3011" w:type="dxa"/>
            <w:vAlign w:val="center"/>
          </w:tcPr>
          <w:p w14:paraId="28CA93AC" w14:textId="77777777" w:rsidR="004A7F71" w:rsidRDefault="004A7F71" w:rsidP="00B11696">
            <w:pPr>
              <w:spacing w:line="360" w:lineRule="auto"/>
              <w:jc w:val="center"/>
            </w:pPr>
            <w:r>
              <w:rPr>
                <w:rFonts w:ascii="Times New Roman" w:eastAsia="Times New Roman" w:hAnsi="Times New Roman" w:cs="Times New Roman"/>
              </w:rPr>
              <w:t>PLANS 1 (F)</w:t>
            </w:r>
          </w:p>
        </w:tc>
        <w:tc>
          <w:tcPr>
            <w:tcW w:w="2931" w:type="dxa"/>
            <w:vAlign w:val="center"/>
          </w:tcPr>
          <w:p w14:paraId="7E8FF350" w14:textId="77777777" w:rsidR="004A7F71" w:rsidRDefault="004A7F71" w:rsidP="00B11696">
            <w:pPr>
              <w:spacing w:line="360" w:lineRule="auto"/>
              <w:jc w:val="center"/>
            </w:pPr>
            <w:r>
              <w:rPr>
                <w:rFonts w:ascii="Times New Roman" w:eastAsia="Times New Roman" w:hAnsi="Times New Roman" w:cs="Times New Roman"/>
              </w:rPr>
              <w:t>.69**</w:t>
            </w:r>
          </w:p>
        </w:tc>
      </w:tr>
      <w:tr w:rsidR="004A7F71" w14:paraId="4A68A2EB" w14:textId="77777777" w:rsidTr="00B11696">
        <w:tc>
          <w:tcPr>
            <w:tcW w:w="8232" w:type="dxa"/>
          </w:tcPr>
          <w:p w14:paraId="1CCF2350" w14:textId="77777777" w:rsidR="004A7F71" w:rsidRDefault="004A7F71" w:rsidP="00B11696">
            <w:pPr>
              <w:spacing w:line="360" w:lineRule="auto"/>
              <w:jc w:val="both"/>
            </w:pPr>
            <w:r>
              <w:rPr>
                <w:rFonts w:ascii="Times New Roman" w:eastAsia="Times New Roman" w:hAnsi="Times New Roman" w:cs="Times New Roman"/>
              </w:rPr>
              <w:t>My plans for after Year 11 were influenced by my mother’s career choice or life experience.</w:t>
            </w:r>
          </w:p>
        </w:tc>
        <w:tc>
          <w:tcPr>
            <w:tcW w:w="3011" w:type="dxa"/>
            <w:vAlign w:val="center"/>
          </w:tcPr>
          <w:p w14:paraId="518A7207" w14:textId="77777777" w:rsidR="004A7F71" w:rsidRDefault="004A7F71" w:rsidP="00B11696">
            <w:pPr>
              <w:spacing w:line="360" w:lineRule="auto"/>
              <w:jc w:val="center"/>
            </w:pPr>
            <w:r>
              <w:rPr>
                <w:rFonts w:ascii="Times New Roman" w:eastAsia="Times New Roman" w:hAnsi="Times New Roman" w:cs="Times New Roman"/>
              </w:rPr>
              <w:t>PLANS 1 (F)</w:t>
            </w:r>
          </w:p>
        </w:tc>
        <w:tc>
          <w:tcPr>
            <w:tcW w:w="2931" w:type="dxa"/>
            <w:vAlign w:val="center"/>
          </w:tcPr>
          <w:p w14:paraId="474558B3" w14:textId="77777777" w:rsidR="004A7F71" w:rsidRDefault="004A7F71" w:rsidP="00B11696">
            <w:pPr>
              <w:spacing w:line="360" w:lineRule="auto"/>
              <w:jc w:val="center"/>
            </w:pPr>
            <w:r>
              <w:rPr>
                <w:rFonts w:ascii="Times New Roman" w:eastAsia="Times New Roman" w:hAnsi="Times New Roman" w:cs="Times New Roman"/>
              </w:rPr>
              <w:t>.64**</w:t>
            </w:r>
          </w:p>
        </w:tc>
      </w:tr>
      <w:tr w:rsidR="004A7F71" w14:paraId="28825A59" w14:textId="77777777" w:rsidTr="00B11696">
        <w:tc>
          <w:tcPr>
            <w:tcW w:w="8232" w:type="dxa"/>
          </w:tcPr>
          <w:p w14:paraId="2B3EEDAF" w14:textId="77777777" w:rsidR="004A7F71" w:rsidRDefault="004A7F71" w:rsidP="00B11696">
            <w:pPr>
              <w:spacing w:line="360" w:lineRule="auto"/>
              <w:jc w:val="both"/>
            </w:pPr>
            <w:r>
              <w:rPr>
                <w:rFonts w:ascii="Times New Roman" w:eastAsia="Times New Roman" w:hAnsi="Times New Roman" w:cs="Times New Roman"/>
              </w:rPr>
              <w:t>My plans for after Year 11 were influenced by an adult role model or mentor.</w:t>
            </w:r>
          </w:p>
        </w:tc>
        <w:tc>
          <w:tcPr>
            <w:tcW w:w="3011" w:type="dxa"/>
            <w:vAlign w:val="center"/>
          </w:tcPr>
          <w:p w14:paraId="28312406" w14:textId="77777777" w:rsidR="004A7F71" w:rsidRDefault="004A7F71" w:rsidP="00B11696">
            <w:pPr>
              <w:spacing w:line="360" w:lineRule="auto"/>
              <w:jc w:val="center"/>
            </w:pPr>
            <w:r>
              <w:rPr>
                <w:rFonts w:ascii="Times New Roman" w:eastAsia="Times New Roman" w:hAnsi="Times New Roman" w:cs="Times New Roman"/>
              </w:rPr>
              <w:t>PLANS 1 (F)</w:t>
            </w:r>
          </w:p>
        </w:tc>
        <w:tc>
          <w:tcPr>
            <w:tcW w:w="2931" w:type="dxa"/>
            <w:vAlign w:val="center"/>
          </w:tcPr>
          <w:p w14:paraId="003FBEAB" w14:textId="77777777" w:rsidR="004A7F71" w:rsidRDefault="004A7F71" w:rsidP="00B11696">
            <w:pPr>
              <w:spacing w:line="360" w:lineRule="auto"/>
              <w:jc w:val="center"/>
            </w:pPr>
            <w:r>
              <w:rPr>
                <w:rFonts w:ascii="Times New Roman" w:eastAsia="Times New Roman" w:hAnsi="Times New Roman" w:cs="Times New Roman"/>
              </w:rPr>
              <w:t>.75**</w:t>
            </w:r>
          </w:p>
        </w:tc>
      </w:tr>
      <w:tr w:rsidR="004A7F71" w14:paraId="7383D84D" w14:textId="77777777" w:rsidTr="00B11696">
        <w:tc>
          <w:tcPr>
            <w:tcW w:w="8232" w:type="dxa"/>
          </w:tcPr>
          <w:p w14:paraId="2BD0D2F7" w14:textId="77777777" w:rsidR="004A7F71" w:rsidRDefault="004A7F71" w:rsidP="00B11696">
            <w:pPr>
              <w:spacing w:line="360" w:lineRule="auto"/>
              <w:jc w:val="both"/>
            </w:pPr>
            <w:r>
              <w:rPr>
                <w:rFonts w:ascii="Times New Roman" w:eastAsia="Times New Roman" w:hAnsi="Times New Roman" w:cs="Times New Roman"/>
              </w:rPr>
              <w:t>My plans for after Year 11 were influenced by my twin/sibling’s plans – I want a similar future.</w:t>
            </w:r>
          </w:p>
        </w:tc>
        <w:tc>
          <w:tcPr>
            <w:tcW w:w="3011" w:type="dxa"/>
            <w:vAlign w:val="center"/>
          </w:tcPr>
          <w:p w14:paraId="053A0C4D" w14:textId="77777777" w:rsidR="004A7F71" w:rsidRDefault="004A7F71" w:rsidP="00B11696">
            <w:pPr>
              <w:spacing w:line="360" w:lineRule="auto"/>
              <w:jc w:val="center"/>
            </w:pPr>
            <w:r>
              <w:rPr>
                <w:rFonts w:ascii="Times New Roman" w:eastAsia="Times New Roman" w:hAnsi="Times New Roman" w:cs="Times New Roman"/>
              </w:rPr>
              <w:t>PLANS 1 (F)</w:t>
            </w:r>
          </w:p>
        </w:tc>
        <w:tc>
          <w:tcPr>
            <w:tcW w:w="2931" w:type="dxa"/>
            <w:vAlign w:val="center"/>
          </w:tcPr>
          <w:p w14:paraId="1EF68CCA" w14:textId="77777777" w:rsidR="004A7F71" w:rsidRDefault="004A7F71" w:rsidP="00B11696">
            <w:pPr>
              <w:spacing w:line="360" w:lineRule="auto"/>
              <w:jc w:val="center"/>
            </w:pPr>
            <w:r>
              <w:rPr>
                <w:rFonts w:ascii="Times New Roman" w:eastAsia="Times New Roman" w:hAnsi="Times New Roman" w:cs="Times New Roman"/>
              </w:rPr>
              <w:t>.56**</w:t>
            </w:r>
          </w:p>
        </w:tc>
      </w:tr>
      <w:tr w:rsidR="004A7F71" w14:paraId="54004D48" w14:textId="77777777" w:rsidTr="00B11696">
        <w:tc>
          <w:tcPr>
            <w:tcW w:w="8232" w:type="dxa"/>
          </w:tcPr>
          <w:p w14:paraId="240E07A6" w14:textId="77777777" w:rsidR="004A7F71" w:rsidRDefault="004A7F71" w:rsidP="00B11696">
            <w:pPr>
              <w:spacing w:line="360" w:lineRule="auto"/>
              <w:jc w:val="both"/>
            </w:pPr>
            <w:r>
              <w:rPr>
                <w:rFonts w:ascii="Times New Roman" w:eastAsia="Times New Roman" w:hAnsi="Times New Roman" w:cs="Times New Roman"/>
              </w:rPr>
              <w:lastRenderedPageBreak/>
              <w:t>My plans for after Year 11 were influenced by competitiveness between me and my twin/sibling(s).</w:t>
            </w:r>
          </w:p>
        </w:tc>
        <w:tc>
          <w:tcPr>
            <w:tcW w:w="3011" w:type="dxa"/>
            <w:vAlign w:val="center"/>
          </w:tcPr>
          <w:p w14:paraId="49482094" w14:textId="77777777" w:rsidR="004A7F71" w:rsidRDefault="004A7F71" w:rsidP="00B11696">
            <w:pPr>
              <w:spacing w:line="360" w:lineRule="auto"/>
              <w:jc w:val="center"/>
            </w:pPr>
            <w:r>
              <w:rPr>
                <w:rFonts w:ascii="Times New Roman" w:eastAsia="Times New Roman" w:hAnsi="Times New Roman" w:cs="Times New Roman"/>
              </w:rPr>
              <w:t>PLANS 1 (F)</w:t>
            </w:r>
          </w:p>
        </w:tc>
        <w:tc>
          <w:tcPr>
            <w:tcW w:w="2931" w:type="dxa"/>
            <w:vAlign w:val="center"/>
          </w:tcPr>
          <w:p w14:paraId="6F16AD39" w14:textId="77777777" w:rsidR="004A7F71" w:rsidRDefault="004A7F71" w:rsidP="00B11696">
            <w:pPr>
              <w:spacing w:line="360" w:lineRule="auto"/>
              <w:jc w:val="center"/>
            </w:pPr>
            <w:r>
              <w:rPr>
                <w:rFonts w:ascii="Times New Roman" w:eastAsia="Times New Roman" w:hAnsi="Times New Roman" w:cs="Times New Roman"/>
              </w:rPr>
              <w:t>.49**</w:t>
            </w:r>
          </w:p>
        </w:tc>
      </w:tr>
      <w:tr w:rsidR="004A7F71" w14:paraId="5806DDAF" w14:textId="77777777" w:rsidTr="00B11696">
        <w:tc>
          <w:tcPr>
            <w:tcW w:w="8232" w:type="dxa"/>
          </w:tcPr>
          <w:p w14:paraId="2AA19A73" w14:textId="77777777" w:rsidR="004A7F71" w:rsidRDefault="004A7F71" w:rsidP="00B11696">
            <w:pPr>
              <w:spacing w:line="360" w:lineRule="auto"/>
              <w:jc w:val="both"/>
            </w:pPr>
            <w:r>
              <w:rPr>
                <w:rFonts w:ascii="Times New Roman" w:eastAsia="Times New Roman" w:hAnsi="Times New Roman" w:cs="Times New Roman"/>
              </w:rPr>
              <w:t>My plans for after Year 11 were influenced by volunteering experiences.</w:t>
            </w:r>
          </w:p>
        </w:tc>
        <w:tc>
          <w:tcPr>
            <w:tcW w:w="3011" w:type="dxa"/>
            <w:vAlign w:val="center"/>
          </w:tcPr>
          <w:p w14:paraId="14AEF8B5" w14:textId="77777777" w:rsidR="004A7F71" w:rsidRDefault="004A7F71" w:rsidP="00B11696">
            <w:pPr>
              <w:spacing w:line="360" w:lineRule="auto"/>
              <w:jc w:val="center"/>
            </w:pPr>
            <w:r>
              <w:rPr>
                <w:rFonts w:ascii="Times New Roman" w:eastAsia="Times New Roman" w:hAnsi="Times New Roman" w:cs="Times New Roman"/>
              </w:rPr>
              <w:t>PLANS 3 (WE)</w:t>
            </w:r>
          </w:p>
        </w:tc>
        <w:tc>
          <w:tcPr>
            <w:tcW w:w="2931" w:type="dxa"/>
            <w:vAlign w:val="center"/>
          </w:tcPr>
          <w:p w14:paraId="178803CF" w14:textId="77777777" w:rsidR="004A7F71" w:rsidRDefault="004A7F71" w:rsidP="00B11696">
            <w:pPr>
              <w:spacing w:line="360" w:lineRule="auto"/>
              <w:jc w:val="center"/>
            </w:pPr>
            <w:r>
              <w:rPr>
                <w:rFonts w:ascii="Times New Roman" w:eastAsia="Times New Roman" w:hAnsi="Times New Roman" w:cs="Times New Roman"/>
              </w:rPr>
              <w:t>.63**</w:t>
            </w:r>
          </w:p>
        </w:tc>
      </w:tr>
      <w:tr w:rsidR="004A7F71" w14:paraId="170FC7F1" w14:textId="77777777" w:rsidTr="00B11696">
        <w:tc>
          <w:tcPr>
            <w:tcW w:w="8232" w:type="dxa"/>
          </w:tcPr>
          <w:p w14:paraId="1A737957" w14:textId="77777777" w:rsidR="004A7F71" w:rsidRDefault="004A7F71" w:rsidP="00B11696">
            <w:pPr>
              <w:spacing w:line="360" w:lineRule="auto"/>
              <w:jc w:val="both"/>
            </w:pPr>
            <w:r>
              <w:rPr>
                <w:rFonts w:ascii="Times New Roman" w:eastAsia="Times New Roman" w:hAnsi="Times New Roman" w:cs="Times New Roman"/>
              </w:rPr>
              <w:t>My plans for after Year 11 were influenced by part-time job experiences.</w:t>
            </w:r>
          </w:p>
        </w:tc>
        <w:tc>
          <w:tcPr>
            <w:tcW w:w="3011" w:type="dxa"/>
            <w:vAlign w:val="center"/>
          </w:tcPr>
          <w:p w14:paraId="5B02AE42" w14:textId="77777777" w:rsidR="004A7F71" w:rsidRDefault="004A7F71" w:rsidP="00B11696">
            <w:pPr>
              <w:spacing w:line="360" w:lineRule="auto"/>
              <w:jc w:val="center"/>
            </w:pPr>
            <w:r>
              <w:rPr>
                <w:rFonts w:ascii="Times New Roman" w:eastAsia="Times New Roman" w:hAnsi="Times New Roman" w:cs="Times New Roman"/>
              </w:rPr>
              <w:t>PLANS 3 (WE)</w:t>
            </w:r>
          </w:p>
        </w:tc>
        <w:tc>
          <w:tcPr>
            <w:tcW w:w="2931" w:type="dxa"/>
            <w:vAlign w:val="center"/>
          </w:tcPr>
          <w:p w14:paraId="10E407E6" w14:textId="77777777" w:rsidR="004A7F71" w:rsidRDefault="004A7F71" w:rsidP="00B11696">
            <w:pPr>
              <w:spacing w:line="360" w:lineRule="auto"/>
              <w:jc w:val="center"/>
            </w:pPr>
            <w:r>
              <w:rPr>
                <w:rFonts w:ascii="Times New Roman" w:eastAsia="Times New Roman" w:hAnsi="Times New Roman" w:cs="Times New Roman"/>
              </w:rPr>
              <w:t>.65**</w:t>
            </w:r>
          </w:p>
        </w:tc>
      </w:tr>
      <w:tr w:rsidR="004A7F71" w14:paraId="7B8E347E" w14:textId="77777777" w:rsidTr="00B11696">
        <w:tc>
          <w:tcPr>
            <w:tcW w:w="8232" w:type="dxa"/>
          </w:tcPr>
          <w:p w14:paraId="537623AB" w14:textId="77777777" w:rsidR="004A7F71" w:rsidRDefault="004A7F71" w:rsidP="00B11696">
            <w:pPr>
              <w:spacing w:line="360" w:lineRule="auto"/>
              <w:jc w:val="both"/>
            </w:pPr>
            <w:r>
              <w:rPr>
                <w:rFonts w:ascii="Times New Roman" w:eastAsia="Times New Roman" w:hAnsi="Times New Roman" w:cs="Times New Roman"/>
              </w:rPr>
              <w:t>My plans for after Year 11 were influenced by interesting work training/experience.</w:t>
            </w:r>
          </w:p>
        </w:tc>
        <w:tc>
          <w:tcPr>
            <w:tcW w:w="3011" w:type="dxa"/>
            <w:vAlign w:val="center"/>
          </w:tcPr>
          <w:p w14:paraId="76433D05" w14:textId="77777777" w:rsidR="004A7F71" w:rsidRDefault="004A7F71" w:rsidP="00B11696">
            <w:pPr>
              <w:spacing w:line="360" w:lineRule="auto"/>
              <w:jc w:val="center"/>
            </w:pPr>
            <w:r>
              <w:rPr>
                <w:rFonts w:ascii="Times New Roman" w:eastAsia="Times New Roman" w:hAnsi="Times New Roman" w:cs="Times New Roman"/>
              </w:rPr>
              <w:t>PLANS 3 (WE)</w:t>
            </w:r>
          </w:p>
        </w:tc>
        <w:tc>
          <w:tcPr>
            <w:tcW w:w="2931" w:type="dxa"/>
            <w:vAlign w:val="center"/>
          </w:tcPr>
          <w:p w14:paraId="0C88EA39" w14:textId="77777777" w:rsidR="004A7F71" w:rsidRDefault="004A7F71" w:rsidP="00B11696">
            <w:pPr>
              <w:spacing w:line="360" w:lineRule="auto"/>
              <w:jc w:val="center"/>
            </w:pPr>
            <w:r>
              <w:rPr>
                <w:rFonts w:ascii="Times New Roman" w:eastAsia="Times New Roman" w:hAnsi="Times New Roman" w:cs="Times New Roman"/>
              </w:rPr>
              <w:t>.78**</w:t>
            </w:r>
          </w:p>
        </w:tc>
      </w:tr>
      <w:tr w:rsidR="004A7F71" w14:paraId="13333471" w14:textId="77777777" w:rsidTr="00B11696">
        <w:tc>
          <w:tcPr>
            <w:tcW w:w="8232" w:type="dxa"/>
          </w:tcPr>
          <w:p w14:paraId="1980B0EC" w14:textId="77777777" w:rsidR="004A7F71" w:rsidRDefault="004A7F71" w:rsidP="00B11696">
            <w:pPr>
              <w:spacing w:line="360" w:lineRule="auto"/>
              <w:jc w:val="both"/>
            </w:pPr>
            <w:r>
              <w:rPr>
                <w:rFonts w:ascii="Times New Roman" w:eastAsia="Times New Roman" w:hAnsi="Times New Roman" w:cs="Times New Roman"/>
              </w:rPr>
              <w:t>When using social media sites, I feel connected with others.</w:t>
            </w:r>
          </w:p>
        </w:tc>
        <w:tc>
          <w:tcPr>
            <w:tcW w:w="3011" w:type="dxa"/>
            <w:vAlign w:val="center"/>
          </w:tcPr>
          <w:p w14:paraId="79101DFB" w14:textId="77777777" w:rsidR="004A7F71" w:rsidRDefault="004A7F71" w:rsidP="00B11696">
            <w:pPr>
              <w:spacing w:line="360" w:lineRule="auto"/>
              <w:jc w:val="center"/>
            </w:pPr>
            <w:r>
              <w:rPr>
                <w:rFonts w:ascii="Times New Roman" w:eastAsia="Times New Roman" w:hAnsi="Times New Roman" w:cs="Times New Roman"/>
              </w:rPr>
              <w:t>SOC MED</w:t>
            </w:r>
          </w:p>
        </w:tc>
        <w:tc>
          <w:tcPr>
            <w:tcW w:w="2931" w:type="dxa"/>
            <w:vAlign w:val="center"/>
          </w:tcPr>
          <w:p w14:paraId="7A5B14A0" w14:textId="77777777" w:rsidR="004A7F71" w:rsidRDefault="004A7F71" w:rsidP="00B11696">
            <w:pPr>
              <w:spacing w:line="360" w:lineRule="auto"/>
              <w:jc w:val="center"/>
            </w:pPr>
            <w:r>
              <w:rPr>
                <w:rFonts w:ascii="Times New Roman" w:eastAsia="Times New Roman" w:hAnsi="Times New Roman" w:cs="Times New Roman"/>
              </w:rPr>
              <w:t>.64**</w:t>
            </w:r>
          </w:p>
        </w:tc>
      </w:tr>
      <w:tr w:rsidR="004A7F71" w14:paraId="581B40C5" w14:textId="77777777" w:rsidTr="00B11696">
        <w:tc>
          <w:tcPr>
            <w:tcW w:w="8232" w:type="dxa"/>
          </w:tcPr>
          <w:p w14:paraId="2E6F7F56" w14:textId="77777777" w:rsidR="004A7F71" w:rsidRDefault="004A7F71" w:rsidP="00B11696">
            <w:pPr>
              <w:spacing w:line="360" w:lineRule="auto"/>
              <w:jc w:val="both"/>
            </w:pPr>
            <w:r>
              <w:rPr>
                <w:rFonts w:ascii="Times New Roman" w:eastAsia="Times New Roman" w:hAnsi="Times New Roman" w:cs="Times New Roman"/>
              </w:rPr>
              <w:t>My social media posts are well received (e.g., Like, Favourite, RT).</w:t>
            </w:r>
          </w:p>
        </w:tc>
        <w:tc>
          <w:tcPr>
            <w:tcW w:w="3011" w:type="dxa"/>
            <w:vAlign w:val="center"/>
          </w:tcPr>
          <w:p w14:paraId="0674C722" w14:textId="77777777" w:rsidR="004A7F71" w:rsidRDefault="004A7F71" w:rsidP="00B11696">
            <w:pPr>
              <w:spacing w:line="360" w:lineRule="auto"/>
              <w:jc w:val="center"/>
            </w:pPr>
            <w:r>
              <w:rPr>
                <w:rFonts w:ascii="Times New Roman" w:eastAsia="Times New Roman" w:hAnsi="Times New Roman" w:cs="Times New Roman"/>
              </w:rPr>
              <w:t>SOC MED</w:t>
            </w:r>
          </w:p>
        </w:tc>
        <w:tc>
          <w:tcPr>
            <w:tcW w:w="2931" w:type="dxa"/>
            <w:vAlign w:val="center"/>
          </w:tcPr>
          <w:p w14:paraId="4908225E" w14:textId="77777777" w:rsidR="004A7F71" w:rsidRDefault="004A7F71" w:rsidP="00B11696">
            <w:pPr>
              <w:spacing w:line="360" w:lineRule="auto"/>
              <w:jc w:val="center"/>
            </w:pPr>
            <w:r>
              <w:rPr>
                <w:rFonts w:ascii="Times New Roman" w:eastAsia="Times New Roman" w:hAnsi="Times New Roman" w:cs="Times New Roman"/>
              </w:rPr>
              <w:t>.77**</w:t>
            </w:r>
          </w:p>
        </w:tc>
      </w:tr>
      <w:tr w:rsidR="004A7F71" w14:paraId="503906DD" w14:textId="77777777" w:rsidTr="00B11696">
        <w:tc>
          <w:tcPr>
            <w:tcW w:w="8232" w:type="dxa"/>
          </w:tcPr>
          <w:p w14:paraId="2890B07E" w14:textId="77777777" w:rsidR="004A7F71" w:rsidRDefault="004A7F71" w:rsidP="00B11696">
            <w:pPr>
              <w:spacing w:line="360" w:lineRule="auto"/>
              <w:jc w:val="both"/>
            </w:pPr>
            <w:r>
              <w:rPr>
                <w:rFonts w:ascii="Times New Roman" w:eastAsia="Times New Roman" w:hAnsi="Times New Roman" w:cs="Times New Roman"/>
              </w:rPr>
              <w:t>I have a wide social media network (e.g. Facebook friends).</w:t>
            </w:r>
          </w:p>
        </w:tc>
        <w:tc>
          <w:tcPr>
            <w:tcW w:w="3011" w:type="dxa"/>
            <w:vAlign w:val="center"/>
          </w:tcPr>
          <w:p w14:paraId="51CF8CF7" w14:textId="77777777" w:rsidR="004A7F71" w:rsidRDefault="004A7F71" w:rsidP="00B11696">
            <w:pPr>
              <w:spacing w:line="360" w:lineRule="auto"/>
              <w:jc w:val="center"/>
            </w:pPr>
            <w:r>
              <w:rPr>
                <w:rFonts w:ascii="Times New Roman" w:eastAsia="Times New Roman" w:hAnsi="Times New Roman" w:cs="Times New Roman"/>
              </w:rPr>
              <w:t>SOC MED</w:t>
            </w:r>
          </w:p>
        </w:tc>
        <w:tc>
          <w:tcPr>
            <w:tcW w:w="2931" w:type="dxa"/>
            <w:vAlign w:val="center"/>
          </w:tcPr>
          <w:p w14:paraId="225FCC9A" w14:textId="77777777" w:rsidR="004A7F71" w:rsidRDefault="004A7F71" w:rsidP="00B11696">
            <w:pPr>
              <w:spacing w:line="360" w:lineRule="auto"/>
              <w:jc w:val="center"/>
            </w:pPr>
            <w:r>
              <w:rPr>
                <w:rFonts w:ascii="Times New Roman" w:eastAsia="Times New Roman" w:hAnsi="Times New Roman" w:cs="Times New Roman"/>
              </w:rPr>
              <w:t>.76**</w:t>
            </w:r>
          </w:p>
        </w:tc>
      </w:tr>
      <w:tr w:rsidR="004A7F71" w14:paraId="04F45B69" w14:textId="77777777" w:rsidTr="00B11696">
        <w:tc>
          <w:tcPr>
            <w:tcW w:w="8232" w:type="dxa"/>
          </w:tcPr>
          <w:p w14:paraId="36C91ABC" w14:textId="77777777" w:rsidR="004A7F71" w:rsidRDefault="004A7F71" w:rsidP="00B11696">
            <w:pPr>
              <w:spacing w:line="360" w:lineRule="auto"/>
              <w:jc w:val="both"/>
            </w:pPr>
            <w:r>
              <w:rPr>
                <w:rFonts w:ascii="Times New Roman" w:eastAsia="Times New Roman" w:hAnsi="Times New Roman" w:cs="Times New Roman"/>
              </w:rPr>
              <w:t>I get a lot of useful information through social media sites.</w:t>
            </w:r>
          </w:p>
        </w:tc>
        <w:tc>
          <w:tcPr>
            <w:tcW w:w="3011" w:type="dxa"/>
            <w:vAlign w:val="center"/>
          </w:tcPr>
          <w:p w14:paraId="5C137EF4" w14:textId="77777777" w:rsidR="004A7F71" w:rsidRDefault="004A7F71" w:rsidP="00B11696">
            <w:pPr>
              <w:spacing w:line="360" w:lineRule="auto"/>
              <w:jc w:val="center"/>
            </w:pPr>
            <w:r>
              <w:rPr>
                <w:rFonts w:ascii="Times New Roman" w:eastAsia="Times New Roman" w:hAnsi="Times New Roman" w:cs="Times New Roman"/>
              </w:rPr>
              <w:t>SOC MED</w:t>
            </w:r>
          </w:p>
        </w:tc>
        <w:tc>
          <w:tcPr>
            <w:tcW w:w="2931" w:type="dxa"/>
            <w:vAlign w:val="center"/>
          </w:tcPr>
          <w:p w14:paraId="72FA3C9E" w14:textId="77777777" w:rsidR="004A7F71" w:rsidRDefault="004A7F71" w:rsidP="00B11696">
            <w:pPr>
              <w:spacing w:line="360" w:lineRule="auto"/>
              <w:jc w:val="center"/>
            </w:pPr>
            <w:r>
              <w:rPr>
                <w:rFonts w:ascii="Times New Roman" w:eastAsia="Times New Roman" w:hAnsi="Times New Roman" w:cs="Times New Roman"/>
              </w:rPr>
              <w:t>.58**</w:t>
            </w:r>
          </w:p>
        </w:tc>
      </w:tr>
      <w:tr w:rsidR="004A7F71" w14:paraId="09E581B9" w14:textId="77777777" w:rsidTr="00B11696">
        <w:tc>
          <w:tcPr>
            <w:tcW w:w="8232" w:type="dxa"/>
          </w:tcPr>
          <w:p w14:paraId="2D636EBD" w14:textId="77777777" w:rsidR="004A7F71" w:rsidRDefault="004A7F71" w:rsidP="00B11696">
            <w:pPr>
              <w:spacing w:line="360" w:lineRule="auto"/>
              <w:jc w:val="both"/>
            </w:pPr>
            <w:r>
              <w:rPr>
                <w:rFonts w:ascii="Times New Roman" w:eastAsia="Times New Roman" w:hAnsi="Times New Roman" w:cs="Times New Roman"/>
              </w:rPr>
              <w:t>I am confident I can live up to what my parents expect of me.</w:t>
            </w:r>
          </w:p>
        </w:tc>
        <w:tc>
          <w:tcPr>
            <w:tcW w:w="3011" w:type="dxa"/>
            <w:vAlign w:val="center"/>
          </w:tcPr>
          <w:p w14:paraId="5A9C06D9" w14:textId="77777777" w:rsidR="004A7F71" w:rsidRDefault="004A7F71" w:rsidP="00B11696">
            <w:pPr>
              <w:spacing w:line="360" w:lineRule="auto"/>
              <w:jc w:val="center"/>
            </w:pPr>
            <w:r>
              <w:rPr>
                <w:rFonts w:ascii="Times New Roman" w:eastAsia="Times New Roman" w:hAnsi="Times New Roman" w:cs="Times New Roman"/>
              </w:rPr>
              <w:t>PLANS 2 (SC)</w:t>
            </w:r>
          </w:p>
        </w:tc>
        <w:tc>
          <w:tcPr>
            <w:tcW w:w="2931" w:type="dxa"/>
            <w:vAlign w:val="center"/>
          </w:tcPr>
          <w:p w14:paraId="2EBFA9E5" w14:textId="77777777" w:rsidR="004A7F71" w:rsidRDefault="004A7F71" w:rsidP="00B11696">
            <w:pPr>
              <w:spacing w:line="360" w:lineRule="auto"/>
              <w:jc w:val="center"/>
            </w:pPr>
            <w:r>
              <w:rPr>
                <w:rFonts w:ascii="Times New Roman" w:eastAsia="Times New Roman" w:hAnsi="Times New Roman" w:cs="Times New Roman"/>
              </w:rPr>
              <w:t>.84**</w:t>
            </w:r>
          </w:p>
        </w:tc>
      </w:tr>
      <w:tr w:rsidR="004A7F71" w14:paraId="64B16DD3" w14:textId="77777777" w:rsidTr="00B11696">
        <w:tc>
          <w:tcPr>
            <w:tcW w:w="8232" w:type="dxa"/>
          </w:tcPr>
          <w:p w14:paraId="44AE4D48" w14:textId="77777777" w:rsidR="004A7F71" w:rsidRDefault="004A7F71" w:rsidP="00B11696">
            <w:pPr>
              <w:spacing w:line="360" w:lineRule="auto"/>
              <w:jc w:val="both"/>
            </w:pPr>
            <w:r>
              <w:rPr>
                <w:rFonts w:ascii="Times New Roman" w:eastAsia="Times New Roman" w:hAnsi="Times New Roman" w:cs="Times New Roman"/>
              </w:rPr>
              <w:t>I am confident I can live up to what my teachers expect of me.</w:t>
            </w:r>
          </w:p>
        </w:tc>
        <w:tc>
          <w:tcPr>
            <w:tcW w:w="3011" w:type="dxa"/>
            <w:vAlign w:val="center"/>
          </w:tcPr>
          <w:p w14:paraId="6DD78A09" w14:textId="77777777" w:rsidR="004A7F71" w:rsidRDefault="004A7F71" w:rsidP="00B11696">
            <w:pPr>
              <w:spacing w:line="360" w:lineRule="auto"/>
              <w:jc w:val="center"/>
            </w:pPr>
            <w:r>
              <w:rPr>
                <w:rFonts w:ascii="Times New Roman" w:eastAsia="Times New Roman" w:hAnsi="Times New Roman" w:cs="Times New Roman"/>
              </w:rPr>
              <w:t>PLANS 2 (SC)</w:t>
            </w:r>
          </w:p>
        </w:tc>
        <w:tc>
          <w:tcPr>
            <w:tcW w:w="2931" w:type="dxa"/>
            <w:vAlign w:val="center"/>
          </w:tcPr>
          <w:p w14:paraId="00D77508" w14:textId="77777777" w:rsidR="004A7F71" w:rsidRDefault="004A7F71" w:rsidP="00B11696">
            <w:pPr>
              <w:spacing w:line="360" w:lineRule="auto"/>
              <w:jc w:val="center"/>
            </w:pPr>
            <w:r>
              <w:rPr>
                <w:rFonts w:ascii="Times New Roman" w:eastAsia="Times New Roman" w:hAnsi="Times New Roman" w:cs="Times New Roman"/>
              </w:rPr>
              <w:t>.89**</w:t>
            </w:r>
          </w:p>
        </w:tc>
      </w:tr>
      <w:tr w:rsidR="004A7F71" w14:paraId="251FC6CA" w14:textId="77777777" w:rsidTr="00B11696">
        <w:tc>
          <w:tcPr>
            <w:tcW w:w="8232" w:type="dxa"/>
          </w:tcPr>
          <w:p w14:paraId="05CF2128" w14:textId="77777777" w:rsidR="004A7F71" w:rsidRDefault="004A7F71" w:rsidP="00B11696">
            <w:pPr>
              <w:spacing w:line="360" w:lineRule="auto"/>
              <w:jc w:val="both"/>
            </w:pPr>
            <w:r>
              <w:rPr>
                <w:rFonts w:ascii="Times New Roman" w:eastAsia="Times New Roman" w:hAnsi="Times New Roman" w:cs="Times New Roman"/>
              </w:rPr>
              <w:t>I can confident I can live up to what I expect of myself.</w:t>
            </w:r>
          </w:p>
        </w:tc>
        <w:tc>
          <w:tcPr>
            <w:tcW w:w="3011" w:type="dxa"/>
            <w:vAlign w:val="center"/>
          </w:tcPr>
          <w:p w14:paraId="7637B0E1" w14:textId="77777777" w:rsidR="004A7F71" w:rsidRDefault="004A7F71" w:rsidP="00B11696">
            <w:pPr>
              <w:spacing w:line="360" w:lineRule="auto"/>
              <w:jc w:val="center"/>
            </w:pPr>
            <w:r>
              <w:rPr>
                <w:rFonts w:ascii="Times New Roman" w:eastAsia="Times New Roman" w:hAnsi="Times New Roman" w:cs="Times New Roman"/>
              </w:rPr>
              <w:t>PLANS 2 (SC)</w:t>
            </w:r>
          </w:p>
        </w:tc>
        <w:tc>
          <w:tcPr>
            <w:tcW w:w="2931" w:type="dxa"/>
            <w:vAlign w:val="center"/>
          </w:tcPr>
          <w:p w14:paraId="51898E2A" w14:textId="77777777" w:rsidR="004A7F71" w:rsidRDefault="004A7F71" w:rsidP="00B11696">
            <w:pPr>
              <w:spacing w:line="360" w:lineRule="auto"/>
              <w:jc w:val="center"/>
            </w:pPr>
            <w:r>
              <w:rPr>
                <w:rFonts w:ascii="Times New Roman" w:eastAsia="Times New Roman" w:hAnsi="Times New Roman" w:cs="Times New Roman"/>
              </w:rPr>
              <w:t>.67**</w:t>
            </w:r>
          </w:p>
        </w:tc>
      </w:tr>
      <w:tr w:rsidR="004A7F71" w14:paraId="05265AAD" w14:textId="77777777" w:rsidTr="00B11696">
        <w:tc>
          <w:tcPr>
            <w:tcW w:w="8232" w:type="dxa"/>
            <w:tcBorders>
              <w:bottom w:val="single" w:sz="4" w:space="0" w:color="000000"/>
            </w:tcBorders>
          </w:tcPr>
          <w:p w14:paraId="4F19EB94" w14:textId="77777777" w:rsidR="004A7F71" w:rsidRDefault="004A7F71" w:rsidP="00B11696">
            <w:pPr>
              <w:spacing w:line="360" w:lineRule="auto"/>
              <w:jc w:val="both"/>
            </w:pPr>
            <w:r>
              <w:rPr>
                <w:rFonts w:ascii="Times New Roman" w:eastAsia="Times New Roman" w:hAnsi="Times New Roman" w:cs="Times New Roman"/>
              </w:rPr>
              <w:t>I have a clear plan for what I hope to do next.</w:t>
            </w:r>
          </w:p>
        </w:tc>
        <w:tc>
          <w:tcPr>
            <w:tcW w:w="3011" w:type="dxa"/>
            <w:tcBorders>
              <w:bottom w:val="single" w:sz="4" w:space="0" w:color="000000"/>
            </w:tcBorders>
            <w:vAlign w:val="center"/>
          </w:tcPr>
          <w:p w14:paraId="306F6F73" w14:textId="77777777" w:rsidR="004A7F71" w:rsidRDefault="004A7F71" w:rsidP="00B11696">
            <w:pPr>
              <w:spacing w:line="360" w:lineRule="auto"/>
              <w:jc w:val="center"/>
            </w:pPr>
            <w:r>
              <w:rPr>
                <w:rFonts w:ascii="Times New Roman" w:eastAsia="Times New Roman" w:hAnsi="Times New Roman" w:cs="Times New Roman"/>
              </w:rPr>
              <w:t>PLANS 2 (SC)</w:t>
            </w:r>
          </w:p>
        </w:tc>
        <w:tc>
          <w:tcPr>
            <w:tcW w:w="2931" w:type="dxa"/>
            <w:tcBorders>
              <w:bottom w:val="single" w:sz="4" w:space="0" w:color="000000"/>
            </w:tcBorders>
            <w:vAlign w:val="center"/>
          </w:tcPr>
          <w:p w14:paraId="3E134AB8" w14:textId="77777777" w:rsidR="004A7F71" w:rsidRDefault="004A7F71" w:rsidP="00B11696">
            <w:pPr>
              <w:spacing w:line="360" w:lineRule="auto"/>
              <w:jc w:val="center"/>
            </w:pPr>
            <w:r>
              <w:rPr>
                <w:rFonts w:ascii="Times New Roman" w:eastAsia="Times New Roman" w:hAnsi="Times New Roman" w:cs="Times New Roman"/>
              </w:rPr>
              <w:t>.51**</w:t>
            </w:r>
          </w:p>
        </w:tc>
      </w:tr>
    </w:tbl>
    <w:p w14:paraId="2B714C8E" w14:textId="77777777" w:rsidR="004A7F71" w:rsidRDefault="004A7F71" w:rsidP="004A7F71">
      <w:pPr>
        <w:spacing w:line="480" w:lineRule="auto"/>
        <w:rPr>
          <w:rFonts w:ascii="Times New Roman" w:eastAsia="Times New Roman" w:hAnsi="Times New Roman" w:cs="Times New Roman"/>
        </w:rPr>
      </w:pPr>
      <w:r>
        <w:rPr>
          <w:rFonts w:ascii="Times New Roman" w:eastAsia="Times New Roman" w:hAnsi="Times New Roman" w:cs="Times New Roman"/>
        </w:rPr>
        <w:t>** p&lt;.01</w:t>
      </w:r>
    </w:p>
    <w:p w14:paraId="3492B5C9" w14:textId="77777777" w:rsidR="004A7F71" w:rsidRDefault="004A7F71" w:rsidP="004A7F71">
      <w:pPr>
        <w:spacing w:line="480" w:lineRule="auto"/>
      </w:pPr>
      <w:r>
        <w:t>SCIENCE 1 (PS) and MATHS 1 (PS) refer to perceptions of self in these subjects.  PLANS 1 (F) refers to family influence on plans; PLANS 2 (SC) refers to self-confidence about plans for the future; and PLANS 3 (WE) refers to the influence of work experience on plans for the future.  SOCMED refers to participants’ social media use.</w:t>
      </w:r>
    </w:p>
    <w:p w14:paraId="0D9CC9CB" w14:textId="77777777" w:rsidR="004A7F71" w:rsidRDefault="004A7F71" w:rsidP="00F41446">
      <w:pPr>
        <w:spacing w:line="480" w:lineRule="auto"/>
        <w:ind w:firstLine="720"/>
        <w:rPr>
          <w:rFonts w:ascii="Times New Roman" w:eastAsia="Times New Roman" w:hAnsi="Times New Roman" w:cs="Times New Roman"/>
          <w:sz w:val="24"/>
          <w:szCs w:val="24"/>
        </w:rPr>
        <w:sectPr w:rsidR="004A7F71" w:rsidSect="004A7F71">
          <w:pgSz w:w="16838" w:h="14151" w:orient="landscape"/>
          <w:pgMar w:top="1440" w:right="1440" w:bottom="3685" w:left="1440" w:header="720" w:footer="720" w:gutter="0"/>
          <w:pgNumType w:start="1"/>
          <w:cols w:space="720"/>
          <w:docGrid w:linePitch="299"/>
        </w:sectPr>
      </w:pPr>
    </w:p>
    <w:p w14:paraId="21F831A6" w14:textId="37B749F3" w:rsidR="00F41446" w:rsidRDefault="00F41446" w:rsidP="00F41446">
      <w:pPr>
        <w:spacing w:line="480" w:lineRule="auto"/>
        <w:ind w:firstLine="720"/>
      </w:pPr>
      <w:r>
        <w:rPr>
          <w:rFonts w:ascii="Times New Roman" w:eastAsia="Times New Roman" w:hAnsi="Times New Roman" w:cs="Times New Roman"/>
          <w:sz w:val="24"/>
          <w:szCs w:val="24"/>
        </w:rPr>
        <w:lastRenderedPageBreak/>
        <w:t xml:space="preserve">We looked at correlations between our 10 factors and found an average correlation of r = 0.16 (range = .01 to .69).  This suggested that the most factors showed low or no levels of correlation and can, therefore, be reasonably considered to be measuring different things (See Table 4).  </w:t>
      </w:r>
    </w:p>
    <w:p w14:paraId="33C95631" w14:textId="77777777" w:rsidR="004A7F71" w:rsidRDefault="004A7F71" w:rsidP="00F41446">
      <w:pPr>
        <w:spacing w:line="480" w:lineRule="auto"/>
        <w:rPr>
          <w:rFonts w:ascii="Times New Roman" w:eastAsia="Times New Roman" w:hAnsi="Times New Roman" w:cs="Times New Roman"/>
          <w:sz w:val="24"/>
          <w:szCs w:val="24"/>
        </w:rPr>
        <w:sectPr w:rsidR="004A7F71" w:rsidSect="007019E0">
          <w:pgSz w:w="14151" w:h="16838"/>
          <w:pgMar w:top="1440" w:right="3685" w:bottom="1440" w:left="1440" w:header="720" w:footer="720" w:gutter="0"/>
          <w:pgNumType w:start="1"/>
          <w:cols w:space="720"/>
          <w:docGrid w:linePitch="299"/>
        </w:sectPr>
      </w:pPr>
    </w:p>
    <w:p w14:paraId="326FB5BF" w14:textId="77777777" w:rsidR="004A7F71" w:rsidRPr="007C482E" w:rsidRDefault="004A7F71" w:rsidP="004A7F71">
      <w:pPr>
        <w:rPr>
          <w:rFonts w:ascii="Times New Roman" w:hAnsi="Times New Roman" w:cs="Times New Roman"/>
          <w:sz w:val="24"/>
          <w:szCs w:val="24"/>
        </w:rPr>
      </w:pPr>
      <w:r>
        <w:rPr>
          <w:rFonts w:ascii="Times New Roman" w:eastAsia="Times New Roman" w:hAnsi="Times New Roman" w:cs="Times New Roman"/>
          <w:sz w:val="24"/>
          <w:szCs w:val="24"/>
        </w:rPr>
        <w:lastRenderedPageBreak/>
        <w:t>Table</w:t>
      </w:r>
      <w:r w:rsidRPr="007C482E">
        <w:rPr>
          <w:rFonts w:ascii="Times New Roman" w:eastAsia="Times New Roman" w:hAnsi="Times New Roman" w:cs="Times New Roman"/>
          <w:sz w:val="24"/>
          <w:szCs w:val="24"/>
        </w:rPr>
        <w:t xml:space="preserve"> 4:  Factor Correlations (Phi estimates)</w:t>
      </w:r>
    </w:p>
    <w:p w14:paraId="029C33A3" w14:textId="77777777" w:rsidR="004A7F71" w:rsidRDefault="004A7F71" w:rsidP="004A7F71">
      <w:pPr>
        <w:widowControl w:val="0"/>
        <w:spacing w:after="0"/>
      </w:pPr>
    </w:p>
    <w:tbl>
      <w:tblPr>
        <w:tblStyle w:val="10"/>
        <w:tblW w:w="14122" w:type="dxa"/>
        <w:tblInd w:w="-115" w:type="dxa"/>
        <w:tblLayout w:type="fixed"/>
        <w:tblLook w:val="0400" w:firstRow="0" w:lastRow="0" w:firstColumn="0" w:lastColumn="0" w:noHBand="0" w:noVBand="1"/>
      </w:tblPr>
      <w:tblGrid>
        <w:gridCol w:w="1648"/>
        <w:gridCol w:w="1521"/>
        <w:gridCol w:w="1217"/>
        <w:gridCol w:w="1217"/>
        <w:gridCol w:w="1217"/>
        <w:gridCol w:w="1217"/>
        <w:gridCol w:w="1217"/>
        <w:gridCol w:w="1217"/>
        <w:gridCol w:w="1217"/>
        <w:gridCol w:w="1217"/>
        <w:gridCol w:w="1217"/>
      </w:tblGrid>
      <w:tr w:rsidR="004A7F71" w:rsidRPr="009C2D40" w14:paraId="36F51391" w14:textId="77777777" w:rsidTr="00B11696">
        <w:tc>
          <w:tcPr>
            <w:tcW w:w="1648" w:type="dxa"/>
            <w:tcBorders>
              <w:top w:val="single" w:sz="4" w:space="0" w:color="000000"/>
              <w:bottom w:val="single" w:sz="4" w:space="0" w:color="000000"/>
            </w:tcBorders>
          </w:tcPr>
          <w:p w14:paraId="3D75A020" w14:textId="77777777" w:rsidR="004A7F71" w:rsidRPr="009C2D40" w:rsidRDefault="004A7F71" w:rsidP="00B11696">
            <w:pPr>
              <w:spacing w:line="360" w:lineRule="auto"/>
              <w:rPr>
                <w:rFonts w:ascii="Times New Roman" w:hAnsi="Times New Roman" w:cs="Times New Roman"/>
              </w:rPr>
            </w:pPr>
          </w:p>
        </w:tc>
        <w:tc>
          <w:tcPr>
            <w:tcW w:w="1521" w:type="dxa"/>
            <w:tcBorders>
              <w:top w:val="single" w:sz="4" w:space="0" w:color="000000"/>
              <w:bottom w:val="single" w:sz="4" w:space="0" w:color="000000"/>
            </w:tcBorders>
          </w:tcPr>
          <w:p w14:paraId="648CB009"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ENGLISH</w:t>
            </w:r>
          </w:p>
        </w:tc>
        <w:tc>
          <w:tcPr>
            <w:tcW w:w="1217" w:type="dxa"/>
            <w:tcBorders>
              <w:top w:val="single" w:sz="4" w:space="0" w:color="000000"/>
              <w:bottom w:val="single" w:sz="4" w:space="0" w:color="000000"/>
            </w:tcBorders>
          </w:tcPr>
          <w:p w14:paraId="044A33E5"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EFFORT</w:t>
            </w:r>
          </w:p>
        </w:tc>
        <w:tc>
          <w:tcPr>
            <w:tcW w:w="1217" w:type="dxa"/>
            <w:tcBorders>
              <w:top w:val="single" w:sz="4" w:space="0" w:color="000000"/>
              <w:bottom w:val="single" w:sz="4" w:space="0" w:color="000000"/>
            </w:tcBorders>
          </w:tcPr>
          <w:p w14:paraId="2DB59DE0"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SCIENCE</w:t>
            </w:r>
            <w:r>
              <w:rPr>
                <w:rFonts w:ascii="Times New Roman" w:eastAsia="Times New Roman" w:hAnsi="Times New Roman" w:cs="Times New Roman"/>
              </w:rPr>
              <w:t xml:space="preserve"> 1 </w:t>
            </w:r>
            <w:r w:rsidRPr="009C2D40">
              <w:rPr>
                <w:rFonts w:ascii="Times New Roman" w:eastAsia="Times New Roman" w:hAnsi="Times New Roman" w:cs="Times New Roman"/>
              </w:rPr>
              <w:t>(PS)</w:t>
            </w:r>
          </w:p>
        </w:tc>
        <w:tc>
          <w:tcPr>
            <w:tcW w:w="1217" w:type="dxa"/>
            <w:tcBorders>
              <w:top w:val="single" w:sz="4" w:space="0" w:color="000000"/>
              <w:bottom w:val="single" w:sz="4" w:space="0" w:color="000000"/>
            </w:tcBorders>
          </w:tcPr>
          <w:p w14:paraId="2B76715E" w14:textId="77777777" w:rsidR="004A7F71" w:rsidRPr="009C2D40" w:rsidRDefault="004A7F71" w:rsidP="00B11696">
            <w:pPr>
              <w:spacing w:line="360" w:lineRule="auto"/>
              <w:jc w:val="center"/>
              <w:rPr>
                <w:rFonts w:ascii="Times New Roman" w:eastAsia="Times New Roman" w:hAnsi="Times New Roman" w:cs="Times New Roman"/>
              </w:rPr>
            </w:pPr>
            <w:r w:rsidRPr="009C2D40">
              <w:rPr>
                <w:rFonts w:ascii="Times New Roman" w:eastAsia="Times New Roman" w:hAnsi="Times New Roman" w:cs="Times New Roman"/>
              </w:rPr>
              <w:t>MATHS</w:t>
            </w:r>
            <w:r>
              <w:rPr>
                <w:rFonts w:ascii="Times New Roman" w:eastAsia="Times New Roman" w:hAnsi="Times New Roman" w:cs="Times New Roman"/>
              </w:rPr>
              <w:t xml:space="preserve"> 2</w:t>
            </w:r>
          </w:p>
          <w:p w14:paraId="79E7F890"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(P</w:t>
            </w:r>
            <w:r>
              <w:rPr>
                <w:rFonts w:ascii="Times New Roman" w:eastAsia="Times New Roman" w:hAnsi="Times New Roman" w:cs="Times New Roman"/>
              </w:rPr>
              <w:t>T</w:t>
            </w:r>
            <w:r w:rsidRPr="009C2D40">
              <w:rPr>
                <w:rFonts w:ascii="Times New Roman" w:eastAsia="Times New Roman" w:hAnsi="Times New Roman" w:cs="Times New Roman"/>
              </w:rPr>
              <w:t>)</w:t>
            </w:r>
          </w:p>
        </w:tc>
        <w:tc>
          <w:tcPr>
            <w:tcW w:w="1217" w:type="dxa"/>
            <w:tcBorders>
              <w:top w:val="single" w:sz="4" w:space="0" w:color="000000"/>
              <w:bottom w:val="single" w:sz="4" w:space="0" w:color="000000"/>
            </w:tcBorders>
          </w:tcPr>
          <w:p w14:paraId="5337AF36" w14:textId="77777777" w:rsidR="004A7F71" w:rsidRPr="003A1884" w:rsidRDefault="004A7F71" w:rsidP="00B11696">
            <w:pPr>
              <w:spacing w:line="360" w:lineRule="auto"/>
              <w:jc w:val="center"/>
              <w:rPr>
                <w:rFonts w:ascii="Times New Roman" w:eastAsia="Times New Roman" w:hAnsi="Times New Roman" w:cs="Times New Roman"/>
              </w:rPr>
            </w:pPr>
            <w:r w:rsidRPr="009C2D40">
              <w:rPr>
                <w:rFonts w:ascii="Times New Roman" w:eastAsia="Times New Roman" w:hAnsi="Times New Roman" w:cs="Times New Roman"/>
              </w:rPr>
              <w:t>SCIENCE</w:t>
            </w:r>
            <w:r>
              <w:rPr>
                <w:rFonts w:ascii="Times New Roman" w:eastAsia="Times New Roman" w:hAnsi="Times New Roman" w:cs="Times New Roman"/>
              </w:rPr>
              <w:t xml:space="preserve"> 2 </w:t>
            </w:r>
            <w:r w:rsidRPr="009C2D40">
              <w:rPr>
                <w:rFonts w:ascii="Times New Roman" w:eastAsia="Times New Roman" w:hAnsi="Times New Roman" w:cs="Times New Roman"/>
              </w:rPr>
              <w:t>(PT)</w:t>
            </w:r>
          </w:p>
        </w:tc>
        <w:tc>
          <w:tcPr>
            <w:tcW w:w="1217" w:type="dxa"/>
            <w:tcBorders>
              <w:top w:val="single" w:sz="4" w:space="0" w:color="000000"/>
              <w:bottom w:val="single" w:sz="4" w:space="0" w:color="000000"/>
            </w:tcBorders>
          </w:tcPr>
          <w:p w14:paraId="1A49910C" w14:textId="77777777" w:rsidR="004A7F71" w:rsidRPr="009C2D40" w:rsidRDefault="004A7F71" w:rsidP="00B11696">
            <w:pPr>
              <w:spacing w:line="360" w:lineRule="auto"/>
              <w:jc w:val="center"/>
              <w:rPr>
                <w:rFonts w:ascii="Times New Roman" w:eastAsia="Times New Roman" w:hAnsi="Times New Roman" w:cs="Times New Roman"/>
              </w:rPr>
            </w:pPr>
            <w:r w:rsidRPr="009C2D40">
              <w:rPr>
                <w:rFonts w:ascii="Times New Roman" w:eastAsia="Times New Roman" w:hAnsi="Times New Roman" w:cs="Times New Roman"/>
              </w:rPr>
              <w:t>PLANS</w:t>
            </w:r>
            <w:r>
              <w:rPr>
                <w:rFonts w:ascii="Times New Roman" w:eastAsia="Times New Roman" w:hAnsi="Times New Roman" w:cs="Times New Roman"/>
              </w:rPr>
              <w:t xml:space="preserve"> 1</w:t>
            </w:r>
          </w:p>
          <w:p w14:paraId="134E3874"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(F)</w:t>
            </w:r>
          </w:p>
        </w:tc>
        <w:tc>
          <w:tcPr>
            <w:tcW w:w="1217" w:type="dxa"/>
            <w:tcBorders>
              <w:top w:val="single" w:sz="4" w:space="0" w:color="000000"/>
              <w:bottom w:val="single" w:sz="4" w:space="0" w:color="000000"/>
            </w:tcBorders>
          </w:tcPr>
          <w:p w14:paraId="3AD86B5F" w14:textId="77777777" w:rsidR="004A7F71" w:rsidRPr="009C2D40" w:rsidRDefault="004A7F71" w:rsidP="00B11696">
            <w:pPr>
              <w:spacing w:line="360" w:lineRule="auto"/>
              <w:jc w:val="center"/>
              <w:rPr>
                <w:rFonts w:ascii="Times New Roman" w:eastAsia="Times New Roman" w:hAnsi="Times New Roman" w:cs="Times New Roman"/>
              </w:rPr>
            </w:pPr>
            <w:r w:rsidRPr="009C2D40">
              <w:rPr>
                <w:rFonts w:ascii="Times New Roman" w:eastAsia="Times New Roman" w:hAnsi="Times New Roman" w:cs="Times New Roman"/>
              </w:rPr>
              <w:t>PLANS</w:t>
            </w:r>
            <w:r>
              <w:rPr>
                <w:rFonts w:ascii="Times New Roman" w:eastAsia="Times New Roman" w:hAnsi="Times New Roman" w:cs="Times New Roman"/>
              </w:rPr>
              <w:t xml:space="preserve"> 2</w:t>
            </w:r>
          </w:p>
          <w:p w14:paraId="1B9BDBF4"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(SC)</w:t>
            </w:r>
          </w:p>
        </w:tc>
        <w:tc>
          <w:tcPr>
            <w:tcW w:w="1217" w:type="dxa"/>
            <w:tcBorders>
              <w:top w:val="single" w:sz="4" w:space="0" w:color="000000"/>
              <w:bottom w:val="single" w:sz="4" w:space="0" w:color="000000"/>
            </w:tcBorders>
          </w:tcPr>
          <w:p w14:paraId="4551DB35" w14:textId="77777777" w:rsidR="004A7F71" w:rsidRPr="009C2D40" w:rsidRDefault="004A7F71" w:rsidP="00B11696">
            <w:pPr>
              <w:spacing w:line="360" w:lineRule="auto"/>
              <w:jc w:val="center"/>
              <w:rPr>
                <w:rFonts w:ascii="Times New Roman" w:eastAsia="Times New Roman" w:hAnsi="Times New Roman" w:cs="Times New Roman"/>
              </w:rPr>
            </w:pPr>
            <w:r w:rsidRPr="009C2D40">
              <w:rPr>
                <w:rFonts w:ascii="Times New Roman" w:eastAsia="Times New Roman" w:hAnsi="Times New Roman" w:cs="Times New Roman"/>
              </w:rPr>
              <w:t>MATHS</w:t>
            </w:r>
            <w:r>
              <w:rPr>
                <w:rFonts w:ascii="Times New Roman" w:eastAsia="Times New Roman" w:hAnsi="Times New Roman" w:cs="Times New Roman"/>
              </w:rPr>
              <w:t xml:space="preserve"> 1</w:t>
            </w:r>
          </w:p>
          <w:p w14:paraId="7053699A"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(P</w:t>
            </w:r>
            <w:r>
              <w:rPr>
                <w:rFonts w:ascii="Times New Roman" w:eastAsia="Times New Roman" w:hAnsi="Times New Roman" w:cs="Times New Roman"/>
              </w:rPr>
              <w:t>S</w:t>
            </w:r>
            <w:r w:rsidRPr="009C2D40">
              <w:rPr>
                <w:rFonts w:ascii="Times New Roman" w:eastAsia="Times New Roman" w:hAnsi="Times New Roman" w:cs="Times New Roman"/>
              </w:rPr>
              <w:t>)</w:t>
            </w:r>
          </w:p>
        </w:tc>
        <w:tc>
          <w:tcPr>
            <w:tcW w:w="1217" w:type="dxa"/>
            <w:tcBorders>
              <w:top w:val="single" w:sz="4" w:space="0" w:color="000000"/>
              <w:bottom w:val="single" w:sz="4" w:space="0" w:color="000000"/>
            </w:tcBorders>
          </w:tcPr>
          <w:p w14:paraId="4B07219F"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SOCMED</w:t>
            </w:r>
          </w:p>
        </w:tc>
        <w:tc>
          <w:tcPr>
            <w:tcW w:w="1217" w:type="dxa"/>
            <w:tcBorders>
              <w:top w:val="single" w:sz="4" w:space="0" w:color="000000"/>
              <w:bottom w:val="single" w:sz="4" w:space="0" w:color="000000"/>
            </w:tcBorders>
          </w:tcPr>
          <w:p w14:paraId="6BA1A128" w14:textId="77777777" w:rsidR="004A7F71" w:rsidRPr="009C2D40" w:rsidRDefault="004A7F71" w:rsidP="00B11696">
            <w:pPr>
              <w:spacing w:line="360" w:lineRule="auto"/>
              <w:jc w:val="center"/>
              <w:rPr>
                <w:rFonts w:ascii="Times New Roman" w:eastAsia="Times New Roman" w:hAnsi="Times New Roman" w:cs="Times New Roman"/>
              </w:rPr>
            </w:pPr>
            <w:r w:rsidRPr="009C2D40">
              <w:rPr>
                <w:rFonts w:ascii="Times New Roman" w:eastAsia="Times New Roman" w:hAnsi="Times New Roman" w:cs="Times New Roman"/>
              </w:rPr>
              <w:t>PLANS</w:t>
            </w:r>
            <w:r>
              <w:rPr>
                <w:rFonts w:ascii="Times New Roman" w:eastAsia="Times New Roman" w:hAnsi="Times New Roman" w:cs="Times New Roman"/>
              </w:rPr>
              <w:t xml:space="preserve"> 1</w:t>
            </w:r>
          </w:p>
          <w:p w14:paraId="32B077EA"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(WE)</w:t>
            </w:r>
          </w:p>
        </w:tc>
      </w:tr>
      <w:tr w:rsidR="004A7F71" w:rsidRPr="009C2D40" w14:paraId="1D4B3C8B" w14:textId="77777777" w:rsidTr="00B11696">
        <w:tc>
          <w:tcPr>
            <w:tcW w:w="1648" w:type="dxa"/>
            <w:tcBorders>
              <w:top w:val="single" w:sz="4" w:space="0" w:color="000000"/>
            </w:tcBorders>
          </w:tcPr>
          <w:p w14:paraId="72FC670E" w14:textId="77777777" w:rsidR="004A7F71" w:rsidRPr="009C2D40" w:rsidRDefault="004A7F71" w:rsidP="00B11696">
            <w:pPr>
              <w:spacing w:line="360" w:lineRule="auto"/>
              <w:rPr>
                <w:rFonts w:ascii="Times New Roman" w:hAnsi="Times New Roman" w:cs="Times New Roman"/>
              </w:rPr>
            </w:pPr>
            <w:r w:rsidRPr="009C2D40">
              <w:rPr>
                <w:rFonts w:ascii="Times New Roman" w:eastAsia="Times New Roman" w:hAnsi="Times New Roman" w:cs="Times New Roman"/>
              </w:rPr>
              <w:t>ENGLISH</w:t>
            </w:r>
          </w:p>
        </w:tc>
        <w:tc>
          <w:tcPr>
            <w:tcW w:w="1521" w:type="dxa"/>
            <w:tcBorders>
              <w:top w:val="single" w:sz="4" w:space="0" w:color="000000"/>
            </w:tcBorders>
          </w:tcPr>
          <w:p w14:paraId="580A8BEE" w14:textId="77777777" w:rsidR="004A7F71" w:rsidRPr="009C2D40" w:rsidRDefault="004A7F71" w:rsidP="00B11696">
            <w:pPr>
              <w:spacing w:line="360" w:lineRule="auto"/>
              <w:jc w:val="center"/>
              <w:rPr>
                <w:rFonts w:ascii="Times New Roman" w:hAnsi="Times New Roman" w:cs="Times New Roman"/>
              </w:rPr>
            </w:pPr>
          </w:p>
        </w:tc>
        <w:tc>
          <w:tcPr>
            <w:tcW w:w="1217" w:type="dxa"/>
            <w:tcBorders>
              <w:top w:val="single" w:sz="4" w:space="0" w:color="000000"/>
            </w:tcBorders>
          </w:tcPr>
          <w:p w14:paraId="27A70F71" w14:textId="77777777" w:rsidR="004A7F71" w:rsidRPr="009C2D40" w:rsidRDefault="004A7F71" w:rsidP="00B11696">
            <w:pPr>
              <w:spacing w:line="360" w:lineRule="auto"/>
              <w:jc w:val="center"/>
              <w:rPr>
                <w:rFonts w:ascii="Times New Roman" w:hAnsi="Times New Roman" w:cs="Times New Roman"/>
              </w:rPr>
            </w:pPr>
          </w:p>
        </w:tc>
        <w:tc>
          <w:tcPr>
            <w:tcW w:w="1217" w:type="dxa"/>
            <w:tcBorders>
              <w:top w:val="single" w:sz="4" w:space="0" w:color="000000"/>
            </w:tcBorders>
          </w:tcPr>
          <w:p w14:paraId="4F081DB1" w14:textId="77777777" w:rsidR="004A7F71" w:rsidRPr="009C2D40" w:rsidRDefault="004A7F71" w:rsidP="00B11696">
            <w:pPr>
              <w:spacing w:line="360" w:lineRule="auto"/>
              <w:jc w:val="center"/>
              <w:rPr>
                <w:rFonts w:ascii="Times New Roman" w:hAnsi="Times New Roman" w:cs="Times New Roman"/>
              </w:rPr>
            </w:pPr>
          </w:p>
        </w:tc>
        <w:tc>
          <w:tcPr>
            <w:tcW w:w="1217" w:type="dxa"/>
            <w:tcBorders>
              <w:top w:val="single" w:sz="4" w:space="0" w:color="000000"/>
            </w:tcBorders>
          </w:tcPr>
          <w:p w14:paraId="0567FF9F" w14:textId="77777777" w:rsidR="004A7F71" w:rsidRPr="009C2D40" w:rsidRDefault="004A7F71" w:rsidP="00B11696">
            <w:pPr>
              <w:spacing w:line="360" w:lineRule="auto"/>
              <w:jc w:val="center"/>
              <w:rPr>
                <w:rFonts w:ascii="Times New Roman" w:hAnsi="Times New Roman" w:cs="Times New Roman"/>
              </w:rPr>
            </w:pPr>
          </w:p>
        </w:tc>
        <w:tc>
          <w:tcPr>
            <w:tcW w:w="1217" w:type="dxa"/>
            <w:tcBorders>
              <w:top w:val="single" w:sz="4" w:space="0" w:color="000000"/>
            </w:tcBorders>
          </w:tcPr>
          <w:p w14:paraId="01C634F5" w14:textId="77777777" w:rsidR="004A7F71" w:rsidRPr="009C2D40" w:rsidRDefault="004A7F71" w:rsidP="00B11696">
            <w:pPr>
              <w:spacing w:line="360" w:lineRule="auto"/>
              <w:jc w:val="center"/>
              <w:rPr>
                <w:rFonts w:ascii="Times New Roman" w:hAnsi="Times New Roman" w:cs="Times New Roman"/>
              </w:rPr>
            </w:pPr>
          </w:p>
        </w:tc>
        <w:tc>
          <w:tcPr>
            <w:tcW w:w="1217" w:type="dxa"/>
            <w:tcBorders>
              <w:top w:val="single" w:sz="4" w:space="0" w:color="000000"/>
            </w:tcBorders>
          </w:tcPr>
          <w:p w14:paraId="2BEA4557" w14:textId="77777777" w:rsidR="004A7F71" w:rsidRPr="009C2D40" w:rsidRDefault="004A7F71" w:rsidP="00B11696">
            <w:pPr>
              <w:spacing w:line="360" w:lineRule="auto"/>
              <w:jc w:val="center"/>
              <w:rPr>
                <w:rFonts w:ascii="Times New Roman" w:hAnsi="Times New Roman" w:cs="Times New Roman"/>
              </w:rPr>
            </w:pPr>
          </w:p>
        </w:tc>
        <w:tc>
          <w:tcPr>
            <w:tcW w:w="1217" w:type="dxa"/>
            <w:tcBorders>
              <w:top w:val="single" w:sz="4" w:space="0" w:color="000000"/>
            </w:tcBorders>
          </w:tcPr>
          <w:p w14:paraId="5572E622" w14:textId="77777777" w:rsidR="004A7F71" w:rsidRPr="009C2D40" w:rsidRDefault="004A7F71" w:rsidP="00B11696">
            <w:pPr>
              <w:spacing w:line="360" w:lineRule="auto"/>
              <w:jc w:val="center"/>
              <w:rPr>
                <w:rFonts w:ascii="Times New Roman" w:hAnsi="Times New Roman" w:cs="Times New Roman"/>
              </w:rPr>
            </w:pPr>
          </w:p>
        </w:tc>
        <w:tc>
          <w:tcPr>
            <w:tcW w:w="1217" w:type="dxa"/>
            <w:tcBorders>
              <w:top w:val="single" w:sz="4" w:space="0" w:color="000000"/>
            </w:tcBorders>
          </w:tcPr>
          <w:p w14:paraId="33F39ACB" w14:textId="77777777" w:rsidR="004A7F71" w:rsidRPr="009C2D40" w:rsidRDefault="004A7F71" w:rsidP="00B11696">
            <w:pPr>
              <w:spacing w:line="360" w:lineRule="auto"/>
              <w:jc w:val="center"/>
              <w:rPr>
                <w:rFonts w:ascii="Times New Roman" w:hAnsi="Times New Roman" w:cs="Times New Roman"/>
              </w:rPr>
            </w:pPr>
          </w:p>
        </w:tc>
        <w:tc>
          <w:tcPr>
            <w:tcW w:w="1217" w:type="dxa"/>
            <w:tcBorders>
              <w:top w:val="single" w:sz="4" w:space="0" w:color="000000"/>
            </w:tcBorders>
          </w:tcPr>
          <w:p w14:paraId="23861B90" w14:textId="77777777" w:rsidR="004A7F71" w:rsidRPr="009C2D40" w:rsidRDefault="004A7F71" w:rsidP="00B11696">
            <w:pPr>
              <w:spacing w:line="360" w:lineRule="auto"/>
              <w:jc w:val="center"/>
              <w:rPr>
                <w:rFonts w:ascii="Times New Roman" w:hAnsi="Times New Roman" w:cs="Times New Roman"/>
              </w:rPr>
            </w:pPr>
          </w:p>
        </w:tc>
        <w:tc>
          <w:tcPr>
            <w:tcW w:w="1217" w:type="dxa"/>
            <w:tcBorders>
              <w:top w:val="single" w:sz="4" w:space="0" w:color="000000"/>
            </w:tcBorders>
          </w:tcPr>
          <w:p w14:paraId="6ADC3788" w14:textId="77777777" w:rsidR="004A7F71" w:rsidRPr="009C2D40" w:rsidRDefault="004A7F71" w:rsidP="00B11696">
            <w:pPr>
              <w:spacing w:line="360" w:lineRule="auto"/>
              <w:jc w:val="center"/>
              <w:rPr>
                <w:rFonts w:ascii="Times New Roman" w:hAnsi="Times New Roman" w:cs="Times New Roman"/>
              </w:rPr>
            </w:pPr>
          </w:p>
        </w:tc>
      </w:tr>
      <w:tr w:rsidR="004A7F71" w:rsidRPr="009C2D40" w14:paraId="480080F4" w14:textId="77777777" w:rsidTr="00B11696">
        <w:tc>
          <w:tcPr>
            <w:tcW w:w="1648" w:type="dxa"/>
          </w:tcPr>
          <w:p w14:paraId="6A5E55C5" w14:textId="77777777" w:rsidR="004A7F71" w:rsidRPr="009C2D40" w:rsidRDefault="004A7F71" w:rsidP="00B11696">
            <w:pPr>
              <w:spacing w:line="360" w:lineRule="auto"/>
              <w:rPr>
                <w:rFonts w:ascii="Times New Roman" w:hAnsi="Times New Roman" w:cs="Times New Roman"/>
              </w:rPr>
            </w:pPr>
            <w:r w:rsidRPr="009C2D40">
              <w:rPr>
                <w:rFonts w:ascii="Times New Roman" w:eastAsia="Times New Roman" w:hAnsi="Times New Roman" w:cs="Times New Roman"/>
              </w:rPr>
              <w:t>EFFORT</w:t>
            </w:r>
          </w:p>
        </w:tc>
        <w:tc>
          <w:tcPr>
            <w:tcW w:w="1521" w:type="dxa"/>
          </w:tcPr>
          <w:p w14:paraId="400D4606"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-.19*</w:t>
            </w:r>
          </w:p>
        </w:tc>
        <w:tc>
          <w:tcPr>
            <w:tcW w:w="1217" w:type="dxa"/>
          </w:tcPr>
          <w:p w14:paraId="58443DC1"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4D01EC54"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5DD43CD6"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322ED448"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49928F45"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168F1DFD"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0B7E372C"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041758AC"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0EB16F1E" w14:textId="77777777" w:rsidR="004A7F71" w:rsidRPr="009C2D40" w:rsidRDefault="004A7F71" w:rsidP="00B11696">
            <w:pPr>
              <w:spacing w:line="360" w:lineRule="auto"/>
              <w:jc w:val="center"/>
              <w:rPr>
                <w:rFonts w:ascii="Times New Roman" w:hAnsi="Times New Roman" w:cs="Times New Roman"/>
              </w:rPr>
            </w:pPr>
          </w:p>
        </w:tc>
      </w:tr>
      <w:tr w:rsidR="004A7F71" w:rsidRPr="009C2D40" w14:paraId="30DA57B5" w14:textId="77777777" w:rsidTr="00B11696">
        <w:tc>
          <w:tcPr>
            <w:tcW w:w="1648" w:type="dxa"/>
          </w:tcPr>
          <w:p w14:paraId="565FED2D" w14:textId="77777777" w:rsidR="004A7F71" w:rsidRPr="009C2D40" w:rsidRDefault="004A7F71" w:rsidP="00B11696">
            <w:pPr>
              <w:spacing w:line="360" w:lineRule="auto"/>
              <w:rPr>
                <w:rFonts w:ascii="Times New Roman" w:hAnsi="Times New Roman" w:cs="Times New Roman"/>
              </w:rPr>
            </w:pPr>
            <w:r w:rsidRPr="009C2D40">
              <w:rPr>
                <w:rFonts w:ascii="Times New Roman" w:eastAsia="Times New Roman" w:hAnsi="Times New Roman" w:cs="Times New Roman"/>
              </w:rPr>
              <w:t>SCI</w:t>
            </w:r>
            <w:r>
              <w:rPr>
                <w:rFonts w:ascii="Times New Roman" w:eastAsia="Times New Roman" w:hAnsi="Times New Roman" w:cs="Times New Roman"/>
              </w:rPr>
              <w:t xml:space="preserve"> 1 </w:t>
            </w:r>
            <w:r w:rsidRPr="009C2D40">
              <w:rPr>
                <w:rFonts w:ascii="Times New Roman" w:eastAsia="Times New Roman" w:hAnsi="Times New Roman" w:cs="Times New Roman"/>
              </w:rPr>
              <w:t>(PS)</w:t>
            </w:r>
          </w:p>
        </w:tc>
        <w:tc>
          <w:tcPr>
            <w:tcW w:w="1521" w:type="dxa"/>
          </w:tcPr>
          <w:p w14:paraId="391ABDB3"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.19*</w:t>
            </w:r>
          </w:p>
        </w:tc>
        <w:tc>
          <w:tcPr>
            <w:tcW w:w="1217" w:type="dxa"/>
          </w:tcPr>
          <w:p w14:paraId="51EC5A83"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-.31*</w:t>
            </w:r>
          </w:p>
        </w:tc>
        <w:tc>
          <w:tcPr>
            <w:tcW w:w="1217" w:type="dxa"/>
          </w:tcPr>
          <w:p w14:paraId="73592F4D"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3F788366"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0D55C596"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2E89C3B1"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7625199D"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0854A4B5"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323F7338"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4733FF6A" w14:textId="77777777" w:rsidR="004A7F71" w:rsidRPr="009C2D40" w:rsidRDefault="004A7F71" w:rsidP="00B11696">
            <w:pPr>
              <w:spacing w:line="360" w:lineRule="auto"/>
              <w:jc w:val="center"/>
              <w:rPr>
                <w:rFonts w:ascii="Times New Roman" w:hAnsi="Times New Roman" w:cs="Times New Roman"/>
              </w:rPr>
            </w:pPr>
          </w:p>
        </w:tc>
      </w:tr>
      <w:tr w:rsidR="004A7F71" w:rsidRPr="009C2D40" w14:paraId="4D46F213" w14:textId="77777777" w:rsidTr="00B11696">
        <w:tc>
          <w:tcPr>
            <w:tcW w:w="1648" w:type="dxa"/>
          </w:tcPr>
          <w:p w14:paraId="43637832" w14:textId="77777777" w:rsidR="004A7F71" w:rsidRPr="009C2D40" w:rsidRDefault="004A7F71" w:rsidP="00B11696">
            <w:pPr>
              <w:spacing w:line="360" w:lineRule="auto"/>
              <w:rPr>
                <w:rFonts w:ascii="Times New Roman" w:hAnsi="Times New Roman" w:cs="Times New Roman"/>
              </w:rPr>
            </w:pPr>
            <w:r w:rsidRPr="009C2D40">
              <w:rPr>
                <w:rFonts w:ascii="Times New Roman" w:eastAsia="Times New Roman" w:hAnsi="Times New Roman" w:cs="Times New Roman"/>
              </w:rPr>
              <w:t>MATHS</w:t>
            </w:r>
            <w:r>
              <w:rPr>
                <w:rFonts w:ascii="Times New Roman" w:eastAsia="Times New Roman" w:hAnsi="Times New Roman" w:cs="Times New Roman"/>
              </w:rPr>
              <w:t xml:space="preserve"> 2 </w:t>
            </w:r>
            <w:r w:rsidRPr="009C2D40">
              <w:rPr>
                <w:rFonts w:ascii="Times New Roman" w:eastAsia="Times New Roman" w:hAnsi="Times New Roman" w:cs="Times New Roman"/>
              </w:rPr>
              <w:t>(P</w:t>
            </w:r>
            <w:r>
              <w:rPr>
                <w:rFonts w:ascii="Times New Roman" w:eastAsia="Times New Roman" w:hAnsi="Times New Roman" w:cs="Times New Roman"/>
              </w:rPr>
              <w:t>T</w:t>
            </w:r>
            <w:r w:rsidRPr="009C2D40">
              <w:rPr>
                <w:rFonts w:ascii="Times New Roman" w:eastAsia="Times New Roman" w:hAnsi="Times New Roman" w:cs="Times New Roman"/>
              </w:rPr>
              <w:t>)</w:t>
            </w:r>
          </w:p>
        </w:tc>
        <w:tc>
          <w:tcPr>
            <w:tcW w:w="1521" w:type="dxa"/>
          </w:tcPr>
          <w:p w14:paraId="5A06EDE7"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.15*</w:t>
            </w:r>
          </w:p>
        </w:tc>
        <w:tc>
          <w:tcPr>
            <w:tcW w:w="1217" w:type="dxa"/>
          </w:tcPr>
          <w:p w14:paraId="56E1ABA8"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-.14*</w:t>
            </w:r>
          </w:p>
        </w:tc>
        <w:tc>
          <w:tcPr>
            <w:tcW w:w="1217" w:type="dxa"/>
          </w:tcPr>
          <w:p w14:paraId="2A8325B9"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.23*</w:t>
            </w:r>
          </w:p>
        </w:tc>
        <w:tc>
          <w:tcPr>
            <w:tcW w:w="1217" w:type="dxa"/>
          </w:tcPr>
          <w:p w14:paraId="044AEDF2"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4997182F"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4487908D"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1FC14405"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545B42A4"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4C186AB7"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5FC2BFDA" w14:textId="77777777" w:rsidR="004A7F71" w:rsidRPr="009C2D40" w:rsidRDefault="004A7F71" w:rsidP="00B11696">
            <w:pPr>
              <w:spacing w:line="360" w:lineRule="auto"/>
              <w:jc w:val="center"/>
              <w:rPr>
                <w:rFonts w:ascii="Times New Roman" w:hAnsi="Times New Roman" w:cs="Times New Roman"/>
              </w:rPr>
            </w:pPr>
          </w:p>
        </w:tc>
      </w:tr>
      <w:tr w:rsidR="004A7F71" w:rsidRPr="009C2D40" w14:paraId="5AEC492C" w14:textId="77777777" w:rsidTr="00B11696">
        <w:tc>
          <w:tcPr>
            <w:tcW w:w="1648" w:type="dxa"/>
          </w:tcPr>
          <w:p w14:paraId="35C1A19D" w14:textId="77777777" w:rsidR="004A7F71" w:rsidRPr="009C2D40" w:rsidRDefault="004A7F71" w:rsidP="00B11696">
            <w:pPr>
              <w:spacing w:line="360" w:lineRule="auto"/>
              <w:rPr>
                <w:rFonts w:ascii="Times New Roman" w:hAnsi="Times New Roman" w:cs="Times New Roman"/>
              </w:rPr>
            </w:pPr>
            <w:r w:rsidRPr="009C2D40">
              <w:rPr>
                <w:rFonts w:ascii="Times New Roman" w:eastAsia="Times New Roman" w:hAnsi="Times New Roman" w:cs="Times New Roman"/>
              </w:rPr>
              <w:t>SCI</w:t>
            </w:r>
            <w:r>
              <w:rPr>
                <w:rFonts w:ascii="Times New Roman" w:eastAsia="Times New Roman" w:hAnsi="Times New Roman" w:cs="Times New Roman"/>
              </w:rPr>
              <w:t xml:space="preserve"> 2 </w:t>
            </w:r>
            <w:r w:rsidRPr="009C2D40">
              <w:rPr>
                <w:rFonts w:ascii="Times New Roman" w:eastAsia="Times New Roman" w:hAnsi="Times New Roman" w:cs="Times New Roman"/>
              </w:rPr>
              <w:t>(PT)</w:t>
            </w:r>
          </w:p>
        </w:tc>
        <w:tc>
          <w:tcPr>
            <w:tcW w:w="1521" w:type="dxa"/>
          </w:tcPr>
          <w:p w14:paraId="6061CE4A"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.29*</w:t>
            </w:r>
          </w:p>
        </w:tc>
        <w:tc>
          <w:tcPr>
            <w:tcW w:w="1217" w:type="dxa"/>
          </w:tcPr>
          <w:p w14:paraId="2333C6F3"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-.17*</w:t>
            </w:r>
          </w:p>
        </w:tc>
        <w:tc>
          <w:tcPr>
            <w:tcW w:w="1217" w:type="dxa"/>
          </w:tcPr>
          <w:p w14:paraId="1464187E"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.69*</w:t>
            </w:r>
          </w:p>
        </w:tc>
        <w:tc>
          <w:tcPr>
            <w:tcW w:w="1217" w:type="dxa"/>
          </w:tcPr>
          <w:p w14:paraId="5F0C66CC"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.21*</w:t>
            </w:r>
          </w:p>
        </w:tc>
        <w:tc>
          <w:tcPr>
            <w:tcW w:w="1217" w:type="dxa"/>
          </w:tcPr>
          <w:p w14:paraId="79D095D2"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521080D7"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5E2B9324"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48B8C084"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72BE6C21"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0E472893" w14:textId="77777777" w:rsidR="004A7F71" w:rsidRPr="009C2D40" w:rsidRDefault="004A7F71" w:rsidP="00B11696">
            <w:pPr>
              <w:spacing w:line="360" w:lineRule="auto"/>
              <w:jc w:val="center"/>
              <w:rPr>
                <w:rFonts w:ascii="Times New Roman" w:hAnsi="Times New Roman" w:cs="Times New Roman"/>
              </w:rPr>
            </w:pPr>
          </w:p>
        </w:tc>
      </w:tr>
      <w:tr w:rsidR="004A7F71" w:rsidRPr="009C2D40" w14:paraId="602222F6" w14:textId="77777777" w:rsidTr="00B11696">
        <w:tc>
          <w:tcPr>
            <w:tcW w:w="1648" w:type="dxa"/>
          </w:tcPr>
          <w:p w14:paraId="35BFF88C" w14:textId="77777777" w:rsidR="004A7F71" w:rsidRPr="009C2D40" w:rsidRDefault="004A7F71" w:rsidP="00B11696">
            <w:pPr>
              <w:spacing w:line="360" w:lineRule="auto"/>
              <w:rPr>
                <w:rFonts w:ascii="Times New Roman" w:hAnsi="Times New Roman" w:cs="Times New Roman"/>
              </w:rPr>
            </w:pPr>
            <w:r w:rsidRPr="009C2D40">
              <w:rPr>
                <w:rFonts w:ascii="Times New Roman" w:eastAsia="Times New Roman" w:hAnsi="Times New Roman" w:cs="Times New Roman"/>
              </w:rPr>
              <w:t>PLANS</w:t>
            </w:r>
            <w:r>
              <w:rPr>
                <w:rFonts w:ascii="Times New Roman" w:eastAsia="Times New Roman" w:hAnsi="Times New Roman" w:cs="Times New Roman"/>
              </w:rPr>
              <w:t xml:space="preserve"> 1 </w:t>
            </w:r>
            <w:r w:rsidRPr="009C2D40">
              <w:rPr>
                <w:rFonts w:ascii="Times New Roman" w:eastAsia="Times New Roman" w:hAnsi="Times New Roman" w:cs="Times New Roman"/>
              </w:rPr>
              <w:t>(F)</w:t>
            </w:r>
          </w:p>
        </w:tc>
        <w:tc>
          <w:tcPr>
            <w:tcW w:w="1521" w:type="dxa"/>
          </w:tcPr>
          <w:p w14:paraId="20AEEB5A"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.04</w:t>
            </w:r>
          </w:p>
        </w:tc>
        <w:tc>
          <w:tcPr>
            <w:tcW w:w="1217" w:type="dxa"/>
          </w:tcPr>
          <w:p w14:paraId="7187A306"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.13*</w:t>
            </w:r>
          </w:p>
        </w:tc>
        <w:tc>
          <w:tcPr>
            <w:tcW w:w="1217" w:type="dxa"/>
          </w:tcPr>
          <w:p w14:paraId="7B861A62"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.09*</w:t>
            </w:r>
          </w:p>
        </w:tc>
        <w:tc>
          <w:tcPr>
            <w:tcW w:w="1217" w:type="dxa"/>
          </w:tcPr>
          <w:p w14:paraId="62AF0F85"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.06</w:t>
            </w:r>
          </w:p>
        </w:tc>
        <w:tc>
          <w:tcPr>
            <w:tcW w:w="1217" w:type="dxa"/>
          </w:tcPr>
          <w:p w14:paraId="70F34D23"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.11*</w:t>
            </w:r>
          </w:p>
        </w:tc>
        <w:tc>
          <w:tcPr>
            <w:tcW w:w="1217" w:type="dxa"/>
          </w:tcPr>
          <w:p w14:paraId="40E3202A"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6455CD30"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4AAD93C9"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000B6EB3"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51A272FD" w14:textId="77777777" w:rsidR="004A7F71" w:rsidRPr="009C2D40" w:rsidRDefault="004A7F71" w:rsidP="00B11696">
            <w:pPr>
              <w:spacing w:line="360" w:lineRule="auto"/>
              <w:jc w:val="center"/>
              <w:rPr>
                <w:rFonts w:ascii="Times New Roman" w:hAnsi="Times New Roman" w:cs="Times New Roman"/>
              </w:rPr>
            </w:pPr>
          </w:p>
        </w:tc>
      </w:tr>
      <w:tr w:rsidR="004A7F71" w:rsidRPr="009C2D40" w14:paraId="062FF5CB" w14:textId="77777777" w:rsidTr="00B11696">
        <w:tc>
          <w:tcPr>
            <w:tcW w:w="1648" w:type="dxa"/>
          </w:tcPr>
          <w:p w14:paraId="18A410AF" w14:textId="77777777" w:rsidR="004A7F71" w:rsidRPr="009C2D40" w:rsidRDefault="004A7F71" w:rsidP="00B11696">
            <w:pPr>
              <w:spacing w:line="360" w:lineRule="auto"/>
              <w:rPr>
                <w:rFonts w:ascii="Times New Roman" w:hAnsi="Times New Roman" w:cs="Times New Roman"/>
              </w:rPr>
            </w:pPr>
            <w:r w:rsidRPr="009C2D40">
              <w:rPr>
                <w:rFonts w:ascii="Times New Roman" w:eastAsia="Times New Roman" w:hAnsi="Times New Roman" w:cs="Times New Roman"/>
              </w:rPr>
              <w:t>PLANS</w:t>
            </w:r>
            <w:r>
              <w:rPr>
                <w:rFonts w:ascii="Times New Roman" w:eastAsia="Times New Roman" w:hAnsi="Times New Roman" w:cs="Times New Roman"/>
              </w:rPr>
              <w:t xml:space="preserve"> 2 </w:t>
            </w:r>
            <w:r w:rsidRPr="009C2D40">
              <w:rPr>
                <w:rFonts w:ascii="Times New Roman" w:eastAsia="Times New Roman" w:hAnsi="Times New Roman" w:cs="Times New Roman"/>
              </w:rPr>
              <w:t>(SC)</w:t>
            </w:r>
          </w:p>
        </w:tc>
        <w:tc>
          <w:tcPr>
            <w:tcW w:w="1521" w:type="dxa"/>
          </w:tcPr>
          <w:p w14:paraId="6920D0D4"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.25*</w:t>
            </w:r>
          </w:p>
        </w:tc>
        <w:tc>
          <w:tcPr>
            <w:tcW w:w="1217" w:type="dxa"/>
          </w:tcPr>
          <w:p w14:paraId="2AF84B41"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-.16*</w:t>
            </w:r>
          </w:p>
        </w:tc>
        <w:tc>
          <w:tcPr>
            <w:tcW w:w="1217" w:type="dxa"/>
          </w:tcPr>
          <w:p w14:paraId="126BC838"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.24*</w:t>
            </w:r>
          </w:p>
        </w:tc>
        <w:tc>
          <w:tcPr>
            <w:tcW w:w="1217" w:type="dxa"/>
          </w:tcPr>
          <w:p w14:paraId="4BECCA62"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.15*</w:t>
            </w:r>
          </w:p>
        </w:tc>
        <w:tc>
          <w:tcPr>
            <w:tcW w:w="1217" w:type="dxa"/>
          </w:tcPr>
          <w:p w14:paraId="561CFABA"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.19*</w:t>
            </w:r>
          </w:p>
        </w:tc>
        <w:tc>
          <w:tcPr>
            <w:tcW w:w="1217" w:type="dxa"/>
          </w:tcPr>
          <w:p w14:paraId="30CB8557"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.08*</w:t>
            </w:r>
          </w:p>
        </w:tc>
        <w:tc>
          <w:tcPr>
            <w:tcW w:w="1217" w:type="dxa"/>
          </w:tcPr>
          <w:p w14:paraId="0AC7374C"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17A1062D"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17769C3B"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3C543988" w14:textId="77777777" w:rsidR="004A7F71" w:rsidRPr="009C2D40" w:rsidRDefault="004A7F71" w:rsidP="00B11696">
            <w:pPr>
              <w:spacing w:line="360" w:lineRule="auto"/>
              <w:jc w:val="center"/>
              <w:rPr>
                <w:rFonts w:ascii="Times New Roman" w:hAnsi="Times New Roman" w:cs="Times New Roman"/>
              </w:rPr>
            </w:pPr>
          </w:p>
        </w:tc>
      </w:tr>
      <w:tr w:rsidR="004A7F71" w:rsidRPr="009C2D40" w14:paraId="63F70632" w14:textId="77777777" w:rsidTr="00B11696">
        <w:tc>
          <w:tcPr>
            <w:tcW w:w="1648" w:type="dxa"/>
          </w:tcPr>
          <w:p w14:paraId="78F528FC" w14:textId="77777777" w:rsidR="004A7F71" w:rsidRPr="009C2D40" w:rsidRDefault="004A7F71" w:rsidP="00B11696">
            <w:pPr>
              <w:spacing w:line="360" w:lineRule="auto"/>
              <w:rPr>
                <w:rFonts w:ascii="Times New Roman" w:hAnsi="Times New Roman" w:cs="Times New Roman"/>
              </w:rPr>
            </w:pPr>
            <w:r w:rsidRPr="009C2D40">
              <w:rPr>
                <w:rFonts w:ascii="Times New Roman" w:eastAsia="Times New Roman" w:hAnsi="Times New Roman" w:cs="Times New Roman"/>
              </w:rPr>
              <w:t>MATHS</w:t>
            </w:r>
            <w:r>
              <w:rPr>
                <w:rFonts w:ascii="Times New Roman" w:eastAsia="Times New Roman" w:hAnsi="Times New Roman" w:cs="Times New Roman"/>
              </w:rPr>
              <w:t xml:space="preserve"> 1 </w:t>
            </w:r>
            <w:r w:rsidRPr="009C2D40">
              <w:rPr>
                <w:rFonts w:ascii="Times New Roman" w:eastAsia="Times New Roman" w:hAnsi="Times New Roman" w:cs="Times New Roman"/>
              </w:rPr>
              <w:t>(P</w:t>
            </w:r>
            <w:r>
              <w:rPr>
                <w:rFonts w:ascii="Times New Roman" w:eastAsia="Times New Roman" w:hAnsi="Times New Roman" w:cs="Times New Roman"/>
              </w:rPr>
              <w:t>S</w:t>
            </w:r>
            <w:r w:rsidRPr="009C2D40">
              <w:rPr>
                <w:rFonts w:ascii="Times New Roman" w:eastAsia="Times New Roman" w:hAnsi="Times New Roman" w:cs="Times New Roman"/>
              </w:rPr>
              <w:t>)</w:t>
            </w:r>
          </w:p>
        </w:tc>
        <w:tc>
          <w:tcPr>
            <w:tcW w:w="1521" w:type="dxa"/>
          </w:tcPr>
          <w:p w14:paraId="70324D3F"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.06</w:t>
            </w:r>
          </w:p>
        </w:tc>
        <w:tc>
          <w:tcPr>
            <w:tcW w:w="1217" w:type="dxa"/>
          </w:tcPr>
          <w:p w14:paraId="54CA53E9"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-.25*</w:t>
            </w:r>
          </w:p>
        </w:tc>
        <w:tc>
          <w:tcPr>
            <w:tcW w:w="1217" w:type="dxa"/>
          </w:tcPr>
          <w:p w14:paraId="7101EC61"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.46*</w:t>
            </w:r>
          </w:p>
        </w:tc>
        <w:tc>
          <w:tcPr>
            <w:tcW w:w="1217" w:type="dxa"/>
          </w:tcPr>
          <w:p w14:paraId="71D6442A"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.64*</w:t>
            </w:r>
          </w:p>
        </w:tc>
        <w:tc>
          <w:tcPr>
            <w:tcW w:w="1217" w:type="dxa"/>
          </w:tcPr>
          <w:p w14:paraId="4401F412"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.24*</w:t>
            </w:r>
          </w:p>
        </w:tc>
        <w:tc>
          <w:tcPr>
            <w:tcW w:w="1217" w:type="dxa"/>
          </w:tcPr>
          <w:p w14:paraId="19FD3746"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.11*</w:t>
            </w:r>
          </w:p>
        </w:tc>
        <w:tc>
          <w:tcPr>
            <w:tcW w:w="1217" w:type="dxa"/>
          </w:tcPr>
          <w:p w14:paraId="223E3F04"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.22*</w:t>
            </w:r>
          </w:p>
        </w:tc>
        <w:tc>
          <w:tcPr>
            <w:tcW w:w="1217" w:type="dxa"/>
          </w:tcPr>
          <w:p w14:paraId="490433FA"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414AC826"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6CED3AD6" w14:textId="77777777" w:rsidR="004A7F71" w:rsidRPr="009C2D40" w:rsidRDefault="004A7F71" w:rsidP="00B11696">
            <w:pPr>
              <w:spacing w:line="360" w:lineRule="auto"/>
              <w:jc w:val="center"/>
              <w:rPr>
                <w:rFonts w:ascii="Times New Roman" w:hAnsi="Times New Roman" w:cs="Times New Roman"/>
              </w:rPr>
            </w:pPr>
          </w:p>
        </w:tc>
      </w:tr>
      <w:tr w:rsidR="004A7F71" w:rsidRPr="009C2D40" w14:paraId="3ECD9646" w14:textId="77777777" w:rsidTr="00B11696">
        <w:tc>
          <w:tcPr>
            <w:tcW w:w="1648" w:type="dxa"/>
          </w:tcPr>
          <w:p w14:paraId="16B5A015" w14:textId="77777777" w:rsidR="004A7F71" w:rsidRPr="009C2D40" w:rsidRDefault="004A7F71" w:rsidP="00B11696">
            <w:pPr>
              <w:spacing w:line="360" w:lineRule="auto"/>
              <w:rPr>
                <w:rFonts w:ascii="Times New Roman" w:hAnsi="Times New Roman" w:cs="Times New Roman"/>
              </w:rPr>
            </w:pPr>
            <w:r w:rsidRPr="009C2D40">
              <w:rPr>
                <w:rFonts w:ascii="Times New Roman" w:eastAsia="Times New Roman" w:hAnsi="Times New Roman" w:cs="Times New Roman"/>
              </w:rPr>
              <w:t>SOCMED</w:t>
            </w:r>
          </w:p>
        </w:tc>
        <w:tc>
          <w:tcPr>
            <w:tcW w:w="1521" w:type="dxa"/>
          </w:tcPr>
          <w:p w14:paraId="50CAF907"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.13*</w:t>
            </w:r>
          </w:p>
        </w:tc>
        <w:tc>
          <w:tcPr>
            <w:tcW w:w="1217" w:type="dxa"/>
          </w:tcPr>
          <w:p w14:paraId="15C0729D"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.08*</w:t>
            </w:r>
          </w:p>
        </w:tc>
        <w:tc>
          <w:tcPr>
            <w:tcW w:w="1217" w:type="dxa"/>
          </w:tcPr>
          <w:p w14:paraId="12F9A82F"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-.02</w:t>
            </w:r>
          </w:p>
        </w:tc>
        <w:tc>
          <w:tcPr>
            <w:tcW w:w="1217" w:type="dxa"/>
          </w:tcPr>
          <w:p w14:paraId="0EB5E0EE"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.07</w:t>
            </w:r>
          </w:p>
        </w:tc>
        <w:tc>
          <w:tcPr>
            <w:tcW w:w="1217" w:type="dxa"/>
          </w:tcPr>
          <w:p w14:paraId="7282B35E"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.03</w:t>
            </w:r>
          </w:p>
        </w:tc>
        <w:tc>
          <w:tcPr>
            <w:tcW w:w="1217" w:type="dxa"/>
          </w:tcPr>
          <w:p w14:paraId="1B282419"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.10*</w:t>
            </w:r>
          </w:p>
        </w:tc>
        <w:tc>
          <w:tcPr>
            <w:tcW w:w="1217" w:type="dxa"/>
          </w:tcPr>
          <w:p w14:paraId="6DFD8BCD"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.22*</w:t>
            </w:r>
          </w:p>
        </w:tc>
        <w:tc>
          <w:tcPr>
            <w:tcW w:w="1217" w:type="dxa"/>
          </w:tcPr>
          <w:p w14:paraId="32E92492"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.01</w:t>
            </w:r>
          </w:p>
        </w:tc>
        <w:tc>
          <w:tcPr>
            <w:tcW w:w="1217" w:type="dxa"/>
          </w:tcPr>
          <w:p w14:paraId="352CBA80" w14:textId="77777777" w:rsidR="004A7F71" w:rsidRPr="009C2D40" w:rsidRDefault="004A7F71" w:rsidP="00B11696">
            <w:pPr>
              <w:spacing w:line="360" w:lineRule="auto"/>
              <w:jc w:val="center"/>
              <w:rPr>
                <w:rFonts w:ascii="Times New Roman" w:hAnsi="Times New Roman" w:cs="Times New Roman"/>
              </w:rPr>
            </w:pPr>
          </w:p>
        </w:tc>
        <w:tc>
          <w:tcPr>
            <w:tcW w:w="1217" w:type="dxa"/>
          </w:tcPr>
          <w:p w14:paraId="0FFB8297" w14:textId="77777777" w:rsidR="004A7F71" w:rsidRPr="009C2D40" w:rsidRDefault="004A7F71" w:rsidP="00B11696">
            <w:pPr>
              <w:spacing w:line="360" w:lineRule="auto"/>
              <w:jc w:val="center"/>
              <w:rPr>
                <w:rFonts w:ascii="Times New Roman" w:hAnsi="Times New Roman" w:cs="Times New Roman"/>
              </w:rPr>
            </w:pPr>
          </w:p>
        </w:tc>
      </w:tr>
      <w:tr w:rsidR="004A7F71" w:rsidRPr="009C2D40" w14:paraId="73EB1342" w14:textId="77777777" w:rsidTr="00B11696">
        <w:tc>
          <w:tcPr>
            <w:tcW w:w="1648" w:type="dxa"/>
            <w:tcBorders>
              <w:bottom w:val="single" w:sz="4" w:space="0" w:color="000000"/>
            </w:tcBorders>
          </w:tcPr>
          <w:p w14:paraId="700AD6D7" w14:textId="77777777" w:rsidR="004A7F71" w:rsidRPr="009C2D40" w:rsidRDefault="004A7F71" w:rsidP="00B11696">
            <w:pPr>
              <w:spacing w:line="360" w:lineRule="auto"/>
              <w:rPr>
                <w:rFonts w:ascii="Times New Roman" w:hAnsi="Times New Roman" w:cs="Times New Roman"/>
              </w:rPr>
            </w:pPr>
            <w:r w:rsidRPr="009C2D40">
              <w:rPr>
                <w:rFonts w:ascii="Times New Roman" w:eastAsia="Times New Roman" w:hAnsi="Times New Roman" w:cs="Times New Roman"/>
              </w:rPr>
              <w:t>PLANS</w:t>
            </w:r>
            <w:r>
              <w:rPr>
                <w:rFonts w:ascii="Times New Roman" w:eastAsia="Times New Roman" w:hAnsi="Times New Roman" w:cs="Times New Roman"/>
              </w:rPr>
              <w:t xml:space="preserve">3 </w:t>
            </w:r>
            <w:r w:rsidRPr="009C2D40">
              <w:rPr>
                <w:rFonts w:ascii="Times New Roman" w:eastAsia="Times New Roman" w:hAnsi="Times New Roman" w:cs="Times New Roman"/>
              </w:rPr>
              <w:t>(WE)</w:t>
            </w:r>
          </w:p>
        </w:tc>
        <w:tc>
          <w:tcPr>
            <w:tcW w:w="1521" w:type="dxa"/>
            <w:tcBorders>
              <w:bottom w:val="single" w:sz="4" w:space="0" w:color="000000"/>
            </w:tcBorders>
          </w:tcPr>
          <w:p w14:paraId="6AE0E705"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-.03</w:t>
            </w:r>
          </w:p>
        </w:tc>
        <w:tc>
          <w:tcPr>
            <w:tcW w:w="1217" w:type="dxa"/>
            <w:tcBorders>
              <w:bottom w:val="single" w:sz="4" w:space="0" w:color="000000"/>
            </w:tcBorders>
          </w:tcPr>
          <w:p w14:paraId="510BA0D4"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.12*</w:t>
            </w:r>
          </w:p>
        </w:tc>
        <w:tc>
          <w:tcPr>
            <w:tcW w:w="1217" w:type="dxa"/>
            <w:tcBorders>
              <w:bottom w:val="single" w:sz="4" w:space="0" w:color="000000"/>
            </w:tcBorders>
          </w:tcPr>
          <w:p w14:paraId="4625C227"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.03</w:t>
            </w:r>
          </w:p>
        </w:tc>
        <w:tc>
          <w:tcPr>
            <w:tcW w:w="1217" w:type="dxa"/>
            <w:tcBorders>
              <w:bottom w:val="single" w:sz="4" w:space="0" w:color="000000"/>
            </w:tcBorders>
          </w:tcPr>
          <w:p w14:paraId="3196238B"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.02</w:t>
            </w:r>
          </w:p>
        </w:tc>
        <w:tc>
          <w:tcPr>
            <w:tcW w:w="1217" w:type="dxa"/>
            <w:tcBorders>
              <w:bottom w:val="single" w:sz="4" w:space="0" w:color="000000"/>
            </w:tcBorders>
          </w:tcPr>
          <w:p w14:paraId="67DE4903"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.05</w:t>
            </w:r>
          </w:p>
        </w:tc>
        <w:tc>
          <w:tcPr>
            <w:tcW w:w="1217" w:type="dxa"/>
            <w:tcBorders>
              <w:bottom w:val="single" w:sz="4" w:space="0" w:color="000000"/>
            </w:tcBorders>
          </w:tcPr>
          <w:p w14:paraId="55A3D6CC"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.38*</w:t>
            </w:r>
          </w:p>
        </w:tc>
        <w:tc>
          <w:tcPr>
            <w:tcW w:w="1217" w:type="dxa"/>
            <w:tcBorders>
              <w:bottom w:val="single" w:sz="4" w:space="0" w:color="000000"/>
            </w:tcBorders>
          </w:tcPr>
          <w:p w14:paraId="097440BB"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.11*</w:t>
            </w:r>
          </w:p>
        </w:tc>
        <w:tc>
          <w:tcPr>
            <w:tcW w:w="1217" w:type="dxa"/>
            <w:tcBorders>
              <w:bottom w:val="single" w:sz="4" w:space="0" w:color="000000"/>
            </w:tcBorders>
          </w:tcPr>
          <w:p w14:paraId="4BE3F9A2"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.01</w:t>
            </w:r>
          </w:p>
        </w:tc>
        <w:tc>
          <w:tcPr>
            <w:tcW w:w="1217" w:type="dxa"/>
            <w:tcBorders>
              <w:bottom w:val="single" w:sz="4" w:space="0" w:color="000000"/>
            </w:tcBorders>
          </w:tcPr>
          <w:p w14:paraId="03ECA26F" w14:textId="77777777" w:rsidR="004A7F71" w:rsidRPr="009C2D40" w:rsidRDefault="004A7F71" w:rsidP="00B11696">
            <w:pPr>
              <w:spacing w:line="360" w:lineRule="auto"/>
              <w:jc w:val="center"/>
              <w:rPr>
                <w:rFonts w:ascii="Times New Roman" w:hAnsi="Times New Roman" w:cs="Times New Roman"/>
              </w:rPr>
            </w:pPr>
            <w:r w:rsidRPr="009C2D40">
              <w:rPr>
                <w:rFonts w:ascii="Times New Roman" w:eastAsia="Times New Roman" w:hAnsi="Times New Roman" w:cs="Times New Roman"/>
              </w:rPr>
              <w:t>.19*</w:t>
            </w:r>
          </w:p>
        </w:tc>
        <w:tc>
          <w:tcPr>
            <w:tcW w:w="1217" w:type="dxa"/>
            <w:tcBorders>
              <w:bottom w:val="single" w:sz="4" w:space="0" w:color="000000"/>
            </w:tcBorders>
          </w:tcPr>
          <w:p w14:paraId="282022FD" w14:textId="77777777" w:rsidR="004A7F71" w:rsidRPr="009C2D40" w:rsidRDefault="004A7F71" w:rsidP="00B11696">
            <w:pPr>
              <w:spacing w:line="360" w:lineRule="auto"/>
              <w:jc w:val="center"/>
              <w:rPr>
                <w:rFonts w:ascii="Times New Roman" w:hAnsi="Times New Roman" w:cs="Times New Roman"/>
              </w:rPr>
            </w:pPr>
          </w:p>
        </w:tc>
      </w:tr>
    </w:tbl>
    <w:p w14:paraId="1C4EB288" w14:textId="77777777" w:rsidR="004A7F71" w:rsidRDefault="004A7F71" w:rsidP="004A7F71">
      <w:pPr>
        <w:spacing w:after="0" w:line="480" w:lineRule="auto"/>
        <w:ind w:left="720"/>
      </w:pPr>
      <w:r>
        <w:rPr>
          <w:rFonts w:ascii="Times New Roman" w:eastAsia="Times New Roman" w:hAnsi="Times New Roman" w:cs="Times New Roman"/>
        </w:rPr>
        <w:t xml:space="preserve">*: significant at 0.05 level.  </w:t>
      </w:r>
    </w:p>
    <w:p w14:paraId="1223C015" w14:textId="77777777" w:rsidR="004A7F71" w:rsidRDefault="004A7F71" w:rsidP="004A7F71">
      <w:pPr>
        <w:spacing w:line="480" w:lineRule="auto"/>
      </w:pPr>
      <w:r>
        <w:t>SCIENCE 1 (PS) and MATHS 1 (PS) refer to perceptions of self in these subjects.  PLANS 1 (F) refers to family influence on plans; PLANS 2 (SC) refers to self-confidence about plans for the future; and PLANS 3 (WE) refers to the influence of work experience on plans for the future.  SOCMED refers to participants’ social media use.</w:t>
      </w:r>
    </w:p>
    <w:p w14:paraId="73BC2AD7" w14:textId="77777777" w:rsidR="004A7F71" w:rsidRDefault="004A7F71" w:rsidP="00F41446">
      <w:pPr>
        <w:spacing w:line="480" w:lineRule="auto"/>
        <w:rPr>
          <w:rFonts w:ascii="Times New Roman" w:eastAsia="Times New Roman" w:hAnsi="Times New Roman" w:cs="Times New Roman"/>
          <w:sz w:val="24"/>
          <w:szCs w:val="24"/>
        </w:rPr>
        <w:sectPr w:rsidR="004A7F71" w:rsidSect="004A7F71">
          <w:pgSz w:w="16838" w:h="14151" w:orient="landscape"/>
          <w:pgMar w:top="1440" w:right="1440" w:bottom="3685" w:left="1440" w:header="720" w:footer="720" w:gutter="0"/>
          <w:pgNumType w:start="1"/>
          <w:cols w:space="720"/>
          <w:docGrid w:linePitch="299"/>
        </w:sectPr>
      </w:pPr>
    </w:p>
    <w:p w14:paraId="0486151F" w14:textId="72D5160F" w:rsidR="00F41446" w:rsidRDefault="00F41446" w:rsidP="00F41446">
      <w:pPr>
        <w:spacing w:line="480" w:lineRule="auto"/>
      </w:pPr>
      <w:r>
        <w:rPr>
          <w:rFonts w:ascii="Times New Roman" w:eastAsia="Times New Roman" w:hAnsi="Times New Roman" w:cs="Times New Roman"/>
          <w:sz w:val="24"/>
          <w:szCs w:val="24"/>
        </w:rPr>
        <w:lastRenderedPageBreak/>
        <w:t>Three correlations were exceptions to this pattern.  The correlation between SCIENCE 1 (Perceptions of Self) and SCIENCE 2 (Perceptions of Teacher) was r = .69, p &lt; .05.  A similar pattern was also observed for Maths in that MATHS 1 and MATHS 2 correlated r = .64, p &lt; .01.  Finally, self-perceptions in science (SCIENCE 1) also correlated r = 0.46, p &lt; .05 with MATHS 2 (perceptions of Maths teacher).  These correlations and their implications for the SENSES measure are discussed later.</w:t>
      </w:r>
    </w:p>
    <w:p w14:paraId="26E507FA" w14:textId="77777777" w:rsidR="00F41446" w:rsidRDefault="00F41446" w:rsidP="00F41446">
      <w:pPr>
        <w:spacing w:line="480" w:lineRule="auto"/>
        <w:ind w:firstLine="720"/>
      </w:pPr>
      <w:r>
        <w:rPr>
          <w:rFonts w:ascii="Times New Roman" w:eastAsia="Times New Roman" w:hAnsi="Times New Roman" w:cs="Times New Roman"/>
          <w:sz w:val="24"/>
          <w:szCs w:val="24"/>
        </w:rPr>
        <w:t>Table 5 shows means, standard deviations and reliability coefficients for the 10 factors.</w:t>
      </w:r>
    </w:p>
    <w:p w14:paraId="0EF42FA3" w14:textId="77777777" w:rsidR="004A7F71" w:rsidRDefault="004A7F71" w:rsidP="00F41446">
      <w:pPr>
        <w:spacing w:line="480" w:lineRule="auto"/>
        <w:rPr>
          <w:rFonts w:ascii="Times New Roman" w:eastAsia="Times New Roman" w:hAnsi="Times New Roman" w:cs="Times New Roman"/>
          <w:sz w:val="24"/>
          <w:szCs w:val="24"/>
        </w:rPr>
        <w:sectPr w:rsidR="004A7F71" w:rsidSect="007019E0">
          <w:pgSz w:w="14151" w:h="16838"/>
          <w:pgMar w:top="1440" w:right="3685" w:bottom="1440" w:left="1440" w:header="720" w:footer="720" w:gutter="0"/>
          <w:pgNumType w:start="1"/>
          <w:cols w:space="720"/>
          <w:docGrid w:linePitch="299"/>
        </w:sectPr>
      </w:pPr>
    </w:p>
    <w:p w14:paraId="6EAA3BEC" w14:textId="77777777" w:rsidR="004A7F71" w:rsidRPr="00D643C0" w:rsidRDefault="004A7F71" w:rsidP="004A7F71">
      <w:pPr>
        <w:spacing w:line="480" w:lineRule="auto"/>
        <w:rPr>
          <w:sz w:val="24"/>
          <w:szCs w:val="24"/>
        </w:rPr>
      </w:pPr>
      <w:r>
        <w:rPr>
          <w:rFonts w:ascii="Times New Roman" w:eastAsia="Times New Roman" w:hAnsi="Times New Roman" w:cs="Times New Roman"/>
          <w:sz w:val="24"/>
          <w:szCs w:val="24"/>
        </w:rPr>
        <w:lastRenderedPageBreak/>
        <w:t>Table 5:  Factor M</w:t>
      </w:r>
      <w:r w:rsidRPr="00D643C0">
        <w:rPr>
          <w:rFonts w:ascii="Times New Roman" w:eastAsia="Times New Roman" w:hAnsi="Times New Roman" w:cs="Times New Roman"/>
          <w:sz w:val="24"/>
          <w:szCs w:val="24"/>
        </w:rPr>
        <w:t>eans, Standard Deviations and Reliabilities.</w:t>
      </w:r>
    </w:p>
    <w:tbl>
      <w:tblPr>
        <w:tblStyle w:val="9"/>
        <w:tblW w:w="1417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936"/>
        <w:gridCol w:w="2818"/>
        <w:gridCol w:w="1959"/>
        <w:gridCol w:w="6461"/>
      </w:tblGrid>
      <w:tr w:rsidR="004A7F71" w14:paraId="1F1F80C9" w14:textId="77777777" w:rsidTr="00B11696">
        <w:tc>
          <w:tcPr>
            <w:tcW w:w="2936" w:type="dxa"/>
            <w:tcBorders>
              <w:top w:val="single" w:sz="4" w:space="0" w:color="000000"/>
              <w:bottom w:val="single" w:sz="4" w:space="0" w:color="000000"/>
            </w:tcBorders>
            <w:vAlign w:val="center"/>
          </w:tcPr>
          <w:p w14:paraId="13C9B8C9" w14:textId="77777777" w:rsidR="004A7F71" w:rsidRDefault="004A7F71" w:rsidP="00B11696">
            <w:pPr>
              <w:spacing w:line="360" w:lineRule="auto"/>
              <w:jc w:val="center"/>
            </w:pPr>
            <w:r>
              <w:rPr>
                <w:rFonts w:ascii="Times New Roman" w:eastAsia="Times New Roman" w:hAnsi="Times New Roman" w:cs="Times New Roman"/>
              </w:rPr>
              <w:t>Factors</w:t>
            </w:r>
          </w:p>
        </w:tc>
        <w:tc>
          <w:tcPr>
            <w:tcW w:w="2818" w:type="dxa"/>
            <w:tcBorders>
              <w:top w:val="single" w:sz="4" w:space="0" w:color="000000"/>
              <w:bottom w:val="single" w:sz="4" w:space="0" w:color="000000"/>
            </w:tcBorders>
            <w:vAlign w:val="center"/>
          </w:tcPr>
          <w:p w14:paraId="3CC2A7CC" w14:textId="77777777" w:rsidR="004A7F71" w:rsidRDefault="004A7F71" w:rsidP="00B11696">
            <w:pPr>
              <w:spacing w:line="360" w:lineRule="auto"/>
              <w:jc w:val="center"/>
            </w:pPr>
            <w:r>
              <w:rPr>
                <w:rFonts w:ascii="Times New Roman" w:eastAsia="Times New Roman" w:hAnsi="Times New Roman" w:cs="Times New Roman"/>
              </w:rPr>
              <w:t>Mean</w:t>
            </w:r>
          </w:p>
        </w:tc>
        <w:tc>
          <w:tcPr>
            <w:tcW w:w="1959" w:type="dxa"/>
            <w:tcBorders>
              <w:top w:val="single" w:sz="4" w:space="0" w:color="000000"/>
              <w:bottom w:val="single" w:sz="4" w:space="0" w:color="000000"/>
            </w:tcBorders>
            <w:vAlign w:val="center"/>
          </w:tcPr>
          <w:p w14:paraId="12AC2078" w14:textId="77777777" w:rsidR="004A7F71" w:rsidRDefault="004A7F71" w:rsidP="00B11696">
            <w:pPr>
              <w:spacing w:line="360" w:lineRule="auto"/>
              <w:jc w:val="center"/>
            </w:pPr>
            <w:r>
              <w:rPr>
                <w:rFonts w:ascii="Times New Roman" w:eastAsia="Times New Roman" w:hAnsi="Times New Roman" w:cs="Times New Roman"/>
              </w:rPr>
              <w:t>SD</w:t>
            </w:r>
          </w:p>
        </w:tc>
        <w:tc>
          <w:tcPr>
            <w:tcW w:w="6461" w:type="dxa"/>
            <w:tcBorders>
              <w:top w:val="single" w:sz="4" w:space="0" w:color="000000"/>
              <w:bottom w:val="single" w:sz="4" w:space="0" w:color="000000"/>
            </w:tcBorders>
            <w:vAlign w:val="center"/>
          </w:tcPr>
          <w:p w14:paraId="70664986" w14:textId="77777777" w:rsidR="004A7F71" w:rsidRDefault="004A7F71" w:rsidP="00B11696">
            <w:pPr>
              <w:spacing w:line="360" w:lineRule="auto"/>
              <w:jc w:val="center"/>
            </w:pPr>
            <w:r>
              <w:rPr>
                <w:rFonts w:ascii="Times New Roman" w:eastAsia="Times New Roman" w:hAnsi="Times New Roman" w:cs="Times New Roman"/>
              </w:rPr>
              <w:t>Cronbach Alpha (α)</w:t>
            </w:r>
          </w:p>
        </w:tc>
      </w:tr>
      <w:tr w:rsidR="004A7F71" w14:paraId="1E69D593" w14:textId="77777777" w:rsidTr="00B11696">
        <w:tc>
          <w:tcPr>
            <w:tcW w:w="2936" w:type="dxa"/>
            <w:tcBorders>
              <w:top w:val="single" w:sz="4" w:space="0" w:color="000000"/>
            </w:tcBorders>
            <w:vAlign w:val="center"/>
          </w:tcPr>
          <w:p w14:paraId="169C501A" w14:textId="77777777" w:rsidR="004A7F71" w:rsidRDefault="004A7F71" w:rsidP="00B11696">
            <w:pPr>
              <w:spacing w:line="360" w:lineRule="auto"/>
            </w:pPr>
            <w:r>
              <w:rPr>
                <w:rFonts w:ascii="Times New Roman" w:eastAsia="Times New Roman" w:hAnsi="Times New Roman" w:cs="Times New Roman"/>
              </w:rPr>
              <w:t>ENGLISH</w:t>
            </w:r>
          </w:p>
        </w:tc>
        <w:tc>
          <w:tcPr>
            <w:tcW w:w="2818" w:type="dxa"/>
            <w:tcBorders>
              <w:top w:val="single" w:sz="4" w:space="0" w:color="000000"/>
            </w:tcBorders>
            <w:vAlign w:val="center"/>
          </w:tcPr>
          <w:p w14:paraId="05B9A7F3" w14:textId="77777777" w:rsidR="004A7F71" w:rsidRDefault="004A7F71" w:rsidP="00B11696">
            <w:pPr>
              <w:spacing w:line="360" w:lineRule="auto"/>
              <w:jc w:val="center"/>
            </w:pPr>
            <w:r>
              <w:rPr>
                <w:rFonts w:ascii="Times New Roman" w:eastAsia="Times New Roman" w:hAnsi="Times New Roman" w:cs="Times New Roman"/>
              </w:rPr>
              <w:t>3.53</w:t>
            </w:r>
          </w:p>
        </w:tc>
        <w:tc>
          <w:tcPr>
            <w:tcW w:w="1959" w:type="dxa"/>
            <w:tcBorders>
              <w:top w:val="single" w:sz="4" w:space="0" w:color="000000"/>
            </w:tcBorders>
            <w:vAlign w:val="center"/>
          </w:tcPr>
          <w:p w14:paraId="3E6CD916" w14:textId="77777777" w:rsidR="004A7F71" w:rsidRDefault="004A7F71" w:rsidP="00B11696">
            <w:pPr>
              <w:spacing w:line="360" w:lineRule="auto"/>
              <w:jc w:val="center"/>
            </w:pPr>
            <w:r>
              <w:rPr>
                <w:rFonts w:ascii="Times New Roman" w:eastAsia="Times New Roman" w:hAnsi="Times New Roman" w:cs="Times New Roman"/>
              </w:rPr>
              <w:t>.82</w:t>
            </w:r>
          </w:p>
        </w:tc>
        <w:tc>
          <w:tcPr>
            <w:tcW w:w="6461" w:type="dxa"/>
            <w:tcBorders>
              <w:top w:val="single" w:sz="4" w:space="0" w:color="000000"/>
            </w:tcBorders>
            <w:vAlign w:val="center"/>
          </w:tcPr>
          <w:p w14:paraId="70D10997" w14:textId="77777777" w:rsidR="004A7F71" w:rsidRDefault="004A7F71" w:rsidP="00B11696">
            <w:pPr>
              <w:spacing w:line="360" w:lineRule="auto"/>
              <w:jc w:val="center"/>
            </w:pPr>
            <w:r>
              <w:rPr>
                <w:rFonts w:ascii="Times New Roman" w:eastAsia="Times New Roman" w:hAnsi="Times New Roman" w:cs="Times New Roman"/>
              </w:rPr>
              <w:t>.90</w:t>
            </w:r>
          </w:p>
        </w:tc>
      </w:tr>
      <w:tr w:rsidR="004A7F71" w14:paraId="464A4CD8" w14:textId="77777777" w:rsidTr="00B11696">
        <w:tc>
          <w:tcPr>
            <w:tcW w:w="2936" w:type="dxa"/>
            <w:vAlign w:val="center"/>
          </w:tcPr>
          <w:p w14:paraId="5D333BA5" w14:textId="77777777" w:rsidR="004A7F71" w:rsidRDefault="004A7F71" w:rsidP="00B11696">
            <w:pPr>
              <w:spacing w:line="360" w:lineRule="auto"/>
            </w:pPr>
            <w:r>
              <w:rPr>
                <w:rFonts w:ascii="Times New Roman" w:eastAsia="Times New Roman" w:hAnsi="Times New Roman" w:cs="Times New Roman"/>
              </w:rPr>
              <w:t>EFFORT</w:t>
            </w:r>
          </w:p>
        </w:tc>
        <w:tc>
          <w:tcPr>
            <w:tcW w:w="2818" w:type="dxa"/>
            <w:vAlign w:val="center"/>
          </w:tcPr>
          <w:p w14:paraId="11842194" w14:textId="77777777" w:rsidR="004A7F71" w:rsidRDefault="004A7F71" w:rsidP="00B11696">
            <w:pPr>
              <w:spacing w:line="360" w:lineRule="auto"/>
              <w:jc w:val="center"/>
            </w:pPr>
            <w:r>
              <w:rPr>
                <w:rFonts w:ascii="Times New Roman" w:eastAsia="Times New Roman" w:hAnsi="Times New Roman" w:cs="Times New Roman"/>
              </w:rPr>
              <w:t>2.53</w:t>
            </w:r>
          </w:p>
        </w:tc>
        <w:tc>
          <w:tcPr>
            <w:tcW w:w="1959" w:type="dxa"/>
            <w:vAlign w:val="center"/>
          </w:tcPr>
          <w:p w14:paraId="1508EF2E" w14:textId="77777777" w:rsidR="004A7F71" w:rsidRDefault="004A7F71" w:rsidP="00B11696">
            <w:pPr>
              <w:spacing w:line="360" w:lineRule="auto"/>
              <w:jc w:val="center"/>
            </w:pPr>
            <w:r>
              <w:rPr>
                <w:rFonts w:ascii="Times New Roman" w:eastAsia="Times New Roman" w:hAnsi="Times New Roman" w:cs="Times New Roman"/>
              </w:rPr>
              <w:t>1.01</w:t>
            </w:r>
          </w:p>
        </w:tc>
        <w:tc>
          <w:tcPr>
            <w:tcW w:w="6461" w:type="dxa"/>
            <w:vAlign w:val="center"/>
          </w:tcPr>
          <w:p w14:paraId="12CC64F9" w14:textId="77777777" w:rsidR="004A7F71" w:rsidRDefault="004A7F71" w:rsidP="00B11696">
            <w:pPr>
              <w:spacing w:line="360" w:lineRule="auto"/>
              <w:jc w:val="center"/>
            </w:pPr>
            <w:r>
              <w:rPr>
                <w:rFonts w:ascii="Times New Roman" w:eastAsia="Times New Roman" w:hAnsi="Times New Roman" w:cs="Times New Roman"/>
              </w:rPr>
              <w:t>.89</w:t>
            </w:r>
          </w:p>
        </w:tc>
      </w:tr>
      <w:tr w:rsidR="004A7F71" w14:paraId="2116331E" w14:textId="77777777" w:rsidTr="00B11696">
        <w:tc>
          <w:tcPr>
            <w:tcW w:w="2936" w:type="dxa"/>
            <w:vAlign w:val="center"/>
          </w:tcPr>
          <w:p w14:paraId="2B72D0A3" w14:textId="77777777" w:rsidR="004A7F71" w:rsidRDefault="004A7F71" w:rsidP="00B11696">
            <w:pPr>
              <w:spacing w:line="360" w:lineRule="auto"/>
            </w:pPr>
            <w:r>
              <w:rPr>
                <w:rFonts w:ascii="Times New Roman" w:eastAsia="Times New Roman" w:hAnsi="Times New Roman" w:cs="Times New Roman"/>
              </w:rPr>
              <w:t>SCIENCE 1 (PS)</w:t>
            </w:r>
          </w:p>
        </w:tc>
        <w:tc>
          <w:tcPr>
            <w:tcW w:w="2818" w:type="dxa"/>
            <w:vAlign w:val="center"/>
          </w:tcPr>
          <w:p w14:paraId="6EBAD2B5" w14:textId="77777777" w:rsidR="004A7F71" w:rsidRDefault="004A7F71" w:rsidP="00B11696">
            <w:pPr>
              <w:spacing w:line="360" w:lineRule="auto"/>
              <w:jc w:val="center"/>
            </w:pPr>
            <w:r>
              <w:rPr>
                <w:rFonts w:ascii="Times New Roman" w:eastAsia="Times New Roman" w:hAnsi="Times New Roman" w:cs="Times New Roman"/>
              </w:rPr>
              <w:t>3.59</w:t>
            </w:r>
          </w:p>
        </w:tc>
        <w:tc>
          <w:tcPr>
            <w:tcW w:w="1959" w:type="dxa"/>
            <w:vAlign w:val="center"/>
          </w:tcPr>
          <w:p w14:paraId="10324D43" w14:textId="77777777" w:rsidR="004A7F71" w:rsidRDefault="004A7F71" w:rsidP="00B11696">
            <w:pPr>
              <w:spacing w:line="360" w:lineRule="auto"/>
              <w:jc w:val="center"/>
            </w:pPr>
            <w:r>
              <w:rPr>
                <w:rFonts w:ascii="Times New Roman" w:eastAsia="Times New Roman" w:hAnsi="Times New Roman" w:cs="Times New Roman"/>
              </w:rPr>
              <w:t>.99</w:t>
            </w:r>
          </w:p>
        </w:tc>
        <w:tc>
          <w:tcPr>
            <w:tcW w:w="6461" w:type="dxa"/>
            <w:vAlign w:val="center"/>
          </w:tcPr>
          <w:p w14:paraId="74CABF34" w14:textId="77777777" w:rsidR="004A7F71" w:rsidRDefault="004A7F71" w:rsidP="00B11696">
            <w:pPr>
              <w:spacing w:line="360" w:lineRule="auto"/>
              <w:jc w:val="center"/>
            </w:pPr>
            <w:r>
              <w:rPr>
                <w:rFonts w:ascii="Times New Roman" w:eastAsia="Times New Roman" w:hAnsi="Times New Roman" w:cs="Times New Roman"/>
              </w:rPr>
              <w:t>.93</w:t>
            </w:r>
          </w:p>
        </w:tc>
      </w:tr>
      <w:tr w:rsidR="004A7F71" w14:paraId="11A0467A" w14:textId="77777777" w:rsidTr="00B11696">
        <w:tc>
          <w:tcPr>
            <w:tcW w:w="2936" w:type="dxa"/>
            <w:vAlign w:val="center"/>
          </w:tcPr>
          <w:p w14:paraId="6BB3B7E0" w14:textId="77777777" w:rsidR="004A7F71" w:rsidRDefault="004A7F71" w:rsidP="00B11696">
            <w:pPr>
              <w:spacing w:line="360" w:lineRule="auto"/>
              <w:rPr>
                <w:rFonts w:ascii="Times New Roman" w:eastAsia="Times New Roman" w:hAnsi="Times New Roman" w:cs="Times New Roman"/>
              </w:rPr>
            </w:pPr>
            <w:r>
              <w:rPr>
                <w:rFonts w:ascii="Times New Roman" w:eastAsia="Times New Roman" w:hAnsi="Times New Roman" w:cs="Times New Roman"/>
              </w:rPr>
              <w:t>MATHS 2 (PT)</w:t>
            </w:r>
          </w:p>
        </w:tc>
        <w:tc>
          <w:tcPr>
            <w:tcW w:w="2818" w:type="dxa"/>
            <w:vAlign w:val="center"/>
          </w:tcPr>
          <w:p w14:paraId="68A1EC22" w14:textId="77777777" w:rsidR="004A7F71" w:rsidRDefault="004A7F71" w:rsidP="00B11696">
            <w:pPr>
              <w:spacing w:line="360" w:lineRule="auto"/>
              <w:jc w:val="center"/>
              <w:rPr>
                <w:rFonts w:ascii="Times New Roman" w:eastAsia="Times New Roman" w:hAnsi="Times New Roman" w:cs="Times New Roman"/>
              </w:rPr>
            </w:pPr>
            <w:r>
              <w:rPr>
                <w:rFonts w:ascii="Times New Roman" w:eastAsia="Times New Roman" w:hAnsi="Times New Roman" w:cs="Times New Roman"/>
              </w:rPr>
              <w:t>3.39</w:t>
            </w:r>
          </w:p>
        </w:tc>
        <w:tc>
          <w:tcPr>
            <w:tcW w:w="1959" w:type="dxa"/>
            <w:vAlign w:val="center"/>
          </w:tcPr>
          <w:p w14:paraId="26ECB396" w14:textId="77777777" w:rsidR="004A7F71" w:rsidRDefault="004A7F71" w:rsidP="00B11696">
            <w:pPr>
              <w:spacing w:line="360" w:lineRule="auto"/>
              <w:jc w:val="center"/>
              <w:rPr>
                <w:rFonts w:ascii="Times New Roman" w:eastAsia="Times New Roman" w:hAnsi="Times New Roman" w:cs="Times New Roman"/>
              </w:rPr>
            </w:pPr>
            <w:r>
              <w:rPr>
                <w:rFonts w:ascii="Times New Roman" w:eastAsia="Times New Roman" w:hAnsi="Times New Roman" w:cs="Times New Roman"/>
              </w:rPr>
              <w:t>1.11</w:t>
            </w:r>
          </w:p>
        </w:tc>
        <w:tc>
          <w:tcPr>
            <w:tcW w:w="6461" w:type="dxa"/>
            <w:vAlign w:val="center"/>
          </w:tcPr>
          <w:p w14:paraId="61B25629" w14:textId="77777777" w:rsidR="004A7F71" w:rsidRDefault="004A7F71" w:rsidP="00B11696">
            <w:pPr>
              <w:spacing w:line="360" w:lineRule="auto"/>
              <w:jc w:val="center"/>
              <w:rPr>
                <w:rFonts w:ascii="Times New Roman" w:eastAsia="Times New Roman" w:hAnsi="Times New Roman" w:cs="Times New Roman"/>
              </w:rPr>
            </w:pPr>
            <w:r>
              <w:rPr>
                <w:rFonts w:ascii="Times New Roman" w:eastAsia="Times New Roman" w:hAnsi="Times New Roman" w:cs="Times New Roman"/>
              </w:rPr>
              <w:t>.94</w:t>
            </w:r>
          </w:p>
        </w:tc>
      </w:tr>
      <w:tr w:rsidR="004A7F71" w14:paraId="2309F8A2" w14:textId="77777777" w:rsidTr="00B11696">
        <w:tc>
          <w:tcPr>
            <w:tcW w:w="2936" w:type="dxa"/>
            <w:vAlign w:val="center"/>
          </w:tcPr>
          <w:p w14:paraId="4CBC7928" w14:textId="77777777" w:rsidR="004A7F71" w:rsidRDefault="004A7F71" w:rsidP="00B11696">
            <w:pPr>
              <w:spacing w:line="360" w:lineRule="auto"/>
            </w:pPr>
            <w:r>
              <w:rPr>
                <w:rFonts w:ascii="Times New Roman" w:eastAsia="Times New Roman" w:hAnsi="Times New Roman" w:cs="Times New Roman"/>
              </w:rPr>
              <w:t>MATHS 1 (PS)</w:t>
            </w:r>
          </w:p>
        </w:tc>
        <w:tc>
          <w:tcPr>
            <w:tcW w:w="2818" w:type="dxa"/>
            <w:vAlign w:val="center"/>
          </w:tcPr>
          <w:p w14:paraId="7580CE44" w14:textId="77777777" w:rsidR="004A7F71" w:rsidRDefault="004A7F71" w:rsidP="00B11696">
            <w:pPr>
              <w:spacing w:line="360" w:lineRule="auto"/>
              <w:jc w:val="center"/>
            </w:pPr>
            <w:r>
              <w:rPr>
                <w:rFonts w:ascii="Times New Roman" w:eastAsia="Times New Roman" w:hAnsi="Times New Roman" w:cs="Times New Roman"/>
              </w:rPr>
              <w:t>3.73</w:t>
            </w:r>
          </w:p>
        </w:tc>
        <w:tc>
          <w:tcPr>
            <w:tcW w:w="1959" w:type="dxa"/>
            <w:vAlign w:val="center"/>
          </w:tcPr>
          <w:p w14:paraId="697605A1" w14:textId="77777777" w:rsidR="004A7F71" w:rsidRDefault="004A7F71" w:rsidP="00B11696">
            <w:pPr>
              <w:spacing w:line="360" w:lineRule="auto"/>
              <w:jc w:val="center"/>
            </w:pPr>
            <w:r>
              <w:rPr>
                <w:rFonts w:ascii="Times New Roman" w:eastAsia="Times New Roman" w:hAnsi="Times New Roman" w:cs="Times New Roman"/>
              </w:rPr>
              <w:t>1.03</w:t>
            </w:r>
          </w:p>
        </w:tc>
        <w:tc>
          <w:tcPr>
            <w:tcW w:w="6461" w:type="dxa"/>
            <w:vAlign w:val="center"/>
          </w:tcPr>
          <w:p w14:paraId="6FC2E64D" w14:textId="77777777" w:rsidR="004A7F71" w:rsidRDefault="004A7F71" w:rsidP="00B11696">
            <w:pPr>
              <w:spacing w:line="360" w:lineRule="auto"/>
              <w:jc w:val="center"/>
            </w:pPr>
            <w:r>
              <w:rPr>
                <w:rFonts w:ascii="Times New Roman" w:eastAsia="Times New Roman" w:hAnsi="Times New Roman" w:cs="Times New Roman"/>
              </w:rPr>
              <w:t>.93</w:t>
            </w:r>
          </w:p>
        </w:tc>
      </w:tr>
      <w:tr w:rsidR="004A7F71" w14:paraId="102109CB" w14:textId="77777777" w:rsidTr="00B11696">
        <w:tc>
          <w:tcPr>
            <w:tcW w:w="2936" w:type="dxa"/>
            <w:vAlign w:val="center"/>
          </w:tcPr>
          <w:p w14:paraId="50941E9D" w14:textId="77777777" w:rsidR="004A7F71" w:rsidRDefault="004A7F71" w:rsidP="00B11696">
            <w:pPr>
              <w:spacing w:line="360" w:lineRule="auto"/>
            </w:pPr>
            <w:r>
              <w:rPr>
                <w:rFonts w:ascii="Times New Roman" w:eastAsia="Times New Roman" w:hAnsi="Times New Roman" w:cs="Times New Roman"/>
              </w:rPr>
              <w:t>SCIENCE 2 (PT)</w:t>
            </w:r>
          </w:p>
        </w:tc>
        <w:tc>
          <w:tcPr>
            <w:tcW w:w="2818" w:type="dxa"/>
            <w:vAlign w:val="center"/>
          </w:tcPr>
          <w:p w14:paraId="5D675CFA" w14:textId="77777777" w:rsidR="004A7F71" w:rsidRDefault="004A7F71" w:rsidP="00B11696">
            <w:pPr>
              <w:spacing w:line="360" w:lineRule="auto"/>
              <w:jc w:val="center"/>
            </w:pPr>
            <w:r>
              <w:rPr>
                <w:rFonts w:ascii="Times New Roman" w:eastAsia="Times New Roman" w:hAnsi="Times New Roman" w:cs="Times New Roman"/>
              </w:rPr>
              <w:t>3.65</w:t>
            </w:r>
          </w:p>
        </w:tc>
        <w:tc>
          <w:tcPr>
            <w:tcW w:w="1959" w:type="dxa"/>
            <w:vAlign w:val="center"/>
          </w:tcPr>
          <w:p w14:paraId="6166CAE5" w14:textId="77777777" w:rsidR="004A7F71" w:rsidRDefault="004A7F71" w:rsidP="00B11696">
            <w:pPr>
              <w:spacing w:line="360" w:lineRule="auto"/>
              <w:jc w:val="center"/>
            </w:pPr>
            <w:r>
              <w:rPr>
                <w:rFonts w:ascii="Times New Roman" w:eastAsia="Times New Roman" w:hAnsi="Times New Roman" w:cs="Times New Roman"/>
              </w:rPr>
              <w:t>.94</w:t>
            </w:r>
          </w:p>
        </w:tc>
        <w:tc>
          <w:tcPr>
            <w:tcW w:w="6461" w:type="dxa"/>
            <w:vAlign w:val="center"/>
          </w:tcPr>
          <w:p w14:paraId="3F82987F" w14:textId="77777777" w:rsidR="004A7F71" w:rsidRDefault="004A7F71" w:rsidP="00B11696">
            <w:pPr>
              <w:spacing w:line="360" w:lineRule="auto"/>
              <w:jc w:val="center"/>
            </w:pPr>
            <w:r>
              <w:rPr>
                <w:rFonts w:ascii="Times New Roman" w:eastAsia="Times New Roman" w:hAnsi="Times New Roman" w:cs="Times New Roman"/>
              </w:rPr>
              <w:t>.92</w:t>
            </w:r>
          </w:p>
        </w:tc>
      </w:tr>
      <w:tr w:rsidR="004A7F71" w14:paraId="26B825A9" w14:textId="77777777" w:rsidTr="00B11696">
        <w:tc>
          <w:tcPr>
            <w:tcW w:w="2936" w:type="dxa"/>
            <w:vAlign w:val="center"/>
          </w:tcPr>
          <w:p w14:paraId="5E81796D" w14:textId="77777777" w:rsidR="004A7F71" w:rsidRDefault="004A7F71" w:rsidP="00B11696">
            <w:pPr>
              <w:spacing w:line="360" w:lineRule="auto"/>
            </w:pPr>
            <w:r>
              <w:rPr>
                <w:rFonts w:ascii="Times New Roman" w:eastAsia="Times New Roman" w:hAnsi="Times New Roman" w:cs="Times New Roman"/>
              </w:rPr>
              <w:t>PLANS(F)</w:t>
            </w:r>
          </w:p>
        </w:tc>
        <w:tc>
          <w:tcPr>
            <w:tcW w:w="2818" w:type="dxa"/>
            <w:vAlign w:val="center"/>
          </w:tcPr>
          <w:p w14:paraId="281C2BC8" w14:textId="77777777" w:rsidR="004A7F71" w:rsidRDefault="004A7F71" w:rsidP="00B11696">
            <w:pPr>
              <w:spacing w:line="360" w:lineRule="auto"/>
              <w:jc w:val="center"/>
            </w:pPr>
            <w:r>
              <w:rPr>
                <w:rFonts w:ascii="Times New Roman" w:eastAsia="Times New Roman" w:hAnsi="Times New Roman" w:cs="Times New Roman"/>
              </w:rPr>
              <w:t>1.79</w:t>
            </w:r>
          </w:p>
        </w:tc>
        <w:tc>
          <w:tcPr>
            <w:tcW w:w="1959" w:type="dxa"/>
            <w:vAlign w:val="center"/>
          </w:tcPr>
          <w:p w14:paraId="5BC861AF" w14:textId="77777777" w:rsidR="004A7F71" w:rsidRDefault="004A7F71" w:rsidP="00B11696">
            <w:pPr>
              <w:spacing w:line="360" w:lineRule="auto"/>
              <w:jc w:val="center"/>
            </w:pPr>
            <w:r>
              <w:rPr>
                <w:rFonts w:ascii="Times New Roman" w:eastAsia="Times New Roman" w:hAnsi="Times New Roman" w:cs="Times New Roman"/>
              </w:rPr>
              <w:t>.78</w:t>
            </w:r>
          </w:p>
        </w:tc>
        <w:tc>
          <w:tcPr>
            <w:tcW w:w="6461" w:type="dxa"/>
            <w:vAlign w:val="center"/>
          </w:tcPr>
          <w:p w14:paraId="31586219" w14:textId="77777777" w:rsidR="004A7F71" w:rsidRDefault="004A7F71" w:rsidP="00B11696">
            <w:pPr>
              <w:spacing w:line="360" w:lineRule="auto"/>
              <w:jc w:val="center"/>
            </w:pPr>
            <w:r>
              <w:rPr>
                <w:rFonts w:ascii="Times New Roman" w:eastAsia="Times New Roman" w:hAnsi="Times New Roman" w:cs="Times New Roman"/>
              </w:rPr>
              <w:t>.76</w:t>
            </w:r>
          </w:p>
        </w:tc>
      </w:tr>
      <w:tr w:rsidR="004A7F71" w14:paraId="76B56328" w14:textId="77777777" w:rsidTr="00B11696">
        <w:tc>
          <w:tcPr>
            <w:tcW w:w="2936" w:type="dxa"/>
            <w:vAlign w:val="center"/>
          </w:tcPr>
          <w:p w14:paraId="0189904D" w14:textId="77777777" w:rsidR="004A7F71" w:rsidRDefault="004A7F71" w:rsidP="00B11696">
            <w:pPr>
              <w:spacing w:line="360" w:lineRule="auto"/>
            </w:pPr>
            <w:r>
              <w:rPr>
                <w:rFonts w:ascii="Times New Roman" w:eastAsia="Times New Roman" w:hAnsi="Times New Roman" w:cs="Times New Roman"/>
              </w:rPr>
              <w:t>PLANS(SC)</w:t>
            </w:r>
          </w:p>
        </w:tc>
        <w:tc>
          <w:tcPr>
            <w:tcW w:w="2818" w:type="dxa"/>
            <w:vAlign w:val="center"/>
          </w:tcPr>
          <w:p w14:paraId="15718D87" w14:textId="77777777" w:rsidR="004A7F71" w:rsidRDefault="004A7F71" w:rsidP="00B11696">
            <w:pPr>
              <w:spacing w:line="360" w:lineRule="auto"/>
              <w:jc w:val="center"/>
            </w:pPr>
            <w:r>
              <w:rPr>
                <w:rFonts w:ascii="Times New Roman" w:eastAsia="Times New Roman" w:hAnsi="Times New Roman" w:cs="Times New Roman"/>
              </w:rPr>
              <w:t>3.66</w:t>
            </w:r>
          </w:p>
        </w:tc>
        <w:tc>
          <w:tcPr>
            <w:tcW w:w="1959" w:type="dxa"/>
            <w:vAlign w:val="center"/>
          </w:tcPr>
          <w:p w14:paraId="404F2652" w14:textId="77777777" w:rsidR="004A7F71" w:rsidRDefault="004A7F71" w:rsidP="00B11696">
            <w:pPr>
              <w:spacing w:line="360" w:lineRule="auto"/>
              <w:jc w:val="center"/>
            </w:pPr>
            <w:r>
              <w:rPr>
                <w:rFonts w:ascii="Times New Roman" w:eastAsia="Times New Roman" w:hAnsi="Times New Roman" w:cs="Times New Roman"/>
              </w:rPr>
              <w:t>.88</w:t>
            </w:r>
          </w:p>
        </w:tc>
        <w:tc>
          <w:tcPr>
            <w:tcW w:w="6461" w:type="dxa"/>
            <w:vAlign w:val="center"/>
          </w:tcPr>
          <w:p w14:paraId="377DF88F" w14:textId="77777777" w:rsidR="004A7F71" w:rsidRDefault="004A7F71" w:rsidP="00B11696">
            <w:pPr>
              <w:spacing w:line="360" w:lineRule="auto"/>
              <w:jc w:val="center"/>
            </w:pPr>
            <w:r>
              <w:rPr>
                <w:rFonts w:ascii="Times New Roman" w:eastAsia="Times New Roman" w:hAnsi="Times New Roman" w:cs="Times New Roman"/>
              </w:rPr>
              <w:t>.81</w:t>
            </w:r>
          </w:p>
        </w:tc>
      </w:tr>
      <w:tr w:rsidR="004A7F71" w14:paraId="18300E02" w14:textId="77777777" w:rsidTr="00B11696">
        <w:tc>
          <w:tcPr>
            <w:tcW w:w="2936" w:type="dxa"/>
            <w:vAlign w:val="center"/>
          </w:tcPr>
          <w:p w14:paraId="27A9F43D" w14:textId="77777777" w:rsidR="004A7F71" w:rsidRDefault="004A7F71" w:rsidP="00B11696">
            <w:pPr>
              <w:spacing w:line="360" w:lineRule="auto"/>
            </w:pPr>
            <w:r>
              <w:rPr>
                <w:rFonts w:ascii="Times New Roman" w:eastAsia="Times New Roman" w:hAnsi="Times New Roman" w:cs="Times New Roman"/>
              </w:rPr>
              <w:t>SOCMED</w:t>
            </w:r>
          </w:p>
        </w:tc>
        <w:tc>
          <w:tcPr>
            <w:tcW w:w="2818" w:type="dxa"/>
            <w:vAlign w:val="center"/>
          </w:tcPr>
          <w:p w14:paraId="3E0B81A1" w14:textId="77777777" w:rsidR="004A7F71" w:rsidRDefault="004A7F71" w:rsidP="00B11696">
            <w:pPr>
              <w:spacing w:line="360" w:lineRule="auto"/>
              <w:jc w:val="center"/>
            </w:pPr>
            <w:r>
              <w:rPr>
                <w:rFonts w:ascii="Times New Roman" w:eastAsia="Times New Roman" w:hAnsi="Times New Roman" w:cs="Times New Roman"/>
              </w:rPr>
              <w:t>3.38</w:t>
            </w:r>
          </w:p>
        </w:tc>
        <w:tc>
          <w:tcPr>
            <w:tcW w:w="1959" w:type="dxa"/>
            <w:vAlign w:val="center"/>
          </w:tcPr>
          <w:p w14:paraId="5A78E38A" w14:textId="77777777" w:rsidR="004A7F71" w:rsidRDefault="004A7F71" w:rsidP="00B11696">
            <w:pPr>
              <w:spacing w:line="360" w:lineRule="auto"/>
              <w:jc w:val="center"/>
            </w:pPr>
            <w:r>
              <w:rPr>
                <w:rFonts w:ascii="Times New Roman" w:eastAsia="Times New Roman" w:hAnsi="Times New Roman" w:cs="Times New Roman"/>
              </w:rPr>
              <w:t>.83</w:t>
            </w:r>
          </w:p>
        </w:tc>
        <w:tc>
          <w:tcPr>
            <w:tcW w:w="6461" w:type="dxa"/>
            <w:vAlign w:val="center"/>
          </w:tcPr>
          <w:p w14:paraId="6ABE0E1B" w14:textId="77777777" w:rsidR="004A7F71" w:rsidRDefault="004A7F71" w:rsidP="00B11696">
            <w:pPr>
              <w:spacing w:line="360" w:lineRule="auto"/>
              <w:jc w:val="center"/>
            </w:pPr>
            <w:r>
              <w:rPr>
                <w:rFonts w:ascii="Times New Roman" w:eastAsia="Times New Roman" w:hAnsi="Times New Roman" w:cs="Times New Roman"/>
              </w:rPr>
              <w:t>.78</w:t>
            </w:r>
          </w:p>
        </w:tc>
      </w:tr>
      <w:tr w:rsidR="004A7F71" w14:paraId="7947DDC2" w14:textId="77777777" w:rsidTr="00B11696">
        <w:tc>
          <w:tcPr>
            <w:tcW w:w="2936" w:type="dxa"/>
            <w:tcBorders>
              <w:bottom w:val="single" w:sz="4" w:space="0" w:color="000000"/>
            </w:tcBorders>
            <w:vAlign w:val="center"/>
          </w:tcPr>
          <w:p w14:paraId="0696214C" w14:textId="77777777" w:rsidR="004A7F71" w:rsidRDefault="004A7F71" w:rsidP="00B11696">
            <w:pPr>
              <w:spacing w:line="360" w:lineRule="auto"/>
            </w:pPr>
            <w:r>
              <w:rPr>
                <w:rFonts w:ascii="Times New Roman" w:eastAsia="Times New Roman" w:hAnsi="Times New Roman" w:cs="Times New Roman"/>
              </w:rPr>
              <w:t>PLANS(WE)</w:t>
            </w:r>
          </w:p>
        </w:tc>
        <w:tc>
          <w:tcPr>
            <w:tcW w:w="2818" w:type="dxa"/>
            <w:tcBorders>
              <w:bottom w:val="single" w:sz="4" w:space="0" w:color="000000"/>
            </w:tcBorders>
            <w:vAlign w:val="center"/>
          </w:tcPr>
          <w:p w14:paraId="4888076C" w14:textId="77777777" w:rsidR="004A7F71" w:rsidRDefault="004A7F71" w:rsidP="00B11696">
            <w:pPr>
              <w:spacing w:line="360" w:lineRule="auto"/>
              <w:jc w:val="center"/>
            </w:pPr>
            <w:r>
              <w:rPr>
                <w:rFonts w:ascii="Times New Roman" w:eastAsia="Times New Roman" w:hAnsi="Times New Roman" w:cs="Times New Roman"/>
              </w:rPr>
              <w:t>1.99</w:t>
            </w:r>
          </w:p>
        </w:tc>
        <w:tc>
          <w:tcPr>
            <w:tcW w:w="1959" w:type="dxa"/>
            <w:tcBorders>
              <w:bottom w:val="single" w:sz="4" w:space="0" w:color="000000"/>
            </w:tcBorders>
            <w:vAlign w:val="center"/>
          </w:tcPr>
          <w:p w14:paraId="25919786" w14:textId="77777777" w:rsidR="004A7F71" w:rsidRDefault="004A7F71" w:rsidP="00B11696">
            <w:pPr>
              <w:spacing w:line="360" w:lineRule="auto"/>
              <w:jc w:val="center"/>
            </w:pPr>
            <w:r>
              <w:rPr>
                <w:rFonts w:ascii="Times New Roman" w:eastAsia="Times New Roman" w:hAnsi="Times New Roman" w:cs="Times New Roman"/>
              </w:rPr>
              <w:t>.97</w:t>
            </w:r>
          </w:p>
        </w:tc>
        <w:tc>
          <w:tcPr>
            <w:tcW w:w="6461" w:type="dxa"/>
            <w:tcBorders>
              <w:bottom w:val="single" w:sz="4" w:space="0" w:color="000000"/>
            </w:tcBorders>
            <w:vAlign w:val="center"/>
          </w:tcPr>
          <w:p w14:paraId="5D6EA8A0" w14:textId="77777777" w:rsidR="004A7F71" w:rsidRDefault="004A7F71" w:rsidP="00B11696">
            <w:pPr>
              <w:spacing w:line="360" w:lineRule="auto"/>
              <w:jc w:val="center"/>
            </w:pPr>
            <w:r>
              <w:rPr>
                <w:rFonts w:ascii="Times New Roman" w:eastAsia="Times New Roman" w:hAnsi="Times New Roman" w:cs="Times New Roman"/>
              </w:rPr>
              <w:t>.72</w:t>
            </w:r>
          </w:p>
        </w:tc>
      </w:tr>
    </w:tbl>
    <w:p w14:paraId="5513614C" w14:textId="77777777" w:rsidR="004A7F71" w:rsidRDefault="004A7F71" w:rsidP="004A7F71">
      <w:pPr>
        <w:spacing w:line="480" w:lineRule="auto"/>
      </w:pPr>
    </w:p>
    <w:p w14:paraId="63888A55" w14:textId="77777777" w:rsidR="004A7F71" w:rsidRDefault="004A7F71" w:rsidP="004A7F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6ECF4E" w14:textId="77777777" w:rsidR="004A7F71" w:rsidRDefault="004A7F71" w:rsidP="00F41446">
      <w:pPr>
        <w:spacing w:line="480" w:lineRule="auto"/>
        <w:rPr>
          <w:rFonts w:ascii="Times New Roman" w:eastAsia="Times New Roman" w:hAnsi="Times New Roman" w:cs="Times New Roman"/>
          <w:sz w:val="24"/>
          <w:szCs w:val="24"/>
        </w:rPr>
        <w:sectPr w:rsidR="004A7F71" w:rsidSect="004A7F71">
          <w:pgSz w:w="16838" w:h="14151" w:orient="landscape"/>
          <w:pgMar w:top="1440" w:right="1440" w:bottom="3685" w:left="1440" w:header="720" w:footer="720" w:gutter="0"/>
          <w:pgNumType w:start="1"/>
          <w:cols w:space="720"/>
          <w:docGrid w:linePitch="299"/>
        </w:sectPr>
      </w:pPr>
    </w:p>
    <w:p w14:paraId="4942C27E" w14:textId="3017E311" w:rsidR="00F41446" w:rsidRDefault="00F41446" w:rsidP="00F41446">
      <w:pPr>
        <w:spacing w:line="480" w:lineRule="auto"/>
      </w:pPr>
      <w:r>
        <w:rPr>
          <w:rFonts w:ascii="Times New Roman" w:eastAsia="Times New Roman" w:hAnsi="Times New Roman" w:cs="Times New Roman"/>
          <w:sz w:val="24"/>
          <w:szCs w:val="24"/>
        </w:rPr>
        <w:lastRenderedPageBreak/>
        <w:t>As in Study 1 all 10 factors showed good levels of internal reliability with Cronbach’s alphas ranging from .72 to .94.  Mean scores (based on 5 point response formats with 1=not at all true and 5=very true) were highest for English (M=3.53), Maths (MATHS 1 M=3.73; MATHS 2 M=3.39), Science (SCIENCE 1 M=3.59; SCIENCE 2 M=3.65), Self-confidence about future plans (PLANS 2 M=3.66) and Social Media (M=3.38).  They were lowest for the influence of family (PLANS 1 M=1.79) and work experience (PLANS 3 M=1.99) and were mid-range for effort (M=2.53).  Standard deviations ranged from a low of .78 for PLANS 1 (family influence) to 1.11 for MATHS 2 (perceptions of Maths teachers).</w:t>
      </w:r>
    </w:p>
    <w:p w14:paraId="212C4AD2" w14:textId="73D76B33" w:rsidR="00F41446" w:rsidRDefault="00F41446" w:rsidP="00F41446">
      <w:pPr>
        <w:spacing w:line="480" w:lineRule="auto"/>
        <w:ind w:firstLine="720"/>
      </w:pPr>
      <w:r>
        <w:rPr>
          <w:rFonts w:ascii="Times New Roman" w:eastAsia="Times New Roman" w:hAnsi="Times New Roman" w:cs="Times New Roman"/>
          <w:sz w:val="24"/>
          <w:szCs w:val="24"/>
        </w:rPr>
        <w:t xml:space="preserve">We also looked at factorial </w:t>
      </w:r>
      <w:r w:rsidR="001F0982">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variance across the two samples (one twin per pair in each sample group) in order to cross-validate the 10 factor model.  This was achieved by conducting five multi-group CFA models.  Firstly, a baseline model was tested in order to examine whether both samples conceptualised the constructs in a </w:t>
      </w:r>
      <w:r>
        <w:rPr>
          <w:rFonts w:ascii="Times New Roman" w:eastAsia="Times New Roman" w:hAnsi="Times New Roman" w:cs="Times New Roman"/>
          <w:sz w:val="24"/>
          <w:szCs w:val="24"/>
        </w:rPr>
        <w:lastRenderedPageBreak/>
        <w:t>similar manner.  In the remaining models factor loadings, factor variance, factor covariance and variance of error terms were constrained to be equal across the two samples and invariance between the models was compared (See Table 6)</w:t>
      </w:r>
    </w:p>
    <w:p w14:paraId="5E3A3BF2" w14:textId="77777777" w:rsidR="004A7F71" w:rsidRDefault="004A7F71" w:rsidP="00F41446">
      <w:pPr>
        <w:spacing w:line="480" w:lineRule="auto"/>
        <w:rPr>
          <w:rFonts w:ascii="Times New Roman" w:eastAsia="Times New Roman" w:hAnsi="Times New Roman" w:cs="Times New Roman"/>
          <w:sz w:val="24"/>
          <w:szCs w:val="24"/>
        </w:rPr>
        <w:sectPr w:rsidR="004A7F71" w:rsidSect="007019E0">
          <w:pgSz w:w="14151" w:h="16838"/>
          <w:pgMar w:top="1440" w:right="3685" w:bottom="1440" w:left="1440" w:header="720" w:footer="720" w:gutter="0"/>
          <w:pgNumType w:start="1"/>
          <w:cols w:space="720"/>
          <w:docGrid w:linePitch="299"/>
        </w:sectPr>
      </w:pPr>
    </w:p>
    <w:p w14:paraId="5301D766" w14:textId="77777777" w:rsidR="004A7F71" w:rsidRPr="00555C4A" w:rsidRDefault="004A7F71" w:rsidP="004A7F71">
      <w:pPr>
        <w:spacing w:line="480" w:lineRule="auto"/>
        <w:rPr>
          <w:sz w:val="24"/>
          <w:szCs w:val="24"/>
        </w:rPr>
      </w:pPr>
      <w:r w:rsidRPr="00555C4A">
        <w:rPr>
          <w:rFonts w:ascii="Times New Roman" w:eastAsia="Times New Roman" w:hAnsi="Times New Roman" w:cs="Times New Roman"/>
          <w:sz w:val="24"/>
          <w:szCs w:val="24"/>
        </w:rPr>
        <w:lastRenderedPageBreak/>
        <w:t xml:space="preserve">Table </w:t>
      </w:r>
      <w:r>
        <w:rPr>
          <w:rFonts w:ascii="Times New Roman" w:eastAsia="Times New Roman" w:hAnsi="Times New Roman" w:cs="Times New Roman"/>
          <w:sz w:val="24"/>
          <w:szCs w:val="24"/>
        </w:rPr>
        <w:t>6:</w:t>
      </w:r>
      <w:r w:rsidRPr="00555C4A">
        <w:rPr>
          <w:rFonts w:ascii="Times New Roman" w:eastAsia="Times New Roman" w:hAnsi="Times New Roman" w:cs="Times New Roman"/>
          <w:sz w:val="24"/>
          <w:szCs w:val="24"/>
        </w:rPr>
        <w:t xml:space="preserve"> Tests for Invariance of NSE model across </w:t>
      </w:r>
      <w:r>
        <w:rPr>
          <w:rFonts w:ascii="Times New Roman" w:eastAsia="Times New Roman" w:hAnsi="Times New Roman" w:cs="Times New Roman"/>
          <w:sz w:val="24"/>
          <w:szCs w:val="24"/>
        </w:rPr>
        <w:t>two</w:t>
      </w:r>
      <w:r w:rsidRPr="00555C4A">
        <w:rPr>
          <w:rFonts w:ascii="Times New Roman" w:eastAsia="Times New Roman" w:hAnsi="Times New Roman" w:cs="Times New Roman"/>
          <w:sz w:val="24"/>
          <w:szCs w:val="24"/>
        </w:rPr>
        <w:t xml:space="preserve"> groups: Summary of Goodness-of-Fit Statistics</w:t>
      </w:r>
    </w:p>
    <w:tbl>
      <w:tblPr>
        <w:tblStyle w:val="8"/>
        <w:tblW w:w="14122" w:type="dxa"/>
        <w:tblInd w:w="-115" w:type="dxa"/>
        <w:tblLayout w:type="fixed"/>
        <w:tblLook w:val="0400" w:firstRow="0" w:lastRow="0" w:firstColumn="0" w:lastColumn="0" w:noHBand="0" w:noVBand="1"/>
      </w:tblPr>
      <w:tblGrid>
        <w:gridCol w:w="2812"/>
        <w:gridCol w:w="1070"/>
        <w:gridCol w:w="1070"/>
        <w:gridCol w:w="1069"/>
        <w:gridCol w:w="1069"/>
        <w:gridCol w:w="1069"/>
        <w:gridCol w:w="1069"/>
        <w:gridCol w:w="1687"/>
        <w:gridCol w:w="1069"/>
        <w:gridCol w:w="1069"/>
        <w:gridCol w:w="1069"/>
      </w:tblGrid>
      <w:tr w:rsidR="004A7F71" w:rsidRPr="00555C4A" w14:paraId="1E70D0C8" w14:textId="77777777" w:rsidTr="00B11696">
        <w:tc>
          <w:tcPr>
            <w:tcW w:w="2835" w:type="dxa"/>
            <w:tcBorders>
              <w:top w:val="single" w:sz="4" w:space="0" w:color="000000"/>
              <w:bottom w:val="single" w:sz="4" w:space="0" w:color="000000"/>
            </w:tcBorders>
            <w:vAlign w:val="center"/>
          </w:tcPr>
          <w:p w14:paraId="08B13EF2"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Model</w:t>
            </w:r>
          </w:p>
        </w:tc>
        <w:tc>
          <w:tcPr>
            <w:tcW w:w="1077" w:type="dxa"/>
            <w:tcBorders>
              <w:top w:val="single" w:sz="4" w:space="0" w:color="000000"/>
              <w:bottom w:val="single" w:sz="4" w:space="0" w:color="000000"/>
            </w:tcBorders>
            <w:vAlign w:val="center"/>
          </w:tcPr>
          <w:p w14:paraId="12C88A0E"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i/>
              </w:rPr>
              <w:t>Χ</w:t>
            </w:r>
            <w:r w:rsidRPr="00555C4A">
              <w:rPr>
                <w:rFonts w:ascii="Times New Roman" w:eastAsia="Times New Roman" w:hAnsi="Times New Roman" w:cs="Times New Roman"/>
                <w:i/>
                <w:vertAlign w:val="superscript"/>
              </w:rPr>
              <w:t>2</w:t>
            </w:r>
          </w:p>
        </w:tc>
        <w:tc>
          <w:tcPr>
            <w:tcW w:w="1077" w:type="dxa"/>
            <w:tcBorders>
              <w:top w:val="single" w:sz="4" w:space="0" w:color="000000"/>
              <w:bottom w:val="single" w:sz="4" w:space="0" w:color="000000"/>
            </w:tcBorders>
            <w:vAlign w:val="center"/>
          </w:tcPr>
          <w:p w14:paraId="32650125"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i/>
              </w:rPr>
              <w:t>df</w:t>
            </w:r>
          </w:p>
        </w:tc>
        <w:tc>
          <w:tcPr>
            <w:tcW w:w="1077" w:type="dxa"/>
            <w:tcBorders>
              <w:top w:val="single" w:sz="4" w:space="0" w:color="000000"/>
              <w:bottom w:val="single" w:sz="4" w:space="0" w:color="000000"/>
            </w:tcBorders>
            <w:vAlign w:val="center"/>
          </w:tcPr>
          <w:p w14:paraId="67E9BBE9"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RMSEA</w:t>
            </w:r>
          </w:p>
        </w:tc>
        <w:tc>
          <w:tcPr>
            <w:tcW w:w="1077" w:type="dxa"/>
            <w:tcBorders>
              <w:top w:val="single" w:sz="4" w:space="0" w:color="000000"/>
              <w:bottom w:val="single" w:sz="4" w:space="0" w:color="000000"/>
            </w:tcBorders>
            <w:vAlign w:val="center"/>
          </w:tcPr>
          <w:p w14:paraId="0CDAC0D3"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IFI</w:t>
            </w:r>
          </w:p>
        </w:tc>
        <w:tc>
          <w:tcPr>
            <w:tcW w:w="1077" w:type="dxa"/>
            <w:tcBorders>
              <w:top w:val="single" w:sz="4" w:space="0" w:color="000000"/>
              <w:bottom w:val="single" w:sz="4" w:space="0" w:color="000000"/>
            </w:tcBorders>
            <w:vAlign w:val="center"/>
          </w:tcPr>
          <w:p w14:paraId="3F2416B3"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NNFI</w:t>
            </w:r>
          </w:p>
        </w:tc>
        <w:tc>
          <w:tcPr>
            <w:tcW w:w="1077" w:type="dxa"/>
            <w:tcBorders>
              <w:top w:val="single" w:sz="4" w:space="0" w:color="000000"/>
              <w:bottom w:val="single" w:sz="4" w:space="0" w:color="000000"/>
            </w:tcBorders>
            <w:vAlign w:val="center"/>
          </w:tcPr>
          <w:p w14:paraId="6687A5C5"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CFI</w:t>
            </w:r>
          </w:p>
        </w:tc>
        <w:tc>
          <w:tcPr>
            <w:tcW w:w="1701" w:type="dxa"/>
            <w:tcBorders>
              <w:top w:val="single" w:sz="4" w:space="0" w:color="000000"/>
              <w:bottom w:val="single" w:sz="4" w:space="0" w:color="000000"/>
            </w:tcBorders>
            <w:vAlign w:val="center"/>
          </w:tcPr>
          <w:p w14:paraId="7CEF611C"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i/>
              </w:rPr>
              <w:t>Model comparison</w:t>
            </w:r>
          </w:p>
        </w:tc>
        <w:tc>
          <w:tcPr>
            <w:tcW w:w="1077" w:type="dxa"/>
            <w:tcBorders>
              <w:top w:val="single" w:sz="4" w:space="0" w:color="000000"/>
              <w:bottom w:val="single" w:sz="4" w:space="0" w:color="000000"/>
            </w:tcBorders>
            <w:vAlign w:val="center"/>
          </w:tcPr>
          <w:p w14:paraId="066D7A9E"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i/>
              </w:rPr>
              <w:t>ΔΧ</w:t>
            </w:r>
            <w:r w:rsidRPr="00555C4A">
              <w:rPr>
                <w:rFonts w:ascii="Times New Roman" w:eastAsia="Times New Roman" w:hAnsi="Times New Roman" w:cs="Times New Roman"/>
                <w:i/>
                <w:vertAlign w:val="superscript"/>
              </w:rPr>
              <w:t>2</w:t>
            </w:r>
          </w:p>
        </w:tc>
        <w:tc>
          <w:tcPr>
            <w:tcW w:w="1077" w:type="dxa"/>
            <w:tcBorders>
              <w:top w:val="single" w:sz="4" w:space="0" w:color="000000"/>
              <w:bottom w:val="single" w:sz="4" w:space="0" w:color="000000"/>
            </w:tcBorders>
            <w:vAlign w:val="center"/>
          </w:tcPr>
          <w:p w14:paraId="3105B439" w14:textId="77777777" w:rsidR="004A7F71" w:rsidRPr="00555C4A" w:rsidRDefault="004A7F71" w:rsidP="00B11696">
            <w:pPr>
              <w:spacing w:line="360" w:lineRule="auto"/>
              <w:jc w:val="center"/>
              <w:rPr>
                <w:rFonts w:ascii="Times New Roman" w:hAnsi="Times New Roman" w:cs="Times New Roman"/>
              </w:rPr>
            </w:pPr>
            <w:proofErr w:type="spellStart"/>
            <w:r w:rsidRPr="00555C4A">
              <w:rPr>
                <w:rFonts w:ascii="Times New Roman" w:eastAsia="Times New Roman" w:hAnsi="Times New Roman" w:cs="Times New Roman"/>
              </w:rPr>
              <w:t>Δ</w:t>
            </w:r>
            <w:r w:rsidRPr="00555C4A">
              <w:rPr>
                <w:rFonts w:ascii="Times New Roman" w:eastAsia="Times New Roman" w:hAnsi="Times New Roman" w:cs="Times New Roman"/>
                <w:i/>
              </w:rPr>
              <w:t>df</w:t>
            </w:r>
            <w:proofErr w:type="spellEnd"/>
          </w:p>
        </w:tc>
        <w:tc>
          <w:tcPr>
            <w:tcW w:w="1077" w:type="dxa"/>
            <w:tcBorders>
              <w:top w:val="single" w:sz="4" w:space="0" w:color="000000"/>
              <w:bottom w:val="single" w:sz="4" w:space="0" w:color="000000"/>
            </w:tcBorders>
            <w:vAlign w:val="center"/>
          </w:tcPr>
          <w:p w14:paraId="42DFCAB8"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ΔCFI</w:t>
            </w:r>
          </w:p>
        </w:tc>
      </w:tr>
      <w:tr w:rsidR="004A7F71" w:rsidRPr="00555C4A" w14:paraId="7BF0BDE5" w14:textId="77777777" w:rsidTr="00B11696">
        <w:tc>
          <w:tcPr>
            <w:tcW w:w="2835" w:type="dxa"/>
            <w:tcBorders>
              <w:top w:val="single" w:sz="4" w:space="0" w:color="000000"/>
            </w:tcBorders>
            <w:vAlign w:val="center"/>
          </w:tcPr>
          <w:p w14:paraId="69065D9F" w14:textId="77777777" w:rsidR="004A7F71" w:rsidRPr="00555C4A" w:rsidRDefault="004A7F71" w:rsidP="00B11696">
            <w:pPr>
              <w:spacing w:line="360" w:lineRule="auto"/>
              <w:rPr>
                <w:rFonts w:ascii="Times New Roman" w:hAnsi="Times New Roman" w:cs="Times New Roman"/>
              </w:rPr>
            </w:pPr>
            <w:r w:rsidRPr="00555C4A">
              <w:rPr>
                <w:rFonts w:ascii="Times New Roman" w:eastAsia="Times New Roman" w:hAnsi="Times New Roman" w:cs="Times New Roman"/>
              </w:rPr>
              <w:t>Model 1:Baseline</w:t>
            </w:r>
          </w:p>
        </w:tc>
        <w:tc>
          <w:tcPr>
            <w:tcW w:w="1077" w:type="dxa"/>
            <w:tcBorders>
              <w:top w:val="single" w:sz="4" w:space="0" w:color="000000"/>
            </w:tcBorders>
            <w:vAlign w:val="center"/>
          </w:tcPr>
          <w:p w14:paraId="34429C37"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10346.201</w:t>
            </w:r>
          </w:p>
        </w:tc>
        <w:tc>
          <w:tcPr>
            <w:tcW w:w="1077" w:type="dxa"/>
            <w:tcBorders>
              <w:top w:val="single" w:sz="4" w:space="0" w:color="000000"/>
            </w:tcBorders>
            <w:vAlign w:val="center"/>
          </w:tcPr>
          <w:p w14:paraId="7A6FC2B1"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2164</w:t>
            </w:r>
          </w:p>
        </w:tc>
        <w:tc>
          <w:tcPr>
            <w:tcW w:w="1077" w:type="dxa"/>
            <w:tcBorders>
              <w:top w:val="single" w:sz="4" w:space="0" w:color="000000"/>
            </w:tcBorders>
            <w:vAlign w:val="center"/>
          </w:tcPr>
          <w:p w14:paraId="2C8D02E7"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.0730</w:t>
            </w:r>
          </w:p>
        </w:tc>
        <w:tc>
          <w:tcPr>
            <w:tcW w:w="1077" w:type="dxa"/>
            <w:tcBorders>
              <w:top w:val="single" w:sz="4" w:space="0" w:color="000000"/>
            </w:tcBorders>
            <w:vAlign w:val="center"/>
          </w:tcPr>
          <w:p w14:paraId="38B52279"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.929</w:t>
            </w:r>
          </w:p>
        </w:tc>
        <w:tc>
          <w:tcPr>
            <w:tcW w:w="1077" w:type="dxa"/>
            <w:tcBorders>
              <w:top w:val="single" w:sz="4" w:space="0" w:color="000000"/>
            </w:tcBorders>
            <w:vAlign w:val="center"/>
          </w:tcPr>
          <w:p w14:paraId="17F84B89"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.923</w:t>
            </w:r>
          </w:p>
        </w:tc>
        <w:tc>
          <w:tcPr>
            <w:tcW w:w="1077" w:type="dxa"/>
            <w:tcBorders>
              <w:top w:val="single" w:sz="4" w:space="0" w:color="000000"/>
            </w:tcBorders>
            <w:vAlign w:val="center"/>
          </w:tcPr>
          <w:p w14:paraId="2B767680"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.929</w:t>
            </w:r>
          </w:p>
        </w:tc>
        <w:tc>
          <w:tcPr>
            <w:tcW w:w="1701" w:type="dxa"/>
            <w:tcBorders>
              <w:top w:val="single" w:sz="4" w:space="0" w:color="000000"/>
            </w:tcBorders>
            <w:vAlign w:val="center"/>
          </w:tcPr>
          <w:p w14:paraId="7AACDB06"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w:t>
            </w:r>
          </w:p>
        </w:tc>
        <w:tc>
          <w:tcPr>
            <w:tcW w:w="1077" w:type="dxa"/>
            <w:tcBorders>
              <w:top w:val="single" w:sz="4" w:space="0" w:color="000000"/>
            </w:tcBorders>
            <w:vAlign w:val="center"/>
          </w:tcPr>
          <w:p w14:paraId="545B5CCE"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w:t>
            </w:r>
          </w:p>
        </w:tc>
        <w:tc>
          <w:tcPr>
            <w:tcW w:w="1077" w:type="dxa"/>
            <w:tcBorders>
              <w:top w:val="single" w:sz="4" w:space="0" w:color="000000"/>
            </w:tcBorders>
            <w:vAlign w:val="center"/>
          </w:tcPr>
          <w:p w14:paraId="50042CC4"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w:t>
            </w:r>
          </w:p>
        </w:tc>
        <w:tc>
          <w:tcPr>
            <w:tcW w:w="1077" w:type="dxa"/>
            <w:tcBorders>
              <w:top w:val="single" w:sz="4" w:space="0" w:color="000000"/>
            </w:tcBorders>
            <w:vAlign w:val="center"/>
          </w:tcPr>
          <w:p w14:paraId="4B36448D"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w:t>
            </w:r>
          </w:p>
        </w:tc>
      </w:tr>
      <w:tr w:rsidR="004A7F71" w:rsidRPr="00555C4A" w14:paraId="69BE6BDB" w14:textId="77777777" w:rsidTr="00B11696">
        <w:tc>
          <w:tcPr>
            <w:tcW w:w="2835" w:type="dxa"/>
            <w:vAlign w:val="center"/>
          </w:tcPr>
          <w:p w14:paraId="5DB1F0E0" w14:textId="77777777" w:rsidR="004A7F71" w:rsidRPr="00555C4A" w:rsidRDefault="004A7F71" w:rsidP="00B11696">
            <w:pPr>
              <w:spacing w:line="360" w:lineRule="auto"/>
              <w:rPr>
                <w:rFonts w:ascii="Times New Roman" w:hAnsi="Times New Roman" w:cs="Times New Roman"/>
              </w:rPr>
            </w:pPr>
            <w:r w:rsidRPr="00555C4A">
              <w:rPr>
                <w:rFonts w:ascii="Times New Roman" w:eastAsia="Times New Roman" w:hAnsi="Times New Roman" w:cs="Times New Roman"/>
              </w:rPr>
              <w:t>Model 2: Factor loadings invariant</w:t>
            </w:r>
          </w:p>
        </w:tc>
        <w:tc>
          <w:tcPr>
            <w:tcW w:w="1077" w:type="dxa"/>
            <w:vAlign w:val="center"/>
          </w:tcPr>
          <w:p w14:paraId="0E72B6CA"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10394.062</w:t>
            </w:r>
          </w:p>
        </w:tc>
        <w:tc>
          <w:tcPr>
            <w:tcW w:w="1077" w:type="dxa"/>
            <w:vAlign w:val="center"/>
          </w:tcPr>
          <w:p w14:paraId="61DB2F0F"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2203</w:t>
            </w:r>
          </w:p>
        </w:tc>
        <w:tc>
          <w:tcPr>
            <w:tcW w:w="1077" w:type="dxa"/>
            <w:vAlign w:val="center"/>
          </w:tcPr>
          <w:p w14:paraId="30A93DD3"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.0726</w:t>
            </w:r>
          </w:p>
        </w:tc>
        <w:tc>
          <w:tcPr>
            <w:tcW w:w="1077" w:type="dxa"/>
            <w:vAlign w:val="center"/>
          </w:tcPr>
          <w:p w14:paraId="67B5864A"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.929</w:t>
            </w:r>
          </w:p>
        </w:tc>
        <w:tc>
          <w:tcPr>
            <w:tcW w:w="1077" w:type="dxa"/>
            <w:vAlign w:val="center"/>
          </w:tcPr>
          <w:p w14:paraId="39EDBF64"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.924</w:t>
            </w:r>
          </w:p>
        </w:tc>
        <w:tc>
          <w:tcPr>
            <w:tcW w:w="1077" w:type="dxa"/>
            <w:vAlign w:val="center"/>
          </w:tcPr>
          <w:p w14:paraId="70D4387D"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.929</w:t>
            </w:r>
          </w:p>
        </w:tc>
        <w:tc>
          <w:tcPr>
            <w:tcW w:w="1701" w:type="dxa"/>
            <w:vAlign w:val="center"/>
          </w:tcPr>
          <w:p w14:paraId="18881976"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2 vs 1</w:t>
            </w:r>
          </w:p>
        </w:tc>
        <w:tc>
          <w:tcPr>
            <w:tcW w:w="1077" w:type="dxa"/>
            <w:vAlign w:val="center"/>
          </w:tcPr>
          <w:p w14:paraId="384575B2"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47.861</w:t>
            </w:r>
            <w:r w:rsidRPr="00555C4A">
              <w:rPr>
                <w:rFonts w:ascii="Times New Roman" w:eastAsia="Times New Roman" w:hAnsi="Times New Roman" w:cs="Times New Roman"/>
                <w:vertAlign w:val="superscript"/>
              </w:rPr>
              <w:t>ns</w:t>
            </w:r>
          </w:p>
        </w:tc>
        <w:tc>
          <w:tcPr>
            <w:tcW w:w="1077" w:type="dxa"/>
            <w:vAlign w:val="center"/>
          </w:tcPr>
          <w:p w14:paraId="5BC0FF7C"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39</w:t>
            </w:r>
          </w:p>
        </w:tc>
        <w:tc>
          <w:tcPr>
            <w:tcW w:w="1077" w:type="dxa"/>
            <w:vAlign w:val="center"/>
          </w:tcPr>
          <w:p w14:paraId="16161F60"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.000</w:t>
            </w:r>
          </w:p>
        </w:tc>
      </w:tr>
      <w:tr w:rsidR="004A7F71" w:rsidRPr="00555C4A" w14:paraId="564C165B" w14:textId="77777777" w:rsidTr="00B11696">
        <w:tc>
          <w:tcPr>
            <w:tcW w:w="2835" w:type="dxa"/>
            <w:vAlign w:val="center"/>
          </w:tcPr>
          <w:p w14:paraId="493CA36C" w14:textId="77777777" w:rsidR="004A7F71" w:rsidRPr="00555C4A" w:rsidRDefault="004A7F71" w:rsidP="00B11696">
            <w:pPr>
              <w:spacing w:line="360" w:lineRule="auto"/>
              <w:rPr>
                <w:rFonts w:ascii="Times New Roman" w:hAnsi="Times New Roman" w:cs="Times New Roman"/>
              </w:rPr>
            </w:pPr>
            <w:r w:rsidRPr="00555C4A">
              <w:rPr>
                <w:rFonts w:ascii="Times New Roman" w:eastAsia="Times New Roman" w:hAnsi="Times New Roman" w:cs="Times New Roman"/>
              </w:rPr>
              <w:t>Model 3: Factor loadings  and factor variances invariant</w:t>
            </w:r>
          </w:p>
        </w:tc>
        <w:tc>
          <w:tcPr>
            <w:tcW w:w="1077" w:type="dxa"/>
            <w:vAlign w:val="center"/>
          </w:tcPr>
          <w:p w14:paraId="36565188"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10398.781</w:t>
            </w:r>
          </w:p>
        </w:tc>
        <w:tc>
          <w:tcPr>
            <w:tcW w:w="1077" w:type="dxa"/>
            <w:vAlign w:val="center"/>
          </w:tcPr>
          <w:p w14:paraId="2882AC71"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2213</w:t>
            </w:r>
          </w:p>
        </w:tc>
        <w:tc>
          <w:tcPr>
            <w:tcW w:w="1077" w:type="dxa"/>
            <w:vAlign w:val="center"/>
          </w:tcPr>
          <w:p w14:paraId="381E4351"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.0725</w:t>
            </w:r>
          </w:p>
        </w:tc>
        <w:tc>
          <w:tcPr>
            <w:tcW w:w="1077" w:type="dxa"/>
            <w:vAlign w:val="center"/>
          </w:tcPr>
          <w:p w14:paraId="7C095336"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.929</w:t>
            </w:r>
          </w:p>
        </w:tc>
        <w:tc>
          <w:tcPr>
            <w:tcW w:w="1077" w:type="dxa"/>
            <w:vAlign w:val="center"/>
          </w:tcPr>
          <w:p w14:paraId="0CCA4830"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.925</w:t>
            </w:r>
          </w:p>
        </w:tc>
        <w:tc>
          <w:tcPr>
            <w:tcW w:w="1077" w:type="dxa"/>
            <w:vAlign w:val="center"/>
          </w:tcPr>
          <w:p w14:paraId="47401FCC"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.929</w:t>
            </w:r>
          </w:p>
        </w:tc>
        <w:tc>
          <w:tcPr>
            <w:tcW w:w="1701" w:type="dxa"/>
            <w:vAlign w:val="center"/>
          </w:tcPr>
          <w:p w14:paraId="02109E18"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3 vs 2</w:t>
            </w:r>
          </w:p>
        </w:tc>
        <w:tc>
          <w:tcPr>
            <w:tcW w:w="1077" w:type="dxa"/>
            <w:vAlign w:val="center"/>
          </w:tcPr>
          <w:p w14:paraId="528DAF0C"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4.719</w:t>
            </w:r>
            <w:r w:rsidRPr="00555C4A">
              <w:rPr>
                <w:rFonts w:ascii="Times New Roman" w:eastAsia="Times New Roman" w:hAnsi="Times New Roman" w:cs="Times New Roman"/>
                <w:vertAlign w:val="superscript"/>
              </w:rPr>
              <w:t>ns</w:t>
            </w:r>
          </w:p>
        </w:tc>
        <w:tc>
          <w:tcPr>
            <w:tcW w:w="1077" w:type="dxa"/>
            <w:vAlign w:val="center"/>
          </w:tcPr>
          <w:p w14:paraId="20813F46"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10</w:t>
            </w:r>
          </w:p>
        </w:tc>
        <w:tc>
          <w:tcPr>
            <w:tcW w:w="1077" w:type="dxa"/>
            <w:vAlign w:val="center"/>
          </w:tcPr>
          <w:p w14:paraId="196517BB"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.000</w:t>
            </w:r>
          </w:p>
        </w:tc>
      </w:tr>
      <w:tr w:rsidR="004A7F71" w:rsidRPr="00555C4A" w14:paraId="0D187067" w14:textId="77777777" w:rsidTr="00B11696">
        <w:tc>
          <w:tcPr>
            <w:tcW w:w="2835" w:type="dxa"/>
            <w:vAlign w:val="center"/>
          </w:tcPr>
          <w:p w14:paraId="40028E74" w14:textId="77777777" w:rsidR="004A7F71" w:rsidRPr="00555C4A" w:rsidRDefault="004A7F71" w:rsidP="00B11696">
            <w:pPr>
              <w:spacing w:line="360" w:lineRule="auto"/>
              <w:rPr>
                <w:rFonts w:ascii="Times New Roman" w:hAnsi="Times New Roman" w:cs="Times New Roman"/>
              </w:rPr>
            </w:pPr>
            <w:r w:rsidRPr="00555C4A">
              <w:rPr>
                <w:rFonts w:ascii="Times New Roman" w:eastAsia="Times New Roman" w:hAnsi="Times New Roman" w:cs="Times New Roman"/>
              </w:rPr>
              <w:t>Model 4: Factor loadings, factor  variances  and factor  covariances invariant</w:t>
            </w:r>
          </w:p>
        </w:tc>
        <w:tc>
          <w:tcPr>
            <w:tcW w:w="1077" w:type="dxa"/>
            <w:vAlign w:val="center"/>
          </w:tcPr>
          <w:p w14:paraId="3D1FD979"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10435.289</w:t>
            </w:r>
          </w:p>
        </w:tc>
        <w:tc>
          <w:tcPr>
            <w:tcW w:w="1077" w:type="dxa"/>
            <w:vAlign w:val="center"/>
          </w:tcPr>
          <w:p w14:paraId="09E6CEED"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2258</w:t>
            </w:r>
          </w:p>
        </w:tc>
        <w:tc>
          <w:tcPr>
            <w:tcW w:w="1077" w:type="dxa"/>
            <w:vAlign w:val="center"/>
          </w:tcPr>
          <w:p w14:paraId="769D1703"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.0717</w:t>
            </w:r>
          </w:p>
        </w:tc>
        <w:tc>
          <w:tcPr>
            <w:tcW w:w="1077" w:type="dxa"/>
            <w:vAlign w:val="center"/>
          </w:tcPr>
          <w:p w14:paraId="0388C1C8"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.929</w:t>
            </w:r>
          </w:p>
        </w:tc>
        <w:tc>
          <w:tcPr>
            <w:tcW w:w="1077" w:type="dxa"/>
            <w:vAlign w:val="center"/>
          </w:tcPr>
          <w:p w14:paraId="307EDA84"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.926</w:t>
            </w:r>
          </w:p>
        </w:tc>
        <w:tc>
          <w:tcPr>
            <w:tcW w:w="1077" w:type="dxa"/>
            <w:vAlign w:val="center"/>
          </w:tcPr>
          <w:p w14:paraId="0D91D106"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.929</w:t>
            </w:r>
          </w:p>
        </w:tc>
        <w:tc>
          <w:tcPr>
            <w:tcW w:w="1701" w:type="dxa"/>
            <w:vAlign w:val="center"/>
          </w:tcPr>
          <w:p w14:paraId="2E0C8934"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4 vs 3</w:t>
            </w:r>
          </w:p>
        </w:tc>
        <w:tc>
          <w:tcPr>
            <w:tcW w:w="1077" w:type="dxa"/>
            <w:vAlign w:val="center"/>
          </w:tcPr>
          <w:p w14:paraId="31F8684F"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36.508</w:t>
            </w:r>
            <w:r w:rsidRPr="00555C4A">
              <w:rPr>
                <w:rFonts w:ascii="Times New Roman" w:eastAsia="Times New Roman" w:hAnsi="Times New Roman" w:cs="Times New Roman"/>
                <w:vertAlign w:val="superscript"/>
              </w:rPr>
              <w:t>ns</w:t>
            </w:r>
          </w:p>
        </w:tc>
        <w:tc>
          <w:tcPr>
            <w:tcW w:w="1077" w:type="dxa"/>
            <w:vAlign w:val="center"/>
          </w:tcPr>
          <w:p w14:paraId="21C65F11"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45</w:t>
            </w:r>
          </w:p>
        </w:tc>
        <w:tc>
          <w:tcPr>
            <w:tcW w:w="1077" w:type="dxa"/>
            <w:vAlign w:val="center"/>
          </w:tcPr>
          <w:p w14:paraId="5239C3C6"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.000</w:t>
            </w:r>
          </w:p>
        </w:tc>
      </w:tr>
      <w:tr w:rsidR="004A7F71" w:rsidRPr="00555C4A" w14:paraId="05BE5829" w14:textId="77777777" w:rsidTr="00B11696">
        <w:tc>
          <w:tcPr>
            <w:tcW w:w="2835" w:type="dxa"/>
            <w:tcBorders>
              <w:bottom w:val="single" w:sz="4" w:space="0" w:color="000000"/>
            </w:tcBorders>
            <w:vAlign w:val="center"/>
          </w:tcPr>
          <w:p w14:paraId="7D9CE15A" w14:textId="77777777" w:rsidR="004A7F71" w:rsidRPr="00555C4A" w:rsidRDefault="004A7F71" w:rsidP="00B11696">
            <w:pPr>
              <w:spacing w:line="360" w:lineRule="auto"/>
              <w:rPr>
                <w:rFonts w:ascii="Times New Roman" w:hAnsi="Times New Roman" w:cs="Times New Roman"/>
              </w:rPr>
            </w:pPr>
            <w:r w:rsidRPr="00555C4A">
              <w:rPr>
                <w:rFonts w:ascii="Times New Roman" w:eastAsia="Times New Roman" w:hAnsi="Times New Roman" w:cs="Times New Roman"/>
              </w:rPr>
              <w:t>Model 5:Factor loadings, factor variances, factor covariances and variance of error terms invariant</w:t>
            </w:r>
          </w:p>
        </w:tc>
        <w:tc>
          <w:tcPr>
            <w:tcW w:w="1077" w:type="dxa"/>
            <w:tcBorders>
              <w:bottom w:val="single" w:sz="4" w:space="0" w:color="000000"/>
            </w:tcBorders>
            <w:vAlign w:val="center"/>
          </w:tcPr>
          <w:p w14:paraId="067E33E8"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10502.441</w:t>
            </w:r>
          </w:p>
        </w:tc>
        <w:tc>
          <w:tcPr>
            <w:tcW w:w="1077" w:type="dxa"/>
            <w:tcBorders>
              <w:bottom w:val="single" w:sz="4" w:space="0" w:color="000000"/>
            </w:tcBorders>
            <w:vAlign w:val="center"/>
          </w:tcPr>
          <w:p w14:paraId="329A08A6"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2307</w:t>
            </w:r>
          </w:p>
        </w:tc>
        <w:tc>
          <w:tcPr>
            <w:tcW w:w="1077" w:type="dxa"/>
            <w:tcBorders>
              <w:bottom w:val="single" w:sz="4" w:space="0" w:color="000000"/>
            </w:tcBorders>
            <w:vAlign w:val="center"/>
          </w:tcPr>
          <w:p w14:paraId="5A4A9913"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.0710</w:t>
            </w:r>
          </w:p>
        </w:tc>
        <w:tc>
          <w:tcPr>
            <w:tcW w:w="1077" w:type="dxa"/>
            <w:tcBorders>
              <w:bottom w:val="single" w:sz="4" w:space="0" w:color="000000"/>
            </w:tcBorders>
            <w:vAlign w:val="center"/>
          </w:tcPr>
          <w:p w14:paraId="7ADF66C2"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.929</w:t>
            </w:r>
          </w:p>
        </w:tc>
        <w:tc>
          <w:tcPr>
            <w:tcW w:w="1077" w:type="dxa"/>
            <w:tcBorders>
              <w:bottom w:val="single" w:sz="4" w:space="0" w:color="000000"/>
            </w:tcBorders>
            <w:vAlign w:val="center"/>
          </w:tcPr>
          <w:p w14:paraId="67762027"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.928</w:t>
            </w:r>
          </w:p>
        </w:tc>
        <w:tc>
          <w:tcPr>
            <w:tcW w:w="1077" w:type="dxa"/>
            <w:tcBorders>
              <w:bottom w:val="single" w:sz="4" w:space="0" w:color="000000"/>
            </w:tcBorders>
            <w:vAlign w:val="center"/>
          </w:tcPr>
          <w:p w14:paraId="39BC65CA"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.929</w:t>
            </w:r>
          </w:p>
        </w:tc>
        <w:tc>
          <w:tcPr>
            <w:tcW w:w="1701" w:type="dxa"/>
            <w:tcBorders>
              <w:bottom w:val="single" w:sz="4" w:space="0" w:color="000000"/>
            </w:tcBorders>
            <w:vAlign w:val="center"/>
          </w:tcPr>
          <w:p w14:paraId="0B99C643"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5 vs 4</w:t>
            </w:r>
          </w:p>
        </w:tc>
        <w:tc>
          <w:tcPr>
            <w:tcW w:w="1077" w:type="dxa"/>
            <w:tcBorders>
              <w:bottom w:val="single" w:sz="4" w:space="0" w:color="000000"/>
            </w:tcBorders>
            <w:vAlign w:val="center"/>
          </w:tcPr>
          <w:p w14:paraId="25579D95"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67.152</w:t>
            </w:r>
            <w:r w:rsidRPr="00555C4A">
              <w:rPr>
                <w:rFonts w:ascii="Times New Roman" w:eastAsia="Times New Roman" w:hAnsi="Times New Roman" w:cs="Times New Roman"/>
                <w:vertAlign w:val="superscript"/>
              </w:rPr>
              <w:t>ns</w:t>
            </w:r>
          </w:p>
        </w:tc>
        <w:tc>
          <w:tcPr>
            <w:tcW w:w="1077" w:type="dxa"/>
            <w:tcBorders>
              <w:bottom w:val="single" w:sz="4" w:space="0" w:color="000000"/>
            </w:tcBorders>
            <w:vAlign w:val="center"/>
          </w:tcPr>
          <w:p w14:paraId="2D451B2C"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49</w:t>
            </w:r>
          </w:p>
        </w:tc>
        <w:tc>
          <w:tcPr>
            <w:tcW w:w="1077" w:type="dxa"/>
            <w:tcBorders>
              <w:bottom w:val="single" w:sz="4" w:space="0" w:color="000000"/>
            </w:tcBorders>
            <w:vAlign w:val="center"/>
          </w:tcPr>
          <w:p w14:paraId="4F3029BF" w14:textId="77777777" w:rsidR="004A7F71" w:rsidRPr="00555C4A" w:rsidRDefault="004A7F71" w:rsidP="00B11696">
            <w:pPr>
              <w:spacing w:line="360" w:lineRule="auto"/>
              <w:jc w:val="center"/>
              <w:rPr>
                <w:rFonts w:ascii="Times New Roman" w:hAnsi="Times New Roman" w:cs="Times New Roman"/>
              </w:rPr>
            </w:pPr>
            <w:r w:rsidRPr="00555C4A">
              <w:rPr>
                <w:rFonts w:ascii="Times New Roman" w:eastAsia="Times New Roman" w:hAnsi="Times New Roman" w:cs="Times New Roman"/>
              </w:rPr>
              <w:t>.000</w:t>
            </w:r>
          </w:p>
        </w:tc>
      </w:tr>
    </w:tbl>
    <w:p w14:paraId="7248D337" w14:textId="77777777" w:rsidR="004A7F71" w:rsidRDefault="004A7F71" w:rsidP="004A7F71">
      <w:pPr>
        <w:spacing w:line="480" w:lineRule="auto"/>
      </w:pPr>
      <w:proofErr w:type="gramStart"/>
      <w:r>
        <w:rPr>
          <w:rFonts w:ascii="Times New Roman" w:eastAsia="Times New Roman" w:hAnsi="Times New Roman" w:cs="Times New Roman"/>
          <w:vertAlign w:val="superscript"/>
        </w:rPr>
        <w:t>ns</w:t>
      </w:r>
      <w:proofErr w:type="gramEnd"/>
      <w:r>
        <w:rPr>
          <w:rFonts w:ascii="Times New Roman" w:eastAsia="Times New Roman" w:hAnsi="Times New Roman" w:cs="Times New Roman"/>
        </w:rPr>
        <w:t>: nonsignificant</w:t>
      </w:r>
    </w:p>
    <w:p w14:paraId="74D2F260" w14:textId="77777777" w:rsidR="004A7F71" w:rsidRDefault="004A7F71" w:rsidP="00F41446">
      <w:pPr>
        <w:spacing w:line="480" w:lineRule="auto"/>
        <w:rPr>
          <w:rFonts w:ascii="Times New Roman" w:eastAsia="Times New Roman" w:hAnsi="Times New Roman" w:cs="Times New Roman"/>
          <w:sz w:val="24"/>
          <w:szCs w:val="24"/>
        </w:rPr>
        <w:sectPr w:rsidR="004A7F71" w:rsidSect="004A7F71">
          <w:pgSz w:w="16838" w:h="14151" w:orient="landscape"/>
          <w:pgMar w:top="1440" w:right="1440" w:bottom="3685" w:left="1440" w:header="720" w:footer="720" w:gutter="0"/>
          <w:pgNumType w:start="1"/>
          <w:cols w:space="720"/>
          <w:docGrid w:linePitch="299"/>
        </w:sectPr>
      </w:pPr>
    </w:p>
    <w:p w14:paraId="7E199D33" w14:textId="7B1EA631" w:rsidR="00F41446" w:rsidRPr="001D72BE" w:rsidRDefault="00F41446" w:rsidP="00F414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Comparisons of each model found that chi-squared differences were non-significant.  Furthermore, ΔCFI between constrained and unconstrained models were less than .01, as suggested by Cheung &amp; </w:t>
      </w:r>
      <w:proofErr w:type="spellStart"/>
      <w:r>
        <w:rPr>
          <w:rFonts w:ascii="Times New Roman" w:eastAsia="Times New Roman" w:hAnsi="Times New Roman" w:cs="Times New Roman"/>
          <w:sz w:val="24"/>
          <w:szCs w:val="24"/>
        </w:rPr>
        <w:t>Rensvold</w:t>
      </w:r>
      <w:proofErr w:type="spellEnd"/>
      <w:r>
        <w:rPr>
          <w:rFonts w:ascii="Times New Roman" w:eastAsia="Times New Roman" w:hAnsi="Times New Roman" w:cs="Times New Roman"/>
          <w:sz w:val="24"/>
          <w:szCs w:val="24"/>
        </w:rPr>
        <w:t xml:space="preserve"> </w:t>
      </w:r>
      <w:r w:rsidR="006763A0">
        <w:rPr>
          <w:rFonts w:ascii="Times New Roman" w:eastAsia="Times New Roman" w:hAnsi="Times New Roman" w:cs="Times New Roman"/>
          <w:sz w:val="24"/>
          <w:szCs w:val="24"/>
        </w:rPr>
        <w:t>[</w:t>
      </w:r>
      <w:r w:rsidR="00992DD1">
        <w:rPr>
          <w:rFonts w:ascii="Times New Roman" w:eastAsia="Times New Roman" w:hAnsi="Times New Roman" w:cs="Times New Roman"/>
          <w:sz w:val="24"/>
          <w:szCs w:val="24"/>
        </w:rPr>
        <w:t>31</w:t>
      </w:r>
      <w:r w:rsidR="00676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summary, invariance testing supported the factorial invariance of SENSES across our two related samples.  </w:t>
      </w:r>
    </w:p>
    <w:p w14:paraId="37B0990D" w14:textId="61DAA51A" w:rsidR="00F41446" w:rsidRPr="00904E65" w:rsidRDefault="00F41446" w:rsidP="00F41446">
      <w:pPr>
        <w:spacing w:line="480" w:lineRule="auto"/>
        <w:rPr>
          <w:b/>
          <w:sz w:val="32"/>
          <w:szCs w:val="32"/>
        </w:rPr>
      </w:pPr>
      <w:r w:rsidRPr="00904E65">
        <w:rPr>
          <w:rFonts w:ascii="Times New Roman" w:eastAsia="Times New Roman" w:hAnsi="Times New Roman" w:cs="Times New Roman"/>
          <w:b/>
          <w:sz w:val="32"/>
          <w:szCs w:val="32"/>
        </w:rPr>
        <w:t xml:space="preserve">External </w:t>
      </w:r>
      <w:r w:rsidR="00717006" w:rsidRPr="00904E65">
        <w:rPr>
          <w:rFonts w:ascii="Times New Roman" w:eastAsia="Times New Roman" w:hAnsi="Times New Roman" w:cs="Times New Roman"/>
          <w:b/>
          <w:sz w:val="32"/>
          <w:szCs w:val="32"/>
        </w:rPr>
        <w:t>validity</w:t>
      </w:r>
    </w:p>
    <w:p w14:paraId="0CEC5461" w14:textId="77777777" w:rsidR="00F41446" w:rsidRDefault="00F41446" w:rsidP="00F41446">
      <w:pPr>
        <w:spacing w:line="480" w:lineRule="auto"/>
        <w:ind w:firstLine="720"/>
      </w:pPr>
      <w:r>
        <w:rPr>
          <w:rFonts w:ascii="Times New Roman" w:eastAsia="Times New Roman" w:hAnsi="Times New Roman" w:cs="Times New Roman"/>
          <w:sz w:val="24"/>
          <w:szCs w:val="24"/>
        </w:rPr>
        <w:t>In order to assess the external validity of the SENSES measure we looked at correlations between the 10 factors and both GCSE achievement in English, Maths and Science and self-reported life satisfaction (See Table 7).</w:t>
      </w:r>
    </w:p>
    <w:p w14:paraId="4A8B5F0D" w14:textId="77777777" w:rsidR="00556C62" w:rsidRDefault="00556C62" w:rsidP="00F41446">
      <w:pPr>
        <w:spacing w:line="480" w:lineRule="auto"/>
        <w:rPr>
          <w:rFonts w:ascii="Times New Roman" w:eastAsia="Times New Roman" w:hAnsi="Times New Roman" w:cs="Times New Roman"/>
          <w:b/>
          <w:sz w:val="28"/>
          <w:szCs w:val="28"/>
        </w:rPr>
        <w:sectPr w:rsidR="00556C62" w:rsidSect="007019E0">
          <w:pgSz w:w="14151" w:h="16838"/>
          <w:pgMar w:top="1440" w:right="3685" w:bottom="1440" w:left="1440" w:header="720" w:footer="720" w:gutter="0"/>
          <w:pgNumType w:start="1"/>
          <w:cols w:space="720"/>
          <w:docGrid w:linePitch="299"/>
        </w:sectPr>
      </w:pPr>
    </w:p>
    <w:p w14:paraId="19883632" w14:textId="77777777" w:rsidR="00556C62" w:rsidRPr="001A2C06" w:rsidRDefault="00556C62" w:rsidP="00556C62">
      <w:pPr>
        <w:rPr>
          <w:rFonts w:ascii="Times New Roman" w:hAnsi="Times New Roman" w:cs="Times New Roman"/>
          <w:color w:val="auto"/>
          <w:sz w:val="24"/>
          <w:szCs w:val="24"/>
        </w:rPr>
      </w:pPr>
      <w:r w:rsidRPr="001A2C06">
        <w:rPr>
          <w:rFonts w:ascii="Times New Roman" w:eastAsia="Times New Roman" w:hAnsi="Times New Roman" w:cs="Times New Roman"/>
          <w:color w:val="auto"/>
          <w:sz w:val="24"/>
          <w:szCs w:val="24"/>
        </w:rPr>
        <w:lastRenderedPageBreak/>
        <w:t>Table 7:  External Validity Analysis:  Correlations between SENSES and GCSE Achievement and Life Satisfaction</w:t>
      </w:r>
    </w:p>
    <w:tbl>
      <w:tblPr>
        <w:tblStyle w:val="7"/>
        <w:tblW w:w="14122" w:type="dxa"/>
        <w:tblInd w:w="-115" w:type="dxa"/>
        <w:tblLayout w:type="fixed"/>
        <w:tblLook w:val="0400" w:firstRow="0" w:lastRow="0" w:firstColumn="0" w:lastColumn="0" w:noHBand="0" w:noVBand="1"/>
      </w:tblPr>
      <w:tblGrid>
        <w:gridCol w:w="4341"/>
        <w:gridCol w:w="2126"/>
        <w:gridCol w:w="2552"/>
        <w:gridCol w:w="2551"/>
        <w:gridCol w:w="2552"/>
      </w:tblGrid>
      <w:tr w:rsidR="007E16EB" w:rsidRPr="007E16EB" w14:paraId="3246646C" w14:textId="77777777" w:rsidTr="00B11696">
        <w:tc>
          <w:tcPr>
            <w:tcW w:w="4341" w:type="dxa"/>
            <w:tcBorders>
              <w:top w:val="single" w:sz="4" w:space="0" w:color="auto"/>
              <w:bottom w:val="single" w:sz="4" w:space="0" w:color="auto"/>
            </w:tcBorders>
          </w:tcPr>
          <w:p w14:paraId="1993D9E8" w14:textId="77777777" w:rsidR="00556C62" w:rsidRPr="001A2C06" w:rsidRDefault="00556C62" w:rsidP="00B11696">
            <w:pPr>
              <w:jc w:val="center"/>
              <w:rPr>
                <w:rFonts w:ascii="Times New Roman" w:hAnsi="Times New Roman" w:cs="Times New Roman"/>
                <w:color w:val="auto"/>
              </w:rPr>
            </w:pPr>
            <w:r w:rsidRPr="001A2C06">
              <w:rPr>
                <w:rFonts w:ascii="Times New Roman" w:hAnsi="Times New Roman" w:cs="Times New Roman"/>
                <w:color w:val="auto"/>
              </w:rPr>
              <w:t>Factor</w:t>
            </w:r>
          </w:p>
        </w:tc>
        <w:tc>
          <w:tcPr>
            <w:tcW w:w="2126" w:type="dxa"/>
            <w:tcBorders>
              <w:top w:val="single" w:sz="4" w:space="0" w:color="auto"/>
              <w:bottom w:val="single" w:sz="4" w:space="0" w:color="auto"/>
            </w:tcBorders>
          </w:tcPr>
          <w:p w14:paraId="581B6688" w14:textId="77777777" w:rsidR="00556C62" w:rsidRPr="001A2C06" w:rsidRDefault="00556C62" w:rsidP="00B11696">
            <w:pPr>
              <w:rPr>
                <w:rFonts w:ascii="Times New Roman" w:eastAsia="Times New Roman" w:hAnsi="Times New Roman" w:cs="Times New Roman"/>
                <w:color w:val="auto"/>
              </w:rPr>
            </w:pPr>
            <w:r w:rsidRPr="001A2C06">
              <w:rPr>
                <w:rFonts w:ascii="Times New Roman" w:eastAsia="Times New Roman" w:hAnsi="Times New Roman" w:cs="Times New Roman"/>
                <w:color w:val="auto"/>
              </w:rPr>
              <w:t>English</w:t>
            </w:r>
          </w:p>
          <w:p w14:paraId="2E3953A9" w14:textId="77777777" w:rsidR="00556C62" w:rsidRPr="001A2C06" w:rsidRDefault="00556C62" w:rsidP="00B11696">
            <w:pPr>
              <w:rPr>
                <w:rFonts w:ascii="Times New Roman" w:hAnsi="Times New Roman" w:cs="Times New Roman"/>
                <w:color w:val="auto"/>
              </w:rPr>
            </w:pPr>
          </w:p>
        </w:tc>
        <w:tc>
          <w:tcPr>
            <w:tcW w:w="2552" w:type="dxa"/>
            <w:tcBorders>
              <w:top w:val="single" w:sz="4" w:space="0" w:color="auto"/>
              <w:bottom w:val="single" w:sz="4" w:space="0" w:color="auto"/>
            </w:tcBorders>
          </w:tcPr>
          <w:p w14:paraId="684B5595" w14:textId="77777777" w:rsidR="00556C62" w:rsidRPr="001A2C06" w:rsidRDefault="00556C62" w:rsidP="00B11696">
            <w:pPr>
              <w:rPr>
                <w:rFonts w:ascii="Times New Roman" w:hAnsi="Times New Roman" w:cs="Times New Roman"/>
                <w:color w:val="auto"/>
              </w:rPr>
            </w:pPr>
            <w:r w:rsidRPr="001A2C06">
              <w:rPr>
                <w:rFonts w:ascii="Times New Roman" w:eastAsia="Times New Roman" w:hAnsi="Times New Roman" w:cs="Times New Roman"/>
                <w:color w:val="auto"/>
              </w:rPr>
              <w:t>Maths</w:t>
            </w:r>
          </w:p>
        </w:tc>
        <w:tc>
          <w:tcPr>
            <w:tcW w:w="2551" w:type="dxa"/>
            <w:tcBorders>
              <w:top w:val="single" w:sz="4" w:space="0" w:color="auto"/>
              <w:bottom w:val="single" w:sz="4" w:space="0" w:color="auto"/>
            </w:tcBorders>
          </w:tcPr>
          <w:p w14:paraId="2D1F1124" w14:textId="77777777" w:rsidR="00556C62" w:rsidRPr="001A2C06" w:rsidRDefault="00556C62" w:rsidP="00B11696">
            <w:pPr>
              <w:rPr>
                <w:rFonts w:ascii="Times New Roman" w:hAnsi="Times New Roman" w:cs="Times New Roman"/>
                <w:color w:val="auto"/>
              </w:rPr>
            </w:pPr>
            <w:r w:rsidRPr="001A2C06">
              <w:rPr>
                <w:rFonts w:ascii="Times New Roman" w:eastAsia="Times New Roman" w:hAnsi="Times New Roman" w:cs="Times New Roman"/>
                <w:color w:val="auto"/>
              </w:rPr>
              <w:t>Science</w:t>
            </w:r>
          </w:p>
        </w:tc>
        <w:tc>
          <w:tcPr>
            <w:tcW w:w="2552" w:type="dxa"/>
            <w:tcBorders>
              <w:top w:val="single" w:sz="4" w:space="0" w:color="auto"/>
              <w:bottom w:val="single" w:sz="4" w:space="0" w:color="auto"/>
            </w:tcBorders>
          </w:tcPr>
          <w:p w14:paraId="1BE16E05" w14:textId="77777777" w:rsidR="00556C62" w:rsidRPr="001A2C06" w:rsidRDefault="00556C62" w:rsidP="00B11696">
            <w:pPr>
              <w:rPr>
                <w:rFonts w:ascii="Times New Roman" w:hAnsi="Times New Roman" w:cs="Times New Roman"/>
                <w:color w:val="auto"/>
              </w:rPr>
            </w:pPr>
            <w:r w:rsidRPr="001A2C06">
              <w:rPr>
                <w:rFonts w:ascii="Times New Roman" w:eastAsia="Times New Roman" w:hAnsi="Times New Roman" w:cs="Times New Roman"/>
                <w:color w:val="auto"/>
              </w:rPr>
              <w:t>Life Satisfaction</w:t>
            </w:r>
          </w:p>
        </w:tc>
      </w:tr>
      <w:tr w:rsidR="007E16EB" w:rsidRPr="007E16EB" w14:paraId="02678A80" w14:textId="77777777" w:rsidTr="00B11696">
        <w:tc>
          <w:tcPr>
            <w:tcW w:w="4341" w:type="dxa"/>
            <w:tcBorders>
              <w:top w:val="single" w:sz="4" w:space="0" w:color="auto"/>
            </w:tcBorders>
          </w:tcPr>
          <w:p w14:paraId="51875C53" w14:textId="77777777"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ENGLISH:  Perceptions of Self and Teacher</w:t>
            </w:r>
          </w:p>
        </w:tc>
        <w:tc>
          <w:tcPr>
            <w:tcW w:w="2126" w:type="dxa"/>
            <w:tcBorders>
              <w:top w:val="single" w:sz="4" w:space="0" w:color="auto"/>
            </w:tcBorders>
          </w:tcPr>
          <w:p w14:paraId="4A4084E3" w14:textId="1BFCC7AA"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0.39**</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(N=832)</w:t>
            </w:r>
          </w:p>
        </w:tc>
        <w:tc>
          <w:tcPr>
            <w:tcW w:w="2552" w:type="dxa"/>
            <w:tcBorders>
              <w:top w:val="single" w:sz="4" w:space="0" w:color="auto"/>
            </w:tcBorders>
          </w:tcPr>
          <w:p w14:paraId="57E18685" w14:textId="4B8489D7"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0.11**</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(N=825)</w:t>
            </w:r>
          </w:p>
        </w:tc>
        <w:tc>
          <w:tcPr>
            <w:tcW w:w="2551" w:type="dxa"/>
            <w:tcBorders>
              <w:top w:val="single" w:sz="4" w:space="0" w:color="auto"/>
            </w:tcBorders>
          </w:tcPr>
          <w:p w14:paraId="4DBA0D8E" w14:textId="36A8E914"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0.10**</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(N=775)</w:t>
            </w:r>
          </w:p>
        </w:tc>
        <w:tc>
          <w:tcPr>
            <w:tcW w:w="2552" w:type="dxa"/>
            <w:tcBorders>
              <w:top w:val="single" w:sz="4" w:space="0" w:color="auto"/>
            </w:tcBorders>
          </w:tcPr>
          <w:p w14:paraId="1FAE7267" w14:textId="0902744B"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0.21**</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(N=905)</w:t>
            </w:r>
          </w:p>
        </w:tc>
      </w:tr>
      <w:tr w:rsidR="007E16EB" w:rsidRPr="007E16EB" w14:paraId="248921DA" w14:textId="77777777" w:rsidTr="00B11696">
        <w:tc>
          <w:tcPr>
            <w:tcW w:w="4341" w:type="dxa"/>
          </w:tcPr>
          <w:p w14:paraId="59390300" w14:textId="77777777"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EFFORT:  English, Maths and Science</w:t>
            </w:r>
          </w:p>
        </w:tc>
        <w:tc>
          <w:tcPr>
            <w:tcW w:w="2126" w:type="dxa"/>
          </w:tcPr>
          <w:p w14:paraId="3B7AF496" w14:textId="3E34146C"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0.39**</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(N=832)</w:t>
            </w:r>
          </w:p>
        </w:tc>
        <w:tc>
          <w:tcPr>
            <w:tcW w:w="2552" w:type="dxa"/>
          </w:tcPr>
          <w:p w14:paraId="3D03104F" w14:textId="6F004F65"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0.38**</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(N=825)</w:t>
            </w:r>
          </w:p>
        </w:tc>
        <w:tc>
          <w:tcPr>
            <w:tcW w:w="2551" w:type="dxa"/>
          </w:tcPr>
          <w:p w14:paraId="34A81FE1" w14:textId="79F2BF90"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0.41**</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(N=775)</w:t>
            </w:r>
          </w:p>
        </w:tc>
        <w:tc>
          <w:tcPr>
            <w:tcW w:w="2552" w:type="dxa"/>
          </w:tcPr>
          <w:p w14:paraId="7A54DC02" w14:textId="70ABEA7A"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0.15**</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(N=905)</w:t>
            </w:r>
          </w:p>
        </w:tc>
      </w:tr>
      <w:tr w:rsidR="007E16EB" w:rsidRPr="007E16EB" w14:paraId="22943331" w14:textId="77777777" w:rsidTr="00B11696">
        <w:tc>
          <w:tcPr>
            <w:tcW w:w="4341" w:type="dxa"/>
          </w:tcPr>
          <w:p w14:paraId="3BE47C0A" w14:textId="77777777"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SCIENCE 1:  Perceptions of Self</w:t>
            </w:r>
          </w:p>
        </w:tc>
        <w:tc>
          <w:tcPr>
            <w:tcW w:w="2126" w:type="dxa"/>
          </w:tcPr>
          <w:p w14:paraId="4BF533B0" w14:textId="0E4F2B35"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0.21**</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(N=832)</w:t>
            </w:r>
          </w:p>
        </w:tc>
        <w:tc>
          <w:tcPr>
            <w:tcW w:w="2552" w:type="dxa"/>
          </w:tcPr>
          <w:p w14:paraId="0190C988" w14:textId="0E393E7D"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0.32**</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(N=825)</w:t>
            </w:r>
          </w:p>
        </w:tc>
        <w:tc>
          <w:tcPr>
            <w:tcW w:w="2551" w:type="dxa"/>
          </w:tcPr>
          <w:p w14:paraId="72FBFEC4" w14:textId="451EF7A9"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0.49**</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(N=775)</w:t>
            </w:r>
          </w:p>
        </w:tc>
        <w:tc>
          <w:tcPr>
            <w:tcW w:w="2552" w:type="dxa"/>
          </w:tcPr>
          <w:p w14:paraId="174A9072" w14:textId="500FD55A"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0.11**</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(N=905)</w:t>
            </w:r>
          </w:p>
        </w:tc>
      </w:tr>
      <w:tr w:rsidR="007E16EB" w:rsidRPr="007E16EB" w14:paraId="393652B1" w14:textId="77777777" w:rsidTr="00B11696">
        <w:tc>
          <w:tcPr>
            <w:tcW w:w="4341" w:type="dxa"/>
          </w:tcPr>
          <w:p w14:paraId="2A7CA71C" w14:textId="77777777"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MATHS 2:  Perceptions of Teacher</w:t>
            </w:r>
          </w:p>
        </w:tc>
        <w:tc>
          <w:tcPr>
            <w:tcW w:w="2126" w:type="dxa"/>
          </w:tcPr>
          <w:p w14:paraId="7011CF39" w14:textId="0A78B810"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0.09**</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(N=832)</w:t>
            </w:r>
          </w:p>
        </w:tc>
        <w:tc>
          <w:tcPr>
            <w:tcW w:w="2552" w:type="dxa"/>
          </w:tcPr>
          <w:p w14:paraId="35EC2C65" w14:textId="5439F389"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0.31**</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(N=825)</w:t>
            </w:r>
          </w:p>
        </w:tc>
        <w:tc>
          <w:tcPr>
            <w:tcW w:w="2551" w:type="dxa"/>
          </w:tcPr>
          <w:p w14:paraId="20D25FC6" w14:textId="4E40B1AD"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0.19**</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(N=775)</w:t>
            </w:r>
          </w:p>
        </w:tc>
        <w:tc>
          <w:tcPr>
            <w:tcW w:w="2552" w:type="dxa"/>
          </w:tcPr>
          <w:p w14:paraId="3AED35D0" w14:textId="22ED0AB3"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0.19**</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(N=905)</w:t>
            </w:r>
          </w:p>
        </w:tc>
      </w:tr>
      <w:tr w:rsidR="007E16EB" w:rsidRPr="007E16EB" w14:paraId="698E27A2" w14:textId="77777777" w:rsidTr="00B11696">
        <w:tc>
          <w:tcPr>
            <w:tcW w:w="4341" w:type="dxa"/>
          </w:tcPr>
          <w:p w14:paraId="740F19E1" w14:textId="77777777"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MATHS 1: Perceptions of Self</w:t>
            </w:r>
          </w:p>
        </w:tc>
        <w:tc>
          <w:tcPr>
            <w:tcW w:w="2126" w:type="dxa"/>
          </w:tcPr>
          <w:p w14:paraId="530574F1" w14:textId="7AC02820"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0.14**</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(N=832)</w:t>
            </w:r>
          </w:p>
        </w:tc>
        <w:tc>
          <w:tcPr>
            <w:tcW w:w="2552" w:type="dxa"/>
          </w:tcPr>
          <w:p w14:paraId="011A23EA" w14:textId="38D04F2F"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0.53**</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(N=825)</w:t>
            </w:r>
          </w:p>
        </w:tc>
        <w:tc>
          <w:tcPr>
            <w:tcW w:w="2551" w:type="dxa"/>
          </w:tcPr>
          <w:p w14:paraId="58BA580C" w14:textId="2A7A85C8"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0.38**</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(N=775)</w:t>
            </w:r>
          </w:p>
        </w:tc>
        <w:tc>
          <w:tcPr>
            <w:tcW w:w="2552" w:type="dxa"/>
          </w:tcPr>
          <w:p w14:paraId="0296AD97" w14:textId="396B1CFA"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0.15**</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(N=905)</w:t>
            </w:r>
          </w:p>
        </w:tc>
      </w:tr>
      <w:tr w:rsidR="007E16EB" w:rsidRPr="007E16EB" w14:paraId="59B17952" w14:textId="77777777" w:rsidTr="00B11696">
        <w:tc>
          <w:tcPr>
            <w:tcW w:w="4341" w:type="dxa"/>
          </w:tcPr>
          <w:p w14:paraId="0D937163" w14:textId="77777777"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SCIENCE 2:  Perceptions of Teacher</w:t>
            </w:r>
          </w:p>
        </w:tc>
        <w:tc>
          <w:tcPr>
            <w:tcW w:w="2126" w:type="dxa"/>
          </w:tcPr>
          <w:p w14:paraId="5B382F25" w14:textId="5D437C0F"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0.11**</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(N=832)</w:t>
            </w:r>
          </w:p>
        </w:tc>
        <w:tc>
          <w:tcPr>
            <w:tcW w:w="2552" w:type="dxa"/>
          </w:tcPr>
          <w:p w14:paraId="5A3789ED" w14:textId="00FB321B"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0.16**</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(N=825)</w:t>
            </w:r>
          </w:p>
        </w:tc>
        <w:tc>
          <w:tcPr>
            <w:tcW w:w="2551" w:type="dxa"/>
          </w:tcPr>
          <w:p w14:paraId="375E56B4" w14:textId="3FBDE371"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0.25**</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(N=775)</w:t>
            </w:r>
          </w:p>
        </w:tc>
        <w:tc>
          <w:tcPr>
            <w:tcW w:w="2552" w:type="dxa"/>
          </w:tcPr>
          <w:p w14:paraId="29CDDD59" w14:textId="72CB3147"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0.14**</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(N=905)</w:t>
            </w:r>
          </w:p>
        </w:tc>
      </w:tr>
      <w:tr w:rsidR="007E16EB" w:rsidRPr="007E16EB" w14:paraId="50F973E5" w14:textId="77777777" w:rsidTr="00B11696">
        <w:tc>
          <w:tcPr>
            <w:tcW w:w="4341" w:type="dxa"/>
          </w:tcPr>
          <w:p w14:paraId="08881E67" w14:textId="77777777"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PLANS 1:  Family influence</w:t>
            </w:r>
          </w:p>
        </w:tc>
        <w:tc>
          <w:tcPr>
            <w:tcW w:w="2126" w:type="dxa"/>
          </w:tcPr>
          <w:p w14:paraId="332B99DE" w14:textId="782E642E"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0.06</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(N=832)</w:t>
            </w:r>
          </w:p>
        </w:tc>
        <w:tc>
          <w:tcPr>
            <w:tcW w:w="2552" w:type="dxa"/>
          </w:tcPr>
          <w:p w14:paraId="5459F88D" w14:textId="26C62E6D"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0.05</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(N=825)</w:t>
            </w:r>
          </w:p>
        </w:tc>
        <w:tc>
          <w:tcPr>
            <w:tcW w:w="2551" w:type="dxa"/>
          </w:tcPr>
          <w:p w14:paraId="32030BDD" w14:textId="1BEFCCDD"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0.06</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(N=775)</w:t>
            </w:r>
          </w:p>
        </w:tc>
        <w:tc>
          <w:tcPr>
            <w:tcW w:w="2552" w:type="dxa"/>
          </w:tcPr>
          <w:p w14:paraId="0354381D" w14:textId="5992F5C7"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0.05</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(N=905)</w:t>
            </w:r>
          </w:p>
        </w:tc>
      </w:tr>
      <w:tr w:rsidR="007E16EB" w:rsidRPr="007E16EB" w14:paraId="6FDABC10" w14:textId="77777777" w:rsidTr="00B11696">
        <w:tc>
          <w:tcPr>
            <w:tcW w:w="4341" w:type="dxa"/>
          </w:tcPr>
          <w:p w14:paraId="0CDFFD5A" w14:textId="77777777"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PLANS 2:  Self-confidence</w:t>
            </w:r>
          </w:p>
        </w:tc>
        <w:tc>
          <w:tcPr>
            <w:tcW w:w="2126" w:type="dxa"/>
          </w:tcPr>
          <w:p w14:paraId="124C6AF2" w14:textId="75EBB5AC"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-0.05</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(N=832)</w:t>
            </w:r>
          </w:p>
        </w:tc>
        <w:tc>
          <w:tcPr>
            <w:tcW w:w="2552" w:type="dxa"/>
          </w:tcPr>
          <w:p w14:paraId="1FED5633" w14:textId="6EA57447"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-0.07*</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(N=825)</w:t>
            </w:r>
          </w:p>
        </w:tc>
        <w:tc>
          <w:tcPr>
            <w:tcW w:w="2551" w:type="dxa"/>
          </w:tcPr>
          <w:p w14:paraId="6C5FBEA0" w14:textId="5C6ABE1A"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-0.08</w:t>
            </w:r>
            <w:r w:rsidR="006F1A42"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(N=775)</w:t>
            </w:r>
          </w:p>
        </w:tc>
        <w:tc>
          <w:tcPr>
            <w:tcW w:w="2552" w:type="dxa"/>
          </w:tcPr>
          <w:p w14:paraId="7A7B8643" w14:textId="060BE475"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0.48**</w:t>
            </w:r>
            <w:r w:rsidR="00CE1053"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(N=905)</w:t>
            </w:r>
          </w:p>
        </w:tc>
      </w:tr>
      <w:tr w:rsidR="007E16EB" w:rsidRPr="007E16EB" w14:paraId="2B95F42A" w14:textId="77777777" w:rsidTr="00B11696">
        <w:tc>
          <w:tcPr>
            <w:tcW w:w="4341" w:type="dxa"/>
          </w:tcPr>
          <w:p w14:paraId="356D983E" w14:textId="77777777"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SOCIAL MEDIA CONNECTIONS</w:t>
            </w:r>
          </w:p>
        </w:tc>
        <w:tc>
          <w:tcPr>
            <w:tcW w:w="2126" w:type="dxa"/>
          </w:tcPr>
          <w:p w14:paraId="7BC2DB7E" w14:textId="11481D65"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-0.03</w:t>
            </w:r>
            <w:r w:rsidR="00CE1053"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(N=832)</w:t>
            </w:r>
          </w:p>
        </w:tc>
        <w:tc>
          <w:tcPr>
            <w:tcW w:w="2552" w:type="dxa"/>
          </w:tcPr>
          <w:p w14:paraId="1F2D294F" w14:textId="169C6AB5"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-0.10**</w:t>
            </w:r>
            <w:r w:rsidR="00CE1053"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(N=825)</w:t>
            </w:r>
          </w:p>
        </w:tc>
        <w:tc>
          <w:tcPr>
            <w:tcW w:w="2551" w:type="dxa"/>
          </w:tcPr>
          <w:p w14:paraId="030E022D" w14:textId="09B67261"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-0.13**</w:t>
            </w:r>
            <w:r w:rsidR="00CE1053"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(N=775)</w:t>
            </w:r>
          </w:p>
        </w:tc>
        <w:tc>
          <w:tcPr>
            <w:tcW w:w="2552" w:type="dxa"/>
          </w:tcPr>
          <w:p w14:paraId="0DC722FD" w14:textId="374EB7CC"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0.13**</w:t>
            </w:r>
            <w:r w:rsidR="00CE1053"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(N=905)</w:t>
            </w:r>
          </w:p>
        </w:tc>
      </w:tr>
      <w:tr w:rsidR="007E16EB" w:rsidRPr="007E16EB" w14:paraId="2FB96896" w14:textId="77777777" w:rsidTr="00B11696">
        <w:tc>
          <w:tcPr>
            <w:tcW w:w="4341" w:type="dxa"/>
            <w:tcBorders>
              <w:bottom w:val="single" w:sz="4" w:space="0" w:color="auto"/>
            </w:tcBorders>
          </w:tcPr>
          <w:p w14:paraId="32C4C833" w14:textId="77777777"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PLANS 3:  Work experience</w:t>
            </w:r>
          </w:p>
        </w:tc>
        <w:tc>
          <w:tcPr>
            <w:tcW w:w="2126" w:type="dxa"/>
            <w:tcBorders>
              <w:bottom w:val="single" w:sz="4" w:space="0" w:color="auto"/>
            </w:tcBorders>
          </w:tcPr>
          <w:p w14:paraId="5627EFD0" w14:textId="61EDEEAA"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-0.04</w:t>
            </w:r>
            <w:r w:rsidR="00CE1053"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(N=832)</w:t>
            </w:r>
          </w:p>
        </w:tc>
        <w:tc>
          <w:tcPr>
            <w:tcW w:w="2552" w:type="dxa"/>
            <w:tcBorders>
              <w:bottom w:val="single" w:sz="4" w:space="0" w:color="auto"/>
            </w:tcBorders>
          </w:tcPr>
          <w:p w14:paraId="77FB72AD" w14:textId="7FE9DCA0"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-0.07</w:t>
            </w:r>
            <w:r w:rsidR="00CE1053"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(N=825)</w:t>
            </w:r>
          </w:p>
        </w:tc>
        <w:tc>
          <w:tcPr>
            <w:tcW w:w="2551" w:type="dxa"/>
            <w:tcBorders>
              <w:bottom w:val="single" w:sz="4" w:space="0" w:color="auto"/>
            </w:tcBorders>
          </w:tcPr>
          <w:p w14:paraId="2572F9FC" w14:textId="49C1E368"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-0.02*</w:t>
            </w:r>
            <w:r w:rsidR="00CE1053"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(N=775)</w:t>
            </w:r>
          </w:p>
        </w:tc>
        <w:tc>
          <w:tcPr>
            <w:tcW w:w="2552" w:type="dxa"/>
            <w:tcBorders>
              <w:bottom w:val="single" w:sz="4" w:space="0" w:color="auto"/>
            </w:tcBorders>
          </w:tcPr>
          <w:p w14:paraId="0E5D635C" w14:textId="2E3DDB3C" w:rsidR="00556C62" w:rsidRPr="001A2C06" w:rsidRDefault="00556C62" w:rsidP="00B11696">
            <w:pPr>
              <w:spacing w:line="360" w:lineRule="auto"/>
              <w:rPr>
                <w:rFonts w:ascii="Times New Roman" w:hAnsi="Times New Roman" w:cs="Times New Roman"/>
                <w:color w:val="auto"/>
              </w:rPr>
            </w:pPr>
            <w:r w:rsidRPr="001A2C06">
              <w:rPr>
                <w:rFonts w:ascii="Times New Roman" w:eastAsia="Times New Roman" w:hAnsi="Times New Roman" w:cs="Times New Roman"/>
                <w:color w:val="auto"/>
              </w:rPr>
              <w:t>0.08*</w:t>
            </w:r>
            <w:r w:rsidR="00CE1053" w:rsidRPr="001A2C06">
              <w:rPr>
                <w:rFonts w:ascii="Times New Roman" w:eastAsia="Times New Roman" w:hAnsi="Times New Roman" w:cs="Times New Roman"/>
                <w:color w:val="auto"/>
              </w:rPr>
              <w:t xml:space="preserve"> </w:t>
            </w:r>
            <w:r w:rsidRPr="001A2C06">
              <w:rPr>
                <w:rFonts w:ascii="Times New Roman" w:eastAsia="Times New Roman" w:hAnsi="Times New Roman" w:cs="Times New Roman"/>
                <w:color w:val="auto"/>
              </w:rPr>
              <w:t>(N=905)</w:t>
            </w:r>
          </w:p>
        </w:tc>
      </w:tr>
    </w:tbl>
    <w:p w14:paraId="76EE03C0" w14:textId="77777777" w:rsidR="00556C62" w:rsidRPr="001A2C06" w:rsidRDefault="00556C62" w:rsidP="00556C62">
      <w:pPr>
        <w:rPr>
          <w:rFonts w:ascii="Times New Roman" w:eastAsia="Times New Roman" w:hAnsi="Times New Roman" w:cs="Times New Roman"/>
          <w:color w:val="auto"/>
          <w:sz w:val="24"/>
          <w:szCs w:val="24"/>
        </w:rPr>
      </w:pPr>
      <w:r w:rsidRPr="001A2C06">
        <w:rPr>
          <w:rFonts w:ascii="Times New Roman" w:eastAsia="Times New Roman" w:hAnsi="Times New Roman" w:cs="Times New Roman"/>
          <w:color w:val="auto"/>
          <w:sz w:val="24"/>
          <w:szCs w:val="24"/>
        </w:rPr>
        <w:t>*p&lt; .05, **p&lt; .01.</w:t>
      </w:r>
    </w:p>
    <w:p w14:paraId="13C49A77" w14:textId="77777777" w:rsidR="00556C62" w:rsidRDefault="00556C62" w:rsidP="00F41446">
      <w:pPr>
        <w:spacing w:line="480" w:lineRule="auto"/>
        <w:rPr>
          <w:rFonts w:ascii="Times New Roman" w:eastAsia="Times New Roman" w:hAnsi="Times New Roman" w:cs="Times New Roman"/>
          <w:b/>
          <w:sz w:val="28"/>
          <w:szCs w:val="28"/>
        </w:rPr>
        <w:sectPr w:rsidR="00556C62" w:rsidSect="00556C62">
          <w:pgSz w:w="16838" w:h="14151" w:orient="landscape"/>
          <w:pgMar w:top="1440" w:right="1440" w:bottom="3685" w:left="1440" w:header="720" w:footer="720" w:gutter="0"/>
          <w:pgNumType w:start="1"/>
          <w:cols w:space="720"/>
          <w:docGrid w:linePitch="299"/>
        </w:sectPr>
      </w:pPr>
    </w:p>
    <w:p w14:paraId="497BAA2E" w14:textId="16104718" w:rsidR="00F41446" w:rsidRPr="006F1F55" w:rsidRDefault="00F41446" w:rsidP="00F41446">
      <w:pPr>
        <w:spacing w:line="480" w:lineRule="auto"/>
        <w:rPr>
          <w:b/>
          <w:sz w:val="28"/>
          <w:szCs w:val="28"/>
        </w:rPr>
      </w:pPr>
      <w:r w:rsidRPr="006F1F55">
        <w:rPr>
          <w:rFonts w:ascii="Times New Roman" w:eastAsia="Times New Roman" w:hAnsi="Times New Roman" w:cs="Times New Roman"/>
          <w:b/>
          <w:sz w:val="28"/>
          <w:szCs w:val="28"/>
        </w:rPr>
        <w:lastRenderedPageBreak/>
        <w:t xml:space="preserve">GCSE </w:t>
      </w:r>
      <w:r w:rsidR="00717006">
        <w:rPr>
          <w:rFonts w:ascii="Times New Roman" w:eastAsia="Times New Roman" w:hAnsi="Times New Roman" w:cs="Times New Roman"/>
          <w:b/>
          <w:sz w:val="28"/>
          <w:szCs w:val="28"/>
        </w:rPr>
        <w:t>a</w:t>
      </w:r>
      <w:r w:rsidR="00717006" w:rsidRPr="006F1F55">
        <w:rPr>
          <w:rFonts w:ascii="Times New Roman" w:eastAsia="Times New Roman" w:hAnsi="Times New Roman" w:cs="Times New Roman"/>
          <w:b/>
          <w:sz w:val="28"/>
          <w:szCs w:val="28"/>
        </w:rPr>
        <w:t>chievement</w:t>
      </w:r>
    </w:p>
    <w:p w14:paraId="283C7FBA" w14:textId="77777777" w:rsidR="00F41446" w:rsidRDefault="00F41446" w:rsidP="00F41446">
      <w:pPr>
        <w:spacing w:line="480" w:lineRule="auto"/>
        <w:ind w:firstLine="720"/>
      </w:pPr>
      <w:r>
        <w:rPr>
          <w:rFonts w:ascii="Times New Roman" w:eastAsia="Times New Roman" w:hAnsi="Times New Roman" w:cs="Times New Roman"/>
          <w:sz w:val="24"/>
          <w:szCs w:val="24"/>
        </w:rPr>
        <w:t xml:space="preserve">In general, the domain specific factors (Perceptions of Self and Teacher in English, Maths and Science) were significant correlates of GCSE achievement in English, Maths and Science respectively.  The ENGLISH factor correlated r=.39, p&lt;.001 with GCSE English but only r=.11, p&lt;.01 with Maths and r=.10, p&lt;.01 with Science.  Likewise, SCIENCE factors correlated more strongly with Science achievement than with English or Maths achievement, and MATHS factors correlated more strongly with Maths achievement than with English or Science.  Perceptions of self in Science correlated r=.49, p &lt;.001 with Science GCSE, r=.32, p&lt;.001 with Maths and r=.21, p&lt;.001 with English.  Perceptions of Science teachers correlated r=.25, p&lt;.001 with Science GCSE, r=.16, p&lt;.001 with Maths and r=.11, p&lt;.001 with English.  Perceptions of self in Maths correlated r=.31, p&lt;.001 with Maths GCSE, r=.19, p&lt;.001 with Science and r=.09, p&lt;.01 with English.  Perceptions of Maths teachers correlated r=.53, p&lt;.001 with Maths GCSE, r=.38, p&lt;.001 with Science and r=.14, p&lt;.001 with </w:t>
      </w:r>
      <w:r>
        <w:rPr>
          <w:rFonts w:ascii="Times New Roman" w:eastAsia="Times New Roman" w:hAnsi="Times New Roman" w:cs="Times New Roman"/>
          <w:sz w:val="24"/>
          <w:szCs w:val="24"/>
        </w:rPr>
        <w:lastRenderedPageBreak/>
        <w:t xml:space="preserve">English.  Effort correlated at a similar level with all three domains (average r=.39, p&lt;.001).  </w:t>
      </w:r>
    </w:p>
    <w:p w14:paraId="33FCD451" w14:textId="77777777" w:rsidR="00F41446" w:rsidRDefault="00F41446" w:rsidP="00F41446">
      <w:pPr>
        <w:spacing w:line="480" w:lineRule="auto"/>
        <w:ind w:firstLine="720"/>
      </w:pPr>
      <w:r>
        <w:rPr>
          <w:rFonts w:ascii="Times New Roman" w:eastAsia="Times New Roman" w:hAnsi="Times New Roman" w:cs="Times New Roman"/>
          <w:sz w:val="24"/>
          <w:szCs w:val="24"/>
        </w:rPr>
        <w:t xml:space="preserve">However, the remaining four factors yielded few significant correlations with GCSE achievement and those that did achieve statistical significance ranged from r =-0.07, p&lt;.05 for the correlation between self-confidence about the future (PLANS 2) and Maths achievement, and r=-.11, p&lt;.01 for the correlation between Social Media and Science achievement.  </w:t>
      </w:r>
    </w:p>
    <w:p w14:paraId="056A07CA" w14:textId="09842356" w:rsidR="00F41446" w:rsidRPr="006F1F55" w:rsidRDefault="00F41446" w:rsidP="00F41446">
      <w:pPr>
        <w:spacing w:line="480" w:lineRule="auto"/>
        <w:rPr>
          <w:b/>
          <w:sz w:val="28"/>
          <w:szCs w:val="28"/>
        </w:rPr>
      </w:pPr>
      <w:r w:rsidRPr="006F1F55">
        <w:rPr>
          <w:rFonts w:ascii="Times New Roman" w:eastAsia="Times New Roman" w:hAnsi="Times New Roman" w:cs="Times New Roman"/>
          <w:b/>
          <w:sz w:val="28"/>
          <w:szCs w:val="28"/>
        </w:rPr>
        <w:t xml:space="preserve">Life </w:t>
      </w:r>
      <w:r w:rsidR="00717006">
        <w:rPr>
          <w:rFonts w:ascii="Times New Roman" w:eastAsia="Times New Roman" w:hAnsi="Times New Roman" w:cs="Times New Roman"/>
          <w:b/>
          <w:sz w:val="28"/>
          <w:szCs w:val="28"/>
        </w:rPr>
        <w:t>s</w:t>
      </w:r>
      <w:r w:rsidR="00717006" w:rsidRPr="006F1F55">
        <w:rPr>
          <w:rFonts w:ascii="Times New Roman" w:eastAsia="Times New Roman" w:hAnsi="Times New Roman" w:cs="Times New Roman"/>
          <w:b/>
          <w:sz w:val="28"/>
          <w:szCs w:val="28"/>
        </w:rPr>
        <w:t>atisfaction</w:t>
      </w:r>
    </w:p>
    <w:p w14:paraId="4FB9741F" w14:textId="77777777" w:rsidR="00F41446" w:rsidRDefault="00F41446" w:rsidP="00F41446">
      <w:pPr>
        <w:spacing w:line="480" w:lineRule="auto"/>
        <w:ind w:firstLine="720"/>
      </w:pPr>
      <w:r>
        <w:rPr>
          <w:rFonts w:ascii="Times New Roman" w:eastAsia="Times New Roman" w:hAnsi="Times New Roman" w:cs="Times New Roman"/>
          <w:sz w:val="24"/>
          <w:szCs w:val="24"/>
        </w:rPr>
        <w:t xml:space="preserve">Correlations between the SENSES factors and our measure of life satisfaction were, with one exception statistically significant but mainly weak, ranging from r=.05 (NS) for PLANS 1 (family influence) and r=.08, p&lt;.05 for PLANS 3 (work experience) through to a moderate correlation of r=.48, p&lt;.001 for PLANS 2 (self-confidence about the future).  The average correlation was r=.13.  </w:t>
      </w:r>
    </w:p>
    <w:p w14:paraId="18A8BBC1" w14:textId="77777777" w:rsidR="00F41446" w:rsidRPr="006F1F55" w:rsidRDefault="00F41446" w:rsidP="00F41446">
      <w:pPr>
        <w:spacing w:line="480" w:lineRule="auto"/>
        <w:rPr>
          <w:sz w:val="36"/>
          <w:szCs w:val="36"/>
        </w:rPr>
      </w:pPr>
      <w:r w:rsidRPr="006F1F55">
        <w:rPr>
          <w:rFonts w:ascii="Times New Roman" w:eastAsia="Times New Roman" w:hAnsi="Times New Roman" w:cs="Times New Roman"/>
          <w:b/>
          <w:sz w:val="36"/>
          <w:szCs w:val="36"/>
        </w:rPr>
        <w:lastRenderedPageBreak/>
        <w:t>Discussion</w:t>
      </w:r>
    </w:p>
    <w:p w14:paraId="1C37A392" w14:textId="637CE65F" w:rsidR="00F41446" w:rsidRDefault="00F41446" w:rsidP="00F41446">
      <w:pPr>
        <w:spacing w:line="480" w:lineRule="auto"/>
        <w:ind w:firstLine="720"/>
      </w:pPr>
      <w:r>
        <w:rPr>
          <w:rFonts w:ascii="Times New Roman" w:eastAsia="Times New Roman" w:hAnsi="Times New Roman" w:cs="Times New Roman"/>
          <w:sz w:val="24"/>
          <w:szCs w:val="24"/>
        </w:rPr>
        <w:t xml:space="preserve">Study 2 </w:t>
      </w:r>
      <w:r w:rsidR="009C2713">
        <w:rPr>
          <w:rFonts w:ascii="Times New Roman" w:eastAsia="Times New Roman" w:hAnsi="Times New Roman" w:cs="Times New Roman"/>
          <w:sz w:val="24"/>
          <w:szCs w:val="24"/>
        </w:rPr>
        <w:t xml:space="preserve">did not have </w:t>
      </w:r>
      <w:r>
        <w:rPr>
          <w:rFonts w:ascii="Times New Roman" w:eastAsia="Times New Roman" w:hAnsi="Times New Roman" w:cs="Times New Roman"/>
          <w:sz w:val="24"/>
          <w:szCs w:val="24"/>
        </w:rPr>
        <w:t>the principal limitations of Study 1 in that we administered a questionnaire with fewer items (49 compared with 82) to a larger sample (</w:t>
      </w:r>
      <w:r w:rsidRPr="00D50517">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=926 twin pairs compared with </w:t>
      </w:r>
      <w:r w:rsidRPr="00D50517">
        <w:rPr>
          <w:rFonts w:ascii="Times New Roman" w:eastAsia="Times New Roman" w:hAnsi="Times New Roman" w:cs="Times New Roman"/>
          <w:i/>
          <w:sz w:val="24"/>
          <w:szCs w:val="24"/>
        </w:rPr>
        <w:t>n</w:t>
      </w:r>
      <w:r>
        <w:rPr>
          <w:rFonts w:ascii="Times New Roman" w:eastAsia="Times New Roman" w:hAnsi="Times New Roman" w:cs="Times New Roman"/>
          <w:sz w:val="24"/>
          <w:szCs w:val="24"/>
        </w:rPr>
        <w:t>=11</w:t>
      </w:r>
      <w:r w:rsidR="005A1B4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twin pairs).  It was therefore pleasing to note that CFA confirmed the factor structure that emerged from Study 1, </w:t>
      </w:r>
      <w:r w:rsidR="007938B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justified our decisions to use a 10 factor structure (rather than a 9 factor structure) and to retain 49 rather than 48 items.  It was also seen that all 10 of the SENSES factors retained good levels of internal reliability.  Furthermore, invariance testing cross-validated the model across our two related samples.  </w:t>
      </w:r>
    </w:p>
    <w:p w14:paraId="1D8AE452" w14:textId="77777777" w:rsidR="00F41446" w:rsidRPr="00D50517" w:rsidRDefault="00F41446" w:rsidP="00F414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area of concern was that although most factors correlated at the level of r&lt;/=~.3 there were three exceptions.  The two Maths factors correlated r=.64; the two Science factors correlated r=.69 and self-perceptions in Science correlated r=.46 with perceptions of teacher in Maths.  We also know that the same variables in relation to English did not split into two separate factors and the pattern is therefore inconsistent </w:t>
      </w:r>
      <w:r>
        <w:rPr>
          <w:rFonts w:ascii="Times New Roman" w:eastAsia="Times New Roman" w:hAnsi="Times New Roman" w:cs="Times New Roman"/>
          <w:sz w:val="24"/>
          <w:szCs w:val="24"/>
        </w:rPr>
        <w:lastRenderedPageBreak/>
        <w:t xml:space="preserve">across the three GCSE subjects.  This raises the possibility that either English should be split into two factors or that the currently separate but correlated Maths factors should be joined (also true for Science).  It should remain a consideration that in the 9 factor structure suggested by EFA self-perceptions in Maths and Science were found to cluster on a single factor.  This issue can only be satisfactorily resolved through further testing in different samples.  We will not be able to reasonably claim the SENSES instrument is robust until we have tested it in more populations.  However, in the meantime, it can be considered positive that ENGLISH factors correlated most strongly with English achievement, MATHS factors with Maths achievement and SCIENCE factors with Science achievement, suggesting external validity for the existing sub-scales.  </w:t>
      </w:r>
    </w:p>
    <w:p w14:paraId="7465CDD1" w14:textId="2D4C55E3" w:rsidR="00F41446" w:rsidRPr="006F1F55" w:rsidRDefault="00F41446" w:rsidP="00F41446">
      <w:pPr>
        <w:spacing w:line="480" w:lineRule="auto"/>
        <w:rPr>
          <w:rFonts w:ascii="Times New Roman" w:eastAsia="Times New Roman" w:hAnsi="Times New Roman" w:cs="Times New Roman"/>
          <w:b/>
          <w:sz w:val="36"/>
          <w:szCs w:val="36"/>
        </w:rPr>
      </w:pPr>
      <w:r w:rsidRPr="006F1F55">
        <w:rPr>
          <w:rFonts w:ascii="Times New Roman" w:eastAsia="Times New Roman" w:hAnsi="Times New Roman" w:cs="Times New Roman"/>
          <w:b/>
          <w:sz w:val="36"/>
          <w:szCs w:val="36"/>
        </w:rPr>
        <w:t xml:space="preserve">General </w:t>
      </w:r>
      <w:r w:rsidR="00717006">
        <w:rPr>
          <w:rFonts w:ascii="Times New Roman" w:eastAsia="Times New Roman" w:hAnsi="Times New Roman" w:cs="Times New Roman"/>
          <w:b/>
          <w:sz w:val="36"/>
          <w:szCs w:val="36"/>
        </w:rPr>
        <w:t>d</w:t>
      </w:r>
      <w:r w:rsidR="00717006" w:rsidRPr="006F1F55">
        <w:rPr>
          <w:rFonts w:ascii="Times New Roman" w:eastAsia="Times New Roman" w:hAnsi="Times New Roman" w:cs="Times New Roman"/>
          <w:b/>
          <w:sz w:val="36"/>
          <w:szCs w:val="36"/>
        </w:rPr>
        <w:t>iscussion</w:t>
      </w:r>
    </w:p>
    <w:p w14:paraId="0095B554" w14:textId="499EBC2D" w:rsidR="00F41446" w:rsidRDefault="00F41446" w:rsidP="00F414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C9130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psychometric properties of the SENSES measure appear promising and indicate that it, or sub-scales from it, can make a useful contribution to research.  </w:t>
      </w:r>
      <w:r>
        <w:rPr>
          <w:rFonts w:ascii="Times New Roman" w:eastAsia="Times New Roman" w:hAnsi="Times New Roman" w:cs="Times New Roman"/>
          <w:sz w:val="24"/>
          <w:szCs w:val="24"/>
        </w:rPr>
        <w:lastRenderedPageBreak/>
        <w:t>However, some issues remain to be resolved in future research with different samples.  Only by conducting further validation research will we gain confidence that we have identified the optimal factor structure.  As the measure stands</w:t>
      </w:r>
      <w:r w:rsidR="009425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domain specific factors show moderate correlations with domain specific GCSE achievement; and our measure of self-confidence about the future (PLANS 2) shows a moderate association with self-reported life satisfaction in late adolescence.  </w:t>
      </w:r>
    </w:p>
    <w:p w14:paraId="0A5A084C" w14:textId="77777777" w:rsidR="00F41446" w:rsidRDefault="00F41446" w:rsidP="00F414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Four of the SENSES factors did not correlate with either GCSE achievement or life satisfaction.  However, items were developed on the basis of discordance in a wider range of educationally relevant traits than this, and it is possible that these four factors could correlate with, for example, measures of occupational success, vocational interests or peer relationships.  When undertaking further validation work with the SENSES measure it will be important to explore relationships with other variables.</w:t>
      </w:r>
    </w:p>
    <w:p w14:paraId="3AFD089A" w14:textId="77777777" w:rsidR="00F41446" w:rsidRDefault="00F41446" w:rsidP="00F414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It is important to note that some of the SENSES factors target traits such as effort or beliefs such as self-confidence about the future rather than environments </w:t>
      </w:r>
      <w:r w:rsidRPr="004F2D49">
        <w:rPr>
          <w:rFonts w:ascii="Times New Roman" w:eastAsia="Times New Roman" w:hAnsi="Times New Roman" w:cs="Times New Roman"/>
          <w:i/>
          <w:sz w:val="24"/>
          <w:szCs w:val="24"/>
        </w:rPr>
        <w:t>per se</w:t>
      </w:r>
      <w:r>
        <w:rPr>
          <w:rFonts w:ascii="Times New Roman" w:eastAsia="Times New Roman" w:hAnsi="Times New Roman" w:cs="Times New Roman"/>
          <w:sz w:val="24"/>
          <w:szCs w:val="24"/>
        </w:rPr>
        <w:t xml:space="preserve">.  The suggestion from the qualitative data is that these factors differ between monozygotic twins and lead to non-shared outcomes.  However, this discordance remains to be explained by differences in experience.  </w:t>
      </w:r>
    </w:p>
    <w:p w14:paraId="183FDBBE" w14:textId="77777777" w:rsidR="00F41446" w:rsidRPr="00904E65" w:rsidRDefault="00F41446" w:rsidP="00F41446">
      <w:pPr>
        <w:spacing w:line="480" w:lineRule="auto"/>
        <w:rPr>
          <w:rFonts w:ascii="Times New Roman" w:eastAsia="Times New Roman" w:hAnsi="Times New Roman" w:cs="Times New Roman"/>
          <w:b/>
          <w:sz w:val="32"/>
          <w:szCs w:val="32"/>
        </w:rPr>
      </w:pPr>
      <w:r w:rsidRPr="00904E65">
        <w:rPr>
          <w:rFonts w:ascii="Times New Roman" w:eastAsia="Times New Roman" w:hAnsi="Times New Roman" w:cs="Times New Roman"/>
          <w:b/>
          <w:sz w:val="32"/>
          <w:szCs w:val="32"/>
        </w:rPr>
        <w:t>Limitations</w:t>
      </w:r>
    </w:p>
    <w:p w14:paraId="64DDD772" w14:textId="102531B8" w:rsidR="00F41446" w:rsidRDefault="00F41446" w:rsidP="00F414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have mentioned the limitation that while we gathered data on a wide range of traits in order to develop the SENSES measure we were only able to test it in relation to GCSE achievement and self-reported global life satisfaction.  It would be interesting to explore relationships between SENSES factors and other variables, not measured in the current study, such as personality, peer relationships and mental health status.  This can be achieved as we continue to test the validity of the SENSES measure as a whole, and individual sub-scales from it.  </w:t>
      </w:r>
      <w:r w:rsidR="00914F2E">
        <w:rPr>
          <w:rFonts w:ascii="Times New Roman" w:eastAsia="Times New Roman" w:hAnsi="Times New Roman" w:cs="Times New Roman"/>
          <w:sz w:val="24"/>
          <w:szCs w:val="24"/>
        </w:rPr>
        <w:t xml:space="preserve">Our study is also limited by a </w:t>
      </w:r>
      <w:r w:rsidR="00914F2E">
        <w:rPr>
          <w:rFonts w:ascii="Times New Roman" w:eastAsia="Times New Roman" w:hAnsi="Times New Roman" w:cs="Times New Roman"/>
          <w:sz w:val="24"/>
          <w:szCs w:val="24"/>
        </w:rPr>
        <w:lastRenderedPageBreak/>
        <w:t xml:space="preserve">cross-sectional design that cannot speak to direction of effects or identify reverse causation.  </w:t>
      </w:r>
      <w:r w:rsidR="007F4E26">
        <w:rPr>
          <w:rFonts w:ascii="Times New Roman" w:eastAsia="Times New Roman" w:hAnsi="Times New Roman" w:cs="Times New Roman"/>
          <w:sz w:val="24"/>
          <w:szCs w:val="24"/>
        </w:rPr>
        <w:t xml:space="preserve">Furthermore, we have not yet established whether SENSES can do what it aims to do, that is, to explain NSE variance in outcomes including GCSE achievement and life satisfaction.   </w:t>
      </w:r>
    </w:p>
    <w:p w14:paraId="2D9F1EEF" w14:textId="1F5792C5" w:rsidR="00F41446" w:rsidRPr="004443A7" w:rsidRDefault="00F41446" w:rsidP="00F414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t>
      </w:r>
      <w:r w:rsidR="00914F2E">
        <w:rPr>
          <w:rFonts w:ascii="Times New Roman" w:eastAsia="Times New Roman" w:hAnsi="Times New Roman" w:cs="Times New Roman"/>
          <w:sz w:val="24"/>
          <w:szCs w:val="24"/>
        </w:rPr>
        <w:t xml:space="preserve">particularly major </w:t>
      </w:r>
      <w:r>
        <w:rPr>
          <w:rFonts w:ascii="Times New Roman" w:eastAsia="Times New Roman" w:hAnsi="Times New Roman" w:cs="Times New Roman"/>
          <w:sz w:val="24"/>
          <w:szCs w:val="24"/>
        </w:rPr>
        <w:t>limitation of this research is that it relied on retrospective data.  Specifically, participants already knew their GCSE results when they provided data about their learning experiences during the GCSE course.  This may have coloured their view of the GCSE experience in either positive or negative ways.  Testing the SENSES measure with a sample of 14-16 year old UK pupils could address this concern.</w:t>
      </w:r>
    </w:p>
    <w:p w14:paraId="4C728D97" w14:textId="6487AF6B" w:rsidR="00F41446" w:rsidRPr="00904E65" w:rsidRDefault="00F41446" w:rsidP="00F41446">
      <w:pPr>
        <w:spacing w:line="480" w:lineRule="auto"/>
        <w:rPr>
          <w:rFonts w:ascii="Times New Roman" w:eastAsia="Times New Roman" w:hAnsi="Times New Roman" w:cs="Times New Roman"/>
          <w:b/>
          <w:sz w:val="32"/>
          <w:szCs w:val="32"/>
        </w:rPr>
      </w:pPr>
      <w:r w:rsidRPr="00904E65">
        <w:rPr>
          <w:rFonts w:ascii="Times New Roman" w:eastAsia="Times New Roman" w:hAnsi="Times New Roman" w:cs="Times New Roman"/>
          <w:b/>
          <w:sz w:val="32"/>
          <w:szCs w:val="32"/>
        </w:rPr>
        <w:t xml:space="preserve">Future </w:t>
      </w:r>
      <w:r w:rsidR="00717006" w:rsidRPr="00904E65">
        <w:rPr>
          <w:rFonts w:ascii="Times New Roman" w:eastAsia="Times New Roman" w:hAnsi="Times New Roman" w:cs="Times New Roman"/>
          <w:b/>
          <w:sz w:val="32"/>
          <w:szCs w:val="32"/>
        </w:rPr>
        <w:t>research</w:t>
      </w:r>
    </w:p>
    <w:p w14:paraId="61AEC0BB" w14:textId="7DA661D6" w:rsidR="00F41446" w:rsidRDefault="00F41446" w:rsidP="00F414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004A6855">
        <w:rPr>
          <w:rFonts w:ascii="Times New Roman" w:eastAsia="Times New Roman" w:hAnsi="Times New Roman" w:cs="Times New Roman"/>
          <w:sz w:val="24"/>
          <w:szCs w:val="24"/>
        </w:rPr>
        <w:t xml:space="preserve">top </w:t>
      </w:r>
      <w:r>
        <w:rPr>
          <w:rFonts w:ascii="Times New Roman" w:eastAsia="Times New Roman" w:hAnsi="Times New Roman" w:cs="Times New Roman"/>
          <w:sz w:val="24"/>
          <w:szCs w:val="24"/>
        </w:rPr>
        <w:t>priority for future research has to be reliability and validity testing of the SENSES measure in different populations.  This will help us to address remaining concerns about whether we have identified the optimal factor structure.</w:t>
      </w:r>
      <w:r w:rsidR="00896DE8">
        <w:rPr>
          <w:rFonts w:ascii="Times New Roman" w:eastAsia="Times New Roman" w:hAnsi="Times New Roman" w:cs="Times New Roman"/>
          <w:sz w:val="24"/>
          <w:szCs w:val="24"/>
        </w:rPr>
        <w:t xml:space="preserve">  Beyond that, </w:t>
      </w:r>
      <w:r w:rsidR="00896DE8">
        <w:rPr>
          <w:rFonts w:ascii="Times New Roman" w:eastAsia="Times New Roman" w:hAnsi="Times New Roman" w:cs="Times New Roman"/>
          <w:sz w:val="24"/>
          <w:szCs w:val="24"/>
        </w:rPr>
        <w:lastRenderedPageBreak/>
        <w:t xml:space="preserve">longitudinal work is </w:t>
      </w:r>
      <w:r w:rsidR="004A6855">
        <w:rPr>
          <w:rFonts w:ascii="Times New Roman" w:eastAsia="Times New Roman" w:hAnsi="Times New Roman" w:cs="Times New Roman"/>
          <w:sz w:val="24"/>
          <w:szCs w:val="24"/>
        </w:rPr>
        <w:t>needed</w:t>
      </w:r>
      <w:r w:rsidR="00896DE8">
        <w:rPr>
          <w:rFonts w:ascii="Times New Roman" w:eastAsia="Times New Roman" w:hAnsi="Times New Roman" w:cs="Times New Roman"/>
          <w:sz w:val="24"/>
          <w:szCs w:val="24"/>
        </w:rPr>
        <w:t xml:space="preserve"> if we are to begin to be able to understand the direction of </w:t>
      </w:r>
      <w:r w:rsidR="0053665F">
        <w:rPr>
          <w:rFonts w:ascii="Times New Roman" w:eastAsia="Times New Roman" w:hAnsi="Times New Roman" w:cs="Times New Roman"/>
          <w:sz w:val="24"/>
          <w:szCs w:val="24"/>
        </w:rPr>
        <w:t xml:space="preserve">any </w:t>
      </w:r>
      <w:r w:rsidR="00896DE8">
        <w:rPr>
          <w:rFonts w:ascii="Times New Roman" w:eastAsia="Times New Roman" w:hAnsi="Times New Roman" w:cs="Times New Roman"/>
          <w:sz w:val="24"/>
          <w:szCs w:val="24"/>
        </w:rPr>
        <w:t>effects and to test for reverse causation</w:t>
      </w:r>
      <w:r w:rsidR="004A6855">
        <w:rPr>
          <w:rFonts w:ascii="Times New Roman" w:eastAsia="Times New Roman" w:hAnsi="Times New Roman" w:cs="Times New Roman"/>
          <w:sz w:val="24"/>
          <w:szCs w:val="24"/>
        </w:rPr>
        <w:t xml:space="preserve"> i.e. the possibility that discordant GCSE results or life satisfaction are the precursor to discordant experiences, rather than the other way around</w:t>
      </w:r>
      <w:r w:rsidR="00896DE8">
        <w:rPr>
          <w:rFonts w:ascii="Times New Roman" w:eastAsia="Times New Roman" w:hAnsi="Times New Roman" w:cs="Times New Roman"/>
          <w:sz w:val="24"/>
          <w:szCs w:val="24"/>
        </w:rPr>
        <w:t xml:space="preserve">.  Finally, </w:t>
      </w:r>
      <w:r w:rsidR="00BC2ACE">
        <w:rPr>
          <w:rFonts w:ascii="Times New Roman" w:eastAsia="Times New Roman" w:hAnsi="Times New Roman" w:cs="Times New Roman"/>
          <w:sz w:val="24"/>
          <w:szCs w:val="24"/>
        </w:rPr>
        <w:t xml:space="preserve">it </w:t>
      </w:r>
      <w:r w:rsidR="00914F2E">
        <w:rPr>
          <w:rFonts w:ascii="Times New Roman" w:eastAsia="Times New Roman" w:hAnsi="Times New Roman" w:cs="Times New Roman"/>
          <w:sz w:val="24"/>
          <w:szCs w:val="24"/>
        </w:rPr>
        <w:t>will be</w:t>
      </w:r>
      <w:r w:rsidR="00BC2ACE">
        <w:rPr>
          <w:rFonts w:ascii="Times New Roman" w:eastAsia="Times New Roman" w:hAnsi="Times New Roman" w:cs="Times New Roman"/>
          <w:sz w:val="24"/>
          <w:szCs w:val="24"/>
        </w:rPr>
        <w:t xml:space="preserve"> important to assess whether SENSES factors can</w:t>
      </w:r>
      <w:r w:rsidR="00896DE8">
        <w:rPr>
          <w:rFonts w:ascii="Times New Roman" w:eastAsia="Times New Roman" w:hAnsi="Times New Roman" w:cs="Times New Roman"/>
          <w:sz w:val="24"/>
          <w:szCs w:val="24"/>
        </w:rPr>
        <w:t xml:space="preserve"> actually</w:t>
      </w:r>
      <w:r w:rsidR="00BC2ACE">
        <w:rPr>
          <w:rFonts w:ascii="Times New Roman" w:eastAsia="Times New Roman" w:hAnsi="Times New Roman" w:cs="Times New Roman"/>
          <w:sz w:val="24"/>
          <w:szCs w:val="24"/>
        </w:rPr>
        <w:t xml:space="preserve"> explain NSE variance in educationally relevant variables, and whether associations are mediated by genetic, shared or non-shared environmental effects</w:t>
      </w:r>
      <w:r w:rsidR="00914F2E">
        <w:rPr>
          <w:rFonts w:ascii="Times New Roman" w:eastAsia="Times New Roman" w:hAnsi="Times New Roman" w:cs="Times New Roman"/>
          <w:sz w:val="24"/>
          <w:szCs w:val="24"/>
        </w:rPr>
        <w:t xml:space="preserve"> (using multivariate twin analyses)</w:t>
      </w:r>
      <w:r w:rsidR="004A6855">
        <w:rPr>
          <w:rFonts w:ascii="Times New Roman" w:eastAsia="Times New Roman" w:hAnsi="Times New Roman" w:cs="Times New Roman"/>
          <w:sz w:val="24"/>
          <w:szCs w:val="24"/>
        </w:rPr>
        <w:t xml:space="preserve"> and this research is already underway </w:t>
      </w:r>
      <w:r w:rsidR="00914F2E">
        <w:rPr>
          <w:rFonts w:ascii="Times New Roman" w:eastAsia="Times New Roman" w:hAnsi="Times New Roman" w:cs="Times New Roman"/>
          <w:sz w:val="24"/>
          <w:szCs w:val="24"/>
        </w:rPr>
        <w:t>using</w:t>
      </w:r>
      <w:r w:rsidR="004A6855">
        <w:rPr>
          <w:rFonts w:ascii="Times New Roman" w:eastAsia="Times New Roman" w:hAnsi="Times New Roman" w:cs="Times New Roman"/>
          <w:sz w:val="24"/>
          <w:szCs w:val="24"/>
        </w:rPr>
        <w:t xml:space="preserve"> the current sample.</w:t>
      </w:r>
    </w:p>
    <w:p w14:paraId="358AC9F2" w14:textId="77777777" w:rsidR="000D0375" w:rsidRDefault="000D0375" w:rsidP="00287387">
      <w:pPr>
        <w:jc w:val="both"/>
        <w:rPr>
          <w:rFonts w:ascii="Times New Roman" w:eastAsia="Times New Roman" w:hAnsi="Times New Roman" w:cs="Times New Roman"/>
          <w:b/>
          <w:sz w:val="24"/>
          <w:szCs w:val="24"/>
        </w:rPr>
      </w:pPr>
    </w:p>
    <w:p w14:paraId="3BE702E0" w14:textId="624F1C54" w:rsidR="000D0375" w:rsidRPr="00904E65" w:rsidRDefault="000D0375" w:rsidP="00287387">
      <w:pPr>
        <w:jc w:val="both"/>
        <w:rPr>
          <w:rFonts w:ascii="Times New Roman" w:eastAsia="Times New Roman" w:hAnsi="Times New Roman" w:cs="Times New Roman"/>
          <w:b/>
          <w:sz w:val="36"/>
          <w:szCs w:val="36"/>
        </w:rPr>
      </w:pPr>
      <w:r w:rsidRPr="00904E65">
        <w:rPr>
          <w:rFonts w:ascii="Times New Roman" w:eastAsia="Times New Roman" w:hAnsi="Times New Roman" w:cs="Times New Roman"/>
          <w:b/>
          <w:sz w:val="36"/>
          <w:szCs w:val="36"/>
        </w:rPr>
        <w:t>Acknowledgements</w:t>
      </w:r>
    </w:p>
    <w:p w14:paraId="406F838D" w14:textId="74607D22" w:rsidR="004A7F71" w:rsidRPr="0040493D" w:rsidRDefault="004A7F71" w:rsidP="00287387">
      <w:pPr>
        <w:spacing w:line="480" w:lineRule="auto"/>
        <w:rPr>
          <w:rFonts w:ascii="Times New Roman" w:eastAsia="Times New Roman" w:hAnsi="Times New Roman" w:cs="Times New Roman"/>
          <w:sz w:val="24"/>
          <w:szCs w:val="24"/>
        </w:rPr>
      </w:pPr>
      <w:r w:rsidRPr="0040493D">
        <w:rPr>
          <w:rFonts w:ascii="Times New Roman" w:eastAsia="Times New Roman" w:hAnsi="Times New Roman" w:cs="Times New Roman"/>
          <w:sz w:val="24"/>
          <w:szCs w:val="24"/>
        </w:rPr>
        <w:t xml:space="preserve">We thank </w:t>
      </w:r>
      <w:proofErr w:type="gramStart"/>
      <w:r w:rsidRPr="0040493D">
        <w:rPr>
          <w:rFonts w:ascii="Times New Roman" w:eastAsia="Times New Roman" w:hAnsi="Times New Roman" w:cs="Times New Roman"/>
          <w:sz w:val="24"/>
          <w:szCs w:val="24"/>
        </w:rPr>
        <w:t>TEDS</w:t>
      </w:r>
      <w:proofErr w:type="gramEnd"/>
      <w:r w:rsidRPr="0040493D">
        <w:rPr>
          <w:rFonts w:ascii="Times New Roman" w:eastAsia="Times New Roman" w:hAnsi="Times New Roman" w:cs="Times New Roman"/>
          <w:sz w:val="24"/>
          <w:szCs w:val="24"/>
        </w:rPr>
        <w:t xml:space="preserve"> families for their generous participation, and Andy McMillan and Rachel Ogden for their help and support in collecting and managing the data for this research.  </w:t>
      </w:r>
    </w:p>
    <w:p w14:paraId="0FFEA739" w14:textId="77777777" w:rsidR="000D0375" w:rsidRPr="00287387" w:rsidRDefault="000D0375" w:rsidP="00287387">
      <w:pPr>
        <w:jc w:val="both"/>
        <w:rPr>
          <w:rFonts w:ascii="Times New Roman" w:eastAsia="Times New Roman" w:hAnsi="Times New Roman" w:cs="Times New Roman"/>
          <w:sz w:val="24"/>
          <w:szCs w:val="24"/>
        </w:rPr>
      </w:pPr>
    </w:p>
    <w:p w14:paraId="177B7655" w14:textId="6B2C5793" w:rsidR="00CE3EBE" w:rsidRDefault="00CE3EBE" w:rsidP="00287387">
      <w:pPr>
        <w:jc w:val="both"/>
        <w:rPr>
          <w:rFonts w:ascii="Times New Roman" w:eastAsia="Times New Roman" w:hAnsi="Times New Roman" w:cs="Times New Roman"/>
          <w:b/>
          <w:sz w:val="24"/>
          <w:szCs w:val="24"/>
        </w:rPr>
      </w:pPr>
    </w:p>
    <w:p w14:paraId="76775086" w14:textId="77777777" w:rsidR="00E558F5" w:rsidRPr="006F1F55" w:rsidRDefault="00AF5653" w:rsidP="00C11906">
      <w:pPr>
        <w:spacing w:before="240" w:after="0" w:line="480" w:lineRule="auto"/>
        <w:rPr>
          <w:rFonts w:ascii="Times New Roman" w:eastAsia="Times New Roman" w:hAnsi="Times New Roman" w:cs="Times New Roman"/>
          <w:b/>
          <w:sz w:val="36"/>
          <w:szCs w:val="36"/>
        </w:rPr>
      </w:pPr>
      <w:r w:rsidRPr="006F1F55">
        <w:rPr>
          <w:rFonts w:ascii="Times New Roman" w:eastAsia="Times New Roman" w:hAnsi="Times New Roman" w:cs="Times New Roman"/>
          <w:b/>
          <w:sz w:val="36"/>
          <w:szCs w:val="36"/>
        </w:rPr>
        <w:t>References</w:t>
      </w:r>
    </w:p>
    <w:p w14:paraId="6D74DB01" w14:textId="66064AC8" w:rsidR="006F7516" w:rsidRDefault="00B11696" w:rsidP="00C11906">
      <w:pPr>
        <w:spacing w:before="240" w:after="0"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222222"/>
          <w:sz w:val="24"/>
          <w:szCs w:val="24"/>
          <w:shd w:val="clear" w:color="auto" w:fill="FFFFFF"/>
        </w:rPr>
        <w:t>[</w:t>
      </w:r>
      <w:r w:rsidR="006F7516">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w:t>
      </w:r>
      <w:r w:rsidR="006F7516">
        <w:rPr>
          <w:rFonts w:ascii="Times New Roman" w:hAnsi="Times New Roman" w:cs="Times New Roman"/>
          <w:color w:val="222222"/>
          <w:sz w:val="24"/>
          <w:szCs w:val="24"/>
          <w:shd w:val="clear" w:color="auto" w:fill="FFFFFF"/>
        </w:rPr>
        <w:t xml:space="preserve">. </w:t>
      </w:r>
      <w:r w:rsidR="006F7516" w:rsidRPr="0039475C">
        <w:rPr>
          <w:rFonts w:ascii="Times New Roman" w:hAnsi="Times New Roman" w:cs="Times New Roman"/>
          <w:color w:val="222222"/>
          <w:sz w:val="24"/>
          <w:szCs w:val="24"/>
          <w:shd w:val="clear" w:color="auto" w:fill="FFFFFF"/>
        </w:rPr>
        <w:t>Bouchard</w:t>
      </w:r>
      <w:r w:rsidR="00D945F4">
        <w:rPr>
          <w:rFonts w:ascii="Times New Roman" w:hAnsi="Times New Roman" w:cs="Times New Roman"/>
          <w:color w:val="222222"/>
          <w:sz w:val="24"/>
          <w:szCs w:val="24"/>
          <w:shd w:val="clear" w:color="auto" w:fill="FFFFFF"/>
        </w:rPr>
        <w:t xml:space="preserve"> Jr T</w:t>
      </w:r>
      <w:r w:rsidR="006F7516" w:rsidRPr="0039475C">
        <w:rPr>
          <w:rFonts w:ascii="Times New Roman" w:hAnsi="Times New Roman" w:cs="Times New Roman"/>
          <w:color w:val="222222"/>
          <w:sz w:val="24"/>
          <w:szCs w:val="24"/>
          <w:shd w:val="clear" w:color="auto" w:fill="FFFFFF"/>
        </w:rPr>
        <w:t xml:space="preserve"> J. Genetic Influence on Human Psychological Traits A Survey.</w:t>
      </w:r>
      <w:r w:rsidR="006F7516">
        <w:rPr>
          <w:rStyle w:val="apple-converted-space"/>
          <w:rFonts w:ascii="Times New Roman" w:hAnsi="Times New Roman" w:cs="Times New Roman"/>
          <w:color w:val="222222"/>
          <w:sz w:val="24"/>
          <w:szCs w:val="24"/>
          <w:shd w:val="clear" w:color="auto" w:fill="FFFFFF"/>
        </w:rPr>
        <w:t xml:space="preserve">  </w:t>
      </w:r>
      <w:r w:rsidR="006F7516" w:rsidRPr="001E4ED8">
        <w:rPr>
          <w:rFonts w:ascii="Times New Roman" w:hAnsi="Times New Roman" w:cs="Times New Roman"/>
          <w:iCs/>
          <w:color w:val="222222"/>
          <w:sz w:val="24"/>
          <w:szCs w:val="24"/>
          <w:shd w:val="clear" w:color="auto" w:fill="FFFFFF"/>
        </w:rPr>
        <w:t>Current Directions in Psychological Science</w:t>
      </w:r>
      <w:r w:rsidR="00D945F4" w:rsidRPr="00D945F4">
        <w:rPr>
          <w:rFonts w:ascii="Times New Roman" w:hAnsi="Times New Roman" w:cs="Times New Roman"/>
          <w:i/>
          <w:color w:val="222222"/>
          <w:sz w:val="24"/>
          <w:szCs w:val="24"/>
          <w:shd w:val="clear" w:color="auto" w:fill="FFFFFF"/>
        </w:rPr>
        <w:t xml:space="preserve">. </w:t>
      </w:r>
      <w:r w:rsidR="00D945F4">
        <w:rPr>
          <w:rFonts w:ascii="Times New Roman" w:hAnsi="Times New Roman" w:cs="Times New Roman"/>
          <w:color w:val="222222"/>
          <w:sz w:val="24"/>
          <w:szCs w:val="24"/>
          <w:shd w:val="clear" w:color="auto" w:fill="FFFFFF"/>
        </w:rPr>
        <w:t>2004 Aug;</w:t>
      </w:r>
      <w:r w:rsidR="006F7516">
        <w:rPr>
          <w:rStyle w:val="apple-converted-space"/>
          <w:rFonts w:ascii="Times New Roman" w:hAnsi="Times New Roman" w:cs="Times New Roman"/>
          <w:color w:val="222222"/>
          <w:sz w:val="24"/>
          <w:szCs w:val="24"/>
          <w:shd w:val="clear" w:color="auto" w:fill="FFFFFF"/>
        </w:rPr>
        <w:t xml:space="preserve"> </w:t>
      </w:r>
      <w:r w:rsidR="006F7516" w:rsidRPr="00D945F4">
        <w:rPr>
          <w:rFonts w:ascii="Times New Roman" w:hAnsi="Times New Roman" w:cs="Times New Roman"/>
          <w:iCs/>
          <w:color w:val="222222"/>
          <w:sz w:val="24"/>
          <w:szCs w:val="24"/>
          <w:shd w:val="clear" w:color="auto" w:fill="FFFFFF"/>
        </w:rPr>
        <w:t>13</w:t>
      </w:r>
      <w:r w:rsidR="006F7516" w:rsidRPr="0039475C">
        <w:rPr>
          <w:rFonts w:ascii="Times New Roman" w:hAnsi="Times New Roman" w:cs="Times New Roman"/>
          <w:color w:val="222222"/>
          <w:sz w:val="24"/>
          <w:szCs w:val="24"/>
          <w:shd w:val="clear" w:color="auto" w:fill="FFFFFF"/>
        </w:rPr>
        <w:t>(4), 148-</w:t>
      </w:r>
      <w:r w:rsidR="00784C45">
        <w:rPr>
          <w:rFonts w:ascii="Times New Roman" w:hAnsi="Times New Roman" w:cs="Times New Roman"/>
          <w:color w:val="222222"/>
          <w:sz w:val="24"/>
          <w:szCs w:val="24"/>
          <w:shd w:val="clear" w:color="auto" w:fill="FFFFFF"/>
        </w:rPr>
        <w:t>1</w:t>
      </w:r>
      <w:r w:rsidR="006F7516" w:rsidRPr="0039475C">
        <w:rPr>
          <w:rFonts w:ascii="Times New Roman" w:hAnsi="Times New Roman" w:cs="Times New Roman"/>
          <w:color w:val="222222"/>
          <w:sz w:val="24"/>
          <w:szCs w:val="24"/>
          <w:shd w:val="clear" w:color="auto" w:fill="FFFFFF"/>
        </w:rPr>
        <w:t>51.</w:t>
      </w:r>
      <w:r w:rsidR="006F7516">
        <w:rPr>
          <w:rFonts w:ascii="Times New Roman" w:hAnsi="Times New Roman" w:cs="Times New Roman"/>
          <w:color w:val="222222"/>
          <w:sz w:val="24"/>
          <w:szCs w:val="24"/>
          <w:shd w:val="clear" w:color="auto" w:fill="FFFFFF"/>
        </w:rPr>
        <w:t xml:space="preserve">  </w:t>
      </w:r>
      <w:r w:rsidR="006F7516" w:rsidRPr="006D513C">
        <w:rPr>
          <w:rFonts w:ascii="Times New Roman" w:hAnsi="Times New Roman" w:cs="Times New Roman"/>
          <w:b/>
          <w:bCs/>
          <w:color w:val="333333"/>
          <w:sz w:val="24"/>
          <w:szCs w:val="24"/>
          <w:shd w:val="clear" w:color="auto" w:fill="FFFFFF"/>
        </w:rPr>
        <w:t>DOI:</w:t>
      </w:r>
      <w:r w:rsidR="006F7516" w:rsidRPr="006D513C">
        <w:rPr>
          <w:rStyle w:val="apple-converted-space"/>
          <w:rFonts w:ascii="Times New Roman" w:hAnsi="Times New Roman" w:cs="Times New Roman"/>
          <w:b/>
          <w:bCs/>
          <w:color w:val="333333"/>
          <w:sz w:val="24"/>
          <w:szCs w:val="24"/>
          <w:shd w:val="clear" w:color="auto" w:fill="FFFFFF"/>
        </w:rPr>
        <w:t xml:space="preserve"> </w:t>
      </w:r>
      <w:r w:rsidR="006F7516" w:rsidRPr="006D513C">
        <w:rPr>
          <w:rFonts w:ascii="Times New Roman" w:hAnsi="Times New Roman" w:cs="Times New Roman"/>
          <w:color w:val="333333"/>
          <w:sz w:val="24"/>
          <w:szCs w:val="24"/>
          <w:shd w:val="clear" w:color="auto" w:fill="FFFFFF"/>
        </w:rPr>
        <w:t>10.1111/j.0963-7214.2004.00295.x</w:t>
      </w:r>
    </w:p>
    <w:p w14:paraId="0EF923BE" w14:textId="31A15F4E" w:rsidR="006F7516" w:rsidRDefault="006F7516" w:rsidP="00C11906">
      <w:pPr>
        <w:spacing w:before="240" w:after="0" w:line="480" w:lineRule="auto"/>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222222"/>
          <w:sz w:val="24"/>
          <w:szCs w:val="24"/>
        </w:rPr>
        <w:t xml:space="preserve">2. </w:t>
      </w:r>
      <w:r w:rsidRPr="001F6FF3">
        <w:rPr>
          <w:rFonts w:ascii="Times New Roman" w:eastAsia="Times New Roman" w:hAnsi="Times New Roman" w:cs="Times New Roman"/>
          <w:color w:val="222222"/>
          <w:sz w:val="24"/>
          <w:szCs w:val="24"/>
        </w:rPr>
        <w:t>Daniels</w:t>
      </w:r>
      <w:r w:rsidR="00D945F4">
        <w:rPr>
          <w:rFonts w:ascii="Times New Roman" w:eastAsia="Times New Roman" w:hAnsi="Times New Roman" w:cs="Times New Roman"/>
          <w:color w:val="222222"/>
          <w:sz w:val="24"/>
          <w:szCs w:val="24"/>
        </w:rPr>
        <w:t xml:space="preserve"> D, Plomin</w:t>
      </w:r>
      <w:r w:rsidRPr="001F6FF3">
        <w:rPr>
          <w:rFonts w:ascii="Times New Roman" w:eastAsia="Times New Roman" w:hAnsi="Times New Roman" w:cs="Times New Roman"/>
          <w:color w:val="222222"/>
          <w:sz w:val="24"/>
          <w:szCs w:val="24"/>
        </w:rPr>
        <w:t xml:space="preserve"> R. Differential experience of siblings in the same family. </w:t>
      </w:r>
      <w:r w:rsidRPr="001E4ED8">
        <w:rPr>
          <w:rFonts w:ascii="Times New Roman" w:eastAsia="Times New Roman" w:hAnsi="Times New Roman" w:cs="Times New Roman"/>
          <w:iCs/>
          <w:color w:val="222222"/>
          <w:sz w:val="24"/>
          <w:szCs w:val="24"/>
        </w:rPr>
        <w:t>Developmental Psychology</w:t>
      </w:r>
      <w:r w:rsidR="00D945F4" w:rsidRPr="00D945F4">
        <w:rPr>
          <w:rFonts w:ascii="Times New Roman" w:eastAsia="Times New Roman" w:hAnsi="Times New Roman" w:cs="Times New Roman"/>
          <w:i/>
          <w:color w:val="222222"/>
          <w:sz w:val="24"/>
          <w:szCs w:val="24"/>
        </w:rPr>
        <w:t>.</w:t>
      </w:r>
      <w:r w:rsidR="00D945F4">
        <w:rPr>
          <w:rFonts w:ascii="Times New Roman" w:eastAsia="Times New Roman" w:hAnsi="Times New Roman" w:cs="Times New Roman"/>
          <w:color w:val="222222"/>
          <w:sz w:val="24"/>
          <w:szCs w:val="24"/>
        </w:rPr>
        <w:t xml:space="preserve"> 1985</w:t>
      </w:r>
      <w:r w:rsidR="00784C45">
        <w:rPr>
          <w:rFonts w:ascii="Times New Roman" w:eastAsia="Times New Roman" w:hAnsi="Times New Roman" w:cs="Times New Roman"/>
          <w:color w:val="222222"/>
          <w:sz w:val="24"/>
          <w:szCs w:val="24"/>
        </w:rPr>
        <w:t xml:space="preserve"> Sep</w:t>
      </w:r>
      <w:r w:rsidR="00D945F4">
        <w:rPr>
          <w:rFonts w:ascii="Times New Roman" w:eastAsia="Times New Roman" w:hAnsi="Times New Roman" w:cs="Times New Roman"/>
          <w:color w:val="222222"/>
          <w:sz w:val="24"/>
          <w:szCs w:val="24"/>
        </w:rPr>
        <w:t>;</w:t>
      </w:r>
      <w:r w:rsidRPr="001F6FF3">
        <w:rPr>
          <w:rFonts w:ascii="Times New Roman" w:eastAsia="Times New Roman" w:hAnsi="Times New Roman" w:cs="Times New Roman"/>
          <w:color w:val="222222"/>
          <w:sz w:val="24"/>
          <w:szCs w:val="24"/>
        </w:rPr>
        <w:t xml:space="preserve"> </w:t>
      </w:r>
      <w:r w:rsidRPr="00D945F4">
        <w:rPr>
          <w:rFonts w:ascii="Times New Roman" w:eastAsia="Times New Roman" w:hAnsi="Times New Roman" w:cs="Times New Roman"/>
          <w:iCs/>
          <w:color w:val="222222"/>
          <w:sz w:val="24"/>
          <w:szCs w:val="24"/>
        </w:rPr>
        <w:t>21</w:t>
      </w:r>
      <w:r w:rsidRPr="00D945F4">
        <w:rPr>
          <w:rFonts w:ascii="Times New Roman" w:eastAsia="Times New Roman" w:hAnsi="Times New Roman" w:cs="Times New Roman"/>
          <w:color w:val="222222"/>
          <w:sz w:val="24"/>
          <w:szCs w:val="24"/>
        </w:rPr>
        <w:t>(5),</w:t>
      </w:r>
      <w:r w:rsidRPr="001F6FF3">
        <w:rPr>
          <w:rFonts w:ascii="Times New Roman" w:eastAsia="Times New Roman" w:hAnsi="Times New Roman" w:cs="Times New Roman"/>
          <w:color w:val="222222"/>
          <w:sz w:val="24"/>
          <w:szCs w:val="24"/>
        </w:rPr>
        <w:t xml:space="preserve"> 747</w:t>
      </w:r>
      <w:r w:rsidR="00D945F4">
        <w:rPr>
          <w:rFonts w:ascii="Times New Roman" w:eastAsia="Times New Roman" w:hAnsi="Times New Roman" w:cs="Times New Roman"/>
          <w:color w:val="222222"/>
          <w:sz w:val="24"/>
          <w:szCs w:val="24"/>
        </w:rPr>
        <w:t>-760</w:t>
      </w:r>
      <w:r w:rsidRPr="001F6FF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772F59">
        <w:rPr>
          <w:rFonts w:ascii="Times New Roman" w:hAnsi="Times New Roman" w:cs="Times New Roman"/>
          <w:b/>
          <w:bCs/>
          <w:color w:val="333333"/>
          <w:sz w:val="24"/>
          <w:szCs w:val="24"/>
          <w:shd w:val="clear" w:color="auto" w:fill="FFFFFF"/>
        </w:rPr>
        <w:t>DOI:</w:t>
      </w:r>
      <w:r w:rsidRPr="00772F59">
        <w:rPr>
          <w:rStyle w:val="apple-converted-space"/>
          <w:rFonts w:ascii="Times New Roman" w:hAnsi="Times New Roman" w:cs="Times New Roman"/>
          <w:b/>
          <w:bCs/>
          <w:color w:val="333333"/>
          <w:sz w:val="24"/>
          <w:szCs w:val="24"/>
          <w:shd w:val="clear" w:color="auto" w:fill="FFFFFF"/>
        </w:rPr>
        <w:t xml:space="preserve"> </w:t>
      </w:r>
      <w:r w:rsidRPr="00772F59">
        <w:rPr>
          <w:rFonts w:ascii="Times New Roman" w:hAnsi="Times New Roman" w:cs="Times New Roman"/>
          <w:color w:val="333333"/>
          <w:sz w:val="24"/>
          <w:szCs w:val="24"/>
          <w:shd w:val="clear" w:color="auto" w:fill="FFFFFF"/>
        </w:rPr>
        <w:t>10.1017/S0140525X00055941</w:t>
      </w:r>
    </w:p>
    <w:p w14:paraId="2BA439D6" w14:textId="7FD9F01F" w:rsidR="006F7516" w:rsidRDefault="00D945F4" w:rsidP="00C11906">
      <w:pPr>
        <w:spacing w:before="240" w:after="0" w:line="480" w:lineRule="auto"/>
        <w:rPr>
          <w:rFonts w:ascii="Times New Roman" w:hAnsi="Times New Roman" w:cs="Times New Roman"/>
          <w:color w:val="333333"/>
          <w:sz w:val="24"/>
          <w:szCs w:val="24"/>
          <w:shd w:val="clear" w:color="auto" w:fill="FFFFFF"/>
        </w:rPr>
      </w:pPr>
      <w:r w:rsidRPr="0016462C">
        <w:rPr>
          <w:rFonts w:ascii="Times New Roman" w:hAnsi="Times New Roman" w:cs="Times New Roman"/>
          <w:color w:val="222222"/>
          <w:sz w:val="24"/>
          <w:szCs w:val="24"/>
          <w:shd w:val="clear" w:color="auto" w:fill="FFFFFF"/>
        </w:rPr>
        <w:t xml:space="preserve">3. </w:t>
      </w:r>
      <w:proofErr w:type="spellStart"/>
      <w:r w:rsidRPr="0016462C">
        <w:rPr>
          <w:rFonts w:ascii="Times New Roman" w:hAnsi="Times New Roman" w:cs="Times New Roman"/>
          <w:color w:val="222222"/>
          <w:sz w:val="24"/>
          <w:szCs w:val="24"/>
          <w:shd w:val="clear" w:color="auto" w:fill="FFFFFF"/>
        </w:rPr>
        <w:t>Polderman</w:t>
      </w:r>
      <w:proofErr w:type="spellEnd"/>
      <w:r w:rsidR="00B11696">
        <w:rPr>
          <w:rFonts w:ascii="Times New Roman" w:hAnsi="Times New Roman" w:cs="Times New Roman"/>
          <w:color w:val="222222"/>
          <w:sz w:val="24"/>
          <w:szCs w:val="24"/>
          <w:shd w:val="clear" w:color="auto" w:fill="FFFFFF"/>
        </w:rPr>
        <w:t xml:space="preserve"> </w:t>
      </w:r>
      <w:r w:rsidRPr="0016462C">
        <w:rPr>
          <w:rFonts w:ascii="Times New Roman" w:hAnsi="Times New Roman" w:cs="Times New Roman"/>
          <w:color w:val="222222"/>
          <w:sz w:val="24"/>
          <w:szCs w:val="24"/>
          <w:shd w:val="clear" w:color="auto" w:fill="FFFFFF"/>
        </w:rPr>
        <w:t xml:space="preserve">T.J, Benyamin B, de Leeuw CA, Sullivan PF, van </w:t>
      </w:r>
      <w:proofErr w:type="spellStart"/>
      <w:r w:rsidRPr="0016462C">
        <w:rPr>
          <w:rFonts w:ascii="Times New Roman" w:hAnsi="Times New Roman" w:cs="Times New Roman"/>
          <w:color w:val="222222"/>
          <w:sz w:val="24"/>
          <w:szCs w:val="24"/>
          <w:shd w:val="clear" w:color="auto" w:fill="FFFFFF"/>
        </w:rPr>
        <w:t>Bochoven</w:t>
      </w:r>
      <w:proofErr w:type="spellEnd"/>
      <w:r w:rsidRPr="0016462C">
        <w:rPr>
          <w:rFonts w:ascii="Times New Roman" w:hAnsi="Times New Roman" w:cs="Times New Roman"/>
          <w:color w:val="222222"/>
          <w:sz w:val="24"/>
          <w:szCs w:val="24"/>
          <w:shd w:val="clear" w:color="auto" w:fill="FFFFFF"/>
        </w:rPr>
        <w:t xml:space="preserve"> A, </w:t>
      </w:r>
      <w:proofErr w:type="spellStart"/>
      <w:r w:rsidRPr="0016462C">
        <w:rPr>
          <w:rFonts w:ascii="Times New Roman" w:hAnsi="Times New Roman" w:cs="Times New Roman"/>
          <w:color w:val="222222"/>
          <w:sz w:val="24"/>
          <w:szCs w:val="24"/>
          <w:shd w:val="clear" w:color="auto" w:fill="FFFFFF"/>
        </w:rPr>
        <w:t>Visscher</w:t>
      </w:r>
      <w:proofErr w:type="spellEnd"/>
      <w:r w:rsidRPr="0016462C">
        <w:rPr>
          <w:rFonts w:ascii="Times New Roman" w:hAnsi="Times New Roman" w:cs="Times New Roman"/>
          <w:color w:val="222222"/>
          <w:sz w:val="24"/>
          <w:szCs w:val="24"/>
          <w:shd w:val="clear" w:color="auto" w:fill="FFFFFF"/>
        </w:rPr>
        <w:t xml:space="preserve"> PM</w:t>
      </w:r>
      <w:r w:rsidR="006F7516" w:rsidRPr="0016462C">
        <w:rPr>
          <w:rFonts w:ascii="Times New Roman" w:hAnsi="Times New Roman" w:cs="Times New Roman"/>
          <w:color w:val="222222"/>
          <w:sz w:val="24"/>
          <w:szCs w:val="24"/>
          <w:shd w:val="clear" w:color="auto" w:fill="FFFFFF"/>
        </w:rPr>
        <w:t xml:space="preserve">, </w:t>
      </w:r>
      <w:r w:rsidR="00B11696">
        <w:rPr>
          <w:rFonts w:ascii="Times New Roman" w:hAnsi="Times New Roman" w:cs="Times New Roman"/>
          <w:color w:val="222222"/>
          <w:sz w:val="24"/>
          <w:szCs w:val="24"/>
          <w:shd w:val="clear" w:color="auto" w:fill="FFFFFF"/>
        </w:rPr>
        <w:t>et al</w:t>
      </w:r>
      <w:r w:rsidR="006F7516" w:rsidRPr="0016462C">
        <w:rPr>
          <w:rFonts w:ascii="Times New Roman" w:hAnsi="Times New Roman" w:cs="Times New Roman"/>
          <w:color w:val="222222"/>
          <w:sz w:val="24"/>
          <w:szCs w:val="24"/>
          <w:shd w:val="clear" w:color="auto" w:fill="FFFFFF"/>
        </w:rPr>
        <w:t xml:space="preserve">. </w:t>
      </w:r>
      <w:r w:rsidR="006F7516" w:rsidRPr="007A68EC">
        <w:rPr>
          <w:rFonts w:ascii="Times New Roman" w:hAnsi="Times New Roman" w:cs="Times New Roman"/>
          <w:color w:val="222222"/>
          <w:sz w:val="24"/>
          <w:szCs w:val="24"/>
          <w:shd w:val="clear" w:color="auto" w:fill="FFFFFF"/>
        </w:rPr>
        <w:t>Meta-analysis of the heritability of human traits based on fifty years of twin studies.</w:t>
      </w:r>
      <w:r>
        <w:rPr>
          <w:rFonts w:ascii="Times New Roman" w:hAnsi="Times New Roman" w:cs="Times New Roman"/>
          <w:color w:val="222222"/>
          <w:sz w:val="24"/>
          <w:szCs w:val="24"/>
          <w:shd w:val="clear" w:color="auto" w:fill="FFFFFF"/>
        </w:rPr>
        <w:t xml:space="preserve"> </w:t>
      </w:r>
      <w:r w:rsidR="006F7516" w:rsidRPr="001E4ED8">
        <w:rPr>
          <w:rFonts w:ascii="Times New Roman" w:hAnsi="Times New Roman" w:cs="Times New Roman"/>
          <w:iCs/>
          <w:color w:val="222222"/>
          <w:sz w:val="24"/>
          <w:szCs w:val="24"/>
          <w:shd w:val="clear" w:color="auto" w:fill="FFFFFF"/>
        </w:rPr>
        <w:t>Nature genetics</w:t>
      </w:r>
      <w:r w:rsidR="006F7516" w:rsidRPr="007A68EC">
        <w:rPr>
          <w:rFonts w:ascii="Times New Roman" w:hAnsi="Times New Roman" w:cs="Times New Roman"/>
          <w:color w:val="222222"/>
          <w:sz w:val="24"/>
          <w:szCs w:val="24"/>
          <w:shd w:val="clear" w:color="auto" w:fill="FFFFFF"/>
        </w:rPr>
        <w:t>.</w:t>
      </w:r>
      <w:r w:rsidR="006F751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2015 July 1; 47(7), 702-9.  </w:t>
      </w:r>
      <w:r w:rsidR="006F7516" w:rsidRPr="00122193">
        <w:rPr>
          <w:rFonts w:ascii="Times New Roman" w:hAnsi="Times New Roman" w:cs="Times New Roman"/>
          <w:color w:val="222222"/>
          <w:sz w:val="24"/>
          <w:szCs w:val="24"/>
          <w:shd w:val="clear" w:color="auto" w:fill="FFFFFF"/>
        </w:rPr>
        <w:t xml:space="preserve">DOI:  </w:t>
      </w:r>
      <w:r w:rsidR="006F7516" w:rsidRPr="00122193">
        <w:rPr>
          <w:rFonts w:ascii="Times New Roman" w:hAnsi="Times New Roman" w:cs="Times New Roman"/>
          <w:color w:val="333333"/>
          <w:sz w:val="24"/>
          <w:szCs w:val="24"/>
          <w:shd w:val="clear" w:color="auto" w:fill="FFFFFF"/>
        </w:rPr>
        <w:t>10.1038/ng.3285</w:t>
      </w:r>
    </w:p>
    <w:p w14:paraId="78C41658" w14:textId="719EDDA8" w:rsidR="006F7516" w:rsidRPr="006F7516" w:rsidRDefault="006F7516" w:rsidP="00C11906">
      <w:pPr>
        <w:spacing w:before="240" w:after="0" w:line="480" w:lineRule="auto"/>
        <w:rPr>
          <w:rFonts w:ascii="Times New Roman" w:eastAsia="Times New Roman" w:hAnsi="Times New Roman" w:cs="Times New Roman"/>
          <w:color w:val="222222"/>
          <w:sz w:val="24"/>
          <w:szCs w:val="24"/>
        </w:rPr>
      </w:pPr>
      <w:r>
        <w:rPr>
          <w:rFonts w:ascii="Times New Roman" w:hAnsi="Times New Roman" w:cs="Times New Roman"/>
          <w:color w:val="222222"/>
          <w:sz w:val="24"/>
          <w:szCs w:val="24"/>
          <w:shd w:val="clear" w:color="auto" w:fill="FFFFFF"/>
        </w:rPr>
        <w:lastRenderedPageBreak/>
        <w:t xml:space="preserve">4. </w:t>
      </w:r>
      <w:proofErr w:type="spellStart"/>
      <w:r w:rsidR="004E4187">
        <w:rPr>
          <w:rFonts w:ascii="Times New Roman" w:eastAsia="Times New Roman" w:hAnsi="Times New Roman" w:cs="Times New Roman"/>
          <w:color w:val="222222"/>
          <w:sz w:val="24"/>
          <w:szCs w:val="24"/>
        </w:rPr>
        <w:t>Turkheimer</w:t>
      </w:r>
      <w:proofErr w:type="spellEnd"/>
      <w:r w:rsidR="004E4187">
        <w:rPr>
          <w:rFonts w:ascii="Times New Roman" w:eastAsia="Times New Roman" w:hAnsi="Times New Roman" w:cs="Times New Roman"/>
          <w:color w:val="222222"/>
          <w:sz w:val="24"/>
          <w:szCs w:val="24"/>
        </w:rPr>
        <w:t xml:space="preserve"> E</w:t>
      </w:r>
      <w:r w:rsidRPr="00C00AEB">
        <w:rPr>
          <w:rFonts w:ascii="Times New Roman" w:eastAsia="Times New Roman" w:hAnsi="Times New Roman" w:cs="Times New Roman"/>
          <w:color w:val="222222"/>
          <w:sz w:val="24"/>
          <w:szCs w:val="24"/>
        </w:rPr>
        <w:t xml:space="preserve">, </w:t>
      </w:r>
      <w:r w:rsidR="004E4187">
        <w:rPr>
          <w:rFonts w:ascii="Times New Roman" w:eastAsia="Times New Roman" w:hAnsi="Times New Roman" w:cs="Times New Roman"/>
          <w:color w:val="222222"/>
          <w:sz w:val="24"/>
          <w:szCs w:val="24"/>
        </w:rPr>
        <w:t>Waldron</w:t>
      </w:r>
      <w:r w:rsidRPr="00C00AEB">
        <w:rPr>
          <w:rFonts w:ascii="Times New Roman" w:eastAsia="Times New Roman" w:hAnsi="Times New Roman" w:cs="Times New Roman"/>
          <w:color w:val="222222"/>
          <w:sz w:val="24"/>
          <w:szCs w:val="24"/>
        </w:rPr>
        <w:t xml:space="preserve"> M. Nonshared environment: a theoretical, methodological, and quantitative review. </w:t>
      </w:r>
      <w:r w:rsidRPr="001E4ED8">
        <w:rPr>
          <w:rFonts w:ascii="Times New Roman" w:eastAsia="Times New Roman" w:hAnsi="Times New Roman" w:cs="Times New Roman"/>
          <w:iCs/>
          <w:color w:val="222222"/>
          <w:sz w:val="24"/>
          <w:szCs w:val="24"/>
        </w:rPr>
        <w:t>Psychological Bulletin</w:t>
      </w:r>
      <w:r w:rsidR="004E4187">
        <w:rPr>
          <w:rFonts w:ascii="Times New Roman" w:eastAsia="Times New Roman" w:hAnsi="Times New Roman" w:cs="Times New Roman"/>
          <w:color w:val="222222"/>
          <w:sz w:val="24"/>
          <w:szCs w:val="24"/>
        </w:rPr>
        <w:t>. 2000;</w:t>
      </w:r>
      <w:r w:rsidRPr="00C00AEB">
        <w:rPr>
          <w:rFonts w:ascii="Times New Roman" w:eastAsia="Times New Roman" w:hAnsi="Times New Roman" w:cs="Times New Roman"/>
          <w:color w:val="222222"/>
          <w:sz w:val="24"/>
          <w:szCs w:val="24"/>
        </w:rPr>
        <w:t xml:space="preserve"> </w:t>
      </w:r>
      <w:r w:rsidRPr="004E4187">
        <w:rPr>
          <w:rFonts w:ascii="Times New Roman" w:eastAsia="Times New Roman" w:hAnsi="Times New Roman" w:cs="Times New Roman"/>
          <w:iCs/>
          <w:color w:val="222222"/>
          <w:sz w:val="24"/>
          <w:szCs w:val="24"/>
        </w:rPr>
        <w:t>126</w:t>
      </w:r>
      <w:r w:rsidRPr="00C00AEB">
        <w:rPr>
          <w:rFonts w:ascii="Times New Roman" w:eastAsia="Times New Roman" w:hAnsi="Times New Roman" w:cs="Times New Roman"/>
          <w:color w:val="222222"/>
          <w:sz w:val="24"/>
          <w:szCs w:val="24"/>
        </w:rPr>
        <w:t>(1), 78</w:t>
      </w:r>
      <w:r>
        <w:rPr>
          <w:rFonts w:ascii="Times New Roman" w:eastAsia="Times New Roman" w:hAnsi="Times New Roman" w:cs="Times New Roman"/>
          <w:color w:val="222222"/>
          <w:sz w:val="24"/>
          <w:szCs w:val="24"/>
        </w:rPr>
        <w:t>-108</w:t>
      </w:r>
      <w:r w:rsidRPr="00C00AE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122193">
        <w:rPr>
          <w:rFonts w:ascii="Times New Roman" w:hAnsi="Times New Roman" w:cs="Times New Roman"/>
          <w:b/>
          <w:bCs/>
          <w:color w:val="333333"/>
          <w:sz w:val="24"/>
          <w:szCs w:val="24"/>
          <w:shd w:val="clear" w:color="auto" w:fill="FFFFFF"/>
        </w:rPr>
        <w:t>DOI:</w:t>
      </w:r>
      <w:r>
        <w:rPr>
          <w:rStyle w:val="apple-converted-space"/>
          <w:rFonts w:ascii="Times New Roman" w:hAnsi="Times New Roman" w:cs="Times New Roman"/>
          <w:b/>
          <w:bCs/>
          <w:color w:val="333333"/>
          <w:sz w:val="24"/>
          <w:szCs w:val="24"/>
          <w:shd w:val="clear" w:color="auto" w:fill="FFFFFF"/>
        </w:rPr>
        <w:t xml:space="preserve"> </w:t>
      </w:r>
      <w:r w:rsidRPr="00122193">
        <w:rPr>
          <w:rFonts w:ascii="Times New Roman" w:hAnsi="Times New Roman" w:cs="Times New Roman"/>
          <w:color w:val="333333"/>
          <w:sz w:val="24"/>
          <w:szCs w:val="24"/>
          <w:shd w:val="clear" w:color="auto" w:fill="FFFFFF"/>
        </w:rPr>
        <w:t>10.1037/0033-2909.126.1.78</w:t>
      </w:r>
    </w:p>
    <w:p w14:paraId="5A5926FB" w14:textId="62DAA2E9" w:rsidR="004329CD" w:rsidRDefault="006A55F2" w:rsidP="00C11906">
      <w:pPr>
        <w:spacing w:before="240" w:after="0" w:line="480" w:lineRule="auto"/>
        <w:rPr>
          <w:rStyle w:val="exldetailsdisplayval"/>
          <w:rFonts w:ascii="Times New Roman" w:hAnsi="Times New Roman" w:cs="Times New Roman"/>
          <w:color w:val="333333"/>
          <w:sz w:val="24"/>
          <w:szCs w:val="24"/>
          <w:shd w:val="clear" w:color="auto" w:fill="FFFFFF"/>
        </w:rPr>
      </w:pPr>
      <w:r>
        <w:rPr>
          <w:rFonts w:ascii="Times New Roman" w:hAnsi="Times New Roman" w:cs="Times New Roman"/>
          <w:color w:val="222222"/>
          <w:sz w:val="24"/>
          <w:szCs w:val="24"/>
          <w:shd w:val="clear" w:color="auto" w:fill="FFFFFF"/>
        </w:rPr>
        <w:t xml:space="preserve">5. </w:t>
      </w:r>
      <w:r w:rsidR="004E4187">
        <w:rPr>
          <w:rFonts w:ascii="Times New Roman" w:hAnsi="Times New Roman" w:cs="Times New Roman"/>
          <w:color w:val="222222"/>
          <w:sz w:val="24"/>
          <w:szCs w:val="24"/>
          <w:shd w:val="clear" w:color="auto" w:fill="FFFFFF"/>
        </w:rPr>
        <w:t>Asbury</w:t>
      </w:r>
      <w:r w:rsidR="004329CD" w:rsidRPr="004329CD">
        <w:rPr>
          <w:rFonts w:ascii="Times New Roman" w:hAnsi="Times New Roman" w:cs="Times New Roman"/>
          <w:color w:val="222222"/>
          <w:sz w:val="24"/>
          <w:szCs w:val="24"/>
          <w:shd w:val="clear" w:color="auto" w:fill="FFFFFF"/>
        </w:rPr>
        <w:t xml:space="preserve"> K. Can Genetics Research Benefit Edu</w:t>
      </w:r>
      <w:r w:rsidR="004E4187">
        <w:rPr>
          <w:rFonts w:ascii="Times New Roman" w:hAnsi="Times New Roman" w:cs="Times New Roman"/>
          <w:color w:val="222222"/>
          <w:sz w:val="24"/>
          <w:szCs w:val="24"/>
          <w:shd w:val="clear" w:color="auto" w:fill="FFFFFF"/>
        </w:rPr>
        <w:t>cational Interventions for All?</w:t>
      </w:r>
      <w:r w:rsidR="004329CD">
        <w:rPr>
          <w:rStyle w:val="apple-converted-space"/>
          <w:rFonts w:ascii="Times New Roman" w:hAnsi="Times New Roman" w:cs="Times New Roman"/>
          <w:color w:val="222222"/>
          <w:sz w:val="24"/>
          <w:szCs w:val="24"/>
          <w:shd w:val="clear" w:color="auto" w:fill="FFFFFF"/>
        </w:rPr>
        <w:t xml:space="preserve"> </w:t>
      </w:r>
      <w:r w:rsidR="004329CD" w:rsidRPr="001E4ED8">
        <w:rPr>
          <w:rStyle w:val="apple-converted-space"/>
          <w:rFonts w:ascii="Times New Roman" w:hAnsi="Times New Roman" w:cs="Times New Roman"/>
          <w:color w:val="222222"/>
          <w:sz w:val="24"/>
          <w:szCs w:val="24"/>
          <w:shd w:val="clear" w:color="auto" w:fill="FFFFFF"/>
        </w:rPr>
        <w:t xml:space="preserve"> </w:t>
      </w:r>
      <w:r w:rsidR="004329CD" w:rsidRPr="001E4ED8">
        <w:rPr>
          <w:rFonts w:ascii="Times New Roman" w:hAnsi="Times New Roman" w:cs="Times New Roman"/>
          <w:iCs/>
          <w:color w:val="222222"/>
          <w:sz w:val="24"/>
          <w:szCs w:val="24"/>
          <w:shd w:val="clear" w:color="auto" w:fill="FFFFFF"/>
        </w:rPr>
        <w:t xml:space="preserve">Hastings </w:t>
      </w:r>
      <w:proofErr w:type="spellStart"/>
      <w:r w:rsidR="004329CD" w:rsidRPr="001E4ED8">
        <w:rPr>
          <w:rFonts w:ascii="Times New Roman" w:hAnsi="Times New Roman" w:cs="Times New Roman"/>
          <w:iCs/>
          <w:color w:val="222222"/>
          <w:sz w:val="24"/>
          <w:szCs w:val="24"/>
          <w:shd w:val="clear" w:color="auto" w:fill="FFFFFF"/>
        </w:rPr>
        <w:t>Center</w:t>
      </w:r>
      <w:proofErr w:type="spellEnd"/>
      <w:r w:rsidR="004329CD" w:rsidRPr="001E4ED8">
        <w:rPr>
          <w:rFonts w:ascii="Times New Roman" w:hAnsi="Times New Roman" w:cs="Times New Roman"/>
          <w:iCs/>
          <w:color w:val="222222"/>
          <w:sz w:val="24"/>
          <w:szCs w:val="24"/>
          <w:shd w:val="clear" w:color="auto" w:fill="FFFFFF"/>
        </w:rPr>
        <w:t xml:space="preserve"> Report</w:t>
      </w:r>
      <w:r w:rsidR="004E4187">
        <w:rPr>
          <w:rFonts w:ascii="Times New Roman" w:hAnsi="Times New Roman" w:cs="Times New Roman"/>
          <w:color w:val="222222"/>
          <w:sz w:val="24"/>
          <w:szCs w:val="24"/>
          <w:shd w:val="clear" w:color="auto" w:fill="FFFFFF"/>
        </w:rPr>
        <w:t>. 2015 Sep 1;</w:t>
      </w:r>
      <w:r w:rsidR="004329CD">
        <w:rPr>
          <w:rStyle w:val="apple-converted-space"/>
          <w:rFonts w:ascii="Times New Roman" w:hAnsi="Times New Roman" w:cs="Times New Roman"/>
          <w:color w:val="222222"/>
          <w:sz w:val="24"/>
          <w:szCs w:val="24"/>
          <w:shd w:val="clear" w:color="auto" w:fill="FFFFFF"/>
        </w:rPr>
        <w:t xml:space="preserve"> </w:t>
      </w:r>
      <w:r w:rsidR="004329CD" w:rsidRPr="004E4187">
        <w:rPr>
          <w:rFonts w:ascii="Times New Roman" w:hAnsi="Times New Roman" w:cs="Times New Roman"/>
          <w:iCs/>
          <w:color w:val="222222"/>
          <w:sz w:val="24"/>
          <w:szCs w:val="24"/>
          <w:shd w:val="clear" w:color="auto" w:fill="FFFFFF"/>
        </w:rPr>
        <w:t>45</w:t>
      </w:r>
      <w:r w:rsidR="004329CD" w:rsidRPr="004329CD">
        <w:rPr>
          <w:rFonts w:ascii="Times New Roman" w:hAnsi="Times New Roman" w:cs="Times New Roman"/>
          <w:color w:val="222222"/>
          <w:sz w:val="24"/>
          <w:szCs w:val="24"/>
          <w:shd w:val="clear" w:color="auto" w:fill="FFFFFF"/>
        </w:rPr>
        <w:t>(S1), S39-S42.</w:t>
      </w:r>
      <w:r w:rsidR="00AE4BC0">
        <w:rPr>
          <w:rFonts w:ascii="Times New Roman" w:hAnsi="Times New Roman" w:cs="Times New Roman"/>
          <w:color w:val="222222"/>
          <w:sz w:val="24"/>
          <w:szCs w:val="24"/>
          <w:shd w:val="clear" w:color="auto" w:fill="FFFFFF"/>
        </w:rPr>
        <w:t xml:space="preserve">  </w:t>
      </w:r>
      <w:r w:rsidR="00865670" w:rsidRPr="00865670">
        <w:rPr>
          <w:rStyle w:val="exldetailsdisplayval"/>
          <w:rFonts w:ascii="Times New Roman" w:hAnsi="Times New Roman" w:cs="Times New Roman"/>
          <w:b/>
          <w:bCs/>
          <w:color w:val="333333"/>
          <w:sz w:val="24"/>
          <w:szCs w:val="24"/>
          <w:shd w:val="clear" w:color="auto" w:fill="FFFFFF"/>
        </w:rPr>
        <w:t>DOI:</w:t>
      </w:r>
      <w:r w:rsidR="00865670" w:rsidRPr="00865670">
        <w:rPr>
          <w:rStyle w:val="apple-converted-space"/>
          <w:rFonts w:ascii="Times New Roman" w:hAnsi="Times New Roman" w:cs="Times New Roman"/>
          <w:b/>
          <w:bCs/>
          <w:color w:val="333333"/>
          <w:sz w:val="24"/>
          <w:szCs w:val="24"/>
          <w:shd w:val="clear" w:color="auto" w:fill="FFFFFF"/>
        </w:rPr>
        <w:t xml:space="preserve"> </w:t>
      </w:r>
      <w:r w:rsidR="00865670" w:rsidRPr="00865670">
        <w:rPr>
          <w:rStyle w:val="exldetailsdisplayval"/>
          <w:rFonts w:ascii="Times New Roman" w:hAnsi="Times New Roman" w:cs="Times New Roman"/>
          <w:color w:val="333333"/>
          <w:sz w:val="24"/>
          <w:szCs w:val="24"/>
          <w:shd w:val="clear" w:color="auto" w:fill="FFFFFF"/>
        </w:rPr>
        <w:t>10.1002/hast.497</w:t>
      </w:r>
    </w:p>
    <w:p w14:paraId="10E8C01D" w14:textId="53E3A586" w:rsidR="00B11696" w:rsidRDefault="006F7516" w:rsidP="00C11906">
      <w:pPr>
        <w:spacing w:before="240" w:after="0" w:line="48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6. </w:t>
      </w:r>
      <w:proofErr w:type="spellStart"/>
      <w:r w:rsidR="008325B5">
        <w:rPr>
          <w:rFonts w:ascii="Times New Roman" w:hAnsi="Times New Roman" w:cs="Times New Roman"/>
          <w:bCs/>
          <w:color w:val="auto"/>
          <w:sz w:val="24"/>
          <w:szCs w:val="24"/>
        </w:rPr>
        <w:t>Turkheimer</w:t>
      </w:r>
      <w:proofErr w:type="spellEnd"/>
      <w:r w:rsidRPr="006F7516">
        <w:rPr>
          <w:rFonts w:ascii="Times New Roman" w:hAnsi="Times New Roman" w:cs="Times New Roman"/>
          <w:bCs/>
          <w:color w:val="auto"/>
          <w:sz w:val="24"/>
          <w:szCs w:val="24"/>
        </w:rPr>
        <w:t xml:space="preserve"> E. Genome wide association studies of </w:t>
      </w:r>
      <w:proofErr w:type="spellStart"/>
      <w:r w:rsidRPr="006F7516">
        <w:rPr>
          <w:rFonts w:ascii="Times New Roman" w:hAnsi="Times New Roman" w:cs="Times New Roman"/>
          <w:bCs/>
          <w:color w:val="auto"/>
          <w:sz w:val="24"/>
          <w:szCs w:val="24"/>
        </w:rPr>
        <w:t>behavior</w:t>
      </w:r>
      <w:proofErr w:type="spellEnd"/>
      <w:r w:rsidRPr="006F7516">
        <w:rPr>
          <w:rFonts w:ascii="Times New Roman" w:hAnsi="Times New Roman" w:cs="Times New Roman"/>
          <w:bCs/>
          <w:color w:val="auto"/>
          <w:sz w:val="24"/>
          <w:szCs w:val="24"/>
        </w:rPr>
        <w:t xml:space="preserve"> are so</w:t>
      </w:r>
      <w:r w:rsidR="008325B5">
        <w:rPr>
          <w:rFonts w:ascii="Times New Roman" w:hAnsi="Times New Roman" w:cs="Times New Roman"/>
          <w:bCs/>
          <w:color w:val="auto"/>
          <w:sz w:val="24"/>
          <w:szCs w:val="24"/>
        </w:rPr>
        <w:t xml:space="preserve">cial science. In </w:t>
      </w:r>
      <w:proofErr w:type="spellStart"/>
      <w:r w:rsidRPr="006F7516">
        <w:rPr>
          <w:rFonts w:ascii="Times New Roman" w:hAnsi="Times New Roman" w:cs="Times New Roman"/>
          <w:bCs/>
          <w:color w:val="auto"/>
          <w:sz w:val="24"/>
          <w:szCs w:val="24"/>
        </w:rPr>
        <w:t>Plaisance</w:t>
      </w:r>
      <w:proofErr w:type="spellEnd"/>
      <w:r w:rsidR="008325B5">
        <w:rPr>
          <w:rFonts w:ascii="Times New Roman" w:hAnsi="Times New Roman" w:cs="Times New Roman"/>
          <w:bCs/>
          <w:color w:val="auto"/>
          <w:sz w:val="24"/>
          <w:szCs w:val="24"/>
        </w:rPr>
        <w:t xml:space="preserve"> KS, </w:t>
      </w:r>
      <w:proofErr w:type="spellStart"/>
      <w:r w:rsidRPr="006F7516">
        <w:rPr>
          <w:rFonts w:ascii="Times New Roman" w:hAnsi="Times New Roman" w:cs="Times New Roman"/>
          <w:bCs/>
          <w:color w:val="auto"/>
          <w:sz w:val="24"/>
          <w:szCs w:val="24"/>
        </w:rPr>
        <w:t>Reydon</w:t>
      </w:r>
      <w:proofErr w:type="spellEnd"/>
      <w:r w:rsidR="008325B5">
        <w:rPr>
          <w:rFonts w:ascii="Times New Roman" w:hAnsi="Times New Roman" w:cs="Times New Roman"/>
          <w:bCs/>
          <w:color w:val="auto"/>
          <w:sz w:val="24"/>
          <w:szCs w:val="24"/>
        </w:rPr>
        <w:t xml:space="preserve"> TAC, editors. </w:t>
      </w:r>
      <w:r w:rsidRPr="006F7516">
        <w:rPr>
          <w:rFonts w:ascii="Times New Roman" w:hAnsi="Times New Roman" w:cs="Times New Roman"/>
          <w:bCs/>
          <w:color w:val="auto"/>
          <w:sz w:val="24"/>
          <w:szCs w:val="24"/>
        </w:rPr>
        <w:t xml:space="preserve"> Philosophy of </w:t>
      </w:r>
      <w:proofErr w:type="spellStart"/>
      <w:r w:rsidRPr="006F7516">
        <w:rPr>
          <w:rFonts w:ascii="Times New Roman" w:hAnsi="Times New Roman" w:cs="Times New Roman"/>
          <w:bCs/>
          <w:color w:val="auto"/>
          <w:sz w:val="24"/>
          <w:szCs w:val="24"/>
        </w:rPr>
        <w:t>Behavioral</w:t>
      </w:r>
      <w:proofErr w:type="spellEnd"/>
      <w:r w:rsidRPr="006F7516">
        <w:rPr>
          <w:rFonts w:ascii="Times New Roman" w:hAnsi="Times New Roman" w:cs="Times New Roman"/>
          <w:bCs/>
          <w:color w:val="auto"/>
          <w:sz w:val="24"/>
          <w:szCs w:val="24"/>
        </w:rPr>
        <w:t xml:space="preserve"> Biology</w:t>
      </w:r>
      <w:r w:rsidR="008325B5">
        <w:rPr>
          <w:rFonts w:ascii="Times New Roman" w:hAnsi="Times New Roman" w:cs="Times New Roman"/>
          <w:bCs/>
          <w:color w:val="auto"/>
          <w:sz w:val="24"/>
          <w:szCs w:val="24"/>
        </w:rPr>
        <w:t xml:space="preserve">. </w:t>
      </w:r>
      <w:r w:rsidR="008325B5" w:rsidRPr="006F7516">
        <w:rPr>
          <w:rFonts w:ascii="Times New Roman" w:hAnsi="Times New Roman" w:cs="Times New Roman"/>
          <w:bCs/>
          <w:color w:val="auto"/>
          <w:sz w:val="24"/>
          <w:szCs w:val="24"/>
        </w:rPr>
        <w:t>New York, NY: Springer.</w:t>
      </w:r>
      <w:r w:rsidR="008325B5">
        <w:rPr>
          <w:rFonts w:ascii="Times New Roman" w:hAnsi="Times New Roman" w:cs="Times New Roman"/>
          <w:bCs/>
          <w:color w:val="auto"/>
          <w:sz w:val="24"/>
          <w:szCs w:val="24"/>
        </w:rPr>
        <w:t xml:space="preserve"> 2012</w:t>
      </w:r>
      <w:proofErr w:type="gramStart"/>
      <w:r w:rsidR="008325B5">
        <w:rPr>
          <w:rFonts w:ascii="Times New Roman" w:hAnsi="Times New Roman" w:cs="Times New Roman"/>
          <w:bCs/>
          <w:color w:val="auto"/>
          <w:sz w:val="24"/>
          <w:szCs w:val="24"/>
        </w:rPr>
        <w:t xml:space="preserve">; </w:t>
      </w:r>
      <w:r w:rsidRPr="006F7516">
        <w:rPr>
          <w:rFonts w:ascii="Times New Roman" w:hAnsi="Times New Roman" w:cs="Times New Roman"/>
          <w:bCs/>
          <w:color w:val="auto"/>
          <w:sz w:val="24"/>
          <w:szCs w:val="24"/>
        </w:rPr>
        <w:t xml:space="preserve"> </w:t>
      </w:r>
      <w:r w:rsidR="008325B5">
        <w:rPr>
          <w:rFonts w:ascii="Times New Roman" w:hAnsi="Times New Roman" w:cs="Times New Roman"/>
          <w:bCs/>
          <w:color w:val="auto"/>
          <w:sz w:val="24"/>
          <w:szCs w:val="24"/>
        </w:rPr>
        <w:t>p</w:t>
      </w:r>
      <w:proofErr w:type="gramEnd"/>
      <w:r w:rsidR="008325B5">
        <w:rPr>
          <w:rFonts w:ascii="Times New Roman" w:hAnsi="Times New Roman" w:cs="Times New Roman"/>
          <w:bCs/>
          <w:color w:val="auto"/>
          <w:sz w:val="24"/>
          <w:szCs w:val="24"/>
        </w:rPr>
        <w:t xml:space="preserve"> 43-64</w:t>
      </w:r>
      <w:r w:rsidRPr="006F7516">
        <w:rPr>
          <w:rFonts w:ascii="Times New Roman" w:hAnsi="Times New Roman" w:cs="Times New Roman"/>
          <w:bCs/>
          <w:color w:val="auto"/>
          <w:sz w:val="24"/>
          <w:szCs w:val="24"/>
        </w:rPr>
        <w:t xml:space="preserve">. </w:t>
      </w:r>
    </w:p>
    <w:p w14:paraId="5F51E669" w14:textId="77777777" w:rsidR="006C49AE" w:rsidRDefault="006C49AE" w:rsidP="00C11906">
      <w:pPr>
        <w:spacing w:before="240" w:after="0" w:line="480" w:lineRule="auto"/>
        <w:rPr>
          <w:rFonts w:ascii="Times New Roman" w:hAnsi="Times New Roman" w:cs="Times New Roman"/>
          <w:bCs/>
          <w:color w:val="auto"/>
          <w:sz w:val="24"/>
          <w:szCs w:val="24"/>
        </w:rPr>
      </w:pPr>
    </w:p>
    <w:p w14:paraId="6A645834" w14:textId="39BEA53A" w:rsidR="007704FF" w:rsidRPr="00D22426" w:rsidRDefault="007704FF" w:rsidP="00D22426">
      <w:pPr>
        <w:shd w:val="clear" w:color="auto" w:fill="FFFFFF"/>
        <w:spacing w:line="480" w:lineRule="auto"/>
        <w:rPr>
          <w:rStyle w:val="exldetailsdisplayval"/>
          <w:rFonts w:ascii="Times New Roman" w:hAnsi="Times New Roman" w:cs="Times New Roman"/>
          <w:color w:val="575757"/>
          <w:sz w:val="24"/>
          <w:szCs w:val="24"/>
        </w:rPr>
      </w:pPr>
      <w:r w:rsidRPr="00D22426">
        <w:rPr>
          <w:rFonts w:ascii="Times New Roman" w:hAnsi="Times New Roman" w:cs="Times New Roman"/>
          <w:color w:val="222222"/>
          <w:sz w:val="24"/>
          <w:szCs w:val="24"/>
          <w:shd w:val="clear" w:color="auto" w:fill="FFFFFF"/>
        </w:rPr>
        <w:t>7.  Briley</w:t>
      </w:r>
      <w:r w:rsidRPr="007704FF">
        <w:rPr>
          <w:rFonts w:ascii="Times New Roman" w:hAnsi="Times New Roman" w:cs="Times New Roman"/>
          <w:color w:val="222222"/>
          <w:sz w:val="24"/>
          <w:szCs w:val="24"/>
          <w:shd w:val="clear" w:color="auto" w:fill="FFFFFF"/>
        </w:rPr>
        <w:t xml:space="preserve"> D</w:t>
      </w:r>
      <w:r w:rsidRPr="00D22426">
        <w:rPr>
          <w:rFonts w:ascii="Times New Roman" w:hAnsi="Times New Roman" w:cs="Times New Roman"/>
          <w:color w:val="222222"/>
          <w:sz w:val="24"/>
          <w:szCs w:val="24"/>
          <w:shd w:val="clear" w:color="auto" w:fill="FFFFFF"/>
        </w:rPr>
        <w:t>A, Tucker-</w:t>
      </w:r>
      <w:proofErr w:type="spellStart"/>
      <w:r w:rsidRPr="00D22426">
        <w:rPr>
          <w:rFonts w:ascii="Times New Roman" w:hAnsi="Times New Roman" w:cs="Times New Roman"/>
          <w:color w:val="222222"/>
          <w:sz w:val="24"/>
          <w:szCs w:val="24"/>
          <w:shd w:val="clear" w:color="auto" w:fill="FFFFFF"/>
        </w:rPr>
        <w:t>Drob</w:t>
      </w:r>
      <w:proofErr w:type="spellEnd"/>
      <w:r w:rsidRPr="00D22426">
        <w:rPr>
          <w:rFonts w:ascii="Times New Roman" w:hAnsi="Times New Roman" w:cs="Times New Roman"/>
          <w:color w:val="222222"/>
          <w:sz w:val="24"/>
          <w:szCs w:val="24"/>
          <w:shd w:val="clear" w:color="auto" w:fill="FFFFFF"/>
        </w:rPr>
        <w:t xml:space="preserve"> EM Genetic and environmental continuity in personality development: A meta-analysis. </w:t>
      </w:r>
      <w:r w:rsidRPr="00D22426">
        <w:rPr>
          <w:rFonts w:ascii="Times New Roman" w:hAnsi="Times New Roman" w:cs="Times New Roman"/>
          <w:i/>
          <w:iCs/>
          <w:color w:val="222222"/>
          <w:sz w:val="24"/>
          <w:szCs w:val="24"/>
          <w:shd w:val="clear" w:color="auto" w:fill="FFFFFF"/>
        </w:rPr>
        <w:t>Psychological Bulletin</w:t>
      </w:r>
      <w:r>
        <w:rPr>
          <w:rFonts w:ascii="Times New Roman" w:hAnsi="Times New Roman" w:cs="Times New Roman"/>
          <w:color w:val="222222"/>
          <w:sz w:val="24"/>
          <w:szCs w:val="24"/>
          <w:shd w:val="clear" w:color="auto" w:fill="FFFFFF"/>
        </w:rPr>
        <w:t xml:space="preserve"> 2014;</w:t>
      </w:r>
      <w:r w:rsidRPr="00D22426">
        <w:rPr>
          <w:rFonts w:ascii="Times New Roman" w:hAnsi="Times New Roman" w:cs="Times New Roman"/>
          <w:color w:val="222222"/>
          <w:sz w:val="24"/>
          <w:szCs w:val="24"/>
          <w:shd w:val="clear" w:color="auto" w:fill="FFFFFF"/>
        </w:rPr>
        <w:t> </w:t>
      </w:r>
      <w:r w:rsidRPr="00D22426">
        <w:rPr>
          <w:rFonts w:ascii="Times New Roman" w:hAnsi="Times New Roman" w:cs="Times New Roman"/>
          <w:i/>
          <w:iCs/>
          <w:color w:val="222222"/>
          <w:sz w:val="24"/>
          <w:szCs w:val="24"/>
          <w:shd w:val="clear" w:color="auto" w:fill="FFFFFF"/>
        </w:rPr>
        <w:t>140</w:t>
      </w:r>
      <w:r w:rsidRPr="00D22426">
        <w:rPr>
          <w:rFonts w:ascii="Times New Roman" w:hAnsi="Times New Roman" w:cs="Times New Roman"/>
          <w:color w:val="222222"/>
          <w:sz w:val="24"/>
          <w:szCs w:val="24"/>
          <w:shd w:val="clear" w:color="auto" w:fill="FFFFFF"/>
        </w:rPr>
        <w:t>(5), 1303</w:t>
      </w:r>
      <w:r>
        <w:rPr>
          <w:rFonts w:ascii="Times New Roman" w:hAnsi="Times New Roman" w:cs="Times New Roman"/>
          <w:color w:val="222222"/>
          <w:sz w:val="24"/>
          <w:szCs w:val="24"/>
          <w:shd w:val="clear" w:color="auto" w:fill="FFFFFF"/>
        </w:rPr>
        <w:t>-1331</w:t>
      </w:r>
      <w:r w:rsidRPr="00D2242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7704FF">
        <w:rPr>
          <w:rFonts w:ascii="Times New Roman" w:hAnsi="Times New Roman" w:cs="Times New Roman"/>
          <w:color w:val="222222"/>
          <w:sz w:val="24"/>
          <w:szCs w:val="24"/>
          <w:shd w:val="clear" w:color="auto" w:fill="FFFFFF"/>
        </w:rPr>
        <w:t xml:space="preserve"> </w:t>
      </w:r>
      <w:r w:rsidRPr="00D22426">
        <w:rPr>
          <w:rFonts w:ascii="Times New Roman" w:hAnsi="Times New Roman" w:cs="Times New Roman"/>
          <w:b/>
          <w:color w:val="575757"/>
          <w:sz w:val="24"/>
          <w:szCs w:val="24"/>
        </w:rPr>
        <w:t>DOI:</w:t>
      </w:r>
      <w:r>
        <w:rPr>
          <w:rFonts w:ascii="Times New Roman" w:hAnsi="Times New Roman" w:cs="Times New Roman"/>
          <w:color w:val="575757"/>
          <w:sz w:val="24"/>
          <w:szCs w:val="24"/>
        </w:rPr>
        <w:t xml:space="preserve">  10.1037/a0037091.</w:t>
      </w:r>
    </w:p>
    <w:p w14:paraId="3AF6F9EF" w14:textId="041F50A7" w:rsidR="006F7516" w:rsidRPr="006F7516" w:rsidRDefault="007704FF" w:rsidP="00C11906">
      <w:pPr>
        <w:spacing w:before="240" w:after="0" w:line="480" w:lineRule="auto"/>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222222"/>
          <w:sz w:val="24"/>
          <w:szCs w:val="24"/>
        </w:rPr>
        <w:lastRenderedPageBreak/>
        <w:t>8</w:t>
      </w:r>
      <w:r w:rsidR="006F7516" w:rsidRPr="009C2713">
        <w:rPr>
          <w:rFonts w:ascii="Times New Roman" w:eastAsia="Times New Roman" w:hAnsi="Times New Roman" w:cs="Times New Roman"/>
          <w:color w:val="222222"/>
          <w:sz w:val="24"/>
          <w:szCs w:val="24"/>
        </w:rPr>
        <w:t>. Burt</w:t>
      </w:r>
      <w:r w:rsidR="00822D88" w:rsidRPr="009C2713">
        <w:rPr>
          <w:rFonts w:ascii="Times New Roman" w:eastAsia="Times New Roman" w:hAnsi="Times New Roman" w:cs="Times New Roman"/>
          <w:color w:val="222222"/>
          <w:sz w:val="24"/>
          <w:szCs w:val="24"/>
        </w:rPr>
        <w:t xml:space="preserve"> SA, </w:t>
      </w:r>
      <w:proofErr w:type="spellStart"/>
      <w:r w:rsidR="00822D88" w:rsidRPr="009C2713">
        <w:rPr>
          <w:rFonts w:ascii="Times New Roman" w:eastAsia="Times New Roman" w:hAnsi="Times New Roman" w:cs="Times New Roman"/>
          <w:color w:val="222222"/>
          <w:sz w:val="24"/>
          <w:szCs w:val="24"/>
        </w:rPr>
        <w:t>McGue</w:t>
      </w:r>
      <w:proofErr w:type="spellEnd"/>
      <w:r w:rsidR="00822D88" w:rsidRPr="009C2713">
        <w:rPr>
          <w:rFonts w:ascii="Times New Roman" w:eastAsia="Times New Roman" w:hAnsi="Times New Roman" w:cs="Times New Roman"/>
          <w:color w:val="222222"/>
          <w:sz w:val="24"/>
          <w:szCs w:val="24"/>
        </w:rPr>
        <w:t xml:space="preserve"> M, </w:t>
      </w:r>
      <w:proofErr w:type="spellStart"/>
      <w:r w:rsidR="00822D88" w:rsidRPr="009C2713">
        <w:rPr>
          <w:rFonts w:ascii="Times New Roman" w:eastAsia="Times New Roman" w:hAnsi="Times New Roman" w:cs="Times New Roman"/>
          <w:color w:val="222222"/>
          <w:sz w:val="24"/>
          <w:szCs w:val="24"/>
        </w:rPr>
        <w:t>Iacono</w:t>
      </w:r>
      <w:proofErr w:type="spellEnd"/>
      <w:r w:rsidR="00822D88" w:rsidRPr="009C2713">
        <w:rPr>
          <w:rFonts w:ascii="Times New Roman" w:eastAsia="Times New Roman" w:hAnsi="Times New Roman" w:cs="Times New Roman"/>
          <w:color w:val="222222"/>
          <w:sz w:val="24"/>
          <w:szCs w:val="24"/>
        </w:rPr>
        <w:t xml:space="preserve"> WG</w:t>
      </w:r>
      <w:r w:rsidR="006F7516" w:rsidRPr="009C2713">
        <w:rPr>
          <w:rFonts w:ascii="Times New Roman" w:eastAsia="Times New Roman" w:hAnsi="Times New Roman" w:cs="Times New Roman"/>
          <w:color w:val="222222"/>
          <w:sz w:val="24"/>
          <w:szCs w:val="24"/>
        </w:rPr>
        <w:t xml:space="preserve">, </w:t>
      </w:r>
      <w:r w:rsidR="00822D88" w:rsidRPr="009C2713">
        <w:rPr>
          <w:rFonts w:ascii="Times New Roman" w:eastAsia="Times New Roman" w:hAnsi="Times New Roman" w:cs="Times New Roman"/>
          <w:color w:val="222222"/>
          <w:sz w:val="24"/>
          <w:szCs w:val="24"/>
        </w:rPr>
        <w:t>Krueger R</w:t>
      </w:r>
      <w:r w:rsidR="006F7516" w:rsidRPr="009C2713">
        <w:rPr>
          <w:rFonts w:ascii="Times New Roman" w:eastAsia="Times New Roman" w:hAnsi="Times New Roman" w:cs="Times New Roman"/>
          <w:color w:val="222222"/>
          <w:sz w:val="24"/>
          <w:szCs w:val="24"/>
        </w:rPr>
        <w:t xml:space="preserve">F. </w:t>
      </w:r>
      <w:r w:rsidR="006F7516" w:rsidRPr="00397F17">
        <w:rPr>
          <w:rFonts w:ascii="Times New Roman" w:eastAsia="Times New Roman" w:hAnsi="Times New Roman" w:cs="Times New Roman"/>
          <w:color w:val="222222"/>
          <w:sz w:val="24"/>
          <w:szCs w:val="24"/>
        </w:rPr>
        <w:t xml:space="preserve">Differential parent-child relationships and adolescent externalizing symptoms: cross-lagged analyses within a monozygotic twin differences design. </w:t>
      </w:r>
      <w:r w:rsidR="006F7516">
        <w:rPr>
          <w:rFonts w:ascii="Times New Roman" w:eastAsia="Times New Roman" w:hAnsi="Times New Roman" w:cs="Times New Roman"/>
          <w:color w:val="222222"/>
          <w:sz w:val="24"/>
          <w:szCs w:val="24"/>
        </w:rPr>
        <w:t xml:space="preserve"> </w:t>
      </w:r>
      <w:r w:rsidR="006F7516" w:rsidRPr="001E4ED8">
        <w:rPr>
          <w:rFonts w:ascii="Times New Roman" w:eastAsia="Times New Roman" w:hAnsi="Times New Roman" w:cs="Times New Roman"/>
          <w:iCs/>
          <w:color w:val="222222"/>
          <w:sz w:val="24"/>
          <w:szCs w:val="24"/>
        </w:rPr>
        <w:t>Developmental Psychology</w:t>
      </w:r>
      <w:r w:rsidR="006F7516" w:rsidRPr="00397F17">
        <w:rPr>
          <w:rFonts w:ascii="Times New Roman" w:eastAsia="Times New Roman" w:hAnsi="Times New Roman" w:cs="Times New Roman"/>
          <w:color w:val="222222"/>
          <w:sz w:val="24"/>
          <w:szCs w:val="24"/>
        </w:rPr>
        <w:t>,</w:t>
      </w:r>
      <w:r w:rsidR="00822D88">
        <w:rPr>
          <w:rFonts w:ascii="Times New Roman" w:eastAsia="Times New Roman" w:hAnsi="Times New Roman" w:cs="Times New Roman"/>
          <w:color w:val="222222"/>
          <w:sz w:val="24"/>
          <w:szCs w:val="24"/>
        </w:rPr>
        <w:t xml:space="preserve"> 2006 Nov;</w:t>
      </w:r>
      <w:r w:rsidR="006F7516" w:rsidRPr="00397F17">
        <w:rPr>
          <w:rFonts w:ascii="Times New Roman" w:eastAsia="Times New Roman" w:hAnsi="Times New Roman" w:cs="Times New Roman"/>
          <w:color w:val="222222"/>
          <w:sz w:val="24"/>
          <w:szCs w:val="24"/>
        </w:rPr>
        <w:t xml:space="preserve"> </w:t>
      </w:r>
      <w:r w:rsidR="006F7516" w:rsidRPr="00822D88">
        <w:rPr>
          <w:rFonts w:ascii="Times New Roman" w:eastAsia="Times New Roman" w:hAnsi="Times New Roman" w:cs="Times New Roman"/>
          <w:iCs/>
          <w:color w:val="222222"/>
          <w:sz w:val="24"/>
          <w:szCs w:val="24"/>
        </w:rPr>
        <w:t>42</w:t>
      </w:r>
      <w:r w:rsidR="006F7516" w:rsidRPr="00397F17">
        <w:rPr>
          <w:rFonts w:ascii="Times New Roman" w:eastAsia="Times New Roman" w:hAnsi="Times New Roman" w:cs="Times New Roman"/>
          <w:color w:val="222222"/>
          <w:sz w:val="24"/>
          <w:szCs w:val="24"/>
        </w:rPr>
        <w:t>(6), 1289</w:t>
      </w:r>
      <w:r w:rsidR="006F7516">
        <w:rPr>
          <w:rFonts w:ascii="Times New Roman" w:eastAsia="Times New Roman" w:hAnsi="Times New Roman" w:cs="Times New Roman"/>
          <w:color w:val="222222"/>
          <w:sz w:val="24"/>
          <w:szCs w:val="24"/>
        </w:rPr>
        <w:t>-1298</w:t>
      </w:r>
      <w:r w:rsidR="006F7516" w:rsidRPr="00397F17">
        <w:rPr>
          <w:rFonts w:ascii="Times New Roman" w:eastAsia="Times New Roman" w:hAnsi="Times New Roman" w:cs="Times New Roman"/>
          <w:color w:val="222222"/>
          <w:sz w:val="24"/>
          <w:szCs w:val="24"/>
        </w:rPr>
        <w:t>.</w:t>
      </w:r>
      <w:r w:rsidR="006F7516">
        <w:rPr>
          <w:rFonts w:ascii="Times New Roman" w:eastAsia="Times New Roman" w:hAnsi="Times New Roman" w:cs="Times New Roman"/>
          <w:color w:val="222222"/>
          <w:sz w:val="24"/>
          <w:szCs w:val="24"/>
        </w:rPr>
        <w:t xml:space="preserve">  </w:t>
      </w:r>
      <w:r w:rsidR="006F7516" w:rsidRPr="006D513C">
        <w:rPr>
          <w:rStyle w:val="exldetailsdisplayval"/>
          <w:rFonts w:ascii="Times New Roman" w:hAnsi="Times New Roman" w:cs="Times New Roman"/>
          <w:b/>
          <w:bCs/>
          <w:color w:val="333333"/>
          <w:sz w:val="24"/>
          <w:szCs w:val="24"/>
          <w:shd w:val="clear" w:color="auto" w:fill="FFFFFF"/>
        </w:rPr>
        <w:t>DOI:</w:t>
      </w:r>
      <w:r w:rsidR="006F7516" w:rsidRPr="006D513C">
        <w:rPr>
          <w:rStyle w:val="apple-converted-space"/>
          <w:rFonts w:ascii="Times New Roman" w:hAnsi="Times New Roman" w:cs="Times New Roman"/>
          <w:b/>
          <w:bCs/>
          <w:color w:val="333333"/>
          <w:sz w:val="24"/>
          <w:szCs w:val="24"/>
          <w:shd w:val="clear" w:color="auto" w:fill="FFFFFF"/>
        </w:rPr>
        <w:t xml:space="preserve"> </w:t>
      </w:r>
      <w:r>
        <w:rPr>
          <w:rStyle w:val="exldetailsdisplayval"/>
          <w:rFonts w:ascii="Times New Roman" w:hAnsi="Times New Roman" w:cs="Times New Roman"/>
          <w:color w:val="333333"/>
          <w:sz w:val="24"/>
          <w:szCs w:val="24"/>
          <w:shd w:val="clear" w:color="auto" w:fill="FFFFFF"/>
        </w:rPr>
        <w:t>9</w:t>
      </w:r>
      <w:r w:rsidR="006F7516" w:rsidRPr="006D513C">
        <w:rPr>
          <w:rStyle w:val="exldetailsdisplayval"/>
          <w:rFonts w:ascii="Times New Roman" w:hAnsi="Times New Roman" w:cs="Times New Roman"/>
          <w:color w:val="333333"/>
          <w:sz w:val="24"/>
          <w:szCs w:val="24"/>
          <w:shd w:val="clear" w:color="auto" w:fill="FFFFFF"/>
        </w:rPr>
        <w:t>.1037/0012-1649.42.6.1289</w:t>
      </w:r>
    </w:p>
    <w:p w14:paraId="2939403B" w14:textId="1B6D8619" w:rsidR="004329CD" w:rsidRDefault="007704FF" w:rsidP="00C11906">
      <w:pPr>
        <w:spacing w:before="240" w:after="0" w:line="480" w:lineRule="auto"/>
        <w:rPr>
          <w:rFonts w:ascii="Times New Roman" w:hAnsi="Times New Roman" w:cs="Times New Roman"/>
          <w:sz w:val="24"/>
          <w:szCs w:val="24"/>
          <w:lang w:val="en"/>
        </w:rPr>
      </w:pPr>
      <w:r>
        <w:rPr>
          <w:rFonts w:ascii="Times New Roman" w:hAnsi="Times New Roman" w:cs="Times New Roman"/>
          <w:sz w:val="24"/>
          <w:szCs w:val="24"/>
          <w:lang w:val="en"/>
        </w:rPr>
        <w:t>10</w:t>
      </w:r>
      <w:r w:rsidR="006A55F2">
        <w:rPr>
          <w:rFonts w:ascii="Times New Roman" w:hAnsi="Times New Roman" w:cs="Times New Roman"/>
          <w:sz w:val="24"/>
          <w:szCs w:val="24"/>
          <w:lang w:val="en"/>
        </w:rPr>
        <w:t xml:space="preserve">. </w:t>
      </w:r>
      <w:r w:rsidR="004A43B7">
        <w:rPr>
          <w:rFonts w:ascii="Times New Roman" w:hAnsi="Times New Roman" w:cs="Times New Roman"/>
          <w:sz w:val="24"/>
          <w:szCs w:val="24"/>
          <w:lang w:val="en"/>
        </w:rPr>
        <w:t>Asbury K</w:t>
      </w:r>
      <w:r w:rsidR="004329CD" w:rsidRPr="005426B8">
        <w:rPr>
          <w:rFonts w:ascii="Times New Roman" w:hAnsi="Times New Roman" w:cs="Times New Roman"/>
          <w:sz w:val="24"/>
          <w:szCs w:val="24"/>
          <w:lang w:val="en"/>
        </w:rPr>
        <w:t xml:space="preserve">, </w:t>
      </w:r>
      <w:r w:rsidR="004A43B7">
        <w:rPr>
          <w:rFonts w:ascii="Times New Roman" w:hAnsi="Times New Roman" w:cs="Times New Roman"/>
          <w:sz w:val="24"/>
          <w:szCs w:val="24"/>
          <w:lang w:val="en"/>
        </w:rPr>
        <w:t>Dunn J, Pike</w:t>
      </w:r>
      <w:r w:rsidR="004329CD">
        <w:rPr>
          <w:rFonts w:ascii="Times New Roman" w:hAnsi="Times New Roman" w:cs="Times New Roman"/>
          <w:sz w:val="24"/>
          <w:szCs w:val="24"/>
          <w:lang w:val="en"/>
        </w:rPr>
        <w:t xml:space="preserve"> </w:t>
      </w:r>
      <w:proofErr w:type="gramStart"/>
      <w:r w:rsidR="004329CD">
        <w:rPr>
          <w:rFonts w:ascii="Times New Roman" w:hAnsi="Times New Roman" w:cs="Times New Roman"/>
          <w:sz w:val="24"/>
          <w:szCs w:val="24"/>
          <w:lang w:val="en"/>
        </w:rPr>
        <w:t>A</w:t>
      </w:r>
      <w:proofErr w:type="gramEnd"/>
      <w:r w:rsidR="004A43B7">
        <w:rPr>
          <w:rFonts w:ascii="Times New Roman" w:hAnsi="Times New Roman" w:cs="Times New Roman"/>
          <w:sz w:val="24"/>
          <w:szCs w:val="24"/>
          <w:lang w:val="en"/>
        </w:rPr>
        <w:t>,</w:t>
      </w:r>
      <w:r w:rsidR="004329CD">
        <w:rPr>
          <w:rFonts w:ascii="Times New Roman" w:hAnsi="Times New Roman" w:cs="Times New Roman"/>
          <w:sz w:val="24"/>
          <w:szCs w:val="24"/>
          <w:lang w:val="en"/>
        </w:rPr>
        <w:t xml:space="preserve"> Plomin R.</w:t>
      </w:r>
      <w:r w:rsidR="006D513C">
        <w:rPr>
          <w:rFonts w:ascii="Times New Roman" w:hAnsi="Times New Roman" w:cs="Times New Roman"/>
          <w:sz w:val="24"/>
          <w:szCs w:val="24"/>
          <w:lang w:val="en"/>
        </w:rPr>
        <w:t xml:space="preserve"> </w:t>
      </w:r>
      <w:r w:rsidR="004329CD" w:rsidRPr="005426B8">
        <w:rPr>
          <w:rFonts w:ascii="Times New Roman" w:hAnsi="Times New Roman" w:cs="Times New Roman"/>
          <w:sz w:val="24"/>
          <w:szCs w:val="24"/>
          <w:lang w:val="en"/>
        </w:rPr>
        <w:t>Nonshared environmental influences on individual differences in early behavioral development: A mono</w:t>
      </w:r>
      <w:r w:rsidR="004329CD">
        <w:rPr>
          <w:rFonts w:ascii="Times New Roman" w:hAnsi="Times New Roman" w:cs="Times New Roman"/>
          <w:sz w:val="24"/>
          <w:szCs w:val="24"/>
          <w:lang w:val="en"/>
        </w:rPr>
        <w:t xml:space="preserve">zygotic twin differences study.  </w:t>
      </w:r>
      <w:r w:rsidR="004329CD" w:rsidRPr="001E4ED8">
        <w:rPr>
          <w:rStyle w:val="Emphasis"/>
          <w:rFonts w:ascii="Times New Roman" w:hAnsi="Times New Roman" w:cs="Times New Roman"/>
          <w:i w:val="0"/>
          <w:sz w:val="24"/>
          <w:szCs w:val="24"/>
          <w:lang w:val="en"/>
        </w:rPr>
        <w:t>Child Development</w:t>
      </w:r>
      <w:r w:rsidR="004329CD" w:rsidRPr="001E4ED8">
        <w:rPr>
          <w:rFonts w:ascii="Times New Roman" w:hAnsi="Times New Roman" w:cs="Times New Roman"/>
          <w:i/>
          <w:sz w:val="24"/>
          <w:szCs w:val="24"/>
          <w:lang w:val="en"/>
        </w:rPr>
        <w:t xml:space="preserve">, </w:t>
      </w:r>
      <w:r w:rsidR="004A43B7">
        <w:rPr>
          <w:rFonts w:ascii="Times New Roman" w:hAnsi="Times New Roman" w:cs="Times New Roman"/>
          <w:sz w:val="24"/>
          <w:szCs w:val="24"/>
          <w:lang w:val="en"/>
        </w:rPr>
        <w:t xml:space="preserve">2003 May 1; </w:t>
      </w:r>
      <w:r w:rsidR="004329CD" w:rsidRPr="005426B8">
        <w:rPr>
          <w:rFonts w:ascii="Times New Roman" w:hAnsi="Times New Roman" w:cs="Times New Roman"/>
          <w:bCs/>
          <w:sz w:val="24"/>
          <w:szCs w:val="24"/>
          <w:lang w:val="en"/>
        </w:rPr>
        <w:t>74</w:t>
      </w:r>
      <w:r w:rsidR="004329CD">
        <w:rPr>
          <w:rFonts w:ascii="Times New Roman" w:hAnsi="Times New Roman" w:cs="Times New Roman"/>
          <w:sz w:val="24"/>
          <w:szCs w:val="24"/>
          <w:lang w:val="en"/>
        </w:rPr>
        <w:t xml:space="preserve"> (3), </w:t>
      </w:r>
      <w:r w:rsidR="004329CD" w:rsidRPr="005426B8">
        <w:rPr>
          <w:rFonts w:ascii="Times New Roman" w:hAnsi="Times New Roman" w:cs="Times New Roman"/>
          <w:sz w:val="24"/>
          <w:szCs w:val="24"/>
          <w:lang w:val="en"/>
        </w:rPr>
        <w:t>933-943.</w:t>
      </w:r>
      <w:r w:rsidR="006D513C">
        <w:rPr>
          <w:rFonts w:ascii="Times New Roman" w:hAnsi="Times New Roman" w:cs="Times New Roman"/>
          <w:sz w:val="24"/>
          <w:szCs w:val="24"/>
          <w:lang w:val="en"/>
        </w:rPr>
        <w:t xml:space="preserve">  </w:t>
      </w:r>
      <w:r w:rsidR="006D513C" w:rsidRPr="00865670">
        <w:rPr>
          <w:rFonts w:ascii="Times New Roman" w:hAnsi="Times New Roman" w:cs="Times New Roman"/>
          <w:b/>
          <w:bCs/>
          <w:color w:val="333333"/>
          <w:sz w:val="24"/>
          <w:szCs w:val="24"/>
          <w:shd w:val="clear" w:color="auto" w:fill="FFFFFF"/>
        </w:rPr>
        <w:t>DOI:</w:t>
      </w:r>
      <w:r w:rsidR="006D513C" w:rsidRPr="00865670">
        <w:rPr>
          <w:rStyle w:val="apple-converted-space"/>
          <w:rFonts w:ascii="Times New Roman" w:hAnsi="Times New Roman" w:cs="Times New Roman"/>
          <w:b/>
          <w:bCs/>
          <w:color w:val="333333"/>
          <w:sz w:val="24"/>
          <w:szCs w:val="24"/>
          <w:shd w:val="clear" w:color="auto" w:fill="FFFFFF"/>
        </w:rPr>
        <w:t xml:space="preserve"> </w:t>
      </w:r>
      <w:r w:rsidR="006D513C" w:rsidRPr="00865670">
        <w:rPr>
          <w:rFonts w:ascii="Times New Roman" w:hAnsi="Times New Roman" w:cs="Times New Roman"/>
          <w:color w:val="333333"/>
          <w:sz w:val="24"/>
          <w:szCs w:val="24"/>
          <w:shd w:val="clear" w:color="auto" w:fill="FFFFFF"/>
        </w:rPr>
        <w:t>10.1111/1467-8624.00577</w:t>
      </w:r>
    </w:p>
    <w:p w14:paraId="1461D122" w14:textId="53BE3ED4" w:rsidR="004329CD" w:rsidRDefault="007704FF" w:rsidP="00C11906">
      <w:pPr>
        <w:spacing w:before="240" w:after="0" w:line="480" w:lineRule="auto"/>
        <w:rPr>
          <w:rFonts w:ascii="Times New Roman" w:hAnsi="Times New Roman" w:cs="Times New Roman"/>
          <w:sz w:val="24"/>
          <w:szCs w:val="24"/>
        </w:rPr>
      </w:pPr>
      <w:r>
        <w:rPr>
          <w:rFonts w:ascii="Times New Roman" w:hAnsi="Times New Roman" w:cs="Times New Roman"/>
          <w:sz w:val="24"/>
          <w:szCs w:val="24"/>
        </w:rPr>
        <w:t>11</w:t>
      </w:r>
      <w:r w:rsidR="006A55F2">
        <w:rPr>
          <w:rFonts w:ascii="Times New Roman" w:hAnsi="Times New Roman" w:cs="Times New Roman"/>
          <w:sz w:val="24"/>
          <w:szCs w:val="24"/>
        </w:rPr>
        <w:t xml:space="preserve">. </w:t>
      </w:r>
      <w:r w:rsidR="004A43B7" w:rsidRPr="004A43B7">
        <w:rPr>
          <w:rFonts w:ascii="Times New Roman" w:hAnsi="Times New Roman" w:cs="Times New Roman"/>
          <w:color w:val="222222"/>
          <w:sz w:val="24"/>
          <w:szCs w:val="24"/>
          <w:shd w:val="clear" w:color="auto" w:fill="FFFFFF"/>
        </w:rPr>
        <w:t>Asbury K, Moran N, Plomin R. Nonshared Environmental Influences on Academic Achievement at Age 16: A Qualitative Hypothesis-Generating Monozygotic-Twin Differences Study. AERA Open. 2016 Oct;</w:t>
      </w:r>
      <w:r w:rsidR="004A43B7">
        <w:rPr>
          <w:rFonts w:ascii="Times New Roman" w:hAnsi="Times New Roman" w:cs="Times New Roman"/>
          <w:color w:val="222222"/>
          <w:sz w:val="24"/>
          <w:szCs w:val="24"/>
          <w:shd w:val="clear" w:color="auto" w:fill="FFFFFF"/>
        </w:rPr>
        <w:t xml:space="preserve"> </w:t>
      </w:r>
      <w:r w:rsidR="004A43B7" w:rsidRPr="004A43B7">
        <w:rPr>
          <w:rFonts w:ascii="Times New Roman" w:hAnsi="Times New Roman" w:cs="Times New Roman"/>
          <w:color w:val="222222"/>
          <w:sz w:val="24"/>
          <w:szCs w:val="24"/>
          <w:shd w:val="clear" w:color="auto" w:fill="FFFFFF"/>
        </w:rPr>
        <w:t>2(4):2332858416673596.</w:t>
      </w:r>
    </w:p>
    <w:p w14:paraId="06B37DA3" w14:textId="447D2B60" w:rsidR="006A55F2" w:rsidRDefault="007704FF" w:rsidP="00C11906">
      <w:pPr>
        <w:spacing w:before="240" w:after="0" w:line="480" w:lineRule="auto"/>
        <w:rPr>
          <w:rFonts w:ascii="Times New Roman" w:hAnsi="Times New Roman" w:cs="Times New Roman"/>
          <w:sz w:val="24"/>
          <w:szCs w:val="24"/>
        </w:rPr>
      </w:pPr>
      <w:r>
        <w:rPr>
          <w:rFonts w:ascii="Times New Roman" w:hAnsi="Times New Roman" w:cs="Times New Roman"/>
          <w:sz w:val="24"/>
          <w:szCs w:val="24"/>
        </w:rPr>
        <w:t>12</w:t>
      </w:r>
      <w:r w:rsidR="006A55F2">
        <w:rPr>
          <w:rFonts w:ascii="Times New Roman" w:hAnsi="Times New Roman" w:cs="Times New Roman"/>
          <w:sz w:val="24"/>
          <w:szCs w:val="24"/>
        </w:rPr>
        <w:t xml:space="preserve">.  </w:t>
      </w:r>
      <w:r w:rsidR="004A43B7" w:rsidRPr="004A43B7">
        <w:rPr>
          <w:rFonts w:ascii="Times New Roman" w:hAnsi="Times New Roman" w:cs="Times New Roman"/>
          <w:color w:val="222222"/>
          <w:sz w:val="24"/>
          <w:szCs w:val="24"/>
          <w:shd w:val="clear" w:color="auto" w:fill="FFFFFF"/>
        </w:rPr>
        <w:t>Asbury K, Moran N, Plomin R.</w:t>
      </w:r>
      <w:r w:rsidR="004A43B7">
        <w:rPr>
          <w:rFonts w:ascii="Times New Roman" w:hAnsi="Times New Roman" w:cs="Times New Roman"/>
          <w:color w:val="222222"/>
          <w:sz w:val="24"/>
          <w:szCs w:val="24"/>
          <w:shd w:val="clear" w:color="auto" w:fill="FFFFFF"/>
        </w:rPr>
        <w:t xml:space="preserve">  Do MZ twins have discordant experiences of friendship?  </w:t>
      </w:r>
      <w:r w:rsidR="004A43B7" w:rsidRPr="004A43B7">
        <w:rPr>
          <w:rFonts w:ascii="Times New Roman" w:hAnsi="Times New Roman" w:cs="Times New Roman"/>
          <w:color w:val="222222"/>
          <w:sz w:val="24"/>
          <w:szCs w:val="24"/>
          <w:shd w:val="clear" w:color="auto" w:fill="FFFFFF"/>
        </w:rPr>
        <w:t>A Qualitative Hypothesis-Generating Monozygotic-Twin Differences Study.</w:t>
      </w:r>
      <w:r w:rsidR="004A43B7">
        <w:rPr>
          <w:rFonts w:ascii="Times New Roman" w:hAnsi="Times New Roman" w:cs="Times New Roman"/>
          <w:color w:val="222222"/>
          <w:sz w:val="24"/>
          <w:szCs w:val="24"/>
          <w:shd w:val="clear" w:color="auto" w:fill="FFFFFF"/>
        </w:rPr>
        <w:t xml:space="preserve">  </w:t>
      </w:r>
      <w:r w:rsidR="001E4ED8">
        <w:rPr>
          <w:rFonts w:ascii="Times New Roman" w:hAnsi="Times New Roman" w:cs="Times New Roman"/>
          <w:color w:val="222222"/>
          <w:sz w:val="24"/>
          <w:szCs w:val="24"/>
          <w:shd w:val="clear" w:color="auto" w:fill="FFFFFF"/>
        </w:rPr>
        <w:t>Forthcoming.</w:t>
      </w:r>
    </w:p>
    <w:p w14:paraId="664B48EC" w14:textId="66DDD5FD" w:rsidR="006F7516" w:rsidRDefault="007704FF" w:rsidP="00C11906">
      <w:pPr>
        <w:spacing w:before="240" w:after="0"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222222"/>
          <w:sz w:val="24"/>
          <w:szCs w:val="24"/>
          <w:shd w:val="clear" w:color="auto" w:fill="FFFFFF"/>
        </w:rPr>
        <w:lastRenderedPageBreak/>
        <w:t>13</w:t>
      </w:r>
      <w:r w:rsidR="006F7516">
        <w:rPr>
          <w:rFonts w:ascii="Times New Roman" w:hAnsi="Times New Roman" w:cs="Times New Roman"/>
          <w:color w:val="222222"/>
          <w:sz w:val="24"/>
          <w:szCs w:val="24"/>
          <w:shd w:val="clear" w:color="auto" w:fill="FFFFFF"/>
        </w:rPr>
        <w:t xml:space="preserve">. </w:t>
      </w:r>
      <w:proofErr w:type="spellStart"/>
      <w:r w:rsidR="001E4ED8" w:rsidRPr="001E4ED8">
        <w:rPr>
          <w:rFonts w:ascii="Times New Roman" w:hAnsi="Times New Roman" w:cs="Times New Roman"/>
          <w:color w:val="222222"/>
          <w:sz w:val="24"/>
          <w:szCs w:val="24"/>
          <w:shd w:val="clear" w:color="auto" w:fill="FFFFFF"/>
        </w:rPr>
        <w:t>Krapohl</w:t>
      </w:r>
      <w:proofErr w:type="spellEnd"/>
      <w:r w:rsidR="001E4ED8" w:rsidRPr="001E4ED8">
        <w:rPr>
          <w:rFonts w:ascii="Times New Roman" w:hAnsi="Times New Roman" w:cs="Times New Roman"/>
          <w:color w:val="222222"/>
          <w:sz w:val="24"/>
          <w:szCs w:val="24"/>
          <w:shd w:val="clear" w:color="auto" w:fill="FFFFFF"/>
        </w:rPr>
        <w:t xml:space="preserve"> E, </w:t>
      </w:r>
      <w:proofErr w:type="spellStart"/>
      <w:r w:rsidR="001E4ED8" w:rsidRPr="001E4ED8">
        <w:rPr>
          <w:rFonts w:ascii="Times New Roman" w:hAnsi="Times New Roman" w:cs="Times New Roman"/>
          <w:color w:val="222222"/>
          <w:sz w:val="24"/>
          <w:szCs w:val="24"/>
          <w:shd w:val="clear" w:color="auto" w:fill="FFFFFF"/>
        </w:rPr>
        <w:t>Rimfeld</w:t>
      </w:r>
      <w:proofErr w:type="spellEnd"/>
      <w:r w:rsidR="001E4ED8" w:rsidRPr="001E4ED8">
        <w:rPr>
          <w:rFonts w:ascii="Times New Roman" w:hAnsi="Times New Roman" w:cs="Times New Roman"/>
          <w:color w:val="222222"/>
          <w:sz w:val="24"/>
          <w:szCs w:val="24"/>
          <w:shd w:val="clear" w:color="auto" w:fill="FFFFFF"/>
        </w:rPr>
        <w:t xml:space="preserve"> K, </w:t>
      </w:r>
      <w:proofErr w:type="spellStart"/>
      <w:r w:rsidR="001E4ED8" w:rsidRPr="001E4ED8">
        <w:rPr>
          <w:rFonts w:ascii="Times New Roman" w:hAnsi="Times New Roman" w:cs="Times New Roman"/>
          <w:color w:val="222222"/>
          <w:sz w:val="24"/>
          <w:szCs w:val="24"/>
          <w:shd w:val="clear" w:color="auto" w:fill="FFFFFF"/>
        </w:rPr>
        <w:t>Shakeshaft</w:t>
      </w:r>
      <w:proofErr w:type="spellEnd"/>
      <w:r w:rsidR="001E4ED8" w:rsidRPr="001E4ED8">
        <w:rPr>
          <w:rFonts w:ascii="Times New Roman" w:hAnsi="Times New Roman" w:cs="Times New Roman"/>
          <w:color w:val="222222"/>
          <w:sz w:val="24"/>
          <w:szCs w:val="24"/>
          <w:shd w:val="clear" w:color="auto" w:fill="FFFFFF"/>
        </w:rPr>
        <w:t xml:space="preserve"> NG, </w:t>
      </w:r>
      <w:proofErr w:type="spellStart"/>
      <w:r w:rsidR="001E4ED8" w:rsidRPr="001E4ED8">
        <w:rPr>
          <w:rFonts w:ascii="Times New Roman" w:hAnsi="Times New Roman" w:cs="Times New Roman"/>
          <w:color w:val="222222"/>
          <w:sz w:val="24"/>
          <w:szCs w:val="24"/>
          <w:shd w:val="clear" w:color="auto" w:fill="FFFFFF"/>
        </w:rPr>
        <w:t>Trzaskowski</w:t>
      </w:r>
      <w:proofErr w:type="spellEnd"/>
      <w:r w:rsidR="001E4ED8" w:rsidRPr="001E4ED8">
        <w:rPr>
          <w:rFonts w:ascii="Times New Roman" w:hAnsi="Times New Roman" w:cs="Times New Roman"/>
          <w:color w:val="222222"/>
          <w:sz w:val="24"/>
          <w:szCs w:val="24"/>
          <w:shd w:val="clear" w:color="auto" w:fill="FFFFFF"/>
        </w:rPr>
        <w:t xml:space="preserve"> M, McMillan A, </w:t>
      </w:r>
      <w:proofErr w:type="spellStart"/>
      <w:r w:rsidR="001E4ED8" w:rsidRPr="001E4ED8">
        <w:rPr>
          <w:rFonts w:ascii="Times New Roman" w:hAnsi="Times New Roman" w:cs="Times New Roman"/>
          <w:color w:val="222222"/>
          <w:sz w:val="24"/>
          <w:szCs w:val="24"/>
          <w:shd w:val="clear" w:color="auto" w:fill="FFFFFF"/>
        </w:rPr>
        <w:t>Pingault</w:t>
      </w:r>
      <w:proofErr w:type="spellEnd"/>
      <w:r w:rsidR="001E4ED8" w:rsidRPr="001E4ED8">
        <w:rPr>
          <w:rFonts w:ascii="Times New Roman" w:hAnsi="Times New Roman" w:cs="Times New Roman"/>
          <w:color w:val="222222"/>
          <w:sz w:val="24"/>
          <w:szCs w:val="24"/>
          <w:shd w:val="clear" w:color="auto" w:fill="FFFFFF"/>
        </w:rPr>
        <w:t xml:space="preserve"> JB, </w:t>
      </w:r>
      <w:r w:rsidR="00B11696">
        <w:rPr>
          <w:rFonts w:ascii="Times New Roman" w:hAnsi="Times New Roman" w:cs="Times New Roman"/>
          <w:color w:val="222222"/>
          <w:sz w:val="24"/>
          <w:szCs w:val="24"/>
          <w:shd w:val="clear" w:color="auto" w:fill="FFFFFF"/>
        </w:rPr>
        <w:t>et al</w:t>
      </w:r>
      <w:r w:rsidR="001E4ED8" w:rsidRPr="001E4ED8">
        <w:rPr>
          <w:rFonts w:ascii="Times New Roman" w:hAnsi="Times New Roman" w:cs="Times New Roman"/>
          <w:color w:val="222222"/>
          <w:sz w:val="24"/>
          <w:szCs w:val="24"/>
          <w:shd w:val="clear" w:color="auto" w:fill="FFFFFF"/>
        </w:rPr>
        <w:t>. The high heritability of educational achievement reflects many genetically influenced traits, not just intelligence. Proceedings of the National Academy of Sciences. 2014 Oct 21</w:t>
      </w:r>
      <w:proofErr w:type="gramStart"/>
      <w:r w:rsidR="001E4ED8" w:rsidRPr="001E4ED8">
        <w:rPr>
          <w:rFonts w:ascii="Times New Roman" w:hAnsi="Times New Roman" w:cs="Times New Roman"/>
          <w:color w:val="222222"/>
          <w:sz w:val="24"/>
          <w:szCs w:val="24"/>
          <w:shd w:val="clear" w:color="auto" w:fill="FFFFFF"/>
        </w:rPr>
        <w:t>;111</w:t>
      </w:r>
      <w:proofErr w:type="gramEnd"/>
      <w:r w:rsidR="001E4ED8" w:rsidRPr="001E4ED8">
        <w:rPr>
          <w:rFonts w:ascii="Times New Roman" w:hAnsi="Times New Roman" w:cs="Times New Roman"/>
          <w:color w:val="222222"/>
          <w:sz w:val="24"/>
          <w:szCs w:val="24"/>
          <w:shd w:val="clear" w:color="auto" w:fill="FFFFFF"/>
        </w:rPr>
        <w:t>(42):15273-8.</w:t>
      </w:r>
      <w:r w:rsidR="001E4ED8">
        <w:rPr>
          <w:rFonts w:ascii="Times New Roman" w:hAnsi="Times New Roman" w:cs="Times New Roman"/>
          <w:color w:val="222222"/>
          <w:sz w:val="24"/>
          <w:szCs w:val="24"/>
          <w:shd w:val="clear" w:color="auto" w:fill="FFFFFF"/>
        </w:rPr>
        <w:t xml:space="preserve"> </w:t>
      </w:r>
      <w:r w:rsidR="006F7516" w:rsidRPr="001E4ED8">
        <w:rPr>
          <w:rFonts w:ascii="Times New Roman" w:hAnsi="Times New Roman" w:cs="Times New Roman"/>
          <w:b/>
          <w:bCs/>
          <w:color w:val="333333"/>
          <w:sz w:val="24"/>
          <w:szCs w:val="24"/>
          <w:shd w:val="clear" w:color="auto" w:fill="FFFFFF"/>
        </w:rPr>
        <w:t>DOI:</w:t>
      </w:r>
      <w:r w:rsidR="006F7516" w:rsidRPr="001E4ED8">
        <w:rPr>
          <w:rStyle w:val="apple-converted-space"/>
          <w:rFonts w:ascii="Times New Roman" w:hAnsi="Times New Roman" w:cs="Times New Roman"/>
          <w:b/>
          <w:bCs/>
          <w:color w:val="333333"/>
          <w:sz w:val="24"/>
          <w:szCs w:val="24"/>
          <w:shd w:val="clear" w:color="auto" w:fill="FFFFFF"/>
        </w:rPr>
        <w:t xml:space="preserve"> </w:t>
      </w:r>
      <w:r w:rsidR="006F7516" w:rsidRPr="001E4ED8">
        <w:rPr>
          <w:rFonts w:ascii="Times New Roman" w:hAnsi="Times New Roman" w:cs="Times New Roman"/>
          <w:color w:val="333333"/>
          <w:sz w:val="24"/>
          <w:szCs w:val="24"/>
          <w:shd w:val="clear" w:color="auto" w:fill="FFFFFF"/>
        </w:rPr>
        <w:t>10.1073/pnas.1408777111</w:t>
      </w:r>
    </w:p>
    <w:p w14:paraId="418AE8D8" w14:textId="67672725" w:rsidR="006F7516" w:rsidRDefault="007704FF" w:rsidP="006F7516">
      <w:pPr>
        <w:spacing w:before="240" w:afterLines="200" w:after="480" w:line="480" w:lineRule="auto"/>
        <w:ind w:right="4"/>
        <w:rPr>
          <w:rFonts w:ascii="Times New Roman" w:hAnsi="Times New Roman" w:cs="Times New Roman"/>
          <w:color w:val="333333"/>
          <w:sz w:val="24"/>
          <w:szCs w:val="24"/>
          <w:shd w:val="clear" w:color="auto" w:fill="FFFFFF"/>
        </w:rPr>
      </w:pPr>
      <w:r>
        <w:rPr>
          <w:rFonts w:ascii="Times New Roman" w:hAnsi="Times New Roman" w:cs="Times New Roman"/>
          <w:color w:val="222222"/>
          <w:sz w:val="24"/>
          <w:szCs w:val="24"/>
          <w:shd w:val="clear" w:color="auto" w:fill="FFFFFF"/>
        </w:rPr>
        <w:t>14</w:t>
      </w:r>
      <w:r w:rsidR="006F7516" w:rsidRPr="006F7516">
        <w:rPr>
          <w:rFonts w:ascii="Times New Roman" w:hAnsi="Times New Roman" w:cs="Times New Roman"/>
          <w:color w:val="222222"/>
          <w:sz w:val="24"/>
          <w:szCs w:val="24"/>
          <w:shd w:val="clear" w:color="auto" w:fill="FFFFFF"/>
        </w:rPr>
        <w:t xml:space="preserve">. </w:t>
      </w:r>
      <w:proofErr w:type="spellStart"/>
      <w:r w:rsidR="001E4ED8" w:rsidRPr="001E4ED8">
        <w:rPr>
          <w:rFonts w:ascii="Times New Roman" w:hAnsi="Times New Roman" w:cs="Times New Roman"/>
          <w:color w:val="222222"/>
          <w:sz w:val="24"/>
          <w:szCs w:val="24"/>
          <w:shd w:val="clear" w:color="auto" w:fill="FFFFFF"/>
        </w:rPr>
        <w:t>Shakeshaft</w:t>
      </w:r>
      <w:proofErr w:type="spellEnd"/>
      <w:r w:rsidR="001E4ED8" w:rsidRPr="001E4ED8">
        <w:rPr>
          <w:rFonts w:ascii="Times New Roman" w:hAnsi="Times New Roman" w:cs="Times New Roman"/>
          <w:color w:val="222222"/>
          <w:sz w:val="24"/>
          <w:szCs w:val="24"/>
          <w:shd w:val="clear" w:color="auto" w:fill="FFFFFF"/>
        </w:rPr>
        <w:t xml:space="preserve"> NG, </w:t>
      </w:r>
      <w:proofErr w:type="spellStart"/>
      <w:r w:rsidR="001E4ED8" w:rsidRPr="001E4ED8">
        <w:rPr>
          <w:rFonts w:ascii="Times New Roman" w:hAnsi="Times New Roman" w:cs="Times New Roman"/>
          <w:color w:val="222222"/>
          <w:sz w:val="24"/>
          <w:szCs w:val="24"/>
          <w:shd w:val="clear" w:color="auto" w:fill="FFFFFF"/>
        </w:rPr>
        <w:t>Trzaskowski</w:t>
      </w:r>
      <w:proofErr w:type="spellEnd"/>
      <w:r w:rsidR="001E4ED8" w:rsidRPr="001E4ED8">
        <w:rPr>
          <w:rFonts w:ascii="Times New Roman" w:hAnsi="Times New Roman" w:cs="Times New Roman"/>
          <w:color w:val="222222"/>
          <w:sz w:val="24"/>
          <w:szCs w:val="24"/>
          <w:shd w:val="clear" w:color="auto" w:fill="FFFFFF"/>
        </w:rPr>
        <w:t xml:space="preserve"> M, McMillan A, </w:t>
      </w:r>
      <w:proofErr w:type="spellStart"/>
      <w:r w:rsidR="001E4ED8" w:rsidRPr="001E4ED8">
        <w:rPr>
          <w:rFonts w:ascii="Times New Roman" w:hAnsi="Times New Roman" w:cs="Times New Roman"/>
          <w:color w:val="222222"/>
          <w:sz w:val="24"/>
          <w:szCs w:val="24"/>
          <w:shd w:val="clear" w:color="auto" w:fill="FFFFFF"/>
        </w:rPr>
        <w:t>Rimfeld</w:t>
      </w:r>
      <w:proofErr w:type="spellEnd"/>
      <w:r w:rsidR="001E4ED8" w:rsidRPr="001E4ED8">
        <w:rPr>
          <w:rFonts w:ascii="Times New Roman" w:hAnsi="Times New Roman" w:cs="Times New Roman"/>
          <w:color w:val="222222"/>
          <w:sz w:val="24"/>
          <w:szCs w:val="24"/>
          <w:shd w:val="clear" w:color="auto" w:fill="FFFFFF"/>
        </w:rPr>
        <w:t xml:space="preserve"> K, </w:t>
      </w:r>
      <w:proofErr w:type="spellStart"/>
      <w:r w:rsidR="001E4ED8" w:rsidRPr="001E4ED8">
        <w:rPr>
          <w:rFonts w:ascii="Times New Roman" w:hAnsi="Times New Roman" w:cs="Times New Roman"/>
          <w:color w:val="222222"/>
          <w:sz w:val="24"/>
          <w:szCs w:val="24"/>
          <w:shd w:val="clear" w:color="auto" w:fill="FFFFFF"/>
        </w:rPr>
        <w:t>Krapohl</w:t>
      </w:r>
      <w:proofErr w:type="spellEnd"/>
      <w:r w:rsidR="001E4ED8" w:rsidRPr="001E4ED8">
        <w:rPr>
          <w:rFonts w:ascii="Times New Roman" w:hAnsi="Times New Roman" w:cs="Times New Roman"/>
          <w:color w:val="222222"/>
          <w:sz w:val="24"/>
          <w:szCs w:val="24"/>
          <w:shd w:val="clear" w:color="auto" w:fill="FFFFFF"/>
        </w:rPr>
        <w:t xml:space="preserve"> E, Haworth </w:t>
      </w:r>
      <w:proofErr w:type="spellStart"/>
      <w:r w:rsidR="001E4ED8" w:rsidRPr="001E4ED8">
        <w:rPr>
          <w:rFonts w:ascii="Times New Roman" w:hAnsi="Times New Roman" w:cs="Times New Roman"/>
          <w:color w:val="222222"/>
          <w:sz w:val="24"/>
          <w:szCs w:val="24"/>
          <w:shd w:val="clear" w:color="auto" w:fill="FFFFFF"/>
        </w:rPr>
        <w:t>CM,</w:t>
      </w:r>
      <w:r w:rsidR="00B11696">
        <w:rPr>
          <w:rFonts w:ascii="Times New Roman" w:hAnsi="Times New Roman" w:cs="Times New Roman"/>
          <w:color w:val="222222"/>
          <w:sz w:val="24"/>
          <w:szCs w:val="24"/>
          <w:shd w:val="clear" w:color="auto" w:fill="FFFFFF"/>
        </w:rPr>
        <w:t>et</w:t>
      </w:r>
      <w:proofErr w:type="spellEnd"/>
      <w:r w:rsidR="00B11696">
        <w:rPr>
          <w:rFonts w:ascii="Times New Roman" w:hAnsi="Times New Roman" w:cs="Times New Roman"/>
          <w:color w:val="222222"/>
          <w:sz w:val="24"/>
          <w:szCs w:val="24"/>
          <w:shd w:val="clear" w:color="auto" w:fill="FFFFFF"/>
        </w:rPr>
        <w:t xml:space="preserve"> al</w:t>
      </w:r>
      <w:r w:rsidR="001E4ED8" w:rsidRPr="001E4ED8">
        <w:rPr>
          <w:rFonts w:ascii="Times New Roman" w:hAnsi="Times New Roman" w:cs="Times New Roman"/>
          <w:color w:val="222222"/>
          <w:sz w:val="24"/>
          <w:szCs w:val="24"/>
          <w:shd w:val="clear" w:color="auto" w:fill="FFFFFF"/>
        </w:rPr>
        <w:t xml:space="preserve">. Strong genetic influence on a UK nationwide test of educational achievement at the end of compulsory education at age 16. </w:t>
      </w:r>
      <w:proofErr w:type="spellStart"/>
      <w:r w:rsidR="001E4ED8" w:rsidRPr="001E4ED8">
        <w:rPr>
          <w:rFonts w:ascii="Times New Roman" w:hAnsi="Times New Roman" w:cs="Times New Roman"/>
          <w:color w:val="222222"/>
          <w:sz w:val="24"/>
          <w:szCs w:val="24"/>
          <w:shd w:val="clear" w:color="auto" w:fill="FFFFFF"/>
        </w:rPr>
        <w:t>PLoS</w:t>
      </w:r>
      <w:proofErr w:type="spellEnd"/>
      <w:r w:rsidR="001E4ED8" w:rsidRPr="001E4ED8">
        <w:rPr>
          <w:rFonts w:ascii="Times New Roman" w:hAnsi="Times New Roman" w:cs="Times New Roman"/>
          <w:color w:val="222222"/>
          <w:sz w:val="24"/>
          <w:szCs w:val="24"/>
          <w:shd w:val="clear" w:color="auto" w:fill="FFFFFF"/>
        </w:rPr>
        <w:t xml:space="preserve"> One. 2013 Dec 11</w:t>
      </w:r>
      <w:proofErr w:type="gramStart"/>
      <w:r w:rsidR="001E4ED8" w:rsidRPr="001E4ED8">
        <w:rPr>
          <w:rFonts w:ascii="Times New Roman" w:hAnsi="Times New Roman" w:cs="Times New Roman"/>
          <w:color w:val="222222"/>
          <w:sz w:val="24"/>
          <w:szCs w:val="24"/>
          <w:shd w:val="clear" w:color="auto" w:fill="FFFFFF"/>
        </w:rPr>
        <w:t>;8</w:t>
      </w:r>
      <w:proofErr w:type="gramEnd"/>
      <w:r w:rsidR="001E4ED8" w:rsidRPr="001E4ED8">
        <w:rPr>
          <w:rFonts w:ascii="Times New Roman" w:hAnsi="Times New Roman" w:cs="Times New Roman"/>
          <w:color w:val="222222"/>
          <w:sz w:val="24"/>
          <w:szCs w:val="24"/>
          <w:shd w:val="clear" w:color="auto" w:fill="FFFFFF"/>
        </w:rPr>
        <w:t>(12):e80341.</w:t>
      </w:r>
      <w:r w:rsidR="001E4ED8">
        <w:rPr>
          <w:rFonts w:ascii="Arial" w:hAnsi="Arial" w:cs="Arial"/>
          <w:color w:val="222222"/>
          <w:sz w:val="20"/>
          <w:szCs w:val="20"/>
          <w:shd w:val="clear" w:color="auto" w:fill="FFFFFF"/>
        </w:rPr>
        <w:t xml:space="preserve"> </w:t>
      </w:r>
      <w:r w:rsidR="006F7516" w:rsidRPr="00122193">
        <w:rPr>
          <w:rFonts w:ascii="Times New Roman" w:hAnsi="Times New Roman" w:cs="Times New Roman"/>
          <w:b/>
          <w:bCs/>
          <w:color w:val="333333"/>
          <w:sz w:val="24"/>
          <w:szCs w:val="24"/>
          <w:shd w:val="clear" w:color="auto" w:fill="FFFFFF"/>
        </w:rPr>
        <w:t>DOI:</w:t>
      </w:r>
      <w:r w:rsidR="006F7516" w:rsidRPr="00122193">
        <w:rPr>
          <w:rStyle w:val="apple-converted-space"/>
          <w:rFonts w:ascii="Times New Roman" w:hAnsi="Times New Roman" w:cs="Times New Roman"/>
          <w:b/>
          <w:bCs/>
          <w:color w:val="333333"/>
          <w:sz w:val="24"/>
          <w:szCs w:val="24"/>
          <w:shd w:val="clear" w:color="auto" w:fill="FFFFFF"/>
        </w:rPr>
        <w:t xml:space="preserve"> </w:t>
      </w:r>
      <w:r w:rsidR="006F7516" w:rsidRPr="00122193">
        <w:rPr>
          <w:rFonts w:ascii="Times New Roman" w:hAnsi="Times New Roman" w:cs="Times New Roman"/>
          <w:color w:val="333333"/>
          <w:sz w:val="24"/>
          <w:szCs w:val="24"/>
          <w:shd w:val="clear" w:color="auto" w:fill="FFFFFF"/>
        </w:rPr>
        <w:t>10.1371/journal.pone.0080341</w:t>
      </w:r>
    </w:p>
    <w:p w14:paraId="301927F6" w14:textId="34DA4D85" w:rsidR="006F7516" w:rsidRPr="006F7516" w:rsidRDefault="007704FF" w:rsidP="006F7516">
      <w:pPr>
        <w:spacing w:before="240" w:after="0"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222222"/>
          <w:sz w:val="24"/>
          <w:szCs w:val="24"/>
          <w:shd w:val="clear" w:color="auto" w:fill="FFFFFF"/>
        </w:rPr>
        <w:t>14</w:t>
      </w:r>
      <w:r w:rsidR="006F7516">
        <w:rPr>
          <w:rFonts w:ascii="Times New Roman" w:hAnsi="Times New Roman" w:cs="Times New Roman"/>
          <w:color w:val="222222"/>
          <w:sz w:val="24"/>
          <w:szCs w:val="24"/>
          <w:shd w:val="clear" w:color="auto" w:fill="FFFFFF"/>
        </w:rPr>
        <w:t xml:space="preserve">. </w:t>
      </w:r>
      <w:proofErr w:type="spellStart"/>
      <w:r w:rsidR="001E4ED8" w:rsidRPr="001E4ED8">
        <w:rPr>
          <w:rFonts w:ascii="Times New Roman" w:hAnsi="Times New Roman" w:cs="Times New Roman"/>
          <w:color w:val="222222"/>
          <w:sz w:val="24"/>
          <w:szCs w:val="24"/>
          <w:shd w:val="clear" w:color="auto" w:fill="FFFFFF"/>
        </w:rPr>
        <w:t>Wiliam</w:t>
      </w:r>
      <w:proofErr w:type="spellEnd"/>
      <w:r w:rsidR="001E4ED8" w:rsidRPr="001E4ED8">
        <w:rPr>
          <w:rFonts w:ascii="Times New Roman" w:hAnsi="Times New Roman" w:cs="Times New Roman"/>
          <w:color w:val="222222"/>
          <w:sz w:val="24"/>
          <w:szCs w:val="24"/>
          <w:shd w:val="clear" w:color="auto" w:fill="FFFFFF"/>
        </w:rPr>
        <w:t xml:space="preserve"> D. Reliability, validity, and all that jazz. Education 3-13. 2001 Oct 1</w:t>
      </w:r>
      <w:proofErr w:type="gramStart"/>
      <w:r w:rsidR="001E4ED8" w:rsidRPr="001E4ED8">
        <w:rPr>
          <w:rFonts w:ascii="Times New Roman" w:hAnsi="Times New Roman" w:cs="Times New Roman"/>
          <w:color w:val="222222"/>
          <w:sz w:val="24"/>
          <w:szCs w:val="24"/>
          <w:shd w:val="clear" w:color="auto" w:fill="FFFFFF"/>
        </w:rPr>
        <w:t>;29</w:t>
      </w:r>
      <w:proofErr w:type="gramEnd"/>
      <w:r w:rsidR="001E4ED8" w:rsidRPr="001E4ED8">
        <w:rPr>
          <w:rFonts w:ascii="Times New Roman" w:hAnsi="Times New Roman" w:cs="Times New Roman"/>
          <w:color w:val="222222"/>
          <w:sz w:val="24"/>
          <w:szCs w:val="24"/>
          <w:shd w:val="clear" w:color="auto" w:fill="FFFFFF"/>
        </w:rPr>
        <w:t>(3):17-21.</w:t>
      </w:r>
      <w:r w:rsidR="001E4ED8">
        <w:rPr>
          <w:rFonts w:ascii="Arial" w:hAnsi="Arial" w:cs="Arial"/>
          <w:color w:val="222222"/>
          <w:sz w:val="20"/>
          <w:szCs w:val="20"/>
          <w:shd w:val="clear" w:color="auto" w:fill="FFFFFF"/>
        </w:rPr>
        <w:t xml:space="preserve"> </w:t>
      </w:r>
      <w:r w:rsidR="006F7516" w:rsidRPr="00122193">
        <w:rPr>
          <w:rStyle w:val="exldetailsdisplayval"/>
          <w:rFonts w:ascii="Times New Roman" w:hAnsi="Times New Roman" w:cs="Times New Roman"/>
          <w:b/>
          <w:bCs/>
          <w:color w:val="333333"/>
          <w:sz w:val="24"/>
          <w:szCs w:val="24"/>
          <w:shd w:val="clear" w:color="auto" w:fill="FFFFFF"/>
        </w:rPr>
        <w:t>DOI:</w:t>
      </w:r>
      <w:r w:rsidR="006F7516" w:rsidRPr="00122193">
        <w:rPr>
          <w:rStyle w:val="apple-converted-space"/>
          <w:rFonts w:ascii="Times New Roman" w:hAnsi="Times New Roman" w:cs="Times New Roman"/>
          <w:b/>
          <w:bCs/>
          <w:color w:val="333333"/>
          <w:sz w:val="24"/>
          <w:szCs w:val="24"/>
          <w:shd w:val="clear" w:color="auto" w:fill="FFFFFF"/>
        </w:rPr>
        <w:t xml:space="preserve"> </w:t>
      </w:r>
      <w:r w:rsidR="006F7516" w:rsidRPr="00122193">
        <w:rPr>
          <w:rStyle w:val="exldetailsdisplayval"/>
          <w:rFonts w:ascii="Times New Roman" w:hAnsi="Times New Roman" w:cs="Times New Roman"/>
          <w:color w:val="333333"/>
          <w:sz w:val="24"/>
          <w:szCs w:val="24"/>
          <w:shd w:val="clear" w:color="auto" w:fill="FFFFFF"/>
        </w:rPr>
        <w:t>10.1080/03004270185200311</w:t>
      </w:r>
    </w:p>
    <w:p w14:paraId="21F095D0" w14:textId="35DCB398" w:rsidR="006F7516" w:rsidRDefault="007704FF" w:rsidP="0049658E">
      <w:pPr>
        <w:spacing w:before="240" w:after="0" w:line="480" w:lineRule="auto"/>
        <w:rPr>
          <w:rStyle w:val="exldetailsdisplayval"/>
          <w:rFonts w:ascii="Times New Roman" w:hAnsi="Times New Roman" w:cs="Times New Roman"/>
          <w:color w:val="333333"/>
          <w:sz w:val="24"/>
          <w:szCs w:val="24"/>
          <w:shd w:val="clear" w:color="auto" w:fill="FFFFFF"/>
        </w:rPr>
      </w:pPr>
      <w:r>
        <w:rPr>
          <w:rFonts w:ascii="Times New Roman" w:hAnsi="Times New Roman" w:cs="Times New Roman"/>
          <w:color w:val="222222"/>
          <w:sz w:val="24"/>
          <w:szCs w:val="24"/>
          <w:shd w:val="clear" w:color="auto" w:fill="FFFFFF"/>
        </w:rPr>
        <w:t>15</w:t>
      </w:r>
      <w:r w:rsidR="006A55F2">
        <w:rPr>
          <w:rFonts w:ascii="Times New Roman" w:hAnsi="Times New Roman" w:cs="Times New Roman"/>
          <w:color w:val="222222"/>
          <w:sz w:val="24"/>
          <w:szCs w:val="24"/>
          <w:shd w:val="clear" w:color="auto" w:fill="FFFFFF"/>
        </w:rPr>
        <w:t xml:space="preserve">. </w:t>
      </w:r>
      <w:r w:rsidR="001E4ED8" w:rsidRPr="001E4ED8">
        <w:rPr>
          <w:rFonts w:ascii="Times New Roman" w:hAnsi="Times New Roman" w:cs="Times New Roman"/>
          <w:color w:val="222222"/>
          <w:sz w:val="24"/>
          <w:szCs w:val="24"/>
          <w:shd w:val="clear" w:color="auto" w:fill="FFFFFF"/>
        </w:rPr>
        <w:t xml:space="preserve">Bartels M. Genetics of wellbeing and its components satisfaction with life, happiness, and quality of life: A review and meta-analysis of heritability studies. </w:t>
      </w:r>
      <w:proofErr w:type="spellStart"/>
      <w:r w:rsidR="001E4ED8" w:rsidRPr="001E4ED8">
        <w:rPr>
          <w:rFonts w:ascii="Times New Roman" w:hAnsi="Times New Roman" w:cs="Times New Roman"/>
          <w:color w:val="222222"/>
          <w:sz w:val="24"/>
          <w:szCs w:val="24"/>
          <w:shd w:val="clear" w:color="auto" w:fill="FFFFFF"/>
        </w:rPr>
        <w:t>Behavior</w:t>
      </w:r>
      <w:proofErr w:type="spellEnd"/>
      <w:r w:rsidR="001E4ED8" w:rsidRPr="001E4ED8">
        <w:rPr>
          <w:rFonts w:ascii="Times New Roman" w:hAnsi="Times New Roman" w:cs="Times New Roman"/>
          <w:color w:val="222222"/>
          <w:sz w:val="24"/>
          <w:szCs w:val="24"/>
          <w:shd w:val="clear" w:color="auto" w:fill="FFFFFF"/>
        </w:rPr>
        <w:t xml:space="preserve"> genetics. 2015 Mar 1</w:t>
      </w:r>
      <w:proofErr w:type="gramStart"/>
      <w:r w:rsidR="001E4ED8" w:rsidRPr="001E4ED8">
        <w:rPr>
          <w:rFonts w:ascii="Times New Roman" w:hAnsi="Times New Roman" w:cs="Times New Roman"/>
          <w:color w:val="222222"/>
          <w:sz w:val="24"/>
          <w:szCs w:val="24"/>
          <w:shd w:val="clear" w:color="auto" w:fill="FFFFFF"/>
        </w:rPr>
        <w:t>;45</w:t>
      </w:r>
      <w:proofErr w:type="gramEnd"/>
      <w:r w:rsidR="001E4ED8" w:rsidRPr="001E4ED8">
        <w:rPr>
          <w:rFonts w:ascii="Times New Roman" w:hAnsi="Times New Roman" w:cs="Times New Roman"/>
          <w:color w:val="222222"/>
          <w:sz w:val="24"/>
          <w:szCs w:val="24"/>
          <w:shd w:val="clear" w:color="auto" w:fill="FFFFFF"/>
        </w:rPr>
        <w:t>(2):137-56.</w:t>
      </w:r>
      <w:r w:rsidR="001E4ED8">
        <w:rPr>
          <w:rFonts w:ascii="Arial" w:hAnsi="Arial" w:cs="Arial"/>
          <w:color w:val="222222"/>
          <w:sz w:val="20"/>
          <w:szCs w:val="20"/>
          <w:shd w:val="clear" w:color="auto" w:fill="FFFFFF"/>
        </w:rPr>
        <w:t xml:space="preserve"> </w:t>
      </w:r>
      <w:r w:rsidR="006D513C" w:rsidRPr="006D513C">
        <w:rPr>
          <w:rStyle w:val="exldetailsdisplayval"/>
          <w:rFonts w:ascii="Times New Roman" w:hAnsi="Times New Roman" w:cs="Times New Roman"/>
          <w:b/>
          <w:bCs/>
          <w:color w:val="333333"/>
          <w:sz w:val="24"/>
          <w:szCs w:val="24"/>
          <w:shd w:val="clear" w:color="auto" w:fill="FFFFFF"/>
        </w:rPr>
        <w:t>DOI:</w:t>
      </w:r>
      <w:r w:rsidR="006D513C" w:rsidRPr="006D513C">
        <w:rPr>
          <w:rStyle w:val="apple-converted-space"/>
          <w:rFonts w:ascii="Times New Roman" w:hAnsi="Times New Roman" w:cs="Times New Roman"/>
          <w:b/>
          <w:bCs/>
          <w:color w:val="333333"/>
          <w:sz w:val="24"/>
          <w:szCs w:val="24"/>
          <w:shd w:val="clear" w:color="auto" w:fill="FFFFFF"/>
        </w:rPr>
        <w:t xml:space="preserve"> </w:t>
      </w:r>
      <w:r w:rsidR="006D513C" w:rsidRPr="006D513C">
        <w:rPr>
          <w:rStyle w:val="exldetailsdisplayval"/>
          <w:rFonts w:ascii="Times New Roman" w:hAnsi="Times New Roman" w:cs="Times New Roman"/>
          <w:color w:val="333333"/>
          <w:sz w:val="24"/>
          <w:szCs w:val="24"/>
          <w:shd w:val="clear" w:color="auto" w:fill="FFFFFF"/>
        </w:rPr>
        <w:t>10.1007/s10519-015-9713-y</w:t>
      </w:r>
    </w:p>
    <w:p w14:paraId="63E1D601" w14:textId="6EE2A49C" w:rsidR="006F7516" w:rsidRPr="006F7516" w:rsidRDefault="007704FF" w:rsidP="0049658E">
      <w:pPr>
        <w:spacing w:before="240" w:after="0" w:line="480" w:lineRule="auto"/>
        <w:rPr>
          <w:rStyle w:val="exldetailsdisplayval"/>
          <w:rFonts w:ascii="Times New Roman" w:eastAsia="Times New Roman" w:hAnsi="Times New Roman" w:cs="Times New Roman"/>
          <w:color w:val="222222"/>
          <w:sz w:val="24"/>
          <w:szCs w:val="24"/>
        </w:rPr>
      </w:pPr>
      <w:r>
        <w:rPr>
          <w:rFonts w:ascii="Times New Roman" w:hAnsi="Times New Roman" w:cs="Times New Roman"/>
          <w:noProof/>
          <w:sz w:val="24"/>
          <w:szCs w:val="24"/>
        </w:rPr>
        <w:lastRenderedPageBreak/>
        <w:t>16</w:t>
      </w:r>
      <w:r w:rsidR="006F7516">
        <w:rPr>
          <w:rFonts w:ascii="Times New Roman" w:hAnsi="Times New Roman" w:cs="Times New Roman"/>
          <w:noProof/>
          <w:sz w:val="24"/>
          <w:szCs w:val="24"/>
        </w:rPr>
        <w:t xml:space="preserve">. </w:t>
      </w:r>
      <w:r w:rsidR="001E4ED8" w:rsidRPr="001E4ED8">
        <w:rPr>
          <w:rFonts w:ascii="Times New Roman" w:hAnsi="Times New Roman" w:cs="Times New Roman"/>
          <w:color w:val="222222"/>
          <w:sz w:val="24"/>
          <w:szCs w:val="24"/>
          <w:shd w:val="clear" w:color="auto" w:fill="FFFFFF"/>
        </w:rPr>
        <w:t xml:space="preserve">Oliver BR, Plomin R. Twins' Early Development Study (TEDS): A multivariate, longitudinal genetic investigation of language, cognition and </w:t>
      </w:r>
      <w:proofErr w:type="spellStart"/>
      <w:r w:rsidR="001E4ED8" w:rsidRPr="001E4ED8">
        <w:rPr>
          <w:rFonts w:ascii="Times New Roman" w:hAnsi="Times New Roman" w:cs="Times New Roman"/>
          <w:color w:val="222222"/>
          <w:sz w:val="24"/>
          <w:szCs w:val="24"/>
          <w:shd w:val="clear" w:color="auto" w:fill="FFFFFF"/>
        </w:rPr>
        <w:t>behavior</w:t>
      </w:r>
      <w:proofErr w:type="spellEnd"/>
      <w:r w:rsidR="001E4ED8" w:rsidRPr="001E4ED8">
        <w:rPr>
          <w:rFonts w:ascii="Times New Roman" w:hAnsi="Times New Roman" w:cs="Times New Roman"/>
          <w:color w:val="222222"/>
          <w:sz w:val="24"/>
          <w:szCs w:val="24"/>
          <w:shd w:val="clear" w:color="auto" w:fill="FFFFFF"/>
        </w:rPr>
        <w:t xml:space="preserve"> problems from childhood through adolescence. Twin Research and Human Genetics. 2007 Feb 1</w:t>
      </w:r>
      <w:proofErr w:type="gramStart"/>
      <w:r w:rsidR="001E4ED8" w:rsidRPr="001E4ED8">
        <w:rPr>
          <w:rFonts w:ascii="Times New Roman" w:hAnsi="Times New Roman" w:cs="Times New Roman"/>
          <w:color w:val="222222"/>
          <w:sz w:val="24"/>
          <w:szCs w:val="24"/>
          <w:shd w:val="clear" w:color="auto" w:fill="FFFFFF"/>
        </w:rPr>
        <w:t>;10</w:t>
      </w:r>
      <w:proofErr w:type="gramEnd"/>
      <w:r w:rsidR="001E4ED8" w:rsidRPr="001E4ED8">
        <w:rPr>
          <w:rFonts w:ascii="Times New Roman" w:hAnsi="Times New Roman" w:cs="Times New Roman"/>
          <w:color w:val="222222"/>
          <w:sz w:val="24"/>
          <w:szCs w:val="24"/>
          <w:shd w:val="clear" w:color="auto" w:fill="FFFFFF"/>
        </w:rPr>
        <w:t>(01):96-105.</w:t>
      </w:r>
    </w:p>
    <w:p w14:paraId="14584D94" w14:textId="07D1DF13" w:rsidR="006F7516" w:rsidRDefault="007704FF" w:rsidP="006F7516">
      <w:pPr>
        <w:spacing w:before="240"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17</w:t>
      </w:r>
      <w:r w:rsidR="006F7516">
        <w:rPr>
          <w:rFonts w:ascii="Times New Roman" w:hAnsi="Times New Roman" w:cs="Times New Roman"/>
          <w:color w:val="222222"/>
          <w:sz w:val="24"/>
          <w:szCs w:val="24"/>
          <w:shd w:val="clear" w:color="auto" w:fill="FFFFFF"/>
        </w:rPr>
        <w:t xml:space="preserve">. </w:t>
      </w:r>
      <w:r w:rsidR="001E4ED8" w:rsidRPr="001E4ED8">
        <w:rPr>
          <w:rFonts w:ascii="Times New Roman" w:hAnsi="Times New Roman" w:cs="Times New Roman"/>
          <w:color w:val="222222"/>
          <w:sz w:val="24"/>
          <w:szCs w:val="24"/>
          <w:shd w:val="clear" w:color="auto" w:fill="FFFFFF"/>
        </w:rPr>
        <w:t xml:space="preserve">Haworth CM, Davis OS, Plomin R. Twins Early Development Study (TEDS): a genetically sensitive investigation of cognitive and </w:t>
      </w:r>
      <w:proofErr w:type="spellStart"/>
      <w:r w:rsidR="001E4ED8" w:rsidRPr="001E4ED8">
        <w:rPr>
          <w:rFonts w:ascii="Times New Roman" w:hAnsi="Times New Roman" w:cs="Times New Roman"/>
          <w:color w:val="222222"/>
          <w:sz w:val="24"/>
          <w:szCs w:val="24"/>
          <w:shd w:val="clear" w:color="auto" w:fill="FFFFFF"/>
        </w:rPr>
        <w:t>behavioral</w:t>
      </w:r>
      <w:proofErr w:type="spellEnd"/>
      <w:r w:rsidR="001E4ED8" w:rsidRPr="001E4ED8">
        <w:rPr>
          <w:rFonts w:ascii="Times New Roman" w:hAnsi="Times New Roman" w:cs="Times New Roman"/>
          <w:color w:val="222222"/>
          <w:sz w:val="24"/>
          <w:szCs w:val="24"/>
          <w:shd w:val="clear" w:color="auto" w:fill="FFFFFF"/>
        </w:rPr>
        <w:t xml:space="preserve"> development from childhood to young adulthood. Twin Research and Human Genetics. 2013 Feb 1</w:t>
      </w:r>
      <w:proofErr w:type="gramStart"/>
      <w:r w:rsidR="001E4ED8" w:rsidRPr="001E4ED8">
        <w:rPr>
          <w:rFonts w:ascii="Times New Roman" w:hAnsi="Times New Roman" w:cs="Times New Roman"/>
          <w:color w:val="222222"/>
          <w:sz w:val="24"/>
          <w:szCs w:val="24"/>
          <w:shd w:val="clear" w:color="auto" w:fill="FFFFFF"/>
        </w:rPr>
        <w:t>;16</w:t>
      </w:r>
      <w:proofErr w:type="gramEnd"/>
      <w:r w:rsidR="001E4ED8" w:rsidRPr="001E4ED8">
        <w:rPr>
          <w:rFonts w:ascii="Times New Roman" w:hAnsi="Times New Roman" w:cs="Times New Roman"/>
          <w:color w:val="222222"/>
          <w:sz w:val="24"/>
          <w:szCs w:val="24"/>
          <w:shd w:val="clear" w:color="auto" w:fill="FFFFFF"/>
        </w:rPr>
        <w:t>(01):117-25.</w:t>
      </w:r>
    </w:p>
    <w:p w14:paraId="7C6C1F69" w14:textId="19678CAF" w:rsidR="006F7516" w:rsidRPr="00FF2104" w:rsidRDefault="007704FF" w:rsidP="006F7516">
      <w:pPr>
        <w:spacing w:before="240"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18</w:t>
      </w:r>
      <w:r w:rsidR="006F7516">
        <w:rPr>
          <w:rFonts w:ascii="Times New Roman" w:hAnsi="Times New Roman" w:cs="Times New Roman"/>
          <w:color w:val="222222"/>
          <w:sz w:val="24"/>
          <w:szCs w:val="24"/>
          <w:shd w:val="clear" w:color="auto" w:fill="FFFFFF"/>
        </w:rPr>
        <w:t xml:space="preserve">. </w:t>
      </w:r>
      <w:proofErr w:type="spellStart"/>
      <w:r w:rsidR="001E4ED8" w:rsidRPr="001E4ED8">
        <w:rPr>
          <w:rFonts w:ascii="Times New Roman" w:hAnsi="Times New Roman" w:cs="Times New Roman"/>
          <w:color w:val="222222"/>
          <w:sz w:val="24"/>
          <w:szCs w:val="24"/>
          <w:shd w:val="clear" w:color="auto" w:fill="FFFFFF"/>
        </w:rPr>
        <w:t>Fabrigar</w:t>
      </w:r>
      <w:proofErr w:type="spellEnd"/>
      <w:r w:rsidR="001E4ED8" w:rsidRPr="001E4ED8">
        <w:rPr>
          <w:rFonts w:ascii="Times New Roman" w:hAnsi="Times New Roman" w:cs="Times New Roman"/>
          <w:color w:val="222222"/>
          <w:sz w:val="24"/>
          <w:szCs w:val="24"/>
          <w:shd w:val="clear" w:color="auto" w:fill="FFFFFF"/>
        </w:rPr>
        <w:t xml:space="preserve"> LR, Wegener DT, MacCallum RC, Strahan EJ. Evaluating the use of exploratory factor analysis in psychological research. Psychological methods. 1999 Sep</w:t>
      </w:r>
      <w:proofErr w:type="gramStart"/>
      <w:r w:rsidR="001E4ED8" w:rsidRPr="001E4ED8">
        <w:rPr>
          <w:rFonts w:ascii="Times New Roman" w:hAnsi="Times New Roman" w:cs="Times New Roman"/>
          <w:color w:val="222222"/>
          <w:sz w:val="24"/>
          <w:szCs w:val="24"/>
          <w:shd w:val="clear" w:color="auto" w:fill="FFFFFF"/>
        </w:rPr>
        <w:t>;4</w:t>
      </w:r>
      <w:proofErr w:type="gramEnd"/>
      <w:r w:rsidR="001E4ED8" w:rsidRPr="001E4ED8">
        <w:rPr>
          <w:rFonts w:ascii="Times New Roman" w:hAnsi="Times New Roman" w:cs="Times New Roman"/>
          <w:color w:val="222222"/>
          <w:sz w:val="24"/>
          <w:szCs w:val="24"/>
          <w:shd w:val="clear" w:color="auto" w:fill="FFFFFF"/>
        </w:rPr>
        <w:t>(3):272.</w:t>
      </w:r>
      <w:r w:rsidR="001E4ED8">
        <w:rPr>
          <w:rFonts w:ascii="Arial" w:hAnsi="Arial" w:cs="Arial"/>
          <w:color w:val="222222"/>
          <w:sz w:val="20"/>
          <w:szCs w:val="20"/>
          <w:shd w:val="clear" w:color="auto" w:fill="FFFFFF"/>
        </w:rPr>
        <w:t xml:space="preserve"> </w:t>
      </w:r>
      <w:r w:rsidR="006F7516">
        <w:rPr>
          <w:rFonts w:ascii="Times New Roman" w:hAnsi="Times New Roman" w:cs="Times New Roman"/>
          <w:color w:val="222222"/>
          <w:sz w:val="24"/>
          <w:szCs w:val="24"/>
          <w:shd w:val="clear" w:color="auto" w:fill="FFFFFF"/>
        </w:rPr>
        <w:t xml:space="preserve">DOI:  </w:t>
      </w:r>
      <w:r w:rsidR="006F7516" w:rsidRPr="0031533F">
        <w:rPr>
          <w:rFonts w:ascii="Times New Roman" w:hAnsi="Times New Roman" w:cs="Times New Roman"/>
          <w:color w:val="222222"/>
          <w:sz w:val="24"/>
          <w:szCs w:val="24"/>
          <w:shd w:val="clear" w:color="auto" w:fill="FFFFFF"/>
        </w:rPr>
        <w:t>10.1037/1082-989X.4.3.272</w:t>
      </w:r>
    </w:p>
    <w:p w14:paraId="2722719C" w14:textId="348CD291" w:rsidR="006F7516" w:rsidRDefault="007704FF" w:rsidP="0049658E">
      <w:pPr>
        <w:spacing w:before="240" w:after="0" w:line="480" w:lineRule="auto"/>
        <w:rPr>
          <w:rFonts w:ascii="Times New Roman" w:hAnsi="Times New Roman" w:cs="Times New Roman"/>
          <w:sz w:val="24"/>
          <w:szCs w:val="24"/>
        </w:rPr>
      </w:pPr>
      <w:r w:rsidRPr="0016462C">
        <w:rPr>
          <w:rFonts w:ascii="Times New Roman" w:hAnsi="Times New Roman" w:cs="Times New Roman"/>
          <w:sz w:val="24"/>
          <w:szCs w:val="24"/>
        </w:rPr>
        <w:lastRenderedPageBreak/>
        <w:t>1</w:t>
      </w:r>
      <w:r>
        <w:rPr>
          <w:rFonts w:ascii="Times New Roman" w:hAnsi="Times New Roman" w:cs="Times New Roman"/>
          <w:sz w:val="24"/>
          <w:szCs w:val="24"/>
        </w:rPr>
        <w:t>9</w:t>
      </w:r>
      <w:r w:rsidR="001E4ED8" w:rsidRPr="0016462C">
        <w:rPr>
          <w:rFonts w:ascii="Times New Roman" w:hAnsi="Times New Roman" w:cs="Times New Roman"/>
          <w:sz w:val="24"/>
          <w:szCs w:val="24"/>
        </w:rPr>
        <w:t>. Costello A</w:t>
      </w:r>
      <w:r w:rsidR="006F7516" w:rsidRPr="0016462C">
        <w:rPr>
          <w:rFonts w:ascii="Times New Roman" w:hAnsi="Times New Roman" w:cs="Times New Roman"/>
          <w:sz w:val="24"/>
          <w:szCs w:val="24"/>
        </w:rPr>
        <w:t>B</w:t>
      </w:r>
      <w:r w:rsidR="001E4ED8" w:rsidRPr="0016462C">
        <w:rPr>
          <w:rFonts w:ascii="Times New Roman" w:hAnsi="Times New Roman" w:cs="Times New Roman"/>
          <w:sz w:val="24"/>
          <w:szCs w:val="24"/>
        </w:rPr>
        <w:t>,</w:t>
      </w:r>
      <w:r w:rsidR="006F7516" w:rsidRPr="0016462C">
        <w:rPr>
          <w:rFonts w:ascii="Times New Roman" w:hAnsi="Times New Roman" w:cs="Times New Roman"/>
          <w:sz w:val="24"/>
          <w:szCs w:val="24"/>
        </w:rPr>
        <w:t xml:space="preserve"> Osborne</w:t>
      </w:r>
      <w:r w:rsidR="001E4ED8" w:rsidRPr="0016462C">
        <w:rPr>
          <w:rFonts w:ascii="Times New Roman" w:hAnsi="Times New Roman" w:cs="Times New Roman"/>
          <w:sz w:val="24"/>
          <w:szCs w:val="24"/>
        </w:rPr>
        <w:t xml:space="preserve"> J</w:t>
      </w:r>
      <w:r w:rsidR="006F7516" w:rsidRPr="0016462C">
        <w:rPr>
          <w:rFonts w:ascii="Times New Roman" w:hAnsi="Times New Roman" w:cs="Times New Roman"/>
          <w:sz w:val="24"/>
          <w:szCs w:val="24"/>
        </w:rPr>
        <w:t xml:space="preserve">W. </w:t>
      </w:r>
      <w:r w:rsidR="006F7516" w:rsidRPr="007C7AA8">
        <w:rPr>
          <w:rFonts w:ascii="Times New Roman" w:hAnsi="Times New Roman" w:cs="Times New Roman"/>
          <w:sz w:val="24"/>
          <w:szCs w:val="24"/>
        </w:rPr>
        <w:t xml:space="preserve">Best practices in exploratory factor analysis: Four recommendations for getting the most from your analysis. </w:t>
      </w:r>
      <w:r w:rsidR="006F7516" w:rsidRPr="001E4ED8">
        <w:rPr>
          <w:rFonts w:ascii="Times New Roman" w:hAnsi="Times New Roman" w:cs="Times New Roman"/>
          <w:sz w:val="24"/>
          <w:szCs w:val="24"/>
        </w:rPr>
        <w:t>Practical Assessment, Research &amp; Evaluation</w:t>
      </w:r>
      <w:r w:rsidR="001E4ED8">
        <w:rPr>
          <w:rFonts w:ascii="Times New Roman" w:hAnsi="Times New Roman" w:cs="Times New Roman"/>
          <w:sz w:val="24"/>
          <w:szCs w:val="24"/>
        </w:rPr>
        <w:t>.  2005;</w:t>
      </w:r>
      <w:r w:rsidR="006F7516" w:rsidRPr="001E4ED8">
        <w:rPr>
          <w:rFonts w:ascii="Times New Roman" w:hAnsi="Times New Roman" w:cs="Times New Roman"/>
          <w:sz w:val="24"/>
          <w:szCs w:val="24"/>
        </w:rPr>
        <w:t xml:space="preserve"> 10</w:t>
      </w:r>
      <w:r w:rsidR="006F7516" w:rsidRPr="001D4210">
        <w:rPr>
          <w:rFonts w:ascii="Times New Roman" w:hAnsi="Times New Roman" w:cs="Times New Roman"/>
          <w:sz w:val="24"/>
          <w:szCs w:val="24"/>
        </w:rPr>
        <w:t>(7).</w:t>
      </w:r>
      <w:r w:rsidR="006F7516" w:rsidRPr="000F6EF9">
        <w:rPr>
          <w:rFonts w:ascii="Times New Roman" w:hAnsi="Times New Roman" w:cs="Times New Roman"/>
          <w:i/>
          <w:sz w:val="24"/>
          <w:szCs w:val="24"/>
        </w:rPr>
        <w:t xml:space="preserve"> </w:t>
      </w:r>
      <w:r w:rsidR="006F7516" w:rsidRPr="007C7AA8">
        <w:rPr>
          <w:rFonts w:ascii="Times New Roman" w:hAnsi="Times New Roman" w:cs="Times New Roman"/>
          <w:sz w:val="24"/>
          <w:szCs w:val="24"/>
        </w:rPr>
        <w:t xml:space="preserve">Available online: </w:t>
      </w:r>
      <w:hyperlink r:id="rId10" w:history="1">
        <w:r w:rsidR="00C36308" w:rsidRPr="008D5197">
          <w:rPr>
            <w:rStyle w:val="Hyperlink"/>
            <w:rFonts w:ascii="Times New Roman" w:hAnsi="Times New Roman" w:cs="Times New Roman"/>
            <w:sz w:val="24"/>
            <w:szCs w:val="24"/>
          </w:rPr>
          <w:t>http://pareonline.net/pdf/v10n7.pdf</w:t>
        </w:r>
      </w:hyperlink>
      <w:r w:rsidR="006F7516" w:rsidRPr="007C7AA8">
        <w:rPr>
          <w:rFonts w:ascii="Times New Roman" w:hAnsi="Times New Roman" w:cs="Times New Roman"/>
          <w:sz w:val="24"/>
          <w:szCs w:val="24"/>
        </w:rPr>
        <w:t>.</w:t>
      </w:r>
    </w:p>
    <w:p w14:paraId="2E145D4F" w14:textId="4653FD16" w:rsidR="00C36308" w:rsidRPr="00B11696" w:rsidRDefault="00C36308" w:rsidP="0049658E">
      <w:pPr>
        <w:spacing w:before="240" w:after="0" w:line="480" w:lineRule="auto"/>
        <w:rPr>
          <w:rStyle w:val="exldetailsdisplayval"/>
          <w:rFonts w:ascii="Times New Roman" w:eastAsia="Times New Roman" w:hAnsi="Times New Roman" w:cs="Times New Roman"/>
          <w:b/>
          <w:sz w:val="24"/>
          <w:szCs w:val="24"/>
        </w:rPr>
      </w:pPr>
      <w:r w:rsidRPr="00B11696">
        <w:rPr>
          <w:rFonts w:ascii="Times New Roman" w:hAnsi="Times New Roman" w:cs="Times New Roman"/>
          <w:sz w:val="24"/>
          <w:szCs w:val="24"/>
        </w:rPr>
        <w:t xml:space="preserve">20.  </w:t>
      </w:r>
      <w:r w:rsidRPr="00904E65">
        <w:rPr>
          <w:rFonts w:ascii="Times New Roman" w:hAnsi="Times New Roman" w:cs="Times New Roman"/>
          <w:color w:val="222222"/>
          <w:sz w:val="24"/>
          <w:szCs w:val="24"/>
          <w:shd w:val="clear" w:color="auto" w:fill="FFFFFF"/>
        </w:rPr>
        <w:t>Howard MC. A review of exploratory factor analysis decisions and overview of current practices: What we are doing and how can we improve</w:t>
      </w:r>
      <w:proofErr w:type="gramStart"/>
      <w:r w:rsidRPr="00904E65">
        <w:rPr>
          <w:rFonts w:ascii="Times New Roman" w:hAnsi="Times New Roman" w:cs="Times New Roman"/>
          <w:color w:val="222222"/>
          <w:sz w:val="24"/>
          <w:szCs w:val="24"/>
          <w:shd w:val="clear" w:color="auto" w:fill="FFFFFF"/>
        </w:rPr>
        <w:t>?.</w:t>
      </w:r>
      <w:proofErr w:type="gramEnd"/>
      <w:r w:rsidRPr="00904E65">
        <w:rPr>
          <w:rFonts w:ascii="Times New Roman" w:hAnsi="Times New Roman" w:cs="Times New Roman"/>
          <w:color w:val="222222"/>
          <w:sz w:val="24"/>
          <w:szCs w:val="24"/>
          <w:shd w:val="clear" w:color="auto" w:fill="FFFFFF"/>
        </w:rPr>
        <w:t xml:space="preserve"> International Journal of Human-Computer Interaction. 2016 Jan 2</w:t>
      </w:r>
      <w:proofErr w:type="gramStart"/>
      <w:r w:rsidRPr="00904E65">
        <w:rPr>
          <w:rFonts w:ascii="Times New Roman" w:hAnsi="Times New Roman" w:cs="Times New Roman"/>
          <w:color w:val="222222"/>
          <w:sz w:val="24"/>
          <w:szCs w:val="24"/>
          <w:shd w:val="clear" w:color="auto" w:fill="FFFFFF"/>
        </w:rPr>
        <w:t>;32</w:t>
      </w:r>
      <w:proofErr w:type="gramEnd"/>
      <w:r w:rsidRPr="00904E65">
        <w:rPr>
          <w:rFonts w:ascii="Times New Roman" w:hAnsi="Times New Roman" w:cs="Times New Roman"/>
          <w:color w:val="222222"/>
          <w:sz w:val="24"/>
          <w:szCs w:val="24"/>
          <w:shd w:val="clear" w:color="auto" w:fill="FFFFFF"/>
        </w:rPr>
        <w:t>(1):51-62.</w:t>
      </w:r>
    </w:p>
    <w:p w14:paraId="4AA51613" w14:textId="7F6E8931" w:rsidR="00C36308" w:rsidRDefault="007704FF" w:rsidP="0049658E">
      <w:pPr>
        <w:spacing w:before="240"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w:t>
      </w:r>
      <w:r w:rsidR="00C36308">
        <w:rPr>
          <w:rFonts w:ascii="Times New Roman" w:hAnsi="Times New Roman" w:cs="Times New Roman"/>
          <w:color w:val="222222"/>
          <w:sz w:val="24"/>
          <w:szCs w:val="24"/>
          <w:shd w:val="clear" w:color="auto" w:fill="FFFFFF"/>
        </w:rPr>
        <w:t>1</w:t>
      </w:r>
      <w:r w:rsidR="006F7516">
        <w:rPr>
          <w:rFonts w:ascii="Times New Roman" w:hAnsi="Times New Roman" w:cs="Times New Roman"/>
          <w:color w:val="222222"/>
          <w:sz w:val="24"/>
          <w:szCs w:val="24"/>
          <w:shd w:val="clear" w:color="auto" w:fill="FFFFFF"/>
        </w:rPr>
        <w:t xml:space="preserve">. </w:t>
      </w:r>
      <w:proofErr w:type="spellStart"/>
      <w:r w:rsidR="001E4ED8" w:rsidRPr="001E4ED8">
        <w:rPr>
          <w:rFonts w:ascii="Times New Roman" w:hAnsi="Times New Roman" w:cs="Times New Roman"/>
          <w:color w:val="222222"/>
          <w:sz w:val="24"/>
          <w:szCs w:val="24"/>
          <w:shd w:val="clear" w:color="auto" w:fill="FFFFFF"/>
        </w:rPr>
        <w:t>Comrey</w:t>
      </w:r>
      <w:proofErr w:type="spellEnd"/>
      <w:r w:rsidR="001E4ED8" w:rsidRPr="001E4ED8">
        <w:rPr>
          <w:rFonts w:ascii="Times New Roman" w:hAnsi="Times New Roman" w:cs="Times New Roman"/>
          <w:color w:val="222222"/>
          <w:sz w:val="24"/>
          <w:szCs w:val="24"/>
          <w:shd w:val="clear" w:color="auto" w:fill="FFFFFF"/>
        </w:rPr>
        <w:t xml:space="preserve"> AL. Factor-analytic methods of scale development in personality and clinical psychology. Journal of consulting and clinical psychology. 1988 Oct</w:t>
      </w:r>
      <w:proofErr w:type="gramStart"/>
      <w:r w:rsidR="001E4ED8" w:rsidRPr="001E4ED8">
        <w:rPr>
          <w:rFonts w:ascii="Times New Roman" w:hAnsi="Times New Roman" w:cs="Times New Roman"/>
          <w:color w:val="222222"/>
          <w:sz w:val="24"/>
          <w:szCs w:val="24"/>
          <w:shd w:val="clear" w:color="auto" w:fill="FFFFFF"/>
        </w:rPr>
        <w:t>;56</w:t>
      </w:r>
      <w:proofErr w:type="gramEnd"/>
      <w:r w:rsidR="001E4ED8" w:rsidRPr="001E4ED8">
        <w:rPr>
          <w:rFonts w:ascii="Times New Roman" w:hAnsi="Times New Roman" w:cs="Times New Roman"/>
          <w:color w:val="222222"/>
          <w:sz w:val="24"/>
          <w:szCs w:val="24"/>
          <w:shd w:val="clear" w:color="auto" w:fill="FFFFFF"/>
        </w:rPr>
        <w:t>(5):754</w:t>
      </w:r>
      <w:r w:rsidR="001E4ED8">
        <w:rPr>
          <w:rFonts w:ascii="Times New Roman" w:hAnsi="Times New Roman" w:cs="Times New Roman"/>
          <w:color w:val="222222"/>
          <w:sz w:val="24"/>
          <w:szCs w:val="24"/>
          <w:shd w:val="clear" w:color="auto" w:fill="FFFFFF"/>
        </w:rPr>
        <w:t>-761</w:t>
      </w:r>
      <w:r w:rsidR="001E4ED8" w:rsidRPr="001E4ED8">
        <w:rPr>
          <w:rFonts w:ascii="Times New Roman" w:hAnsi="Times New Roman" w:cs="Times New Roman"/>
          <w:color w:val="222222"/>
          <w:sz w:val="24"/>
          <w:szCs w:val="24"/>
          <w:shd w:val="clear" w:color="auto" w:fill="FFFFFF"/>
        </w:rPr>
        <w:t>.</w:t>
      </w:r>
      <w:r w:rsidR="001E4ED8">
        <w:rPr>
          <w:rFonts w:ascii="Arial" w:hAnsi="Arial" w:cs="Arial"/>
          <w:color w:val="222222"/>
          <w:sz w:val="20"/>
          <w:szCs w:val="20"/>
          <w:shd w:val="clear" w:color="auto" w:fill="FFFFFF"/>
        </w:rPr>
        <w:t xml:space="preserve"> </w:t>
      </w:r>
      <w:r w:rsidR="006F7516">
        <w:rPr>
          <w:rFonts w:ascii="Times New Roman" w:hAnsi="Times New Roman" w:cs="Times New Roman"/>
          <w:color w:val="222222"/>
          <w:sz w:val="24"/>
          <w:szCs w:val="24"/>
          <w:shd w:val="clear" w:color="auto" w:fill="FFFFFF"/>
        </w:rPr>
        <w:t xml:space="preserve">DOI:  </w:t>
      </w:r>
      <w:r w:rsidR="006F7516" w:rsidRPr="0031533F">
        <w:rPr>
          <w:rFonts w:ascii="Times New Roman" w:hAnsi="Times New Roman" w:cs="Times New Roman"/>
          <w:color w:val="222222"/>
          <w:sz w:val="24"/>
          <w:szCs w:val="24"/>
          <w:shd w:val="clear" w:color="auto" w:fill="FFFFFF"/>
        </w:rPr>
        <w:t>10.1037/0022-006X.56.5.754</w:t>
      </w:r>
    </w:p>
    <w:p w14:paraId="6FB8DF5F" w14:textId="5613853F" w:rsidR="006F7516" w:rsidRDefault="007704FF" w:rsidP="0049658E">
      <w:pPr>
        <w:spacing w:before="240" w:after="0" w:line="480" w:lineRule="auto"/>
        <w:rPr>
          <w:rFonts w:ascii="Times New Roman" w:hAnsi="Times New Roman" w:cs="Times New Roman"/>
          <w:color w:val="222222"/>
          <w:sz w:val="24"/>
          <w:szCs w:val="24"/>
          <w:shd w:val="clear" w:color="auto" w:fill="FFFFFF"/>
        </w:rPr>
      </w:pPr>
      <w:r>
        <w:rPr>
          <w:rFonts w:ascii="Times New Roman" w:hAnsi="Times New Roman" w:cs="Times New Roman"/>
          <w:noProof/>
          <w:sz w:val="24"/>
          <w:szCs w:val="24"/>
        </w:rPr>
        <w:t>2</w:t>
      </w:r>
      <w:r w:rsidR="00C36308">
        <w:rPr>
          <w:rFonts w:ascii="Times New Roman" w:hAnsi="Times New Roman" w:cs="Times New Roman"/>
          <w:noProof/>
          <w:sz w:val="24"/>
          <w:szCs w:val="24"/>
        </w:rPr>
        <w:t>2</w:t>
      </w:r>
      <w:r w:rsidR="006F7516">
        <w:rPr>
          <w:rFonts w:ascii="Times New Roman" w:hAnsi="Times New Roman" w:cs="Times New Roman"/>
          <w:noProof/>
          <w:sz w:val="24"/>
          <w:szCs w:val="24"/>
        </w:rPr>
        <w:t xml:space="preserve">. </w:t>
      </w:r>
      <w:r w:rsidR="001E4ED8">
        <w:rPr>
          <w:rFonts w:ascii="Times New Roman" w:hAnsi="Times New Roman" w:cs="Times New Roman"/>
          <w:color w:val="222222"/>
          <w:sz w:val="24"/>
          <w:szCs w:val="24"/>
          <w:shd w:val="clear" w:color="auto" w:fill="FFFFFF"/>
        </w:rPr>
        <w:t>Warner R</w:t>
      </w:r>
      <w:r w:rsidR="006F7516" w:rsidRPr="007C7AA8">
        <w:rPr>
          <w:rFonts w:ascii="Times New Roman" w:hAnsi="Times New Roman" w:cs="Times New Roman"/>
          <w:color w:val="222222"/>
          <w:sz w:val="24"/>
          <w:szCs w:val="24"/>
          <w:shd w:val="clear" w:color="auto" w:fill="FFFFFF"/>
        </w:rPr>
        <w:t xml:space="preserve">M. </w:t>
      </w:r>
      <w:r w:rsidR="006F7516" w:rsidRPr="001E4ED8">
        <w:rPr>
          <w:rFonts w:ascii="Times New Roman" w:hAnsi="Times New Roman" w:cs="Times New Roman"/>
          <w:iCs/>
          <w:color w:val="222222"/>
          <w:sz w:val="24"/>
          <w:szCs w:val="24"/>
          <w:shd w:val="clear" w:color="auto" w:fill="FFFFFF"/>
        </w:rPr>
        <w:t>Applied statistics: from bivariate through multivariate techniques: from bivariate through multivariate techniques</w:t>
      </w:r>
      <w:r w:rsidR="006F7516" w:rsidRPr="001E4ED8">
        <w:rPr>
          <w:rFonts w:ascii="Times New Roman" w:hAnsi="Times New Roman" w:cs="Times New Roman"/>
          <w:color w:val="222222"/>
          <w:sz w:val="24"/>
          <w:szCs w:val="24"/>
          <w:shd w:val="clear" w:color="auto" w:fill="FFFFFF"/>
        </w:rPr>
        <w:t>.</w:t>
      </w:r>
      <w:r w:rsidR="006F7516" w:rsidRPr="007C7AA8">
        <w:rPr>
          <w:rFonts w:ascii="Times New Roman" w:hAnsi="Times New Roman" w:cs="Times New Roman"/>
          <w:color w:val="222222"/>
          <w:sz w:val="24"/>
          <w:szCs w:val="24"/>
          <w:shd w:val="clear" w:color="auto" w:fill="FFFFFF"/>
        </w:rPr>
        <w:t xml:space="preserve"> </w:t>
      </w:r>
      <w:r w:rsidR="006F7516">
        <w:rPr>
          <w:rFonts w:ascii="Times New Roman" w:hAnsi="Times New Roman" w:cs="Times New Roman"/>
          <w:color w:val="222222"/>
          <w:sz w:val="24"/>
          <w:szCs w:val="24"/>
          <w:shd w:val="clear" w:color="auto" w:fill="FFFFFF"/>
        </w:rPr>
        <w:t xml:space="preserve"> </w:t>
      </w:r>
      <w:r w:rsidR="001E4ED8">
        <w:rPr>
          <w:rFonts w:ascii="Times New Roman" w:hAnsi="Times New Roman" w:cs="Times New Roman"/>
          <w:color w:val="222222"/>
          <w:sz w:val="24"/>
          <w:szCs w:val="24"/>
          <w:shd w:val="clear" w:color="auto" w:fill="FFFFFF"/>
        </w:rPr>
        <w:t>Sage. 2012.</w:t>
      </w:r>
    </w:p>
    <w:p w14:paraId="11400577" w14:textId="7E3FF805" w:rsidR="006F7516" w:rsidRDefault="007704FF" w:rsidP="0049658E">
      <w:pPr>
        <w:spacing w:before="240"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2</w:t>
      </w:r>
      <w:r w:rsidR="00C36308">
        <w:rPr>
          <w:rFonts w:ascii="Times New Roman" w:hAnsi="Times New Roman" w:cs="Times New Roman"/>
          <w:color w:val="222222"/>
          <w:sz w:val="24"/>
          <w:szCs w:val="24"/>
          <w:shd w:val="clear" w:color="auto" w:fill="FFFFFF"/>
        </w:rPr>
        <w:t>3</w:t>
      </w:r>
      <w:r w:rsidR="006F7516">
        <w:rPr>
          <w:rFonts w:ascii="Times New Roman" w:hAnsi="Times New Roman" w:cs="Times New Roman"/>
          <w:color w:val="222222"/>
          <w:sz w:val="24"/>
          <w:szCs w:val="24"/>
          <w:shd w:val="clear" w:color="auto" w:fill="FFFFFF"/>
        </w:rPr>
        <w:t xml:space="preserve">. </w:t>
      </w:r>
      <w:r w:rsidR="001E4ED8">
        <w:rPr>
          <w:rFonts w:ascii="Times New Roman" w:hAnsi="Times New Roman" w:cs="Times New Roman"/>
          <w:color w:val="222222"/>
          <w:sz w:val="24"/>
          <w:szCs w:val="24"/>
          <w:shd w:val="clear" w:color="auto" w:fill="FFFFFF"/>
        </w:rPr>
        <w:t>Thompson</w:t>
      </w:r>
      <w:r w:rsidR="006F7516" w:rsidRPr="007C7AA8">
        <w:rPr>
          <w:rFonts w:ascii="Times New Roman" w:hAnsi="Times New Roman" w:cs="Times New Roman"/>
          <w:color w:val="222222"/>
          <w:sz w:val="24"/>
          <w:szCs w:val="24"/>
          <w:shd w:val="clear" w:color="auto" w:fill="FFFFFF"/>
        </w:rPr>
        <w:t xml:space="preserve"> B.</w:t>
      </w:r>
      <w:r w:rsidR="006F7516" w:rsidRPr="001E4ED8">
        <w:rPr>
          <w:rFonts w:ascii="Times New Roman" w:hAnsi="Times New Roman" w:cs="Times New Roman"/>
          <w:i/>
          <w:color w:val="222222"/>
          <w:sz w:val="24"/>
          <w:szCs w:val="24"/>
          <w:shd w:val="clear" w:color="auto" w:fill="FFFFFF"/>
        </w:rPr>
        <w:t xml:space="preserve"> </w:t>
      </w:r>
      <w:r w:rsidR="006F7516" w:rsidRPr="001E4ED8">
        <w:rPr>
          <w:rFonts w:ascii="Times New Roman" w:hAnsi="Times New Roman" w:cs="Times New Roman"/>
          <w:i/>
          <w:iCs/>
          <w:color w:val="222222"/>
          <w:sz w:val="24"/>
          <w:szCs w:val="24"/>
          <w:shd w:val="clear" w:color="auto" w:fill="FFFFFF"/>
        </w:rPr>
        <w:t>Exploratory and confirmatory factor analysis: Understanding concepts and applications</w:t>
      </w:r>
      <w:r w:rsidR="006F7516" w:rsidRPr="001E4ED8">
        <w:rPr>
          <w:rFonts w:ascii="Times New Roman" w:hAnsi="Times New Roman" w:cs="Times New Roman"/>
          <w:i/>
          <w:color w:val="222222"/>
          <w:sz w:val="24"/>
          <w:szCs w:val="24"/>
          <w:shd w:val="clear" w:color="auto" w:fill="FFFFFF"/>
        </w:rPr>
        <w:t xml:space="preserve">.  </w:t>
      </w:r>
      <w:r w:rsidR="006F7516">
        <w:rPr>
          <w:rFonts w:ascii="Times New Roman" w:hAnsi="Times New Roman" w:cs="Times New Roman"/>
          <w:color w:val="222222"/>
          <w:sz w:val="24"/>
          <w:szCs w:val="24"/>
          <w:shd w:val="clear" w:color="auto" w:fill="FFFFFF"/>
        </w:rPr>
        <w:t xml:space="preserve">Washington D.C.:  </w:t>
      </w:r>
      <w:r w:rsidR="006F7516" w:rsidRPr="007C7AA8">
        <w:rPr>
          <w:rFonts w:ascii="Times New Roman" w:hAnsi="Times New Roman" w:cs="Times New Roman"/>
          <w:color w:val="222222"/>
          <w:sz w:val="24"/>
          <w:szCs w:val="24"/>
          <w:shd w:val="clear" w:color="auto" w:fill="FFFFFF"/>
        </w:rPr>
        <w:t>American Psychological Association.</w:t>
      </w:r>
      <w:r w:rsidR="001E4ED8">
        <w:rPr>
          <w:rFonts w:ascii="Times New Roman" w:hAnsi="Times New Roman" w:cs="Times New Roman"/>
          <w:color w:val="222222"/>
          <w:sz w:val="24"/>
          <w:szCs w:val="24"/>
          <w:shd w:val="clear" w:color="auto" w:fill="FFFFFF"/>
        </w:rPr>
        <w:t xml:space="preserve"> 2004.</w:t>
      </w:r>
    </w:p>
    <w:p w14:paraId="4755B179" w14:textId="5974054B" w:rsidR="006F7516" w:rsidRDefault="007704FF" w:rsidP="0049658E">
      <w:pPr>
        <w:spacing w:before="240"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w:t>
      </w:r>
      <w:r w:rsidR="00C36308">
        <w:rPr>
          <w:rFonts w:ascii="Times New Roman" w:hAnsi="Times New Roman" w:cs="Times New Roman"/>
          <w:color w:val="222222"/>
          <w:sz w:val="24"/>
          <w:szCs w:val="24"/>
          <w:shd w:val="clear" w:color="auto" w:fill="FFFFFF"/>
        </w:rPr>
        <w:t>4</w:t>
      </w:r>
      <w:r w:rsidR="006F7516">
        <w:rPr>
          <w:rFonts w:ascii="Times New Roman" w:hAnsi="Times New Roman" w:cs="Times New Roman"/>
          <w:color w:val="222222"/>
          <w:sz w:val="24"/>
          <w:szCs w:val="24"/>
          <w:shd w:val="clear" w:color="auto" w:fill="FFFFFF"/>
        </w:rPr>
        <w:t xml:space="preserve">. </w:t>
      </w:r>
      <w:proofErr w:type="spellStart"/>
      <w:r w:rsidR="001E4ED8">
        <w:rPr>
          <w:rFonts w:ascii="Times New Roman" w:hAnsi="Times New Roman" w:cs="Times New Roman"/>
          <w:color w:val="222222"/>
          <w:sz w:val="24"/>
          <w:szCs w:val="24"/>
          <w:shd w:val="clear" w:color="auto" w:fill="FFFFFF"/>
        </w:rPr>
        <w:t>Pallant</w:t>
      </w:r>
      <w:proofErr w:type="spellEnd"/>
      <w:r w:rsidR="006F7516" w:rsidRPr="007C7AA8">
        <w:rPr>
          <w:rFonts w:ascii="Times New Roman" w:hAnsi="Times New Roman" w:cs="Times New Roman"/>
          <w:color w:val="222222"/>
          <w:sz w:val="24"/>
          <w:szCs w:val="24"/>
          <w:shd w:val="clear" w:color="auto" w:fill="FFFFFF"/>
        </w:rPr>
        <w:t xml:space="preserve"> J. </w:t>
      </w:r>
      <w:r w:rsidR="006F7516" w:rsidRPr="001E4ED8">
        <w:rPr>
          <w:rFonts w:ascii="Times New Roman" w:hAnsi="Times New Roman" w:cs="Times New Roman"/>
          <w:color w:val="222222"/>
          <w:sz w:val="24"/>
          <w:szCs w:val="24"/>
          <w:shd w:val="clear" w:color="auto" w:fill="FFFFFF"/>
        </w:rPr>
        <w:t>SPSS Survival Guide: A step by step guide to data analysis using SPSS.</w:t>
      </w:r>
      <w:r w:rsidR="006F7516">
        <w:rPr>
          <w:rStyle w:val="apple-converted-space"/>
          <w:rFonts w:ascii="Times New Roman" w:hAnsi="Times New Roman" w:cs="Times New Roman"/>
          <w:color w:val="222222"/>
          <w:sz w:val="24"/>
          <w:szCs w:val="24"/>
          <w:shd w:val="clear" w:color="auto" w:fill="FFFFFF"/>
        </w:rPr>
        <w:t xml:space="preserve">  </w:t>
      </w:r>
      <w:r w:rsidR="006F7516" w:rsidRPr="006F7516">
        <w:rPr>
          <w:rFonts w:ascii="Times New Roman" w:hAnsi="Times New Roman" w:cs="Times New Roman"/>
          <w:iCs/>
          <w:color w:val="222222"/>
          <w:sz w:val="24"/>
          <w:szCs w:val="24"/>
          <w:shd w:val="clear" w:color="auto" w:fill="FFFFFF"/>
        </w:rPr>
        <w:t>Australia: Allen &amp; Unwin</w:t>
      </w:r>
      <w:r w:rsidR="006F7516" w:rsidRPr="006F7516">
        <w:rPr>
          <w:rFonts w:ascii="Times New Roman" w:hAnsi="Times New Roman" w:cs="Times New Roman"/>
          <w:color w:val="222222"/>
          <w:sz w:val="24"/>
          <w:szCs w:val="24"/>
          <w:shd w:val="clear" w:color="auto" w:fill="FFFFFF"/>
        </w:rPr>
        <w:t>.</w:t>
      </w:r>
      <w:r w:rsidR="001E4ED8">
        <w:rPr>
          <w:rFonts w:ascii="Times New Roman" w:hAnsi="Times New Roman" w:cs="Times New Roman"/>
          <w:color w:val="222222"/>
          <w:sz w:val="24"/>
          <w:szCs w:val="24"/>
          <w:shd w:val="clear" w:color="auto" w:fill="FFFFFF"/>
        </w:rPr>
        <w:t xml:space="preserve"> 2001.</w:t>
      </w:r>
    </w:p>
    <w:p w14:paraId="769E2B48" w14:textId="52FBEB62" w:rsidR="004B4684" w:rsidRPr="00BD30DB" w:rsidRDefault="00C36308" w:rsidP="004B4684">
      <w:pPr>
        <w:spacing w:before="240" w:after="0" w:line="480" w:lineRule="auto"/>
        <w:rPr>
          <w:rFonts w:ascii="Times New Roman" w:hAnsi="Times New Roman" w:cs="Times New Roman"/>
          <w:color w:val="auto"/>
          <w:sz w:val="24"/>
          <w:szCs w:val="24"/>
          <w:shd w:val="clear" w:color="auto" w:fill="FFFFFF"/>
        </w:rPr>
      </w:pPr>
      <w:r>
        <w:rPr>
          <w:rFonts w:ascii="Times New Roman" w:hAnsi="Times New Roman" w:cs="Times New Roman"/>
          <w:color w:val="222222"/>
          <w:shd w:val="clear" w:color="auto" w:fill="FFFFFF"/>
        </w:rPr>
        <w:t>25</w:t>
      </w:r>
      <w:r w:rsidR="004B4684">
        <w:rPr>
          <w:rFonts w:ascii="Times New Roman" w:hAnsi="Times New Roman" w:cs="Times New Roman"/>
          <w:color w:val="222222"/>
          <w:shd w:val="clear" w:color="auto" w:fill="FFFFFF"/>
        </w:rPr>
        <w:t xml:space="preserve">. </w:t>
      </w:r>
      <w:r w:rsidR="001E4ED8">
        <w:rPr>
          <w:rFonts w:ascii="Times New Roman" w:hAnsi="Times New Roman" w:cs="Times New Roman"/>
          <w:color w:val="auto"/>
          <w:sz w:val="24"/>
          <w:szCs w:val="24"/>
          <w:shd w:val="clear" w:color="auto" w:fill="FFFFFF"/>
        </w:rPr>
        <w:t>Stevens</w:t>
      </w:r>
      <w:r w:rsidR="004B4684" w:rsidRPr="00BD30DB">
        <w:rPr>
          <w:rFonts w:ascii="Times New Roman" w:hAnsi="Times New Roman" w:cs="Times New Roman"/>
          <w:color w:val="auto"/>
          <w:sz w:val="24"/>
          <w:szCs w:val="24"/>
          <w:shd w:val="clear" w:color="auto" w:fill="FFFFFF"/>
        </w:rPr>
        <w:t xml:space="preserve"> J. </w:t>
      </w:r>
      <w:r w:rsidR="004B4684" w:rsidRPr="001E4ED8">
        <w:rPr>
          <w:rFonts w:ascii="Times New Roman" w:hAnsi="Times New Roman" w:cs="Times New Roman"/>
          <w:iCs/>
          <w:color w:val="auto"/>
          <w:sz w:val="24"/>
          <w:szCs w:val="24"/>
          <w:shd w:val="clear" w:color="auto" w:fill="FFFFFF"/>
        </w:rPr>
        <w:t>Applied multivariate statistics for the social sciences</w:t>
      </w:r>
      <w:r w:rsidR="004B4684" w:rsidRPr="001E4ED8">
        <w:rPr>
          <w:rFonts w:ascii="Times New Roman" w:hAnsi="Times New Roman" w:cs="Times New Roman"/>
          <w:color w:val="auto"/>
          <w:sz w:val="24"/>
          <w:szCs w:val="24"/>
          <w:shd w:val="clear" w:color="auto" w:fill="FFFFFF"/>
        </w:rPr>
        <w:t>.</w:t>
      </w:r>
      <w:r w:rsidR="004B4684" w:rsidRPr="00BD30DB">
        <w:rPr>
          <w:rFonts w:ascii="Times New Roman" w:hAnsi="Times New Roman" w:cs="Times New Roman"/>
          <w:color w:val="auto"/>
          <w:sz w:val="24"/>
          <w:szCs w:val="24"/>
          <w:shd w:val="clear" w:color="auto" w:fill="FFFFFF"/>
        </w:rPr>
        <w:t xml:space="preserve">  Mahwah, N.</w:t>
      </w:r>
      <w:r w:rsidR="001E4ED8">
        <w:rPr>
          <w:rFonts w:ascii="Times New Roman" w:hAnsi="Times New Roman" w:cs="Times New Roman"/>
          <w:color w:val="auto"/>
          <w:sz w:val="24"/>
          <w:szCs w:val="24"/>
          <w:shd w:val="clear" w:color="auto" w:fill="FFFFFF"/>
        </w:rPr>
        <w:t>J.: Lawrence Erlbaum Associates. 2002.</w:t>
      </w:r>
    </w:p>
    <w:p w14:paraId="4D5AEEF2" w14:textId="2581DFFA" w:rsidR="00BC415A" w:rsidRDefault="00C36308" w:rsidP="0049658E">
      <w:pPr>
        <w:spacing w:before="240"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hd w:val="clear" w:color="auto" w:fill="FFFFFF"/>
        </w:rPr>
        <w:t>26</w:t>
      </w:r>
      <w:r w:rsidR="004B4684">
        <w:rPr>
          <w:rFonts w:ascii="Times New Roman" w:hAnsi="Times New Roman" w:cs="Times New Roman"/>
          <w:color w:val="222222"/>
          <w:shd w:val="clear" w:color="auto" w:fill="FFFFFF"/>
        </w:rPr>
        <w:t xml:space="preserve">. </w:t>
      </w:r>
      <w:r w:rsidR="001E4ED8">
        <w:rPr>
          <w:rFonts w:ascii="Times New Roman" w:hAnsi="Times New Roman" w:cs="Times New Roman"/>
          <w:color w:val="222222"/>
          <w:sz w:val="24"/>
          <w:szCs w:val="24"/>
          <w:shd w:val="clear" w:color="auto" w:fill="FFFFFF"/>
        </w:rPr>
        <w:t>Brown T</w:t>
      </w:r>
      <w:r w:rsidR="004B4684" w:rsidRPr="0039475C">
        <w:rPr>
          <w:rFonts w:ascii="Times New Roman" w:hAnsi="Times New Roman" w:cs="Times New Roman"/>
          <w:color w:val="222222"/>
          <w:sz w:val="24"/>
          <w:szCs w:val="24"/>
          <w:shd w:val="clear" w:color="auto" w:fill="FFFFFF"/>
        </w:rPr>
        <w:t xml:space="preserve">A. </w:t>
      </w:r>
      <w:r w:rsidR="004B4684" w:rsidRPr="001E4ED8">
        <w:rPr>
          <w:rFonts w:ascii="Times New Roman" w:hAnsi="Times New Roman" w:cs="Times New Roman"/>
          <w:iCs/>
          <w:color w:val="222222"/>
          <w:sz w:val="24"/>
          <w:szCs w:val="24"/>
          <w:shd w:val="clear" w:color="auto" w:fill="FFFFFF"/>
        </w:rPr>
        <w:t>Confirmatory factor analysis for applied research</w:t>
      </w:r>
      <w:r w:rsidR="004B4684" w:rsidRPr="001E4ED8">
        <w:rPr>
          <w:rFonts w:ascii="Times New Roman" w:hAnsi="Times New Roman" w:cs="Times New Roman"/>
          <w:color w:val="222222"/>
          <w:sz w:val="24"/>
          <w:szCs w:val="24"/>
          <w:shd w:val="clear" w:color="auto" w:fill="FFFFFF"/>
        </w:rPr>
        <w:t>.</w:t>
      </w:r>
      <w:r w:rsidR="004B4684" w:rsidRPr="0039475C">
        <w:rPr>
          <w:rFonts w:ascii="Times New Roman" w:hAnsi="Times New Roman" w:cs="Times New Roman"/>
          <w:color w:val="222222"/>
          <w:sz w:val="24"/>
          <w:szCs w:val="24"/>
          <w:shd w:val="clear" w:color="auto" w:fill="FFFFFF"/>
        </w:rPr>
        <w:t xml:space="preserve"> </w:t>
      </w:r>
      <w:r w:rsidR="004B4684">
        <w:rPr>
          <w:rFonts w:ascii="Times New Roman" w:hAnsi="Times New Roman" w:cs="Times New Roman"/>
          <w:color w:val="222222"/>
          <w:sz w:val="24"/>
          <w:szCs w:val="24"/>
          <w:shd w:val="clear" w:color="auto" w:fill="FFFFFF"/>
        </w:rPr>
        <w:t xml:space="preserve"> </w:t>
      </w:r>
      <w:r w:rsidR="004B4684" w:rsidRPr="0039475C">
        <w:rPr>
          <w:rFonts w:ascii="Times New Roman" w:hAnsi="Times New Roman" w:cs="Times New Roman"/>
          <w:color w:val="222222"/>
          <w:sz w:val="24"/>
          <w:szCs w:val="24"/>
          <w:shd w:val="clear" w:color="auto" w:fill="FFFFFF"/>
        </w:rPr>
        <w:t>Guilford Publications.</w:t>
      </w:r>
      <w:r w:rsidR="001E4ED8">
        <w:rPr>
          <w:rFonts w:ascii="Times New Roman" w:hAnsi="Times New Roman" w:cs="Times New Roman"/>
          <w:color w:val="222222"/>
          <w:sz w:val="24"/>
          <w:szCs w:val="24"/>
          <w:shd w:val="clear" w:color="auto" w:fill="FFFFFF"/>
        </w:rPr>
        <w:t xml:space="preserve"> 2015.</w:t>
      </w:r>
    </w:p>
    <w:p w14:paraId="58F37E88" w14:textId="027A3757" w:rsidR="006F7516" w:rsidRDefault="00C36308" w:rsidP="0049658E">
      <w:pPr>
        <w:spacing w:before="240" w:after="0"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222222"/>
          <w:sz w:val="24"/>
          <w:szCs w:val="24"/>
          <w:shd w:val="clear" w:color="auto" w:fill="FFFFFF"/>
        </w:rPr>
        <w:t>27</w:t>
      </w:r>
      <w:r w:rsidR="006F7516">
        <w:rPr>
          <w:rFonts w:ascii="Times New Roman" w:hAnsi="Times New Roman" w:cs="Times New Roman"/>
          <w:color w:val="222222"/>
          <w:sz w:val="24"/>
          <w:szCs w:val="24"/>
          <w:shd w:val="clear" w:color="auto" w:fill="FFFFFF"/>
        </w:rPr>
        <w:t xml:space="preserve">. </w:t>
      </w:r>
      <w:r w:rsidR="00B35288" w:rsidRPr="00B35288">
        <w:rPr>
          <w:rFonts w:ascii="Times New Roman" w:hAnsi="Times New Roman" w:cs="Times New Roman"/>
          <w:color w:val="222222"/>
          <w:sz w:val="24"/>
          <w:szCs w:val="24"/>
          <w:shd w:val="clear" w:color="auto" w:fill="FFFFFF"/>
        </w:rPr>
        <w:t>Diener ED, Emmons RA, Larsen RJ, Griffin S. The satisfaction with life scale. Journal of personality assessment. 1985 Feb 1</w:t>
      </w:r>
      <w:proofErr w:type="gramStart"/>
      <w:r w:rsidR="00B35288" w:rsidRPr="00B35288">
        <w:rPr>
          <w:rFonts w:ascii="Times New Roman" w:hAnsi="Times New Roman" w:cs="Times New Roman"/>
          <w:color w:val="222222"/>
          <w:sz w:val="24"/>
          <w:szCs w:val="24"/>
          <w:shd w:val="clear" w:color="auto" w:fill="FFFFFF"/>
        </w:rPr>
        <w:t>;49</w:t>
      </w:r>
      <w:proofErr w:type="gramEnd"/>
      <w:r w:rsidR="00B35288" w:rsidRPr="00B35288">
        <w:rPr>
          <w:rFonts w:ascii="Times New Roman" w:hAnsi="Times New Roman" w:cs="Times New Roman"/>
          <w:color w:val="222222"/>
          <w:sz w:val="24"/>
          <w:szCs w:val="24"/>
          <w:shd w:val="clear" w:color="auto" w:fill="FFFFFF"/>
        </w:rPr>
        <w:t>(1):71-5.</w:t>
      </w:r>
      <w:r w:rsidR="00B35288">
        <w:rPr>
          <w:rFonts w:ascii="Arial" w:hAnsi="Arial" w:cs="Arial"/>
          <w:color w:val="222222"/>
          <w:sz w:val="20"/>
          <w:szCs w:val="20"/>
          <w:shd w:val="clear" w:color="auto" w:fill="FFFFFF"/>
        </w:rPr>
        <w:t xml:space="preserve"> </w:t>
      </w:r>
      <w:r w:rsidR="006F7516" w:rsidRPr="00302ECE">
        <w:rPr>
          <w:rFonts w:ascii="Times New Roman" w:hAnsi="Times New Roman" w:cs="Times New Roman"/>
          <w:b/>
          <w:bCs/>
          <w:color w:val="333333"/>
          <w:sz w:val="24"/>
          <w:szCs w:val="24"/>
          <w:shd w:val="clear" w:color="auto" w:fill="FFFFFF"/>
        </w:rPr>
        <w:t>DOI:</w:t>
      </w:r>
      <w:r w:rsidR="006F7516" w:rsidRPr="00302ECE">
        <w:rPr>
          <w:rStyle w:val="apple-converted-space"/>
          <w:rFonts w:ascii="Times New Roman" w:hAnsi="Times New Roman" w:cs="Times New Roman"/>
          <w:b/>
          <w:bCs/>
          <w:color w:val="333333"/>
          <w:sz w:val="24"/>
          <w:szCs w:val="24"/>
          <w:shd w:val="clear" w:color="auto" w:fill="FFFFFF"/>
        </w:rPr>
        <w:t xml:space="preserve"> </w:t>
      </w:r>
      <w:r w:rsidR="006F7516" w:rsidRPr="00302ECE">
        <w:rPr>
          <w:rFonts w:ascii="Times New Roman" w:hAnsi="Times New Roman" w:cs="Times New Roman"/>
          <w:color w:val="333333"/>
          <w:sz w:val="24"/>
          <w:szCs w:val="24"/>
          <w:shd w:val="clear" w:color="auto" w:fill="FFFFFF"/>
        </w:rPr>
        <w:t>10.1207/s15327752jpa4901_13</w:t>
      </w:r>
    </w:p>
    <w:p w14:paraId="1ACD93A5" w14:textId="25A9BCF4" w:rsidR="006F7516" w:rsidRPr="006F7516" w:rsidRDefault="00C36308" w:rsidP="0049658E">
      <w:pPr>
        <w:spacing w:before="240" w:after="0" w:line="480" w:lineRule="auto"/>
        <w:rPr>
          <w:rStyle w:val="exldetailsdisplayval"/>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28</w:t>
      </w:r>
      <w:r w:rsidR="006F7516">
        <w:rPr>
          <w:rFonts w:ascii="Times New Roman" w:hAnsi="Times New Roman" w:cs="Times New Roman"/>
          <w:color w:val="222222"/>
          <w:sz w:val="24"/>
          <w:szCs w:val="24"/>
          <w:shd w:val="clear" w:color="auto" w:fill="FFFFFF"/>
        </w:rPr>
        <w:t xml:space="preserve">. </w:t>
      </w:r>
      <w:proofErr w:type="spellStart"/>
      <w:r w:rsidR="00B35288">
        <w:rPr>
          <w:rFonts w:ascii="Times New Roman" w:hAnsi="Times New Roman" w:cs="Times New Roman"/>
          <w:color w:val="222222"/>
          <w:sz w:val="24"/>
          <w:szCs w:val="24"/>
          <w:shd w:val="clear" w:color="auto" w:fill="FFFFFF"/>
        </w:rPr>
        <w:t>Jöreskog</w:t>
      </w:r>
      <w:proofErr w:type="spellEnd"/>
      <w:r w:rsidR="00B35288">
        <w:rPr>
          <w:rFonts w:ascii="Times New Roman" w:hAnsi="Times New Roman" w:cs="Times New Roman"/>
          <w:color w:val="222222"/>
          <w:sz w:val="24"/>
          <w:szCs w:val="24"/>
          <w:shd w:val="clear" w:color="auto" w:fill="FFFFFF"/>
        </w:rPr>
        <w:t xml:space="preserve"> KG</w:t>
      </w:r>
      <w:r w:rsidR="006F7516" w:rsidRPr="007A68EC">
        <w:rPr>
          <w:rFonts w:ascii="Times New Roman" w:hAnsi="Times New Roman" w:cs="Times New Roman"/>
          <w:color w:val="222222"/>
          <w:sz w:val="24"/>
          <w:szCs w:val="24"/>
          <w:shd w:val="clear" w:color="auto" w:fill="FFFFFF"/>
        </w:rPr>
        <w:t xml:space="preserve">, </w:t>
      </w:r>
      <w:proofErr w:type="spellStart"/>
      <w:r w:rsidR="00B35288">
        <w:rPr>
          <w:rFonts w:ascii="Times New Roman" w:hAnsi="Times New Roman" w:cs="Times New Roman"/>
          <w:color w:val="222222"/>
          <w:sz w:val="24"/>
          <w:szCs w:val="24"/>
          <w:shd w:val="clear" w:color="auto" w:fill="FFFFFF"/>
        </w:rPr>
        <w:t>Sörbom</w:t>
      </w:r>
      <w:proofErr w:type="spellEnd"/>
      <w:r w:rsidR="006F7516" w:rsidRPr="007A68EC">
        <w:rPr>
          <w:rFonts w:ascii="Times New Roman" w:hAnsi="Times New Roman" w:cs="Times New Roman"/>
          <w:color w:val="222222"/>
          <w:sz w:val="24"/>
          <w:szCs w:val="24"/>
          <w:shd w:val="clear" w:color="auto" w:fill="FFFFFF"/>
        </w:rPr>
        <w:t xml:space="preserve"> D. LISREL 8.80 for Windows [Computer software].</w:t>
      </w:r>
      <w:r w:rsidR="006F7516">
        <w:rPr>
          <w:rStyle w:val="apple-converted-space"/>
          <w:rFonts w:ascii="Times New Roman" w:hAnsi="Times New Roman" w:cs="Times New Roman"/>
          <w:color w:val="222222"/>
          <w:sz w:val="24"/>
          <w:szCs w:val="24"/>
          <w:shd w:val="clear" w:color="auto" w:fill="FFFFFF"/>
        </w:rPr>
        <w:t xml:space="preserve"> </w:t>
      </w:r>
      <w:r w:rsidR="006F7516" w:rsidRPr="00B35288">
        <w:rPr>
          <w:rFonts w:ascii="Times New Roman" w:hAnsi="Times New Roman" w:cs="Times New Roman"/>
          <w:iCs/>
          <w:color w:val="222222"/>
          <w:sz w:val="24"/>
          <w:szCs w:val="24"/>
          <w:shd w:val="clear" w:color="auto" w:fill="FFFFFF"/>
        </w:rPr>
        <w:t>Lincolnwood, IL: Scientific Software International</w:t>
      </w:r>
      <w:r w:rsidR="006F7516" w:rsidRPr="00B35288">
        <w:rPr>
          <w:rFonts w:ascii="Times New Roman" w:hAnsi="Times New Roman" w:cs="Times New Roman"/>
          <w:color w:val="222222"/>
          <w:sz w:val="24"/>
          <w:szCs w:val="24"/>
          <w:shd w:val="clear" w:color="auto" w:fill="FFFFFF"/>
        </w:rPr>
        <w:t>.</w:t>
      </w:r>
      <w:r w:rsidR="00B35288">
        <w:rPr>
          <w:rFonts w:ascii="Times New Roman" w:hAnsi="Times New Roman" w:cs="Times New Roman"/>
          <w:color w:val="222222"/>
          <w:sz w:val="24"/>
          <w:szCs w:val="24"/>
          <w:shd w:val="clear" w:color="auto" w:fill="FFFFFF"/>
        </w:rPr>
        <w:t xml:space="preserve"> 2006.</w:t>
      </w:r>
    </w:p>
    <w:p w14:paraId="25F80171" w14:textId="7BC2A6E5" w:rsidR="006F7516" w:rsidRPr="006F7516" w:rsidRDefault="00C36308" w:rsidP="0049658E">
      <w:pPr>
        <w:spacing w:before="240" w:after="0" w:line="480" w:lineRule="auto"/>
        <w:rPr>
          <w:rStyle w:val="exldetailsdisplayval"/>
          <w:rFonts w:ascii="Times New Roman" w:eastAsia="Times New Roman" w:hAnsi="Times New Roman" w:cs="Times New Roman"/>
          <w:color w:val="222222"/>
          <w:sz w:val="24"/>
          <w:szCs w:val="24"/>
        </w:rPr>
      </w:pPr>
      <w:r>
        <w:rPr>
          <w:rFonts w:ascii="Times New Roman" w:hAnsi="Times New Roman" w:cs="Times New Roman"/>
          <w:color w:val="222222"/>
          <w:sz w:val="24"/>
          <w:szCs w:val="24"/>
          <w:shd w:val="clear" w:color="auto" w:fill="FFFFFF"/>
        </w:rPr>
        <w:t>29</w:t>
      </w:r>
      <w:r w:rsidR="006F7516">
        <w:rPr>
          <w:rFonts w:ascii="Times New Roman" w:hAnsi="Times New Roman" w:cs="Times New Roman"/>
          <w:color w:val="222222"/>
          <w:sz w:val="24"/>
          <w:szCs w:val="24"/>
          <w:shd w:val="clear" w:color="auto" w:fill="FFFFFF"/>
        </w:rPr>
        <w:t xml:space="preserve">. </w:t>
      </w:r>
      <w:r w:rsidR="00B35288" w:rsidRPr="00B35288">
        <w:rPr>
          <w:rFonts w:ascii="Times New Roman" w:hAnsi="Times New Roman" w:cs="Times New Roman"/>
          <w:color w:val="222222"/>
          <w:sz w:val="24"/>
          <w:szCs w:val="24"/>
          <w:shd w:val="clear" w:color="auto" w:fill="FFFFFF"/>
        </w:rPr>
        <w:t xml:space="preserve">Browne MW, </w:t>
      </w:r>
      <w:proofErr w:type="spellStart"/>
      <w:r w:rsidR="00B35288" w:rsidRPr="00B35288">
        <w:rPr>
          <w:rFonts w:ascii="Times New Roman" w:hAnsi="Times New Roman" w:cs="Times New Roman"/>
          <w:color w:val="222222"/>
          <w:sz w:val="24"/>
          <w:szCs w:val="24"/>
          <w:shd w:val="clear" w:color="auto" w:fill="FFFFFF"/>
        </w:rPr>
        <w:t>Cudeck</w:t>
      </w:r>
      <w:proofErr w:type="spellEnd"/>
      <w:r w:rsidR="00B35288" w:rsidRPr="00B35288">
        <w:rPr>
          <w:rFonts w:ascii="Times New Roman" w:hAnsi="Times New Roman" w:cs="Times New Roman"/>
          <w:color w:val="222222"/>
          <w:sz w:val="24"/>
          <w:szCs w:val="24"/>
          <w:shd w:val="clear" w:color="auto" w:fill="FFFFFF"/>
        </w:rPr>
        <w:t xml:space="preserve"> R. Alternative ways of assessing model fit. Sage focus editions. 1993 Feb 1</w:t>
      </w:r>
      <w:proofErr w:type="gramStart"/>
      <w:r w:rsidR="00B35288" w:rsidRPr="00B35288">
        <w:rPr>
          <w:rFonts w:ascii="Times New Roman" w:hAnsi="Times New Roman" w:cs="Times New Roman"/>
          <w:color w:val="222222"/>
          <w:sz w:val="24"/>
          <w:szCs w:val="24"/>
          <w:shd w:val="clear" w:color="auto" w:fill="FFFFFF"/>
        </w:rPr>
        <w:t>;154:136</w:t>
      </w:r>
      <w:proofErr w:type="gramEnd"/>
      <w:r w:rsidR="00B35288" w:rsidRPr="00B35288">
        <w:rPr>
          <w:rFonts w:ascii="Times New Roman" w:hAnsi="Times New Roman" w:cs="Times New Roman"/>
          <w:color w:val="222222"/>
          <w:sz w:val="24"/>
          <w:szCs w:val="24"/>
          <w:shd w:val="clear" w:color="auto" w:fill="FFFFFF"/>
        </w:rPr>
        <w:t>.</w:t>
      </w:r>
    </w:p>
    <w:p w14:paraId="07A36A53" w14:textId="61FE109D" w:rsidR="00272C6C" w:rsidRDefault="00C36308" w:rsidP="0049658E">
      <w:pPr>
        <w:spacing w:before="240"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30</w:t>
      </w:r>
      <w:r w:rsidR="006A55F2">
        <w:rPr>
          <w:rFonts w:ascii="Times New Roman" w:hAnsi="Times New Roman" w:cs="Times New Roman"/>
          <w:color w:val="222222"/>
          <w:sz w:val="24"/>
          <w:szCs w:val="24"/>
          <w:shd w:val="clear" w:color="auto" w:fill="FFFFFF"/>
        </w:rPr>
        <w:t xml:space="preserve">. </w:t>
      </w:r>
      <w:proofErr w:type="spellStart"/>
      <w:r w:rsidR="00B35288" w:rsidRPr="00B35288">
        <w:rPr>
          <w:rFonts w:ascii="Times New Roman" w:hAnsi="Times New Roman" w:cs="Times New Roman"/>
          <w:color w:val="222222"/>
          <w:sz w:val="24"/>
          <w:szCs w:val="24"/>
          <w:shd w:val="clear" w:color="auto" w:fill="FFFFFF"/>
        </w:rPr>
        <w:t>Bentler</w:t>
      </w:r>
      <w:proofErr w:type="spellEnd"/>
      <w:r w:rsidR="00B35288" w:rsidRPr="00B35288">
        <w:rPr>
          <w:rFonts w:ascii="Times New Roman" w:hAnsi="Times New Roman" w:cs="Times New Roman"/>
          <w:color w:val="222222"/>
          <w:sz w:val="24"/>
          <w:szCs w:val="24"/>
          <w:shd w:val="clear" w:color="auto" w:fill="FFFFFF"/>
        </w:rPr>
        <w:t xml:space="preserve"> PM. Comparative fit indexes in structural models. Psychological bulletin. 1990 Mar</w:t>
      </w:r>
      <w:proofErr w:type="gramStart"/>
      <w:r w:rsidR="00B35288" w:rsidRPr="00B35288">
        <w:rPr>
          <w:rFonts w:ascii="Times New Roman" w:hAnsi="Times New Roman" w:cs="Times New Roman"/>
          <w:color w:val="222222"/>
          <w:sz w:val="24"/>
          <w:szCs w:val="24"/>
          <w:shd w:val="clear" w:color="auto" w:fill="FFFFFF"/>
        </w:rPr>
        <w:t>;107</w:t>
      </w:r>
      <w:proofErr w:type="gramEnd"/>
      <w:r w:rsidR="00B35288" w:rsidRPr="00B35288">
        <w:rPr>
          <w:rFonts w:ascii="Times New Roman" w:hAnsi="Times New Roman" w:cs="Times New Roman"/>
          <w:color w:val="222222"/>
          <w:sz w:val="24"/>
          <w:szCs w:val="24"/>
          <w:shd w:val="clear" w:color="auto" w:fill="FFFFFF"/>
        </w:rPr>
        <w:t>(2):238.</w:t>
      </w:r>
      <w:r w:rsidR="00B35288">
        <w:rPr>
          <w:rFonts w:ascii="Arial" w:hAnsi="Arial" w:cs="Arial"/>
          <w:color w:val="222222"/>
          <w:sz w:val="20"/>
          <w:szCs w:val="20"/>
          <w:shd w:val="clear" w:color="auto" w:fill="FFFFFF"/>
        </w:rPr>
        <w:t xml:space="preserve"> </w:t>
      </w:r>
      <w:r w:rsidR="00272C6C">
        <w:rPr>
          <w:rFonts w:ascii="Times New Roman" w:hAnsi="Times New Roman" w:cs="Times New Roman"/>
          <w:color w:val="222222"/>
          <w:sz w:val="24"/>
          <w:szCs w:val="24"/>
          <w:shd w:val="clear" w:color="auto" w:fill="FFFFFF"/>
        </w:rPr>
        <w:t xml:space="preserve">DOI: 10.1037/0033-2909.107.2.238.  </w:t>
      </w:r>
    </w:p>
    <w:p w14:paraId="6AD04B3F" w14:textId="77777777" w:rsidR="006C49AE" w:rsidRDefault="006C49AE" w:rsidP="0049658E">
      <w:pPr>
        <w:spacing w:before="240" w:after="0" w:line="480" w:lineRule="auto"/>
        <w:rPr>
          <w:rFonts w:ascii="Times New Roman" w:hAnsi="Times New Roman" w:cs="Times New Roman"/>
          <w:color w:val="222222"/>
          <w:sz w:val="24"/>
          <w:szCs w:val="24"/>
          <w:shd w:val="clear" w:color="auto" w:fill="FFFFFF"/>
        </w:rPr>
      </w:pPr>
    </w:p>
    <w:p w14:paraId="08D84CE1" w14:textId="70B90925" w:rsidR="002E1608" w:rsidRDefault="00C36308" w:rsidP="00904E65">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31</w:t>
      </w:r>
      <w:r w:rsidR="006F7516">
        <w:rPr>
          <w:rFonts w:ascii="Times New Roman" w:hAnsi="Times New Roman" w:cs="Times New Roman"/>
          <w:color w:val="222222"/>
          <w:sz w:val="24"/>
          <w:szCs w:val="24"/>
          <w:shd w:val="clear" w:color="auto" w:fill="FFFFFF"/>
        </w:rPr>
        <w:t xml:space="preserve">. </w:t>
      </w:r>
      <w:r w:rsidR="00B35288" w:rsidRPr="00B35288">
        <w:rPr>
          <w:rFonts w:ascii="Times New Roman" w:hAnsi="Times New Roman" w:cs="Times New Roman"/>
          <w:color w:val="222222"/>
          <w:sz w:val="24"/>
          <w:szCs w:val="24"/>
          <w:shd w:val="clear" w:color="auto" w:fill="FFFFFF"/>
        </w:rPr>
        <w:t xml:space="preserve">Cheung GW, </w:t>
      </w:r>
      <w:proofErr w:type="spellStart"/>
      <w:r w:rsidR="00B35288" w:rsidRPr="00B35288">
        <w:rPr>
          <w:rFonts w:ascii="Times New Roman" w:hAnsi="Times New Roman" w:cs="Times New Roman"/>
          <w:color w:val="222222"/>
          <w:sz w:val="24"/>
          <w:szCs w:val="24"/>
          <w:shd w:val="clear" w:color="auto" w:fill="FFFFFF"/>
        </w:rPr>
        <w:t>Rensvold</w:t>
      </w:r>
      <w:proofErr w:type="spellEnd"/>
      <w:r w:rsidR="00B35288" w:rsidRPr="00B35288">
        <w:rPr>
          <w:rFonts w:ascii="Times New Roman" w:hAnsi="Times New Roman" w:cs="Times New Roman"/>
          <w:color w:val="222222"/>
          <w:sz w:val="24"/>
          <w:szCs w:val="24"/>
          <w:shd w:val="clear" w:color="auto" w:fill="FFFFFF"/>
        </w:rPr>
        <w:t xml:space="preserve"> RB. Evaluating goodness-of-fit indexes for testing measurement invariance. Structural equation </w:t>
      </w:r>
      <w:proofErr w:type="spellStart"/>
      <w:r w:rsidR="00B35288" w:rsidRPr="00B35288">
        <w:rPr>
          <w:rFonts w:ascii="Times New Roman" w:hAnsi="Times New Roman" w:cs="Times New Roman"/>
          <w:color w:val="222222"/>
          <w:sz w:val="24"/>
          <w:szCs w:val="24"/>
          <w:shd w:val="clear" w:color="auto" w:fill="FFFFFF"/>
        </w:rPr>
        <w:t>modeling</w:t>
      </w:r>
      <w:proofErr w:type="spellEnd"/>
      <w:r w:rsidR="00B35288" w:rsidRPr="00B35288">
        <w:rPr>
          <w:rFonts w:ascii="Times New Roman" w:hAnsi="Times New Roman" w:cs="Times New Roman"/>
          <w:color w:val="222222"/>
          <w:sz w:val="24"/>
          <w:szCs w:val="24"/>
          <w:shd w:val="clear" w:color="auto" w:fill="FFFFFF"/>
        </w:rPr>
        <w:t>. 2002 Apr 1</w:t>
      </w:r>
      <w:proofErr w:type="gramStart"/>
      <w:r w:rsidR="00B35288" w:rsidRPr="00B35288">
        <w:rPr>
          <w:rFonts w:ascii="Times New Roman" w:hAnsi="Times New Roman" w:cs="Times New Roman"/>
          <w:color w:val="222222"/>
          <w:sz w:val="24"/>
          <w:szCs w:val="24"/>
          <w:shd w:val="clear" w:color="auto" w:fill="FFFFFF"/>
        </w:rPr>
        <w:t>;9</w:t>
      </w:r>
      <w:proofErr w:type="gramEnd"/>
      <w:r w:rsidR="00B35288" w:rsidRPr="00B35288">
        <w:rPr>
          <w:rFonts w:ascii="Times New Roman" w:hAnsi="Times New Roman" w:cs="Times New Roman"/>
          <w:color w:val="222222"/>
          <w:sz w:val="24"/>
          <w:szCs w:val="24"/>
          <w:shd w:val="clear" w:color="auto" w:fill="FFFFFF"/>
        </w:rPr>
        <w:t>(2):233-55.</w:t>
      </w:r>
      <w:r w:rsidR="00B35288">
        <w:rPr>
          <w:rFonts w:ascii="Arial" w:hAnsi="Arial" w:cs="Arial"/>
          <w:color w:val="222222"/>
          <w:sz w:val="20"/>
          <w:szCs w:val="20"/>
          <w:shd w:val="clear" w:color="auto" w:fill="FFFFFF"/>
        </w:rPr>
        <w:t xml:space="preserve"> </w:t>
      </w:r>
      <w:r w:rsidR="00272C6C">
        <w:rPr>
          <w:rFonts w:ascii="Times New Roman" w:hAnsi="Times New Roman" w:cs="Times New Roman"/>
          <w:color w:val="222222"/>
          <w:sz w:val="24"/>
          <w:szCs w:val="24"/>
          <w:shd w:val="clear" w:color="auto" w:fill="FFFFFF"/>
        </w:rPr>
        <w:t xml:space="preserve">DOI:  </w:t>
      </w:r>
      <w:r w:rsidR="00272C6C" w:rsidRPr="0031533F">
        <w:rPr>
          <w:rFonts w:ascii="Times New Roman" w:hAnsi="Times New Roman" w:cs="Times New Roman"/>
          <w:color w:val="222222"/>
          <w:sz w:val="24"/>
          <w:szCs w:val="24"/>
          <w:shd w:val="clear" w:color="auto" w:fill="FFFFFF"/>
        </w:rPr>
        <w:t>10.1207/S15328007SEM0902_5</w:t>
      </w:r>
    </w:p>
    <w:p w14:paraId="05A0BFB7" w14:textId="02E778EB" w:rsidR="000A1A85" w:rsidRDefault="000A1A85" w:rsidP="00D22426">
      <w:pPr>
        <w:rPr>
          <w:rFonts w:ascii="Times New Roman" w:hAnsi="Times New Roman" w:cs="Times New Roman"/>
          <w:color w:val="222222"/>
          <w:sz w:val="24"/>
          <w:szCs w:val="24"/>
          <w:shd w:val="clear" w:color="auto" w:fill="FFFFFF"/>
        </w:rPr>
      </w:pPr>
    </w:p>
    <w:p w14:paraId="05169402" w14:textId="4E38D2E4" w:rsidR="000A1A85" w:rsidRDefault="000A1A85" w:rsidP="00D22426">
      <w:pPr>
        <w:rPr>
          <w:rFonts w:ascii="Times New Roman" w:hAnsi="Times New Roman" w:cs="Times New Roman"/>
          <w:color w:val="222222"/>
          <w:sz w:val="24"/>
          <w:szCs w:val="24"/>
          <w:shd w:val="clear" w:color="auto" w:fill="FFFFFF"/>
        </w:rPr>
      </w:pPr>
    </w:p>
    <w:p w14:paraId="74FF4E35" w14:textId="6989BB11" w:rsidR="000A1A85" w:rsidRDefault="000A1A85" w:rsidP="00D22426">
      <w:pPr>
        <w:rPr>
          <w:rFonts w:ascii="Times New Roman" w:hAnsi="Times New Roman" w:cs="Times New Roman"/>
          <w:b/>
          <w:color w:val="222222"/>
          <w:sz w:val="32"/>
          <w:szCs w:val="32"/>
          <w:shd w:val="clear" w:color="auto" w:fill="FFFFFF"/>
        </w:rPr>
      </w:pPr>
      <w:r>
        <w:rPr>
          <w:rFonts w:ascii="Times New Roman" w:hAnsi="Times New Roman" w:cs="Times New Roman"/>
          <w:b/>
          <w:color w:val="222222"/>
          <w:sz w:val="32"/>
          <w:szCs w:val="32"/>
          <w:shd w:val="clear" w:color="auto" w:fill="FFFFFF"/>
        </w:rPr>
        <w:t>Supplementary Information</w:t>
      </w:r>
    </w:p>
    <w:p w14:paraId="63DA6F76" w14:textId="4DF2FE79" w:rsidR="000A1A85" w:rsidRDefault="000A1A85" w:rsidP="00D22426">
      <w:pPr>
        <w:rPr>
          <w:rFonts w:ascii="Times New Roman" w:hAnsi="Times New Roman" w:cs="Times New Roman"/>
          <w:b/>
          <w:color w:val="222222"/>
          <w:sz w:val="32"/>
          <w:szCs w:val="32"/>
          <w:shd w:val="clear" w:color="auto" w:fill="FFFFFF"/>
        </w:rPr>
      </w:pPr>
    </w:p>
    <w:p w14:paraId="182F6A4D" w14:textId="61E6FDED" w:rsidR="000A1A85" w:rsidRDefault="000A1A85" w:rsidP="00D2242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w:t>
      </w:r>
      <w:r w:rsidR="00386B2C">
        <w:rPr>
          <w:rFonts w:ascii="Times New Roman" w:hAnsi="Times New Roman" w:cs="Times New Roman"/>
          <w:color w:val="222222"/>
          <w:sz w:val="24"/>
          <w:szCs w:val="24"/>
          <w:shd w:val="clear" w:color="auto" w:fill="FFFFFF"/>
        </w:rPr>
        <w:t>1</w:t>
      </w:r>
      <w:r w:rsidR="00CE1053">
        <w:rPr>
          <w:rFonts w:ascii="Times New Roman" w:hAnsi="Times New Roman" w:cs="Times New Roman"/>
          <w:color w:val="222222"/>
          <w:sz w:val="24"/>
          <w:szCs w:val="24"/>
          <w:shd w:val="clear" w:color="auto" w:fill="FFFFFF"/>
        </w:rPr>
        <w:t xml:space="preserve"> Table</w:t>
      </w:r>
      <w:r>
        <w:rPr>
          <w:rFonts w:ascii="Times New Roman" w:hAnsi="Times New Roman" w:cs="Times New Roman"/>
          <w:color w:val="222222"/>
          <w:sz w:val="24"/>
          <w:szCs w:val="24"/>
          <w:shd w:val="clear" w:color="auto" w:fill="FFFFFF"/>
        </w:rPr>
        <w:t xml:space="preserve">:  </w:t>
      </w:r>
      <w:r w:rsidRPr="00904E65">
        <w:rPr>
          <w:rFonts w:ascii="Times New Roman" w:hAnsi="Times New Roman" w:cs="Times New Roman"/>
          <w:b/>
          <w:color w:val="222222"/>
          <w:sz w:val="24"/>
          <w:szCs w:val="24"/>
          <w:shd w:val="clear" w:color="auto" w:fill="FFFFFF"/>
        </w:rPr>
        <w:t>Study 1 Covariance Matrix</w:t>
      </w:r>
      <w:r w:rsidR="00CB5146" w:rsidRPr="00904E65">
        <w:rPr>
          <w:rFonts w:ascii="Times New Roman" w:hAnsi="Times New Roman" w:cs="Times New Roman"/>
          <w:b/>
          <w:color w:val="222222"/>
          <w:sz w:val="24"/>
          <w:szCs w:val="24"/>
          <w:shd w:val="clear" w:color="auto" w:fill="FFFFFF"/>
        </w:rPr>
        <w:t>.</w:t>
      </w:r>
      <w:r w:rsidR="00CB5146">
        <w:rPr>
          <w:rFonts w:ascii="Times New Roman" w:hAnsi="Times New Roman" w:cs="Times New Roman"/>
          <w:color w:val="222222"/>
          <w:sz w:val="24"/>
          <w:szCs w:val="24"/>
          <w:shd w:val="clear" w:color="auto" w:fill="FFFFFF"/>
        </w:rPr>
        <w:t xml:space="preserve">  Study 1 Covariance Matrix.</w:t>
      </w:r>
    </w:p>
    <w:p w14:paraId="3162D51C" w14:textId="588A5640" w:rsidR="00386B2C" w:rsidRDefault="00386B2C" w:rsidP="00D2242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S2 </w:t>
      </w:r>
      <w:r w:rsidR="00CE1053">
        <w:rPr>
          <w:rFonts w:ascii="Times New Roman" w:hAnsi="Times New Roman" w:cs="Times New Roman"/>
          <w:color w:val="222222"/>
          <w:sz w:val="24"/>
          <w:szCs w:val="24"/>
          <w:shd w:val="clear" w:color="auto" w:fill="FFFFFF"/>
        </w:rPr>
        <w:t>Table</w:t>
      </w:r>
      <w:r w:rsidR="000A1A85">
        <w:rPr>
          <w:rFonts w:ascii="Times New Roman" w:hAnsi="Times New Roman" w:cs="Times New Roman"/>
          <w:color w:val="222222"/>
          <w:sz w:val="24"/>
          <w:szCs w:val="24"/>
          <w:shd w:val="clear" w:color="auto" w:fill="FFFFFF"/>
        </w:rPr>
        <w:t xml:space="preserve">:  </w:t>
      </w:r>
      <w:r w:rsidR="000A1A85" w:rsidRPr="00904E65">
        <w:rPr>
          <w:rFonts w:ascii="Times New Roman" w:hAnsi="Times New Roman" w:cs="Times New Roman"/>
          <w:b/>
          <w:color w:val="222222"/>
          <w:sz w:val="24"/>
          <w:szCs w:val="24"/>
          <w:shd w:val="clear" w:color="auto" w:fill="FFFFFF"/>
        </w:rPr>
        <w:t>Study 2 Covariance Matrix</w:t>
      </w:r>
      <w:r w:rsidR="00CB5146" w:rsidRPr="00904E65">
        <w:rPr>
          <w:rFonts w:ascii="Times New Roman" w:hAnsi="Times New Roman" w:cs="Times New Roman"/>
          <w:b/>
          <w:color w:val="222222"/>
          <w:sz w:val="24"/>
          <w:szCs w:val="24"/>
          <w:shd w:val="clear" w:color="auto" w:fill="FFFFFF"/>
        </w:rPr>
        <w:t>.</w:t>
      </w:r>
      <w:r w:rsidR="00CB5146">
        <w:rPr>
          <w:rFonts w:ascii="Times New Roman" w:hAnsi="Times New Roman" w:cs="Times New Roman"/>
          <w:color w:val="222222"/>
          <w:sz w:val="24"/>
          <w:szCs w:val="24"/>
          <w:shd w:val="clear" w:color="auto" w:fill="FFFFFF"/>
        </w:rPr>
        <w:t xml:space="preserve">  Study 2 Covariance Matrix.</w:t>
      </w:r>
    </w:p>
    <w:p w14:paraId="2A1E584F" w14:textId="77777777" w:rsidR="00386B2C" w:rsidRDefault="00386B2C" w:rsidP="00386B2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S1 File:  </w:t>
      </w:r>
      <w:r w:rsidRPr="00904E65">
        <w:rPr>
          <w:rFonts w:ascii="Times New Roman" w:hAnsi="Times New Roman" w:cs="Times New Roman"/>
          <w:b/>
          <w:color w:val="222222"/>
          <w:sz w:val="24"/>
          <w:szCs w:val="24"/>
          <w:shd w:val="clear" w:color="auto" w:fill="FFFFFF"/>
        </w:rPr>
        <w:t>SENSES Questionnaire</w:t>
      </w:r>
      <w:r>
        <w:rPr>
          <w:rFonts w:ascii="Times New Roman" w:hAnsi="Times New Roman" w:cs="Times New Roman"/>
          <w:b/>
          <w:color w:val="222222"/>
          <w:sz w:val="24"/>
          <w:szCs w:val="24"/>
          <w:shd w:val="clear" w:color="auto" w:fill="FFFFFF"/>
        </w:rPr>
        <w:t xml:space="preserve">.  </w:t>
      </w:r>
      <w:r w:rsidRPr="00904E65">
        <w:rPr>
          <w:rFonts w:ascii="Times New Roman" w:hAnsi="Times New Roman" w:cs="Times New Roman"/>
          <w:color w:val="222222"/>
          <w:sz w:val="24"/>
          <w:szCs w:val="24"/>
          <w:shd w:val="clear" w:color="auto" w:fill="FFFFFF"/>
        </w:rPr>
        <w:t>SENSES Questionnaire.</w:t>
      </w:r>
    </w:p>
    <w:p w14:paraId="2E9BCD43" w14:textId="77777777" w:rsidR="00386B2C" w:rsidRPr="00287387" w:rsidRDefault="00386B2C" w:rsidP="00D22426">
      <w:pPr>
        <w:rPr>
          <w:rFonts w:ascii="Times New Roman" w:hAnsi="Times New Roman" w:cs="Times New Roman"/>
          <w:color w:val="222222"/>
          <w:sz w:val="24"/>
          <w:szCs w:val="24"/>
          <w:shd w:val="clear" w:color="auto" w:fill="FFFFFF"/>
        </w:rPr>
        <w:sectPr w:rsidR="00386B2C" w:rsidRPr="00287387" w:rsidSect="007019E0">
          <w:pgSz w:w="14151" w:h="16838"/>
          <w:pgMar w:top="1440" w:right="3685" w:bottom="1440" w:left="1440" w:header="720" w:footer="720" w:gutter="0"/>
          <w:pgNumType w:start="1"/>
          <w:cols w:space="720"/>
          <w:docGrid w:linePitch="299"/>
        </w:sectPr>
      </w:pPr>
    </w:p>
    <w:p w14:paraId="6DCE27DA" w14:textId="77777777" w:rsidR="0047152D" w:rsidRDefault="0047152D" w:rsidP="0047152D">
      <w:r>
        <w:lastRenderedPageBreak/>
        <w:br w:type="page"/>
      </w:r>
    </w:p>
    <w:p w14:paraId="008FCCAD" w14:textId="77777777" w:rsidR="0047152D" w:rsidRDefault="0047152D" w:rsidP="0047152D">
      <w:pPr>
        <w:spacing w:line="480" w:lineRule="auto"/>
      </w:pPr>
    </w:p>
    <w:p w14:paraId="27ABCB16" w14:textId="77777777" w:rsidR="0047152D" w:rsidRDefault="0047152D" w:rsidP="0047152D">
      <w:pPr>
        <w:spacing w:line="480" w:lineRule="auto"/>
        <w:ind w:firstLine="720"/>
      </w:pPr>
    </w:p>
    <w:sectPr w:rsidR="0047152D" w:rsidSect="007019E0">
      <w:footerReference w:type="default" r:id="rId11"/>
      <w:pgSz w:w="16838" w:h="14151" w:orient="landscape"/>
      <w:pgMar w:top="1440" w:right="1440" w:bottom="3685"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C48EA" w14:textId="77777777" w:rsidR="00BC25AB" w:rsidRDefault="00BC25AB" w:rsidP="00A33BE8">
      <w:pPr>
        <w:spacing w:after="0" w:line="240" w:lineRule="auto"/>
      </w:pPr>
      <w:r>
        <w:separator/>
      </w:r>
    </w:p>
  </w:endnote>
  <w:endnote w:type="continuationSeparator" w:id="0">
    <w:p w14:paraId="1DE7D44C" w14:textId="77777777" w:rsidR="00BC25AB" w:rsidRDefault="00BC25AB" w:rsidP="00A3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3814" w14:textId="77777777" w:rsidR="007E16EB" w:rsidRDefault="007E1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B741" w14:textId="77777777" w:rsidR="00BC25AB" w:rsidRDefault="00BC25AB" w:rsidP="00A33BE8">
      <w:pPr>
        <w:spacing w:after="0" w:line="240" w:lineRule="auto"/>
      </w:pPr>
      <w:r>
        <w:separator/>
      </w:r>
    </w:p>
  </w:footnote>
  <w:footnote w:type="continuationSeparator" w:id="0">
    <w:p w14:paraId="124E48BC" w14:textId="77777777" w:rsidR="00BC25AB" w:rsidRDefault="00BC25AB" w:rsidP="00A33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9E4E" w14:textId="77777777" w:rsidR="007E16EB" w:rsidRDefault="007E16EB" w:rsidP="00D05A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514AA" w14:textId="77777777" w:rsidR="007E16EB" w:rsidRDefault="007E16EB" w:rsidP="009B37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89B2" w14:textId="77777777" w:rsidR="007E16EB" w:rsidRDefault="007E16EB" w:rsidP="00A33B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3C7"/>
    <w:multiLevelType w:val="hybridMultilevel"/>
    <w:tmpl w:val="261AF7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34055"/>
    <w:multiLevelType w:val="multilevel"/>
    <w:tmpl w:val="688412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A8D4CFC"/>
    <w:multiLevelType w:val="multilevel"/>
    <w:tmpl w:val="3530D0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A764F0E"/>
    <w:multiLevelType w:val="multilevel"/>
    <w:tmpl w:val="0074A4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03E1AB1"/>
    <w:multiLevelType w:val="hybridMultilevel"/>
    <w:tmpl w:val="8304D9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A7A50"/>
    <w:multiLevelType w:val="multilevel"/>
    <w:tmpl w:val="2BDCF4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E426532"/>
    <w:multiLevelType w:val="multilevel"/>
    <w:tmpl w:val="0BD2FA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ryn Asbury">
    <w15:presenceInfo w15:providerId="None" w15:userId="Kathryn As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ocumentProtection w:edit="trackedChanges" w:enforcement="1" w:cryptProviderType="rsaAES" w:cryptAlgorithmClass="hash" w:cryptAlgorithmType="typeAny" w:cryptAlgorithmSid="14" w:cryptSpinCount="100000" w:hash="KXIlmzt+TW548PdzpKDZUOCJPF2VgMNDuwl0eEZAaFB3cjO3GuI+iXqDzmafzyH09ENP66XX2I5GM6s4lw39CA==" w:salt="rXxLqXe6Bu7fmK4decFc2Q=="/>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CD"/>
    <w:rsid w:val="000070F4"/>
    <w:rsid w:val="00012E6A"/>
    <w:rsid w:val="00013436"/>
    <w:rsid w:val="000218B4"/>
    <w:rsid w:val="00022953"/>
    <w:rsid w:val="00024A56"/>
    <w:rsid w:val="00024D5F"/>
    <w:rsid w:val="000307CE"/>
    <w:rsid w:val="000329DA"/>
    <w:rsid w:val="00034F9F"/>
    <w:rsid w:val="00036215"/>
    <w:rsid w:val="00036786"/>
    <w:rsid w:val="0004282A"/>
    <w:rsid w:val="00044A3E"/>
    <w:rsid w:val="00044DC7"/>
    <w:rsid w:val="00047AE0"/>
    <w:rsid w:val="00052150"/>
    <w:rsid w:val="0005512F"/>
    <w:rsid w:val="0006153D"/>
    <w:rsid w:val="00061737"/>
    <w:rsid w:val="00062F9A"/>
    <w:rsid w:val="000642D3"/>
    <w:rsid w:val="00064D4C"/>
    <w:rsid w:val="000657CE"/>
    <w:rsid w:val="000678F8"/>
    <w:rsid w:val="00067B1E"/>
    <w:rsid w:val="0007555B"/>
    <w:rsid w:val="00080E59"/>
    <w:rsid w:val="00081819"/>
    <w:rsid w:val="00081BC5"/>
    <w:rsid w:val="0008269E"/>
    <w:rsid w:val="0008502E"/>
    <w:rsid w:val="000A1A85"/>
    <w:rsid w:val="000A3D86"/>
    <w:rsid w:val="000A5905"/>
    <w:rsid w:val="000C0D86"/>
    <w:rsid w:val="000C1891"/>
    <w:rsid w:val="000C5240"/>
    <w:rsid w:val="000C77B8"/>
    <w:rsid w:val="000D0375"/>
    <w:rsid w:val="000F018C"/>
    <w:rsid w:val="000F172D"/>
    <w:rsid w:val="000F2043"/>
    <w:rsid w:val="000F6EF9"/>
    <w:rsid w:val="000F7B4D"/>
    <w:rsid w:val="001016F6"/>
    <w:rsid w:val="00105BDA"/>
    <w:rsid w:val="00115F18"/>
    <w:rsid w:val="00122193"/>
    <w:rsid w:val="00123AD6"/>
    <w:rsid w:val="00124F4D"/>
    <w:rsid w:val="001273C4"/>
    <w:rsid w:val="00136F2E"/>
    <w:rsid w:val="001374CC"/>
    <w:rsid w:val="00137513"/>
    <w:rsid w:val="001442EA"/>
    <w:rsid w:val="0015033E"/>
    <w:rsid w:val="00151273"/>
    <w:rsid w:val="001523CC"/>
    <w:rsid w:val="0016462C"/>
    <w:rsid w:val="0016702A"/>
    <w:rsid w:val="00167F17"/>
    <w:rsid w:val="0017094C"/>
    <w:rsid w:val="00180341"/>
    <w:rsid w:val="001822BF"/>
    <w:rsid w:val="001855DD"/>
    <w:rsid w:val="001900EC"/>
    <w:rsid w:val="00193784"/>
    <w:rsid w:val="001949A4"/>
    <w:rsid w:val="001A0BD0"/>
    <w:rsid w:val="001A21B8"/>
    <w:rsid w:val="001A2C06"/>
    <w:rsid w:val="001A668F"/>
    <w:rsid w:val="001B1B29"/>
    <w:rsid w:val="001B35A2"/>
    <w:rsid w:val="001B5688"/>
    <w:rsid w:val="001B6C37"/>
    <w:rsid w:val="001C057E"/>
    <w:rsid w:val="001C1ED9"/>
    <w:rsid w:val="001C2A09"/>
    <w:rsid w:val="001C385B"/>
    <w:rsid w:val="001C38C2"/>
    <w:rsid w:val="001D0005"/>
    <w:rsid w:val="001D3564"/>
    <w:rsid w:val="001D72BE"/>
    <w:rsid w:val="001E1A83"/>
    <w:rsid w:val="001E2520"/>
    <w:rsid w:val="001E29B4"/>
    <w:rsid w:val="001E2B8B"/>
    <w:rsid w:val="001E47CF"/>
    <w:rsid w:val="001E4ED8"/>
    <w:rsid w:val="001F0982"/>
    <w:rsid w:val="001F09FF"/>
    <w:rsid w:val="001F7690"/>
    <w:rsid w:val="002004E5"/>
    <w:rsid w:val="00201722"/>
    <w:rsid w:val="002032D9"/>
    <w:rsid w:val="00205975"/>
    <w:rsid w:val="00207EA7"/>
    <w:rsid w:val="0021535D"/>
    <w:rsid w:val="00226CCF"/>
    <w:rsid w:val="00233943"/>
    <w:rsid w:val="00237F89"/>
    <w:rsid w:val="002406FE"/>
    <w:rsid w:val="00242631"/>
    <w:rsid w:val="0025072E"/>
    <w:rsid w:val="00250F36"/>
    <w:rsid w:val="00252BF0"/>
    <w:rsid w:val="0025796D"/>
    <w:rsid w:val="002721E4"/>
    <w:rsid w:val="002729DD"/>
    <w:rsid w:val="00272C6C"/>
    <w:rsid w:val="00274911"/>
    <w:rsid w:val="00282BA2"/>
    <w:rsid w:val="0028377F"/>
    <w:rsid w:val="00283B46"/>
    <w:rsid w:val="002862F8"/>
    <w:rsid w:val="002866DA"/>
    <w:rsid w:val="00287387"/>
    <w:rsid w:val="002A3CF1"/>
    <w:rsid w:val="002A7B30"/>
    <w:rsid w:val="002B0E26"/>
    <w:rsid w:val="002C2443"/>
    <w:rsid w:val="002C4A7C"/>
    <w:rsid w:val="002D5D42"/>
    <w:rsid w:val="002D631D"/>
    <w:rsid w:val="002E1283"/>
    <w:rsid w:val="002E1608"/>
    <w:rsid w:val="002E7465"/>
    <w:rsid w:val="002E7AB1"/>
    <w:rsid w:val="002F1572"/>
    <w:rsid w:val="002F23B0"/>
    <w:rsid w:val="00300B17"/>
    <w:rsid w:val="00302ECE"/>
    <w:rsid w:val="00303309"/>
    <w:rsid w:val="00304EFF"/>
    <w:rsid w:val="00305E6B"/>
    <w:rsid w:val="00322C77"/>
    <w:rsid w:val="0033314E"/>
    <w:rsid w:val="00334C14"/>
    <w:rsid w:val="00337EBA"/>
    <w:rsid w:val="00340586"/>
    <w:rsid w:val="003502C7"/>
    <w:rsid w:val="00363FEE"/>
    <w:rsid w:val="00372EFC"/>
    <w:rsid w:val="00374C58"/>
    <w:rsid w:val="003750B1"/>
    <w:rsid w:val="0038179B"/>
    <w:rsid w:val="00386B2C"/>
    <w:rsid w:val="003879C0"/>
    <w:rsid w:val="0039120F"/>
    <w:rsid w:val="0039475C"/>
    <w:rsid w:val="00396023"/>
    <w:rsid w:val="003961C1"/>
    <w:rsid w:val="00397F1F"/>
    <w:rsid w:val="003B0AB3"/>
    <w:rsid w:val="003B632E"/>
    <w:rsid w:val="003B76F8"/>
    <w:rsid w:val="003C2A2B"/>
    <w:rsid w:val="003C31B1"/>
    <w:rsid w:val="003C47F7"/>
    <w:rsid w:val="003C4BE1"/>
    <w:rsid w:val="003C5EFE"/>
    <w:rsid w:val="003D0639"/>
    <w:rsid w:val="003D18CF"/>
    <w:rsid w:val="003E474F"/>
    <w:rsid w:val="003E560F"/>
    <w:rsid w:val="003F117B"/>
    <w:rsid w:val="003F1813"/>
    <w:rsid w:val="003F50A3"/>
    <w:rsid w:val="003F5CAD"/>
    <w:rsid w:val="00400A8C"/>
    <w:rsid w:val="0040114D"/>
    <w:rsid w:val="004022E7"/>
    <w:rsid w:val="00402565"/>
    <w:rsid w:val="0040374E"/>
    <w:rsid w:val="00406237"/>
    <w:rsid w:val="00407B1D"/>
    <w:rsid w:val="004117B5"/>
    <w:rsid w:val="0042030A"/>
    <w:rsid w:val="00421574"/>
    <w:rsid w:val="00425AA6"/>
    <w:rsid w:val="00430114"/>
    <w:rsid w:val="00431BCA"/>
    <w:rsid w:val="004329CD"/>
    <w:rsid w:val="00432F57"/>
    <w:rsid w:val="00435C76"/>
    <w:rsid w:val="00436EA3"/>
    <w:rsid w:val="00440CCC"/>
    <w:rsid w:val="004443A7"/>
    <w:rsid w:val="0044669E"/>
    <w:rsid w:val="00450C4D"/>
    <w:rsid w:val="00465EF1"/>
    <w:rsid w:val="0047152D"/>
    <w:rsid w:val="0047559B"/>
    <w:rsid w:val="00481CEA"/>
    <w:rsid w:val="004835D2"/>
    <w:rsid w:val="00483B41"/>
    <w:rsid w:val="00486D0F"/>
    <w:rsid w:val="00492816"/>
    <w:rsid w:val="004938D9"/>
    <w:rsid w:val="0049658E"/>
    <w:rsid w:val="004968E4"/>
    <w:rsid w:val="004A2617"/>
    <w:rsid w:val="004A43B7"/>
    <w:rsid w:val="004A6855"/>
    <w:rsid w:val="004A7F71"/>
    <w:rsid w:val="004B4684"/>
    <w:rsid w:val="004B4C88"/>
    <w:rsid w:val="004B63A3"/>
    <w:rsid w:val="004C37EC"/>
    <w:rsid w:val="004C5D78"/>
    <w:rsid w:val="004E0C59"/>
    <w:rsid w:val="004E4187"/>
    <w:rsid w:val="004E7BE3"/>
    <w:rsid w:val="004F2D49"/>
    <w:rsid w:val="004F36A8"/>
    <w:rsid w:val="004F3C07"/>
    <w:rsid w:val="004F5193"/>
    <w:rsid w:val="004F6EAD"/>
    <w:rsid w:val="0050160D"/>
    <w:rsid w:val="00506F59"/>
    <w:rsid w:val="005103C6"/>
    <w:rsid w:val="005112E3"/>
    <w:rsid w:val="005114FA"/>
    <w:rsid w:val="00520F1A"/>
    <w:rsid w:val="00525276"/>
    <w:rsid w:val="00526B94"/>
    <w:rsid w:val="00531ACF"/>
    <w:rsid w:val="0053665F"/>
    <w:rsid w:val="00537AFF"/>
    <w:rsid w:val="005441A3"/>
    <w:rsid w:val="00544D96"/>
    <w:rsid w:val="00551C3E"/>
    <w:rsid w:val="00552BE4"/>
    <w:rsid w:val="00553C3E"/>
    <w:rsid w:val="00555C4A"/>
    <w:rsid w:val="00556C62"/>
    <w:rsid w:val="005575AF"/>
    <w:rsid w:val="005621EE"/>
    <w:rsid w:val="00567BBD"/>
    <w:rsid w:val="00570C65"/>
    <w:rsid w:val="00570F76"/>
    <w:rsid w:val="00572C05"/>
    <w:rsid w:val="00580EFE"/>
    <w:rsid w:val="005916DA"/>
    <w:rsid w:val="0059273D"/>
    <w:rsid w:val="00592E7C"/>
    <w:rsid w:val="005A1B4D"/>
    <w:rsid w:val="005A29F0"/>
    <w:rsid w:val="005A43A9"/>
    <w:rsid w:val="005A5C0A"/>
    <w:rsid w:val="005B4353"/>
    <w:rsid w:val="005B5C04"/>
    <w:rsid w:val="005C068A"/>
    <w:rsid w:val="005C5746"/>
    <w:rsid w:val="005D7953"/>
    <w:rsid w:val="005E4F84"/>
    <w:rsid w:val="005F644F"/>
    <w:rsid w:val="005F660F"/>
    <w:rsid w:val="00600E39"/>
    <w:rsid w:val="00607021"/>
    <w:rsid w:val="00621AE3"/>
    <w:rsid w:val="00621D6C"/>
    <w:rsid w:val="0062558E"/>
    <w:rsid w:val="00630194"/>
    <w:rsid w:val="00632C8A"/>
    <w:rsid w:val="00633599"/>
    <w:rsid w:val="00634D21"/>
    <w:rsid w:val="00635812"/>
    <w:rsid w:val="00635F70"/>
    <w:rsid w:val="006374A3"/>
    <w:rsid w:val="006379F6"/>
    <w:rsid w:val="00641CC6"/>
    <w:rsid w:val="00642CF8"/>
    <w:rsid w:val="00647537"/>
    <w:rsid w:val="00651D34"/>
    <w:rsid w:val="0066053D"/>
    <w:rsid w:val="00667311"/>
    <w:rsid w:val="00673A6D"/>
    <w:rsid w:val="006763A0"/>
    <w:rsid w:val="00677EB2"/>
    <w:rsid w:val="00683E2C"/>
    <w:rsid w:val="0069264B"/>
    <w:rsid w:val="00696D1D"/>
    <w:rsid w:val="00697D8E"/>
    <w:rsid w:val="006A55F2"/>
    <w:rsid w:val="006A7910"/>
    <w:rsid w:val="006B0305"/>
    <w:rsid w:val="006B3A40"/>
    <w:rsid w:val="006B5821"/>
    <w:rsid w:val="006C1771"/>
    <w:rsid w:val="006C2FE5"/>
    <w:rsid w:val="006C3AC8"/>
    <w:rsid w:val="006C49AE"/>
    <w:rsid w:val="006C63F6"/>
    <w:rsid w:val="006D1BF9"/>
    <w:rsid w:val="006D513C"/>
    <w:rsid w:val="006F1A42"/>
    <w:rsid w:val="006F1F55"/>
    <w:rsid w:val="006F7516"/>
    <w:rsid w:val="007019E0"/>
    <w:rsid w:val="00701C20"/>
    <w:rsid w:val="00711517"/>
    <w:rsid w:val="00716F7E"/>
    <w:rsid w:val="00717006"/>
    <w:rsid w:val="00722F7B"/>
    <w:rsid w:val="00723E75"/>
    <w:rsid w:val="00731A46"/>
    <w:rsid w:val="00732608"/>
    <w:rsid w:val="00732C98"/>
    <w:rsid w:val="00740996"/>
    <w:rsid w:val="0074252F"/>
    <w:rsid w:val="00761F5B"/>
    <w:rsid w:val="007704FF"/>
    <w:rsid w:val="00770833"/>
    <w:rsid w:val="00772F59"/>
    <w:rsid w:val="0077387A"/>
    <w:rsid w:val="00781631"/>
    <w:rsid w:val="00783601"/>
    <w:rsid w:val="00784C45"/>
    <w:rsid w:val="00786D0C"/>
    <w:rsid w:val="007938B3"/>
    <w:rsid w:val="00794BFC"/>
    <w:rsid w:val="00797403"/>
    <w:rsid w:val="007A2442"/>
    <w:rsid w:val="007A633E"/>
    <w:rsid w:val="007A68EC"/>
    <w:rsid w:val="007A7876"/>
    <w:rsid w:val="007B3C52"/>
    <w:rsid w:val="007B6452"/>
    <w:rsid w:val="007B6FB8"/>
    <w:rsid w:val="007C482E"/>
    <w:rsid w:val="007C70DD"/>
    <w:rsid w:val="007C7AA8"/>
    <w:rsid w:val="007D6470"/>
    <w:rsid w:val="007E16EB"/>
    <w:rsid w:val="007E74A2"/>
    <w:rsid w:val="007E7A3D"/>
    <w:rsid w:val="007F4E26"/>
    <w:rsid w:val="008042CB"/>
    <w:rsid w:val="00805667"/>
    <w:rsid w:val="008059E4"/>
    <w:rsid w:val="0080796F"/>
    <w:rsid w:val="008101C6"/>
    <w:rsid w:val="00811713"/>
    <w:rsid w:val="00822D88"/>
    <w:rsid w:val="00824362"/>
    <w:rsid w:val="00827CDC"/>
    <w:rsid w:val="008325B5"/>
    <w:rsid w:val="00832AD9"/>
    <w:rsid w:val="008353D7"/>
    <w:rsid w:val="00841542"/>
    <w:rsid w:val="00841D35"/>
    <w:rsid w:val="00851B59"/>
    <w:rsid w:val="0085559B"/>
    <w:rsid w:val="00865670"/>
    <w:rsid w:val="0086763E"/>
    <w:rsid w:val="00877DA4"/>
    <w:rsid w:val="008821B1"/>
    <w:rsid w:val="00891490"/>
    <w:rsid w:val="008932A1"/>
    <w:rsid w:val="00895639"/>
    <w:rsid w:val="00895828"/>
    <w:rsid w:val="00896697"/>
    <w:rsid w:val="00896DE8"/>
    <w:rsid w:val="008A11BB"/>
    <w:rsid w:val="008A5077"/>
    <w:rsid w:val="008B07DA"/>
    <w:rsid w:val="008C0EC3"/>
    <w:rsid w:val="008C504B"/>
    <w:rsid w:val="008C6DD2"/>
    <w:rsid w:val="008D4A17"/>
    <w:rsid w:val="008E372A"/>
    <w:rsid w:val="008E58E4"/>
    <w:rsid w:val="008E6057"/>
    <w:rsid w:val="008E66CA"/>
    <w:rsid w:val="008E6AF7"/>
    <w:rsid w:val="008E729D"/>
    <w:rsid w:val="008F3FEB"/>
    <w:rsid w:val="00901B2A"/>
    <w:rsid w:val="009045B6"/>
    <w:rsid w:val="00904E65"/>
    <w:rsid w:val="00906E60"/>
    <w:rsid w:val="00906F0F"/>
    <w:rsid w:val="00907551"/>
    <w:rsid w:val="00913460"/>
    <w:rsid w:val="00914F2E"/>
    <w:rsid w:val="0091613D"/>
    <w:rsid w:val="00927775"/>
    <w:rsid w:val="00934EAD"/>
    <w:rsid w:val="00936D2B"/>
    <w:rsid w:val="00936E2C"/>
    <w:rsid w:val="00942261"/>
    <w:rsid w:val="00942591"/>
    <w:rsid w:val="00942FC8"/>
    <w:rsid w:val="00943BFC"/>
    <w:rsid w:val="009507FC"/>
    <w:rsid w:val="00950B39"/>
    <w:rsid w:val="00951308"/>
    <w:rsid w:val="009519FC"/>
    <w:rsid w:val="009549E8"/>
    <w:rsid w:val="009612EE"/>
    <w:rsid w:val="00966A3E"/>
    <w:rsid w:val="00972E1D"/>
    <w:rsid w:val="0097564E"/>
    <w:rsid w:val="00975DD6"/>
    <w:rsid w:val="00982625"/>
    <w:rsid w:val="009873ED"/>
    <w:rsid w:val="00992DD1"/>
    <w:rsid w:val="009A149F"/>
    <w:rsid w:val="009A36E2"/>
    <w:rsid w:val="009A65AF"/>
    <w:rsid w:val="009B37AA"/>
    <w:rsid w:val="009B399C"/>
    <w:rsid w:val="009B47FB"/>
    <w:rsid w:val="009B6A98"/>
    <w:rsid w:val="009C09E4"/>
    <w:rsid w:val="009C2713"/>
    <w:rsid w:val="009C2D40"/>
    <w:rsid w:val="009C3824"/>
    <w:rsid w:val="009C5E1D"/>
    <w:rsid w:val="009C64A6"/>
    <w:rsid w:val="009D1FDB"/>
    <w:rsid w:val="009D2E2F"/>
    <w:rsid w:val="009D760F"/>
    <w:rsid w:val="009E347A"/>
    <w:rsid w:val="009F0986"/>
    <w:rsid w:val="00A07473"/>
    <w:rsid w:val="00A11609"/>
    <w:rsid w:val="00A17639"/>
    <w:rsid w:val="00A218EE"/>
    <w:rsid w:val="00A236EA"/>
    <w:rsid w:val="00A33B85"/>
    <w:rsid w:val="00A33BE8"/>
    <w:rsid w:val="00A34B6E"/>
    <w:rsid w:val="00A37091"/>
    <w:rsid w:val="00A47CB4"/>
    <w:rsid w:val="00A5052A"/>
    <w:rsid w:val="00A53B0E"/>
    <w:rsid w:val="00A6096F"/>
    <w:rsid w:val="00A718E9"/>
    <w:rsid w:val="00A71E50"/>
    <w:rsid w:val="00A74E97"/>
    <w:rsid w:val="00A75E48"/>
    <w:rsid w:val="00A8002A"/>
    <w:rsid w:val="00A8312C"/>
    <w:rsid w:val="00A874B7"/>
    <w:rsid w:val="00A90211"/>
    <w:rsid w:val="00A90B94"/>
    <w:rsid w:val="00A95E69"/>
    <w:rsid w:val="00A96B86"/>
    <w:rsid w:val="00AA21A3"/>
    <w:rsid w:val="00AA69AE"/>
    <w:rsid w:val="00AB5FE1"/>
    <w:rsid w:val="00AC143E"/>
    <w:rsid w:val="00AC753E"/>
    <w:rsid w:val="00AC761D"/>
    <w:rsid w:val="00AD1A33"/>
    <w:rsid w:val="00AD6984"/>
    <w:rsid w:val="00AD6D74"/>
    <w:rsid w:val="00AE4BC0"/>
    <w:rsid w:val="00AF5653"/>
    <w:rsid w:val="00B01C41"/>
    <w:rsid w:val="00B024FB"/>
    <w:rsid w:val="00B034C8"/>
    <w:rsid w:val="00B03EAB"/>
    <w:rsid w:val="00B079A6"/>
    <w:rsid w:val="00B11696"/>
    <w:rsid w:val="00B13C4B"/>
    <w:rsid w:val="00B20292"/>
    <w:rsid w:val="00B2381D"/>
    <w:rsid w:val="00B251BB"/>
    <w:rsid w:val="00B35288"/>
    <w:rsid w:val="00B35910"/>
    <w:rsid w:val="00B3716A"/>
    <w:rsid w:val="00B374EE"/>
    <w:rsid w:val="00B4622C"/>
    <w:rsid w:val="00B469C0"/>
    <w:rsid w:val="00B5012F"/>
    <w:rsid w:val="00B502BB"/>
    <w:rsid w:val="00B5172E"/>
    <w:rsid w:val="00B56C6B"/>
    <w:rsid w:val="00B67F37"/>
    <w:rsid w:val="00B84279"/>
    <w:rsid w:val="00B8477B"/>
    <w:rsid w:val="00B96A82"/>
    <w:rsid w:val="00BA0731"/>
    <w:rsid w:val="00BA3DE7"/>
    <w:rsid w:val="00BA71E6"/>
    <w:rsid w:val="00BA7D2D"/>
    <w:rsid w:val="00BB3249"/>
    <w:rsid w:val="00BB4046"/>
    <w:rsid w:val="00BC1C39"/>
    <w:rsid w:val="00BC25AB"/>
    <w:rsid w:val="00BC2ACE"/>
    <w:rsid w:val="00BC38FC"/>
    <w:rsid w:val="00BC415A"/>
    <w:rsid w:val="00BD3959"/>
    <w:rsid w:val="00C01191"/>
    <w:rsid w:val="00C013D2"/>
    <w:rsid w:val="00C03842"/>
    <w:rsid w:val="00C11906"/>
    <w:rsid w:val="00C11E9D"/>
    <w:rsid w:val="00C1247F"/>
    <w:rsid w:val="00C14937"/>
    <w:rsid w:val="00C168CE"/>
    <w:rsid w:val="00C23137"/>
    <w:rsid w:val="00C27C98"/>
    <w:rsid w:val="00C329CD"/>
    <w:rsid w:val="00C32DAE"/>
    <w:rsid w:val="00C36308"/>
    <w:rsid w:val="00C407E1"/>
    <w:rsid w:val="00C439D6"/>
    <w:rsid w:val="00C517F1"/>
    <w:rsid w:val="00C52C82"/>
    <w:rsid w:val="00C60200"/>
    <w:rsid w:val="00C644E2"/>
    <w:rsid w:val="00C64BE0"/>
    <w:rsid w:val="00C72B7B"/>
    <w:rsid w:val="00C749B5"/>
    <w:rsid w:val="00C7771A"/>
    <w:rsid w:val="00C80349"/>
    <w:rsid w:val="00C860BD"/>
    <w:rsid w:val="00C9130C"/>
    <w:rsid w:val="00CA4A07"/>
    <w:rsid w:val="00CB056F"/>
    <w:rsid w:val="00CB4DBB"/>
    <w:rsid w:val="00CB5146"/>
    <w:rsid w:val="00CC45E3"/>
    <w:rsid w:val="00CC62D6"/>
    <w:rsid w:val="00CD3193"/>
    <w:rsid w:val="00CD4D06"/>
    <w:rsid w:val="00CD6EB5"/>
    <w:rsid w:val="00CE1053"/>
    <w:rsid w:val="00CE2191"/>
    <w:rsid w:val="00CE3EBE"/>
    <w:rsid w:val="00CE548D"/>
    <w:rsid w:val="00CE6569"/>
    <w:rsid w:val="00CE6F98"/>
    <w:rsid w:val="00D007B0"/>
    <w:rsid w:val="00D04034"/>
    <w:rsid w:val="00D05A6C"/>
    <w:rsid w:val="00D05F99"/>
    <w:rsid w:val="00D206AA"/>
    <w:rsid w:val="00D20A03"/>
    <w:rsid w:val="00D223A7"/>
    <w:rsid w:val="00D22426"/>
    <w:rsid w:val="00D26B94"/>
    <w:rsid w:val="00D31F05"/>
    <w:rsid w:val="00D34DA8"/>
    <w:rsid w:val="00D372E1"/>
    <w:rsid w:val="00D4068A"/>
    <w:rsid w:val="00D40AE4"/>
    <w:rsid w:val="00D51285"/>
    <w:rsid w:val="00D56513"/>
    <w:rsid w:val="00D62EF6"/>
    <w:rsid w:val="00D643C0"/>
    <w:rsid w:val="00D732E1"/>
    <w:rsid w:val="00D735EC"/>
    <w:rsid w:val="00D73D6C"/>
    <w:rsid w:val="00D750C0"/>
    <w:rsid w:val="00D76695"/>
    <w:rsid w:val="00D76FBA"/>
    <w:rsid w:val="00D82F19"/>
    <w:rsid w:val="00D83B9C"/>
    <w:rsid w:val="00D861D7"/>
    <w:rsid w:val="00D945F4"/>
    <w:rsid w:val="00D950C2"/>
    <w:rsid w:val="00D976A7"/>
    <w:rsid w:val="00DB3481"/>
    <w:rsid w:val="00DB3B2C"/>
    <w:rsid w:val="00DC28FA"/>
    <w:rsid w:val="00DC3C1B"/>
    <w:rsid w:val="00DC586A"/>
    <w:rsid w:val="00DD4154"/>
    <w:rsid w:val="00DD6082"/>
    <w:rsid w:val="00DE0342"/>
    <w:rsid w:val="00DE12CF"/>
    <w:rsid w:val="00DE4AF7"/>
    <w:rsid w:val="00DE6CD9"/>
    <w:rsid w:val="00DF1F7B"/>
    <w:rsid w:val="00DF21E5"/>
    <w:rsid w:val="00DF3222"/>
    <w:rsid w:val="00DF34B8"/>
    <w:rsid w:val="00E04EC1"/>
    <w:rsid w:val="00E061B4"/>
    <w:rsid w:val="00E06C13"/>
    <w:rsid w:val="00E25AAD"/>
    <w:rsid w:val="00E26527"/>
    <w:rsid w:val="00E336B9"/>
    <w:rsid w:val="00E51C97"/>
    <w:rsid w:val="00E532A6"/>
    <w:rsid w:val="00E558F5"/>
    <w:rsid w:val="00E56AF2"/>
    <w:rsid w:val="00E6027D"/>
    <w:rsid w:val="00E626D4"/>
    <w:rsid w:val="00E65C8C"/>
    <w:rsid w:val="00E73A59"/>
    <w:rsid w:val="00E90E49"/>
    <w:rsid w:val="00E971CF"/>
    <w:rsid w:val="00E97DA1"/>
    <w:rsid w:val="00EA020F"/>
    <w:rsid w:val="00EA50D2"/>
    <w:rsid w:val="00EA58FB"/>
    <w:rsid w:val="00EB28DC"/>
    <w:rsid w:val="00EB4905"/>
    <w:rsid w:val="00EB6C8C"/>
    <w:rsid w:val="00EB79CD"/>
    <w:rsid w:val="00EC09D1"/>
    <w:rsid w:val="00EC149C"/>
    <w:rsid w:val="00EC321D"/>
    <w:rsid w:val="00EC73CE"/>
    <w:rsid w:val="00ED5DF5"/>
    <w:rsid w:val="00EE0377"/>
    <w:rsid w:val="00EE3027"/>
    <w:rsid w:val="00EE3D60"/>
    <w:rsid w:val="00EF4D46"/>
    <w:rsid w:val="00EF5B22"/>
    <w:rsid w:val="00F013EC"/>
    <w:rsid w:val="00F030BC"/>
    <w:rsid w:val="00F0797D"/>
    <w:rsid w:val="00F13AED"/>
    <w:rsid w:val="00F15F4B"/>
    <w:rsid w:val="00F20D67"/>
    <w:rsid w:val="00F256AA"/>
    <w:rsid w:val="00F26F11"/>
    <w:rsid w:val="00F35EFC"/>
    <w:rsid w:val="00F36D64"/>
    <w:rsid w:val="00F41446"/>
    <w:rsid w:val="00F459A9"/>
    <w:rsid w:val="00F53A51"/>
    <w:rsid w:val="00F5732C"/>
    <w:rsid w:val="00F57E44"/>
    <w:rsid w:val="00F63468"/>
    <w:rsid w:val="00F666CE"/>
    <w:rsid w:val="00F70771"/>
    <w:rsid w:val="00F7416C"/>
    <w:rsid w:val="00F81517"/>
    <w:rsid w:val="00F85C4A"/>
    <w:rsid w:val="00F86286"/>
    <w:rsid w:val="00F86D25"/>
    <w:rsid w:val="00F95B53"/>
    <w:rsid w:val="00FB5788"/>
    <w:rsid w:val="00FC1D72"/>
    <w:rsid w:val="00FC2C29"/>
    <w:rsid w:val="00FD10D2"/>
    <w:rsid w:val="00FE2055"/>
    <w:rsid w:val="00FE3E3D"/>
    <w:rsid w:val="00FF1CE0"/>
    <w:rsid w:val="00FF21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FC5615"/>
  <w15:docId w15:val="{67B0B0A3-2AF6-4C02-AB1E-FED30B6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spacing w:before="360" w:after="80"/>
      <w:contextualSpacing/>
      <w:outlineLvl w:val="1"/>
    </w:pPr>
    <w:rPr>
      <w:b/>
      <w:sz w:val="36"/>
      <w:szCs w:val="36"/>
    </w:rPr>
  </w:style>
  <w:style w:type="paragraph" w:styleId="Heading3">
    <w:name w:val="heading 3"/>
    <w:basedOn w:val="Normal"/>
    <w:next w:val="Normal"/>
    <w:link w:val="Heading3Char"/>
    <w:pPr>
      <w:keepNext/>
      <w:keepLines/>
      <w:spacing w:before="280" w:after="80"/>
      <w:contextualSpacing/>
      <w:outlineLvl w:val="2"/>
    </w:pPr>
    <w:rPr>
      <w:b/>
      <w:sz w:val="28"/>
      <w:szCs w:val="28"/>
    </w:rPr>
  </w:style>
  <w:style w:type="paragraph" w:styleId="Heading4">
    <w:name w:val="heading 4"/>
    <w:basedOn w:val="Normal"/>
    <w:next w:val="Normal"/>
    <w:link w:val="Heading4Char"/>
    <w:pPr>
      <w:keepNext/>
      <w:keepLines/>
      <w:spacing w:before="240" w:after="40"/>
      <w:contextualSpacing/>
      <w:outlineLvl w:val="3"/>
    </w:pPr>
    <w:rPr>
      <w:b/>
      <w:sz w:val="24"/>
      <w:szCs w:val="24"/>
    </w:rPr>
  </w:style>
  <w:style w:type="paragraph" w:styleId="Heading5">
    <w:name w:val="heading 5"/>
    <w:basedOn w:val="Normal"/>
    <w:next w:val="Normal"/>
    <w:link w:val="Heading5Char"/>
    <w:pPr>
      <w:keepNext/>
      <w:keepLines/>
      <w:spacing w:before="220" w:after="40"/>
      <w:contextualSpacing/>
      <w:outlineLvl w:val="4"/>
    </w:pPr>
    <w:rPr>
      <w:b/>
    </w:rPr>
  </w:style>
  <w:style w:type="paragraph" w:styleId="Heading6">
    <w:name w:val="heading 6"/>
    <w:basedOn w:val="Normal"/>
    <w:next w:val="Normal"/>
    <w:link w:val="Heading6Char"/>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contextualSpacing/>
    </w:pPr>
    <w:rPr>
      <w:b/>
      <w:sz w:val="72"/>
      <w:szCs w:val="72"/>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pPr>
      <w:spacing w:after="0" w:line="240" w:lineRule="auto"/>
    </w:pPr>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CellMar>
        <w:left w:w="115" w:type="dxa"/>
        <w:right w:w="115" w:type="dxa"/>
      </w:tblCellMar>
    </w:tblPr>
  </w:style>
  <w:style w:type="table" w:customStyle="1" w:styleId="9">
    <w:name w:val="9"/>
    <w:basedOn w:val="TableNormal"/>
    <w:pPr>
      <w:spacing w:after="0" w:line="240" w:lineRule="auto"/>
    </w:pPr>
    <w:tblPr>
      <w:tblStyleRowBandSize w:val="1"/>
      <w:tblStyleColBandSize w:val="1"/>
      <w:tblCellMar>
        <w:left w:w="115" w:type="dxa"/>
        <w:right w:w="115" w:type="dxa"/>
      </w:tblCellMar>
    </w:tblPr>
  </w:style>
  <w:style w:type="table" w:customStyle="1" w:styleId="8">
    <w:name w:val="8"/>
    <w:basedOn w:val="TableNormal"/>
    <w:pPr>
      <w:spacing w:after="0" w:line="240" w:lineRule="auto"/>
    </w:pPr>
    <w:tblPr>
      <w:tblStyleRowBandSize w:val="1"/>
      <w:tblStyleColBandSize w:val="1"/>
      <w:tblCellMar>
        <w:left w:w="115" w:type="dxa"/>
        <w:right w:w="115" w:type="dxa"/>
      </w:tblCellMar>
    </w:tblPr>
  </w:style>
  <w:style w:type="table" w:customStyle="1" w:styleId="7">
    <w:name w:val="7"/>
    <w:basedOn w:val="TableNormal"/>
    <w:pPr>
      <w:spacing w:after="0" w:line="240" w:lineRule="auto"/>
    </w:pPr>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6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B4"/>
    <w:rPr>
      <w:rFonts w:ascii="Tahoma" w:hAnsi="Tahoma" w:cs="Tahoma"/>
      <w:sz w:val="16"/>
      <w:szCs w:val="16"/>
    </w:rPr>
  </w:style>
  <w:style w:type="table" w:styleId="TableGrid">
    <w:name w:val="Table Grid"/>
    <w:basedOn w:val="TableNormal"/>
    <w:uiPriority w:val="59"/>
    <w:rsid w:val="003D18CF"/>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C057E"/>
    <w:rPr>
      <w:b/>
      <w:bCs/>
    </w:rPr>
  </w:style>
  <w:style w:type="character" w:customStyle="1" w:styleId="CommentSubjectChar">
    <w:name w:val="Comment Subject Char"/>
    <w:basedOn w:val="CommentTextChar"/>
    <w:link w:val="CommentSubject"/>
    <w:uiPriority w:val="99"/>
    <w:semiHidden/>
    <w:rsid w:val="001C057E"/>
    <w:rPr>
      <w:b/>
      <w:bCs/>
      <w:sz w:val="20"/>
      <w:szCs w:val="20"/>
    </w:rPr>
  </w:style>
  <w:style w:type="character" w:customStyle="1" w:styleId="apple-converted-space">
    <w:name w:val="apple-converted-space"/>
    <w:basedOn w:val="DefaultParagraphFont"/>
    <w:rsid w:val="001855DD"/>
  </w:style>
  <w:style w:type="character" w:styleId="Hyperlink">
    <w:name w:val="Hyperlink"/>
    <w:basedOn w:val="DefaultParagraphFont"/>
    <w:uiPriority w:val="99"/>
    <w:unhideWhenUsed/>
    <w:rsid w:val="00567BBD"/>
    <w:rPr>
      <w:color w:val="0000FF" w:themeColor="hyperlink"/>
      <w:u w:val="single"/>
    </w:rPr>
  </w:style>
  <w:style w:type="character" w:styleId="Emphasis">
    <w:name w:val="Emphasis"/>
    <w:qFormat/>
    <w:rsid w:val="004329CD"/>
    <w:rPr>
      <w:i/>
      <w:iCs/>
    </w:rPr>
  </w:style>
  <w:style w:type="character" w:customStyle="1" w:styleId="personname">
    <w:name w:val="person_name"/>
    <w:basedOn w:val="DefaultParagraphFont"/>
    <w:rsid w:val="007A68EC"/>
  </w:style>
  <w:style w:type="paragraph" w:styleId="Revision">
    <w:name w:val="Revision"/>
    <w:hidden/>
    <w:uiPriority w:val="99"/>
    <w:semiHidden/>
    <w:rsid w:val="003502C7"/>
    <w:pPr>
      <w:spacing w:after="0" w:line="240" w:lineRule="auto"/>
    </w:pPr>
  </w:style>
  <w:style w:type="paragraph" w:styleId="Header">
    <w:name w:val="header"/>
    <w:basedOn w:val="Normal"/>
    <w:link w:val="HeaderChar"/>
    <w:uiPriority w:val="99"/>
    <w:unhideWhenUsed/>
    <w:rsid w:val="00A33B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3BE8"/>
  </w:style>
  <w:style w:type="character" w:styleId="PageNumber">
    <w:name w:val="page number"/>
    <w:basedOn w:val="DefaultParagraphFont"/>
    <w:uiPriority w:val="99"/>
    <w:semiHidden/>
    <w:unhideWhenUsed/>
    <w:rsid w:val="00A33BE8"/>
  </w:style>
  <w:style w:type="paragraph" w:customStyle="1" w:styleId="Default">
    <w:name w:val="Default"/>
    <w:rsid w:val="00250F36"/>
    <w:pPr>
      <w:autoSpaceDE w:val="0"/>
      <w:autoSpaceDN w:val="0"/>
      <w:adjustRightInd w:val="0"/>
      <w:spacing w:after="0" w:line="240" w:lineRule="auto"/>
    </w:pPr>
    <w:rPr>
      <w:rFonts w:eastAsiaTheme="minorHAnsi"/>
      <w:sz w:val="24"/>
      <w:szCs w:val="24"/>
      <w:lang w:eastAsia="en-US"/>
    </w:rPr>
  </w:style>
  <w:style w:type="paragraph" w:styleId="Footer">
    <w:name w:val="footer"/>
    <w:basedOn w:val="Normal"/>
    <w:link w:val="FooterChar"/>
    <w:uiPriority w:val="99"/>
    <w:unhideWhenUsed/>
    <w:rsid w:val="00483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5D2"/>
  </w:style>
  <w:style w:type="character" w:customStyle="1" w:styleId="exldetailsdisplayval">
    <w:name w:val="exldetailsdisplayval"/>
    <w:basedOn w:val="DefaultParagraphFont"/>
    <w:rsid w:val="00122193"/>
  </w:style>
  <w:style w:type="paragraph" w:styleId="ListParagraph">
    <w:name w:val="List Paragraph"/>
    <w:basedOn w:val="Normal"/>
    <w:uiPriority w:val="34"/>
    <w:qFormat/>
    <w:rsid w:val="00FE2055"/>
    <w:pPr>
      <w:ind w:left="720"/>
      <w:contextualSpacing/>
    </w:pPr>
    <w:rPr>
      <w:rFonts w:asciiTheme="minorHAnsi" w:eastAsiaTheme="minorHAnsi" w:hAnsiTheme="minorHAnsi" w:cstheme="minorBidi"/>
      <w:color w:val="auto"/>
      <w:lang w:eastAsia="en-US"/>
    </w:rPr>
  </w:style>
  <w:style w:type="character" w:customStyle="1" w:styleId="SubtitleChar">
    <w:name w:val="Subtitle Char"/>
    <w:basedOn w:val="DefaultParagraphFont"/>
    <w:link w:val="Subtitle"/>
    <w:rsid w:val="00FE2055"/>
    <w:rPr>
      <w:rFonts w:ascii="Georgia" w:eastAsia="Georgia" w:hAnsi="Georgia" w:cs="Georgia"/>
      <w:i/>
      <w:color w:val="666666"/>
      <w:sz w:val="48"/>
      <w:szCs w:val="48"/>
    </w:rPr>
  </w:style>
  <w:style w:type="character" w:customStyle="1" w:styleId="Heading1Char">
    <w:name w:val="Heading 1 Char"/>
    <w:basedOn w:val="DefaultParagraphFont"/>
    <w:link w:val="Heading1"/>
    <w:rsid w:val="0047152D"/>
    <w:rPr>
      <w:b/>
      <w:sz w:val="48"/>
      <w:szCs w:val="48"/>
    </w:rPr>
  </w:style>
  <w:style w:type="character" w:customStyle="1" w:styleId="Heading2Char">
    <w:name w:val="Heading 2 Char"/>
    <w:basedOn w:val="DefaultParagraphFont"/>
    <w:link w:val="Heading2"/>
    <w:rsid w:val="0047152D"/>
    <w:rPr>
      <w:b/>
      <w:sz w:val="36"/>
      <w:szCs w:val="36"/>
    </w:rPr>
  </w:style>
  <w:style w:type="character" w:customStyle="1" w:styleId="Heading3Char">
    <w:name w:val="Heading 3 Char"/>
    <w:basedOn w:val="DefaultParagraphFont"/>
    <w:link w:val="Heading3"/>
    <w:rsid w:val="0047152D"/>
    <w:rPr>
      <w:b/>
      <w:sz w:val="28"/>
      <w:szCs w:val="28"/>
    </w:rPr>
  </w:style>
  <w:style w:type="character" w:customStyle="1" w:styleId="Heading4Char">
    <w:name w:val="Heading 4 Char"/>
    <w:basedOn w:val="DefaultParagraphFont"/>
    <w:link w:val="Heading4"/>
    <w:rsid w:val="0047152D"/>
    <w:rPr>
      <w:b/>
      <w:sz w:val="24"/>
      <w:szCs w:val="24"/>
    </w:rPr>
  </w:style>
  <w:style w:type="character" w:customStyle="1" w:styleId="Heading5Char">
    <w:name w:val="Heading 5 Char"/>
    <w:basedOn w:val="DefaultParagraphFont"/>
    <w:link w:val="Heading5"/>
    <w:rsid w:val="0047152D"/>
    <w:rPr>
      <w:b/>
    </w:rPr>
  </w:style>
  <w:style w:type="character" w:customStyle="1" w:styleId="Heading6Char">
    <w:name w:val="Heading 6 Char"/>
    <w:basedOn w:val="DefaultParagraphFont"/>
    <w:link w:val="Heading6"/>
    <w:rsid w:val="0047152D"/>
    <w:rPr>
      <w:b/>
      <w:sz w:val="20"/>
      <w:szCs w:val="20"/>
    </w:rPr>
  </w:style>
  <w:style w:type="character" w:customStyle="1" w:styleId="TitleChar">
    <w:name w:val="Title Char"/>
    <w:basedOn w:val="DefaultParagraphFont"/>
    <w:link w:val="Title"/>
    <w:rsid w:val="0047152D"/>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06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reonline.net/pdf/v10n7.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AB6D-5A28-4D2D-8A31-6CE855C3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7930</Words>
  <Characters>45206</Characters>
  <Application>Microsoft Office Word</Application>
  <DocSecurity>0</DocSecurity>
  <Lines>376</Lines>
  <Paragraphs>106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The University of York</Company>
  <LinksUpToDate>false</LinksUpToDate>
  <CharactersWithSpaces>53030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Swarbrick</dc:creator>
  <cp:lastModifiedBy>Kathryn Asbury</cp:lastModifiedBy>
  <cp:revision>3</cp:revision>
  <cp:lastPrinted>2018-08-01T14:17:00Z</cp:lastPrinted>
  <dcterms:created xsi:type="dcterms:W3CDTF">2018-08-24T12:39:00Z</dcterms:created>
  <dcterms:modified xsi:type="dcterms:W3CDTF">2018-08-24T12:41:00Z</dcterms:modified>
</cp:coreProperties>
</file>