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2DF48" w14:textId="77777777" w:rsidR="00326517" w:rsidRDefault="00326517" w:rsidP="00326517">
      <w:pPr>
        <w:spacing w:line="480" w:lineRule="auto"/>
        <w:rPr>
          <w:b/>
          <w:lang w:val="en-GB"/>
        </w:rPr>
      </w:pPr>
      <w:r>
        <w:rPr>
          <w:b/>
          <w:lang w:val="en-GB"/>
        </w:rPr>
        <w:t>Title</w:t>
      </w:r>
    </w:p>
    <w:p w14:paraId="36282FC4" w14:textId="784B7EBE" w:rsidR="00EE55B0" w:rsidRDefault="00195A7F" w:rsidP="00326517">
      <w:pPr>
        <w:spacing w:line="480" w:lineRule="auto"/>
        <w:rPr>
          <w:lang w:val="en-GB"/>
        </w:rPr>
      </w:pPr>
      <w:r>
        <w:rPr>
          <w:lang w:val="en-GB"/>
        </w:rPr>
        <w:t>Free</w:t>
      </w:r>
      <w:r w:rsidR="00790E3F">
        <w:rPr>
          <w:lang w:val="en-GB"/>
        </w:rPr>
        <w:t>dom</w:t>
      </w:r>
      <w:r>
        <w:rPr>
          <w:lang w:val="en-GB"/>
        </w:rPr>
        <w:t xml:space="preserve"> to Struggle: The Ironies of Colson Whitehead</w:t>
      </w:r>
    </w:p>
    <w:p w14:paraId="63E98925" w14:textId="77777777" w:rsidR="00EE55B0" w:rsidRDefault="00EE55B0" w:rsidP="00326517">
      <w:pPr>
        <w:spacing w:line="480" w:lineRule="auto"/>
        <w:rPr>
          <w:lang w:val="en-GB"/>
        </w:rPr>
      </w:pPr>
    </w:p>
    <w:p w14:paraId="58B5A343" w14:textId="4B4532EE" w:rsidR="00326517" w:rsidRDefault="00326517" w:rsidP="00326517">
      <w:pPr>
        <w:spacing w:line="480" w:lineRule="auto"/>
        <w:rPr>
          <w:lang w:val="en-GB"/>
        </w:rPr>
      </w:pPr>
      <w:r>
        <w:rPr>
          <w:b/>
          <w:lang w:val="en-GB"/>
        </w:rPr>
        <w:t>Author</w:t>
      </w:r>
    </w:p>
    <w:p w14:paraId="38BFBC63" w14:textId="702C03C6" w:rsidR="00326517" w:rsidRDefault="00326517" w:rsidP="00326517">
      <w:pPr>
        <w:spacing w:line="480" w:lineRule="auto"/>
        <w:rPr>
          <w:lang w:val="en-GB"/>
        </w:rPr>
      </w:pPr>
      <w:r>
        <w:rPr>
          <w:lang w:val="en-GB"/>
        </w:rPr>
        <w:t>Adam Kelly</w:t>
      </w:r>
    </w:p>
    <w:p w14:paraId="2EAAF955" w14:textId="77777777" w:rsidR="00326517" w:rsidRDefault="00326517" w:rsidP="00326517">
      <w:pPr>
        <w:spacing w:line="480" w:lineRule="auto"/>
        <w:rPr>
          <w:lang w:val="en-GB"/>
        </w:rPr>
      </w:pPr>
    </w:p>
    <w:p w14:paraId="6399B139" w14:textId="1A30BFEF" w:rsidR="00326517" w:rsidRDefault="00326517" w:rsidP="00326517">
      <w:pPr>
        <w:spacing w:line="480" w:lineRule="auto"/>
        <w:rPr>
          <w:lang w:val="en-GB"/>
        </w:rPr>
      </w:pPr>
      <w:r>
        <w:rPr>
          <w:b/>
          <w:lang w:val="en-GB"/>
        </w:rPr>
        <w:t>Affiliation</w:t>
      </w:r>
    </w:p>
    <w:p w14:paraId="5B4000B3" w14:textId="6FD0E6A7" w:rsidR="00326517" w:rsidRDefault="00326517" w:rsidP="00326517">
      <w:pPr>
        <w:spacing w:line="480" w:lineRule="auto"/>
        <w:rPr>
          <w:lang w:val="en-GB"/>
        </w:rPr>
      </w:pPr>
      <w:r>
        <w:rPr>
          <w:lang w:val="en-GB"/>
        </w:rPr>
        <w:t>Department of English and Related Literature, University of York, UK</w:t>
      </w:r>
    </w:p>
    <w:p w14:paraId="4167BACE" w14:textId="77777777" w:rsidR="00326517" w:rsidRDefault="00326517" w:rsidP="00326517">
      <w:pPr>
        <w:spacing w:line="480" w:lineRule="auto"/>
        <w:rPr>
          <w:lang w:val="en-GB"/>
        </w:rPr>
      </w:pPr>
    </w:p>
    <w:p w14:paraId="29A61CD8" w14:textId="38C6C297" w:rsidR="00326517" w:rsidRDefault="00326517" w:rsidP="00326517">
      <w:pPr>
        <w:spacing w:line="480" w:lineRule="auto"/>
        <w:rPr>
          <w:b/>
          <w:lang w:val="en-GB"/>
        </w:rPr>
      </w:pPr>
      <w:r>
        <w:rPr>
          <w:b/>
          <w:lang w:val="en-GB"/>
        </w:rPr>
        <w:t>Email Address</w:t>
      </w:r>
    </w:p>
    <w:p w14:paraId="3C2D8151" w14:textId="7FDB9C36" w:rsidR="00326517" w:rsidRDefault="00076619" w:rsidP="00326517">
      <w:pPr>
        <w:spacing w:line="480" w:lineRule="auto"/>
        <w:rPr>
          <w:lang w:val="en-GB"/>
        </w:rPr>
      </w:pPr>
      <w:hyperlink r:id="rId8" w:history="1">
        <w:r w:rsidR="00326517">
          <w:rPr>
            <w:rStyle w:val="Hyperlink"/>
            <w:lang w:val="en-GB"/>
          </w:rPr>
          <w:t>a</w:t>
        </w:r>
        <w:r w:rsidR="00326517" w:rsidRPr="00EF2E2E">
          <w:rPr>
            <w:rStyle w:val="Hyperlink"/>
            <w:lang w:val="en-GB"/>
          </w:rPr>
          <w:t>dam.kelly@york.ac.uk</w:t>
        </w:r>
      </w:hyperlink>
    </w:p>
    <w:p w14:paraId="3E419D49" w14:textId="77777777" w:rsidR="00326517" w:rsidRDefault="00326517" w:rsidP="00326517">
      <w:pPr>
        <w:spacing w:line="480" w:lineRule="auto"/>
        <w:rPr>
          <w:lang w:val="en-GB"/>
        </w:rPr>
      </w:pPr>
    </w:p>
    <w:p w14:paraId="162D2D2F" w14:textId="5E2B29AE" w:rsidR="00326517" w:rsidRDefault="00326517">
      <w:pPr>
        <w:rPr>
          <w:lang w:val="en-GB"/>
        </w:rPr>
      </w:pPr>
      <w:r>
        <w:rPr>
          <w:lang w:val="en-GB"/>
        </w:rPr>
        <w:br w:type="page"/>
      </w:r>
    </w:p>
    <w:p w14:paraId="38EAEE99" w14:textId="27D03D20" w:rsidR="00326517" w:rsidRDefault="00326517" w:rsidP="00326517">
      <w:pPr>
        <w:spacing w:line="480" w:lineRule="auto"/>
        <w:rPr>
          <w:lang w:val="en-GB"/>
        </w:rPr>
      </w:pPr>
      <w:r>
        <w:rPr>
          <w:b/>
          <w:lang w:val="en-GB"/>
        </w:rPr>
        <w:lastRenderedPageBreak/>
        <w:t>Abstract</w:t>
      </w:r>
    </w:p>
    <w:p w14:paraId="7AC5AA6C" w14:textId="7A863537" w:rsidR="00326517" w:rsidRDefault="007C4329" w:rsidP="003B78E3">
      <w:pPr>
        <w:jc w:val="both"/>
        <w:rPr>
          <w:lang w:val="en-GB"/>
        </w:rPr>
      </w:pPr>
      <w:r>
        <w:rPr>
          <w:lang w:val="en-GB"/>
        </w:rPr>
        <w:t>This essay explores the changing</w:t>
      </w:r>
      <w:r w:rsidR="003B78E3">
        <w:rPr>
          <w:lang w:val="en-GB"/>
        </w:rPr>
        <w:t xml:space="preserve"> role played by the idea of freedom in the fiction of Colson Whitehead. </w:t>
      </w:r>
      <w:r w:rsidRPr="0098574B">
        <w:rPr>
          <w:lang w:val="en-GB"/>
        </w:rPr>
        <w:t xml:space="preserve">I </w:t>
      </w:r>
      <w:r w:rsidR="006834E3">
        <w:rPr>
          <w:lang w:val="en-GB"/>
        </w:rPr>
        <w:t>begin by outlining</w:t>
      </w:r>
      <w:r w:rsidRPr="0098574B">
        <w:rPr>
          <w:lang w:val="en-GB"/>
        </w:rPr>
        <w:t xml:space="preserve"> some of the significations of “freedom” within American culture before and </w:t>
      </w:r>
      <w:r>
        <w:rPr>
          <w:lang w:val="en-GB"/>
        </w:rPr>
        <w:t>during the period of neoliberal hegemony</w:t>
      </w:r>
      <w:r w:rsidR="006B3960">
        <w:rPr>
          <w:lang w:val="en-GB"/>
        </w:rPr>
        <w:t xml:space="preserve">, placing </w:t>
      </w:r>
      <w:r w:rsidRPr="0098574B">
        <w:rPr>
          <w:lang w:val="en-GB"/>
        </w:rPr>
        <w:t xml:space="preserve">particular emphasis on trends in the word’s provenance for African Americans between the </w:t>
      </w:r>
      <w:r w:rsidR="00653DF8">
        <w:rPr>
          <w:lang w:val="en-GB"/>
        </w:rPr>
        <w:t xml:space="preserve">civil rights </w:t>
      </w:r>
      <w:r w:rsidRPr="0098574B">
        <w:rPr>
          <w:lang w:val="en-GB"/>
        </w:rPr>
        <w:t xml:space="preserve">era and the time in which Whitehead is writing. </w:t>
      </w:r>
      <w:r w:rsidR="006834E3">
        <w:rPr>
          <w:lang w:val="en-GB"/>
        </w:rPr>
        <w:t>I</w:t>
      </w:r>
      <w:r w:rsidR="005225D2">
        <w:rPr>
          <w:lang w:val="en-GB"/>
        </w:rPr>
        <w:t xml:space="preserve"> then</w:t>
      </w:r>
      <w:r w:rsidR="006834E3">
        <w:rPr>
          <w:lang w:val="en-GB"/>
        </w:rPr>
        <w:t xml:space="preserve"> undertake</w:t>
      </w:r>
      <w:r>
        <w:rPr>
          <w:lang w:val="en-GB"/>
        </w:rPr>
        <w:t xml:space="preserve"> </w:t>
      </w:r>
      <w:r w:rsidR="003B78E3">
        <w:rPr>
          <w:lang w:val="en-GB"/>
        </w:rPr>
        <w:t>an</w:t>
      </w:r>
      <w:r>
        <w:rPr>
          <w:lang w:val="en-GB"/>
        </w:rPr>
        <w:t xml:space="preserve"> extended comparison between Whitehead’s</w:t>
      </w:r>
      <w:r w:rsidR="003B78E3">
        <w:rPr>
          <w:lang w:val="en-GB"/>
        </w:rPr>
        <w:t xml:space="preserve"> novels </w:t>
      </w:r>
      <w:r w:rsidR="003B78E3">
        <w:rPr>
          <w:i/>
          <w:lang w:val="en-GB"/>
        </w:rPr>
        <w:t>Apex Hides the Hurt</w:t>
      </w:r>
      <w:r w:rsidR="003B78E3">
        <w:rPr>
          <w:lang w:val="en-GB"/>
        </w:rPr>
        <w:t xml:space="preserve"> (2006) and </w:t>
      </w:r>
      <w:r w:rsidR="003B78E3">
        <w:rPr>
          <w:i/>
          <w:lang w:val="en-GB"/>
        </w:rPr>
        <w:t>The Underground Railroad</w:t>
      </w:r>
      <w:r>
        <w:rPr>
          <w:lang w:val="en-GB"/>
        </w:rPr>
        <w:t xml:space="preserve"> (2016). </w:t>
      </w:r>
      <w:r w:rsidR="003B78E3">
        <w:rPr>
          <w:lang w:val="en-GB"/>
        </w:rPr>
        <w:t>I ar</w:t>
      </w:r>
      <w:r>
        <w:rPr>
          <w:lang w:val="en-GB"/>
        </w:rPr>
        <w:t xml:space="preserve">gue that </w:t>
      </w:r>
      <w:r w:rsidR="003B78E3">
        <w:rPr>
          <w:lang w:val="en-GB"/>
        </w:rPr>
        <w:t xml:space="preserve">in </w:t>
      </w:r>
      <w:r w:rsidR="003B78E3">
        <w:rPr>
          <w:i/>
          <w:lang w:val="en-GB"/>
        </w:rPr>
        <w:t>Apex</w:t>
      </w:r>
      <w:r w:rsidR="003B78E3">
        <w:rPr>
          <w:lang w:val="en-GB"/>
        </w:rPr>
        <w:t xml:space="preserve"> – published against the background of the </w:t>
      </w:r>
      <w:r w:rsidR="006834E3">
        <w:rPr>
          <w:lang w:val="en-GB"/>
        </w:rPr>
        <w:t xml:space="preserve">Bush doctrine and the </w:t>
      </w:r>
      <w:r w:rsidR="003B78E3">
        <w:rPr>
          <w:lang w:val="en-GB"/>
        </w:rPr>
        <w:t>American wars in Iraq and Afghanistan – Whit</w:t>
      </w:r>
      <w:r w:rsidR="005225D2">
        <w:rPr>
          <w:lang w:val="en-GB"/>
        </w:rPr>
        <w:t>ehead treats freedom ironically.</w:t>
      </w:r>
      <w:r w:rsidR="003B78E3">
        <w:rPr>
          <w:lang w:val="en-GB"/>
        </w:rPr>
        <w:t xml:space="preserve"> </w:t>
      </w:r>
      <w:r w:rsidR="005225D2">
        <w:rPr>
          <w:lang w:val="en-GB"/>
        </w:rPr>
        <w:t>The novel both pursues and treats</w:t>
      </w:r>
      <w:r>
        <w:rPr>
          <w:lang w:val="en-GB"/>
        </w:rPr>
        <w:t xml:space="preserve"> critically a postmodern aesthetics that envisages </w:t>
      </w:r>
      <w:r w:rsidR="005225D2">
        <w:rPr>
          <w:lang w:val="en-GB"/>
        </w:rPr>
        <w:t xml:space="preserve">symbolic action on language as the primary ground of politics. </w:t>
      </w:r>
      <w:r w:rsidR="003B78E3" w:rsidRPr="0098574B">
        <w:rPr>
          <w:i/>
          <w:lang w:val="en-GB"/>
        </w:rPr>
        <w:t>The Underground Railroad</w:t>
      </w:r>
      <w:r w:rsidR="003B78E3" w:rsidRPr="0098574B">
        <w:rPr>
          <w:lang w:val="en-GB"/>
        </w:rPr>
        <w:t xml:space="preserve">, </w:t>
      </w:r>
      <w:r>
        <w:rPr>
          <w:lang w:val="en-GB"/>
        </w:rPr>
        <w:t xml:space="preserve">by contrast, </w:t>
      </w:r>
      <w:r w:rsidR="003B78E3" w:rsidRPr="0098574B">
        <w:rPr>
          <w:lang w:val="en-GB"/>
        </w:rPr>
        <w:t>inhabits a</w:t>
      </w:r>
      <w:r w:rsidR="00653DF8">
        <w:rPr>
          <w:lang w:val="en-GB"/>
        </w:rPr>
        <w:t>n African American literary</w:t>
      </w:r>
      <w:r w:rsidR="003B78E3" w:rsidRPr="0098574B">
        <w:rPr>
          <w:lang w:val="en-GB"/>
        </w:rPr>
        <w:t xml:space="preserve"> genre – the novel of slavery – that is </w:t>
      </w:r>
      <w:r w:rsidR="00653DF8">
        <w:rPr>
          <w:lang w:val="en-GB"/>
        </w:rPr>
        <w:t>strongly</w:t>
      </w:r>
      <w:r w:rsidR="003B78E3" w:rsidRPr="0098574B">
        <w:rPr>
          <w:lang w:val="en-GB"/>
        </w:rPr>
        <w:t xml:space="preserve"> wedded to discourses of bondage and freedom. This novel, arriving a decade after </w:t>
      </w:r>
      <w:r w:rsidR="003B78E3" w:rsidRPr="0098574B">
        <w:rPr>
          <w:i/>
          <w:lang w:val="en-GB"/>
        </w:rPr>
        <w:t>Apex</w:t>
      </w:r>
      <w:r w:rsidR="003B78E3" w:rsidRPr="0098574B">
        <w:rPr>
          <w:lang w:val="en-GB"/>
        </w:rPr>
        <w:t xml:space="preserve">, shows Whitehead responding to changes in American </w:t>
      </w:r>
      <w:r w:rsidR="003B78E3">
        <w:rPr>
          <w:lang w:val="en-GB"/>
        </w:rPr>
        <w:t xml:space="preserve">society and </w:t>
      </w:r>
      <w:r w:rsidR="003B78E3" w:rsidRPr="0098574B">
        <w:rPr>
          <w:lang w:val="en-GB"/>
        </w:rPr>
        <w:t xml:space="preserve">culture </w:t>
      </w:r>
      <w:r w:rsidR="003B78E3">
        <w:rPr>
          <w:lang w:val="en-GB"/>
        </w:rPr>
        <w:t xml:space="preserve">– particularly the advent of Black Lives Matter and a </w:t>
      </w:r>
      <w:r w:rsidR="00436DF5">
        <w:rPr>
          <w:lang w:val="en-GB"/>
        </w:rPr>
        <w:t>growing public awareness of mass incarceration</w:t>
      </w:r>
      <w:r w:rsidR="003B78E3">
        <w:rPr>
          <w:lang w:val="en-GB"/>
        </w:rPr>
        <w:t xml:space="preserve">’s implications for African Americans – </w:t>
      </w:r>
      <w:r w:rsidR="003B78E3" w:rsidRPr="0098574B">
        <w:rPr>
          <w:lang w:val="en-GB"/>
        </w:rPr>
        <w:t>that seem to call for a more sincere reckoning w</w:t>
      </w:r>
      <w:r w:rsidR="005225D2">
        <w:rPr>
          <w:lang w:val="en-GB"/>
        </w:rPr>
        <w:t xml:space="preserve">ith the notion of freedom. </w:t>
      </w:r>
      <w:r w:rsidR="006B3960">
        <w:rPr>
          <w:lang w:val="en-GB"/>
        </w:rPr>
        <w:t>I conclude with a discussion of time in Whitehead, arguing that</w:t>
      </w:r>
      <w:r w:rsidR="003B78E3" w:rsidRPr="0098574B">
        <w:rPr>
          <w:lang w:val="en-GB"/>
        </w:rPr>
        <w:t xml:space="preserve"> </w:t>
      </w:r>
      <w:r w:rsidR="006B3960">
        <w:rPr>
          <w:lang w:val="en-GB"/>
        </w:rPr>
        <w:t xml:space="preserve">his </w:t>
      </w:r>
      <w:r w:rsidR="003B78E3">
        <w:rPr>
          <w:lang w:val="en-GB"/>
        </w:rPr>
        <w:t xml:space="preserve">distinctive </w:t>
      </w:r>
      <w:r w:rsidR="003B78E3" w:rsidRPr="0098574B">
        <w:rPr>
          <w:lang w:val="en-GB"/>
        </w:rPr>
        <w:t>engagement with temporality lies at the heart of the vision of freedom after neoliberalism offered by his fiction.</w:t>
      </w:r>
    </w:p>
    <w:p w14:paraId="60889995" w14:textId="77777777" w:rsidR="00326517" w:rsidRDefault="00326517" w:rsidP="00326517">
      <w:pPr>
        <w:spacing w:line="480" w:lineRule="auto"/>
        <w:rPr>
          <w:lang w:val="en-GB"/>
        </w:rPr>
      </w:pPr>
    </w:p>
    <w:p w14:paraId="0C27DB1D" w14:textId="530C6A43" w:rsidR="00326517" w:rsidRDefault="00326517" w:rsidP="00326517">
      <w:pPr>
        <w:spacing w:line="480" w:lineRule="auto"/>
        <w:rPr>
          <w:lang w:val="en-GB"/>
        </w:rPr>
      </w:pPr>
      <w:r>
        <w:rPr>
          <w:b/>
          <w:lang w:val="en-GB"/>
        </w:rPr>
        <w:t>Keywords</w:t>
      </w:r>
    </w:p>
    <w:p w14:paraId="1E558042" w14:textId="0CB6EC01" w:rsidR="00326517" w:rsidRDefault="00326517" w:rsidP="00326517">
      <w:pPr>
        <w:spacing w:line="480" w:lineRule="auto"/>
        <w:rPr>
          <w:lang w:val="en-GB"/>
        </w:rPr>
      </w:pPr>
      <w:r>
        <w:rPr>
          <w:lang w:val="en-GB"/>
        </w:rPr>
        <w:t>Colson Whitehead; freedom; neoliberalism; irony; slavery; Marxism.</w:t>
      </w:r>
    </w:p>
    <w:p w14:paraId="3D5BAEF1" w14:textId="77777777" w:rsidR="00326517" w:rsidRPr="00326517" w:rsidRDefault="00326517" w:rsidP="00326517">
      <w:pPr>
        <w:spacing w:line="480" w:lineRule="auto"/>
        <w:rPr>
          <w:lang w:val="en-GB"/>
        </w:rPr>
      </w:pPr>
    </w:p>
    <w:p w14:paraId="35BC4909" w14:textId="77777777" w:rsidR="00326517" w:rsidRDefault="00326517">
      <w:pPr>
        <w:rPr>
          <w:b/>
          <w:u w:val="single"/>
          <w:lang w:val="en-GB"/>
        </w:rPr>
      </w:pPr>
      <w:r>
        <w:rPr>
          <w:b/>
          <w:u w:val="single"/>
          <w:lang w:val="en-GB"/>
        </w:rPr>
        <w:br w:type="page"/>
      </w:r>
    </w:p>
    <w:p w14:paraId="722DB4DB" w14:textId="034A2A7A" w:rsidR="0078168A" w:rsidRPr="0098574B" w:rsidRDefault="00195A7F" w:rsidP="004876FF">
      <w:pPr>
        <w:spacing w:line="480" w:lineRule="auto"/>
        <w:jc w:val="center"/>
        <w:rPr>
          <w:b/>
          <w:u w:val="single"/>
          <w:lang w:val="en-GB"/>
        </w:rPr>
      </w:pPr>
      <w:r>
        <w:rPr>
          <w:b/>
          <w:u w:val="single"/>
          <w:lang w:val="en-GB"/>
        </w:rPr>
        <w:t>Free</w:t>
      </w:r>
      <w:r w:rsidR="00790E3F">
        <w:rPr>
          <w:b/>
          <w:u w:val="single"/>
          <w:lang w:val="en-GB"/>
        </w:rPr>
        <w:t>dom</w:t>
      </w:r>
      <w:r>
        <w:rPr>
          <w:b/>
          <w:u w:val="single"/>
          <w:lang w:val="en-GB"/>
        </w:rPr>
        <w:t xml:space="preserve"> to Struggle</w:t>
      </w:r>
      <w:r w:rsidR="0078168A" w:rsidRPr="0098574B">
        <w:rPr>
          <w:b/>
          <w:u w:val="single"/>
          <w:lang w:val="en-GB"/>
        </w:rPr>
        <w:t xml:space="preserve">: </w:t>
      </w:r>
      <w:r w:rsidR="002A02F6" w:rsidRPr="0098574B">
        <w:rPr>
          <w:b/>
          <w:u w:val="single"/>
          <w:lang w:val="en-GB"/>
        </w:rPr>
        <w:t xml:space="preserve">The </w:t>
      </w:r>
      <w:r>
        <w:rPr>
          <w:b/>
          <w:u w:val="single"/>
          <w:lang w:val="en-GB"/>
        </w:rPr>
        <w:t>Ironies</w:t>
      </w:r>
      <w:r w:rsidR="002A02F6" w:rsidRPr="0098574B">
        <w:rPr>
          <w:b/>
          <w:u w:val="single"/>
          <w:lang w:val="en-GB"/>
        </w:rPr>
        <w:t xml:space="preserve"> of Colson Whitehead</w:t>
      </w:r>
    </w:p>
    <w:p w14:paraId="41861E8F" w14:textId="77777777" w:rsidR="00781009" w:rsidRPr="0098574B" w:rsidRDefault="00781009" w:rsidP="004876FF">
      <w:pPr>
        <w:spacing w:line="480" w:lineRule="auto"/>
        <w:jc w:val="both"/>
        <w:rPr>
          <w:b/>
          <w:lang w:val="en-GB"/>
        </w:rPr>
      </w:pPr>
    </w:p>
    <w:p w14:paraId="514F3C79" w14:textId="12A4BB83" w:rsidR="00EC2991" w:rsidRPr="0098574B" w:rsidRDefault="00F80E26" w:rsidP="004876FF">
      <w:pPr>
        <w:spacing w:line="480" w:lineRule="auto"/>
        <w:jc w:val="both"/>
        <w:rPr>
          <w:lang w:val="en-GB"/>
        </w:rPr>
      </w:pPr>
      <w:r w:rsidRPr="0098574B">
        <w:rPr>
          <w:b/>
          <w:lang w:val="en-GB"/>
        </w:rPr>
        <w:tab/>
      </w:r>
      <w:r w:rsidR="00FB0E78">
        <w:rPr>
          <w:lang w:val="en-GB"/>
        </w:rPr>
        <w:t>In a scene one</w:t>
      </w:r>
      <w:r w:rsidRPr="0098574B">
        <w:rPr>
          <w:lang w:val="en-GB"/>
        </w:rPr>
        <w:t xml:space="preserve"> third of the way through Colson Whitehead’s</w:t>
      </w:r>
      <w:r w:rsidR="00A626F4" w:rsidRPr="0098574B">
        <w:rPr>
          <w:lang w:val="en-GB"/>
        </w:rPr>
        <w:t xml:space="preserve"> 2006 novel</w:t>
      </w:r>
      <w:r w:rsidR="005D266A" w:rsidRPr="0098574B">
        <w:rPr>
          <w:lang w:val="en-GB"/>
        </w:rPr>
        <w:t xml:space="preserve"> </w:t>
      </w:r>
      <w:r w:rsidRPr="0098574B">
        <w:rPr>
          <w:i/>
          <w:lang w:val="en-GB"/>
        </w:rPr>
        <w:t>Apex Hides the Hurt</w:t>
      </w:r>
      <w:r w:rsidR="005D266A" w:rsidRPr="0098574B">
        <w:rPr>
          <w:lang w:val="en-GB"/>
        </w:rPr>
        <w:t>, the</w:t>
      </w:r>
      <w:r w:rsidR="00A626F4" w:rsidRPr="0098574B">
        <w:rPr>
          <w:lang w:val="en-GB"/>
        </w:rPr>
        <w:t xml:space="preserve"> story’s</w:t>
      </w:r>
      <w:r w:rsidR="00055526" w:rsidRPr="0098574B">
        <w:rPr>
          <w:lang w:val="en-GB"/>
        </w:rPr>
        <w:t xml:space="preserve"> </w:t>
      </w:r>
      <w:r w:rsidRPr="0098574B">
        <w:rPr>
          <w:lang w:val="en-GB"/>
        </w:rPr>
        <w:t>unnamed protagonist</w:t>
      </w:r>
      <w:r w:rsidR="002F1174" w:rsidRPr="0098574B">
        <w:rPr>
          <w:lang w:val="en-GB"/>
        </w:rPr>
        <w:t>, an African Am</w:t>
      </w:r>
      <w:r w:rsidR="005642E1" w:rsidRPr="0098574B">
        <w:rPr>
          <w:lang w:val="en-GB"/>
        </w:rPr>
        <w:t>erican “nomenclature consultant</w:t>
      </w:r>
      <w:r w:rsidR="002F1174" w:rsidRPr="0098574B">
        <w:rPr>
          <w:lang w:val="en-GB"/>
        </w:rPr>
        <w:t>”</w:t>
      </w:r>
      <w:r w:rsidR="005642E1" w:rsidRPr="0098574B">
        <w:rPr>
          <w:lang w:val="en-GB"/>
        </w:rPr>
        <w:t xml:space="preserve"> </w:t>
      </w:r>
      <w:r w:rsidR="00653DF8">
        <w:rPr>
          <w:lang w:val="en-GB"/>
        </w:rPr>
        <w:t>renowned</w:t>
      </w:r>
      <w:r w:rsidR="005642E1" w:rsidRPr="0098574B">
        <w:rPr>
          <w:lang w:val="en-GB"/>
        </w:rPr>
        <w:t xml:space="preserve"> for the successful </w:t>
      </w:r>
      <w:r w:rsidR="00C57B00" w:rsidRPr="0098574B">
        <w:rPr>
          <w:lang w:val="en-GB"/>
        </w:rPr>
        <w:t>branding</w:t>
      </w:r>
      <w:r w:rsidR="005642E1" w:rsidRPr="0098574B">
        <w:rPr>
          <w:lang w:val="en-GB"/>
        </w:rPr>
        <w:t xml:space="preserve"> of consumer products,</w:t>
      </w:r>
      <w:r w:rsidR="002F1174" w:rsidRPr="0098574B">
        <w:rPr>
          <w:lang w:val="en-GB"/>
        </w:rPr>
        <w:t xml:space="preserve"> holds a meeting with Albie Winthrop, the scion of an old white family (2007: 22). The meeting takes place in the fictiona</w:t>
      </w:r>
      <w:r w:rsidR="009C41E9" w:rsidRPr="0098574B">
        <w:rPr>
          <w:lang w:val="en-GB"/>
        </w:rPr>
        <w:t xml:space="preserve">l </w:t>
      </w:r>
      <w:r w:rsidR="007C5C15" w:rsidRPr="0098574B">
        <w:rPr>
          <w:lang w:val="en-GB"/>
        </w:rPr>
        <w:t>Midwestern</w:t>
      </w:r>
      <w:r w:rsidR="009C41E9" w:rsidRPr="0098574B">
        <w:rPr>
          <w:lang w:val="en-GB"/>
        </w:rPr>
        <w:t xml:space="preserve"> town of Winthrop, named after</w:t>
      </w:r>
      <w:r w:rsidR="002F1174" w:rsidRPr="0098574B">
        <w:rPr>
          <w:lang w:val="en-GB"/>
        </w:rPr>
        <w:t xml:space="preserve"> Albie’s ancestors, who had brought much-needed jobs to the town </w:t>
      </w:r>
      <w:r w:rsidR="00653DF8" w:rsidRPr="0098574B">
        <w:rPr>
          <w:lang w:val="en-GB"/>
        </w:rPr>
        <w:t xml:space="preserve">in the late nineteenth century </w:t>
      </w:r>
      <w:r w:rsidR="002F1174" w:rsidRPr="0098574B">
        <w:rPr>
          <w:lang w:val="en-GB"/>
        </w:rPr>
        <w:t xml:space="preserve">through the construction of a barbed wire factory. </w:t>
      </w:r>
      <w:r w:rsidR="00BA6BCC" w:rsidRPr="0098574B">
        <w:rPr>
          <w:lang w:val="en-GB"/>
        </w:rPr>
        <w:t>Despite this link to a successful industrial past, t</w:t>
      </w:r>
      <w:r w:rsidR="00932088" w:rsidRPr="0098574B">
        <w:rPr>
          <w:lang w:val="en-GB"/>
        </w:rPr>
        <w:t>he</w:t>
      </w:r>
      <w:r w:rsidR="007511BE" w:rsidRPr="0098574B">
        <w:rPr>
          <w:lang w:val="en-GB"/>
        </w:rPr>
        <w:t xml:space="preserve"> </w:t>
      </w:r>
      <w:r w:rsidR="00BA6BCC" w:rsidRPr="0098574B">
        <w:rPr>
          <w:lang w:val="en-GB"/>
        </w:rPr>
        <w:t xml:space="preserve">continued </w:t>
      </w:r>
      <w:r w:rsidR="007511BE" w:rsidRPr="0098574B">
        <w:rPr>
          <w:lang w:val="en-GB"/>
        </w:rPr>
        <w:t xml:space="preserve">value of </w:t>
      </w:r>
      <w:r w:rsidR="005642E1" w:rsidRPr="0098574B">
        <w:rPr>
          <w:lang w:val="en-GB"/>
        </w:rPr>
        <w:t>Winthrop as a name for the town</w:t>
      </w:r>
      <w:r w:rsidR="00932088" w:rsidRPr="0098574B">
        <w:rPr>
          <w:lang w:val="en-GB"/>
        </w:rPr>
        <w:t xml:space="preserve"> has </w:t>
      </w:r>
      <w:r w:rsidR="00EC2991" w:rsidRPr="0098574B">
        <w:rPr>
          <w:lang w:val="en-GB"/>
        </w:rPr>
        <w:t>recently been question</w:t>
      </w:r>
      <w:r w:rsidR="00520CED" w:rsidRPr="0098574B">
        <w:rPr>
          <w:lang w:val="en-GB"/>
        </w:rPr>
        <w:t>ed</w:t>
      </w:r>
      <w:r w:rsidR="00653DF8">
        <w:rPr>
          <w:lang w:val="en-GB"/>
        </w:rPr>
        <w:t>.</w:t>
      </w:r>
      <w:r w:rsidR="008502FB" w:rsidRPr="0098574B">
        <w:rPr>
          <w:lang w:val="en-GB"/>
        </w:rPr>
        <w:t xml:space="preserve"> </w:t>
      </w:r>
      <w:r w:rsidR="00EC2991" w:rsidRPr="0098574B">
        <w:rPr>
          <w:lang w:val="en-GB"/>
        </w:rPr>
        <w:t>Luck</w:t>
      </w:r>
      <w:r w:rsidR="000F14F6" w:rsidRPr="0098574B">
        <w:rPr>
          <w:lang w:val="en-GB"/>
        </w:rPr>
        <w:t>y Aberde</w:t>
      </w:r>
      <w:r w:rsidR="0042476F" w:rsidRPr="0098574B">
        <w:rPr>
          <w:lang w:val="en-GB"/>
        </w:rPr>
        <w:t xml:space="preserve">en, </w:t>
      </w:r>
      <w:r w:rsidR="00653DF8">
        <w:rPr>
          <w:lang w:val="en-GB"/>
        </w:rPr>
        <w:t>a</w:t>
      </w:r>
      <w:r w:rsidR="00653DF8" w:rsidRPr="0098574B">
        <w:rPr>
          <w:lang w:val="en-GB"/>
        </w:rPr>
        <w:t xml:space="preserve"> local tech entrepreneur</w:t>
      </w:r>
      <w:r w:rsidR="00653DF8">
        <w:rPr>
          <w:lang w:val="en-GB"/>
        </w:rPr>
        <w:t>,</w:t>
      </w:r>
      <w:r w:rsidR="00653DF8" w:rsidRPr="0098574B">
        <w:rPr>
          <w:lang w:val="en-GB"/>
        </w:rPr>
        <w:t xml:space="preserve"> </w:t>
      </w:r>
      <w:r w:rsidR="0042476F" w:rsidRPr="0098574B">
        <w:rPr>
          <w:lang w:val="en-GB"/>
        </w:rPr>
        <w:t xml:space="preserve">believes </w:t>
      </w:r>
      <w:r w:rsidR="00FB0E78">
        <w:rPr>
          <w:lang w:val="en-GB"/>
        </w:rPr>
        <w:t xml:space="preserve">that </w:t>
      </w:r>
      <w:r w:rsidR="000F14F6" w:rsidRPr="0098574B">
        <w:rPr>
          <w:lang w:val="en-GB"/>
        </w:rPr>
        <w:t>the name</w:t>
      </w:r>
      <w:r w:rsidR="00EC2991" w:rsidRPr="0098574B">
        <w:rPr>
          <w:lang w:val="en-GB"/>
        </w:rPr>
        <w:t xml:space="preserve"> doesn’t reflect the “new market realities, the changin</w:t>
      </w:r>
      <w:r w:rsidR="000E25C7" w:rsidRPr="0098574B">
        <w:rPr>
          <w:lang w:val="en-GB"/>
        </w:rPr>
        <w:t>g face of the community” (</w:t>
      </w:r>
      <w:r w:rsidR="00EC2991" w:rsidRPr="0098574B">
        <w:rPr>
          <w:lang w:val="en-GB"/>
        </w:rPr>
        <w:t>74). Lucky wants to rena</w:t>
      </w:r>
      <w:r w:rsidR="009C41E9" w:rsidRPr="0098574B">
        <w:rPr>
          <w:lang w:val="en-GB"/>
        </w:rPr>
        <w:t xml:space="preserve">me </w:t>
      </w:r>
      <w:r w:rsidR="00EC2991" w:rsidRPr="0098574B">
        <w:rPr>
          <w:lang w:val="en-GB"/>
        </w:rPr>
        <w:t xml:space="preserve">the town New Prospera, and when he brings his proposal to the three-person town council </w:t>
      </w:r>
      <w:r w:rsidR="00BA6BCC" w:rsidRPr="0098574B">
        <w:rPr>
          <w:lang w:val="en-GB"/>
        </w:rPr>
        <w:t xml:space="preserve">on which he sits, </w:t>
      </w:r>
      <w:r w:rsidR="00EC2991" w:rsidRPr="0098574B">
        <w:rPr>
          <w:lang w:val="en-GB"/>
        </w:rPr>
        <w:t xml:space="preserve">they vote two-to-one </w:t>
      </w:r>
      <w:r w:rsidR="009C41E9" w:rsidRPr="0098574B">
        <w:rPr>
          <w:lang w:val="en-GB"/>
        </w:rPr>
        <w:t>in favour of change</w:t>
      </w:r>
      <w:r w:rsidR="00EC2991" w:rsidRPr="0098574B">
        <w:rPr>
          <w:lang w:val="en-GB"/>
        </w:rPr>
        <w:t>. But Re</w:t>
      </w:r>
      <w:r w:rsidR="000F14F6" w:rsidRPr="0098574B">
        <w:rPr>
          <w:lang w:val="en-GB"/>
        </w:rPr>
        <w:t>gina</w:t>
      </w:r>
      <w:r w:rsidR="00653DF8">
        <w:rPr>
          <w:lang w:val="en-GB"/>
        </w:rPr>
        <w:t xml:space="preserve"> Goode</w:t>
      </w:r>
      <w:r w:rsidR="000F14F6" w:rsidRPr="0098574B">
        <w:rPr>
          <w:lang w:val="en-GB"/>
        </w:rPr>
        <w:t xml:space="preserve">, the African American </w:t>
      </w:r>
      <w:r w:rsidR="00C03D2C" w:rsidRPr="0098574B">
        <w:rPr>
          <w:lang w:val="en-GB"/>
        </w:rPr>
        <w:t xml:space="preserve">town </w:t>
      </w:r>
      <w:r w:rsidR="00EC2991" w:rsidRPr="0098574B">
        <w:rPr>
          <w:lang w:val="en-GB"/>
        </w:rPr>
        <w:t>mayor who ha</w:t>
      </w:r>
      <w:r w:rsidR="0042476F" w:rsidRPr="0098574B">
        <w:rPr>
          <w:lang w:val="en-GB"/>
        </w:rPr>
        <w:t>s voted with Lucky</w:t>
      </w:r>
      <w:r w:rsidR="00EC2991" w:rsidRPr="0098574B">
        <w:rPr>
          <w:lang w:val="en-GB"/>
        </w:rPr>
        <w:t>, now demurs on the new name. As Albie recounts to the protagonist: “We sat there deadlocked. Every name—mine, Lucky’s, Regina’s—had one vote,</w:t>
      </w:r>
      <w:r w:rsidR="000E25C7" w:rsidRPr="0098574B">
        <w:rPr>
          <w:lang w:val="en-GB"/>
        </w:rPr>
        <w:t xml:space="preserve"> and no one would budge” (</w:t>
      </w:r>
      <w:r w:rsidR="00EC2991" w:rsidRPr="0098574B">
        <w:rPr>
          <w:lang w:val="en-GB"/>
        </w:rPr>
        <w:t>75). The result is that the protagonist</w:t>
      </w:r>
      <w:r w:rsidR="005642E1" w:rsidRPr="0098574B">
        <w:rPr>
          <w:lang w:val="en-GB"/>
        </w:rPr>
        <w:t xml:space="preserve">, a corporate expert in naming, </w:t>
      </w:r>
      <w:r w:rsidR="00EC2991" w:rsidRPr="0098574B">
        <w:rPr>
          <w:lang w:val="en-GB"/>
        </w:rPr>
        <w:t xml:space="preserve">has been </w:t>
      </w:r>
      <w:r w:rsidR="00D977AC" w:rsidRPr="0098574B">
        <w:rPr>
          <w:lang w:val="en-GB"/>
        </w:rPr>
        <w:t>brought in</w:t>
      </w:r>
      <w:r w:rsidR="00EC2991" w:rsidRPr="0098574B">
        <w:rPr>
          <w:lang w:val="en-GB"/>
        </w:rPr>
        <w:t xml:space="preserve"> </w:t>
      </w:r>
      <w:r w:rsidR="00932088" w:rsidRPr="0098574B">
        <w:rPr>
          <w:lang w:val="en-GB"/>
        </w:rPr>
        <w:t>to have</w:t>
      </w:r>
      <w:r w:rsidR="00D977AC" w:rsidRPr="0098574B">
        <w:rPr>
          <w:lang w:val="en-GB"/>
        </w:rPr>
        <w:t xml:space="preserve"> </w:t>
      </w:r>
      <w:r w:rsidR="00EC2991" w:rsidRPr="0098574B">
        <w:rPr>
          <w:lang w:val="en-GB"/>
        </w:rPr>
        <w:t>the casting vote</w:t>
      </w:r>
      <w:r w:rsidR="009C41E9" w:rsidRPr="0098574B">
        <w:rPr>
          <w:lang w:val="en-GB"/>
        </w:rPr>
        <w:t xml:space="preserve">. </w:t>
      </w:r>
      <w:r w:rsidR="00EC2991" w:rsidRPr="0098574B">
        <w:rPr>
          <w:lang w:val="en-GB"/>
        </w:rPr>
        <w:t xml:space="preserve">Alongside </w:t>
      </w:r>
      <w:r w:rsidR="00644E74" w:rsidRPr="0098574B">
        <w:rPr>
          <w:lang w:val="en-GB"/>
        </w:rPr>
        <w:t>Winthrop and New Pr</w:t>
      </w:r>
      <w:r w:rsidR="005642E1" w:rsidRPr="0098574B">
        <w:rPr>
          <w:lang w:val="en-GB"/>
        </w:rPr>
        <w:t xml:space="preserve">ospera, the third name </w:t>
      </w:r>
      <w:r w:rsidR="008502FB" w:rsidRPr="0098574B">
        <w:rPr>
          <w:lang w:val="en-GB"/>
        </w:rPr>
        <w:t xml:space="preserve">being </w:t>
      </w:r>
      <w:r w:rsidR="005642E1" w:rsidRPr="0098574B">
        <w:rPr>
          <w:lang w:val="en-GB"/>
        </w:rPr>
        <w:t xml:space="preserve">touted </w:t>
      </w:r>
      <w:r w:rsidR="00644E74" w:rsidRPr="0098574B">
        <w:rPr>
          <w:lang w:val="en-GB"/>
        </w:rPr>
        <w:t>is</w:t>
      </w:r>
      <w:r w:rsidR="00EC2991" w:rsidRPr="0098574B">
        <w:rPr>
          <w:lang w:val="en-GB"/>
        </w:rPr>
        <w:t xml:space="preserve"> the original one given to the town by its first settlers, a group of former slaves. </w:t>
      </w:r>
      <w:r w:rsidR="00D977AC" w:rsidRPr="0098574B">
        <w:rPr>
          <w:lang w:val="en-GB"/>
        </w:rPr>
        <w:t xml:space="preserve">This name – </w:t>
      </w:r>
      <w:r w:rsidR="00EC2991" w:rsidRPr="0098574B">
        <w:rPr>
          <w:lang w:val="en-GB"/>
        </w:rPr>
        <w:t>Regina</w:t>
      </w:r>
      <w:r w:rsidR="00D977AC" w:rsidRPr="0098574B">
        <w:rPr>
          <w:lang w:val="en-GB"/>
        </w:rPr>
        <w:t xml:space="preserve">’s choice – </w:t>
      </w:r>
      <w:r w:rsidR="00EC2991" w:rsidRPr="0098574B">
        <w:rPr>
          <w:lang w:val="en-GB"/>
        </w:rPr>
        <w:t xml:space="preserve">is revealed to the protagonist </w:t>
      </w:r>
      <w:r w:rsidR="009C41E9" w:rsidRPr="0098574B">
        <w:rPr>
          <w:lang w:val="en-GB"/>
        </w:rPr>
        <w:t xml:space="preserve">and the reader </w:t>
      </w:r>
      <w:r w:rsidR="00DC7589" w:rsidRPr="0098574B">
        <w:rPr>
          <w:lang w:val="en-GB"/>
        </w:rPr>
        <w:t>as Albie continues</w:t>
      </w:r>
      <w:r w:rsidR="009C41E9" w:rsidRPr="0098574B">
        <w:rPr>
          <w:lang w:val="en-GB"/>
        </w:rPr>
        <w:t>:</w:t>
      </w:r>
    </w:p>
    <w:p w14:paraId="67CFD6B4" w14:textId="77777777" w:rsidR="005D266A" w:rsidRPr="0098574B" w:rsidRDefault="005D266A" w:rsidP="004876FF">
      <w:pPr>
        <w:spacing w:line="480" w:lineRule="auto"/>
        <w:jc w:val="both"/>
        <w:rPr>
          <w:lang w:val="en-GB"/>
        </w:rPr>
      </w:pPr>
    </w:p>
    <w:p w14:paraId="2B6CB50C" w14:textId="77777777" w:rsidR="005D266A" w:rsidRPr="0098574B" w:rsidRDefault="005D266A" w:rsidP="004876FF">
      <w:pPr>
        <w:spacing w:line="480" w:lineRule="auto"/>
        <w:ind w:left="720" w:hanging="720"/>
        <w:jc w:val="both"/>
        <w:rPr>
          <w:lang w:val="en-GB"/>
        </w:rPr>
      </w:pPr>
      <w:r w:rsidRPr="0098574B">
        <w:rPr>
          <w:lang w:val="en-GB"/>
        </w:rPr>
        <w:tab/>
      </w:r>
      <w:r w:rsidR="00155948" w:rsidRPr="0098574B">
        <w:rPr>
          <w:lang w:val="en-GB"/>
        </w:rPr>
        <w:t>“</w:t>
      </w:r>
      <w:r w:rsidRPr="0098574B">
        <w:rPr>
          <w:lang w:val="en-GB"/>
        </w:rPr>
        <w:t>It was only a settlement really,</w:t>
      </w:r>
      <w:r w:rsidR="00155948" w:rsidRPr="0098574B">
        <w:rPr>
          <w:lang w:val="en-GB"/>
        </w:rPr>
        <w:t>” Albie said, “</w:t>
      </w:r>
      <w:r w:rsidRPr="0098574B">
        <w:rPr>
          <w:lang w:val="en-GB"/>
        </w:rPr>
        <w:t>where Regina’s family decided to stop one day. There wasn’t any thought to it. The</w:t>
      </w:r>
      <w:r w:rsidR="00155948" w:rsidRPr="0098574B">
        <w:rPr>
          <w:lang w:val="en-GB"/>
        </w:rPr>
        <w:t>y just dropped their bags here.”</w:t>
      </w:r>
    </w:p>
    <w:p w14:paraId="046A584B" w14:textId="77777777" w:rsidR="005D266A" w:rsidRPr="0098574B" w:rsidRDefault="00155948" w:rsidP="004876FF">
      <w:pPr>
        <w:spacing w:line="480" w:lineRule="auto"/>
        <w:ind w:left="720"/>
        <w:jc w:val="both"/>
        <w:rPr>
          <w:lang w:val="en-GB"/>
        </w:rPr>
      </w:pPr>
      <w:r w:rsidRPr="0098574B">
        <w:rPr>
          <w:lang w:val="en-GB"/>
        </w:rPr>
        <w:t xml:space="preserve">  “</w:t>
      </w:r>
      <w:r w:rsidR="005D266A" w:rsidRPr="0098574B">
        <w:rPr>
          <w:lang w:val="en-GB"/>
        </w:rPr>
        <w:t>But what was i</w:t>
      </w:r>
      <w:r w:rsidRPr="0098574B">
        <w:rPr>
          <w:lang w:val="en-GB"/>
        </w:rPr>
        <w:t>t called?”</w:t>
      </w:r>
    </w:p>
    <w:p w14:paraId="7EC9DAEE" w14:textId="77777777" w:rsidR="005D266A" w:rsidRPr="0098574B" w:rsidRDefault="00155948" w:rsidP="004876FF">
      <w:pPr>
        <w:spacing w:line="480" w:lineRule="auto"/>
        <w:ind w:left="720"/>
        <w:jc w:val="both"/>
        <w:rPr>
          <w:lang w:val="en-GB"/>
        </w:rPr>
      </w:pPr>
      <w:r w:rsidRPr="0098574B">
        <w:rPr>
          <w:lang w:val="en-GB"/>
        </w:rPr>
        <w:t xml:space="preserve">  “Oh. They called it Freedom.”</w:t>
      </w:r>
    </w:p>
    <w:p w14:paraId="20E0EAAD" w14:textId="27014149" w:rsidR="005D266A" w:rsidRPr="0098574B" w:rsidRDefault="005D266A" w:rsidP="004876FF">
      <w:pPr>
        <w:spacing w:line="480" w:lineRule="auto"/>
        <w:ind w:left="720"/>
        <w:jc w:val="both"/>
        <w:rPr>
          <w:lang w:val="en-GB"/>
        </w:rPr>
      </w:pPr>
      <w:r w:rsidRPr="0098574B">
        <w:rPr>
          <w:lang w:val="en-GB"/>
        </w:rPr>
        <w:t xml:space="preserve">  Freedom, Freedom, Freedom. It made his brain hurt. Must have been a bitch to travel all that way only to realize that they forgot to pack the subtlety. (76)</w:t>
      </w:r>
    </w:p>
    <w:p w14:paraId="6F97BF65" w14:textId="77777777" w:rsidR="00E310E7" w:rsidRPr="0098574B" w:rsidRDefault="00E310E7" w:rsidP="004876FF">
      <w:pPr>
        <w:spacing w:line="480" w:lineRule="auto"/>
        <w:jc w:val="both"/>
        <w:rPr>
          <w:lang w:val="en-GB"/>
        </w:rPr>
      </w:pPr>
    </w:p>
    <w:p w14:paraId="2B9669A6" w14:textId="7632481D" w:rsidR="00E310E7" w:rsidRPr="0098574B" w:rsidRDefault="00E310E7" w:rsidP="004876FF">
      <w:pPr>
        <w:spacing w:line="480" w:lineRule="auto"/>
        <w:jc w:val="both"/>
        <w:rPr>
          <w:lang w:val="en-GB"/>
        </w:rPr>
      </w:pPr>
      <w:r w:rsidRPr="0098574B">
        <w:rPr>
          <w:lang w:val="en-GB"/>
        </w:rPr>
        <w:t>“Freedom was so defiantly unimaginative,” the protagonist thinks to himself a few pages later, “as to approach a kind of moral weakness” (83).</w:t>
      </w:r>
    </w:p>
    <w:p w14:paraId="445FC4C5" w14:textId="77777777" w:rsidR="0046226E" w:rsidRPr="0098574B" w:rsidRDefault="0046226E" w:rsidP="004876FF">
      <w:pPr>
        <w:spacing w:line="480" w:lineRule="auto"/>
        <w:jc w:val="both"/>
        <w:rPr>
          <w:lang w:val="en-GB"/>
        </w:rPr>
      </w:pPr>
    </w:p>
    <w:p w14:paraId="290C8DA3" w14:textId="68EEDD9C" w:rsidR="00644E74" w:rsidRPr="0098574B" w:rsidRDefault="00E54E44" w:rsidP="004876FF">
      <w:pPr>
        <w:spacing w:line="480" w:lineRule="auto"/>
        <w:jc w:val="both"/>
        <w:rPr>
          <w:lang w:val="en-GB"/>
        </w:rPr>
      </w:pPr>
      <w:r w:rsidRPr="0098574B">
        <w:rPr>
          <w:lang w:val="en-GB"/>
        </w:rPr>
        <w:tab/>
        <w:t>In this</w:t>
      </w:r>
      <w:r w:rsidR="00932088" w:rsidRPr="0098574B">
        <w:rPr>
          <w:lang w:val="en-GB"/>
        </w:rPr>
        <w:t xml:space="preserve"> essay, I seek to understand </w:t>
      </w:r>
      <w:r w:rsidR="00644E74" w:rsidRPr="0098574B">
        <w:rPr>
          <w:lang w:val="en-GB"/>
        </w:rPr>
        <w:t xml:space="preserve">and explicate </w:t>
      </w:r>
      <w:r w:rsidR="000F14F6" w:rsidRPr="0098574B">
        <w:rPr>
          <w:lang w:val="en-GB"/>
        </w:rPr>
        <w:t>this</w:t>
      </w:r>
      <w:r w:rsidR="009C41E9" w:rsidRPr="0098574B">
        <w:rPr>
          <w:lang w:val="en-GB"/>
        </w:rPr>
        <w:t xml:space="preserve"> reaction </w:t>
      </w:r>
      <w:r w:rsidR="00670879" w:rsidRPr="0098574B">
        <w:rPr>
          <w:lang w:val="en-GB"/>
        </w:rPr>
        <w:t>by the protagonist of</w:t>
      </w:r>
      <w:r w:rsidR="00FC66F6" w:rsidRPr="0098574B">
        <w:rPr>
          <w:lang w:val="en-GB"/>
        </w:rPr>
        <w:t xml:space="preserve"> </w:t>
      </w:r>
      <w:r w:rsidR="00FC66F6" w:rsidRPr="0098574B">
        <w:rPr>
          <w:i/>
          <w:lang w:val="en-GB"/>
        </w:rPr>
        <w:t xml:space="preserve">Apex Hides the Hurt </w:t>
      </w:r>
      <w:r w:rsidR="00FC66F6" w:rsidRPr="0098574B">
        <w:rPr>
          <w:lang w:val="en-GB"/>
        </w:rPr>
        <w:t>to the name “Fre</w:t>
      </w:r>
      <w:r w:rsidR="00FB588B" w:rsidRPr="0098574B">
        <w:rPr>
          <w:lang w:val="en-GB"/>
        </w:rPr>
        <w:t xml:space="preserve">edom.” </w:t>
      </w:r>
      <w:r w:rsidR="009C41E9" w:rsidRPr="0098574B">
        <w:rPr>
          <w:lang w:val="en-GB"/>
        </w:rPr>
        <w:t xml:space="preserve">The lack of subtlety, </w:t>
      </w:r>
      <w:r w:rsidR="002A6B53" w:rsidRPr="0098574B">
        <w:rPr>
          <w:lang w:val="en-GB"/>
        </w:rPr>
        <w:t>lack of imagination</w:t>
      </w:r>
      <w:r w:rsidR="00C57B00" w:rsidRPr="0098574B">
        <w:rPr>
          <w:lang w:val="en-GB"/>
        </w:rPr>
        <w:t>, and even moral weakness</w:t>
      </w:r>
      <w:r w:rsidR="002A6B53" w:rsidRPr="0098574B">
        <w:rPr>
          <w:lang w:val="en-GB"/>
        </w:rPr>
        <w:t xml:space="preserve"> </w:t>
      </w:r>
      <w:r w:rsidR="00BA6BCC" w:rsidRPr="0098574B">
        <w:rPr>
          <w:lang w:val="en-GB"/>
        </w:rPr>
        <w:t>he</w:t>
      </w:r>
      <w:r w:rsidR="002A6B53" w:rsidRPr="0098574B">
        <w:rPr>
          <w:lang w:val="en-GB"/>
        </w:rPr>
        <w:t xml:space="preserve"> attributes to the name says much, I want to suggest, about the </w:t>
      </w:r>
      <w:r w:rsidR="00167837" w:rsidRPr="0098574B">
        <w:rPr>
          <w:lang w:val="en-GB"/>
        </w:rPr>
        <w:t xml:space="preserve">aesthetic </w:t>
      </w:r>
      <w:r w:rsidR="009C41E9" w:rsidRPr="0098574B">
        <w:rPr>
          <w:lang w:val="en-GB"/>
        </w:rPr>
        <w:t xml:space="preserve">and ethical </w:t>
      </w:r>
      <w:r w:rsidR="002A6B53" w:rsidRPr="0098574B">
        <w:rPr>
          <w:lang w:val="en-GB"/>
        </w:rPr>
        <w:t xml:space="preserve">values that </w:t>
      </w:r>
      <w:r w:rsidR="00D36535" w:rsidRPr="0098574B">
        <w:rPr>
          <w:lang w:val="en-GB"/>
        </w:rPr>
        <w:t>typify</w:t>
      </w:r>
      <w:r w:rsidR="002A6B53" w:rsidRPr="0098574B">
        <w:rPr>
          <w:lang w:val="en-GB"/>
        </w:rPr>
        <w:t xml:space="preserve"> not only his commercial profession but also his </w:t>
      </w:r>
      <w:r w:rsidR="002A4C00">
        <w:rPr>
          <w:lang w:val="en-GB"/>
        </w:rPr>
        <w:t xml:space="preserve">specific intersection of </w:t>
      </w:r>
      <w:r w:rsidR="002A6B53" w:rsidRPr="0098574B">
        <w:rPr>
          <w:lang w:val="en-GB"/>
        </w:rPr>
        <w:t>class</w:t>
      </w:r>
      <w:r w:rsidR="004F4BC8" w:rsidRPr="0098574B">
        <w:rPr>
          <w:lang w:val="en-GB"/>
        </w:rPr>
        <w:t>, race,</w:t>
      </w:r>
      <w:r w:rsidR="002A6B53" w:rsidRPr="0098574B">
        <w:rPr>
          <w:lang w:val="en-GB"/>
        </w:rPr>
        <w:t xml:space="preserve"> and generation. </w:t>
      </w:r>
      <w:r w:rsidR="00644E74" w:rsidRPr="0098574B">
        <w:rPr>
          <w:lang w:val="en-GB"/>
        </w:rPr>
        <w:t>This class</w:t>
      </w:r>
      <w:r w:rsidR="004F4BC8" w:rsidRPr="0098574B">
        <w:rPr>
          <w:lang w:val="en-GB"/>
        </w:rPr>
        <w:t>, race,</w:t>
      </w:r>
      <w:r w:rsidR="00644E74" w:rsidRPr="0098574B">
        <w:rPr>
          <w:lang w:val="en-GB"/>
        </w:rPr>
        <w:t xml:space="preserve"> and generation are </w:t>
      </w:r>
      <w:r w:rsidR="00C57B00" w:rsidRPr="0098574B">
        <w:rPr>
          <w:lang w:val="en-GB"/>
        </w:rPr>
        <w:t xml:space="preserve">Colson </w:t>
      </w:r>
      <w:r w:rsidR="00644E74" w:rsidRPr="0098574B">
        <w:rPr>
          <w:lang w:val="en-GB"/>
        </w:rPr>
        <w:t>Whitehead’s own: born in 1969, the author is, like most of the protagonists of his novels, a</w:t>
      </w:r>
      <w:r w:rsidR="00F425D9" w:rsidRPr="0098574B">
        <w:rPr>
          <w:lang w:val="en-GB"/>
        </w:rPr>
        <w:t>n upper-middle-</w:t>
      </w:r>
      <w:r w:rsidR="005642E1" w:rsidRPr="0098574B">
        <w:rPr>
          <w:lang w:val="en-GB"/>
        </w:rPr>
        <w:t>class</w:t>
      </w:r>
      <w:r w:rsidR="00644E74" w:rsidRPr="0098574B">
        <w:rPr>
          <w:lang w:val="en-GB"/>
        </w:rPr>
        <w:t xml:space="preserve"> member of what has been called the “post-soul” generation</w:t>
      </w:r>
      <w:r w:rsidR="004F4BC8" w:rsidRPr="0098574B">
        <w:rPr>
          <w:lang w:val="en-GB"/>
        </w:rPr>
        <w:t xml:space="preserve"> of African Americans</w:t>
      </w:r>
      <w:r w:rsidR="00644E74" w:rsidRPr="0098574B">
        <w:rPr>
          <w:lang w:val="en-GB"/>
        </w:rPr>
        <w:t xml:space="preserve">. Here, “soul” is associated with the </w:t>
      </w:r>
      <w:r w:rsidR="00036CDC" w:rsidRPr="0098574B">
        <w:rPr>
          <w:lang w:val="en-GB"/>
        </w:rPr>
        <w:t>attitude and aesthetics of the civil r</w:t>
      </w:r>
      <w:r w:rsidR="00644E74" w:rsidRPr="0098574B">
        <w:rPr>
          <w:lang w:val="en-GB"/>
        </w:rPr>
        <w:t xml:space="preserve">ights </w:t>
      </w:r>
      <w:r w:rsidR="00036CDC" w:rsidRPr="0098574B">
        <w:rPr>
          <w:lang w:val="en-GB"/>
        </w:rPr>
        <w:t>era and</w:t>
      </w:r>
      <w:r w:rsidR="00644E74" w:rsidRPr="0098574B">
        <w:rPr>
          <w:lang w:val="en-GB"/>
        </w:rPr>
        <w:t xml:space="preserve"> the generation of Whitehead’s parents.</w:t>
      </w:r>
      <w:r w:rsidR="00644E74" w:rsidRPr="0098574B">
        <w:rPr>
          <w:rStyle w:val="FootnoteReference"/>
          <w:lang w:val="en-GB"/>
        </w:rPr>
        <w:footnoteReference w:id="1"/>
      </w:r>
      <w:r w:rsidR="00644E74" w:rsidRPr="0098574B">
        <w:rPr>
          <w:lang w:val="en-GB"/>
        </w:rPr>
        <w:t xml:space="preserve"> In his book </w:t>
      </w:r>
      <w:r w:rsidR="00644E74" w:rsidRPr="0098574B">
        <w:rPr>
          <w:i/>
          <w:lang w:val="en-GB"/>
        </w:rPr>
        <w:t>Soul Babies</w:t>
      </w:r>
      <w:r w:rsidR="00644E74" w:rsidRPr="0098574B">
        <w:rPr>
          <w:lang w:val="en-GB"/>
        </w:rPr>
        <w:t xml:space="preserve">, Mark Anthony Neal claims that black Americans </w:t>
      </w:r>
      <w:r w:rsidR="000F5291">
        <w:rPr>
          <w:lang w:val="en-GB"/>
        </w:rPr>
        <w:t>born in the generation after civil rights are “</w:t>
      </w:r>
      <w:r w:rsidR="00644E74" w:rsidRPr="0098574B">
        <w:rPr>
          <w:lang w:val="en-GB"/>
        </w:rPr>
        <w:t>divorced from the nostalgia</w:t>
      </w:r>
      <w:r w:rsidR="000F5291">
        <w:rPr>
          <w:lang w:val="en-GB"/>
        </w:rPr>
        <w:t>”</w:t>
      </w:r>
      <w:r w:rsidR="00644E74" w:rsidRPr="0098574B">
        <w:rPr>
          <w:lang w:val="en-GB"/>
        </w:rPr>
        <w:t xml:space="preserve"> associated with </w:t>
      </w:r>
      <w:r w:rsidR="00A0714C">
        <w:rPr>
          <w:lang w:val="en-GB"/>
        </w:rPr>
        <w:t>the movement</w:t>
      </w:r>
      <w:r w:rsidR="00644E74" w:rsidRPr="0098574B">
        <w:rPr>
          <w:lang w:val="en-GB"/>
        </w:rPr>
        <w:t xml:space="preserve"> and th</w:t>
      </w:r>
      <w:r w:rsidR="00FB0E78">
        <w:rPr>
          <w:lang w:val="en-GB"/>
        </w:rPr>
        <w:t>erefore</w:t>
      </w:r>
      <w:r w:rsidR="00644E74" w:rsidRPr="0098574B">
        <w:rPr>
          <w:lang w:val="en-GB"/>
        </w:rPr>
        <w:t xml:space="preserve"> </w:t>
      </w:r>
      <w:r w:rsidR="00A0714C">
        <w:rPr>
          <w:lang w:val="en-GB"/>
        </w:rPr>
        <w:t>able</w:t>
      </w:r>
      <w:r w:rsidR="00644E74" w:rsidRPr="0098574B">
        <w:rPr>
          <w:lang w:val="en-GB"/>
        </w:rPr>
        <w:t xml:space="preserve"> </w:t>
      </w:r>
      <w:r w:rsidR="00A0714C">
        <w:rPr>
          <w:lang w:val="en-GB"/>
        </w:rPr>
        <w:t>“</w:t>
      </w:r>
      <w:r w:rsidR="0077220F">
        <w:rPr>
          <w:lang w:val="en-GB"/>
        </w:rPr>
        <w:t xml:space="preserve">to </w:t>
      </w:r>
      <w:r w:rsidR="00644E74" w:rsidRPr="0098574B">
        <w:rPr>
          <w:lang w:val="en-GB"/>
        </w:rPr>
        <w:t>engage the movement’s legacy from a state of objectivity that the traditional civil rights leadership is both unwillin</w:t>
      </w:r>
      <w:r w:rsidR="000E25C7" w:rsidRPr="0098574B">
        <w:rPr>
          <w:lang w:val="en-GB"/>
        </w:rPr>
        <w:t>g and incapable of doing” (</w:t>
      </w:r>
      <w:r w:rsidR="00644E74" w:rsidRPr="0098574B">
        <w:rPr>
          <w:lang w:val="en-GB"/>
        </w:rPr>
        <w:t>2002: 103). While one might quibble with the word “objectivity” in this claim, the sense of distance t</w:t>
      </w:r>
      <w:r w:rsidR="00036CDC" w:rsidRPr="0098574B">
        <w:rPr>
          <w:lang w:val="en-GB"/>
        </w:rPr>
        <w:t xml:space="preserve">hat those who came of age </w:t>
      </w:r>
      <w:r w:rsidR="00BF7639" w:rsidRPr="0098574B">
        <w:rPr>
          <w:lang w:val="en-GB"/>
        </w:rPr>
        <w:t xml:space="preserve">in the generation </w:t>
      </w:r>
      <w:r w:rsidR="00036CDC" w:rsidRPr="0098574B">
        <w:rPr>
          <w:lang w:val="en-GB"/>
        </w:rPr>
        <w:t>after civil r</w:t>
      </w:r>
      <w:r w:rsidR="00644E74" w:rsidRPr="0098574B">
        <w:rPr>
          <w:lang w:val="en-GB"/>
        </w:rPr>
        <w:t>ights feel from the commitments of the earlier movement is undoubted</w:t>
      </w:r>
      <w:r w:rsidR="000F14F6" w:rsidRPr="0098574B">
        <w:rPr>
          <w:lang w:val="en-GB"/>
        </w:rPr>
        <w:t>ly a feature of Whitehead’s fiction</w:t>
      </w:r>
      <w:r w:rsidR="00644E74" w:rsidRPr="0098574B">
        <w:rPr>
          <w:lang w:val="en-GB"/>
        </w:rPr>
        <w:t>.</w:t>
      </w:r>
      <w:r w:rsidR="00036CDC" w:rsidRPr="0098574B">
        <w:rPr>
          <w:lang w:val="en-GB"/>
        </w:rPr>
        <w:t xml:space="preserve"> While his first and most recent novels – </w:t>
      </w:r>
      <w:r w:rsidR="00036CDC" w:rsidRPr="0098574B">
        <w:rPr>
          <w:i/>
          <w:lang w:val="en-GB"/>
        </w:rPr>
        <w:t>The Intuitionist</w:t>
      </w:r>
      <w:r w:rsidR="00036CDC" w:rsidRPr="0098574B">
        <w:rPr>
          <w:lang w:val="en-GB"/>
        </w:rPr>
        <w:t xml:space="preserve"> (1999) and </w:t>
      </w:r>
      <w:r w:rsidR="00036CDC" w:rsidRPr="0098574B">
        <w:rPr>
          <w:i/>
          <w:lang w:val="en-GB"/>
        </w:rPr>
        <w:t>The Underground Railroad</w:t>
      </w:r>
      <w:r w:rsidR="00036CDC" w:rsidRPr="0098574B">
        <w:rPr>
          <w:lang w:val="en-GB"/>
        </w:rPr>
        <w:t xml:space="preserve"> (2016</w:t>
      </w:r>
      <w:r w:rsidR="003961DA" w:rsidRPr="0098574B">
        <w:rPr>
          <w:lang w:val="en-GB"/>
        </w:rPr>
        <w:t>) – are historical fantasias that take place</w:t>
      </w:r>
      <w:r w:rsidR="00153D45">
        <w:rPr>
          <w:lang w:val="en-GB"/>
        </w:rPr>
        <w:t xml:space="preserve"> earlier than (or in an alternative reality to) the classic civil rights decades</w:t>
      </w:r>
      <w:r w:rsidR="00B0191F" w:rsidRPr="0098574B">
        <w:rPr>
          <w:lang w:val="en-GB"/>
        </w:rPr>
        <w:t>, the four novels</w:t>
      </w:r>
      <w:r w:rsidR="00036CDC" w:rsidRPr="0098574B">
        <w:rPr>
          <w:lang w:val="en-GB"/>
        </w:rPr>
        <w:t xml:space="preserve"> in between – </w:t>
      </w:r>
      <w:r w:rsidR="00036CDC" w:rsidRPr="0098574B">
        <w:rPr>
          <w:i/>
          <w:lang w:val="en-GB"/>
        </w:rPr>
        <w:t>John Henry Days</w:t>
      </w:r>
      <w:r w:rsidR="00036CDC" w:rsidRPr="0098574B">
        <w:rPr>
          <w:lang w:val="en-GB"/>
        </w:rPr>
        <w:t xml:space="preserve"> (2001), </w:t>
      </w:r>
      <w:r w:rsidR="00036CDC" w:rsidRPr="0098574B">
        <w:rPr>
          <w:i/>
          <w:lang w:val="en-GB"/>
        </w:rPr>
        <w:t>Apex Hides the Hurt</w:t>
      </w:r>
      <w:r w:rsidR="00036CDC" w:rsidRPr="0098574B">
        <w:rPr>
          <w:lang w:val="en-GB"/>
        </w:rPr>
        <w:t xml:space="preserve"> (2006), </w:t>
      </w:r>
      <w:r w:rsidR="00036CDC" w:rsidRPr="0098574B">
        <w:rPr>
          <w:i/>
          <w:lang w:val="en-GB"/>
        </w:rPr>
        <w:t>Sag Harbor</w:t>
      </w:r>
      <w:r w:rsidR="00036CDC" w:rsidRPr="0098574B">
        <w:rPr>
          <w:lang w:val="en-GB"/>
        </w:rPr>
        <w:t xml:space="preserve"> (2009), and </w:t>
      </w:r>
      <w:r w:rsidR="00036CDC" w:rsidRPr="0098574B">
        <w:rPr>
          <w:i/>
          <w:lang w:val="en-GB"/>
        </w:rPr>
        <w:t>Zone One</w:t>
      </w:r>
      <w:r w:rsidR="00036CDC" w:rsidRPr="0098574B">
        <w:rPr>
          <w:lang w:val="en-GB"/>
        </w:rPr>
        <w:t xml:space="preserve"> (2011) – </w:t>
      </w:r>
      <w:r w:rsidR="00644E74" w:rsidRPr="0098574B">
        <w:rPr>
          <w:lang w:val="en-GB"/>
        </w:rPr>
        <w:t xml:space="preserve">are </w:t>
      </w:r>
      <w:r w:rsidR="003961DA" w:rsidRPr="0098574B">
        <w:rPr>
          <w:lang w:val="en-GB"/>
        </w:rPr>
        <w:t xml:space="preserve">all </w:t>
      </w:r>
      <w:r w:rsidR="007F352B" w:rsidRPr="0098574B">
        <w:rPr>
          <w:lang w:val="en-GB"/>
        </w:rPr>
        <w:t xml:space="preserve">set in the late </w:t>
      </w:r>
      <w:r w:rsidR="00644E74" w:rsidRPr="0098574B">
        <w:rPr>
          <w:lang w:val="en-GB"/>
        </w:rPr>
        <w:t>twentieth</w:t>
      </w:r>
      <w:r w:rsidR="008502FB" w:rsidRPr="0098574B">
        <w:rPr>
          <w:lang w:val="en-GB"/>
        </w:rPr>
        <w:t xml:space="preserve"> and</w:t>
      </w:r>
      <w:r w:rsidR="003961DA" w:rsidRPr="0098574B">
        <w:rPr>
          <w:lang w:val="en-GB"/>
        </w:rPr>
        <w:t xml:space="preserve"> twenty-first century, yet</w:t>
      </w:r>
      <w:r w:rsidR="00644E74" w:rsidRPr="0098574B">
        <w:rPr>
          <w:lang w:val="en-GB"/>
        </w:rPr>
        <w:t xml:space="preserve"> each features a pro</w:t>
      </w:r>
      <w:r w:rsidR="00036CDC" w:rsidRPr="0098574B">
        <w:rPr>
          <w:lang w:val="en-GB"/>
        </w:rPr>
        <w:t>tagonist whose relationship to civil r</w:t>
      </w:r>
      <w:r w:rsidR="00644E74" w:rsidRPr="0098574B">
        <w:rPr>
          <w:lang w:val="en-GB"/>
        </w:rPr>
        <w:t>ights is either ambiguously hazy</w:t>
      </w:r>
      <w:r w:rsidR="00DC7589" w:rsidRPr="0098574B">
        <w:rPr>
          <w:lang w:val="en-GB"/>
        </w:rPr>
        <w:t>, broadly</w:t>
      </w:r>
      <w:r w:rsidR="003961DA" w:rsidRPr="0098574B">
        <w:rPr>
          <w:lang w:val="en-GB"/>
        </w:rPr>
        <w:t xml:space="preserve"> ignorant</w:t>
      </w:r>
      <w:r w:rsidR="007B3086" w:rsidRPr="0098574B">
        <w:rPr>
          <w:lang w:val="en-GB"/>
        </w:rPr>
        <w:t xml:space="preserve">, or </w:t>
      </w:r>
      <w:r w:rsidR="005642E1" w:rsidRPr="0098574B">
        <w:rPr>
          <w:lang w:val="en-GB"/>
        </w:rPr>
        <w:t>instinctively</w:t>
      </w:r>
      <w:r w:rsidR="007B3086" w:rsidRPr="0098574B">
        <w:rPr>
          <w:lang w:val="en-GB"/>
        </w:rPr>
        <w:t xml:space="preserve"> hostile</w:t>
      </w:r>
      <w:r w:rsidR="003961DA" w:rsidRPr="0098574B">
        <w:rPr>
          <w:lang w:val="en-GB"/>
        </w:rPr>
        <w:t>.</w:t>
      </w:r>
    </w:p>
    <w:p w14:paraId="61A27869" w14:textId="77777777" w:rsidR="005F7757" w:rsidRPr="0098574B" w:rsidRDefault="005F7757" w:rsidP="004876FF">
      <w:pPr>
        <w:spacing w:line="480" w:lineRule="auto"/>
        <w:jc w:val="both"/>
        <w:rPr>
          <w:lang w:val="en-GB"/>
        </w:rPr>
      </w:pPr>
    </w:p>
    <w:p w14:paraId="30F237F3" w14:textId="25617B9B" w:rsidR="00891683" w:rsidRPr="0098574B" w:rsidRDefault="004D3F50" w:rsidP="004876FF">
      <w:pPr>
        <w:spacing w:line="480" w:lineRule="auto"/>
        <w:jc w:val="both"/>
        <w:rPr>
          <w:lang w:val="en-GB"/>
        </w:rPr>
      </w:pPr>
      <w:r w:rsidRPr="0098574B">
        <w:rPr>
          <w:lang w:val="en-GB"/>
        </w:rPr>
        <w:tab/>
      </w:r>
      <w:r w:rsidR="00AB1C19" w:rsidRPr="0098574B">
        <w:rPr>
          <w:lang w:val="en-GB"/>
        </w:rPr>
        <w:t>I</w:t>
      </w:r>
      <w:r w:rsidR="00036CDC" w:rsidRPr="0098574B">
        <w:rPr>
          <w:lang w:val="en-GB"/>
        </w:rPr>
        <w:t>n</w:t>
      </w:r>
      <w:r w:rsidRPr="0098574B">
        <w:rPr>
          <w:lang w:val="en-GB"/>
        </w:rPr>
        <w:t xml:space="preserve"> </w:t>
      </w:r>
      <w:r w:rsidR="00AB1C19" w:rsidRPr="0098574B">
        <w:rPr>
          <w:i/>
          <w:lang w:val="en-GB"/>
        </w:rPr>
        <w:t>Apex Hides the Hurt</w:t>
      </w:r>
      <w:r w:rsidR="00036CDC" w:rsidRPr="0098574B">
        <w:rPr>
          <w:lang w:val="en-GB"/>
        </w:rPr>
        <w:t xml:space="preserve">, </w:t>
      </w:r>
      <w:r w:rsidR="003961DA" w:rsidRPr="0098574B">
        <w:rPr>
          <w:lang w:val="en-GB"/>
        </w:rPr>
        <w:t>this haziness/ignorance</w:t>
      </w:r>
      <w:r w:rsidR="007B3086" w:rsidRPr="0098574B">
        <w:rPr>
          <w:lang w:val="en-GB"/>
        </w:rPr>
        <w:t>/hostility</w:t>
      </w:r>
      <w:r w:rsidR="003961DA" w:rsidRPr="0098574B">
        <w:rPr>
          <w:lang w:val="en-GB"/>
        </w:rPr>
        <w:t xml:space="preserve"> </w:t>
      </w:r>
      <w:r w:rsidR="00BF7639" w:rsidRPr="0098574B">
        <w:rPr>
          <w:lang w:val="en-GB"/>
        </w:rPr>
        <w:t>is exemplified</w:t>
      </w:r>
      <w:r w:rsidR="003961DA" w:rsidRPr="0098574B">
        <w:rPr>
          <w:lang w:val="en-GB"/>
        </w:rPr>
        <w:t xml:space="preserve"> in the</w:t>
      </w:r>
      <w:r w:rsidRPr="0098574B">
        <w:rPr>
          <w:lang w:val="en-GB"/>
        </w:rPr>
        <w:t xml:space="preserve"> </w:t>
      </w:r>
      <w:r w:rsidR="003961DA" w:rsidRPr="0098574B">
        <w:rPr>
          <w:lang w:val="en-GB"/>
        </w:rPr>
        <w:t xml:space="preserve">protagonist’s </w:t>
      </w:r>
      <w:r w:rsidR="000F14F6" w:rsidRPr="0098574B">
        <w:rPr>
          <w:lang w:val="en-GB"/>
        </w:rPr>
        <w:t>sarcastic and</w:t>
      </w:r>
      <w:r w:rsidR="00114CC4">
        <w:rPr>
          <w:lang w:val="en-GB"/>
        </w:rPr>
        <w:t xml:space="preserve"> dismissive response</w:t>
      </w:r>
      <w:r w:rsidR="003961DA" w:rsidRPr="0098574B">
        <w:rPr>
          <w:lang w:val="en-GB"/>
        </w:rPr>
        <w:t xml:space="preserve"> to</w:t>
      </w:r>
      <w:r w:rsidR="006F7803" w:rsidRPr="0098574B">
        <w:rPr>
          <w:lang w:val="en-GB"/>
        </w:rPr>
        <w:t xml:space="preserve"> </w:t>
      </w:r>
      <w:r w:rsidR="000F14F6" w:rsidRPr="0098574B">
        <w:rPr>
          <w:lang w:val="en-GB"/>
        </w:rPr>
        <w:t xml:space="preserve">the name </w:t>
      </w:r>
      <w:r w:rsidR="006F7803" w:rsidRPr="0098574B">
        <w:rPr>
          <w:lang w:val="en-GB"/>
        </w:rPr>
        <w:t>“</w:t>
      </w:r>
      <w:r w:rsidR="000F14F6" w:rsidRPr="0098574B">
        <w:rPr>
          <w:lang w:val="en-GB"/>
        </w:rPr>
        <w:t>F</w:t>
      </w:r>
      <w:r w:rsidR="00BD7C4D" w:rsidRPr="0098574B">
        <w:rPr>
          <w:lang w:val="en-GB"/>
        </w:rPr>
        <w:t>reedom</w:t>
      </w:r>
      <w:r w:rsidR="003961DA" w:rsidRPr="0098574B">
        <w:rPr>
          <w:lang w:val="en-GB"/>
        </w:rPr>
        <w:t>.</w:t>
      </w:r>
      <w:r w:rsidRPr="0098574B">
        <w:rPr>
          <w:lang w:val="en-GB"/>
        </w:rPr>
        <w:t>”</w:t>
      </w:r>
      <w:r w:rsidR="003961DA" w:rsidRPr="0098574B">
        <w:rPr>
          <w:lang w:val="en-GB"/>
        </w:rPr>
        <w:t xml:space="preserve"> </w:t>
      </w:r>
      <w:r w:rsidR="00A033C3" w:rsidRPr="0098574B">
        <w:rPr>
          <w:lang w:val="en-GB"/>
        </w:rPr>
        <w:t xml:space="preserve">As Richard </w:t>
      </w:r>
      <w:r w:rsidR="00256CAA" w:rsidRPr="0098574B">
        <w:rPr>
          <w:lang w:val="en-GB"/>
        </w:rPr>
        <w:t xml:space="preserve">H. </w:t>
      </w:r>
      <w:r w:rsidR="00A033C3" w:rsidRPr="0098574B">
        <w:rPr>
          <w:lang w:val="en-GB"/>
        </w:rPr>
        <w:t xml:space="preserve">King </w:t>
      </w:r>
      <w:r w:rsidRPr="0098574B">
        <w:rPr>
          <w:lang w:val="en-GB"/>
        </w:rPr>
        <w:t>argues</w:t>
      </w:r>
      <w:r w:rsidR="00BD7C4D" w:rsidRPr="0098574B">
        <w:rPr>
          <w:lang w:val="en-GB"/>
        </w:rPr>
        <w:t xml:space="preserve"> </w:t>
      </w:r>
      <w:r w:rsidR="00A033C3" w:rsidRPr="0098574B">
        <w:rPr>
          <w:lang w:val="en-GB"/>
        </w:rPr>
        <w:t xml:space="preserve">in </w:t>
      </w:r>
      <w:r w:rsidR="00A033C3" w:rsidRPr="0098574B">
        <w:rPr>
          <w:i/>
          <w:lang w:val="en-GB"/>
        </w:rPr>
        <w:t>Civil Rights and the Idea of Freedom</w:t>
      </w:r>
      <w:r w:rsidR="00A033C3" w:rsidRPr="0098574B">
        <w:rPr>
          <w:lang w:val="en-GB"/>
        </w:rPr>
        <w:t>,</w:t>
      </w:r>
      <w:r w:rsidR="00BD7C4D" w:rsidRPr="0098574B">
        <w:rPr>
          <w:lang w:val="en-GB"/>
        </w:rPr>
        <w:t xml:space="preserve"> </w:t>
      </w:r>
      <w:r w:rsidR="003961DA" w:rsidRPr="0098574B">
        <w:rPr>
          <w:lang w:val="en-GB"/>
        </w:rPr>
        <w:t xml:space="preserve">“the search for freedom” was “the essence of the civil rights movement,” and </w:t>
      </w:r>
      <w:r w:rsidR="00A17D29" w:rsidRPr="0098574B">
        <w:rPr>
          <w:lang w:val="en-GB"/>
        </w:rPr>
        <w:t>no word has come to be</w:t>
      </w:r>
      <w:r w:rsidR="00AB1C19" w:rsidRPr="0098574B">
        <w:rPr>
          <w:lang w:val="en-GB"/>
        </w:rPr>
        <w:t xml:space="preserve"> mor</w:t>
      </w:r>
      <w:r w:rsidR="003961DA" w:rsidRPr="0098574B">
        <w:rPr>
          <w:lang w:val="en-GB"/>
        </w:rPr>
        <w:t xml:space="preserve">e identified with the goals, </w:t>
      </w:r>
      <w:r w:rsidR="00AB1C19" w:rsidRPr="0098574B">
        <w:rPr>
          <w:lang w:val="en-GB"/>
        </w:rPr>
        <w:t>attitudes</w:t>
      </w:r>
      <w:r w:rsidR="003961DA" w:rsidRPr="0098574B">
        <w:rPr>
          <w:lang w:val="en-GB"/>
        </w:rPr>
        <w:t>, and legacy of the movement (19</w:t>
      </w:r>
      <w:r w:rsidR="007B3086" w:rsidRPr="0098574B">
        <w:rPr>
          <w:lang w:val="en-GB"/>
        </w:rPr>
        <w:t>96: xviii). “F</w:t>
      </w:r>
      <w:r w:rsidR="003961DA" w:rsidRPr="0098574B">
        <w:rPr>
          <w:lang w:val="en-GB"/>
        </w:rPr>
        <w:t xml:space="preserve">reedom” offered a unifying </w:t>
      </w:r>
      <w:r w:rsidR="007B3086" w:rsidRPr="0098574B">
        <w:rPr>
          <w:lang w:val="en-GB"/>
        </w:rPr>
        <w:t>banner, King explains, because its significations and connotations</w:t>
      </w:r>
      <w:r w:rsidR="003961DA" w:rsidRPr="0098574B">
        <w:rPr>
          <w:lang w:val="en-GB"/>
        </w:rPr>
        <w:t xml:space="preserve"> crossed religious and secular boundaries. On the religious side, </w:t>
      </w:r>
      <w:r w:rsidR="000F7EF6" w:rsidRPr="0098574B">
        <w:rPr>
          <w:lang w:val="en-GB"/>
        </w:rPr>
        <w:t xml:space="preserve">as </w:t>
      </w:r>
      <w:r w:rsidR="007B3086" w:rsidRPr="0098574B">
        <w:rPr>
          <w:lang w:val="en-GB"/>
        </w:rPr>
        <w:t xml:space="preserve">conveyed most </w:t>
      </w:r>
      <w:r w:rsidR="00C57B00" w:rsidRPr="0098574B">
        <w:rPr>
          <w:lang w:val="en-GB"/>
        </w:rPr>
        <w:t>memorably</w:t>
      </w:r>
      <w:r w:rsidR="007B3086" w:rsidRPr="0098574B">
        <w:rPr>
          <w:lang w:val="en-GB"/>
        </w:rPr>
        <w:t xml:space="preserve"> </w:t>
      </w:r>
      <w:r w:rsidR="003961DA" w:rsidRPr="0098574B">
        <w:rPr>
          <w:lang w:val="en-GB"/>
        </w:rPr>
        <w:t>in the rhetoric of Martin Luther King, Jr., “were two powerful and compelling stories of the move from slavery to freedom</w:t>
      </w:r>
      <w:r w:rsidR="00A0714C">
        <w:rPr>
          <w:lang w:val="en-GB"/>
        </w:rPr>
        <w:t>,” the Old Testament journey of the children of Israel to the Promised Land</w:t>
      </w:r>
      <w:r w:rsidR="003961DA" w:rsidRPr="0098574B">
        <w:rPr>
          <w:lang w:val="en-GB"/>
        </w:rPr>
        <w:t xml:space="preserve"> </w:t>
      </w:r>
      <w:r w:rsidR="00A0714C">
        <w:rPr>
          <w:lang w:val="en-GB"/>
        </w:rPr>
        <w:t xml:space="preserve">and the </w:t>
      </w:r>
      <w:r w:rsidR="00AA4FE3">
        <w:rPr>
          <w:lang w:val="en-GB"/>
        </w:rPr>
        <w:t xml:space="preserve">New Testament </w:t>
      </w:r>
      <w:r w:rsidR="00A0714C">
        <w:rPr>
          <w:lang w:val="en-GB"/>
        </w:rPr>
        <w:t xml:space="preserve">story of Christ’s spiritual deliverance of man </w:t>
      </w:r>
      <w:r w:rsidR="00AA4FE3">
        <w:rPr>
          <w:lang w:val="en-GB"/>
        </w:rPr>
        <w:t xml:space="preserve">from sin </w:t>
      </w:r>
      <w:r w:rsidR="000E25C7" w:rsidRPr="0098574B">
        <w:rPr>
          <w:lang w:val="en-GB"/>
        </w:rPr>
        <w:t>(</w:t>
      </w:r>
      <w:r w:rsidR="003961DA" w:rsidRPr="0098574B">
        <w:rPr>
          <w:lang w:val="en-GB"/>
        </w:rPr>
        <w:t>16).</w:t>
      </w:r>
      <w:r w:rsidR="00653DF8" w:rsidRPr="0098574B">
        <w:rPr>
          <w:rStyle w:val="FootnoteReference"/>
          <w:lang w:val="en-GB"/>
        </w:rPr>
        <w:footnoteReference w:id="2"/>
      </w:r>
      <w:r w:rsidR="003961DA" w:rsidRPr="0098574B">
        <w:rPr>
          <w:lang w:val="en-GB"/>
        </w:rPr>
        <w:t xml:space="preserve"> </w:t>
      </w:r>
      <w:r w:rsidR="00891683" w:rsidRPr="0098574B">
        <w:rPr>
          <w:lang w:val="en-GB"/>
        </w:rPr>
        <w:t xml:space="preserve">The more secular uses of </w:t>
      </w:r>
      <w:r w:rsidR="00A0714C">
        <w:rPr>
          <w:lang w:val="en-GB"/>
        </w:rPr>
        <w:t>“freedom”</w:t>
      </w:r>
      <w:r w:rsidR="00891683" w:rsidRPr="0098574B">
        <w:rPr>
          <w:lang w:val="en-GB"/>
        </w:rPr>
        <w:t xml:space="preserve"> by black activists and thinkers drew on a wide range of sources, from postwar liberal pluralism to radical Marxism to the thought of Hannah Arendt and Fran</w:t>
      </w:r>
      <w:r w:rsidR="00815140">
        <w:rPr>
          <w:lang w:val="en-GB"/>
        </w:rPr>
        <w:t>t</w:t>
      </w:r>
      <w:r w:rsidR="00891683" w:rsidRPr="0098574B">
        <w:rPr>
          <w:lang w:val="en-GB"/>
        </w:rPr>
        <w:t>z Fanon. In both these</w:t>
      </w:r>
      <w:r w:rsidR="003961DA" w:rsidRPr="0098574B">
        <w:rPr>
          <w:lang w:val="en-GB"/>
        </w:rPr>
        <w:t xml:space="preserve"> senses, </w:t>
      </w:r>
      <w:r w:rsidR="00891683" w:rsidRPr="0098574B">
        <w:rPr>
          <w:lang w:val="en-GB"/>
        </w:rPr>
        <w:t xml:space="preserve">religious and secular, </w:t>
      </w:r>
      <w:r w:rsidR="003D2B04" w:rsidRPr="0098574B">
        <w:rPr>
          <w:lang w:val="en-GB"/>
        </w:rPr>
        <w:t>“F</w:t>
      </w:r>
      <w:r w:rsidR="00A73B8B" w:rsidRPr="0098574B">
        <w:rPr>
          <w:lang w:val="en-GB"/>
        </w:rPr>
        <w:t>reedom</w:t>
      </w:r>
      <w:r w:rsidR="003D2B04" w:rsidRPr="0098574B">
        <w:rPr>
          <w:lang w:val="en-GB"/>
        </w:rPr>
        <w:t xml:space="preserve"> Now”</w:t>
      </w:r>
      <w:r w:rsidR="00A73B8B" w:rsidRPr="0098574B">
        <w:rPr>
          <w:lang w:val="en-GB"/>
        </w:rPr>
        <w:t xml:space="preserve"> underpinned</w:t>
      </w:r>
      <w:r w:rsidR="003961DA" w:rsidRPr="0098574B">
        <w:rPr>
          <w:lang w:val="en-GB"/>
        </w:rPr>
        <w:t xml:space="preserve"> </w:t>
      </w:r>
      <w:r w:rsidR="007B3086" w:rsidRPr="0098574B">
        <w:rPr>
          <w:lang w:val="en-GB"/>
        </w:rPr>
        <w:t xml:space="preserve">the possibility of </w:t>
      </w:r>
      <w:r w:rsidR="003961DA" w:rsidRPr="0098574B">
        <w:rPr>
          <w:lang w:val="en-GB"/>
        </w:rPr>
        <w:t>collective action</w:t>
      </w:r>
      <w:r w:rsidR="00114CC4">
        <w:rPr>
          <w:lang w:val="en-GB"/>
        </w:rPr>
        <w:t>. The era saw the advent of freedom songs, freedom schools, freedom rides, and the freedom summer of 1964</w:t>
      </w:r>
      <w:r w:rsidR="003961DA" w:rsidRPr="0098574B">
        <w:rPr>
          <w:lang w:val="en-GB"/>
        </w:rPr>
        <w:t xml:space="preserve">. </w:t>
      </w:r>
      <w:r w:rsidR="007B3086" w:rsidRPr="0098574B">
        <w:rPr>
          <w:lang w:val="en-GB"/>
        </w:rPr>
        <w:t xml:space="preserve">Yet </w:t>
      </w:r>
      <w:r w:rsidR="005642E1" w:rsidRPr="0098574B">
        <w:rPr>
          <w:lang w:val="en-GB"/>
        </w:rPr>
        <w:t xml:space="preserve">in the years </w:t>
      </w:r>
      <w:r w:rsidR="008502FB" w:rsidRPr="0098574B">
        <w:rPr>
          <w:lang w:val="en-GB"/>
        </w:rPr>
        <w:t xml:space="preserve">immediately </w:t>
      </w:r>
      <w:r w:rsidR="005642E1" w:rsidRPr="0098574B">
        <w:rPr>
          <w:lang w:val="en-GB"/>
        </w:rPr>
        <w:t>following the major legal ga</w:t>
      </w:r>
      <w:r w:rsidR="00086B69" w:rsidRPr="0098574B">
        <w:rPr>
          <w:lang w:val="en-GB"/>
        </w:rPr>
        <w:t xml:space="preserve">ins of the movement, and over subsequent </w:t>
      </w:r>
      <w:r w:rsidR="005642E1" w:rsidRPr="0098574B">
        <w:rPr>
          <w:lang w:val="en-GB"/>
        </w:rPr>
        <w:t xml:space="preserve">decades, </w:t>
      </w:r>
      <w:r w:rsidR="007B3086" w:rsidRPr="0098574B">
        <w:rPr>
          <w:lang w:val="en-GB"/>
        </w:rPr>
        <w:t xml:space="preserve">the signifying power of </w:t>
      </w:r>
      <w:r w:rsidR="00C03D2C" w:rsidRPr="0098574B">
        <w:rPr>
          <w:lang w:val="en-GB"/>
        </w:rPr>
        <w:t>“</w:t>
      </w:r>
      <w:r w:rsidR="007B3086" w:rsidRPr="0098574B">
        <w:rPr>
          <w:lang w:val="en-GB"/>
        </w:rPr>
        <w:t>freedom</w:t>
      </w:r>
      <w:r w:rsidR="00C03D2C" w:rsidRPr="0098574B">
        <w:rPr>
          <w:lang w:val="en-GB"/>
        </w:rPr>
        <w:t>”</w:t>
      </w:r>
      <w:r w:rsidR="007B3086" w:rsidRPr="0098574B">
        <w:rPr>
          <w:lang w:val="en-GB"/>
        </w:rPr>
        <w:t xml:space="preserve"> </w:t>
      </w:r>
      <w:r w:rsidR="00086B69" w:rsidRPr="0098574B">
        <w:rPr>
          <w:lang w:val="en-GB"/>
        </w:rPr>
        <w:t xml:space="preserve">for </w:t>
      </w:r>
      <w:r w:rsidR="002622AC" w:rsidRPr="0098574B">
        <w:rPr>
          <w:lang w:val="en-GB"/>
        </w:rPr>
        <w:t xml:space="preserve">black activists and </w:t>
      </w:r>
      <w:r w:rsidR="00086B69" w:rsidRPr="0098574B">
        <w:rPr>
          <w:lang w:val="en-GB"/>
        </w:rPr>
        <w:t xml:space="preserve">the </w:t>
      </w:r>
      <w:r w:rsidR="00B83A30" w:rsidRPr="0098574B">
        <w:rPr>
          <w:lang w:val="en-GB"/>
        </w:rPr>
        <w:t xml:space="preserve">broader </w:t>
      </w:r>
      <w:r w:rsidR="00086B69" w:rsidRPr="0098574B">
        <w:rPr>
          <w:lang w:val="en-GB"/>
        </w:rPr>
        <w:t xml:space="preserve">left </w:t>
      </w:r>
      <w:r w:rsidR="00957B1D" w:rsidRPr="0098574B">
        <w:rPr>
          <w:lang w:val="en-GB"/>
        </w:rPr>
        <w:t>– its originally inspiring mix of progressive teleology and</w:t>
      </w:r>
      <w:r w:rsidR="007B3086" w:rsidRPr="0098574B">
        <w:rPr>
          <w:lang w:val="en-GB"/>
        </w:rPr>
        <w:t xml:space="preserve"> open utopian possibility – began to wane, with openness an</w:t>
      </w:r>
      <w:r w:rsidR="00086B69" w:rsidRPr="0098574B">
        <w:rPr>
          <w:lang w:val="en-GB"/>
        </w:rPr>
        <w:t>d emptiness com</w:t>
      </w:r>
      <w:r w:rsidR="007B3086" w:rsidRPr="0098574B">
        <w:rPr>
          <w:lang w:val="en-GB"/>
        </w:rPr>
        <w:t xml:space="preserve">ing to seem </w:t>
      </w:r>
      <w:r w:rsidR="00891683" w:rsidRPr="0098574B">
        <w:rPr>
          <w:lang w:val="en-GB"/>
        </w:rPr>
        <w:t xml:space="preserve">uncomfortably </w:t>
      </w:r>
      <w:r w:rsidR="00D36535" w:rsidRPr="0098574B">
        <w:rPr>
          <w:lang w:val="en-GB"/>
        </w:rPr>
        <w:t>intertwined</w:t>
      </w:r>
      <w:r w:rsidR="007B3086" w:rsidRPr="0098574B">
        <w:rPr>
          <w:lang w:val="en-GB"/>
        </w:rPr>
        <w:t xml:space="preserve">. </w:t>
      </w:r>
      <w:r w:rsidR="00AA4FE3">
        <w:rPr>
          <w:lang w:val="en-GB"/>
        </w:rPr>
        <w:t>I</w:t>
      </w:r>
      <w:r w:rsidR="00795114" w:rsidRPr="0098574B">
        <w:rPr>
          <w:lang w:val="en-GB"/>
        </w:rPr>
        <w:t>n a</w:t>
      </w:r>
      <w:r w:rsidR="00BA6BCC" w:rsidRPr="0098574B">
        <w:rPr>
          <w:lang w:val="en-GB"/>
        </w:rPr>
        <w:t xml:space="preserve"> preface to the second edition of his book</w:t>
      </w:r>
      <w:r w:rsidR="00AA4FE3">
        <w:rPr>
          <w:lang w:val="en-GB"/>
        </w:rPr>
        <w:t>, King notes</w:t>
      </w:r>
      <w:r w:rsidR="00F91663">
        <w:rPr>
          <w:lang w:val="en-GB"/>
        </w:rPr>
        <w:t xml:space="preserve"> that with the conservative turn in American political life after 1968,</w:t>
      </w:r>
      <w:r w:rsidR="009B3F26" w:rsidRPr="0098574B">
        <w:rPr>
          <w:lang w:val="en-GB"/>
        </w:rPr>
        <w:t xml:space="preserve"> </w:t>
      </w:r>
      <w:r w:rsidR="00A0714C">
        <w:rPr>
          <w:lang w:val="en-GB"/>
        </w:rPr>
        <w:t xml:space="preserve">attempts to revive the rhetoric of civil rights </w:t>
      </w:r>
      <w:r w:rsidR="00FB0E78">
        <w:rPr>
          <w:lang w:val="en-GB"/>
        </w:rPr>
        <w:t xml:space="preserve">– including the clarion call of “freedom” – </w:t>
      </w:r>
      <w:r w:rsidR="00A0714C">
        <w:rPr>
          <w:lang w:val="en-GB"/>
        </w:rPr>
        <w:t>came to seem “</w:t>
      </w:r>
      <w:r w:rsidR="009B3F26" w:rsidRPr="0098574B">
        <w:rPr>
          <w:lang w:val="en-GB"/>
        </w:rPr>
        <w:t xml:space="preserve">counterproductive, mere exercises in nostalgia” (xi). </w:t>
      </w:r>
    </w:p>
    <w:p w14:paraId="57593D04" w14:textId="77777777" w:rsidR="00891683" w:rsidRDefault="00891683" w:rsidP="004876FF">
      <w:pPr>
        <w:spacing w:line="480" w:lineRule="auto"/>
        <w:jc w:val="both"/>
        <w:rPr>
          <w:lang w:val="en-GB"/>
        </w:rPr>
      </w:pPr>
    </w:p>
    <w:p w14:paraId="435436A2" w14:textId="3C6B313A" w:rsidR="0077220F" w:rsidRDefault="0050056A" w:rsidP="00B8754C">
      <w:pPr>
        <w:spacing w:line="480" w:lineRule="auto"/>
        <w:jc w:val="both"/>
        <w:rPr>
          <w:lang w:val="en-GB"/>
        </w:rPr>
      </w:pPr>
      <w:r>
        <w:rPr>
          <w:lang w:val="en-GB"/>
        </w:rPr>
        <w:tab/>
      </w:r>
      <w:r w:rsidR="00790E3F">
        <w:rPr>
          <w:lang w:val="en-GB"/>
        </w:rPr>
        <w:t>This essay</w:t>
      </w:r>
      <w:r w:rsidR="000A2EE0">
        <w:rPr>
          <w:lang w:val="en-GB"/>
        </w:rPr>
        <w:t xml:space="preserve"> positions </w:t>
      </w:r>
      <w:r w:rsidR="004C7153">
        <w:rPr>
          <w:lang w:val="en-GB"/>
        </w:rPr>
        <w:t xml:space="preserve">the fiction of </w:t>
      </w:r>
      <w:r w:rsidR="000A2EE0">
        <w:rPr>
          <w:lang w:val="en-GB"/>
        </w:rPr>
        <w:t xml:space="preserve">Colson Whitehead as an important </w:t>
      </w:r>
      <w:r w:rsidR="004A6E97">
        <w:rPr>
          <w:lang w:val="en-GB"/>
        </w:rPr>
        <w:t xml:space="preserve">engagement with </w:t>
      </w:r>
      <w:r w:rsidR="00FB0E78">
        <w:rPr>
          <w:lang w:val="en-GB"/>
        </w:rPr>
        <w:t>ideas</w:t>
      </w:r>
      <w:r w:rsidR="004A6E97">
        <w:rPr>
          <w:lang w:val="en-GB"/>
        </w:rPr>
        <w:t xml:space="preserve"> of </w:t>
      </w:r>
      <w:r w:rsidR="004C7153">
        <w:rPr>
          <w:lang w:val="en-GB"/>
        </w:rPr>
        <w:t>fre</w:t>
      </w:r>
      <w:r w:rsidR="004A6E97">
        <w:rPr>
          <w:lang w:val="en-GB"/>
        </w:rPr>
        <w:t>edom</w:t>
      </w:r>
      <w:r w:rsidR="004C7153">
        <w:rPr>
          <w:lang w:val="en-GB"/>
        </w:rPr>
        <w:t xml:space="preserve"> in the wake</w:t>
      </w:r>
      <w:r w:rsidR="000A2EE0">
        <w:rPr>
          <w:lang w:val="en-GB"/>
        </w:rPr>
        <w:t xml:space="preserve"> </w:t>
      </w:r>
      <w:r w:rsidR="004C7153">
        <w:rPr>
          <w:lang w:val="en-GB"/>
        </w:rPr>
        <w:t xml:space="preserve">of both civil rights and </w:t>
      </w:r>
      <w:r w:rsidR="00FB0E78">
        <w:rPr>
          <w:lang w:val="en-GB"/>
        </w:rPr>
        <w:t xml:space="preserve">the </w:t>
      </w:r>
      <w:r w:rsidR="004C7153">
        <w:rPr>
          <w:lang w:val="en-GB"/>
        </w:rPr>
        <w:t>neoliberal</w:t>
      </w:r>
      <w:r w:rsidR="00FB0E78">
        <w:rPr>
          <w:lang w:val="en-GB"/>
        </w:rPr>
        <w:t xml:space="preserve"> turn</w:t>
      </w:r>
      <w:r w:rsidR="000A2EE0">
        <w:rPr>
          <w:lang w:val="en-GB"/>
        </w:rPr>
        <w:t xml:space="preserve">. </w:t>
      </w:r>
      <w:r>
        <w:rPr>
          <w:lang w:val="en-GB"/>
        </w:rPr>
        <w:t xml:space="preserve">In the next section, </w:t>
      </w:r>
      <w:r w:rsidR="00ED391F">
        <w:rPr>
          <w:lang w:val="en-GB"/>
        </w:rPr>
        <w:t>I</w:t>
      </w:r>
      <w:r w:rsidR="000A2EE0">
        <w:rPr>
          <w:lang w:val="en-GB"/>
        </w:rPr>
        <w:t xml:space="preserve"> </w:t>
      </w:r>
      <w:r w:rsidR="00FB0E78">
        <w:rPr>
          <w:lang w:val="en-GB"/>
        </w:rPr>
        <w:t>examine the post-</w:t>
      </w:r>
      <w:r w:rsidR="000A2EE0">
        <w:rPr>
          <w:lang w:val="en-GB"/>
        </w:rPr>
        <w:t xml:space="preserve">civil rights </w:t>
      </w:r>
      <w:r w:rsidR="004C7153">
        <w:rPr>
          <w:lang w:val="en-GB"/>
        </w:rPr>
        <w:t xml:space="preserve">period </w:t>
      </w:r>
      <w:r w:rsidR="00FB0E78">
        <w:rPr>
          <w:lang w:val="en-GB"/>
        </w:rPr>
        <w:t>in more detail</w:t>
      </w:r>
      <w:ins w:id="0" w:author="Adam Kelly" w:date="2018-08-09T09:44:00Z">
        <w:r w:rsidR="00076619">
          <w:rPr>
            <w:lang w:val="en-GB"/>
          </w:rPr>
          <w:t>,</w:t>
        </w:r>
      </w:ins>
      <w:r w:rsidR="00ED391F">
        <w:rPr>
          <w:lang w:val="en-GB"/>
        </w:rPr>
        <w:t xml:space="preserve"> </w:t>
      </w:r>
      <w:r w:rsidR="00430FF8">
        <w:rPr>
          <w:lang w:val="en-GB"/>
        </w:rPr>
        <w:t>juxtaposing</w:t>
      </w:r>
      <w:r w:rsidR="00ED391F">
        <w:rPr>
          <w:lang w:val="en-GB"/>
        </w:rPr>
        <w:t xml:space="preserve"> developments on the black left with the rise of the neoliberal and neoconservative right, </w:t>
      </w:r>
      <w:r w:rsidR="00FB0E78">
        <w:rPr>
          <w:lang w:val="en-GB"/>
        </w:rPr>
        <w:t xml:space="preserve">and </w:t>
      </w:r>
      <w:r w:rsidR="00ED391F">
        <w:rPr>
          <w:lang w:val="en-GB"/>
        </w:rPr>
        <w:t>tracking the role played by discourses of fre</w:t>
      </w:r>
      <w:r w:rsidR="00A76921">
        <w:rPr>
          <w:lang w:val="en-GB"/>
        </w:rPr>
        <w:t>edom</w:t>
      </w:r>
      <w:r w:rsidR="005D7C32">
        <w:rPr>
          <w:lang w:val="en-GB"/>
        </w:rPr>
        <w:t xml:space="preserve"> in the US</w:t>
      </w:r>
      <w:r w:rsidR="00A76921">
        <w:rPr>
          <w:lang w:val="en-GB"/>
        </w:rPr>
        <w:t xml:space="preserve"> </w:t>
      </w:r>
      <w:r w:rsidR="004C7153">
        <w:rPr>
          <w:lang w:val="en-GB"/>
        </w:rPr>
        <w:t>over the final decades of the century</w:t>
      </w:r>
      <w:r w:rsidR="00A76921">
        <w:rPr>
          <w:lang w:val="en-GB"/>
        </w:rPr>
        <w:t xml:space="preserve">. </w:t>
      </w:r>
      <w:r w:rsidR="004C7153">
        <w:rPr>
          <w:lang w:val="en-GB"/>
        </w:rPr>
        <w:t>I</w:t>
      </w:r>
      <w:r w:rsidR="001F3C93" w:rsidRPr="0098574B">
        <w:rPr>
          <w:lang w:val="en-GB"/>
        </w:rPr>
        <w:t xml:space="preserve">n the </w:t>
      </w:r>
      <w:ins w:id="1" w:author="Adam Kelly" w:date="2018-08-09T09:45:00Z">
        <w:r w:rsidR="00076619">
          <w:rPr>
            <w:lang w:val="en-GB"/>
          </w:rPr>
          <w:t>following</w:t>
        </w:r>
      </w:ins>
      <w:bookmarkStart w:id="2" w:name="_GoBack"/>
      <w:bookmarkEnd w:id="2"/>
      <w:r w:rsidR="000255F0" w:rsidRPr="0098574B">
        <w:rPr>
          <w:lang w:val="en-GB"/>
        </w:rPr>
        <w:t xml:space="preserve"> section</w:t>
      </w:r>
      <w:r w:rsidR="001F3C93" w:rsidRPr="0098574B">
        <w:rPr>
          <w:lang w:val="en-GB"/>
        </w:rPr>
        <w:t xml:space="preserve"> I return to </w:t>
      </w:r>
      <w:r w:rsidR="009218E6" w:rsidRPr="0098574B">
        <w:rPr>
          <w:i/>
          <w:lang w:val="en-GB"/>
        </w:rPr>
        <w:t>Apex</w:t>
      </w:r>
      <w:r w:rsidR="00ED391F">
        <w:rPr>
          <w:i/>
          <w:lang w:val="en-GB"/>
        </w:rPr>
        <w:t xml:space="preserve"> Hides the Hurt</w:t>
      </w:r>
      <w:r w:rsidR="009218E6" w:rsidRPr="0098574B">
        <w:rPr>
          <w:lang w:val="en-GB"/>
        </w:rPr>
        <w:t>,</w:t>
      </w:r>
      <w:r w:rsidR="00ED391F">
        <w:rPr>
          <w:lang w:val="en-GB"/>
        </w:rPr>
        <w:t xml:space="preserve"> ex</w:t>
      </w:r>
      <w:ins w:id="3" w:author="Adam Kelly" w:date="2018-08-09T09:45:00Z">
        <w:r w:rsidR="00076619">
          <w:rPr>
            <w:lang w:val="en-GB"/>
          </w:rPr>
          <w:t>plor</w:t>
        </w:r>
      </w:ins>
      <w:r w:rsidR="00ED391F">
        <w:rPr>
          <w:lang w:val="en-GB"/>
        </w:rPr>
        <w:t>ing</w:t>
      </w:r>
      <w:r w:rsidR="009218E6" w:rsidRPr="0098574B">
        <w:rPr>
          <w:lang w:val="en-GB"/>
        </w:rPr>
        <w:t xml:space="preserve"> </w:t>
      </w:r>
      <w:r w:rsidR="005A06D2" w:rsidRPr="0098574B">
        <w:rPr>
          <w:lang w:val="en-GB"/>
        </w:rPr>
        <w:t xml:space="preserve">in more detail </w:t>
      </w:r>
      <w:r w:rsidR="004F4BC8" w:rsidRPr="0098574B">
        <w:rPr>
          <w:lang w:val="en-GB"/>
        </w:rPr>
        <w:t xml:space="preserve">the </w:t>
      </w:r>
      <w:r w:rsidR="00ED391F">
        <w:rPr>
          <w:lang w:val="en-GB"/>
        </w:rPr>
        <w:t>novel’s ironic</w:t>
      </w:r>
      <w:r w:rsidR="005A06D2" w:rsidRPr="0098574B">
        <w:rPr>
          <w:lang w:val="en-GB"/>
        </w:rPr>
        <w:t xml:space="preserve"> </w:t>
      </w:r>
      <w:r w:rsidR="004F4BC8" w:rsidRPr="0098574B">
        <w:rPr>
          <w:lang w:val="en-GB"/>
        </w:rPr>
        <w:t>treatment of</w:t>
      </w:r>
      <w:r w:rsidR="00D35D35" w:rsidRPr="0098574B">
        <w:rPr>
          <w:lang w:val="en-GB"/>
        </w:rPr>
        <w:t xml:space="preserve"> freedom</w:t>
      </w:r>
      <w:r w:rsidR="00A76921">
        <w:rPr>
          <w:lang w:val="en-GB"/>
        </w:rPr>
        <w:t xml:space="preserve"> </w:t>
      </w:r>
      <w:r w:rsidR="007504FD">
        <w:rPr>
          <w:lang w:val="en-GB"/>
        </w:rPr>
        <w:t>against a neoliberal</w:t>
      </w:r>
      <w:r w:rsidR="00A76921">
        <w:rPr>
          <w:lang w:val="en-GB"/>
        </w:rPr>
        <w:t xml:space="preserve"> </w:t>
      </w:r>
      <w:r w:rsidR="007504FD">
        <w:rPr>
          <w:lang w:val="en-GB"/>
        </w:rPr>
        <w:t>background</w:t>
      </w:r>
      <w:r w:rsidR="005A06D2" w:rsidRPr="0098574B">
        <w:rPr>
          <w:lang w:val="en-GB"/>
        </w:rPr>
        <w:t xml:space="preserve">. </w:t>
      </w:r>
      <w:r w:rsidR="001F3C93" w:rsidRPr="0098574B">
        <w:rPr>
          <w:lang w:val="en-GB"/>
        </w:rPr>
        <w:t xml:space="preserve">In the final section I turn to </w:t>
      </w:r>
      <w:r w:rsidR="00ED391F">
        <w:rPr>
          <w:lang w:val="en-GB"/>
        </w:rPr>
        <w:t>Whitehead’s</w:t>
      </w:r>
      <w:r w:rsidR="00ED391F" w:rsidRPr="0098574B">
        <w:rPr>
          <w:lang w:val="en-GB"/>
        </w:rPr>
        <w:t xml:space="preserve"> </w:t>
      </w:r>
      <w:r w:rsidR="001F3C93" w:rsidRPr="0098574B">
        <w:rPr>
          <w:lang w:val="en-GB"/>
        </w:rPr>
        <w:t xml:space="preserve">sixth and most recent novel, </w:t>
      </w:r>
      <w:r w:rsidR="001F3C93" w:rsidRPr="0098574B">
        <w:rPr>
          <w:i/>
          <w:lang w:val="en-GB"/>
        </w:rPr>
        <w:t>The Underground Railroad</w:t>
      </w:r>
      <w:r w:rsidR="001F3C93" w:rsidRPr="0098574B">
        <w:rPr>
          <w:lang w:val="en-GB"/>
        </w:rPr>
        <w:t>, which inhabits a</w:t>
      </w:r>
      <w:r w:rsidR="00B8754C">
        <w:rPr>
          <w:lang w:val="en-GB"/>
        </w:rPr>
        <w:t>n</w:t>
      </w:r>
      <w:r w:rsidR="001F3C93" w:rsidRPr="0098574B">
        <w:rPr>
          <w:lang w:val="en-GB"/>
        </w:rPr>
        <w:t xml:space="preserve"> </w:t>
      </w:r>
      <w:r w:rsidR="00815140">
        <w:rPr>
          <w:lang w:val="en-GB"/>
        </w:rPr>
        <w:t xml:space="preserve">African American literary </w:t>
      </w:r>
      <w:r w:rsidR="001F3C93" w:rsidRPr="0098574B">
        <w:rPr>
          <w:lang w:val="en-GB"/>
        </w:rPr>
        <w:t xml:space="preserve">genre – the </w:t>
      </w:r>
      <w:r w:rsidR="00D22530" w:rsidRPr="0098574B">
        <w:rPr>
          <w:lang w:val="en-GB"/>
        </w:rPr>
        <w:t>novel of slavery</w:t>
      </w:r>
      <w:r w:rsidR="001F3C93" w:rsidRPr="0098574B">
        <w:rPr>
          <w:lang w:val="en-GB"/>
        </w:rPr>
        <w:t xml:space="preserve"> – that </w:t>
      </w:r>
      <w:r w:rsidR="008502FB" w:rsidRPr="0098574B">
        <w:rPr>
          <w:lang w:val="en-GB"/>
        </w:rPr>
        <w:t>i</w:t>
      </w:r>
      <w:r w:rsidR="001F3C93" w:rsidRPr="0098574B">
        <w:rPr>
          <w:lang w:val="en-GB"/>
        </w:rPr>
        <w:t xml:space="preserve">s </w:t>
      </w:r>
      <w:r w:rsidR="00815140">
        <w:rPr>
          <w:lang w:val="en-GB"/>
        </w:rPr>
        <w:t>strongly</w:t>
      </w:r>
      <w:r w:rsidR="001F3C93" w:rsidRPr="0098574B">
        <w:rPr>
          <w:lang w:val="en-GB"/>
        </w:rPr>
        <w:t xml:space="preserve"> wedded to discourses of </w:t>
      </w:r>
      <w:r w:rsidR="00B54E01" w:rsidRPr="0098574B">
        <w:rPr>
          <w:lang w:val="en-GB"/>
        </w:rPr>
        <w:t xml:space="preserve">bondage and </w:t>
      </w:r>
      <w:r w:rsidR="001F3C93" w:rsidRPr="0098574B">
        <w:rPr>
          <w:lang w:val="en-GB"/>
        </w:rPr>
        <w:t xml:space="preserve">freedom. </w:t>
      </w:r>
      <w:r w:rsidR="009463CF" w:rsidRPr="0098574B">
        <w:rPr>
          <w:lang w:val="en-GB"/>
        </w:rPr>
        <w:t xml:space="preserve">This novel, arriving a decade after </w:t>
      </w:r>
      <w:r w:rsidR="009463CF" w:rsidRPr="0098574B">
        <w:rPr>
          <w:i/>
          <w:lang w:val="en-GB"/>
        </w:rPr>
        <w:t>Apex</w:t>
      </w:r>
      <w:r w:rsidR="009463CF" w:rsidRPr="0098574B">
        <w:rPr>
          <w:lang w:val="en-GB"/>
        </w:rPr>
        <w:t xml:space="preserve">, shows Whitehead responding to changes in American </w:t>
      </w:r>
      <w:r w:rsidR="002A60A0">
        <w:rPr>
          <w:lang w:val="en-GB"/>
        </w:rPr>
        <w:t xml:space="preserve">society and </w:t>
      </w:r>
      <w:r w:rsidR="009463CF" w:rsidRPr="0098574B">
        <w:rPr>
          <w:lang w:val="en-GB"/>
        </w:rPr>
        <w:t xml:space="preserve">culture </w:t>
      </w:r>
      <w:r w:rsidR="006F055F">
        <w:rPr>
          <w:lang w:val="en-GB"/>
        </w:rPr>
        <w:t>– particularly the advent of Black Lives Matter and a growing public awarene</w:t>
      </w:r>
      <w:r w:rsidR="007C723F">
        <w:rPr>
          <w:lang w:val="en-GB"/>
        </w:rPr>
        <w:t xml:space="preserve">ss of </w:t>
      </w:r>
      <w:r w:rsidR="006F092D">
        <w:rPr>
          <w:lang w:val="en-GB"/>
        </w:rPr>
        <w:t xml:space="preserve">the implications of </w:t>
      </w:r>
      <w:r w:rsidR="007C723F">
        <w:rPr>
          <w:lang w:val="en-GB"/>
        </w:rPr>
        <w:t>mass incarceration</w:t>
      </w:r>
      <w:r w:rsidR="006F092D">
        <w:rPr>
          <w:lang w:val="en-GB"/>
        </w:rPr>
        <w:t xml:space="preserve"> </w:t>
      </w:r>
      <w:r w:rsidR="00195A7F">
        <w:rPr>
          <w:lang w:val="en-GB"/>
        </w:rPr>
        <w:t>policies</w:t>
      </w:r>
      <w:r w:rsidR="006F055F">
        <w:rPr>
          <w:lang w:val="en-GB"/>
        </w:rPr>
        <w:t xml:space="preserve"> for African Americans – </w:t>
      </w:r>
      <w:r w:rsidR="009463CF" w:rsidRPr="0098574B">
        <w:rPr>
          <w:lang w:val="en-GB"/>
        </w:rPr>
        <w:t>that seem to call</w:t>
      </w:r>
      <w:r w:rsidR="00F16906" w:rsidRPr="0098574B">
        <w:rPr>
          <w:lang w:val="en-GB"/>
        </w:rPr>
        <w:t xml:space="preserve"> for</w:t>
      </w:r>
      <w:r w:rsidR="009463CF" w:rsidRPr="0098574B">
        <w:rPr>
          <w:lang w:val="en-GB"/>
        </w:rPr>
        <w:t xml:space="preserve"> a more sincere reckoning with the notion of freedom. And i</w:t>
      </w:r>
      <w:r w:rsidR="001F3C93" w:rsidRPr="0098574B">
        <w:rPr>
          <w:lang w:val="en-GB"/>
        </w:rPr>
        <w:t xml:space="preserve">t is </w:t>
      </w:r>
      <w:r w:rsidR="009463CF" w:rsidRPr="0098574B">
        <w:rPr>
          <w:lang w:val="en-GB"/>
        </w:rPr>
        <w:t>also in this novel</w:t>
      </w:r>
      <w:r w:rsidR="001F3C93" w:rsidRPr="0098574B">
        <w:rPr>
          <w:lang w:val="en-GB"/>
        </w:rPr>
        <w:t xml:space="preserve"> that the question of “after” raises its head, since Whitehead’s </w:t>
      </w:r>
      <w:r w:rsidR="006F055F">
        <w:rPr>
          <w:lang w:val="en-GB"/>
        </w:rPr>
        <w:t xml:space="preserve">distinctive </w:t>
      </w:r>
      <w:r w:rsidR="001F3C93" w:rsidRPr="0098574B">
        <w:rPr>
          <w:lang w:val="en-GB"/>
        </w:rPr>
        <w:t>engagement with temporality lies at the heart of the vision of freedom after neoliberalism offered by his fiction.</w:t>
      </w:r>
    </w:p>
    <w:p w14:paraId="2C760427" w14:textId="77777777" w:rsidR="006F055F" w:rsidRPr="006F055F" w:rsidRDefault="006F055F" w:rsidP="006F055F">
      <w:pPr>
        <w:spacing w:line="480" w:lineRule="auto"/>
        <w:jc w:val="both"/>
        <w:rPr>
          <w:lang w:val="en-GB"/>
        </w:rPr>
      </w:pPr>
    </w:p>
    <w:p w14:paraId="6343670A" w14:textId="1946AD51" w:rsidR="001F3C93" w:rsidRPr="0098574B" w:rsidRDefault="00D46FB8" w:rsidP="004876FF">
      <w:pPr>
        <w:spacing w:line="480" w:lineRule="auto"/>
        <w:rPr>
          <w:lang w:val="en-GB"/>
        </w:rPr>
      </w:pPr>
      <w:r w:rsidRPr="0098574B">
        <w:rPr>
          <w:b/>
          <w:lang w:val="en-GB"/>
        </w:rPr>
        <w:t>The Ironies of Freedom</w:t>
      </w:r>
    </w:p>
    <w:p w14:paraId="2B30F1E6" w14:textId="58E97A2D" w:rsidR="001F3C93" w:rsidRPr="0098574B" w:rsidRDefault="001F3C93" w:rsidP="004876FF">
      <w:pPr>
        <w:spacing w:line="480" w:lineRule="auto"/>
        <w:jc w:val="both"/>
        <w:rPr>
          <w:lang w:val="en-GB"/>
        </w:rPr>
      </w:pPr>
    </w:p>
    <w:p w14:paraId="611B35C3" w14:textId="1AB7C595" w:rsidR="00B337B7" w:rsidRDefault="004D1128" w:rsidP="00B337B7">
      <w:pPr>
        <w:spacing w:line="480" w:lineRule="auto"/>
        <w:ind w:firstLine="720"/>
        <w:jc w:val="both"/>
        <w:rPr>
          <w:lang w:val="en-GB"/>
        </w:rPr>
      </w:pPr>
      <w:r>
        <w:rPr>
          <w:lang w:val="en-GB"/>
        </w:rPr>
        <w:t xml:space="preserve">While “freedom” was </w:t>
      </w:r>
      <w:r w:rsidR="007B0F45">
        <w:rPr>
          <w:lang w:val="en-GB"/>
        </w:rPr>
        <w:t xml:space="preserve">manifestly </w:t>
      </w:r>
      <w:r>
        <w:rPr>
          <w:lang w:val="en-GB"/>
        </w:rPr>
        <w:t>the keyword of the civ</w:t>
      </w:r>
      <w:r w:rsidR="007B0F45">
        <w:rPr>
          <w:lang w:val="en-GB"/>
        </w:rPr>
        <w:t xml:space="preserve">il rights movement, it was </w:t>
      </w:r>
      <w:r w:rsidR="00897980">
        <w:rPr>
          <w:lang w:val="en-GB"/>
        </w:rPr>
        <w:t xml:space="preserve">also </w:t>
      </w:r>
      <w:r w:rsidR="007B0F45">
        <w:rPr>
          <w:lang w:val="en-GB"/>
        </w:rPr>
        <w:t xml:space="preserve">a </w:t>
      </w:r>
      <w:r w:rsidR="00897980">
        <w:rPr>
          <w:lang w:val="en-GB"/>
        </w:rPr>
        <w:t xml:space="preserve">highly popular </w:t>
      </w:r>
      <w:r w:rsidR="007B0F45">
        <w:rPr>
          <w:lang w:val="en-GB"/>
        </w:rPr>
        <w:t xml:space="preserve">term </w:t>
      </w:r>
      <w:r>
        <w:rPr>
          <w:lang w:val="en-GB"/>
        </w:rPr>
        <w:t>with the</w:t>
      </w:r>
      <w:r w:rsidR="00195A7F">
        <w:rPr>
          <w:lang w:val="en-GB"/>
        </w:rPr>
        <w:t xml:space="preserve"> rising</w:t>
      </w:r>
      <w:r>
        <w:rPr>
          <w:lang w:val="en-GB"/>
        </w:rPr>
        <w:t xml:space="preserve"> New Right of the same era. </w:t>
      </w:r>
      <w:r w:rsidR="001B5444" w:rsidRPr="0098574B">
        <w:rPr>
          <w:lang w:val="en-GB"/>
        </w:rPr>
        <w:t xml:space="preserve">In </w:t>
      </w:r>
      <w:r w:rsidR="00050A2E" w:rsidRPr="0098574B">
        <w:rPr>
          <w:i/>
          <w:lang w:val="en-GB"/>
        </w:rPr>
        <w:t>The Story of American Freedom</w:t>
      </w:r>
      <w:r w:rsidR="0045610C">
        <w:rPr>
          <w:lang w:val="en-GB"/>
        </w:rPr>
        <w:t xml:space="preserve">, </w:t>
      </w:r>
      <w:r w:rsidR="00050A2E" w:rsidRPr="0098574B">
        <w:rPr>
          <w:lang w:val="en-GB"/>
        </w:rPr>
        <w:t xml:space="preserve">Eric Foner </w:t>
      </w:r>
      <w:r w:rsidR="00875AD1">
        <w:rPr>
          <w:lang w:val="en-GB"/>
        </w:rPr>
        <w:t>trac</w:t>
      </w:r>
      <w:r w:rsidR="00FB0E78">
        <w:rPr>
          <w:lang w:val="en-GB"/>
        </w:rPr>
        <w:t>es</w:t>
      </w:r>
      <w:r w:rsidR="00875AD1">
        <w:rPr>
          <w:lang w:val="en-GB"/>
        </w:rPr>
        <w:t xml:space="preserve"> this popularity, </w:t>
      </w:r>
      <w:r w:rsidR="00050A2E" w:rsidRPr="0098574B">
        <w:rPr>
          <w:lang w:val="en-GB"/>
        </w:rPr>
        <w:t>convey</w:t>
      </w:r>
      <w:r w:rsidR="00875AD1">
        <w:rPr>
          <w:lang w:val="en-GB"/>
        </w:rPr>
        <w:t>ing</w:t>
      </w:r>
      <w:r w:rsidR="00050A2E" w:rsidRPr="0098574B">
        <w:rPr>
          <w:lang w:val="en-GB"/>
        </w:rPr>
        <w:t xml:space="preserve"> the scholarl</w:t>
      </w:r>
      <w:r w:rsidR="006140B4" w:rsidRPr="0098574B">
        <w:rPr>
          <w:lang w:val="en-GB"/>
        </w:rPr>
        <w:t>y consensus that the</w:t>
      </w:r>
      <w:r w:rsidR="00050A2E" w:rsidRPr="0098574B">
        <w:rPr>
          <w:lang w:val="en-GB"/>
        </w:rPr>
        <w:t xml:space="preserve"> </w:t>
      </w:r>
      <w:r w:rsidR="006140B4" w:rsidRPr="0098574B">
        <w:rPr>
          <w:lang w:val="en-GB"/>
        </w:rPr>
        <w:t xml:space="preserve">post-1960 </w:t>
      </w:r>
      <w:r w:rsidR="00050A2E" w:rsidRPr="0098574B">
        <w:rPr>
          <w:lang w:val="en-GB"/>
        </w:rPr>
        <w:t>period witnessed a rebirth of conservatism in the United States</w:t>
      </w:r>
      <w:r w:rsidR="00875AD1">
        <w:rPr>
          <w:lang w:val="en-GB"/>
        </w:rPr>
        <w:t>.</w:t>
      </w:r>
      <w:r w:rsidR="00875AD1" w:rsidRPr="0098574B">
        <w:rPr>
          <w:rStyle w:val="FootnoteReference"/>
          <w:lang w:val="en-GB"/>
        </w:rPr>
        <w:footnoteReference w:id="3"/>
      </w:r>
      <w:r w:rsidR="00875AD1">
        <w:rPr>
          <w:lang w:val="en-GB"/>
        </w:rPr>
        <w:t xml:space="preserve"> This was</w:t>
      </w:r>
      <w:r w:rsidR="00F360BC">
        <w:rPr>
          <w:lang w:val="en-GB"/>
        </w:rPr>
        <w:t xml:space="preserve"> a movement with</w:t>
      </w:r>
      <w:r w:rsidR="00050A2E" w:rsidRPr="0098574B">
        <w:rPr>
          <w:lang w:val="en-GB"/>
        </w:rPr>
        <w:t xml:space="preserve"> </w:t>
      </w:r>
      <w:r w:rsidR="00283DD8" w:rsidRPr="0098574B">
        <w:rPr>
          <w:lang w:val="en-GB"/>
        </w:rPr>
        <w:t>multiple</w:t>
      </w:r>
      <w:r w:rsidR="00010E07" w:rsidRPr="0098574B">
        <w:rPr>
          <w:lang w:val="en-GB"/>
        </w:rPr>
        <w:t xml:space="preserve"> strands</w:t>
      </w:r>
      <w:r w:rsidR="00F360BC">
        <w:rPr>
          <w:lang w:val="en-GB"/>
        </w:rPr>
        <w:t xml:space="preserve"> and</w:t>
      </w:r>
      <w:r w:rsidR="00010E07" w:rsidRPr="0098574B">
        <w:rPr>
          <w:lang w:val="en-GB"/>
        </w:rPr>
        <w:t xml:space="preserve"> multiple overlapping appellations. Foner’s taxonomy </w:t>
      </w:r>
      <w:r w:rsidR="009733D8" w:rsidRPr="0098574B">
        <w:rPr>
          <w:lang w:val="en-GB"/>
        </w:rPr>
        <w:t xml:space="preserve">of 1960s-era conservatism </w:t>
      </w:r>
      <w:r w:rsidR="00010E07" w:rsidRPr="0098574B">
        <w:rPr>
          <w:lang w:val="en-GB"/>
        </w:rPr>
        <w:t xml:space="preserve">includes </w:t>
      </w:r>
      <w:r w:rsidR="00700EC8" w:rsidRPr="0098574B">
        <w:rPr>
          <w:lang w:val="en-GB"/>
        </w:rPr>
        <w:t xml:space="preserve">the </w:t>
      </w:r>
      <w:r w:rsidR="00151890" w:rsidRPr="0098574B">
        <w:rPr>
          <w:lang w:val="en-GB"/>
        </w:rPr>
        <w:t xml:space="preserve">“new </w:t>
      </w:r>
      <w:r w:rsidR="005608B8" w:rsidRPr="0098574B">
        <w:rPr>
          <w:lang w:val="en-GB"/>
        </w:rPr>
        <w:t>conservatives</w:t>
      </w:r>
      <w:r w:rsidR="00010E07" w:rsidRPr="0098574B">
        <w:rPr>
          <w:lang w:val="en-GB"/>
        </w:rPr>
        <w:t>,</w:t>
      </w:r>
      <w:r w:rsidR="00151890" w:rsidRPr="0098574B">
        <w:rPr>
          <w:lang w:val="en-GB"/>
        </w:rPr>
        <w:t xml:space="preserve">” who </w:t>
      </w:r>
      <w:r w:rsidR="00B337B7">
        <w:rPr>
          <w:lang w:val="en-GB"/>
        </w:rPr>
        <w:t xml:space="preserve">feared the moral </w:t>
      </w:r>
      <w:r w:rsidR="00913837">
        <w:rPr>
          <w:lang w:val="en-GB"/>
        </w:rPr>
        <w:t>decline of the West amid</w:t>
      </w:r>
      <w:r w:rsidR="00B337B7">
        <w:rPr>
          <w:lang w:val="en-GB"/>
        </w:rPr>
        <w:t xml:space="preserve"> the waning of Christian values; </w:t>
      </w:r>
      <w:r w:rsidR="006140B4" w:rsidRPr="0098574B">
        <w:rPr>
          <w:lang w:val="en-GB"/>
        </w:rPr>
        <w:t>the mor</w:t>
      </w:r>
      <w:r w:rsidR="00963B17" w:rsidRPr="0098574B">
        <w:rPr>
          <w:lang w:val="en-GB"/>
        </w:rPr>
        <w:t>e intellectually ambitious neo</w:t>
      </w:r>
      <w:r w:rsidR="00DA31A4" w:rsidRPr="0098574B">
        <w:rPr>
          <w:lang w:val="en-GB"/>
        </w:rPr>
        <w:t>conservatives associated with</w:t>
      </w:r>
      <w:r w:rsidR="007B15A2" w:rsidRPr="0098574B">
        <w:rPr>
          <w:lang w:val="en-GB"/>
        </w:rPr>
        <w:t xml:space="preserve"> </w:t>
      </w:r>
      <w:r w:rsidR="006140B4" w:rsidRPr="0098574B">
        <w:rPr>
          <w:i/>
          <w:lang w:val="en-GB"/>
        </w:rPr>
        <w:t>Commentary</w:t>
      </w:r>
      <w:r w:rsidR="007B15A2" w:rsidRPr="0098574B">
        <w:rPr>
          <w:lang w:val="en-GB"/>
        </w:rPr>
        <w:t>,</w:t>
      </w:r>
      <w:r w:rsidR="000B5BCD" w:rsidRPr="0098574B">
        <w:rPr>
          <w:lang w:val="en-GB"/>
        </w:rPr>
        <w:t xml:space="preserve"> </w:t>
      </w:r>
      <w:r w:rsidR="000B5BCD" w:rsidRPr="0098574B">
        <w:rPr>
          <w:i/>
          <w:lang w:val="en-GB"/>
        </w:rPr>
        <w:t>National Review</w:t>
      </w:r>
      <w:r w:rsidR="000B5BCD" w:rsidRPr="0098574B">
        <w:rPr>
          <w:lang w:val="en-GB"/>
        </w:rPr>
        <w:t xml:space="preserve">, and </w:t>
      </w:r>
      <w:r w:rsidR="000B5BCD" w:rsidRPr="0098574B">
        <w:rPr>
          <w:i/>
          <w:lang w:val="en-GB"/>
        </w:rPr>
        <w:t>The Public Interest</w:t>
      </w:r>
      <w:r w:rsidR="00010E07" w:rsidRPr="0098574B">
        <w:rPr>
          <w:lang w:val="en-GB"/>
        </w:rPr>
        <w:t>;</w:t>
      </w:r>
      <w:r w:rsidR="007B15A2" w:rsidRPr="0098574B">
        <w:rPr>
          <w:lang w:val="en-GB"/>
        </w:rPr>
        <w:t xml:space="preserve"> </w:t>
      </w:r>
      <w:r w:rsidR="00010E07" w:rsidRPr="0098574B">
        <w:rPr>
          <w:lang w:val="en-GB"/>
        </w:rPr>
        <w:t>and</w:t>
      </w:r>
      <w:r w:rsidR="00700EC8" w:rsidRPr="0098574B">
        <w:rPr>
          <w:lang w:val="en-GB"/>
        </w:rPr>
        <w:t xml:space="preserve"> the “</w:t>
      </w:r>
      <w:r w:rsidR="00010E07" w:rsidRPr="0098574B">
        <w:rPr>
          <w:lang w:val="en-GB"/>
        </w:rPr>
        <w:t xml:space="preserve">‘libertarian’ conservatives,” defined by </w:t>
      </w:r>
      <w:r w:rsidR="00913837">
        <w:rPr>
          <w:lang w:val="en-GB"/>
        </w:rPr>
        <w:t xml:space="preserve">their </w:t>
      </w:r>
      <w:r w:rsidR="005608B8" w:rsidRPr="0098574B">
        <w:rPr>
          <w:lang w:val="en-GB"/>
        </w:rPr>
        <w:t>“equation of individual freedom with unregulated capitalism” (1999: 309</w:t>
      </w:r>
      <w:r w:rsidR="007B15A2" w:rsidRPr="0098574B">
        <w:rPr>
          <w:lang w:val="en-GB"/>
        </w:rPr>
        <w:t>-10</w:t>
      </w:r>
      <w:r w:rsidR="005608B8" w:rsidRPr="0098574B">
        <w:rPr>
          <w:lang w:val="en-GB"/>
        </w:rPr>
        <w:t xml:space="preserve">). </w:t>
      </w:r>
      <w:r w:rsidR="00700EC8" w:rsidRPr="0098574B">
        <w:rPr>
          <w:lang w:val="en-GB"/>
        </w:rPr>
        <w:t xml:space="preserve">This latter strand of conservatism is generally now referred to as neoliberalism, and its ascent to </w:t>
      </w:r>
      <w:r w:rsidR="009733D8" w:rsidRPr="0098574B">
        <w:rPr>
          <w:lang w:val="en-GB"/>
        </w:rPr>
        <w:t>power</w:t>
      </w:r>
      <w:r w:rsidR="00700EC8" w:rsidRPr="0098574B">
        <w:rPr>
          <w:lang w:val="en-GB"/>
        </w:rPr>
        <w:t xml:space="preserve"> from the 1970s onwards was a </w:t>
      </w:r>
      <w:r w:rsidR="006140B4" w:rsidRPr="0098574B">
        <w:rPr>
          <w:lang w:val="en-GB"/>
        </w:rPr>
        <w:t xml:space="preserve">precipitous </w:t>
      </w:r>
      <w:r w:rsidR="00700EC8" w:rsidRPr="0098574B">
        <w:rPr>
          <w:lang w:val="en-GB"/>
        </w:rPr>
        <w:t>one.</w:t>
      </w:r>
      <w:r w:rsidR="00FA4B79" w:rsidRPr="0098574B">
        <w:rPr>
          <w:rStyle w:val="FootnoteReference"/>
          <w:lang w:val="en-GB"/>
        </w:rPr>
        <w:footnoteReference w:id="4"/>
      </w:r>
      <w:r w:rsidR="00700EC8" w:rsidRPr="0098574B">
        <w:rPr>
          <w:lang w:val="en-GB"/>
        </w:rPr>
        <w:t xml:space="preserve"> In this</w:t>
      </w:r>
      <w:r w:rsidR="00283DD8" w:rsidRPr="0098574B">
        <w:rPr>
          <w:lang w:val="en-GB"/>
        </w:rPr>
        <w:t xml:space="preserve"> ascent, the idea of freedom played a</w:t>
      </w:r>
      <w:r w:rsidR="00700EC8" w:rsidRPr="0098574B">
        <w:rPr>
          <w:lang w:val="en-GB"/>
        </w:rPr>
        <w:t xml:space="preserve"> </w:t>
      </w:r>
      <w:r w:rsidR="00112A57" w:rsidRPr="0098574B">
        <w:rPr>
          <w:lang w:val="en-GB"/>
        </w:rPr>
        <w:t>catalysing</w:t>
      </w:r>
      <w:r w:rsidR="00283DD8" w:rsidRPr="0098574B">
        <w:rPr>
          <w:lang w:val="en-GB"/>
        </w:rPr>
        <w:t xml:space="preserve"> role</w:t>
      </w:r>
      <w:r w:rsidR="00700EC8" w:rsidRPr="0098574B">
        <w:rPr>
          <w:lang w:val="en-GB"/>
        </w:rPr>
        <w:t xml:space="preserve">. </w:t>
      </w:r>
      <w:r w:rsidR="00B51B0F" w:rsidRPr="0098574B">
        <w:rPr>
          <w:lang w:val="en-GB"/>
        </w:rPr>
        <w:t>In the</w:t>
      </w:r>
      <w:r w:rsidR="00C4275D" w:rsidRPr="0098574B">
        <w:rPr>
          <w:lang w:val="en-GB"/>
        </w:rPr>
        <w:t xml:space="preserve"> 1956 preface to his 1944 bestseller </w:t>
      </w:r>
      <w:r w:rsidR="00C4275D" w:rsidRPr="0098574B">
        <w:rPr>
          <w:i/>
          <w:lang w:val="en-GB"/>
        </w:rPr>
        <w:t>The Road to Serfdom</w:t>
      </w:r>
      <w:r w:rsidR="00C4275D" w:rsidRPr="0098574B">
        <w:rPr>
          <w:lang w:val="en-GB"/>
        </w:rPr>
        <w:t xml:space="preserve">, the </w:t>
      </w:r>
      <w:r w:rsidR="007736F0" w:rsidRPr="0098574B">
        <w:rPr>
          <w:lang w:val="en-GB"/>
        </w:rPr>
        <w:t xml:space="preserve">Austrian economist and </w:t>
      </w:r>
      <w:r w:rsidR="00C4275D" w:rsidRPr="0098574B">
        <w:rPr>
          <w:lang w:val="en-GB"/>
        </w:rPr>
        <w:t xml:space="preserve">leading </w:t>
      </w:r>
      <w:r w:rsidR="007736F0" w:rsidRPr="0098574B">
        <w:rPr>
          <w:lang w:val="en-GB"/>
        </w:rPr>
        <w:t xml:space="preserve">early </w:t>
      </w:r>
      <w:r w:rsidR="00C4275D" w:rsidRPr="0098574B">
        <w:rPr>
          <w:lang w:val="en-GB"/>
        </w:rPr>
        <w:t xml:space="preserve">neoliberal thinker Friedrich Hayek expressed himself “puzzled why those in the United States who truly believe in liberty should not only have allowed the left to appropriate this almost indispensable term but should even have assisted by beginning to use it themselves as a term of opprobrium” </w:t>
      </w:r>
      <w:r w:rsidR="006E7C88" w:rsidRPr="0098574B">
        <w:rPr>
          <w:lang w:val="en-GB"/>
        </w:rPr>
        <w:t>(2007: 4</w:t>
      </w:r>
      <w:r w:rsidR="009C05F2" w:rsidRPr="0098574B">
        <w:rPr>
          <w:lang w:val="en-GB"/>
        </w:rPr>
        <w:t>5). The</w:t>
      </w:r>
      <w:r w:rsidR="006E7C88" w:rsidRPr="0098574B">
        <w:rPr>
          <w:lang w:val="en-GB"/>
        </w:rPr>
        <w:t xml:space="preserve"> </w:t>
      </w:r>
      <w:r w:rsidR="009C05F2" w:rsidRPr="0098574B">
        <w:rPr>
          <w:lang w:val="en-GB"/>
        </w:rPr>
        <w:t>right’s</w:t>
      </w:r>
      <w:r w:rsidR="000C2D9D" w:rsidRPr="0098574B">
        <w:rPr>
          <w:lang w:val="en-GB"/>
        </w:rPr>
        <w:t xml:space="preserve"> reclamation project on</w:t>
      </w:r>
      <w:r w:rsidR="00930FA1" w:rsidRPr="0098574B">
        <w:rPr>
          <w:lang w:val="en-GB"/>
        </w:rPr>
        <w:t xml:space="preserve"> the terms “liberty” and</w:t>
      </w:r>
      <w:r w:rsidR="000C2D9D" w:rsidRPr="0098574B">
        <w:rPr>
          <w:lang w:val="en-GB"/>
        </w:rPr>
        <w:t xml:space="preserve"> “freedom,” begun by Hayek, was continued with aplomb by the key </w:t>
      </w:r>
      <w:r w:rsidR="006E7C88" w:rsidRPr="0098574B">
        <w:rPr>
          <w:lang w:val="en-GB"/>
        </w:rPr>
        <w:t>American prophet of</w:t>
      </w:r>
      <w:r w:rsidR="000C2D9D" w:rsidRPr="0098574B">
        <w:rPr>
          <w:lang w:val="en-GB"/>
        </w:rPr>
        <w:t xml:space="preserve"> neoliberalism, Milton Friedman. I</w:t>
      </w:r>
      <w:r w:rsidR="006E7C88" w:rsidRPr="0098574B">
        <w:rPr>
          <w:lang w:val="en-GB"/>
        </w:rPr>
        <w:t xml:space="preserve">n his </w:t>
      </w:r>
      <w:r w:rsidR="006E7C88" w:rsidRPr="0098574B">
        <w:rPr>
          <w:i/>
          <w:lang w:val="en-GB"/>
        </w:rPr>
        <w:t>Capitalism and Freedom</w:t>
      </w:r>
      <w:r w:rsidR="0032309F" w:rsidRPr="0098574B">
        <w:rPr>
          <w:lang w:val="en-GB"/>
        </w:rPr>
        <w:t xml:space="preserve"> (1962)</w:t>
      </w:r>
      <w:r w:rsidR="007B15A2" w:rsidRPr="0098574B">
        <w:rPr>
          <w:lang w:val="en-GB"/>
        </w:rPr>
        <w:t xml:space="preserve">, </w:t>
      </w:r>
      <w:r w:rsidR="00DA31A4" w:rsidRPr="0098574B">
        <w:rPr>
          <w:lang w:val="en-GB"/>
        </w:rPr>
        <w:t>Friedman</w:t>
      </w:r>
      <w:r w:rsidR="00930FA1" w:rsidRPr="0098574B">
        <w:rPr>
          <w:lang w:val="en-GB"/>
        </w:rPr>
        <w:t xml:space="preserve"> </w:t>
      </w:r>
      <w:r w:rsidR="00963B17" w:rsidRPr="0098574B">
        <w:rPr>
          <w:lang w:val="en-GB"/>
        </w:rPr>
        <w:t>argued that “competitive capitalism – the organization of the bulk of economic activity through private enterprise operating in a fre</w:t>
      </w:r>
      <w:r w:rsidR="009C05F2" w:rsidRPr="0098574B">
        <w:rPr>
          <w:lang w:val="en-GB"/>
        </w:rPr>
        <w:t xml:space="preserve">e market” constituted “a system of economic freedom and a necessary condition for political freedom” (2002: 4). </w:t>
      </w:r>
      <w:r w:rsidR="00195A7F">
        <w:rPr>
          <w:lang w:val="en-GB"/>
        </w:rPr>
        <w:t>T</w:t>
      </w:r>
      <w:r w:rsidR="00B07DD6" w:rsidRPr="0098574B">
        <w:rPr>
          <w:lang w:val="en-GB"/>
        </w:rPr>
        <w:t xml:space="preserve">hese ideas gained little </w:t>
      </w:r>
      <w:r w:rsidR="00114CC4">
        <w:rPr>
          <w:lang w:val="en-GB"/>
        </w:rPr>
        <w:t>wider attention</w:t>
      </w:r>
      <w:r w:rsidR="00B07DD6" w:rsidRPr="0098574B">
        <w:rPr>
          <w:lang w:val="en-GB"/>
        </w:rPr>
        <w:t xml:space="preserve"> at the time </w:t>
      </w:r>
      <w:r w:rsidR="00195A7F">
        <w:rPr>
          <w:lang w:val="en-GB"/>
        </w:rPr>
        <w:t xml:space="preserve">of publication </w:t>
      </w:r>
      <w:r w:rsidR="00B07DD6" w:rsidRPr="0098574B">
        <w:rPr>
          <w:lang w:val="en-GB"/>
        </w:rPr>
        <w:t>– as Fri</w:t>
      </w:r>
      <w:r w:rsidR="00AC193A" w:rsidRPr="0098574B">
        <w:rPr>
          <w:lang w:val="en-GB"/>
        </w:rPr>
        <w:t xml:space="preserve">edman himself </w:t>
      </w:r>
      <w:r w:rsidR="00195A7F">
        <w:rPr>
          <w:lang w:val="en-GB"/>
        </w:rPr>
        <w:t>acknowledged</w:t>
      </w:r>
      <w:r w:rsidR="00FB0E78">
        <w:rPr>
          <w:lang w:val="en-GB"/>
        </w:rPr>
        <w:t xml:space="preserve"> </w:t>
      </w:r>
      <w:r w:rsidR="00195A7F">
        <w:rPr>
          <w:lang w:val="en-GB"/>
        </w:rPr>
        <w:t xml:space="preserve">of his 1980 television series </w:t>
      </w:r>
      <w:r w:rsidR="00195A7F">
        <w:rPr>
          <w:i/>
          <w:lang w:val="en-GB"/>
        </w:rPr>
        <w:t>Free to Choose</w:t>
      </w:r>
      <w:r w:rsidR="00195A7F">
        <w:rPr>
          <w:lang w:val="en-GB"/>
        </w:rPr>
        <w:t xml:space="preserve">, </w:t>
      </w:r>
      <w:r w:rsidR="00FB0E78">
        <w:rPr>
          <w:lang w:val="en-GB"/>
        </w:rPr>
        <w:t>in the early 1960s</w:t>
      </w:r>
      <w:r w:rsidR="00FB0E78" w:rsidRPr="0098574B">
        <w:rPr>
          <w:lang w:val="en-GB"/>
        </w:rPr>
        <w:t xml:space="preserve"> </w:t>
      </w:r>
      <w:r w:rsidR="00195A7F">
        <w:rPr>
          <w:lang w:val="en-GB"/>
        </w:rPr>
        <w:t>there would have been</w:t>
      </w:r>
      <w:r w:rsidR="00195A7F" w:rsidRPr="0098574B">
        <w:rPr>
          <w:lang w:val="en-GB"/>
        </w:rPr>
        <w:t xml:space="preserve"> </w:t>
      </w:r>
      <w:r w:rsidR="00B07DD6" w:rsidRPr="0098574B">
        <w:rPr>
          <w:lang w:val="en-GB"/>
        </w:rPr>
        <w:t>“</w:t>
      </w:r>
      <w:r w:rsidR="005652CD" w:rsidRPr="0098574B">
        <w:rPr>
          <w:lang w:val="en-GB"/>
        </w:rPr>
        <w:t>no significant audience receptive to its views”</w:t>
      </w:r>
      <w:r w:rsidR="00195A7F">
        <w:rPr>
          <w:lang w:val="en-GB"/>
        </w:rPr>
        <w:t xml:space="preserve"> </w:t>
      </w:r>
      <w:r w:rsidR="000E25C7" w:rsidRPr="0098574B">
        <w:rPr>
          <w:lang w:val="en-GB"/>
        </w:rPr>
        <w:t>(</w:t>
      </w:r>
      <w:r w:rsidR="00755201" w:rsidRPr="0098574B">
        <w:rPr>
          <w:lang w:val="en-GB"/>
        </w:rPr>
        <w:t>xii)</w:t>
      </w:r>
      <w:r w:rsidR="00195A7F">
        <w:rPr>
          <w:lang w:val="en-GB"/>
        </w:rPr>
        <w:t>. But</w:t>
      </w:r>
      <w:r w:rsidR="005652CD" w:rsidRPr="0098574B">
        <w:rPr>
          <w:lang w:val="en-GB"/>
        </w:rPr>
        <w:t xml:space="preserve"> n</w:t>
      </w:r>
      <w:r w:rsidR="00112A57" w:rsidRPr="0098574B">
        <w:rPr>
          <w:lang w:val="en-GB"/>
        </w:rPr>
        <w:t>eoliberal</w:t>
      </w:r>
      <w:r w:rsidR="005652CD" w:rsidRPr="0098574B">
        <w:rPr>
          <w:lang w:val="en-GB"/>
        </w:rPr>
        <w:t xml:space="preserve"> policies</w:t>
      </w:r>
      <w:r w:rsidR="00790310" w:rsidRPr="0098574B">
        <w:rPr>
          <w:lang w:val="en-GB"/>
        </w:rPr>
        <w:t xml:space="preserve"> </w:t>
      </w:r>
      <w:r w:rsidR="00195A7F">
        <w:rPr>
          <w:lang w:val="en-GB"/>
        </w:rPr>
        <w:t>began</w:t>
      </w:r>
      <w:r w:rsidR="00790310" w:rsidRPr="0098574B">
        <w:rPr>
          <w:lang w:val="en-GB"/>
        </w:rPr>
        <w:t xml:space="preserve"> to gain serious </w:t>
      </w:r>
      <w:r w:rsidR="002F5FF9" w:rsidRPr="0098574B">
        <w:rPr>
          <w:lang w:val="en-GB"/>
        </w:rPr>
        <w:t>influence</w:t>
      </w:r>
      <w:r w:rsidR="00790310" w:rsidRPr="0098574B">
        <w:rPr>
          <w:lang w:val="en-GB"/>
        </w:rPr>
        <w:t xml:space="preserve"> </w:t>
      </w:r>
      <w:r w:rsidR="00FB0E78">
        <w:rPr>
          <w:lang w:val="en-GB"/>
        </w:rPr>
        <w:t>in</w:t>
      </w:r>
      <w:r w:rsidR="00790310" w:rsidRPr="0098574B">
        <w:rPr>
          <w:lang w:val="en-GB"/>
        </w:rPr>
        <w:t xml:space="preserve"> the 1970s, when the Keynesian</w:t>
      </w:r>
      <w:r w:rsidR="00954D73">
        <w:rPr>
          <w:lang w:val="en-GB"/>
        </w:rPr>
        <w:t>ism</w:t>
      </w:r>
      <w:r w:rsidR="00790310" w:rsidRPr="0098574B">
        <w:rPr>
          <w:lang w:val="en-GB"/>
        </w:rPr>
        <w:t xml:space="preserve"> that had underpinned the postwar </w:t>
      </w:r>
      <w:r w:rsidR="000C3051" w:rsidRPr="0098574B">
        <w:rPr>
          <w:lang w:val="en-GB"/>
        </w:rPr>
        <w:t>management of capitalism</w:t>
      </w:r>
      <w:r w:rsidR="00790310" w:rsidRPr="0098574B">
        <w:rPr>
          <w:lang w:val="en-GB"/>
        </w:rPr>
        <w:t xml:space="preserve"> </w:t>
      </w:r>
      <w:r w:rsidR="00847AC6" w:rsidRPr="0098574B">
        <w:rPr>
          <w:lang w:val="en-GB"/>
        </w:rPr>
        <w:t>proved insufficient to address the stagflati</w:t>
      </w:r>
      <w:r w:rsidR="0034131A" w:rsidRPr="0098574B">
        <w:rPr>
          <w:lang w:val="en-GB"/>
        </w:rPr>
        <w:t xml:space="preserve">on crisis of that decade. </w:t>
      </w:r>
    </w:p>
    <w:p w14:paraId="1B72FF87" w14:textId="77777777" w:rsidR="00B337B7" w:rsidRDefault="00B337B7" w:rsidP="00B337B7">
      <w:pPr>
        <w:spacing w:line="480" w:lineRule="auto"/>
        <w:ind w:firstLine="720"/>
        <w:jc w:val="both"/>
        <w:rPr>
          <w:lang w:val="en-GB"/>
        </w:rPr>
      </w:pPr>
    </w:p>
    <w:p w14:paraId="5191E077" w14:textId="66BAA582" w:rsidR="00B337B7" w:rsidRDefault="0026573D" w:rsidP="00B61233">
      <w:pPr>
        <w:spacing w:line="480" w:lineRule="auto"/>
        <w:ind w:firstLine="720"/>
        <w:jc w:val="both"/>
        <w:rPr>
          <w:lang w:val="en-GB"/>
        </w:rPr>
      </w:pPr>
      <w:r>
        <w:rPr>
          <w:lang w:val="en-GB"/>
        </w:rPr>
        <w:t xml:space="preserve">The increasing </w:t>
      </w:r>
      <w:r w:rsidR="00A04A9E">
        <w:rPr>
          <w:lang w:val="en-GB"/>
        </w:rPr>
        <w:t>prominence</w:t>
      </w:r>
      <w:r>
        <w:rPr>
          <w:lang w:val="en-GB"/>
        </w:rPr>
        <w:t xml:space="preserve"> of neoliberal discourses of freedom </w:t>
      </w:r>
      <w:r w:rsidR="00195A7F">
        <w:rPr>
          <w:lang w:val="en-GB"/>
        </w:rPr>
        <w:t>after</w:t>
      </w:r>
      <w:r>
        <w:rPr>
          <w:lang w:val="en-GB"/>
        </w:rPr>
        <w:t xml:space="preserve"> 1970 was also abetted</w:t>
      </w:r>
      <w:r w:rsidR="00B61233">
        <w:rPr>
          <w:lang w:val="en-GB"/>
        </w:rPr>
        <w:t xml:space="preserve"> </w:t>
      </w:r>
      <w:r>
        <w:rPr>
          <w:lang w:val="en-GB"/>
        </w:rPr>
        <w:t>by a</w:t>
      </w:r>
      <w:r w:rsidR="0034131A" w:rsidRPr="0098574B">
        <w:rPr>
          <w:lang w:val="en-GB"/>
        </w:rPr>
        <w:t xml:space="preserve"> change of</w:t>
      </w:r>
      <w:r w:rsidR="00847AC6" w:rsidRPr="0098574B">
        <w:rPr>
          <w:lang w:val="en-GB"/>
        </w:rPr>
        <w:t xml:space="preserve"> </w:t>
      </w:r>
      <w:r w:rsidR="0034131A" w:rsidRPr="0098574B">
        <w:rPr>
          <w:lang w:val="en-GB"/>
        </w:rPr>
        <w:t xml:space="preserve">rhetorical </w:t>
      </w:r>
      <w:r w:rsidR="007F29AA" w:rsidRPr="0098574B">
        <w:rPr>
          <w:lang w:val="en-GB"/>
        </w:rPr>
        <w:t>emphasis</w:t>
      </w:r>
      <w:r w:rsidR="00847AC6" w:rsidRPr="0098574B">
        <w:rPr>
          <w:lang w:val="en-GB"/>
        </w:rPr>
        <w:t xml:space="preserve"> on the left</w:t>
      </w:r>
      <w:r w:rsidR="00B61233">
        <w:rPr>
          <w:lang w:val="en-GB"/>
        </w:rPr>
        <w:t>, with</w:t>
      </w:r>
      <w:r>
        <w:rPr>
          <w:lang w:val="en-GB"/>
        </w:rPr>
        <w:t xml:space="preserve"> </w:t>
      </w:r>
      <w:r w:rsidR="00B61233">
        <w:rPr>
          <w:lang w:val="en-GB"/>
        </w:rPr>
        <w:t>d</w:t>
      </w:r>
      <w:r w:rsidR="00B337B7">
        <w:rPr>
          <w:lang w:val="en-GB"/>
        </w:rPr>
        <w:t xml:space="preserve">evelopments </w:t>
      </w:r>
      <w:r w:rsidR="00D46A02" w:rsidRPr="0098574B">
        <w:rPr>
          <w:lang w:val="en-GB"/>
        </w:rPr>
        <w:t>in the</w:t>
      </w:r>
      <w:r w:rsidR="007F29AA" w:rsidRPr="0098574B">
        <w:rPr>
          <w:lang w:val="en-GB"/>
        </w:rPr>
        <w:t xml:space="preserve"> civil rights movement </w:t>
      </w:r>
      <w:r w:rsidR="0077220F">
        <w:rPr>
          <w:lang w:val="en-GB"/>
        </w:rPr>
        <w:t>in the vanguard</w:t>
      </w:r>
      <w:r w:rsidR="00D46A02" w:rsidRPr="0098574B">
        <w:rPr>
          <w:lang w:val="en-GB"/>
        </w:rPr>
        <w:t xml:space="preserve">. </w:t>
      </w:r>
      <w:r w:rsidR="00847AC6" w:rsidRPr="0098574B">
        <w:rPr>
          <w:lang w:val="en-GB"/>
        </w:rPr>
        <w:t>One turning point arrived on 17</w:t>
      </w:r>
      <w:r w:rsidR="00847AC6" w:rsidRPr="0098574B">
        <w:rPr>
          <w:vertAlign w:val="superscript"/>
          <w:lang w:val="en-GB"/>
        </w:rPr>
        <w:t>th</w:t>
      </w:r>
      <w:r w:rsidR="00847AC6" w:rsidRPr="0098574B">
        <w:rPr>
          <w:lang w:val="en-GB"/>
        </w:rPr>
        <w:t xml:space="preserve"> June 1966, when Stokely Carmichael, chairman o</w:t>
      </w:r>
      <w:r w:rsidR="0034131A" w:rsidRPr="0098574B">
        <w:rPr>
          <w:lang w:val="en-GB"/>
        </w:rPr>
        <w:t>f the major civil rights organis</w:t>
      </w:r>
      <w:r w:rsidR="00847AC6" w:rsidRPr="0098574B">
        <w:rPr>
          <w:lang w:val="en-GB"/>
        </w:rPr>
        <w:t>ation</w:t>
      </w:r>
      <w:r w:rsidR="00E45467" w:rsidRPr="0098574B">
        <w:rPr>
          <w:lang w:val="en-GB"/>
        </w:rPr>
        <w:t>,</w:t>
      </w:r>
      <w:r w:rsidR="00847AC6" w:rsidRPr="0098574B">
        <w:rPr>
          <w:lang w:val="en-GB"/>
        </w:rPr>
        <w:t xml:space="preserve"> the Student Nonviolent Coordinating Committee (SNCC), gave a speech to a rally in Greenwood</w:t>
      </w:r>
      <w:r w:rsidR="0034131A" w:rsidRPr="0098574B">
        <w:rPr>
          <w:lang w:val="en-GB"/>
        </w:rPr>
        <w:t>,</w:t>
      </w:r>
      <w:r w:rsidR="00847AC6" w:rsidRPr="0098574B">
        <w:rPr>
          <w:lang w:val="en-GB"/>
        </w:rPr>
        <w:t xml:space="preserve"> Mississippi. </w:t>
      </w:r>
      <w:r w:rsidR="00D46A02" w:rsidRPr="0098574B">
        <w:rPr>
          <w:lang w:val="en-GB"/>
        </w:rPr>
        <w:t>Released from jail only minutes before, Carm</w:t>
      </w:r>
      <w:r w:rsidR="0044182C" w:rsidRPr="0098574B">
        <w:rPr>
          <w:lang w:val="en-GB"/>
        </w:rPr>
        <w:t>ichael announced</w:t>
      </w:r>
      <w:r w:rsidR="00B337B7">
        <w:rPr>
          <w:lang w:val="en-GB"/>
        </w:rPr>
        <w:t xml:space="preserve"> that the time had come to r</w:t>
      </w:r>
      <w:r w:rsidR="00D46A02" w:rsidRPr="0098574B">
        <w:rPr>
          <w:lang w:val="en-GB"/>
        </w:rPr>
        <w:t xml:space="preserve">eject the tactic of </w:t>
      </w:r>
      <w:r w:rsidR="00114CC4">
        <w:rPr>
          <w:lang w:val="en-GB"/>
        </w:rPr>
        <w:t xml:space="preserve">peacefully </w:t>
      </w:r>
      <w:r w:rsidR="00D46A02" w:rsidRPr="0098574B">
        <w:rPr>
          <w:lang w:val="en-GB"/>
        </w:rPr>
        <w:t>inviting arrest that had defined the mo</w:t>
      </w:r>
      <w:r w:rsidR="000C3051" w:rsidRPr="0098574B">
        <w:rPr>
          <w:lang w:val="en-GB"/>
        </w:rPr>
        <w:t>vement</w:t>
      </w:r>
      <w:r w:rsidR="00D46A02" w:rsidRPr="0098574B">
        <w:rPr>
          <w:lang w:val="en-GB"/>
        </w:rPr>
        <w:t xml:space="preserve"> under the leadership of </w:t>
      </w:r>
      <w:r w:rsidR="00E45467" w:rsidRPr="0098574B">
        <w:rPr>
          <w:lang w:val="en-GB"/>
        </w:rPr>
        <w:t xml:space="preserve">Martin Luther </w:t>
      </w:r>
      <w:r w:rsidR="00D46A02" w:rsidRPr="0098574B">
        <w:rPr>
          <w:lang w:val="en-GB"/>
        </w:rPr>
        <w:t>King</w:t>
      </w:r>
      <w:r w:rsidR="00466A86">
        <w:rPr>
          <w:lang w:val="en-GB"/>
        </w:rPr>
        <w:t xml:space="preserve">. </w:t>
      </w:r>
      <w:r w:rsidR="00847AC6" w:rsidRPr="0098574B">
        <w:rPr>
          <w:lang w:val="en-GB"/>
        </w:rPr>
        <w:t>“The only way we gonna s</w:t>
      </w:r>
      <w:r w:rsidR="00D46A02" w:rsidRPr="0098574B">
        <w:rPr>
          <w:lang w:val="en-GB"/>
        </w:rPr>
        <w:t>top them white men from whuppin’</w:t>
      </w:r>
      <w:r w:rsidR="00847AC6" w:rsidRPr="0098574B">
        <w:rPr>
          <w:lang w:val="en-GB"/>
        </w:rPr>
        <w:t xml:space="preserve"> us is to take over</w:t>
      </w:r>
      <w:r w:rsidR="00466A86">
        <w:rPr>
          <w:lang w:val="en-GB"/>
        </w:rPr>
        <w:t>,” he told the waiting crowd</w:t>
      </w:r>
      <w:r w:rsidR="00847AC6" w:rsidRPr="0098574B">
        <w:rPr>
          <w:lang w:val="en-GB"/>
        </w:rPr>
        <w:t xml:space="preserve">. </w:t>
      </w:r>
      <w:r w:rsidR="00466A86">
        <w:rPr>
          <w:lang w:val="en-GB"/>
        </w:rPr>
        <w:t>“</w:t>
      </w:r>
      <w:r w:rsidR="00847AC6" w:rsidRPr="0098574B">
        <w:rPr>
          <w:lang w:val="en-GB"/>
        </w:rPr>
        <w:t>We been saying freedom for si</w:t>
      </w:r>
      <w:r w:rsidR="00D46A02" w:rsidRPr="0098574B">
        <w:rPr>
          <w:lang w:val="en-GB"/>
        </w:rPr>
        <w:t>x years and we ain't got nothin’</w:t>
      </w:r>
      <w:r w:rsidR="00847AC6" w:rsidRPr="0098574B">
        <w:rPr>
          <w:lang w:val="en-GB"/>
        </w:rPr>
        <w:t>. What we gonna start saying now is Black Power!” (qtd. in Hall 2007, 49).</w:t>
      </w:r>
      <w:r w:rsidR="00D46A02" w:rsidRPr="0098574B">
        <w:rPr>
          <w:lang w:val="en-GB"/>
        </w:rPr>
        <w:t xml:space="preserve"> </w:t>
      </w:r>
      <w:r w:rsidR="00DA31A4" w:rsidRPr="0098574B">
        <w:rPr>
          <w:lang w:val="en-GB"/>
        </w:rPr>
        <w:t xml:space="preserve">Thus began a shift in the rhetoric of the black left from “freedom” </w:t>
      </w:r>
      <w:r w:rsidR="00ED7AE1" w:rsidRPr="0098574B">
        <w:rPr>
          <w:lang w:val="en-GB"/>
        </w:rPr>
        <w:t xml:space="preserve">to “power,” </w:t>
      </w:r>
      <w:r w:rsidR="0034131A" w:rsidRPr="0098574B">
        <w:rPr>
          <w:lang w:val="en-GB"/>
        </w:rPr>
        <w:t>with the latter term signal</w:t>
      </w:r>
      <w:r w:rsidR="000A7743" w:rsidRPr="0098574B">
        <w:rPr>
          <w:lang w:val="en-GB"/>
        </w:rPr>
        <w:t>l</w:t>
      </w:r>
      <w:r w:rsidR="0034131A" w:rsidRPr="0098574B">
        <w:rPr>
          <w:lang w:val="en-GB"/>
        </w:rPr>
        <w:t>ing a more militant and separatist political age</w:t>
      </w:r>
      <w:r w:rsidR="000A7743" w:rsidRPr="0098574B">
        <w:rPr>
          <w:lang w:val="en-GB"/>
        </w:rPr>
        <w:t>nda for African Americans. A</w:t>
      </w:r>
      <w:r w:rsidR="0034131A" w:rsidRPr="0098574B">
        <w:rPr>
          <w:lang w:val="en-GB"/>
        </w:rPr>
        <w:t xml:space="preserve">s Daniel T. Rodgers has </w:t>
      </w:r>
      <w:r w:rsidR="0047154A" w:rsidRPr="0098574B">
        <w:rPr>
          <w:lang w:val="en-GB"/>
        </w:rPr>
        <w:t>observed</w:t>
      </w:r>
      <w:r w:rsidR="0034131A" w:rsidRPr="0098574B">
        <w:rPr>
          <w:lang w:val="en-GB"/>
        </w:rPr>
        <w:t xml:space="preserve">, </w:t>
      </w:r>
      <w:r w:rsidR="000A7743" w:rsidRPr="0098574B">
        <w:rPr>
          <w:lang w:val="en-GB"/>
        </w:rPr>
        <w:t xml:space="preserve">however, </w:t>
      </w:r>
      <w:r w:rsidR="0034131A" w:rsidRPr="0098574B">
        <w:rPr>
          <w:lang w:val="en-GB"/>
        </w:rPr>
        <w:t>“power” was a term that was itself</w:t>
      </w:r>
      <w:r w:rsidR="0047154A" w:rsidRPr="0098574B">
        <w:rPr>
          <w:lang w:val="en-GB"/>
        </w:rPr>
        <w:t xml:space="preserve"> beginning to shift</w:t>
      </w:r>
      <w:r w:rsidR="0034131A" w:rsidRPr="0098574B">
        <w:rPr>
          <w:lang w:val="en-GB"/>
        </w:rPr>
        <w:t xml:space="preserve"> in valence</w:t>
      </w:r>
      <w:r w:rsidR="0047154A" w:rsidRPr="0098574B">
        <w:rPr>
          <w:lang w:val="en-GB"/>
        </w:rPr>
        <w:t xml:space="preserve"> </w:t>
      </w:r>
      <w:r w:rsidR="00466A86">
        <w:rPr>
          <w:lang w:val="en-GB"/>
        </w:rPr>
        <w:t xml:space="preserve">in intellectual circles </w:t>
      </w:r>
      <w:r w:rsidR="0047154A" w:rsidRPr="0098574B">
        <w:rPr>
          <w:lang w:val="en-GB"/>
        </w:rPr>
        <w:t>during this period, with its</w:t>
      </w:r>
      <w:r w:rsidR="00F34F6B" w:rsidRPr="0098574B">
        <w:rPr>
          <w:lang w:val="en-GB"/>
        </w:rPr>
        <w:t xml:space="preserve"> origins</w:t>
      </w:r>
      <w:r w:rsidR="0047154A" w:rsidRPr="0098574B">
        <w:rPr>
          <w:lang w:val="en-GB"/>
        </w:rPr>
        <w:t>, meanings</w:t>
      </w:r>
      <w:r w:rsidR="00AC193A" w:rsidRPr="0098574B">
        <w:rPr>
          <w:lang w:val="en-GB"/>
        </w:rPr>
        <w:t>,</w:t>
      </w:r>
      <w:r w:rsidR="0047154A" w:rsidRPr="0098574B">
        <w:rPr>
          <w:lang w:val="en-GB"/>
        </w:rPr>
        <w:t xml:space="preserve"> and languages</w:t>
      </w:r>
      <w:r w:rsidR="00F34F6B" w:rsidRPr="0098574B">
        <w:rPr>
          <w:lang w:val="en-GB"/>
        </w:rPr>
        <w:t xml:space="preserve"> becoming “thinner, less concentrated, and more difficult to grasp” (2011: 79).</w:t>
      </w:r>
      <w:r w:rsidR="0047154A" w:rsidRPr="0098574B">
        <w:rPr>
          <w:lang w:val="en-GB"/>
        </w:rPr>
        <w:t xml:space="preserve"> </w:t>
      </w:r>
      <w:r w:rsidR="00536F83" w:rsidRPr="0098574B">
        <w:rPr>
          <w:lang w:val="en-GB"/>
        </w:rPr>
        <w:t>In neoliberal thin</w:t>
      </w:r>
      <w:r w:rsidR="0047154A" w:rsidRPr="0098574B">
        <w:rPr>
          <w:lang w:val="en-GB"/>
        </w:rPr>
        <w:t>king</w:t>
      </w:r>
      <w:r w:rsidR="00536F83" w:rsidRPr="0098574B">
        <w:rPr>
          <w:lang w:val="en-GB"/>
        </w:rPr>
        <w:t xml:space="preserve">, </w:t>
      </w:r>
      <w:r w:rsidR="007210D7" w:rsidRPr="0098574B">
        <w:rPr>
          <w:lang w:val="en-GB"/>
        </w:rPr>
        <w:t xml:space="preserve">it was axiomatic that </w:t>
      </w:r>
      <w:r w:rsidR="00536F83" w:rsidRPr="0098574B">
        <w:rPr>
          <w:lang w:val="en-GB"/>
        </w:rPr>
        <w:t xml:space="preserve">power had </w:t>
      </w:r>
      <w:r w:rsidR="007210D7" w:rsidRPr="0098574B">
        <w:rPr>
          <w:lang w:val="en-GB"/>
        </w:rPr>
        <w:t xml:space="preserve">no </w:t>
      </w:r>
      <w:r w:rsidR="00755201" w:rsidRPr="0098574B">
        <w:rPr>
          <w:lang w:val="en-GB"/>
        </w:rPr>
        <w:t>bearing upon</w:t>
      </w:r>
      <w:r w:rsidR="00536F83" w:rsidRPr="0098574B">
        <w:rPr>
          <w:lang w:val="en-GB"/>
        </w:rPr>
        <w:t xml:space="preserve"> a “free market” </w:t>
      </w:r>
      <w:r w:rsidR="00A97C6F" w:rsidRPr="0098574B">
        <w:rPr>
          <w:lang w:val="en-GB"/>
        </w:rPr>
        <w:t>emerging out of</w:t>
      </w:r>
      <w:r w:rsidR="00536F83" w:rsidRPr="0098574B">
        <w:rPr>
          <w:lang w:val="en-GB"/>
        </w:rPr>
        <w:t xml:space="preserve"> the uncoerced preferences</w:t>
      </w:r>
      <w:r w:rsidR="00A97C6F" w:rsidRPr="0098574B">
        <w:rPr>
          <w:lang w:val="en-GB"/>
        </w:rPr>
        <w:t xml:space="preserve"> of </w:t>
      </w:r>
      <w:r w:rsidR="00F34F6B" w:rsidRPr="0098574B">
        <w:rPr>
          <w:lang w:val="en-GB"/>
        </w:rPr>
        <w:t>individual consumer</w:t>
      </w:r>
      <w:r w:rsidR="00A97C6F" w:rsidRPr="0098574B">
        <w:rPr>
          <w:lang w:val="en-GB"/>
        </w:rPr>
        <w:t>s</w:t>
      </w:r>
      <w:r w:rsidR="00F34F6B" w:rsidRPr="0098574B">
        <w:rPr>
          <w:lang w:val="en-GB"/>
        </w:rPr>
        <w:t>.</w:t>
      </w:r>
      <w:r w:rsidR="004674C7" w:rsidRPr="0098574B">
        <w:rPr>
          <w:rStyle w:val="FootnoteReference"/>
          <w:lang w:val="en-GB"/>
        </w:rPr>
        <w:footnoteReference w:id="5"/>
      </w:r>
      <w:r w:rsidR="00F34F6B" w:rsidRPr="0098574B">
        <w:rPr>
          <w:lang w:val="en-GB"/>
        </w:rPr>
        <w:t xml:space="preserve"> </w:t>
      </w:r>
      <w:r w:rsidR="0047154A" w:rsidRPr="0098574B">
        <w:rPr>
          <w:lang w:val="en-GB"/>
        </w:rPr>
        <w:t>But</w:t>
      </w:r>
      <w:r w:rsidR="00536F83" w:rsidRPr="0098574B">
        <w:rPr>
          <w:lang w:val="en-GB"/>
        </w:rPr>
        <w:t xml:space="preserve"> the structuralist underpinnings of mid-century </w:t>
      </w:r>
      <w:r w:rsidR="00E45467" w:rsidRPr="0098574B">
        <w:rPr>
          <w:lang w:val="en-GB"/>
        </w:rPr>
        <w:t>conceptions</w:t>
      </w:r>
      <w:r w:rsidR="00536F83" w:rsidRPr="0098574B">
        <w:rPr>
          <w:lang w:val="en-GB"/>
        </w:rPr>
        <w:t xml:space="preserve"> of power – where power </w:t>
      </w:r>
      <w:r w:rsidR="00E45467" w:rsidRPr="0098574B">
        <w:rPr>
          <w:lang w:val="en-GB"/>
        </w:rPr>
        <w:t>was understood to inhere</w:t>
      </w:r>
      <w:r w:rsidR="00536F83" w:rsidRPr="0098574B">
        <w:rPr>
          <w:lang w:val="en-GB"/>
        </w:rPr>
        <w:t xml:space="preserve"> </w:t>
      </w:r>
      <w:r w:rsidR="00755201" w:rsidRPr="0098574B">
        <w:rPr>
          <w:lang w:val="en-GB"/>
        </w:rPr>
        <w:t xml:space="preserve">in institutions and </w:t>
      </w:r>
      <w:r w:rsidR="00536F83" w:rsidRPr="0098574B">
        <w:rPr>
          <w:lang w:val="en-GB"/>
        </w:rPr>
        <w:t>to be wielded by certain groups against others –</w:t>
      </w:r>
      <w:r w:rsidR="00F34F6B" w:rsidRPr="0098574B">
        <w:rPr>
          <w:lang w:val="en-GB"/>
        </w:rPr>
        <w:t xml:space="preserve"> were</w:t>
      </w:r>
      <w:r w:rsidR="00A453B2" w:rsidRPr="0098574B">
        <w:rPr>
          <w:lang w:val="en-GB"/>
        </w:rPr>
        <w:t xml:space="preserve"> </w:t>
      </w:r>
      <w:r w:rsidR="0047154A" w:rsidRPr="0098574B">
        <w:rPr>
          <w:lang w:val="en-GB"/>
        </w:rPr>
        <w:t xml:space="preserve">also </w:t>
      </w:r>
      <w:r w:rsidR="00536F83" w:rsidRPr="0098574B">
        <w:rPr>
          <w:lang w:val="en-GB"/>
        </w:rPr>
        <w:t xml:space="preserve">destabilized by new approaches </w:t>
      </w:r>
      <w:r w:rsidR="000A7743" w:rsidRPr="0098574B">
        <w:rPr>
          <w:lang w:val="en-GB"/>
        </w:rPr>
        <w:t>emerg</w:t>
      </w:r>
      <w:r w:rsidR="0047154A" w:rsidRPr="0098574B">
        <w:rPr>
          <w:lang w:val="en-GB"/>
        </w:rPr>
        <w:t xml:space="preserve">ing from the </w:t>
      </w:r>
      <w:r w:rsidR="00114CC4">
        <w:rPr>
          <w:lang w:val="en-GB"/>
        </w:rPr>
        <w:t xml:space="preserve">academic </w:t>
      </w:r>
      <w:r w:rsidR="0047154A" w:rsidRPr="0098574B">
        <w:rPr>
          <w:lang w:val="en-GB"/>
        </w:rPr>
        <w:t xml:space="preserve">left. </w:t>
      </w:r>
    </w:p>
    <w:p w14:paraId="6453D1F7" w14:textId="77777777" w:rsidR="00B337B7" w:rsidRDefault="00B337B7" w:rsidP="00B61233">
      <w:pPr>
        <w:spacing w:line="480" w:lineRule="auto"/>
        <w:ind w:firstLine="720"/>
        <w:jc w:val="both"/>
        <w:rPr>
          <w:lang w:val="en-GB"/>
        </w:rPr>
      </w:pPr>
    </w:p>
    <w:p w14:paraId="6F4E2EB6" w14:textId="177BA546" w:rsidR="0047154A" w:rsidRPr="0098574B" w:rsidRDefault="0047154A" w:rsidP="00B61233">
      <w:pPr>
        <w:spacing w:line="480" w:lineRule="auto"/>
        <w:ind w:firstLine="720"/>
        <w:jc w:val="both"/>
        <w:rPr>
          <w:lang w:val="en-GB"/>
        </w:rPr>
      </w:pPr>
      <w:r w:rsidRPr="0098574B">
        <w:rPr>
          <w:lang w:val="en-GB"/>
        </w:rPr>
        <w:t>T</w:t>
      </w:r>
      <w:r w:rsidR="00536F83" w:rsidRPr="0098574B">
        <w:rPr>
          <w:lang w:val="en-GB"/>
        </w:rPr>
        <w:t xml:space="preserve">he key figure </w:t>
      </w:r>
      <w:r w:rsidRPr="0098574B">
        <w:rPr>
          <w:lang w:val="en-GB"/>
        </w:rPr>
        <w:t xml:space="preserve">here </w:t>
      </w:r>
      <w:r w:rsidR="00536F83" w:rsidRPr="0098574B">
        <w:rPr>
          <w:lang w:val="en-GB"/>
        </w:rPr>
        <w:t xml:space="preserve">was Michel Foucault, </w:t>
      </w:r>
      <w:r w:rsidR="00A453B2" w:rsidRPr="0098574B">
        <w:rPr>
          <w:lang w:val="en-GB"/>
        </w:rPr>
        <w:t>for whom the individual was a construct of “power/knowledge” and for who</w:t>
      </w:r>
      <w:r w:rsidR="00F34F6B" w:rsidRPr="0098574B">
        <w:rPr>
          <w:lang w:val="en-GB"/>
        </w:rPr>
        <w:t xml:space="preserve">m power inhered in all </w:t>
      </w:r>
      <w:r w:rsidR="00A453B2" w:rsidRPr="0098574B">
        <w:rPr>
          <w:lang w:val="en-GB"/>
        </w:rPr>
        <w:t>actions, while being impossible to pin dow</w:t>
      </w:r>
      <w:r w:rsidR="000C3051" w:rsidRPr="0098574B">
        <w:rPr>
          <w:lang w:val="en-GB"/>
        </w:rPr>
        <w:t>n using</w:t>
      </w:r>
      <w:r w:rsidR="00F34F6B" w:rsidRPr="0098574B">
        <w:rPr>
          <w:lang w:val="en-GB"/>
        </w:rPr>
        <w:t xml:space="preserve"> conventional categories of </w:t>
      </w:r>
      <w:r w:rsidR="00A453B2" w:rsidRPr="0098574B">
        <w:rPr>
          <w:lang w:val="en-GB"/>
        </w:rPr>
        <w:t>domination</w:t>
      </w:r>
      <w:r w:rsidR="00F34F6B" w:rsidRPr="0098574B">
        <w:rPr>
          <w:lang w:val="en-GB"/>
        </w:rPr>
        <w:t xml:space="preserve"> and exploitation such as class and wealth</w:t>
      </w:r>
      <w:r w:rsidR="00A453B2" w:rsidRPr="0098574B">
        <w:rPr>
          <w:lang w:val="en-GB"/>
        </w:rPr>
        <w:t xml:space="preserve">. In Foucault’s work, “freedom” was not a synonym for </w:t>
      </w:r>
      <w:r w:rsidR="0044182C" w:rsidRPr="0098574B">
        <w:rPr>
          <w:lang w:val="en-GB"/>
        </w:rPr>
        <w:t>individual or collective</w:t>
      </w:r>
      <w:r w:rsidR="00755201" w:rsidRPr="0098574B">
        <w:rPr>
          <w:lang w:val="en-GB"/>
        </w:rPr>
        <w:t xml:space="preserve"> </w:t>
      </w:r>
      <w:r w:rsidR="00A453B2" w:rsidRPr="0098574B">
        <w:rPr>
          <w:lang w:val="en-GB"/>
        </w:rPr>
        <w:t>emancipation but</w:t>
      </w:r>
      <w:r w:rsidR="00E45467" w:rsidRPr="0098574B">
        <w:rPr>
          <w:lang w:val="en-GB"/>
        </w:rPr>
        <w:t xml:space="preserve"> a tool of government; his late-career</w:t>
      </w:r>
      <w:r w:rsidR="00A453B2" w:rsidRPr="0098574B">
        <w:rPr>
          <w:lang w:val="en-GB"/>
        </w:rPr>
        <w:t xml:space="preserve"> </w:t>
      </w:r>
      <w:r w:rsidR="00954D73">
        <w:rPr>
          <w:lang w:val="en-GB"/>
        </w:rPr>
        <w:t>lectures</w:t>
      </w:r>
      <w:r w:rsidR="00A453B2" w:rsidRPr="0098574B">
        <w:rPr>
          <w:lang w:val="en-GB"/>
        </w:rPr>
        <w:t xml:space="preserve"> on the liberal tradition of governmentality </w:t>
      </w:r>
      <w:r w:rsidR="00114CC4">
        <w:rPr>
          <w:lang w:val="en-GB"/>
        </w:rPr>
        <w:t xml:space="preserve">(2007, 2008) </w:t>
      </w:r>
      <w:r w:rsidR="000C3051" w:rsidRPr="0098574B">
        <w:rPr>
          <w:lang w:val="en-GB"/>
        </w:rPr>
        <w:t>foregrounded</w:t>
      </w:r>
      <w:r w:rsidR="00A453B2" w:rsidRPr="0098574B">
        <w:rPr>
          <w:lang w:val="en-GB"/>
        </w:rPr>
        <w:t xml:space="preserve"> the </w:t>
      </w:r>
      <w:r w:rsidRPr="0098574B">
        <w:rPr>
          <w:lang w:val="en-GB"/>
        </w:rPr>
        <w:t xml:space="preserve">idea of </w:t>
      </w:r>
      <w:r w:rsidR="000C3051" w:rsidRPr="0098574B">
        <w:rPr>
          <w:lang w:val="en-GB"/>
        </w:rPr>
        <w:t>a</w:t>
      </w:r>
      <w:r w:rsidRPr="0098574B">
        <w:rPr>
          <w:lang w:val="en-GB"/>
        </w:rPr>
        <w:t xml:space="preserve"> </w:t>
      </w:r>
      <w:r w:rsidR="000A7743" w:rsidRPr="0098574B">
        <w:rPr>
          <w:lang w:val="en-GB"/>
        </w:rPr>
        <w:t xml:space="preserve">post-Enlightenment </w:t>
      </w:r>
      <w:r w:rsidR="000C3051" w:rsidRPr="0098574B">
        <w:rPr>
          <w:lang w:val="en-GB"/>
        </w:rPr>
        <w:t>subject</w:t>
      </w:r>
      <w:r w:rsidRPr="0098574B">
        <w:rPr>
          <w:lang w:val="en-GB"/>
        </w:rPr>
        <w:t xml:space="preserve"> governed through her</w:t>
      </w:r>
      <w:r w:rsidR="00A453B2" w:rsidRPr="0098574B">
        <w:rPr>
          <w:lang w:val="en-GB"/>
        </w:rPr>
        <w:t xml:space="preserve"> freedom. As Rodgers notes, other </w:t>
      </w:r>
      <w:r w:rsidR="00E45467" w:rsidRPr="0098574B">
        <w:rPr>
          <w:lang w:val="en-GB"/>
        </w:rPr>
        <w:t>scholars</w:t>
      </w:r>
      <w:r w:rsidR="00A453B2" w:rsidRPr="0098574B">
        <w:rPr>
          <w:lang w:val="en-GB"/>
        </w:rPr>
        <w:t xml:space="preserve"> on the l</w:t>
      </w:r>
      <w:r w:rsidRPr="0098574B">
        <w:rPr>
          <w:lang w:val="en-GB"/>
        </w:rPr>
        <w:t>eft objected to the slippery and diffuse quality</w:t>
      </w:r>
      <w:r w:rsidR="00A453B2" w:rsidRPr="0098574B">
        <w:rPr>
          <w:lang w:val="en-GB"/>
        </w:rPr>
        <w:t xml:space="preserve"> of power and freedom in Foucault’s work, the way “each moment of apparent progress led only to new forms of unfreedom, like stairways in an Escher drawing that fold</w:t>
      </w:r>
      <w:r w:rsidR="000E25C7" w:rsidRPr="0098574B">
        <w:rPr>
          <w:lang w:val="en-GB"/>
        </w:rPr>
        <w:t>ed back upon themselves” (</w:t>
      </w:r>
      <w:r w:rsidR="00AC39B5">
        <w:rPr>
          <w:lang w:val="en-GB"/>
        </w:rPr>
        <w:t xml:space="preserve">2011: </w:t>
      </w:r>
      <w:r w:rsidR="00A453B2" w:rsidRPr="0098574B">
        <w:rPr>
          <w:lang w:val="en-GB"/>
        </w:rPr>
        <w:t xml:space="preserve">104). But what is clear is that </w:t>
      </w:r>
      <w:r w:rsidR="00F34F6B" w:rsidRPr="0098574B">
        <w:rPr>
          <w:lang w:val="en-GB"/>
        </w:rPr>
        <w:t xml:space="preserve">under a Foucauldian dispensation, “freedom” </w:t>
      </w:r>
      <w:r w:rsidR="000A7743" w:rsidRPr="0098574B">
        <w:rPr>
          <w:lang w:val="en-GB"/>
        </w:rPr>
        <w:t xml:space="preserve">increasingly </w:t>
      </w:r>
      <w:r w:rsidR="00F34F6B" w:rsidRPr="0098574B">
        <w:rPr>
          <w:lang w:val="en-GB"/>
        </w:rPr>
        <w:t xml:space="preserve">shifted in </w:t>
      </w:r>
      <w:r w:rsidR="000C3051" w:rsidRPr="0098574B">
        <w:rPr>
          <w:lang w:val="en-GB"/>
        </w:rPr>
        <w:t xml:space="preserve">the vocabulary of the </w:t>
      </w:r>
      <w:r w:rsidR="00F34F6B" w:rsidRPr="0098574B">
        <w:rPr>
          <w:lang w:val="en-GB"/>
        </w:rPr>
        <w:t xml:space="preserve">left from a collective rallying cry to an object of scepticism, </w:t>
      </w:r>
      <w:r w:rsidRPr="0098574B">
        <w:rPr>
          <w:lang w:val="en-GB"/>
        </w:rPr>
        <w:t xml:space="preserve">becoming </w:t>
      </w:r>
      <w:r w:rsidR="00F34F6B" w:rsidRPr="0098574B">
        <w:rPr>
          <w:lang w:val="en-GB"/>
        </w:rPr>
        <w:t xml:space="preserve">associated </w:t>
      </w:r>
      <w:r w:rsidR="00466A86">
        <w:rPr>
          <w:lang w:val="en-GB"/>
        </w:rPr>
        <w:t>with the false promises of a bankrupt</w:t>
      </w:r>
      <w:r w:rsidR="009D7299">
        <w:rPr>
          <w:lang w:val="en-GB"/>
        </w:rPr>
        <w:t xml:space="preserve"> liberal tradition.</w:t>
      </w:r>
    </w:p>
    <w:p w14:paraId="4B3A56F0" w14:textId="6356206E" w:rsidR="00A453B2" w:rsidRPr="0098574B" w:rsidRDefault="00A453B2" w:rsidP="004876FF">
      <w:pPr>
        <w:spacing w:line="480" w:lineRule="auto"/>
        <w:jc w:val="both"/>
        <w:rPr>
          <w:lang w:val="en-GB"/>
        </w:rPr>
      </w:pPr>
      <w:r w:rsidRPr="0098574B">
        <w:rPr>
          <w:lang w:val="en-GB"/>
        </w:rPr>
        <w:tab/>
      </w:r>
      <w:r w:rsidR="00847AC6" w:rsidRPr="0098574B">
        <w:rPr>
          <w:lang w:val="en-GB"/>
        </w:rPr>
        <w:t xml:space="preserve"> </w:t>
      </w:r>
    </w:p>
    <w:p w14:paraId="34D02F87" w14:textId="2E217A68" w:rsidR="00847AC6" w:rsidRPr="0098574B" w:rsidRDefault="00847AC6" w:rsidP="004876FF">
      <w:pPr>
        <w:spacing w:line="480" w:lineRule="auto"/>
        <w:ind w:firstLine="720"/>
        <w:jc w:val="both"/>
        <w:rPr>
          <w:lang w:val="en-GB"/>
        </w:rPr>
      </w:pPr>
      <w:r w:rsidRPr="0098574B">
        <w:rPr>
          <w:lang w:val="en-GB"/>
        </w:rPr>
        <w:t xml:space="preserve">New genealogies of </w:t>
      </w:r>
      <w:r w:rsidR="00F34F6B" w:rsidRPr="0098574B">
        <w:rPr>
          <w:lang w:val="en-GB"/>
        </w:rPr>
        <w:t xml:space="preserve">freedom </w:t>
      </w:r>
      <w:r w:rsidR="000C3051" w:rsidRPr="0098574B">
        <w:rPr>
          <w:lang w:val="en-GB"/>
        </w:rPr>
        <w:t>written</w:t>
      </w:r>
      <w:r w:rsidRPr="0098574B">
        <w:rPr>
          <w:lang w:val="en-GB"/>
        </w:rPr>
        <w:t xml:space="preserve"> </w:t>
      </w:r>
      <w:r w:rsidR="005E3929" w:rsidRPr="0098574B">
        <w:rPr>
          <w:lang w:val="en-GB"/>
        </w:rPr>
        <w:t xml:space="preserve">during this period </w:t>
      </w:r>
      <w:r w:rsidR="000C3051" w:rsidRPr="0098574B">
        <w:rPr>
          <w:lang w:val="en-GB"/>
        </w:rPr>
        <w:t xml:space="preserve">thus began </w:t>
      </w:r>
      <w:r w:rsidRPr="0098574B">
        <w:rPr>
          <w:lang w:val="en-GB"/>
        </w:rPr>
        <w:t>to emphasise the embeddedness of enslavement at the root of d</w:t>
      </w:r>
      <w:r w:rsidR="00A1638E" w:rsidRPr="0098574B">
        <w:rPr>
          <w:lang w:val="en-GB"/>
        </w:rPr>
        <w:t xml:space="preserve">emocratic </w:t>
      </w:r>
      <w:r w:rsidR="00FC6A41" w:rsidRPr="0098574B">
        <w:rPr>
          <w:lang w:val="en-GB"/>
        </w:rPr>
        <w:t>and liberal cultures (Morgan 1975</w:t>
      </w:r>
      <w:r w:rsidR="00CB332E" w:rsidRPr="0098574B">
        <w:rPr>
          <w:lang w:val="en-GB"/>
        </w:rPr>
        <w:t xml:space="preserve">, </w:t>
      </w:r>
      <w:r w:rsidR="00A1638E" w:rsidRPr="0098574B">
        <w:rPr>
          <w:lang w:val="en-GB"/>
        </w:rPr>
        <w:t>Patterson 1991</w:t>
      </w:r>
      <w:r w:rsidR="00FC6A41" w:rsidRPr="0098574B">
        <w:rPr>
          <w:lang w:val="en-GB"/>
        </w:rPr>
        <w:t>, Foner 199</w:t>
      </w:r>
      <w:r w:rsidR="00307243">
        <w:rPr>
          <w:lang w:val="en-GB"/>
        </w:rPr>
        <w:t>9</w:t>
      </w:r>
      <w:r w:rsidRPr="0098574B">
        <w:rPr>
          <w:lang w:val="en-GB"/>
        </w:rPr>
        <w:t xml:space="preserve">). The newly minted departments of Afro-American Studies and Black Studies </w:t>
      </w:r>
      <w:r w:rsidR="0032309F" w:rsidRPr="0098574B">
        <w:rPr>
          <w:lang w:val="en-GB"/>
        </w:rPr>
        <w:t xml:space="preserve">– </w:t>
      </w:r>
      <w:r w:rsidR="00766D7D" w:rsidRPr="0098574B">
        <w:rPr>
          <w:lang w:val="en-GB"/>
        </w:rPr>
        <w:t xml:space="preserve">institutional </w:t>
      </w:r>
      <w:r w:rsidR="0032309F" w:rsidRPr="0098574B">
        <w:rPr>
          <w:lang w:val="en-GB"/>
        </w:rPr>
        <w:t xml:space="preserve">products of the civil rights and black power movements – </w:t>
      </w:r>
      <w:r w:rsidRPr="0098574B">
        <w:rPr>
          <w:lang w:val="en-GB"/>
        </w:rPr>
        <w:t xml:space="preserve">took up the question of </w:t>
      </w:r>
      <w:r w:rsidR="009E4C8E" w:rsidRPr="0098574B">
        <w:rPr>
          <w:lang w:val="en-GB"/>
        </w:rPr>
        <w:t xml:space="preserve">American </w:t>
      </w:r>
      <w:r w:rsidR="00114CC4">
        <w:rPr>
          <w:lang w:val="en-GB"/>
        </w:rPr>
        <w:t>slavery with tenacity</w:t>
      </w:r>
      <w:r w:rsidR="00D82E66" w:rsidRPr="0098574B">
        <w:rPr>
          <w:lang w:val="en-GB"/>
        </w:rPr>
        <w:t xml:space="preserve"> from the late 1960s onwards. While </w:t>
      </w:r>
      <w:r w:rsidR="00FA6732" w:rsidRPr="0098574B">
        <w:rPr>
          <w:lang w:val="en-GB"/>
        </w:rPr>
        <w:t>one trend was to re</w:t>
      </w:r>
      <w:r w:rsidR="000C7B3C" w:rsidRPr="0098574B">
        <w:rPr>
          <w:lang w:val="en-GB"/>
        </w:rPr>
        <w:t>cover</w:t>
      </w:r>
      <w:r w:rsidR="00FA6732" w:rsidRPr="0098574B">
        <w:rPr>
          <w:lang w:val="en-GB"/>
        </w:rPr>
        <w:t xml:space="preserve"> the </w:t>
      </w:r>
      <w:r w:rsidR="00E5333B" w:rsidRPr="0098574B">
        <w:rPr>
          <w:lang w:val="en-GB"/>
        </w:rPr>
        <w:t xml:space="preserve">positive </w:t>
      </w:r>
      <w:r w:rsidR="00954D73">
        <w:rPr>
          <w:lang w:val="en-GB"/>
        </w:rPr>
        <w:t xml:space="preserve">forms of </w:t>
      </w:r>
      <w:r w:rsidR="00FA6732" w:rsidRPr="0098574B">
        <w:rPr>
          <w:lang w:val="en-GB"/>
        </w:rPr>
        <w:t xml:space="preserve">agency </w:t>
      </w:r>
      <w:r w:rsidR="00E5333B" w:rsidRPr="0098574B">
        <w:rPr>
          <w:lang w:val="en-GB"/>
        </w:rPr>
        <w:t>possessed by enslaved persons on</w:t>
      </w:r>
      <w:r w:rsidR="00FA6732" w:rsidRPr="0098574B">
        <w:rPr>
          <w:lang w:val="en-GB"/>
        </w:rPr>
        <w:t xml:space="preserve"> the antebe</w:t>
      </w:r>
      <w:r w:rsidR="00E5333B" w:rsidRPr="0098574B">
        <w:rPr>
          <w:lang w:val="en-GB"/>
        </w:rPr>
        <w:t>llum plantations</w:t>
      </w:r>
      <w:r w:rsidR="00FA6732" w:rsidRPr="0098574B">
        <w:rPr>
          <w:lang w:val="en-GB"/>
        </w:rPr>
        <w:t xml:space="preserve"> (Blassingame 1972, Levine 1977), </w:t>
      </w:r>
      <w:r w:rsidR="00E45467" w:rsidRPr="0098574B">
        <w:rPr>
          <w:lang w:val="en-GB"/>
        </w:rPr>
        <w:t>one of the most influential</w:t>
      </w:r>
      <w:r w:rsidR="00721A69" w:rsidRPr="0098574B">
        <w:rPr>
          <w:lang w:val="en-GB"/>
        </w:rPr>
        <w:t xml:space="preserve"> works, Eugene Genovese’s </w:t>
      </w:r>
      <w:r w:rsidR="00721A69" w:rsidRPr="0098574B">
        <w:rPr>
          <w:i/>
          <w:lang w:val="en-GB"/>
        </w:rPr>
        <w:t>Roll, Jordan, Roll</w:t>
      </w:r>
      <w:r w:rsidR="00721A69" w:rsidRPr="0098574B">
        <w:rPr>
          <w:lang w:val="en-GB"/>
        </w:rPr>
        <w:t xml:space="preserve">, </w:t>
      </w:r>
      <w:r w:rsidR="000C7B3C" w:rsidRPr="0098574B">
        <w:rPr>
          <w:lang w:val="en-GB"/>
        </w:rPr>
        <w:t>drew on Antonio Gramsci</w:t>
      </w:r>
      <w:r w:rsidR="009E4C8E" w:rsidRPr="0098574B">
        <w:rPr>
          <w:lang w:val="en-GB"/>
        </w:rPr>
        <w:t>’s notion of hegemony</w:t>
      </w:r>
      <w:r w:rsidR="000C7B3C" w:rsidRPr="0098574B">
        <w:rPr>
          <w:lang w:val="en-GB"/>
        </w:rPr>
        <w:t xml:space="preserve"> to argue</w:t>
      </w:r>
      <w:r w:rsidR="00F34F6B" w:rsidRPr="0098574B">
        <w:rPr>
          <w:lang w:val="en-GB"/>
        </w:rPr>
        <w:t xml:space="preserve"> </w:t>
      </w:r>
      <w:r w:rsidR="000A7743" w:rsidRPr="0098574B">
        <w:rPr>
          <w:lang w:val="en-GB"/>
        </w:rPr>
        <w:t>that</w:t>
      </w:r>
      <w:r w:rsidR="00721A69" w:rsidRPr="0098574B">
        <w:rPr>
          <w:lang w:val="en-GB"/>
        </w:rPr>
        <w:t xml:space="preserve"> strategies of resistance</w:t>
      </w:r>
      <w:r w:rsidR="00F34F6B" w:rsidRPr="0098574B">
        <w:rPr>
          <w:lang w:val="en-GB"/>
        </w:rPr>
        <w:t xml:space="preserve"> to slavery</w:t>
      </w:r>
      <w:r w:rsidR="00721A69" w:rsidRPr="0098574B">
        <w:rPr>
          <w:lang w:val="en-GB"/>
        </w:rPr>
        <w:t xml:space="preserve"> </w:t>
      </w:r>
      <w:r w:rsidR="000A7743" w:rsidRPr="0098574B">
        <w:rPr>
          <w:lang w:val="en-GB"/>
        </w:rPr>
        <w:t xml:space="preserve">in fact </w:t>
      </w:r>
      <w:r w:rsidR="00721A69" w:rsidRPr="0098574B">
        <w:rPr>
          <w:lang w:val="en-GB"/>
        </w:rPr>
        <w:t>“enmeshed [the slaves] in a web of paternalistic relationships which sustained the slaveholders’ regime” (1974:</w:t>
      </w:r>
      <w:r w:rsidR="003800D7" w:rsidRPr="0098574B">
        <w:rPr>
          <w:lang w:val="en-GB"/>
        </w:rPr>
        <w:t xml:space="preserve"> 594). </w:t>
      </w:r>
      <w:r w:rsidR="00E45467" w:rsidRPr="0098574B">
        <w:rPr>
          <w:lang w:val="en-GB"/>
        </w:rPr>
        <w:t>Combined with the impact</w:t>
      </w:r>
      <w:r w:rsidR="000A7743" w:rsidRPr="0098574B">
        <w:rPr>
          <w:lang w:val="en-GB"/>
        </w:rPr>
        <w:t xml:space="preserve"> of Foucault</w:t>
      </w:r>
      <w:r w:rsidR="00E45467" w:rsidRPr="0098574B">
        <w:rPr>
          <w:lang w:val="en-GB"/>
        </w:rPr>
        <w:t>’s anti-teleological thinking</w:t>
      </w:r>
      <w:r w:rsidR="000A7743" w:rsidRPr="0098574B">
        <w:rPr>
          <w:lang w:val="en-GB"/>
        </w:rPr>
        <w:t xml:space="preserve">, </w:t>
      </w:r>
      <w:r w:rsidR="00721A69" w:rsidRPr="0098574B">
        <w:rPr>
          <w:lang w:val="en-GB"/>
        </w:rPr>
        <w:t xml:space="preserve">Genovese’s </w:t>
      </w:r>
      <w:r w:rsidR="009E4C8E" w:rsidRPr="0098574B">
        <w:rPr>
          <w:lang w:val="en-GB"/>
        </w:rPr>
        <w:t>work</w:t>
      </w:r>
      <w:r w:rsidR="00721A69" w:rsidRPr="0098574B">
        <w:rPr>
          <w:lang w:val="en-GB"/>
        </w:rPr>
        <w:t xml:space="preserve"> contributed to</w:t>
      </w:r>
      <w:r w:rsidR="00FA6732" w:rsidRPr="0098574B">
        <w:rPr>
          <w:lang w:val="en-GB"/>
        </w:rPr>
        <w:t xml:space="preserve"> </w:t>
      </w:r>
      <w:r w:rsidRPr="0098574B">
        <w:rPr>
          <w:lang w:val="en-GB"/>
        </w:rPr>
        <w:t xml:space="preserve">a </w:t>
      </w:r>
      <w:r w:rsidR="00D82E66" w:rsidRPr="0098574B">
        <w:rPr>
          <w:lang w:val="en-GB"/>
        </w:rPr>
        <w:t xml:space="preserve">notable </w:t>
      </w:r>
      <w:r w:rsidRPr="0098574B">
        <w:rPr>
          <w:lang w:val="en-GB"/>
        </w:rPr>
        <w:t xml:space="preserve">shift over the period from </w:t>
      </w:r>
      <w:r w:rsidR="009E4C8E" w:rsidRPr="0098574B">
        <w:rPr>
          <w:lang w:val="en-GB"/>
        </w:rPr>
        <w:t xml:space="preserve">highlighting the positive historical trajectory of black American life, in </w:t>
      </w:r>
      <w:r w:rsidR="000A7743" w:rsidRPr="0098574B">
        <w:rPr>
          <w:lang w:val="en-GB"/>
        </w:rPr>
        <w:t xml:space="preserve">earlier works such as John Hope Franklin’s </w:t>
      </w:r>
      <w:r w:rsidR="000A7743" w:rsidRPr="0098574B">
        <w:rPr>
          <w:i/>
          <w:lang w:val="en-GB"/>
        </w:rPr>
        <w:t xml:space="preserve">From Slavery to Freedom </w:t>
      </w:r>
      <w:r w:rsidR="000A7743" w:rsidRPr="0098574B">
        <w:rPr>
          <w:lang w:val="en-GB"/>
        </w:rPr>
        <w:t>(1947)</w:t>
      </w:r>
      <w:r w:rsidRPr="0098574B">
        <w:rPr>
          <w:lang w:val="en-GB"/>
        </w:rPr>
        <w:t xml:space="preserve">, to </w:t>
      </w:r>
      <w:r w:rsidR="003800D7" w:rsidRPr="0098574B">
        <w:rPr>
          <w:lang w:val="en-GB"/>
        </w:rPr>
        <w:t>more pessimistic</w:t>
      </w:r>
      <w:r w:rsidR="007B14D1" w:rsidRPr="0098574B">
        <w:rPr>
          <w:lang w:val="en-GB"/>
        </w:rPr>
        <w:t xml:space="preserve"> </w:t>
      </w:r>
      <w:r w:rsidR="000A7743" w:rsidRPr="0098574B">
        <w:rPr>
          <w:lang w:val="en-GB"/>
        </w:rPr>
        <w:t>studies such as</w:t>
      </w:r>
      <w:r w:rsidRPr="0098574B">
        <w:rPr>
          <w:lang w:val="en-GB"/>
        </w:rPr>
        <w:t xml:space="preserve"> Orlando Patterson’s </w:t>
      </w:r>
      <w:r w:rsidRPr="0098574B">
        <w:rPr>
          <w:i/>
          <w:lang w:val="en-GB"/>
        </w:rPr>
        <w:t>Slavery and Social Death</w:t>
      </w:r>
      <w:r w:rsidRPr="0098574B">
        <w:rPr>
          <w:lang w:val="en-GB"/>
        </w:rPr>
        <w:t xml:space="preserve"> (1982) and Saidiya Hartman’s </w:t>
      </w:r>
      <w:r w:rsidRPr="0098574B">
        <w:rPr>
          <w:i/>
          <w:lang w:val="en-GB"/>
        </w:rPr>
        <w:t xml:space="preserve">Scenes of Subjection </w:t>
      </w:r>
      <w:r w:rsidR="00FA6732" w:rsidRPr="0098574B">
        <w:rPr>
          <w:lang w:val="en-GB"/>
        </w:rPr>
        <w:t>(1997).</w:t>
      </w:r>
      <w:r w:rsidRPr="0098574B">
        <w:rPr>
          <w:lang w:val="en-GB"/>
        </w:rPr>
        <w:t xml:space="preserve"> </w:t>
      </w:r>
      <w:r w:rsidR="00FA6732" w:rsidRPr="0098574B">
        <w:rPr>
          <w:lang w:val="en-GB"/>
        </w:rPr>
        <w:t>This latter body of work</w:t>
      </w:r>
      <w:r w:rsidR="00766D7D" w:rsidRPr="0098574B">
        <w:rPr>
          <w:lang w:val="en-GB"/>
        </w:rPr>
        <w:t xml:space="preserve"> </w:t>
      </w:r>
      <w:r w:rsidR="000A7743" w:rsidRPr="0098574B">
        <w:rPr>
          <w:lang w:val="en-GB"/>
        </w:rPr>
        <w:t>was premised</w:t>
      </w:r>
      <w:r w:rsidR="003800D7" w:rsidRPr="0098574B">
        <w:rPr>
          <w:lang w:val="en-GB"/>
        </w:rPr>
        <w:t xml:space="preserve"> on</w:t>
      </w:r>
      <w:r w:rsidR="00FA6732" w:rsidRPr="0098574B">
        <w:rPr>
          <w:lang w:val="en-GB"/>
        </w:rPr>
        <w:t xml:space="preserve"> the stark</w:t>
      </w:r>
      <w:r w:rsidR="000A7743" w:rsidRPr="0098574B">
        <w:rPr>
          <w:lang w:val="en-GB"/>
        </w:rPr>
        <w:t xml:space="preserve"> proposition</w:t>
      </w:r>
      <w:r w:rsidR="005E3929" w:rsidRPr="0098574B">
        <w:rPr>
          <w:lang w:val="en-GB"/>
        </w:rPr>
        <w:t xml:space="preserve"> that</w:t>
      </w:r>
      <w:r w:rsidR="003800D7" w:rsidRPr="0098574B">
        <w:rPr>
          <w:lang w:val="en-GB"/>
        </w:rPr>
        <w:t>, as Hartman put it,</w:t>
      </w:r>
      <w:r w:rsidR="005E3929" w:rsidRPr="0098574B">
        <w:rPr>
          <w:lang w:val="en-GB"/>
        </w:rPr>
        <w:t xml:space="preserve"> “the advent of freed</w:t>
      </w:r>
      <w:r w:rsidR="007B14D1" w:rsidRPr="0098574B">
        <w:rPr>
          <w:lang w:val="en-GB"/>
        </w:rPr>
        <w:t>om marked the transition f</w:t>
      </w:r>
      <w:r w:rsidR="005E3929" w:rsidRPr="0098574B">
        <w:rPr>
          <w:lang w:val="en-GB"/>
        </w:rPr>
        <w:t>r</w:t>
      </w:r>
      <w:r w:rsidR="007B14D1" w:rsidRPr="0098574B">
        <w:rPr>
          <w:lang w:val="en-GB"/>
        </w:rPr>
        <w:t>o</w:t>
      </w:r>
      <w:r w:rsidR="005E3929" w:rsidRPr="0098574B">
        <w:rPr>
          <w:lang w:val="en-GB"/>
        </w:rPr>
        <w:t>m the pained and minimally sensate experience of the slave to the burdened individuality of the responsible and en</w:t>
      </w:r>
      <w:r w:rsidR="003800D7" w:rsidRPr="0098574B">
        <w:rPr>
          <w:lang w:val="en-GB"/>
        </w:rPr>
        <w:t>cumbered freed person” (</w:t>
      </w:r>
      <w:r w:rsidR="005E3929" w:rsidRPr="0098574B">
        <w:rPr>
          <w:lang w:val="en-GB"/>
        </w:rPr>
        <w:t xml:space="preserve">1997: 117). </w:t>
      </w:r>
      <w:r w:rsidR="003800D7" w:rsidRPr="0098574B">
        <w:rPr>
          <w:lang w:val="en-GB"/>
        </w:rPr>
        <w:t>Th</w:t>
      </w:r>
      <w:r w:rsidR="007210D7" w:rsidRPr="0098574B">
        <w:rPr>
          <w:lang w:val="en-GB"/>
        </w:rPr>
        <w:t>is</w:t>
      </w:r>
      <w:r w:rsidR="00F34F6B" w:rsidRPr="0098574B">
        <w:rPr>
          <w:lang w:val="en-GB"/>
        </w:rPr>
        <w:t xml:space="preserve"> grounding</w:t>
      </w:r>
      <w:r w:rsidR="007210D7" w:rsidRPr="0098574B">
        <w:rPr>
          <w:lang w:val="en-GB"/>
        </w:rPr>
        <w:t xml:space="preserve"> claim</w:t>
      </w:r>
      <w:r w:rsidR="00FA6732" w:rsidRPr="0098574B">
        <w:rPr>
          <w:lang w:val="en-GB"/>
        </w:rPr>
        <w:t xml:space="preserve"> that </w:t>
      </w:r>
      <w:r w:rsidR="00B337B7">
        <w:rPr>
          <w:lang w:val="en-GB"/>
        </w:rPr>
        <w:t xml:space="preserve">slavery lay at the paradoxical heart of freedom – both historically and philosophically – </w:t>
      </w:r>
      <w:r w:rsidR="00E45467" w:rsidRPr="0098574B">
        <w:rPr>
          <w:lang w:val="en-GB"/>
        </w:rPr>
        <w:t>meant</w:t>
      </w:r>
      <w:r w:rsidR="000A7743" w:rsidRPr="0098574B">
        <w:rPr>
          <w:lang w:val="en-GB"/>
        </w:rPr>
        <w:t xml:space="preserve"> that </w:t>
      </w:r>
      <w:r w:rsidR="00E45467" w:rsidRPr="0098574B">
        <w:rPr>
          <w:lang w:val="en-GB"/>
        </w:rPr>
        <w:t>“</w:t>
      </w:r>
      <w:r w:rsidR="000A7743" w:rsidRPr="0098574B">
        <w:rPr>
          <w:lang w:val="en-GB"/>
        </w:rPr>
        <w:t>f</w:t>
      </w:r>
      <w:r w:rsidR="00E45467" w:rsidRPr="0098574B">
        <w:rPr>
          <w:lang w:val="en-GB"/>
        </w:rPr>
        <w:t>reedom” took</w:t>
      </w:r>
      <w:r w:rsidR="000C7B3C" w:rsidRPr="0098574B">
        <w:rPr>
          <w:lang w:val="en-GB"/>
        </w:rPr>
        <w:t xml:space="preserve"> on a</w:t>
      </w:r>
      <w:r w:rsidR="007B14D1" w:rsidRPr="0098574B">
        <w:rPr>
          <w:lang w:val="en-GB"/>
        </w:rPr>
        <w:t xml:space="preserve"> </w:t>
      </w:r>
      <w:r w:rsidR="000A7743" w:rsidRPr="0098574B">
        <w:rPr>
          <w:lang w:val="en-GB"/>
        </w:rPr>
        <w:t xml:space="preserve">thoroughly </w:t>
      </w:r>
      <w:r w:rsidR="007B14D1" w:rsidRPr="0098574B">
        <w:rPr>
          <w:lang w:val="en-GB"/>
        </w:rPr>
        <w:t>ironic tenor</w:t>
      </w:r>
      <w:r w:rsidR="00FA6732" w:rsidRPr="0098574B">
        <w:rPr>
          <w:lang w:val="en-GB"/>
        </w:rPr>
        <w:t xml:space="preserve"> in this </w:t>
      </w:r>
      <w:r w:rsidR="00A176BD" w:rsidRPr="0098574B">
        <w:rPr>
          <w:lang w:val="en-GB"/>
        </w:rPr>
        <w:t>scholarship</w:t>
      </w:r>
      <w:r w:rsidR="000A7743" w:rsidRPr="0098574B">
        <w:rPr>
          <w:lang w:val="en-GB"/>
        </w:rPr>
        <w:t>.</w:t>
      </w:r>
      <w:r w:rsidR="005F728E" w:rsidRPr="0098574B">
        <w:rPr>
          <w:rStyle w:val="FootnoteReference"/>
          <w:lang w:val="en-GB"/>
        </w:rPr>
        <w:footnoteReference w:id="6"/>
      </w:r>
      <w:r w:rsidR="00BD44AD" w:rsidRPr="0098574B" w:rsidDel="00BD44AD">
        <w:rPr>
          <w:lang w:val="en-GB"/>
        </w:rPr>
        <w:t xml:space="preserve"> </w:t>
      </w:r>
    </w:p>
    <w:p w14:paraId="136C7AC3" w14:textId="77777777" w:rsidR="00AB47AA" w:rsidRDefault="00AB47AA" w:rsidP="00BD44AD">
      <w:pPr>
        <w:spacing w:line="480" w:lineRule="auto"/>
        <w:ind w:firstLine="720"/>
        <w:jc w:val="both"/>
        <w:rPr>
          <w:lang w:val="en-GB"/>
        </w:rPr>
      </w:pPr>
    </w:p>
    <w:p w14:paraId="28654243" w14:textId="07F4A84F" w:rsidR="004E7085" w:rsidRPr="0098574B" w:rsidRDefault="000022F1" w:rsidP="004876FF">
      <w:pPr>
        <w:spacing w:line="480" w:lineRule="auto"/>
        <w:jc w:val="both"/>
        <w:rPr>
          <w:lang w:val="en-GB"/>
        </w:rPr>
      </w:pPr>
      <w:r>
        <w:rPr>
          <w:lang w:val="en-GB"/>
        </w:rPr>
        <w:tab/>
        <w:t>While this newly sceptical questioning</w:t>
      </w:r>
      <w:r w:rsidR="0064233A">
        <w:rPr>
          <w:lang w:val="en-GB"/>
        </w:rPr>
        <w:t>,</w:t>
      </w:r>
      <w:r>
        <w:rPr>
          <w:lang w:val="en-GB"/>
        </w:rPr>
        <w:t xml:space="preserve"> on the left</w:t>
      </w:r>
      <w:r w:rsidR="0064233A">
        <w:rPr>
          <w:lang w:val="en-GB"/>
        </w:rPr>
        <w:t>,</w:t>
      </w:r>
      <w:r>
        <w:rPr>
          <w:lang w:val="en-GB"/>
        </w:rPr>
        <w:t xml:space="preserve"> of the history and meaning of freedom was in many ways salutary, its lo</w:t>
      </w:r>
      <w:r w:rsidR="00B61233">
        <w:rPr>
          <w:lang w:val="en-GB"/>
        </w:rPr>
        <w:t>nger-term effects remain uncertain. What appears more certain</w:t>
      </w:r>
      <w:r>
        <w:rPr>
          <w:lang w:val="en-GB"/>
        </w:rPr>
        <w:t xml:space="preserve"> is that t</w:t>
      </w:r>
      <w:r w:rsidR="00AB47AA" w:rsidRPr="0098574B">
        <w:rPr>
          <w:lang w:val="en-GB"/>
        </w:rPr>
        <w:t xml:space="preserve">he </w:t>
      </w:r>
      <w:r>
        <w:rPr>
          <w:lang w:val="en-GB"/>
        </w:rPr>
        <w:t xml:space="preserve">rising </w:t>
      </w:r>
      <w:r w:rsidR="00AB47AA" w:rsidRPr="0098574B">
        <w:rPr>
          <w:lang w:val="en-GB"/>
        </w:rPr>
        <w:t>New Right</w:t>
      </w:r>
      <w:r>
        <w:rPr>
          <w:lang w:val="en-GB"/>
        </w:rPr>
        <w:t xml:space="preserve"> of the period could all too easily</w:t>
      </w:r>
      <w:r w:rsidR="00AB47AA" w:rsidRPr="0098574B">
        <w:rPr>
          <w:lang w:val="en-GB"/>
        </w:rPr>
        <w:t xml:space="preserve"> abjure or ignore this tainted </w:t>
      </w:r>
      <w:r w:rsidR="004E7085" w:rsidRPr="0098574B">
        <w:rPr>
          <w:lang w:val="en-GB"/>
        </w:rPr>
        <w:t xml:space="preserve">and ironic </w:t>
      </w:r>
      <w:r w:rsidR="00AB47AA" w:rsidRPr="0098574B">
        <w:rPr>
          <w:lang w:val="en-GB"/>
        </w:rPr>
        <w:t>conception of freedom</w:t>
      </w:r>
      <w:r>
        <w:rPr>
          <w:lang w:val="en-GB"/>
        </w:rPr>
        <w:t xml:space="preserve"> in its quest for political and cultural control</w:t>
      </w:r>
      <w:r w:rsidR="00AB47AA" w:rsidRPr="0098574B">
        <w:rPr>
          <w:lang w:val="en-GB"/>
        </w:rPr>
        <w:t xml:space="preserve">. </w:t>
      </w:r>
      <w:r w:rsidR="00847AC6" w:rsidRPr="0098574B">
        <w:rPr>
          <w:lang w:val="en-GB"/>
        </w:rPr>
        <w:t>The</w:t>
      </w:r>
      <w:r w:rsidR="00753FC5" w:rsidRPr="0098574B">
        <w:rPr>
          <w:lang w:val="en-GB"/>
        </w:rPr>
        <w:t xml:space="preserve"> </w:t>
      </w:r>
      <w:r w:rsidR="000A7743" w:rsidRPr="0098574B">
        <w:rPr>
          <w:lang w:val="en-GB"/>
        </w:rPr>
        <w:t xml:space="preserve">powerful </w:t>
      </w:r>
      <w:r w:rsidR="00753FC5" w:rsidRPr="0098574B">
        <w:rPr>
          <w:lang w:val="en-GB"/>
        </w:rPr>
        <w:t xml:space="preserve">alignment of </w:t>
      </w:r>
      <w:r w:rsidR="006140B4" w:rsidRPr="0098574B">
        <w:rPr>
          <w:lang w:val="en-GB"/>
        </w:rPr>
        <w:t>relig</w:t>
      </w:r>
      <w:r w:rsidR="00AE2331" w:rsidRPr="0098574B">
        <w:rPr>
          <w:lang w:val="en-GB"/>
        </w:rPr>
        <w:t>i</w:t>
      </w:r>
      <w:r w:rsidR="006140B4" w:rsidRPr="0098574B">
        <w:rPr>
          <w:lang w:val="en-GB"/>
        </w:rPr>
        <w:t>ous</w:t>
      </w:r>
      <w:r w:rsidR="00753FC5" w:rsidRPr="0098574B">
        <w:rPr>
          <w:lang w:val="en-GB"/>
        </w:rPr>
        <w:t xml:space="preserve"> conservatism</w:t>
      </w:r>
      <w:r w:rsidR="006140B4" w:rsidRPr="0098574B">
        <w:rPr>
          <w:lang w:val="en-GB"/>
        </w:rPr>
        <w:t>, neoconservatism</w:t>
      </w:r>
      <w:r w:rsidR="0044182C" w:rsidRPr="0098574B">
        <w:rPr>
          <w:lang w:val="en-GB"/>
        </w:rPr>
        <w:t>,</w:t>
      </w:r>
      <w:r w:rsidR="00753FC5" w:rsidRPr="0098574B">
        <w:rPr>
          <w:lang w:val="en-GB"/>
        </w:rPr>
        <w:t xml:space="preserve"> and neoliberalism </w:t>
      </w:r>
      <w:r w:rsidR="00AB47AA" w:rsidRPr="0098574B">
        <w:rPr>
          <w:lang w:val="en-GB"/>
        </w:rPr>
        <w:t xml:space="preserve">over the 1960s and 1970s </w:t>
      </w:r>
      <w:r w:rsidR="00753FC5" w:rsidRPr="0098574B">
        <w:rPr>
          <w:lang w:val="en-GB"/>
        </w:rPr>
        <w:t xml:space="preserve">culminated in the </w:t>
      </w:r>
      <w:r w:rsidR="00A66FE5" w:rsidRPr="0098574B">
        <w:rPr>
          <w:lang w:val="en-GB"/>
        </w:rPr>
        <w:t xml:space="preserve">1980s </w:t>
      </w:r>
      <w:r w:rsidR="00753FC5" w:rsidRPr="0098574B">
        <w:rPr>
          <w:lang w:val="en-GB"/>
        </w:rPr>
        <w:t xml:space="preserve">presidency of Ronald Reagan, whose regime of </w:t>
      </w:r>
      <w:r w:rsidR="00AC193A" w:rsidRPr="0098574B">
        <w:rPr>
          <w:lang w:val="en-GB"/>
        </w:rPr>
        <w:t>tax cuts, privatization, and de</w:t>
      </w:r>
      <w:r w:rsidR="00753FC5" w:rsidRPr="0098574B">
        <w:rPr>
          <w:lang w:val="en-GB"/>
        </w:rPr>
        <w:t xml:space="preserve">regulation was </w:t>
      </w:r>
      <w:r w:rsidR="00B51B0F" w:rsidRPr="0098574B">
        <w:rPr>
          <w:lang w:val="en-GB"/>
        </w:rPr>
        <w:t>twinned</w:t>
      </w:r>
      <w:r w:rsidR="001353EE" w:rsidRPr="0098574B">
        <w:rPr>
          <w:lang w:val="en-GB"/>
        </w:rPr>
        <w:t xml:space="preserve"> with attempts to roll back</w:t>
      </w:r>
      <w:r w:rsidR="00753FC5" w:rsidRPr="0098574B">
        <w:rPr>
          <w:lang w:val="en-GB"/>
        </w:rPr>
        <w:t xml:space="preserve"> the </w:t>
      </w:r>
      <w:r w:rsidR="00A66FE5" w:rsidRPr="0098574B">
        <w:rPr>
          <w:lang w:val="en-GB"/>
        </w:rPr>
        <w:t xml:space="preserve">legislative </w:t>
      </w:r>
      <w:r w:rsidR="00753FC5" w:rsidRPr="0098574B">
        <w:rPr>
          <w:lang w:val="en-GB"/>
        </w:rPr>
        <w:t>social gains of the left over the postwar period.</w:t>
      </w:r>
      <w:r w:rsidR="00367E45" w:rsidRPr="0098574B">
        <w:rPr>
          <w:rStyle w:val="FootnoteReference"/>
          <w:lang w:val="en-GB"/>
        </w:rPr>
        <w:footnoteReference w:id="7"/>
      </w:r>
      <w:r w:rsidR="00753FC5" w:rsidRPr="0098574B">
        <w:rPr>
          <w:lang w:val="en-GB"/>
        </w:rPr>
        <w:t xml:space="preserve"> </w:t>
      </w:r>
      <w:r w:rsidR="004C7483" w:rsidRPr="0098574B">
        <w:rPr>
          <w:lang w:val="en-GB"/>
        </w:rPr>
        <w:t>A</w:t>
      </w:r>
      <w:r w:rsidR="00F46F3C" w:rsidRPr="0098574B">
        <w:rPr>
          <w:lang w:val="en-GB"/>
        </w:rPr>
        <w:t>ll of this was carried out</w:t>
      </w:r>
      <w:r w:rsidR="00A66FE5" w:rsidRPr="0098574B">
        <w:rPr>
          <w:lang w:val="en-GB"/>
        </w:rPr>
        <w:t xml:space="preserve"> in the name of freedom, a term Reagan used more often than any president before or since, in speeches that performed sincerity </w:t>
      </w:r>
      <w:r w:rsidR="00AE2331" w:rsidRPr="0098574B">
        <w:rPr>
          <w:lang w:val="en-GB"/>
        </w:rPr>
        <w:t xml:space="preserve">for a wide audience </w:t>
      </w:r>
      <w:r w:rsidR="00A66FE5" w:rsidRPr="0098574B">
        <w:rPr>
          <w:lang w:val="en-GB"/>
        </w:rPr>
        <w:t>in an expert manner.</w:t>
      </w:r>
      <w:r w:rsidR="00B46490" w:rsidRPr="0098574B">
        <w:rPr>
          <w:rStyle w:val="FootnoteReference"/>
          <w:lang w:val="en-GB"/>
        </w:rPr>
        <w:footnoteReference w:id="8"/>
      </w:r>
      <w:r w:rsidR="00A66FE5" w:rsidRPr="0098574B">
        <w:rPr>
          <w:lang w:val="en-GB"/>
        </w:rPr>
        <w:t xml:space="preserve"> Through these performances, </w:t>
      </w:r>
      <w:r w:rsidR="00283DD8" w:rsidRPr="0098574B">
        <w:rPr>
          <w:lang w:val="en-GB"/>
        </w:rPr>
        <w:t>a</w:t>
      </w:r>
      <w:r w:rsidR="006140B4" w:rsidRPr="0098574B">
        <w:rPr>
          <w:lang w:val="en-GB"/>
        </w:rPr>
        <w:t xml:space="preserve"> stark</w:t>
      </w:r>
      <w:r w:rsidR="00283DD8" w:rsidRPr="0098574B">
        <w:rPr>
          <w:lang w:val="en-GB"/>
        </w:rPr>
        <w:t xml:space="preserve"> reversal of the </w:t>
      </w:r>
      <w:r w:rsidR="005C50CC" w:rsidRPr="0098574B">
        <w:rPr>
          <w:lang w:val="en-GB"/>
        </w:rPr>
        <w:t xml:space="preserve">earlier </w:t>
      </w:r>
      <w:r w:rsidR="00283DD8" w:rsidRPr="0098574B">
        <w:rPr>
          <w:lang w:val="en-GB"/>
        </w:rPr>
        <w:t xml:space="preserve">situation described </w:t>
      </w:r>
      <w:r w:rsidR="00426D3B" w:rsidRPr="0098574B">
        <w:rPr>
          <w:lang w:val="en-GB"/>
        </w:rPr>
        <w:t>by Hayek – where the right ceded</w:t>
      </w:r>
      <w:r w:rsidR="00283DD8" w:rsidRPr="0098574B">
        <w:rPr>
          <w:lang w:val="en-GB"/>
        </w:rPr>
        <w:t xml:space="preserve"> “liberty” to the left – took place. A</w:t>
      </w:r>
      <w:r w:rsidR="00A66FE5" w:rsidRPr="0098574B">
        <w:rPr>
          <w:lang w:val="en-GB"/>
        </w:rPr>
        <w:t xml:space="preserve">s Foner </w:t>
      </w:r>
      <w:r w:rsidR="000B5BCD" w:rsidRPr="0098574B">
        <w:rPr>
          <w:lang w:val="en-GB"/>
        </w:rPr>
        <w:t>notes</w:t>
      </w:r>
      <w:r w:rsidR="00A66FE5" w:rsidRPr="0098574B">
        <w:rPr>
          <w:lang w:val="en-GB"/>
        </w:rPr>
        <w:t>, “</w:t>
      </w:r>
      <w:r w:rsidR="00753FC5" w:rsidRPr="0098574B">
        <w:rPr>
          <w:lang w:val="en-GB"/>
        </w:rPr>
        <w:t>Reagan’s years in office completed the process by which freedom, having been progressively abandoned by liberals and the left, became fully identified with cons</w:t>
      </w:r>
      <w:r w:rsidR="00A66FE5" w:rsidRPr="0098574B">
        <w:rPr>
          <w:lang w:val="en-GB"/>
        </w:rPr>
        <w:t>ervative goals and values” (199</w:t>
      </w:r>
      <w:r w:rsidR="00466A86">
        <w:rPr>
          <w:lang w:val="en-GB"/>
        </w:rPr>
        <w:t>9</w:t>
      </w:r>
      <w:r w:rsidR="00A66FE5" w:rsidRPr="0098574B">
        <w:rPr>
          <w:lang w:val="en-GB"/>
        </w:rPr>
        <w:t>: 3</w:t>
      </w:r>
      <w:r w:rsidR="00753FC5" w:rsidRPr="0098574B">
        <w:rPr>
          <w:lang w:val="en-GB"/>
        </w:rPr>
        <w:t>21).</w:t>
      </w:r>
      <w:r w:rsidR="000D435E" w:rsidRPr="0098574B">
        <w:rPr>
          <w:lang w:val="en-GB"/>
        </w:rPr>
        <w:t xml:space="preserve"> </w:t>
      </w:r>
      <w:r w:rsidR="00AE2331" w:rsidRPr="0098574B">
        <w:rPr>
          <w:lang w:val="en-GB"/>
        </w:rPr>
        <w:t xml:space="preserve">But </w:t>
      </w:r>
      <w:r w:rsidR="000B5BCD" w:rsidRPr="0098574B">
        <w:rPr>
          <w:lang w:val="en-GB"/>
        </w:rPr>
        <w:t>th</w:t>
      </w:r>
      <w:r w:rsidR="009F3CF1">
        <w:rPr>
          <w:lang w:val="en-GB"/>
        </w:rPr>
        <w:t xml:space="preserve">e freedom </w:t>
      </w:r>
      <w:r w:rsidR="0077220F">
        <w:rPr>
          <w:lang w:val="en-GB"/>
        </w:rPr>
        <w:t>pro</w:t>
      </w:r>
      <w:r w:rsidR="009F3CF1">
        <w:rPr>
          <w:lang w:val="en-GB"/>
        </w:rPr>
        <w:t>claimed by the right</w:t>
      </w:r>
      <w:r w:rsidR="004674C7">
        <w:rPr>
          <w:lang w:val="en-GB"/>
        </w:rPr>
        <w:t xml:space="preserve"> over this period</w:t>
      </w:r>
      <w:r w:rsidR="000B5BCD" w:rsidRPr="0098574B">
        <w:rPr>
          <w:lang w:val="en-GB"/>
        </w:rPr>
        <w:t xml:space="preserve"> was a </w:t>
      </w:r>
      <w:r w:rsidR="00AC193A" w:rsidRPr="0098574B">
        <w:rPr>
          <w:lang w:val="en-GB"/>
        </w:rPr>
        <w:t xml:space="preserve">subtly </w:t>
      </w:r>
      <w:r w:rsidR="000B5BCD" w:rsidRPr="0098574B">
        <w:rPr>
          <w:lang w:val="en-GB"/>
        </w:rPr>
        <w:t>different kind of freedom</w:t>
      </w:r>
      <w:r w:rsidR="00790310" w:rsidRPr="0098574B">
        <w:rPr>
          <w:lang w:val="en-GB"/>
        </w:rPr>
        <w:t xml:space="preserve"> to that </w:t>
      </w:r>
      <w:r w:rsidR="0077220F">
        <w:rPr>
          <w:lang w:val="en-GB"/>
        </w:rPr>
        <w:t xml:space="preserve">which </w:t>
      </w:r>
      <w:r w:rsidR="0093038A">
        <w:rPr>
          <w:lang w:val="en-GB"/>
        </w:rPr>
        <w:t xml:space="preserve">had </w:t>
      </w:r>
      <w:r w:rsidR="0077220F">
        <w:rPr>
          <w:lang w:val="en-GB"/>
        </w:rPr>
        <w:t>dominated public discussion</w:t>
      </w:r>
      <w:r w:rsidR="005C50CC" w:rsidRPr="0098574B">
        <w:rPr>
          <w:lang w:val="en-GB"/>
        </w:rPr>
        <w:t xml:space="preserve"> during the</w:t>
      </w:r>
      <w:r w:rsidR="00790310" w:rsidRPr="0098574B">
        <w:rPr>
          <w:lang w:val="en-GB"/>
        </w:rPr>
        <w:t xml:space="preserve"> </w:t>
      </w:r>
      <w:r w:rsidR="0093038A">
        <w:rPr>
          <w:lang w:val="en-GB"/>
        </w:rPr>
        <w:t xml:space="preserve">mid-century </w:t>
      </w:r>
      <w:r w:rsidR="00790310" w:rsidRPr="0098574B">
        <w:rPr>
          <w:lang w:val="en-GB"/>
        </w:rPr>
        <w:t xml:space="preserve">years of the </w:t>
      </w:r>
      <w:r w:rsidR="005C50CC" w:rsidRPr="0098574B">
        <w:rPr>
          <w:lang w:val="en-GB"/>
        </w:rPr>
        <w:t xml:space="preserve">high </w:t>
      </w:r>
      <w:r w:rsidR="001353EE" w:rsidRPr="0098574B">
        <w:rPr>
          <w:lang w:val="en-GB"/>
        </w:rPr>
        <w:t>Cold War, when</w:t>
      </w:r>
      <w:r w:rsidR="00367E45" w:rsidRPr="0098574B">
        <w:rPr>
          <w:lang w:val="en-GB"/>
        </w:rPr>
        <w:t xml:space="preserve"> </w:t>
      </w:r>
      <w:r w:rsidR="001353EE" w:rsidRPr="0098574B">
        <w:rPr>
          <w:lang w:val="en-GB"/>
        </w:rPr>
        <w:t>“</w:t>
      </w:r>
      <w:r w:rsidR="00367E45" w:rsidRPr="0098574B">
        <w:rPr>
          <w:lang w:val="en-GB"/>
        </w:rPr>
        <w:t>freedom</w:t>
      </w:r>
      <w:r w:rsidR="001353EE" w:rsidRPr="0098574B">
        <w:rPr>
          <w:lang w:val="en-GB"/>
        </w:rPr>
        <w:t xml:space="preserve">” </w:t>
      </w:r>
      <w:r w:rsidR="00367E45" w:rsidRPr="0098574B">
        <w:rPr>
          <w:lang w:val="en-GB"/>
        </w:rPr>
        <w:t>had been</w:t>
      </w:r>
      <w:r w:rsidR="00AE2331" w:rsidRPr="0098574B">
        <w:rPr>
          <w:lang w:val="en-GB"/>
        </w:rPr>
        <w:t xml:space="preserve"> “ballasted by and contained within its complements: responsibility, destiny, justice, morality, </w:t>
      </w:r>
      <w:r w:rsidR="001353EE" w:rsidRPr="0098574B">
        <w:rPr>
          <w:lang w:val="en-GB"/>
        </w:rPr>
        <w:t xml:space="preserve">and society” (Rodgers 2011: </w:t>
      </w:r>
      <w:r w:rsidR="00AE2331" w:rsidRPr="0098574B">
        <w:rPr>
          <w:lang w:val="en-GB"/>
        </w:rPr>
        <w:t>17). Reagan’s version of freedom</w:t>
      </w:r>
      <w:r w:rsidR="004E7085" w:rsidRPr="0098574B">
        <w:rPr>
          <w:lang w:val="en-GB"/>
        </w:rPr>
        <w:t>, by contrast,</w:t>
      </w:r>
      <w:r w:rsidR="00AE2331" w:rsidRPr="0098574B">
        <w:rPr>
          <w:lang w:val="en-GB"/>
        </w:rPr>
        <w:t xml:space="preserve"> was “</w:t>
      </w:r>
      <w:r w:rsidR="0032309F" w:rsidRPr="0098574B">
        <w:rPr>
          <w:lang w:val="en-GB"/>
        </w:rPr>
        <w:t>disembodied, unmoored, imagined</w:t>
      </w:r>
      <w:r w:rsidR="00AE2331" w:rsidRPr="0098574B">
        <w:rPr>
          <w:lang w:val="en-GB"/>
        </w:rPr>
        <w:t>”</w:t>
      </w:r>
      <w:r w:rsidR="0032309F" w:rsidRPr="0098574B">
        <w:rPr>
          <w:lang w:val="en-GB"/>
        </w:rPr>
        <w:t>;</w:t>
      </w:r>
      <w:r w:rsidR="00AE2331" w:rsidRPr="0098574B">
        <w:rPr>
          <w:lang w:val="en-GB"/>
        </w:rPr>
        <w:t xml:space="preserve"> its “deepest enemy was pessimism” </w:t>
      </w:r>
      <w:r w:rsidR="0032309F" w:rsidRPr="0098574B">
        <w:rPr>
          <w:lang w:val="en-GB"/>
        </w:rPr>
        <w:t>rather than external constraint;</w:t>
      </w:r>
      <w:r w:rsidR="00AE2331" w:rsidRPr="0098574B">
        <w:rPr>
          <w:lang w:val="en-GB"/>
        </w:rPr>
        <w:t xml:space="preserve"> it suggested “the possibility of slipping free from</w:t>
      </w:r>
      <w:r w:rsidR="000E25C7" w:rsidRPr="0098574B">
        <w:rPr>
          <w:lang w:val="en-GB"/>
        </w:rPr>
        <w:t xml:space="preserve"> limitations altogether” (</w:t>
      </w:r>
      <w:r w:rsidR="00AE2331" w:rsidRPr="0098574B">
        <w:rPr>
          <w:lang w:val="en-GB"/>
        </w:rPr>
        <w:t>17, 25, 29). This was a freedom that</w:t>
      </w:r>
      <w:r w:rsidR="007F29AA" w:rsidRPr="0098574B">
        <w:rPr>
          <w:lang w:val="en-GB"/>
        </w:rPr>
        <w:t xml:space="preserve"> drew on the</w:t>
      </w:r>
      <w:r w:rsidR="004E7085" w:rsidRPr="0098574B">
        <w:rPr>
          <w:lang w:val="en-GB"/>
        </w:rPr>
        <w:t xml:space="preserve"> inspirational</w:t>
      </w:r>
      <w:r w:rsidR="007F29AA" w:rsidRPr="0098574B">
        <w:rPr>
          <w:lang w:val="en-GB"/>
        </w:rPr>
        <w:t xml:space="preserve"> language and images of the </w:t>
      </w:r>
      <w:r w:rsidR="00F46F3C" w:rsidRPr="0098574B">
        <w:rPr>
          <w:lang w:val="en-GB"/>
        </w:rPr>
        <w:t>civil rights movement</w:t>
      </w:r>
      <w:r w:rsidR="00367E45" w:rsidRPr="0098574B">
        <w:rPr>
          <w:lang w:val="en-GB"/>
        </w:rPr>
        <w:t xml:space="preserve"> and</w:t>
      </w:r>
      <w:r w:rsidR="00F46F3C" w:rsidRPr="0098574B">
        <w:rPr>
          <w:lang w:val="en-GB"/>
        </w:rPr>
        <w:t xml:space="preserve"> the</w:t>
      </w:r>
      <w:r w:rsidR="00367E45" w:rsidRPr="0098574B">
        <w:rPr>
          <w:lang w:val="en-GB"/>
        </w:rPr>
        <w:t xml:space="preserve"> </w:t>
      </w:r>
      <w:r w:rsidR="007F29AA" w:rsidRPr="0098574B">
        <w:rPr>
          <w:lang w:val="en-GB"/>
        </w:rPr>
        <w:t xml:space="preserve">counterculture </w:t>
      </w:r>
      <w:r w:rsidR="001353EE" w:rsidRPr="0098574B">
        <w:rPr>
          <w:lang w:val="en-GB"/>
        </w:rPr>
        <w:t>alongside</w:t>
      </w:r>
      <w:r w:rsidR="007F29AA" w:rsidRPr="0098574B">
        <w:rPr>
          <w:lang w:val="en-GB"/>
        </w:rPr>
        <w:t xml:space="preserve"> the neoliberal idea of the free, disembedded, spontaneously acting, and naturally self-regulating market. </w:t>
      </w:r>
      <w:r w:rsidR="009E4C8E" w:rsidRPr="0098574B">
        <w:rPr>
          <w:lang w:val="en-GB"/>
        </w:rPr>
        <w:t xml:space="preserve">The </w:t>
      </w:r>
      <w:r w:rsidR="004E7085" w:rsidRPr="0098574B">
        <w:rPr>
          <w:lang w:val="en-GB"/>
        </w:rPr>
        <w:t xml:space="preserve">market, conceived no longer as a site of domination and power but as a forum for voluntary and equal exchange, became the </w:t>
      </w:r>
      <w:r w:rsidR="004674C7">
        <w:rPr>
          <w:lang w:val="en-GB"/>
        </w:rPr>
        <w:t>much-touted</w:t>
      </w:r>
      <w:r w:rsidR="001353EE" w:rsidRPr="0098574B">
        <w:rPr>
          <w:lang w:val="en-GB"/>
        </w:rPr>
        <w:t xml:space="preserve"> </w:t>
      </w:r>
      <w:r w:rsidR="00833D8A" w:rsidRPr="0098574B">
        <w:rPr>
          <w:lang w:val="en-GB"/>
        </w:rPr>
        <w:t xml:space="preserve">vehicle by which </w:t>
      </w:r>
      <w:r w:rsidR="004E7085" w:rsidRPr="0098574B">
        <w:rPr>
          <w:lang w:val="en-GB"/>
        </w:rPr>
        <w:t xml:space="preserve">freedom could be </w:t>
      </w:r>
      <w:r w:rsidR="00833D8A" w:rsidRPr="0098574B">
        <w:rPr>
          <w:lang w:val="en-GB"/>
        </w:rPr>
        <w:t>attained and instantiated in the life of the individual.</w:t>
      </w:r>
    </w:p>
    <w:p w14:paraId="78941A1A" w14:textId="77777777" w:rsidR="00367E45" w:rsidRPr="0098574B" w:rsidRDefault="00367E45" w:rsidP="004876FF">
      <w:pPr>
        <w:spacing w:line="480" w:lineRule="auto"/>
        <w:ind w:firstLine="720"/>
        <w:jc w:val="both"/>
        <w:rPr>
          <w:lang w:val="en-GB"/>
        </w:rPr>
      </w:pPr>
    </w:p>
    <w:p w14:paraId="0F3B2487" w14:textId="3B4C488D" w:rsidR="004665EA" w:rsidRPr="0098574B" w:rsidRDefault="00426D3B" w:rsidP="004876FF">
      <w:pPr>
        <w:spacing w:line="480" w:lineRule="auto"/>
        <w:ind w:firstLine="720"/>
        <w:jc w:val="both"/>
        <w:rPr>
          <w:lang w:val="en-GB"/>
        </w:rPr>
      </w:pPr>
      <w:r w:rsidRPr="0098574B">
        <w:rPr>
          <w:lang w:val="en-GB"/>
        </w:rPr>
        <w:t>T</w:t>
      </w:r>
      <w:r w:rsidR="007F29AA" w:rsidRPr="0098574B">
        <w:rPr>
          <w:lang w:val="en-GB"/>
        </w:rPr>
        <w:t xml:space="preserve">he </w:t>
      </w:r>
      <w:r w:rsidRPr="0098574B">
        <w:rPr>
          <w:lang w:val="en-GB"/>
        </w:rPr>
        <w:t>dominance of this new</w:t>
      </w:r>
      <w:r w:rsidR="008C76DE" w:rsidRPr="0098574B">
        <w:rPr>
          <w:lang w:val="en-GB"/>
        </w:rPr>
        <w:t xml:space="preserve"> vision of the </w:t>
      </w:r>
      <w:r w:rsidR="007F29AA" w:rsidRPr="0098574B">
        <w:rPr>
          <w:lang w:val="en-GB"/>
        </w:rPr>
        <w:t xml:space="preserve">market </w:t>
      </w:r>
      <w:r w:rsidR="00EE6249" w:rsidRPr="0098574B">
        <w:rPr>
          <w:lang w:val="en-GB"/>
        </w:rPr>
        <w:t>heralded</w:t>
      </w:r>
      <w:r w:rsidR="007F29AA" w:rsidRPr="0098574B">
        <w:rPr>
          <w:lang w:val="en-GB"/>
        </w:rPr>
        <w:t xml:space="preserve"> a sea change in </w:t>
      </w:r>
      <w:r w:rsidRPr="0098574B">
        <w:rPr>
          <w:lang w:val="en-GB"/>
        </w:rPr>
        <w:t>economic</w:t>
      </w:r>
      <w:r w:rsidR="007F29AA" w:rsidRPr="0098574B">
        <w:rPr>
          <w:lang w:val="en-GB"/>
        </w:rPr>
        <w:t xml:space="preserve"> policy. </w:t>
      </w:r>
      <w:r w:rsidR="00847AC6" w:rsidRPr="0098574B">
        <w:rPr>
          <w:lang w:val="en-GB"/>
        </w:rPr>
        <w:t xml:space="preserve">While </w:t>
      </w:r>
      <w:r w:rsidR="007B107B" w:rsidRPr="0098574B">
        <w:rPr>
          <w:lang w:val="en-GB"/>
        </w:rPr>
        <w:t xml:space="preserve">in the early 1970s, </w:t>
      </w:r>
      <w:r w:rsidR="0044182C" w:rsidRPr="0098574B">
        <w:rPr>
          <w:lang w:val="en-GB"/>
        </w:rPr>
        <w:t xml:space="preserve">Richard Nixon had </w:t>
      </w:r>
      <w:r w:rsidR="00847AC6" w:rsidRPr="0098574B">
        <w:rPr>
          <w:lang w:val="en-GB"/>
        </w:rPr>
        <w:t>remarked that “we are all Keynesians now,”</w:t>
      </w:r>
      <w:r w:rsidR="00847AC6" w:rsidRPr="0098574B">
        <w:rPr>
          <w:i/>
          <w:lang w:val="en-GB"/>
        </w:rPr>
        <w:t xml:space="preserve"> </w:t>
      </w:r>
      <w:r w:rsidR="00847AC6" w:rsidRPr="0098574B">
        <w:rPr>
          <w:lang w:val="en-GB"/>
        </w:rPr>
        <w:t xml:space="preserve">by </w:t>
      </w:r>
      <w:r w:rsidR="007B107B" w:rsidRPr="0098574B">
        <w:rPr>
          <w:lang w:val="en-GB"/>
        </w:rPr>
        <w:t>the 1990s, as David Harvey observes</w:t>
      </w:r>
      <w:r w:rsidR="00847AC6" w:rsidRPr="0098574B">
        <w:rPr>
          <w:lang w:val="en-GB"/>
        </w:rPr>
        <w:t xml:space="preserve">, “both Clinton and Blair could easily have reversed Nixon’s earlier statement and simply said ‘We are all neoliberals now’” (2005: 13). The politics of “there is </w:t>
      </w:r>
      <w:r w:rsidR="007F29AA" w:rsidRPr="0098574B">
        <w:rPr>
          <w:lang w:val="en-GB"/>
        </w:rPr>
        <w:t>no alternative” underpinned the</w:t>
      </w:r>
      <w:r w:rsidR="00847AC6" w:rsidRPr="0098574B">
        <w:rPr>
          <w:lang w:val="en-GB"/>
        </w:rPr>
        <w:t xml:space="preserve"> decade</w:t>
      </w:r>
      <w:r w:rsidR="00B46490" w:rsidRPr="0098574B">
        <w:rPr>
          <w:lang w:val="en-GB"/>
        </w:rPr>
        <w:t xml:space="preserve"> on both sides of the Atlantic</w:t>
      </w:r>
      <w:r w:rsidR="00847AC6" w:rsidRPr="0098574B">
        <w:rPr>
          <w:lang w:val="en-GB"/>
        </w:rPr>
        <w:t>, and while</w:t>
      </w:r>
      <w:r w:rsidR="00367E45" w:rsidRPr="0098574B">
        <w:rPr>
          <w:lang w:val="en-GB"/>
        </w:rPr>
        <w:t xml:space="preserve"> </w:t>
      </w:r>
      <w:r w:rsidR="00172D30" w:rsidRPr="0098574B">
        <w:rPr>
          <w:lang w:val="en-GB"/>
        </w:rPr>
        <w:t xml:space="preserve">the prominence </w:t>
      </w:r>
      <w:r w:rsidR="00205654" w:rsidRPr="0098574B">
        <w:rPr>
          <w:lang w:val="en-GB"/>
        </w:rPr>
        <w:t xml:space="preserve">of </w:t>
      </w:r>
      <w:r w:rsidR="007F29AA" w:rsidRPr="0098574B">
        <w:rPr>
          <w:lang w:val="en-GB"/>
        </w:rPr>
        <w:t xml:space="preserve">freedom discourse </w:t>
      </w:r>
      <w:r w:rsidR="007210D7" w:rsidRPr="0098574B">
        <w:rPr>
          <w:lang w:val="en-GB"/>
        </w:rPr>
        <w:t>in the United States</w:t>
      </w:r>
      <w:r w:rsidR="0032309F" w:rsidRPr="0098574B">
        <w:rPr>
          <w:lang w:val="en-GB"/>
        </w:rPr>
        <w:t xml:space="preserve"> </w:t>
      </w:r>
      <w:r w:rsidR="007F29AA" w:rsidRPr="0098574B">
        <w:rPr>
          <w:lang w:val="en-GB"/>
        </w:rPr>
        <w:t>did not diminish over</w:t>
      </w:r>
      <w:r w:rsidR="002A59B7" w:rsidRPr="0098574B">
        <w:rPr>
          <w:lang w:val="en-GB"/>
        </w:rPr>
        <w:t xml:space="preserve"> </w:t>
      </w:r>
      <w:r w:rsidR="00847AC6" w:rsidRPr="0098574B">
        <w:rPr>
          <w:lang w:val="en-GB"/>
        </w:rPr>
        <w:t>this</w:t>
      </w:r>
      <w:r w:rsidR="00172D30" w:rsidRPr="0098574B">
        <w:rPr>
          <w:lang w:val="en-GB"/>
        </w:rPr>
        <w:t xml:space="preserve"> period</w:t>
      </w:r>
      <w:r w:rsidR="002A59B7" w:rsidRPr="0098574B">
        <w:rPr>
          <w:lang w:val="en-GB"/>
        </w:rPr>
        <w:t xml:space="preserve">, </w:t>
      </w:r>
      <w:r w:rsidR="007F29AA" w:rsidRPr="0098574B">
        <w:rPr>
          <w:lang w:val="en-GB"/>
        </w:rPr>
        <w:t xml:space="preserve">it </w:t>
      </w:r>
      <w:r w:rsidR="007B107B" w:rsidRPr="0098574B">
        <w:rPr>
          <w:lang w:val="en-GB"/>
        </w:rPr>
        <w:t>became</w:t>
      </w:r>
      <w:r w:rsidR="00172D30" w:rsidRPr="0098574B">
        <w:rPr>
          <w:lang w:val="en-GB"/>
        </w:rPr>
        <w:t xml:space="preserve"> </w:t>
      </w:r>
      <w:r w:rsidR="0044182C" w:rsidRPr="0098574B">
        <w:rPr>
          <w:lang w:val="en-GB"/>
        </w:rPr>
        <w:t>common</w:t>
      </w:r>
      <w:r w:rsidR="002A59B7" w:rsidRPr="0098574B">
        <w:rPr>
          <w:lang w:val="en-GB"/>
        </w:rPr>
        <w:t xml:space="preserve"> for </w:t>
      </w:r>
      <w:r w:rsidR="009F3CF1">
        <w:rPr>
          <w:lang w:val="en-GB"/>
        </w:rPr>
        <w:t>artist</w:t>
      </w:r>
      <w:r w:rsidR="007F29AA" w:rsidRPr="0098574B">
        <w:rPr>
          <w:lang w:val="en-GB"/>
        </w:rPr>
        <w:t xml:space="preserve">s and intellectuals </w:t>
      </w:r>
      <w:r w:rsidR="005D5FCF" w:rsidRPr="0098574B">
        <w:rPr>
          <w:lang w:val="en-GB"/>
        </w:rPr>
        <w:t xml:space="preserve">on the left </w:t>
      </w:r>
      <w:r w:rsidR="00D0730A" w:rsidRPr="0098574B">
        <w:rPr>
          <w:lang w:val="en-GB"/>
        </w:rPr>
        <w:t>to be sceptical</w:t>
      </w:r>
      <w:r w:rsidR="00367E45" w:rsidRPr="0098574B">
        <w:rPr>
          <w:lang w:val="en-GB"/>
        </w:rPr>
        <w:t xml:space="preserve"> about </w:t>
      </w:r>
      <w:r w:rsidR="002A59B7" w:rsidRPr="0098574B">
        <w:rPr>
          <w:lang w:val="en-GB"/>
        </w:rPr>
        <w:t>its provenance and cultural use.</w:t>
      </w:r>
      <w:r w:rsidR="00F46F3C" w:rsidRPr="0098574B">
        <w:rPr>
          <w:lang w:val="en-GB"/>
        </w:rPr>
        <w:t xml:space="preserve"> </w:t>
      </w:r>
      <w:r w:rsidR="005D5FCF" w:rsidRPr="0098574B">
        <w:rPr>
          <w:lang w:val="en-GB"/>
        </w:rPr>
        <w:t>This was as much the case for black Americans as for other groups: describing freedom as “a word that has been steadily disappearing from the political language of blacks in</w:t>
      </w:r>
      <w:r w:rsidR="00226DDC" w:rsidRPr="0098574B">
        <w:rPr>
          <w:lang w:val="en-GB"/>
        </w:rPr>
        <w:t xml:space="preserve"> the west,” Paul Gilroy </w:t>
      </w:r>
      <w:r w:rsidR="00AF10D2" w:rsidRPr="0098574B">
        <w:rPr>
          <w:lang w:val="en-GB"/>
        </w:rPr>
        <w:t>found</w:t>
      </w:r>
      <w:r w:rsidR="00E75EAF" w:rsidRPr="0098574B">
        <w:rPr>
          <w:lang w:val="en-GB"/>
        </w:rPr>
        <w:t xml:space="preserve"> himself asking</w:t>
      </w:r>
      <w:r w:rsidR="005D5FCF" w:rsidRPr="0098574B">
        <w:rPr>
          <w:lang w:val="en-GB"/>
        </w:rPr>
        <w:t xml:space="preserve"> “why it seems no longer appropriate or even plausible to speculate about the freedom of the subject of black politics in overdeveloped countries” (</w:t>
      </w:r>
      <w:r w:rsidR="00226DDC" w:rsidRPr="0098574B">
        <w:rPr>
          <w:lang w:val="en-GB"/>
        </w:rPr>
        <w:t xml:space="preserve">1994: </w:t>
      </w:r>
      <w:r w:rsidR="005D5FCF" w:rsidRPr="0098574B">
        <w:rPr>
          <w:lang w:val="en-GB"/>
        </w:rPr>
        <w:t xml:space="preserve">55). One answer is that </w:t>
      </w:r>
      <w:r w:rsidR="0032309F" w:rsidRPr="0098574B">
        <w:rPr>
          <w:lang w:val="en-GB"/>
        </w:rPr>
        <w:t>by the en</w:t>
      </w:r>
      <w:r w:rsidR="009804D9" w:rsidRPr="0098574B">
        <w:rPr>
          <w:lang w:val="en-GB"/>
        </w:rPr>
        <w:t>d of the century the appeal to freedom</w:t>
      </w:r>
      <w:r w:rsidR="0032309F" w:rsidRPr="0098574B">
        <w:rPr>
          <w:lang w:val="en-GB"/>
        </w:rPr>
        <w:t xml:space="preserve"> had come to look </w:t>
      </w:r>
      <w:r w:rsidRPr="0098574B">
        <w:rPr>
          <w:lang w:val="en-GB"/>
        </w:rPr>
        <w:t xml:space="preserve">to many </w:t>
      </w:r>
      <w:r w:rsidR="0032309F" w:rsidRPr="0098574B">
        <w:rPr>
          <w:lang w:val="en-GB"/>
        </w:rPr>
        <w:t xml:space="preserve">like little more than a cover story for a series of ideological projects, alternatively of the left and of </w:t>
      </w:r>
      <w:r w:rsidR="001353EE" w:rsidRPr="0098574B">
        <w:rPr>
          <w:lang w:val="en-GB"/>
        </w:rPr>
        <w:t xml:space="preserve">the right. In the wake of </w:t>
      </w:r>
      <w:r w:rsidR="0093038A">
        <w:rPr>
          <w:lang w:val="en-GB"/>
        </w:rPr>
        <w:t xml:space="preserve">the </w:t>
      </w:r>
      <w:r w:rsidR="001353EE" w:rsidRPr="0098574B">
        <w:rPr>
          <w:lang w:val="en-GB"/>
        </w:rPr>
        <w:t>Cold W</w:t>
      </w:r>
      <w:r w:rsidR="0032309F" w:rsidRPr="0098574B">
        <w:rPr>
          <w:lang w:val="en-GB"/>
        </w:rPr>
        <w:t xml:space="preserve">ar, </w:t>
      </w:r>
      <w:r w:rsidRPr="0098574B">
        <w:rPr>
          <w:lang w:val="en-GB"/>
        </w:rPr>
        <w:t xml:space="preserve">the Foucauldian turn, </w:t>
      </w:r>
      <w:r w:rsidR="0032309F" w:rsidRPr="0098574B">
        <w:rPr>
          <w:lang w:val="en-GB"/>
        </w:rPr>
        <w:t xml:space="preserve">the revisionist scholarship on slavery, and the Reagan revolution, </w:t>
      </w:r>
      <w:r w:rsidR="00F73AA8">
        <w:rPr>
          <w:lang w:val="en-GB"/>
        </w:rPr>
        <w:t>speaking</w:t>
      </w:r>
      <w:r w:rsidR="002C2949" w:rsidRPr="0098574B">
        <w:rPr>
          <w:lang w:val="en-GB"/>
        </w:rPr>
        <w:t xml:space="preserve"> </w:t>
      </w:r>
      <w:r w:rsidR="0032309F" w:rsidRPr="0098574B">
        <w:rPr>
          <w:lang w:val="en-GB"/>
        </w:rPr>
        <w:t>sincere</w:t>
      </w:r>
      <w:r w:rsidR="002C2949">
        <w:rPr>
          <w:lang w:val="en-GB"/>
        </w:rPr>
        <w:t>ly</w:t>
      </w:r>
      <w:r w:rsidR="0032309F" w:rsidRPr="0098574B">
        <w:rPr>
          <w:lang w:val="en-GB"/>
        </w:rPr>
        <w:t xml:space="preserve"> about freedom began to look impossibly naïve. </w:t>
      </w:r>
      <w:r w:rsidR="00AF07A0">
        <w:rPr>
          <w:lang w:val="en-GB"/>
        </w:rPr>
        <w:t>“</w:t>
      </w:r>
      <w:r w:rsidR="005D5FCF" w:rsidRPr="0098574B">
        <w:rPr>
          <w:lang w:val="en-GB"/>
        </w:rPr>
        <w:t>Freedom</w:t>
      </w:r>
      <w:r w:rsidR="00AF07A0">
        <w:rPr>
          <w:lang w:val="en-GB"/>
        </w:rPr>
        <w:t>”</w:t>
      </w:r>
      <w:r w:rsidR="005D5FCF" w:rsidRPr="0098574B">
        <w:rPr>
          <w:lang w:val="en-GB"/>
        </w:rPr>
        <w:t xml:space="preserve"> may </w:t>
      </w:r>
      <w:r w:rsidR="007210D7" w:rsidRPr="0098574B">
        <w:rPr>
          <w:lang w:val="en-GB"/>
        </w:rPr>
        <w:t xml:space="preserve">still </w:t>
      </w:r>
      <w:r w:rsidR="005D5FCF" w:rsidRPr="0098574B">
        <w:rPr>
          <w:lang w:val="en-GB"/>
        </w:rPr>
        <w:t xml:space="preserve">name a noble heritage, but the name </w:t>
      </w:r>
      <w:r w:rsidR="003F572E" w:rsidRPr="0098574B">
        <w:rPr>
          <w:lang w:val="en-GB"/>
        </w:rPr>
        <w:t>had become</w:t>
      </w:r>
      <w:r w:rsidR="005D5FCF" w:rsidRPr="0098574B">
        <w:rPr>
          <w:lang w:val="en-GB"/>
        </w:rPr>
        <w:t xml:space="preserve"> a brand; while it continued to sound good to many ears, the suspicion </w:t>
      </w:r>
      <w:r w:rsidR="002C2949">
        <w:rPr>
          <w:lang w:val="en-GB"/>
        </w:rPr>
        <w:t xml:space="preserve">for many others </w:t>
      </w:r>
      <w:r w:rsidR="005D5FCF" w:rsidRPr="0098574B">
        <w:rPr>
          <w:lang w:val="en-GB"/>
        </w:rPr>
        <w:t xml:space="preserve">was that it sounded good </w:t>
      </w:r>
      <w:r w:rsidR="00E75EAF" w:rsidRPr="0098574B">
        <w:rPr>
          <w:lang w:val="en-GB"/>
        </w:rPr>
        <w:t xml:space="preserve">only </w:t>
      </w:r>
      <w:r w:rsidR="007210D7" w:rsidRPr="0098574B">
        <w:rPr>
          <w:lang w:val="en-GB"/>
        </w:rPr>
        <w:t xml:space="preserve">in the way </w:t>
      </w:r>
      <w:r w:rsidR="005D5FCF" w:rsidRPr="0098574B">
        <w:rPr>
          <w:lang w:val="en-GB"/>
        </w:rPr>
        <w:t xml:space="preserve">all advertising sounds good, to the end of feeding desire with consumable and comforting notions rather than any substantial reality. </w:t>
      </w:r>
      <w:r w:rsidR="00542FA6">
        <w:rPr>
          <w:lang w:val="en-GB"/>
        </w:rPr>
        <w:t>Despite Gilroy’s well-founded worry that giving up on freedom</w:t>
      </w:r>
      <w:r w:rsidR="00885F16">
        <w:rPr>
          <w:lang w:val="en-GB"/>
        </w:rPr>
        <w:t xml:space="preserve"> might prove a political error</w:t>
      </w:r>
      <w:r w:rsidR="003F572E" w:rsidRPr="0098574B">
        <w:rPr>
          <w:lang w:val="en-GB"/>
        </w:rPr>
        <w:t>,</w:t>
      </w:r>
      <w:r w:rsidR="007210D7" w:rsidRPr="0098574B">
        <w:rPr>
          <w:lang w:val="en-GB"/>
        </w:rPr>
        <w:t xml:space="preserve"> it was</w:t>
      </w:r>
      <w:r w:rsidR="003F572E" w:rsidRPr="0098574B">
        <w:rPr>
          <w:lang w:val="en-GB"/>
        </w:rPr>
        <w:t xml:space="preserve"> irony </w:t>
      </w:r>
      <w:r w:rsidR="007210D7" w:rsidRPr="0098574B">
        <w:rPr>
          <w:lang w:val="en-GB"/>
        </w:rPr>
        <w:t xml:space="preserve">that </w:t>
      </w:r>
      <w:r w:rsidR="00885F16">
        <w:rPr>
          <w:lang w:val="en-GB"/>
        </w:rPr>
        <w:t xml:space="preserve">now </w:t>
      </w:r>
      <w:r w:rsidR="003F572E" w:rsidRPr="0098574B">
        <w:rPr>
          <w:lang w:val="en-GB"/>
        </w:rPr>
        <w:t xml:space="preserve">seemed </w:t>
      </w:r>
      <w:r w:rsidR="007210D7" w:rsidRPr="0098574B">
        <w:rPr>
          <w:lang w:val="en-GB"/>
        </w:rPr>
        <w:t xml:space="preserve">to be </w:t>
      </w:r>
      <w:r w:rsidR="003F572E" w:rsidRPr="0098574B">
        <w:rPr>
          <w:lang w:val="en-GB"/>
        </w:rPr>
        <w:t>called for</w:t>
      </w:r>
      <w:r w:rsidR="00010E07" w:rsidRPr="0098574B">
        <w:rPr>
          <w:lang w:val="en-GB"/>
        </w:rPr>
        <w:t>. I</w:t>
      </w:r>
      <w:r w:rsidR="0032309F" w:rsidRPr="0098574B">
        <w:rPr>
          <w:lang w:val="en-GB"/>
        </w:rPr>
        <w:t>t</w:t>
      </w:r>
      <w:r w:rsidR="005D5FCF" w:rsidRPr="0098574B">
        <w:rPr>
          <w:lang w:val="en-GB"/>
        </w:rPr>
        <w:t xml:space="preserve"> is here</w:t>
      </w:r>
      <w:r w:rsidR="00770457" w:rsidRPr="0098574B">
        <w:rPr>
          <w:lang w:val="en-GB"/>
        </w:rPr>
        <w:t>, at the close of the twentieth century,</w:t>
      </w:r>
      <w:r w:rsidR="002A59B7" w:rsidRPr="0098574B">
        <w:rPr>
          <w:lang w:val="en-GB"/>
        </w:rPr>
        <w:t xml:space="preserve"> </w:t>
      </w:r>
      <w:r w:rsidR="00770457" w:rsidRPr="0098574B">
        <w:rPr>
          <w:lang w:val="en-GB"/>
        </w:rPr>
        <w:t xml:space="preserve">that Colson Whitehead </w:t>
      </w:r>
      <w:r w:rsidR="002A59B7" w:rsidRPr="0098574B">
        <w:rPr>
          <w:lang w:val="en-GB"/>
        </w:rPr>
        <w:t>enters the scene.</w:t>
      </w:r>
    </w:p>
    <w:p w14:paraId="790CF25A" w14:textId="77777777" w:rsidR="006423A7" w:rsidRPr="0098574B" w:rsidRDefault="006423A7" w:rsidP="004876FF">
      <w:pPr>
        <w:spacing w:line="480" w:lineRule="auto"/>
        <w:jc w:val="both"/>
        <w:rPr>
          <w:lang w:val="en-GB"/>
        </w:rPr>
      </w:pPr>
    </w:p>
    <w:p w14:paraId="30819197" w14:textId="3D187B8C" w:rsidR="004F34D2" w:rsidRPr="0098574B" w:rsidRDefault="004F34D2" w:rsidP="00114CC4">
      <w:pPr>
        <w:rPr>
          <w:b/>
          <w:lang w:val="en-GB"/>
        </w:rPr>
      </w:pPr>
      <w:r w:rsidRPr="0098574B">
        <w:rPr>
          <w:b/>
          <w:lang w:val="en-GB"/>
        </w:rPr>
        <w:t>Freedom Hides the Struggle</w:t>
      </w:r>
    </w:p>
    <w:p w14:paraId="75BB0F31" w14:textId="77777777" w:rsidR="004F34D2" w:rsidRPr="0098574B" w:rsidRDefault="004F34D2" w:rsidP="004876FF">
      <w:pPr>
        <w:spacing w:line="480" w:lineRule="auto"/>
        <w:jc w:val="both"/>
        <w:rPr>
          <w:lang w:val="en-GB"/>
        </w:rPr>
      </w:pPr>
    </w:p>
    <w:p w14:paraId="360DAF74" w14:textId="40C17AAD" w:rsidR="00134E35" w:rsidRPr="0098574B" w:rsidRDefault="000F5291" w:rsidP="00F2483C">
      <w:pPr>
        <w:spacing w:line="480" w:lineRule="auto"/>
        <w:ind w:firstLine="720"/>
        <w:jc w:val="both"/>
        <w:rPr>
          <w:lang w:val="en-GB"/>
        </w:rPr>
      </w:pPr>
      <w:r>
        <w:rPr>
          <w:lang w:val="en-GB"/>
        </w:rPr>
        <w:t>A</w:t>
      </w:r>
      <w:r w:rsidR="00AF3A4D">
        <w:rPr>
          <w:lang w:val="en-GB"/>
        </w:rPr>
        <w:t xml:space="preserve">ll </w:t>
      </w:r>
      <w:r>
        <w:rPr>
          <w:lang w:val="en-GB"/>
        </w:rPr>
        <w:t xml:space="preserve">of </w:t>
      </w:r>
      <w:r w:rsidR="00AF3A4D">
        <w:rPr>
          <w:lang w:val="en-GB"/>
        </w:rPr>
        <w:t>Whitehead’s</w:t>
      </w:r>
      <w:r w:rsidR="00AF3A4D" w:rsidRPr="00AF3A4D">
        <w:rPr>
          <w:lang w:val="en-GB"/>
        </w:rPr>
        <w:t xml:space="preserve"> male protagonists</w:t>
      </w:r>
      <w:r>
        <w:rPr>
          <w:lang w:val="en-GB"/>
        </w:rPr>
        <w:t xml:space="preserve"> </w:t>
      </w:r>
      <w:r w:rsidR="00885F16">
        <w:rPr>
          <w:lang w:val="en-GB"/>
        </w:rPr>
        <w:t xml:space="preserve">– </w:t>
      </w:r>
      <w:r w:rsidR="00AF3A4D" w:rsidRPr="00AF3A4D">
        <w:rPr>
          <w:lang w:val="en-GB"/>
        </w:rPr>
        <w:t xml:space="preserve">J Sutter in </w:t>
      </w:r>
      <w:r w:rsidR="00AF3A4D" w:rsidRPr="00AF3A4D">
        <w:rPr>
          <w:i/>
          <w:lang w:val="en-GB"/>
        </w:rPr>
        <w:t>John Henry</w:t>
      </w:r>
      <w:r w:rsidR="00466A86">
        <w:rPr>
          <w:i/>
          <w:lang w:val="en-GB"/>
        </w:rPr>
        <w:t xml:space="preserve"> Days</w:t>
      </w:r>
      <w:r w:rsidR="00AF3A4D" w:rsidRPr="00AF3A4D">
        <w:rPr>
          <w:lang w:val="en-GB"/>
        </w:rPr>
        <w:t xml:space="preserve">, the </w:t>
      </w:r>
      <w:r w:rsidR="00F2483C">
        <w:rPr>
          <w:lang w:val="en-GB"/>
        </w:rPr>
        <w:t>nomenclature consultant</w:t>
      </w:r>
      <w:r w:rsidR="00AF3A4D" w:rsidRPr="00AF3A4D">
        <w:rPr>
          <w:lang w:val="en-GB"/>
        </w:rPr>
        <w:t xml:space="preserve"> in </w:t>
      </w:r>
      <w:r w:rsidR="00AF3A4D" w:rsidRPr="00AF3A4D">
        <w:rPr>
          <w:i/>
          <w:lang w:val="en-GB"/>
        </w:rPr>
        <w:t>Apex</w:t>
      </w:r>
      <w:r w:rsidR="00AF3A4D" w:rsidRPr="00AF3A4D">
        <w:rPr>
          <w:lang w:val="en-GB"/>
        </w:rPr>
        <w:t xml:space="preserve">, Benji in </w:t>
      </w:r>
      <w:r w:rsidR="00AF3A4D" w:rsidRPr="00AF3A4D">
        <w:rPr>
          <w:i/>
          <w:lang w:val="en-GB"/>
        </w:rPr>
        <w:t>Sag Harbor</w:t>
      </w:r>
      <w:r w:rsidR="00AF3A4D" w:rsidRPr="00AF3A4D">
        <w:rPr>
          <w:lang w:val="en-GB"/>
        </w:rPr>
        <w:t xml:space="preserve">, Mark Spitz in </w:t>
      </w:r>
      <w:r w:rsidR="00AF3A4D" w:rsidRPr="00AF3A4D">
        <w:rPr>
          <w:i/>
          <w:lang w:val="en-GB"/>
        </w:rPr>
        <w:t>Zone One</w:t>
      </w:r>
      <w:r w:rsidR="00885F16">
        <w:rPr>
          <w:lang w:val="en-GB"/>
        </w:rPr>
        <w:t xml:space="preserve"> – share an ironic sensibility</w:t>
      </w:r>
      <w:r w:rsidR="00AF3A4D" w:rsidRPr="00AF3A4D">
        <w:rPr>
          <w:lang w:val="en-GB"/>
        </w:rPr>
        <w:t>.</w:t>
      </w:r>
      <w:r w:rsidR="00AF3A4D" w:rsidRPr="00AF3A4D">
        <w:rPr>
          <w:vertAlign w:val="superscript"/>
          <w:lang w:val="en-GB"/>
        </w:rPr>
        <w:footnoteReference w:id="9"/>
      </w:r>
      <w:r w:rsidR="00AF3A4D" w:rsidRPr="00AF3A4D">
        <w:rPr>
          <w:lang w:val="en-GB"/>
        </w:rPr>
        <w:t xml:space="preserve"> </w:t>
      </w:r>
      <w:r w:rsidR="00AF3A4D">
        <w:rPr>
          <w:lang w:val="en-GB"/>
        </w:rPr>
        <w:t xml:space="preserve">In each of these novels, the ironic cool of the main character is </w:t>
      </w:r>
      <w:r w:rsidR="00E4063A">
        <w:rPr>
          <w:lang w:val="en-GB"/>
        </w:rPr>
        <w:t>inseparable from</w:t>
      </w:r>
      <w:r w:rsidR="00AF3A4D">
        <w:rPr>
          <w:lang w:val="en-GB"/>
        </w:rPr>
        <w:t xml:space="preserve"> his background as a member of </w:t>
      </w:r>
      <w:r w:rsidR="00F2483C">
        <w:rPr>
          <w:lang w:val="en-GB"/>
        </w:rPr>
        <w:t xml:space="preserve">the black bourgeoisie. This is nowhere more </w:t>
      </w:r>
      <w:r w:rsidR="00627F8F">
        <w:rPr>
          <w:lang w:val="en-GB"/>
        </w:rPr>
        <w:t>evident</w:t>
      </w:r>
      <w:r w:rsidR="00F2483C">
        <w:rPr>
          <w:lang w:val="en-GB"/>
        </w:rPr>
        <w:t xml:space="preserve"> than in</w:t>
      </w:r>
      <w:r w:rsidR="00AF3A4D">
        <w:rPr>
          <w:lang w:val="en-GB"/>
        </w:rPr>
        <w:t xml:space="preserve"> </w:t>
      </w:r>
      <w:r w:rsidR="00AF3A4D">
        <w:rPr>
          <w:i/>
          <w:lang w:val="en-GB"/>
        </w:rPr>
        <w:t>Apex Hides the Hurt</w:t>
      </w:r>
      <w:r w:rsidR="00AF3A4D">
        <w:rPr>
          <w:lang w:val="en-GB"/>
        </w:rPr>
        <w:t xml:space="preserve">. </w:t>
      </w:r>
      <w:r w:rsidR="00F2483C">
        <w:rPr>
          <w:lang w:val="en-GB"/>
        </w:rPr>
        <w:t xml:space="preserve">The </w:t>
      </w:r>
      <w:r w:rsidR="0093038A">
        <w:rPr>
          <w:lang w:val="en-GB"/>
        </w:rPr>
        <w:t xml:space="preserve">fictive </w:t>
      </w:r>
      <w:r w:rsidR="00F2483C">
        <w:rPr>
          <w:lang w:val="en-GB"/>
        </w:rPr>
        <w:t>present of the novel is made up of a series of meetings the protagonist holds with various residents of Winthrop</w:t>
      </w:r>
      <w:r w:rsidR="0093038A">
        <w:rPr>
          <w:lang w:val="en-GB"/>
        </w:rPr>
        <w:t>, as he conducts his research into the most appropriate name for the town</w:t>
      </w:r>
      <w:r w:rsidR="00F2483C">
        <w:rPr>
          <w:lang w:val="en-GB"/>
        </w:rPr>
        <w:t xml:space="preserve">. Of these characters, </w:t>
      </w:r>
      <w:r w:rsidR="009175CD" w:rsidRPr="0098574B">
        <w:rPr>
          <w:lang w:val="en-GB"/>
        </w:rPr>
        <w:t xml:space="preserve">the person to whom the protagonist </w:t>
      </w:r>
      <w:r w:rsidR="00E4063A">
        <w:rPr>
          <w:lang w:val="en-GB"/>
        </w:rPr>
        <w:t xml:space="preserve">instinctively </w:t>
      </w:r>
      <w:r w:rsidR="009175CD" w:rsidRPr="0098574B">
        <w:rPr>
          <w:lang w:val="en-GB"/>
        </w:rPr>
        <w:t>feels himself most drawn is the white patriarch Albie Winthrop, who shares with him an educational background at Quincy College, the novel’s elite stand in for Harvard or Yale. “There was no secret handshake,” w</w:t>
      </w:r>
      <w:r w:rsidR="00AE35D8" w:rsidRPr="0098574B">
        <w:rPr>
          <w:lang w:val="en-GB"/>
        </w:rPr>
        <w:t>e are told when they first meet</w:t>
      </w:r>
      <w:r w:rsidR="009175CD" w:rsidRPr="0098574B">
        <w:rPr>
          <w:lang w:val="en-GB"/>
        </w:rPr>
        <w:t>. “The two syllables sufficed. Quincy was a name that was a key, and it opened doors” (</w:t>
      </w:r>
      <w:r w:rsidR="00AE35D8" w:rsidRPr="0098574B">
        <w:rPr>
          <w:lang w:val="en-GB"/>
        </w:rPr>
        <w:t xml:space="preserve">2007: </w:t>
      </w:r>
      <w:r w:rsidR="009175CD" w:rsidRPr="0098574B">
        <w:rPr>
          <w:lang w:val="en-GB"/>
        </w:rPr>
        <w:t>71).</w:t>
      </w:r>
      <w:r w:rsidR="00AE35D8" w:rsidRPr="0098574B">
        <w:rPr>
          <w:lang w:val="en-GB"/>
        </w:rPr>
        <w:t xml:space="preserve"> </w:t>
      </w:r>
      <w:r w:rsidR="00B93E8E" w:rsidRPr="0098574B">
        <w:rPr>
          <w:lang w:val="en-GB"/>
        </w:rPr>
        <w:t xml:space="preserve">But while </w:t>
      </w:r>
      <w:r w:rsidR="009175CD" w:rsidRPr="0098574B">
        <w:rPr>
          <w:lang w:val="en-GB"/>
        </w:rPr>
        <w:t xml:space="preserve">the protagonist’s relationship with a white man of his own class is </w:t>
      </w:r>
      <w:r w:rsidR="00E4063A">
        <w:rPr>
          <w:lang w:val="en-GB"/>
        </w:rPr>
        <w:t>notab</w:t>
      </w:r>
      <w:r w:rsidR="00AE35D8" w:rsidRPr="0098574B">
        <w:rPr>
          <w:lang w:val="en-GB"/>
        </w:rPr>
        <w:t xml:space="preserve">ly comfortable, </w:t>
      </w:r>
      <w:r w:rsidR="009175CD" w:rsidRPr="0098574B">
        <w:rPr>
          <w:lang w:val="en-GB"/>
        </w:rPr>
        <w:t xml:space="preserve">his relationships with the two black working-class characters in the novel, the barman and cleaning lady at the Winthrop Hotel where he is staying, are distinctly less </w:t>
      </w:r>
      <w:r w:rsidR="00B93E8E" w:rsidRPr="0098574B">
        <w:rPr>
          <w:lang w:val="en-GB"/>
        </w:rPr>
        <w:t>so</w:t>
      </w:r>
      <w:r w:rsidR="009175CD" w:rsidRPr="0098574B">
        <w:rPr>
          <w:lang w:val="en-GB"/>
        </w:rPr>
        <w:t>. The protagonist thinks of these people not as</w:t>
      </w:r>
      <w:r w:rsidR="00336329" w:rsidRPr="0098574B">
        <w:rPr>
          <w:lang w:val="en-GB"/>
        </w:rPr>
        <w:t xml:space="preserve"> his racial brethren but as </w:t>
      </w:r>
      <w:r w:rsidR="009175CD" w:rsidRPr="0098574B">
        <w:rPr>
          <w:lang w:val="en-GB"/>
        </w:rPr>
        <w:t>passengers on a ship he is naming. In response</w:t>
      </w:r>
      <w:r w:rsidR="00B93E8E" w:rsidRPr="0098574B">
        <w:rPr>
          <w:lang w:val="en-GB"/>
        </w:rPr>
        <w:t xml:space="preserve"> to the bartender – whom he secretly names</w:t>
      </w:r>
      <w:r w:rsidR="009175CD" w:rsidRPr="0098574B">
        <w:rPr>
          <w:lang w:val="en-GB"/>
        </w:rPr>
        <w:t xml:space="preserve"> Muttonchops – telling the protagonist</w:t>
      </w:r>
      <w:r w:rsidR="008D54DE" w:rsidRPr="0098574B">
        <w:rPr>
          <w:lang w:val="en-GB"/>
        </w:rPr>
        <w:t>,</w:t>
      </w:r>
      <w:r w:rsidR="009175CD" w:rsidRPr="0098574B">
        <w:rPr>
          <w:lang w:val="en-GB"/>
        </w:rPr>
        <w:t xml:space="preserve"> “This is my home,” he t</w:t>
      </w:r>
      <w:r w:rsidR="00B93E8E" w:rsidRPr="0098574B">
        <w:rPr>
          <w:lang w:val="en-GB"/>
        </w:rPr>
        <w:t>hinks</w:t>
      </w:r>
      <w:r w:rsidR="009175CD" w:rsidRPr="0098574B">
        <w:rPr>
          <w:lang w:val="en-GB"/>
        </w:rPr>
        <w:t xml:space="preserve">: “Already this job was different. Time was, you christened something, broke the bottle across the bow, and gave a little good-luck wave as it drifted away. You never saw the passengers. But there were always disgruntled passengers out there, like Muttonchops. It was simple mathematics” (23). </w:t>
      </w:r>
      <w:r w:rsidR="003255DE">
        <w:rPr>
          <w:lang w:val="en-GB"/>
        </w:rPr>
        <w:t>This</w:t>
      </w:r>
      <w:r w:rsidR="00B93E8E" w:rsidRPr="0098574B">
        <w:rPr>
          <w:lang w:val="en-GB"/>
        </w:rPr>
        <w:t xml:space="preserve"> abstr</w:t>
      </w:r>
      <w:r w:rsidR="00E4063A">
        <w:rPr>
          <w:lang w:val="en-GB"/>
        </w:rPr>
        <w:t>action of human life to “</w:t>
      </w:r>
      <w:r w:rsidR="00B93E8E" w:rsidRPr="0098574B">
        <w:rPr>
          <w:lang w:val="en-GB"/>
        </w:rPr>
        <w:t xml:space="preserve">mathematics,” a classic move in liberal </w:t>
      </w:r>
      <w:r w:rsidR="003255DE">
        <w:rPr>
          <w:lang w:val="en-GB"/>
        </w:rPr>
        <w:t>governmentality</w:t>
      </w:r>
      <w:r w:rsidR="00B93E8E" w:rsidRPr="0098574B">
        <w:rPr>
          <w:lang w:val="en-GB"/>
        </w:rPr>
        <w:t xml:space="preserve"> and neoliberal </w:t>
      </w:r>
      <w:r w:rsidR="004319C2">
        <w:rPr>
          <w:lang w:val="en-GB"/>
        </w:rPr>
        <w:t>thought</w:t>
      </w:r>
      <w:r w:rsidR="00B93E8E" w:rsidRPr="0098574B">
        <w:rPr>
          <w:lang w:val="en-GB"/>
        </w:rPr>
        <w:t>,</w:t>
      </w:r>
      <w:r w:rsidR="009C445F">
        <w:rPr>
          <w:lang w:val="en-GB"/>
        </w:rPr>
        <w:t xml:space="preserve"> is both </w:t>
      </w:r>
      <w:r w:rsidR="00627F8F">
        <w:rPr>
          <w:lang w:val="en-GB"/>
        </w:rPr>
        <w:t>extend</w:t>
      </w:r>
      <w:r w:rsidR="009C445F">
        <w:rPr>
          <w:lang w:val="en-GB"/>
        </w:rPr>
        <w:t>ed</w:t>
      </w:r>
      <w:r w:rsidR="004717C7" w:rsidRPr="0098574B">
        <w:rPr>
          <w:lang w:val="en-GB"/>
        </w:rPr>
        <w:t xml:space="preserve"> and</w:t>
      </w:r>
      <w:r w:rsidR="007714D4" w:rsidRPr="0098574B">
        <w:rPr>
          <w:lang w:val="en-GB"/>
        </w:rPr>
        <w:t xml:space="preserve"> </w:t>
      </w:r>
      <w:r w:rsidR="002C2949">
        <w:rPr>
          <w:lang w:val="en-GB"/>
        </w:rPr>
        <w:t>undermined</w:t>
      </w:r>
      <w:r w:rsidR="002C2949" w:rsidRPr="0098574B">
        <w:rPr>
          <w:lang w:val="en-GB"/>
        </w:rPr>
        <w:t xml:space="preserve"> </w:t>
      </w:r>
      <w:r w:rsidR="007714D4" w:rsidRPr="0098574B">
        <w:rPr>
          <w:lang w:val="en-GB"/>
        </w:rPr>
        <w:t>in the protagonist’s relationship with his hotel cleaning lady.</w:t>
      </w:r>
      <w:r w:rsidR="004717C7" w:rsidRPr="0098574B">
        <w:rPr>
          <w:rStyle w:val="FootnoteReference"/>
          <w:lang w:val="en-GB"/>
        </w:rPr>
        <w:footnoteReference w:id="10"/>
      </w:r>
      <w:r w:rsidR="007714D4" w:rsidRPr="0098574B">
        <w:rPr>
          <w:lang w:val="en-GB"/>
        </w:rPr>
        <w:t xml:space="preserve"> A</w:t>
      </w:r>
      <w:r w:rsidR="009175CD" w:rsidRPr="0098574B">
        <w:rPr>
          <w:lang w:val="en-GB"/>
        </w:rPr>
        <w:t xml:space="preserve">lthough the protagonist never meets </w:t>
      </w:r>
      <w:r w:rsidR="004717C7" w:rsidRPr="0098574B">
        <w:rPr>
          <w:lang w:val="en-GB"/>
        </w:rPr>
        <w:t>this woman</w:t>
      </w:r>
      <w:r w:rsidR="00240351" w:rsidRPr="0098574B">
        <w:rPr>
          <w:lang w:val="en-GB"/>
        </w:rPr>
        <w:t xml:space="preserve"> face-to-face</w:t>
      </w:r>
      <w:r w:rsidR="009175CD" w:rsidRPr="0098574B">
        <w:rPr>
          <w:lang w:val="en-GB"/>
        </w:rPr>
        <w:t xml:space="preserve"> she becomes a </w:t>
      </w:r>
      <w:r w:rsidR="004717C7" w:rsidRPr="0098574B">
        <w:rPr>
          <w:lang w:val="en-GB"/>
        </w:rPr>
        <w:t xml:space="preserve">comically </w:t>
      </w:r>
      <w:r w:rsidR="009175CD" w:rsidRPr="0098574B">
        <w:rPr>
          <w:lang w:val="en-GB"/>
        </w:rPr>
        <w:t xml:space="preserve">threatening </w:t>
      </w:r>
      <w:r w:rsidR="009C445F">
        <w:rPr>
          <w:lang w:val="en-GB"/>
        </w:rPr>
        <w:t>spectre</w:t>
      </w:r>
      <w:r w:rsidR="00FF6EB8" w:rsidRPr="0098574B">
        <w:rPr>
          <w:lang w:val="en-GB"/>
        </w:rPr>
        <w:t xml:space="preserve"> outside his hotel door, a reminder of the mostly invisible working-class labour that allows the protagonist to live his </w:t>
      </w:r>
      <w:r w:rsidR="00F634DB" w:rsidRPr="0098574B">
        <w:rPr>
          <w:lang w:val="en-GB"/>
        </w:rPr>
        <w:t>comfortably</w:t>
      </w:r>
      <w:r w:rsidR="00FF6EB8" w:rsidRPr="0098574B">
        <w:rPr>
          <w:lang w:val="en-GB"/>
        </w:rPr>
        <w:t xml:space="preserve"> </w:t>
      </w:r>
      <w:r w:rsidR="00240351" w:rsidRPr="0098574B">
        <w:rPr>
          <w:lang w:val="en-GB"/>
        </w:rPr>
        <w:t>bourgeois</w:t>
      </w:r>
      <w:r w:rsidR="00FF6EB8" w:rsidRPr="0098574B">
        <w:rPr>
          <w:lang w:val="en-GB"/>
        </w:rPr>
        <w:t xml:space="preserve"> existence. </w:t>
      </w:r>
      <w:r w:rsidR="008D54DE" w:rsidRPr="0098574B">
        <w:rPr>
          <w:lang w:val="en-GB"/>
        </w:rPr>
        <w:t>All of this satirical</w:t>
      </w:r>
      <w:r w:rsidR="009175CD" w:rsidRPr="0098574B">
        <w:rPr>
          <w:lang w:val="en-GB"/>
        </w:rPr>
        <w:t xml:space="preserve"> material</w:t>
      </w:r>
      <w:r w:rsidR="00FF6EB8" w:rsidRPr="0098574B">
        <w:rPr>
          <w:lang w:val="en-GB"/>
        </w:rPr>
        <w:t xml:space="preserve"> in the novel</w:t>
      </w:r>
      <w:r w:rsidR="009175CD" w:rsidRPr="0098574B">
        <w:rPr>
          <w:lang w:val="en-GB"/>
        </w:rPr>
        <w:t xml:space="preserve"> </w:t>
      </w:r>
      <w:r w:rsidR="0093038A">
        <w:rPr>
          <w:lang w:val="en-GB"/>
        </w:rPr>
        <w:t>anticipates</w:t>
      </w:r>
      <w:r w:rsidR="007714D4" w:rsidRPr="0098574B">
        <w:rPr>
          <w:lang w:val="en-GB"/>
        </w:rPr>
        <w:t xml:space="preserve"> </w:t>
      </w:r>
      <w:r w:rsidR="00293718">
        <w:rPr>
          <w:lang w:val="en-GB"/>
        </w:rPr>
        <w:t xml:space="preserve">the central claim of Kenneth </w:t>
      </w:r>
      <w:r w:rsidR="009175CD" w:rsidRPr="0098574B">
        <w:rPr>
          <w:lang w:val="en-GB"/>
        </w:rPr>
        <w:t xml:space="preserve">Warren’s </w:t>
      </w:r>
      <w:r w:rsidR="00293718">
        <w:rPr>
          <w:lang w:val="en-GB"/>
        </w:rPr>
        <w:t xml:space="preserve">much-debated polemic </w:t>
      </w:r>
      <w:r w:rsidR="00293718">
        <w:rPr>
          <w:i/>
          <w:lang w:val="en-GB"/>
        </w:rPr>
        <w:t>What Was African American Literature?</w:t>
      </w:r>
      <w:r w:rsidR="00293718">
        <w:rPr>
          <w:lang w:val="en-GB"/>
        </w:rPr>
        <w:t>:</w:t>
      </w:r>
      <w:r w:rsidR="009175CD" w:rsidRPr="0098574B">
        <w:rPr>
          <w:lang w:val="en-GB"/>
        </w:rPr>
        <w:t xml:space="preserve"> that in the </w:t>
      </w:r>
      <w:r w:rsidR="00AC2003">
        <w:rPr>
          <w:lang w:val="en-GB"/>
        </w:rPr>
        <w:t>era of neoliberal hegemony</w:t>
      </w:r>
      <w:r w:rsidR="00430F3C" w:rsidRPr="0098574B">
        <w:rPr>
          <w:lang w:val="en-GB"/>
        </w:rPr>
        <w:t xml:space="preserve">, the success of what </w:t>
      </w:r>
      <w:r w:rsidR="00293718">
        <w:rPr>
          <w:lang w:val="en-GB"/>
        </w:rPr>
        <w:t xml:space="preserve">W. E. B. </w:t>
      </w:r>
      <w:r w:rsidR="00430F3C" w:rsidRPr="0098574B">
        <w:rPr>
          <w:lang w:val="en-GB"/>
        </w:rPr>
        <w:t>DuBois called the “talented t</w:t>
      </w:r>
      <w:r w:rsidR="009175CD" w:rsidRPr="0098574B">
        <w:rPr>
          <w:lang w:val="en-GB"/>
        </w:rPr>
        <w:t>enth,” or what Wa</w:t>
      </w:r>
      <w:r w:rsidR="00B93E8E" w:rsidRPr="0098574B">
        <w:rPr>
          <w:lang w:val="en-GB"/>
        </w:rPr>
        <w:t>rren calls the black elite, has</w:t>
      </w:r>
      <w:r w:rsidR="009175CD" w:rsidRPr="0098574B">
        <w:rPr>
          <w:b/>
          <w:lang w:val="en-GB"/>
        </w:rPr>
        <w:t xml:space="preserve"> </w:t>
      </w:r>
      <w:r w:rsidR="009175CD" w:rsidRPr="0098574B">
        <w:rPr>
          <w:lang w:val="en-GB"/>
        </w:rPr>
        <w:t>“less and less to do with the type of social change that would make a profound difference in the fortunes of those at the bottom of our socio-economic order” (</w:t>
      </w:r>
      <w:r w:rsidR="009C782F" w:rsidRPr="0098574B">
        <w:rPr>
          <w:lang w:val="en-GB"/>
        </w:rPr>
        <w:t xml:space="preserve">2011: </w:t>
      </w:r>
      <w:r w:rsidR="009175CD" w:rsidRPr="0098574B">
        <w:rPr>
          <w:lang w:val="en-GB"/>
        </w:rPr>
        <w:t xml:space="preserve">117). The protagonist’s </w:t>
      </w:r>
      <w:r w:rsidR="00FF6EB8" w:rsidRPr="0098574B">
        <w:rPr>
          <w:lang w:val="en-GB"/>
        </w:rPr>
        <w:t>individual freedoms</w:t>
      </w:r>
      <w:r w:rsidR="009175CD" w:rsidRPr="0098574B">
        <w:rPr>
          <w:lang w:val="en-GB"/>
        </w:rPr>
        <w:t xml:space="preserve"> in </w:t>
      </w:r>
      <w:r w:rsidR="009175CD" w:rsidRPr="0098574B">
        <w:rPr>
          <w:i/>
          <w:lang w:val="en-GB"/>
        </w:rPr>
        <w:t xml:space="preserve">Apex Hides the Hurt </w:t>
      </w:r>
      <w:r w:rsidR="00FF6EB8" w:rsidRPr="0098574B">
        <w:rPr>
          <w:lang w:val="en-GB"/>
        </w:rPr>
        <w:t>make</w:t>
      </w:r>
      <w:r w:rsidR="009175CD" w:rsidRPr="0098574B">
        <w:rPr>
          <w:lang w:val="en-GB"/>
        </w:rPr>
        <w:t xml:space="preserve"> no black life better</w:t>
      </w:r>
      <w:r w:rsidR="002C2949">
        <w:rPr>
          <w:lang w:val="en-GB"/>
        </w:rPr>
        <w:t xml:space="preserve"> </w:t>
      </w:r>
      <w:r w:rsidR="009175CD" w:rsidRPr="0098574B">
        <w:rPr>
          <w:lang w:val="en-GB"/>
        </w:rPr>
        <w:t>except his own.</w:t>
      </w:r>
    </w:p>
    <w:p w14:paraId="6C65C9B2" w14:textId="77777777" w:rsidR="00DF678F" w:rsidRPr="0098574B" w:rsidRDefault="00DF678F" w:rsidP="004876FF">
      <w:pPr>
        <w:spacing w:line="480" w:lineRule="auto"/>
        <w:jc w:val="both"/>
        <w:rPr>
          <w:lang w:val="en-GB"/>
        </w:rPr>
      </w:pPr>
    </w:p>
    <w:p w14:paraId="3309105C" w14:textId="10466021" w:rsidR="001D282A" w:rsidRPr="0098574B" w:rsidRDefault="00FF6EB8" w:rsidP="004876FF">
      <w:pPr>
        <w:spacing w:line="480" w:lineRule="auto"/>
        <w:jc w:val="both"/>
        <w:rPr>
          <w:lang w:val="en-GB"/>
        </w:rPr>
      </w:pPr>
      <w:r w:rsidRPr="0098574B">
        <w:rPr>
          <w:lang w:val="en-GB"/>
        </w:rPr>
        <w:tab/>
        <w:t xml:space="preserve">In foregrounding </w:t>
      </w:r>
      <w:r w:rsidR="006002CD" w:rsidRPr="0098574B">
        <w:rPr>
          <w:lang w:val="en-GB"/>
        </w:rPr>
        <w:t>issues of class as well as</w:t>
      </w:r>
      <w:r w:rsidRPr="0098574B">
        <w:rPr>
          <w:lang w:val="en-GB"/>
        </w:rPr>
        <w:t xml:space="preserve"> race, Whitehead’s novel alludes to debates in African American intellectual culture that stem directly from the controversy surrounding William Julius Wilson’s </w:t>
      </w:r>
      <w:r w:rsidRPr="0098574B">
        <w:rPr>
          <w:i/>
          <w:lang w:val="en-GB"/>
        </w:rPr>
        <w:t>The Declining Significance of Race</w:t>
      </w:r>
      <w:r w:rsidR="00797F0C" w:rsidRPr="0098574B">
        <w:rPr>
          <w:lang w:val="en-GB"/>
        </w:rPr>
        <w:t xml:space="preserve"> (1978). Wilson’s </w:t>
      </w:r>
      <w:r w:rsidR="009C445F">
        <w:rPr>
          <w:lang w:val="en-GB"/>
        </w:rPr>
        <w:t xml:space="preserve">sociological study </w:t>
      </w:r>
      <w:r w:rsidR="00797F0C" w:rsidRPr="0098574B">
        <w:rPr>
          <w:lang w:val="en-GB"/>
        </w:rPr>
        <w:t xml:space="preserve">was the first book </w:t>
      </w:r>
      <w:r w:rsidRPr="0098574B">
        <w:rPr>
          <w:lang w:val="en-GB"/>
        </w:rPr>
        <w:t xml:space="preserve">explicitly </w:t>
      </w:r>
      <w:r w:rsidR="00797F0C" w:rsidRPr="0098574B">
        <w:rPr>
          <w:lang w:val="en-GB"/>
        </w:rPr>
        <w:t xml:space="preserve">to </w:t>
      </w:r>
      <w:r w:rsidRPr="0098574B">
        <w:rPr>
          <w:lang w:val="en-GB"/>
        </w:rPr>
        <w:t xml:space="preserve">make the claim that in the post-segregation era the experience of well-educated members of the rising black middle class was diverging sharply from that of the unskilled black poor, whom Wilson referred to as the “underclass.” </w:t>
      </w:r>
      <w:r w:rsidR="006002CD" w:rsidRPr="0098574B">
        <w:rPr>
          <w:lang w:val="en-GB"/>
        </w:rPr>
        <w:t>Whitehead’s</w:t>
      </w:r>
      <w:r w:rsidRPr="0098574B">
        <w:rPr>
          <w:lang w:val="en-GB"/>
        </w:rPr>
        <w:t xml:space="preserve"> allusion </w:t>
      </w:r>
      <w:r w:rsidR="00327FF5" w:rsidRPr="0098574B">
        <w:rPr>
          <w:lang w:val="en-GB"/>
        </w:rPr>
        <w:t xml:space="preserve">to Wilson </w:t>
      </w:r>
      <w:r w:rsidRPr="0098574B">
        <w:rPr>
          <w:lang w:val="en-GB"/>
        </w:rPr>
        <w:t>may e</w:t>
      </w:r>
      <w:r w:rsidR="009C445F">
        <w:rPr>
          <w:lang w:val="en-GB"/>
        </w:rPr>
        <w:t>ven be direct, since when pressed</w:t>
      </w:r>
      <w:r w:rsidRPr="0098574B">
        <w:rPr>
          <w:lang w:val="en-GB"/>
        </w:rPr>
        <w:t xml:space="preserve"> to offer a solution to the problems he was diagnosing, Wi</w:t>
      </w:r>
      <w:r w:rsidR="006002CD" w:rsidRPr="0098574B">
        <w:rPr>
          <w:lang w:val="en-GB"/>
        </w:rPr>
        <w:t xml:space="preserve">lson claimed that he could only </w:t>
      </w:r>
      <w:r w:rsidRPr="0098574B">
        <w:rPr>
          <w:lang w:val="en-GB"/>
        </w:rPr>
        <w:t>“suggest programs such as full employment which provide the band-aids and don’t really ge</w:t>
      </w:r>
      <w:r w:rsidR="006002CD" w:rsidRPr="0098574B">
        <w:rPr>
          <w:lang w:val="en-GB"/>
        </w:rPr>
        <w:t>t at the basic fundamental cure</w:t>
      </w:r>
      <w:r w:rsidRPr="0098574B">
        <w:rPr>
          <w:lang w:val="en-GB"/>
        </w:rPr>
        <w:t>” (qtd. Rodgers 2011: 124).</w:t>
      </w:r>
      <w:r w:rsidR="00430F3C" w:rsidRPr="0098574B">
        <w:rPr>
          <w:lang w:val="en-GB"/>
        </w:rPr>
        <w:t xml:space="preserve"> Thus a</w:t>
      </w:r>
      <w:r w:rsidR="006002CD" w:rsidRPr="0098574B">
        <w:rPr>
          <w:lang w:val="en-GB"/>
        </w:rPr>
        <w:t xml:space="preserve"> band-aid that hides but does not heal the hurt becomes the central metaphor in Whitehead’s novel. “Apex,” the coinage that </w:t>
      </w:r>
      <w:r w:rsidR="00F634DB" w:rsidRPr="0098574B">
        <w:rPr>
          <w:lang w:val="en-GB"/>
        </w:rPr>
        <w:t>earns</w:t>
      </w:r>
      <w:r w:rsidR="006002CD" w:rsidRPr="0098574B">
        <w:rPr>
          <w:lang w:val="en-GB"/>
        </w:rPr>
        <w:t xml:space="preserve"> the protagonist </w:t>
      </w:r>
      <w:r w:rsidR="00F634DB" w:rsidRPr="0098574B">
        <w:rPr>
          <w:lang w:val="en-GB"/>
        </w:rPr>
        <w:t>fame in his field</w:t>
      </w:r>
      <w:r w:rsidR="006002CD" w:rsidRPr="0098574B">
        <w:rPr>
          <w:lang w:val="en-GB"/>
        </w:rPr>
        <w:t xml:space="preserve">, is the name he gives to a “multicultural adhesive bandage” that is made to </w:t>
      </w:r>
      <w:r w:rsidR="00F634DB" w:rsidRPr="0098574B">
        <w:rPr>
          <w:lang w:val="en-GB"/>
        </w:rPr>
        <w:t>cover</w:t>
      </w:r>
      <w:r w:rsidR="006002CD" w:rsidRPr="0098574B">
        <w:rPr>
          <w:lang w:val="en-GB"/>
        </w:rPr>
        <w:t xml:space="preserve"> wounds on different shades of human flesh (2007: 90). </w:t>
      </w:r>
      <w:r w:rsidR="001D282A" w:rsidRPr="0098574B">
        <w:rPr>
          <w:lang w:val="en-GB"/>
        </w:rPr>
        <w:t xml:space="preserve">The idea that the invention and </w:t>
      </w:r>
      <w:r w:rsidR="00F634DB" w:rsidRPr="0098574B">
        <w:rPr>
          <w:lang w:val="en-GB"/>
        </w:rPr>
        <w:t xml:space="preserve">commercial </w:t>
      </w:r>
      <w:r w:rsidR="001D282A" w:rsidRPr="0098574B">
        <w:rPr>
          <w:lang w:val="en-GB"/>
        </w:rPr>
        <w:t xml:space="preserve">distribution of this bandage does not provide “the basic fundamental cure,” </w:t>
      </w:r>
      <w:r w:rsidR="0098574B" w:rsidRPr="0098574B">
        <w:rPr>
          <w:lang w:val="en-GB"/>
        </w:rPr>
        <w:t xml:space="preserve">as Wilson put it, </w:t>
      </w:r>
      <w:r w:rsidR="009C445F">
        <w:rPr>
          <w:lang w:val="en-GB"/>
        </w:rPr>
        <w:t xml:space="preserve">but </w:t>
      </w:r>
      <w:r w:rsidR="0098574B" w:rsidRPr="0098574B">
        <w:rPr>
          <w:lang w:val="en-GB"/>
        </w:rPr>
        <w:t>i</w:t>
      </w:r>
      <w:r w:rsidR="009C445F">
        <w:rPr>
          <w:lang w:val="en-GB"/>
        </w:rPr>
        <w:t>nstead merely contributes</w:t>
      </w:r>
      <w:r w:rsidR="001D282A" w:rsidRPr="0098574B">
        <w:rPr>
          <w:lang w:val="en-GB"/>
        </w:rPr>
        <w:t xml:space="preserve"> to a culture of </w:t>
      </w:r>
      <w:r w:rsidR="00327FF5" w:rsidRPr="0098574B">
        <w:rPr>
          <w:lang w:val="en-GB"/>
        </w:rPr>
        <w:t xml:space="preserve">identity-based </w:t>
      </w:r>
      <w:r w:rsidR="001D282A" w:rsidRPr="0098574B">
        <w:rPr>
          <w:lang w:val="en-GB"/>
        </w:rPr>
        <w:t>individualism, is something th</w:t>
      </w:r>
      <w:r w:rsidR="009C445F">
        <w:rPr>
          <w:lang w:val="en-GB"/>
        </w:rPr>
        <w:t>e novel has persistent fun with.</w:t>
      </w:r>
      <w:r w:rsidR="001D282A" w:rsidRPr="0098574B">
        <w:rPr>
          <w:lang w:val="en-GB"/>
        </w:rPr>
        <w:t xml:space="preserve"> “The deep psychic wounds of history and the more recent gashes ripped by the present, all of these could be covered by this wonderful, unnamed multicultural adhesive bandage</w:t>
      </w:r>
      <w:r w:rsidR="004319C2">
        <w:rPr>
          <w:lang w:val="en-GB"/>
        </w:rPr>
        <w:t xml:space="preserve">. </w:t>
      </w:r>
      <w:r w:rsidR="00807A0B" w:rsidRPr="0098574B">
        <w:rPr>
          <w:lang w:val="en-GB"/>
        </w:rPr>
        <w:t>It erased. Huzzah</w:t>
      </w:r>
      <w:r w:rsidR="004319C2">
        <w:rPr>
          <w:lang w:val="en-GB"/>
        </w:rPr>
        <w:t>,” goes one passage</w:t>
      </w:r>
      <w:r w:rsidR="009C445F">
        <w:rPr>
          <w:lang w:val="en-GB"/>
        </w:rPr>
        <w:t xml:space="preserve"> (90).</w:t>
      </w:r>
      <w:r w:rsidR="001D282A" w:rsidRPr="0098574B">
        <w:rPr>
          <w:lang w:val="en-GB"/>
        </w:rPr>
        <w:t xml:space="preserve"> “In the advertising,</w:t>
      </w:r>
      <w:r w:rsidR="009C445F">
        <w:rPr>
          <w:lang w:val="en-GB"/>
        </w:rPr>
        <w:t xml:space="preserve">” </w:t>
      </w:r>
      <w:r w:rsidR="0093038A">
        <w:rPr>
          <w:lang w:val="en-GB"/>
        </w:rPr>
        <w:t>reads</w:t>
      </w:r>
      <w:r w:rsidR="009C445F">
        <w:rPr>
          <w:lang w:val="en-GB"/>
        </w:rPr>
        <w:t xml:space="preserve"> another,</w:t>
      </w:r>
      <w:r w:rsidR="001D282A" w:rsidRPr="0098574B">
        <w:rPr>
          <w:lang w:val="en-GB"/>
        </w:rPr>
        <w:t xml:space="preserve"> </w:t>
      </w:r>
      <w:r w:rsidR="009C445F">
        <w:rPr>
          <w:lang w:val="en-GB"/>
        </w:rPr>
        <w:t>“</w:t>
      </w:r>
      <w:r w:rsidR="001D282A" w:rsidRPr="0098574B">
        <w:rPr>
          <w:lang w:val="en-GB"/>
        </w:rPr>
        <w:t>multicultural children skinned knees, revealing the blood beneath, the commonality of wound, they were all brothers now, and multicultural bandages were affixed to red boo-boos. United in polychromatic harmony, in injury, with our individual differences respected, eventually all healed beneath Ap</w:t>
      </w:r>
      <w:r w:rsidR="00807A0B" w:rsidRPr="0098574B">
        <w:rPr>
          <w:lang w:val="en-GB"/>
        </w:rPr>
        <w:t>ex. Apex Hides the Hurt” (109).</w:t>
      </w:r>
    </w:p>
    <w:p w14:paraId="53094E52" w14:textId="77777777" w:rsidR="001D282A" w:rsidRPr="0098574B" w:rsidRDefault="001D282A" w:rsidP="004876FF">
      <w:pPr>
        <w:spacing w:line="480" w:lineRule="auto"/>
        <w:jc w:val="both"/>
        <w:rPr>
          <w:lang w:val="en-GB"/>
        </w:rPr>
      </w:pPr>
    </w:p>
    <w:p w14:paraId="12AE10B5" w14:textId="7888B7F6" w:rsidR="00413FF8" w:rsidRPr="0098574B" w:rsidRDefault="001D282A" w:rsidP="004876FF">
      <w:pPr>
        <w:spacing w:line="480" w:lineRule="auto"/>
        <w:jc w:val="both"/>
        <w:rPr>
          <w:lang w:val="en-GB"/>
        </w:rPr>
      </w:pPr>
      <w:r w:rsidRPr="0098574B">
        <w:rPr>
          <w:lang w:val="en-GB"/>
        </w:rPr>
        <w:tab/>
        <w:t xml:space="preserve">The </w:t>
      </w:r>
      <w:r w:rsidR="00E16D5C">
        <w:rPr>
          <w:lang w:val="en-GB"/>
        </w:rPr>
        <w:t xml:space="preserve">comic </w:t>
      </w:r>
      <w:r w:rsidR="00F73AA8">
        <w:rPr>
          <w:lang w:val="en-GB"/>
        </w:rPr>
        <w:t xml:space="preserve">and even flippant </w:t>
      </w:r>
      <w:r w:rsidRPr="0098574B">
        <w:rPr>
          <w:lang w:val="en-GB"/>
        </w:rPr>
        <w:t xml:space="preserve">irony in these </w:t>
      </w:r>
      <w:r w:rsidR="009C445F">
        <w:rPr>
          <w:lang w:val="en-GB"/>
        </w:rPr>
        <w:t>passages</w:t>
      </w:r>
      <w:r w:rsidR="00413FF8" w:rsidRPr="0098574B">
        <w:rPr>
          <w:lang w:val="en-GB"/>
        </w:rPr>
        <w:t xml:space="preserve"> comes at the expense of a</w:t>
      </w:r>
      <w:r w:rsidRPr="0098574B">
        <w:rPr>
          <w:lang w:val="en-GB"/>
        </w:rPr>
        <w:t xml:space="preserve"> ubiquitou</w:t>
      </w:r>
      <w:r w:rsidR="00516894" w:rsidRPr="0098574B">
        <w:rPr>
          <w:lang w:val="en-GB"/>
        </w:rPr>
        <w:t>s multiculturalist discourse that</w:t>
      </w:r>
      <w:r w:rsidRPr="0098574B">
        <w:rPr>
          <w:lang w:val="en-GB"/>
        </w:rPr>
        <w:t xml:space="preserve"> Whitehead </w:t>
      </w:r>
      <w:r w:rsidR="00413FF8" w:rsidRPr="0098574B">
        <w:rPr>
          <w:lang w:val="en-GB"/>
        </w:rPr>
        <w:t>evidently</w:t>
      </w:r>
      <w:r w:rsidRPr="0098574B">
        <w:rPr>
          <w:lang w:val="en-GB"/>
        </w:rPr>
        <w:t xml:space="preserve"> sees as hiding rather than healing the </w:t>
      </w:r>
      <w:r w:rsidR="00797F0C" w:rsidRPr="0098574B">
        <w:rPr>
          <w:lang w:val="en-GB"/>
        </w:rPr>
        <w:t>present-day</w:t>
      </w:r>
      <w:r w:rsidRPr="0098574B">
        <w:rPr>
          <w:lang w:val="en-GB"/>
        </w:rPr>
        <w:t xml:space="preserve"> inequities </w:t>
      </w:r>
      <w:r w:rsidR="00413FF8" w:rsidRPr="0098574B">
        <w:rPr>
          <w:lang w:val="en-GB"/>
        </w:rPr>
        <w:t>that stem from past injustices.</w:t>
      </w:r>
      <w:r w:rsidR="00EB31AA">
        <w:rPr>
          <w:lang w:val="en-GB"/>
        </w:rPr>
        <w:t xml:space="preserve"> Y</w:t>
      </w:r>
      <w:r w:rsidR="00413FF8" w:rsidRPr="0098574B">
        <w:rPr>
          <w:lang w:val="en-GB"/>
        </w:rPr>
        <w:t xml:space="preserve">et in </w:t>
      </w:r>
      <w:r w:rsidR="00807A0B" w:rsidRPr="0098574B">
        <w:rPr>
          <w:lang w:val="en-GB"/>
        </w:rPr>
        <w:t xml:space="preserve">suggesting how we might </w:t>
      </w:r>
      <w:r w:rsidR="00413FF8" w:rsidRPr="0098574B">
        <w:rPr>
          <w:lang w:val="en-GB"/>
        </w:rPr>
        <w:t xml:space="preserve">address these injustices, the novel refuses to endorse a civil rights language of “Freedom Now.” </w:t>
      </w:r>
      <w:r w:rsidR="00134E35" w:rsidRPr="0098574B">
        <w:rPr>
          <w:lang w:val="en-GB"/>
        </w:rPr>
        <w:t>While the protagonist’s sarcastic reaction to</w:t>
      </w:r>
      <w:r w:rsidR="00807A0B" w:rsidRPr="0098574B">
        <w:rPr>
          <w:lang w:val="en-GB"/>
        </w:rPr>
        <w:t xml:space="preserve"> the name</w:t>
      </w:r>
      <w:r w:rsidR="00134E35" w:rsidRPr="0098574B">
        <w:rPr>
          <w:lang w:val="en-GB"/>
        </w:rPr>
        <w:t xml:space="preserve"> “Freedom” can </w:t>
      </w:r>
      <w:r w:rsidR="00807A0B" w:rsidRPr="0098574B">
        <w:rPr>
          <w:lang w:val="en-GB"/>
        </w:rPr>
        <w:t>certainly be</w:t>
      </w:r>
      <w:r w:rsidR="00134E35" w:rsidRPr="0098574B">
        <w:rPr>
          <w:lang w:val="en-GB"/>
        </w:rPr>
        <w:t xml:space="preserve"> questioned</w:t>
      </w:r>
      <w:r w:rsidR="00E4063A">
        <w:rPr>
          <w:lang w:val="en-GB"/>
        </w:rPr>
        <w:t xml:space="preserve"> by the reader</w:t>
      </w:r>
      <w:r w:rsidR="00134E35" w:rsidRPr="0098574B">
        <w:rPr>
          <w:lang w:val="en-GB"/>
        </w:rPr>
        <w:t xml:space="preserve">, </w:t>
      </w:r>
      <w:r w:rsidR="00807A0B" w:rsidRPr="0098574B">
        <w:rPr>
          <w:lang w:val="en-GB"/>
        </w:rPr>
        <w:t xml:space="preserve">the other names on offer for the town suggest that </w:t>
      </w:r>
      <w:r w:rsidR="00E4063A">
        <w:rPr>
          <w:lang w:val="en-GB"/>
        </w:rPr>
        <w:t xml:space="preserve">it is </w:t>
      </w:r>
      <w:r w:rsidR="00AB4A8D">
        <w:rPr>
          <w:lang w:val="en-GB"/>
        </w:rPr>
        <w:t xml:space="preserve">the </w:t>
      </w:r>
      <w:r w:rsidR="004962D5">
        <w:rPr>
          <w:lang w:val="en-GB"/>
        </w:rPr>
        <w:t>notion of</w:t>
      </w:r>
      <w:r w:rsidR="00AB4A8D">
        <w:rPr>
          <w:lang w:val="en-GB"/>
        </w:rPr>
        <w:t xml:space="preserve"> </w:t>
      </w:r>
      <w:r w:rsidR="00807A0B" w:rsidRPr="0098574B">
        <w:rPr>
          <w:lang w:val="en-GB"/>
        </w:rPr>
        <w:t>“freedom” itself</w:t>
      </w:r>
      <w:r w:rsidR="00E4063A">
        <w:rPr>
          <w:lang w:val="en-GB"/>
        </w:rPr>
        <w:t xml:space="preserve"> being satirised</w:t>
      </w:r>
      <w:r w:rsidR="00807A0B" w:rsidRPr="0098574B">
        <w:rPr>
          <w:lang w:val="en-GB"/>
        </w:rPr>
        <w:t>, and not only the protagonist’s view</w:t>
      </w:r>
      <w:r w:rsidR="00E4063A">
        <w:rPr>
          <w:lang w:val="en-GB"/>
        </w:rPr>
        <w:t>s on it</w:t>
      </w:r>
      <w:r w:rsidR="00807A0B" w:rsidRPr="0098574B">
        <w:rPr>
          <w:lang w:val="en-GB"/>
        </w:rPr>
        <w:t>.</w:t>
      </w:r>
      <w:r w:rsidR="00C941F0" w:rsidRPr="0098574B">
        <w:rPr>
          <w:lang w:val="en-GB"/>
        </w:rPr>
        <w:t xml:space="preserve"> </w:t>
      </w:r>
      <w:r w:rsidR="00D66EE0">
        <w:rPr>
          <w:lang w:val="en-GB"/>
        </w:rPr>
        <w:t>“</w:t>
      </w:r>
      <w:r w:rsidR="00516894" w:rsidRPr="0098574B">
        <w:rPr>
          <w:lang w:val="en-GB"/>
        </w:rPr>
        <w:t>Winthrop,</w:t>
      </w:r>
      <w:r w:rsidR="00D66EE0">
        <w:rPr>
          <w:lang w:val="en-GB"/>
        </w:rPr>
        <w:t>”</w:t>
      </w:r>
      <w:r w:rsidR="00516894" w:rsidRPr="0098574B">
        <w:rPr>
          <w:lang w:val="en-GB"/>
        </w:rPr>
        <w:t xml:space="preserve"> </w:t>
      </w:r>
      <w:r w:rsidR="00F634DB" w:rsidRPr="0098574B">
        <w:rPr>
          <w:lang w:val="en-GB"/>
        </w:rPr>
        <w:t xml:space="preserve">the town’s current name, </w:t>
      </w:r>
      <w:r w:rsidR="00C941F0" w:rsidRPr="0098574B">
        <w:rPr>
          <w:lang w:val="en-GB"/>
        </w:rPr>
        <w:t>points us</w:t>
      </w:r>
      <w:r w:rsidR="00F634DB" w:rsidRPr="0098574B">
        <w:rPr>
          <w:lang w:val="en-GB"/>
        </w:rPr>
        <w:t xml:space="preserve"> to John Winthrop</w:t>
      </w:r>
      <w:r w:rsidR="00120640" w:rsidRPr="0098574B">
        <w:rPr>
          <w:lang w:val="en-GB"/>
        </w:rPr>
        <w:t xml:space="preserve">, </w:t>
      </w:r>
      <w:r w:rsidR="00E27F8A" w:rsidRPr="0098574B">
        <w:rPr>
          <w:lang w:val="en-GB"/>
        </w:rPr>
        <w:t>a leading early Puritan settler</w:t>
      </w:r>
      <w:r w:rsidR="00120640" w:rsidRPr="0098574B">
        <w:rPr>
          <w:lang w:val="en-GB"/>
        </w:rPr>
        <w:t xml:space="preserve"> in the New World. </w:t>
      </w:r>
      <w:r w:rsidR="00F634DB" w:rsidRPr="0098574B">
        <w:rPr>
          <w:lang w:val="en-GB"/>
        </w:rPr>
        <w:t xml:space="preserve">In </w:t>
      </w:r>
      <w:r w:rsidR="00373C8D" w:rsidRPr="0098574B">
        <w:rPr>
          <w:lang w:val="en-GB"/>
        </w:rPr>
        <w:t>an</w:t>
      </w:r>
      <w:r w:rsidR="00724978" w:rsidRPr="0098574B">
        <w:rPr>
          <w:lang w:val="en-GB"/>
        </w:rPr>
        <w:t xml:space="preserve"> insightful discussion of the allusions to </w:t>
      </w:r>
      <w:r w:rsidR="00E27F8A" w:rsidRPr="0098574B">
        <w:rPr>
          <w:lang w:val="en-GB"/>
        </w:rPr>
        <w:t>the</w:t>
      </w:r>
      <w:r w:rsidR="00724978" w:rsidRPr="0098574B">
        <w:rPr>
          <w:lang w:val="en-GB"/>
        </w:rPr>
        <w:t xml:space="preserve"> Puritan context within </w:t>
      </w:r>
      <w:r w:rsidR="00724978" w:rsidRPr="0098574B">
        <w:rPr>
          <w:i/>
          <w:lang w:val="en-GB"/>
        </w:rPr>
        <w:t>Apex</w:t>
      </w:r>
      <w:r w:rsidR="00724978" w:rsidRPr="0098574B">
        <w:rPr>
          <w:lang w:val="en-GB"/>
        </w:rPr>
        <w:t xml:space="preserve">, Christopher Leise </w:t>
      </w:r>
      <w:r w:rsidR="00E4063A">
        <w:rPr>
          <w:lang w:val="en-GB"/>
        </w:rPr>
        <w:t>argues</w:t>
      </w:r>
      <w:r w:rsidR="00724978" w:rsidRPr="0098574B">
        <w:rPr>
          <w:lang w:val="en-GB"/>
        </w:rPr>
        <w:t xml:space="preserve"> that “the term ‘Winthrop,’ after the Reagan presidency, has been programmed to t</w:t>
      </w:r>
      <w:r w:rsidR="00EB31AA">
        <w:rPr>
          <w:lang w:val="en-GB"/>
        </w:rPr>
        <w:t>rigger American ideals such as ‘freedom’</w:t>
      </w:r>
      <w:r w:rsidR="00724978" w:rsidRPr="0098574B">
        <w:rPr>
          <w:lang w:val="en-GB"/>
        </w:rPr>
        <w:t xml:space="preserve"> and the promise that wealth is the reward of hard work, while strategically suppressing the historical Winthrop’s faith in the need for class hierarchies to promote a hea</w:t>
      </w:r>
      <w:r w:rsidR="006D003B" w:rsidRPr="0098574B">
        <w:rPr>
          <w:lang w:val="en-GB"/>
        </w:rPr>
        <w:t>lthy body politic” (2014: 286).</w:t>
      </w:r>
      <w:r w:rsidR="00EA501D" w:rsidRPr="0098574B">
        <w:rPr>
          <w:rStyle w:val="FootnoteReference"/>
          <w:lang w:val="en-GB"/>
        </w:rPr>
        <w:footnoteReference w:id="11"/>
      </w:r>
      <w:r w:rsidR="00F634DB" w:rsidRPr="0098574B">
        <w:rPr>
          <w:lang w:val="en-GB"/>
        </w:rPr>
        <w:t xml:space="preserve"> </w:t>
      </w:r>
      <w:r w:rsidR="00D66EE0">
        <w:rPr>
          <w:lang w:val="en-GB"/>
        </w:rPr>
        <w:t>“</w:t>
      </w:r>
      <w:r w:rsidR="00120640" w:rsidRPr="0098574B">
        <w:rPr>
          <w:lang w:val="en-GB"/>
        </w:rPr>
        <w:t>New Prospera,</w:t>
      </w:r>
      <w:r w:rsidR="00D66EE0">
        <w:rPr>
          <w:lang w:val="en-GB"/>
        </w:rPr>
        <w:t>”</w:t>
      </w:r>
      <w:r w:rsidR="00120640" w:rsidRPr="0098574B">
        <w:rPr>
          <w:lang w:val="en-GB"/>
        </w:rPr>
        <w:t xml:space="preserve"> meanwhile, has even more the ring of </w:t>
      </w:r>
      <w:r w:rsidR="00EA501D" w:rsidRPr="0098574B">
        <w:rPr>
          <w:lang w:val="en-GB"/>
        </w:rPr>
        <w:t xml:space="preserve">neoliberal branding, </w:t>
      </w:r>
      <w:r w:rsidR="00D3699E" w:rsidRPr="0098574B">
        <w:rPr>
          <w:lang w:val="en-GB"/>
        </w:rPr>
        <w:t xml:space="preserve">both echoing Kennedy’s “new frontier” rhetoric and repurposing it for a Reaganite idea of freedom as prosperity through </w:t>
      </w:r>
      <w:r w:rsidR="006423A7" w:rsidRPr="0098574B">
        <w:rPr>
          <w:lang w:val="en-GB"/>
        </w:rPr>
        <w:t xml:space="preserve">(deserved) </w:t>
      </w:r>
      <w:r w:rsidR="00D3699E" w:rsidRPr="0098574B">
        <w:rPr>
          <w:lang w:val="en-GB"/>
        </w:rPr>
        <w:t>wealth.</w:t>
      </w:r>
      <w:r w:rsidR="00272E9A" w:rsidRPr="0098574B">
        <w:rPr>
          <w:lang w:val="en-GB"/>
        </w:rPr>
        <w:t xml:space="preserve"> None of these names is finally the one chosen by the protagonist, </w:t>
      </w:r>
      <w:r w:rsidR="006423A7" w:rsidRPr="0098574B">
        <w:rPr>
          <w:lang w:val="en-GB"/>
        </w:rPr>
        <w:t xml:space="preserve">however. </w:t>
      </w:r>
      <w:r w:rsidR="007E11DA">
        <w:rPr>
          <w:lang w:val="en-GB"/>
        </w:rPr>
        <w:t>While</w:t>
      </w:r>
      <w:r w:rsidR="00272E9A" w:rsidRPr="0098574B">
        <w:rPr>
          <w:lang w:val="en-GB"/>
        </w:rPr>
        <w:t xml:space="preserve"> research</w:t>
      </w:r>
      <w:r w:rsidR="007E11DA">
        <w:rPr>
          <w:lang w:val="en-GB"/>
        </w:rPr>
        <w:t xml:space="preserve">ing </w:t>
      </w:r>
      <w:r w:rsidR="00272E9A" w:rsidRPr="0098574B">
        <w:rPr>
          <w:lang w:val="en-GB"/>
        </w:rPr>
        <w:t>th</w:t>
      </w:r>
      <w:r w:rsidR="00066C8D" w:rsidRPr="0098574B">
        <w:rPr>
          <w:lang w:val="en-GB"/>
        </w:rPr>
        <w:t>e history of the town, he</w:t>
      </w:r>
      <w:r w:rsidR="00272E9A" w:rsidRPr="0098574B">
        <w:rPr>
          <w:lang w:val="en-GB"/>
        </w:rPr>
        <w:t xml:space="preserve"> </w:t>
      </w:r>
      <w:r w:rsidR="0053315F">
        <w:rPr>
          <w:lang w:val="en-GB"/>
        </w:rPr>
        <w:t>un</w:t>
      </w:r>
      <w:r w:rsidR="00066C8D" w:rsidRPr="0098574B">
        <w:rPr>
          <w:lang w:val="en-GB"/>
        </w:rPr>
        <w:t>covers</w:t>
      </w:r>
      <w:r w:rsidR="00272E9A" w:rsidRPr="0098574B">
        <w:rPr>
          <w:lang w:val="en-GB"/>
        </w:rPr>
        <w:t xml:space="preserve"> the forg</w:t>
      </w:r>
      <w:r w:rsidR="006423A7" w:rsidRPr="0098574B">
        <w:rPr>
          <w:lang w:val="en-GB"/>
        </w:rPr>
        <w:t xml:space="preserve">otten voice of one of </w:t>
      </w:r>
      <w:r w:rsidR="00E27F8A" w:rsidRPr="0098574B">
        <w:rPr>
          <w:lang w:val="en-GB"/>
        </w:rPr>
        <w:t>its</w:t>
      </w:r>
      <w:r w:rsidR="00272E9A" w:rsidRPr="0098574B">
        <w:rPr>
          <w:lang w:val="en-GB"/>
        </w:rPr>
        <w:t xml:space="preserve"> two original found</w:t>
      </w:r>
      <w:r w:rsidR="00120B0B" w:rsidRPr="0098574B">
        <w:rPr>
          <w:lang w:val="en-GB"/>
        </w:rPr>
        <w:t>ers</w:t>
      </w:r>
      <w:r w:rsidR="005747B6" w:rsidRPr="0098574B">
        <w:rPr>
          <w:lang w:val="en-GB"/>
        </w:rPr>
        <w:t xml:space="preserve">, </w:t>
      </w:r>
      <w:r w:rsidR="00272E9A" w:rsidRPr="0098574B">
        <w:rPr>
          <w:lang w:val="en-GB"/>
        </w:rPr>
        <w:t xml:space="preserve">whose preference for </w:t>
      </w:r>
      <w:r w:rsidR="00234C53" w:rsidRPr="0098574B">
        <w:rPr>
          <w:lang w:val="en-GB"/>
        </w:rPr>
        <w:t xml:space="preserve">naming the town </w:t>
      </w:r>
      <w:r w:rsidR="00272E9A" w:rsidRPr="0098574B">
        <w:rPr>
          <w:lang w:val="en-GB"/>
        </w:rPr>
        <w:t>“Struggle” found little support among his people</w:t>
      </w:r>
      <w:r w:rsidR="00234C53" w:rsidRPr="0098574B">
        <w:rPr>
          <w:lang w:val="en-GB"/>
        </w:rPr>
        <w:t xml:space="preserve"> and was set aside in favour of “Freedom.”</w:t>
      </w:r>
    </w:p>
    <w:p w14:paraId="3125CC3F" w14:textId="77777777" w:rsidR="0002384A" w:rsidRPr="0098574B" w:rsidRDefault="0002384A" w:rsidP="004876FF">
      <w:pPr>
        <w:spacing w:line="480" w:lineRule="auto"/>
        <w:jc w:val="both"/>
        <w:rPr>
          <w:lang w:val="en-GB"/>
        </w:rPr>
      </w:pPr>
    </w:p>
    <w:p w14:paraId="315E27C4" w14:textId="598C0DF8" w:rsidR="00621A22" w:rsidRPr="0098574B" w:rsidRDefault="00E27F8A" w:rsidP="004876FF">
      <w:pPr>
        <w:spacing w:line="480" w:lineRule="auto"/>
        <w:jc w:val="both"/>
        <w:rPr>
          <w:lang w:val="en-GB"/>
        </w:rPr>
      </w:pPr>
      <w:r w:rsidRPr="0098574B">
        <w:rPr>
          <w:lang w:val="en-GB"/>
        </w:rPr>
        <w:tab/>
        <w:t xml:space="preserve">Whitehead’s protagonist eventually </w:t>
      </w:r>
      <w:r w:rsidR="00953265">
        <w:rPr>
          <w:lang w:val="en-GB"/>
        </w:rPr>
        <w:t>revises</w:t>
      </w:r>
      <w:r w:rsidRPr="0098574B">
        <w:rPr>
          <w:lang w:val="en-GB"/>
        </w:rPr>
        <w:t xml:space="preserve"> this history by choosing</w:t>
      </w:r>
      <w:r w:rsidR="00075198" w:rsidRPr="0098574B">
        <w:rPr>
          <w:lang w:val="en-GB"/>
        </w:rPr>
        <w:t xml:space="preserve"> “Struggle” over “</w:t>
      </w:r>
      <w:r w:rsidRPr="0098574B">
        <w:rPr>
          <w:lang w:val="en-GB"/>
        </w:rPr>
        <w:t>Freedom</w:t>
      </w:r>
      <w:r w:rsidR="00075198" w:rsidRPr="0098574B">
        <w:rPr>
          <w:lang w:val="en-GB"/>
        </w:rPr>
        <w:t>”</w:t>
      </w:r>
      <w:r w:rsidRPr="0098574B">
        <w:rPr>
          <w:lang w:val="en-GB"/>
        </w:rPr>
        <w:t xml:space="preserve"> as the new name for the town</w:t>
      </w:r>
      <w:r w:rsidR="00953265">
        <w:rPr>
          <w:lang w:val="en-GB"/>
        </w:rPr>
        <w:t>. In doing so, he divides up a</w:t>
      </w:r>
      <w:r w:rsidRPr="0098574B">
        <w:rPr>
          <w:lang w:val="en-GB"/>
        </w:rPr>
        <w:t xml:space="preserve"> phrase – </w:t>
      </w:r>
      <w:r w:rsidR="00075198" w:rsidRPr="0098574B">
        <w:rPr>
          <w:lang w:val="en-GB"/>
        </w:rPr>
        <w:t>“freedom struggle”</w:t>
      </w:r>
      <w:r w:rsidRPr="0098574B">
        <w:rPr>
          <w:lang w:val="en-GB"/>
        </w:rPr>
        <w:t xml:space="preserve"> – that </w:t>
      </w:r>
      <w:r w:rsidR="0053315F">
        <w:rPr>
          <w:lang w:val="en-GB"/>
        </w:rPr>
        <w:t>became prevalent</w:t>
      </w:r>
      <w:r w:rsidRPr="0098574B">
        <w:rPr>
          <w:lang w:val="en-GB"/>
        </w:rPr>
        <w:t xml:space="preserve"> with the civil rights movement and has </w:t>
      </w:r>
      <w:r w:rsidR="0053315F">
        <w:rPr>
          <w:lang w:val="en-GB"/>
        </w:rPr>
        <w:t>gained prominence</w:t>
      </w:r>
      <w:r w:rsidR="00DF14BB" w:rsidRPr="0098574B">
        <w:rPr>
          <w:lang w:val="en-GB"/>
        </w:rPr>
        <w:t xml:space="preserve"> once again during </w:t>
      </w:r>
      <w:r w:rsidRPr="0098574B">
        <w:rPr>
          <w:lang w:val="en-GB"/>
        </w:rPr>
        <w:t xml:space="preserve">the </w:t>
      </w:r>
      <w:r w:rsidR="00E4063A">
        <w:rPr>
          <w:lang w:val="en-GB"/>
        </w:rPr>
        <w:t>present</w:t>
      </w:r>
      <w:r w:rsidR="00DF0DCF">
        <w:rPr>
          <w:lang w:val="en-GB"/>
        </w:rPr>
        <w:t xml:space="preserve"> moment</w:t>
      </w:r>
      <w:r w:rsidR="00953265">
        <w:rPr>
          <w:lang w:val="en-GB"/>
        </w:rPr>
        <w:t xml:space="preserve"> of protest </w:t>
      </w:r>
      <w:r w:rsidR="00DF0DCF">
        <w:rPr>
          <w:lang w:val="en-GB"/>
        </w:rPr>
        <w:t>concerning</w:t>
      </w:r>
      <w:r w:rsidR="00953265">
        <w:rPr>
          <w:lang w:val="en-GB"/>
        </w:rPr>
        <w:t xml:space="preserve"> black life in America</w:t>
      </w:r>
      <w:r w:rsidRPr="0098574B">
        <w:rPr>
          <w:lang w:val="en-GB"/>
        </w:rPr>
        <w:t xml:space="preserve">. </w:t>
      </w:r>
      <w:r w:rsidR="005747B6" w:rsidRPr="0098574B">
        <w:rPr>
          <w:i/>
          <w:lang w:val="en-GB"/>
        </w:rPr>
        <w:t xml:space="preserve">Apex </w:t>
      </w:r>
      <w:r w:rsidR="005747B6" w:rsidRPr="0098574B">
        <w:rPr>
          <w:lang w:val="en-GB"/>
        </w:rPr>
        <w:t xml:space="preserve">brings out the </w:t>
      </w:r>
      <w:r w:rsidR="00066C8D" w:rsidRPr="0098574B">
        <w:rPr>
          <w:lang w:val="en-GB"/>
        </w:rPr>
        <w:t xml:space="preserve">inherent </w:t>
      </w:r>
      <w:r w:rsidR="005747B6" w:rsidRPr="0098574B">
        <w:rPr>
          <w:lang w:val="en-GB"/>
        </w:rPr>
        <w:t xml:space="preserve">tension between these </w:t>
      </w:r>
      <w:r w:rsidR="00655A6B">
        <w:rPr>
          <w:lang w:val="en-GB"/>
        </w:rPr>
        <w:t xml:space="preserve">two </w:t>
      </w:r>
      <w:r w:rsidR="0053315F">
        <w:rPr>
          <w:lang w:val="en-GB"/>
        </w:rPr>
        <w:t>normally</w:t>
      </w:r>
      <w:r w:rsidR="00953265">
        <w:rPr>
          <w:lang w:val="en-GB"/>
        </w:rPr>
        <w:t xml:space="preserve"> inseparable </w:t>
      </w:r>
      <w:r w:rsidR="005747B6" w:rsidRPr="0098574B">
        <w:rPr>
          <w:lang w:val="en-GB"/>
        </w:rPr>
        <w:t xml:space="preserve">terms by making them the subject of a debate between </w:t>
      </w:r>
      <w:r w:rsidR="00120B0B" w:rsidRPr="0098574B">
        <w:rPr>
          <w:lang w:val="en-GB"/>
        </w:rPr>
        <w:t xml:space="preserve">the </w:t>
      </w:r>
      <w:r w:rsidR="00D66EE0">
        <w:rPr>
          <w:lang w:val="en-GB"/>
        </w:rPr>
        <w:t>town’s</w:t>
      </w:r>
      <w:r w:rsidR="00120B0B" w:rsidRPr="0098574B">
        <w:rPr>
          <w:lang w:val="en-GB"/>
        </w:rPr>
        <w:t xml:space="preserve"> co-founders </w:t>
      </w:r>
      <w:r w:rsidR="005747B6" w:rsidRPr="0098574B">
        <w:rPr>
          <w:lang w:val="en-GB"/>
        </w:rPr>
        <w:t>Abraham Goode (“The Light”) and William Field (“The Dark”)</w:t>
      </w:r>
      <w:r w:rsidR="00120B0B" w:rsidRPr="0098574B">
        <w:rPr>
          <w:lang w:val="en-GB"/>
        </w:rPr>
        <w:t>.</w:t>
      </w:r>
      <w:r w:rsidR="005747B6" w:rsidRPr="0098574B">
        <w:rPr>
          <w:lang w:val="en-GB"/>
        </w:rPr>
        <w:t xml:space="preserve"> </w:t>
      </w:r>
      <w:r w:rsidR="00120B0B" w:rsidRPr="0098574B">
        <w:rPr>
          <w:lang w:val="en-GB"/>
        </w:rPr>
        <w:t>This debate is in turn</w:t>
      </w:r>
      <w:r w:rsidR="005747B6" w:rsidRPr="0098574B">
        <w:rPr>
          <w:lang w:val="en-GB"/>
        </w:rPr>
        <w:t xml:space="preserve"> mapped onto </w:t>
      </w:r>
      <w:r w:rsidR="00621A22" w:rsidRPr="0098574B">
        <w:rPr>
          <w:lang w:val="en-GB"/>
        </w:rPr>
        <w:t xml:space="preserve">a distinction between “human nature” and “the human condition”: “Given the choice between Freedom, and [Field’s] contribution, how could their flock not go with Goode’s beautiful bauble? Field’s area of expertise wasn’t human nature, but the human condition. […] Freedom was what they sought. Struggle was what they had lived through. (2007: </w:t>
      </w:r>
      <w:r w:rsidR="005747B6" w:rsidRPr="0098574B">
        <w:rPr>
          <w:lang w:val="en-GB"/>
        </w:rPr>
        <w:t xml:space="preserve">210). </w:t>
      </w:r>
      <w:r w:rsidR="00120B0B" w:rsidRPr="0098574B">
        <w:rPr>
          <w:lang w:val="en-GB"/>
        </w:rPr>
        <w:t xml:space="preserve">Human nature is here associated with optimism – an optimism, the novel implies, that </w:t>
      </w:r>
      <w:r w:rsidR="00AC2003">
        <w:rPr>
          <w:lang w:val="en-GB"/>
        </w:rPr>
        <w:t xml:space="preserve">under neoliberal hegemony </w:t>
      </w:r>
      <w:r w:rsidR="00120B0B" w:rsidRPr="0098574B">
        <w:rPr>
          <w:lang w:val="en-GB"/>
        </w:rPr>
        <w:t xml:space="preserve">has become merely ideological, a “cruel optimism” that serves corporate and political interests rather than the interests of all (Berlant 2011). </w:t>
      </w:r>
      <w:r w:rsidR="00234C53" w:rsidRPr="0098574B">
        <w:rPr>
          <w:lang w:val="en-GB"/>
        </w:rPr>
        <w:t xml:space="preserve">The human condition, with its </w:t>
      </w:r>
      <w:r w:rsidR="0053315F">
        <w:rPr>
          <w:lang w:val="en-GB"/>
        </w:rPr>
        <w:t>echoes of Hannah Arendt</w:t>
      </w:r>
      <w:r w:rsidR="00E4063A">
        <w:rPr>
          <w:lang w:val="en-GB"/>
        </w:rPr>
        <w:t xml:space="preserve"> (1958)</w:t>
      </w:r>
      <w:r w:rsidR="00234C53" w:rsidRPr="0098574B">
        <w:rPr>
          <w:lang w:val="en-GB"/>
        </w:rPr>
        <w:t xml:space="preserve">, seems </w:t>
      </w:r>
      <w:r w:rsidR="00DF0DCF">
        <w:rPr>
          <w:lang w:val="en-GB"/>
        </w:rPr>
        <w:t xml:space="preserve">by contrast </w:t>
      </w:r>
      <w:r w:rsidR="00234C53" w:rsidRPr="0098574B">
        <w:rPr>
          <w:lang w:val="en-GB"/>
        </w:rPr>
        <w:t xml:space="preserve">to point to </w:t>
      </w:r>
      <w:r w:rsidR="0053315F">
        <w:rPr>
          <w:lang w:val="en-GB"/>
        </w:rPr>
        <w:t>a role for</w:t>
      </w:r>
      <w:r w:rsidR="00066C8D" w:rsidRPr="0098574B">
        <w:rPr>
          <w:lang w:val="en-GB"/>
        </w:rPr>
        <w:t xml:space="preserve"> struggle</w:t>
      </w:r>
      <w:r w:rsidR="0053315F">
        <w:rPr>
          <w:lang w:val="en-GB"/>
        </w:rPr>
        <w:t xml:space="preserve"> specifically</w:t>
      </w:r>
      <w:r w:rsidR="00066C8D" w:rsidRPr="0098574B">
        <w:rPr>
          <w:lang w:val="en-GB"/>
        </w:rPr>
        <w:t xml:space="preserve"> in the realm</w:t>
      </w:r>
      <w:r w:rsidR="00234C53" w:rsidRPr="0098574B">
        <w:rPr>
          <w:lang w:val="en-GB"/>
        </w:rPr>
        <w:t xml:space="preserve"> o</w:t>
      </w:r>
      <w:r w:rsidR="00E4063A">
        <w:rPr>
          <w:lang w:val="en-GB"/>
        </w:rPr>
        <w:t>f political action</w:t>
      </w:r>
      <w:r w:rsidR="00234C53" w:rsidRPr="0098574B">
        <w:rPr>
          <w:lang w:val="en-GB"/>
        </w:rPr>
        <w:t xml:space="preserve">. </w:t>
      </w:r>
      <w:r w:rsidR="0053315F">
        <w:rPr>
          <w:lang w:val="en-GB"/>
        </w:rPr>
        <w:t xml:space="preserve">Confronting </w:t>
      </w:r>
      <w:r w:rsidR="00234C53" w:rsidRPr="0098574B">
        <w:rPr>
          <w:lang w:val="en-GB"/>
        </w:rPr>
        <w:t xml:space="preserve">this </w:t>
      </w:r>
      <w:r w:rsidR="00237768" w:rsidRPr="0098574B">
        <w:rPr>
          <w:lang w:val="en-GB"/>
        </w:rPr>
        <w:t xml:space="preserve">climactic </w:t>
      </w:r>
      <w:r w:rsidR="00234C53" w:rsidRPr="0098574B">
        <w:rPr>
          <w:lang w:val="en-GB"/>
        </w:rPr>
        <w:t xml:space="preserve">decision </w:t>
      </w:r>
      <w:r w:rsidR="00953265">
        <w:rPr>
          <w:lang w:val="en-GB"/>
        </w:rPr>
        <w:t xml:space="preserve">in </w:t>
      </w:r>
      <w:r w:rsidR="00D66EE0">
        <w:rPr>
          <w:lang w:val="en-GB"/>
        </w:rPr>
        <w:t>favour of “S</w:t>
      </w:r>
      <w:r w:rsidR="0053315F">
        <w:rPr>
          <w:lang w:val="en-GB"/>
        </w:rPr>
        <w:t>truggle,”</w:t>
      </w:r>
      <w:r w:rsidR="00237768" w:rsidRPr="0098574B">
        <w:rPr>
          <w:lang w:val="en-GB"/>
        </w:rPr>
        <w:t xml:space="preserve"> it becomes tempting to read </w:t>
      </w:r>
      <w:r w:rsidR="00237768" w:rsidRPr="0098574B">
        <w:rPr>
          <w:i/>
          <w:lang w:val="en-GB"/>
        </w:rPr>
        <w:t>Apex Hides the Hurt</w:t>
      </w:r>
      <w:r w:rsidR="00237768" w:rsidRPr="0098574B">
        <w:rPr>
          <w:lang w:val="en-GB"/>
        </w:rPr>
        <w:t xml:space="preserve"> as the story of the protagonist’s developing racial consciousness, his journey from initially identifying with Goode and Field </w:t>
      </w:r>
      <w:r w:rsidR="0053315F">
        <w:rPr>
          <w:lang w:val="en-GB"/>
        </w:rPr>
        <w:t xml:space="preserve">only </w:t>
      </w:r>
      <w:r w:rsidR="00237768" w:rsidRPr="0098574B">
        <w:rPr>
          <w:lang w:val="en-GB"/>
        </w:rPr>
        <w:t>as “a common business pair: a marketing, vision guy teamed up with a bottom-line, numbers guy” (</w:t>
      </w:r>
      <w:r w:rsidR="00066C8D" w:rsidRPr="0098574B">
        <w:rPr>
          <w:lang w:val="en-GB"/>
        </w:rPr>
        <w:t xml:space="preserve">2007: </w:t>
      </w:r>
      <w:r w:rsidR="00237768" w:rsidRPr="0098574B">
        <w:rPr>
          <w:lang w:val="en-GB"/>
        </w:rPr>
        <w:t>143)</w:t>
      </w:r>
      <w:r w:rsidR="00066C8D" w:rsidRPr="0098574B">
        <w:rPr>
          <w:lang w:val="en-GB"/>
        </w:rPr>
        <w:t>,</w:t>
      </w:r>
      <w:r w:rsidR="00237768" w:rsidRPr="0098574B">
        <w:rPr>
          <w:lang w:val="en-GB"/>
        </w:rPr>
        <w:t xml:space="preserve"> to asking himself </w:t>
      </w:r>
      <w:r w:rsidR="002D39BC">
        <w:rPr>
          <w:lang w:val="en-GB"/>
        </w:rPr>
        <w:t>near the end of the narrative</w:t>
      </w:r>
      <w:r w:rsidR="00237768" w:rsidRPr="0098574B">
        <w:rPr>
          <w:lang w:val="en-GB"/>
        </w:rPr>
        <w:t>, “What did a slave know that we didn’t? To give yourself a name is power. They will try to give you a name and tell you who you are and try to make you into something else, and that is slavery. And to say, I Am This – that was freedom” (206). With an apparent</w:t>
      </w:r>
      <w:r w:rsidR="00E4063A">
        <w:rPr>
          <w:lang w:val="en-GB"/>
        </w:rPr>
        <w:t>ly</w:t>
      </w:r>
      <w:r w:rsidR="00237768" w:rsidRPr="0098574B">
        <w:rPr>
          <w:lang w:val="en-GB"/>
        </w:rPr>
        <w:t xml:space="preserve"> new faith in the meaningfulness of language beyond its </w:t>
      </w:r>
      <w:r w:rsidR="00066C8D" w:rsidRPr="0098574B">
        <w:rPr>
          <w:lang w:val="en-GB"/>
        </w:rPr>
        <w:t xml:space="preserve">manipulative </w:t>
      </w:r>
      <w:r w:rsidR="00237768" w:rsidRPr="0098574B">
        <w:rPr>
          <w:lang w:val="en-GB"/>
        </w:rPr>
        <w:t xml:space="preserve">power to </w:t>
      </w:r>
      <w:r w:rsidR="00066C8D" w:rsidRPr="0098574B">
        <w:rPr>
          <w:lang w:val="en-GB"/>
        </w:rPr>
        <w:t xml:space="preserve">attain </w:t>
      </w:r>
      <w:r w:rsidR="00237768" w:rsidRPr="0098574B">
        <w:rPr>
          <w:lang w:val="en-GB"/>
        </w:rPr>
        <w:t xml:space="preserve">corporate ends, </w:t>
      </w:r>
      <w:r w:rsidR="00B52F7F" w:rsidRPr="0098574B">
        <w:rPr>
          <w:lang w:val="en-GB"/>
        </w:rPr>
        <w:t xml:space="preserve">the protagonist </w:t>
      </w:r>
      <w:r w:rsidR="00066C8D" w:rsidRPr="0098574B">
        <w:rPr>
          <w:lang w:val="en-GB"/>
        </w:rPr>
        <w:t>finds himself imagining</w:t>
      </w:r>
      <w:r w:rsidR="00DF0DCF">
        <w:rPr>
          <w:lang w:val="en-GB"/>
        </w:rPr>
        <w:t xml:space="preserve"> the effect of his</w:t>
      </w:r>
      <w:r w:rsidR="00B52F7F" w:rsidRPr="0098574B">
        <w:rPr>
          <w:lang w:val="en-GB"/>
        </w:rPr>
        <w:t xml:space="preserve"> new name on the inhabitants of the town:</w:t>
      </w:r>
    </w:p>
    <w:p w14:paraId="69630A12" w14:textId="77777777" w:rsidR="005747B6" w:rsidRPr="0098574B" w:rsidRDefault="005747B6" w:rsidP="004876FF">
      <w:pPr>
        <w:spacing w:line="480" w:lineRule="auto"/>
        <w:ind w:left="720"/>
        <w:jc w:val="both"/>
        <w:rPr>
          <w:lang w:val="en-GB"/>
        </w:rPr>
      </w:pPr>
    </w:p>
    <w:p w14:paraId="20D01284" w14:textId="77777777" w:rsidR="005747B6" w:rsidRPr="0098574B" w:rsidRDefault="005747B6" w:rsidP="004876FF">
      <w:pPr>
        <w:spacing w:line="480" w:lineRule="auto"/>
        <w:ind w:left="720"/>
        <w:jc w:val="both"/>
        <w:rPr>
          <w:lang w:val="en-GB"/>
        </w:rPr>
      </w:pPr>
      <w:r w:rsidRPr="0098574B">
        <w:rPr>
          <w:lang w:val="en-GB"/>
        </w:rPr>
        <w:t>As he fell asleep, he heard the conversations they will have. Ones that will get to the heart of this mess. The sick swollen heart of the land. They will say: I was born in Struggle. I live in Struggle and come from Struggle. I work in Struggle. We crossed the border into Struggle. Before I came to Struggle. We found ourselves in Struggle. I will never leave Struggle. I will die in Struggle. (211)</w:t>
      </w:r>
    </w:p>
    <w:p w14:paraId="68060196" w14:textId="6894F9FB" w:rsidR="00B93E8E" w:rsidRPr="0098574B" w:rsidRDefault="00B93E8E" w:rsidP="004876FF">
      <w:pPr>
        <w:spacing w:line="480" w:lineRule="auto"/>
        <w:jc w:val="both"/>
        <w:rPr>
          <w:lang w:val="en-GB"/>
        </w:rPr>
      </w:pPr>
    </w:p>
    <w:p w14:paraId="6E9207B4" w14:textId="18EC2685" w:rsidR="004962D5" w:rsidRDefault="00410F78" w:rsidP="00764642">
      <w:pPr>
        <w:spacing w:line="480" w:lineRule="auto"/>
        <w:ind w:firstLine="720"/>
        <w:jc w:val="both"/>
        <w:rPr>
          <w:lang w:val="en-GB"/>
        </w:rPr>
      </w:pPr>
      <w:r w:rsidRPr="0098574B">
        <w:rPr>
          <w:lang w:val="en-GB"/>
        </w:rPr>
        <w:t>This</w:t>
      </w:r>
      <w:r w:rsidR="00237768" w:rsidRPr="0098574B">
        <w:rPr>
          <w:lang w:val="en-GB"/>
        </w:rPr>
        <w:t xml:space="preserve"> passage has an undeniably rousing quality, and it concludes the novel’s penultimate scene. But in the short final scene, </w:t>
      </w:r>
      <w:r w:rsidR="00E16D5C">
        <w:rPr>
          <w:lang w:val="en-GB"/>
        </w:rPr>
        <w:t>the reader is</w:t>
      </w:r>
      <w:r w:rsidR="00FC19DD">
        <w:rPr>
          <w:lang w:val="en-GB"/>
        </w:rPr>
        <w:t xml:space="preserve"> brought back to </w:t>
      </w:r>
      <w:r w:rsidR="00E4063A">
        <w:rPr>
          <w:lang w:val="en-GB"/>
        </w:rPr>
        <w:t>more immediate</w:t>
      </w:r>
      <w:r w:rsidR="0053315F">
        <w:rPr>
          <w:lang w:val="en-GB"/>
        </w:rPr>
        <w:t xml:space="preserve"> realities</w:t>
      </w:r>
      <w:r w:rsidR="00FC19DD">
        <w:rPr>
          <w:lang w:val="en-GB"/>
        </w:rPr>
        <w:t xml:space="preserve">. First we </w:t>
      </w:r>
      <w:r w:rsidR="00237768" w:rsidRPr="0098574B">
        <w:rPr>
          <w:lang w:val="en-GB"/>
        </w:rPr>
        <w:t xml:space="preserve">witness the protagonist tipping “the white guy at the desk” </w:t>
      </w:r>
      <w:r w:rsidR="00B06545" w:rsidRPr="0098574B">
        <w:rPr>
          <w:lang w:val="en-GB"/>
        </w:rPr>
        <w:t>while</w:t>
      </w:r>
      <w:r w:rsidR="00237768" w:rsidRPr="0098574B">
        <w:rPr>
          <w:lang w:val="en-GB"/>
        </w:rPr>
        <w:t xml:space="preserve"> “[giving] the finger” to Muttonchops, the black bartender</w:t>
      </w:r>
      <w:r w:rsidR="00B06545" w:rsidRPr="0098574B">
        <w:rPr>
          <w:lang w:val="en-GB"/>
        </w:rPr>
        <w:t>, as he leaves the town</w:t>
      </w:r>
      <w:r w:rsidR="00FC19DD">
        <w:rPr>
          <w:lang w:val="en-GB"/>
        </w:rPr>
        <w:t xml:space="preserve"> (2007: 211). T</w:t>
      </w:r>
      <w:r w:rsidR="00237768" w:rsidRPr="0098574B">
        <w:rPr>
          <w:lang w:val="en-GB"/>
        </w:rPr>
        <w:t xml:space="preserve">hen </w:t>
      </w:r>
      <w:r w:rsidR="00FC19DD">
        <w:rPr>
          <w:lang w:val="en-GB"/>
        </w:rPr>
        <w:t xml:space="preserve">we are </w:t>
      </w:r>
      <w:r w:rsidR="00237768" w:rsidRPr="0098574B">
        <w:rPr>
          <w:lang w:val="en-GB"/>
        </w:rPr>
        <w:t>r</w:t>
      </w:r>
      <w:r w:rsidR="00D66EE0">
        <w:rPr>
          <w:lang w:val="en-GB"/>
        </w:rPr>
        <w:t>eminded that the town’s library –</w:t>
      </w:r>
      <w:r w:rsidR="00237768" w:rsidRPr="0098574B">
        <w:rPr>
          <w:lang w:val="en-GB"/>
        </w:rPr>
        <w:t xml:space="preserve"> “Former library, actuall</w:t>
      </w:r>
      <w:r w:rsidR="00D66EE0">
        <w:rPr>
          <w:lang w:val="en-GB"/>
        </w:rPr>
        <w:t>y</w:t>
      </w:r>
      <w:r w:rsidR="00237768" w:rsidRPr="0098574B">
        <w:rPr>
          <w:lang w:val="en-GB"/>
        </w:rPr>
        <w:t>”</w:t>
      </w:r>
      <w:r w:rsidR="00D66EE0">
        <w:rPr>
          <w:lang w:val="en-GB"/>
        </w:rPr>
        <w:t xml:space="preserve"> –</w:t>
      </w:r>
      <w:r w:rsidR="00237768" w:rsidRPr="0098574B">
        <w:rPr>
          <w:lang w:val="en-GB"/>
        </w:rPr>
        <w:t xml:space="preserve"> is bein</w:t>
      </w:r>
      <w:r w:rsidR="00DF0DCF">
        <w:rPr>
          <w:lang w:val="en-GB"/>
        </w:rPr>
        <w:t>g replaced by an “OUTFIT OUTLET</w:t>
      </w:r>
      <w:r w:rsidR="00237768" w:rsidRPr="0098574B">
        <w:rPr>
          <w:lang w:val="en-GB"/>
        </w:rPr>
        <w:t>”</w:t>
      </w:r>
      <w:r w:rsidR="00DF0DCF">
        <w:rPr>
          <w:lang w:val="en-GB"/>
        </w:rPr>
        <w:t>;</w:t>
      </w:r>
      <w:r w:rsidR="00237768" w:rsidRPr="0098574B">
        <w:rPr>
          <w:lang w:val="en-GB"/>
        </w:rPr>
        <w:t xml:space="preserve"> the old sign lies “cracked over shards of broken bookcases,” while the gigantic new sign “possessed a certain majesty, and would be visible from even farther away. The next version would probably be visible from space” (212). </w:t>
      </w:r>
      <w:r w:rsidRPr="0098574B">
        <w:rPr>
          <w:lang w:val="en-GB"/>
        </w:rPr>
        <w:t>Finally, we are informed that the act of renaming the town has not healed the protagonist’s infected toe, which has been covered by an Apex bandage for much of the novel. “There was a moment a few hours ago, as he was lying in bed waiting for the morning to come, when he thought he might be cured,” the text reads. “That if he did something, took action, the hex might come off. The badness come undone” (212). But this has not ha</w:t>
      </w:r>
      <w:r w:rsidR="00B06545" w:rsidRPr="0098574B">
        <w:rPr>
          <w:lang w:val="en-GB"/>
        </w:rPr>
        <w:t>ppened, and in the novel’s closing</w:t>
      </w:r>
      <w:r w:rsidRPr="0098574B">
        <w:rPr>
          <w:lang w:val="en-GB"/>
        </w:rPr>
        <w:t xml:space="preserve"> sentence, we are told that it will not happen: “As the weeks went on and he settled into his new life, he had to admit that actually, his foot hurt more than ever” (212). </w:t>
      </w:r>
    </w:p>
    <w:p w14:paraId="3ED0BFCB" w14:textId="77777777" w:rsidR="004962D5" w:rsidRDefault="004962D5" w:rsidP="00764642">
      <w:pPr>
        <w:spacing w:line="480" w:lineRule="auto"/>
        <w:ind w:firstLine="720"/>
        <w:jc w:val="both"/>
        <w:rPr>
          <w:lang w:val="en-GB"/>
        </w:rPr>
      </w:pPr>
    </w:p>
    <w:p w14:paraId="7F78F366" w14:textId="1723A220" w:rsidR="00410F78" w:rsidRPr="004F65A9" w:rsidRDefault="00410F78" w:rsidP="00764642">
      <w:pPr>
        <w:spacing w:line="480" w:lineRule="auto"/>
        <w:ind w:firstLine="720"/>
        <w:jc w:val="both"/>
      </w:pPr>
      <w:r w:rsidRPr="0098574B">
        <w:rPr>
          <w:lang w:val="en-GB"/>
        </w:rPr>
        <w:t xml:space="preserve">With this reminder of the </w:t>
      </w:r>
      <w:r w:rsidR="00B06545" w:rsidRPr="0098574B">
        <w:rPr>
          <w:lang w:val="en-GB"/>
        </w:rPr>
        <w:t>stark limitations</w:t>
      </w:r>
      <w:r w:rsidRPr="0098574B">
        <w:rPr>
          <w:lang w:val="en-GB"/>
        </w:rPr>
        <w:t xml:space="preserve"> of symbolic action – the action of naming and renaming – in a world of class disparity</w:t>
      </w:r>
      <w:r w:rsidR="002D39BC">
        <w:rPr>
          <w:lang w:val="en-GB"/>
        </w:rPr>
        <w:t xml:space="preserve"> </w:t>
      </w:r>
      <w:r w:rsidRPr="0098574B">
        <w:rPr>
          <w:lang w:val="en-GB"/>
        </w:rPr>
        <w:t xml:space="preserve">and corporate </w:t>
      </w:r>
      <w:r w:rsidR="00B06545" w:rsidRPr="0098574B">
        <w:rPr>
          <w:lang w:val="en-GB"/>
        </w:rPr>
        <w:t>hegemony</w:t>
      </w:r>
      <w:r w:rsidRPr="0098574B">
        <w:rPr>
          <w:lang w:val="en-GB"/>
        </w:rPr>
        <w:t xml:space="preserve">, the novel places in ironic relief </w:t>
      </w:r>
      <w:r w:rsidR="004F765C" w:rsidRPr="0098574B">
        <w:rPr>
          <w:lang w:val="en-GB"/>
        </w:rPr>
        <w:t xml:space="preserve">its own postmodern aesthetics, where action on language is </w:t>
      </w:r>
      <w:r w:rsidR="00B06545" w:rsidRPr="0098574B">
        <w:rPr>
          <w:lang w:val="en-GB"/>
        </w:rPr>
        <w:t xml:space="preserve">conceived as </w:t>
      </w:r>
      <w:r w:rsidR="004F765C" w:rsidRPr="0098574B">
        <w:rPr>
          <w:lang w:val="en-GB"/>
        </w:rPr>
        <w:t xml:space="preserve">the primary action a text can perform. </w:t>
      </w:r>
      <w:r w:rsidR="00AA1A4A">
        <w:rPr>
          <w:lang w:val="en-GB"/>
        </w:rPr>
        <w:t xml:space="preserve">Throughout </w:t>
      </w:r>
      <w:r w:rsidR="009D6CCE">
        <w:rPr>
          <w:i/>
          <w:lang w:val="en-GB"/>
        </w:rPr>
        <w:t>Apex</w:t>
      </w:r>
      <w:r w:rsidR="00AA1A4A">
        <w:rPr>
          <w:lang w:val="en-GB"/>
        </w:rPr>
        <w:t xml:space="preserve">, the importance of finding the “true” name for things has been floated as a way of </w:t>
      </w:r>
      <w:r w:rsidR="00166000">
        <w:rPr>
          <w:lang w:val="en-GB"/>
        </w:rPr>
        <w:t xml:space="preserve">getting beneath an ironic </w:t>
      </w:r>
      <w:r w:rsidR="00AA1A4A">
        <w:rPr>
          <w:lang w:val="en-GB"/>
        </w:rPr>
        <w:t>surface, and yet this notion of revealed truth is also shown never t</w:t>
      </w:r>
      <w:r w:rsidR="00764642">
        <w:rPr>
          <w:lang w:val="en-GB"/>
        </w:rPr>
        <w:t>o escape the ambit of marketing:</w:t>
      </w:r>
      <w:r w:rsidR="00AA1A4A">
        <w:rPr>
          <w:lang w:val="en-GB"/>
        </w:rPr>
        <w:t xml:space="preserve"> </w:t>
      </w:r>
      <w:r w:rsidR="00AA1A4A">
        <w:t>“</w:t>
      </w:r>
      <w:r w:rsidR="00AA1A4A" w:rsidRPr="00AA1A4A">
        <w:t>The name was the thing itself,</w:t>
      </w:r>
      <w:r w:rsidR="00AA1A4A">
        <w:t xml:space="preserve">” we </w:t>
      </w:r>
      <w:r w:rsidR="009D6CCE">
        <w:t>learn</w:t>
      </w:r>
      <w:r w:rsidR="00AA1A4A">
        <w:t xml:space="preserve"> of </w:t>
      </w:r>
      <w:r w:rsidR="00166000">
        <w:t xml:space="preserve">the </w:t>
      </w:r>
      <w:r w:rsidR="00F37F75">
        <w:t xml:space="preserve">original </w:t>
      </w:r>
      <w:r w:rsidR="00AA1A4A">
        <w:t>Band-Aid</w:t>
      </w:r>
      <w:r w:rsidR="00166000">
        <w:t xml:space="preserve"> bandage</w:t>
      </w:r>
      <w:r w:rsidR="00AA1A4A">
        <w:t>,</w:t>
      </w:r>
      <w:r w:rsidR="00AA1A4A" w:rsidRPr="00AA1A4A">
        <w:t xml:space="preserve"> </w:t>
      </w:r>
      <w:r w:rsidR="00AA1A4A">
        <w:t>“</w:t>
      </w:r>
      <w:r w:rsidR="00AA1A4A" w:rsidRPr="00AA1A4A">
        <w:t>an</w:t>
      </w:r>
      <w:r w:rsidR="00AA1A4A">
        <w:t>d that was Holy Grail territory”</w:t>
      </w:r>
      <w:r w:rsidR="00AA1A4A" w:rsidRPr="00AA1A4A">
        <w:t xml:space="preserve"> (87).</w:t>
      </w:r>
      <w:r w:rsidR="00AA1A4A">
        <w:t xml:space="preserve"> Whitehead thus suggests that when the name is the thing that is taken to matter most, we can easily overlook the material</w:t>
      </w:r>
      <w:r w:rsidR="00764642">
        <w:t xml:space="preserve"> realities of class, race, privatisation, and even the body – </w:t>
      </w:r>
      <w:r w:rsidR="00AA1A4A">
        <w:t xml:space="preserve">all of which are </w:t>
      </w:r>
      <w:r w:rsidR="00166000">
        <w:t>touch</w:t>
      </w:r>
      <w:r w:rsidR="00D66EE0">
        <w:t>ed</w:t>
      </w:r>
      <w:r w:rsidR="00166000">
        <w:t xml:space="preserve"> on</w:t>
      </w:r>
      <w:r w:rsidR="00AA1A4A">
        <w:t xml:space="preserve"> </w:t>
      </w:r>
      <w:r w:rsidR="00764642">
        <w:t xml:space="preserve">in the </w:t>
      </w:r>
      <w:r w:rsidR="00166000">
        <w:t>brief</w:t>
      </w:r>
      <w:r w:rsidR="00764642">
        <w:t xml:space="preserve"> closing scene</w:t>
      </w:r>
      <w:r w:rsidR="00AA1A4A">
        <w:t>.</w:t>
      </w:r>
      <w:r w:rsidR="00764642">
        <w:t xml:space="preserve"> </w:t>
      </w:r>
      <w:r w:rsidR="00B06545" w:rsidRPr="0098574B">
        <w:rPr>
          <w:lang w:val="en-GB"/>
        </w:rPr>
        <w:t>Acknowledging these limit</w:t>
      </w:r>
      <w:r w:rsidR="00166000">
        <w:rPr>
          <w:lang w:val="en-GB"/>
        </w:rPr>
        <w:t>s</w:t>
      </w:r>
      <w:r w:rsidR="00B06545" w:rsidRPr="0098574B">
        <w:rPr>
          <w:lang w:val="en-GB"/>
        </w:rPr>
        <w:t xml:space="preserve"> </w:t>
      </w:r>
      <w:r w:rsidR="00D66EE0">
        <w:rPr>
          <w:lang w:val="en-GB"/>
        </w:rPr>
        <w:t>to</w:t>
      </w:r>
      <w:r w:rsidR="009D6CCE">
        <w:rPr>
          <w:lang w:val="en-GB"/>
        </w:rPr>
        <w:t xml:space="preserve"> the power of</w:t>
      </w:r>
      <w:r w:rsidR="00764642">
        <w:rPr>
          <w:lang w:val="en-GB"/>
        </w:rPr>
        <w:t xml:space="preserve"> naming </w:t>
      </w:r>
      <w:r w:rsidRPr="0098574B">
        <w:rPr>
          <w:lang w:val="en-GB"/>
        </w:rPr>
        <w:t xml:space="preserve">might </w:t>
      </w:r>
      <w:r w:rsidR="00B06545" w:rsidRPr="0098574B">
        <w:rPr>
          <w:lang w:val="en-GB"/>
        </w:rPr>
        <w:t xml:space="preserve">in turn </w:t>
      </w:r>
      <w:r w:rsidR="0053315F">
        <w:rPr>
          <w:lang w:val="en-GB"/>
        </w:rPr>
        <w:t xml:space="preserve">lead </w:t>
      </w:r>
      <w:r w:rsidR="00F37F75">
        <w:rPr>
          <w:lang w:val="en-GB"/>
        </w:rPr>
        <w:t>the reader</w:t>
      </w:r>
      <w:r w:rsidR="0053315F">
        <w:rPr>
          <w:lang w:val="en-GB"/>
        </w:rPr>
        <w:t xml:space="preserve"> to question afresh the </w:t>
      </w:r>
      <w:r w:rsidR="00655A6B">
        <w:rPr>
          <w:lang w:val="en-GB"/>
        </w:rPr>
        <w:t>triumphant</w:t>
      </w:r>
      <w:r w:rsidR="0053315F">
        <w:rPr>
          <w:lang w:val="en-GB"/>
        </w:rPr>
        <w:t xml:space="preserve"> </w:t>
      </w:r>
      <w:r w:rsidRPr="0098574B">
        <w:rPr>
          <w:lang w:val="en-GB"/>
        </w:rPr>
        <w:t xml:space="preserve">passage </w:t>
      </w:r>
      <w:r w:rsidR="0053315F">
        <w:rPr>
          <w:lang w:val="en-GB"/>
        </w:rPr>
        <w:t xml:space="preserve">just a page before </w:t>
      </w:r>
      <w:r w:rsidR="004F765C" w:rsidRPr="0098574B">
        <w:rPr>
          <w:lang w:val="en-GB"/>
        </w:rPr>
        <w:t>where the protagonist calls “Struggle</w:t>
      </w:r>
      <w:r w:rsidRPr="0098574B">
        <w:rPr>
          <w:lang w:val="en-GB"/>
        </w:rPr>
        <w:t>”</w:t>
      </w:r>
      <w:r w:rsidR="004F765C" w:rsidRPr="0098574B">
        <w:rPr>
          <w:lang w:val="en-GB"/>
        </w:rPr>
        <w:t xml:space="preserve"> into being.</w:t>
      </w:r>
      <w:r w:rsidRPr="0098574B">
        <w:rPr>
          <w:lang w:val="en-GB"/>
        </w:rPr>
        <w:t xml:space="preserve"> </w:t>
      </w:r>
      <w:r w:rsidR="005F5DD8" w:rsidRPr="0098574B">
        <w:rPr>
          <w:lang w:val="en-GB"/>
        </w:rPr>
        <w:t>We can now see that</w:t>
      </w:r>
      <w:r w:rsidR="004F765C" w:rsidRPr="0098574B">
        <w:rPr>
          <w:lang w:val="en-GB"/>
        </w:rPr>
        <w:t xml:space="preserve"> a</w:t>
      </w:r>
      <w:r w:rsidR="005F5DD8" w:rsidRPr="0098574B">
        <w:rPr>
          <w:lang w:val="en-GB"/>
        </w:rPr>
        <w:t>mbiguities remain</w:t>
      </w:r>
      <w:r w:rsidR="004F765C" w:rsidRPr="0098574B">
        <w:rPr>
          <w:lang w:val="en-GB"/>
        </w:rPr>
        <w:t xml:space="preserve"> here. W</w:t>
      </w:r>
      <w:r w:rsidR="00B52F7F" w:rsidRPr="0098574B">
        <w:rPr>
          <w:lang w:val="en-GB"/>
        </w:rPr>
        <w:t>hat</w:t>
      </w:r>
      <w:r w:rsidRPr="0098574B">
        <w:rPr>
          <w:lang w:val="en-GB"/>
        </w:rPr>
        <w:t>, in fact,</w:t>
      </w:r>
      <w:r w:rsidR="00B52F7F" w:rsidRPr="0098574B">
        <w:rPr>
          <w:lang w:val="en-GB"/>
        </w:rPr>
        <w:t xml:space="preserve"> is “</w:t>
      </w:r>
      <w:r w:rsidR="005974FF" w:rsidRPr="0098574B">
        <w:rPr>
          <w:lang w:val="en-GB"/>
        </w:rPr>
        <w:t xml:space="preserve">the </w:t>
      </w:r>
      <w:r w:rsidR="00B52F7F" w:rsidRPr="0098574B">
        <w:rPr>
          <w:lang w:val="en-GB"/>
        </w:rPr>
        <w:t xml:space="preserve">heart of this mess”? What is “the sick swollen heart of the land”? </w:t>
      </w:r>
      <w:r w:rsidRPr="0098574B">
        <w:rPr>
          <w:lang w:val="en-GB"/>
        </w:rPr>
        <w:t>I</w:t>
      </w:r>
      <w:r w:rsidR="00B52F7F" w:rsidRPr="0098574B">
        <w:rPr>
          <w:lang w:val="en-GB"/>
        </w:rPr>
        <w:t>f Apex hides the hurt, then what</w:t>
      </w:r>
      <w:r w:rsidR="002A4C00">
        <w:rPr>
          <w:lang w:val="en-GB"/>
        </w:rPr>
        <w:t xml:space="preserve"> – more precisely than simply “history” –</w:t>
      </w:r>
      <w:r w:rsidRPr="0098574B">
        <w:rPr>
          <w:lang w:val="en-GB"/>
        </w:rPr>
        <w:t xml:space="preserve"> </w:t>
      </w:r>
      <w:r w:rsidR="002A4C00">
        <w:rPr>
          <w:lang w:val="en-GB"/>
        </w:rPr>
        <w:t>is the</w:t>
      </w:r>
      <w:r w:rsidR="008E2990">
        <w:rPr>
          <w:lang w:val="en-GB"/>
        </w:rPr>
        <w:t xml:space="preserve"> </w:t>
      </w:r>
      <w:r w:rsidR="00B52F7F" w:rsidRPr="0098574B">
        <w:rPr>
          <w:lang w:val="en-GB"/>
        </w:rPr>
        <w:t xml:space="preserve">hurt that is being hidden? </w:t>
      </w:r>
    </w:p>
    <w:p w14:paraId="09E49B51" w14:textId="77777777" w:rsidR="006B1A82" w:rsidRPr="0098574B" w:rsidRDefault="006B1A82" w:rsidP="004876FF">
      <w:pPr>
        <w:spacing w:line="480" w:lineRule="auto"/>
        <w:jc w:val="both"/>
        <w:rPr>
          <w:lang w:val="en-GB"/>
        </w:rPr>
      </w:pPr>
    </w:p>
    <w:p w14:paraId="71F8C3B4" w14:textId="39D3C9C4" w:rsidR="00390EA7" w:rsidRPr="0098574B" w:rsidRDefault="00B52F7F" w:rsidP="00AA1A4A">
      <w:pPr>
        <w:spacing w:line="480" w:lineRule="auto"/>
        <w:ind w:firstLine="720"/>
        <w:jc w:val="both"/>
        <w:rPr>
          <w:lang w:val="en-GB"/>
        </w:rPr>
      </w:pPr>
      <w:r w:rsidRPr="0098574B">
        <w:rPr>
          <w:lang w:val="en-GB"/>
        </w:rPr>
        <w:t>D</w:t>
      </w:r>
      <w:r w:rsidR="006B1A82" w:rsidRPr="0098574B">
        <w:rPr>
          <w:lang w:val="en-GB"/>
        </w:rPr>
        <w:t>espite its</w:t>
      </w:r>
      <w:r w:rsidR="004F765C" w:rsidRPr="0098574B">
        <w:rPr>
          <w:lang w:val="en-GB"/>
        </w:rPr>
        <w:t xml:space="preserve"> </w:t>
      </w:r>
      <w:r w:rsidR="005F5DD8" w:rsidRPr="0098574B">
        <w:rPr>
          <w:lang w:val="en-GB"/>
        </w:rPr>
        <w:t>allusions to</w:t>
      </w:r>
      <w:r w:rsidR="004F765C" w:rsidRPr="0098574B">
        <w:rPr>
          <w:lang w:val="en-GB"/>
        </w:rPr>
        <w:t xml:space="preserve"> slavery and</w:t>
      </w:r>
      <w:r w:rsidR="006B1A82" w:rsidRPr="0098574B">
        <w:rPr>
          <w:lang w:val="en-GB"/>
        </w:rPr>
        <w:t xml:space="preserve"> </w:t>
      </w:r>
      <w:r w:rsidR="005F5DD8" w:rsidRPr="0098574B">
        <w:rPr>
          <w:lang w:val="en-GB"/>
        </w:rPr>
        <w:t xml:space="preserve">its </w:t>
      </w:r>
      <w:r w:rsidR="006B1A82" w:rsidRPr="0098574B">
        <w:rPr>
          <w:lang w:val="en-GB"/>
        </w:rPr>
        <w:t>turn to Str</w:t>
      </w:r>
      <w:r w:rsidR="003F72FA" w:rsidRPr="0098574B">
        <w:rPr>
          <w:lang w:val="en-GB"/>
        </w:rPr>
        <w:t xml:space="preserve">uggle at </w:t>
      </w:r>
      <w:r w:rsidR="005F5DD8" w:rsidRPr="0098574B">
        <w:rPr>
          <w:lang w:val="en-GB"/>
        </w:rPr>
        <w:t>the finale</w:t>
      </w:r>
      <w:r w:rsidR="004F765C" w:rsidRPr="0098574B">
        <w:rPr>
          <w:lang w:val="en-GB"/>
        </w:rPr>
        <w:t xml:space="preserve">, </w:t>
      </w:r>
      <w:r w:rsidR="006B1A82" w:rsidRPr="0098574B">
        <w:rPr>
          <w:i/>
          <w:lang w:val="en-GB"/>
        </w:rPr>
        <w:t>Apex Hides the Hurt</w:t>
      </w:r>
      <w:r w:rsidR="006B1A82" w:rsidRPr="0098574B">
        <w:rPr>
          <w:lang w:val="en-GB"/>
        </w:rPr>
        <w:t xml:space="preserve"> refuses </w:t>
      </w:r>
      <w:r w:rsidR="008E2990">
        <w:rPr>
          <w:lang w:val="en-GB"/>
        </w:rPr>
        <w:t>to endorse an</w:t>
      </w:r>
      <w:r w:rsidR="005F5DD8" w:rsidRPr="0098574B">
        <w:rPr>
          <w:lang w:val="en-GB"/>
        </w:rPr>
        <w:t xml:space="preserve"> </w:t>
      </w:r>
      <w:r w:rsidR="004F765C" w:rsidRPr="0098574B">
        <w:rPr>
          <w:lang w:val="en-GB"/>
        </w:rPr>
        <w:t>answer to this set of</w:t>
      </w:r>
      <w:r w:rsidR="006B1A82" w:rsidRPr="0098574B">
        <w:rPr>
          <w:lang w:val="en-GB"/>
        </w:rPr>
        <w:t xml:space="preserve"> questions. </w:t>
      </w:r>
      <w:r w:rsidR="00390EA7" w:rsidRPr="0098574B">
        <w:rPr>
          <w:lang w:val="en-GB"/>
        </w:rPr>
        <w:t xml:space="preserve">In an essay on </w:t>
      </w:r>
      <w:r w:rsidR="00390EA7" w:rsidRPr="0098574B">
        <w:rPr>
          <w:i/>
          <w:lang w:val="en-GB"/>
        </w:rPr>
        <w:t>John Henry Days</w:t>
      </w:r>
      <w:r w:rsidR="00390EA7" w:rsidRPr="0098574B">
        <w:rPr>
          <w:lang w:val="en-GB"/>
        </w:rPr>
        <w:t xml:space="preserve">, William Ramsey </w:t>
      </w:r>
      <w:r w:rsidR="00F37F75" w:rsidRPr="0098574B">
        <w:rPr>
          <w:lang w:val="en-GB"/>
        </w:rPr>
        <w:t>(2007: 783)</w:t>
      </w:r>
      <w:r w:rsidR="00F37F75">
        <w:rPr>
          <w:lang w:val="en-GB"/>
        </w:rPr>
        <w:t xml:space="preserve"> </w:t>
      </w:r>
      <w:r w:rsidR="00390EA7" w:rsidRPr="0098574B">
        <w:rPr>
          <w:lang w:val="en-GB"/>
        </w:rPr>
        <w:t xml:space="preserve">offers </w:t>
      </w:r>
      <w:r w:rsidR="00E16D5C">
        <w:rPr>
          <w:lang w:val="en-GB"/>
        </w:rPr>
        <w:t xml:space="preserve">both </w:t>
      </w:r>
      <w:r w:rsidR="00390EA7" w:rsidRPr="0098574B">
        <w:rPr>
          <w:lang w:val="en-GB"/>
        </w:rPr>
        <w:t>a</w:t>
      </w:r>
      <w:r w:rsidR="006B1A82" w:rsidRPr="0098574B">
        <w:rPr>
          <w:lang w:val="en-GB"/>
        </w:rPr>
        <w:t xml:space="preserve"> </w:t>
      </w:r>
      <w:r w:rsidR="00C02201" w:rsidRPr="0098574B">
        <w:rPr>
          <w:lang w:val="en-GB"/>
        </w:rPr>
        <w:t>summary of Whitehead’s</w:t>
      </w:r>
      <w:r w:rsidR="00390EA7" w:rsidRPr="0098574B">
        <w:rPr>
          <w:lang w:val="en-GB"/>
        </w:rPr>
        <w:t xml:space="preserve"> </w:t>
      </w:r>
      <w:r w:rsidR="00D24B62" w:rsidRPr="0098574B">
        <w:rPr>
          <w:lang w:val="en-GB"/>
        </w:rPr>
        <w:t>ironic method</w:t>
      </w:r>
      <w:r w:rsidR="00390EA7" w:rsidRPr="0098574B">
        <w:rPr>
          <w:lang w:val="en-GB"/>
        </w:rPr>
        <w:t xml:space="preserve"> and a justification for it:</w:t>
      </w:r>
    </w:p>
    <w:p w14:paraId="4E0A14F9" w14:textId="77777777" w:rsidR="00390EA7" w:rsidRPr="0098574B" w:rsidRDefault="00390EA7" w:rsidP="004876FF">
      <w:pPr>
        <w:spacing w:line="480" w:lineRule="auto"/>
        <w:jc w:val="both"/>
        <w:rPr>
          <w:lang w:val="en-GB"/>
        </w:rPr>
      </w:pPr>
    </w:p>
    <w:p w14:paraId="73C3BCE4" w14:textId="7CBAE49B" w:rsidR="00390EA7" w:rsidRPr="0098574B" w:rsidRDefault="00390EA7" w:rsidP="004876FF">
      <w:pPr>
        <w:spacing w:line="480" w:lineRule="auto"/>
        <w:ind w:left="720"/>
        <w:jc w:val="both"/>
        <w:rPr>
          <w:lang w:val="en-GB"/>
        </w:rPr>
      </w:pPr>
      <w:r w:rsidRPr="0098574B">
        <w:rPr>
          <w:lang w:val="en-GB"/>
        </w:rPr>
        <w:t xml:space="preserve">Because Whitehead gives us bemused skepticism rather than tragedy, and irony not political engagement, he may fail to satisfy readers long accustomed to seeking a solid stance for progressive social action. After all, if one is singing “We Shall Overcome” while marching on behalf of a civil rights cause, one needs to believe in a fixed, transcendent principle— some grand narrative of higher justice—that explains and indeed impels one’s civil protest. Yet importantly, Whitehead’s irony does have a vitally progressive potential—namely its radical tendency toward openness, not fixity. </w:t>
      </w:r>
    </w:p>
    <w:p w14:paraId="02B84ACA" w14:textId="77777777" w:rsidR="00390EA7" w:rsidRPr="0098574B" w:rsidRDefault="00390EA7" w:rsidP="004876FF">
      <w:pPr>
        <w:spacing w:line="480" w:lineRule="auto"/>
        <w:jc w:val="both"/>
        <w:rPr>
          <w:lang w:val="en-GB"/>
        </w:rPr>
      </w:pPr>
    </w:p>
    <w:p w14:paraId="588D5F12" w14:textId="09751A1B" w:rsidR="00F1640B" w:rsidRPr="004F65A9" w:rsidRDefault="00DA5B2C" w:rsidP="004876FF">
      <w:pPr>
        <w:spacing w:line="480" w:lineRule="auto"/>
        <w:jc w:val="both"/>
        <w:rPr>
          <w:lang w:val="en-GB"/>
        </w:rPr>
      </w:pPr>
      <w:r w:rsidRPr="0098574B">
        <w:rPr>
          <w:lang w:val="en-GB"/>
        </w:rPr>
        <w:t>In Ramsey’s view, Whitehead’s resistance to constrain</w:t>
      </w:r>
      <w:r w:rsidR="00E05D40">
        <w:rPr>
          <w:lang w:val="en-GB"/>
        </w:rPr>
        <w:t xml:space="preserve">ing </w:t>
      </w:r>
      <w:r w:rsidRPr="0098574B">
        <w:rPr>
          <w:lang w:val="en-GB"/>
        </w:rPr>
        <w:t xml:space="preserve">narratives </w:t>
      </w:r>
      <w:r w:rsidR="00E16D5C">
        <w:rPr>
          <w:lang w:val="en-GB"/>
        </w:rPr>
        <w:t xml:space="preserve">– including the “grand narrative of higher justice” referred to above – </w:t>
      </w:r>
      <w:r w:rsidR="00F55136">
        <w:rPr>
          <w:lang w:val="en-GB"/>
        </w:rPr>
        <w:t xml:space="preserve">offers a liberating </w:t>
      </w:r>
      <w:r w:rsidRPr="0098574B">
        <w:rPr>
          <w:lang w:val="en-GB"/>
        </w:rPr>
        <w:t xml:space="preserve">postmodern spin on Martin Luther King’s </w:t>
      </w:r>
      <w:r w:rsidR="00E4063A">
        <w:rPr>
          <w:lang w:val="en-GB"/>
        </w:rPr>
        <w:t>resonant</w:t>
      </w:r>
      <w:r w:rsidR="00DF4E10">
        <w:rPr>
          <w:lang w:val="en-GB"/>
        </w:rPr>
        <w:t xml:space="preserve"> </w:t>
      </w:r>
      <w:r w:rsidR="005974FF" w:rsidRPr="0098574B">
        <w:rPr>
          <w:lang w:val="en-GB"/>
        </w:rPr>
        <w:t>phrase</w:t>
      </w:r>
      <w:r w:rsidRPr="0098574B">
        <w:rPr>
          <w:lang w:val="en-GB"/>
        </w:rPr>
        <w:t>, “Thank God Almighty we are free at last” (783). But w</w:t>
      </w:r>
      <w:r w:rsidR="000C2A02">
        <w:rPr>
          <w:lang w:val="en-GB"/>
        </w:rPr>
        <w:t xml:space="preserve">hether </w:t>
      </w:r>
      <w:r w:rsidRPr="0098574B">
        <w:rPr>
          <w:lang w:val="en-GB"/>
        </w:rPr>
        <w:t xml:space="preserve">freedom from narrative constraint offers a </w:t>
      </w:r>
      <w:r w:rsidR="00806928">
        <w:rPr>
          <w:lang w:val="en-GB"/>
        </w:rPr>
        <w:t>genuinely</w:t>
      </w:r>
      <w:r w:rsidR="0068069C">
        <w:rPr>
          <w:lang w:val="en-GB"/>
        </w:rPr>
        <w:t xml:space="preserve"> </w:t>
      </w:r>
      <w:r w:rsidR="0068069C" w:rsidRPr="0098574B">
        <w:rPr>
          <w:lang w:val="en-GB"/>
        </w:rPr>
        <w:t>progressive</w:t>
      </w:r>
      <w:r w:rsidR="0068069C" w:rsidRPr="0098574B" w:rsidDel="004F65A9">
        <w:rPr>
          <w:lang w:val="en-GB"/>
        </w:rPr>
        <w:t xml:space="preserve"> </w:t>
      </w:r>
      <w:r w:rsidR="0068069C">
        <w:rPr>
          <w:lang w:val="en-GB"/>
        </w:rPr>
        <w:t>alternative to</w:t>
      </w:r>
      <w:r w:rsidRPr="0098574B">
        <w:rPr>
          <w:lang w:val="en-GB"/>
        </w:rPr>
        <w:t xml:space="preserve"> King’s powerful metanar</w:t>
      </w:r>
      <w:r w:rsidR="002D39BC">
        <w:rPr>
          <w:lang w:val="en-GB"/>
        </w:rPr>
        <w:t>rative of black (and human) freedom</w:t>
      </w:r>
      <w:r w:rsidRPr="0098574B">
        <w:rPr>
          <w:lang w:val="en-GB"/>
        </w:rPr>
        <w:t xml:space="preserve"> </w:t>
      </w:r>
      <w:r w:rsidR="004F65A9">
        <w:rPr>
          <w:lang w:val="en-GB"/>
        </w:rPr>
        <w:t xml:space="preserve">is </w:t>
      </w:r>
      <w:r w:rsidR="000C2A02">
        <w:rPr>
          <w:lang w:val="en-GB"/>
        </w:rPr>
        <w:t xml:space="preserve">a question </w:t>
      </w:r>
      <w:r w:rsidR="00806928">
        <w:rPr>
          <w:lang w:val="en-GB"/>
        </w:rPr>
        <w:t>re-opened in Whitehead’s</w:t>
      </w:r>
      <w:r w:rsidR="000C2A02">
        <w:rPr>
          <w:lang w:val="en-GB"/>
        </w:rPr>
        <w:t xml:space="preserve"> most recent novel.</w:t>
      </w:r>
      <w:r w:rsidR="000C2A02" w:rsidRPr="000C2A02">
        <w:rPr>
          <w:lang w:val="en-GB"/>
        </w:rPr>
        <w:t xml:space="preserve"> </w:t>
      </w:r>
      <w:r w:rsidR="000C2A02">
        <w:rPr>
          <w:lang w:val="en-GB"/>
        </w:rPr>
        <w:t xml:space="preserve">By dividing “freedom” from “struggle” in </w:t>
      </w:r>
      <w:r w:rsidR="000C2A02">
        <w:rPr>
          <w:i/>
          <w:lang w:val="en-GB"/>
        </w:rPr>
        <w:t>Apex Hides the Hurt</w:t>
      </w:r>
      <w:r w:rsidR="00806928">
        <w:rPr>
          <w:lang w:val="en-GB"/>
        </w:rPr>
        <w:t>, Whitehead</w:t>
      </w:r>
      <w:r w:rsidR="000C2A02">
        <w:rPr>
          <w:lang w:val="en-GB"/>
        </w:rPr>
        <w:t xml:space="preserve"> had found a way to breathe new life into what could seem a tired cliché. But the division between these two terms is ultimately unsustainable in existential and political terms, since freedom depends on struggle and struggle on freedom. In </w:t>
      </w:r>
      <w:r w:rsidR="000C2A02">
        <w:rPr>
          <w:i/>
          <w:lang w:val="en-GB"/>
        </w:rPr>
        <w:t>The Underground Railroad</w:t>
      </w:r>
      <w:r w:rsidR="000C2A02">
        <w:rPr>
          <w:lang w:val="en-GB"/>
        </w:rPr>
        <w:t>, Whitehead undermines Ramsey’s opposition between</w:t>
      </w:r>
      <w:r w:rsidR="0068069C">
        <w:rPr>
          <w:lang w:val="en-GB"/>
        </w:rPr>
        <w:t xml:space="preserve"> “a fixed, transcendent principle” and “radical tendency toward openness” </w:t>
      </w:r>
      <w:r w:rsidR="000C2A02">
        <w:rPr>
          <w:lang w:val="en-GB"/>
        </w:rPr>
        <w:t>by thinking them together. In doing so, he leaves behind</w:t>
      </w:r>
      <w:r w:rsidR="0068069C">
        <w:rPr>
          <w:lang w:val="en-GB"/>
        </w:rPr>
        <w:t xml:space="preserve"> a postmodern concern with naming </w:t>
      </w:r>
      <w:r w:rsidR="004F65A9">
        <w:rPr>
          <w:lang w:val="en-GB"/>
        </w:rPr>
        <w:t>in favour of a surprisingly direct and substantiv</w:t>
      </w:r>
      <w:r w:rsidR="0068069C">
        <w:rPr>
          <w:lang w:val="en-GB"/>
        </w:rPr>
        <w:t>e political aesthetic</w:t>
      </w:r>
      <w:r w:rsidR="004F65A9">
        <w:rPr>
          <w:lang w:val="en-GB"/>
        </w:rPr>
        <w:t>.</w:t>
      </w:r>
    </w:p>
    <w:p w14:paraId="066B3A1F" w14:textId="77777777" w:rsidR="00AA718A" w:rsidRDefault="00AA718A" w:rsidP="004876FF">
      <w:pPr>
        <w:spacing w:line="480" w:lineRule="auto"/>
        <w:jc w:val="both"/>
        <w:rPr>
          <w:lang w:val="en-GB"/>
        </w:rPr>
      </w:pPr>
    </w:p>
    <w:p w14:paraId="294A4679" w14:textId="1A510B3E" w:rsidR="00396132" w:rsidRPr="004876FF" w:rsidRDefault="000D6C91" w:rsidP="004876FF">
      <w:pPr>
        <w:spacing w:line="480" w:lineRule="auto"/>
        <w:jc w:val="both"/>
        <w:rPr>
          <w:lang w:val="en-GB"/>
        </w:rPr>
      </w:pPr>
      <w:r w:rsidRPr="0098574B">
        <w:rPr>
          <w:b/>
          <w:lang w:val="en-GB"/>
        </w:rPr>
        <w:t>Irony Underground</w:t>
      </w:r>
    </w:p>
    <w:p w14:paraId="217E611B" w14:textId="77777777" w:rsidR="00396132" w:rsidRPr="0098574B" w:rsidRDefault="00396132" w:rsidP="004876FF">
      <w:pPr>
        <w:spacing w:line="480" w:lineRule="auto"/>
        <w:jc w:val="both"/>
        <w:rPr>
          <w:lang w:val="en-GB"/>
        </w:rPr>
      </w:pPr>
    </w:p>
    <w:p w14:paraId="33B224E1" w14:textId="54371AD1" w:rsidR="005C4491" w:rsidRPr="0098574B" w:rsidRDefault="00537381" w:rsidP="004876FF">
      <w:pPr>
        <w:spacing w:line="480" w:lineRule="auto"/>
        <w:jc w:val="both"/>
        <w:rPr>
          <w:lang w:val="en-GB"/>
        </w:rPr>
      </w:pPr>
      <w:r w:rsidRPr="0098574B">
        <w:rPr>
          <w:lang w:val="en-GB"/>
        </w:rPr>
        <w:tab/>
      </w:r>
      <w:r w:rsidRPr="0098574B">
        <w:rPr>
          <w:i/>
          <w:lang w:val="en-GB"/>
        </w:rPr>
        <w:t>Apex Hides the Hurt</w:t>
      </w:r>
      <w:r w:rsidRPr="0098574B">
        <w:rPr>
          <w:lang w:val="en-GB"/>
        </w:rPr>
        <w:t xml:space="preserve"> was Whitehead’s first novel </w:t>
      </w:r>
      <w:r w:rsidR="00907986">
        <w:rPr>
          <w:lang w:val="en-GB"/>
        </w:rPr>
        <w:t>written</w:t>
      </w:r>
      <w:r w:rsidRPr="0098574B">
        <w:rPr>
          <w:lang w:val="en-GB"/>
        </w:rPr>
        <w:t xml:space="preserve"> following the attack on the Twin Towers in September 2001.</w:t>
      </w:r>
      <w:r w:rsidR="00B402C0" w:rsidRPr="0098574B">
        <w:rPr>
          <w:rStyle w:val="FootnoteReference"/>
          <w:lang w:val="en-GB"/>
        </w:rPr>
        <w:footnoteReference w:id="12"/>
      </w:r>
      <w:r w:rsidRPr="0098574B">
        <w:rPr>
          <w:lang w:val="en-GB"/>
        </w:rPr>
        <w:t xml:space="preserve"> </w:t>
      </w:r>
      <w:r w:rsidR="00B402C0" w:rsidRPr="0098574B">
        <w:rPr>
          <w:lang w:val="en-GB"/>
        </w:rPr>
        <w:t xml:space="preserve">With this in mind, it is perhaps no surprise that </w:t>
      </w:r>
      <w:r w:rsidR="0049764D">
        <w:rPr>
          <w:lang w:val="en-GB"/>
        </w:rPr>
        <w:t xml:space="preserve">it should </w:t>
      </w:r>
      <w:r w:rsidR="006C6852">
        <w:rPr>
          <w:lang w:val="en-GB"/>
        </w:rPr>
        <w:t>convey</w:t>
      </w:r>
      <w:r w:rsidR="0049764D">
        <w:rPr>
          <w:lang w:val="en-GB"/>
        </w:rPr>
        <w:t xml:space="preserve"> a jaundiced view of </w:t>
      </w:r>
      <w:r w:rsidRPr="0098574B">
        <w:rPr>
          <w:lang w:val="en-GB"/>
        </w:rPr>
        <w:t>“freedom</w:t>
      </w:r>
      <w:r w:rsidR="0049764D">
        <w:rPr>
          <w:lang w:val="en-GB"/>
        </w:rPr>
        <w:t>.</w:t>
      </w:r>
      <w:r w:rsidRPr="0098574B">
        <w:rPr>
          <w:lang w:val="en-GB"/>
        </w:rPr>
        <w:t xml:space="preserve">” </w:t>
      </w:r>
      <w:r w:rsidR="00CC4B4B">
        <w:rPr>
          <w:lang w:val="en-GB"/>
        </w:rPr>
        <w:t>While t</w:t>
      </w:r>
      <w:r w:rsidRPr="0098574B">
        <w:rPr>
          <w:lang w:val="en-GB"/>
        </w:rPr>
        <w:t xml:space="preserve">he decades-long </w:t>
      </w:r>
      <w:r w:rsidR="00B402C0" w:rsidRPr="0098574B">
        <w:rPr>
          <w:lang w:val="en-GB"/>
        </w:rPr>
        <w:t xml:space="preserve">American </w:t>
      </w:r>
      <w:r w:rsidR="00787A9F" w:rsidRPr="0098574B">
        <w:rPr>
          <w:lang w:val="en-GB"/>
        </w:rPr>
        <w:t xml:space="preserve">and African American </w:t>
      </w:r>
      <w:r w:rsidR="0049764D">
        <w:rPr>
          <w:lang w:val="en-GB"/>
        </w:rPr>
        <w:t>discourses on</w:t>
      </w:r>
      <w:r w:rsidRPr="0098574B">
        <w:rPr>
          <w:lang w:val="en-GB"/>
        </w:rPr>
        <w:t xml:space="preserve"> </w:t>
      </w:r>
      <w:r w:rsidR="00821932">
        <w:rPr>
          <w:lang w:val="en-GB"/>
        </w:rPr>
        <w:t>freedom</w:t>
      </w:r>
      <w:r w:rsidR="00B402C0" w:rsidRPr="0098574B">
        <w:rPr>
          <w:lang w:val="en-GB"/>
        </w:rPr>
        <w:t xml:space="preserve">, sketched in </w:t>
      </w:r>
      <w:r w:rsidR="005B2A81">
        <w:rPr>
          <w:lang w:val="en-GB"/>
        </w:rPr>
        <w:t xml:space="preserve">the second </w:t>
      </w:r>
      <w:r w:rsidR="00B402C0" w:rsidRPr="0098574B">
        <w:rPr>
          <w:lang w:val="en-GB"/>
        </w:rPr>
        <w:t>section of this essay,</w:t>
      </w:r>
      <w:r w:rsidR="003157D0" w:rsidRPr="0098574B">
        <w:rPr>
          <w:lang w:val="en-GB"/>
        </w:rPr>
        <w:t xml:space="preserve"> are certainly</w:t>
      </w:r>
      <w:r w:rsidRPr="0098574B">
        <w:rPr>
          <w:lang w:val="en-GB"/>
        </w:rPr>
        <w:t xml:space="preserve"> in play here, </w:t>
      </w:r>
      <w:r w:rsidR="00662984">
        <w:rPr>
          <w:lang w:val="en-GB"/>
        </w:rPr>
        <w:t xml:space="preserve">a more immediate context is provided by </w:t>
      </w:r>
      <w:r w:rsidR="00B402C0" w:rsidRPr="0098574B">
        <w:rPr>
          <w:lang w:val="en-GB"/>
        </w:rPr>
        <w:t>the US government’s</w:t>
      </w:r>
      <w:r w:rsidRPr="0098574B">
        <w:rPr>
          <w:lang w:val="en-GB"/>
        </w:rPr>
        <w:t xml:space="preserve"> response to the </w:t>
      </w:r>
      <w:r w:rsidR="00B402C0" w:rsidRPr="0098574B">
        <w:rPr>
          <w:lang w:val="en-GB"/>
        </w:rPr>
        <w:t xml:space="preserve">9/11 </w:t>
      </w:r>
      <w:r w:rsidRPr="0098574B">
        <w:rPr>
          <w:lang w:val="en-GB"/>
        </w:rPr>
        <w:t>attacks</w:t>
      </w:r>
      <w:r w:rsidR="00662984">
        <w:rPr>
          <w:lang w:val="en-GB"/>
        </w:rPr>
        <w:t>,</w:t>
      </w:r>
      <w:r w:rsidR="003157D0" w:rsidRPr="0098574B">
        <w:rPr>
          <w:lang w:val="en-GB"/>
        </w:rPr>
        <w:t xml:space="preserve"> led by</w:t>
      </w:r>
      <w:r w:rsidR="00DE6044">
        <w:rPr>
          <w:lang w:val="en-GB"/>
        </w:rPr>
        <w:t xml:space="preserve"> Operation Enduring Freedom in Afghanistan and</w:t>
      </w:r>
      <w:r w:rsidR="003157D0" w:rsidRPr="0098574B">
        <w:rPr>
          <w:lang w:val="en-GB"/>
        </w:rPr>
        <w:t xml:space="preserve"> George W. Bush’s </w:t>
      </w:r>
      <w:r w:rsidR="00DF52B9">
        <w:rPr>
          <w:lang w:val="en-GB"/>
        </w:rPr>
        <w:t xml:space="preserve">repeated </w:t>
      </w:r>
      <w:r w:rsidR="003157D0" w:rsidRPr="0098574B">
        <w:rPr>
          <w:lang w:val="en-GB"/>
        </w:rPr>
        <w:t>claim that “</w:t>
      </w:r>
      <w:r w:rsidR="00662984">
        <w:rPr>
          <w:lang w:val="en-GB"/>
        </w:rPr>
        <w:t>The advance of human freedom […]</w:t>
      </w:r>
      <w:r w:rsidR="003157D0" w:rsidRPr="0098574B">
        <w:rPr>
          <w:lang w:val="en-GB"/>
        </w:rPr>
        <w:t xml:space="preserve"> now depends on us” </w:t>
      </w:r>
      <w:r w:rsidR="00080ADF" w:rsidRPr="0098574B">
        <w:rPr>
          <w:lang w:val="en-GB"/>
        </w:rPr>
        <w:t>(Bush 2001).</w:t>
      </w:r>
      <w:r w:rsidR="00E02909" w:rsidRPr="0098574B">
        <w:rPr>
          <w:lang w:val="en-GB"/>
        </w:rPr>
        <w:t xml:space="preserve"> But </w:t>
      </w:r>
      <w:r w:rsidR="002B35ED">
        <w:rPr>
          <w:lang w:val="en-GB"/>
        </w:rPr>
        <w:t xml:space="preserve">if this </w:t>
      </w:r>
      <w:r w:rsidR="00907986">
        <w:rPr>
          <w:lang w:val="en-GB"/>
        </w:rPr>
        <w:t xml:space="preserve">dubious rhetoric of </w:t>
      </w:r>
      <w:r w:rsidR="002B35ED">
        <w:rPr>
          <w:lang w:val="en-GB"/>
        </w:rPr>
        <w:t>“freedom”</w:t>
      </w:r>
      <w:r w:rsidR="002238D8">
        <w:rPr>
          <w:lang w:val="en-GB"/>
        </w:rPr>
        <w:t xml:space="preserve"> </w:t>
      </w:r>
      <w:r w:rsidR="00821932">
        <w:rPr>
          <w:lang w:val="en-GB"/>
        </w:rPr>
        <w:t>impels the irony of</w:t>
      </w:r>
      <w:r w:rsidR="00CC4B4B">
        <w:rPr>
          <w:lang w:val="en-GB"/>
        </w:rPr>
        <w:t xml:space="preserve"> </w:t>
      </w:r>
      <w:r w:rsidR="00CC4B4B">
        <w:rPr>
          <w:i/>
          <w:lang w:val="en-GB"/>
        </w:rPr>
        <w:t>Apex</w:t>
      </w:r>
      <w:r w:rsidR="00CC4B4B">
        <w:rPr>
          <w:lang w:val="en-GB"/>
        </w:rPr>
        <w:t>,</w:t>
      </w:r>
      <w:r w:rsidR="00CC4B4B">
        <w:rPr>
          <w:i/>
          <w:lang w:val="en-GB"/>
        </w:rPr>
        <w:t xml:space="preserve"> </w:t>
      </w:r>
      <w:r w:rsidR="00E02909" w:rsidRPr="0098574B">
        <w:rPr>
          <w:lang w:val="en-GB"/>
        </w:rPr>
        <w:t>by the time</w:t>
      </w:r>
      <w:r w:rsidR="002238D8">
        <w:rPr>
          <w:lang w:val="en-GB"/>
        </w:rPr>
        <w:t xml:space="preserve"> </w:t>
      </w:r>
      <w:r w:rsidR="00E02909" w:rsidRPr="0098574B">
        <w:rPr>
          <w:i/>
          <w:lang w:val="en-GB"/>
        </w:rPr>
        <w:t xml:space="preserve">The Underground Railroad </w:t>
      </w:r>
      <w:r w:rsidR="00E02909" w:rsidRPr="0098574B">
        <w:rPr>
          <w:lang w:val="en-GB"/>
        </w:rPr>
        <w:t>was published</w:t>
      </w:r>
      <w:r w:rsidR="00662984">
        <w:rPr>
          <w:lang w:val="en-GB"/>
        </w:rPr>
        <w:t xml:space="preserve"> </w:t>
      </w:r>
      <w:r w:rsidR="002238D8">
        <w:rPr>
          <w:lang w:val="en-GB"/>
        </w:rPr>
        <w:t xml:space="preserve">a decade later </w:t>
      </w:r>
      <w:r w:rsidR="00662984">
        <w:rPr>
          <w:lang w:val="en-GB"/>
        </w:rPr>
        <w:t>in 2016</w:t>
      </w:r>
      <w:r w:rsidR="00E02909" w:rsidRPr="0098574B">
        <w:rPr>
          <w:lang w:val="en-GB"/>
        </w:rPr>
        <w:t xml:space="preserve">, the </w:t>
      </w:r>
      <w:r w:rsidR="00ED79F4" w:rsidRPr="0098574B">
        <w:rPr>
          <w:lang w:val="en-GB"/>
        </w:rPr>
        <w:t>conversation</w:t>
      </w:r>
      <w:r w:rsidR="00E02909" w:rsidRPr="0098574B">
        <w:rPr>
          <w:lang w:val="en-GB"/>
        </w:rPr>
        <w:t xml:space="preserve"> arou</w:t>
      </w:r>
      <w:r w:rsidR="0049764D">
        <w:rPr>
          <w:lang w:val="en-GB"/>
        </w:rPr>
        <w:t>nd freedom</w:t>
      </w:r>
      <w:r w:rsidR="00E02909" w:rsidRPr="0098574B">
        <w:rPr>
          <w:lang w:val="en-GB"/>
        </w:rPr>
        <w:t xml:space="preserve"> in the United States had changed. Two events stand out, both of them bearing </w:t>
      </w:r>
      <w:r w:rsidR="006F055F">
        <w:rPr>
          <w:lang w:val="en-GB"/>
        </w:rPr>
        <w:t xml:space="preserve">significantly </w:t>
      </w:r>
      <w:r w:rsidR="00821932">
        <w:rPr>
          <w:lang w:val="en-GB"/>
        </w:rPr>
        <w:t xml:space="preserve">on the lives of </w:t>
      </w:r>
      <w:r w:rsidR="00E02909" w:rsidRPr="0098574B">
        <w:rPr>
          <w:lang w:val="en-GB"/>
        </w:rPr>
        <w:t>African Americans. The election of Barack Obama to the presidenc</w:t>
      </w:r>
      <w:r w:rsidR="00443872" w:rsidRPr="0098574B">
        <w:rPr>
          <w:lang w:val="en-GB"/>
        </w:rPr>
        <w:t>y in 2008 seemed to many</w:t>
      </w:r>
      <w:r w:rsidR="00E02909" w:rsidRPr="0098574B">
        <w:rPr>
          <w:lang w:val="en-GB"/>
        </w:rPr>
        <w:t xml:space="preserve"> </w:t>
      </w:r>
      <w:r w:rsidR="001B2646" w:rsidRPr="0098574B">
        <w:rPr>
          <w:lang w:val="en-GB"/>
        </w:rPr>
        <w:t xml:space="preserve">at the time to mark </w:t>
      </w:r>
      <w:r w:rsidR="00787A9F" w:rsidRPr="0098574B">
        <w:rPr>
          <w:lang w:val="en-GB"/>
        </w:rPr>
        <w:t>“</w:t>
      </w:r>
      <w:r w:rsidR="00E02909" w:rsidRPr="0098574B">
        <w:rPr>
          <w:lang w:val="en-GB"/>
        </w:rPr>
        <w:t xml:space="preserve">the </w:t>
      </w:r>
      <w:r w:rsidR="00787A9F" w:rsidRPr="0098574B">
        <w:rPr>
          <w:lang w:val="en-GB"/>
        </w:rPr>
        <w:t xml:space="preserve">symbolic culmination of the black </w:t>
      </w:r>
      <w:r w:rsidR="00E02909" w:rsidRPr="0098574B">
        <w:rPr>
          <w:lang w:val="en-GB"/>
        </w:rPr>
        <w:t xml:space="preserve">freedom struggle” </w:t>
      </w:r>
      <w:r w:rsidR="00787A9F" w:rsidRPr="0098574B">
        <w:rPr>
          <w:lang w:val="en-GB"/>
        </w:rPr>
        <w:t>(Gates 2009: 2)</w:t>
      </w:r>
      <w:r w:rsidR="00E37DD3" w:rsidRPr="0098574B">
        <w:rPr>
          <w:lang w:val="en-GB"/>
        </w:rPr>
        <w:t>. T</w:t>
      </w:r>
      <w:r w:rsidR="00E02909" w:rsidRPr="0098574B">
        <w:rPr>
          <w:lang w:val="en-GB"/>
        </w:rPr>
        <w:t xml:space="preserve">his moment of promise for black Americans contrasted with the tragic events of the </w:t>
      </w:r>
      <w:r w:rsidR="00443872" w:rsidRPr="0098574B">
        <w:rPr>
          <w:lang w:val="en-GB"/>
        </w:rPr>
        <w:t xml:space="preserve">second term </w:t>
      </w:r>
      <w:r w:rsidR="00E02909" w:rsidRPr="0098574B">
        <w:rPr>
          <w:lang w:val="en-GB"/>
        </w:rPr>
        <w:t xml:space="preserve">of </w:t>
      </w:r>
      <w:r w:rsidR="00F226DB" w:rsidRPr="0098574B">
        <w:rPr>
          <w:lang w:val="en-GB"/>
        </w:rPr>
        <w:t>th</w:t>
      </w:r>
      <w:r w:rsidR="00BF5081" w:rsidRPr="0098574B">
        <w:rPr>
          <w:lang w:val="en-GB"/>
        </w:rPr>
        <w:t>e Obama presidency, events that</w:t>
      </w:r>
      <w:r w:rsidR="00E02909" w:rsidRPr="0098574B">
        <w:rPr>
          <w:lang w:val="en-GB"/>
        </w:rPr>
        <w:t xml:space="preserve"> contributed to the formation of the Black Lives</w:t>
      </w:r>
      <w:r w:rsidR="00DE6044">
        <w:rPr>
          <w:lang w:val="en-GB"/>
        </w:rPr>
        <w:t xml:space="preserve"> Matter movement</w:t>
      </w:r>
      <w:r w:rsidR="00E02909" w:rsidRPr="0098574B">
        <w:rPr>
          <w:lang w:val="en-GB"/>
        </w:rPr>
        <w:t>.</w:t>
      </w:r>
      <w:r w:rsidR="00F226DB" w:rsidRPr="0098574B">
        <w:rPr>
          <w:lang w:val="en-GB"/>
        </w:rPr>
        <w:t xml:space="preserve"> The killings of Trayvon Martin, </w:t>
      </w:r>
      <w:r w:rsidR="001B2646" w:rsidRPr="0098574B">
        <w:rPr>
          <w:lang w:val="en-GB"/>
        </w:rPr>
        <w:t xml:space="preserve">Eric Garner, Michael Brown, </w:t>
      </w:r>
      <w:r w:rsidR="00F226DB" w:rsidRPr="0098574B">
        <w:rPr>
          <w:lang w:val="en-GB"/>
        </w:rPr>
        <w:t xml:space="preserve">Tamir Rice and </w:t>
      </w:r>
      <w:r w:rsidR="00E37DD3" w:rsidRPr="0098574B">
        <w:rPr>
          <w:lang w:val="en-GB"/>
        </w:rPr>
        <w:t>numerous</w:t>
      </w:r>
      <w:r w:rsidR="00F226DB" w:rsidRPr="0098574B">
        <w:rPr>
          <w:lang w:val="en-GB"/>
        </w:rPr>
        <w:t xml:space="preserve"> other black citizens by </w:t>
      </w:r>
      <w:r w:rsidR="00443872" w:rsidRPr="0098574B">
        <w:rPr>
          <w:lang w:val="en-GB"/>
        </w:rPr>
        <w:t xml:space="preserve">white </w:t>
      </w:r>
      <w:r w:rsidR="00F226DB" w:rsidRPr="0098574B">
        <w:rPr>
          <w:lang w:val="en-GB"/>
        </w:rPr>
        <w:t>law en</w:t>
      </w:r>
      <w:r w:rsidR="006F055F">
        <w:rPr>
          <w:lang w:val="en-GB"/>
        </w:rPr>
        <w:t>forcement officers</w:t>
      </w:r>
      <w:r w:rsidR="00010723" w:rsidRPr="0098574B">
        <w:rPr>
          <w:lang w:val="en-GB"/>
        </w:rPr>
        <w:t xml:space="preserve"> brought </w:t>
      </w:r>
      <w:r w:rsidR="00F226DB" w:rsidRPr="0098574B">
        <w:rPr>
          <w:lang w:val="en-GB"/>
        </w:rPr>
        <w:t xml:space="preserve">renewed </w:t>
      </w:r>
      <w:r w:rsidR="00010723" w:rsidRPr="0098574B">
        <w:rPr>
          <w:lang w:val="en-GB"/>
        </w:rPr>
        <w:t>attention to</w:t>
      </w:r>
      <w:r w:rsidR="00821932">
        <w:rPr>
          <w:lang w:val="en-GB"/>
        </w:rPr>
        <w:t xml:space="preserve"> the precariousness</w:t>
      </w:r>
      <w:r w:rsidR="00F226DB" w:rsidRPr="0098574B">
        <w:rPr>
          <w:lang w:val="en-GB"/>
        </w:rPr>
        <w:t xml:space="preserve"> of </w:t>
      </w:r>
      <w:r w:rsidR="00443872" w:rsidRPr="0098574B">
        <w:rPr>
          <w:lang w:val="en-GB"/>
        </w:rPr>
        <w:t>African American</w:t>
      </w:r>
      <w:r w:rsidR="00583D5F">
        <w:rPr>
          <w:lang w:val="en-GB"/>
        </w:rPr>
        <w:t xml:space="preserve"> </w:t>
      </w:r>
      <w:r w:rsidR="00FB49A5">
        <w:rPr>
          <w:lang w:val="en-GB"/>
        </w:rPr>
        <w:t>lives</w:t>
      </w:r>
      <w:r w:rsidR="00E37DD3" w:rsidRPr="0098574B">
        <w:rPr>
          <w:lang w:val="en-GB"/>
        </w:rPr>
        <w:t xml:space="preserve"> in </w:t>
      </w:r>
      <w:r w:rsidR="00CC4B4B">
        <w:rPr>
          <w:lang w:val="en-GB"/>
        </w:rPr>
        <w:t>US</w:t>
      </w:r>
      <w:r w:rsidR="00E37DD3" w:rsidRPr="0098574B">
        <w:rPr>
          <w:lang w:val="en-GB"/>
        </w:rPr>
        <w:t xml:space="preserve"> society</w:t>
      </w:r>
      <w:r w:rsidR="00F226DB" w:rsidRPr="0098574B">
        <w:rPr>
          <w:lang w:val="en-GB"/>
        </w:rPr>
        <w:t xml:space="preserve">. </w:t>
      </w:r>
      <w:r w:rsidR="00010723" w:rsidRPr="0098574B">
        <w:rPr>
          <w:lang w:val="en-GB"/>
        </w:rPr>
        <w:t>This attention supplemented a</w:t>
      </w:r>
      <w:r w:rsidR="00F226DB" w:rsidRPr="0098574B">
        <w:rPr>
          <w:lang w:val="en-GB"/>
        </w:rPr>
        <w:t xml:space="preserve"> </w:t>
      </w:r>
      <w:r w:rsidR="00EC4510" w:rsidRPr="0098574B">
        <w:rPr>
          <w:lang w:val="en-GB"/>
        </w:rPr>
        <w:t xml:space="preserve">growing </w:t>
      </w:r>
      <w:r w:rsidR="00F226DB" w:rsidRPr="0098574B">
        <w:rPr>
          <w:lang w:val="en-GB"/>
        </w:rPr>
        <w:t xml:space="preserve">popular awareness </w:t>
      </w:r>
      <w:r w:rsidR="002B35ED">
        <w:rPr>
          <w:lang w:val="en-GB"/>
        </w:rPr>
        <w:t xml:space="preserve">– </w:t>
      </w:r>
      <w:r w:rsidR="002B35ED" w:rsidRPr="0098574B">
        <w:rPr>
          <w:lang w:val="en-GB"/>
        </w:rPr>
        <w:t xml:space="preserve">exemplified by the commercial and critical success of Michelle Alexander’s </w:t>
      </w:r>
      <w:r w:rsidR="002B35ED" w:rsidRPr="0098574B">
        <w:rPr>
          <w:i/>
          <w:lang w:val="en-GB"/>
        </w:rPr>
        <w:t>The New Jim Crow</w:t>
      </w:r>
      <w:r w:rsidR="002B35ED" w:rsidRPr="0098574B">
        <w:rPr>
          <w:lang w:val="en-GB"/>
        </w:rPr>
        <w:t xml:space="preserve"> (2010) and Ava duVernay’s documentary film </w:t>
      </w:r>
      <w:r w:rsidR="002B35ED" w:rsidRPr="0098574B">
        <w:rPr>
          <w:i/>
          <w:lang w:val="en-GB"/>
        </w:rPr>
        <w:t>13</w:t>
      </w:r>
      <w:r w:rsidR="002B35ED" w:rsidRPr="0098574B">
        <w:rPr>
          <w:i/>
          <w:vertAlign w:val="superscript"/>
          <w:lang w:val="en-GB"/>
        </w:rPr>
        <w:t>th</w:t>
      </w:r>
      <w:r w:rsidR="002B35ED" w:rsidRPr="0098574B">
        <w:rPr>
          <w:lang w:val="en-GB"/>
        </w:rPr>
        <w:t xml:space="preserve"> </w:t>
      </w:r>
      <w:r w:rsidR="002B35ED">
        <w:rPr>
          <w:lang w:val="en-GB"/>
        </w:rPr>
        <w:t xml:space="preserve">(2016) – </w:t>
      </w:r>
      <w:r w:rsidR="00F226DB" w:rsidRPr="0098574B">
        <w:rPr>
          <w:lang w:val="en-GB"/>
        </w:rPr>
        <w:t xml:space="preserve">of the implications for </w:t>
      </w:r>
      <w:r w:rsidR="00443872" w:rsidRPr="0098574B">
        <w:rPr>
          <w:lang w:val="en-GB"/>
        </w:rPr>
        <w:t>black citizens</w:t>
      </w:r>
      <w:r w:rsidR="00E37DD3" w:rsidRPr="0098574B">
        <w:rPr>
          <w:lang w:val="en-GB"/>
        </w:rPr>
        <w:t xml:space="preserve"> </w:t>
      </w:r>
      <w:r w:rsidR="00F226DB" w:rsidRPr="0098574B">
        <w:rPr>
          <w:lang w:val="en-GB"/>
        </w:rPr>
        <w:t xml:space="preserve">of the </w:t>
      </w:r>
      <w:r w:rsidR="002B35ED">
        <w:rPr>
          <w:lang w:val="en-GB"/>
        </w:rPr>
        <w:t>policies of mass incarceration.</w:t>
      </w:r>
      <w:r w:rsidR="00F226DB" w:rsidRPr="0098574B">
        <w:rPr>
          <w:lang w:val="en-GB"/>
        </w:rPr>
        <w:t xml:space="preserve"> </w:t>
      </w:r>
      <w:r w:rsidR="003F063C" w:rsidRPr="0098574B">
        <w:rPr>
          <w:lang w:val="en-GB"/>
        </w:rPr>
        <w:t>Indeed, given that the mass incarceration era is co-extensive and co-implicated with the neoliberal turn – an argu</w:t>
      </w:r>
      <w:r w:rsidR="00821932">
        <w:rPr>
          <w:lang w:val="en-GB"/>
        </w:rPr>
        <w:t>ment made most forcefully by Loï</w:t>
      </w:r>
      <w:r w:rsidR="003F063C" w:rsidRPr="0098574B">
        <w:rPr>
          <w:lang w:val="en-GB"/>
        </w:rPr>
        <w:t xml:space="preserve">c Wacquant in </w:t>
      </w:r>
      <w:r w:rsidR="003F063C" w:rsidRPr="0098574B">
        <w:rPr>
          <w:i/>
          <w:lang w:val="en-GB"/>
        </w:rPr>
        <w:t>Punishing the Poor</w:t>
      </w:r>
      <w:r w:rsidR="003F063C" w:rsidRPr="0098574B">
        <w:rPr>
          <w:lang w:val="en-GB"/>
        </w:rPr>
        <w:t xml:space="preserve"> </w:t>
      </w:r>
      <w:r w:rsidR="00EC4510" w:rsidRPr="0098574B">
        <w:rPr>
          <w:lang w:val="en-GB"/>
        </w:rPr>
        <w:t xml:space="preserve">(2009) </w:t>
      </w:r>
      <w:r w:rsidR="003F063C" w:rsidRPr="0098574B">
        <w:rPr>
          <w:lang w:val="en-GB"/>
        </w:rPr>
        <w:t>– the notion of “freedom after neoliberalism” has arguably taken on a particularly urgent and concrete meaning for black citizens of the United States.</w:t>
      </w:r>
    </w:p>
    <w:p w14:paraId="74756BBB" w14:textId="70F094C3" w:rsidR="00EC4510" w:rsidRPr="0098574B" w:rsidRDefault="007664EF" w:rsidP="004876FF">
      <w:pPr>
        <w:spacing w:line="480" w:lineRule="auto"/>
        <w:jc w:val="both"/>
        <w:rPr>
          <w:lang w:val="en-GB"/>
        </w:rPr>
      </w:pPr>
      <w:r w:rsidRPr="0098574B">
        <w:rPr>
          <w:lang w:val="en-GB"/>
        </w:rPr>
        <w:tab/>
      </w:r>
    </w:p>
    <w:p w14:paraId="0A835CB3" w14:textId="0A6147E8" w:rsidR="006C2F30" w:rsidRPr="0098574B" w:rsidRDefault="00001FC0" w:rsidP="004876FF">
      <w:pPr>
        <w:spacing w:line="480" w:lineRule="auto"/>
        <w:jc w:val="both"/>
        <w:rPr>
          <w:lang w:val="en-GB"/>
        </w:rPr>
      </w:pPr>
      <w:r w:rsidRPr="0098574B">
        <w:rPr>
          <w:lang w:val="en-GB"/>
        </w:rPr>
        <w:tab/>
        <w:t xml:space="preserve">This is the context into which </w:t>
      </w:r>
      <w:r w:rsidRPr="0098574B">
        <w:rPr>
          <w:i/>
          <w:lang w:val="en-GB"/>
        </w:rPr>
        <w:t>The Underground Railroad</w:t>
      </w:r>
      <w:r w:rsidRPr="0098574B">
        <w:rPr>
          <w:lang w:val="en-GB"/>
        </w:rPr>
        <w:t xml:space="preserve"> was published in August 2016.</w:t>
      </w:r>
      <w:r w:rsidR="006C2F30" w:rsidRPr="0098574B">
        <w:rPr>
          <w:lang w:val="en-GB"/>
        </w:rPr>
        <w:t xml:space="preserve"> The novel</w:t>
      </w:r>
      <w:r w:rsidRPr="0098574B">
        <w:rPr>
          <w:lang w:val="en-GB"/>
        </w:rPr>
        <w:t xml:space="preserve"> tells the story of </w:t>
      </w:r>
      <w:r w:rsidR="003F063C" w:rsidRPr="0098574B">
        <w:rPr>
          <w:lang w:val="en-GB"/>
        </w:rPr>
        <w:t>Cora, who begins life as a slave on a Georgia plantation in what appears t</w:t>
      </w:r>
      <w:r w:rsidR="006C2F30" w:rsidRPr="0098574B">
        <w:rPr>
          <w:lang w:val="en-GB"/>
        </w:rPr>
        <w:t xml:space="preserve">o be the mid-nineteenth century, and escapes via an elaborate yet secret system of underground tunnels that </w:t>
      </w:r>
      <w:r w:rsidR="0049764D">
        <w:rPr>
          <w:lang w:val="en-GB"/>
        </w:rPr>
        <w:t>have</w:t>
      </w:r>
      <w:r w:rsidR="006C2F30" w:rsidRPr="0098574B">
        <w:rPr>
          <w:lang w:val="en-GB"/>
        </w:rPr>
        <w:t xml:space="preserve"> been constructed by black hands. “Who built it?” Cora asks when she is shown an underground station for the first time. “Who builds anything in this country?” is the </w:t>
      </w:r>
      <w:r w:rsidR="002B35ED">
        <w:rPr>
          <w:lang w:val="en-GB"/>
        </w:rPr>
        <w:t>reply</w:t>
      </w:r>
      <w:r w:rsidR="006C2F30" w:rsidRPr="0098574B">
        <w:rPr>
          <w:lang w:val="en-GB"/>
        </w:rPr>
        <w:t xml:space="preserve"> (2016: 67). In subsequent chapter</w:t>
      </w:r>
      <w:r w:rsidR="001D0182">
        <w:rPr>
          <w:lang w:val="en-GB"/>
        </w:rPr>
        <w:t>s</w:t>
      </w:r>
      <w:r w:rsidR="006C2F30" w:rsidRPr="0098574B">
        <w:rPr>
          <w:lang w:val="en-GB"/>
        </w:rPr>
        <w:t xml:space="preserve"> of the novel, Cora continues her flight from slavery – and from the </w:t>
      </w:r>
      <w:r w:rsidR="001D0182">
        <w:rPr>
          <w:lang w:val="en-GB"/>
        </w:rPr>
        <w:t>diabolical</w:t>
      </w:r>
      <w:r w:rsidR="006C2F30" w:rsidRPr="0098574B">
        <w:rPr>
          <w:lang w:val="en-GB"/>
        </w:rPr>
        <w:t xml:space="preserve"> slave-catcher Ridgeway – through different states, each of which is “a state of possibility, with its own customs and way of doing things” (68). These “customs” include, in South Carolina, a mass steriliza</w:t>
      </w:r>
      <w:r w:rsidR="0049764D">
        <w:rPr>
          <w:lang w:val="en-GB"/>
        </w:rPr>
        <w:t xml:space="preserve">tion programme for former </w:t>
      </w:r>
      <w:r w:rsidR="006C2F30" w:rsidRPr="0098574B">
        <w:rPr>
          <w:lang w:val="en-GB"/>
        </w:rPr>
        <w:t xml:space="preserve">slaves; in North Carolina, a fierce slaughter of blacks to rid the state of them; in Tennessee, a massive fire that has denuded the landscape </w:t>
      </w:r>
      <w:r w:rsidR="001D0182">
        <w:rPr>
          <w:lang w:val="en-GB"/>
        </w:rPr>
        <w:t xml:space="preserve">and </w:t>
      </w:r>
      <w:r w:rsidR="006C2F30" w:rsidRPr="0098574B">
        <w:rPr>
          <w:lang w:val="en-GB"/>
        </w:rPr>
        <w:t xml:space="preserve">led to several outbreaks of disease; and in Indiana, a </w:t>
      </w:r>
      <w:r w:rsidR="0049764D">
        <w:rPr>
          <w:lang w:val="en-GB"/>
        </w:rPr>
        <w:t xml:space="preserve">potential utopian community </w:t>
      </w:r>
      <w:r w:rsidR="005D7883" w:rsidRPr="0098574B">
        <w:rPr>
          <w:lang w:val="en-GB"/>
        </w:rPr>
        <w:t xml:space="preserve">on a black-owned farm. Each of these “states of possibility” draws on material from a different episode in black life in </w:t>
      </w:r>
      <w:r w:rsidR="002B35ED">
        <w:rPr>
          <w:lang w:val="en-GB"/>
        </w:rPr>
        <w:t xml:space="preserve">the time since slavery: </w:t>
      </w:r>
      <w:r w:rsidR="005D7883" w:rsidRPr="0098574B">
        <w:rPr>
          <w:lang w:val="en-GB"/>
        </w:rPr>
        <w:t>the Tuskegee syphilis experim</w:t>
      </w:r>
      <w:r w:rsidR="00C40F21">
        <w:rPr>
          <w:lang w:val="en-GB"/>
        </w:rPr>
        <w:t xml:space="preserve">ent of 1932-1972; </w:t>
      </w:r>
      <w:r w:rsidR="00171C08">
        <w:rPr>
          <w:lang w:val="en-GB"/>
        </w:rPr>
        <w:t>the KKK lynchings</w:t>
      </w:r>
      <w:r w:rsidR="00C40F21">
        <w:rPr>
          <w:lang w:val="en-GB"/>
        </w:rPr>
        <w:t xml:space="preserve"> o</w:t>
      </w:r>
      <w:r w:rsidR="00171C08">
        <w:rPr>
          <w:lang w:val="en-GB"/>
        </w:rPr>
        <w:t xml:space="preserve">f the late nineteenth and </w:t>
      </w:r>
      <w:r w:rsidR="00C40F21">
        <w:rPr>
          <w:lang w:val="en-GB"/>
        </w:rPr>
        <w:t>twentieth century</w:t>
      </w:r>
      <w:r w:rsidR="00CB088A">
        <w:rPr>
          <w:lang w:val="en-GB"/>
        </w:rPr>
        <w:t xml:space="preserve">; </w:t>
      </w:r>
      <w:r w:rsidR="005D7883" w:rsidRPr="0098574B">
        <w:rPr>
          <w:lang w:val="en-GB"/>
        </w:rPr>
        <w:t xml:space="preserve">debates about integration and separatism from the </w:t>
      </w:r>
      <w:r w:rsidR="00C40F21">
        <w:rPr>
          <w:lang w:val="en-GB"/>
        </w:rPr>
        <w:t>civil rights era</w:t>
      </w:r>
      <w:r w:rsidR="001D0182">
        <w:rPr>
          <w:lang w:val="en-GB"/>
        </w:rPr>
        <w:t>, and so on. The novel ends with a brief chapter titled “T</w:t>
      </w:r>
      <w:r w:rsidR="005D7883" w:rsidRPr="0098574B">
        <w:rPr>
          <w:lang w:val="en-GB"/>
        </w:rPr>
        <w:t xml:space="preserve">he North,” with Cora still fleeing </w:t>
      </w:r>
      <w:r w:rsidR="00C40F21">
        <w:rPr>
          <w:lang w:val="en-GB"/>
        </w:rPr>
        <w:t xml:space="preserve">her captors </w:t>
      </w:r>
      <w:r w:rsidR="005D7883" w:rsidRPr="0098574B">
        <w:rPr>
          <w:lang w:val="en-GB"/>
        </w:rPr>
        <w:t xml:space="preserve">in what </w:t>
      </w:r>
      <w:r w:rsidR="00171C08">
        <w:rPr>
          <w:lang w:val="en-GB"/>
        </w:rPr>
        <w:t>the reader has</w:t>
      </w:r>
      <w:r w:rsidR="00C40F21">
        <w:rPr>
          <w:lang w:val="en-GB"/>
        </w:rPr>
        <w:t xml:space="preserve"> come to infer</w:t>
      </w:r>
      <w:r w:rsidR="005D7883" w:rsidRPr="0098574B">
        <w:rPr>
          <w:lang w:val="en-GB"/>
        </w:rPr>
        <w:t xml:space="preserve"> might well be an interminable manner.</w:t>
      </w:r>
    </w:p>
    <w:p w14:paraId="0DFEDAE2" w14:textId="72173AA3" w:rsidR="00B92379" w:rsidRDefault="00B92379" w:rsidP="004876FF">
      <w:pPr>
        <w:spacing w:line="480" w:lineRule="auto"/>
        <w:jc w:val="both"/>
        <w:rPr>
          <w:lang w:val="en-GB"/>
        </w:rPr>
      </w:pPr>
      <w:r>
        <w:rPr>
          <w:lang w:val="en-GB"/>
        </w:rPr>
        <w:tab/>
      </w:r>
    </w:p>
    <w:p w14:paraId="0107F414" w14:textId="60097B99" w:rsidR="007A427D" w:rsidRPr="004F29B1" w:rsidRDefault="00907986" w:rsidP="004876FF">
      <w:pPr>
        <w:spacing w:line="480" w:lineRule="auto"/>
        <w:jc w:val="both"/>
        <w:rPr>
          <w:lang w:val="en-GB"/>
        </w:rPr>
      </w:pPr>
      <w:r>
        <w:rPr>
          <w:lang w:val="en-GB"/>
        </w:rPr>
        <w:tab/>
        <w:t xml:space="preserve">Whitehead’s reworking of the bondage-and-freedom tropes of the classic slave narrative </w:t>
      </w:r>
      <w:r w:rsidR="006B4FAB">
        <w:rPr>
          <w:lang w:val="en-GB"/>
        </w:rPr>
        <w:t>caught the attention of many reviewers</w:t>
      </w:r>
      <w:r w:rsidR="005D7883" w:rsidRPr="0098574B">
        <w:rPr>
          <w:lang w:val="en-GB"/>
        </w:rPr>
        <w:t xml:space="preserve">. In the </w:t>
      </w:r>
      <w:r w:rsidR="005D7883" w:rsidRPr="0098574B">
        <w:rPr>
          <w:i/>
          <w:lang w:val="en-GB"/>
        </w:rPr>
        <w:t>New York Review of Books</w:t>
      </w:r>
      <w:r w:rsidR="005D7883" w:rsidRPr="0098574B">
        <w:rPr>
          <w:lang w:val="en-GB"/>
        </w:rPr>
        <w:t xml:space="preserve">, Julian Lucas </w:t>
      </w:r>
      <w:r w:rsidR="00A731C9">
        <w:rPr>
          <w:lang w:val="en-GB"/>
        </w:rPr>
        <w:t xml:space="preserve">observed </w:t>
      </w:r>
      <w:r w:rsidR="001D0182">
        <w:rPr>
          <w:lang w:val="en-GB"/>
        </w:rPr>
        <w:t>that “i</w:t>
      </w:r>
      <w:r w:rsidR="001D0182" w:rsidRPr="0098574B">
        <w:rPr>
          <w:lang w:val="en-GB"/>
        </w:rPr>
        <w:t>n Whitehead’s hands the runaway’s all-American story – grit, struggle, reward – becomes instead a grim Voltairean odyssey, a subterranean journey through the uncharted epochs of unfreedom” (2016: 56).</w:t>
      </w:r>
      <w:r w:rsidR="001D0182">
        <w:rPr>
          <w:lang w:val="en-GB"/>
        </w:rPr>
        <w:t xml:space="preserve"> </w:t>
      </w:r>
      <w:r w:rsidR="006419B5">
        <w:rPr>
          <w:i/>
          <w:lang w:val="en-GB"/>
        </w:rPr>
        <w:t>The Underground Railroad</w:t>
      </w:r>
      <w:r w:rsidR="006419B5">
        <w:rPr>
          <w:lang w:val="en-GB"/>
        </w:rPr>
        <w:t xml:space="preserve"> </w:t>
      </w:r>
      <w:r>
        <w:rPr>
          <w:lang w:val="en-GB"/>
        </w:rPr>
        <w:t xml:space="preserve">thus </w:t>
      </w:r>
      <w:r w:rsidR="00DF52B9">
        <w:rPr>
          <w:lang w:val="en-GB"/>
        </w:rPr>
        <w:t>plays down</w:t>
      </w:r>
      <w:r w:rsidR="00DE6044">
        <w:rPr>
          <w:lang w:val="en-GB"/>
        </w:rPr>
        <w:t xml:space="preserve"> the trope of </w:t>
      </w:r>
      <w:r w:rsidR="00CB088A">
        <w:rPr>
          <w:lang w:val="en-GB"/>
        </w:rPr>
        <w:t>negative freedom</w:t>
      </w:r>
      <w:r w:rsidR="00F03963">
        <w:rPr>
          <w:lang w:val="en-GB"/>
        </w:rPr>
        <w:t xml:space="preserve"> </w:t>
      </w:r>
      <w:r w:rsidR="00DE6044">
        <w:rPr>
          <w:lang w:val="en-GB"/>
        </w:rPr>
        <w:t>in favour of</w:t>
      </w:r>
      <w:r w:rsidR="00A731C9">
        <w:rPr>
          <w:lang w:val="en-GB"/>
        </w:rPr>
        <w:t xml:space="preserve"> “</w:t>
      </w:r>
      <w:r w:rsidR="00A731C9" w:rsidRPr="0098574B">
        <w:rPr>
          <w:lang w:val="en-GB"/>
        </w:rPr>
        <w:t>the positive freedom many e</w:t>
      </w:r>
      <w:r w:rsidR="00A731C9">
        <w:rPr>
          <w:lang w:val="en-GB"/>
        </w:rPr>
        <w:t xml:space="preserve">nslaved people actually sought”; this </w:t>
      </w:r>
      <w:r w:rsidR="00DE6044">
        <w:rPr>
          <w:lang w:val="en-GB"/>
        </w:rPr>
        <w:t xml:space="preserve">latter </w:t>
      </w:r>
      <w:r w:rsidR="00A731C9">
        <w:rPr>
          <w:lang w:val="en-GB"/>
        </w:rPr>
        <w:t>brand of freedom is, according to Lucas, “</w:t>
      </w:r>
      <w:r w:rsidR="00A731C9" w:rsidRPr="0098574B">
        <w:rPr>
          <w:lang w:val="en-GB"/>
        </w:rPr>
        <w:t>less easily assimilable to ‘universal’ narratives of individual striving – stories often s</w:t>
      </w:r>
      <w:r w:rsidR="00A731C9">
        <w:rPr>
          <w:lang w:val="en-GB"/>
        </w:rPr>
        <w:t>aid to ‘transcend race’” (</w:t>
      </w:r>
      <w:r w:rsidR="00A731C9" w:rsidRPr="0098574B">
        <w:rPr>
          <w:lang w:val="en-GB"/>
        </w:rPr>
        <w:t>57).</w:t>
      </w:r>
      <w:r w:rsidR="00A731C9">
        <w:rPr>
          <w:lang w:val="en-GB"/>
        </w:rPr>
        <w:t xml:space="preserve"> In contrast with this praise for the “quietly radical” quality of Whitehead’s </w:t>
      </w:r>
      <w:r w:rsidR="00166000">
        <w:rPr>
          <w:lang w:val="en-GB"/>
        </w:rPr>
        <w:t>novel</w:t>
      </w:r>
      <w:r w:rsidR="00A731C9">
        <w:rPr>
          <w:lang w:val="en-GB"/>
        </w:rPr>
        <w:t xml:space="preserve">, </w:t>
      </w:r>
      <w:r w:rsidR="007A427D">
        <w:rPr>
          <w:lang w:val="en-GB"/>
        </w:rPr>
        <w:t xml:space="preserve">one of the few negative notes was sounded </w:t>
      </w:r>
      <w:r w:rsidR="00CB088A">
        <w:rPr>
          <w:lang w:val="en-GB"/>
        </w:rPr>
        <w:t>by</w:t>
      </w:r>
      <w:r w:rsidR="00C40F21">
        <w:rPr>
          <w:lang w:val="en-GB"/>
        </w:rPr>
        <w:t xml:space="preserve"> </w:t>
      </w:r>
      <w:r w:rsidR="005D7883" w:rsidRPr="0098574B">
        <w:rPr>
          <w:lang w:val="en-GB"/>
        </w:rPr>
        <w:t xml:space="preserve">Thomas Chatterton Williams </w:t>
      </w:r>
      <w:r w:rsidR="00CB088A">
        <w:rPr>
          <w:lang w:val="en-GB"/>
        </w:rPr>
        <w:t>in</w:t>
      </w:r>
      <w:r w:rsidR="005D7883" w:rsidRPr="0098574B">
        <w:rPr>
          <w:lang w:val="en-GB"/>
        </w:rPr>
        <w:t xml:space="preserve"> the </w:t>
      </w:r>
      <w:r w:rsidR="005D7883" w:rsidRPr="0098574B">
        <w:rPr>
          <w:i/>
          <w:lang w:val="en-GB"/>
        </w:rPr>
        <w:t>London Review of Books</w:t>
      </w:r>
      <w:r w:rsidR="007A427D">
        <w:rPr>
          <w:lang w:val="en-GB"/>
        </w:rPr>
        <w:t xml:space="preserve">. </w:t>
      </w:r>
      <w:r w:rsidR="005D7883" w:rsidRPr="0098574B">
        <w:rPr>
          <w:lang w:val="en-GB"/>
        </w:rPr>
        <w:t xml:space="preserve">Williams compared </w:t>
      </w:r>
      <w:r w:rsidR="00870A26">
        <w:rPr>
          <w:i/>
          <w:lang w:val="en-GB"/>
        </w:rPr>
        <w:t xml:space="preserve">The Underground </w:t>
      </w:r>
      <w:r w:rsidR="005D7883" w:rsidRPr="0098574B">
        <w:rPr>
          <w:i/>
          <w:lang w:val="en-GB"/>
        </w:rPr>
        <w:t>Railroad</w:t>
      </w:r>
      <w:r w:rsidR="00870A26">
        <w:rPr>
          <w:lang w:val="en-GB"/>
        </w:rPr>
        <w:t xml:space="preserve"> unfavourably with Whitehead’s </w:t>
      </w:r>
      <w:r w:rsidR="005D7883" w:rsidRPr="0098574B">
        <w:rPr>
          <w:i/>
          <w:lang w:val="en-GB"/>
        </w:rPr>
        <w:t>Sag Harbor</w:t>
      </w:r>
      <w:r w:rsidR="007A427D">
        <w:rPr>
          <w:lang w:val="en-GB"/>
        </w:rPr>
        <w:t xml:space="preserve"> (2009), lamenting</w:t>
      </w:r>
      <w:r w:rsidR="004F29B1">
        <w:rPr>
          <w:lang w:val="en-GB"/>
        </w:rPr>
        <w:t xml:space="preserve"> that the earlier novel</w:t>
      </w:r>
      <w:r w:rsidR="007A427D" w:rsidRPr="007A427D">
        <w:rPr>
          <w:lang w:val="en-GB"/>
        </w:rPr>
        <w:t>’s refu</w:t>
      </w:r>
      <w:r w:rsidR="00A731C9">
        <w:rPr>
          <w:lang w:val="en-GB"/>
        </w:rPr>
        <w:t xml:space="preserve">sal to repeat the clichés of </w:t>
      </w:r>
      <w:r w:rsidR="007A427D">
        <w:rPr>
          <w:lang w:val="en-GB"/>
        </w:rPr>
        <w:t xml:space="preserve">racial </w:t>
      </w:r>
      <w:r w:rsidR="00A731C9">
        <w:rPr>
          <w:lang w:val="en-GB"/>
        </w:rPr>
        <w:t>unfreedom</w:t>
      </w:r>
      <w:r w:rsidR="007A427D">
        <w:rPr>
          <w:lang w:val="en-GB"/>
        </w:rPr>
        <w:t>, its project</w:t>
      </w:r>
      <w:r w:rsidR="007A427D" w:rsidRPr="007A427D">
        <w:rPr>
          <w:lang w:val="en-GB"/>
        </w:rPr>
        <w:t xml:space="preserve"> to remove “the contemporary black American experience […] entirely from the realm of extremes,” had given way </w:t>
      </w:r>
      <w:r w:rsidR="00870A26">
        <w:rPr>
          <w:lang w:val="en-GB"/>
        </w:rPr>
        <w:t>in the later book</w:t>
      </w:r>
      <w:r w:rsidR="007A427D" w:rsidRPr="007A427D">
        <w:rPr>
          <w:lang w:val="en-GB"/>
        </w:rPr>
        <w:t xml:space="preserve"> to what Whitehead himself once ironically dubbed the “Southern Novel of Black Misery</w:t>
      </w:r>
      <w:r w:rsidR="007A427D" w:rsidRPr="007A427D">
        <w:t>”</w:t>
      </w:r>
      <w:r w:rsidR="007A427D" w:rsidRPr="007A427D">
        <w:rPr>
          <w:lang w:val="en-GB"/>
        </w:rPr>
        <w:t xml:space="preserve"> (Williams 2016; Whitehead 2009).</w:t>
      </w:r>
      <w:r w:rsidR="007A427D">
        <w:rPr>
          <w:lang w:val="en-GB"/>
        </w:rPr>
        <w:t xml:space="preserve"> </w:t>
      </w:r>
      <w:r w:rsidR="004F29B1">
        <w:rPr>
          <w:lang w:val="en-GB"/>
        </w:rPr>
        <w:t xml:space="preserve">Alluding to the highly charged </w:t>
      </w:r>
      <w:r w:rsidR="00C8118B">
        <w:rPr>
          <w:lang w:val="en-GB"/>
        </w:rPr>
        <w:t>social</w:t>
      </w:r>
      <w:r w:rsidR="006B4FAB">
        <w:rPr>
          <w:lang w:val="en-GB"/>
        </w:rPr>
        <w:t xml:space="preserve"> and political</w:t>
      </w:r>
      <w:r w:rsidR="00C8118B">
        <w:rPr>
          <w:lang w:val="en-GB"/>
        </w:rPr>
        <w:t xml:space="preserve"> </w:t>
      </w:r>
      <w:r w:rsidR="004F29B1">
        <w:rPr>
          <w:lang w:val="en-GB"/>
        </w:rPr>
        <w:t xml:space="preserve">context of the novel’s </w:t>
      </w:r>
      <w:r w:rsidR="004A6A48">
        <w:rPr>
          <w:lang w:val="en-GB"/>
        </w:rPr>
        <w:t>appearance</w:t>
      </w:r>
      <w:r w:rsidR="004F29B1">
        <w:rPr>
          <w:lang w:val="en-GB"/>
        </w:rPr>
        <w:t xml:space="preserve">, Williams </w:t>
      </w:r>
      <w:r w:rsidR="00870A26">
        <w:t xml:space="preserve">offers at best faint praise for </w:t>
      </w:r>
      <w:r w:rsidR="004F29B1">
        <w:rPr>
          <w:i/>
        </w:rPr>
        <w:t>The Underground Railroad</w:t>
      </w:r>
      <w:r w:rsidR="00870A26">
        <w:t xml:space="preserve"> as “</w:t>
      </w:r>
      <w:r w:rsidR="00870A26" w:rsidRPr="00870A26">
        <w:t>an accomplished concession to the mandates of wokeness</w:t>
      </w:r>
      <w:r w:rsidR="00BC4205">
        <w:t>,</w:t>
      </w:r>
      <w:r w:rsidR="00870A26">
        <w:t>”</w:t>
      </w:r>
      <w:r w:rsidR="00C8118B">
        <w:t xml:space="preserve"> </w:t>
      </w:r>
      <w:r w:rsidR="00C40F21">
        <w:t xml:space="preserve">granting Whitehead the </w:t>
      </w:r>
      <w:r w:rsidR="00C8118B">
        <w:t xml:space="preserve">ironic </w:t>
      </w:r>
      <w:r w:rsidR="00C40F21">
        <w:t>title of</w:t>
      </w:r>
      <w:r w:rsidR="004F29B1">
        <w:t xml:space="preserve"> “</w:t>
      </w:r>
      <w:r w:rsidR="004F29B1" w:rsidRPr="00870A26">
        <w:t>Woke Black Artist of the Year</w:t>
      </w:r>
      <w:r w:rsidR="004F29B1">
        <w:t>.”</w:t>
      </w:r>
    </w:p>
    <w:p w14:paraId="290BF2EE" w14:textId="77777777" w:rsidR="004F29B1" w:rsidRDefault="004F29B1" w:rsidP="004876FF">
      <w:pPr>
        <w:spacing w:line="480" w:lineRule="auto"/>
        <w:jc w:val="both"/>
        <w:rPr>
          <w:lang w:val="en-GB"/>
        </w:rPr>
      </w:pPr>
    </w:p>
    <w:p w14:paraId="52020F97" w14:textId="3FE5203D" w:rsidR="00222696" w:rsidRDefault="00CB088A" w:rsidP="00002BAD">
      <w:pPr>
        <w:spacing w:line="480" w:lineRule="auto"/>
        <w:ind w:firstLine="720"/>
        <w:jc w:val="both"/>
        <w:rPr>
          <w:lang w:val="en-GB"/>
        </w:rPr>
      </w:pPr>
      <w:r>
        <w:rPr>
          <w:lang w:val="en-GB"/>
        </w:rPr>
        <w:t>Williams</w:t>
      </w:r>
      <w:r w:rsidR="005D7883" w:rsidRPr="0098574B">
        <w:rPr>
          <w:lang w:val="en-GB"/>
        </w:rPr>
        <w:t xml:space="preserve"> </w:t>
      </w:r>
      <w:r w:rsidR="00456CC5" w:rsidRPr="0098574B">
        <w:rPr>
          <w:lang w:val="en-GB"/>
        </w:rPr>
        <w:t xml:space="preserve">overstates the extent to which </w:t>
      </w:r>
      <w:r w:rsidR="00456CC5" w:rsidRPr="0098574B">
        <w:rPr>
          <w:i/>
          <w:lang w:val="en-GB"/>
        </w:rPr>
        <w:t>The Underground Railroad</w:t>
      </w:r>
      <w:r>
        <w:rPr>
          <w:lang w:val="en-GB"/>
        </w:rPr>
        <w:t xml:space="preserve"> represents</w:t>
      </w:r>
      <w:r w:rsidR="004F29B1">
        <w:rPr>
          <w:lang w:val="en-GB"/>
        </w:rPr>
        <w:t xml:space="preserve"> a new departure in</w:t>
      </w:r>
      <w:r w:rsidR="00456CC5" w:rsidRPr="0098574B">
        <w:rPr>
          <w:lang w:val="en-GB"/>
        </w:rPr>
        <w:t xml:space="preserve"> Whitehead</w:t>
      </w:r>
      <w:r w:rsidR="004F29B1">
        <w:rPr>
          <w:lang w:val="en-GB"/>
        </w:rPr>
        <w:t>’s depiction of ongoing racial oppression</w:t>
      </w:r>
      <w:r w:rsidR="00456CC5" w:rsidRPr="0098574B">
        <w:rPr>
          <w:lang w:val="en-GB"/>
        </w:rPr>
        <w:t xml:space="preserve">. In </w:t>
      </w:r>
      <w:r w:rsidR="00456CC5" w:rsidRPr="0098574B">
        <w:rPr>
          <w:i/>
          <w:lang w:val="en-GB"/>
        </w:rPr>
        <w:t>Apex Hides the Hurt</w:t>
      </w:r>
      <w:r w:rsidR="00456CC5" w:rsidRPr="0098574B">
        <w:rPr>
          <w:lang w:val="en-GB"/>
        </w:rPr>
        <w:t>, for instance, the prot</w:t>
      </w:r>
      <w:r w:rsidR="00E02ED2" w:rsidRPr="0098574B">
        <w:rPr>
          <w:lang w:val="en-GB"/>
        </w:rPr>
        <w:t xml:space="preserve">agonist finds himself pondering </w:t>
      </w:r>
      <w:r w:rsidR="00456CC5" w:rsidRPr="0098574B">
        <w:rPr>
          <w:lang w:val="en-GB"/>
        </w:rPr>
        <w:t>“one particular issue of singular vexation that was timeless, whether it was the 1860s or the 1960s: how to keep white folks from killing you” (2007: 142).</w:t>
      </w:r>
      <w:r w:rsidR="00E02ED2" w:rsidRPr="0098574B">
        <w:rPr>
          <w:rStyle w:val="FootnoteReference"/>
          <w:lang w:val="en-GB"/>
        </w:rPr>
        <w:footnoteReference w:id="13"/>
      </w:r>
      <w:r w:rsidR="00E02ED2" w:rsidRPr="0098574B">
        <w:rPr>
          <w:lang w:val="en-GB"/>
        </w:rPr>
        <w:t xml:space="preserve"> </w:t>
      </w:r>
      <w:r w:rsidR="00A731C9">
        <w:rPr>
          <w:lang w:val="en-GB"/>
        </w:rPr>
        <w:t>Yet w</w:t>
      </w:r>
      <w:r w:rsidR="00E02ED2" w:rsidRPr="0098574B">
        <w:rPr>
          <w:lang w:val="en-GB"/>
        </w:rPr>
        <w:t xml:space="preserve">hat </w:t>
      </w:r>
      <w:r w:rsidR="00A731C9" w:rsidRPr="00002BAD">
        <w:rPr>
          <w:i/>
          <w:lang w:val="en-GB"/>
        </w:rPr>
        <w:t>has</w:t>
      </w:r>
      <w:r w:rsidR="00E02ED2" w:rsidRPr="0098574B">
        <w:rPr>
          <w:lang w:val="en-GB"/>
        </w:rPr>
        <w:t xml:space="preserve"> changed in </w:t>
      </w:r>
      <w:r w:rsidR="00E02ED2" w:rsidRPr="0098574B">
        <w:rPr>
          <w:i/>
          <w:lang w:val="en-GB"/>
        </w:rPr>
        <w:t>The Underground Railroad</w:t>
      </w:r>
      <w:r w:rsidR="00E02ED2" w:rsidRPr="0098574B">
        <w:rPr>
          <w:lang w:val="en-GB"/>
        </w:rPr>
        <w:t xml:space="preserve"> is </w:t>
      </w:r>
      <w:r w:rsidR="005D7883" w:rsidRPr="0098574B">
        <w:rPr>
          <w:lang w:val="en-GB"/>
        </w:rPr>
        <w:t xml:space="preserve">that </w:t>
      </w:r>
      <w:r w:rsidR="00E02ED2" w:rsidRPr="0098574B">
        <w:rPr>
          <w:lang w:val="en-GB"/>
        </w:rPr>
        <w:t xml:space="preserve">the mostly flippant and ironic tone of </w:t>
      </w:r>
      <w:r w:rsidR="00E02ED2" w:rsidRPr="0098574B">
        <w:rPr>
          <w:i/>
          <w:lang w:val="en-GB"/>
        </w:rPr>
        <w:t>Apex</w:t>
      </w:r>
      <w:r w:rsidR="00E02ED2" w:rsidRPr="0098574B">
        <w:rPr>
          <w:lang w:val="en-GB"/>
        </w:rPr>
        <w:t xml:space="preserve"> – and </w:t>
      </w:r>
      <w:r w:rsidR="00D3331F">
        <w:rPr>
          <w:lang w:val="en-GB"/>
        </w:rPr>
        <w:t>of Whitehead’s earlier novels more</w:t>
      </w:r>
      <w:r w:rsidR="00E02ED2" w:rsidRPr="0098574B">
        <w:rPr>
          <w:lang w:val="en-GB"/>
        </w:rPr>
        <w:t xml:space="preserve"> general</w:t>
      </w:r>
      <w:r w:rsidR="00D3331F">
        <w:rPr>
          <w:lang w:val="en-GB"/>
        </w:rPr>
        <w:t>ly</w:t>
      </w:r>
      <w:r w:rsidR="00E02ED2" w:rsidRPr="0098574B">
        <w:rPr>
          <w:lang w:val="en-GB"/>
        </w:rPr>
        <w:t xml:space="preserve"> – ha</w:t>
      </w:r>
      <w:r w:rsidR="00B23405">
        <w:rPr>
          <w:lang w:val="en-GB"/>
        </w:rPr>
        <w:t>s been replaced with a new tone</w:t>
      </w:r>
      <w:r w:rsidR="00E02ED2" w:rsidRPr="0098574B">
        <w:rPr>
          <w:lang w:val="en-GB"/>
        </w:rPr>
        <w:t xml:space="preserve">, one for which </w:t>
      </w:r>
      <w:r w:rsidR="00A21AD1">
        <w:rPr>
          <w:lang w:val="en-GB"/>
        </w:rPr>
        <w:t xml:space="preserve">the term “irony” </w:t>
      </w:r>
      <w:r w:rsidR="00222696">
        <w:rPr>
          <w:lang w:val="en-GB"/>
        </w:rPr>
        <w:t xml:space="preserve">– or at least “postmodern irony” – </w:t>
      </w:r>
      <w:r w:rsidR="00A21AD1">
        <w:rPr>
          <w:lang w:val="en-GB"/>
        </w:rPr>
        <w:t>does not sit altogether</w:t>
      </w:r>
      <w:r w:rsidR="00E02ED2" w:rsidRPr="0098574B">
        <w:rPr>
          <w:lang w:val="en-GB"/>
        </w:rPr>
        <w:t xml:space="preserve"> comfortably.</w:t>
      </w:r>
      <w:r w:rsidR="00A21AD1">
        <w:rPr>
          <w:lang w:val="en-GB"/>
        </w:rPr>
        <w:t xml:space="preserve"> </w:t>
      </w:r>
      <w:r w:rsidR="00A731C9">
        <w:rPr>
          <w:lang w:val="en-GB"/>
        </w:rPr>
        <w:t xml:space="preserve">This </w:t>
      </w:r>
      <w:r w:rsidR="00002BAD">
        <w:rPr>
          <w:lang w:val="en-GB"/>
        </w:rPr>
        <w:t>change is evident</w:t>
      </w:r>
      <w:r w:rsidR="00A731C9">
        <w:rPr>
          <w:lang w:val="en-GB"/>
        </w:rPr>
        <w:t xml:space="preserve"> in the </w:t>
      </w:r>
      <w:r w:rsidR="00002BAD">
        <w:rPr>
          <w:lang w:val="en-GB"/>
        </w:rPr>
        <w:t>no</w:t>
      </w:r>
      <w:r w:rsidR="00B23405">
        <w:rPr>
          <w:lang w:val="en-GB"/>
        </w:rPr>
        <w:t xml:space="preserve">vel’s </w:t>
      </w:r>
      <w:r w:rsidR="00022E25">
        <w:rPr>
          <w:lang w:val="en-GB"/>
        </w:rPr>
        <w:t>treatment of</w:t>
      </w:r>
      <w:r w:rsidR="00B23405">
        <w:rPr>
          <w:lang w:val="en-GB"/>
        </w:rPr>
        <w:t xml:space="preserve"> freedom, </w:t>
      </w:r>
      <w:r w:rsidR="009D6CCE">
        <w:rPr>
          <w:lang w:val="en-GB"/>
        </w:rPr>
        <w:t xml:space="preserve">a word and concept given far more weight in </w:t>
      </w:r>
      <w:r w:rsidR="009D6CCE" w:rsidRPr="009D6CCE">
        <w:rPr>
          <w:i/>
          <w:lang w:val="en-GB"/>
        </w:rPr>
        <w:t>Railroad</w:t>
      </w:r>
      <w:r w:rsidR="00166000">
        <w:rPr>
          <w:lang w:val="en-GB"/>
        </w:rPr>
        <w:t xml:space="preserve"> than </w:t>
      </w:r>
      <w:r w:rsidR="009D6CCE">
        <w:rPr>
          <w:lang w:val="en-GB"/>
        </w:rPr>
        <w:t xml:space="preserve">in </w:t>
      </w:r>
      <w:r w:rsidR="009D6CCE">
        <w:rPr>
          <w:i/>
          <w:lang w:val="en-GB"/>
        </w:rPr>
        <w:t>Apex</w:t>
      </w:r>
      <w:r w:rsidR="009D6CCE">
        <w:rPr>
          <w:lang w:val="en-GB"/>
        </w:rPr>
        <w:t>.</w:t>
      </w:r>
      <w:r w:rsidR="009D6CCE">
        <w:rPr>
          <w:i/>
          <w:lang w:val="en-GB"/>
        </w:rPr>
        <w:t xml:space="preserve"> </w:t>
      </w:r>
      <w:r w:rsidR="009D6CCE">
        <w:rPr>
          <w:lang w:val="en-GB"/>
        </w:rPr>
        <w:t>A</w:t>
      </w:r>
      <w:r w:rsidR="00793E85">
        <w:rPr>
          <w:lang w:val="en-GB"/>
        </w:rPr>
        <w:t>rguably the most powerful</w:t>
      </w:r>
      <w:r w:rsidR="00F03963">
        <w:rPr>
          <w:lang w:val="en-GB"/>
        </w:rPr>
        <w:t xml:space="preserve"> instance </w:t>
      </w:r>
      <w:r w:rsidR="009D6CCE">
        <w:rPr>
          <w:lang w:val="en-GB"/>
        </w:rPr>
        <w:t xml:space="preserve">of this new weightiness is </w:t>
      </w:r>
      <w:r w:rsidR="002A4855">
        <w:rPr>
          <w:lang w:val="en-GB"/>
        </w:rPr>
        <w:t xml:space="preserve">the moment, in the penultimate chapter of the novel, when </w:t>
      </w:r>
      <w:r w:rsidR="00222696">
        <w:rPr>
          <w:lang w:val="en-GB"/>
        </w:rPr>
        <w:t>Cora’s moth</w:t>
      </w:r>
      <w:r w:rsidR="002A4855">
        <w:rPr>
          <w:lang w:val="en-GB"/>
        </w:rPr>
        <w:t xml:space="preserve">er Mabel </w:t>
      </w:r>
      <w:r w:rsidR="00222696">
        <w:rPr>
          <w:lang w:val="en-GB"/>
        </w:rPr>
        <w:t>decides to abandon her escape from the Randall plantation and return to her daughter:</w:t>
      </w:r>
    </w:p>
    <w:p w14:paraId="341D023A" w14:textId="77777777" w:rsidR="00222696" w:rsidRDefault="00222696" w:rsidP="004876FF">
      <w:pPr>
        <w:spacing w:line="480" w:lineRule="auto"/>
        <w:ind w:firstLine="720"/>
        <w:jc w:val="both"/>
        <w:rPr>
          <w:lang w:val="en-GB"/>
        </w:rPr>
      </w:pPr>
    </w:p>
    <w:p w14:paraId="57EB33E6" w14:textId="77777777" w:rsidR="00222696" w:rsidRPr="000F3E72" w:rsidRDefault="00222696" w:rsidP="004876FF">
      <w:pPr>
        <w:spacing w:line="480" w:lineRule="auto"/>
        <w:ind w:left="720"/>
        <w:jc w:val="both"/>
      </w:pPr>
      <w:r>
        <w:t xml:space="preserve">  On the bed of damp earth, her breathing slowed and that which separated herself from the swamp disappeared. </w:t>
      </w:r>
      <w:r w:rsidRPr="000F3E72">
        <w:t>She was free.</w:t>
      </w:r>
    </w:p>
    <w:p w14:paraId="7532EDAC" w14:textId="77777777" w:rsidR="00222696" w:rsidRPr="000F3E72" w:rsidRDefault="00222696" w:rsidP="004876FF">
      <w:pPr>
        <w:spacing w:line="480" w:lineRule="auto"/>
        <w:ind w:left="720"/>
        <w:jc w:val="both"/>
      </w:pPr>
      <w:r w:rsidRPr="000F3E72">
        <w:t xml:space="preserve">  This moment.</w:t>
      </w:r>
    </w:p>
    <w:p w14:paraId="3DD4C7A3" w14:textId="7CFFA02E" w:rsidR="00222696" w:rsidRPr="000F3E72" w:rsidRDefault="00222696" w:rsidP="004876FF">
      <w:pPr>
        <w:spacing w:line="480" w:lineRule="auto"/>
        <w:ind w:left="720"/>
        <w:jc w:val="both"/>
        <w:rPr>
          <w:b/>
        </w:rPr>
      </w:pPr>
      <w:r w:rsidRPr="000F3E72">
        <w:t xml:space="preserve">  She had to go back. </w:t>
      </w:r>
      <w:r>
        <w:t>The girl was waiting on her. This would have to do for now. (2016: 294)</w:t>
      </w:r>
    </w:p>
    <w:p w14:paraId="26FB7E46" w14:textId="77777777" w:rsidR="00222696" w:rsidRDefault="00222696" w:rsidP="004876FF">
      <w:pPr>
        <w:spacing w:line="480" w:lineRule="auto"/>
        <w:jc w:val="both"/>
        <w:rPr>
          <w:lang w:val="en-GB"/>
        </w:rPr>
      </w:pPr>
    </w:p>
    <w:p w14:paraId="6192A648" w14:textId="3D83A12A" w:rsidR="00222696" w:rsidRDefault="00222696" w:rsidP="001621D1">
      <w:pPr>
        <w:spacing w:line="480" w:lineRule="auto"/>
        <w:jc w:val="both"/>
        <w:rPr>
          <w:lang w:val="en-GB"/>
        </w:rPr>
      </w:pPr>
      <w:r>
        <w:rPr>
          <w:lang w:val="en-GB"/>
        </w:rPr>
        <w:t>Part of the power of this moment is that it satisfies the common intuition that freedom is a feeling, an experience or state of psychological plenitude. Moments like this are traditionally crucial to slave narratives –</w:t>
      </w:r>
      <w:r w:rsidR="00060BFA">
        <w:rPr>
          <w:lang w:val="en-GB"/>
        </w:rPr>
        <w:t xml:space="preserve"> </w:t>
      </w:r>
      <w:r>
        <w:rPr>
          <w:lang w:val="en-GB"/>
        </w:rPr>
        <w:t xml:space="preserve">Frederick Douglass’s reaction to his fight with </w:t>
      </w:r>
      <w:r w:rsidR="005125BA">
        <w:rPr>
          <w:lang w:val="en-GB"/>
        </w:rPr>
        <w:t xml:space="preserve">the slave-master </w:t>
      </w:r>
      <w:r w:rsidR="00DF52B9">
        <w:rPr>
          <w:lang w:val="en-GB"/>
        </w:rPr>
        <w:t>Covey is</w:t>
      </w:r>
      <w:r w:rsidR="00A731C9">
        <w:rPr>
          <w:lang w:val="en-GB"/>
        </w:rPr>
        <w:t xml:space="preserve"> </w:t>
      </w:r>
      <w:r>
        <w:rPr>
          <w:lang w:val="en-GB"/>
        </w:rPr>
        <w:t>the</w:t>
      </w:r>
      <w:r w:rsidR="005125BA">
        <w:rPr>
          <w:lang w:val="en-GB"/>
        </w:rPr>
        <w:t xml:space="preserve"> paradigm example – because such moments</w:t>
      </w:r>
      <w:r>
        <w:rPr>
          <w:lang w:val="en-GB"/>
        </w:rPr>
        <w:t xml:space="preserve"> are not only vivid for the reader but serve to model the kind of freedom that will flow outwards from the life of the individual protagonist into the collective future of the race. But when we put it this way, we can </w:t>
      </w:r>
      <w:r w:rsidR="00CB088A">
        <w:rPr>
          <w:lang w:val="en-GB"/>
        </w:rPr>
        <w:t>see</w:t>
      </w:r>
      <w:r>
        <w:rPr>
          <w:lang w:val="en-GB"/>
        </w:rPr>
        <w:t xml:space="preserve"> that Mabel’s moment works differently. If</w:t>
      </w:r>
      <w:r w:rsidR="00793E85">
        <w:rPr>
          <w:lang w:val="en-GB"/>
        </w:rPr>
        <w:t xml:space="preserve"> part of its power comes from a</w:t>
      </w:r>
      <w:r w:rsidR="003677E9">
        <w:rPr>
          <w:lang w:val="en-GB"/>
        </w:rPr>
        <w:t xml:space="preserve"> feeling of freedom as full being</w:t>
      </w:r>
      <w:r>
        <w:rPr>
          <w:lang w:val="en-GB"/>
        </w:rPr>
        <w:t xml:space="preserve">, the other part comes from the reader’s </w:t>
      </w:r>
      <w:r w:rsidR="004A6A48">
        <w:rPr>
          <w:lang w:val="en-GB"/>
        </w:rPr>
        <w:t>knowledge – since Mabel never returns to the plantation but is instead bitten and killed by a snake</w:t>
      </w:r>
      <w:r w:rsidR="00060BFA">
        <w:rPr>
          <w:lang w:val="en-GB"/>
        </w:rPr>
        <w:t xml:space="preserve"> – that her</w:t>
      </w:r>
      <w:r>
        <w:rPr>
          <w:lang w:val="en-GB"/>
        </w:rPr>
        <w:t xml:space="preserve"> feeling </w:t>
      </w:r>
      <w:r w:rsidR="00060BFA">
        <w:rPr>
          <w:lang w:val="en-GB"/>
        </w:rPr>
        <w:t xml:space="preserve">of freedom </w:t>
      </w:r>
      <w:r>
        <w:rPr>
          <w:lang w:val="en-GB"/>
        </w:rPr>
        <w:t xml:space="preserve">will not </w:t>
      </w:r>
      <w:r w:rsidR="001422C2">
        <w:rPr>
          <w:lang w:val="en-GB"/>
        </w:rPr>
        <w:t>be shared, not with other enslaved persons</w:t>
      </w:r>
      <w:r>
        <w:rPr>
          <w:lang w:val="en-GB"/>
        </w:rPr>
        <w:t xml:space="preserve"> and specifically not with Cora, who </w:t>
      </w:r>
      <w:r w:rsidR="00A731C9">
        <w:rPr>
          <w:lang w:val="en-GB"/>
        </w:rPr>
        <w:t>we already know has</w:t>
      </w:r>
      <w:r>
        <w:rPr>
          <w:lang w:val="en-GB"/>
        </w:rPr>
        <w:t xml:space="preserve"> grow</w:t>
      </w:r>
      <w:r w:rsidR="00A731C9">
        <w:rPr>
          <w:lang w:val="en-GB"/>
        </w:rPr>
        <w:t>n</w:t>
      </w:r>
      <w:r>
        <w:rPr>
          <w:lang w:val="en-GB"/>
        </w:rPr>
        <w:t xml:space="preserve"> up to hate her mother for abandon</w:t>
      </w:r>
      <w:r w:rsidR="00A731C9">
        <w:rPr>
          <w:lang w:val="en-GB"/>
        </w:rPr>
        <w:t>ing</w:t>
      </w:r>
      <w:r w:rsidR="001621D1">
        <w:rPr>
          <w:lang w:val="en-GB"/>
        </w:rPr>
        <w:t xml:space="preserve"> her. Because Mabel’s chapter</w:t>
      </w:r>
      <w:r>
        <w:rPr>
          <w:lang w:val="en-GB"/>
        </w:rPr>
        <w:t xml:space="preserve"> comes at the end of the novel rather than its beginning – and is folded into a text whose temporal </w:t>
      </w:r>
      <w:r w:rsidR="00060BFA">
        <w:rPr>
          <w:lang w:val="en-GB"/>
        </w:rPr>
        <w:t>structure</w:t>
      </w:r>
      <w:r>
        <w:rPr>
          <w:lang w:val="en-GB"/>
        </w:rPr>
        <w:t xml:space="preserve"> seems to refuse at every turn the</w:t>
      </w:r>
      <w:r w:rsidR="00B23405">
        <w:rPr>
          <w:lang w:val="en-GB"/>
        </w:rPr>
        <w:t xml:space="preserve"> notion of progress – much</w:t>
      </w:r>
      <w:r>
        <w:rPr>
          <w:lang w:val="en-GB"/>
        </w:rPr>
        <w:t xml:space="preserve"> of </w:t>
      </w:r>
      <w:r w:rsidR="00002BAD">
        <w:rPr>
          <w:lang w:val="en-GB"/>
        </w:rPr>
        <w:t>its</w:t>
      </w:r>
      <w:r>
        <w:rPr>
          <w:lang w:val="en-GB"/>
        </w:rPr>
        <w:t xml:space="preserve"> power stems</w:t>
      </w:r>
      <w:r w:rsidR="001621D1">
        <w:rPr>
          <w:lang w:val="en-GB"/>
        </w:rPr>
        <w:t>, in other words,</w:t>
      </w:r>
      <w:r>
        <w:rPr>
          <w:lang w:val="en-GB"/>
        </w:rPr>
        <w:t xml:space="preserve"> from </w:t>
      </w:r>
      <w:r w:rsidR="00002BAD">
        <w:rPr>
          <w:lang w:val="en-GB"/>
        </w:rPr>
        <w:t xml:space="preserve">Whitehead’s ironic </w:t>
      </w:r>
      <w:r w:rsidR="001621D1">
        <w:rPr>
          <w:lang w:val="en-GB"/>
        </w:rPr>
        <w:t>depiction</w:t>
      </w:r>
      <w:r w:rsidR="00002BAD">
        <w:rPr>
          <w:lang w:val="en-GB"/>
        </w:rPr>
        <w:t xml:space="preserve"> of</w:t>
      </w:r>
      <w:r w:rsidR="001621D1">
        <w:rPr>
          <w:lang w:val="en-GB"/>
        </w:rPr>
        <w:t xml:space="preserve"> her moment of</w:t>
      </w:r>
      <w:r w:rsidR="00002BAD">
        <w:rPr>
          <w:lang w:val="en-GB"/>
        </w:rPr>
        <w:t xml:space="preserve"> freedom</w:t>
      </w:r>
      <w:r w:rsidR="00CB088A">
        <w:rPr>
          <w:lang w:val="en-GB"/>
        </w:rPr>
        <w:t xml:space="preserve">. </w:t>
      </w:r>
      <w:r w:rsidR="00002BAD">
        <w:rPr>
          <w:lang w:val="en-GB"/>
        </w:rPr>
        <w:t xml:space="preserve">Yet the irony here </w:t>
      </w:r>
      <w:r>
        <w:rPr>
          <w:lang w:val="en-GB"/>
        </w:rPr>
        <w:t xml:space="preserve">is </w:t>
      </w:r>
      <w:r w:rsidR="00002BAD">
        <w:rPr>
          <w:lang w:val="en-GB"/>
        </w:rPr>
        <w:t>no</w:t>
      </w:r>
      <w:r w:rsidR="003677E9">
        <w:rPr>
          <w:lang w:val="en-GB"/>
        </w:rPr>
        <w:t xml:space="preserve"> longer rhetorical</w:t>
      </w:r>
      <w:r w:rsidR="001621D1">
        <w:rPr>
          <w:lang w:val="en-GB"/>
        </w:rPr>
        <w:t>,</w:t>
      </w:r>
      <w:r w:rsidR="003677E9">
        <w:rPr>
          <w:lang w:val="en-GB"/>
        </w:rPr>
        <w:t xml:space="preserve"> cynical, or</w:t>
      </w:r>
      <w:r w:rsidR="001422C2">
        <w:rPr>
          <w:lang w:val="en-GB"/>
        </w:rPr>
        <w:t xml:space="preserve"> postmodern; it is </w:t>
      </w:r>
      <w:r w:rsidR="001621D1">
        <w:rPr>
          <w:lang w:val="en-GB"/>
        </w:rPr>
        <w:t>structural, dramatic, and tragic.</w:t>
      </w:r>
    </w:p>
    <w:p w14:paraId="5DD48921" w14:textId="77777777" w:rsidR="001621D1" w:rsidRDefault="001621D1" w:rsidP="001621D1">
      <w:pPr>
        <w:spacing w:line="480" w:lineRule="auto"/>
        <w:jc w:val="both"/>
        <w:rPr>
          <w:lang w:val="en-GB"/>
        </w:rPr>
      </w:pPr>
    </w:p>
    <w:p w14:paraId="025764D0" w14:textId="6C77419E" w:rsidR="00660B12" w:rsidRPr="00660B12" w:rsidRDefault="001621D1" w:rsidP="00660B12">
      <w:pPr>
        <w:spacing w:line="480" w:lineRule="auto"/>
        <w:ind w:firstLine="720"/>
        <w:jc w:val="both"/>
      </w:pPr>
      <w:r>
        <w:rPr>
          <w:lang w:val="en-GB"/>
        </w:rPr>
        <w:t>While</w:t>
      </w:r>
      <w:r w:rsidR="00222696">
        <w:rPr>
          <w:lang w:val="en-GB"/>
        </w:rPr>
        <w:t xml:space="preserve"> </w:t>
      </w:r>
      <w:r>
        <w:rPr>
          <w:lang w:val="en-GB"/>
        </w:rPr>
        <w:t>Mabel’s moment</w:t>
      </w:r>
      <w:r w:rsidR="00222696" w:rsidRPr="00222696">
        <w:rPr>
          <w:lang w:val="en-GB"/>
        </w:rPr>
        <w:t xml:space="preserve"> of fre</w:t>
      </w:r>
      <w:r w:rsidR="00002BAD">
        <w:rPr>
          <w:lang w:val="en-GB"/>
        </w:rPr>
        <w:t xml:space="preserve">edom </w:t>
      </w:r>
      <w:r>
        <w:rPr>
          <w:lang w:val="en-GB"/>
        </w:rPr>
        <w:t xml:space="preserve">is not directly shared with any other characters in </w:t>
      </w:r>
      <w:r>
        <w:rPr>
          <w:i/>
          <w:lang w:val="en-GB"/>
        </w:rPr>
        <w:t>The Underground Railroad</w:t>
      </w:r>
      <w:r>
        <w:rPr>
          <w:lang w:val="en-GB"/>
        </w:rPr>
        <w:t xml:space="preserve">, it nevertheless </w:t>
      </w:r>
      <w:r w:rsidR="00222696" w:rsidRPr="00222696">
        <w:rPr>
          <w:lang w:val="en-GB"/>
        </w:rPr>
        <w:t>resonate</w:t>
      </w:r>
      <w:r>
        <w:rPr>
          <w:lang w:val="en-GB"/>
        </w:rPr>
        <w:t>s</w:t>
      </w:r>
      <w:r w:rsidR="00222696" w:rsidRPr="00222696">
        <w:rPr>
          <w:lang w:val="en-GB"/>
        </w:rPr>
        <w:t xml:space="preserve"> outwards, n</w:t>
      </w:r>
      <w:r w:rsidR="00CB088A">
        <w:rPr>
          <w:lang w:val="en-GB"/>
        </w:rPr>
        <w:t xml:space="preserve">ot only through the novel’s </w:t>
      </w:r>
      <w:r w:rsidR="003D6E60">
        <w:rPr>
          <w:lang w:val="en-GB"/>
        </w:rPr>
        <w:t xml:space="preserve">aesthetic </w:t>
      </w:r>
      <w:r w:rsidR="00222696" w:rsidRPr="00222696">
        <w:rPr>
          <w:lang w:val="en-GB"/>
        </w:rPr>
        <w:t>infrastructure but</w:t>
      </w:r>
      <w:r w:rsidR="00060BFA">
        <w:rPr>
          <w:lang w:val="en-GB"/>
        </w:rPr>
        <w:t xml:space="preserve"> also</w:t>
      </w:r>
      <w:r w:rsidR="00222696" w:rsidRPr="00222696">
        <w:rPr>
          <w:lang w:val="en-GB"/>
        </w:rPr>
        <w:t xml:space="preserve"> in analogy with the infrastructural project within it, the incredible sequence of underground tunnels built by the </w:t>
      </w:r>
      <w:r w:rsidR="00DB40DB">
        <w:rPr>
          <w:lang w:val="en-GB"/>
        </w:rPr>
        <w:t xml:space="preserve">work </w:t>
      </w:r>
      <w:r w:rsidR="00222696" w:rsidRPr="00222696">
        <w:rPr>
          <w:lang w:val="en-GB"/>
        </w:rPr>
        <w:t xml:space="preserve">of black hands. Reflecting on the grand </w:t>
      </w:r>
      <w:r w:rsidR="00914E1B">
        <w:rPr>
          <w:lang w:val="en-GB"/>
        </w:rPr>
        <w:t>and mysterious construction</w:t>
      </w:r>
      <w:r w:rsidR="00222696" w:rsidRPr="00222696">
        <w:rPr>
          <w:lang w:val="en-GB"/>
        </w:rPr>
        <w:t xml:space="preserve"> of t</w:t>
      </w:r>
      <w:r>
        <w:rPr>
          <w:lang w:val="en-GB"/>
        </w:rPr>
        <w:t>his network, Cora compares</w:t>
      </w:r>
      <w:r w:rsidR="00222696" w:rsidRPr="00222696">
        <w:rPr>
          <w:lang w:val="en-GB"/>
        </w:rPr>
        <w:t xml:space="preserve"> </w:t>
      </w:r>
      <w:r>
        <w:rPr>
          <w:lang w:val="en-GB"/>
        </w:rPr>
        <w:t xml:space="preserve">it to the labour </w:t>
      </w:r>
      <w:r w:rsidR="00222696" w:rsidRPr="00222696">
        <w:rPr>
          <w:lang w:val="en-GB"/>
        </w:rPr>
        <w:t xml:space="preserve">of cotton-picking in the fields, labour of which the slave could never be proud because </w:t>
      </w:r>
      <w:r w:rsidR="00222696" w:rsidRPr="00222696">
        <w:t>it had been “stolen from them. Bled from them” (</w:t>
      </w:r>
      <w:r w:rsidR="003D6E60">
        <w:t xml:space="preserve">2016: </w:t>
      </w:r>
      <w:r w:rsidR="00222696" w:rsidRPr="00222696">
        <w:t xml:space="preserve">68). </w:t>
      </w:r>
      <w:r w:rsidR="00914E1B">
        <w:t>Embodied in the railroad</w:t>
      </w:r>
      <w:r w:rsidR="00B23405">
        <w:t xml:space="preserve"> itself</w:t>
      </w:r>
      <w:r w:rsidR="00914E1B">
        <w:t>, therefore, is a</w:t>
      </w:r>
      <w:r w:rsidR="00222696" w:rsidRPr="00222696">
        <w:t xml:space="preserve">nother vision of freedom in </w:t>
      </w:r>
      <w:r w:rsidR="00222696" w:rsidRPr="00222696">
        <w:rPr>
          <w:i/>
        </w:rPr>
        <w:t>The Underground Railroad</w:t>
      </w:r>
      <w:r w:rsidR="00914E1B">
        <w:t xml:space="preserve">: </w:t>
      </w:r>
      <w:r w:rsidR="000348C4">
        <w:t>the</w:t>
      </w:r>
      <w:r w:rsidR="00914E1B">
        <w:t xml:space="preserve"> utopian</w:t>
      </w:r>
      <w:r w:rsidR="00222696" w:rsidRPr="00222696">
        <w:t xml:space="preserve"> vision of </w:t>
      </w:r>
      <w:r w:rsidR="00CA77EF">
        <w:t>free</w:t>
      </w:r>
      <w:r w:rsidR="00222696" w:rsidRPr="00222696">
        <w:t xml:space="preserve"> </w:t>
      </w:r>
      <w:r w:rsidR="00322CBD">
        <w:t xml:space="preserve">and unalienated </w:t>
      </w:r>
      <w:r w:rsidR="007E39B0">
        <w:t>productive activity</w:t>
      </w:r>
      <w:r w:rsidR="00222696" w:rsidRPr="00222696">
        <w:t xml:space="preserve"> in the Marxist sense. </w:t>
      </w:r>
      <w:r w:rsidR="00660B12">
        <w:t xml:space="preserve">This form of free </w:t>
      </w:r>
      <w:r w:rsidR="007E39B0">
        <w:t xml:space="preserve">activity </w:t>
      </w:r>
      <w:r w:rsidR="00660B12">
        <w:t xml:space="preserve">is not the overcoming of struggle – after all, building an underground railroad in secret must be no easy task, either physically or mentally – and yet freedom lies in recognizing oneself in the means and ends of the task undertaken. </w:t>
      </w:r>
      <w:r w:rsidR="00660B12" w:rsidRPr="00660B12">
        <w:t>“Who are you after you finish something this magnificent</w:t>
      </w:r>
      <w:r w:rsidR="00660B12">
        <w:t>,” Cora wonders to herself towards the novel’s end, “</w:t>
      </w:r>
      <w:r w:rsidR="00660B12" w:rsidRPr="00660B12">
        <w:t>in</w:t>
      </w:r>
      <w:r w:rsidR="00660B12">
        <w:t xml:space="preserve"> constructing it you have also</w:t>
      </w:r>
      <w:r w:rsidR="00660B12" w:rsidRPr="00660B12">
        <w:t xml:space="preserve"> journeyed through it, to the other side” (303-304).</w:t>
      </w:r>
      <w:r w:rsidR="00660B12">
        <w:t xml:space="preserve"> This “other side” is clearly meant both literally and </w:t>
      </w:r>
      <w:r w:rsidR="00166000">
        <w:t>figurative</w:t>
      </w:r>
      <w:r w:rsidR="00660B12">
        <w:t xml:space="preserve">ly, </w:t>
      </w:r>
      <w:r w:rsidR="004B11CF">
        <w:t>with</w:t>
      </w:r>
      <w:r w:rsidR="00660B12">
        <w:t xml:space="preserve"> the </w:t>
      </w:r>
      <w:r w:rsidR="004B11CF">
        <w:t>figure standing most obviously</w:t>
      </w:r>
      <w:r w:rsidR="00660B12">
        <w:t xml:space="preserve"> for the other side of oneself. But it is also a figure, I want to argue, for a wholly other way of life connected to a wholly other m</w:t>
      </w:r>
      <w:r w:rsidR="00287F0C">
        <w:t>ode</w:t>
      </w:r>
      <w:r w:rsidR="00660B12">
        <w:t xml:space="preserve"> of production</w:t>
      </w:r>
      <w:r w:rsidR="004B11CF">
        <w:t>; this gesture towards a utopian future takes Whitehead’s novel beyond even the “quietly radical” concern with positive freedom praised by Lucas in his review.</w:t>
      </w:r>
    </w:p>
    <w:p w14:paraId="19A0B38E" w14:textId="77777777" w:rsidR="00660B12" w:rsidRDefault="00660B12" w:rsidP="00CD3AF6">
      <w:pPr>
        <w:spacing w:line="480" w:lineRule="auto"/>
        <w:ind w:firstLine="720"/>
        <w:jc w:val="both"/>
      </w:pPr>
    </w:p>
    <w:p w14:paraId="4986F96E" w14:textId="66821153" w:rsidR="00CD3AF6" w:rsidRDefault="00660B12" w:rsidP="00CD3AF6">
      <w:pPr>
        <w:spacing w:line="480" w:lineRule="auto"/>
        <w:ind w:firstLine="720"/>
        <w:jc w:val="both"/>
      </w:pPr>
      <w:r>
        <w:t>W</w:t>
      </w:r>
      <w:r w:rsidR="00322CBD">
        <w:t xml:space="preserve">hereas Marx </w:t>
      </w:r>
      <w:r w:rsidR="00E03F19">
        <w:t xml:space="preserve">(1978: </w:t>
      </w:r>
      <w:r w:rsidR="001675C4">
        <w:t>70-81</w:t>
      </w:r>
      <w:r w:rsidR="00E03F19">
        <w:t xml:space="preserve">) </w:t>
      </w:r>
      <w:r w:rsidR="00EB0E0F">
        <w:t>placed</w:t>
      </w:r>
      <w:r w:rsidR="00322CBD">
        <w:t xml:space="preserve"> free </w:t>
      </w:r>
      <w:r w:rsidR="007E39B0">
        <w:t>productive activity</w:t>
      </w:r>
      <w:r w:rsidR="00322CBD">
        <w:t xml:space="preserve"> </w:t>
      </w:r>
      <w:r w:rsidR="00EB0E0F">
        <w:t>in opposition to</w:t>
      </w:r>
      <w:r w:rsidR="00322CBD">
        <w:t xml:space="preserve"> wage labour under capitalism,</w:t>
      </w:r>
      <w:r>
        <w:t xml:space="preserve"> </w:t>
      </w:r>
      <w:r w:rsidR="00322CBD">
        <w:t xml:space="preserve">the slave remains a further stage removed from such freedom, existing in the capitalist relation as property rather than as the owner of her own labour power. As a result, </w:t>
      </w:r>
      <w:r w:rsidR="00793E85">
        <w:t xml:space="preserve">the journey to </w:t>
      </w:r>
      <w:r w:rsidR="00322CBD">
        <w:t xml:space="preserve">self-ownership </w:t>
      </w:r>
      <w:r w:rsidR="00D061FA">
        <w:t xml:space="preserve">(as well as property ownership) </w:t>
      </w:r>
      <w:r w:rsidR="00322CBD">
        <w:t>has typically been a crucial trope of the slave narrative and nov</w:t>
      </w:r>
      <w:r w:rsidR="00D061FA">
        <w:t>el of slavery.</w:t>
      </w:r>
      <w:r w:rsidR="00D061FA" w:rsidRPr="0098574B">
        <w:rPr>
          <w:rStyle w:val="FootnoteReference"/>
          <w:lang w:val="en-GB"/>
        </w:rPr>
        <w:footnoteReference w:id="14"/>
      </w:r>
      <w:r w:rsidR="00322CBD">
        <w:t xml:space="preserve"> </w:t>
      </w:r>
      <w:r w:rsidR="00D061FA">
        <w:t>This trope</w:t>
      </w:r>
      <w:r w:rsidR="00322CBD">
        <w:t xml:space="preserve"> emerges at various points in </w:t>
      </w:r>
      <w:r w:rsidR="00D061FA">
        <w:rPr>
          <w:i/>
        </w:rPr>
        <w:t>The Underground Railroad</w:t>
      </w:r>
      <w:r w:rsidR="00D061FA">
        <w:t xml:space="preserve"> as a goal for figures like Cora and her grandmother Ajarry</w:t>
      </w:r>
      <w:r w:rsidR="00DF52B9">
        <w:t>.</w:t>
      </w:r>
      <w:r w:rsidR="00DF52B9" w:rsidRPr="0098574B">
        <w:rPr>
          <w:rStyle w:val="FootnoteReference"/>
          <w:lang w:val="en-GB"/>
        </w:rPr>
        <w:footnoteReference w:id="15"/>
      </w:r>
      <w:r w:rsidR="00D061FA">
        <w:t xml:space="preserve"> </w:t>
      </w:r>
      <w:r w:rsidR="00DF52B9">
        <w:t>Nevertheless, t</w:t>
      </w:r>
      <w:r w:rsidR="00D061FA">
        <w:t xml:space="preserve">he novel also appears </w:t>
      </w:r>
      <w:r w:rsidR="00DB40DB">
        <w:t>at</w:t>
      </w:r>
      <w:r w:rsidR="007E39B0">
        <w:t xml:space="preserve"> other moments</w:t>
      </w:r>
      <w:r w:rsidR="00DF52B9">
        <w:t xml:space="preserve"> </w:t>
      </w:r>
      <w:r w:rsidR="00D061FA">
        <w:t>to question</w:t>
      </w:r>
      <w:r w:rsidR="00DF52B9">
        <w:t xml:space="preserve"> </w:t>
      </w:r>
      <w:r w:rsidR="00B131EF">
        <w:t>whether self-ownership –</w:t>
      </w:r>
      <w:r w:rsidR="00322CBD">
        <w:t xml:space="preserve"> with its assumption that the language and practice of property rights mark a natural state of </w:t>
      </w:r>
      <w:r w:rsidR="00D061FA">
        <w:t xml:space="preserve">autonomous </w:t>
      </w:r>
      <w:r w:rsidR="00322CBD">
        <w:t>being rather than a</w:t>
      </w:r>
      <w:r w:rsidR="00B131EF">
        <w:t>cting as a</w:t>
      </w:r>
      <w:r w:rsidR="00322CBD">
        <w:t xml:space="preserve"> </w:t>
      </w:r>
      <w:r w:rsidR="00B131EF">
        <w:t>support for the capitalist system –</w:t>
      </w:r>
      <w:r w:rsidR="00322CBD">
        <w:t xml:space="preserve"> should </w:t>
      </w:r>
      <w:r w:rsidR="00607179">
        <w:t>constitute</w:t>
      </w:r>
      <w:r w:rsidR="00322CBD">
        <w:t xml:space="preserve"> the horizon of possibility for the enslaved person.</w:t>
      </w:r>
      <w:r w:rsidR="007073A0" w:rsidRPr="0098574B">
        <w:rPr>
          <w:rStyle w:val="FootnoteReference"/>
          <w:lang w:val="en-GB"/>
        </w:rPr>
        <w:footnoteReference w:id="16"/>
      </w:r>
      <w:r w:rsidR="00322CBD">
        <w:t xml:space="preserve"> It is notable that Mabel’s moment of freedom, for instance, is not </w:t>
      </w:r>
      <w:r w:rsidR="00D061FA">
        <w:t xml:space="preserve">conveyed as </w:t>
      </w:r>
      <w:r w:rsidR="00322CBD">
        <w:t xml:space="preserve">a moment of </w:t>
      </w:r>
      <w:r w:rsidR="00D061FA">
        <w:t xml:space="preserve">autonomous </w:t>
      </w:r>
      <w:r w:rsidR="00322CBD">
        <w:t xml:space="preserve">self-ownership, but </w:t>
      </w:r>
      <w:r w:rsidR="00D061FA">
        <w:t>as a moment of inseparability from nature, when “that which separated herself from the swamp disappeared.” Elsewhere, in the Indiana section, the notion that the black community might be able to move directly from enslavement to a form of utopian socialism is floated in the many debates held on the Valentine farm concerning the future of black freedom.</w:t>
      </w:r>
      <w:r w:rsidR="00CD3AF6">
        <w:t xml:space="preserve"> Yet it is also here that the inescapability of t</w:t>
      </w:r>
      <w:r w:rsidR="00B131EF">
        <w:t>he capitalist system</w:t>
      </w:r>
      <w:r w:rsidR="002A4855">
        <w:t xml:space="preserve"> </w:t>
      </w:r>
      <w:r w:rsidR="00CD3AF6">
        <w:t>asserts itself</w:t>
      </w:r>
      <w:r w:rsidR="002A4855">
        <w:t xml:space="preserve"> most tellingly</w:t>
      </w:r>
      <w:r w:rsidR="00CD3AF6">
        <w:t>. Not only is the connection between the farm and the surrounding white community mediated through the market – “</w:t>
      </w:r>
      <w:r w:rsidR="00CD3AF6" w:rsidRPr="00CD3AF6">
        <w:t xml:space="preserve">Half </w:t>
      </w:r>
      <w:r w:rsidR="00CD3AF6">
        <w:t>the white stores depended on [the farm’s]</w:t>
      </w:r>
      <w:r w:rsidR="00CD3AF6" w:rsidRPr="00CD3AF6">
        <w:t xml:space="preserve"> patronage; Valentine residents filled the squares and Sunday mark</w:t>
      </w:r>
      <w:r w:rsidR="00CD3AF6">
        <w:t>ets to sell their crafts” (265) – but</w:t>
      </w:r>
      <w:r w:rsidR="00DF52B9">
        <w:t xml:space="preserve"> the farm’s operations are </w:t>
      </w:r>
      <w:r w:rsidR="00CD3AF6">
        <w:t>shown to be depende</w:t>
      </w:r>
      <w:r w:rsidR="00B131EF">
        <w:t>nt on a broader financial world</w:t>
      </w:r>
      <w:r w:rsidR="00CD3AF6">
        <w:t>: “John Valentine wanted to take advantage of the big harvest to renegotiate their loan” (248).</w:t>
      </w:r>
    </w:p>
    <w:p w14:paraId="69E2C8FA" w14:textId="77777777" w:rsidR="00CD3AF6" w:rsidRDefault="00CD3AF6" w:rsidP="00D061FA">
      <w:pPr>
        <w:spacing w:line="480" w:lineRule="auto"/>
        <w:ind w:firstLine="720"/>
        <w:jc w:val="both"/>
      </w:pPr>
    </w:p>
    <w:p w14:paraId="40EAE954" w14:textId="3CE606F2" w:rsidR="007E6030" w:rsidRPr="00607179" w:rsidRDefault="00CD3AF6" w:rsidP="00607179">
      <w:pPr>
        <w:spacing w:line="480" w:lineRule="auto"/>
        <w:jc w:val="both"/>
      </w:pPr>
      <w:r>
        <w:tab/>
      </w:r>
      <w:r w:rsidR="00B131EF">
        <w:t xml:space="preserve">Moreover, </w:t>
      </w:r>
      <w:r>
        <w:rPr>
          <w:i/>
        </w:rPr>
        <w:t>The Underground Railroad</w:t>
      </w:r>
      <w:r w:rsidR="002A4855">
        <w:t xml:space="preserve"> shows this</w:t>
      </w:r>
      <w:r>
        <w:t xml:space="preserve"> capitalist </w:t>
      </w:r>
      <w:r w:rsidR="00DF52B9">
        <w:t>world</w:t>
      </w:r>
      <w:r>
        <w:t xml:space="preserve"> to be fully global</w:t>
      </w:r>
      <w:r w:rsidR="00DE47D5">
        <w:t>, and to be underpinned by the cotton trade</w:t>
      </w:r>
      <w:r>
        <w:t>. Terrance Randall, the owner of Cora’s plantation, “</w:t>
      </w:r>
      <w:r w:rsidR="007960E3" w:rsidRPr="007960E3">
        <w:t>made new contacts in New Orleans, shook hands with speculators backed by the Bank of England. The money came in as never before. Europe was famished for cotton and needed to be fed, bale by bale” (</w:t>
      </w:r>
      <w:r w:rsidR="00DE47D5">
        <w:t xml:space="preserve">2016: </w:t>
      </w:r>
      <w:r w:rsidR="007960E3" w:rsidRPr="007960E3">
        <w:t>13).</w:t>
      </w:r>
      <w:r w:rsidR="00DE47D5">
        <w:t xml:space="preserve"> </w:t>
      </w:r>
      <w:r w:rsidR="002A4855">
        <w:t>Cotton</w:t>
      </w:r>
      <w:r w:rsidR="00B131EF">
        <w:t xml:space="preserve"> connect</w:t>
      </w:r>
      <w:r w:rsidR="002A4855">
        <w:t>s</w:t>
      </w:r>
      <w:r w:rsidR="00B131EF">
        <w:t xml:space="preserve"> all the characters in the novel: not only masters and slaves, but also professionals such as </w:t>
      </w:r>
      <w:r w:rsidR="00607179">
        <w:t xml:space="preserve">Cora’s racially enlightened employer in South Carolina, Mr. Anderson, who as a lawyer “worked on contracts, primarily in the cotton trade” (87). “Cotton had made him a slave, too,” Cora </w:t>
      </w:r>
      <w:r w:rsidR="002A4855">
        <w:t>thinks to herself at one point</w:t>
      </w:r>
      <w:r w:rsidR="00607179">
        <w:t>. Cora’s</w:t>
      </w:r>
      <w:r w:rsidR="00222696" w:rsidRPr="00222696">
        <w:t xml:space="preserve"> </w:t>
      </w:r>
      <w:r w:rsidR="00060BFA">
        <w:t xml:space="preserve">own </w:t>
      </w:r>
      <w:r w:rsidR="00222696" w:rsidRPr="00222696">
        <w:t xml:space="preserve">first feeling of freedom </w:t>
      </w:r>
      <w:r w:rsidR="00607179">
        <w:t xml:space="preserve">in South Carolina </w:t>
      </w:r>
      <w:r w:rsidR="00222696" w:rsidRPr="00222696">
        <w:t>is the “thrill”</w:t>
      </w:r>
      <w:r w:rsidR="003D6E60">
        <w:t xml:space="preserve"> – </w:t>
      </w:r>
      <w:r w:rsidR="00FE2224">
        <w:t xml:space="preserve">darkly </w:t>
      </w:r>
      <w:r w:rsidR="003D6E60">
        <w:t>ironic for the reader –</w:t>
      </w:r>
      <w:r w:rsidR="00607179">
        <w:t xml:space="preserve"> of wearing a cotton dress (88).</w:t>
      </w:r>
      <w:r w:rsidR="00222696" w:rsidRPr="00222696">
        <w:t xml:space="preserve"> “As with everything in the south, i</w:t>
      </w:r>
      <w:r w:rsidR="00B131EF">
        <w:t xml:space="preserve">t started with cotton,” </w:t>
      </w:r>
      <w:r w:rsidR="00EB0E0F">
        <w:t>read</w:t>
      </w:r>
      <w:r w:rsidR="00B131EF">
        <w:t xml:space="preserve">s </w:t>
      </w:r>
      <w:r w:rsidR="00607179">
        <w:t>a later</w:t>
      </w:r>
      <w:r w:rsidR="00222696" w:rsidRPr="00222696">
        <w:t xml:space="preserve"> passage. “The ruthless engine of cotton required its fuel of African bodies. Crisscrossing the ocean, ships brought bodies to work the land and to breed more bodies” (161).</w:t>
      </w:r>
      <w:r w:rsidR="001928D0">
        <w:t xml:space="preserve"> In these passages, Whitehead is entering </w:t>
      </w:r>
      <w:r w:rsidR="001928D0">
        <w:rPr>
          <w:lang w:val="en-GB"/>
        </w:rPr>
        <w:t>a debate that, according to Manisha Sinha, “</w:t>
      </w:r>
      <w:r w:rsidR="003D6E60" w:rsidRPr="0098574B">
        <w:rPr>
          <w:lang w:val="en-GB"/>
        </w:rPr>
        <w:t>still shapes southern and U.S. history: Were slavery and the antebellum South capitalist, precapitalist, or even anticapitali</w:t>
      </w:r>
      <w:r w:rsidR="001928D0">
        <w:rPr>
          <w:lang w:val="en-GB"/>
        </w:rPr>
        <w:t>st?” (</w:t>
      </w:r>
      <w:r w:rsidR="003D6E60" w:rsidRPr="0098574B">
        <w:rPr>
          <w:lang w:val="en-GB"/>
        </w:rPr>
        <w:t>2004: 6).</w:t>
      </w:r>
      <w:r w:rsidR="001928D0">
        <w:rPr>
          <w:lang w:val="en-GB"/>
        </w:rPr>
        <w:t xml:space="preserve"> The position the novel takes in this debate seems </w:t>
      </w:r>
      <w:r w:rsidR="001422C2">
        <w:rPr>
          <w:lang w:val="en-GB"/>
        </w:rPr>
        <w:t>very</w:t>
      </w:r>
      <w:r w:rsidR="00D1038B">
        <w:rPr>
          <w:lang w:val="en-GB"/>
        </w:rPr>
        <w:t xml:space="preserve"> clear.</w:t>
      </w:r>
      <w:r w:rsidR="007E6030" w:rsidRPr="0098574B">
        <w:rPr>
          <w:rStyle w:val="FootnoteReference"/>
          <w:lang w:val="en-GB"/>
        </w:rPr>
        <w:footnoteReference w:id="17"/>
      </w:r>
      <w:r w:rsidR="001928D0">
        <w:rPr>
          <w:lang w:val="en-GB"/>
        </w:rPr>
        <w:t xml:space="preserve"> </w:t>
      </w:r>
      <w:r w:rsidR="001422C2">
        <w:rPr>
          <w:lang w:val="en-GB"/>
        </w:rPr>
        <w:t>Indeed</w:t>
      </w:r>
      <w:r w:rsidR="00B23405">
        <w:rPr>
          <w:lang w:val="en-GB"/>
        </w:rPr>
        <w:t xml:space="preserve">, </w:t>
      </w:r>
      <w:r w:rsidR="00F518F6">
        <w:rPr>
          <w:lang w:val="en-GB"/>
        </w:rPr>
        <w:t>Whitehead’s</w:t>
      </w:r>
      <w:r w:rsidR="001928D0">
        <w:rPr>
          <w:lang w:val="en-GB"/>
        </w:rPr>
        <w:t xml:space="preserve"> emphasis on the crucial role of </w:t>
      </w:r>
      <w:r w:rsidR="00900FD9">
        <w:rPr>
          <w:lang w:val="en-GB"/>
        </w:rPr>
        <w:t>the capitalist “empire of cotton”</w:t>
      </w:r>
      <w:r w:rsidR="001928D0">
        <w:rPr>
          <w:lang w:val="en-GB"/>
        </w:rPr>
        <w:t xml:space="preserve"> </w:t>
      </w:r>
      <w:r w:rsidR="000B76C8">
        <w:rPr>
          <w:lang w:val="en-GB"/>
        </w:rPr>
        <w:t xml:space="preserve">(Beckert 2014) </w:t>
      </w:r>
      <w:r w:rsidR="001928D0">
        <w:rPr>
          <w:lang w:val="en-GB"/>
        </w:rPr>
        <w:t xml:space="preserve">in the advent and maintenance of slavery is </w:t>
      </w:r>
      <w:r w:rsidR="00CB088A">
        <w:rPr>
          <w:lang w:val="en-GB"/>
        </w:rPr>
        <w:t>evident</w:t>
      </w:r>
      <w:r w:rsidR="005125BA">
        <w:rPr>
          <w:lang w:val="en-GB"/>
        </w:rPr>
        <w:t xml:space="preserve"> from as early as the opening scene of the novel.</w:t>
      </w:r>
    </w:p>
    <w:p w14:paraId="1F04ACFB" w14:textId="77777777" w:rsidR="003D6E60" w:rsidRDefault="003D6E60" w:rsidP="004876FF">
      <w:pPr>
        <w:spacing w:line="480" w:lineRule="auto"/>
        <w:jc w:val="both"/>
        <w:rPr>
          <w:lang w:val="en-GB"/>
        </w:rPr>
      </w:pPr>
    </w:p>
    <w:p w14:paraId="0BE4675F" w14:textId="193A505C" w:rsidR="004E6783" w:rsidRPr="00305FBB" w:rsidRDefault="00F518F6" w:rsidP="00305FBB">
      <w:pPr>
        <w:spacing w:line="480" w:lineRule="auto"/>
        <w:ind w:firstLine="720"/>
        <w:jc w:val="both"/>
      </w:pPr>
      <w:r>
        <w:rPr>
          <w:i/>
        </w:rPr>
        <w:t>The Underground Railroad</w:t>
      </w:r>
      <w:r w:rsidR="001928D0">
        <w:t xml:space="preserve"> begins with </w:t>
      </w:r>
      <w:r w:rsidR="003D6E60">
        <w:t xml:space="preserve">the story of Ajarry, </w:t>
      </w:r>
      <w:r w:rsidR="00C31F05">
        <w:t xml:space="preserve">Cora’s grandmother, </w:t>
      </w:r>
      <w:r w:rsidR="000348C4">
        <w:t>a choice that situates the reader</w:t>
      </w:r>
      <w:r w:rsidR="00C8118B">
        <w:t xml:space="preserve"> </w:t>
      </w:r>
      <w:r w:rsidR="003D6E60">
        <w:t>not in America but on the</w:t>
      </w:r>
      <w:r w:rsidR="003D6E60">
        <w:rPr>
          <w:lang w:val="en-GB"/>
        </w:rPr>
        <w:t xml:space="preserve"> </w:t>
      </w:r>
      <w:r w:rsidR="004E6783">
        <w:t>African Slave Coast.</w:t>
      </w:r>
      <w:r w:rsidR="003D6E60" w:rsidRPr="00D57236">
        <w:t xml:space="preserve"> </w:t>
      </w:r>
      <w:r w:rsidR="004E6783">
        <w:t>T</w:t>
      </w:r>
      <w:r w:rsidR="003D6E60">
        <w:t xml:space="preserve">hese opening paragraphs adopt a matter-of-fact narrative </w:t>
      </w:r>
      <w:r w:rsidR="00074501">
        <w:t>tone</w:t>
      </w:r>
      <w:r w:rsidR="003D6E60">
        <w:t xml:space="preserve"> that highlights t</w:t>
      </w:r>
      <w:r w:rsidR="004E6783">
        <w:t>he economic underpinnings of the vast</w:t>
      </w:r>
      <w:r w:rsidR="003D6E60">
        <w:t xml:space="preserve"> global network that </w:t>
      </w:r>
      <w:r w:rsidR="004E6783">
        <w:t xml:space="preserve">allowed (and </w:t>
      </w:r>
      <w:r w:rsidR="003D6E60">
        <w:t>allows</w:t>
      </w:r>
      <w:r w:rsidR="004E6783">
        <w:t>)</w:t>
      </w:r>
      <w:r w:rsidR="003D6E60" w:rsidRPr="00D57236">
        <w:t xml:space="preserve"> for the circulation of </w:t>
      </w:r>
      <w:r w:rsidR="004E6783">
        <w:t xml:space="preserve">property and people, and </w:t>
      </w:r>
      <w:r w:rsidR="003D6E60" w:rsidRPr="00D57236">
        <w:t>people</w:t>
      </w:r>
      <w:r w:rsidR="003D6E60">
        <w:t xml:space="preserve"> as property. On her journey to the port, </w:t>
      </w:r>
      <w:r w:rsidR="003D6E60" w:rsidRPr="00D57236">
        <w:t xml:space="preserve">Cora’s grandmother was, </w:t>
      </w:r>
      <w:r w:rsidR="00477051">
        <w:t>the reader is</w:t>
      </w:r>
      <w:r w:rsidR="003D6E60" w:rsidRPr="00D57236">
        <w:t xml:space="preserve"> told, “sold a few times” for shells and beads, “was part of a bulk purchase” for rum and gunpowder, a trajectory that makes “an </w:t>
      </w:r>
      <w:r w:rsidR="003D6E60">
        <w:t>individual accounting difficult</w:t>
      </w:r>
      <w:r w:rsidR="003D6E60" w:rsidRPr="00D57236">
        <w:t>”</w:t>
      </w:r>
      <w:r w:rsidR="003D6E60">
        <w:t xml:space="preserve"> (</w:t>
      </w:r>
      <w:r w:rsidR="004E6783">
        <w:t xml:space="preserve">2016: </w:t>
      </w:r>
      <w:r w:rsidR="003D6E60">
        <w:t>3).</w:t>
      </w:r>
      <w:r w:rsidR="003D6E60" w:rsidRPr="00D57236">
        <w:t xml:space="preserve"> </w:t>
      </w:r>
      <w:r w:rsidR="00D1038B">
        <w:t>Following this initial sale</w:t>
      </w:r>
      <w:r w:rsidR="00074501">
        <w:t xml:space="preserve">, </w:t>
      </w:r>
      <w:r w:rsidR="00305FBB">
        <w:t xml:space="preserve">we </w:t>
      </w:r>
      <w:r w:rsidR="002D1DBD">
        <w:t>hear</w:t>
      </w:r>
      <w:r w:rsidR="00305FBB">
        <w:t xml:space="preserve"> that </w:t>
      </w:r>
      <w:r w:rsidR="00AB2E9A">
        <w:t xml:space="preserve">in America </w:t>
      </w:r>
      <w:r w:rsidR="00FE2224">
        <w:t xml:space="preserve">she is bought for </w:t>
      </w:r>
      <w:r w:rsidR="00C31F05" w:rsidRPr="0098574B">
        <w:rPr>
          <w:lang w:val="en-GB"/>
        </w:rPr>
        <w:t>“two hundred and twenty-six dollars. She would have fetched more but for that season’s glut of young</w:t>
      </w:r>
      <w:r w:rsidR="002D1DBD">
        <w:rPr>
          <w:lang w:val="en-GB"/>
        </w:rPr>
        <w:t xml:space="preserve"> girls” (5). Later again we learn</w:t>
      </w:r>
      <w:r w:rsidR="00C31F05" w:rsidRPr="0098574B">
        <w:rPr>
          <w:lang w:val="en-GB"/>
        </w:rPr>
        <w:t xml:space="preserve"> that “Ajarry was another asset liquidated by order of the magistrate. She went for two hundred and eighteen dollars in a hasty exchange, a drop in price occas</w:t>
      </w:r>
      <w:r w:rsidR="00305FBB">
        <w:rPr>
          <w:lang w:val="en-GB"/>
        </w:rPr>
        <w:t xml:space="preserve">ioned by the realities of the </w:t>
      </w:r>
      <w:r w:rsidR="00C31F05" w:rsidRPr="0098574B">
        <w:rPr>
          <w:lang w:val="en-GB"/>
        </w:rPr>
        <w:t>local market” (5-6), and a few lines later that “Ajarry spent three months as the property of a Welshman who eventually lost her, three other slaves, and two hogs in a game of whist. And so on” (6).</w:t>
      </w:r>
      <w:r w:rsidR="00C31F05">
        <w:rPr>
          <w:lang w:val="en-GB"/>
        </w:rPr>
        <w:t xml:space="preserve"> </w:t>
      </w:r>
      <w:r w:rsidR="003C6348">
        <w:rPr>
          <w:lang w:val="en-GB"/>
        </w:rPr>
        <w:t>Throughout this</w:t>
      </w:r>
      <w:r w:rsidR="003D6E60" w:rsidRPr="00D57236">
        <w:t xml:space="preserve"> </w:t>
      </w:r>
      <w:r w:rsidR="00EB0E0F">
        <w:t>lengthy</w:t>
      </w:r>
      <w:r w:rsidR="000B3E88">
        <w:t xml:space="preserve"> </w:t>
      </w:r>
      <w:r w:rsidR="00477051">
        <w:t>(</w:t>
      </w:r>
      <w:r w:rsidR="000B3E88">
        <w:t xml:space="preserve">though not </w:t>
      </w:r>
      <w:r w:rsidR="003C6348">
        <w:t>exhaustive</w:t>
      </w:r>
      <w:r w:rsidR="00477051">
        <w:t>)</w:t>
      </w:r>
      <w:r w:rsidR="003C6348">
        <w:t xml:space="preserve"> </w:t>
      </w:r>
      <w:r w:rsidR="003D6E60" w:rsidRPr="00D57236">
        <w:t xml:space="preserve">depiction of </w:t>
      </w:r>
      <w:r w:rsidR="003C6348">
        <w:t xml:space="preserve">Ajarry’s experience as an object of exchange, </w:t>
      </w:r>
      <w:r w:rsidR="003D6E60">
        <w:t>Whitehead’s</w:t>
      </w:r>
      <w:r w:rsidR="003D6E60" w:rsidRPr="00D57236">
        <w:t xml:space="preserve"> </w:t>
      </w:r>
      <w:r w:rsidR="00B23405">
        <w:t>prose</w:t>
      </w:r>
      <w:r w:rsidR="003C6348">
        <w:t xml:space="preserve"> remains</w:t>
      </w:r>
      <w:r w:rsidR="00C31F05">
        <w:t xml:space="preserve"> </w:t>
      </w:r>
      <w:r w:rsidR="00B23405">
        <w:t>remarkably</w:t>
      </w:r>
      <w:r w:rsidR="00C31F05">
        <w:t xml:space="preserve"> unadorned. </w:t>
      </w:r>
      <w:r w:rsidR="000348C4">
        <w:t>In place of</w:t>
      </w:r>
      <w:r w:rsidR="003D6E60" w:rsidRPr="00D57236">
        <w:t xml:space="preserve"> </w:t>
      </w:r>
      <w:r w:rsidR="00C31F05">
        <w:t>the revelatory truth-telling</w:t>
      </w:r>
      <w:r w:rsidR="004E6783">
        <w:t xml:space="preserve"> </w:t>
      </w:r>
      <w:r w:rsidR="005125BA">
        <w:t xml:space="preserve">found in </w:t>
      </w:r>
      <w:r w:rsidR="00FE2224">
        <w:t xml:space="preserve">Brown’s </w:t>
      </w:r>
      <w:r w:rsidR="001422C2">
        <w:t>and</w:t>
      </w:r>
      <w:r w:rsidR="004E6783">
        <w:t xml:space="preserve"> Douglass</w:t>
      </w:r>
      <w:r w:rsidR="005125BA">
        <w:t>’s antebellum slave narratives</w:t>
      </w:r>
      <w:r w:rsidR="004E6783">
        <w:t xml:space="preserve">, or </w:t>
      </w:r>
      <w:r w:rsidR="003D6E60" w:rsidRPr="00D57236">
        <w:t xml:space="preserve">the heightened and poetic register </w:t>
      </w:r>
      <w:r w:rsidR="003D6E60">
        <w:t>that Toni Morrison brought</w:t>
      </w:r>
      <w:r w:rsidR="003D6E60" w:rsidRPr="00D57236">
        <w:t xml:space="preserve"> to the story of slavery </w:t>
      </w:r>
      <w:r w:rsidR="00C31F05">
        <w:t xml:space="preserve">in </w:t>
      </w:r>
      <w:r w:rsidR="00C31F05">
        <w:rPr>
          <w:i/>
        </w:rPr>
        <w:t>Beloved</w:t>
      </w:r>
      <w:r w:rsidR="003D6E60" w:rsidRPr="00D57236">
        <w:t xml:space="preserve">, here we have </w:t>
      </w:r>
      <w:r w:rsidR="00074501">
        <w:t xml:space="preserve">the recounting of dry, hard facts in </w:t>
      </w:r>
      <w:r w:rsidR="003D6E60" w:rsidRPr="00D57236">
        <w:t xml:space="preserve">the </w:t>
      </w:r>
      <w:r w:rsidR="003D6E60">
        <w:t xml:space="preserve">apparently </w:t>
      </w:r>
      <w:r w:rsidR="003D6E60" w:rsidRPr="00D57236">
        <w:t>neutral language of the market, the language o</w:t>
      </w:r>
      <w:r w:rsidR="003D6E60">
        <w:t xml:space="preserve">f price and exchange. </w:t>
      </w:r>
      <w:r w:rsidR="00074501">
        <w:t xml:space="preserve">Whitehead </w:t>
      </w:r>
      <w:r w:rsidR="001422C2">
        <w:t xml:space="preserve">does </w:t>
      </w:r>
      <w:r w:rsidR="00AB2E9A">
        <w:t xml:space="preserve">not fail to </w:t>
      </w:r>
      <w:r w:rsidR="001422C2">
        <w:t>draw</w:t>
      </w:r>
      <w:r w:rsidR="001914D5">
        <w:t xml:space="preserve"> attention to the </w:t>
      </w:r>
      <w:r w:rsidR="00B403F8">
        <w:t>horrific</w:t>
      </w:r>
      <w:r w:rsidR="001914D5">
        <w:t xml:space="preserve"> violence that such familia</w:t>
      </w:r>
      <w:r w:rsidR="003C6348">
        <w:t xml:space="preserve">r language </w:t>
      </w:r>
      <w:r w:rsidR="00477051">
        <w:t>typic</w:t>
      </w:r>
      <w:r w:rsidR="003C6348">
        <w:t>ally hides –</w:t>
      </w:r>
      <w:r w:rsidR="001914D5" w:rsidRPr="0098574B">
        <w:rPr>
          <w:lang w:val="en-GB"/>
        </w:rPr>
        <w:t xml:space="preserve"> “The survivors from her village told her that when her father couldn’t keep the pace of the long march, the slavers stove in his head</w:t>
      </w:r>
      <w:r w:rsidR="003C6348">
        <w:rPr>
          <w:lang w:val="en-GB"/>
        </w:rPr>
        <w:t xml:space="preserve"> and left his body by the trail</w:t>
      </w:r>
      <w:r w:rsidR="001914D5" w:rsidRPr="0098574B">
        <w:rPr>
          <w:lang w:val="en-GB"/>
        </w:rPr>
        <w:t>”</w:t>
      </w:r>
      <w:r w:rsidR="003C6348">
        <w:rPr>
          <w:lang w:val="en-GB"/>
        </w:rPr>
        <w:t xml:space="preserve"> (3) –</w:t>
      </w:r>
      <w:r w:rsidR="001914D5" w:rsidRPr="0098574B">
        <w:rPr>
          <w:lang w:val="en-GB"/>
        </w:rPr>
        <w:t xml:space="preserve"> </w:t>
      </w:r>
      <w:r w:rsidR="003C6348">
        <w:rPr>
          <w:lang w:val="en-GB"/>
        </w:rPr>
        <w:t>b</w:t>
      </w:r>
      <w:r w:rsidR="001914D5">
        <w:rPr>
          <w:lang w:val="en-GB"/>
        </w:rPr>
        <w:t xml:space="preserve">ut this “accounting” too is quite unadorned. </w:t>
      </w:r>
      <w:r w:rsidR="003D6E60">
        <w:t>Where</w:t>
      </w:r>
      <w:r w:rsidR="003D6E60" w:rsidRPr="00D57236">
        <w:t xml:space="preserve"> </w:t>
      </w:r>
      <w:r w:rsidR="003D6E60" w:rsidRPr="00D57236">
        <w:rPr>
          <w:i/>
        </w:rPr>
        <w:t>Beloved</w:t>
      </w:r>
      <w:r w:rsidR="00074501">
        <w:t xml:space="preserve"> </w:t>
      </w:r>
      <w:r w:rsidR="00EB0E0F">
        <w:t>was</w:t>
      </w:r>
      <w:r w:rsidR="00074501">
        <w:t xml:space="preserve"> driven</w:t>
      </w:r>
      <w:r w:rsidR="003D6E60" w:rsidRPr="00D57236">
        <w:t xml:space="preserve"> b</w:t>
      </w:r>
      <w:r w:rsidR="003D6E60">
        <w:t>y “unspeakable things,</w:t>
      </w:r>
      <w:r w:rsidR="001914D5">
        <w:t xml:space="preserve"> unspoken,” in </w:t>
      </w:r>
      <w:r w:rsidR="001914D5">
        <w:rPr>
          <w:i/>
        </w:rPr>
        <w:t>The Underground Railroad</w:t>
      </w:r>
      <w:r w:rsidR="003D6E60">
        <w:t xml:space="preserve"> </w:t>
      </w:r>
      <w:r w:rsidR="003D6E60" w:rsidRPr="00D57236">
        <w:t xml:space="preserve">everything can be spoken in the language of the market, </w:t>
      </w:r>
      <w:r w:rsidR="00FE2224">
        <w:t>something that serves to bring out the horror and alienation of social relations all the more forcefully.</w:t>
      </w:r>
    </w:p>
    <w:p w14:paraId="27B299A9" w14:textId="77777777" w:rsidR="00305FBB" w:rsidRDefault="00305FBB" w:rsidP="004876FF">
      <w:pPr>
        <w:spacing w:line="480" w:lineRule="auto"/>
        <w:jc w:val="both"/>
        <w:rPr>
          <w:lang w:val="en-GB"/>
        </w:rPr>
      </w:pPr>
    </w:p>
    <w:p w14:paraId="18CDFB20" w14:textId="6D29863A" w:rsidR="00BD7111" w:rsidRPr="00BD7111" w:rsidRDefault="001914D5" w:rsidP="00C70EF2">
      <w:pPr>
        <w:spacing w:line="480" w:lineRule="auto"/>
        <w:jc w:val="both"/>
      </w:pPr>
      <w:r>
        <w:rPr>
          <w:lang w:val="en-GB"/>
        </w:rPr>
        <w:tab/>
      </w:r>
      <w:r w:rsidR="004A5DBF">
        <w:rPr>
          <w:lang w:val="en-GB"/>
        </w:rPr>
        <w:t>A</w:t>
      </w:r>
      <w:r>
        <w:rPr>
          <w:lang w:val="en-GB"/>
        </w:rPr>
        <w:t xml:space="preserve">s Ajarry adapts to her new life </w:t>
      </w:r>
      <w:r w:rsidR="002D1DBD">
        <w:rPr>
          <w:lang w:val="en-GB"/>
        </w:rPr>
        <w:t>in the US</w:t>
      </w:r>
      <w:r w:rsidR="00477051">
        <w:rPr>
          <w:lang w:val="en-GB"/>
        </w:rPr>
        <w:t xml:space="preserve"> South</w:t>
      </w:r>
      <w:r w:rsidR="002D1DBD">
        <w:rPr>
          <w:lang w:val="en-GB"/>
        </w:rPr>
        <w:t>, she internalises the</w:t>
      </w:r>
      <w:r>
        <w:rPr>
          <w:lang w:val="en-GB"/>
        </w:rPr>
        <w:t xml:space="preserve"> market conception of h</w:t>
      </w:r>
      <w:r w:rsidR="00607179">
        <w:rPr>
          <w:lang w:val="en-GB"/>
        </w:rPr>
        <w:t>er</w:t>
      </w:r>
      <w:r>
        <w:rPr>
          <w:lang w:val="en-GB"/>
        </w:rPr>
        <w:t xml:space="preserve"> value, </w:t>
      </w:r>
      <w:r w:rsidR="009352D5" w:rsidRPr="0098574B">
        <w:rPr>
          <w:lang w:val="en-GB"/>
        </w:rPr>
        <w:t xml:space="preserve">and learns to manipulate it as best she can. </w:t>
      </w:r>
      <w:r w:rsidR="00FD54EB" w:rsidRPr="00BD7111">
        <w:t>“Ajarry made a science of her own black bo</w:t>
      </w:r>
      <w:r w:rsidR="00BD7111" w:rsidRPr="00BD7111">
        <w:t xml:space="preserve">dy and accumulated observations,” </w:t>
      </w:r>
      <w:r w:rsidR="00477051">
        <w:t>the reader is</w:t>
      </w:r>
      <w:r w:rsidR="00BD7111" w:rsidRPr="00BD7111">
        <w:t xml:space="preserve"> told.</w:t>
      </w:r>
      <w:r w:rsidR="00FD54EB" w:rsidRPr="00BD7111">
        <w:t xml:space="preserve"> </w:t>
      </w:r>
      <w:r w:rsidR="00BD7111" w:rsidRPr="00BD7111">
        <w:t>“</w:t>
      </w:r>
      <w:r w:rsidR="00FD54EB" w:rsidRPr="00BD7111">
        <w:t>Each thing had a value and as the value changed, everything else changed also” (</w:t>
      </w:r>
      <w:r w:rsidR="00AB2E9A">
        <w:t xml:space="preserve">2016: </w:t>
      </w:r>
      <w:r w:rsidR="00FD54EB" w:rsidRPr="00BD7111">
        <w:t>6).</w:t>
      </w:r>
      <w:r w:rsidR="00BD7111">
        <w:t xml:space="preserve"> In response to the dominance of value by economic factors – </w:t>
      </w:r>
      <w:r w:rsidR="00FD54EB" w:rsidRPr="00FD54EB">
        <w:t>“If you were a thing – a cart or a horse or a slave – your value determined your possibiliti</w:t>
      </w:r>
      <w:r w:rsidR="00BD7111">
        <w:t>es. She minded her place” (7) – Ajarry be</w:t>
      </w:r>
      <w:r w:rsidR="000348C4">
        <w:t>comes what Jane Elliott calls a</w:t>
      </w:r>
      <w:r w:rsidR="00C70EF2">
        <w:t xml:space="preserve"> </w:t>
      </w:r>
      <w:r w:rsidR="00BD7111">
        <w:t xml:space="preserve">“suffering agent”: </w:t>
      </w:r>
      <w:r w:rsidR="00BD7111" w:rsidRPr="00BD7111">
        <w:t xml:space="preserve">rather than her oppression serving as a total restriction on her agency, her brief narrative </w:t>
      </w:r>
      <w:r w:rsidR="00C70EF2">
        <w:t>shows her as a person</w:t>
      </w:r>
      <w:r w:rsidR="00BD7111" w:rsidRPr="00BD7111">
        <w:t xml:space="preserve"> </w:t>
      </w:r>
      <w:r w:rsidR="00C70EF2">
        <w:t>for whom</w:t>
      </w:r>
      <w:r w:rsidR="00BD7111" w:rsidRPr="00BD7111">
        <w:t xml:space="preserve"> “choice is experienced as a curse without simultaneously becoming a farce” (</w:t>
      </w:r>
      <w:r w:rsidR="00C70EF2">
        <w:t xml:space="preserve">2013: </w:t>
      </w:r>
      <w:r w:rsidR="00BD7111" w:rsidRPr="00BD7111">
        <w:t xml:space="preserve">84). </w:t>
      </w:r>
      <w:r w:rsidR="00C70EF2">
        <w:t xml:space="preserve">This quality of suffering agency </w:t>
      </w:r>
      <w:r w:rsidR="00B403F8">
        <w:t>– f</w:t>
      </w:r>
      <w:r w:rsidR="00B23405">
        <w:t>or Elliott, a recurring</w:t>
      </w:r>
      <w:r w:rsidR="00B403F8">
        <w:t xml:space="preserve"> mode in the representation of neoliberal personhood</w:t>
      </w:r>
      <w:r w:rsidR="000D5B04">
        <w:t xml:space="preserve"> as human capital</w:t>
      </w:r>
      <w:r w:rsidR="00B403F8">
        <w:t xml:space="preserve"> – </w:t>
      </w:r>
      <w:r w:rsidR="00C70EF2">
        <w:t xml:space="preserve">is </w:t>
      </w:r>
      <w:r w:rsidR="00B05C5F">
        <w:t>likewise</w:t>
      </w:r>
      <w:r w:rsidR="00C70EF2">
        <w:t xml:space="preserve"> present in</w:t>
      </w:r>
      <w:r w:rsidR="00BD7111" w:rsidRPr="00BD7111">
        <w:t xml:space="preserve"> Cora’s own journey through</w:t>
      </w:r>
      <w:r w:rsidR="00B403F8">
        <w:t>out the remainder of the novel.</w:t>
      </w:r>
      <w:r w:rsidR="000D5B04" w:rsidRPr="0098574B">
        <w:rPr>
          <w:rStyle w:val="FootnoteReference"/>
          <w:lang w:val="en-GB"/>
        </w:rPr>
        <w:footnoteReference w:id="18"/>
      </w:r>
      <w:r w:rsidR="00B403F8">
        <w:t xml:space="preserve"> </w:t>
      </w:r>
      <w:r w:rsidR="002D1DBD">
        <w:t>For instance, w</w:t>
      </w:r>
      <w:r w:rsidR="00BD7111" w:rsidRPr="00BD7111">
        <w:t>hen Cora and Caesar are about to take the railroad for the first time,</w:t>
      </w:r>
      <w:r w:rsidR="002D1DBD">
        <w:t xml:space="preserve"> </w:t>
      </w:r>
      <w:r w:rsidR="00BD7111" w:rsidRPr="00BD7111">
        <w:t>the railroad agent present</w:t>
      </w:r>
      <w:r w:rsidR="00C70EF2">
        <w:t>s</w:t>
      </w:r>
      <w:r w:rsidR="00BD7111" w:rsidRPr="00BD7111">
        <w:t xml:space="preserve"> them with the ch</w:t>
      </w:r>
      <w:r w:rsidR="000348C4">
        <w:t>oice of taking the coming train or</w:t>
      </w:r>
      <w:r w:rsidR="00BD7111" w:rsidRPr="00BD7111">
        <w:t xml:space="preserve"> the one after</w:t>
      </w:r>
      <w:r w:rsidR="000348C4">
        <w:t xml:space="preserve">, </w:t>
      </w:r>
      <w:r w:rsidR="00C70EF2">
        <w:t xml:space="preserve">simply saying “It’s up to you” (2016: 68). </w:t>
      </w:r>
      <w:r w:rsidR="000348C4">
        <w:t xml:space="preserve">Since the fugitives </w:t>
      </w:r>
      <w:r w:rsidR="005125BA">
        <w:t>(</w:t>
      </w:r>
      <w:r w:rsidR="000348C4">
        <w:t>and the reader</w:t>
      </w:r>
      <w:r w:rsidR="005125BA">
        <w:t>)</w:t>
      </w:r>
      <w:r w:rsidR="000348C4">
        <w:t xml:space="preserve"> never learn what the consequence of taking the other tra</w:t>
      </w:r>
      <w:r w:rsidR="001422C2">
        <w:t>in would have been, the effect</w:t>
      </w:r>
      <w:r w:rsidR="000348C4">
        <w:t xml:space="preserve"> is </w:t>
      </w:r>
      <w:r w:rsidR="00B05C5F">
        <w:t xml:space="preserve">simply </w:t>
      </w:r>
      <w:r w:rsidR="003C6348">
        <w:t>to add to Cora’s</w:t>
      </w:r>
      <w:r w:rsidR="000348C4">
        <w:t xml:space="preserve"> sense of burdened agency and responsibility</w:t>
      </w:r>
      <w:r w:rsidR="00B05C5F">
        <w:t>. In an earlier scene, Cora and Caesar likewise imagine themselves responsible for the capture of their fellow fugitive</w:t>
      </w:r>
      <w:r w:rsidR="002D1DBD">
        <w:t>,</w:t>
      </w:r>
      <w:r w:rsidR="00B05C5F">
        <w:t xml:space="preserve"> Lovey: </w:t>
      </w:r>
      <w:r w:rsidR="00BD7111" w:rsidRPr="00BD7111">
        <w:t>“They didn’t speak for hours. From the trunk of their scheme, choices and decisions sp</w:t>
      </w:r>
      <w:r w:rsidR="004A54F2">
        <w:t>routed like branches and shoots</w:t>
      </w:r>
      <w:r w:rsidR="002D1DBD">
        <w:t>” (60). I</w:t>
      </w:r>
      <w:r w:rsidR="00BD7111" w:rsidRPr="00BD7111">
        <w:t xml:space="preserve">n </w:t>
      </w:r>
      <w:r w:rsidR="00BD7111" w:rsidRPr="00BD7111">
        <w:rPr>
          <w:i/>
        </w:rPr>
        <w:t>Beloved</w:t>
      </w:r>
      <w:r w:rsidR="002A4855">
        <w:t>,</w:t>
      </w:r>
      <w:r w:rsidR="00B05C5F">
        <w:t xml:space="preserve"> the tree on</w:t>
      </w:r>
      <w:r w:rsidR="003C6348">
        <w:t xml:space="preserve"> Sethe’s back became</w:t>
      </w:r>
      <w:r w:rsidR="00BD7111" w:rsidRPr="00BD7111">
        <w:t xml:space="preserve"> a symbol of her pain and her possible redemption </w:t>
      </w:r>
      <w:r w:rsidR="002D1DBD">
        <w:t>through organic healing.</w:t>
      </w:r>
      <w:r w:rsidR="00BD7111" w:rsidRPr="00BD7111">
        <w:t xml:space="preserve"> </w:t>
      </w:r>
      <w:r w:rsidR="002D1DBD">
        <w:t>I</w:t>
      </w:r>
      <w:r w:rsidR="00B403F8">
        <w:t xml:space="preserve">n </w:t>
      </w:r>
      <w:r w:rsidR="00B403F8">
        <w:rPr>
          <w:i/>
        </w:rPr>
        <w:t>The Underground Railroad</w:t>
      </w:r>
      <w:r w:rsidR="002D1DBD">
        <w:t>, by contrast, we have</w:t>
      </w:r>
      <w:r w:rsidR="00BD7111" w:rsidRPr="00BD7111">
        <w:t xml:space="preserve"> the decision tree, a neoliberal </w:t>
      </w:r>
      <w:r w:rsidR="002D1DBD">
        <w:t>figure</w:t>
      </w:r>
      <w:r w:rsidR="00BD7111" w:rsidRPr="00BD7111">
        <w:t xml:space="preserve"> that imagines the </w:t>
      </w:r>
      <w:r w:rsidR="00B05C5F">
        <w:t>chooser</w:t>
      </w:r>
      <w:r w:rsidR="00BD7111" w:rsidRPr="00BD7111">
        <w:t xml:space="preserve"> </w:t>
      </w:r>
      <w:r w:rsidR="00B05C5F">
        <w:t>as</w:t>
      </w:r>
      <w:r w:rsidR="00BD7111" w:rsidRPr="00BD7111">
        <w:t xml:space="preserve"> </w:t>
      </w:r>
      <w:r w:rsidR="00B05C5F">
        <w:t xml:space="preserve">abstractly </w:t>
      </w:r>
      <w:r w:rsidR="00BD7111" w:rsidRPr="00BD7111">
        <w:t>responsible for all th</w:t>
      </w:r>
      <w:r w:rsidR="00C70EF2">
        <w:t xml:space="preserve">e consequences of their actions, since the calculation of risk is </w:t>
      </w:r>
      <w:r w:rsidR="002D1DBD">
        <w:t xml:space="preserve">axiomatically </w:t>
      </w:r>
      <w:r w:rsidR="00C70EF2">
        <w:t>understood to be within the province of the rational subject.</w:t>
      </w:r>
    </w:p>
    <w:p w14:paraId="529D9070" w14:textId="77777777" w:rsidR="00FD54EB" w:rsidRDefault="00FD54EB" w:rsidP="004876FF">
      <w:pPr>
        <w:spacing w:line="480" w:lineRule="auto"/>
        <w:jc w:val="both"/>
      </w:pPr>
    </w:p>
    <w:p w14:paraId="143F7DF0" w14:textId="4FFC38B4" w:rsidR="00F91B7A" w:rsidRPr="005125BA" w:rsidRDefault="00272712" w:rsidP="00F91B7A">
      <w:pPr>
        <w:spacing w:line="480" w:lineRule="auto"/>
        <w:jc w:val="both"/>
      </w:pPr>
      <w:r>
        <w:tab/>
        <w:t xml:space="preserve">In </w:t>
      </w:r>
      <w:r w:rsidR="00CF37C9">
        <w:t xml:space="preserve">importing </w:t>
      </w:r>
      <w:r>
        <w:t xml:space="preserve">the language of a present-day “market-political rationality” </w:t>
      </w:r>
      <w:r w:rsidR="00CA3F6F">
        <w:t xml:space="preserve">(Brown 2006: 691) </w:t>
      </w:r>
      <w:r w:rsidR="003C6348">
        <w:t>to the novel</w:t>
      </w:r>
      <w:r w:rsidR="00B23405">
        <w:t xml:space="preserve"> of slavery</w:t>
      </w:r>
      <w:r w:rsidR="00B4534F">
        <w:t>, Whitehead is</w:t>
      </w:r>
      <w:r w:rsidR="00B4534F" w:rsidRPr="002A4855">
        <w:t xml:space="preserve"> </w:t>
      </w:r>
      <w:r w:rsidR="002A4855" w:rsidRPr="002A4855">
        <w:t>bringing a</w:t>
      </w:r>
      <w:r w:rsidR="00B4534F" w:rsidRPr="002A4855">
        <w:t xml:space="preserve"> deliberately anachronistic </w:t>
      </w:r>
      <w:r w:rsidR="002A4855" w:rsidRPr="002A4855">
        <w:t>vision to the</w:t>
      </w:r>
      <w:r w:rsidR="00B4534F" w:rsidRPr="002A4855">
        <w:t xml:space="preserve"> </w:t>
      </w:r>
      <w:r w:rsidR="003C6348" w:rsidRPr="002A4855">
        <w:t>reworking of</w:t>
      </w:r>
      <w:r w:rsidR="005125BA" w:rsidRPr="002A4855">
        <w:t xml:space="preserve"> </w:t>
      </w:r>
      <w:r w:rsidR="00B4534F" w:rsidRPr="002A4855">
        <w:t>this</w:t>
      </w:r>
      <w:r w:rsidR="00F966EB" w:rsidRPr="002A4855">
        <w:t xml:space="preserve"> </w:t>
      </w:r>
      <w:r w:rsidR="001422C2" w:rsidRPr="002A4855">
        <w:t>venerable</w:t>
      </w:r>
      <w:r w:rsidR="00F966EB" w:rsidRPr="002A4855">
        <w:t xml:space="preserve"> genre</w:t>
      </w:r>
      <w:r w:rsidR="00CA3F6F">
        <w:t>.</w:t>
      </w:r>
      <w:r w:rsidR="000D79D9">
        <w:t xml:space="preserve"> </w:t>
      </w:r>
      <w:r>
        <w:t>For Williams</w:t>
      </w:r>
      <w:r w:rsidR="00DF6942">
        <w:t xml:space="preserve"> (2016)</w:t>
      </w:r>
      <w:r>
        <w:t>, this</w:t>
      </w:r>
      <w:r w:rsidR="00F91B7A">
        <w:t xml:space="preserve"> </w:t>
      </w:r>
      <w:r w:rsidR="00744A37">
        <w:t xml:space="preserve">experimentation with genre </w:t>
      </w:r>
      <w:r w:rsidR="00F91B7A">
        <w:t xml:space="preserve">precludes taking seriously the </w:t>
      </w:r>
      <w:r w:rsidR="00625FEB">
        <w:t>author’s newfound “wokeness</w:t>
      </w:r>
      <w:r w:rsidR="00F91B7A">
        <w:t>”</w:t>
      </w:r>
      <w:r w:rsidR="00625FEB">
        <w:t>:</w:t>
      </w:r>
      <w:r w:rsidR="00F91B7A">
        <w:t xml:space="preserve"> </w:t>
      </w:r>
      <w:r w:rsidR="00F91B7A" w:rsidRPr="0098574B">
        <w:rPr>
          <w:lang w:val="en-GB"/>
        </w:rPr>
        <w:t>“The matter-of-factness of Whitehead’s prose allows him to have his Southern Novel of Black Misery and stand ironically ap</w:t>
      </w:r>
      <w:r w:rsidR="00625FEB">
        <w:rPr>
          <w:lang w:val="en-GB"/>
        </w:rPr>
        <w:t xml:space="preserve">art from it too. </w:t>
      </w:r>
      <w:r w:rsidR="00F91B7A" w:rsidRPr="0098574B">
        <w:rPr>
          <w:lang w:val="en-GB"/>
        </w:rPr>
        <w:t>One can’t avoid the impression that, for Whitehead, the subject matter is always in service of the intellectual and narrative dexterity on the page. It’s all so theoretical and cerebral, the book could come with a disclaimer: no author was harmed in the making of this novel</w:t>
      </w:r>
      <w:r w:rsidR="00DF6942">
        <w:rPr>
          <w:lang w:val="en-GB"/>
        </w:rPr>
        <w:t>.</w:t>
      </w:r>
      <w:r w:rsidR="00F91B7A" w:rsidRPr="0098574B">
        <w:rPr>
          <w:lang w:val="en-GB"/>
        </w:rPr>
        <w:t xml:space="preserve">” </w:t>
      </w:r>
      <w:r w:rsidR="00F91B7A">
        <w:rPr>
          <w:lang w:val="en-GB"/>
        </w:rPr>
        <w:t>While Williams’s objection is difficult to re</w:t>
      </w:r>
      <w:r w:rsidR="005125BA">
        <w:rPr>
          <w:lang w:val="en-GB"/>
        </w:rPr>
        <w:t xml:space="preserve">fute </w:t>
      </w:r>
      <w:r w:rsidR="00281D17">
        <w:rPr>
          <w:lang w:val="en-GB"/>
        </w:rPr>
        <w:t>o</w:t>
      </w:r>
      <w:r w:rsidR="00625FEB">
        <w:rPr>
          <w:lang w:val="en-GB"/>
        </w:rPr>
        <w:t>n its own terms – since it</w:t>
      </w:r>
      <w:r>
        <w:rPr>
          <w:lang w:val="en-GB"/>
        </w:rPr>
        <w:t xml:space="preserve"> rests </w:t>
      </w:r>
      <w:r w:rsidR="00625FEB">
        <w:rPr>
          <w:lang w:val="en-GB"/>
        </w:rPr>
        <w:t>on assessing</w:t>
      </w:r>
      <w:r w:rsidR="00F91B7A">
        <w:rPr>
          <w:lang w:val="en-GB"/>
        </w:rPr>
        <w:t xml:space="preserve"> the </w:t>
      </w:r>
      <w:r w:rsidR="007956C3">
        <w:rPr>
          <w:lang w:val="en-GB"/>
        </w:rPr>
        <w:t>emotion</w:t>
      </w:r>
      <w:r w:rsidR="00B23405">
        <w:rPr>
          <w:lang w:val="en-GB"/>
        </w:rPr>
        <w:t>al commitment</w:t>
      </w:r>
      <w:r w:rsidR="003C6348">
        <w:rPr>
          <w:lang w:val="en-GB"/>
        </w:rPr>
        <w:t xml:space="preserve"> involved in </w:t>
      </w:r>
      <w:r>
        <w:rPr>
          <w:lang w:val="en-GB"/>
        </w:rPr>
        <w:t>Whitehead’s</w:t>
      </w:r>
      <w:r w:rsidR="00625FEB">
        <w:rPr>
          <w:lang w:val="en-GB"/>
        </w:rPr>
        <w:t xml:space="preserve"> </w:t>
      </w:r>
      <w:r w:rsidR="00F91B7A">
        <w:rPr>
          <w:lang w:val="en-GB"/>
        </w:rPr>
        <w:t>approach to his “mat</w:t>
      </w:r>
      <w:r>
        <w:rPr>
          <w:lang w:val="en-GB"/>
        </w:rPr>
        <w:t xml:space="preserve">erial” – I would suggest that it </w:t>
      </w:r>
      <w:r w:rsidR="00744A37">
        <w:rPr>
          <w:lang w:val="en-GB"/>
        </w:rPr>
        <w:t>mi</w:t>
      </w:r>
      <w:r w:rsidR="003C6348">
        <w:rPr>
          <w:lang w:val="en-GB"/>
        </w:rPr>
        <w:t xml:space="preserve">sunderstands the work </w:t>
      </w:r>
      <w:r w:rsidR="007465E2">
        <w:rPr>
          <w:lang w:val="en-GB"/>
        </w:rPr>
        <w:t>on genre undertaken</w:t>
      </w:r>
      <w:r w:rsidR="003C6348">
        <w:rPr>
          <w:lang w:val="en-GB"/>
        </w:rPr>
        <w:t xml:space="preserve"> </w:t>
      </w:r>
      <w:r w:rsidR="00744A37">
        <w:rPr>
          <w:lang w:val="en-GB"/>
        </w:rPr>
        <w:t xml:space="preserve">in </w:t>
      </w:r>
      <w:r>
        <w:rPr>
          <w:i/>
          <w:lang w:val="en-GB"/>
        </w:rPr>
        <w:t>The Unde</w:t>
      </w:r>
      <w:r w:rsidR="00625FEB">
        <w:rPr>
          <w:i/>
          <w:lang w:val="en-GB"/>
        </w:rPr>
        <w:t>r</w:t>
      </w:r>
      <w:r>
        <w:rPr>
          <w:i/>
          <w:lang w:val="en-GB"/>
        </w:rPr>
        <w:t>ground Railroad</w:t>
      </w:r>
      <w:r>
        <w:rPr>
          <w:lang w:val="en-GB"/>
        </w:rPr>
        <w:t xml:space="preserve">. </w:t>
      </w:r>
      <w:r w:rsidR="00C47589">
        <w:rPr>
          <w:lang w:val="en-GB"/>
        </w:rPr>
        <w:t>If we understand literary genre</w:t>
      </w:r>
      <w:r w:rsidR="003C6348">
        <w:rPr>
          <w:lang w:val="en-GB"/>
        </w:rPr>
        <w:t>, after Fredric Jameson (1981),</w:t>
      </w:r>
      <w:r w:rsidR="00C47589">
        <w:rPr>
          <w:lang w:val="en-GB"/>
        </w:rPr>
        <w:t xml:space="preserve"> as </w:t>
      </w:r>
      <w:r w:rsidR="003C6348">
        <w:rPr>
          <w:lang w:val="en-GB"/>
        </w:rPr>
        <w:t>the sedimentation of social contradiction</w:t>
      </w:r>
      <w:r w:rsidR="007F3C6F">
        <w:rPr>
          <w:lang w:val="en-GB"/>
        </w:rPr>
        <w:t>s</w:t>
      </w:r>
      <w:r w:rsidR="00C47589">
        <w:rPr>
          <w:lang w:val="en-GB"/>
        </w:rPr>
        <w:t xml:space="preserve">, then a self-conscious engagement with genre forms part of </w:t>
      </w:r>
      <w:r w:rsidR="005125BA">
        <w:rPr>
          <w:lang w:val="en-GB"/>
        </w:rPr>
        <w:t xml:space="preserve">the work of reframing </w:t>
      </w:r>
      <w:r w:rsidR="007F3C6F">
        <w:rPr>
          <w:lang w:val="en-GB"/>
        </w:rPr>
        <w:t>those contradictions</w:t>
      </w:r>
      <w:r w:rsidR="00C47589">
        <w:rPr>
          <w:lang w:val="en-GB"/>
        </w:rPr>
        <w:t xml:space="preserve">. </w:t>
      </w:r>
      <w:r w:rsidR="00F91B7A">
        <w:rPr>
          <w:lang w:val="en-GB"/>
        </w:rPr>
        <w:t xml:space="preserve">Within the broader genre of the novel of slavery that offers </w:t>
      </w:r>
      <w:r w:rsidR="00F91B7A">
        <w:rPr>
          <w:i/>
          <w:lang w:val="en-GB"/>
        </w:rPr>
        <w:t>The Underground Railroad</w:t>
      </w:r>
      <w:r w:rsidR="00F91B7A">
        <w:rPr>
          <w:lang w:val="en-GB"/>
        </w:rPr>
        <w:t xml:space="preserve"> its </w:t>
      </w:r>
      <w:r w:rsidR="00E9599C">
        <w:rPr>
          <w:lang w:val="en-GB"/>
        </w:rPr>
        <w:t>narrative</w:t>
      </w:r>
      <w:r w:rsidR="00F91B7A">
        <w:rPr>
          <w:lang w:val="en-GB"/>
        </w:rPr>
        <w:t xml:space="preserve"> </w:t>
      </w:r>
      <w:r w:rsidR="00E9599C">
        <w:rPr>
          <w:lang w:val="en-GB"/>
        </w:rPr>
        <w:t>template</w:t>
      </w:r>
      <w:r w:rsidR="00F91B7A">
        <w:rPr>
          <w:lang w:val="en-GB"/>
        </w:rPr>
        <w:t xml:space="preserve">, </w:t>
      </w:r>
      <w:r w:rsidR="00C47589">
        <w:rPr>
          <w:lang w:val="en-GB"/>
        </w:rPr>
        <w:t xml:space="preserve">then, </w:t>
      </w:r>
      <w:r w:rsidR="00F91B7A">
        <w:rPr>
          <w:lang w:val="en-GB"/>
        </w:rPr>
        <w:t>each of Whitehead’s chapters takes up stylistic and</w:t>
      </w:r>
      <w:r w:rsidR="007F3C6F">
        <w:rPr>
          <w:lang w:val="en-GB"/>
        </w:rPr>
        <w:t xml:space="preserve"> generic material as part of his</w:t>
      </w:r>
      <w:r w:rsidR="00F91B7A">
        <w:rPr>
          <w:lang w:val="en-GB"/>
        </w:rPr>
        <w:t xml:space="preserve"> critical project, signifyin(g) on this </w:t>
      </w:r>
      <w:r w:rsidR="00744A37">
        <w:rPr>
          <w:lang w:val="en-GB"/>
        </w:rPr>
        <w:t>material in order to make formal</w:t>
      </w:r>
      <w:r w:rsidR="00F91B7A">
        <w:rPr>
          <w:lang w:val="en-GB"/>
        </w:rPr>
        <w:t xml:space="preserve"> arguments that go</w:t>
      </w:r>
      <w:r w:rsidR="00AB2E9A">
        <w:rPr>
          <w:lang w:val="en-GB"/>
        </w:rPr>
        <w:t xml:space="preserve"> beyond the postmodern work on</w:t>
      </w:r>
      <w:r w:rsidR="00F91B7A">
        <w:rPr>
          <w:lang w:val="en-GB"/>
        </w:rPr>
        <w:t xml:space="preserve"> language carried out in </w:t>
      </w:r>
      <w:r w:rsidR="00F91B7A">
        <w:rPr>
          <w:i/>
          <w:lang w:val="en-GB"/>
        </w:rPr>
        <w:t>Apex</w:t>
      </w:r>
      <w:r w:rsidR="00F91B7A">
        <w:rPr>
          <w:lang w:val="en-GB"/>
        </w:rPr>
        <w:t>.</w:t>
      </w:r>
    </w:p>
    <w:p w14:paraId="74F40A1A" w14:textId="77777777" w:rsidR="00C47589" w:rsidRDefault="00C47589" w:rsidP="004876FF">
      <w:pPr>
        <w:spacing w:line="480" w:lineRule="auto"/>
        <w:jc w:val="both"/>
        <w:rPr>
          <w:lang w:val="en-GB"/>
        </w:rPr>
      </w:pPr>
    </w:p>
    <w:p w14:paraId="2EF70E89" w14:textId="77777777" w:rsidR="00303973" w:rsidRDefault="00CC65BE" w:rsidP="00303973">
      <w:pPr>
        <w:spacing w:line="480" w:lineRule="auto"/>
        <w:ind w:firstLine="720"/>
        <w:jc w:val="both"/>
        <w:rPr>
          <w:lang w:val="en-GB"/>
        </w:rPr>
      </w:pPr>
      <w:r>
        <w:rPr>
          <w:lang w:val="en-GB"/>
        </w:rPr>
        <w:t xml:space="preserve">Perhaps the most striking example </w:t>
      </w:r>
      <w:r w:rsidR="00BD4706">
        <w:rPr>
          <w:lang w:val="en-GB"/>
        </w:rPr>
        <w:t xml:space="preserve">of this approach </w:t>
      </w:r>
      <w:r>
        <w:rPr>
          <w:lang w:val="en-GB"/>
        </w:rPr>
        <w:t>comes i</w:t>
      </w:r>
      <w:r w:rsidR="00BD4706">
        <w:rPr>
          <w:lang w:val="en-GB"/>
        </w:rPr>
        <w:t xml:space="preserve">n the Tennessee chapter, where </w:t>
      </w:r>
      <w:r>
        <w:rPr>
          <w:lang w:val="en-GB"/>
        </w:rPr>
        <w:t>the fiction</w:t>
      </w:r>
      <w:r w:rsidR="00BD4706">
        <w:rPr>
          <w:lang w:val="en-GB"/>
        </w:rPr>
        <w:t xml:space="preserve"> of C</w:t>
      </w:r>
      <w:r w:rsidR="00B41253">
        <w:rPr>
          <w:lang w:val="en-GB"/>
        </w:rPr>
        <w:t>ormac McCarthy offers a clear</w:t>
      </w:r>
      <w:r>
        <w:rPr>
          <w:lang w:val="en-GB"/>
        </w:rPr>
        <w:t xml:space="preserve"> intertext. </w:t>
      </w:r>
      <w:r w:rsidR="008F6940">
        <w:rPr>
          <w:lang w:val="en-GB"/>
        </w:rPr>
        <w:t>T</w:t>
      </w:r>
      <w:r w:rsidR="00BD4706">
        <w:rPr>
          <w:lang w:val="en-GB"/>
        </w:rPr>
        <w:t xml:space="preserve">he burned-out landscape </w:t>
      </w:r>
      <w:r w:rsidR="00FF4083">
        <w:rPr>
          <w:lang w:val="en-GB"/>
        </w:rPr>
        <w:t>that</w:t>
      </w:r>
      <w:r w:rsidR="008F6940">
        <w:rPr>
          <w:lang w:val="en-GB"/>
        </w:rPr>
        <w:t xml:space="preserve"> Cora and the slave-catcher Ridgeway pass through cannot help but bring to mind </w:t>
      </w:r>
      <w:r w:rsidR="008F6940">
        <w:rPr>
          <w:i/>
          <w:lang w:val="en-GB"/>
        </w:rPr>
        <w:t>The Road</w:t>
      </w:r>
      <w:r w:rsidR="008F6940">
        <w:rPr>
          <w:lang w:val="en-GB"/>
        </w:rPr>
        <w:t xml:space="preserve"> (2006), while the key literary precursor for Ridgeway himself </w:t>
      </w:r>
      <w:r w:rsidR="00BD4706">
        <w:rPr>
          <w:lang w:val="en-GB"/>
        </w:rPr>
        <w:t>is</w:t>
      </w:r>
      <w:r w:rsidR="008F6940">
        <w:rPr>
          <w:lang w:val="en-GB"/>
        </w:rPr>
        <w:t xml:space="preserve"> the figure of Judge Holden in </w:t>
      </w:r>
      <w:r w:rsidR="008F6940">
        <w:rPr>
          <w:i/>
          <w:lang w:val="en-GB"/>
        </w:rPr>
        <w:t>Blood Meridian</w:t>
      </w:r>
      <w:r w:rsidR="008F6940">
        <w:rPr>
          <w:lang w:val="en-GB"/>
        </w:rPr>
        <w:t xml:space="preserve"> (1985). </w:t>
      </w:r>
      <w:r w:rsidRPr="0098574B">
        <w:rPr>
          <w:lang w:val="en-GB"/>
        </w:rPr>
        <w:t>Described on his first appearance as “a man of intense concentration and flowery manner of speech” (</w:t>
      </w:r>
      <w:r w:rsidR="008F6940">
        <w:rPr>
          <w:lang w:val="en-GB"/>
        </w:rPr>
        <w:t xml:space="preserve">2016: </w:t>
      </w:r>
      <w:r w:rsidRPr="0098574B">
        <w:rPr>
          <w:lang w:val="en-GB"/>
        </w:rPr>
        <w:t xml:space="preserve">41), Ridgeway is </w:t>
      </w:r>
      <w:r w:rsidR="007465E2">
        <w:rPr>
          <w:lang w:val="en-GB"/>
        </w:rPr>
        <w:t>evidently</w:t>
      </w:r>
      <w:r w:rsidRPr="0098574B">
        <w:rPr>
          <w:lang w:val="en-GB"/>
        </w:rPr>
        <w:t xml:space="preserve"> model</w:t>
      </w:r>
      <w:r w:rsidR="008F6940">
        <w:rPr>
          <w:lang w:val="en-GB"/>
        </w:rPr>
        <w:t>l</w:t>
      </w:r>
      <w:r w:rsidRPr="0098574B">
        <w:rPr>
          <w:lang w:val="en-GB"/>
        </w:rPr>
        <w:t xml:space="preserve">ed on </w:t>
      </w:r>
      <w:r w:rsidR="008F6940">
        <w:rPr>
          <w:lang w:val="en-GB"/>
        </w:rPr>
        <w:t>the vil</w:t>
      </w:r>
      <w:r w:rsidR="00744A37">
        <w:rPr>
          <w:lang w:val="en-GB"/>
        </w:rPr>
        <w:t>lain in</w:t>
      </w:r>
      <w:r w:rsidRPr="0098574B">
        <w:rPr>
          <w:lang w:val="en-GB"/>
        </w:rPr>
        <w:t xml:space="preserve"> McCarthy’s bleak epic, with both men embodying a Nietzschean might-makes-right philosophy that Ridgeway dubs “The American im</w:t>
      </w:r>
      <w:r w:rsidR="004428A1">
        <w:rPr>
          <w:lang w:val="en-GB"/>
        </w:rPr>
        <w:t>perative</w:t>
      </w:r>
      <w:r w:rsidRPr="0098574B">
        <w:rPr>
          <w:lang w:val="en-GB"/>
        </w:rPr>
        <w:t>”</w:t>
      </w:r>
      <w:r w:rsidR="004428A1">
        <w:rPr>
          <w:lang w:val="en-GB"/>
        </w:rPr>
        <w:t xml:space="preserve"> (80).</w:t>
      </w:r>
      <w:r w:rsidRPr="0098574B">
        <w:rPr>
          <w:lang w:val="en-GB"/>
        </w:rPr>
        <w:t xml:space="preserve"> </w:t>
      </w:r>
      <w:r w:rsidR="00AC7494">
        <w:rPr>
          <w:lang w:val="en-GB"/>
        </w:rPr>
        <w:t>In t</w:t>
      </w:r>
      <w:r w:rsidR="00B41253">
        <w:rPr>
          <w:lang w:val="en-GB"/>
        </w:rPr>
        <w:t xml:space="preserve">he memorable final scene of </w:t>
      </w:r>
      <w:r w:rsidR="00B41253">
        <w:rPr>
          <w:i/>
          <w:lang w:val="en-GB"/>
        </w:rPr>
        <w:t>Blood Meridian</w:t>
      </w:r>
      <w:r w:rsidR="00AC7494">
        <w:rPr>
          <w:lang w:val="en-GB"/>
        </w:rPr>
        <w:t>,</w:t>
      </w:r>
      <w:r w:rsidR="00B41253">
        <w:rPr>
          <w:lang w:val="en-GB"/>
        </w:rPr>
        <w:t xml:space="preserve"> the Judge</w:t>
      </w:r>
      <w:r w:rsidR="00AC7494">
        <w:rPr>
          <w:lang w:val="en-GB"/>
        </w:rPr>
        <w:t xml:space="preserve"> – whose grandiose </w:t>
      </w:r>
      <w:r w:rsidR="007465E2">
        <w:rPr>
          <w:lang w:val="en-GB"/>
        </w:rPr>
        <w:t xml:space="preserve">metaphysical </w:t>
      </w:r>
      <w:r w:rsidR="007956C3">
        <w:rPr>
          <w:lang w:val="en-GB"/>
        </w:rPr>
        <w:t>discourses</w:t>
      </w:r>
      <w:r w:rsidR="0078284F">
        <w:rPr>
          <w:lang w:val="en-GB"/>
        </w:rPr>
        <w:t xml:space="preserve"> </w:t>
      </w:r>
      <w:r w:rsidR="007956C3">
        <w:rPr>
          <w:lang w:val="en-GB"/>
        </w:rPr>
        <w:t>seem</w:t>
      </w:r>
      <w:r w:rsidR="00AC7494">
        <w:rPr>
          <w:lang w:val="en-GB"/>
        </w:rPr>
        <w:t xml:space="preserve"> consistently to be underscored rather than contradicted by the equally baroque language of McCarthy’s narration – emerges</w:t>
      </w:r>
      <w:r w:rsidR="00B41253">
        <w:rPr>
          <w:lang w:val="en-GB"/>
        </w:rPr>
        <w:t xml:space="preserve"> victorious</w:t>
      </w:r>
      <w:r w:rsidR="00AC7494">
        <w:rPr>
          <w:lang w:val="en-GB"/>
        </w:rPr>
        <w:t xml:space="preserve">. We leave him </w:t>
      </w:r>
      <w:r w:rsidR="00A1459D">
        <w:rPr>
          <w:lang w:val="en-GB"/>
        </w:rPr>
        <w:t>“</w:t>
      </w:r>
      <w:r w:rsidR="00B41253">
        <w:rPr>
          <w:lang w:val="en-GB"/>
        </w:rPr>
        <w:t>dancing</w:t>
      </w:r>
      <w:r w:rsidR="00A1459D">
        <w:rPr>
          <w:lang w:val="en-GB"/>
        </w:rPr>
        <w:t>, dancing”</w:t>
      </w:r>
      <w:r w:rsidR="00B41253">
        <w:rPr>
          <w:lang w:val="en-GB"/>
        </w:rPr>
        <w:t xml:space="preserve"> </w:t>
      </w:r>
      <w:r w:rsidR="00A1459D">
        <w:rPr>
          <w:lang w:val="en-GB"/>
        </w:rPr>
        <w:t xml:space="preserve">and fiddling </w:t>
      </w:r>
      <w:r w:rsidR="00B41253">
        <w:rPr>
          <w:lang w:val="en-GB"/>
        </w:rPr>
        <w:t xml:space="preserve">on stage, having dispensed with his rival, The Kid, </w:t>
      </w:r>
      <w:r w:rsidR="00A1459D">
        <w:rPr>
          <w:lang w:val="en-GB"/>
        </w:rPr>
        <w:t>in an outhouse behind a saloon (2011: 353)</w:t>
      </w:r>
      <w:r w:rsidR="00AC7494">
        <w:rPr>
          <w:lang w:val="en-GB"/>
        </w:rPr>
        <w:t xml:space="preserve">. </w:t>
      </w:r>
      <w:r w:rsidR="00016F5E">
        <w:rPr>
          <w:lang w:val="en-GB"/>
        </w:rPr>
        <w:t>I</w:t>
      </w:r>
      <w:r w:rsidR="007F3C6F">
        <w:rPr>
          <w:lang w:val="en-GB"/>
        </w:rPr>
        <w:t>n the parallel</w:t>
      </w:r>
      <w:r w:rsidRPr="0098574B">
        <w:rPr>
          <w:lang w:val="en-GB"/>
        </w:rPr>
        <w:t xml:space="preserve"> scene in </w:t>
      </w:r>
      <w:r w:rsidRPr="0098574B">
        <w:rPr>
          <w:i/>
          <w:lang w:val="en-GB"/>
        </w:rPr>
        <w:t>The Underground Railroad</w:t>
      </w:r>
      <w:r w:rsidR="00016F5E">
        <w:rPr>
          <w:lang w:val="en-GB"/>
        </w:rPr>
        <w:t xml:space="preserve"> </w:t>
      </w:r>
      <w:r w:rsidRPr="0098574B">
        <w:rPr>
          <w:lang w:val="en-GB"/>
        </w:rPr>
        <w:t xml:space="preserve">the inflection is </w:t>
      </w:r>
      <w:r w:rsidR="00016F5E">
        <w:rPr>
          <w:lang w:val="en-GB"/>
        </w:rPr>
        <w:t xml:space="preserve">significantly </w:t>
      </w:r>
      <w:r w:rsidRPr="0098574B">
        <w:rPr>
          <w:lang w:val="en-GB"/>
        </w:rPr>
        <w:t xml:space="preserve">different. </w:t>
      </w:r>
      <w:r w:rsidR="00AB2E9A">
        <w:rPr>
          <w:lang w:val="en-GB"/>
        </w:rPr>
        <w:t>As Cora uses a saloon</w:t>
      </w:r>
      <w:r w:rsidR="007956C3">
        <w:rPr>
          <w:lang w:val="en-GB"/>
        </w:rPr>
        <w:t xml:space="preserve"> outhouse while her antagonist waits outside, the </w:t>
      </w:r>
      <w:r w:rsidRPr="0098574B">
        <w:rPr>
          <w:lang w:val="en-GB"/>
        </w:rPr>
        <w:t>manic fiddling that</w:t>
      </w:r>
      <w:r w:rsidR="00016F5E">
        <w:rPr>
          <w:lang w:val="en-GB"/>
        </w:rPr>
        <w:t xml:space="preserve"> accompanied</w:t>
      </w:r>
      <w:r w:rsidR="00BD4706">
        <w:rPr>
          <w:lang w:val="en-GB"/>
        </w:rPr>
        <w:t xml:space="preserve"> the Judge’s dance of triumph</w:t>
      </w:r>
      <w:r w:rsidR="007956C3">
        <w:rPr>
          <w:lang w:val="en-GB"/>
        </w:rPr>
        <w:t xml:space="preserve"> is replaced by music that is </w:t>
      </w:r>
      <w:r w:rsidRPr="0098574B">
        <w:rPr>
          <w:lang w:val="en-GB"/>
        </w:rPr>
        <w:t>“slow now. Couples coming together to hold each other, to sway and twist. That was real conversation, dancing slow with another person, not all these words” (</w:t>
      </w:r>
      <w:r w:rsidR="00E9599C">
        <w:rPr>
          <w:lang w:val="en-GB"/>
        </w:rPr>
        <w:t xml:space="preserve">2016: </w:t>
      </w:r>
      <w:r w:rsidRPr="0098574B">
        <w:rPr>
          <w:lang w:val="en-GB"/>
        </w:rPr>
        <w:t xml:space="preserve">223). Where the Judge’s </w:t>
      </w:r>
      <w:r w:rsidR="00D229FE">
        <w:rPr>
          <w:lang w:val="en-GB"/>
        </w:rPr>
        <w:t>garrulous</w:t>
      </w:r>
      <w:r w:rsidR="004428A1">
        <w:rPr>
          <w:lang w:val="en-GB"/>
        </w:rPr>
        <w:t xml:space="preserve"> </w:t>
      </w:r>
      <w:r w:rsidR="007465E2">
        <w:rPr>
          <w:lang w:val="en-GB"/>
        </w:rPr>
        <w:t>embrace finally destroys</w:t>
      </w:r>
      <w:r w:rsidRPr="0098574B">
        <w:rPr>
          <w:lang w:val="en-GB"/>
        </w:rPr>
        <w:t xml:space="preserve"> the Kid in McCarthy’s novel, </w:t>
      </w:r>
      <w:r w:rsidR="001E560E">
        <w:rPr>
          <w:lang w:val="en-GB"/>
        </w:rPr>
        <w:t>emphasizing the victory of his</w:t>
      </w:r>
      <w:r w:rsidR="004428A1">
        <w:rPr>
          <w:lang w:val="en-GB"/>
        </w:rPr>
        <w:t xml:space="preserve"> </w:t>
      </w:r>
      <w:r w:rsidRPr="0098574B">
        <w:rPr>
          <w:lang w:val="en-GB"/>
        </w:rPr>
        <w:t xml:space="preserve">philosophy, Cora’s perspective </w:t>
      </w:r>
      <w:r w:rsidR="00E9599C">
        <w:rPr>
          <w:lang w:val="en-GB"/>
        </w:rPr>
        <w:t xml:space="preserve">on Ridgeway’s linguistic excesses </w:t>
      </w:r>
      <w:r w:rsidR="00D805F8">
        <w:rPr>
          <w:lang w:val="en-GB"/>
        </w:rPr>
        <w:t>affords ambivalence. As he informs her through the toilet wall that he represents “the name of punishment” and “a notion of order,” she reflects</w:t>
      </w:r>
      <w:r w:rsidRPr="0098574B">
        <w:rPr>
          <w:lang w:val="en-GB"/>
        </w:rPr>
        <w:t xml:space="preserve">: “Maybe everything </w:t>
      </w:r>
      <w:r w:rsidR="00D805F8">
        <w:rPr>
          <w:lang w:val="en-GB"/>
        </w:rPr>
        <w:t>the slave catcher said was true […]</w:t>
      </w:r>
      <w:r w:rsidRPr="0098574B">
        <w:rPr>
          <w:lang w:val="en-GB"/>
        </w:rPr>
        <w:t>. And maybe he was just a man talking to an outhouse door, waiting for someone to wipe her ass” (223).</w:t>
      </w:r>
      <w:r w:rsidR="004428A1">
        <w:rPr>
          <w:lang w:val="en-GB"/>
        </w:rPr>
        <w:t xml:space="preserve"> </w:t>
      </w:r>
    </w:p>
    <w:p w14:paraId="1EF53022" w14:textId="77777777" w:rsidR="00303973" w:rsidRDefault="00303973" w:rsidP="00303973">
      <w:pPr>
        <w:spacing w:line="480" w:lineRule="auto"/>
        <w:ind w:firstLine="720"/>
        <w:jc w:val="both"/>
        <w:rPr>
          <w:lang w:val="en-GB"/>
        </w:rPr>
      </w:pPr>
    </w:p>
    <w:p w14:paraId="3DA5429F" w14:textId="56F56374" w:rsidR="00CC65BE" w:rsidRDefault="004428A1" w:rsidP="00303973">
      <w:pPr>
        <w:spacing w:line="480" w:lineRule="auto"/>
        <w:ind w:firstLine="720"/>
        <w:jc w:val="both"/>
        <w:rPr>
          <w:lang w:val="en-GB"/>
        </w:rPr>
      </w:pPr>
      <w:r>
        <w:rPr>
          <w:lang w:val="en-GB"/>
        </w:rPr>
        <w:t>By refusing to un</w:t>
      </w:r>
      <w:r w:rsidR="00BD4706">
        <w:rPr>
          <w:lang w:val="en-GB"/>
        </w:rPr>
        <w:t xml:space="preserve">derscore Ridgeway’s dominance </w:t>
      </w:r>
      <w:r w:rsidR="00AC7494">
        <w:rPr>
          <w:lang w:val="en-GB"/>
        </w:rPr>
        <w:t xml:space="preserve">over Cora </w:t>
      </w:r>
      <w:r w:rsidR="00BD4706">
        <w:rPr>
          <w:lang w:val="en-GB"/>
        </w:rPr>
        <w:t>through</w:t>
      </w:r>
      <w:r>
        <w:rPr>
          <w:lang w:val="en-GB"/>
        </w:rPr>
        <w:t xml:space="preserve"> either the plot or the narrative voice of the novel, Whitehead </w:t>
      </w:r>
      <w:r w:rsidR="00E9599C">
        <w:rPr>
          <w:lang w:val="en-GB"/>
        </w:rPr>
        <w:t>declines</w:t>
      </w:r>
      <w:r>
        <w:rPr>
          <w:lang w:val="en-GB"/>
        </w:rPr>
        <w:t xml:space="preserve"> to identify the </w:t>
      </w:r>
      <w:r w:rsidR="00E9599C">
        <w:rPr>
          <w:lang w:val="en-GB"/>
        </w:rPr>
        <w:t>white man’s power</w:t>
      </w:r>
      <w:r w:rsidR="00D229FE">
        <w:rPr>
          <w:lang w:val="en-GB"/>
        </w:rPr>
        <w:t xml:space="preserve"> with</w:t>
      </w:r>
      <w:r w:rsidR="00BD4706">
        <w:rPr>
          <w:lang w:val="en-GB"/>
        </w:rPr>
        <w:t xml:space="preserve"> a</w:t>
      </w:r>
      <w:r w:rsidR="00FF4083">
        <w:rPr>
          <w:lang w:val="en-GB"/>
        </w:rPr>
        <w:t>ny</w:t>
      </w:r>
      <w:r>
        <w:rPr>
          <w:lang w:val="en-GB"/>
        </w:rPr>
        <w:t xml:space="preserve"> metaphysical thesis about </w:t>
      </w:r>
      <w:r w:rsidR="00A1459D">
        <w:rPr>
          <w:lang w:val="en-GB"/>
        </w:rPr>
        <w:t xml:space="preserve">the workings of the universe. </w:t>
      </w:r>
      <w:r w:rsidR="00E9599C">
        <w:rPr>
          <w:lang w:val="en-GB"/>
        </w:rPr>
        <w:t xml:space="preserve">McCarthy’s western is here taken to naturalise such a thesis; </w:t>
      </w:r>
      <w:r w:rsidR="001E560E">
        <w:rPr>
          <w:lang w:val="en-GB"/>
        </w:rPr>
        <w:t xml:space="preserve">Whitehead’s rewriting of the finale of </w:t>
      </w:r>
      <w:r w:rsidR="001E560E">
        <w:rPr>
          <w:i/>
          <w:lang w:val="en-GB"/>
        </w:rPr>
        <w:t>Blood Meridian</w:t>
      </w:r>
      <w:r w:rsidR="001E560E">
        <w:rPr>
          <w:lang w:val="en-GB"/>
        </w:rPr>
        <w:t xml:space="preserve"> </w:t>
      </w:r>
      <w:r w:rsidR="00E9599C">
        <w:rPr>
          <w:lang w:val="en-GB"/>
        </w:rPr>
        <w:t xml:space="preserve">suggests that such naturalisation must be overcome before new </w:t>
      </w:r>
      <w:r w:rsidR="001E560E">
        <w:rPr>
          <w:lang w:val="en-GB"/>
        </w:rPr>
        <w:t xml:space="preserve">social relations can emerge. The operative logic throughout </w:t>
      </w:r>
      <w:r w:rsidR="001E560E">
        <w:rPr>
          <w:i/>
          <w:lang w:val="en-GB"/>
        </w:rPr>
        <w:t>The Underground Railroad</w:t>
      </w:r>
      <w:r w:rsidR="001E560E">
        <w:rPr>
          <w:lang w:val="en-GB"/>
        </w:rPr>
        <w:t xml:space="preserve"> is not metaphysical but material</w:t>
      </w:r>
      <w:r w:rsidR="000D3CE5">
        <w:rPr>
          <w:lang w:val="en-GB"/>
        </w:rPr>
        <w:t>ist</w:t>
      </w:r>
      <w:r w:rsidR="001E560E">
        <w:rPr>
          <w:lang w:val="en-GB"/>
        </w:rPr>
        <w:t xml:space="preserve">: indeed, </w:t>
      </w:r>
      <w:r w:rsidR="00744A37">
        <w:rPr>
          <w:lang w:val="en-GB"/>
        </w:rPr>
        <w:t>even the profession</w:t>
      </w:r>
      <w:r w:rsidR="00016F5E">
        <w:rPr>
          <w:lang w:val="en-GB"/>
        </w:rPr>
        <w:t xml:space="preserve">al </w:t>
      </w:r>
      <w:r w:rsidR="00744A37">
        <w:rPr>
          <w:lang w:val="en-GB"/>
        </w:rPr>
        <w:t xml:space="preserve">slave-catcher is shown to be responsive to </w:t>
      </w:r>
      <w:r w:rsidR="001E560E">
        <w:rPr>
          <w:lang w:val="en-GB"/>
        </w:rPr>
        <w:t>economic concerns. W</w:t>
      </w:r>
      <w:r w:rsidR="00D229FE">
        <w:rPr>
          <w:lang w:val="en-GB"/>
        </w:rPr>
        <w:t>hen Ridgeway</w:t>
      </w:r>
      <w:r w:rsidR="001E560E">
        <w:rPr>
          <w:lang w:val="en-GB"/>
        </w:rPr>
        <w:t xml:space="preserve"> brutally</w:t>
      </w:r>
      <w:r w:rsidR="00D229FE">
        <w:rPr>
          <w:lang w:val="en-GB"/>
        </w:rPr>
        <w:t xml:space="preserve"> kills the slave Jas</w:t>
      </w:r>
      <w:r w:rsidR="007F3C6F">
        <w:rPr>
          <w:lang w:val="en-GB"/>
        </w:rPr>
        <w:t>per,</w:t>
      </w:r>
      <w:r w:rsidR="001E560E">
        <w:rPr>
          <w:lang w:val="en-GB"/>
        </w:rPr>
        <w:t xml:space="preserve"> he “explain[s]</w:t>
      </w:r>
      <w:r w:rsidR="00D229FE">
        <w:rPr>
          <w:lang w:val="en-GB"/>
        </w:rPr>
        <w:t xml:space="preserve"> his reasoning” through a </w:t>
      </w:r>
      <w:r w:rsidR="001E560E">
        <w:rPr>
          <w:lang w:val="en-GB"/>
        </w:rPr>
        <w:t>detailed cost accounting</w:t>
      </w:r>
      <w:r w:rsidR="00D229FE">
        <w:rPr>
          <w:lang w:val="en-GB"/>
        </w:rPr>
        <w:t xml:space="preserve"> that is judged “right” by his black assistant, Homer</w:t>
      </w:r>
      <w:r w:rsidR="001E560E">
        <w:rPr>
          <w:lang w:val="en-GB"/>
        </w:rPr>
        <w:t>, after he has “checked his boss’s figures” (212)</w:t>
      </w:r>
      <w:r w:rsidR="000A68E6">
        <w:rPr>
          <w:lang w:val="en-GB"/>
        </w:rPr>
        <w:t>. This thoroughgoing economic focus suggests that</w:t>
      </w:r>
      <w:r w:rsidR="001E560E">
        <w:rPr>
          <w:lang w:val="en-GB"/>
        </w:rPr>
        <w:t>, i</w:t>
      </w:r>
      <w:r w:rsidR="00D229FE">
        <w:rPr>
          <w:lang w:val="en-GB"/>
        </w:rPr>
        <w:t>f i</w:t>
      </w:r>
      <w:r w:rsidR="001E560E">
        <w:rPr>
          <w:lang w:val="en-GB"/>
        </w:rPr>
        <w:t xml:space="preserve">t is true that </w:t>
      </w:r>
      <w:r w:rsidR="00C81D68">
        <w:rPr>
          <w:lang w:val="en-GB"/>
        </w:rPr>
        <w:t xml:space="preserve">Whitehead is </w:t>
      </w:r>
      <w:r>
        <w:rPr>
          <w:lang w:val="en-GB"/>
        </w:rPr>
        <w:t xml:space="preserve">“woke” </w:t>
      </w:r>
      <w:r w:rsidR="006B00E4">
        <w:rPr>
          <w:lang w:val="en-GB"/>
        </w:rPr>
        <w:t xml:space="preserve">in 2016 </w:t>
      </w:r>
      <w:r w:rsidR="00C81D68">
        <w:rPr>
          <w:lang w:val="en-GB"/>
        </w:rPr>
        <w:t>in a way that was not the case</w:t>
      </w:r>
      <w:r w:rsidR="006B00E4">
        <w:rPr>
          <w:lang w:val="en-GB"/>
        </w:rPr>
        <w:t xml:space="preserve"> in 2006,</w:t>
      </w:r>
      <w:r>
        <w:rPr>
          <w:lang w:val="en-GB"/>
        </w:rPr>
        <w:t xml:space="preserve"> what he seems “woke” to is not the ongoi</w:t>
      </w:r>
      <w:r w:rsidR="006B00E4">
        <w:rPr>
          <w:lang w:val="en-GB"/>
        </w:rPr>
        <w:t>ng nature of racial oppression, since</w:t>
      </w:r>
      <w:r w:rsidR="00016F5E">
        <w:rPr>
          <w:lang w:val="en-GB"/>
        </w:rPr>
        <w:t xml:space="preserve"> that</w:t>
      </w:r>
      <w:r>
        <w:rPr>
          <w:lang w:val="en-GB"/>
        </w:rPr>
        <w:t xml:space="preserve"> r</w:t>
      </w:r>
      <w:r w:rsidR="006B00E4">
        <w:rPr>
          <w:lang w:val="en-GB"/>
        </w:rPr>
        <w:t xml:space="preserve">eality was never opaque to him. It is in fact the </w:t>
      </w:r>
      <w:r w:rsidR="00341B98">
        <w:rPr>
          <w:lang w:val="en-GB"/>
        </w:rPr>
        <w:t>oppression</w:t>
      </w:r>
      <w:r w:rsidR="00016F5E">
        <w:rPr>
          <w:lang w:val="en-GB"/>
        </w:rPr>
        <w:t>s</w:t>
      </w:r>
      <w:r w:rsidR="00341B98">
        <w:rPr>
          <w:lang w:val="en-GB"/>
        </w:rPr>
        <w:t xml:space="preserve"> </w:t>
      </w:r>
      <w:r>
        <w:rPr>
          <w:lang w:val="en-GB"/>
        </w:rPr>
        <w:t>of capital</w:t>
      </w:r>
      <w:r w:rsidR="00016F5E">
        <w:rPr>
          <w:lang w:val="en-GB"/>
        </w:rPr>
        <w:t>ism</w:t>
      </w:r>
      <w:r w:rsidR="006B00E4">
        <w:rPr>
          <w:lang w:val="en-GB"/>
        </w:rPr>
        <w:t xml:space="preserve"> –</w:t>
      </w:r>
      <w:r w:rsidR="001E560E">
        <w:rPr>
          <w:lang w:val="en-GB"/>
        </w:rPr>
        <w:t xml:space="preserve"> particularly in its </w:t>
      </w:r>
      <w:r w:rsidR="000A68E6">
        <w:rPr>
          <w:lang w:val="en-GB"/>
        </w:rPr>
        <w:t>neoliberal manifestation</w:t>
      </w:r>
      <w:r w:rsidR="00AC7494">
        <w:rPr>
          <w:lang w:val="en-GB"/>
        </w:rPr>
        <w:t xml:space="preserve">, where </w:t>
      </w:r>
      <w:r w:rsidR="000D3CE5">
        <w:rPr>
          <w:lang w:val="en-GB"/>
        </w:rPr>
        <w:t xml:space="preserve">the adoption of a market morality replaces </w:t>
      </w:r>
      <w:r w:rsidR="00C81D68">
        <w:rPr>
          <w:lang w:val="en-GB"/>
        </w:rPr>
        <w:t>questions of right</w:t>
      </w:r>
      <w:r w:rsidR="00AC7494">
        <w:rPr>
          <w:lang w:val="en-GB"/>
        </w:rPr>
        <w:t xml:space="preserve"> </w:t>
      </w:r>
      <w:r w:rsidR="00016F5E">
        <w:rPr>
          <w:lang w:val="en-GB"/>
        </w:rPr>
        <w:t>with</w:t>
      </w:r>
      <w:r w:rsidR="001E560E">
        <w:rPr>
          <w:lang w:val="en-GB"/>
        </w:rPr>
        <w:t xml:space="preserve"> cost-benefit analyse</w:t>
      </w:r>
      <w:r w:rsidR="00AC7494">
        <w:rPr>
          <w:lang w:val="en-GB"/>
        </w:rPr>
        <w:t>s</w:t>
      </w:r>
      <w:r w:rsidR="00016F5E">
        <w:rPr>
          <w:lang w:val="en-GB"/>
        </w:rPr>
        <w:t xml:space="preserve"> </w:t>
      </w:r>
      <w:r w:rsidR="000D3CE5">
        <w:rPr>
          <w:lang w:val="en-GB"/>
        </w:rPr>
        <w:t>of</w:t>
      </w:r>
      <w:r w:rsidR="00016F5E">
        <w:rPr>
          <w:lang w:val="en-GB"/>
        </w:rPr>
        <w:t xml:space="preserve"> interest</w:t>
      </w:r>
      <w:r w:rsidR="006B00E4">
        <w:rPr>
          <w:lang w:val="en-GB"/>
        </w:rPr>
        <w:t xml:space="preserve"> –</w:t>
      </w:r>
      <w:r w:rsidR="00341B98">
        <w:rPr>
          <w:lang w:val="en-GB"/>
        </w:rPr>
        <w:t xml:space="preserve"> </w:t>
      </w:r>
      <w:r w:rsidR="006B00E4">
        <w:rPr>
          <w:lang w:val="en-GB"/>
        </w:rPr>
        <w:t>that constitute the nightmare</w:t>
      </w:r>
      <w:r w:rsidR="00341B98">
        <w:rPr>
          <w:lang w:val="en-GB"/>
        </w:rPr>
        <w:t xml:space="preserve"> </w:t>
      </w:r>
      <w:r w:rsidR="008B46E6">
        <w:rPr>
          <w:lang w:val="en-GB"/>
        </w:rPr>
        <w:t>to</w:t>
      </w:r>
      <w:r w:rsidR="00341B98">
        <w:rPr>
          <w:lang w:val="en-GB"/>
        </w:rPr>
        <w:t xml:space="preserve"> which Whitehead</w:t>
      </w:r>
      <w:r w:rsidR="008B46E6">
        <w:rPr>
          <w:lang w:val="en-GB"/>
        </w:rPr>
        <w:t xml:space="preserve"> is asking the</w:t>
      </w:r>
      <w:r w:rsidR="006B00E4">
        <w:rPr>
          <w:lang w:val="en-GB"/>
        </w:rPr>
        <w:t xml:space="preserve"> reader to awake.</w:t>
      </w:r>
    </w:p>
    <w:p w14:paraId="7FA70447" w14:textId="77777777" w:rsidR="004400F4" w:rsidRDefault="004400F4" w:rsidP="004876FF">
      <w:pPr>
        <w:spacing w:line="480" w:lineRule="auto"/>
        <w:jc w:val="both"/>
        <w:rPr>
          <w:lang w:val="en-GB"/>
        </w:rPr>
      </w:pPr>
    </w:p>
    <w:p w14:paraId="72D1CF05" w14:textId="40D76E6C" w:rsidR="003E7350" w:rsidRDefault="003E7350" w:rsidP="003E7350">
      <w:pPr>
        <w:spacing w:line="480" w:lineRule="auto"/>
        <w:ind w:firstLine="720"/>
        <w:jc w:val="both"/>
        <w:rPr>
          <w:lang w:val="en-GB"/>
        </w:rPr>
      </w:pPr>
      <w:r w:rsidRPr="0098574B">
        <w:rPr>
          <w:lang w:val="en-GB"/>
        </w:rPr>
        <w:t xml:space="preserve">What, then, would freedom </w:t>
      </w:r>
      <w:r w:rsidRPr="0098574B">
        <w:rPr>
          <w:i/>
          <w:lang w:val="en-GB"/>
        </w:rPr>
        <w:t xml:space="preserve">after </w:t>
      </w:r>
      <w:r>
        <w:rPr>
          <w:lang w:val="en-GB"/>
        </w:rPr>
        <w:t>neoliberalism look like</w:t>
      </w:r>
      <w:r w:rsidRPr="0098574B">
        <w:rPr>
          <w:lang w:val="en-GB"/>
        </w:rPr>
        <w:t xml:space="preserve"> for Colson Whitehead? </w:t>
      </w:r>
      <w:r w:rsidR="00C3040F">
        <w:rPr>
          <w:lang w:val="en-GB"/>
        </w:rPr>
        <w:t xml:space="preserve">Despite the contemporaneity of this question, it </w:t>
      </w:r>
      <w:r w:rsidR="00303973">
        <w:rPr>
          <w:lang w:val="en-GB"/>
        </w:rPr>
        <w:t xml:space="preserve">nonetheless </w:t>
      </w:r>
      <w:r w:rsidR="00C3040F">
        <w:rPr>
          <w:lang w:val="en-GB"/>
        </w:rPr>
        <w:t>resonate</w:t>
      </w:r>
      <w:r w:rsidR="00303973">
        <w:rPr>
          <w:lang w:val="en-GB"/>
        </w:rPr>
        <w:t>s</w:t>
      </w:r>
      <w:r w:rsidR="00C3040F">
        <w:rPr>
          <w:lang w:val="en-GB"/>
        </w:rPr>
        <w:t xml:space="preserve"> with earlier moments in the black literary tradition when the issue of freedom was placed cen</w:t>
      </w:r>
      <w:r w:rsidR="00A04A9E">
        <w:rPr>
          <w:lang w:val="en-GB"/>
        </w:rPr>
        <w:t>tre stage. One such moment arrives</w:t>
      </w:r>
      <w:r w:rsidR="00C3040F">
        <w:rPr>
          <w:lang w:val="en-GB"/>
        </w:rPr>
        <w:t xml:space="preserve"> at the end of Ralph Ellison’s </w:t>
      </w:r>
      <w:r w:rsidR="00C3040F">
        <w:rPr>
          <w:i/>
          <w:lang w:val="en-GB"/>
        </w:rPr>
        <w:t xml:space="preserve">Invisible Man </w:t>
      </w:r>
      <w:r w:rsidR="00C3040F">
        <w:rPr>
          <w:lang w:val="en-GB"/>
        </w:rPr>
        <w:t>(1952), a novel whose influence on Whitehead’s fiction has been noted by many critics.</w:t>
      </w:r>
      <w:r w:rsidR="00C3040F" w:rsidRPr="0098574B">
        <w:rPr>
          <w:rStyle w:val="FootnoteReference"/>
          <w:lang w:val="en-GB"/>
        </w:rPr>
        <w:footnoteReference w:id="19"/>
      </w:r>
      <w:r w:rsidR="00C3040F">
        <w:rPr>
          <w:lang w:val="en-GB"/>
        </w:rPr>
        <w:t xml:space="preserve"> </w:t>
      </w:r>
      <w:r w:rsidR="00E151FE" w:rsidRPr="00923D8E">
        <w:rPr>
          <w:lang w:val="en-GB"/>
        </w:rPr>
        <w:t xml:space="preserve">“But what do </w:t>
      </w:r>
      <w:r w:rsidR="00E151FE" w:rsidRPr="00923D8E">
        <w:rPr>
          <w:i/>
          <w:lang w:val="en-GB"/>
        </w:rPr>
        <w:t xml:space="preserve">I </w:t>
      </w:r>
      <w:r w:rsidR="00DF6942">
        <w:rPr>
          <w:lang w:val="en-GB"/>
        </w:rPr>
        <w:t>really want,” Ellison’s narrator</w:t>
      </w:r>
      <w:r w:rsidR="00E151FE">
        <w:rPr>
          <w:lang w:val="en-GB"/>
        </w:rPr>
        <w:t xml:space="preserve"> </w:t>
      </w:r>
      <w:r w:rsidR="00DB125D">
        <w:rPr>
          <w:lang w:val="en-GB"/>
        </w:rPr>
        <w:t xml:space="preserve">asks himself </w:t>
      </w:r>
      <w:r w:rsidR="00A04A9E">
        <w:rPr>
          <w:lang w:val="en-GB"/>
        </w:rPr>
        <w:t>as he searches for a conclusion to his story</w:t>
      </w:r>
      <w:r w:rsidR="00E151FE">
        <w:rPr>
          <w:lang w:val="en-GB"/>
        </w:rPr>
        <w:t>. “</w:t>
      </w:r>
      <w:r w:rsidR="00E151FE" w:rsidRPr="00923D8E">
        <w:rPr>
          <w:lang w:val="en-GB"/>
        </w:rPr>
        <w:t>Certainly not the freedom of a Rinehart or the power of a Jack, nor simply the freedom not to run. No, but the next step I couldn’t make, so I’ve remained in the hole” (575).</w:t>
      </w:r>
      <w:r w:rsidR="00E151FE">
        <w:rPr>
          <w:lang w:val="en-GB"/>
        </w:rPr>
        <w:t xml:space="preserve"> Ellison’s mastery of irony in </w:t>
      </w:r>
      <w:r w:rsidR="00303973">
        <w:rPr>
          <w:lang w:val="en-GB"/>
        </w:rPr>
        <w:t>the</w:t>
      </w:r>
      <w:r w:rsidR="00E151FE">
        <w:rPr>
          <w:lang w:val="en-GB"/>
        </w:rPr>
        <w:t xml:space="preserve"> depiction of </w:t>
      </w:r>
      <w:r w:rsidR="00303973">
        <w:rPr>
          <w:lang w:val="en-GB"/>
        </w:rPr>
        <w:t>his</w:t>
      </w:r>
      <w:r w:rsidR="008B46E6">
        <w:rPr>
          <w:lang w:val="en-GB"/>
        </w:rPr>
        <w:t xml:space="preserve"> narrator’s struggle</w:t>
      </w:r>
      <w:r w:rsidR="00E151FE">
        <w:rPr>
          <w:lang w:val="en-GB"/>
        </w:rPr>
        <w:t xml:space="preserve"> </w:t>
      </w:r>
      <w:r w:rsidRPr="0098574B">
        <w:rPr>
          <w:lang w:val="en-GB"/>
        </w:rPr>
        <w:t xml:space="preserve">to launch black consciousness </w:t>
      </w:r>
      <w:r w:rsidR="001C3A84">
        <w:rPr>
          <w:lang w:val="en-GB"/>
        </w:rPr>
        <w:t>o</w:t>
      </w:r>
      <w:r w:rsidR="008B46E6">
        <w:rPr>
          <w:lang w:val="en-GB"/>
        </w:rPr>
        <w:t>nto its next</w:t>
      </w:r>
      <w:r w:rsidR="008B46E6">
        <w:rPr>
          <w:i/>
          <w:lang w:val="en-GB"/>
        </w:rPr>
        <w:t xml:space="preserve"> </w:t>
      </w:r>
      <w:r w:rsidR="008B46E6">
        <w:rPr>
          <w:lang w:val="en-GB"/>
        </w:rPr>
        <w:t>stage</w:t>
      </w:r>
      <w:r w:rsidR="00E151FE">
        <w:rPr>
          <w:lang w:val="en-GB"/>
        </w:rPr>
        <w:t xml:space="preserve"> has been justly celebrated</w:t>
      </w:r>
      <w:r w:rsidR="00303973">
        <w:rPr>
          <w:lang w:val="en-GB"/>
        </w:rPr>
        <w:t xml:space="preserve"> by critics</w:t>
      </w:r>
      <w:r w:rsidRPr="0098574B">
        <w:rPr>
          <w:lang w:val="en-GB"/>
        </w:rPr>
        <w:t>.</w:t>
      </w:r>
      <w:r w:rsidR="00E151FE" w:rsidRPr="0098574B">
        <w:rPr>
          <w:rStyle w:val="FootnoteReference"/>
          <w:lang w:val="en-GB"/>
        </w:rPr>
        <w:footnoteReference w:id="20"/>
      </w:r>
      <w:r w:rsidRPr="0098574B">
        <w:rPr>
          <w:lang w:val="en-GB"/>
        </w:rPr>
        <w:t xml:space="preserve"> But Whitehead’s</w:t>
      </w:r>
      <w:r w:rsidR="00F3065C">
        <w:rPr>
          <w:lang w:val="en-GB"/>
        </w:rPr>
        <w:t xml:space="preserve"> ironic</w:t>
      </w:r>
      <w:r w:rsidRPr="0098574B">
        <w:rPr>
          <w:lang w:val="en-GB"/>
        </w:rPr>
        <w:t xml:space="preserve"> dialectic </w:t>
      </w:r>
      <w:r w:rsidR="005054F1">
        <w:rPr>
          <w:lang w:val="en-GB"/>
        </w:rPr>
        <w:t xml:space="preserve">in </w:t>
      </w:r>
      <w:r w:rsidR="005054F1">
        <w:rPr>
          <w:i/>
          <w:lang w:val="en-GB"/>
        </w:rPr>
        <w:t xml:space="preserve">The Underground Railroad </w:t>
      </w:r>
      <w:r w:rsidRPr="0098574B">
        <w:rPr>
          <w:lang w:val="en-GB"/>
        </w:rPr>
        <w:t xml:space="preserve">is not </w:t>
      </w:r>
      <w:r w:rsidR="002C2BA1">
        <w:rPr>
          <w:lang w:val="en-GB"/>
        </w:rPr>
        <w:t>that</w:t>
      </w:r>
      <w:r w:rsidRPr="0098574B">
        <w:rPr>
          <w:lang w:val="en-GB"/>
        </w:rPr>
        <w:t xml:space="preserve"> of Ellison, </w:t>
      </w:r>
      <w:r>
        <w:rPr>
          <w:lang w:val="en-GB"/>
        </w:rPr>
        <w:t xml:space="preserve">with </w:t>
      </w:r>
      <w:r w:rsidR="002C2BA1">
        <w:rPr>
          <w:lang w:val="en-GB"/>
        </w:rPr>
        <w:t>the latter’s Hegelian</w:t>
      </w:r>
      <w:r>
        <w:rPr>
          <w:lang w:val="en-GB"/>
        </w:rPr>
        <w:t xml:space="preserve"> focus on issues of recognition over questions of </w:t>
      </w:r>
      <w:r w:rsidR="00D805F8">
        <w:rPr>
          <w:lang w:val="en-GB"/>
        </w:rPr>
        <w:t>redistribution and means of production</w:t>
      </w:r>
      <w:r>
        <w:rPr>
          <w:lang w:val="en-GB"/>
        </w:rPr>
        <w:t>.</w:t>
      </w:r>
      <w:r w:rsidR="005054F1" w:rsidRPr="0098574B">
        <w:rPr>
          <w:rStyle w:val="FootnoteReference"/>
          <w:lang w:val="en-GB"/>
        </w:rPr>
        <w:footnoteReference w:id="21"/>
      </w:r>
      <w:r>
        <w:rPr>
          <w:lang w:val="en-GB"/>
        </w:rPr>
        <w:t xml:space="preserve"> Perhaps fittingly, given that</w:t>
      </w:r>
      <w:r w:rsidR="00025813">
        <w:rPr>
          <w:lang w:val="en-GB"/>
        </w:rPr>
        <w:t xml:space="preserve"> Whitehead’s primary research for</w:t>
      </w:r>
      <w:r w:rsidR="00756D8B">
        <w:rPr>
          <w:lang w:val="en-GB"/>
        </w:rPr>
        <w:t xml:space="preserve"> the novel came in reading </w:t>
      </w:r>
      <w:r>
        <w:rPr>
          <w:lang w:val="en-GB"/>
        </w:rPr>
        <w:t xml:space="preserve">slave narratives </w:t>
      </w:r>
      <w:r w:rsidR="00756D8B">
        <w:rPr>
          <w:lang w:val="en-GB"/>
        </w:rPr>
        <w:t>collected in the 1930s</w:t>
      </w:r>
      <w:r>
        <w:rPr>
          <w:lang w:val="en-GB"/>
        </w:rPr>
        <w:t xml:space="preserve">, </w:t>
      </w:r>
      <w:r>
        <w:rPr>
          <w:i/>
          <w:lang w:val="en-GB"/>
        </w:rPr>
        <w:t>The Underground Railroad</w:t>
      </w:r>
      <w:r w:rsidR="00C47589">
        <w:rPr>
          <w:lang w:val="en-GB"/>
        </w:rPr>
        <w:t xml:space="preserve"> </w:t>
      </w:r>
      <w:r w:rsidR="001A57ED">
        <w:rPr>
          <w:lang w:val="en-GB"/>
        </w:rPr>
        <w:t xml:space="preserve">instead </w:t>
      </w:r>
      <w:r w:rsidR="00C47589">
        <w:rPr>
          <w:lang w:val="en-GB"/>
        </w:rPr>
        <w:t>resurrect</w:t>
      </w:r>
      <w:r w:rsidR="00F3065C">
        <w:rPr>
          <w:lang w:val="en-GB"/>
        </w:rPr>
        <w:t>s</w:t>
      </w:r>
      <w:r w:rsidR="00C47589">
        <w:rPr>
          <w:lang w:val="en-GB"/>
        </w:rPr>
        <w:t xml:space="preserve"> the Marxist commitments</w:t>
      </w:r>
      <w:r>
        <w:rPr>
          <w:lang w:val="en-GB"/>
        </w:rPr>
        <w:t xml:space="preserve"> of Ellison’s </w:t>
      </w:r>
      <w:r w:rsidR="00CE7D30">
        <w:rPr>
          <w:lang w:val="en-GB"/>
        </w:rPr>
        <w:t>predecessor</w:t>
      </w:r>
      <w:r>
        <w:rPr>
          <w:lang w:val="en-GB"/>
        </w:rPr>
        <w:t xml:space="preserve"> Richard Wright. </w:t>
      </w:r>
      <w:r w:rsidRPr="0098574B">
        <w:rPr>
          <w:lang w:val="en-GB"/>
        </w:rPr>
        <w:t>In “How ‘Bigger’ Was Born,” his introduction to</w:t>
      </w:r>
      <w:r w:rsidR="005054F1">
        <w:rPr>
          <w:lang w:val="en-GB"/>
        </w:rPr>
        <w:t xml:space="preserve"> his bloc</w:t>
      </w:r>
      <w:r w:rsidR="00303973">
        <w:rPr>
          <w:lang w:val="en-GB"/>
        </w:rPr>
        <w:t xml:space="preserve">kbuster </w:t>
      </w:r>
      <w:r w:rsidR="005054F1">
        <w:rPr>
          <w:lang w:val="en-GB"/>
        </w:rPr>
        <w:t>novel</w:t>
      </w:r>
      <w:r w:rsidRPr="0098574B">
        <w:rPr>
          <w:lang w:val="en-GB"/>
        </w:rPr>
        <w:t xml:space="preserve"> </w:t>
      </w:r>
      <w:r w:rsidRPr="0098574B">
        <w:rPr>
          <w:i/>
          <w:lang w:val="en-GB"/>
        </w:rPr>
        <w:t>Native Son</w:t>
      </w:r>
      <w:r w:rsidR="005054F1">
        <w:rPr>
          <w:i/>
          <w:lang w:val="en-GB"/>
        </w:rPr>
        <w:t xml:space="preserve"> </w:t>
      </w:r>
      <w:r w:rsidR="005054F1">
        <w:rPr>
          <w:lang w:val="en-GB"/>
        </w:rPr>
        <w:t>(1940)</w:t>
      </w:r>
      <w:r w:rsidRPr="0098574B">
        <w:rPr>
          <w:lang w:val="en-GB"/>
        </w:rPr>
        <w:t xml:space="preserve">, Wright </w:t>
      </w:r>
      <w:r w:rsidR="000A68E6">
        <w:rPr>
          <w:lang w:val="en-GB"/>
        </w:rPr>
        <w:t>outline</w:t>
      </w:r>
      <w:r w:rsidR="00303973">
        <w:rPr>
          <w:lang w:val="en-GB"/>
        </w:rPr>
        <w:t>d</w:t>
      </w:r>
      <w:r w:rsidR="000A68E6">
        <w:rPr>
          <w:lang w:val="en-GB"/>
        </w:rPr>
        <w:t xml:space="preserve"> his growing understanding through the 1920s and 1930s </w:t>
      </w:r>
      <w:r w:rsidRPr="0098574B">
        <w:rPr>
          <w:lang w:val="en-GB"/>
        </w:rPr>
        <w:t xml:space="preserve">“that the Southern scheme of oppression was but an appendage of a far vaster and in many respects more ruthless and impersonal commodity-profit machine. Trade-union struggles and issues began to grow meaningful for me. The flow of good across the seas, buoying and depressing the wages of </w:t>
      </w:r>
      <w:r>
        <w:rPr>
          <w:lang w:val="en-GB"/>
        </w:rPr>
        <w:t>men, held a fascination” (</w:t>
      </w:r>
      <w:r w:rsidR="000A68E6">
        <w:rPr>
          <w:lang w:val="en-GB"/>
        </w:rPr>
        <w:t xml:space="preserve">2000: </w:t>
      </w:r>
      <w:r w:rsidRPr="0098574B">
        <w:rPr>
          <w:lang w:val="en-GB"/>
        </w:rPr>
        <w:t xml:space="preserve">9). Writing from a perspective informed by four decades of neoliberal policy and practice, Whitehead in </w:t>
      </w:r>
      <w:r w:rsidRPr="0098574B">
        <w:rPr>
          <w:i/>
          <w:lang w:val="en-GB"/>
        </w:rPr>
        <w:t xml:space="preserve">The Underground Railroad </w:t>
      </w:r>
      <w:r>
        <w:rPr>
          <w:lang w:val="en-GB"/>
        </w:rPr>
        <w:t>has developed a similar</w:t>
      </w:r>
      <w:r w:rsidRPr="0098574B">
        <w:rPr>
          <w:lang w:val="en-GB"/>
        </w:rPr>
        <w:t xml:space="preserve"> fascination</w:t>
      </w:r>
      <w:r w:rsidR="001A57ED">
        <w:rPr>
          <w:lang w:val="en-GB"/>
        </w:rPr>
        <w:t xml:space="preserve"> with collective struggle and global trade</w:t>
      </w:r>
      <w:r w:rsidRPr="0098574B">
        <w:rPr>
          <w:lang w:val="en-GB"/>
        </w:rPr>
        <w:t>, ev</w:t>
      </w:r>
      <w:r w:rsidR="009E30C0">
        <w:rPr>
          <w:lang w:val="en-GB"/>
        </w:rPr>
        <w:t>en if he declines</w:t>
      </w:r>
      <w:r w:rsidR="001A57ED">
        <w:rPr>
          <w:lang w:val="en-GB"/>
        </w:rPr>
        <w:t xml:space="preserve"> to marry this fascination</w:t>
      </w:r>
      <w:r w:rsidRPr="0098574B">
        <w:rPr>
          <w:lang w:val="en-GB"/>
        </w:rPr>
        <w:t xml:space="preserve"> fully </w:t>
      </w:r>
      <w:r>
        <w:rPr>
          <w:lang w:val="en-GB"/>
        </w:rPr>
        <w:t xml:space="preserve">with the </w:t>
      </w:r>
      <w:r w:rsidR="002B27EC">
        <w:rPr>
          <w:lang w:val="en-GB"/>
        </w:rPr>
        <w:t>naturalist</w:t>
      </w:r>
      <w:r w:rsidRPr="0098574B">
        <w:rPr>
          <w:lang w:val="en-GB"/>
        </w:rPr>
        <w:t xml:space="preserve"> aesthetics that Ellison</w:t>
      </w:r>
      <w:r w:rsidR="00303973">
        <w:rPr>
          <w:lang w:val="en-GB"/>
        </w:rPr>
        <w:t>, along with</w:t>
      </w:r>
      <w:r w:rsidR="005054F1">
        <w:rPr>
          <w:lang w:val="en-GB"/>
        </w:rPr>
        <w:t xml:space="preserve"> Wright’s other key protégée James Baldwin,</w:t>
      </w:r>
      <w:r w:rsidRPr="0098574B">
        <w:rPr>
          <w:lang w:val="en-GB"/>
        </w:rPr>
        <w:t xml:space="preserve"> </w:t>
      </w:r>
      <w:r w:rsidR="005054F1">
        <w:rPr>
          <w:lang w:val="en-GB"/>
        </w:rPr>
        <w:t xml:space="preserve">would come to </w:t>
      </w:r>
      <w:r w:rsidR="00A746B1">
        <w:rPr>
          <w:lang w:val="en-GB"/>
        </w:rPr>
        <w:t>criticise</w:t>
      </w:r>
      <w:r w:rsidR="00C70EF2">
        <w:rPr>
          <w:lang w:val="en-GB"/>
        </w:rPr>
        <w:t xml:space="preserve"> in Wright’s work.</w:t>
      </w:r>
      <w:r w:rsidR="005054F1" w:rsidRPr="0098574B">
        <w:rPr>
          <w:rStyle w:val="FootnoteReference"/>
          <w:lang w:val="en-GB"/>
        </w:rPr>
        <w:footnoteReference w:id="22"/>
      </w:r>
    </w:p>
    <w:p w14:paraId="73550404" w14:textId="77777777" w:rsidR="003E7350" w:rsidRDefault="003E7350" w:rsidP="003E7350">
      <w:pPr>
        <w:spacing w:line="480" w:lineRule="auto"/>
        <w:ind w:firstLine="720"/>
        <w:jc w:val="both"/>
        <w:rPr>
          <w:lang w:val="en-GB"/>
        </w:rPr>
      </w:pPr>
    </w:p>
    <w:p w14:paraId="156943C8" w14:textId="3CF0F206" w:rsidR="003327E5" w:rsidRDefault="009E30C0" w:rsidP="009E30C0">
      <w:pPr>
        <w:spacing w:line="480" w:lineRule="auto"/>
        <w:ind w:firstLine="720"/>
        <w:jc w:val="both"/>
        <w:rPr>
          <w:lang w:val="en-GB"/>
        </w:rPr>
      </w:pPr>
      <w:r>
        <w:rPr>
          <w:lang w:val="en-GB"/>
        </w:rPr>
        <w:t>Whiteh</w:t>
      </w:r>
      <w:r w:rsidR="00AB2E9A">
        <w:rPr>
          <w:lang w:val="en-GB"/>
        </w:rPr>
        <w:t>ead does not refuse such an</w:t>
      </w:r>
      <w:r>
        <w:rPr>
          <w:lang w:val="en-GB"/>
        </w:rPr>
        <w:t xml:space="preserve"> aesthetics entirely, however; as we have seen, he instead combines </w:t>
      </w:r>
      <w:r w:rsidR="000D1944">
        <w:rPr>
          <w:lang w:val="en-GB"/>
        </w:rPr>
        <w:t xml:space="preserve">a </w:t>
      </w:r>
      <w:r>
        <w:rPr>
          <w:lang w:val="en-GB"/>
        </w:rPr>
        <w:t xml:space="preserve">naturalist prose </w:t>
      </w:r>
      <w:r w:rsidR="000D1944">
        <w:rPr>
          <w:lang w:val="en-GB"/>
        </w:rPr>
        <w:t xml:space="preserve">style and </w:t>
      </w:r>
      <w:r w:rsidR="002A4855">
        <w:rPr>
          <w:lang w:val="en-GB"/>
        </w:rPr>
        <w:t xml:space="preserve">naturalist </w:t>
      </w:r>
      <w:r w:rsidR="000D1944">
        <w:rPr>
          <w:lang w:val="en-GB"/>
        </w:rPr>
        <w:t xml:space="preserve">themes </w:t>
      </w:r>
      <w:r>
        <w:rPr>
          <w:lang w:val="en-GB"/>
        </w:rPr>
        <w:t>with</w:t>
      </w:r>
      <w:r w:rsidR="002B27EC">
        <w:rPr>
          <w:lang w:val="en-GB"/>
        </w:rPr>
        <w:t xml:space="preserve"> the </w:t>
      </w:r>
      <w:r w:rsidR="00B039CE">
        <w:rPr>
          <w:lang w:val="en-GB"/>
        </w:rPr>
        <w:t xml:space="preserve">speculative </w:t>
      </w:r>
      <w:r w:rsidR="002B27EC">
        <w:rPr>
          <w:lang w:val="en-GB"/>
        </w:rPr>
        <w:t>conceit of bringing together “states of poss</w:t>
      </w:r>
      <w:r w:rsidR="000A68E6">
        <w:rPr>
          <w:lang w:val="en-GB"/>
        </w:rPr>
        <w:t>ibility” from different historical</w:t>
      </w:r>
      <w:r w:rsidR="002B27EC">
        <w:rPr>
          <w:lang w:val="en-GB"/>
        </w:rPr>
        <w:t xml:space="preserve"> moments into </w:t>
      </w:r>
      <w:r w:rsidR="00022E25">
        <w:rPr>
          <w:lang w:val="en-GB"/>
        </w:rPr>
        <w:t>the life of a single fugitive slave</w:t>
      </w:r>
      <w:r>
        <w:rPr>
          <w:lang w:val="en-GB"/>
        </w:rPr>
        <w:t>.</w:t>
      </w:r>
      <w:r w:rsidR="00303973" w:rsidRPr="0098574B">
        <w:rPr>
          <w:rStyle w:val="FootnoteReference"/>
          <w:lang w:val="en-GB"/>
        </w:rPr>
        <w:footnoteReference w:id="23"/>
      </w:r>
      <w:r w:rsidR="002B27EC">
        <w:rPr>
          <w:lang w:val="en-GB"/>
        </w:rPr>
        <w:t xml:space="preserve"> </w:t>
      </w:r>
      <w:r>
        <w:rPr>
          <w:lang w:val="en-GB"/>
        </w:rPr>
        <w:t>This combinator</w:t>
      </w:r>
      <w:r w:rsidR="000D1944">
        <w:rPr>
          <w:lang w:val="en-GB"/>
        </w:rPr>
        <w:t>y project is consistent with Whitehead’s</w:t>
      </w:r>
      <w:r>
        <w:rPr>
          <w:lang w:val="en-GB"/>
        </w:rPr>
        <w:t xml:space="preserve"> earlier </w:t>
      </w:r>
      <w:r w:rsidR="000D1944">
        <w:rPr>
          <w:lang w:val="en-GB"/>
        </w:rPr>
        <w:t>novels</w:t>
      </w:r>
      <w:r>
        <w:rPr>
          <w:lang w:val="en-GB"/>
        </w:rPr>
        <w:t xml:space="preserve">, </w:t>
      </w:r>
      <w:r w:rsidR="000D1944">
        <w:rPr>
          <w:lang w:val="en-GB"/>
        </w:rPr>
        <w:t>but it also develops further his</w:t>
      </w:r>
      <w:r>
        <w:rPr>
          <w:lang w:val="en-GB"/>
        </w:rPr>
        <w:t xml:space="preserve"> </w:t>
      </w:r>
      <w:r w:rsidR="000D1944">
        <w:rPr>
          <w:lang w:val="en-GB"/>
        </w:rPr>
        <w:t xml:space="preserve">fiction’s </w:t>
      </w:r>
      <w:r>
        <w:rPr>
          <w:lang w:val="en-GB"/>
        </w:rPr>
        <w:t xml:space="preserve">already distinctive </w:t>
      </w:r>
      <w:r w:rsidR="000A68E6">
        <w:rPr>
          <w:lang w:val="en-GB"/>
        </w:rPr>
        <w:t>engagement with temporality.</w:t>
      </w:r>
      <w:r w:rsidR="00DF6942" w:rsidRPr="0098574B">
        <w:rPr>
          <w:rStyle w:val="FootnoteReference"/>
          <w:lang w:val="en-GB"/>
        </w:rPr>
        <w:footnoteReference w:id="24"/>
      </w:r>
      <w:r w:rsidR="000A68E6">
        <w:rPr>
          <w:lang w:val="en-GB"/>
        </w:rPr>
        <w:t xml:space="preserve"> Critics have </w:t>
      </w:r>
      <w:r w:rsidR="007465E2">
        <w:rPr>
          <w:lang w:val="en-GB"/>
        </w:rPr>
        <w:t>id</w:t>
      </w:r>
      <w:r w:rsidR="00505A67">
        <w:rPr>
          <w:lang w:val="en-GB"/>
        </w:rPr>
        <w:t xml:space="preserve">entified </w:t>
      </w:r>
      <w:r w:rsidR="002A4855">
        <w:rPr>
          <w:lang w:val="en-GB"/>
        </w:rPr>
        <w:t>the importance of time in the author’s</w:t>
      </w:r>
      <w:r w:rsidR="000D1944">
        <w:rPr>
          <w:lang w:val="en-GB"/>
        </w:rPr>
        <w:t xml:space="preserve"> writing</w:t>
      </w:r>
      <w:r w:rsidR="007465E2">
        <w:rPr>
          <w:lang w:val="en-GB"/>
        </w:rPr>
        <w:t xml:space="preserve"> but </w:t>
      </w:r>
      <w:r w:rsidR="000D1944">
        <w:rPr>
          <w:lang w:val="en-GB"/>
        </w:rPr>
        <w:t xml:space="preserve">have </w:t>
      </w:r>
      <w:r w:rsidR="000A68E6">
        <w:rPr>
          <w:lang w:val="en-GB"/>
        </w:rPr>
        <w:t xml:space="preserve">disagreed on how best to interpret </w:t>
      </w:r>
      <w:r w:rsidR="007465E2">
        <w:rPr>
          <w:lang w:val="en-GB"/>
        </w:rPr>
        <w:t>it</w:t>
      </w:r>
      <w:r w:rsidR="000A68E6">
        <w:rPr>
          <w:lang w:val="en-GB"/>
        </w:rPr>
        <w:t xml:space="preserve">. </w:t>
      </w:r>
      <w:r w:rsidR="002B27EC">
        <w:rPr>
          <w:lang w:val="en-GB"/>
        </w:rPr>
        <w:t>For Daniel Grausam, Whitehead’s depictio</w:t>
      </w:r>
      <w:r w:rsidR="00D35854">
        <w:rPr>
          <w:lang w:val="en-GB"/>
        </w:rPr>
        <w:t>n of a “multi-temporal” present is und</w:t>
      </w:r>
      <w:r w:rsidR="00505A67">
        <w:rPr>
          <w:lang w:val="en-GB"/>
        </w:rPr>
        <w:t>erpinned by the author’s understanding</w:t>
      </w:r>
      <w:r w:rsidR="00D35854">
        <w:rPr>
          <w:lang w:val="en-GB"/>
        </w:rPr>
        <w:t xml:space="preserve"> of economic shifts rooted in “the neoliberal revolutions of the Reagan/Thatcher era” (2017: 117-18). For Mathias Nilges, by contrast, Whitehead’s fiction </w:t>
      </w:r>
      <w:r w:rsidR="00CF37C9">
        <w:rPr>
          <w:lang w:val="en-GB"/>
        </w:rPr>
        <w:t xml:space="preserve">explores history and time through </w:t>
      </w:r>
      <w:r w:rsidR="00D35854" w:rsidRPr="00D04239">
        <w:t>“</w:t>
      </w:r>
      <w:r w:rsidR="00D35854" w:rsidRPr="00D04239">
        <w:rPr>
          <w:lang w:val="en-GB"/>
        </w:rPr>
        <w:t>forms of discontinuity and non-contemporaneity that arise […] out of the temporal dimension of racism and racialization” (2015: 372-73).</w:t>
      </w:r>
      <w:r w:rsidR="000A68E6">
        <w:rPr>
          <w:lang w:val="en-GB"/>
        </w:rPr>
        <w:t xml:space="preserve"> The dichotomy between </w:t>
      </w:r>
      <w:r w:rsidR="007465E2">
        <w:rPr>
          <w:lang w:val="en-GB"/>
        </w:rPr>
        <w:t>class</w:t>
      </w:r>
      <w:r w:rsidR="00D35854">
        <w:rPr>
          <w:lang w:val="en-GB"/>
        </w:rPr>
        <w:t xml:space="preserve"> and race that we saw </w:t>
      </w:r>
      <w:r w:rsidR="007465E2">
        <w:rPr>
          <w:lang w:val="en-GB"/>
        </w:rPr>
        <w:t>introduced</w:t>
      </w:r>
      <w:r w:rsidR="00D35854">
        <w:rPr>
          <w:lang w:val="en-GB"/>
        </w:rPr>
        <w:t xml:space="preserve"> in Wi</w:t>
      </w:r>
      <w:r w:rsidR="000A68E6">
        <w:rPr>
          <w:lang w:val="en-GB"/>
        </w:rPr>
        <w:t xml:space="preserve">lson’s work </w:t>
      </w:r>
      <w:r w:rsidR="000D3CE5">
        <w:rPr>
          <w:lang w:val="en-GB"/>
        </w:rPr>
        <w:t xml:space="preserve">of the 1970s </w:t>
      </w:r>
      <w:r w:rsidR="002A4855">
        <w:rPr>
          <w:lang w:val="en-GB"/>
        </w:rPr>
        <w:t>is here re-con</w:t>
      </w:r>
      <w:r w:rsidR="000A68E6">
        <w:rPr>
          <w:lang w:val="en-GB"/>
        </w:rPr>
        <w:t>stituted</w:t>
      </w:r>
      <w:r w:rsidR="007465E2">
        <w:rPr>
          <w:lang w:val="en-GB"/>
        </w:rPr>
        <w:t xml:space="preserve"> in the critical terrain around Whitehead. Against this background, </w:t>
      </w:r>
      <w:r w:rsidR="007465E2">
        <w:rPr>
          <w:i/>
          <w:lang w:val="en-GB"/>
        </w:rPr>
        <w:t>The Underground Railroad</w:t>
      </w:r>
      <w:r w:rsidR="007465E2">
        <w:rPr>
          <w:lang w:val="en-GB"/>
        </w:rPr>
        <w:t xml:space="preserve"> </w:t>
      </w:r>
      <w:r w:rsidR="00B039CE">
        <w:rPr>
          <w:lang w:val="en-GB"/>
        </w:rPr>
        <w:t xml:space="preserve">can be </w:t>
      </w:r>
      <w:r w:rsidR="000D3CE5">
        <w:rPr>
          <w:lang w:val="en-GB"/>
        </w:rPr>
        <w:t>understood</w:t>
      </w:r>
      <w:r w:rsidR="00B039CE">
        <w:rPr>
          <w:lang w:val="en-GB"/>
        </w:rPr>
        <w:t xml:space="preserve"> to refuse</w:t>
      </w:r>
      <w:r w:rsidR="007465E2">
        <w:rPr>
          <w:lang w:val="en-GB"/>
        </w:rPr>
        <w:t xml:space="preserve"> the choice between a racial analysis and an economic one. By working with</w:t>
      </w:r>
      <w:r w:rsidR="00B039CE">
        <w:rPr>
          <w:lang w:val="en-GB"/>
        </w:rPr>
        <w:t>in</w:t>
      </w:r>
      <w:r w:rsidR="007465E2">
        <w:rPr>
          <w:lang w:val="en-GB"/>
        </w:rPr>
        <w:t xml:space="preserve"> the novel of slavery, Whitehead </w:t>
      </w:r>
      <w:r w:rsidR="00505A67">
        <w:rPr>
          <w:lang w:val="en-GB"/>
        </w:rPr>
        <w:t>heightens his engagement with race by addressing</w:t>
      </w:r>
      <w:r w:rsidR="007465E2">
        <w:rPr>
          <w:lang w:val="en-GB"/>
        </w:rPr>
        <w:t xml:space="preserve"> black American experience through i</w:t>
      </w:r>
      <w:r w:rsidR="00505A67">
        <w:rPr>
          <w:lang w:val="en-GB"/>
        </w:rPr>
        <w:t xml:space="preserve">ts most prestigious </w:t>
      </w:r>
      <w:r w:rsidR="000D1944">
        <w:rPr>
          <w:lang w:val="en-GB"/>
        </w:rPr>
        <w:t xml:space="preserve">literary </w:t>
      </w:r>
      <w:r w:rsidR="00505A67">
        <w:rPr>
          <w:lang w:val="en-GB"/>
        </w:rPr>
        <w:t>genre. This</w:t>
      </w:r>
      <w:r w:rsidR="007465E2">
        <w:rPr>
          <w:lang w:val="en-GB"/>
        </w:rPr>
        <w:t xml:space="preserve"> move has been </w:t>
      </w:r>
      <w:r w:rsidR="00A2549A">
        <w:rPr>
          <w:lang w:val="en-GB"/>
        </w:rPr>
        <w:t>warmly received</w:t>
      </w:r>
      <w:r w:rsidR="000A088D">
        <w:rPr>
          <w:lang w:val="en-GB"/>
        </w:rPr>
        <w:t>,</w:t>
      </w:r>
      <w:r w:rsidR="007465E2">
        <w:rPr>
          <w:lang w:val="en-GB"/>
        </w:rPr>
        <w:t xml:space="preserve"> as </w:t>
      </w:r>
      <w:r w:rsidR="000A088D">
        <w:rPr>
          <w:lang w:val="en-GB"/>
        </w:rPr>
        <w:t xml:space="preserve">demonstrated by the novel </w:t>
      </w:r>
      <w:r w:rsidR="000D3CE5">
        <w:rPr>
          <w:lang w:val="en-GB"/>
        </w:rPr>
        <w:t>winning</w:t>
      </w:r>
      <w:r w:rsidR="000A088D">
        <w:rPr>
          <w:lang w:val="en-GB"/>
        </w:rPr>
        <w:t xml:space="preserve"> the National Book Award and the Pulitzer Prize</w:t>
      </w:r>
      <w:r w:rsidR="00167AC0">
        <w:rPr>
          <w:lang w:val="en-GB"/>
        </w:rPr>
        <w:t xml:space="preserve"> and being selected for the Oprah Winfrey Book Club</w:t>
      </w:r>
      <w:r w:rsidR="000A088D">
        <w:rPr>
          <w:lang w:val="en-GB"/>
        </w:rPr>
        <w:t>. B</w:t>
      </w:r>
      <w:r w:rsidR="000D3CE5">
        <w:rPr>
          <w:lang w:val="en-GB"/>
        </w:rPr>
        <w:t>ut Whitehead also brings to the novel of slavery</w:t>
      </w:r>
      <w:r w:rsidR="00022E25">
        <w:rPr>
          <w:lang w:val="en-GB"/>
        </w:rPr>
        <w:t xml:space="preserve"> a fresh</w:t>
      </w:r>
      <w:r w:rsidR="000A088D">
        <w:rPr>
          <w:lang w:val="en-GB"/>
        </w:rPr>
        <w:t xml:space="preserve"> </w:t>
      </w:r>
      <w:r w:rsidR="00505A67">
        <w:rPr>
          <w:lang w:val="en-GB"/>
        </w:rPr>
        <w:t>attention to</w:t>
      </w:r>
      <w:r w:rsidR="000A088D">
        <w:rPr>
          <w:lang w:val="en-GB"/>
        </w:rPr>
        <w:t xml:space="preserve"> economic </w:t>
      </w:r>
      <w:r w:rsidR="00022E25">
        <w:rPr>
          <w:lang w:val="en-GB"/>
        </w:rPr>
        <w:t>concerns</w:t>
      </w:r>
      <w:r w:rsidR="000A088D">
        <w:rPr>
          <w:lang w:val="en-GB"/>
        </w:rPr>
        <w:t xml:space="preserve">, </w:t>
      </w:r>
      <w:r w:rsidR="00505A67">
        <w:rPr>
          <w:lang w:val="en-GB"/>
        </w:rPr>
        <w:t>importing into</w:t>
      </w:r>
      <w:r w:rsidR="000A088D">
        <w:rPr>
          <w:lang w:val="en-GB"/>
        </w:rPr>
        <w:t xml:space="preserve"> the literary canon the insights </w:t>
      </w:r>
      <w:r w:rsidR="00505A67">
        <w:rPr>
          <w:lang w:val="en-GB"/>
        </w:rPr>
        <w:t>of</w:t>
      </w:r>
      <w:r w:rsidR="00A2549A">
        <w:rPr>
          <w:lang w:val="en-GB"/>
        </w:rPr>
        <w:t xml:space="preserve"> a</w:t>
      </w:r>
      <w:r w:rsidR="00505A67">
        <w:rPr>
          <w:lang w:val="en-GB"/>
        </w:rPr>
        <w:t xml:space="preserve"> </w:t>
      </w:r>
      <w:r w:rsidR="000A088D">
        <w:rPr>
          <w:lang w:val="en-GB"/>
        </w:rPr>
        <w:t xml:space="preserve">recent wave </w:t>
      </w:r>
      <w:r w:rsidR="000D3CE5">
        <w:rPr>
          <w:lang w:val="en-GB"/>
        </w:rPr>
        <w:t xml:space="preserve">of </w:t>
      </w:r>
      <w:r w:rsidR="000A088D">
        <w:rPr>
          <w:lang w:val="en-GB"/>
        </w:rPr>
        <w:t xml:space="preserve">scholarship on </w:t>
      </w:r>
      <w:r w:rsidR="00A2549A">
        <w:rPr>
          <w:lang w:val="en-GB"/>
        </w:rPr>
        <w:t xml:space="preserve">the interweaving of global capitalism and global </w:t>
      </w:r>
      <w:r w:rsidR="000A088D">
        <w:rPr>
          <w:lang w:val="en-GB"/>
        </w:rPr>
        <w:t xml:space="preserve">slavery </w:t>
      </w:r>
      <w:r w:rsidR="00505A67">
        <w:rPr>
          <w:lang w:val="en-GB"/>
        </w:rPr>
        <w:t>(</w:t>
      </w:r>
      <w:r w:rsidR="00A2549A">
        <w:rPr>
          <w:lang w:val="en-GB"/>
        </w:rPr>
        <w:t xml:space="preserve">Baptist 2013, </w:t>
      </w:r>
      <w:r w:rsidR="008F40C8">
        <w:rPr>
          <w:lang w:val="en-GB"/>
        </w:rPr>
        <w:t xml:space="preserve">Johnson 2013, </w:t>
      </w:r>
      <w:r w:rsidR="00505A67">
        <w:rPr>
          <w:lang w:val="en-GB"/>
        </w:rPr>
        <w:t>Beckert 2014)</w:t>
      </w:r>
      <w:r w:rsidR="000A088D">
        <w:rPr>
          <w:lang w:val="en-GB"/>
        </w:rPr>
        <w:t xml:space="preserve">. Conversely, to this scholarship Whitehead brings the </w:t>
      </w:r>
      <w:r w:rsidR="00A2549A">
        <w:rPr>
          <w:lang w:val="en-GB"/>
        </w:rPr>
        <w:t>insistence</w:t>
      </w:r>
      <w:r w:rsidR="000A088D">
        <w:rPr>
          <w:lang w:val="en-GB"/>
        </w:rPr>
        <w:t xml:space="preserve"> that capitalism </w:t>
      </w:r>
      <w:r w:rsidR="000D3CE5">
        <w:rPr>
          <w:lang w:val="en-GB"/>
        </w:rPr>
        <w:t>continues to produce</w:t>
      </w:r>
      <w:r w:rsidR="00A2549A">
        <w:rPr>
          <w:lang w:val="en-GB"/>
        </w:rPr>
        <w:t xml:space="preserve"> forms of unfreedom that frustrate any chronological or linear h</w:t>
      </w:r>
      <w:r w:rsidR="00022E25">
        <w:rPr>
          <w:lang w:val="en-GB"/>
        </w:rPr>
        <w:t>istorical account</w:t>
      </w:r>
      <w:r w:rsidR="002338E3">
        <w:rPr>
          <w:lang w:val="en-GB"/>
        </w:rPr>
        <w:t>, since the a</w:t>
      </w:r>
      <w:r w:rsidR="002A4855">
        <w:rPr>
          <w:lang w:val="en-GB"/>
        </w:rPr>
        <w:t>ccession to self- and property-</w:t>
      </w:r>
      <w:r w:rsidR="002338E3">
        <w:rPr>
          <w:lang w:val="en-GB"/>
        </w:rPr>
        <w:t xml:space="preserve">ownership that traditionally marks the advent of freedom </w:t>
      </w:r>
      <w:r w:rsidR="002A4855">
        <w:rPr>
          <w:lang w:val="en-GB"/>
        </w:rPr>
        <w:t xml:space="preserve">from slavery </w:t>
      </w:r>
      <w:r w:rsidR="002338E3">
        <w:rPr>
          <w:lang w:val="en-GB"/>
        </w:rPr>
        <w:t>is shown to lead only to new forms of unfreedom</w:t>
      </w:r>
      <w:r w:rsidR="00022E25">
        <w:rPr>
          <w:lang w:val="en-GB"/>
        </w:rPr>
        <w:t>. Neoliberal thought</w:t>
      </w:r>
      <w:r w:rsidR="00A2549A">
        <w:rPr>
          <w:lang w:val="en-GB"/>
        </w:rPr>
        <w:t xml:space="preserve">, which ties human freedom more explicitly than ever </w:t>
      </w:r>
      <w:r w:rsidR="00022E25">
        <w:rPr>
          <w:lang w:val="en-GB"/>
        </w:rPr>
        <w:t xml:space="preserve">before </w:t>
      </w:r>
      <w:r w:rsidR="00A2549A">
        <w:rPr>
          <w:lang w:val="en-GB"/>
        </w:rPr>
        <w:t>to economic structures, becomes</w:t>
      </w:r>
      <w:r w:rsidR="00022E25">
        <w:rPr>
          <w:lang w:val="en-GB"/>
        </w:rPr>
        <w:t xml:space="preserve"> a lens with which </w:t>
      </w:r>
      <w:r w:rsidR="002338E3">
        <w:rPr>
          <w:lang w:val="en-GB"/>
        </w:rPr>
        <w:t>we can view</w:t>
      </w:r>
      <w:r w:rsidR="00A2549A">
        <w:rPr>
          <w:lang w:val="en-GB"/>
        </w:rPr>
        <w:t xml:space="preserve"> </w:t>
      </w:r>
      <w:r w:rsidR="000D3CE5">
        <w:rPr>
          <w:lang w:val="en-GB"/>
        </w:rPr>
        <w:t>the</w:t>
      </w:r>
      <w:r w:rsidR="00A2549A">
        <w:rPr>
          <w:lang w:val="en-GB"/>
        </w:rPr>
        <w:t xml:space="preserve"> </w:t>
      </w:r>
      <w:r w:rsidR="002338E3">
        <w:rPr>
          <w:lang w:val="en-GB"/>
        </w:rPr>
        <w:t xml:space="preserve">underpinning </w:t>
      </w:r>
      <w:r w:rsidR="00A2549A">
        <w:rPr>
          <w:lang w:val="en-GB"/>
        </w:rPr>
        <w:t xml:space="preserve">economic </w:t>
      </w:r>
      <w:r w:rsidR="002338E3">
        <w:rPr>
          <w:lang w:val="en-GB"/>
        </w:rPr>
        <w:t>truths</w:t>
      </w:r>
      <w:r w:rsidR="00A2549A">
        <w:rPr>
          <w:lang w:val="en-GB"/>
        </w:rPr>
        <w:t xml:space="preserve"> </w:t>
      </w:r>
      <w:r w:rsidR="000D3CE5">
        <w:rPr>
          <w:lang w:val="en-GB"/>
        </w:rPr>
        <w:t xml:space="preserve">of </w:t>
      </w:r>
      <w:r w:rsidR="002338E3">
        <w:rPr>
          <w:lang w:val="en-GB"/>
        </w:rPr>
        <w:t>earlier periods</w:t>
      </w:r>
      <w:r w:rsidR="00A2549A">
        <w:rPr>
          <w:lang w:val="en-GB"/>
        </w:rPr>
        <w:t xml:space="preserve">. </w:t>
      </w:r>
      <w:r w:rsidR="000A088D">
        <w:rPr>
          <w:lang w:val="en-GB"/>
        </w:rPr>
        <w:t xml:space="preserve">Freedom after neoliberalism, </w:t>
      </w:r>
      <w:r w:rsidR="000D3CE5">
        <w:rPr>
          <w:lang w:val="en-GB"/>
        </w:rPr>
        <w:t>from this vantage point</w:t>
      </w:r>
      <w:r w:rsidR="000A088D">
        <w:rPr>
          <w:lang w:val="en-GB"/>
        </w:rPr>
        <w:t xml:space="preserve">, </w:t>
      </w:r>
      <w:r w:rsidR="00022E25">
        <w:rPr>
          <w:lang w:val="en-GB"/>
        </w:rPr>
        <w:t>begins to look</w:t>
      </w:r>
      <w:r w:rsidR="000A088D">
        <w:rPr>
          <w:lang w:val="en-GB"/>
        </w:rPr>
        <w:t xml:space="preserve"> possible only as freedom after capitalism. Under cover of the novel of slavery, Whitehead has written his most Marxist novel yet and one of the most Marxist novels </w:t>
      </w:r>
      <w:r w:rsidR="002338E3">
        <w:rPr>
          <w:lang w:val="en-GB"/>
        </w:rPr>
        <w:t>in the mainstream</w:t>
      </w:r>
      <w:r w:rsidR="000A088D">
        <w:rPr>
          <w:lang w:val="en-GB"/>
        </w:rPr>
        <w:t xml:space="preserve"> literary landscape. The</w:t>
      </w:r>
      <w:r w:rsidR="00505A67">
        <w:rPr>
          <w:lang w:val="en-GB"/>
        </w:rPr>
        <w:t xml:space="preserve"> enthusiastic</w:t>
      </w:r>
      <w:r w:rsidR="000A088D">
        <w:rPr>
          <w:lang w:val="en-GB"/>
        </w:rPr>
        <w:t xml:space="preserve"> embrace of </w:t>
      </w:r>
      <w:r w:rsidR="000A088D">
        <w:rPr>
          <w:i/>
          <w:lang w:val="en-GB"/>
        </w:rPr>
        <w:t>The Underground Railroad</w:t>
      </w:r>
      <w:r w:rsidR="000A088D">
        <w:rPr>
          <w:lang w:val="en-GB"/>
        </w:rPr>
        <w:t xml:space="preserve"> by the cultural establishment thus </w:t>
      </w:r>
      <w:r w:rsidR="00505A67">
        <w:rPr>
          <w:lang w:val="en-GB"/>
        </w:rPr>
        <w:t xml:space="preserve">suggests </w:t>
      </w:r>
      <w:r w:rsidR="000A088D">
        <w:rPr>
          <w:lang w:val="en-GB"/>
        </w:rPr>
        <w:t xml:space="preserve">something potentially very interesting about </w:t>
      </w:r>
      <w:r w:rsidR="002A4855">
        <w:rPr>
          <w:lang w:val="en-GB"/>
        </w:rPr>
        <w:t xml:space="preserve">the fragility of </w:t>
      </w:r>
      <w:r w:rsidR="004119C7">
        <w:rPr>
          <w:lang w:val="en-GB"/>
        </w:rPr>
        <w:t xml:space="preserve">both narrowly </w:t>
      </w:r>
      <w:r w:rsidR="002338E3">
        <w:rPr>
          <w:lang w:val="en-GB"/>
        </w:rPr>
        <w:t xml:space="preserve">neoliberal and </w:t>
      </w:r>
      <w:r w:rsidR="004119C7">
        <w:rPr>
          <w:lang w:val="en-GB"/>
        </w:rPr>
        <w:t xml:space="preserve">broadly </w:t>
      </w:r>
      <w:r w:rsidR="002338E3">
        <w:rPr>
          <w:lang w:val="en-GB"/>
        </w:rPr>
        <w:t>capitalist freedoms</w:t>
      </w:r>
      <w:r w:rsidR="000A088D">
        <w:rPr>
          <w:lang w:val="en-GB"/>
        </w:rPr>
        <w:t xml:space="preserve"> in our </w:t>
      </w:r>
      <w:r w:rsidR="00AF3A4D">
        <w:rPr>
          <w:lang w:val="en-GB"/>
        </w:rPr>
        <w:t>present</w:t>
      </w:r>
      <w:r w:rsidR="000A088D">
        <w:rPr>
          <w:lang w:val="en-GB"/>
        </w:rPr>
        <w:t xml:space="preserve"> </w:t>
      </w:r>
      <w:r w:rsidR="00505A67">
        <w:rPr>
          <w:lang w:val="en-GB"/>
        </w:rPr>
        <w:t>day</w:t>
      </w:r>
      <w:r w:rsidR="000A088D">
        <w:rPr>
          <w:lang w:val="en-GB"/>
        </w:rPr>
        <w:t>.</w:t>
      </w:r>
    </w:p>
    <w:p w14:paraId="04DC5511" w14:textId="6C4B0770" w:rsidR="00E62403" w:rsidRPr="0098574B" w:rsidRDefault="00E62403" w:rsidP="004876FF">
      <w:pPr>
        <w:spacing w:line="480" w:lineRule="auto"/>
        <w:jc w:val="both"/>
        <w:rPr>
          <w:lang w:val="en-GB"/>
        </w:rPr>
      </w:pPr>
      <w:r w:rsidRPr="0098574B">
        <w:rPr>
          <w:lang w:val="en-GB"/>
        </w:rPr>
        <w:br w:type="page"/>
      </w:r>
      <w:r w:rsidRPr="0098574B">
        <w:rPr>
          <w:b/>
          <w:lang w:val="en-GB"/>
        </w:rPr>
        <w:t>References</w:t>
      </w:r>
    </w:p>
    <w:p w14:paraId="4A528CF2" w14:textId="3314FE47" w:rsidR="00234C53" w:rsidRPr="0098574B" w:rsidRDefault="00234C53" w:rsidP="004876FF">
      <w:pPr>
        <w:spacing w:line="480" w:lineRule="auto"/>
        <w:ind w:left="284" w:hanging="284"/>
        <w:jc w:val="both"/>
        <w:rPr>
          <w:lang w:val="en-GB"/>
        </w:rPr>
      </w:pPr>
      <w:r w:rsidRPr="0098574B">
        <w:rPr>
          <w:lang w:val="en-GB"/>
        </w:rPr>
        <w:t xml:space="preserve">Arendt, H (1958) </w:t>
      </w:r>
      <w:r w:rsidRPr="0098574B">
        <w:rPr>
          <w:i/>
          <w:lang w:val="en-GB"/>
        </w:rPr>
        <w:t>The Human Condition</w:t>
      </w:r>
      <w:r w:rsidRPr="0098574B">
        <w:rPr>
          <w:lang w:val="en-GB"/>
        </w:rPr>
        <w:t>. Chicago: University of Chicago Press.</w:t>
      </w:r>
    </w:p>
    <w:p w14:paraId="702EBA47" w14:textId="4DD138AD" w:rsidR="00A77713" w:rsidRDefault="004F5902" w:rsidP="004876FF">
      <w:pPr>
        <w:spacing w:line="480" w:lineRule="auto"/>
        <w:ind w:left="284" w:hanging="284"/>
        <w:jc w:val="both"/>
        <w:rPr>
          <w:lang w:val="en-GB"/>
        </w:rPr>
      </w:pPr>
      <w:r w:rsidRPr="0098574B">
        <w:rPr>
          <w:lang w:val="en-GB"/>
        </w:rPr>
        <w:t>Baldwin, J (1965</w:t>
      </w:r>
      <w:r w:rsidR="00A77713" w:rsidRPr="0098574B">
        <w:rPr>
          <w:lang w:val="en-GB"/>
        </w:rPr>
        <w:t xml:space="preserve">) </w:t>
      </w:r>
      <w:r w:rsidR="00A77713" w:rsidRPr="0098574B">
        <w:rPr>
          <w:i/>
          <w:lang w:val="en-GB"/>
        </w:rPr>
        <w:t>Notes of a Native Son</w:t>
      </w:r>
      <w:r w:rsidR="00FA6732" w:rsidRPr="0098574B">
        <w:rPr>
          <w:lang w:val="en-GB"/>
        </w:rPr>
        <w:t>. London: Corgi Books.</w:t>
      </w:r>
    </w:p>
    <w:p w14:paraId="2064992A" w14:textId="7E51959E" w:rsidR="008F40C8" w:rsidRPr="008F40C8" w:rsidRDefault="008F40C8" w:rsidP="004876FF">
      <w:pPr>
        <w:spacing w:line="480" w:lineRule="auto"/>
        <w:ind w:left="284" w:hanging="284"/>
        <w:jc w:val="both"/>
        <w:rPr>
          <w:lang w:val="en-GB"/>
        </w:rPr>
      </w:pPr>
      <w:r>
        <w:rPr>
          <w:lang w:val="en-GB"/>
        </w:rPr>
        <w:t xml:space="preserve">Baptist, E E (2013) </w:t>
      </w:r>
      <w:r>
        <w:rPr>
          <w:i/>
          <w:lang w:val="en-GB"/>
        </w:rPr>
        <w:t>The Half Has Never Been Told: Slavery and the Making of American Capitalism</w:t>
      </w:r>
      <w:r>
        <w:rPr>
          <w:lang w:val="en-GB"/>
        </w:rPr>
        <w:t>. New York: Basic Books.</w:t>
      </w:r>
    </w:p>
    <w:p w14:paraId="33216DB8" w14:textId="1670298F" w:rsidR="00FF236D" w:rsidRDefault="00FF236D" w:rsidP="004876FF">
      <w:pPr>
        <w:spacing w:line="480" w:lineRule="auto"/>
        <w:ind w:left="284" w:hanging="284"/>
        <w:jc w:val="both"/>
        <w:rPr>
          <w:lang w:val="en-GB"/>
        </w:rPr>
      </w:pPr>
      <w:r w:rsidRPr="0098574B">
        <w:rPr>
          <w:lang w:val="en-GB"/>
        </w:rPr>
        <w:t xml:space="preserve">Becker, G (1962) Investment in Human Capital: A Theoretical Analysis. </w:t>
      </w:r>
      <w:r w:rsidRPr="0098574B">
        <w:rPr>
          <w:i/>
          <w:lang w:val="en-GB"/>
        </w:rPr>
        <w:t xml:space="preserve">Journal of Political Economy </w:t>
      </w:r>
      <w:r w:rsidRPr="0098574B">
        <w:rPr>
          <w:lang w:val="en-GB"/>
        </w:rPr>
        <w:t>70.5: 9-49.</w:t>
      </w:r>
    </w:p>
    <w:p w14:paraId="3515E666" w14:textId="5B11E72D" w:rsidR="00900FD9" w:rsidRPr="00900FD9" w:rsidRDefault="00900FD9" w:rsidP="004876FF">
      <w:pPr>
        <w:spacing w:line="480" w:lineRule="auto"/>
        <w:ind w:left="284" w:hanging="284"/>
        <w:jc w:val="both"/>
        <w:rPr>
          <w:lang w:val="en-GB"/>
        </w:rPr>
      </w:pPr>
      <w:r>
        <w:rPr>
          <w:lang w:val="en-GB"/>
        </w:rPr>
        <w:t xml:space="preserve">Beckert, S (2014) </w:t>
      </w:r>
      <w:r>
        <w:rPr>
          <w:i/>
          <w:lang w:val="en-GB"/>
        </w:rPr>
        <w:t xml:space="preserve">Empire of Cotton: A Global History. </w:t>
      </w:r>
      <w:r>
        <w:rPr>
          <w:lang w:val="en-GB"/>
        </w:rPr>
        <w:t>New York: Knopf.</w:t>
      </w:r>
    </w:p>
    <w:p w14:paraId="07C54CA8" w14:textId="1E98A6B7" w:rsidR="00C277FE" w:rsidRPr="0098574B" w:rsidRDefault="00C277FE" w:rsidP="004876FF">
      <w:pPr>
        <w:spacing w:line="480" w:lineRule="auto"/>
        <w:ind w:left="284" w:hanging="284"/>
        <w:jc w:val="both"/>
        <w:rPr>
          <w:lang w:val="en-GB"/>
        </w:rPr>
      </w:pPr>
      <w:r w:rsidRPr="0098574B">
        <w:rPr>
          <w:lang w:val="en-GB"/>
        </w:rPr>
        <w:t xml:space="preserve">Berlant, L (2008) Intuitionists: History and the Affective Event. </w:t>
      </w:r>
      <w:r w:rsidRPr="0098574B">
        <w:rPr>
          <w:i/>
          <w:lang w:val="en-GB"/>
        </w:rPr>
        <w:t xml:space="preserve">American Literary History </w:t>
      </w:r>
      <w:r w:rsidRPr="0098574B">
        <w:rPr>
          <w:lang w:val="en-GB"/>
        </w:rPr>
        <w:t>20.4: 845-60.</w:t>
      </w:r>
    </w:p>
    <w:p w14:paraId="27859AD4" w14:textId="7A4D6FC2" w:rsidR="00120B0B" w:rsidRPr="0098574B" w:rsidRDefault="00120B0B" w:rsidP="004876FF">
      <w:pPr>
        <w:spacing w:line="480" w:lineRule="auto"/>
        <w:ind w:left="284" w:hanging="284"/>
        <w:jc w:val="both"/>
        <w:rPr>
          <w:lang w:val="en-GB"/>
        </w:rPr>
      </w:pPr>
      <w:r w:rsidRPr="0098574B">
        <w:rPr>
          <w:lang w:val="en-GB"/>
        </w:rPr>
        <w:t>Berlant, L (2011)</w:t>
      </w:r>
      <w:r w:rsidR="00C277FE" w:rsidRPr="0098574B">
        <w:rPr>
          <w:lang w:val="en-GB"/>
        </w:rPr>
        <w:t xml:space="preserve"> </w:t>
      </w:r>
      <w:r w:rsidR="00C277FE" w:rsidRPr="0098574B">
        <w:rPr>
          <w:i/>
          <w:lang w:val="en-GB"/>
        </w:rPr>
        <w:t xml:space="preserve">Cruel Optimism. </w:t>
      </w:r>
      <w:r w:rsidR="00C277FE" w:rsidRPr="0098574B">
        <w:rPr>
          <w:lang w:val="en-GB"/>
        </w:rPr>
        <w:t>Durham: Duke University Press.</w:t>
      </w:r>
    </w:p>
    <w:p w14:paraId="0394DB8F" w14:textId="13CA3B10" w:rsidR="00FA6732" w:rsidRPr="0098574B" w:rsidRDefault="00FA6732" w:rsidP="004876FF">
      <w:pPr>
        <w:spacing w:line="480" w:lineRule="auto"/>
        <w:ind w:left="284" w:hanging="284"/>
        <w:jc w:val="both"/>
        <w:rPr>
          <w:lang w:val="en-GB"/>
        </w:rPr>
      </w:pPr>
      <w:r w:rsidRPr="0098574B">
        <w:rPr>
          <w:lang w:val="en-GB"/>
        </w:rPr>
        <w:t xml:space="preserve">Blassingame, J W (1972) </w:t>
      </w:r>
      <w:r w:rsidRPr="0098574B">
        <w:rPr>
          <w:i/>
          <w:lang w:val="en-GB"/>
        </w:rPr>
        <w:t xml:space="preserve">The Slave Community: Plantation Life in the Antebellum South. </w:t>
      </w:r>
      <w:r w:rsidRPr="0098574B">
        <w:rPr>
          <w:lang w:val="en-GB"/>
        </w:rPr>
        <w:t>New York: Oxford University Press.</w:t>
      </w:r>
    </w:p>
    <w:p w14:paraId="77C7A7D0" w14:textId="77777777" w:rsidR="00FA4B79" w:rsidRPr="0098574B" w:rsidRDefault="00FA4B79" w:rsidP="004876FF">
      <w:pPr>
        <w:spacing w:line="480" w:lineRule="auto"/>
        <w:ind w:left="284" w:hanging="284"/>
        <w:jc w:val="both"/>
        <w:rPr>
          <w:lang w:val="en-GB"/>
        </w:rPr>
      </w:pPr>
      <w:r w:rsidRPr="0098574B">
        <w:rPr>
          <w:lang w:val="en-GB"/>
        </w:rPr>
        <w:t xml:space="preserve">Bockman, J (2017) Neoliberalism Misunderstood. </w:t>
      </w:r>
      <w:r w:rsidRPr="0098574B">
        <w:rPr>
          <w:i/>
          <w:lang w:val="en-GB"/>
        </w:rPr>
        <w:t>Public Books</w:t>
      </w:r>
      <w:r w:rsidRPr="0098574B">
        <w:rPr>
          <w:lang w:val="en-GB"/>
        </w:rPr>
        <w:t xml:space="preserve"> (13 March). </w:t>
      </w:r>
    </w:p>
    <w:p w14:paraId="0C783E20" w14:textId="2BFD8736" w:rsidR="00FA4B79" w:rsidRPr="0098574B" w:rsidRDefault="00FA4B79" w:rsidP="004876FF">
      <w:pPr>
        <w:spacing w:line="480" w:lineRule="auto"/>
        <w:ind w:left="284" w:hanging="284"/>
        <w:jc w:val="both"/>
        <w:rPr>
          <w:lang w:val="en-GB"/>
        </w:rPr>
      </w:pPr>
      <w:r w:rsidRPr="0098574B">
        <w:rPr>
          <w:lang w:val="en-GB"/>
        </w:rPr>
        <w:t>&lt;http://www.publicbooks.org/neoliberalism-misunderstood/&gt;</w:t>
      </w:r>
    </w:p>
    <w:p w14:paraId="4CBC1F87" w14:textId="5F6C6336" w:rsidR="00662984" w:rsidRPr="00662984" w:rsidRDefault="00662984" w:rsidP="004876FF">
      <w:pPr>
        <w:spacing w:line="480" w:lineRule="auto"/>
        <w:ind w:left="284" w:hanging="284"/>
        <w:jc w:val="both"/>
        <w:rPr>
          <w:b/>
          <w:bCs/>
          <w:iCs/>
        </w:rPr>
      </w:pPr>
      <w:r>
        <w:rPr>
          <w:lang w:val="en-GB"/>
        </w:rPr>
        <w:t>Bush, G W</w:t>
      </w:r>
      <w:r w:rsidR="00BF5081" w:rsidRPr="0098574B">
        <w:rPr>
          <w:lang w:val="en-GB"/>
        </w:rPr>
        <w:t xml:space="preserve"> (2001)</w:t>
      </w:r>
      <w:r>
        <w:rPr>
          <w:lang w:val="en-GB"/>
        </w:rPr>
        <w:t xml:space="preserve"> </w:t>
      </w:r>
      <w:r>
        <w:rPr>
          <w:bCs/>
          <w:iCs/>
        </w:rPr>
        <w:t>A Nation Challenged:</w:t>
      </w:r>
      <w:r w:rsidRPr="00662984">
        <w:rPr>
          <w:bCs/>
          <w:iCs/>
        </w:rPr>
        <w:t xml:space="preserve"> President Bush's Address on Terrorism Before a Joint Meeting of Congress</w:t>
      </w:r>
      <w:r>
        <w:rPr>
          <w:bCs/>
          <w:iCs/>
        </w:rPr>
        <w:t xml:space="preserve">. </w:t>
      </w:r>
      <w:r>
        <w:rPr>
          <w:bCs/>
          <w:i/>
          <w:iCs/>
        </w:rPr>
        <w:t xml:space="preserve">New York Times </w:t>
      </w:r>
      <w:r>
        <w:rPr>
          <w:bCs/>
          <w:iCs/>
        </w:rPr>
        <w:t>(21 September).</w:t>
      </w:r>
    </w:p>
    <w:p w14:paraId="297E1F6B" w14:textId="062986D6" w:rsidR="00662984" w:rsidRPr="0098574B" w:rsidRDefault="00662984" w:rsidP="004876FF">
      <w:pPr>
        <w:spacing w:line="480" w:lineRule="auto"/>
        <w:ind w:left="284" w:hanging="284"/>
        <w:jc w:val="both"/>
        <w:rPr>
          <w:lang w:val="en-GB"/>
        </w:rPr>
      </w:pPr>
      <w:r>
        <w:rPr>
          <w:lang w:val="en-GB"/>
        </w:rPr>
        <w:t>&lt;</w:t>
      </w:r>
      <w:hyperlink r:id="rId9" w:history="1">
        <w:r w:rsidRPr="00AA370C">
          <w:rPr>
            <w:rStyle w:val="Hyperlink"/>
            <w:lang w:val="en-GB"/>
          </w:rPr>
          <w:t>http://www.nytimes.com/2001/09/21/us/nation-challenged-president-bush-s-address-terrorism-before-joint-meeting.html</w:t>
        </w:r>
      </w:hyperlink>
      <w:r>
        <w:rPr>
          <w:lang w:val="en-GB"/>
        </w:rPr>
        <w:t>&gt;</w:t>
      </w:r>
    </w:p>
    <w:p w14:paraId="2054152A" w14:textId="3BAD0AE8" w:rsidR="00505DDB" w:rsidRPr="00505DDB" w:rsidRDefault="00505DDB" w:rsidP="004876FF">
      <w:pPr>
        <w:spacing w:line="480" w:lineRule="auto"/>
        <w:ind w:left="284" w:hanging="284"/>
        <w:jc w:val="both"/>
        <w:rPr>
          <w:lang w:val="en-GB"/>
        </w:rPr>
      </w:pPr>
      <w:r>
        <w:rPr>
          <w:lang w:val="en-GB"/>
        </w:rPr>
        <w:t xml:space="preserve">Coates T (2015) </w:t>
      </w:r>
      <w:r>
        <w:rPr>
          <w:i/>
          <w:lang w:val="en-GB"/>
        </w:rPr>
        <w:t>Between the World and Me</w:t>
      </w:r>
      <w:r>
        <w:rPr>
          <w:lang w:val="en-GB"/>
        </w:rPr>
        <w:t>. New York: Spiegel &amp; Grau.</w:t>
      </w:r>
    </w:p>
    <w:p w14:paraId="27CF957B" w14:textId="40D22355" w:rsidR="00670879" w:rsidRDefault="00670879" w:rsidP="004876FF">
      <w:pPr>
        <w:spacing w:line="480" w:lineRule="auto"/>
        <w:ind w:left="284" w:hanging="284"/>
        <w:jc w:val="both"/>
        <w:rPr>
          <w:lang w:val="en-GB"/>
        </w:rPr>
      </w:pPr>
      <w:r w:rsidRPr="0098574B">
        <w:rPr>
          <w:lang w:val="en-GB"/>
        </w:rPr>
        <w:t xml:space="preserve">Cohn, J (2009) Old Afflictions: Colson Whitehead’s </w:t>
      </w:r>
      <w:r w:rsidRPr="0098574B">
        <w:rPr>
          <w:i/>
          <w:lang w:val="en-GB"/>
        </w:rPr>
        <w:t>Apex Hides the Hurt</w:t>
      </w:r>
      <w:r w:rsidRPr="0098574B">
        <w:rPr>
          <w:lang w:val="en-GB"/>
        </w:rPr>
        <w:t xml:space="preserve"> and the “Post-Soul Condition.” </w:t>
      </w:r>
      <w:r w:rsidRPr="0098574B">
        <w:rPr>
          <w:i/>
          <w:lang w:val="en-GB"/>
        </w:rPr>
        <w:t xml:space="preserve">Journal of the Midwest Modern Language Association </w:t>
      </w:r>
      <w:r w:rsidRPr="0098574B">
        <w:rPr>
          <w:lang w:val="en-GB"/>
        </w:rPr>
        <w:t>42.1: 15-24.</w:t>
      </w:r>
    </w:p>
    <w:p w14:paraId="22F00E03" w14:textId="7962814B" w:rsidR="000B5BCD" w:rsidRDefault="000B5BCD" w:rsidP="004876FF">
      <w:pPr>
        <w:spacing w:line="480" w:lineRule="auto"/>
        <w:ind w:left="284" w:hanging="284"/>
        <w:jc w:val="both"/>
        <w:rPr>
          <w:lang w:val="en-GB"/>
        </w:rPr>
      </w:pPr>
      <w:r w:rsidRPr="0098574B">
        <w:rPr>
          <w:lang w:val="en-GB"/>
        </w:rPr>
        <w:t xml:space="preserve">Cooper, M (2017) </w:t>
      </w:r>
      <w:r w:rsidRPr="0098574B">
        <w:rPr>
          <w:i/>
          <w:lang w:val="en-GB"/>
        </w:rPr>
        <w:t xml:space="preserve">Family Values: Between Neoliberalism and the New Social Conservatism. </w:t>
      </w:r>
      <w:r w:rsidRPr="0098574B">
        <w:rPr>
          <w:lang w:val="en-GB"/>
        </w:rPr>
        <w:t>New York: Zone Books.</w:t>
      </w:r>
    </w:p>
    <w:p w14:paraId="1C0034B4" w14:textId="2ADCF4C4" w:rsidR="00A746B1" w:rsidRPr="00A746B1" w:rsidRDefault="00A746B1" w:rsidP="004876FF">
      <w:pPr>
        <w:spacing w:line="480" w:lineRule="auto"/>
        <w:ind w:left="284" w:hanging="284"/>
        <w:jc w:val="both"/>
        <w:rPr>
          <w:lang w:val="en-GB"/>
        </w:rPr>
      </w:pPr>
      <w:r>
        <w:rPr>
          <w:lang w:val="en-GB"/>
        </w:rPr>
        <w:t xml:space="preserve">Dischinger, M (2017) States of Possibility in Colson Whitehead’s </w:t>
      </w:r>
      <w:r>
        <w:rPr>
          <w:i/>
          <w:lang w:val="en-GB"/>
        </w:rPr>
        <w:t>The Underground Railroad</w:t>
      </w:r>
      <w:r>
        <w:rPr>
          <w:lang w:val="en-GB"/>
        </w:rPr>
        <w:t xml:space="preserve">. </w:t>
      </w:r>
      <w:r>
        <w:rPr>
          <w:i/>
          <w:lang w:val="en-GB"/>
        </w:rPr>
        <w:t xml:space="preserve">The Global South </w:t>
      </w:r>
      <w:r>
        <w:rPr>
          <w:lang w:val="en-GB"/>
        </w:rPr>
        <w:t>11.1: 82-99.</w:t>
      </w:r>
    </w:p>
    <w:p w14:paraId="07DF2638" w14:textId="3CB74E84" w:rsidR="004674C7" w:rsidRPr="004674C7" w:rsidRDefault="004674C7" w:rsidP="004876FF">
      <w:pPr>
        <w:spacing w:line="480" w:lineRule="auto"/>
        <w:ind w:left="284" w:hanging="284"/>
        <w:jc w:val="both"/>
        <w:rPr>
          <w:lang w:val="en-GB"/>
        </w:rPr>
      </w:pPr>
      <w:r>
        <w:rPr>
          <w:lang w:val="en-GB"/>
        </w:rPr>
        <w:t xml:space="preserve">Donofrio, N (2017) Multiculturalism, Inc.: Regulating and Deregulating the Culture Industries with Ishmael Reed. </w:t>
      </w:r>
      <w:r>
        <w:rPr>
          <w:i/>
          <w:lang w:val="en-GB"/>
        </w:rPr>
        <w:t xml:space="preserve">American Literary History </w:t>
      </w:r>
      <w:r>
        <w:rPr>
          <w:lang w:val="en-GB"/>
        </w:rPr>
        <w:t>29.1: 100-128.</w:t>
      </w:r>
    </w:p>
    <w:p w14:paraId="176B57E9" w14:textId="0F0A8426" w:rsidR="00C70EF2" w:rsidRPr="00C70EF2" w:rsidRDefault="00C70EF2" w:rsidP="004876FF">
      <w:pPr>
        <w:spacing w:line="480" w:lineRule="auto"/>
        <w:ind w:left="284" w:hanging="284"/>
        <w:jc w:val="both"/>
        <w:rPr>
          <w:lang w:val="en-GB"/>
        </w:rPr>
      </w:pPr>
      <w:r>
        <w:rPr>
          <w:lang w:val="en-GB"/>
        </w:rPr>
        <w:t xml:space="preserve">Elliott, J (2013) Suffering Agency: Imagining Neoliberal Personhood in North America and Britain. </w:t>
      </w:r>
      <w:r>
        <w:rPr>
          <w:i/>
          <w:lang w:val="en-GB"/>
        </w:rPr>
        <w:t xml:space="preserve">Social Text </w:t>
      </w:r>
      <w:r>
        <w:rPr>
          <w:lang w:val="en-GB"/>
        </w:rPr>
        <w:t>31.2: 83-101.</w:t>
      </w:r>
    </w:p>
    <w:p w14:paraId="68B60B40" w14:textId="77777777" w:rsidR="00E62403" w:rsidRDefault="00CC288D" w:rsidP="004876FF">
      <w:pPr>
        <w:spacing w:line="480" w:lineRule="auto"/>
        <w:ind w:left="284" w:hanging="284"/>
        <w:jc w:val="both"/>
        <w:rPr>
          <w:lang w:val="en-GB"/>
        </w:rPr>
      </w:pPr>
      <w:r w:rsidRPr="0098574B">
        <w:rPr>
          <w:lang w:val="en-GB"/>
        </w:rPr>
        <w:t>Ellison, R (1995)</w:t>
      </w:r>
      <w:r w:rsidR="00E62403" w:rsidRPr="0098574B">
        <w:rPr>
          <w:lang w:val="en-GB"/>
        </w:rPr>
        <w:t xml:space="preserve"> </w:t>
      </w:r>
      <w:r w:rsidR="00E62403" w:rsidRPr="0098574B">
        <w:rPr>
          <w:i/>
          <w:lang w:val="en-GB"/>
        </w:rPr>
        <w:t>Invisible Man</w:t>
      </w:r>
      <w:r w:rsidR="00E62403" w:rsidRPr="0098574B">
        <w:rPr>
          <w:lang w:val="en-GB"/>
        </w:rPr>
        <w:t>. New York: Vintage.</w:t>
      </w:r>
    </w:p>
    <w:p w14:paraId="511756F4" w14:textId="4E4C45EB" w:rsidR="001678B0" w:rsidRDefault="001678B0" w:rsidP="004876FF">
      <w:pPr>
        <w:spacing w:line="480" w:lineRule="auto"/>
        <w:ind w:left="284" w:hanging="284"/>
        <w:jc w:val="both"/>
        <w:rPr>
          <w:lang w:val="en-GB"/>
        </w:rPr>
      </w:pPr>
      <w:r>
        <w:rPr>
          <w:lang w:val="en-GB"/>
        </w:rPr>
        <w:t>Ellison, R (2004a) Richard Wright’s Blues.</w:t>
      </w:r>
      <w:r w:rsidRPr="001678B0">
        <w:rPr>
          <w:lang w:val="en-GB"/>
        </w:rPr>
        <w:t xml:space="preserve"> </w:t>
      </w:r>
      <w:r w:rsidRPr="0098574B">
        <w:rPr>
          <w:lang w:val="en-GB"/>
        </w:rPr>
        <w:t xml:space="preserve">In: Gates, H L, and McKay, N Y, eds. </w:t>
      </w:r>
      <w:r w:rsidRPr="0098574B">
        <w:rPr>
          <w:i/>
          <w:lang w:val="en-GB"/>
        </w:rPr>
        <w:t>The Norton Anthology of African American Literature</w:t>
      </w:r>
      <w:r w:rsidRPr="0098574B">
        <w:rPr>
          <w:lang w:val="en-GB"/>
        </w:rPr>
        <w:t>. 2</w:t>
      </w:r>
      <w:r w:rsidRPr="0098574B">
        <w:rPr>
          <w:vertAlign w:val="superscript"/>
          <w:lang w:val="en-GB"/>
        </w:rPr>
        <w:t>nd</w:t>
      </w:r>
      <w:r w:rsidRPr="0098574B">
        <w:rPr>
          <w:lang w:val="en-GB"/>
        </w:rPr>
        <w:t xml:space="preserve"> edition. New York: Norton, pp. </w:t>
      </w:r>
      <w:r>
        <w:rPr>
          <w:lang w:val="en-GB"/>
        </w:rPr>
        <w:t>1538-48</w:t>
      </w:r>
      <w:r w:rsidRPr="0098574B">
        <w:rPr>
          <w:lang w:val="en-GB"/>
        </w:rPr>
        <w:t>.</w:t>
      </w:r>
    </w:p>
    <w:p w14:paraId="5EC2C2E0" w14:textId="70BAED27" w:rsidR="00477051" w:rsidRDefault="001678B0" w:rsidP="00477051">
      <w:pPr>
        <w:spacing w:line="480" w:lineRule="auto"/>
        <w:ind w:left="284" w:hanging="284"/>
        <w:jc w:val="both"/>
        <w:rPr>
          <w:lang w:val="en-GB"/>
        </w:rPr>
      </w:pPr>
      <w:r>
        <w:rPr>
          <w:lang w:val="en-GB"/>
        </w:rPr>
        <w:t xml:space="preserve">Ellison, R (2004b) Remembering Richard Wright. </w:t>
      </w:r>
      <w:r w:rsidRPr="0098574B">
        <w:rPr>
          <w:lang w:val="en-GB"/>
        </w:rPr>
        <w:t xml:space="preserve">In: Gates, H L, and McKay, N Y, eds. </w:t>
      </w:r>
      <w:r w:rsidRPr="0098574B">
        <w:rPr>
          <w:i/>
          <w:lang w:val="en-GB"/>
        </w:rPr>
        <w:t>The Norton Anthology of African American Literature</w:t>
      </w:r>
      <w:r w:rsidRPr="0098574B">
        <w:rPr>
          <w:lang w:val="en-GB"/>
        </w:rPr>
        <w:t>. 2</w:t>
      </w:r>
      <w:r w:rsidRPr="0098574B">
        <w:rPr>
          <w:vertAlign w:val="superscript"/>
          <w:lang w:val="en-GB"/>
        </w:rPr>
        <w:t>nd</w:t>
      </w:r>
      <w:r w:rsidRPr="0098574B">
        <w:rPr>
          <w:lang w:val="en-GB"/>
        </w:rPr>
        <w:t xml:space="preserve"> edition. New York: Norton, pp. </w:t>
      </w:r>
      <w:r>
        <w:rPr>
          <w:lang w:val="en-GB"/>
        </w:rPr>
        <w:t>1599-1610.</w:t>
      </w:r>
    </w:p>
    <w:p w14:paraId="4E28F2F1" w14:textId="3344F7A9" w:rsidR="00477051" w:rsidRPr="00477051" w:rsidRDefault="00477051" w:rsidP="00477051">
      <w:pPr>
        <w:spacing w:line="480" w:lineRule="auto"/>
        <w:ind w:left="284" w:hanging="284"/>
        <w:jc w:val="both"/>
        <w:rPr>
          <w:lang w:val="en-GB"/>
        </w:rPr>
      </w:pPr>
      <w:r>
        <w:rPr>
          <w:lang w:val="en-GB"/>
        </w:rPr>
        <w:t xml:space="preserve">Feher, M (2009) Self-Appreciation; or, The Aspirations of Human Capital. </w:t>
      </w:r>
      <w:r>
        <w:rPr>
          <w:i/>
          <w:lang w:val="en-GB"/>
        </w:rPr>
        <w:t xml:space="preserve">Public Culture </w:t>
      </w:r>
      <w:r>
        <w:rPr>
          <w:lang w:val="en-GB"/>
        </w:rPr>
        <w:t>21.1: 21-41.</w:t>
      </w:r>
    </w:p>
    <w:p w14:paraId="78675122" w14:textId="77359B9C" w:rsidR="008B1E45" w:rsidRPr="0098574B" w:rsidRDefault="00C858F8" w:rsidP="004876FF">
      <w:pPr>
        <w:spacing w:line="480" w:lineRule="auto"/>
        <w:ind w:left="284" w:hanging="284"/>
        <w:jc w:val="both"/>
        <w:rPr>
          <w:lang w:val="en-GB"/>
        </w:rPr>
      </w:pPr>
      <w:r w:rsidRPr="0098574B">
        <w:rPr>
          <w:lang w:val="en-GB"/>
        </w:rPr>
        <w:t xml:space="preserve">Foner, E (1999) </w:t>
      </w:r>
      <w:r w:rsidRPr="0098574B">
        <w:rPr>
          <w:i/>
          <w:lang w:val="en-GB"/>
        </w:rPr>
        <w:t>The Story of American Freedom</w:t>
      </w:r>
      <w:r w:rsidRPr="0098574B">
        <w:rPr>
          <w:lang w:val="en-GB"/>
        </w:rPr>
        <w:t>. New York: Norton.</w:t>
      </w:r>
    </w:p>
    <w:p w14:paraId="2204A70B" w14:textId="743219F7" w:rsidR="007714D4" w:rsidRPr="0098574B" w:rsidRDefault="006956AB" w:rsidP="004876FF">
      <w:pPr>
        <w:spacing w:line="480" w:lineRule="auto"/>
        <w:ind w:left="284" w:hanging="284"/>
        <w:jc w:val="both"/>
        <w:rPr>
          <w:lang w:val="en-GB"/>
        </w:rPr>
      </w:pPr>
      <w:r w:rsidRPr="0098574B">
        <w:rPr>
          <w:lang w:val="en-GB"/>
        </w:rPr>
        <w:t>Foucault, M (2007</w:t>
      </w:r>
      <w:r w:rsidR="007714D4" w:rsidRPr="0098574B">
        <w:rPr>
          <w:lang w:val="en-GB"/>
        </w:rPr>
        <w:t xml:space="preserve">) </w:t>
      </w:r>
      <w:r w:rsidR="007714D4" w:rsidRPr="0098574B">
        <w:rPr>
          <w:i/>
          <w:lang w:val="en-GB"/>
        </w:rPr>
        <w:t>Security, Territory, Population: Lectures at the Collège de France, 1977-78.</w:t>
      </w:r>
      <w:r w:rsidR="007714D4" w:rsidRPr="0098574B">
        <w:rPr>
          <w:lang w:val="en-GB"/>
        </w:rPr>
        <w:t xml:space="preserve"> Ed. Michel Senellart. Trans. Graham Burchell. Basingstoke: Palgrave.</w:t>
      </w:r>
    </w:p>
    <w:p w14:paraId="67F7029A" w14:textId="688BA93A" w:rsidR="00FF236D" w:rsidRPr="0098574B" w:rsidRDefault="00FF236D" w:rsidP="004876FF">
      <w:pPr>
        <w:spacing w:line="480" w:lineRule="auto"/>
        <w:ind w:left="284" w:hanging="284"/>
        <w:jc w:val="both"/>
        <w:rPr>
          <w:lang w:val="en-GB"/>
        </w:rPr>
      </w:pPr>
      <w:r w:rsidRPr="0098574B">
        <w:rPr>
          <w:lang w:val="en-GB"/>
        </w:rPr>
        <w:t xml:space="preserve">Foucault, M (2008) </w:t>
      </w:r>
      <w:r w:rsidRPr="0098574B">
        <w:rPr>
          <w:i/>
          <w:lang w:val="en-GB"/>
        </w:rPr>
        <w:t>The Birth of Biopolitics</w:t>
      </w:r>
      <w:r w:rsidR="00A84EAA" w:rsidRPr="0098574B">
        <w:rPr>
          <w:i/>
          <w:lang w:val="en-GB"/>
        </w:rPr>
        <w:t>: Lectures at the Collège de France, 1978-79</w:t>
      </w:r>
      <w:r w:rsidR="00A84EAA" w:rsidRPr="0098574B">
        <w:rPr>
          <w:lang w:val="en-GB"/>
        </w:rPr>
        <w:t>. Ed. Michel Senellart. Trans. Graham Burchell. Basingstoke: Palgrave.</w:t>
      </w:r>
    </w:p>
    <w:p w14:paraId="45CE73DA" w14:textId="78F36979" w:rsidR="00787A9F" w:rsidRPr="0098574B" w:rsidRDefault="00787A9F" w:rsidP="004876FF">
      <w:pPr>
        <w:spacing w:line="480" w:lineRule="auto"/>
        <w:ind w:left="284" w:hanging="284"/>
        <w:jc w:val="both"/>
        <w:rPr>
          <w:lang w:val="en-GB"/>
        </w:rPr>
      </w:pPr>
      <w:r w:rsidRPr="0098574B">
        <w:rPr>
          <w:lang w:val="en-GB"/>
        </w:rPr>
        <w:t xml:space="preserve">Gates H L (2009) Introduction. In: Niven, S J, </w:t>
      </w:r>
      <w:r w:rsidRPr="0098574B">
        <w:rPr>
          <w:i/>
          <w:lang w:val="en-GB"/>
        </w:rPr>
        <w:t>Barack Obama: A Pocket Biography of our 44</w:t>
      </w:r>
      <w:r w:rsidRPr="0098574B">
        <w:rPr>
          <w:i/>
          <w:vertAlign w:val="superscript"/>
          <w:lang w:val="en-GB"/>
        </w:rPr>
        <w:t>th</w:t>
      </w:r>
      <w:r w:rsidRPr="0098574B">
        <w:rPr>
          <w:i/>
          <w:lang w:val="en-GB"/>
        </w:rPr>
        <w:t xml:space="preserve"> President</w:t>
      </w:r>
      <w:r w:rsidRPr="0098574B">
        <w:rPr>
          <w:lang w:val="en-GB"/>
        </w:rPr>
        <w:t>. Oxford: Oxford University Press, pp. 1-4.</w:t>
      </w:r>
    </w:p>
    <w:p w14:paraId="48C4FF48" w14:textId="3C4EFDD9" w:rsidR="00BA2E16" w:rsidRPr="0098574B" w:rsidRDefault="00BA2E16" w:rsidP="004876FF">
      <w:pPr>
        <w:spacing w:line="480" w:lineRule="auto"/>
        <w:ind w:left="284" w:hanging="284"/>
        <w:jc w:val="both"/>
        <w:rPr>
          <w:lang w:val="en-GB"/>
        </w:rPr>
      </w:pPr>
      <w:r w:rsidRPr="0098574B">
        <w:rPr>
          <w:lang w:val="en-GB"/>
        </w:rPr>
        <w:t xml:space="preserve">Gilroy P (1994) “After the Love Has Gone”: Bio-politics and Etho-poetics in the Black Public Sphere. </w:t>
      </w:r>
      <w:r w:rsidRPr="0098574B">
        <w:rPr>
          <w:i/>
          <w:lang w:val="en-GB"/>
        </w:rPr>
        <w:t xml:space="preserve">Public Culture </w:t>
      </w:r>
      <w:r w:rsidRPr="0098574B">
        <w:rPr>
          <w:lang w:val="en-GB"/>
        </w:rPr>
        <w:t>7.1: 49-76.</w:t>
      </w:r>
    </w:p>
    <w:p w14:paraId="6572A98B" w14:textId="073F8F51" w:rsidR="00D50F3E" w:rsidRPr="0098574B" w:rsidRDefault="00D50F3E" w:rsidP="004876FF">
      <w:pPr>
        <w:spacing w:line="480" w:lineRule="auto"/>
        <w:ind w:left="284" w:hanging="284"/>
        <w:jc w:val="both"/>
        <w:rPr>
          <w:lang w:val="en-GB"/>
        </w:rPr>
      </w:pPr>
      <w:r w:rsidRPr="0098574B">
        <w:rPr>
          <w:lang w:val="en-GB"/>
        </w:rPr>
        <w:t>Grausam, D (2017) The Multitemporal Contemporary: Colson Whitehead’s Presents. In: Broui</w:t>
      </w:r>
      <w:r w:rsidR="00180D90" w:rsidRPr="0098574B">
        <w:rPr>
          <w:lang w:val="en-GB"/>
        </w:rPr>
        <w:t>l</w:t>
      </w:r>
      <w:r w:rsidRPr="0098574B">
        <w:rPr>
          <w:lang w:val="en-GB"/>
        </w:rPr>
        <w:t xml:space="preserve">lette, S, Nilges, M and Sauri, E, ed., </w:t>
      </w:r>
      <w:r w:rsidRPr="0098574B">
        <w:rPr>
          <w:i/>
          <w:lang w:val="en-GB"/>
        </w:rPr>
        <w:t>Literature and the Global Contemporary</w:t>
      </w:r>
      <w:r w:rsidRPr="0098574B">
        <w:rPr>
          <w:lang w:val="en-GB"/>
        </w:rPr>
        <w:t>. London: Palgrave Macmillan, pp. 117-133.</w:t>
      </w:r>
    </w:p>
    <w:p w14:paraId="12C3B1B3" w14:textId="6CBD1F46" w:rsidR="0037278D" w:rsidRDefault="0037278D" w:rsidP="004876FF">
      <w:pPr>
        <w:spacing w:line="480" w:lineRule="auto"/>
        <w:ind w:left="284" w:hanging="284"/>
        <w:jc w:val="both"/>
        <w:rPr>
          <w:lang w:val="en-GB"/>
        </w:rPr>
      </w:pPr>
      <w:r w:rsidRPr="0098574B">
        <w:rPr>
          <w:lang w:val="en-GB"/>
        </w:rPr>
        <w:t xml:space="preserve">Hall, S (2007) The NAACP, Black Power, and the African American Freedom Struggle, 1966-1969. </w:t>
      </w:r>
      <w:r w:rsidRPr="0098574B">
        <w:rPr>
          <w:i/>
          <w:lang w:val="en-GB"/>
        </w:rPr>
        <w:t xml:space="preserve">The Historian </w:t>
      </w:r>
      <w:r w:rsidRPr="0098574B">
        <w:rPr>
          <w:lang w:val="en-GB"/>
        </w:rPr>
        <w:t>69.1: 49-82.</w:t>
      </w:r>
    </w:p>
    <w:p w14:paraId="0C063496" w14:textId="47C8DAE7" w:rsidR="00653DF8" w:rsidRPr="00653DF8" w:rsidRDefault="00653DF8" w:rsidP="004876FF">
      <w:pPr>
        <w:spacing w:line="480" w:lineRule="auto"/>
        <w:ind w:left="284" w:hanging="284"/>
        <w:jc w:val="both"/>
        <w:rPr>
          <w:lang w:val="en-GB"/>
        </w:rPr>
      </w:pPr>
      <w:r>
        <w:rPr>
          <w:lang w:val="en-GB"/>
        </w:rPr>
        <w:t xml:space="preserve">Hartnell, A (2011) </w:t>
      </w:r>
      <w:r>
        <w:rPr>
          <w:i/>
          <w:lang w:val="en-GB"/>
        </w:rPr>
        <w:t>Rewriting Exodus: American Futures from Du Bois to Obama</w:t>
      </w:r>
      <w:r>
        <w:rPr>
          <w:lang w:val="en-GB"/>
        </w:rPr>
        <w:t>. London: Pluto Press.</w:t>
      </w:r>
    </w:p>
    <w:p w14:paraId="2CF00196" w14:textId="30514A42" w:rsidR="007F3C6F" w:rsidRPr="007F3C6F" w:rsidRDefault="00F3065C" w:rsidP="004876FF">
      <w:pPr>
        <w:spacing w:line="480" w:lineRule="auto"/>
        <w:ind w:left="284" w:hanging="284"/>
        <w:jc w:val="both"/>
        <w:rPr>
          <w:lang w:val="en-GB"/>
        </w:rPr>
      </w:pPr>
      <w:r>
        <w:rPr>
          <w:lang w:val="en-GB"/>
        </w:rPr>
        <w:t xml:space="preserve">Jameson, F </w:t>
      </w:r>
      <w:r w:rsidR="007F3C6F">
        <w:rPr>
          <w:lang w:val="en-GB"/>
        </w:rPr>
        <w:t xml:space="preserve">(1981) </w:t>
      </w:r>
      <w:r w:rsidR="007F3C6F">
        <w:rPr>
          <w:i/>
          <w:lang w:val="en-GB"/>
        </w:rPr>
        <w:t>The Political Unconscious: Narrative as a Socially Symbolic Act</w:t>
      </w:r>
      <w:r w:rsidR="007F3C6F">
        <w:rPr>
          <w:lang w:val="en-GB"/>
        </w:rPr>
        <w:t>. Ithaca: Cornell University Press.</w:t>
      </w:r>
    </w:p>
    <w:p w14:paraId="2AC9B6B7" w14:textId="2553F181" w:rsidR="008F40C8" w:rsidRPr="008F40C8" w:rsidRDefault="008F40C8" w:rsidP="004876FF">
      <w:pPr>
        <w:spacing w:line="480" w:lineRule="auto"/>
        <w:ind w:left="284" w:hanging="284"/>
        <w:jc w:val="both"/>
        <w:rPr>
          <w:lang w:val="en-GB"/>
        </w:rPr>
      </w:pPr>
      <w:r>
        <w:rPr>
          <w:lang w:val="en-GB"/>
        </w:rPr>
        <w:t xml:space="preserve">Johnson, W (2013) </w:t>
      </w:r>
      <w:r>
        <w:rPr>
          <w:i/>
          <w:lang w:val="en-GB"/>
        </w:rPr>
        <w:t xml:space="preserve">River of Dark Dreams: Slavery and Empire in the Cotton Kingdom. </w:t>
      </w:r>
      <w:r>
        <w:rPr>
          <w:lang w:val="en-GB"/>
        </w:rPr>
        <w:t>Cambridge: Harvard University Press.</w:t>
      </w:r>
    </w:p>
    <w:p w14:paraId="0B31455F" w14:textId="77777777" w:rsidR="00CD5D42" w:rsidRPr="0098574B" w:rsidRDefault="00CC288D" w:rsidP="004876FF">
      <w:pPr>
        <w:spacing w:line="480" w:lineRule="auto"/>
        <w:ind w:left="284" w:hanging="284"/>
        <w:jc w:val="both"/>
        <w:rPr>
          <w:lang w:val="en-GB"/>
        </w:rPr>
      </w:pPr>
      <w:r w:rsidRPr="0098574B">
        <w:rPr>
          <w:lang w:val="en-GB"/>
        </w:rPr>
        <w:t>King, R H (1996)</w:t>
      </w:r>
      <w:r w:rsidR="00CD5D42" w:rsidRPr="0098574B">
        <w:rPr>
          <w:lang w:val="en-GB"/>
        </w:rPr>
        <w:t xml:space="preserve"> </w:t>
      </w:r>
      <w:r w:rsidR="00CD5D42" w:rsidRPr="0098574B">
        <w:rPr>
          <w:i/>
          <w:lang w:val="en-GB"/>
        </w:rPr>
        <w:t>Civil Rights and the Idea of Freedom</w:t>
      </w:r>
      <w:r w:rsidR="00CD5D42" w:rsidRPr="0098574B">
        <w:rPr>
          <w:lang w:val="en-GB"/>
        </w:rPr>
        <w:t xml:space="preserve">. </w:t>
      </w:r>
      <w:r w:rsidR="00AA28B8" w:rsidRPr="0098574B">
        <w:rPr>
          <w:lang w:val="en-GB"/>
        </w:rPr>
        <w:t>2</w:t>
      </w:r>
      <w:r w:rsidR="00AA28B8" w:rsidRPr="0098574B">
        <w:rPr>
          <w:vertAlign w:val="superscript"/>
          <w:lang w:val="en-GB"/>
        </w:rPr>
        <w:t>nd</w:t>
      </w:r>
      <w:r w:rsidR="00AA28B8" w:rsidRPr="0098574B">
        <w:rPr>
          <w:lang w:val="en-GB"/>
        </w:rPr>
        <w:t xml:space="preserve"> edition. </w:t>
      </w:r>
      <w:r w:rsidR="00CD5D42" w:rsidRPr="0098574B">
        <w:rPr>
          <w:lang w:val="en-GB"/>
        </w:rPr>
        <w:t>Athens: University of Georgia Press.</w:t>
      </w:r>
    </w:p>
    <w:p w14:paraId="7C3EFDE9" w14:textId="275C027E" w:rsidR="00E62403" w:rsidRDefault="00CC288D" w:rsidP="004876FF">
      <w:pPr>
        <w:spacing w:line="480" w:lineRule="auto"/>
        <w:ind w:left="284" w:hanging="284"/>
        <w:jc w:val="both"/>
        <w:rPr>
          <w:lang w:val="en-GB"/>
        </w:rPr>
      </w:pPr>
      <w:r w:rsidRPr="0098574B">
        <w:rPr>
          <w:lang w:val="en-GB"/>
        </w:rPr>
        <w:t>Konstantinou, L (2016)</w:t>
      </w:r>
      <w:r w:rsidR="00E62403" w:rsidRPr="0098574B">
        <w:rPr>
          <w:lang w:val="en-GB"/>
        </w:rPr>
        <w:t xml:space="preserve"> </w:t>
      </w:r>
      <w:r w:rsidR="00E62403" w:rsidRPr="0098574B">
        <w:rPr>
          <w:i/>
          <w:lang w:val="en-GB"/>
        </w:rPr>
        <w:t>Cool Characters: Irony and American Fiction</w:t>
      </w:r>
      <w:r w:rsidR="00E62403" w:rsidRPr="0098574B">
        <w:rPr>
          <w:lang w:val="en-GB"/>
        </w:rPr>
        <w:t>. Cambridge, MA: Harvard University Press.</w:t>
      </w:r>
    </w:p>
    <w:p w14:paraId="50D28797" w14:textId="3B25DEE5" w:rsidR="00DF6942" w:rsidRPr="00DF6942" w:rsidRDefault="00DF6942" w:rsidP="004876FF">
      <w:pPr>
        <w:spacing w:line="480" w:lineRule="auto"/>
        <w:ind w:left="284" w:hanging="284"/>
        <w:jc w:val="both"/>
        <w:rPr>
          <w:lang w:val="en-GB"/>
        </w:rPr>
      </w:pPr>
      <w:r>
        <w:rPr>
          <w:lang w:val="en-GB"/>
        </w:rPr>
        <w:t>Konstantinou, L (2017</w:t>
      </w:r>
      <w:r w:rsidRPr="0098574B">
        <w:rPr>
          <w:lang w:val="en-GB"/>
        </w:rPr>
        <w:t>)</w:t>
      </w:r>
      <w:r>
        <w:rPr>
          <w:lang w:val="en-GB"/>
        </w:rPr>
        <w:t xml:space="preserve"> Critique Has Its Uses. </w:t>
      </w:r>
      <w:r>
        <w:rPr>
          <w:i/>
          <w:lang w:val="en-GB"/>
        </w:rPr>
        <w:t xml:space="preserve">American Book Review </w:t>
      </w:r>
      <w:r w:rsidR="00FF6050">
        <w:rPr>
          <w:lang w:val="en-GB"/>
        </w:rPr>
        <w:t>38.5 (July/August): 15-18.</w:t>
      </w:r>
    </w:p>
    <w:p w14:paraId="4EF9BDE0" w14:textId="22FB4C04" w:rsidR="00F634DB" w:rsidRPr="0098574B" w:rsidRDefault="00F634DB" w:rsidP="004876FF">
      <w:pPr>
        <w:spacing w:line="480" w:lineRule="auto"/>
        <w:ind w:left="284" w:hanging="284"/>
        <w:jc w:val="both"/>
        <w:rPr>
          <w:lang w:val="en-GB"/>
        </w:rPr>
      </w:pPr>
      <w:r w:rsidRPr="0098574B">
        <w:rPr>
          <w:lang w:val="en-GB"/>
        </w:rPr>
        <w:t xml:space="preserve">Leise, Christopher (2014) With Names, No Coincidence: Colson Whitehead’s Postracial Puritan Allegory. </w:t>
      </w:r>
      <w:r w:rsidRPr="0098574B">
        <w:rPr>
          <w:i/>
          <w:lang w:val="en-GB"/>
        </w:rPr>
        <w:t>African American Review</w:t>
      </w:r>
      <w:r w:rsidRPr="0098574B">
        <w:rPr>
          <w:lang w:val="en-GB"/>
        </w:rPr>
        <w:t xml:space="preserve"> 47.2-3: 285-300.</w:t>
      </w:r>
    </w:p>
    <w:p w14:paraId="504888D0" w14:textId="3AECBFB8" w:rsidR="00FA6732" w:rsidRPr="0098574B" w:rsidRDefault="00FA6732" w:rsidP="004876FF">
      <w:pPr>
        <w:spacing w:line="480" w:lineRule="auto"/>
        <w:ind w:left="284" w:hanging="284"/>
        <w:jc w:val="both"/>
        <w:rPr>
          <w:lang w:val="en-GB"/>
        </w:rPr>
      </w:pPr>
      <w:r w:rsidRPr="0098574B">
        <w:rPr>
          <w:lang w:val="en-GB"/>
        </w:rPr>
        <w:t xml:space="preserve">Levine, L (1977) </w:t>
      </w:r>
      <w:r w:rsidRPr="0098574B">
        <w:rPr>
          <w:i/>
          <w:lang w:val="en-GB"/>
        </w:rPr>
        <w:t>Black Culture and Black Consciousness: Afro-American Folk Thought from Slavery to Freedom</w:t>
      </w:r>
      <w:r w:rsidRPr="0098574B">
        <w:rPr>
          <w:lang w:val="en-GB"/>
        </w:rPr>
        <w:t>. New York: Oxford University Press.</w:t>
      </w:r>
    </w:p>
    <w:p w14:paraId="7F0B9FD7" w14:textId="4EA89C3C" w:rsidR="00D50F3E" w:rsidRPr="0098574B" w:rsidRDefault="00D50F3E" w:rsidP="004876FF">
      <w:pPr>
        <w:spacing w:line="480" w:lineRule="auto"/>
        <w:ind w:left="284" w:hanging="284"/>
        <w:jc w:val="both"/>
        <w:rPr>
          <w:lang w:val="en-GB"/>
        </w:rPr>
      </w:pPr>
      <w:r w:rsidRPr="0098574B">
        <w:rPr>
          <w:lang w:val="en-GB"/>
        </w:rPr>
        <w:t xml:space="preserve">Lucas, Julian (2016) “New Black Worlds to Know.” </w:t>
      </w:r>
      <w:r w:rsidRPr="0098574B">
        <w:rPr>
          <w:i/>
          <w:lang w:val="en-GB"/>
        </w:rPr>
        <w:t>New York Review of Books</w:t>
      </w:r>
      <w:r w:rsidRPr="0098574B">
        <w:rPr>
          <w:lang w:val="en-GB"/>
        </w:rPr>
        <w:t xml:space="preserve"> 63.14 (September 29-October 12): 56-57.</w:t>
      </w:r>
    </w:p>
    <w:p w14:paraId="6AF60C2B" w14:textId="0CD857C3" w:rsidR="00E03F19" w:rsidRPr="00E03F19" w:rsidRDefault="00E03F19" w:rsidP="004876FF">
      <w:pPr>
        <w:spacing w:line="480" w:lineRule="auto"/>
        <w:ind w:left="284" w:hanging="284"/>
        <w:jc w:val="both"/>
        <w:rPr>
          <w:lang w:val="en-GB"/>
        </w:rPr>
      </w:pPr>
      <w:r>
        <w:rPr>
          <w:lang w:val="en-GB"/>
        </w:rPr>
        <w:t xml:space="preserve">Marx, K (1978) Economic and Philosophic Manuscripts of 1844. In: Tucker, R, ed., </w:t>
      </w:r>
      <w:r>
        <w:rPr>
          <w:i/>
          <w:lang w:val="en-GB"/>
        </w:rPr>
        <w:t>The Marx-Engels Reader</w:t>
      </w:r>
      <w:r>
        <w:rPr>
          <w:lang w:val="en-GB"/>
        </w:rPr>
        <w:t>. 2</w:t>
      </w:r>
      <w:r w:rsidRPr="00810FAA">
        <w:rPr>
          <w:vertAlign w:val="superscript"/>
          <w:lang w:val="en-GB"/>
        </w:rPr>
        <w:t>nd</w:t>
      </w:r>
      <w:r>
        <w:rPr>
          <w:lang w:val="en-GB"/>
        </w:rPr>
        <w:t xml:space="preserve"> edition. New York: Norton, pp. 66-125.</w:t>
      </w:r>
    </w:p>
    <w:p w14:paraId="6B832713" w14:textId="77777777" w:rsidR="00ED71B3" w:rsidRDefault="00CC288D" w:rsidP="004876FF">
      <w:pPr>
        <w:spacing w:line="480" w:lineRule="auto"/>
        <w:ind w:left="284" w:hanging="284"/>
        <w:jc w:val="both"/>
        <w:rPr>
          <w:lang w:val="en-GB"/>
        </w:rPr>
      </w:pPr>
      <w:r w:rsidRPr="0098574B">
        <w:rPr>
          <w:lang w:val="en-GB"/>
        </w:rPr>
        <w:t>Maus, Derek C (2014)</w:t>
      </w:r>
      <w:r w:rsidR="00ED71B3" w:rsidRPr="0098574B">
        <w:rPr>
          <w:lang w:val="en-GB"/>
        </w:rPr>
        <w:t xml:space="preserve"> </w:t>
      </w:r>
      <w:r w:rsidR="00ED71B3" w:rsidRPr="0098574B">
        <w:rPr>
          <w:i/>
          <w:lang w:val="en-GB"/>
        </w:rPr>
        <w:t>Understanding Colson Whitehead</w:t>
      </w:r>
      <w:r w:rsidR="00ED71B3" w:rsidRPr="0098574B">
        <w:rPr>
          <w:lang w:val="en-GB"/>
        </w:rPr>
        <w:t>. Columbia, SC: University of South Carolina Press.</w:t>
      </w:r>
    </w:p>
    <w:p w14:paraId="6B4EDEB1" w14:textId="27E6D658" w:rsidR="00A1459D" w:rsidRDefault="00A1459D" w:rsidP="004876FF">
      <w:pPr>
        <w:spacing w:line="480" w:lineRule="auto"/>
        <w:ind w:left="284" w:hanging="284"/>
        <w:jc w:val="both"/>
        <w:rPr>
          <w:lang w:val="en-GB"/>
        </w:rPr>
      </w:pPr>
      <w:r>
        <w:rPr>
          <w:lang w:val="en-GB"/>
        </w:rPr>
        <w:t xml:space="preserve">McCarthy, C (2011) </w:t>
      </w:r>
      <w:r>
        <w:rPr>
          <w:i/>
          <w:lang w:val="en-GB"/>
        </w:rPr>
        <w:t>Blood Meridian</w:t>
      </w:r>
      <w:r w:rsidR="00E9599C">
        <w:rPr>
          <w:i/>
          <w:lang w:val="en-GB"/>
        </w:rPr>
        <w:t>, or, The Evening Redness in the West</w:t>
      </w:r>
      <w:r w:rsidR="00E9599C">
        <w:rPr>
          <w:lang w:val="en-GB"/>
        </w:rPr>
        <w:t>. London: Picador.</w:t>
      </w:r>
    </w:p>
    <w:p w14:paraId="3C4175CB" w14:textId="50362453" w:rsidR="0001260E" w:rsidRPr="0001260E" w:rsidRDefault="0001260E" w:rsidP="0001260E">
      <w:pPr>
        <w:spacing w:line="480" w:lineRule="auto"/>
        <w:ind w:left="284" w:hanging="284"/>
        <w:jc w:val="both"/>
      </w:pPr>
      <w:r>
        <w:rPr>
          <w:lang w:val="en-GB"/>
        </w:rPr>
        <w:t xml:space="preserve">Mirowski, P (2013) </w:t>
      </w:r>
      <w:r w:rsidRPr="00205525">
        <w:rPr>
          <w:i/>
        </w:rPr>
        <w:t>Never Let a Serious Crisis Go to Waste: How Neoliberalism Survived the Financial Meltdown</w:t>
      </w:r>
      <w:r w:rsidRPr="00205525">
        <w:t>. London: Verso</w:t>
      </w:r>
      <w:r w:rsidRPr="008E7DF1">
        <w:t>.</w:t>
      </w:r>
    </w:p>
    <w:p w14:paraId="57D9C10D" w14:textId="0A98D392" w:rsidR="00CB332E" w:rsidRPr="0098574B" w:rsidRDefault="00CB332E" w:rsidP="004876FF">
      <w:pPr>
        <w:spacing w:line="480" w:lineRule="auto"/>
        <w:ind w:left="284" w:hanging="284"/>
        <w:jc w:val="both"/>
        <w:rPr>
          <w:lang w:val="en-GB"/>
        </w:rPr>
      </w:pPr>
      <w:r w:rsidRPr="0098574B">
        <w:rPr>
          <w:lang w:val="en-GB"/>
        </w:rPr>
        <w:t>Morgan</w:t>
      </w:r>
      <w:r w:rsidR="00FC6A41" w:rsidRPr="0098574B">
        <w:rPr>
          <w:lang w:val="en-GB"/>
        </w:rPr>
        <w:t>, E (1975</w:t>
      </w:r>
      <w:r w:rsidRPr="0098574B">
        <w:rPr>
          <w:lang w:val="en-GB"/>
        </w:rPr>
        <w:t xml:space="preserve">) </w:t>
      </w:r>
      <w:r w:rsidR="00FC6A41" w:rsidRPr="0098574B">
        <w:rPr>
          <w:i/>
          <w:lang w:val="en-GB"/>
        </w:rPr>
        <w:t xml:space="preserve">American Slavery, American Freedom: The Ordeal of Colonial Virginia. </w:t>
      </w:r>
      <w:r w:rsidR="00FC6A41" w:rsidRPr="0098574B">
        <w:rPr>
          <w:lang w:val="en-GB"/>
        </w:rPr>
        <w:t>New York: Norton, 1975.</w:t>
      </w:r>
    </w:p>
    <w:p w14:paraId="52CD1C95" w14:textId="458395B7" w:rsidR="001353EE" w:rsidRDefault="001353EE" w:rsidP="004876FF">
      <w:pPr>
        <w:spacing w:line="480" w:lineRule="auto"/>
        <w:ind w:left="284" w:hanging="284"/>
        <w:jc w:val="both"/>
        <w:rPr>
          <w:lang w:val="en-GB"/>
        </w:rPr>
      </w:pPr>
      <w:r w:rsidRPr="0098574B">
        <w:rPr>
          <w:lang w:val="en-GB"/>
        </w:rPr>
        <w:t xml:space="preserve">Morrison, T (1992) </w:t>
      </w:r>
      <w:r w:rsidRPr="0098574B">
        <w:rPr>
          <w:i/>
          <w:iCs/>
          <w:lang w:val="en-GB"/>
        </w:rPr>
        <w:t>Beloved</w:t>
      </w:r>
      <w:r w:rsidRPr="0098574B">
        <w:rPr>
          <w:iCs/>
          <w:lang w:val="en-GB"/>
        </w:rPr>
        <w:t>.</w:t>
      </w:r>
      <w:r w:rsidRPr="0098574B">
        <w:rPr>
          <w:i/>
          <w:iCs/>
          <w:lang w:val="en-GB"/>
        </w:rPr>
        <w:t xml:space="preserve"> </w:t>
      </w:r>
      <w:r w:rsidRPr="0098574B">
        <w:rPr>
          <w:lang w:val="en-GB"/>
        </w:rPr>
        <w:t>London: Picador.</w:t>
      </w:r>
    </w:p>
    <w:p w14:paraId="7AF2E054" w14:textId="3FA133D6" w:rsidR="007B0F45" w:rsidRPr="007B0F45" w:rsidRDefault="007B0F45" w:rsidP="004876FF">
      <w:pPr>
        <w:spacing w:line="480" w:lineRule="auto"/>
        <w:ind w:left="284" w:hanging="284"/>
        <w:jc w:val="both"/>
        <w:rPr>
          <w:lang w:val="en-GB"/>
        </w:rPr>
      </w:pPr>
      <w:r>
        <w:rPr>
          <w:lang w:val="en-GB"/>
        </w:rPr>
        <w:t xml:space="preserve">Nash, G (2006) </w:t>
      </w:r>
      <w:r>
        <w:rPr>
          <w:i/>
          <w:lang w:val="en-GB"/>
        </w:rPr>
        <w:t>The Conservative Intellectual Movement in American Since 1945</w:t>
      </w:r>
      <w:r>
        <w:rPr>
          <w:lang w:val="en-GB"/>
        </w:rPr>
        <w:t>. 2</w:t>
      </w:r>
      <w:r w:rsidRPr="0001260E">
        <w:rPr>
          <w:vertAlign w:val="superscript"/>
          <w:lang w:val="en-GB"/>
        </w:rPr>
        <w:t>nd</w:t>
      </w:r>
      <w:r>
        <w:rPr>
          <w:lang w:val="en-GB"/>
        </w:rPr>
        <w:t xml:space="preserve"> edition. Wilmington, Del.: ISI Books.</w:t>
      </w:r>
    </w:p>
    <w:p w14:paraId="778B0402" w14:textId="2D179FB8" w:rsidR="00670879" w:rsidRDefault="00670879" w:rsidP="004876FF">
      <w:pPr>
        <w:spacing w:line="480" w:lineRule="auto"/>
        <w:ind w:left="284" w:hanging="284"/>
        <w:jc w:val="both"/>
        <w:rPr>
          <w:lang w:val="en-GB"/>
        </w:rPr>
      </w:pPr>
      <w:r w:rsidRPr="0098574B">
        <w:rPr>
          <w:lang w:val="en-GB"/>
        </w:rPr>
        <w:t xml:space="preserve">Neal, M A (2002) </w:t>
      </w:r>
      <w:r w:rsidRPr="0098574B">
        <w:rPr>
          <w:i/>
          <w:lang w:val="en-GB"/>
        </w:rPr>
        <w:t xml:space="preserve">Soul Babies: Black Popular Culture and the Post-Soul Aesthetic. </w:t>
      </w:r>
      <w:r w:rsidRPr="0098574B">
        <w:rPr>
          <w:lang w:val="en-GB"/>
        </w:rPr>
        <w:t>New York: Routledge.</w:t>
      </w:r>
    </w:p>
    <w:p w14:paraId="61FFD9CA" w14:textId="280022D0" w:rsidR="000A088D" w:rsidRPr="009A3651" w:rsidRDefault="000A088D" w:rsidP="004876FF">
      <w:pPr>
        <w:spacing w:line="480" w:lineRule="auto"/>
        <w:ind w:left="284" w:hanging="284"/>
        <w:jc w:val="both"/>
        <w:rPr>
          <w:lang w:val="en-GB"/>
        </w:rPr>
      </w:pPr>
      <w:r>
        <w:rPr>
          <w:lang w:val="en-GB"/>
        </w:rPr>
        <w:t xml:space="preserve">Nilges, M (2015) </w:t>
      </w:r>
      <w:r w:rsidR="009A3651">
        <w:rPr>
          <w:lang w:val="en-GB"/>
        </w:rPr>
        <w:t xml:space="preserve">Neoliberalism and the Time of the Novel. </w:t>
      </w:r>
      <w:r w:rsidR="009A3651">
        <w:rPr>
          <w:i/>
          <w:lang w:val="en-GB"/>
        </w:rPr>
        <w:t>Textual Practice</w:t>
      </w:r>
      <w:r w:rsidR="009A3651">
        <w:rPr>
          <w:lang w:val="en-GB"/>
        </w:rPr>
        <w:t xml:space="preserve"> 29.2: 357-77.</w:t>
      </w:r>
    </w:p>
    <w:p w14:paraId="424B883B" w14:textId="5EAAF552" w:rsidR="00A1638E" w:rsidRPr="0098574B" w:rsidRDefault="00A1638E" w:rsidP="004876FF">
      <w:pPr>
        <w:spacing w:line="480" w:lineRule="auto"/>
        <w:ind w:left="284" w:hanging="284"/>
        <w:jc w:val="both"/>
        <w:rPr>
          <w:lang w:val="en-GB"/>
        </w:rPr>
      </w:pPr>
      <w:r w:rsidRPr="0098574B">
        <w:rPr>
          <w:lang w:val="en-GB"/>
        </w:rPr>
        <w:t xml:space="preserve">Patterson, O (1982) </w:t>
      </w:r>
      <w:r w:rsidRPr="0098574B">
        <w:rPr>
          <w:i/>
          <w:lang w:val="en-GB"/>
        </w:rPr>
        <w:t>Slavery and Social Death: A Comparative Study</w:t>
      </w:r>
      <w:r w:rsidRPr="0098574B">
        <w:rPr>
          <w:lang w:val="en-GB"/>
        </w:rPr>
        <w:t>. Cambridge, MA: Harvard University Press.</w:t>
      </w:r>
    </w:p>
    <w:p w14:paraId="252D8744" w14:textId="24655068" w:rsidR="00A1638E" w:rsidRDefault="00A1638E" w:rsidP="004876FF">
      <w:pPr>
        <w:spacing w:line="480" w:lineRule="auto"/>
        <w:ind w:left="284" w:hanging="284"/>
        <w:jc w:val="both"/>
        <w:rPr>
          <w:lang w:val="en-GB"/>
        </w:rPr>
      </w:pPr>
      <w:r w:rsidRPr="0098574B">
        <w:rPr>
          <w:lang w:val="en-GB"/>
        </w:rPr>
        <w:t xml:space="preserve">Patterson, O (1991) </w:t>
      </w:r>
      <w:r w:rsidRPr="0098574B">
        <w:rPr>
          <w:i/>
          <w:lang w:val="en-GB"/>
        </w:rPr>
        <w:t xml:space="preserve">Freedom in the Making of Western Culture. </w:t>
      </w:r>
      <w:r w:rsidRPr="0098574B">
        <w:rPr>
          <w:lang w:val="en-GB"/>
        </w:rPr>
        <w:t>New York: Basic Books.</w:t>
      </w:r>
    </w:p>
    <w:p w14:paraId="5CBC4A68" w14:textId="1001580B" w:rsidR="00815140" w:rsidRPr="00815140" w:rsidRDefault="00815140" w:rsidP="004876FF">
      <w:pPr>
        <w:spacing w:line="480" w:lineRule="auto"/>
        <w:ind w:left="284" w:hanging="284"/>
        <w:jc w:val="both"/>
        <w:rPr>
          <w:lang w:val="en-GB"/>
        </w:rPr>
      </w:pPr>
      <w:r>
        <w:rPr>
          <w:lang w:val="en-GB"/>
        </w:rPr>
        <w:t xml:space="preserve">Patterson, R J (2013) </w:t>
      </w:r>
      <w:r>
        <w:rPr>
          <w:i/>
          <w:lang w:val="en-GB"/>
        </w:rPr>
        <w:t>Exodus Politics: Civil Rights and Leadership in African American Literature and Culture</w:t>
      </w:r>
      <w:r>
        <w:rPr>
          <w:lang w:val="en-GB"/>
        </w:rPr>
        <w:t>. Charlottesville: University of Virginia Press.</w:t>
      </w:r>
    </w:p>
    <w:p w14:paraId="09A720AF" w14:textId="62AF2D61" w:rsidR="00DE0BB3" w:rsidRPr="00DE0BB3" w:rsidRDefault="00DE0BB3" w:rsidP="004876FF">
      <w:pPr>
        <w:spacing w:line="480" w:lineRule="auto"/>
        <w:ind w:left="284" w:hanging="284"/>
        <w:jc w:val="both"/>
        <w:rPr>
          <w:lang w:val="en-GB"/>
        </w:rPr>
      </w:pPr>
      <w:r>
        <w:rPr>
          <w:lang w:val="en-GB"/>
        </w:rPr>
        <w:t xml:space="preserve">Ramsey, W (2007) An End of Southern History: The Down-Home Quests of Toni Morrison and Colson Whitehead. </w:t>
      </w:r>
      <w:r>
        <w:rPr>
          <w:i/>
          <w:lang w:val="en-GB"/>
        </w:rPr>
        <w:t xml:space="preserve">African American Review </w:t>
      </w:r>
      <w:r>
        <w:rPr>
          <w:lang w:val="en-GB"/>
        </w:rPr>
        <w:t>41.4: 769-85.</w:t>
      </w:r>
    </w:p>
    <w:p w14:paraId="1FBECFBE" w14:textId="75179EEB" w:rsidR="00165D48" w:rsidRDefault="00165D48" w:rsidP="004876FF">
      <w:pPr>
        <w:spacing w:line="480" w:lineRule="auto"/>
        <w:ind w:left="284" w:hanging="284"/>
        <w:jc w:val="both"/>
        <w:rPr>
          <w:lang w:val="en-GB"/>
        </w:rPr>
      </w:pPr>
      <w:r w:rsidRPr="0098574B">
        <w:rPr>
          <w:lang w:val="en-GB"/>
        </w:rPr>
        <w:t xml:space="preserve">Rodgers, D T (2011) </w:t>
      </w:r>
      <w:r w:rsidRPr="0098574B">
        <w:rPr>
          <w:i/>
          <w:lang w:val="en-GB"/>
        </w:rPr>
        <w:t xml:space="preserve">Age of Fracture. </w:t>
      </w:r>
      <w:r w:rsidRPr="0098574B">
        <w:rPr>
          <w:lang w:val="en-GB"/>
        </w:rPr>
        <w:t>Cambridge</w:t>
      </w:r>
      <w:r w:rsidR="003F74B8">
        <w:rPr>
          <w:lang w:val="en-GB"/>
        </w:rPr>
        <w:t>, MA</w:t>
      </w:r>
      <w:r w:rsidRPr="0098574B">
        <w:rPr>
          <w:lang w:val="en-GB"/>
        </w:rPr>
        <w:t>: Harvard University Press.</w:t>
      </w:r>
    </w:p>
    <w:p w14:paraId="217EF01A" w14:textId="77777777" w:rsidR="00CD5D42" w:rsidRPr="0098574B" w:rsidRDefault="00CC288D" w:rsidP="004876FF">
      <w:pPr>
        <w:spacing w:line="480" w:lineRule="auto"/>
        <w:ind w:left="284" w:hanging="284"/>
        <w:jc w:val="both"/>
        <w:rPr>
          <w:lang w:val="en-GB"/>
        </w:rPr>
      </w:pPr>
      <w:r w:rsidRPr="0098574B">
        <w:rPr>
          <w:lang w:val="en-GB"/>
        </w:rPr>
        <w:t>Saldívar, R (2013)</w:t>
      </w:r>
      <w:r w:rsidR="00CD5D42" w:rsidRPr="0098574B">
        <w:rPr>
          <w:lang w:val="en-GB"/>
        </w:rPr>
        <w:t xml:space="preserve"> The Second Elevation of the Novel: Race, Form, and the Postrace Aesthetic in Contemporary Narrative. </w:t>
      </w:r>
      <w:r w:rsidR="00CD5D42" w:rsidRPr="0098574B">
        <w:rPr>
          <w:i/>
          <w:lang w:val="en-GB"/>
        </w:rPr>
        <w:t xml:space="preserve">Narrative </w:t>
      </w:r>
      <w:r w:rsidR="00CD5D42" w:rsidRPr="0098574B">
        <w:rPr>
          <w:lang w:val="en-GB"/>
        </w:rPr>
        <w:t>21.1: 1-18.</w:t>
      </w:r>
    </w:p>
    <w:p w14:paraId="3926D602" w14:textId="70341C54" w:rsidR="00BD12B4" w:rsidRDefault="00BD12B4" w:rsidP="004876FF">
      <w:pPr>
        <w:spacing w:line="480" w:lineRule="auto"/>
        <w:ind w:left="284" w:hanging="284"/>
        <w:jc w:val="both"/>
        <w:rPr>
          <w:lang w:val="en-GB"/>
        </w:rPr>
      </w:pPr>
      <w:r w:rsidRPr="0098574B">
        <w:rPr>
          <w:lang w:val="en-GB"/>
        </w:rPr>
        <w:t xml:space="preserve">Schoenwald, J (2002) </w:t>
      </w:r>
      <w:r w:rsidRPr="0098574B">
        <w:rPr>
          <w:i/>
          <w:lang w:val="en-GB"/>
        </w:rPr>
        <w:t>A Time for Choosing: The Rise of Modern American Conservatism</w:t>
      </w:r>
      <w:r w:rsidRPr="0098574B">
        <w:rPr>
          <w:lang w:val="en-GB"/>
        </w:rPr>
        <w:t>. Oxford: Oxford University Press.</w:t>
      </w:r>
    </w:p>
    <w:p w14:paraId="43616119" w14:textId="7CE7E03D" w:rsidR="000B70A8" w:rsidRPr="000B70A8" w:rsidRDefault="000B70A8" w:rsidP="004876FF">
      <w:pPr>
        <w:spacing w:line="480" w:lineRule="auto"/>
        <w:ind w:left="284" w:hanging="284"/>
        <w:jc w:val="both"/>
        <w:rPr>
          <w:lang w:val="en-GB"/>
        </w:rPr>
      </w:pPr>
      <w:r>
        <w:rPr>
          <w:lang w:val="en-GB"/>
        </w:rPr>
        <w:t xml:space="preserve">Sexton, J (2016) Afro-Pessimism: The Unclear Word. </w:t>
      </w:r>
      <w:r>
        <w:rPr>
          <w:i/>
          <w:lang w:val="en-GB"/>
        </w:rPr>
        <w:t>Rhizomes</w:t>
      </w:r>
      <w:r>
        <w:rPr>
          <w:lang w:val="en-GB"/>
        </w:rPr>
        <w:t xml:space="preserve"> 29.</w:t>
      </w:r>
      <w:r w:rsidR="002C2949">
        <w:rPr>
          <w:lang w:val="en-GB"/>
        </w:rPr>
        <w:t xml:space="preserve"> &lt;</w:t>
      </w:r>
      <w:r w:rsidR="002C2949" w:rsidRPr="002C2949">
        <w:rPr>
          <w:lang w:val="en-GB"/>
        </w:rPr>
        <w:t>http://www.rhizomes.net/issue29/sexton.html</w:t>
      </w:r>
      <w:r w:rsidR="002C2949">
        <w:rPr>
          <w:lang w:val="en-GB"/>
        </w:rPr>
        <w:t>&gt;</w:t>
      </w:r>
    </w:p>
    <w:p w14:paraId="006505FA" w14:textId="35EF68D9" w:rsidR="00526B22" w:rsidRPr="0098574B" w:rsidRDefault="00526B22" w:rsidP="004876FF">
      <w:pPr>
        <w:spacing w:line="480" w:lineRule="auto"/>
        <w:ind w:left="284" w:hanging="284"/>
        <w:jc w:val="both"/>
        <w:rPr>
          <w:lang w:val="en-GB"/>
        </w:rPr>
      </w:pPr>
      <w:r w:rsidRPr="0098574B">
        <w:rPr>
          <w:lang w:val="en-GB"/>
        </w:rPr>
        <w:t xml:space="preserve">Sinha, M (2004) </w:t>
      </w:r>
      <w:r w:rsidRPr="0098574B">
        <w:rPr>
          <w:bCs/>
          <w:lang w:val="en-GB"/>
        </w:rPr>
        <w:t xml:space="preserve">Eugene D. Genovese: The Mind of a Marxist Conservative. </w:t>
      </w:r>
      <w:r w:rsidRPr="0098574B">
        <w:rPr>
          <w:bCs/>
          <w:i/>
          <w:lang w:val="en-GB"/>
        </w:rPr>
        <w:t xml:space="preserve">Radical History Review </w:t>
      </w:r>
      <w:r w:rsidRPr="0098574B">
        <w:rPr>
          <w:bCs/>
          <w:lang w:val="en-GB"/>
        </w:rPr>
        <w:t>88: 4-29.</w:t>
      </w:r>
    </w:p>
    <w:p w14:paraId="467865A2" w14:textId="1CC86F64" w:rsidR="00B02A87" w:rsidRPr="0098574B" w:rsidRDefault="00B02A87" w:rsidP="004876FF">
      <w:pPr>
        <w:spacing w:line="480" w:lineRule="auto"/>
        <w:ind w:left="284" w:hanging="284"/>
        <w:jc w:val="both"/>
        <w:rPr>
          <w:lang w:val="en-GB"/>
        </w:rPr>
      </w:pPr>
      <w:r w:rsidRPr="0098574B">
        <w:rPr>
          <w:lang w:val="en-GB"/>
        </w:rPr>
        <w:t xml:space="preserve">Stratton, M (2014) </w:t>
      </w:r>
      <w:r w:rsidRPr="0098574B">
        <w:rPr>
          <w:i/>
          <w:lang w:val="en-GB"/>
        </w:rPr>
        <w:t xml:space="preserve">The Politics of Irony in American Modernism. </w:t>
      </w:r>
      <w:r w:rsidRPr="0098574B">
        <w:rPr>
          <w:lang w:val="en-GB"/>
        </w:rPr>
        <w:t>New York: Fordham University Press.</w:t>
      </w:r>
    </w:p>
    <w:p w14:paraId="748CF321" w14:textId="77777777" w:rsidR="007D0C86" w:rsidRPr="0098574B" w:rsidRDefault="007D0C86" w:rsidP="004876FF">
      <w:pPr>
        <w:spacing w:line="480" w:lineRule="auto"/>
        <w:ind w:left="284" w:hanging="284"/>
        <w:jc w:val="both"/>
        <w:rPr>
          <w:lang w:val="en-GB"/>
        </w:rPr>
      </w:pPr>
      <w:r w:rsidRPr="0098574B">
        <w:rPr>
          <w:lang w:val="en-GB"/>
        </w:rPr>
        <w:t xml:space="preserve">Touré (2009) Visible Young Man. </w:t>
      </w:r>
      <w:r w:rsidRPr="0098574B">
        <w:rPr>
          <w:i/>
          <w:lang w:val="en-GB"/>
        </w:rPr>
        <w:t xml:space="preserve">New York Times </w:t>
      </w:r>
      <w:r w:rsidRPr="0098574B">
        <w:rPr>
          <w:lang w:val="en-GB"/>
        </w:rPr>
        <w:t xml:space="preserve">(1 May). </w:t>
      </w:r>
    </w:p>
    <w:p w14:paraId="4ACF9306" w14:textId="00F201FC" w:rsidR="007D0C86" w:rsidRPr="0098574B" w:rsidRDefault="007D0C86" w:rsidP="004876FF">
      <w:pPr>
        <w:spacing w:line="480" w:lineRule="auto"/>
        <w:ind w:left="284" w:hanging="284"/>
        <w:jc w:val="both"/>
        <w:rPr>
          <w:lang w:val="en-GB"/>
        </w:rPr>
      </w:pPr>
      <w:r w:rsidRPr="0098574B">
        <w:rPr>
          <w:lang w:val="en-GB"/>
        </w:rPr>
        <w:t>&lt;</w:t>
      </w:r>
      <w:hyperlink r:id="rId10" w:history="1">
        <w:r w:rsidRPr="0098574B">
          <w:rPr>
            <w:rStyle w:val="Hyperlink"/>
            <w:lang w:val="en-GB"/>
          </w:rPr>
          <w:t>http://www.nytimes.com/2009/05/03/books/review/Toure-t.html</w:t>
        </w:r>
      </w:hyperlink>
      <w:r w:rsidRPr="0098574B">
        <w:rPr>
          <w:lang w:val="en-GB"/>
        </w:rPr>
        <w:t>&gt;</w:t>
      </w:r>
    </w:p>
    <w:p w14:paraId="49ABADED" w14:textId="77777777" w:rsidR="003C180D" w:rsidRDefault="003C180D" w:rsidP="004876FF">
      <w:pPr>
        <w:spacing w:line="480" w:lineRule="auto"/>
        <w:ind w:left="284" w:hanging="284"/>
        <w:jc w:val="both"/>
        <w:rPr>
          <w:lang w:val="en-GB"/>
        </w:rPr>
      </w:pPr>
      <w:r w:rsidRPr="0098574B">
        <w:rPr>
          <w:lang w:val="en-GB"/>
        </w:rPr>
        <w:t xml:space="preserve">Warren, K W (2011) </w:t>
      </w:r>
      <w:r w:rsidRPr="0098574B">
        <w:rPr>
          <w:i/>
          <w:lang w:val="en-GB"/>
        </w:rPr>
        <w:t xml:space="preserve">What Was African American Literature? </w:t>
      </w:r>
      <w:r w:rsidRPr="0098574B">
        <w:rPr>
          <w:lang w:val="en-GB"/>
        </w:rPr>
        <w:t>Cambridge, MA: Harvard University Press.</w:t>
      </w:r>
    </w:p>
    <w:p w14:paraId="7B2392B7" w14:textId="76FE47C4" w:rsidR="00112A57" w:rsidRPr="0098574B" w:rsidRDefault="00EB31AA" w:rsidP="004876FF">
      <w:pPr>
        <w:spacing w:line="480" w:lineRule="auto"/>
        <w:ind w:left="284" w:hanging="284"/>
        <w:jc w:val="both"/>
        <w:rPr>
          <w:lang w:val="en-GB"/>
        </w:rPr>
      </w:pPr>
      <w:r>
        <w:rPr>
          <w:lang w:val="en-GB"/>
        </w:rPr>
        <w:t>Whitehead, C (2004</w:t>
      </w:r>
      <w:r w:rsidR="00112A57" w:rsidRPr="0098574B">
        <w:rPr>
          <w:lang w:val="en-GB"/>
        </w:rPr>
        <w:t xml:space="preserve">) </w:t>
      </w:r>
      <w:r w:rsidR="00112A57" w:rsidRPr="0098574B">
        <w:rPr>
          <w:i/>
          <w:lang w:val="en-GB"/>
        </w:rPr>
        <w:t>The Colossus of New York</w:t>
      </w:r>
      <w:r w:rsidR="00112A57" w:rsidRPr="0098574B">
        <w:rPr>
          <w:lang w:val="en-GB"/>
        </w:rPr>
        <w:t>.</w:t>
      </w:r>
      <w:r>
        <w:rPr>
          <w:lang w:val="en-GB"/>
        </w:rPr>
        <w:t xml:space="preserve"> New York: Anchor Books.</w:t>
      </w:r>
    </w:p>
    <w:p w14:paraId="5A3C3F67" w14:textId="4FD56BF3" w:rsidR="00E62403" w:rsidRPr="0098574B" w:rsidRDefault="00CC288D" w:rsidP="004876FF">
      <w:pPr>
        <w:spacing w:line="480" w:lineRule="auto"/>
        <w:ind w:left="284" w:hanging="284"/>
        <w:jc w:val="both"/>
        <w:rPr>
          <w:lang w:val="en-GB"/>
        </w:rPr>
      </w:pPr>
      <w:r w:rsidRPr="0098574B">
        <w:rPr>
          <w:lang w:val="en-GB"/>
        </w:rPr>
        <w:t>Whitehead, C (2007)</w:t>
      </w:r>
      <w:r w:rsidR="00E62403" w:rsidRPr="0098574B">
        <w:rPr>
          <w:lang w:val="en-GB"/>
        </w:rPr>
        <w:t xml:space="preserve"> </w:t>
      </w:r>
      <w:r w:rsidR="00E62403" w:rsidRPr="0098574B">
        <w:rPr>
          <w:i/>
          <w:lang w:val="en-GB"/>
        </w:rPr>
        <w:t>Apex Hides the Hurt</w:t>
      </w:r>
      <w:r w:rsidR="00CD5D42" w:rsidRPr="0098574B">
        <w:rPr>
          <w:lang w:val="en-GB"/>
        </w:rPr>
        <w:t>.</w:t>
      </w:r>
      <w:r w:rsidR="00EB31AA">
        <w:rPr>
          <w:lang w:val="en-GB"/>
        </w:rPr>
        <w:t xml:space="preserve"> New York: Anchor Books.</w:t>
      </w:r>
    </w:p>
    <w:p w14:paraId="30CF4FCA" w14:textId="2E5ACFA1" w:rsidR="00A840F1" w:rsidRPr="0098574B" w:rsidRDefault="00A840F1" w:rsidP="004876FF">
      <w:pPr>
        <w:spacing w:line="480" w:lineRule="auto"/>
        <w:ind w:left="284" w:hanging="284"/>
        <w:jc w:val="both"/>
        <w:rPr>
          <w:lang w:val="en-GB"/>
        </w:rPr>
      </w:pPr>
      <w:r w:rsidRPr="0098574B">
        <w:rPr>
          <w:lang w:val="en-GB"/>
        </w:rPr>
        <w:t xml:space="preserve">Whitehead, C (2009) What to Write Next. </w:t>
      </w:r>
      <w:r w:rsidRPr="0098574B">
        <w:rPr>
          <w:i/>
          <w:lang w:val="en-GB"/>
        </w:rPr>
        <w:t xml:space="preserve">New York Times </w:t>
      </w:r>
      <w:r w:rsidRPr="0098574B">
        <w:rPr>
          <w:lang w:val="en-GB"/>
        </w:rPr>
        <w:t xml:space="preserve">(29 October). </w:t>
      </w:r>
    </w:p>
    <w:p w14:paraId="6CDC284E" w14:textId="43903B99" w:rsidR="00A840F1" w:rsidRPr="0098574B" w:rsidRDefault="00A840F1" w:rsidP="004876FF">
      <w:pPr>
        <w:spacing w:line="480" w:lineRule="auto"/>
        <w:ind w:left="284" w:hanging="284"/>
        <w:jc w:val="both"/>
        <w:rPr>
          <w:lang w:val="en-GB"/>
        </w:rPr>
      </w:pPr>
      <w:r w:rsidRPr="0098574B">
        <w:rPr>
          <w:lang w:val="en-GB"/>
        </w:rPr>
        <w:t>&lt;</w:t>
      </w:r>
      <w:hyperlink r:id="rId11" w:history="1">
        <w:r w:rsidRPr="0098574B">
          <w:rPr>
            <w:rStyle w:val="Hyperlink"/>
            <w:lang w:val="en-GB"/>
          </w:rPr>
          <w:t>http://www.nytimes.com/2009/11/01/books/review/Whitehead-t.html</w:t>
        </w:r>
      </w:hyperlink>
      <w:r w:rsidRPr="0098574B">
        <w:rPr>
          <w:lang w:val="en-GB"/>
        </w:rPr>
        <w:t>&gt;</w:t>
      </w:r>
    </w:p>
    <w:p w14:paraId="4CF8C2DE" w14:textId="2AC62D91" w:rsidR="00307C80" w:rsidRPr="0098574B" w:rsidRDefault="00307C80" w:rsidP="004876FF">
      <w:pPr>
        <w:spacing w:line="480" w:lineRule="auto"/>
        <w:ind w:left="284" w:hanging="284"/>
        <w:jc w:val="both"/>
        <w:rPr>
          <w:lang w:val="en-GB"/>
        </w:rPr>
      </w:pPr>
      <w:r w:rsidRPr="0098574B">
        <w:rPr>
          <w:lang w:val="en-GB"/>
        </w:rPr>
        <w:t xml:space="preserve">Whitehead, C (2014) </w:t>
      </w:r>
      <w:r w:rsidRPr="0098574B">
        <w:rPr>
          <w:i/>
          <w:lang w:val="en-GB"/>
        </w:rPr>
        <w:t>The Noble Hustle: Poker, Beef Jerky and Death</w:t>
      </w:r>
      <w:r w:rsidRPr="0098574B">
        <w:rPr>
          <w:lang w:val="en-GB"/>
        </w:rPr>
        <w:t>. New York: Doubleday.</w:t>
      </w:r>
    </w:p>
    <w:p w14:paraId="5459383F" w14:textId="3AF82A36" w:rsidR="00CD5D42" w:rsidRDefault="00CC288D" w:rsidP="004876FF">
      <w:pPr>
        <w:spacing w:line="480" w:lineRule="auto"/>
        <w:ind w:left="284" w:hanging="284"/>
        <w:jc w:val="both"/>
        <w:rPr>
          <w:lang w:val="en-GB"/>
        </w:rPr>
      </w:pPr>
      <w:r w:rsidRPr="0098574B">
        <w:rPr>
          <w:lang w:val="en-GB"/>
        </w:rPr>
        <w:t>Whitehead, C (2016)</w:t>
      </w:r>
      <w:r w:rsidR="00CD5D42" w:rsidRPr="0098574B">
        <w:rPr>
          <w:lang w:val="en-GB"/>
        </w:rPr>
        <w:t xml:space="preserve"> </w:t>
      </w:r>
      <w:r w:rsidR="00CD5D42" w:rsidRPr="0098574B">
        <w:rPr>
          <w:i/>
          <w:lang w:val="en-GB"/>
        </w:rPr>
        <w:t>The Underground Railroad</w:t>
      </w:r>
      <w:r w:rsidR="00CD5D42" w:rsidRPr="0098574B">
        <w:rPr>
          <w:lang w:val="en-GB"/>
        </w:rPr>
        <w:t xml:space="preserve">. </w:t>
      </w:r>
      <w:r w:rsidR="00EB31AA">
        <w:rPr>
          <w:lang w:val="en-GB"/>
        </w:rPr>
        <w:t>New York: Doubleday.</w:t>
      </w:r>
    </w:p>
    <w:p w14:paraId="49D2098E" w14:textId="1E851A25" w:rsidR="005F728E" w:rsidRPr="005F728E" w:rsidRDefault="005F728E" w:rsidP="004876FF">
      <w:pPr>
        <w:spacing w:line="480" w:lineRule="auto"/>
        <w:ind w:left="284" w:hanging="284"/>
        <w:jc w:val="both"/>
        <w:rPr>
          <w:lang w:val="en-GB"/>
        </w:rPr>
      </w:pPr>
      <w:r>
        <w:rPr>
          <w:lang w:val="en-GB"/>
        </w:rPr>
        <w:t>Wilderson</w:t>
      </w:r>
      <w:r w:rsidR="000B70A8">
        <w:rPr>
          <w:lang w:val="en-GB"/>
        </w:rPr>
        <w:t xml:space="preserve"> III</w:t>
      </w:r>
      <w:r>
        <w:rPr>
          <w:lang w:val="en-GB"/>
        </w:rPr>
        <w:t xml:space="preserve">, F B, et al (2017) </w:t>
      </w:r>
      <w:r w:rsidR="002C2949">
        <w:rPr>
          <w:i/>
          <w:lang w:val="en-GB"/>
        </w:rPr>
        <w:t>Afro-P</w:t>
      </w:r>
      <w:r>
        <w:rPr>
          <w:i/>
          <w:lang w:val="en-GB"/>
        </w:rPr>
        <w:t>essimism: An Introduction</w:t>
      </w:r>
      <w:r>
        <w:rPr>
          <w:lang w:val="en-GB"/>
        </w:rPr>
        <w:t>. Minneapolis: Racked &amp; Dispatched.</w:t>
      </w:r>
    </w:p>
    <w:p w14:paraId="34742C65" w14:textId="141FB9DB" w:rsidR="00D8756A" w:rsidRPr="0098574B" w:rsidRDefault="00D8756A" w:rsidP="004876FF">
      <w:pPr>
        <w:spacing w:line="480" w:lineRule="auto"/>
        <w:ind w:left="284" w:hanging="284"/>
        <w:jc w:val="both"/>
        <w:rPr>
          <w:lang w:val="en-GB"/>
        </w:rPr>
      </w:pPr>
      <w:r w:rsidRPr="0098574B">
        <w:rPr>
          <w:lang w:val="en-GB"/>
        </w:rPr>
        <w:t xml:space="preserve">Williams, T C (2016) Fried Fish. </w:t>
      </w:r>
      <w:r w:rsidRPr="0098574B">
        <w:rPr>
          <w:i/>
          <w:lang w:val="en-GB"/>
        </w:rPr>
        <w:t xml:space="preserve">London Review of Books </w:t>
      </w:r>
      <w:r w:rsidRPr="0098574B">
        <w:rPr>
          <w:lang w:val="en-GB"/>
        </w:rPr>
        <w:t>38.22 (17 November): 21-22.</w:t>
      </w:r>
    </w:p>
    <w:p w14:paraId="10158A1B" w14:textId="661B2C49" w:rsidR="00373C8D" w:rsidRPr="0098574B" w:rsidRDefault="00373C8D" w:rsidP="004876FF">
      <w:pPr>
        <w:spacing w:line="480" w:lineRule="auto"/>
        <w:ind w:left="284" w:hanging="284"/>
        <w:jc w:val="both"/>
        <w:rPr>
          <w:lang w:val="en-GB"/>
        </w:rPr>
      </w:pPr>
      <w:r w:rsidRPr="0098574B">
        <w:rPr>
          <w:lang w:val="en-GB"/>
        </w:rPr>
        <w:t xml:space="preserve">Winthrop, J (2002) Little Speech on Liberty. In: Frohnen, B, ed. </w:t>
      </w:r>
      <w:r w:rsidRPr="0098574B">
        <w:rPr>
          <w:i/>
          <w:lang w:val="en-GB"/>
        </w:rPr>
        <w:t>The American Republic: Primary Sources</w:t>
      </w:r>
      <w:r w:rsidRPr="0098574B">
        <w:rPr>
          <w:lang w:val="en-GB"/>
        </w:rPr>
        <w:t>. Indianapolis: Liberty Fund,</w:t>
      </w:r>
      <w:r w:rsidRPr="0098574B">
        <w:rPr>
          <w:i/>
          <w:lang w:val="en-GB"/>
        </w:rPr>
        <w:t xml:space="preserve"> </w:t>
      </w:r>
      <w:r w:rsidRPr="0098574B">
        <w:rPr>
          <w:lang w:val="en-GB"/>
        </w:rPr>
        <w:t>pp. 34-35.</w:t>
      </w:r>
    </w:p>
    <w:p w14:paraId="796E7CC5" w14:textId="77777777" w:rsidR="006B49B9" w:rsidRPr="006B49B9" w:rsidRDefault="006B49B9" w:rsidP="004876FF">
      <w:pPr>
        <w:spacing w:line="480" w:lineRule="auto"/>
        <w:ind w:left="284" w:hanging="284"/>
        <w:jc w:val="both"/>
        <w:rPr>
          <w:lang w:val="en-GB"/>
        </w:rPr>
      </w:pPr>
      <w:r>
        <w:rPr>
          <w:lang w:val="en-GB"/>
        </w:rPr>
        <w:t xml:space="preserve">Wright, R (2000) </w:t>
      </w:r>
      <w:r>
        <w:rPr>
          <w:i/>
          <w:lang w:val="en-GB"/>
        </w:rPr>
        <w:t>Native Son</w:t>
      </w:r>
      <w:r>
        <w:rPr>
          <w:lang w:val="en-GB"/>
        </w:rPr>
        <w:t>. London: Vintage.</w:t>
      </w:r>
    </w:p>
    <w:p w14:paraId="284FA1CF" w14:textId="506B7503" w:rsidR="0042427F" w:rsidRDefault="0042427F" w:rsidP="004876FF">
      <w:pPr>
        <w:spacing w:line="480" w:lineRule="auto"/>
        <w:ind w:left="284" w:hanging="284"/>
        <w:jc w:val="both"/>
        <w:rPr>
          <w:lang w:val="en-GB"/>
        </w:rPr>
      </w:pPr>
      <w:r w:rsidRPr="0098574B">
        <w:rPr>
          <w:lang w:val="en-GB"/>
        </w:rPr>
        <w:t xml:space="preserve">Wright, R (2004) Blueprint for Negro Writing. In: Gates, H L, and McKay, N Y, eds. </w:t>
      </w:r>
      <w:r w:rsidRPr="0098574B">
        <w:rPr>
          <w:i/>
          <w:lang w:val="en-GB"/>
        </w:rPr>
        <w:t>The Norton Anthology of African American Literature</w:t>
      </w:r>
      <w:r w:rsidRPr="0098574B">
        <w:rPr>
          <w:lang w:val="en-GB"/>
        </w:rPr>
        <w:t>. 2</w:t>
      </w:r>
      <w:r w:rsidRPr="0098574B">
        <w:rPr>
          <w:vertAlign w:val="superscript"/>
          <w:lang w:val="en-GB"/>
        </w:rPr>
        <w:t>nd</w:t>
      </w:r>
      <w:r w:rsidRPr="0098574B">
        <w:rPr>
          <w:lang w:val="en-GB"/>
        </w:rPr>
        <w:t xml:space="preserve"> edition. New York: Norton, </w:t>
      </w:r>
      <w:r w:rsidR="00841712" w:rsidRPr="0098574B">
        <w:rPr>
          <w:lang w:val="en-GB"/>
        </w:rPr>
        <w:t xml:space="preserve">pp. </w:t>
      </w:r>
      <w:r w:rsidRPr="0098574B">
        <w:rPr>
          <w:lang w:val="en-GB"/>
        </w:rPr>
        <w:t>1403-10.</w:t>
      </w:r>
    </w:p>
    <w:p w14:paraId="4F903ACE" w14:textId="77777777" w:rsidR="006B49B9" w:rsidRDefault="006B49B9" w:rsidP="004876FF">
      <w:pPr>
        <w:spacing w:line="480" w:lineRule="auto"/>
        <w:ind w:left="284" w:hanging="284"/>
        <w:rPr>
          <w:rFonts w:ascii="Cambria" w:eastAsia="ＭＳ 明朝" w:hAnsi="Cambria"/>
          <w:sz w:val="20"/>
          <w:szCs w:val="20"/>
        </w:rPr>
      </w:pPr>
    </w:p>
    <w:sectPr w:rsidR="006B49B9" w:rsidSect="00B57096">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A106" w14:textId="77777777" w:rsidR="00AC25B2" w:rsidRDefault="00AC25B2" w:rsidP="00B57096">
      <w:r>
        <w:separator/>
      </w:r>
    </w:p>
  </w:endnote>
  <w:endnote w:type="continuationSeparator" w:id="0">
    <w:p w14:paraId="6D561808" w14:textId="77777777" w:rsidR="00AC25B2" w:rsidRDefault="00AC25B2" w:rsidP="00B5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7810D" w14:textId="77777777" w:rsidR="00AC25B2" w:rsidRDefault="00AC25B2" w:rsidP="00235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EC5F5" w14:textId="77777777" w:rsidR="00AC25B2" w:rsidRDefault="00AC25B2" w:rsidP="00B570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5C380" w14:textId="77777777" w:rsidR="00AC25B2" w:rsidRDefault="00AC25B2" w:rsidP="00235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619">
      <w:rPr>
        <w:rStyle w:val="PageNumber"/>
        <w:noProof/>
      </w:rPr>
      <w:t>1</w:t>
    </w:r>
    <w:r>
      <w:rPr>
        <w:rStyle w:val="PageNumber"/>
      </w:rPr>
      <w:fldChar w:fldCharType="end"/>
    </w:r>
  </w:p>
  <w:p w14:paraId="1439C844" w14:textId="77777777" w:rsidR="00AC25B2" w:rsidRDefault="00AC25B2" w:rsidP="00B570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F9CF4" w14:textId="77777777" w:rsidR="00AC25B2" w:rsidRDefault="00AC25B2" w:rsidP="00B57096">
      <w:r>
        <w:separator/>
      </w:r>
    </w:p>
  </w:footnote>
  <w:footnote w:type="continuationSeparator" w:id="0">
    <w:p w14:paraId="4896C968" w14:textId="77777777" w:rsidR="00AC25B2" w:rsidRDefault="00AC25B2" w:rsidP="00B57096">
      <w:r>
        <w:continuationSeparator/>
      </w:r>
    </w:p>
  </w:footnote>
  <w:footnote w:id="1">
    <w:p w14:paraId="22AF11D9" w14:textId="5B1BB8ED" w:rsidR="00AC25B2" w:rsidRPr="00FD6808" w:rsidRDefault="00AC25B2" w:rsidP="009E30C0">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As well as being described as post-soul (Cohn 2009, Maus 2014), Whitehead has also been claimed for the competing terms post-black (Touré 2009) and postrace (Saldívar 2013). Arguably more important than which “post” one prefers is the fact that the civil rights era marks the origin point for understanding blackness, race, and soul in all these uses of the prefix.</w:t>
      </w:r>
    </w:p>
  </w:footnote>
  <w:footnote w:id="2">
    <w:p w14:paraId="6769964C" w14:textId="23B40299" w:rsidR="00AC25B2" w:rsidRPr="00FD6808" w:rsidRDefault="00AC25B2" w:rsidP="00653DF8">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w:t>
      </w:r>
      <w:r>
        <w:rPr>
          <w:sz w:val="20"/>
          <w:szCs w:val="20"/>
          <w:lang w:val="en-GB"/>
        </w:rPr>
        <w:t>For more recent work on Old Testament analogues in the African American tradition, see Hartnell 2011 and Patterson 2013.</w:t>
      </w:r>
    </w:p>
  </w:footnote>
  <w:footnote w:id="3">
    <w:p w14:paraId="4E3707B5" w14:textId="073F34B7" w:rsidR="00AC25B2" w:rsidRPr="00FD6808" w:rsidRDefault="00AC25B2" w:rsidP="00875AD1">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w:t>
      </w:r>
      <w:r>
        <w:rPr>
          <w:sz w:val="20"/>
          <w:szCs w:val="20"/>
          <w:lang w:val="en-GB"/>
        </w:rPr>
        <w:t xml:space="preserve">The scholarship on American conservatism, and its revival in the postwar era, is vast. For two influential accounts, see </w:t>
      </w:r>
      <w:r w:rsidRPr="00FD6808">
        <w:rPr>
          <w:sz w:val="20"/>
          <w:szCs w:val="20"/>
          <w:lang w:val="en-GB"/>
        </w:rPr>
        <w:t>Schoenwald 2002</w:t>
      </w:r>
      <w:r>
        <w:rPr>
          <w:sz w:val="20"/>
          <w:szCs w:val="20"/>
          <w:lang w:val="en-GB"/>
        </w:rPr>
        <w:t xml:space="preserve"> and Nash 2006.</w:t>
      </w:r>
    </w:p>
  </w:footnote>
  <w:footnote w:id="4">
    <w:p w14:paraId="29627363" w14:textId="2840DEFA" w:rsidR="00AC25B2" w:rsidRPr="00FD6808" w:rsidRDefault="00AC25B2" w:rsidP="009E30C0">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Foner’s description of neoliberalism as “libertarian” reflects a 1990s scholarly outlook that has since been questioned (Bockman 2017). As many critics have more recently </w:t>
      </w:r>
      <w:r>
        <w:rPr>
          <w:sz w:val="20"/>
          <w:szCs w:val="20"/>
          <w:lang w:val="en-GB"/>
        </w:rPr>
        <w:t>not</w:t>
      </w:r>
      <w:r w:rsidRPr="00FD6808">
        <w:rPr>
          <w:sz w:val="20"/>
          <w:szCs w:val="20"/>
          <w:lang w:val="en-GB"/>
        </w:rPr>
        <w:t xml:space="preserve">ed, neoliberals do not argue for a </w:t>
      </w:r>
      <w:r>
        <w:rPr>
          <w:sz w:val="20"/>
          <w:szCs w:val="20"/>
          <w:lang w:val="en-GB"/>
        </w:rPr>
        <w:t xml:space="preserve">blanket </w:t>
      </w:r>
      <w:r w:rsidRPr="00FD6808">
        <w:rPr>
          <w:sz w:val="20"/>
          <w:szCs w:val="20"/>
          <w:lang w:val="en-GB"/>
        </w:rPr>
        <w:t xml:space="preserve">weakening of state power in order to free the individual; rather, they want the state’s role scaled back only in certain areas – welfare provision, defence of labour rights, financial regulation – while boosted in others – law enforcement, defence of property rights, enforcement of contracts. The effect is to free corporations as much if not more than the individual. Neoliberalism is </w:t>
      </w:r>
      <w:r>
        <w:rPr>
          <w:sz w:val="20"/>
          <w:szCs w:val="20"/>
          <w:lang w:val="en-GB"/>
        </w:rPr>
        <w:t xml:space="preserve">also </w:t>
      </w:r>
      <w:r w:rsidRPr="00FD6808">
        <w:rPr>
          <w:sz w:val="20"/>
          <w:szCs w:val="20"/>
          <w:lang w:val="en-GB"/>
        </w:rPr>
        <w:t xml:space="preserve">more philosophically constructionist than classic liberalism or libertarianism: “Part of what makes neoliberalism ‘neo’ is that it depicts free markets, free trade, and entrepreneurial rationality as </w:t>
      </w:r>
      <w:r w:rsidRPr="00FD6808">
        <w:rPr>
          <w:i/>
          <w:sz w:val="20"/>
          <w:szCs w:val="20"/>
          <w:lang w:val="en-GB"/>
        </w:rPr>
        <w:t>achieved and normative</w:t>
      </w:r>
      <w:r w:rsidRPr="00FD6808">
        <w:rPr>
          <w:sz w:val="20"/>
          <w:szCs w:val="20"/>
          <w:lang w:val="en-GB"/>
        </w:rPr>
        <w:t xml:space="preserve">, as promulgated through law and through social and economic policy – not simply as occurring by dint of nature” (Brown 2006: 694). In Foucault’s foundational analysis, the key development in this constructionism is the shift from the liberal conception of </w:t>
      </w:r>
      <w:r w:rsidRPr="00FD6808">
        <w:rPr>
          <w:i/>
          <w:sz w:val="20"/>
          <w:szCs w:val="20"/>
          <w:lang w:val="en-GB"/>
        </w:rPr>
        <w:t xml:space="preserve">homo oeconomicus </w:t>
      </w:r>
      <w:r w:rsidRPr="00FD6808">
        <w:rPr>
          <w:sz w:val="20"/>
          <w:szCs w:val="20"/>
          <w:lang w:val="en-GB"/>
        </w:rPr>
        <w:t xml:space="preserve">as a partner of exchange, to a neoliberal conception of </w:t>
      </w:r>
      <w:r w:rsidRPr="00FD6808">
        <w:rPr>
          <w:i/>
          <w:sz w:val="20"/>
          <w:szCs w:val="20"/>
          <w:lang w:val="en-GB"/>
        </w:rPr>
        <w:t xml:space="preserve">homo oeconomicus </w:t>
      </w:r>
      <w:r w:rsidRPr="00FD6808">
        <w:rPr>
          <w:sz w:val="20"/>
          <w:szCs w:val="20"/>
          <w:lang w:val="en-GB"/>
        </w:rPr>
        <w:t xml:space="preserve">as “an entrepreneur of himself” (2008: 226). This points to a further way to understand the neo- of neoliberalism: it signifies a combination of the nineteenth-century liberal commitment to freedom with the neoclassical economics that displaced the political economy of Smith, Ricardo, and Marx (Harvey 2005: 20). </w:t>
      </w:r>
    </w:p>
  </w:footnote>
  <w:footnote w:id="5">
    <w:p w14:paraId="5EC235D4" w14:textId="2954A85D" w:rsidR="00AC25B2" w:rsidRPr="00FD6808" w:rsidRDefault="00AC25B2" w:rsidP="004674C7">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w:t>
      </w:r>
      <w:r>
        <w:rPr>
          <w:sz w:val="20"/>
          <w:szCs w:val="20"/>
          <w:lang w:val="en-GB"/>
        </w:rPr>
        <w:t>By contrast, “free enterprise” – the phrase that was challenged and eventually replaced in popular discourse by “free market” – generally signalled that the freedom to participate in the marketplace as a producer could be damaged without strong regulation to curb corporate power. The shift in the neoliberal vision of the market from emphasising the producer to emphasising the consumer is therefore crucial: one effect of this shift is that the problem of monopoly drops out of view, and companies like Standard Oil or Google no longer look in dire need of regulation. For an astute account of the importance of “free enterprise” in the career of 1970s-era African American author Ishmael Reed, see Donofrio 2017.</w:t>
      </w:r>
    </w:p>
  </w:footnote>
  <w:footnote w:id="6">
    <w:p w14:paraId="7D6E12DF" w14:textId="20EC3258" w:rsidR="00AC25B2" w:rsidRPr="00FD6808" w:rsidRDefault="00AC25B2" w:rsidP="005F728E">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w:t>
      </w:r>
      <w:r>
        <w:rPr>
          <w:sz w:val="20"/>
          <w:szCs w:val="20"/>
          <w:lang w:val="en-GB"/>
        </w:rPr>
        <w:t>This scholarship on slavery laid the ground for the more pronounced Afro-pessimist turn in black culture of the Black Lives Matter era. See Coates 2015, Sexton 2016, and Wilderson III et. al. 2017.</w:t>
      </w:r>
    </w:p>
  </w:footnote>
  <w:footnote w:id="7">
    <w:p w14:paraId="5B0B8171" w14:textId="2E004220" w:rsidR="00AC25B2" w:rsidRPr="00FD6808" w:rsidRDefault="00AC25B2" w:rsidP="009E30C0">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For an insightful account of this alignment between neoliberalism and neoconservatism around opposition to the new social movements of the left, see Cooper 2017.</w:t>
      </w:r>
    </w:p>
  </w:footnote>
  <w:footnote w:id="8">
    <w:p w14:paraId="0EF1BF92" w14:textId="227B6C07" w:rsidR="00AC25B2" w:rsidRPr="00FD6808" w:rsidRDefault="00AC25B2" w:rsidP="009E30C0">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On the marketing and televisual techniques used to craft and stage Reagan’s speeches as effective acts of communication, see Rodgers 2011: 28-34.</w:t>
      </w:r>
    </w:p>
  </w:footnote>
  <w:footnote w:id="9">
    <w:p w14:paraId="670310A4" w14:textId="0CE4A9A1" w:rsidR="00AC25B2" w:rsidRPr="00307C80" w:rsidRDefault="00AC25B2" w:rsidP="009E30C0">
      <w:pPr>
        <w:pStyle w:val="FootnoteText"/>
        <w:spacing w:line="360" w:lineRule="auto"/>
        <w:jc w:val="both"/>
        <w:rPr>
          <w:sz w:val="20"/>
          <w:szCs w:val="20"/>
          <w:lang w:val="en-GB"/>
        </w:rPr>
      </w:pPr>
      <w:r w:rsidRPr="00B83A30">
        <w:rPr>
          <w:rStyle w:val="FootnoteReference"/>
          <w:sz w:val="20"/>
          <w:szCs w:val="20"/>
          <w:lang w:val="en-GB"/>
        </w:rPr>
        <w:footnoteRef/>
      </w:r>
      <w:r w:rsidRPr="00B83A30">
        <w:rPr>
          <w:sz w:val="20"/>
          <w:szCs w:val="20"/>
          <w:lang w:val="en-GB"/>
        </w:rPr>
        <w:t xml:space="preserve"> </w:t>
      </w:r>
      <w:r>
        <w:rPr>
          <w:sz w:val="20"/>
          <w:szCs w:val="20"/>
          <w:lang w:val="en-GB"/>
        </w:rPr>
        <w:t xml:space="preserve">Whitehead’s female protagonists – Lila Mae Watson in </w:t>
      </w:r>
      <w:r>
        <w:rPr>
          <w:i/>
          <w:sz w:val="20"/>
          <w:szCs w:val="20"/>
          <w:lang w:val="en-GB"/>
        </w:rPr>
        <w:t>The Intuitionist</w:t>
      </w:r>
      <w:r>
        <w:rPr>
          <w:sz w:val="20"/>
          <w:szCs w:val="20"/>
          <w:lang w:val="en-GB"/>
        </w:rPr>
        <w:t xml:space="preserve"> and Cora in </w:t>
      </w:r>
      <w:r>
        <w:rPr>
          <w:i/>
          <w:sz w:val="20"/>
          <w:szCs w:val="20"/>
          <w:lang w:val="en-GB"/>
        </w:rPr>
        <w:t>The Underground Railroad</w:t>
      </w:r>
      <w:r>
        <w:rPr>
          <w:sz w:val="20"/>
          <w:szCs w:val="20"/>
          <w:lang w:val="en-GB"/>
        </w:rPr>
        <w:t xml:space="preserve"> – are a different matter; the free indirect discourse in these two novels tends to treat the interiority of these protagonists with less of a satirical flourish (as we shall see with Cora in the next section). This gendered dichotomy in Whitehead’s fiction finds support in the comic opening sentence of the only memoir the author has published to date, </w:t>
      </w:r>
      <w:r>
        <w:rPr>
          <w:i/>
          <w:sz w:val="20"/>
          <w:szCs w:val="20"/>
          <w:lang w:val="en-GB"/>
        </w:rPr>
        <w:t>The Noble Hustle</w:t>
      </w:r>
      <w:r>
        <w:rPr>
          <w:sz w:val="20"/>
          <w:szCs w:val="20"/>
          <w:lang w:val="en-GB"/>
        </w:rPr>
        <w:t xml:space="preserve">: “I have a good poker face because I am half dead inside” (2014: 3). </w:t>
      </w:r>
    </w:p>
  </w:footnote>
  <w:footnote w:id="10">
    <w:p w14:paraId="1D2DD176" w14:textId="2481EF34" w:rsidR="00AC25B2" w:rsidRPr="00FD6808" w:rsidRDefault="00AC25B2" w:rsidP="009E30C0">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For Foucault (2007), the emergence of liberal government in the seventeenth and eighteenth centuries was tied to a concern with questions of population, with the emergence of statistics becoming crucial for managing large populations. Neoliberal theory, meanwhile, promulgates the extension not only of economic thinking but also of mathematical calculation (for instance of risk) into traditionally non-economic spheres.</w:t>
      </w:r>
      <w:r>
        <w:rPr>
          <w:sz w:val="20"/>
          <w:szCs w:val="20"/>
          <w:lang w:val="en-GB"/>
        </w:rPr>
        <w:t xml:space="preserve"> See Mirowski 2013: 116-29.</w:t>
      </w:r>
    </w:p>
  </w:footnote>
  <w:footnote w:id="11">
    <w:p w14:paraId="1F2ACB8C" w14:textId="0239DC4F" w:rsidR="00AC25B2" w:rsidRPr="00FD6808" w:rsidRDefault="00AC25B2" w:rsidP="009E30C0">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w:t>
      </w:r>
      <w:r>
        <w:rPr>
          <w:sz w:val="20"/>
          <w:szCs w:val="20"/>
          <w:lang w:val="en-GB"/>
        </w:rPr>
        <w:t>Q</w:t>
      </w:r>
      <w:r w:rsidRPr="00FD6808">
        <w:rPr>
          <w:sz w:val="20"/>
          <w:szCs w:val="20"/>
          <w:lang w:val="en-GB"/>
        </w:rPr>
        <w:t xml:space="preserve">uoting </w:t>
      </w:r>
      <w:r>
        <w:rPr>
          <w:sz w:val="20"/>
          <w:szCs w:val="20"/>
          <w:lang w:val="en-GB"/>
        </w:rPr>
        <w:t xml:space="preserve">Henry Louis </w:t>
      </w:r>
      <w:r w:rsidRPr="00FD6808">
        <w:rPr>
          <w:sz w:val="20"/>
          <w:szCs w:val="20"/>
          <w:lang w:val="en-GB"/>
        </w:rPr>
        <w:t xml:space="preserve">Gates – “To rename is to revise, and to revise is to Signify” – </w:t>
      </w:r>
      <w:r>
        <w:rPr>
          <w:sz w:val="20"/>
          <w:szCs w:val="20"/>
          <w:lang w:val="en-GB"/>
        </w:rPr>
        <w:t xml:space="preserve">Leise </w:t>
      </w:r>
      <w:r w:rsidRPr="00FD6808">
        <w:rPr>
          <w:sz w:val="20"/>
          <w:szCs w:val="20"/>
          <w:lang w:val="en-GB"/>
        </w:rPr>
        <w:t xml:space="preserve">identifies Whitehead’s signifyin(g) on Winthrop as an important prop in </w:t>
      </w:r>
      <w:r>
        <w:rPr>
          <w:sz w:val="20"/>
          <w:szCs w:val="20"/>
          <w:lang w:val="en-GB"/>
        </w:rPr>
        <w:t>the author’s</w:t>
      </w:r>
      <w:r w:rsidRPr="00FD6808">
        <w:rPr>
          <w:sz w:val="20"/>
          <w:szCs w:val="20"/>
          <w:lang w:val="en-GB"/>
        </w:rPr>
        <w:t xml:space="preserve"> argument regarding class and inequality: “Rather than citing Winthrop as the progenitor of the ‘Protestant Ethic,’ Whitehead argues that America’s economic Elect are simply Lucky” (2014: 285). </w:t>
      </w:r>
      <w:r w:rsidRPr="00FD6808">
        <w:rPr>
          <w:sz w:val="20"/>
          <w:szCs w:val="20"/>
        </w:rPr>
        <w:t xml:space="preserve">Although Leise fails to mention it, it is worth adding that </w:t>
      </w:r>
      <w:r>
        <w:rPr>
          <w:sz w:val="20"/>
          <w:szCs w:val="20"/>
        </w:rPr>
        <w:t xml:space="preserve">John </w:t>
      </w:r>
      <w:r w:rsidRPr="00FD6808">
        <w:rPr>
          <w:sz w:val="20"/>
          <w:szCs w:val="20"/>
        </w:rPr>
        <w:t xml:space="preserve">Winthrop is widely considered the first American theorist of freedom, with his 1645 “Little Speech On Liberty” </w:t>
      </w:r>
      <w:r w:rsidRPr="00FD6808">
        <w:rPr>
          <w:sz w:val="20"/>
          <w:szCs w:val="20"/>
          <w:lang w:val="en-GB"/>
        </w:rPr>
        <w:t xml:space="preserve">“often cited as the </w:t>
      </w:r>
      <w:r w:rsidRPr="00FD6808">
        <w:rPr>
          <w:i/>
          <w:sz w:val="20"/>
          <w:szCs w:val="20"/>
          <w:lang w:val="en-GB"/>
        </w:rPr>
        <w:t>locus classicus</w:t>
      </w:r>
      <w:r w:rsidRPr="00FD6808">
        <w:rPr>
          <w:sz w:val="20"/>
          <w:szCs w:val="20"/>
          <w:lang w:val="en-GB"/>
        </w:rPr>
        <w:t xml:space="preserve"> of two fundamental meanings of freedom or liberty” (King 1996: 16). Winthrop’s fundamental distinction is between natural liberty (“a liberty to evil as well as to good,” shared with animals) and civil or federal liberty (</w:t>
      </w:r>
      <w:r w:rsidRPr="00FD6808">
        <w:rPr>
          <w:sz w:val="20"/>
          <w:szCs w:val="20"/>
        </w:rPr>
        <w:t>the liberty that comes from submitting one’s</w:t>
      </w:r>
      <w:r>
        <w:rPr>
          <w:sz w:val="20"/>
          <w:szCs w:val="20"/>
        </w:rPr>
        <w:t xml:space="preserve"> will to authority) (2002: 35).</w:t>
      </w:r>
    </w:p>
  </w:footnote>
  <w:footnote w:id="12">
    <w:p w14:paraId="1CF33B28" w14:textId="169E2952" w:rsidR="00AC25B2" w:rsidRPr="00FD6808" w:rsidRDefault="00AC25B2" w:rsidP="009E30C0">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Whitehead’s first post-9/11 publication was not a novel but a book of short linked </w:t>
      </w:r>
      <w:r>
        <w:rPr>
          <w:sz w:val="20"/>
          <w:szCs w:val="20"/>
          <w:lang w:val="en-GB"/>
        </w:rPr>
        <w:t>prose poems</w:t>
      </w:r>
      <w:r w:rsidRPr="00FD6808">
        <w:rPr>
          <w:sz w:val="20"/>
          <w:szCs w:val="20"/>
          <w:lang w:val="en-GB"/>
        </w:rPr>
        <w:t xml:space="preserve">, </w:t>
      </w:r>
      <w:r w:rsidRPr="00FD6808">
        <w:rPr>
          <w:i/>
          <w:sz w:val="20"/>
          <w:szCs w:val="20"/>
          <w:lang w:val="en-GB"/>
        </w:rPr>
        <w:t>The Colossus of New York</w:t>
      </w:r>
      <w:r w:rsidRPr="00FD6808">
        <w:rPr>
          <w:sz w:val="20"/>
          <w:szCs w:val="20"/>
          <w:lang w:val="en-GB"/>
        </w:rPr>
        <w:t xml:space="preserve"> (2003). </w:t>
      </w:r>
      <w:r>
        <w:rPr>
          <w:sz w:val="20"/>
          <w:szCs w:val="20"/>
          <w:lang w:val="en-GB"/>
        </w:rPr>
        <w:t>Less a political work</w:t>
      </w:r>
      <w:r w:rsidRPr="00FD6808">
        <w:rPr>
          <w:sz w:val="20"/>
          <w:szCs w:val="20"/>
          <w:lang w:val="en-GB"/>
        </w:rPr>
        <w:t xml:space="preserve"> than a celebrati</w:t>
      </w:r>
      <w:r>
        <w:rPr>
          <w:sz w:val="20"/>
          <w:szCs w:val="20"/>
          <w:lang w:val="en-GB"/>
        </w:rPr>
        <w:t xml:space="preserve">on of ordinary life in the city, </w:t>
      </w:r>
      <w:r>
        <w:rPr>
          <w:i/>
          <w:sz w:val="20"/>
          <w:szCs w:val="20"/>
          <w:lang w:val="en-GB"/>
        </w:rPr>
        <w:t>Colossus</w:t>
      </w:r>
      <w:r>
        <w:rPr>
          <w:sz w:val="20"/>
          <w:szCs w:val="20"/>
          <w:lang w:val="en-GB"/>
        </w:rPr>
        <w:t xml:space="preserve"> alludes to 9/11 </w:t>
      </w:r>
      <w:r w:rsidRPr="00FD6808">
        <w:rPr>
          <w:sz w:val="20"/>
          <w:szCs w:val="20"/>
          <w:lang w:val="en-GB"/>
        </w:rPr>
        <w:t>only once, when the speaker laments</w:t>
      </w:r>
      <w:r>
        <w:rPr>
          <w:sz w:val="20"/>
          <w:szCs w:val="20"/>
          <w:lang w:val="en-GB"/>
        </w:rPr>
        <w:t>,</w:t>
      </w:r>
      <w:r w:rsidRPr="00FD6808">
        <w:rPr>
          <w:sz w:val="20"/>
          <w:szCs w:val="20"/>
          <w:lang w:val="en-GB"/>
        </w:rPr>
        <w:t xml:space="preserve"> “I never got a chance to say good-bye to some of my old buildings. Some I lived in, others were part of a skyline I thought would always be there” (2004: 8).</w:t>
      </w:r>
    </w:p>
  </w:footnote>
  <w:footnote w:id="13">
    <w:p w14:paraId="0EBC41A2" w14:textId="0FB0DF62" w:rsidR="00AC25B2" w:rsidRPr="00FD6808" w:rsidRDefault="00AC25B2" w:rsidP="009E30C0">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Many critical readings of </w:t>
      </w:r>
      <w:r w:rsidRPr="00FD6808">
        <w:rPr>
          <w:i/>
          <w:sz w:val="20"/>
          <w:szCs w:val="20"/>
          <w:lang w:val="en-GB"/>
        </w:rPr>
        <w:t>The Intuitionist</w:t>
      </w:r>
      <w:r w:rsidRPr="00FD6808">
        <w:rPr>
          <w:sz w:val="20"/>
          <w:szCs w:val="20"/>
          <w:lang w:val="en-GB"/>
        </w:rPr>
        <w:t xml:space="preserve"> also emphasise the constant sense of threat to the protagonist Lila Mae Watson that stems from her blackness. Lauren Berlant, for instance, highlights the novel’s depiction of “the nervous system of transracial contact in the era of white supremacy” (2008: 851).</w:t>
      </w:r>
    </w:p>
  </w:footnote>
  <w:footnote w:id="14">
    <w:p w14:paraId="3DB51B19" w14:textId="4A2C2D44" w:rsidR="00AC25B2" w:rsidRPr="00765E7E" w:rsidRDefault="00AC25B2" w:rsidP="009E30C0">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w:t>
      </w:r>
      <w:r>
        <w:rPr>
          <w:sz w:val="20"/>
          <w:szCs w:val="20"/>
          <w:lang w:val="en-GB"/>
        </w:rPr>
        <w:t xml:space="preserve">The theme is prominent, for instance, in </w:t>
      </w:r>
      <w:r>
        <w:rPr>
          <w:i/>
          <w:sz w:val="20"/>
          <w:szCs w:val="20"/>
          <w:lang w:val="en-GB"/>
        </w:rPr>
        <w:t>Narrative of the Life</w:t>
      </w:r>
      <w:r>
        <w:rPr>
          <w:sz w:val="20"/>
          <w:szCs w:val="20"/>
          <w:lang w:val="en-GB"/>
        </w:rPr>
        <w:t xml:space="preserve"> </w:t>
      </w:r>
      <w:r>
        <w:rPr>
          <w:i/>
          <w:sz w:val="20"/>
          <w:szCs w:val="20"/>
          <w:lang w:val="en-GB"/>
        </w:rPr>
        <w:t xml:space="preserve">of Frederick Douglass </w:t>
      </w:r>
      <w:r>
        <w:rPr>
          <w:sz w:val="20"/>
          <w:szCs w:val="20"/>
          <w:lang w:val="en-GB"/>
        </w:rPr>
        <w:t xml:space="preserve">(1845) and </w:t>
      </w:r>
      <w:r>
        <w:rPr>
          <w:i/>
          <w:sz w:val="20"/>
          <w:szCs w:val="20"/>
          <w:lang w:val="en-GB"/>
        </w:rPr>
        <w:t xml:space="preserve">Narrative of </w:t>
      </w:r>
      <w:r w:rsidRPr="007073A0">
        <w:rPr>
          <w:i/>
          <w:sz w:val="20"/>
          <w:szCs w:val="20"/>
          <w:lang w:val="en-GB"/>
        </w:rPr>
        <w:t>William W.</w:t>
      </w:r>
      <w:r w:rsidRPr="00BA37E3">
        <w:rPr>
          <w:i/>
          <w:sz w:val="20"/>
          <w:szCs w:val="20"/>
          <w:lang w:val="en-GB"/>
        </w:rPr>
        <w:t xml:space="preserve"> Brown</w:t>
      </w:r>
      <w:r>
        <w:rPr>
          <w:i/>
          <w:sz w:val="20"/>
          <w:szCs w:val="20"/>
          <w:lang w:val="en-GB"/>
        </w:rPr>
        <w:t xml:space="preserve"> </w:t>
      </w:r>
      <w:r>
        <w:rPr>
          <w:sz w:val="20"/>
          <w:szCs w:val="20"/>
          <w:lang w:val="en-GB"/>
        </w:rPr>
        <w:t xml:space="preserve">(1847), as well as in Ishmael Reed’s </w:t>
      </w:r>
      <w:r>
        <w:rPr>
          <w:i/>
          <w:sz w:val="20"/>
          <w:szCs w:val="20"/>
          <w:lang w:val="en-GB"/>
        </w:rPr>
        <w:t xml:space="preserve">Flight to Canada </w:t>
      </w:r>
      <w:r>
        <w:rPr>
          <w:sz w:val="20"/>
          <w:szCs w:val="20"/>
          <w:lang w:val="en-GB"/>
        </w:rPr>
        <w:t xml:space="preserve">(1976) and Toni Morrison’s </w:t>
      </w:r>
      <w:r>
        <w:rPr>
          <w:i/>
          <w:sz w:val="20"/>
          <w:szCs w:val="20"/>
          <w:lang w:val="en-GB"/>
        </w:rPr>
        <w:t xml:space="preserve">Beloved </w:t>
      </w:r>
      <w:r>
        <w:rPr>
          <w:sz w:val="20"/>
          <w:szCs w:val="20"/>
          <w:lang w:val="en-GB"/>
        </w:rPr>
        <w:t>(1987).</w:t>
      </w:r>
    </w:p>
  </w:footnote>
  <w:footnote w:id="15">
    <w:p w14:paraId="0A3EE2E2" w14:textId="1CE9B280" w:rsidR="00AC25B2" w:rsidRPr="00765E7E" w:rsidRDefault="00AC25B2" w:rsidP="00DF52B9">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w:t>
      </w:r>
      <w:r w:rsidRPr="00DF52B9">
        <w:rPr>
          <w:sz w:val="20"/>
          <w:szCs w:val="20"/>
        </w:rPr>
        <w:t xml:space="preserve">“She owned herself for a few hours every week was how she looked at it,” Ajarry reflects </w:t>
      </w:r>
      <w:r>
        <w:rPr>
          <w:sz w:val="20"/>
          <w:szCs w:val="20"/>
        </w:rPr>
        <w:t>as she</w:t>
      </w:r>
      <w:r w:rsidRPr="00DF52B9">
        <w:rPr>
          <w:sz w:val="20"/>
          <w:szCs w:val="20"/>
        </w:rPr>
        <w:t xml:space="preserve"> tend</w:t>
      </w:r>
      <w:r>
        <w:rPr>
          <w:sz w:val="20"/>
          <w:szCs w:val="20"/>
        </w:rPr>
        <w:t>s</w:t>
      </w:r>
      <w:r w:rsidRPr="00DF52B9">
        <w:rPr>
          <w:sz w:val="20"/>
          <w:szCs w:val="20"/>
        </w:rPr>
        <w:t xml:space="preserve"> to her small plot of land and “glar</w:t>
      </w:r>
      <w:r>
        <w:rPr>
          <w:sz w:val="20"/>
          <w:szCs w:val="20"/>
        </w:rPr>
        <w:t>e</w:t>
      </w:r>
      <w:r w:rsidRPr="00DF52B9">
        <w:rPr>
          <w:sz w:val="20"/>
          <w:szCs w:val="20"/>
        </w:rPr>
        <w:t>[</w:t>
      </w:r>
      <w:r>
        <w:rPr>
          <w:sz w:val="20"/>
          <w:szCs w:val="20"/>
        </w:rPr>
        <w:t>s</w:t>
      </w:r>
      <w:r w:rsidRPr="00DF52B9">
        <w:rPr>
          <w:sz w:val="20"/>
          <w:szCs w:val="20"/>
        </w:rPr>
        <w:t>] at anyone planning i</w:t>
      </w:r>
      <w:r>
        <w:rPr>
          <w:sz w:val="20"/>
          <w:szCs w:val="20"/>
        </w:rPr>
        <w:t>ncursions on her territory” (2016: 12</w:t>
      </w:r>
      <w:r w:rsidRPr="00DF52B9">
        <w:rPr>
          <w:sz w:val="20"/>
          <w:szCs w:val="20"/>
        </w:rPr>
        <w:t>).</w:t>
      </w:r>
    </w:p>
  </w:footnote>
  <w:footnote w:id="16">
    <w:p w14:paraId="01EC79A0" w14:textId="2FCBB65A" w:rsidR="00AC25B2" w:rsidRPr="00765E7E" w:rsidRDefault="00AC25B2" w:rsidP="007073A0">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w:t>
      </w:r>
      <w:r>
        <w:rPr>
          <w:sz w:val="20"/>
          <w:szCs w:val="20"/>
          <w:lang w:val="en-GB"/>
        </w:rPr>
        <w:t>This is not to suggest that the move from slavery to self-ownership does not constitute a significant amelioration in the life of a formerly enslaved person. It is simply to take seriously the historical point – made by Afro-pessimists like Hartman and scholars of the “new history of capitalism” like Beckert – that the continued thriving of capitalism in the nineteenth century was enabled by the absorption of enslaved persons into the system of wage labour and surplus value. The ambiguity of the word “own” is significant here, as it provides the means through which a capacity to freely lead one’s life becomes conflated with the logic of property ownership.</w:t>
      </w:r>
    </w:p>
  </w:footnote>
  <w:footnote w:id="17">
    <w:p w14:paraId="32206C6D" w14:textId="0F610273" w:rsidR="00AC25B2" w:rsidRPr="00FD6808" w:rsidRDefault="00AC25B2" w:rsidP="009E30C0">
      <w:pPr>
        <w:spacing w:line="360" w:lineRule="auto"/>
        <w:jc w:val="both"/>
        <w:rPr>
          <w:sz w:val="20"/>
          <w:szCs w:val="20"/>
          <w:lang w:val="en-GB"/>
        </w:rPr>
      </w:pPr>
      <w:r w:rsidRPr="00FD6808">
        <w:rPr>
          <w:rStyle w:val="FootnoteReference"/>
          <w:sz w:val="20"/>
          <w:szCs w:val="20"/>
          <w:lang w:val="en-GB"/>
        </w:rPr>
        <w:footnoteRef/>
      </w:r>
      <w:r>
        <w:rPr>
          <w:sz w:val="20"/>
          <w:szCs w:val="20"/>
          <w:lang w:val="en-GB"/>
        </w:rPr>
        <w:t xml:space="preserve"> The novel even </w:t>
      </w:r>
      <w:r w:rsidRPr="00FD6808">
        <w:rPr>
          <w:sz w:val="20"/>
          <w:szCs w:val="20"/>
          <w:lang w:val="en-GB"/>
        </w:rPr>
        <w:t xml:space="preserve">goes so far as to suggest </w:t>
      </w:r>
      <w:r>
        <w:rPr>
          <w:sz w:val="20"/>
          <w:szCs w:val="20"/>
          <w:lang w:val="en-GB"/>
        </w:rPr>
        <w:t xml:space="preserve">in certain passages </w:t>
      </w:r>
      <w:r w:rsidRPr="00FD6808">
        <w:rPr>
          <w:sz w:val="20"/>
          <w:szCs w:val="20"/>
          <w:lang w:val="en-GB"/>
        </w:rPr>
        <w:t xml:space="preserve">that white supremacy itself is driven </w:t>
      </w:r>
      <w:r>
        <w:rPr>
          <w:sz w:val="20"/>
          <w:szCs w:val="20"/>
          <w:lang w:val="en-GB"/>
        </w:rPr>
        <w:t xml:space="preserve">primarily </w:t>
      </w:r>
      <w:r w:rsidRPr="00FD6808">
        <w:rPr>
          <w:sz w:val="20"/>
          <w:szCs w:val="20"/>
          <w:lang w:val="en-GB"/>
        </w:rPr>
        <w:t xml:space="preserve">by </w:t>
      </w:r>
      <w:r>
        <w:rPr>
          <w:sz w:val="20"/>
          <w:szCs w:val="20"/>
          <w:lang w:val="en-GB"/>
        </w:rPr>
        <w:t>financial</w:t>
      </w:r>
      <w:r w:rsidRPr="00FD6808">
        <w:rPr>
          <w:sz w:val="20"/>
          <w:szCs w:val="20"/>
          <w:lang w:val="en-GB"/>
        </w:rPr>
        <w:t xml:space="preserve"> considerations. </w:t>
      </w:r>
      <w:r>
        <w:rPr>
          <w:sz w:val="20"/>
          <w:szCs w:val="20"/>
          <w:lang w:val="en-GB"/>
        </w:rPr>
        <w:t>For instance, t</w:t>
      </w:r>
      <w:r w:rsidRPr="00FD6808">
        <w:rPr>
          <w:sz w:val="20"/>
          <w:szCs w:val="20"/>
          <w:lang w:val="en-GB"/>
        </w:rPr>
        <w:t xml:space="preserve">he most racist of the states depicted is North Carolina, but the argument put forward at the </w:t>
      </w:r>
      <w:r>
        <w:rPr>
          <w:sz w:val="20"/>
          <w:szCs w:val="20"/>
          <w:lang w:val="en-GB"/>
        </w:rPr>
        <w:t>state</w:t>
      </w:r>
      <w:r w:rsidRPr="00FD6808">
        <w:rPr>
          <w:sz w:val="20"/>
          <w:szCs w:val="20"/>
          <w:lang w:val="en-GB"/>
        </w:rPr>
        <w:t xml:space="preserve"> council for </w:t>
      </w:r>
      <w:r>
        <w:rPr>
          <w:sz w:val="20"/>
          <w:szCs w:val="20"/>
          <w:lang w:val="en-GB"/>
        </w:rPr>
        <w:t>adopting its</w:t>
      </w:r>
      <w:r w:rsidRPr="00FD6808">
        <w:rPr>
          <w:sz w:val="20"/>
          <w:szCs w:val="20"/>
          <w:lang w:val="en-GB"/>
        </w:rPr>
        <w:t xml:space="preserve"> tyrannical new race laws is explicitly economic: </w:t>
      </w:r>
      <w:r w:rsidRPr="00FD6808">
        <w:rPr>
          <w:sz w:val="20"/>
          <w:szCs w:val="20"/>
        </w:rPr>
        <w:t>“A financial reckoning was inevitable, but come the approaching conflict over the race question, North Carolina would emerge in the most advantageous position of all the slave states” (2016: 165).</w:t>
      </w:r>
    </w:p>
  </w:footnote>
  <w:footnote w:id="18">
    <w:p w14:paraId="4BAE291A" w14:textId="610EDF98" w:rsidR="00AC25B2" w:rsidRPr="00FD6808" w:rsidRDefault="00AC25B2" w:rsidP="009E30C0">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For an outline of human capital theory, see Becker 1962</w:t>
      </w:r>
      <w:r>
        <w:rPr>
          <w:sz w:val="20"/>
          <w:szCs w:val="20"/>
          <w:lang w:val="en-GB"/>
        </w:rPr>
        <w:t xml:space="preserve">, </w:t>
      </w:r>
      <w:r w:rsidRPr="00FD6808">
        <w:rPr>
          <w:sz w:val="20"/>
          <w:szCs w:val="20"/>
          <w:lang w:val="en-GB"/>
        </w:rPr>
        <w:t>Foucault 2008: 219-33</w:t>
      </w:r>
      <w:r>
        <w:rPr>
          <w:sz w:val="20"/>
          <w:szCs w:val="20"/>
          <w:lang w:val="en-GB"/>
        </w:rPr>
        <w:t>, and Feher 2009.</w:t>
      </w:r>
    </w:p>
  </w:footnote>
  <w:footnote w:id="19">
    <w:p w14:paraId="57DCFD7D" w14:textId="38E108C4" w:rsidR="00AC25B2" w:rsidRPr="00C3040F" w:rsidRDefault="00AC25B2" w:rsidP="00C3040F">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w:t>
      </w:r>
      <w:r>
        <w:rPr>
          <w:sz w:val="20"/>
          <w:szCs w:val="20"/>
          <w:lang w:val="en-GB"/>
        </w:rPr>
        <w:t xml:space="preserve">Leise is among those who compare the unnamed protagonist of </w:t>
      </w:r>
      <w:r>
        <w:rPr>
          <w:i/>
          <w:sz w:val="20"/>
          <w:szCs w:val="20"/>
          <w:lang w:val="en-GB"/>
        </w:rPr>
        <w:t>Apex</w:t>
      </w:r>
      <w:r>
        <w:rPr>
          <w:sz w:val="20"/>
          <w:szCs w:val="20"/>
          <w:lang w:val="en-GB"/>
        </w:rPr>
        <w:t xml:space="preserve"> with the unnamed protagonist of </w:t>
      </w:r>
      <w:r>
        <w:rPr>
          <w:i/>
          <w:sz w:val="20"/>
          <w:szCs w:val="20"/>
          <w:lang w:val="en-GB"/>
        </w:rPr>
        <w:t>Invisible Man</w:t>
      </w:r>
      <w:r>
        <w:rPr>
          <w:sz w:val="20"/>
          <w:szCs w:val="20"/>
          <w:lang w:val="en-GB"/>
        </w:rPr>
        <w:t xml:space="preserve">, adding further that </w:t>
      </w:r>
      <w:r w:rsidRPr="00C3040F">
        <w:rPr>
          <w:sz w:val="20"/>
          <w:szCs w:val="20"/>
          <w:lang w:val="en-GB"/>
        </w:rPr>
        <w:t>“both novels undermine the presumption of intraracial solidarity” (2014: 298).</w:t>
      </w:r>
    </w:p>
  </w:footnote>
  <w:footnote w:id="20">
    <w:p w14:paraId="308183B8" w14:textId="754FE995" w:rsidR="00AC25B2" w:rsidRPr="00E151FE" w:rsidRDefault="00AC25B2" w:rsidP="00E151FE">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w:t>
      </w:r>
      <w:r>
        <w:rPr>
          <w:sz w:val="20"/>
          <w:szCs w:val="20"/>
          <w:lang w:val="en-GB"/>
        </w:rPr>
        <w:t xml:space="preserve">For two important recent accounts of irony in </w:t>
      </w:r>
      <w:r>
        <w:rPr>
          <w:i/>
          <w:sz w:val="20"/>
          <w:szCs w:val="20"/>
          <w:lang w:val="en-GB"/>
        </w:rPr>
        <w:t>Invisible Man</w:t>
      </w:r>
      <w:r>
        <w:rPr>
          <w:sz w:val="20"/>
          <w:szCs w:val="20"/>
          <w:lang w:val="en-GB"/>
        </w:rPr>
        <w:t xml:space="preserve">, see Stratton 2014: 144-88 and Konstantinou 2016: 59-76. Importantly, and in contrast to the Whitehead of </w:t>
      </w:r>
      <w:r>
        <w:rPr>
          <w:i/>
          <w:sz w:val="20"/>
          <w:szCs w:val="20"/>
          <w:lang w:val="en-GB"/>
        </w:rPr>
        <w:t>Apex</w:t>
      </w:r>
      <w:r>
        <w:rPr>
          <w:sz w:val="20"/>
          <w:szCs w:val="20"/>
          <w:lang w:val="en-GB"/>
        </w:rPr>
        <w:t>,</w:t>
      </w:r>
      <w:r>
        <w:rPr>
          <w:i/>
          <w:sz w:val="20"/>
          <w:szCs w:val="20"/>
          <w:lang w:val="en-GB"/>
        </w:rPr>
        <w:t xml:space="preserve"> </w:t>
      </w:r>
      <w:r>
        <w:rPr>
          <w:sz w:val="20"/>
          <w:szCs w:val="20"/>
          <w:lang w:val="en-GB"/>
        </w:rPr>
        <w:t xml:space="preserve">Ellison’s irony in </w:t>
      </w:r>
      <w:r>
        <w:rPr>
          <w:i/>
          <w:sz w:val="20"/>
          <w:szCs w:val="20"/>
          <w:lang w:val="en-GB"/>
        </w:rPr>
        <w:t>Invisible Man</w:t>
      </w:r>
      <w:r>
        <w:rPr>
          <w:sz w:val="20"/>
          <w:szCs w:val="20"/>
          <w:lang w:val="en-GB"/>
        </w:rPr>
        <w:t xml:space="preserve"> does not extend to cynicism about the idea of freedom itself, which remains the basis of the narrator’s protest and the primary goal of his quest. T</w:t>
      </w:r>
      <w:r w:rsidRPr="005054F1">
        <w:rPr>
          <w:sz w:val="20"/>
          <w:szCs w:val="20"/>
          <w:lang w:val="en-GB"/>
        </w:rPr>
        <w:t xml:space="preserve">he question in </w:t>
      </w:r>
      <w:r w:rsidRPr="005054F1">
        <w:rPr>
          <w:i/>
          <w:sz w:val="20"/>
          <w:szCs w:val="20"/>
          <w:lang w:val="en-GB"/>
        </w:rPr>
        <w:t xml:space="preserve">Invisible Man </w:t>
      </w:r>
      <w:r w:rsidRPr="005054F1">
        <w:rPr>
          <w:sz w:val="20"/>
          <w:szCs w:val="20"/>
          <w:lang w:val="en-GB"/>
        </w:rPr>
        <w:t>is never whether freedom is a worthy goal but rather what freedom should be understood to mean.</w:t>
      </w:r>
    </w:p>
  </w:footnote>
  <w:footnote w:id="21">
    <w:p w14:paraId="23882BDD" w14:textId="77F72FE5" w:rsidR="00AC25B2" w:rsidRPr="00E151FE" w:rsidRDefault="00AC25B2" w:rsidP="005054F1">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w:t>
      </w:r>
      <w:r>
        <w:rPr>
          <w:sz w:val="20"/>
          <w:szCs w:val="20"/>
          <w:lang w:val="en-GB"/>
        </w:rPr>
        <w:t>For an account of the revisions Ellison</w:t>
      </w:r>
      <w:r w:rsidRPr="005054F1">
        <w:rPr>
          <w:sz w:val="20"/>
          <w:szCs w:val="20"/>
          <w:lang w:val="en-GB"/>
        </w:rPr>
        <w:t xml:space="preserve"> </w:t>
      </w:r>
      <w:r>
        <w:rPr>
          <w:sz w:val="20"/>
          <w:szCs w:val="20"/>
          <w:lang w:val="en-GB"/>
        </w:rPr>
        <w:t xml:space="preserve">undertook to drafts of </w:t>
      </w:r>
      <w:r>
        <w:rPr>
          <w:i/>
          <w:sz w:val="20"/>
          <w:szCs w:val="20"/>
          <w:lang w:val="en-GB"/>
        </w:rPr>
        <w:t>Invisible Man</w:t>
      </w:r>
      <w:r w:rsidRPr="005054F1">
        <w:rPr>
          <w:sz w:val="20"/>
          <w:szCs w:val="20"/>
          <w:lang w:val="en-GB"/>
        </w:rPr>
        <w:t>, which removed traces of his earlier Marxist commitments</w:t>
      </w:r>
      <w:r>
        <w:rPr>
          <w:sz w:val="20"/>
          <w:szCs w:val="20"/>
          <w:lang w:val="en-GB"/>
        </w:rPr>
        <w:t>, see Foley 2010.</w:t>
      </w:r>
    </w:p>
  </w:footnote>
  <w:footnote w:id="22">
    <w:p w14:paraId="2E808CE7" w14:textId="48328881" w:rsidR="00AC25B2" w:rsidRPr="00E151FE" w:rsidRDefault="00AC25B2" w:rsidP="001678B0">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w:t>
      </w:r>
      <w:r w:rsidRPr="005054F1">
        <w:rPr>
          <w:sz w:val="20"/>
          <w:szCs w:val="20"/>
          <w:lang w:val="en-GB"/>
        </w:rPr>
        <w:t xml:space="preserve">In “Everybody’s Protest Novel” (1949), </w:t>
      </w:r>
      <w:r>
        <w:rPr>
          <w:sz w:val="20"/>
          <w:szCs w:val="20"/>
          <w:lang w:val="en-GB"/>
        </w:rPr>
        <w:t xml:space="preserve">Baldwin </w:t>
      </w:r>
      <w:r w:rsidRPr="005054F1">
        <w:rPr>
          <w:sz w:val="20"/>
          <w:szCs w:val="20"/>
          <w:lang w:val="en-GB"/>
        </w:rPr>
        <w:t xml:space="preserve">famously rebuked </w:t>
      </w:r>
      <w:r>
        <w:rPr>
          <w:sz w:val="20"/>
          <w:szCs w:val="20"/>
          <w:lang w:val="en-GB"/>
        </w:rPr>
        <w:t>Wright’s naturalism,</w:t>
      </w:r>
      <w:r w:rsidRPr="005054F1">
        <w:rPr>
          <w:sz w:val="20"/>
          <w:szCs w:val="20"/>
          <w:lang w:val="en-GB"/>
        </w:rPr>
        <w:t xml:space="preserve"> arguing that Bigger Thomas, the protagonist of </w:t>
      </w:r>
      <w:r w:rsidRPr="005054F1">
        <w:rPr>
          <w:i/>
          <w:sz w:val="20"/>
          <w:szCs w:val="20"/>
          <w:lang w:val="en-GB"/>
        </w:rPr>
        <w:t>Native Son</w:t>
      </w:r>
      <w:r w:rsidRPr="005054F1">
        <w:rPr>
          <w:sz w:val="20"/>
          <w:szCs w:val="20"/>
          <w:lang w:val="en-GB"/>
        </w:rPr>
        <w:t xml:space="preserve">, “accepts a theology that denies him life” and so fails to gain any ironic distance on the </w:t>
      </w:r>
      <w:r>
        <w:rPr>
          <w:sz w:val="20"/>
          <w:szCs w:val="20"/>
          <w:lang w:val="en-GB"/>
        </w:rPr>
        <w:t xml:space="preserve">categories that contain him (1965: </w:t>
      </w:r>
      <w:r w:rsidRPr="005054F1">
        <w:rPr>
          <w:sz w:val="20"/>
          <w:szCs w:val="20"/>
          <w:lang w:val="en-GB"/>
        </w:rPr>
        <w:t xml:space="preserve">17). </w:t>
      </w:r>
      <w:r>
        <w:rPr>
          <w:sz w:val="20"/>
          <w:szCs w:val="20"/>
          <w:lang w:val="en-GB"/>
        </w:rPr>
        <w:t>It was only the African American’s individual awareness of double consciousness, Baldwin</w:t>
      </w:r>
      <w:r w:rsidRPr="005054F1">
        <w:rPr>
          <w:sz w:val="20"/>
          <w:szCs w:val="20"/>
          <w:lang w:val="en-GB"/>
        </w:rPr>
        <w:t xml:space="preserve"> wrote in a later essay, that “sets him in any wise free and it is this […] which lends to Negro life its high element of the ironic” (33-34).</w:t>
      </w:r>
      <w:r>
        <w:rPr>
          <w:sz w:val="20"/>
          <w:szCs w:val="20"/>
          <w:lang w:val="en-GB"/>
        </w:rPr>
        <w:t xml:space="preserve"> For Wright, by contrast, </w:t>
      </w:r>
      <w:r w:rsidRPr="005054F1">
        <w:rPr>
          <w:sz w:val="20"/>
          <w:szCs w:val="20"/>
          <w:lang w:val="en-GB"/>
        </w:rPr>
        <w:t xml:space="preserve">individual freedom </w:t>
      </w:r>
      <w:r>
        <w:rPr>
          <w:sz w:val="20"/>
          <w:szCs w:val="20"/>
          <w:lang w:val="en-GB"/>
        </w:rPr>
        <w:t>went hand in hand with collectivist politics. “I</w:t>
      </w:r>
      <w:r w:rsidRPr="005054F1">
        <w:rPr>
          <w:sz w:val="20"/>
          <w:szCs w:val="20"/>
          <w:lang w:val="en-GB"/>
        </w:rPr>
        <w:t>t is through a Marxist conception of reality and society</w:t>
      </w:r>
      <w:r>
        <w:rPr>
          <w:sz w:val="20"/>
          <w:szCs w:val="20"/>
          <w:lang w:val="en-GB"/>
        </w:rPr>
        <w:t>,” he wrote in his 1937 “Blueprint for Negro Writing,”</w:t>
      </w:r>
      <w:r w:rsidRPr="005054F1">
        <w:rPr>
          <w:sz w:val="20"/>
          <w:szCs w:val="20"/>
          <w:lang w:val="en-GB"/>
        </w:rPr>
        <w:t xml:space="preserve"> </w:t>
      </w:r>
      <w:r>
        <w:rPr>
          <w:sz w:val="20"/>
          <w:szCs w:val="20"/>
          <w:lang w:val="en-GB"/>
        </w:rPr>
        <w:t>“</w:t>
      </w:r>
      <w:r w:rsidRPr="005054F1">
        <w:rPr>
          <w:sz w:val="20"/>
          <w:szCs w:val="20"/>
          <w:lang w:val="en-GB"/>
        </w:rPr>
        <w:t>that the maximum degree of freedom in thought and feeling can be gained for the Negro writer” (2004: 1407).</w:t>
      </w:r>
      <w:r>
        <w:rPr>
          <w:sz w:val="20"/>
          <w:szCs w:val="20"/>
          <w:lang w:val="en-GB"/>
        </w:rPr>
        <w:t xml:space="preserve"> Ellison’s own position on Wright’s politics and aesthetics changed across his career. See Ellison 2004a and 2004b.</w:t>
      </w:r>
    </w:p>
  </w:footnote>
  <w:footnote w:id="23">
    <w:p w14:paraId="4C0C3971" w14:textId="71386825" w:rsidR="00AC25B2" w:rsidRPr="00E151FE" w:rsidRDefault="00AC25B2" w:rsidP="00303973">
      <w:pPr>
        <w:pStyle w:val="FootnoteText"/>
        <w:spacing w:line="360" w:lineRule="auto"/>
        <w:jc w:val="both"/>
        <w:rPr>
          <w:sz w:val="20"/>
          <w:szCs w:val="20"/>
          <w:lang w:val="en-GB"/>
        </w:rPr>
      </w:pPr>
      <w:r w:rsidRPr="00FD6808">
        <w:rPr>
          <w:rStyle w:val="FootnoteReference"/>
          <w:sz w:val="20"/>
          <w:szCs w:val="20"/>
          <w:lang w:val="en-GB"/>
        </w:rPr>
        <w:footnoteRef/>
      </w:r>
      <w:r w:rsidRPr="00FD6808">
        <w:rPr>
          <w:sz w:val="20"/>
          <w:szCs w:val="20"/>
          <w:lang w:val="en-GB"/>
        </w:rPr>
        <w:t xml:space="preserve"> </w:t>
      </w:r>
      <w:r>
        <w:rPr>
          <w:sz w:val="20"/>
          <w:szCs w:val="20"/>
          <w:lang w:val="en-GB"/>
        </w:rPr>
        <w:t>For an analysis of the speculative elements of the novel, see Dischinger 2017.</w:t>
      </w:r>
    </w:p>
  </w:footnote>
  <w:footnote w:id="24">
    <w:p w14:paraId="7A5C082E" w14:textId="36F5CAD9" w:rsidR="00AC25B2" w:rsidRPr="00DF6942" w:rsidRDefault="00AC25B2" w:rsidP="00DF6942">
      <w:pPr>
        <w:pStyle w:val="FootnoteText"/>
        <w:spacing w:line="360" w:lineRule="auto"/>
        <w:jc w:val="both"/>
        <w:rPr>
          <w:sz w:val="20"/>
          <w:szCs w:val="20"/>
        </w:rPr>
      </w:pPr>
      <w:r w:rsidRPr="00FD6808">
        <w:rPr>
          <w:rStyle w:val="FootnoteReference"/>
          <w:sz w:val="20"/>
          <w:szCs w:val="20"/>
          <w:lang w:val="en-GB"/>
        </w:rPr>
        <w:footnoteRef/>
      </w:r>
      <w:r>
        <w:rPr>
          <w:sz w:val="20"/>
          <w:szCs w:val="20"/>
          <w:lang w:val="en-GB"/>
        </w:rPr>
        <w:t xml:space="preserve"> The consistency with Whitehead’s earliest fiction can be glimpsed with reference to Ramon Saldívar’s comment on</w:t>
      </w:r>
      <w:r w:rsidRPr="009E30C0">
        <w:rPr>
          <w:sz w:val="20"/>
          <w:szCs w:val="20"/>
          <w:lang w:val="en-GB"/>
        </w:rPr>
        <w:t xml:space="preserve"> </w:t>
      </w:r>
      <w:r w:rsidRPr="009E30C0">
        <w:rPr>
          <w:i/>
          <w:sz w:val="20"/>
          <w:szCs w:val="20"/>
          <w:lang w:val="en-GB"/>
        </w:rPr>
        <w:t>The Intuitionist</w:t>
      </w:r>
      <w:r>
        <w:rPr>
          <w:sz w:val="20"/>
          <w:szCs w:val="20"/>
          <w:lang w:val="en-GB"/>
        </w:rPr>
        <w:t>:</w:t>
      </w:r>
      <w:r w:rsidRPr="009E30C0">
        <w:rPr>
          <w:sz w:val="20"/>
          <w:szCs w:val="20"/>
          <w:lang w:val="en-GB"/>
        </w:rPr>
        <w:t xml:space="preserve"> </w:t>
      </w:r>
      <w:r>
        <w:rPr>
          <w:sz w:val="20"/>
          <w:szCs w:val="20"/>
          <w:lang w:val="en-GB"/>
        </w:rPr>
        <w:t>“</w:t>
      </w:r>
      <w:r w:rsidRPr="009E30C0">
        <w:rPr>
          <w:sz w:val="20"/>
          <w:szCs w:val="20"/>
          <w:lang w:val="en-GB"/>
        </w:rPr>
        <w:t>Poised between irony and sincerity,</w:t>
      </w:r>
      <w:r>
        <w:rPr>
          <w:sz w:val="20"/>
          <w:szCs w:val="20"/>
          <w:lang w:val="en-GB"/>
        </w:rPr>
        <w:t xml:space="preserve"> </w:t>
      </w:r>
      <w:r w:rsidRPr="009E30C0">
        <w:rPr>
          <w:sz w:val="20"/>
          <w:szCs w:val="20"/>
          <w:lang w:val="en-GB"/>
        </w:rPr>
        <w:t xml:space="preserve">the metaphor of vertical transport </w:t>
      </w:r>
      <w:r w:rsidRPr="009E30C0">
        <w:rPr>
          <w:sz w:val="20"/>
          <w:szCs w:val="20"/>
        </w:rPr>
        <w:t>drives the narrative up and down between the narratival levels of the naturalistic protest novel of race and the metafictional postmodern imaginative novel of ideas” (</w:t>
      </w:r>
      <w:r>
        <w:rPr>
          <w:sz w:val="20"/>
          <w:szCs w:val="20"/>
        </w:rPr>
        <w:t xml:space="preserve">2013: </w:t>
      </w:r>
      <w:r w:rsidRPr="009E30C0">
        <w:rPr>
          <w:sz w:val="20"/>
          <w:szCs w:val="20"/>
        </w:rPr>
        <w:t>8).</w:t>
      </w:r>
      <w:r>
        <w:rPr>
          <w:sz w:val="20"/>
          <w:szCs w:val="20"/>
        </w:rPr>
        <w:t xml:space="preserve"> For an account of </w:t>
      </w:r>
      <w:r>
        <w:rPr>
          <w:i/>
          <w:sz w:val="20"/>
          <w:szCs w:val="20"/>
        </w:rPr>
        <w:t>The Underground Railroad</w:t>
      </w:r>
      <w:r>
        <w:rPr>
          <w:sz w:val="20"/>
          <w:szCs w:val="20"/>
        </w:rPr>
        <w:t xml:space="preserve"> that stresses the book’s difference from Whitehead’s earlier fiction, thus complementing my own approach, see Konstantinou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149"/>
    <w:multiLevelType w:val="hybridMultilevel"/>
    <w:tmpl w:val="71F2B24E"/>
    <w:lvl w:ilvl="0" w:tplc="CFC2EFE2">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15098"/>
    <w:multiLevelType w:val="hybridMultilevel"/>
    <w:tmpl w:val="4B2667FE"/>
    <w:lvl w:ilvl="0" w:tplc="1512D628">
      <w:start w:val="7"/>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27C82"/>
    <w:multiLevelType w:val="hybridMultilevel"/>
    <w:tmpl w:val="15BC3C7C"/>
    <w:lvl w:ilvl="0" w:tplc="59160018">
      <w:start w:val="29"/>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36CCE"/>
    <w:multiLevelType w:val="hybridMultilevel"/>
    <w:tmpl w:val="7C60E166"/>
    <w:lvl w:ilvl="0" w:tplc="2564EC94">
      <w:start w:val="3"/>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967DC"/>
    <w:multiLevelType w:val="hybridMultilevel"/>
    <w:tmpl w:val="B2A4B658"/>
    <w:lvl w:ilvl="0" w:tplc="46D4B880">
      <w:start w:val="1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3D"/>
    <w:rsid w:val="00001FC0"/>
    <w:rsid w:val="000022F1"/>
    <w:rsid w:val="00002BAD"/>
    <w:rsid w:val="00004F60"/>
    <w:rsid w:val="0000714F"/>
    <w:rsid w:val="00010723"/>
    <w:rsid w:val="00010E07"/>
    <w:rsid w:val="00012357"/>
    <w:rsid w:val="0001260E"/>
    <w:rsid w:val="000143C9"/>
    <w:rsid w:val="00016F5E"/>
    <w:rsid w:val="000171F1"/>
    <w:rsid w:val="00021478"/>
    <w:rsid w:val="00022E25"/>
    <w:rsid w:val="0002384A"/>
    <w:rsid w:val="000255F0"/>
    <w:rsid w:val="00025813"/>
    <w:rsid w:val="00031826"/>
    <w:rsid w:val="00031900"/>
    <w:rsid w:val="000325A6"/>
    <w:rsid w:val="000348C4"/>
    <w:rsid w:val="00036CDC"/>
    <w:rsid w:val="00040FBE"/>
    <w:rsid w:val="000417E9"/>
    <w:rsid w:val="00050A2E"/>
    <w:rsid w:val="00055526"/>
    <w:rsid w:val="00055E76"/>
    <w:rsid w:val="00060BFA"/>
    <w:rsid w:val="00063D8C"/>
    <w:rsid w:val="00066C8D"/>
    <w:rsid w:val="000704AF"/>
    <w:rsid w:val="00074501"/>
    <w:rsid w:val="00075198"/>
    <w:rsid w:val="000751FB"/>
    <w:rsid w:val="00076619"/>
    <w:rsid w:val="00076BF6"/>
    <w:rsid w:val="00080ADF"/>
    <w:rsid w:val="00080CC0"/>
    <w:rsid w:val="00086B69"/>
    <w:rsid w:val="00093895"/>
    <w:rsid w:val="0009659C"/>
    <w:rsid w:val="000A088D"/>
    <w:rsid w:val="000A2EE0"/>
    <w:rsid w:val="000A4459"/>
    <w:rsid w:val="000A6383"/>
    <w:rsid w:val="000A68E6"/>
    <w:rsid w:val="000A7743"/>
    <w:rsid w:val="000B3E88"/>
    <w:rsid w:val="000B46E2"/>
    <w:rsid w:val="000B5BCD"/>
    <w:rsid w:val="000B70A8"/>
    <w:rsid w:val="000B76C8"/>
    <w:rsid w:val="000C2A02"/>
    <w:rsid w:val="000C2C86"/>
    <w:rsid w:val="000C2D9D"/>
    <w:rsid w:val="000C3051"/>
    <w:rsid w:val="000C593F"/>
    <w:rsid w:val="000C5F8D"/>
    <w:rsid w:val="000C7B3C"/>
    <w:rsid w:val="000D1944"/>
    <w:rsid w:val="000D1F74"/>
    <w:rsid w:val="000D3754"/>
    <w:rsid w:val="000D3CE5"/>
    <w:rsid w:val="000D435E"/>
    <w:rsid w:val="000D5B04"/>
    <w:rsid w:val="000D6C91"/>
    <w:rsid w:val="000D79D9"/>
    <w:rsid w:val="000E25C7"/>
    <w:rsid w:val="000F0140"/>
    <w:rsid w:val="000F0503"/>
    <w:rsid w:val="000F14F6"/>
    <w:rsid w:val="000F5291"/>
    <w:rsid w:val="000F7937"/>
    <w:rsid w:val="000F7EF6"/>
    <w:rsid w:val="00104D11"/>
    <w:rsid w:val="001078C0"/>
    <w:rsid w:val="001103FD"/>
    <w:rsid w:val="00112A57"/>
    <w:rsid w:val="00114CC4"/>
    <w:rsid w:val="00120076"/>
    <w:rsid w:val="00120640"/>
    <w:rsid w:val="00120B0B"/>
    <w:rsid w:val="001239A1"/>
    <w:rsid w:val="00123BBD"/>
    <w:rsid w:val="00127607"/>
    <w:rsid w:val="00127D04"/>
    <w:rsid w:val="00134BA1"/>
    <w:rsid w:val="00134E18"/>
    <w:rsid w:val="00134E35"/>
    <w:rsid w:val="001353EE"/>
    <w:rsid w:val="00141D2E"/>
    <w:rsid w:val="001422C2"/>
    <w:rsid w:val="00151890"/>
    <w:rsid w:val="0015370D"/>
    <w:rsid w:val="00153D45"/>
    <w:rsid w:val="0015430E"/>
    <w:rsid w:val="00155948"/>
    <w:rsid w:val="0015706D"/>
    <w:rsid w:val="001570D3"/>
    <w:rsid w:val="00157926"/>
    <w:rsid w:val="001621D1"/>
    <w:rsid w:val="001626B7"/>
    <w:rsid w:val="0016377E"/>
    <w:rsid w:val="00165D48"/>
    <w:rsid w:val="00166000"/>
    <w:rsid w:val="001675C4"/>
    <w:rsid w:val="00167837"/>
    <w:rsid w:val="001678B0"/>
    <w:rsid w:val="00167AC0"/>
    <w:rsid w:val="00171C08"/>
    <w:rsid w:val="00172D30"/>
    <w:rsid w:val="00175431"/>
    <w:rsid w:val="00180D90"/>
    <w:rsid w:val="001812C9"/>
    <w:rsid w:val="001813B3"/>
    <w:rsid w:val="00182B47"/>
    <w:rsid w:val="001914D5"/>
    <w:rsid w:val="001928D0"/>
    <w:rsid w:val="00195A7F"/>
    <w:rsid w:val="0019647D"/>
    <w:rsid w:val="001A35B6"/>
    <w:rsid w:val="001A4BA1"/>
    <w:rsid w:val="001A57ED"/>
    <w:rsid w:val="001B2646"/>
    <w:rsid w:val="001B3D3E"/>
    <w:rsid w:val="001B5444"/>
    <w:rsid w:val="001C3A84"/>
    <w:rsid w:val="001D0182"/>
    <w:rsid w:val="001D1AC8"/>
    <w:rsid w:val="001D282A"/>
    <w:rsid w:val="001D766C"/>
    <w:rsid w:val="001E5014"/>
    <w:rsid w:val="001E560E"/>
    <w:rsid w:val="001F018F"/>
    <w:rsid w:val="001F01F4"/>
    <w:rsid w:val="001F0537"/>
    <w:rsid w:val="001F15F3"/>
    <w:rsid w:val="001F1C67"/>
    <w:rsid w:val="001F2E23"/>
    <w:rsid w:val="001F3C93"/>
    <w:rsid w:val="00200955"/>
    <w:rsid w:val="0020344C"/>
    <w:rsid w:val="00205654"/>
    <w:rsid w:val="00206BC2"/>
    <w:rsid w:val="00213248"/>
    <w:rsid w:val="00216CDE"/>
    <w:rsid w:val="002176D1"/>
    <w:rsid w:val="002202DE"/>
    <w:rsid w:val="002217E6"/>
    <w:rsid w:val="00222696"/>
    <w:rsid w:val="002238D8"/>
    <w:rsid w:val="00224030"/>
    <w:rsid w:val="0022651D"/>
    <w:rsid w:val="00226DDC"/>
    <w:rsid w:val="00231189"/>
    <w:rsid w:val="00232D08"/>
    <w:rsid w:val="002337B9"/>
    <w:rsid w:val="002338E3"/>
    <w:rsid w:val="00234C3F"/>
    <w:rsid w:val="00234C53"/>
    <w:rsid w:val="00234C9D"/>
    <w:rsid w:val="00235DB0"/>
    <w:rsid w:val="00237768"/>
    <w:rsid w:val="00240351"/>
    <w:rsid w:val="00243C41"/>
    <w:rsid w:val="00245110"/>
    <w:rsid w:val="0025116B"/>
    <w:rsid w:val="00252085"/>
    <w:rsid w:val="00252CF7"/>
    <w:rsid w:val="00256CAA"/>
    <w:rsid w:val="00257A57"/>
    <w:rsid w:val="002622AC"/>
    <w:rsid w:val="0026573D"/>
    <w:rsid w:val="002660B8"/>
    <w:rsid w:val="00271282"/>
    <w:rsid w:val="00272712"/>
    <w:rsid w:val="00272E9A"/>
    <w:rsid w:val="00281D17"/>
    <w:rsid w:val="00283DD8"/>
    <w:rsid w:val="002864E7"/>
    <w:rsid w:val="00287F0C"/>
    <w:rsid w:val="0029335D"/>
    <w:rsid w:val="00293718"/>
    <w:rsid w:val="00297895"/>
    <w:rsid w:val="002A02F6"/>
    <w:rsid w:val="002A2C4B"/>
    <w:rsid w:val="002A4855"/>
    <w:rsid w:val="002A4C00"/>
    <w:rsid w:val="002A4EF5"/>
    <w:rsid w:val="002A59B7"/>
    <w:rsid w:val="002A5FA3"/>
    <w:rsid w:val="002A60A0"/>
    <w:rsid w:val="002A6B53"/>
    <w:rsid w:val="002B0D05"/>
    <w:rsid w:val="002B27EC"/>
    <w:rsid w:val="002B35ED"/>
    <w:rsid w:val="002C2949"/>
    <w:rsid w:val="002C2BA1"/>
    <w:rsid w:val="002D161C"/>
    <w:rsid w:val="002D1DBD"/>
    <w:rsid w:val="002D39BC"/>
    <w:rsid w:val="002D4718"/>
    <w:rsid w:val="002E4A9C"/>
    <w:rsid w:val="002E5204"/>
    <w:rsid w:val="002E5B3B"/>
    <w:rsid w:val="002E6E40"/>
    <w:rsid w:val="002F1174"/>
    <w:rsid w:val="002F2E7D"/>
    <w:rsid w:val="002F5252"/>
    <w:rsid w:val="002F554C"/>
    <w:rsid w:val="002F5FF9"/>
    <w:rsid w:val="002F6831"/>
    <w:rsid w:val="002F6D16"/>
    <w:rsid w:val="00300171"/>
    <w:rsid w:val="00303973"/>
    <w:rsid w:val="00304C86"/>
    <w:rsid w:val="00305FBB"/>
    <w:rsid w:val="00307243"/>
    <w:rsid w:val="00307C80"/>
    <w:rsid w:val="00315482"/>
    <w:rsid w:val="003157D0"/>
    <w:rsid w:val="00320F40"/>
    <w:rsid w:val="003218A5"/>
    <w:rsid w:val="00322B30"/>
    <w:rsid w:val="00322CBD"/>
    <w:rsid w:val="0032302D"/>
    <w:rsid w:val="0032309F"/>
    <w:rsid w:val="00324799"/>
    <w:rsid w:val="003255DE"/>
    <w:rsid w:val="00325A39"/>
    <w:rsid w:val="003263CD"/>
    <w:rsid w:val="00326517"/>
    <w:rsid w:val="00327FF5"/>
    <w:rsid w:val="00331EEB"/>
    <w:rsid w:val="003327E5"/>
    <w:rsid w:val="00334ECF"/>
    <w:rsid w:val="003355E5"/>
    <w:rsid w:val="00336329"/>
    <w:rsid w:val="0034131A"/>
    <w:rsid w:val="00341B98"/>
    <w:rsid w:val="003578CD"/>
    <w:rsid w:val="00357B69"/>
    <w:rsid w:val="003650E4"/>
    <w:rsid w:val="003677E9"/>
    <w:rsid w:val="00367E45"/>
    <w:rsid w:val="0037278D"/>
    <w:rsid w:val="00372CDD"/>
    <w:rsid w:val="00373C8D"/>
    <w:rsid w:val="0037545B"/>
    <w:rsid w:val="003772E2"/>
    <w:rsid w:val="00377D51"/>
    <w:rsid w:val="003800D7"/>
    <w:rsid w:val="0038023F"/>
    <w:rsid w:val="0038753F"/>
    <w:rsid w:val="00390EA7"/>
    <w:rsid w:val="003931DB"/>
    <w:rsid w:val="00396132"/>
    <w:rsid w:val="003961DA"/>
    <w:rsid w:val="003A0CAA"/>
    <w:rsid w:val="003A227A"/>
    <w:rsid w:val="003B125C"/>
    <w:rsid w:val="003B355F"/>
    <w:rsid w:val="003B5396"/>
    <w:rsid w:val="003B70D6"/>
    <w:rsid w:val="003B78E3"/>
    <w:rsid w:val="003B7EE4"/>
    <w:rsid w:val="003C1035"/>
    <w:rsid w:val="003C180D"/>
    <w:rsid w:val="003C2B1D"/>
    <w:rsid w:val="003C5798"/>
    <w:rsid w:val="003C5DAC"/>
    <w:rsid w:val="003C6348"/>
    <w:rsid w:val="003D2A46"/>
    <w:rsid w:val="003D2B04"/>
    <w:rsid w:val="003D3FC5"/>
    <w:rsid w:val="003D6E60"/>
    <w:rsid w:val="003E309A"/>
    <w:rsid w:val="003E3EBE"/>
    <w:rsid w:val="003E7350"/>
    <w:rsid w:val="003F063C"/>
    <w:rsid w:val="003F4C9D"/>
    <w:rsid w:val="003F5360"/>
    <w:rsid w:val="003F572E"/>
    <w:rsid w:val="003F6D5A"/>
    <w:rsid w:val="003F72FA"/>
    <w:rsid w:val="003F74B8"/>
    <w:rsid w:val="00403AB4"/>
    <w:rsid w:val="00406686"/>
    <w:rsid w:val="0040742B"/>
    <w:rsid w:val="00410F78"/>
    <w:rsid w:val="004119C7"/>
    <w:rsid w:val="00413FF8"/>
    <w:rsid w:val="00422A52"/>
    <w:rsid w:val="0042427F"/>
    <w:rsid w:val="0042476F"/>
    <w:rsid w:val="00426D3B"/>
    <w:rsid w:val="00430526"/>
    <w:rsid w:val="00430F3C"/>
    <w:rsid w:val="00430FF8"/>
    <w:rsid w:val="004317C6"/>
    <w:rsid w:val="004319C2"/>
    <w:rsid w:val="00436B9B"/>
    <w:rsid w:val="00436DF5"/>
    <w:rsid w:val="004400F4"/>
    <w:rsid w:val="00440A96"/>
    <w:rsid w:val="00440D15"/>
    <w:rsid w:val="0044182C"/>
    <w:rsid w:val="004428A1"/>
    <w:rsid w:val="00443872"/>
    <w:rsid w:val="00443E0C"/>
    <w:rsid w:val="00444888"/>
    <w:rsid w:val="0045063E"/>
    <w:rsid w:val="0045610C"/>
    <w:rsid w:val="00456CC5"/>
    <w:rsid w:val="0046030E"/>
    <w:rsid w:val="00460754"/>
    <w:rsid w:val="00461FB2"/>
    <w:rsid w:val="0046226E"/>
    <w:rsid w:val="00464626"/>
    <w:rsid w:val="00464B5C"/>
    <w:rsid w:val="00465048"/>
    <w:rsid w:val="0046534F"/>
    <w:rsid w:val="00465781"/>
    <w:rsid w:val="00465AF3"/>
    <w:rsid w:val="004665EA"/>
    <w:rsid w:val="00466A86"/>
    <w:rsid w:val="004674C7"/>
    <w:rsid w:val="0047154A"/>
    <w:rsid w:val="004717C7"/>
    <w:rsid w:val="00477051"/>
    <w:rsid w:val="004839AF"/>
    <w:rsid w:val="004866FD"/>
    <w:rsid w:val="004876FF"/>
    <w:rsid w:val="00495873"/>
    <w:rsid w:val="004962D5"/>
    <w:rsid w:val="00496DE3"/>
    <w:rsid w:val="0049764D"/>
    <w:rsid w:val="004A54F2"/>
    <w:rsid w:val="004A5DBF"/>
    <w:rsid w:val="004A6A48"/>
    <w:rsid w:val="004A6E97"/>
    <w:rsid w:val="004B00AA"/>
    <w:rsid w:val="004B11CF"/>
    <w:rsid w:val="004B2290"/>
    <w:rsid w:val="004B297E"/>
    <w:rsid w:val="004B2C24"/>
    <w:rsid w:val="004B5C0F"/>
    <w:rsid w:val="004C0088"/>
    <w:rsid w:val="004C53E8"/>
    <w:rsid w:val="004C7153"/>
    <w:rsid w:val="004C7483"/>
    <w:rsid w:val="004D0B5B"/>
    <w:rsid w:val="004D0C53"/>
    <w:rsid w:val="004D1128"/>
    <w:rsid w:val="004D179A"/>
    <w:rsid w:val="004D2A1C"/>
    <w:rsid w:val="004D3EAF"/>
    <w:rsid w:val="004D3F50"/>
    <w:rsid w:val="004E4B5D"/>
    <w:rsid w:val="004E501F"/>
    <w:rsid w:val="004E64D1"/>
    <w:rsid w:val="004E6783"/>
    <w:rsid w:val="004E7085"/>
    <w:rsid w:val="004E74C0"/>
    <w:rsid w:val="004F016E"/>
    <w:rsid w:val="004F0F1C"/>
    <w:rsid w:val="004F21F6"/>
    <w:rsid w:val="004F29B1"/>
    <w:rsid w:val="004F34D2"/>
    <w:rsid w:val="004F4BC8"/>
    <w:rsid w:val="004F5902"/>
    <w:rsid w:val="004F65A9"/>
    <w:rsid w:val="004F6638"/>
    <w:rsid w:val="004F765C"/>
    <w:rsid w:val="0050056A"/>
    <w:rsid w:val="005017FB"/>
    <w:rsid w:val="00503A72"/>
    <w:rsid w:val="005050D8"/>
    <w:rsid w:val="005054F1"/>
    <w:rsid w:val="00505A67"/>
    <w:rsid w:val="00505DDB"/>
    <w:rsid w:val="00511554"/>
    <w:rsid w:val="005125BA"/>
    <w:rsid w:val="00516680"/>
    <w:rsid w:val="00516894"/>
    <w:rsid w:val="00520CED"/>
    <w:rsid w:val="005225D2"/>
    <w:rsid w:val="0052392B"/>
    <w:rsid w:val="00524275"/>
    <w:rsid w:val="00526454"/>
    <w:rsid w:val="00526B22"/>
    <w:rsid w:val="00531D6C"/>
    <w:rsid w:val="0053315F"/>
    <w:rsid w:val="00533FCB"/>
    <w:rsid w:val="005366AE"/>
    <w:rsid w:val="00536F83"/>
    <w:rsid w:val="00537381"/>
    <w:rsid w:val="00540856"/>
    <w:rsid w:val="00542FA6"/>
    <w:rsid w:val="00545EF1"/>
    <w:rsid w:val="0055362B"/>
    <w:rsid w:val="00554C29"/>
    <w:rsid w:val="0055546D"/>
    <w:rsid w:val="005608B8"/>
    <w:rsid w:val="00560FBF"/>
    <w:rsid w:val="00563E42"/>
    <w:rsid w:val="005642E1"/>
    <w:rsid w:val="005652CD"/>
    <w:rsid w:val="00565A42"/>
    <w:rsid w:val="005747B6"/>
    <w:rsid w:val="00583D5F"/>
    <w:rsid w:val="00585421"/>
    <w:rsid w:val="005907DB"/>
    <w:rsid w:val="005974FF"/>
    <w:rsid w:val="005A06D2"/>
    <w:rsid w:val="005A56B0"/>
    <w:rsid w:val="005B2A81"/>
    <w:rsid w:val="005B68BE"/>
    <w:rsid w:val="005C0087"/>
    <w:rsid w:val="005C1B11"/>
    <w:rsid w:val="005C2AB5"/>
    <w:rsid w:val="005C3B68"/>
    <w:rsid w:val="005C4491"/>
    <w:rsid w:val="005C50CC"/>
    <w:rsid w:val="005C7D46"/>
    <w:rsid w:val="005D266A"/>
    <w:rsid w:val="005D5930"/>
    <w:rsid w:val="005D5FCF"/>
    <w:rsid w:val="005D67BF"/>
    <w:rsid w:val="005D7883"/>
    <w:rsid w:val="005D7C32"/>
    <w:rsid w:val="005E1BE6"/>
    <w:rsid w:val="005E3929"/>
    <w:rsid w:val="005F385D"/>
    <w:rsid w:val="005F58B2"/>
    <w:rsid w:val="005F5DD8"/>
    <w:rsid w:val="005F728E"/>
    <w:rsid w:val="005F7757"/>
    <w:rsid w:val="006002CD"/>
    <w:rsid w:val="00602846"/>
    <w:rsid w:val="0060313D"/>
    <w:rsid w:val="006046D7"/>
    <w:rsid w:val="00607179"/>
    <w:rsid w:val="00607251"/>
    <w:rsid w:val="00607676"/>
    <w:rsid w:val="00607E5F"/>
    <w:rsid w:val="00611A9B"/>
    <w:rsid w:val="00614057"/>
    <w:rsid w:val="006140B4"/>
    <w:rsid w:val="006207BC"/>
    <w:rsid w:val="00621A22"/>
    <w:rsid w:val="00623C06"/>
    <w:rsid w:val="00624365"/>
    <w:rsid w:val="00625FEB"/>
    <w:rsid w:val="00627F8F"/>
    <w:rsid w:val="00631AC8"/>
    <w:rsid w:val="00632AC6"/>
    <w:rsid w:val="00640F9F"/>
    <w:rsid w:val="006411DD"/>
    <w:rsid w:val="0064145C"/>
    <w:rsid w:val="00641487"/>
    <w:rsid w:val="006419B5"/>
    <w:rsid w:val="0064233A"/>
    <w:rsid w:val="006423A7"/>
    <w:rsid w:val="00642969"/>
    <w:rsid w:val="00643C90"/>
    <w:rsid w:val="00644E74"/>
    <w:rsid w:val="00645D87"/>
    <w:rsid w:val="00647CCE"/>
    <w:rsid w:val="00653DF8"/>
    <w:rsid w:val="006558A2"/>
    <w:rsid w:val="00655A6B"/>
    <w:rsid w:val="00660B12"/>
    <w:rsid w:val="00662984"/>
    <w:rsid w:val="006648C2"/>
    <w:rsid w:val="00666F0F"/>
    <w:rsid w:val="006702FF"/>
    <w:rsid w:val="00670879"/>
    <w:rsid w:val="006734B5"/>
    <w:rsid w:val="006756EF"/>
    <w:rsid w:val="00676F7A"/>
    <w:rsid w:val="0068069C"/>
    <w:rsid w:val="006834E3"/>
    <w:rsid w:val="00684A6A"/>
    <w:rsid w:val="00686442"/>
    <w:rsid w:val="0069259B"/>
    <w:rsid w:val="006956AB"/>
    <w:rsid w:val="00697F2B"/>
    <w:rsid w:val="006A350A"/>
    <w:rsid w:val="006A6A24"/>
    <w:rsid w:val="006B00E4"/>
    <w:rsid w:val="006B1A82"/>
    <w:rsid w:val="006B3960"/>
    <w:rsid w:val="006B49B9"/>
    <w:rsid w:val="006B4FAB"/>
    <w:rsid w:val="006B5959"/>
    <w:rsid w:val="006B739F"/>
    <w:rsid w:val="006C08AF"/>
    <w:rsid w:val="006C0A7F"/>
    <w:rsid w:val="006C2F30"/>
    <w:rsid w:val="006C6852"/>
    <w:rsid w:val="006C6CEE"/>
    <w:rsid w:val="006D003B"/>
    <w:rsid w:val="006D392A"/>
    <w:rsid w:val="006D7059"/>
    <w:rsid w:val="006E2A2E"/>
    <w:rsid w:val="006E4F8D"/>
    <w:rsid w:val="006E7C88"/>
    <w:rsid w:val="006F055F"/>
    <w:rsid w:val="006F092D"/>
    <w:rsid w:val="006F19DE"/>
    <w:rsid w:val="006F4D4E"/>
    <w:rsid w:val="006F5AD6"/>
    <w:rsid w:val="006F7803"/>
    <w:rsid w:val="00700EC8"/>
    <w:rsid w:val="007014F1"/>
    <w:rsid w:val="00701DC7"/>
    <w:rsid w:val="007021FB"/>
    <w:rsid w:val="00704863"/>
    <w:rsid w:val="007073A0"/>
    <w:rsid w:val="00714EB5"/>
    <w:rsid w:val="007179A5"/>
    <w:rsid w:val="00717A3C"/>
    <w:rsid w:val="007210D7"/>
    <w:rsid w:val="00721A69"/>
    <w:rsid w:val="00723DDD"/>
    <w:rsid w:val="00724978"/>
    <w:rsid w:val="007258DA"/>
    <w:rsid w:val="00740265"/>
    <w:rsid w:val="00741E60"/>
    <w:rsid w:val="00744A37"/>
    <w:rsid w:val="007465E2"/>
    <w:rsid w:val="007504FD"/>
    <w:rsid w:val="007511BE"/>
    <w:rsid w:val="00753FC5"/>
    <w:rsid w:val="00755201"/>
    <w:rsid w:val="00756D8B"/>
    <w:rsid w:val="00757E75"/>
    <w:rsid w:val="00761FF0"/>
    <w:rsid w:val="007636DC"/>
    <w:rsid w:val="00764642"/>
    <w:rsid w:val="00765E7E"/>
    <w:rsid w:val="007664EF"/>
    <w:rsid w:val="00766D7D"/>
    <w:rsid w:val="00770457"/>
    <w:rsid w:val="007714D4"/>
    <w:rsid w:val="0077220F"/>
    <w:rsid w:val="00772FBE"/>
    <w:rsid w:val="007736F0"/>
    <w:rsid w:val="00775754"/>
    <w:rsid w:val="00781009"/>
    <w:rsid w:val="00781148"/>
    <w:rsid w:val="0078168A"/>
    <w:rsid w:val="0078284F"/>
    <w:rsid w:val="0078461F"/>
    <w:rsid w:val="007863EA"/>
    <w:rsid w:val="00787A9F"/>
    <w:rsid w:val="00790310"/>
    <w:rsid w:val="00790E3F"/>
    <w:rsid w:val="00793E85"/>
    <w:rsid w:val="00795114"/>
    <w:rsid w:val="007956C3"/>
    <w:rsid w:val="007960E3"/>
    <w:rsid w:val="007962AA"/>
    <w:rsid w:val="0079696E"/>
    <w:rsid w:val="00797F0C"/>
    <w:rsid w:val="007A0BE0"/>
    <w:rsid w:val="007A0E9B"/>
    <w:rsid w:val="007A24DE"/>
    <w:rsid w:val="007A3D4A"/>
    <w:rsid w:val="007A427D"/>
    <w:rsid w:val="007B0F45"/>
    <w:rsid w:val="007B107B"/>
    <w:rsid w:val="007B14D1"/>
    <w:rsid w:val="007B15A2"/>
    <w:rsid w:val="007B3086"/>
    <w:rsid w:val="007B7674"/>
    <w:rsid w:val="007B7A7D"/>
    <w:rsid w:val="007C025B"/>
    <w:rsid w:val="007C1684"/>
    <w:rsid w:val="007C4329"/>
    <w:rsid w:val="007C58C0"/>
    <w:rsid w:val="007C5C15"/>
    <w:rsid w:val="007C723F"/>
    <w:rsid w:val="007D0C86"/>
    <w:rsid w:val="007D3B67"/>
    <w:rsid w:val="007D6F56"/>
    <w:rsid w:val="007D7F2F"/>
    <w:rsid w:val="007E11DA"/>
    <w:rsid w:val="007E23EF"/>
    <w:rsid w:val="007E39B0"/>
    <w:rsid w:val="007E6030"/>
    <w:rsid w:val="007F114D"/>
    <w:rsid w:val="007F26FE"/>
    <w:rsid w:val="007F29AA"/>
    <w:rsid w:val="007F352B"/>
    <w:rsid w:val="007F3821"/>
    <w:rsid w:val="007F3C6F"/>
    <w:rsid w:val="007F6059"/>
    <w:rsid w:val="00804397"/>
    <w:rsid w:val="00806928"/>
    <w:rsid w:val="00807A0B"/>
    <w:rsid w:val="00810FAA"/>
    <w:rsid w:val="008135A5"/>
    <w:rsid w:val="00815140"/>
    <w:rsid w:val="008155A1"/>
    <w:rsid w:val="008162A4"/>
    <w:rsid w:val="008211F2"/>
    <w:rsid w:val="00821932"/>
    <w:rsid w:val="00833D8A"/>
    <w:rsid w:val="00841712"/>
    <w:rsid w:val="00847AC6"/>
    <w:rsid w:val="008502FB"/>
    <w:rsid w:val="008503A8"/>
    <w:rsid w:val="008505A5"/>
    <w:rsid w:val="008553AB"/>
    <w:rsid w:val="00862FE1"/>
    <w:rsid w:val="00863C52"/>
    <w:rsid w:val="00867385"/>
    <w:rsid w:val="00870A26"/>
    <w:rsid w:val="00870EEA"/>
    <w:rsid w:val="00875AD1"/>
    <w:rsid w:val="008820A0"/>
    <w:rsid w:val="00885202"/>
    <w:rsid w:val="00885F16"/>
    <w:rsid w:val="008876EF"/>
    <w:rsid w:val="00890359"/>
    <w:rsid w:val="00891683"/>
    <w:rsid w:val="00897980"/>
    <w:rsid w:val="008A18C9"/>
    <w:rsid w:val="008A47E5"/>
    <w:rsid w:val="008B1E45"/>
    <w:rsid w:val="008B46E6"/>
    <w:rsid w:val="008B508F"/>
    <w:rsid w:val="008B73B6"/>
    <w:rsid w:val="008B75AE"/>
    <w:rsid w:val="008C3BB9"/>
    <w:rsid w:val="008C4F47"/>
    <w:rsid w:val="008C76DE"/>
    <w:rsid w:val="008C7E25"/>
    <w:rsid w:val="008D1C66"/>
    <w:rsid w:val="008D2C84"/>
    <w:rsid w:val="008D5349"/>
    <w:rsid w:val="008D54DE"/>
    <w:rsid w:val="008D680A"/>
    <w:rsid w:val="008E2990"/>
    <w:rsid w:val="008E3CA0"/>
    <w:rsid w:val="008F2DFD"/>
    <w:rsid w:val="008F3469"/>
    <w:rsid w:val="008F40C8"/>
    <w:rsid w:val="008F4AED"/>
    <w:rsid w:val="008F6940"/>
    <w:rsid w:val="008F6B42"/>
    <w:rsid w:val="00900FD9"/>
    <w:rsid w:val="00907986"/>
    <w:rsid w:val="00913837"/>
    <w:rsid w:val="00914E1B"/>
    <w:rsid w:val="00916888"/>
    <w:rsid w:val="009168D7"/>
    <w:rsid w:val="009175CD"/>
    <w:rsid w:val="009211A5"/>
    <w:rsid w:val="0092186A"/>
    <w:rsid w:val="009218E6"/>
    <w:rsid w:val="00923E20"/>
    <w:rsid w:val="00924911"/>
    <w:rsid w:val="0093038A"/>
    <w:rsid w:val="009304D9"/>
    <w:rsid w:val="00930FA1"/>
    <w:rsid w:val="00932088"/>
    <w:rsid w:val="009352D5"/>
    <w:rsid w:val="00935520"/>
    <w:rsid w:val="00936D4F"/>
    <w:rsid w:val="00937344"/>
    <w:rsid w:val="00937417"/>
    <w:rsid w:val="00940050"/>
    <w:rsid w:val="009439BE"/>
    <w:rsid w:val="00944D00"/>
    <w:rsid w:val="009463CF"/>
    <w:rsid w:val="00946A19"/>
    <w:rsid w:val="0094702C"/>
    <w:rsid w:val="0095171A"/>
    <w:rsid w:val="00953265"/>
    <w:rsid w:val="00953ED2"/>
    <w:rsid w:val="00954D73"/>
    <w:rsid w:val="00955149"/>
    <w:rsid w:val="00955908"/>
    <w:rsid w:val="00957B1D"/>
    <w:rsid w:val="00960E1C"/>
    <w:rsid w:val="00961354"/>
    <w:rsid w:val="00961EB6"/>
    <w:rsid w:val="00962CCA"/>
    <w:rsid w:val="00962FA1"/>
    <w:rsid w:val="00963B17"/>
    <w:rsid w:val="00964B2B"/>
    <w:rsid w:val="00970DFD"/>
    <w:rsid w:val="00971D14"/>
    <w:rsid w:val="009728A6"/>
    <w:rsid w:val="009733D8"/>
    <w:rsid w:val="009804D9"/>
    <w:rsid w:val="009806F8"/>
    <w:rsid w:val="009809B0"/>
    <w:rsid w:val="009829B4"/>
    <w:rsid w:val="0098574B"/>
    <w:rsid w:val="00993D1E"/>
    <w:rsid w:val="00995300"/>
    <w:rsid w:val="009969E7"/>
    <w:rsid w:val="009A0242"/>
    <w:rsid w:val="009A07E8"/>
    <w:rsid w:val="009A15F3"/>
    <w:rsid w:val="009A3651"/>
    <w:rsid w:val="009B0271"/>
    <w:rsid w:val="009B3F26"/>
    <w:rsid w:val="009B4091"/>
    <w:rsid w:val="009B4A0A"/>
    <w:rsid w:val="009B567A"/>
    <w:rsid w:val="009C05F2"/>
    <w:rsid w:val="009C3DB2"/>
    <w:rsid w:val="009C41E9"/>
    <w:rsid w:val="009C445F"/>
    <w:rsid w:val="009C782F"/>
    <w:rsid w:val="009D0A83"/>
    <w:rsid w:val="009D334A"/>
    <w:rsid w:val="009D373F"/>
    <w:rsid w:val="009D476F"/>
    <w:rsid w:val="009D6CCE"/>
    <w:rsid w:val="009D7002"/>
    <w:rsid w:val="009D7299"/>
    <w:rsid w:val="009D7428"/>
    <w:rsid w:val="009E0862"/>
    <w:rsid w:val="009E30C0"/>
    <w:rsid w:val="009E4C8E"/>
    <w:rsid w:val="009F3CF1"/>
    <w:rsid w:val="009F459C"/>
    <w:rsid w:val="00A006B3"/>
    <w:rsid w:val="00A007C4"/>
    <w:rsid w:val="00A01F97"/>
    <w:rsid w:val="00A033C3"/>
    <w:rsid w:val="00A04A9E"/>
    <w:rsid w:val="00A04F45"/>
    <w:rsid w:val="00A0714C"/>
    <w:rsid w:val="00A07FFD"/>
    <w:rsid w:val="00A1048D"/>
    <w:rsid w:val="00A1459D"/>
    <w:rsid w:val="00A1638E"/>
    <w:rsid w:val="00A176BD"/>
    <w:rsid w:val="00A17D29"/>
    <w:rsid w:val="00A21AD1"/>
    <w:rsid w:val="00A240BF"/>
    <w:rsid w:val="00A2549A"/>
    <w:rsid w:val="00A26C22"/>
    <w:rsid w:val="00A453B2"/>
    <w:rsid w:val="00A51CA7"/>
    <w:rsid w:val="00A52EEE"/>
    <w:rsid w:val="00A53479"/>
    <w:rsid w:val="00A5386C"/>
    <w:rsid w:val="00A56F1F"/>
    <w:rsid w:val="00A610DD"/>
    <w:rsid w:val="00A626F4"/>
    <w:rsid w:val="00A63862"/>
    <w:rsid w:val="00A66EEB"/>
    <w:rsid w:val="00A66FE5"/>
    <w:rsid w:val="00A71FBE"/>
    <w:rsid w:val="00A72842"/>
    <w:rsid w:val="00A731C9"/>
    <w:rsid w:val="00A73B8B"/>
    <w:rsid w:val="00A746B1"/>
    <w:rsid w:val="00A76921"/>
    <w:rsid w:val="00A76CBD"/>
    <w:rsid w:val="00A77713"/>
    <w:rsid w:val="00A814F9"/>
    <w:rsid w:val="00A83870"/>
    <w:rsid w:val="00A840F1"/>
    <w:rsid w:val="00A848EF"/>
    <w:rsid w:val="00A84EAA"/>
    <w:rsid w:val="00A86F03"/>
    <w:rsid w:val="00A94B63"/>
    <w:rsid w:val="00A97C6F"/>
    <w:rsid w:val="00A97ED1"/>
    <w:rsid w:val="00AA07C3"/>
    <w:rsid w:val="00AA0803"/>
    <w:rsid w:val="00AA1A4A"/>
    <w:rsid w:val="00AA28B8"/>
    <w:rsid w:val="00AA4FE3"/>
    <w:rsid w:val="00AA718A"/>
    <w:rsid w:val="00AB15F2"/>
    <w:rsid w:val="00AB1C19"/>
    <w:rsid w:val="00AB2ACD"/>
    <w:rsid w:val="00AB2E9A"/>
    <w:rsid w:val="00AB47AA"/>
    <w:rsid w:val="00AB4A8D"/>
    <w:rsid w:val="00AC193A"/>
    <w:rsid w:val="00AC2003"/>
    <w:rsid w:val="00AC25B2"/>
    <w:rsid w:val="00AC3735"/>
    <w:rsid w:val="00AC39B5"/>
    <w:rsid w:val="00AC6887"/>
    <w:rsid w:val="00AC7494"/>
    <w:rsid w:val="00AD3D95"/>
    <w:rsid w:val="00AD750B"/>
    <w:rsid w:val="00AD7E4B"/>
    <w:rsid w:val="00AE2331"/>
    <w:rsid w:val="00AE2972"/>
    <w:rsid w:val="00AE35D8"/>
    <w:rsid w:val="00AF07A0"/>
    <w:rsid w:val="00AF0BB5"/>
    <w:rsid w:val="00AF10D2"/>
    <w:rsid w:val="00AF1F86"/>
    <w:rsid w:val="00AF3A4D"/>
    <w:rsid w:val="00AF3BD9"/>
    <w:rsid w:val="00AF739D"/>
    <w:rsid w:val="00AF79DE"/>
    <w:rsid w:val="00B0191F"/>
    <w:rsid w:val="00B02A87"/>
    <w:rsid w:val="00B039CE"/>
    <w:rsid w:val="00B05C5F"/>
    <w:rsid w:val="00B06545"/>
    <w:rsid w:val="00B07DD6"/>
    <w:rsid w:val="00B10632"/>
    <w:rsid w:val="00B127AE"/>
    <w:rsid w:val="00B1315E"/>
    <w:rsid w:val="00B131EF"/>
    <w:rsid w:val="00B165BC"/>
    <w:rsid w:val="00B16AA5"/>
    <w:rsid w:val="00B23405"/>
    <w:rsid w:val="00B26DE1"/>
    <w:rsid w:val="00B32B6A"/>
    <w:rsid w:val="00B337B7"/>
    <w:rsid w:val="00B34282"/>
    <w:rsid w:val="00B34CFC"/>
    <w:rsid w:val="00B402C0"/>
    <w:rsid w:val="00B403F8"/>
    <w:rsid w:val="00B4094E"/>
    <w:rsid w:val="00B41253"/>
    <w:rsid w:val="00B42091"/>
    <w:rsid w:val="00B42A5A"/>
    <w:rsid w:val="00B42DCD"/>
    <w:rsid w:val="00B4534F"/>
    <w:rsid w:val="00B46490"/>
    <w:rsid w:val="00B5045F"/>
    <w:rsid w:val="00B5138D"/>
    <w:rsid w:val="00B51B0F"/>
    <w:rsid w:val="00B52F7F"/>
    <w:rsid w:val="00B540E7"/>
    <w:rsid w:val="00B54A9A"/>
    <w:rsid w:val="00B54E01"/>
    <w:rsid w:val="00B57096"/>
    <w:rsid w:val="00B61233"/>
    <w:rsid w:val="00B75060"/>
    <w:rsid w:val="00B826A1"/>
    <w:rsid w:val="00B83A30"/>
    <w:rsid w:val="00B8754C"/>
    <w:rsid w:val="00B92379"/>
    <w:rsid w:val="00B93E8E"/>
    <w:rsid w:val="00B9744C"/>
    <w:rsid w:val="00BA0850"/>
    <w:rsid w:val="00BA2E16"/>
    <w:rsid w:val="00BA37E3"/>
    <w:rsid w:val="00BA60CF"/>
    <w:rsid w:val="00BA6B71"/>
    <w:rsid w:val="00BA6BCC"/>
    <w:rsid w:val="00BB0180"/>
    <w:rsid w:val="00BB4FBE"/>
    <w:rsid w:val="00BB595D"/>
    <w:rsid w:val="00BC2593"/>
    <w:rsid w:val="00BC4205"/>
    <w:rsid w:val="00BD12B4"/>
    <w:rsid w:val="00BD1932"/>
    <w:rsid w:val="00BD44AD"/>
    <w:rsid w:val="00BD4706"/>
    <w:rsid w:val="00BD6D05"/>
    <w:rsid w:val="00BD7111"/>
    <w:rsid w:val="00BD7622"/>
    <w:rsid w:val="00BD7C4D"/>
    <w:rsid w:val="00BE0F03"/>
    <w:rsid w:val="00BE63E3"/>
    <w:rsid w:val="00BF0952"/>
    <w:rsid w:val="00BF5081"/>
    <w:rsid w:val="00BF7639"/>
    <w:rsid w:val="00C01A49"/>
    <w:rsid w:val="00C01A8D"/>
    <w:rsid w:val="00C02201"/>
    <w:rsid w:val="00C03D2C"/>
    <w:rsid w:val="00C125E9"/>
    <w:rsid w:val="00C174D5"/>
    <w:rsid w:val="00C213D4"/>
    <w:rsid w:val="00C26BC6"/>
    <w:rsid w:val="00C277FE"/>
    <w:rsid w:val="00C27E07"/>
    <w:rsid w:val="00C3040F"/>
    <w:rsid w:val="00C309A1"/>
    <w:rsid w:val="00C31AA1"/>
    <w:rsid w:val="00C31F05"/>
    <w:rsid w:val="00C32917"/>
    <w:rsid w:val="00C33E7B"/>
    <w:rsid w:val="00C34C17"/>
    <w:rsid w:val="00C3510B"/>
    <w:rsid w:val="00C40128"/>
    <w:rsid w:val="00C40F21"/>
    <w:rsid w:val="00C416C5"/>
    <w:rsid w:val="00C4275D"/>
    <w:rsid w:val="00C46CCE"/>
    <w:rsid w:val="00C47589"/>
    <w:rsid w:val="00C52608"/>
    <w:rsid w:val="00C57B00"/>
    <w:rsid w:val="00C62D23"/>
    <w:rsid w:val="00C630DA"/>
    <w:rsid w:val="00C646C6"/>
    <w:rsid w:val="00C70EF2"/>
    <w:rsid w:val="00C718AB"/>
    <w:rsid w:val="00C80B1A"/>
    <w:rsid w:val="00C8118B"/>
    <w:rsid w:val="00C81D68"/>
    <w:rsid w:val="00C82D55"/>
    <w:rsid w:val="00C858F8"/>
    <w:rsid w:val="00C85FBB"/>
    <w:rsid w:val="00C90AE8"/>
    <w:rsid w:val="00C92DC9"/>
    <w:rsid w:val="00C941F0"/>
    <w:rsid w:val="00C97406"/>
    <w:rsid w:val="00C97CF7"/>
    <w:rsid w:val="00CA2251"/>
    <w:rsid w:val="00CA3F6F"/>
    <w:rsid w:val="00CA5F11"/>
    <w:rsid w:val="00CA7611"/>
    <w:rsid w:val="00CA77EF"/>
    <w:rsid w:val="00CB088A"/>
    <w:rsid w:val="00CB0B41"/>
    <w:rsid w:val="00CB1C9C"/>
    <w:rsid w:val="00CB332E"/>
    <w:rsid w:val="00CB58A8"/>
    <w:rsid w:val="00CB5F88"/>
    <w:rsid w:val="00CC04A8"/>
    <w:rsid w:val="00CC12ED"/>
    <w:rsid w:val="00CC288D"/>
    <w:rsid w:val="00CC4B4B"/>
    <w:rsid w:val="00CC5BE6"/>
    <w:rsid w:val="00CC65BE"/>
    <w:rsid w:val="00CD3AF6"/>
    <w:rsid w:val="00CD5D42"/>
    <w:rsid w:val="00CD6377"/>
    <w:rsid w:val="00CE476D"/>
    <w:rsid w:val="00CE7D30"/>
    <w:rsid w:val="00CF2252"/>
    <w:rsid w:val="00CF3200"/>
    <w:rsid w:val="00CF37C9"/>
    <w:rsid w:val="00CF5E29"/>
    <w:rsid w:val="00D040D2"/>
    <w:rsid w:val="00D04239"/>
    <w:rsid w:val="00D061DC"/>
    <w:rsid w:val="00D061FA"/>
    <w:rsid w:val="00D0730A"/>
    <w:rsid w:val="00D07C44"/>
    <w:rsid w:val="00D1038B"/>
    <w:rsid w:val="00D10AC1"/>
    <w:rsid w:val="00D211C0"/>
    <w:rsid w:val="00D22530"/>
    <w:rsid w:val="00D229FE"/>
    <w:rsid w:val="00D22BBC"/>
    <w:rsid w:val="00D24B62"/>
    <w:rsid w:val="00D26B26"/>
    <w:rsid w:val="00D271DD"/>
    <w:rsid w:val="00D32E92"/>
    <w:rsid w:val="00D3331F"/>
    <w:rsid w:val="00D35854"/>
    <w:rsid w:val="00D35D35"/>
    <w:rsid w:val="00D36535"/>
    <w:rsid w:val="00D3699E"/>
    <w:rsid w:val="00D41891"/>
    <w:rsid w:val="00D46A02"/>
    <w:rsid w:val="00D46FB8"/>
    <w:rsid w:val="00D4779B"/>
    <w:rsid w:val="00D50F3E"/>
    <w:rsid w:val="00D5125E"/>
    <w:rsid w:val="00D530D6"/>
    <w:rsid w:val="00D60941"/>
    <w:rsid w:val="00D60CD1"/>
    <w:rsid w:val="00D66EE0"/>
    <w:rsid w:val="00D71CBE"/>
    <w:rsid w:val="00D72A2C"/>
    <w:rsid w:val="00D742F2"/>
    <w:rsid w:val="00D80414"/>
    <w:rsid w:val="00D805F8"/>
    <w:rsid w:val="00D812CD"/>
    <w:rsid w:val="00D82E66"/>
    <w:rsid w:val="00D8756A"/>
    <w:rsid w:val="00D977AC"/>
    <w:rsid w:val="00DA31A4"/>
    <w:rsid w:val="00DA5B2C"/>
    <w:rsid w:val="00DB125D"/>
    <w:rsid w:val="00DB1D47"/>
    <w:rsid w:val="00DB32EE"/>
    <w:rsid w:val="00DB40DB"/>
    <w:rsid w:val="00DC12B9"/>
    <w:rsid w:val="00DC2CF7"/>
    <w:rsid w:val="00DC7589"/>
    <w:rsid w:val="00DD0707"/>
    <w:rsid w:val="00DD6C70"/>
    <w:rsid w:val="00DE0BB3"/>
    <w:rsid w:val="00DE1D67"/>
    <w:rsid w:val="00DE2625"/>
    <w:rsid w:val="00DE47D5"/>
    <w:rsid w:val="00DE6044"/>
    <w:rsid w:val="00DF0DCF"/>
    <w:rsid w:val="00DF14BB"/>
    <w:rsid w:val="00DF4E10"/>
    <w:rsid w:val="00DF52B9"/>
    <w:rsid w:val="00DF5D8E"/>
    <w:rsid w:val="00DF5F34"/>
    <w:rsid w:val="00DF678F"/>
    <w:rsid w:val="00DF6942"/>
    <w:rsid w:val="00DF7995"/>
    <w:rsid w:val="00E02909"/>
    <w:rsid w:val="00E02ED2"/>
    <w:rsid w:val="00E032C0"/>
    <w:rsid w:val="00E03F19"/>
    <w:rsid w:val="00E05D40"/>
    <w:rsid w:val="00E12673"/>
    <w:rsid w:val="00E13FA2"/>
    <w:rsid w:val="00E151FE"/>
    <w:rsid w:val="00E16D5C"/>
    <w:rsid w:val="00E22EA8"/>
    <w:rsid w:val="00E252C0"/>
    <w:rsid w:val="00E27C79"/>
    <w:rsid w:val="00E27F8A"/>
    <w:rsid w:val="00E310E7"/>
    <w:rsid w:val="00E35596"/>
    <w:rsid w:val="00E360E6"/>
    <w:rsid w:val="00E36690"/>
    <w:rsid w:val="00E37DD3"/>
    <w:rsid w:val="00E4063A"/>
    <w:rsid w:val="00E42C46"/>
    <w:rsid w:val="00E451B6"/>
    <w:rsid w:val="00E45467"/>
    <w:rsid w:val="00E4686D"/>
    <w:rsid w:val="00E514F7"/>
    <w:rsid w:val="00E519DD"/>
    <w:rsid w:val="00E5333B"/>
    <w:rsid w:val="00E54CD4"/>
    <w:rsid w:val="00E54E44"/>
    <w:rsid w:val="00E62403"/>
    <w:rsid w:val="00E641F4"/>
    <w:rsid w:val="00E66D3D"/>
    <w:rsid w:val="00E7035C"/>
    <w:rsid w:val="00E75EAF"/>
    <w:rsid w:val="00E770A6"/>
    <w:rsid w:val="00E77677"/>
    <w:rsid w:val="00E80D87"/>
    <w:rsid w:val="00E81902"/>
    <w:rsid w:val="00E858D6"/>
    <w:rsid w:val="00E9599C"/>
    <w:rsid w:val="00EA2113"/>
    <w:rsid w:val="00EA39C3"/>
    <w:rsid w:val="00EA501D"/>
    <w:rsid w:val="00EA6589"/>
    <w:rsid w:val="00EA7D8B"/>
    <w:rsid w:val="00EB0E0F"/>
    <w:rsid w:val="00EB31AA"/>
    <w:rsid w:val="00EC10AF"/>
    <w:rsid w:val="00EC2991"/>
    <w:rsid w:val="00EC339D"/>
    <w:rsid w:val="00EC4025"/>
    <w:rsid w:val="00EC4510"/>
    <w:rsid w:val="00EC4520"/>
    <w:rsid w:val="00EC4BAB"/>
    <w:rsid w:val="00EC6A43"/>
    <w:rsid w:val="00ED1C05"/>
    <w:rsid w:val="00ED391F"/>
    <w:rsid w:val="00ED68B4"/>
    <w:rsid w:val="00ED71B3"/>
    <w:rsid w:val="00ED79F4"/>
    <w:rsid w:val="00ED7AE1"/>
    <w:rsid w:val="00EE1FA1"/>
    <w:rsid w:val="00EE4DF6"/>
    <w:rsid w:val="00EE55B0"/>
    <w:rsid w:val="00EE6249"/>
    <w:rsid w:val="00EE7F61"/>
    <w:rsid w:val="00EF7E83"/>
    <w:rsid w:val="00F01910"/>
    <w:rsid w:val="00F03963"/>
    <w:rsid w:val="00F039F4"/>
    <w:rsid w:val="00F0510B"/>
    <w:rsid w:val="00F05312"/>
    <w:rsid w:val="00F0551A"/>
    <w:rsid w:val="00F1299D"/>
    <w:rsid w:val="00F1640B"/>
    <w:rsid w:val="00F16906"/>
    <w:rsid w:val="00F173DF"/>
    <w:rsid w:val="00F21A05"/>
    <w:rsid w:val="00F226DB"/>
    <w:rsid w:val="00F2483C"/>
    <w:rsid w:val="00F3065C"/>
    <w:rsid w:val="00F30F5A"/>
    <w:rsid w:val="00F333FB"/>
    <w:rsid w:val="00F339A0"/>
    <w:rsid w:val="00F34F6B"/>
    <w:rsid w:val="00F360BC"/>
    <w:rsid w:val="00F3621F"/>
    <w:rsid w:val="00F37F75"/>
    <w:rsid w:val="00F41107"/>
    <w:rsid w:val="00F425D9"/>
    <w:rsid w:val="00F42B66"/>
    <w:rsid w:val="00F45184"/>
    <w:rsid w:val="00F46F3C"/>
    <w:rsid w:val="00F518F6"/>
    <w:rsid w:val="00F55136"/>
    <w:rsid w:val="00F55F3D"/>
    <w:rsid w:val="00F634DB"/>
    <w:rsid w:val="00F641D0"/>
    <w:rsid w:val="00F65C3A"/>
    <w:rsid w:val="00F70980"/>
    <w:rsid w:val="00F73AA8"/>
    <w:rsid w:val="00F75DCC"/>
    <w:rsid w:val="00F75E0A"/>
    <w:rsid w:val="00F776B4"/>
    <w:rsid w:val="00F80807"/>
    <w:rsid w:val="00F80E26"/>
    <w:rsid w:val="00F82CB6"/>
    <w:rsid w:val="00F834AE"/>
    <w:rsid w:val="00F86F6B"/>
    <w:rsid w:val="00F91663"/>
    <w:rsid w:val="00F91B7A"/>
    <w:rsid w:val="00F966EB"/>
    <w:rsid w:val="00FA4B79"/>
    <w:rsid w:val="00FA51A3"/>
    <w:rsid w:val="00FA6732"/>
    <w:rsid w:val="00FA7B69"/>
    <w:rsid w:val="00FB0E78"/>
    <w:rsid w:val="00FB43F7"/>
    <w:rsid w:val="00FB49A5"/>
    <w:rsid w:val="00FB588B"/>
    <w:rsid w:val="00FB78BC"/>
    <w:rsid w:val="00FB7ABD"/>
    <w:rsid w:val="00FC19DD"/>
    <w:rsid w:val="00FC49FB"/>
    <w:rsid w:val="00FC66F6"/>
    <w:rsid w:val="00FC6A41"/>
    <w:rsid w:val="00FD1543"/>
    <w:rsid w:val="00FD2897"/>
    <w:rsid w:val="00FD54EB"/>
    <w:rsid w:val="00FD5C98"/>
    <w:rsid w:val="00FD6808"/>
    <w:rsid w:val="00FD6AFD"/>
    <w:rsid w:val="00FE2224"/>
    <w:rsid w:val="00FE2F75"/>
    <w:rsid w:val="00FE7674"/>
    <w:rsid w:val="00FE7CAA"/>
    <w:rsid w:val="00FF1CED"/>
    <w:rsid w:val="00FF236D"/>
    <w:rsid w:val="00FF4083"/>
    <w:rsid w:val="00FF5B7F"/>
    <w:rsid w:val="00FF6050"/>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F4C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3D"/>
    <w:rPr>
      <w:rFonts w:ascii="Times New Roman" w:eastAsia="Times New Roman" w:hAnsi="Times New Roman"/>
    </w:rPr>
  </w:style>
  <w:style w:type="paragraph" w:styleId="Heading1">
    <w:name w:val="heading 1"/>
    <w:basedOn w:val="Normal"/>
    <w:next w:val="Normal"/>
    <w:link w:val="Heading1Char"/>
    <w:uiPriority w:val="9"/>
    <w:qFormat/>
    <w:rsid w:val="006629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B1E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7096"/>
    <w:pPr>
      <w:tabs>
        <w:tab w:val="center" w:pos="4320"/>
        <w:tab w:val="right" w:pos="8640"/>
      </w:tabs>
    </w:pPr>
  </w:style>
  <w:style w:type="character" w:customStyle="1" w:styleId="FooterChar">
    <w:name w:val="Footer Char"/>
    <w:link w:val="Footer"/>
    <w:uiPriority w:val="99"/>
    <w:rsid w:val="00B57096"/>
    <w:rPr>
      <w:rFonts w:ascii="Times New Roman" w:eastAsia="Times New Roman" w:hAnsi="Times New Roman"/>
      <w:sz w:val="24"/>
      <w:szCs w:val="24"/>
    </w:rPr>
  </w:style>
  <w:style w:type="character" w:styleId="PageNumber">
    <w:name w:val="page number"/>
    <w:uiPriority w:val="99"/>
    <w:semiHidden/>
    <w:unhideWhenUsed/>
    <w:rsid w:val="00B57096"/>
  </w:style>
  <w:style w:type="paragraph" w:styleId="FootnoteText">
    <w:name w:val="footnote text"/>
    <w:basedOn w:val="Normal"/>
    <w:link w:val="FootnoteTextChar"/>
    <w:uiPriority w:val="99"/>
    <w:unhideWhenUsed/>
    <w:rsid w:val="00FB588B"/>
  </w:style>
  <w:style w:type="character" w:customStyle="1" w:styleId="FootnoteTextChar">
    <w:name w:val="Footnote Text Char"/>
    <w:link w:val="FootnoteText"/>
    <w:uiPriority w:val="99"/>
    <w:rsid w:val="00FB588B"/>
    <w:rPr>
      <w:rFonts w:ascii="Times New Roman" w:eastAsia="Times New Roman" w:hAnsi="Times New Roman"/>
      <w:sz w:val="24"/>
      <w:szCs w:val="24"/>
      <w:lang w:val="en-US"/>
    </w:rPr>
  </w:style>
  <w:style w:type="character" w:styleId="FootnoteReference">
    <w:name w:val="footnote reference"/>
    <w:uiPriority w:val="99"/>
    <w:unhideWhenUsed/>
    <w:rsid w:val="00FB588B"/>
    <w:rPr>
      <w:vertAlign w:val="superscript"/>
    </w:rPr>
  </w:style>
  <w:style w:type="character" w:customStyle="1" w:styleId="Heading2Char">
    <w:name w:val="Heading 2 Char"/>
    <w:basedOn w:val="DefaultParagraphFont"/>
    <w:link w:val="Heading2"/>
    <w:uiPriority w:val="9"/>
    <w:semiHidden/>
    <w:rsid w:val="008B1E4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E7CAA"/>
    <w:rPr>
      <w:color w:val="0000FF" w:themeColor="hyperlink"/>
      <w:u w:val="single"/>
    </w:rPr>
  </w:style>
  <w:style w:type="paragraph" w:styleId="Header">
    <w:name w:val="header"/>
    <w:basedOn w:val="Normal"/>
    <w:link w:val="HeaderChar"/>
    <w:uiPriority w:val="99"/>
    <w:unhideWhenUsed/>
    <w:rsid w:val="00B07DD6"/>
    <w:pPr>
      <w:tabs>
        <w:tab w:val="center" w:pos="4320"/>
        <w:tab w:val="right" w:pos="8640"/>
      </w:tabs>
    </w:pPr>
  </w:style>
  <w:style w:type="character" w:customStyle="1" w:styleId="HeaderChar">
    <w:name w:val="Header Char"/>
    <w:basedOn w:val="DefaultParagraphFont"/>
    <w:link w:val="Header"/>
    <w:uiPriority w:val="99"/>
    <w:rsid w:val="00B07DD6"/>
    <w:rPr>
      <w:rFonts w:ascii="Times New Roman" w:eastAsia="Times New Roman" w:hAnsi="Times New Roman"/>
      <w:sz w:val="24"/>
      <w:szCs w:val="24"/>
    </w:rPr>
  </w:style>
  <w:style w:type="paragraph" w:styleId="ListParagraph">
    <w:name w:val="List Paragraph"/>
    <w:basedOn w:val="Normal"/>
    <w:uiPriority w:val="34"/>
    <w:qFormat/>
    <w:rsid w:val="001F0537"/>
    <w:pPr>
      <w:ind w:left="720"/>
      <w:contextualSpacing/>
    </w:pPr>
  </w:style>
  <w:style w:type="character" w:customStyle="1" w:styleId="Heading1Char">
    <w:name w:val="Heading 1 Char"/>
    <w:basedOn w:val="DefaultParagraphFont"/>
    <w:link w:val="Heading1"/>
    <w:uiPriority w:val="9"/>
    <w:rsid w:val="00662984"/>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E12673"/>
    <w:rPr>
      <w:rFonts w:ascii="Lucida Grande" w:hAnsi="Lucida Grande"/>
      <w:sz w:val="18"/>
      <w:szCs w:val="18"/>
    </w:rPr>
  </w:style>
  <w:style w:type="character" w:customStyle="1" w:styleId="BalloonTextChar">
    <w:name w:val="Balloon Text Char"/>
    <w:basedOn w:val="DefaultParagraphFont"/>
    <w:link w:val="BalloonText"/>
    <w:uiPriority w:val="99"/>
    <w:semiHidden/>
    <w:rsid w:val="00E12673"/>
    <w:rPr>
      <w:rFonts w:ascii="Lucida Grande" w:eastAsia="Times New Roman" w:hAnsi="Lucida Grande"/>
      <w:sz w:val="18"/>
      <w:szCs w:val="18"/>
    </w:rPr>
  </w:style>
  <w:style w:type="character" w:styleId="CommentReference">
    <w:name w:val="annotation reference"/>
    <w:basedOn w:val="DefaultParagraphFont"/>
    <w:uiPriority w:val="99"/>
    <w:semiHidden/>
    <w:unhideWhenUsed/>
    <w:rsid w:val="00E12673"/>
    <w:rPr>
      <w:sz w:val="18"/>
      <w:szCs w:val="18"/>
    </w:rPr>
  </w:style>
  <w:style w:type="paragraph" w:styleId="CommentText">
    <w:name w:val="annotation text"/>
    <w:basedOn w:val="Normal"/>
    <w:link w:val="CommentTextChar"/>
    <w:uiPriority w:val="99"/>
    <w:semiHidden/>
    <w:unhideWhenUsed/>
    <w:rsid w:val="00E12673"/>
  </w:style>
  <w:style w:type="character" w:customStyle="1" w:styleId="CommentTextChar">
    <w:name w:val="Comment Text Char"/>
    <w:basedOn w:val="DefaultParagraphFont"/>
    <w:link w:val="CommentText"/>
    <w:uiPriority w:val="99"/>
    <w:semiHidden/>
    <w:rsid w:val="00E12673"/>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12673"/>
    <w:rPr>
      <w:b/>
      <w:bCs/>
      <w:sz w:val="20"/>
      <w:szCs w:val="20"/>
    </w:rPr>
  </w:style>
  <w:style w:type="character" w:customStyle="1" w:styleId="CommentSubjectChar">
    <w:name w:val="Comment Subject Char"/>
    <w:basedOn w:val="CommentTextChar"/>
    <w:link w:val="CommentSubject"/>
    <w:uiPriority w:val="99"/>
    <w:semiHidden/>
    <w:rsid w:val="00E12673"/>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3D"/>
    <w:rPr>
      <w:rFonts w:ascii="Times New Roman" w:eastAsia="Times New Roman" w:hAnsi="Times New Roman"/>
    </w:rPr>
  </w:style>
  <w:style w:type="paragraph" w:styleId="Heading1">
    <w:name w:val="heading 1"/>
    <w:basedOn w:val="Normal"/>
    <w:next w:val="Normal"/>
    <w:link w:val="Heading1Char"/>
    <w:uiPriority w:val="9"/>
    <w:qFormat/>
    <w:rsid w:val="006629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B1E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7096"/>
    <w:pPr>
      <w:tabs>
        <w:tab w:val="center" w:pos="4320"/>
        <w:tab w:val="right" w:pos="8640"/>
      </w:tabs>
    </w:pPr>
  </w:style>
  <w:style w:type="character" w:customStyle="1" w:styleId="FooterChar">
    <w:name w:val="Footer Char"/>
    <w:link w:val="Footer"/>
    <w:uiPriority w:val="99"/>
    <w:rsid w:val="00B57096"/>
    <w:rPr>
      <w:rFonts w:ascii="Times New Roman" w:eastAsia="Times New Roman" w:hAnsi="Times New Roman"/>
      <w:sz w:val="24"/>
      <w:szCs w:val="24"/>
    </w:rPr>
  </w:style>
  <w:style w:type="character" w:styleId="PageNumber">
    <w:name w:val="page number"/>
    <w:uiPriority w:val="99"/>
    <w:semiHidden/>
    <w:unhideWhenUsed/>
    <w:rsid w:val="00B57096"/>
  </w:style>
  <w:style w:type="paragraph" w:styleId="FootnoteText">
    <w:name w:val="footnote text"/>
    <w:basedOn w:val="Normal"/>
    <w:link w:val="FootnoteTextChar"/>
    <w:uiPriority w:val="99"/>
    <w:unhideWhenUsed/>
    <w:rsid w:val="00FB588B"/>
  </w:style>
  <w:style w:type="character" w:customStyle="1" w:styleId="FootnoteTextChar">
    <w:name w:val="Footnote Text Char"/>
    <w:link w:val="FootnoteText"/>
    <w:uiPriority w:val="99"/>
    <w:rsid w:val="00FB588B"/>
    <w:rPr>
      <w:rFonts w:ascii="Times New Roman" w:eastAsia="Times New Roman" w:hAnsi="Times New Roman"/>
      <w:sz w:val="24"/>
      <w:szCs w:val="24"/>
      <w:lang w:val="en-US"/>
    </w:rPr>
  </w:style>
  <w:style w:type="character" w:styleId="FootnoteReference">
    <w:name w:val="footnote reference"/>
    <w:uiPriority w:val="99"/>
    <w:unhideWhenUsed/>
    <w:rsid w:val="00FB588B"/>
    <w:rPr>
      <w:vertAlign w:val="superscript"/>
    </w:rPr>
  </w:style>
  <w:style w:type="character" w:customStyle="1" w:styleId="Heading2Char">
    <w:name w:val="Heading 2 Char"/>
    <w:basedOn w:val="DefaultParagraphFont"/>
    <w:link w:val="Heading2"/>
    <w:uiPriority w:val="9"/>
    <w:semiHidden/>
    <w:rsid w:val="008B1E4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E7CAA"/>
    <w:rPr>
      <w:color w:val="0000FF" w:themeColor="hyperlink"/>
      <w:u w:val="single"/>
    </w:rPr>
  </w:style>
  <w:style w:type="paragraph" w:styleId="Header">
    <w:name w:val="header"/>
    <w:basedOn w:val="Normal"/>
    <w:link w:val="HeaderChar"/>
    <w:uiPriority w:val="99"/>
    <w:unhideWhenUsed/>
    <w:rsid w:val="00B07DD6"/>
    <w:pPr>
      <w:tabs>
        <w:tab w:val="center" w:pos="4320"/>
        <w:tab w:val="right" w:pos="8640"/>
      </w:tabs>
    </w:pPr>
  </w:style>
  <w:style w:type="character" w:customStyle="1" w:styleId="HeaderChar">
    <w:name w:val="Header Char"/>
    <w:basedOn w:val="DefaultParagraphFont"/>
    <w:link w:val="Header"/>
    <w:uiPriority w:val="99"/>
    <w:rsid w:val="00B07DD6"/>
    <w:rPr>
      <w:rFonts w:ascii="Times New Roman" w:eastAsia="Times New Roman" w:hAnsi="Times New Roman"/>
      <w:sz w:val="24"/>
      <w:szCs w:val="24"/>
    </w:rPr>
  </w:style>
  <w:style w:type="paragraph" w:styleId="ListParagraph">
    <w:name w:val="List Paragraph"/>
    <w:basedOn w:val="Normal"/>
    <w:uiPriority w:val="34"/>
    <w:qFormat/>
    <w:rsid w:val="001F0537"/>
    <w:pPr>
      <w:ind w:left="720"/>
      <w:contextualSpacing/>
    </w:pPr>
  </w:style>
  <w:style w:type="character" w:customStyle="1" w:styleId="Heading1Char">
    <w:name w:val="Heading 1 Char"/>
    <w:basedOn w:val="DefaultParagraphFont"/>
    <w:link w:val="Heading1"/>
    <w:uiPriority w:val="9"/>
    <w:rsid w:val="00662984"/>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E12673"/>
    <w:rPr>
      <w:rFonts w:ascii="Lucida Grande" w:hAnsi="Lucida Grande"/>
      <w:sz w:val="18"/>
      <w:szCs w:val="18"/>
    </w:rPr>
  </w:style>
  <w:style w:type="character" w:customStyle="1" w:styleId="BalloonTextChar">
    <w:name w:val="Balloon Text Char"/>
    <w:basedOn w:val="DefaultParagraphFont"/>
    <w:link w:val="BalloonText"/>
    <w:uiPriority w:val="99"/>
    <w:semiHidden/>
    <w:rsid w:val="00E12673"/>
    <w:rPr>
      <w:rFonts w:ascii="Lucida Grande" w:eastAsia="Times New Roman" w:hAnsi="Lucida Grande"/>
      <w:sz w:val="18"/>
      <w:szCs w:val="18"/>
    </w:rPr>
  </w:style>
  <w:style w:type="character" w:styleId="CommentReference">
    <w:name w:val="annotation reference"/>
    <w:basedOn w:val="DefaultParagraphFont"/>
    <w:uiPriority w:val="99"/>
    <w:semiHidden/>
    <w:unhideWhenUsed/>
    <w:rsid w:val="00E12673"/>
    <w:rPr>
      <w:sz w:val="18"/>
      <w:szCs w:val="18"/>
    </w:rPr>
  </w:style>
  <w:style w:type="paragraph" w:styleId="CommentText">
    <w:name w:val="annotation text"/>
    <w:basedOn w:val="Normal"/>
    <w:link w:val="CommentTextChar"/>
    <w:uiPriority w:val="99"/>
    <w:semiHidden/>
    <w:unhideWhenUsed/>
    <w:rsid w:val="00E12673"/>
  </w:style>
  <w:style w:type="character" w:customStyle="1" w:styleId="CommentTextChar">
    <w:name w:val="Comment Text Char"/>
    <w:basedOn w:val="DefaultParagraphFont"/>
    <w:link w:val="CommentText"/>
    <w:uiPriority w:val="99"/>
    <w:semiHidden/>
    <w:rsid w:val="00E12673"/>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12673"/>
    <w:rPr>
      <w:b/>
      <w:bCs/>
      <w:sz w:val="20"/>
      <w:szCs w:val="20"/>
    </w:rPr>
  </w:style>
  <w:style w:type="character" w:customStyle="1" w:styleId="CommentSubjectChar">
    <w:name w:val="Comment Subject Char"/>
    <w:basedOn w:val="CommentTextChar"/>
    <w:link w:val="CommentSubject"/>
    <w:uiPriority w:val="99"/>
    <w:semiHidden/>
    <w:rsid w:val="00E1267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20281">
      <w:bodyDiv w:val="1"/>
      <w:marLeft w:val="0"/>
      <w:marRight w:val="0"/>
      <w:marTop w:val="0"/>
      <w:marBottom w:val="0"/>
      <w:divBdr>
        <w:top w:val="none" w:sz="0" w:space="0" w:color="auto"/>
        <w:left w:val="none" w:sz="0" w:space="0" w:color="auto"/>
        <w:bottom w:val="none" w:sz="0" w:space="0" w:color="auto"/>
        <w:right w:val="none" w:sz="0" w:space="0" w:color="auto"/>
      </w:divBdr>
    </w:div>
    <w:div w:id="386076734">
      <w:bodyDiv w:val="1"/>
      <w:marLeft w:val="0"/>
      <w:marRight w:val="0"/>
      <w:marTop w:val="0"/>
      <w:marBottom w:val="0"/>
      <w:divBdr>
        <w:top w:val="none" w:sz="0" w:space="0" w:color="auto"/>
        <w:left w:val="none" w:sz="0" w:space="0" w:color="auto"/>
        <w:bottom w:val="none" w:sz="0" w:space="0" w:color="auto"/>
        <w:right w:val="none" w:sz="0" w:space="0" w:color="auto"/>
      </w:divBdr>
    </w:div>
    <w:div w:id="750588223">
      <w:bodyDiv w:val="1"/>
      <w:marLeft w:val="0"/>
      <w:marRight w:val="0"/>
      <w:marTop w:val="0"/>
      <w:marBottom w:val="0"/>
      <w:divBdr>
        <w:top w:val="none" w:sz="0" w:space="0" w:color="auto"/>
        <w:left w:val="none" w:sz="0" w:space="0" w:color="auto"/>
        <w:bottom w:val="none" w:sz="0" w:space="0" w:color="auto"/>
        <w:right w:val="none" w:sz="0" w:space="0" w:color="auto"/>
      </w:divBdr>
    </w:div>
    <w:div w:id="754398354">
      <w:bodyDiv w:val="1"/>
      <w:marLeft w:val="0"/>
      <w:marRight w:val="0"/>
      <w:marTop w:val="0"/>
      <w:marBottom w:val="0"/>
      <w:divBdr>
        <w:top w:val="none" w:sz="0" w:space="0" w:color="auto"/>
        <w:left w:val="none" w:sz="0" w:space="0" w:color="auto"/>
        <w:bottom w:val="none" w:sz="0" w:space="0" w:color="auto"/>
        <w:right w:val="none" w:sz="0" w:space="0" w:color="auto"/>
      </w:divBdr>
    </w:div>
    <w:div w:id="892077306">
      <w:bodyDiv w:val="1"/>
      <w:marLeft w:val="0"/>
      <w:marRight w:val="0"/>
      <w:marTop w:val="0"/>
      <w:marBottom w:val="0"/>
      <w:divBdr>
        <w:top w:val="none" w:sz="0" w:space="0" w:color="auto"/>
        <w:left w:val="none" w:sz="0" w:space="0" w:color="auto"/>
        <w:bottom w:val="none" w:sz="0" w:space="0" w:color="auto"/>
        <w:right w:val="none" w:sz="0" w:space="0" w:color="auto"/>
      </w:divBdr>
    </w:div>
    <w:div w:id="1232043574">
      <w:bodyDiv w:val="1"/>
      <w:marLeft w:val="0"/>
      <w:marRight w:val="0"/>
      <w:marTop w:val="0"/>
      <w:marBottom w:val="0"/>
      <w:divBdr>
        <w:top w:val="none" w:sz="0" w:space="0" w:color="auto"/>
        <w:left w:val="none" w:sz="0" w:space="0" w:color="auto"/>
        <w:bottom w:val="none" w:sz="0" w:space="0" w:color="auto"/>
        <w:right w:val="none" w:sz="0" w:space="0" w:color="auto"/>
      </w:divBdr>
    </w:div>
    <w:div w:id="1296107631">
      <w:bodyDiv w:val="1"/>
      <w:marLeft w:val="0"/>
      <w:marRight w:val="0"/>
      <w:marTop w:val="0"/>
      <w:marBottom w:val="0"/>
      <w:divBdr>
        <w:top w:val="none" w:sz="0" w:space="0" w:color="auto"/>
        <w:left w:val="none" w:sz="0" w:space="0" w:color="auto"/>
        <w:bottom w:val="none" w:sz="0" w:space="0" w:color="auto"/>
        <w:right w:val="none" w:sz="0" w:space="0" w:color="auto"/>
      </w:divBdr>
    </w:div>
    <w:div w:id="1393962608">
      <w:bodyDiv w:val="1"/>
      <w:marLeft w:val="0"/>
      <w:marRight w:val="0"/>
      <w:marTop w:val="0"/>
      <w:marBottom w:val="0"/>
      <w:divBdr>
        <w:top w:val="none" w:sz="0" w:space="0" w:color="auto"/>
        <w:left w:val="none" w:sz="0" w:space="0" w:color="auto"/>
        <w:bottom w:val="none" w:sz="0" w:space="0" w:color="auto"/>
        <w:right w:val="none" w:sz="0" w:space="0" w:color="auto"/>
      </w:divBdr>
    </w:div>
    <w:div w:id="1533491132">
      <w:bodyDiv w:val="1"/>
      <w:marLeft w:val="0"/>
      <w:marRight w:val="0"/>
      <w:marTop w:val="0"/>
      <w:marBottom w:val="0"/>
      <w:divBdr>
        <w:top w:val="none" w:sz="0" w:space="0" w:color="auto"/>
        <w:left w:val="none" w:sz="0" w:space="0" w:color="auto"/>
        <w:bottom w:val="none" w:sz="0" w:space="0" w:color="auto"/>
        <w:right w:val="none" w:sz="0" w:space="0" w:color="auto"/>
      </w:divBdr>
    </w:div>
    <w:div w:id="1619919706">
      <w:bodyDiv w:val="1"/>
      <w:marLeft w:val="0"/>
      <w:marRight w:val="0"/>
      <w:marTop w:val="0"/>
      <w:marBottom w:val="0"/>
      <w:divBdr>
        <w:top w:val="none" w:sz="0" w:space="0" w:color="auto"/>
        <w:left w:val="none" w:sz="0" w:space="0" w:color="auto"/>
        <w:bottom w:val="none" w:sz="0" w:space="0" w:color="auto"/>
        <w:right w:val="none" w:sz="0" w:space="0" w:color="auto"/>
      </w:divBdr>
    </w:div>
    <w:div w:id="1883327135">
      <w:bodyDiv w:val="1"/>
      <w:marLeft w:val="0"/>
      <w:marRight w:val="0"/>
      <w:marTop w:val="0"/>
      <w:marBottom w:val="0"/>
      <w:divBdr>
        <w:top w:val="none" w:sz="0" w:space="0" w:color="auto"/>
        <w:left w:val="none" w:sz="0" w:space="0" w:color="auto"/>
        <w:bottom w:val="none" w:sz="0" w:space="0" w:color="auto"/>
        <w:right w:val="none" w:sz="0" w:space="0" w:color="auto"/>
      </w:divBdr>
    </w:div>
    <w:div w:id="1892842016">
      <w:bodyDiv w:val="1"/>
      <w:marLeft w:val="0"/>
      <w:marRight w:val="0"/>
      <w:marTop w:val="0"/>
      <w:marBottom w:val="0"/>
      <w:divBdr>
        <w:top w:val="none" w:sz="0" w:space="0" w:color="auto"/>
        <w:left w:val="none" w:sz="0" w:space="0" w:color="auto"/>
        <w:bottom w:val="none" w:sz="0" w:space="0" w:color="auto"/>
        <w:right w:val="none" w:sz="0" w:space="0" w:color="auto"/>
      </w:divBdr>
    </w:div>
    <w:div w:id="2103601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09/11/01/books/review/Whitehead-t.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am.kelly@york.ac.uk" TargetMode="External"/><Relationship Id="rId9" Type="http://schemas.openxmlformats.org/officeDocument/2006/relationships/hyperlink" Target="http://www.nytimes.com/2001/09/21/us/nation-challenged-president-bush-s-address-terrorism-before-joint-meeting.html" TargetMode="External"/><Relationship Id="rId10" Type="http://schemas.openxmlformats.org/officeDocument/2006/relationships/hyperlink" Target="http://www.nytimes.com/2009/05/03/books/review/Tour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42</Pages>
  <Words>10445</Words>
  <Characters>59539</Characters>
  <Application>Microsoft Macintosh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Kelly</dc:creator>
  <cp:keywords/>
  <dc:description/>
  <cp:lastModifiedBy>Adam Kelly</cp:lastModifiedBy>
  <cp:revision>41</cp:revision>
  <dcterms:created xsi:type="dcterms:W3CDTF">2018-03-27T15:21:00Z</dcterms:created>
  <dcterms:modified xsi:type="dcterms:W3CDTF">2018-08-09T08:46:00Z</dcterms:modified>
</cp:coreProperties>
</file>