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7042" w14:textId="436DF792" w:rsidR="00CD7775" w:rsidRPr="009B087F" w:rsidRDefault="008978A7" w:rsidP="00D4201F">
      <w:pPr>
        <w:pStyle w:val="Heading1"/>
        <w:jc w:val="center"/>
        <w:rPr>
          <w:rFonts w:ascii="Arial" w:hAnsi="Arial" w:cs="Arial"/>
          <w:sz w:val="24"/>
          <w:szCs w:val="24"/>
        </w:rPr>
      </w:pPr>
      <w:r w:rsidRPr="009B087F">
        <w:rPr>
          <w:rFonts w:ascii="Arial" w:hAnsi="Arial" w:cs="Arial"/>
          <w:i/>
          <w:sz w:val="24"/>
          <w:szCs w:val="24"/>
        </w:rPr>
        <w:t>Macbeth</w:t>
      </w:r>
      <w:r w:rsidRPr="009B087F">
        <w:rPr>
          <w:rFonts w:ascii="Arial" w:hAnsi="Arial" w:cs="Arial"/>
          <w:sz w:val="24"/>
          <w:szCs w:val="24"/>
        </w:rPr>
        <w:t xml:space="preserve">, </w:t>
      </w:r>
      <w:r w:rsidRPr="009B087F">
        <w:rPr>
          <w:rFonts w:ascii="Arial" w:hAnsi="Arial" w:cs="Arial"/>
          <w:i/>
          <w:sz w:val="24"/>
          <w:szCs w:val="24"/>
        </w:rPr>
        <w:t>Throne of Blood</w:t>
      </w:r>
      <w:r w:rsidRPr="009B087F">
        <w:rPr>
          <w:rFonts w:ascii="Arial" w:hAnsi="Arial" w:cs="Arial"/>
          <w:sz w:val="24"/>
          <w:szCs w:val="24"/>
        </w:rPr>
        <w:t xml:space="preserve"> and the </w:t>
      </w:r>
      <w:r w:rsidR="008A7DB2" w:rsidRPr="009B087F">
        <w:rPr>
          <w:rFonts w:ascii="Arial" w:hAnsi="Arial" w:cs="Arial"/>
          <w:sz w:val="24"/>
          <w:szCs w:val="24"/>
        </w:rPr>
        <w:t>I</w:t>
      </w:r>
      <w:r w:rsidR="00FC0074" w:rsidRPr="009B087F">
        <w:rPr>
          <w:rFonts w:ascii="Arial" w:hAnsi="Arial" w:cs="Arial"/>
          <w:sz w:val="24"/>
          <w:szCs w:val="24"/>
        </w:rPr>
        <w:t xml:space="preserve">dea </w:t>
      </w:r>
      <w:r w:rsidRPr="009B087F">
        <w:rPr>
          <w:rFonts w:ascii="Arial" w:hAnsi="Arial" w:cs="Arial"/>
          <w:sz w:val="24"/>
          <w:szCs w:val="24"/>
        </w:rPr>
        <w:t xml:space="preserve">of </w:t>
      </w:r>
      <w:r w:rsidR="00FC0074" w:rsidRPr="009B087F">
        <w:rPr>
          <w:rFonts w:ascii="Arial" w:hAnsi="Arial" w:cs="Arial"/>
          <w:sz w:val="24"/>
          <w:szCs w:val="24"/>
        </w:rPr>
        <w:t xml:space="preserve">a </w:t>
      </w:r>
      <w:r w:rsidR="008A7DB2" w:rsidRPr="009B087F">
        <w:rPr>
          <w:rFonts w:ascii="Arial" w:hAnsi="Arial" w:cs="Arial"/>
          <w:sz w:val="24"/>
          <w:szCs w:val="24"/>
        </w:rPr>
        <w:t>R</w:t>
      </w:r>
      <w:r w:rsidR="00FC0074" w:rsidRPr="009B087F">
        <w:rPr>
          <w:rFonts w:ascii="Arial" w:hAnsi="Arial" w:cs="Arial"/>
          <w:sz w:val="24"/>
          <w:szCs w:val="24"/>
        </w:rPr>
        <w:t xml:space="preserve">eflective </w:t>
      </w:r>
      <w:r w:rsidR="008A7DB2" w:rsidRPr="009B087F">
        <w:rPr>
          <w:rFonts w:ascii="Arial" w:hAnsi="Arial" w:cs="Arial"/>
          <w:sz w:val="24"/>
          <w:szCs w:val="24"/>
        </w:rPr>
        <w:t>A</w:t>
      </w:r>
      <w:r w:rsidRPr="009B087F">
        <w:rPr>
          <w:rFonts w:ascii="Arial" w:hAnsi="Arial" w:cs="Arial"/>
          <w:sz w:val="24"/>
          <w:szCs w:val="24"/>
        </w:rPr>
        <w:t>daptation</w:t>
      </w:r>
    </w:p>
    <w:p w14:paraId="3BB223B4" w14:textId="4CCBB1DA" w:rsidR="00182D72" w:rsidRPr="009B087F" w:rsidRDefault="009307A1" w:rsidP="00657989">
      <w:pPr>
        <w:pStyle w:val="Heading2"/>
        <w:rPr>
          <w:rFonts w:ascii="Arial" w:hAnsi="Arial" w:cs="Arial"/>
          <w:sz w:val="24"/>
          <w:szCs w:val="24"/>
        </w:rPr>
      </w:pPr>
      <w:r w:rsidRPr="009B087F">
        <w:rPr>
          <w:rFonts w:ascii="Arial" w:hAnsi="Arial" w:cs="Arial"/>
          <w:sz w:val="24"/>
          <w:szCs w:val="24"/>
        </w:rPr>
        <w:t>Abstrac</w:t>
      </w:r>
      <w:r w:rsidR="00FC0074" w:rsidRPr="009B087F">
        <w:rPr>
          <w:rFonts w:ascii="Arial" w:hAnsi="Arial" w:cs="Arial"/>
          <w:sz w:val="24"/>
          <w:szCs w:val="24"/>
        </w:rPr>
        <w:t>t</w:t>
      </w:r>
    </w:p>
    <w:p w14:paraId="0909FE55" w14:textId="69CBCE32" w:rsidR="00310C9A" w:rsidRPr="009B087F" w:rsidRDefault="00465319">
      <w:pPr>
        <w:rPr>
          <w:rFonts w:ascii="Arial" w:hAnsi="Arial" w:cs="Arial"/>
        </w:rPr>
      </w:pPr>
      <w:r w:rsidRPr="009B087F">
        <w:rPr>
          <w:rFonts w:ascii="Arial" w:hAnsi="Arial" w:cs="Arial"/>
        </w:rPr>
        <w:t>Adaptations have varied relations to their source material</w:t>
      </w:r>
      <w:r w:rsidR="00314E7B" w:rsidRPr="009B087F">
        <w:rPr>
          <w:rFonts w:ascii="Arial" w:hAnsi="Arial" w:cs="Arial"/>
        </w:rPr>
        <w:t>, making it hard to formulate a general theory</w:t>
      </w:r>
      <w:r w:rsidRPr="009B087F">
        <w:rPr>
          <w:rFonts w:ascii="Arial" w:hAnsi="Arial" w:cs="Arial"/>
        </w:rPr>
        <w:t xml:space="preserve">. </w:t>
      </w:r>
      <w:r w:rsidR="00314E7B" w:rsidRPr="009B087F">
        <w:rPr>
          <w:rFonts w:ascii="Arial" w:hAnsi="Arial" w:cs="Arial"/>
        </w:rPr>
        <w:t>Instead, w</w:t>
      </w:r>
      <w:r w:rsidR="00FA44FE" w:rsidRPr="009B087F">
        <w:rPr>
          <w:rFonts w:ascii="Arial" w:hAnsi="Arial" w:cs="Arial"/>
        </w:rPr>
        <w:t xml:space="preserve">e </w:t>
      </w:r>
      <w:r w:rsidRPr="009B087F">
        <w:rPr>
          <w:rFonts w:ascii="Arial" w:hAnsi="Arial" w:cs="Arial"/>
        </w:rPr>
        <w:t xml:space="preserve">characterise a </w:t>
      </w:r>
      <w:r w:rsidR="00314E7B" w:rsidRPr="009B087F">
        <w:rPr>
          <w:rFonts w:ascii="Arial" w:hAnsi="Arial" w:cs="Arial"/>
        </w:rPr>
        <w:t xml:space="preserve">narrower, more unified </w:t>
      </w:r>
      <w:r w:rsidRPr="009B087F">
        <w:rPr>
          <w:rFonts w:ascii="Arial" w:hAnsi="Arial" w:cs="Arial"/>
        </w:rPr>
        <w:t xml:space="preserve">class of </w:t>
      </w:r>
      <w:r w:rsidR="00FA44FE" w:rsidRPr="009B087F">
        <w:rPr>
          <w:rFonts w:ascii="Arial" w:hAnsi="Arial" w:cs="Arial"/>
          <w:i/>
          <w:iCs/>
        </w:rPr>
        <w:t xml:space="preserve">reflective </w:t>
      </w:r>
      <w:r w:rsidR="00FA44FE" w:rsidRPr="009B087F">
        <w:rPr>
          <w:rFonts w:ascii="Arial" w:hAnsi="Arial" w:cs="Arial"/>
        </w:rPr>
        <w:t>adaptations</w:t>
      </w:r>
      <w:r w:rsidRPr="009B087F">
        <w:rPr>
          <w:rFonts w:ascii="Arial" w:hAnsi="Arial" w:cs="Arial"/>
        </w:rPr>
        <w:t xml:space="preserve"> which communicate an active and sometimes critical relation to the source’s </w:t>
      </w:r>
      <w:r w:rsidR="00FA0E7E" w:rsidRPr="009B087F">
        <w:rPr>
          <w:rFonts w:ascii="Arial" w:hAnsi="Arial" w:cs="Arial"/>
        </w:rPr>
        <w:t>framework</w:t>
      </w:r>
      <w:r w:rsidRPr="009B087F">
        <w:rPr>
          <w:rFonts w:ascii="Arial" w:hAnsi="Arial" w:cs="Arial"/>
        </w:rPr>
        <w:t xml:space="preserve">. We identify the features of reflective </w:t>
      </w:r>
      <w:r w:rsidR="009F46E3" w:rsidRPr="009B087F">
        <w:rPr>
          <w:rFonts w:ascii="Arial" w:hAnsi="Arial" w:cs="Arial"/>
        </w:rPr>
        <w:t xml:space="preserve">adaptations </w:t>
      </w:r>
      <w:r w:rsidRPr="009B087F">
        <w:rPr>
          <w:rFonts w:ascii="Arial" w:hAnsi="Arial" w:cs="Arial"/>
        </w:rPr>
        <w:t xml:space="preserve">which give them their </w:t>
      </w:r>
      <w:r w:rsidR="00BA2B70" w:rsidRPr="009B087F">
        <w:rPr>
          <w:rFonts w:ascii="Arial" w:hAnsi="Arial" w:cs="Arial"/>
        </w:rPr>
        <w:t>distinctive interest</w:t>
      </w:r>
      <w:r w:rsidR="007C24A3" w:rsidRPr="009B087F">
        <w:rPr>
          <w:rFonts w:ascii="Arial" w:hAnsi="Arial" w:cs="Arial"/>
        </w:rPr>
        <w:t xml:space="preserve">. We </w:t>
      </w:r>
      <w:r w:rsidR="0006101F" w:rsidRPr="009B087F">
        <w:rPr>
          <w:rFonts w:ascii="Arial" w:hAnsi="Arial" w:cs="Arial"/>
        </w:rPr>
        <w:t xml:space="preserve">show how </w:t>
      </w:r>
      <w:r w:rsidRPr="009B087F">
        <w:rPr>
          <w:rFonts w:ascii="Arial" w:hAnsi="Arial" w:cs="Arial"/>
        </w:rPr>
        <w:t>these features</w:t>
      </w:r>
      <w:r w:rsidR="0006101F" w:rsidRPr="009B087F">
        <w:rPr>
          <w:rFonts w:ascii="Arial" w:hAnsi="Arial" w:cs="Arial"/>
        </w:rPr>
        <w:t xml:space="preserve"> are embodied in </w:t>
      </w:r>
      <w:r w:rsidR="00FA44FE" w:rsidRPr="009B087F">
        <w:rPr>
          <w:rFonts w:ascii="Arial" w:hAnsi="Arial" w:cs="Arial"/>
        </w:rPr>
        <w:t xml:space="preserve">Akira Kurosawa's </w:t>
      </w:r>
      <w:r w:rsidR="00FA44FE" w:rsidRPr="009B087F">
        <w:rPr>
          <w:rFonts w:ascii="Arial" w:hAnsi="Arial" w:cs="Arial"/>
          <w:i/>
          <w:iCs/>
        </w:rPr>
        <w:t>Throne of Blood</w:t>
      </w:r>
      <w:r w:rsidR="0006101F" w:rsidRPr="009B087F">
        <w:rPr>
          <w:rFonts w:ascii="Arial" w:hAnsi="Arial" w:cs="Arial"/>
        </w:rPr>
        <w:t xml:space="preserve">, an adaptation which responds creatively and with a radically shifted perspective on the relation between character and situation </w:t>
      </w:r>
      <w:ins w:id="0" w:author="greg currie" w:date="2017-08-03T11:42:00Z">
        <w:r w:rsidR="005E6370">
          <w:rPr>
            <w:rFonts w:ascii="Arial" w:hAnsi="Arial" w:cs="Arial"/>
          </w:rPr>
          <w:t xml:space="preserve">compared </w:t>
        </w:r>
      </w:ins>
      <w:r w:rsidR="0006101F" w:rsidRPr="009B087F">
        <w:rPr>
          <w:rFonts w:ascii="Arial" w:hAnsi="Arial" w:cs="Arial"/>
        </w:rPr>
        <w:t xml:space="preserve">to its Shakespearean source. </w:t>
      </w:r>
      <w:r w:rsidR="00993F2B" w:rsidRPr="009B087F">
        <w:rPr>
          <w:rFonts w:ascii="Arial" w:hAnsi="Arial" w:cs="Arial"/>
        </w:rPr>
        <w:t xml:space="preserve">We </w:t>
      </w:r>
      <w:r w:rsidR="00E62F46" w:rsidRPr="009B087F">
        <w:rPr>
          <w:rFonts w:ascii="Arial" w:hAnsi="Arial" w:cs="Arial"/>
        </w:rPr>
        <w:t xml:space="preserve">identify some of </w:t>
      </w:r>
      <w:r w:rsidR="00993F2B" w:rsidRPr="009B087F">
        <w:rPr>
          <w:rFonts w:ascii="Arial" w:hAnsi="Arial" w:cs="Arial"/>
        </w:rPr>
        <w:t xml:space="preserve">the </w:t>
      </w:r>
      <w:r w:rsidRPr="009B087F">
        <w:rPr>
          <w:rFonts w:ascii="Arial" w:hAnsi="Arial" w:cs="Arial"/>
        </w:rPr>
        <w:t xml:space="preserve">artistic </w:t>
      </w:r>
      <w:r w:rsidR="00993F2B" w:rsidRPr="009B087F">
        <w:rPr>
          <w:rFonts w:ascii="Arial" w:hAnsi="Arial" w:cs="Arial"/>
        </w:rPr>
        <w:t>choices</w:t>
      </w:r>
      <w:r w:rsidR="00182D72" w:rsidRPr="009B087F">
        <w:rPr>
          <w:rFonts w:ascii="Arial" w:hAnsi="Arial" w:cs="Arial"/>
        </w:rPr>
        <w:t xml:space="preserve"> </w:t>
      </w:r>
      <w:r w:rsidR="00993F2B" w:rsidRPr="009B087F">
        <w:rPr>
          <w:rFonts w:ascii="Arial" w:hAnsi="Arial" w:cs="Arial"/>
        </w:rPr>
        <w:t xml:space="preserve">through which </w:t>
      </w:r>
      <w:r w:rsidR="00E62F46" w:rsidRPr="009B087F">
        <w:rPr>
          <w:rFonts w:ascii="Arial" w:hAnsi="Arial" w:cs="Arial"/>
        </w:rPr>
        <w:t>this</w:t>
      </w:r>
      <w:r w:rsidR="00993F2B" w:rsidRPr="009B087F">
        <w:rPr>
          <w:rFonts w:ascii="Arial" w:hAnsi="Arial" w:cs="Arial"/>
        </w:rPr>
        <w:t xml:space="preserve"> response </w:t>
      </w:r>
      <w:r w:rsidR="00011054" w:rsidRPr="009B087F">
        <w:rPr>
          <w:rFonts w:ascii="Arial" w:hAnsi="Arial" w:cs="Arial"/>
        </w:rPr>
        <w:t xml:space="preserve">to the source </w:t>
      </w:r>
      <w:r w:rsidR="00993F2B" w:rsidRPr="009B087F">
        <w:rPr>
          <w:rFonts w:ascii="Arial" w:hAnsi="Arial" w:cs="Arial"/>
        </w:rPr>
        <w:t xml:space="preserve">is </w:t>
      </w:r>
      <w:r w:rsidR="00413DA1" w:rsidRPr="009B087F">
        <w:rPr>
          <w:rFonts w:ascii="Arial" w:hAnsi="Arial" w:cs="Arial"/>
        </w:rPr>
        <w:t>conveyed</w:t>
      </w:r>
      <w:r w:rsidR="00E62F46" w:rsidRPr="009B087F">
        <w:rPr>
          <w:rFonts w:ascii="Arial" w:hAnsi="Arial" w:cs="Arial"/>
        </w:rPr>
        <w:t>, such choices being a characteristic feature of reflective adaptations</w:t>
      </w:r>
      <w:r w:rsidR="00310C9A" w:rsidRPr="009B087F">
        <w:rPr>
          <w:rFonts w:ascii="Arial" w:hAnsi="Arial" w:cs="Arial"/>
        </w:rPr>
        <w:t>.</w:t>
      </w:r>
    </w:p>
    <w:p w14:paraId="7EE5534B" w14:textId="41F1AC6A" w:rsidR="00FA44FE" w:rsidRPr="009B087F" w:rsidRDefault="00FA44FE" w:rsidP="00182D72">
      <w:pPr>
        <w:jc w:val="center"/>
        <w:rPr>
          <w:rFonts w:ascii="Arial" w:hAnsi="Arial" w:cs="Arial"/>
        </w:rPr>
      </w:pPr>
    </w:p>
    <w:p w14:paraId="341B04FB" w14:textId="6F70289C" w:rsidR="009307A1" w:rsidRPr="009B087F" w:rsidRDefault="004E647B" w:rsidP="00657989">
      <w:pPr>
        <w:pStyle w:val="Heading2"/>
        <w:numPr>
          <w:ilvl w:val="0"/>
          <w:numId w:val="14"/>
        </w:numPr>
        <w:rPr>
          <w:rFonts w:ascii="Arial" w:hAnsi="Arial" w:cs="Arial"/>
          <w:sz w:val="24"/>
          <w:szCs w:val="24"/>
        </w:rPr>
      </w:pPr>
      <w:r w:rsidRPr="009B087F">
        <w:rPr>
          <w:rFonts w:ascii="Arial" w:hAnsi="Arial" w:cs="Arial"/>
          <w:sz w:val="24"/>
          <w:szCs w:val="24"/>
        </w:rPr>
        <w:t>Kinds of</w:t>
      </w:r>
      <w:r w:rsidR="009307A1" w:rsidRPr="009B087F">
        <w:rPr>
          <w:rFonts w:ascii="Arial" w:hAnsi="Arial" w:cs="Arial"/>
          <w:sz w:val="24"/>
          <w:szCs w:val="24"/>
        </w:rPr>
        <w:t xml:space="preserve"> adaptations</w:t>
      </w:r>
    </w:p>
    <w:p w14:paraId="13B7D50F" w14:textId="6FFF81FD" w:rsidR="001836FA" w:rsidRPr="009B087F" w:rsidRDefault="000331EF">
      <w:pPr>
        <w:rPr>
          <w:rFonts w:ascii="Arial" w:hAnsi="Arial" w:cs="Arial"/>
        </w:rPr>
      </w:pPr>
      <w:r w:rsidRPr="009B087F">
        <w:rPr>
          <w:rFonts w:ascii="Arial" w:hAnsi="Arial" w:cs="Arial"/>
        </w:rPr>
        <w:t xml:space="preserve">An </w:t>
      </w:r>
      <w:r w:rsidR="00C03249" w:rsidRPr="009B087F">
        <w:rPr>
          <w:rFonts w:ascii="Arial" w:hAnsi="Arial" w:cs="Arial"/>
        </w:rPr>
        <w:t xml:space="preserve">adaptation of a narrative work </w:t>
      </w:r>
      <w:r w:rsidRPr="009B087F">
        <w:rPr>
          <w:rFonts w:ascii="Arial" w:hAnsi="Arial" w:cs="Arial"/>
        </w:rPr>
        <w:t>bears a causal</w:t>
      </w:r>
      <w:r w:rsidR="00F87FE9" w:rsidRPr="009B087F">
        <w:rPr>
          <w:rFonts w:ascii="Arial" w:hAnsi="Arial" w:cs="Arial"/>
        </w:rPr>
        <w:t>-intentional</w:t>
      </w:r>
      <w:r w:rsidRPr="009B087F">
        <w:rPr>
          <w:rFonts w:ascii="Arial" w:hAnsi="Arial" w:cs="Arial"/>
        </w:rPr>
        <w:t xml:space="preserve"> relation to the original of which it is an adaptation</w:t>
      </w:r>
      <w:r w:rsidR="007E33F1" w:rsidRPr="009B087F">
        <w:rPr>
          <w:rFonts w:ascii="Arial" w:hAnsi="Arial" w:cs="Arial"/>
        </w:rPr>
        <w:t xml:space="preserve">: an adaptation has been designed in a </w:t>
      </w:r>
      <w:r w:rsidR="001071DB" w:rsidRPr="009B087F">
        <w:rPr>
          <w:rFonts w:ascii="Arial" w:hAnsi="Arial" w:cs="Arial"/>
        </w:rPr>
        <w:t xml:space="preserve">certain </w:t>
      </w:r>
      <w:r w:rsidR="007E33F1" w:rsidRPr="009B087F">
        <w:rPr>
          <w:rFonts w:ascii="Arial" w:hAnsi="Arial" w:cs="Arial"/>
        </w:rPr>
        <w:t>way because of the design of some other work.</w:t>
      </w:r>
      <w:r w:rsidR="0006101F" w:rsidRPr="009B087F">
        <w:rPr>
          <w:rStyle w:val="FootnoteReference"/>
          <w:rFonts w:ascii="Arial" w:hAnsi="Arial" w:cs="Arial"/>
          <w:sz w:val="24"/>
          <w:szCs w:val="24"/>
        </w:rPr>
        <w:footnoteReference w:id="1"/>
      </w:r>
      <w:r w:rsidRPr="009B087F">
        <w:rPr>
          <w:rFonts w:ascii="Arial" w:hAnsi="Arial" w:cs="Arial"/>
        </w:rPr>
        <w:t xml:space="preserve"> </w:t>
      </w:r>
      <w:r w:rsidR="00045B3B" w:rsidRPr="009B087F">
        <w:rPr>
          <w:rFonts w:ascii="Arial" w:hAnsi="Arial" w:cs="Arial"/>
        </w:rPr>
        <w:t>Being transitive, c</w:t>
      </w:r>
      <w:r w:rsidRPr="009B087F">
        <w:rPr>
          <w:rFonts w:ascii="Arial" w:hAnsi="Arial" w:cs="Arial"/>
        </w:rPr>
        <w:t xml:space="preserve">ausation </w:t>
      </w:r>
      <w:r w:rsidR="001658E7" w:rsidRPr="009B087F">
        <w:rPr>
          <w:rFonts w:ascii="Arial" w:hAnsi="Arial" w:cs="Arial"/>
        </w:rPr>
        <w:t>alone</w:t>
      </w:r>
      <w:r w:rsidR="00F87FE9" w:rsidRPr="009B087F">
        <w:rPr>
          <w:rFonts w:ascii="Arial" w:hAnsi="Arial" w:cs="Arial"/>
        </w:rPr>
        <w:t xml:space="preserve"> is insufficient</w:t>
      </w:r>
      <w:r w:rsidR="00BA2B70" w:rsidRPr="009B087F">
        <w:rPr>
          <w:rFonts w:ascii="Arial" w:hAnsi="Arial" w:cs="Arial"/>
        </w:rPr>
        <w:t xml:space="preserve"> to characterise the adaptation relation</w:t>
      </w:r>
      <w:r w:rsidR="00045B3B" w:rsidRPr="009B087F">
        <w:rPr>
          <w:rFonts w:ascii="Arial" w:hAnsi="Arial" w:cs="Arial"/>
        </w:rPr>
        <w:t>,</w:t>
      </w:r>
      <w:r w:rsidR="00BA2B70" w:rsidRPr="009B087F">
        <w:rPr>
          <w:rFonts w:ascii="Arial" w:hAnsi="Arial" w:cs="Arial"/>
        </w:rPr>
        <w:t xml:space="preserve"> </w:t>
      </w:r>
      <w:r w:rsidR="00045B3B" w:rsidRPr="009B087F">
        <w:rPr>
          <w:rFonts w:ascii="Arial" w:hAnsi="Arial" w:cs="Arial"/>
        </w:rPr>
        <w:t>for that would require an adaptation of an adaptation of x to be an adaptation of x</w:t>
      </w:r>
      <w:r w:rsidR="00DD5052" w:rsidRPr="009B087F">
        <w:rPr>
          <w:rFonts w:ascii="Arial" w:hAnsi="Arial" w:cs="Arial"/>
        </w:rPr>
        <w:t xml:space="preserve"> which in general it isn’t</w:t>
      </w:r>
      <w:r w:rsidR="00BA2B70" w:rsidRPr="009B087F">
        <w:rPr>
          <w:rFonts w:ascii="Arial" w:hAnsi="Arial" w:cs="Arial"/>
        </w:rPr>
        <w:t>.</w:t>
      </w:r>
      <w:r w:rsidR="00C03249" w:rsidRPr="009B087F">
        <w:rPr>
          <w:rStyle w:val="FootnoteReference"/>
          <w:rFonts w:ascii="Arial" w:hAnsi="Arial" w:cs="Arial"/>
          <w:sz w:val="24"/>
          <w:szCs w:val="24"/>
        </w:rPr>
        <w:footnoteReference w:id="2"/>
      </w:r>
      <w:r w:rsidR="00BA2B70" w:rsidRPr="009B087F">
        <w:rPr>
          <w:rFonts w:ascii="Arial" w:hAnsi="Arial" w:cs="Arial"/>
        </w:rPr>
        <w:t xml:space="preserve"> </w:t>
      </w:r>
      <w:r w:rsidR="000A379F" w:rsidRPr="009B087F">
        <w:rPr>
          <w:rFonts w:ascii="Arial" w:hAnsi="Arial" w:cs="Arial"/>
        </w:rPr>
        <w:t xml:space="preserve">Shakespeare’s </w:t>
      </w:r>
      <w:r w:rsidR="000A379F" w:rsidRPr="009B087F">
        <w:rPr>
          <w:rFonts w:ascii="Arial" w:hAnsi="Arial" w:cs="Arial"/>
          <w:i/>
          <w:iCs/>
        </w:rPr>
        <w:t>Romeo and Juliet</w:t>
      </w:r>
      <w:r w:rsidR="000A379F" w:rsidRPr="009B087F">
        <w:rPr>
          <w:rFonts w:ascii="Arial" w:hAnsi="Arial" w:cs="Arial"/>
        </w:rPr>
        <w:t xml:space="preserve"> is an adaptation of Brooke’s 1562 poem </w:t>
      </w:r>
      <w:r w:rsidR="000A379F" w:rsidRPr="009B087F">
        <w:rPr>
          <w:rFonts w:ascii="Arial" w:hAnsi="Arial" w:cs="Arial"/>
          <w:i/>
          <w:iCs/>
        </w:rPr>
        <w:t>The Tragicall Historye of Romeus and Juliet</w:t>
      </w:r>
      <w:r w:rsidR="000A379F" w:rsidRPr="009B087F">
        <w:rPr>
          <w:rFonts w:ascii="Arial" w:hAnsi="Arial" w:cs="Arial"/>
        </w:rPr>
        <w:t xml:space="preserve"> (itself a reworking of earlier French material)</w:t>
      </w:r>
      <w:r w:rsidR="00DD5052" w:rsidRPr="009B087F">
        <w:rPr>
          <w:rFonts w:ascii="Arial" w:hAnsi="Arial" w:cs="Arial"/>
        </w:rPr>
        <w:t xml:space="preserve"> and Baz Luhrmann’s</w:t>
      </w:r>
      <w:r w:rsidR="003B61DD" w:rsidRPr="009B087F">
        <w:rPr>
          <w:rFonts w:ascii="Arial" w:hAnsi="Arial" w:cs="Arial"/>
        </w:rPr>
        <w:t xml:space="preserve"> </w:t>
      </w:r>
      <w:r w:rsidR="00CF19E1" w:rsidRPr="009B087F">
        <w:rPr>
          <w:rFonts w:ascii="Arial" w:hAnsi="Arial" w:cs="Arial"/>
          <w:i/>
          <w:iCs/>
        </w:rPr>
        <w:t xml:space="preserve">William Shakespeare's </w:t>
      </w:r>
      <w:r w:rsidR="003B61DD" w:rsidRPr="009B087F">
        <w:rPr>
          <w:rFonts w:ascii="Arial" w:hAnsi="Arial" w:cs="Arial"/>
          <w:i/>
          <w:iCs/>
        </w:rPr>
        <w:t>Romeo + Juliet</w:t>
      </w:r>
      <w:r w:rsidRPr="009B087F">
        <w:rPr>
          <w:rFonts w:ascii="Arial" w:hAnsi="Arial" w:cs="Arial"/>
        </w:rPr>
        <w:t xml:space="preserve"> </w:t>
      </w:r>
      <w:r w:rsidR="00DD5052" w:rsidRPr="009B087F">
        <w:rPr>
          <w:rFonts w:ascii="Arial" w:hAnsi="Arial" w:cs="Arial"/>
        </w:rPr>
        <w:t>is an adaptation of Shakespeare’s play, but the Luhrmann is no</w:t>
      </w:r>
      <w:r w:rsidR="00FA0E7E" w:rsidRPr="009B087F">
        <w:rPr>
          <w:rFonts w:ascii="Arial" w:hAnsi="Arial" w:cs="Arial"/>
        </w:rPr>
        <w:t>t an</w:t>
      </w:r>
      <w:r w:rsidR="00DD5052" w:rsidRPr="009B087F">
        <w:rPr>
          <w:rFonts w:ascii="Arial" w:hAnsi="Arial" w:cs="Arial"/>
        </w:rPr>
        <w:t xml:space="preserve"> adaptation of the Brook</w:t>
      </w:r>
      <w:r w:rsidRPr="009B087F">
        <w:rPr>
          <w:rFonts w:ascii="Arial" w:hAnsi="Arial" w:cs="Arial"/>
        </w:rPr>
        <w:t xml:space="preserve">. </w:t>
      </w:r>
      <w:r w:rsidR="00AC0AF6" w:rsidRPr="009B087F">
        <w:rPr>
          <w:rFonts w:ascii="Arial" w:hAnsi="Arial" w:cs="Arial"/>
        </w:rPr>
        <w:t xml:space="preserve">Adaptation requires </w:t>
      </w:r>
      <w:r w:rsidRPr="009B087F">
        <w:rPr>
          <w:rFonts w:ascii="Arial" w:hAnsi="Arial" w:cs="Arial"/>
        </w:rPr>
        <w:t xml:space="preserve">the stronger idea that </w:t>
      </w:r>
      <w:del w:id="1" w:author="greg currie" w:date="2017-08-03T11:43:00Z">
        <w:r w:rsidRPr="009B087F" w:rsidDel="005E6370">
          <w:rPr>
            <w:rFonts w:ascii="Arial" w:hAnsi="Arial" w:cs="Arial"/>
          </w:rPr>
          <w:delText xml:space="preserve">originals </w:delText>
        </w:r>
      </w:del>
      <w:ins w:id="2" w:author="greg currie" w:date="2017-08-03T11:43:00Z">
        <w:r w:rsidR="005E6370">
          <w:rPr>
            <w:rFonts w:ascii="Arial" w:hAnsi="Arial" w:cs="Arial"/>
          </w:rPr>
          <w:t>adaptations</w:t>
        </w:r>
        <w:r w:rsidR="005E6370" w:rsidRPr="009B087F">
          <w:rPr>
            <w:rFonts w:ascii="Arial" w:hAnsi="Arial" w:cs="Arial"/>
          </w:rPr>
          <w:t xml:space="preserve"> </w:t>
        </w:r>
      </w:ins>
      <w:r w:rsidRPr="009B087F">
        <w:rPr>
          <w:rFonts w:ascii="Arial" w:hAnsi="Arial" w:cs="Arial"/>
        </w:rPr>
        <w:t xml:space="preserve">are </w:t>
      </w:r>
      <w:r w:rsidRPr="009B087F">
        <w:rPr>
          <w:rFonts w:ascii="Arial" w:hAnsi="Arial" w:cs="Arial"/>
          <w:i/>
          <w:iCs/>
        </w:rPr>
        <w:t>intentionally</w:t>
      </w:r>
      <w:r w:rsidRPr="009B087F">
        <w:rPr>
          <w:rFonts w:ascii="Arial" w:hAnsi="Arial" w:cs="Arial"/>
        </w:rPr>
        <w:t xml:space="preserve"> (and </w:t>
      </w:r>
      <w:r w:rsidR="00E62F46" w:rsidRPr="009B087F">
        <w:rPr>
          <w:rFonts w:ascii="Arial" w:hAnsi="Arial" w:cs="Arial"/>
        </w:rPr>
        <w:t>so</w:t>
      </w:r>
      <w:r w:rsidR="003D0EF5" w:rsidRPr="009B087F">
        <w:rPr>
          <w:rFonts w:ascii="Arial" w:hAnsi="Arial" w:cs="Arial"/>
        </w:rPr>
        <w:t>,</w:t>
      </w:r>
      <w:r w:rsidR="00E62F46" w:rsidRPr="009B087F">
        <w:rPr>
          <w:rFonts w:ascii="Arial" w:hAnsi="Arial" w:cs="Arial"/>
        </w:rPr>
        <w:t xml:space="preserve"> indeed</w:t>
      </w:r>
      <w:r w:rsidR="003D0EF5" w:rsidRPr="009B087F">
        <w:rPr>
          <w:rFonts w:ascii="Arial" w:hAnsi="Arial" w:cs="Arial"/>
        </w:rPr>
        <w:t>,</w:t>
      </w:r>
      <w:r w:rsidR="00E62F46" w:rsidRPr="009B087F">
        <w:rPr>
          <w:rFonts w:ascii="Arial" w:hAnsi="Arial" w:cs="Arial"/>
        </w:rPr>
        <w:t xml:space="preserve"> </w:t>
      </w:r>
      <w:r w:rsidRPr="009B087F">
        <w:rPr>
          <w:rFonts w:ascii="Arial" w:hAnsi="Arial" w:cs="Arial"/>
        </w:rPr>
        <w:lastRenderedPageBreak/>
        <w:t>causally) related to their antecedents. Luh</w:t>
      </w:r>
      <w:r w:rsidR="009A351A" w:rsidRPr="009B087F">
        <w:rPr>
          <w:rFonts w:ascii="Arial" w:hAnsi="Arial" w:cs="Arial"/>
        </w:rPr>
        <w:t>r</w:t>
      </w:r>
      <w:r w:rsidRPr="009B087F">
        <w:rPr>
          <w:rFonts w:ascii="Arial" w:hAnsi="Arial" w:cs="Arial"/>
        </w:rPr>
        <w:t xml:space="preserve">mann intended to adapt Shakespeare’s play and had no such intention </w:t>
      </w:r>
      <w:r w:rsidR="006649AD" w:rsidRPr="009B087F">
        <w:rPr>
          <w:rFonts w:ascii="Arial" w:hAnsi="Arial" w:cs="Arial"/>
        </w:rPr>
        <w:t xml:space="preserve">(we assume) </w:t>
      </w:r>
      <w:r w:rsidRPr="009B087F">
        <w:rPr>
          <w:rFonts w:ascii="Arial" w:hAnsi="Arial" w:cs="Arial"/>
        </w:rPr>
        <w:t>with respect to Brooke's</w:t>
      </w:r>
      <w:r w:rsidR="00AE0492" w:rsidRPr="009B087F">
        <w:rPr>
          <w:rFonts w:ascii="Arial" w:hAnsi="Arial" w:cs="Arial"/>
        </w:rPr>
        <w:t xml:space="preserve"> </w:t>
      </w:r>
      <w:r w:rsidR="001658E7" w:rsidRPr="009B087F">
        <w:rPr>
          <w:rFonts w:ascii="Arial" w:hAnsi="Arial" w:cs="Arial"/>
        </w:rPr>
        <w:t>poem</w:t>
      </w:r>
      <w:r w:rsidRPr="009B087F">
        <w:rPr>
          <w:rFonts w:ascii="Arial" w:hAnsi="Arial" w:cs="Arial"/>
        </w:rPr>
        <w:t>.</w:t>
      </w:r>
      <w:r w:rsidR="00E94A92" w:rsidRPr="009B087F">
        <w:rPr>
          <w:rFonts w:ascii="Arial" w:hAnsi="Arial" w:cs="Arial"/>
        </w:rPr>
        <w:t xml:space="preserve"> </w:t>
      </w:r>
      <w:r w:rsidR="00046203" w:rsidRPr="009B087F">
        <w:rPr>
          <w:rFonts w:ascii="Arial" w:hAnsi="Arial" w:cs="Arial"/>
        </w:rPr>
        <w:t>A</w:t>
      </w:r>
      <w:r w:rsidR="00CA2412" w:rsidRPr="009B087F">
        <w:rPr>
          <w:rFonts w:ascii="Arial" w:hAnsi="Arial" w:cs="Arial"/>
        </w:rPr>
        <w:t>daptation is a reflexive notion: t</w:t>
      </w:r>
      <w:r w:rsidR="00AC0AF6" w:rsidRPr="009B087F">
        <w:rPr>
          <w:rFonts w:ascii="Arial" w:hAnsi="Arial" w:cs="Arial"/>
        </w:rPr>
        <w:t>he intention constitutive of adaptation is the intention to adapt</w:t>
      </w:r>
      <w:r w:rsidRPr="009B087F">
        <w:rPr>
          <w:rFonts w:ascii="Arial" w:hAnsi="Arial" w:cs="Arial"/>
        </w:rPr>
        <w:t xml:space="preserve">. </w:t>
      </w:r>
      <w:r w:rsidR="00C13B38" w:rsidRPr="009B087F">
        <w:rPr>
          <w:rFonts w:ascii="Arial" w:hAnsi="Arial" w:cs="Arial"/>
        </w:rPr>
        <w:t>That the author of Y could not speak the language of X, that X was unknown in that author’s community</w:t>
      </w:r>
      <w:r w:rsidR="00AF42E9" w:rsidRPr="009B087F">
        <w:rPr>
          <w:rFonts w:ascii="Arial" w:hAnsi="Arial" w:cs="Arial"/>
        </w:rPr>
        <w:t xml:space="preserve">, that Y </w:t>
      </w:r>
      <w:r w:rsidR="00A32819" w:rsidRPr="009B087F">
        <w:rPr>
          <w:rFonts w:ascii="Arial" w:hAnsi="Arial" w:cs="Arial"/>
        </w:rPr>
        <w:t>turns out to have been</w:t>
      </w:r>
      <w:r w:rsidR="00AF42E9" w:rsidRPr="009B087F">
        <w:rPr>
          <w:rFonts w:ascii="Arial" w:hAnsi="Arial" w:cs="Arial"/>
        </w:rPr>
        <w:t xml:space="preserve"> written before X: these facts</w:t>
      </w:r>
      <w:r w:rsidR="00C13B38" w:rsidRPr="009B087F">
        <w:rPr>
          <w:rFonts w:ascii="Arial" w:hAnsi="Arial" w:cs="Arial"/>
        </w:rPr>
        <w:t xml:space="preserve"> provide evidence that Y is not an adaptation of X because they provide evidence that the author of Y did not have the required intention. </w:t>
      </w:r>
    </w:p>
    <w:p w14:paraId="4637A3BB" w14:textId="02729F36" w:rsidR="00D8105F" w:rsidRPr="009B087F" w:rsidRDefault="00DC6EBA" w:rsidP="00E23D28">
      <w:pPr>
        <w:rPr>
          <w:rFonts w:ascii="Arial" w:hAnsi="Arial" w:cs="Arial"/>
        </w:rPr>
      </w:pPr>
      <w:r w:rsidRPr="009B087F">
        <w:rPr>
          <w:rFonts w:ascii="Arial" w:hAnsi="Arial" w:cs="Arial"/>
        </w:rPr>
        <w:t xml:space="preserve">That a work is </w:t>
      </w:r>
      <w:r w:rsidR="00A47BF9" w:rsidRPr="009B087F">
        <w:rPr>
          <w:rFonts w:ascii="Arial" w:hAnsi="Arial" w:cs="Arial"/>
        </w:rPr>
        <w:t>related to another work</w:t>
      </w:r>
      <w:r w:rsidRPr="009B087F">
        <w:rPr>
          <w:rFonts w:ascii="Arial" w:hAnsi="Arial" w:cs="Arial"/>
        </w:rPr>
        <w:t xml:space="preserve"> is always of some interest from the point of view of appreciating or judging it. The project of adaptation poses problems which the maker may tackle well or badly, compressing an episode, deleting a character, shifting a location</w:t>
      </w:r>
      <w:r w:rsidR="0061753D" w:rsidRPr="009B087F">
        <w:rPr>
          <w:rFonts w:ascii="Arial" w:hAnsi="Arial" w:cs="Arial"/>
        </w:rPr>
        <w:t xml:space="preserve"> or—as in the case we will consider—radically shifting perspective</w:t>
      </w:r>
      <w:r w:rsidRPr="009B087F">
        <w:rPr>
          <w:rFonts w:ascii="Arial" w:hAnsi="Arial" w:cs="Arial"/>
        </w:rPr>
        <w:t>.</w:t>
      </w:r>
      <w:r w:rsidR="0061753D" w:rsidRPr="009B087F">
        <w:rPr>
          <w:rStyle w:val="FootnoteReference"/>
          <w:rFonts w:ascii="Arial" w:hAnsi="Arial" w:cs="Arial"/>
          <w:sz w:val="24"/>
          <w:szCs w:val="24"/>
        </w:rPr>
        <w:footnoteReference w:id="3"/>
      </w:r>
      <w:r w:rsidRPr="009B087F">
        <w:rPr>
          <w:rFonts w:ascii="Arial" w:hAnsi="Arial" w:cs="Arial"/>
        </w:rPr>
        <w:t xml:space="preserve"> We cannot understand how well or badly any of this is done without knowing the details of the source.</w:t>
      </w:r>
      <w:r w:rsidR="00A32383" w:rsidRPr="009B087F">
        <w:rPr>
          <w:rStyle w:val="FootnoteReference"/>
          <w:rFonts w:ascii="Arial" w:hAnsi="Arial" w:cs="Arial"/>
          <w:sz w:val="24"/>
          <w:szCs w:val="24"/>
        </w:rPr>
        <w:footnoteReference w:id="4"/>
      </w:r>
      <w:r w:rsidRPr="009B087F">
        <w:rPr>
          <w:rFonts w:ascii="Arial" w:hAnsi="Arial" w:cs="Arial"/>
        </w:rPr>
        <w:t xml:space="preserve"> That is true in cases</w:t>
      </w:r>
      <w:r w:rsidR="009820CC">
        <w:rPr>
          <w:rFonts w:ascii="Arial" w:hAnsi="Arial" w:cs="Arial"/>
        </w:rPr>
        <w:t xml:space="preserve"> </w:t>
      </w:r>
      <w:r w:rsidRPr="009B087F">
        <w:rPr>
          <w:rFonts w:ascii="Arial" w:hAnsi="Arial" w:cs="Arial"/>
        </w:rPr>
        <w:lastRenderedPageBreak/>
        <w:t>where the source is unacknowledged.</w:t>
      </w:r>
      <w:r w:rsidRPr="009B087F">
        <w:rPr>
          <w:rStyle w:val="FootnoteReference"/>
          <w:rFonts w:ascii="Arial" w:hAnsi="Arial" w:cs="Arial"/>
          <w:sz w:val="24"/>
          <w:szCs w:val="24"/>
        </w:rPr>
        <w:footnoteReference w:id="5"/>
      </w:r>
      <w:r w:rsidRPr="009B087F">
        <w:rPr>
          <w:rFonts w:ascii="Arial" w:hAnsi="Arial" w:cs="Arial"/>
        </w:rPr>
        <w:t xml:space="preserve"> </w:t>
      </w:r>
      <w:r w:rsidR="00046203" w:rsidRPr="009B087F">
        <w:rPr>
          <w:rFonts w:ascii="Arial" w:hAnsi="Arial" w:cs="Arial"/>
        </w:rPr>
        <w:t xml:space="preserve">The absence of an intention to communicate the adaptive intention does not make the adaptive intention irrelevant to criticism or interpretation. </w:t>
      </w:r>
      <w:r w:rsidR="00FA0E7E" w:rsidRPr="009B087F">
        <w:rPr>
          <w:rFonts w:ascii="Arial" w:hAnsi="Arial" w:cs="Arial"/>
        </w:rPr>
        <w:t>T</w:t>
      </w:r>
      <w:r w:rsidR="0081415F" w:rsidRPr="009B087F">
        <w:rPr>
          <w:rFonts w:ascii="Arial" w:hAnsi="Arial" w:cs="Arial"/>
        </w:rPr>
        <w:t xml:space="preserve">hings we are not intended to notice may yet be relevant to our engagement with the work, as noticing the poor brush work in a painting is relevant though we were not intended to notice it. </w:t>
      </w:r>
      <w:r w:rsidR="00D8105F" w:rsidRPr="009B087F">
        <w:rPr>
          <w:rFonts w:ascii="Arial" w:hAnsi="Arial" w:cs="Arial"/>
        </w:rPr>
        <w:t>And w</w:t>
      </w:r>
      <w:r w:rsidR="0081415F" w:rsidRPr="009B087F">
        <w:rPr>
          <w:rFonts w:ascii="Arial" w:hAnsi="Arial" w:cs="Arial"/>
        </w:rPr>
        <w:t>here there is acknowledgement</w:t>
      </w:r>
      <w:r w:rsidRPr="009B087F">
        <w:rPr>
          <w:rFonts w:ascii="Arial" w:hAnsi="Arial" w:cs="Arial"/>
        </w:rPr>
        <w:t xml:space="preserve"> </w:t>
      </w:r>
      <w:r w:rsidR="0081415F" w:rsidRPr="009B087F">
        <w:rPr>
          <w:rFonts w:ascii="Arial" w:hAnsi="Arial" w:cs="Arial"/>
        </w:rPr>
        <w:t>there are</w:t>
      </w:r>
      <w:r w:rsidRPr="009B087F">
        <w:rPr>
          <w:rFonts w:ascii="Arial" w:hAnsi="Arial" w:cs="Arial"/>
        </w:rPr>
        <w:t xml:space="preserve"> differences in the degree and the manner of </w:t>
      </w:r>
      <w:r w:rsidR="0081415F" w:rsidRPr="009B087F">
        <w:rPr>
          <w:rFonts w:ascii="Arial" w:hAnsi="Arial" w:cs="Arial"/>
        </w:rPr>
        <w:t xml:space="preserve">its </w:t>
      </w:r>
      <w:r w:rsidRPr="009B087F">
        <w:rPr>
          <w:rFonts w:ascii="Arial" w:hAnsi="Arial" w:cs="Arial"/>
        </w:rPr>
        <w:t>overtness. Our interest here is in a certain kind of overt adaptation, one which signals not merely the adaptive intent</w:t>
      </w:r>
      <w:r w:rsidR="003D0EF5" w:rsidRPr="009B087F">
        <w:rPr>
          <w:rFonts w:ascii="Arial" w:hAnsi="Arial" w:cs="Arial"/>
        </w:rPr>
        <w:t>,</w:t>
      </w:r>
      <w:r w:rsidRPr="009B087F">
        <w:rPr>
          <w:rFonts w:ascii="Arial" w:hAnsi="Arial" w:cs="Arial"/>
        </w:rPr>
        <w:t xml:space="preserve"> but a range of complex relations the new work has to the old. Let us quickly survey the spectrum of overtness</w:t>
      </w:r>
      <w:r w:rsidR="00D53835" w:rsidRPr="009B087F">
        <w:rPr>
          <w:rFonts w:ascii="Arial" w:hAnsi="Arial" w:cs="Arial"/>
        </w:rPr>
        <w:t xml:space="preserve">. </w:t>
      </w:r>
    </w:p>
    <w:p w14:paraId="0C90F951" w14:textId="664DD3CA" w:rsidR="00106B63" w:rsidRPr="009B087F" w:rsidRDefault="0081415F" w:rsidP="00E23D28">
      <w:pPr>
        <w:rPr>
          <w:rFonts w:ascii="Arial" w:hAnsi="Arial" w:cs="Arial"/>
        </w:rPr>
      </w:pPr>
      <w:r w:rsidRPr="009B087F">
        <w:rPr>
          <w:rFonts w:ascii="Arial" w:hAnsi="Arial" w:cs="Arial"/>
        </w:rPr>
        <w:t>W</w:t>
      </w:r>
      <w:r w:rsidR="007500B9" w:rsidRPr="009B087F">
        <w:rPr>
          <w:rFonts w:ascii="Arial" w:hAnsi="Arial" w:cs="Arial"/>
        </w:rPr>
        <w:t xml:space="preserve">here there is acknowledgement </w:t>
      </w:r>
      <w:r w:rsidR="006649AD" w:rsidRPr="009B087F">
        <w:rPr>
          <w:rFonts w:ascii="Arial" w:hAnsi="Arial" w:cs="Arial"/>
        </w:rPr>
        <w:t xml:space="preserve">of adaptation </w:t>
      </w:r>
      <w:r w:rsidR="007500B9" w:rsidRPr="009B087F">
        <w:rPr>
          <w:rFonts w:ascii="Arial" w:hAnsi="Arial" w:cs="Arial"/>
        </w:rPr>
        <w:t xml:space="preserve">it is not always in a form which </w:t>
      </w:r>
      <w:r w:rsidR="005266A5" w:rsidRPr="009B087F">
        <w:rPr>
          <w:rFonts w:ascii="Arial" w:hAnsi="Arial" w:cs="Arial"/>
        </w:rPr>
        <w:t xml:space="preserve">intentionally </w:t>
      </w:r>
      <w:r w:rsidR="007500B9" w:rsidRPr="009B087F">
        <w:rPr>
          <w:rFonts w:ascii="Arial" w:hAnsi="Arial" w:cs="Arial"/>
        </w:rPr>
        <w:t xml:space="preserve">communicates </w:t>
      </w:r>
      <w:r w:rsidR="00834692" w:rsidRPr="009B087F">
        <w:rPr>
          <w:rFonts w:ascii="Arial" w:hAnsi="Arial" w:cs="Arial"/>
        </w:rPr>
        <w:t>the adaptive relation:</w:t>
      </w:r>
      <w:r w:rsidR="003F2128" w:rsidRPr="009B087F">
        <w:rPr>
          <w:rFonts w:ascii="Arial" w:hAnsi="Arial" w:cs="Arial"/>
        </w:rPr>
        <w:t xml:space="preserve"> films often acknowledge thei</w:t>
      </w:r>
      <w:r w:rsidR="00834692" w:rsidRPr="009B087F">
        <w:rPr>
          <w:rFonts w:ascii="Arial" w:hAnsi="Arial" w:cs="Arial"/>
        </w:rPr>
        <w:t xml:space="preserve">r source </w:t>
      </w:r>
      <w:r w:rsidR="00D53835" w:rsidRPr="009B087F">
        <w:rPr>
          <w:rFonts w:ascii="Arial" w:hAnsi="Arial" w:cs="Arial"/>
        </w:rPr>
        <w:t xml:space="preserve">in the credits </w:t>
      </w:r>
      <w:r w:rsidR="00834692" w:rsidRPr="009B087F">
        <w:rPr>
          <w:rFonts w:ascii="Arial" w:hAnsi="Arial" w:cs="Arial"/>
        </w:rPr>
        <w:t xml:space="preserve">for legal reasons without giving the appearance of </w:t>
      </w:r>
      <w:r w:rsidR="005F5978" w:rsidRPr="009B087F">
        <w:rPr>
          <w:rFonts w:ascii="Arial" w:hAnsi="Arial" w:cs="Arial"/>
        </w:rPr>
        <w:t xml:space="preserve">anyone </w:t>
      </w:r>
      <w:r w:rsidR="00834692" w:rsidRPr="009B087F">
        <w:rPr>
          <w:rFonts w:ascii="Arial" w:hAnsi="Arial" w:cs="Arial"/>
        </w:rPr>
        <w:t xml:space="preserve">wanting to communicate that relation to an audience. </w:t>
      </w:r>
      <w:r w:rsidR="00D53835" w:rsidRPr="009B087F">
        <w:rPr>
          <w:rFonts w:ascii="Arial" w:hAnsi="Arial" w:cs="Arial"/>
        </w:rPr>
        <w:t xml:space="preserve">And the communication of adaptive intent, where it occurs, </w:t>
      </w:r>
      <w:r w:rsidR="00D8105F" w:rsidRPr="009B087F">
        <w:rPr>
          <w:rFonts w:ascii="Arial" w:hAnsi="Arial" w:cs="Arial"/>
        </w:rPr>
        <w:t>may</w:t>
      </w:r>
      <w:r w:rsidR="00D53835" w:rsidRPr="009B087F">
        <w:rPr>
          <w:rFonts w:ascii="Arial" w:hAnsi="Arial" w:cs="Arial"/>
        </w:rPr>
        <w:t xml:space="preserve"> require no more than the choice of a title</w:t>
      </w:r>
      <w:r w:rsidR="00E330A7" w:rsidRPr="009B087F">
        <w:rPr>
          <w:rFonts w:ascii="Arial" w:hAnsi="Arial" w:cs="Arial"/>
        </w:rPr>
        <w:t xml:space="preserve"> because the source work is so well known</w:t>
      </w:r>
      <w:r w:rsidR="00D53835" w:rsidRPr="009B087F">
        <w:rPr>
          <w:rFonts w:ascii="Arial" w:hAnsi="Arial" w:cs="Arial"/>
        </w:rPr>
        <w:t xml:space="preserve">, as with a Harry Potter movie. The makers of such a film may hope and expect that the audience’s knowledge of the source will enrich their experience of the film, but there need be nothing </w:t>
      </w:r>
      <w:r w:rsidR="00C34437" w:rsidRPr="009B087F">
        <w:rPr>
          <w:rFonts w:ascii="Arial" w:hAnsi="Arial" w:cs="Arial"/>
        </w:rPr>
        <w:t>in</w:t>
      </w:r>
      <w:r w:rsidR="00D53835" w:rsidRPr="009B087F">
        <w:rPr>
          <w:rFonts w:ascii="Arial" w:hAnsi="Arial" w:cs="Arial"/>
        </w:rPr>
        <w:t xml:space="preserve"> the film itself </w:t>
      </w:r>
      <w:r w:rsidR="00E330A7" w:rsidRPr="009B087F">
        <w:rPr>
          <w:rFonts w:ascii="Arial" w:hAnsi="Arial" w:cs="Arial"/>
        </w:rPr>
        <w:t>which comment</w:t>
      </w:r>
      <w:r w:rsidR="00046203" w:rsidRPr="009B087F">
        <w:rPr>
          <w:rFonts w:ascii="Arial" w:hAnsi="Arial" w:cs="Arial"/>
        </w:rPr>
        <w:t>s</w:t>
      </w:r>
      <w:r w:rsidR="00E330A7" w:rsidRPr="009B087F">
        <w:rPr>
          <w:rFonts w:ascii="Arial" w:hAnsi="Arial" w:cs="Arial"/>
        </w:rPr>
        <w:t xml:space="preserve"> on, reframe</w:t>
      </w:r>
      <w:r w:rsidR="00046203" w:rsidRPr="009B087F">
        <w:rPr>
          <w:rFonts w:ascii="Arial" w:hAnsi="Arial" w:cs="Arial"/>
        </w:rPr>
        <w:t>s</w:t>
      </w:r>
      <w:r w:rsidR="00E330A7" w:rsidRPr="009B087F">
        <w:rPr>
          <w:rFonts w:ascii="Arial" w:hAnsi="Arial" w:cs="Arial"/>
        </w:rPr>
        <w:t>, quer</w:t>
      </w:r>
      <w:r w:rsidR="00046203" w:rsidRPr="009B087F">
        <w:rPr>
          <w:rFonts w:ascii="Arial" w:hAnsi="Arial" w:cs="Arial"/>
        </w:rPr>
        <w:t>ies</w:t>
      </w:r>
      <w:r w:rsidR="00E330A7" w:rsidRPr="009B087F">
        <w:rPr>
          <w:rFonts w:ascii="Arial" w:hAnsi="Arial" w:cs="Arial"/>
        </w:rPr>
        <w:t xml:space="preserve"> or dispute</w:t>
      </w:r>
      <w:r w:rsidR="00046203" w:rsidRPr="009B087F">
        <w:rPr>
          <w:rFonts w:ascii="Arial" w:hAnsi="Arial" w:cs="Arial"/>
        </w:rPr>
        <w:t>s</w:t>
      </w:r>
      <w:r w:rsidR="00E330A7" w:rsidRPr="009B087F">
        <w:rPr>
          <w:rFonts w:ascii="Arial" w:hAnsi="Arial" w:cs="Arial"/>
        </w:rPr>
        <w:t xml:space="preserve"> core themes of the original. </w:t>
      </w:r>
      <w:r w:rsidR="00FA0E7E" w:rsidRPr="009B087F">
        <w:rPr>
          <w:rFonts w:ascii="Arial" w:hAnsi="Arial" w:cs="Arial"/>
        </w:rPr>
        <w:t xml:space="preserve">Adaptations </w:t>
      </w:r>
      <w:r w:rsidR="00E330A7" w:rsidRPr="009B087F">
        <w:rPr>
          <w:rFonts w:ascii="Arial" w:hAnsi="Arial" w:cs="Arial"/>
        </w:rPr>
        <w:t xml:space="preserve">that do these </w:t>
      </w:r>
      <w:r w:rsidR="002C799B" w:rsidRPr="009B087F">
        <w:rPr>
          <w:rFonts w:ascii="Arial" w:hAnsi="Arial" w:cs="Arial"/>
        </w:rPr>
        <w:t xml:space="preserve">latter </w:t>
      </w:r>
      <w:r w:rsidR="00E330A7" w:rsidRPr="009B087F">
        <w:rPr>
          <w:rFonts w:ascii="Arial" w:hAnsi="Arial" w:cs="Arial"/>
        </w:rPr>
        <w:t xml:space="preserve">things </w:t>
      </w:r>
      <w:r w:rsidR="004E647B" w:rsidRPr="009B087F">
        <w:rPr>
          <w:rFonts w:ascii="Arial" w:hAnsi="Arial" w:cs="Arial"/>
        </w:rPr>
        <w:t>constitute</w:t>
      </w:r>
      <w:r w:rsidR="00E330A7" w:rsidRPr="009B087F">
        <w:rPr>
          <w:rFonts w:ascii="Arial" w:hAnsi="Arial" w:cs="Arial"/>
        </w:rPr>
        <w:t xml:space="preserve"> an interesting sub</w:t>
      </w:r>
      <w:r w:rsidR="00FA0E7E" w:rsidRPr="009B087F">
        <w:rPr>
          <w:rFonts w:ascii="Arial" w:hAnsi="Arial" w:cs="Arial"/>
        </w:rPr>
        <w:t>-species</w:t>
      </w:r>
      <w:r w:rsidR="00E330A7" w:rsidRPr="009B087F">
        <w:rPr>
          <w:rFonts w:ascii="Arial" w:hAnsi="Arial" w:cs="Arial"/>
        </w:rPr>
        <w:t xml:space="preserve"> </w:t>
      </w:r>
      <w:r w:rsidR="00FB4DE6" w:rsidRPr="009B087F">
        <w:rPr>
          <w:rFonts w:ascii="Arial" w:hAnsi="Arial" w:cs="Arial"/>
        </w:rPr>
        <w:t>we</w:t>
      </w:r>
      <w:r w:rsidR="00E23D28" w:rsidRPr="009B087F">
        <w:rPr>
          <w:rFonts w:ascii="Arial" w:hAnsi="Arial" w:cs="Arial"/>
        </w:rPr>
        <w:t xml:space="preserve"> will call here “reflective adaptation</w:t>
      </w:r>
      <w:r w:rsidR="00FB4DE6" w:rsidRPr="009B087F">
        <w:rPr>
          <w:rFonts w:ascii="Arial" w:hAnsi="Arial" w:cs="Arial"/>
        </w:rPr>
        <w:t>s</w:t>
      </w:r>
      <w:r w:rsidR="00E23D28" w:rsidRPr="009B087F">
        <w:rPr>
          <w:rFonts w:ascii="Arial" w:hAnsi="Arial" w:cs="Arial"/>
        </w:rPr>
        <w:t xml:space="preserve">”. </w:t>
      </w:r>
      <w:r w:rsidR="00FB4DE6" w:rsidRPr="009B087F">
        <w:rPr>
          <w:rFonts w:ascii="Arial" w:hAnsi="Arial" w:cs="Arial"/>
        </w:rPr>
        <w:t>Works in this category are</w:t>
      </w:r>
      <w:r w:rsidR="00E23D28" w:rsidRPr="009B087F">
        <w:rPr>
          <w:rFonts w:ascii="Arial" w:hAnsi="Arial" w:cs="Arial"/>
        </w:rPr>
        <w:t xml:space="preserve"> replete with opportunities for a kind of rich artistic experience that brings together </w:t>
      </w:r>
      <w:r w:rsidR="004E647B" w:rsidRPr="009B087F">
        <w:rPr>
          <w:rFonts w:ascii="Arial" w:hAnsi="Arial" w:cs="Arial"/>
        </w:rPr>
        <w:t>the adaptation and its source.</w:t>
      </w:r>
      <w:r w:rsidR="00E23D28" w:rsidRPr="009B087F">
        <w:rPr>
          <w:rFonts w:ascii="Arial" w:hAnsi="Arial" w:cs="Arial"/>
        </w:rPr>
        <w:t xml:space="preserve"> </w:t>
      </w:r>
      <w:r w:rsidR="00933BAE" w:rsidRPr="009B087F">
        <w:rPr>
          <w:rFonts w:ascii="Arial" w:hAnsi="Arial" w:cs="Arial"/>
        </w:rPr>
        <w:t>Reflective adaptations are the product of an act of reflection</w:t>
      </w:r>
      <w:r w:rsidR="00933BAE" w:rsidRPr="009B087F">
        <w:rPr>
          <w:rFonts w:ascii="Arial" w:hAnsi="Arial" w:cs="Arial"/>
          <w:i/>
          <w:iCs/>
        </w:rPr>
        <w:t xml:space="preserve"> upon</w:t>
      </w:r>
      <w:r w:rsidR="00933BAE" w:rsidRPr="009B087F">
        <w:rPr>
          <w:rFonts w:ascii="Arial" w:hAnsi="Arial" w:cs="Arial"/>
        </w:rPr>
        <w:t xml:space="preserve"> their </w:t>
      </w:r>
      <w:r w:rsidR="00933BAE" w:rsidRPr="009B087F">
        <w:rPr>
          <w:rFonts w:ascii="Arial" w:hAnsi="Arial" w:cs="Arial"/>
        </w:rPr>
        <w:lastRenderedPageBreak/>
        <w:t xml:space="preserve">sources, and may generate an image </w:t>
      </w:r>
      <w:r w:rsidR="00933BAE" w:rsidRPr="009B087F">
        <w:rPr>
          <w:rFonts w:ascii="Arial" w:hAnsi="Arial" w:cs="Arial"/>
          <w:i/>
        </w:rPr>
        <w:t>of</w:t>
      </w:r>
      <w:r w:rsidR="00933BAE" w:rsidRPr="009B087F">
        <w:rPr>
          <w:rFonts w:ascii="Arial" w:hAnsi="Arial" w:cs="Arial"/>
        </w:rPr>
        <w:t xml:space="preserve"> that source which displays it from a fresh perspective.</w:t>
      </w:r>
      <w:r w:rsidR="00933BAE" w:rsidRPr="009B087F">
        <w:rPr>
          <w:rFonts w:ascii="Arial" w:hAnsi="Arial" w:cs="Arial"/>
          <w:vertAlign w:val="superscript"/>
        </w:rPr>
        <w:footnoteReference w:id="6"/>
      </w:r>
    </w:p>
    <w:p w14:paraId="4E2B7A3C" w14:textId="66FF8CA2" w:rsidR="00530729" w:rsidRPr="009B087F" w:rsidRDefault="005266A5" w:rsidP="00A47BF9">
      <w:pPr>
        <w:rPr>
          <w:rFonts w:ascii="Arial" w:hAnsi="Arial" w:cs="Arial"/>
        </w:rPr>
      </w:pPr>
      <w:r w:rsidRPr="009B087F">
        <w:rPr>
          <w:rFonts w:ascii="Arial" w:hAnsi="Arial" w:cs="Arial"/>
        </w:rPr>
        <w:t>We don’t say</w:t>
      </w:r>
      <w:r w:rsidR="00E23D28" w:rsidRPr="009B087F">
        <w:rPr>
          <w:rFonts w:ascii="Arial" w:hAnsi="Arial" w:cs="Arial"/>
        </w:rPr>
        <w:t xml:space="preserve"> that reflective adaptations are automatically superior to other kinds or that other kinds never reach very high standards of artistic achievement. A reflective adaptation might be an abject failure, misunderstanding its source, incompetently presenting its relation to that source. And there are </w:t>
      </w:r>
      <w:r w:rsidR="002C799B" w:rsidRPr="009B087F">
        <w:rPr>
          <w:rFonts w:ascii="Arial" w:hAnsi="Arial" w:cs="Arial"/>
        </w:rPr>
        <w:t xml:space="preserve">high-quality </w:t>
      </w:r>
      <w:r w:rsidR="00E23D28" w:rsidRPr="009B087F">
        <w:rPr>
          <w:rFonts w:ascii="Arial" w:hAnsi="Arial" w:cs="Arial"/>
        </w:rPr>
        <w:t xml:space="preserve">adaptations </w:t>
      </w:r>
      <w:r w:rsidR="00C34437" w:rsidRPr="009B087F">
        <w:rPr>
          <w:rFonts w:ascii="Arial" w:hAnsi="Arial" w:cs="Arial"/>
        </w:rPr>
        <w:t>the aims of which</w:t>
      </w:r>
      <w:r w:rsidR="00E23D28" w:rsidRPr="009B087F">
        <w:rPr>
          <w:rFonts w:ascii="Arial" w:hAnsi="Arial" w:cs="Arial"/>
        </w:rPr>
        <w:t xml:space="preserve"> are not reflective</w:t>
      </w:r>
      <w:r w:rsidR="00C34437" w:rsidRPr="009B087F">
        <w:rPr>
          <w:rFonts w:ascii="Arial" w:hAnsi="Arial" w:cs="Arial"/>
        </w:rPr>
        <w:t>: We</w:t>
      </w:r>
      <w:r w:rsidR="00E23D28" w:rsidRPr="009B087F">
        <w:rPr>
          <w:rFonts w:ascii="Arial" w:hAnsi="Arial" w:cs="Arial"/>
        </w:rPr>
        <w:t xml:space="preserve"> take Copolla’s original </w:t>
      </w:r>
      <w:r w:rsidR="00E23D28" w:rsidRPr="009B087F">
        <w:rPr>
          <w:rFonts w:ascii="Arial" w:hAnsi="Arial" w:cs="Arial"/>
          <w:i/>
        </w:rPr>
        <w:t>Godfather</w:t>
      </w:r>
      <w:r w:rsidR="00E23D28" w:rsidRPr="009B087F">
        <w:rPr>
          <w:rFonts w:ascii="Arial" w:hAnsi="Arial" w:cs="Arial"/>
        </w:rPr>
        <w:t xml:space="preserve"> film to be one. It has interesting relations to its source, relations which one needs to understand in order to get anything like a full appreciation of its achievement. But it does not</w:t>
      </w:r>
      <w:r w:rsidR="00C34437" w:rsidRPr="009B087F">
        <w:rPr>
          <w:rFonts w:ascii="Arial" w:hAnsi="Arial" w:cs="Arial"/>
        </w:rPr>
        <w:t xml:space="preserve"> </w:t>
      </w:r>
      <w:r w:rsidR="00674AC5" w:rsidRPr="009B087F">
        <w:rPr>
          <w:rFonts w:ascii="Arial" w:hAnsi="Arial" w:cs="Arial"/>
        </w:rPr>
        <w:t>communicate an active engagement with the novel’s core themes.</w:t>
      </w:r>
      <w:r w:rsidR="00E23D28" w:rsidRPr="009B087F">
        <w:rPr>
          <w:rFonts w:ascii="Arial" w:hAnsi="Arial" w:cs="Arial"/>
        </w:rPr>
        <w:t> </w:t>
      </w:r>
      <w:r w:rsidR="00A47BF9" w:rsidRPr="009B087F">
        <w:rPr>
          <w:rFonts w:ascii="Arial" w:hAnsi="Arial" w:cs="Arial"/>
        </w:rPr>
        <w:t xml:space="preserve">More generally, we, like others, </w:t>
      </w:r>
      <w:r w:rsidR="0055299A" w:rsidRPr="009B087F">
        <w:rPr>
          <w:rFonts w:ascii="Arial" w:hAnsi="Arial" w:cs="Arial"/>
        </w:rPr>
        <w:t>reject</w:t>
      </w:r>
      <w:r w:rsidR="003475A6" w:rsidRPr="009B087F">
        <w:rPr>
          <w:rFonts w:ascii="Arial" w:hAnsi="Arial" w:cs="Arial"/>
        </w:rPr>
        <w:t xml:space="preserve"> the “fidelity model,” according to which the default judgement favours the source over the adaptation and makes the former a yardstick by which the success of the latter is measured. That model works especially badly for reflective adaptations, given their role in reframing the original.</w:t>
      </w:r>
      <w:r w:rsidR="003475A6" w:rsidRPr="009B087F">
        <w:rPr>
          <w:rStyle w:val="FootnoteReference"/>
          <w:rFonts w:ascii="Arial" w:hAnsi="Arial" w:cs="Arial"/>
          <w:sz w:val="24"/>
          <w:szCs w:val="24"/>
        </w:rPr>
        <w:footnoteReference w:id="7"/>
      </w:r>
    </w:p>
    <w:p w14:paraId="3042411F" w14:textId="406A58E6" w:rsidR="00A47BF9" w:rsidRPr="009B087F" w:rsidRDefault="00A47BF9" w:rsidP="00530729">
      <w:pPr>
        <w:rPr>
          <w:rFonts w:ascii="Arial" w:hAnsi="Arial" w:cs="Arial"/>
        </w:rPr>
      </w:pPr>
      <w:r w:rsidRPr="009B087F">
        <w:rPr>
          <w:rFonts w:ascii="Arial" w:eastAsia="Times New Roman" w:hAnsi="Arial" w:cs="Arial"/>
          <w:color w:val="222222"/>
          <w:lang w:eastAsia="en-GB"/>
        </w:rPr>
        <w:lastRenderedPageBreak/>
        <w:t xml:space="preserve">While adaptation is not much noticed in philosophical aesthetics, there is </w:t>
      </w:r>
      <w:r w:rsidR="00E32FC5" w:rsidRPr="009B087F">
        <w:rPr>
          <w:rFonts w:ascii="Arial" w:eastAsia="Times New Roman" w:hAnsi="Arial" w:cs="Arial"/>
          <w:color w:val="222222"/>
          <w:lang w:eastAsia="en-GB"/>
        </w:rPr>
        <w:t xml:space="preserve">a considerable literature </w:t>
      </w:r>
      <w:r w:rsidRPr="009B087F">
        <w:rPr>
          <w:rFonts w:ascii="Arial" w:eastAsia="Times New Roman" w:hAnsi="Arial" w:cs="Arial"/>
          <w:color w:val="222222"/>
          <w:lang w:eastAsia="en-GB"/>
        </w:rPr>
        <w:t>within and across the various narrative disciplines, notably the theories of the novel, of film, of theatre. From time-to-time we will indicate some intersections between the adaptation literature and this essay</w:t>
      </w:r>
      <w:r w:rsidR="002D6B09" w:rsidRPr="009B087F">
        <w:rPr>
          <w:rFonts w:ascii="Arial" w:eastAsia="Times New Roman" w:hAnsi="Arial" w:cs="Arial"/>
          <w:color w:val="222222"/>
          <w:lang w:eastAsia="en-GB"/>
        </w:rPr>
        <w:t>. What we are not doing is offering a definition, or even any kind of substantive theory, of adaptation in general.</w:t>
      </w:r>
      <w:r w:rsidR="00246ABE" w:rsidRPr="009B087F">
        <w:rPr>
          <w:rStyle w:val="FootnoteReference"/>
          <w:rFonts w:ascii="Arial" w:eastAsia="Times New Roman" w:hAnsi="Arial" w:cs="Arial"/>
          <w:color w:val="2A2A2A"/>
          <w:sz w:val="24"/>
          <w:szCs w:val="24"/>
          <w:lang w:eastAsia="en-GB"/>
        </w:rPr>
        <w:footnoteReference w:id="8"/>
      </w:r>
      <w:r w:rsidR="002D6B09" w:rsidRPr="009B087F">
        <w:rPr>
          <w:rFonts w:ascii="Arial" w:eastAsia="Times New Roman" w:hAnsi="Arial" w:cs="Arial"/>
          <w:color w:val="2A2A2A"/>
          <w:lang w:eastAsia="en-GB"/>
        </w:rPr>
        <w:t xml:space="preserve"> </w:t>
      </w:r>
      <w:r w:rsidR="00246ABE" w:rsidRPr="009B087F">
        <w:rPr>
          <w:rFonts w:ascii="Arial" w:eastAsia="Times New Roman" w:hAnsi="Arial" w:cs="Arial"/>
          <w:color w:val="2A2A2A"/>
          <w:lang w:eastAsia="en-GB"/>
        </w:rPr>
        <w:t xml:space="preserve">Perhaps adaptation-in-general is too motley a notion to be </w:t>
      </w:r>
      <w:r w:rsidR="00357AAF" w:rsidRPr="009B087F">
        <w:rPr>
          <w:rFonts w:ascii="Arial" w:eastAsia="Times New Roman" w:hAnsi="Arial" w:cs="Arial"/>
          <w:color w:val="2A2A2A"/>
          <w:lang w:eastAsia="en-GB"/>
        </w:rPr>
        <w:t>interesting</w:t>
      </w:r>
      <w:r w:rsidR="00246ABE" w:rsidRPr="009B087F">
        <w:rPr>
          <w:rFonts w:ascii="Arial" w:eastAsia="Times New Roman" w:hAnsi="Arial" w:cs="Arial"/>
          <w:color w:val="2A2A2A"/>
          <w:lang w:eastAsia="en-GB"/>
        </w:rPr>
        <w:t>.</w:t>
      </w:r>
      <w:r w:rsidR="004D648F" w:rsidRPr="009B087F">
        <w:rPr>
          <w:rStyle w:val="FootnoteReference"/>
          <w:rFonts w:eastAsia="Times New Roman" w:cs="Arial"/>
          <w:color w:val="2A2A2A"/>
          <w:lang w:eastAsia="en-GB"/>
        </w:rPr>
        <w:footnoteReference w:id="9"/>
      </w:r>
      <w:r w:rsidR="00246ABE" w:rsidRPr="009B087F">
        <w:rPr>
          <w:rFonts w:ascii="Arial" w:eastAsia="Times New Roman" w:hAnsi="Arial" w:cs="Arial"/>
          <w:color w:val="2A2A2A"/>
          <w:lang w:eastAsia="en-GB"/>
        </w:rPr>
        <w:t xml:space="preserve"> </w:t>
      </w:r>
      <w:r w:rsidR="00246ABE" w:rsidRPr="009B087F">
        <w:rPr>
          <w:rFonts w:ascii="Arial" w:eastAsia="Times New Roman" w:hAnsi="Arial" w:cs="Arial"/>
          <w:color w:val="222222"/>
          <w:lang w:eastAsia="en-GB"/>
        </w:rPr>
        <w:t>We are neutral on this issue. W</w:t>
      </w:r>
      <w:r w:rsidRPr="009B087F">
        <w:rPr>
          <w:rFonts w:ascii="Arial" w:eastAsia="Times New Roman" w:hAnsi="Arial" w:cs="Arial"/>
          <w:color w:val="222222"/>
          <w:lang w:eastAsia="en-GB"/>
        </w:rPr>
        <w:t>e characterise in some detail a specific form that influence between works can take, and which, we argue, has special interest from a critical and aesthetic point of view. What we are calling "reflective adaptation" is a robust category to be retained (perhaps under another name) however else we divide up the domain "relations of influence between works".</w:t>
      </w:r>
    </w:p>
    <w:p w14:paraId="19595EF6" w14:textId="7592EA4F" w:rsidR="00530729" w:rsidRPr="009B087F" w:rsidRDefault="00530729" w:rsidP="00530729">
      <w:pPr>
        <w:tabs>
          <w:tab w:val="left" w:pos="1800"/>
        </w:tabs>
        <w:rPr>
          <w:rFonts w:ascii="Arial" w:hAnsi="Arial" w:cs="Arial"/>
        </w:rPr>
      </w:pPr>
      <w:r w:rsidRPr="009B087F">
        <w:rPr>
          <w:rFonts w:ascii="Arial" w:hAnsi="Arial" w:cs="Arial"/>
        </w:rPr>
        <w:tab/>
      </w:r>
    </w:p>
    <w:p w14:paraId="17DC4C79" w14:textId="74D08327" w:rsidR="001F298E" w:rsidRPr="009B087F" w:rsidRDefault="005E54D6" w:rsidP="00530729">
      <w:pPr>
        <w:pStyle w:val="Heading2"/>
        <w:numPr>
          <w:ilvl w:val="0"/>
          <w:numId w:val="14"/>
        </w:numPr>
        <w:rPr>
          <w:rFonts w:ascii="Arial" w:hAnsi="Arial" w:cs="Arial"/>
          <w:sz w:val="24"/>
          <w:szCs w:val="24"/>
        </w:rPr>
      </w:pPr>
      <w:r w:rsidRPr="009B087F">
        <w:rPr>
          <w:rFonts w:ascii="Arial" w:hAnsi="Arial" w:cs="Arial"/>
          <w:sz w:val="24"/>
          <w:szCs w:val="24"/>
        </w:rPr>
        <w:lastRenderedPageBreak/>
        <w:t>Reflective Adaptations</w:t>
      </w:r>
    </w:p>
    <w:p w14:paraId="1C2F5C94" w14:textId="5AED0A05" w:rsidR="001F298E" w:rsidRPr="009B087F" w:rsidRDefault="005266A5" w:rsidP="00530729">
      <w:pPr>
        <w:rPr>
          <w:rFonts w:ascii="Arial" w:hAnsi="Arial" w:cs="Arial"/>
        </w:rPr>
      </w:pPr>
      <w:r w:rsidRPr="009B087F">
        <w:rPr>
          <w:rFonts w:ascii="Arial" w:hAnsi="Arial" w:cs="Arial"/>
        </w:rPr>
        <w:t xml:space="preserve">In this section we display some of the resources of the category </w:t>
      </w:r>
      <w:r w:rsidRPr="009B087F">
        <w:rPr>
          <w:rFonts w:ascii="Arial" w:hAnsi="Arial" w:cs="Arial"/>
          <w:i/>
        </w:rPr>
        <w:t>reflective adaptation</w:t>
      </w:r>
      <w:r w:rsidRPr="009B087F">
        <w:rPr>
          <w:rFonts w:ascii="Arial" w:hAnsi="Arial" w:cs="Arial"/>
        </w:rPr>
        <w:t>.</w:t>
      </w:r>
      <w:r w:rsidR="00DE3ACD" w:rsidRPr="009B087F">
        <w:rPr>
          <w:rStyle w:val="FootnoteReference"/>
          <w:rFonts w:eastAsia="Times New Roman" w:cs="Arial"/>
          <w:color w:val="222222"/>
          <w:lang w:eastAsia="en-GB"/>
        </w:rPr>
        <w:footnoteReference w:id="10"/>
      </w:r>
      <w:r w:rsidR="00B902AB" w:rsidRPr="009B087F">
        <w:rPr>
          <w:rFonts w:ascii="Arial" w:hAnsi="Arial" w:cs="Arial"/>
        </w:rPr>
        <w:t xml:space="preserve"> </w:t>
      </w:r>
      <w:r w:rsidRPr="009B087F">
        <w:rPr>
          <w:rFonts w:ascii="Arial" w:hAnsi="Arial" w:cs="Arial"/>
        </w:rPr>
        <w:t xml:space="preserve"> </w:t>
      </w:r>
      <w:r w:rsidR="002B1C33" w:rsidRPr="009B087F">
        <w:rPr>
          <w:rFonts w:ascii="Arial" w:hAnsi="Arial" w:cs="Arial"/>
        </w:rPr>
        <w:t>Without</w:t>
      </w:r>
      <w:r w:rsidRPr="009B087F">
        <w:rPr>
          <w:rFonts w:ascii="Arial" w:hAnsi="Arial" w:cs="Arial"/>
        </w:rPr>
        <w:t xml:space="preserve"> </w:t>
      </w:r>
      <w:r w:rsidR="00F317FE" w:rsidRPr="009B087F">
        <w:rPr>
          <w:rFonts w:ascii="Arial" w:hAnsi="Arial" w:cs="Arial"/>
        </w:rPr>
        <w:t xml:space="preserve">attempting </w:t>
      </w:r>
      <w:r w:rsidRPr="009B087F">
        <w:rPr>
          <w:rFonts w:ascii="Arial" w:hAnsi="Arial" w:cs="Arial"/>
        </w:rPr>
        <w:t>a strict definition w</w:t>
      </w:r>
      <w:r w:rsidR="001F298E" w:rsidRPr="009B087F">
        <w:rPr>
          <w:rFonts w:ascii="Arial" w:hAnsi="Arial" w:cs="Arial"/>
        </w:rPr>
        <w:t xml:space="preserve">e </w:t>
      </w:r>
      <w:r w:rsidR="00CC0F3B" w:rsidRPr="009B087F">
        <w:rPr>
          <w:rFonts w:ascii="Arial" w:hAnsi="Arial" w:cs="Arial"/>
        </w:rPr>
        <w:t>highlight</w:t>
      </w:r>
      <w:r w:rsidR="001F298E" w:rsidRPr="009B087F">
        <w:rPr>
          <w:rFonts w:ascii="Arial" w:hAnsi="Arial" w:cs="Arial"/>
        </w:rPr>
        <w:t xml:space="preserve"> five </w:t>
      </w:r>
      <w:r w:rsidRPr="009B087F">
        <w:rPr>
          <w:rFonts w:ascii="Arial" w:hAnsi="Arial" w:cs="Arial"/>
        </w:rPr>
        <w:t xml:space="preserve">important </w:t>
      </w:r>
      <w:r w:rsidR="001F298E" w:rsidRPr="009B087F">
        <w:rPr>
          <w:rFonts w:ascii="Arial" w:hAnsi="Arial" w:cs="Arial"/>
        </w:rPr>
        <w:t xml:space="preserve">characteristics. </w:t>
      </w:r>
      <w:r w:rsidR="00BD383B" w:rsidRPr="009B087F">
        <w:rPr>
          <w:rFonts w:ascii="Arial" w:hAnsi="Arial" w:cs="Arial"/>
        </w:rPr>
        <w:t>E</w:t>
      </w:r>
      <w:r w:rsidR="00134253" w:rsidRPr="009B087F">
        <w:rPr>
          <w:rFonts w:ascii="Arial" w:hAnsi="Arial" w:cs="Arial"/>
        </w:rPr>
        <w:t>a</w:t>
      </w:r>
      <w:r w:rsidR="00BD383B" w:rsidRPr="009B087F">
        <w:rPr>
          <w:rFonts w:ascii="Arial" w:hAnsi="Arial" w:cs="Arial"/>
        </w:rPr>
        <w:t xml:space="preserve">ch gets a brief </w:t>
      </w:r>
      <w:r w:rsidR="00134253" w:rsidRPr="009B087F">
        <w:rPr>
          <w:rFonts w:ascii="Arial" w:hAnsi="Arial" w:cs="Arial"/>
        </w:rPr>
        <w:t>description</w:t>
      </w:r>
      <w:r w:rsidR="00BD383B" w:rsidRPr="009B087F">
        <w:rPr>
          <w:rFonts w:ascii="Arial" w:hAnsi="Arial" w:cs="Arial"/>
        </w:rPr>
        <w:t xml:space="preserve"> </w:t>
      </w:r>
      <w:r w:rsidR="004E647B" w:rsidRPr="009B087F">
        <w:rPr>
          <w:rFonts w:ascii="Arial" w:hAnsi="Arial" w:cs="Arial"/>
        </w:rPr>
        <w:t>and</w:t>
      </w:r>
      <w:r w:rsidR="00BD383B" w:rsidRPr="009B087F">
        <w:rPr>
          <w:rFonts w:ascii="Arial" w:hAnsi="Arial" w:cs="Arial"/>
        </w:rPr>
        <w:t xml:space="preserve"> some clarificatory remarks, some of which show how the</w:t>
      </w:r>
      <w:r w:rsidR="001F298E" w:rsidRPr="009B087F">
        <w:rPr>
          <w:rFonts w:ascii="Arial" w:hAnsi="Arial" w:cs="Arial"/>
        </w:rPr>
        <w:t xml:space="preserve"> characteristic</w:t>
      </w:r>
      <w:r w:rsidR="00F317FE" w:rsidRPr="009B087F">
        <w:rPr>
          <w:rFonts w:ascii="Arial" w:hAnsi="Arial" w:cs="Arial"/>
        </w:rPr>
        <w:t>s</w:t>
      </w:r>
      <w:r w:rsidR="001F298E" w:rsidRPr="009B087F">
        <w:rPr>
          <w:rFonts w:ascii="Arial" w:hAnsi="Arial" w:cs="Arial"/>
        </w:rPr>
        <w:t xml:space="preserve"> help set reflective</w:t>
      </w:r>
      <w:r w:rsidR="002C799B" w:rsidRPr="009B087F">
        <w:rPr>
          <w:rFonts w:ascii="Arial" w:hAnsi="Arial" w:cs="Arial"/>
        </w:rPr>
        <w:t xml:space="preserve"> </w:t>
      </w:r>
      <w:r w:rsidR="001F298E" w:rsidRPr="009B087F">
        <w:rPr>
          <w:rFonts w:ascii="Arial" w:hAnsi="Arial" w:cs="Arial"/>
        </w:rPr>
        <w:t xml:space="preserve">adaptations </w:t>
      </w:r>
      <w:r w:rsidR="0075698D" w:rsidRPr="009B087F">
        <w:rPr>
          <w:rFonts w:ascii="Arial" w:hAnsi="Arial" w:cs="Arial"/>
        </w:rPr>
        <w:t xml:space="preserve">apart </w:t>
      </w:r>
      <w:r w:rsidR="001F298E" w:rsidRPr="009B087F">
        <w:rPr>
          <w:rFonts w:ascii="Arial" w:hAnsi="Arial" w:cs="Arial"/>
        </w:rPr>
        <w:t xml:space="preserve">from </w:t>
      </w:r>
      <w:r w:rsidR="00134253" w:rsidRPr="009B087F">
        <w:rPr>
          <w:rFonts w:ascii="Arial" w:hAnsi="Arial" w:cs="Arial"/>
        </w:rPr>
        <w:t>other</w:t>
      </w:r>
      <w:r w:rsidR="00BD383B" w:rsidRPr="009B087F">
        <w:rPr>
          <w:rFonts w:ascii="Arial" w:hAnsi="Arial" w:cs="Arial"/>
        </w:rPr>
        <w:t xml:space="preserve"> </w:t>
      </w:r>
      <w:r w:rsidR="00134253" w:rsidRPr="009B087F">
        <w:rPr>
          <w:rFonts w:ascii="Arial" w:hAnsi="Arial" w:cs="Arial"/>
        </w:rPr>
        <w:t>devices</w:t>
      </w:r>
      <w:r w:rsidR="00B753A5" w:rsidRPr="009B087F">
        <w:rPr>
          <w:rFonts w:ascii="Arial" w:hAnsi="Arial" w:cs="Arial"/>
        </w:rPr>
        <w:t>—allusions, caricatures, retellings, intertextual echoings—</w:t>
      </w:r>
      <w:r w:rsidR="001F298E" w:rsidRPr="009B087F">
        <w:rPr>
          <w:rFonts w:ascii="Arial" w:hAnsi="Arial" w:cs="Arial"/>
        </w:rPr>
        <w:t>that</w:t>
      </w:r>
      <w:r w:rsidR="00B753A5" w:rsidRPr="009B087F">
        <w:rPr>
          <w:rFonts w:ascii="Arial" w:hAnsi="Arial" w:cs="Arial"/>
        </w:rPr>
        <w:t xml:space="preserve"> </w:t>
      </w:r>
      <w:r w:rsidR="001F298E" w:rsidRPr="009B087F">
        <w:rPr>
          <w:rFonts w:ascii="Arial" w:hAnsi="Arial" w:cs="Arial"/>
        </w:rPr>
        <w:t xml:space="preserve">speak back to </w:t>
      </w:r>
      <w:r w:rsidR="00562915" w:rsidRPr="009B087F">
        <w:rPr>
          <w:rFonts w:ascii="Arial" w:hAnsi="Arial" w:cs="Arial"/>
        </w:rPr>
        <w:t>a</w:t>
      </w:r>
      <w:r w:rsidR="002C799B" w:rsidRPr="009B087F">
        <w:rPr>
          <w:rFonts w:ascii="Arial" w:hAnsi="Arial" w:cs="Arial"/>
        </w:rPr>
        <w:t xml:space="preserve"> </w:t>
      </w:r>
      <w:r w:rsidR="001F298E" w:rsidRPr="009B087F">
        <w:rPr>
          <w:rFonts w:ascii="Arial" w:hAnsi="Arial" w:cs="Arial"/>
        </w:rPr>
        <w:t>source.</w:t>
      </w:r>
      <w:r w:rsidR="003E37E8" w:rsidRPr="009B087F">
        <w:rPr>
          <w:rStyle w:val="FootnoteReference"/>
          <w:rFonts w:ascii="Arial" w:hAnsi="Arial" w:cs="Arial"/>
          <w:sz w:val="24"/>
          <w:szCs w:val="24"/>
        </w:rPr>
        <w:footnoteReference w:id="11"/>
      </w:r>
      <w:r w:rsidR="00D205F9" w:rsidRPr="009B087F">
        <w:rPr>
          <w:rFonts w:ascii="Arial" w:hAnsi="Arial" w:cs="Arial"/>
        </w:rPr>
        <w:t xml:space="preserve"> </w:t>
      </w:r>
    </w:p>
    <w:p w14:paraId="7FBBD320" w14:textId="7C440C22" w:rsidR="00F13B9E" w:rsidRPr="009B087F" w:rsidRDefault="00C23290" w:rsidP="005E54D6">
      <w:pPr>
        <w:pStyle w:val="ListParagraph"/>
        <w:numPr>
          <w:ilvl w:val="0"/>
          <w:numId w:val="3"/>
        </w:numPr>
        <w:rPr>
          <w:rFonts w:ascii="Arial" w:hAnsi="Arial" w:cs="Arial"/>
        </w:rPr>
      </w:pPr>
      <w:r w:rsidRPr="009B087F">
        <w:rPr>
          <w:rFonts w:ascii="Arial" w:hAnsi="Arial" w:cs="Arial"/>
        </w:rPr>
        <w:t>A</w:t>
      </w:r>
      <w:r w:rsidR="001F298E" w:rsidRPr="009B087F">
        <w:rPr>
          <w:rFonts w:ascii="Arial" w:hAnsi="Arial" w:cs="Arial"/>
        </w:rPr>
        <w:t xml:space="preserve"> reflective</w:t>
      </w:r>
      <w:r w:rsidRPr="009B087F">
        <w:rPr>
          <w:rFonts w:ascii="Arial" w:hAnsi="Arial" w:cs="Arial"/>
        </w:rPr>
        <w:t xml:space="preserve"> adaptation, Y, of a prior work, X, </w:t>
      </w:r>
      <w:r w:rsidR="00F317FE" w:rsidRPr="009B087F">
        <w:rPr>
          <w:rFonts w:ascii="Arial" w:hAnsi="Arial" w:cs="Arial"/>
        </w:rPr>
        <w:t>will have</w:t>
      </w:r>
      <w:r w:rsidRPr="009B087F">
        <w:rPr>
          <w:rFonts w:ascii="Arial" w:hAnsi="Arial" w:cs="Arial"/>
        </w:rPr>
        <w:t xml:space="preserve"> significant similarities to </w:t>
      </w:r>
      <w:r w:rsidR="0011222D" w:rsidRPr="009B087F">
        <w:rPr>
          <w:rFonts w:ascii="Arial" w:hAnsi="Arial" w:cs="Arial"/>
        </w:rPr>
        <w:t xml:space="preserve">but also </w:t>
      </w:r>
      <w:r w:rsidRPr="009B087F">
        <w:rPr>
          <w:rFonts w:ascii="Arial" w:hAnsi="Arial" w:cs="Arial"/>
        </w:rPr>
        <w:t xml:space="preserve">differences from X, where the mix of similarity and difference </w:t>
      </w:r>
      <w:r w:rsidR="0011222D" w:rsidRPr="009B087F">
        <w:rPr>
          <w:rFonts w:ascii="Arial" w:hAnsi="Arial" w:cs="Arial"/>
        </w:rPr>
        <w:t>functions</w:t>
      </w:r>
      <w:r w:rsidRPr="009B087F">
        <w:rPr>
          <w:rFonts w:ascii="Arial" w:hAnsi="Arial" w:cs="Arial"/>
        </w:rPr>
        <w:t xml:space="preserve"> </w:t>
      </w:r>
      <w:r w:rsidRPr="009B087F">
        <w:rPr>
          <w:rFonts w:ascii="Arial" w:hAnsi="Arial" w:cs="Arial"/>
          <w:iCs/>
        </w:rPr>
        <w:t>at least in part</w:t>
      </w:r>
      <w:r w:rsidRPr="009B087F">
        <w:rPr>
          <w:rFonts w:ascii="Arial" w:hAnsi="Arial" w:cs="Arial"/>
        </w:rPr>
        <w:t xml:space="preserve"> to raise questions about, to </w:t>
      </w:r>
      <w:r w:rsidRPr="009B087F">
        <w:rPr>
          <w:rFonts w:ascii="Arial" w:hAnsi="Arial" w:cs="Arial"/>
          <w:iCs/>
        </w:rPr>
        <w:t>comment</w:t>
      </w:r>
      <w:r w:rsidRPr="009B087F">
        <w:rPr>
          <w:rFonts w:ascii="Arial" w:hAnsi="Arial" w:cs="Arial"/>
        </w:rPr>
        <w:t xml:space="preserve"> on, or to frame in a novel way </w:t>
      </w:r>
      <w:r w:rsidR="000944EC" w:rsidRPr="009B087F">
        <w:rPr>
          <w:rFonts w:ascii="Arial" w:hAnsi="Arial" w:cs="Arial"/>
        </w:rPr>
        <w:t>X's core-themes</w:t>
      </w:r>
      <w:r w:rsidR="00A8099F" w:rsidRPr="009B087F">
        <w:rPr>
          <w:rFonts w:ascii="Arial" w:hAnsi="Arial" w:cs="Arial"/>
        </w:rPr>
        <w:t xml:space="preserve">—its </w:t>
      </w:r>
      <w:r w:rsidR="005E54D6" w:rsidRPr="009B087F">
        <w:rPr>
          <w:rFonts w:ascii="Arial" w:hAnsi="Arial" w:cs="Arial"/>
        </w:rPr>
        <w:t>approach</w:t>
      </w:r>
      <w:r w:rsidRPr="009B087F">
        <w:rPr>
          <w:rFonts w:ascii="Arial" w:hAnsi="Arial" w:cs="Arial"/>
        </w:rPr>
        <w:t xml:space="preserve"> to </w:t>
      </w:r>
      <w:r w:rsidR="0076067E" w:rsidRPr="009B087F">
        <w:rPr>
          <w:rFonts w:ascii="Arial" w:hAnsi="Arial" w:cs="Arial"/>
        </w:rPr>
        <w:t xml:space="preserve">what may plausibly be considered </w:t>
      </w:r>
      <w:r w:rsidRPr="009B087F">
        <w:rPr>
          <w:rFonts w:ascii="Arial" w:hAnsi="Arial" w:cs="Arial"/>
        </w:rPr>
        <w:t xml:space="preserve">its </w:t>
      </w:r>
      <w:r w:rsidR="000944EC" w:rsidRPr="009B087F">
        <w:rPr>
          <w:rFonts w:ascii="Arial" w:hAnsi="Arial" w:cs="Arial"/>
        </w:rPr>
        <w:t xml:space="preserve">main </w:t>
      </w:r>
      <w:r w:rsidRPr="009B087F">
        <w:rPr>
          <w:rFonts w:ascii="Arial" w:hAnsi="Arial" w:cs="Arial"/>
        </w:rPr>
        <w:t xml:space="preserve">subject. </w:t>
      </w:r>
      <w:r w:rsidR="00F13B9E" w:rsidRPr="009B087F">
        <w:rPr>
          <w:rFonts w:ascii="Arial" w:hAnsi="Arial" w:cs="Arial"/>
        </w:rPr>
        <w:t xml:space="preserve">A reflective adaptation finds ways of intimating to its audience that this commentary is intended and is part of what they are meant to experience. </w:t>
      </w:r>
    </w:p>
    <w:p w14:paraId="0A0983E6" w14:textId="23558724" w:rsidR="00C23290" w:rsidRPr="009B087F" w:rsidRDefault="00C23290" w:rsidP="001C5DD3">
      <w:pPr>
        <w:pStyle w:val="ListParagraph"/>
        <w:ind w:left="360"/>
        <w:rPr>
          <w:rFonts w:ascii="Arial" w:hAnsi="Arial" w:cs="Arial"/>
        </w:rPr>
      </w:pPr>
    </w:p>
    <w:p w14:paraId="48A9C868" w14:textId="7DBFA83C" w:rsidR="00DA2EEB" w:rsidRPr="009B087F" w:rsidRDefault="00DE2F26" w:rsidP="00E62F46">
      <w:pPr>
        <w:pStyle w:val="ListParagraph"/>
        <w:numPr>
          <w:ilvl w:val="1"/>
          <w:numId w:val="3"/>
        </w:numPr>
        <w:rPr>
          <w:rFonts w:ascii="Arial" w:hAnsi="Arial" w:cs="Arial"/>
        </w:rPr>
      </w:pPr>
      <w:r w:rsidRPr="009B087F">
        <w:rPr>
          <w:rFonts w:ascii="Arial" w:hAnsi="Arial" w:cs="Arial"/>
        </w:rPr>
        <w:t>A</w:t>
      </w:r>
      <w:r w:rsidR="0011222D" w:rsidRPr="009B087F">
        <w:rPr>
          <w:rFonts w:ascii="Arial" w:hAnsi="Arial" w:cs="Arial"/>
        </w:rPr>
        <w:t xml:space="preserve"> reflective</w:t>
      </w:r>
      <w:r w:rsidR="008978A7" w:rsidRPr="009B087F">
        <w:rPr>
          <w:rFonts w:ascii="Arial" w:hAnsi="Arial" w:cs="Arial"/>
        </w:rPr>
        <w:t xml:space="preserve"> adaptation need not </w:t>
      </w:r>
      <w:r w:rsidRPr="009B087F">
        <w:rPr>
          <w:rFonts w:ascii="Arial" w:hAnsi="Arial" w:cs="Arial"/>
        </w:rPr>
        <w:t xml:space="preserve">regard commentary upon its source as </w:t>
      </w:r>
      <w:r w:rsidR="00D83D13" w:rsidRPr="009B087F">
        <w:rPr>
          <w:rFonts w:ascii="Arial" w:hAnsi="Arial" w:cs="Arial"/>
        </w:rPr>
        <w:t xml:space="preserve">its </w:t>
      </w:r>
      <w:r w:rsidRPr="009B087F">
        <w:rPr>
          <w:rFonts w:ascii="Arial" w:hAnsi="Arial" w:cs="Arial"/>
        </w:rPr>
        <w:t xml:space="preserve">sole </w:t>
      </w:r>
      <w:r w:rsidR="00EE2C21" w:rsidRPr="009B087F">
        <w:rPr>
          <w:rFonts w:ascii="Arial" w:hAnsi="Arial" w:cs="Arial"/>
        </w:rPr>
        <w:t xml:space="preserve">or even primary </w:t>
      </w:r>
      <w:r w:rsidRPr="009B087F">
        <w:rPr>
          <w:rFonts w:ascii="Arial" w:hAnsi="Arial" w:cs="Arial"/>
        </w:rPr>
        <w:t>aim</w:t>
      </w:r>
      <w:r w:rsidR="009E1F7A" w:rsidRPr="009B087F">
        <w:rPr>
          <w:rFonts w:ascii="Arial" w:hAnsi="Arial" w:cs="Arial"/>
        </w:rPr>
        <w:t xml:space="preserve">; many </w:t>
      </w:r>
      <w:r w:rsidR="00530729" w:rsidRPr="009B087F">
        <w:rPr>
          <w:rFonts w:ascii="Arial" w:hAnsi="Arial" w:cs="Arial"/>
        </w:rPr>
        <w:t xml:space="preserve">such adaptations </w:t>
      </w:r>
      <w:r w:rsidR="009E1F7A" w:rsidRPr="009B087F">
        <w:rPr>
          <w:rFonts w:ascii="Arial" w:hAnsi="Arial" w:cs="Arial"/>
        </w:rPr>
        <w:t>are</w:t>
      </w:r>
      <w:r w:rsidR="00D83D13" w:rsidRPr="009B087F">
        <w:rPr>
          <w:rFonts w:ascii="Arial" w:hAnsi="Arial" w:cs="Arial"/>
        </w:rPr>
        <w:t xml:space="preserve"> </w:t>
      </w:r>
      <w:r w:rsidR="00D83D13" w:rsidRPr="009B087F">
        <w:rPr>
          <w:rFonts w:ascii="Arial" w:hAnsi="Arial" w:cs="Arial"/>
        </w:rPr>
        <w:lastRenderedPageBreak/>
        <w:t>presented as work</w:t>
      </w:r>
      <w:r w:rsidR="009E1F7A" w:rsidRPr="009B087F">
        <w:rPr>
          <w:rFonts w:ascii="Arial" w:hAnsi="Arial" w:cs="Arial"/>
        </w:rPr>
        <w:t>s</w:t>
      </w:r>
      <w:r w:rsidR="008978A7" w:rsidRPr="009B087F">
        <w:rPr>
          <w:rFonts w:ascii="Arial" w:hAnsi="Arial" w:cs="Arial"/>
        </w:rPr>
        <w:t xml:space="preserve"> of interest and importance in </w:t>
      </w:r>
      <w:r w:rsidR="009E1F7A" w:rsidRPr="009B087F">
        <w:rPr>
          <w:rFonts w:ascii="Arial" w:hAnsi="Arial" w:cs="Arial"/>
        </w:rPr>
        <w:t xml:space="preserve">their </w:t>
      </w:r>
      <w:r w:rsidR="008978A7" w:rsidRPr="009B087F">
        <w:rPr>
          <w:rFonts w:ascii="Arial" w:hAnsi="Arial" w:cs="Arial"/>
        </w:rPr>
        <w:t>own right</w:t>
      </w:r>
      <w:r w:rsidR="009E1F7A" w:rsidRPr="009B087F">
        <w:rPr>
          <w:rFonts w:ascii="Arial" w:hAnsi="Arial" w:cs="Arial"/>
        </w:rPr>
        <w:t>.</w:t>
      </w:r>
      <w:r w:rsidR="00EE2C21" w:rsidRPr="009B087F">
        <w:rPr>
          <w:rFonts w:ascii="Arial" w:hAnsi="Arial" w:cs="Arial"/>
        </w:rPr>
        <w:t xml:space="preserve"> </w:t>
      </w:r>
      <w:r w:rsidR="009E1F7A" w:rsidRPr="009B087F">
        <w:rPr>
          <w:rFonts w:ascii="Arial" w:hAnsi="Arial" w:cs="Arial"/>
        </w:rPr>
        <w:t xml:space="preserve">But </w:t>
      </w:r>
      <w:r w:rsidR="00530729" w:rsidRPr="009B087F">
        <w:rPr>
          <w:rFonts w:ascii="Arial" w:hAnsi="Arial" w:cs="Arial"/>
        </w:rPr>
        <w:t xml:space="preserve">even </w:t>
      </w:r>
      <w:r w:rsidR="009E1F7A" w:rsidRPr="009B087F">
        <w:rPr>
          <w:rFonts w:ascii="Arial" w:hAnsi="Arial" w:cs="Arial"/>
        </w:rPr>
        <w:t xml:space="preserve">where reflective adaptations have these independent virtues they </w:t>
      </w:r>
      <w:r w:rsidR="00562915" w:rsidRPr="009B087F">
        <w:rPr>
          <w:rFonts w:ascii="Arial" w:hAnsi="Arial" w:cs="Arial"/>
        </w:rPr>
        <w:t>do</w:t>
      </w:r>
      <w:r w:rsidR="009E1F7A" w:rsidRPr="009B087F">
        <w:rPr>
          <w:rFonts w:ascii="Arial" w:hAnsi="Arial" w:cs="Arial"/>
        </w:rPr>
        <w:t>, in addition, make salient their responses</w:t>
      </w:r>
      <w:r w:rsidR="003438CF" w:rsidRPr="009B087F">
        <w:rPr>
          <w:rFonts w:ascii="Arial" w:hAnsi="Arial" w:cs="Arial"/>
        </w:rPr>
        <w:t xml:space="preserve"> to core-themes of </w:t>
      </w:r>
      <w:r w:rsidR="009E1F7A" w:rsidRPr="009B087F">
        <w:rPr>
          <w:rFonts w:ascii="Arial" w:hAnsi="Arial" w:cs="Arial"/>
        </w:rPr>
        <w:t>the</w:t>
      </w:r>
      <w:r w:rsidR="003438CF" w:rsidRPr="009B087F">
        <w:rPr>
          <w:rFonts w:ascii="Arial" w:hAnsi="Arial" w:cs="Arial"/>
        </w:rPr>
        <w:t xml:space="preserve"> source.</w:t>
      </w:r>
    </w:p>
    <w:p w14:paraId="139CC8BF" w14:textId="44F73BB1" w:rsidR="00C06A0A" w:rsidRPr="009B087F" w:rsidRDefault="00562915" w:rsidP="005F1970">
      <w:pPr>
        <w:pStyle w:val="ListParagraph"/>
        <w:numPr>
          <w:ilvl w:val="1"/>
          <w:numId w:val="3"/>
        </w:numPr>
        <w:rPr>
          <w:rFonts w:ascii="Arial" w:hAnsi="Arial" w:cs="Arial"/>
        </w:rPr>
      </w:pPr>
      <w:r w:rsidRPr="009B087F">
        <w:rPr>
          <w:rFonts w:ascii="Arial" w:hAnsi="Arial" w:cs="Arial"/>
        </w:rPr>
        <w:t xml:space="preserve">Adaptations generally involve cuts, </w:t>
      </w:r>
      <w:r w:rsidR="002B1C33" w:rsidRPr="009B087F">
        <w:rPr>
          <w:rFonts w:ascii="Arial" w:hAnsi="Arial" w:cs="Arial"/>
        </w:rPr>
        <w:t>though</w:t>
      </w:r>
      <w:r w:rsidRPr="009B087F">
        <w:rPr>
          <w:rFonts w:ascii="Arial" w:hAnsi="Arial" w:cs="Arial"/>
        </w:rPr>
        <w:t xml:space="preserve"> mere cutting usually produces something it is more </w:t>
      </w:r>
      <w:r w:rsidR="006A7AC5" w:rsidRPr="009B087F">
        <w:rPr>
          <w:rFonts w:ascii="Arial" w:hAnsi="Arial" w:cs="Arial"/>
        </w:rPr>
        <w:t xml:space="preserve">natural to call a “version”. But some versions will count as adaptations also. We call Nahum Tate’s </w:t>
      </w:r>
      <w:r w:rsidR="006A7AC5" w:rsidRPr="009B087F">
        <w:rPr>
          <w:rFonts w:ascii="Arial" w:hAnsi="Arial" w:cs="Arial"/>
          <w:i/>
        </w:rPr>
        <w:t>Lear</w:t>
      </w:r>
      <w:r w:rsidR="006A7AC5" w:rsidRPr="009B087F">
        <w:rPr>
          <w:rFonts w:ascii="Arial" w:hAnsi="Arial" w:cs="Arial"/>
        </w:rPr>
        <w:t xml:space="preserve"> an adaptation because it adds as well as subtracting, but one can imagine cases where merely by cutting and without any additions one changes the outcome of a play as dramatically as Tate did for </w:t>
      </w:r>
      <w:r w:rsidR="006A7AC5" w:rsidRPr="009B087F">
        <w:rPr>
          <w:rFonts w:ascii="Arial" w:hAnsi="Arial" w:cs="Arial"/>
          <w:i/>
        </w:rPr>
        <w:t>Lear</w:t>
      </w:r>
      <w:r w:rsidR="006A7AC5" w:rsidRPr="009B087F">
        <w:rPr>
          <w:rFonts w:ascii="Arial" w:hAnsi="Arial" w:cs="Arial"/>
        </w:rPr>
        <w:t>. Indeed, a version that systematically excises bits of problematic language in ways that constitute a sustained critical commentary on the original text</w:t>
      </w:r>
      <w:r w:rsidR="005F1970" w:rsidRPr="009B087F">
        <w:rPr>
          <w:rFonts w:ascii="Arial" w:hAnsi="Arial" w:cs="Arial"/>
        </w:rPr>
        <w:t xml:space="preserve"> may count as a reflective adaptation; </w:t>
      </w:r>
      <w:r w:rsidR="002B1C33" w:rsidRPr="009B087F">
        <w:rPr>
          <w:rFonts w:ascii="Arial" w:hAnsi="Arial" w:cs="Arial"/>
        </w:rPr>
        <w:t xml:space="preserve">in that way </w:t>
      </w:r>
      <w:r w:rsidR="005F1970" w:rsidRPr="009B087F">
        <w:rPr>
          <w:rFonts w:ascii="Arial" w:hAnsi="Arial" w:cs="Arial"/>
        </w:rPr>
        <w:t>a</w:t>
      </w:r>
      <w:r w:rsidRPr="009B087F">
        <w:rPr>
          <w:rFonts w:ascii="Arial" w:hAnsi="Arial" w:cs="Arial"/>
        </w:rPr>
        <w:t xml:space="preserve"> production of </w:t>
      </w:r>
      <w:r w:rsidRPr="009B087F">
        <w:rPr>
          <w:rFonts w:ascii="Arial" w:hAnsi="Arial" w:cs="Arial"/>
          <w:i/>
          <w:iCs/>
        </w:rPr>
        <w:t xml:space="preserve">The Taming of the Shrew </w:t>
      </w:r>
      <w:r w:rsidR="002B1C33" w:rsidRPr="009B087F">
        <w:rPr>
          <w:rFonts w:ascii="Arial" w:hAnsi="Arial" w:cs="Arial"/>
        </w:rPr>
        <w:t xml:space="preserve"> </w:t>
      </w:r>
      <w:r w:rsidR="005F1970" w:rsidRPr="009B087F">
        <w:rPr>
          <w:rFonts w:ascii="Arial" w:hAnsi="Arial" w:cs="Arial"/>
        </w:rPr>
        <w:t>may well be communicating a response to</w:t>
      </w:r>
      <w:r w:rsidRPr="009B087F">
        <w:rPr>
          <w:rFonts w:ascii="Arial" w:hAnsi="Arial" w:cs="Arial"/>
        </w:rPr>
        <w:t xml:space="preserve"> the play's gendered politics. </w:t>
      </w:r>
    </w:p>
    <w:p w14:paraId="2DDA52DF" w14:textId="77777777" w:rsidR="0076067E" w:rsidRPr="009B087F" w:rsidRDefault="0076067E" w:rsidP="0076067E">
      <w:pPr>
        <w:pStyle w:val="ListParagraph"/>
        <w:ind w:left="1080"/>
        <w:rPr>
          <w:rFonts w:ascii="Arial" w:hAnsi="Arial" w:cs="Arial"/>
          <w:rtl/>
          <w:lang w:bidi="he-IL"/>
        </w:rPr>
      </w:pPr>
    </w:p>
    <w:p w14:paraId="14A29B39" w14:textId="0398418C" w:rsidR="004C0412" w:rsidRPr="009B087F" w:rsidRDefault="00DE2F26" w:rsidP="00B902AB">
      <w:pPr>
        <w:pStyle w:val="ListParagraph"/>
        <w:numPr>
          <w:ilvl w:val="0"/>
          <w:numId w:val="3"/>
        </w:numPr>
        <w:rPr>
          <w:rFonts w:ascii="Arial" w:hAnsi="Arial" w:cs="Arial"/>
        </w:rPr>
      </w:pPr>
      <w:r w:rsidRPr="009B087F">
        <w:rPr>
          <w:rFonts w:ascii="Arial" w:hAnsi="Arial" w:cs="Arial"/>
        </w:rPr>
        <w:t>In a reflective adaptation, t</w:t>
      </w:r>
      <w:r w:rsidR="002E6C48" w:rsidRPr="009B087F">
        <w:rPr>
          <w:rFonts w:ascii="Arial" w:hAnsi="Arial" w:cs="Arial"/>
        </w:rPr>
        <w:t xml:space="preserve">he similarities between X and Y should enable </w:t>
      </w:r>
      <w:r w:rsidR="00851B98" w:rsidRPr="009B087F">
        <w:rPr>
          <w:rFonts w:ascii="Arial" w:hAnsi="Arial" w:cs="Arial"/>
        </w:rPr>
        <w:t xml:space="preserve">an appropriately </w:t>
      </w:r>
      <w:r w:rsidR="0001589E" w:rsidRPr="009B087F">
        <w:rPr>
          <w:rFonts w:ascii="Arial" w:hAnsi="Arial" w:cs="Arial"/>
        </w:rPr>
        <w:t>knowledgeable</w:t>
      </w:r>
      <w:r w:rsidR="00851B98" w:rsidRPr="009B087F">
        <w:rPr>
          <w:rFonts w:ascii="Arial" w:hAnsi="Arial" w:cs="Arial"/>
        </w:rPr>
        <w:t xml:space="preserve"> audience to </w:t>
      </w:r>
      <w:r w:rsidRPr="009B087F">
        <w:rPr>
          <w:rFonts w:ascii="Arial" w:hAnsi="Arial" w:cs="Arial"/>
        </w:rPr>
        <w:t>regard</w:t>
      </w:r>
      <w:r w:rsidR="00851B98" w:rsidRPr="009B087F">
        <w:rPr>
          <w:rFonts w:ascii="Arial" w:hAnsi="Arial" w:cs="Arial"/>
        </w:rPr>
        <w:t xml:space="preserve"> Y as a retelling of the </w:t>
      </w:r>
      <w:r w:rsidR="00851B98" w:rsidRPr="009B087F">
        <w:rPr>
          <w:rFonts w:ascii="Arial" w:hAnsi="Arial" w:cs="Arial"/>
          <w:iCs/>
        </w:rPr>
        <w:t>narrative</w:t>
      </w:r>
      <w:r w:rsidR="00851B98" w:rsidRPr="009B087F">
        <w:rPr>
          <w:rFonts w:ascii="Arial" w:hAnsi="Arial" w:cs="Arial"/>
        </w:rPr>
        <w:t xml:space="preserve"> of X</w:t>
      </w:r>
      <w:r w:rsidR="00D8533A" w:rsidRPr="009B087F">
        <w:rPr>
          <w:rFonts w:ascii="Arial" w:hAnsi="Arial" w:cs="Arial"/>
        </w:rPr>
        <w:t xml:space="preserve">, while </w:t>
      </w:r>
      <w:r w:rsidR="0034239B" w:rsidRPr="009B087F">
        <w:rPr>
          <w:rFonts w:ascii="Arial" w:hAnsi="Arial" w:cs="Arial"/>
        </w:rPr>
        <w:t xml:space="preserve"> significant deviations from X serve as indicators of Y’s reframing of core themes of X. </w:t>
      </w:r>
    </w:p>
    <w:p w14:paraId="01E2CA2B" w14:textId="77777777" w:rsidR="004C0412" w:rsidRPr="009B087F" w:rsidRDefault="004C0412" w:rsidP="00B902AB">
      <w:pPr>
        <w:pStyle w:val="ListParagraph"/>
        <w:rPr>
          <w:rFonts w:ascii="Arial" w:hAnsi="Arial" w:cs="Arial"/>
        </w:rPr>
      </w:pPr>
    </w:p>
    <w:p w14:paraId="7E47AFE7" w14:textId="584B757B" w:rsidR="00574996" w:rsidRPr="009B087F" w:rsidRDefault="00AD071A" w:rsidP="00B902AB">
      <w:pPr>
        <w:pStyle w:val="ListParagraph"/>
        <w:numPr>
          <w:ilvl w:val="0"/>
          <w:numId w:val="21"/>
        </w:numPr>
        <w:rPr>
          <w:rFonts w:ascii="Arial" w:hAnsi="Arial" w:cs="Arial"/>
          <w:iCs/>
        </w:rPr>
      </w:pPr>
      <w:r w:rsidRPr="009B087F">
        <w:rPr>
          <w:rFonts w:ascii="Arial" w:hAnsi="Arial" w:cs="Arial"/>
        </w:rPr>
        <w:t xml:space="preserve">These conditions are connected. </w:t>
      </w:r>
      <w:r w:rsidR="004C0412" w:rsidRPr="009B087F">
        <w:rPr>
          <w:rFonts w:ascii="Arial" w:hAnsi="Arial" w:cs="Arial"/>
        </w:rPr>
        <w:t xml:space="preserve">Howard Jacobson's </w:t>
      </w:r>
      <w:r w:rsidR="004C0412" w:rsidRPr="009B087F">
        <w:rPr>
          <w:rFonts w:ascii="Arial" w:hAnsi="Arial" w:cs="Arial"/>
          <w:i/>
          <w:iCs/>
        </w:rPr>
        <w:t>Shylock is my Name</w:t>
      </w:r>
      <w:r w:rsidR="004C0412" w:rsidRPr="009B087F">
        <w:rPr>
          <w:rFonts w:ascii="Arial" w:hAnsi="Arial" w:cs="Arial"/>
        </w:rPr>
        <w:t xml:space="preserve"> is to some degree a retelling of Shakespeare's </w:t>
      </w:r>
      <w:r w:rsidR="004C0412" w:rsidRPr="009B087F">
        <w:rPr>
          <w:rFonts w:ascii="Arial" w:hAnsi="Arial" w:cs="Arial"/>
          <w:i/>
          <w:iCs/>
        </w:rPr>
        <w:t xml:space="preserve">The Merchant of Venice </w:t>
      </w:r>
      <w:r w:rsidR="004C0412" w:rsidRPr="009B087F">
        <w:rPr>
          <w:rFonts w:ascii="Arial" w:hAnsi="Arial" w:cs="Arial"/>
          <w:iCs/>
        </w:rPr>
        <w:t>but it is not a reflective adaptation of it: the deviations</w:t>
      </w:r>
      <w:r w:rsidR="00674AC5" w:rsidRPr="009B087F">
        <w:rPr>
          <w:rFonts w:ascii="Arial" w:hAnsi="Arial" w:cs="Arial"/>
          <w:iCs/>
        </w:rPr>
        <w:t xml:space="preserve"> </w:t>
      </w:r>
      <w:r w:rsidR="007D233A" w:rsidRPr="009B087F">
        <w:rPr>
          <w:rFonts w:ascii="Arial" w:hAnsi="Arial" w:cs="Arial"/>
          <w:iCs/>
        </w:rPr>
        <w:t xml:space="preserve">from the narrative </w:t>
      </w:r>
      <w:r w:rsidR="00674AC5" w:rsidRPr="009B087F">
        <w:rPr>
          <w:rFonts w:ascii="Arial" w:hAnsi="Arial" w:cs="Arial"/>
          <w:iCs/>
        </w:rPr>
        <w:t xml:space="preserve">are considerable and </w:t>
      </w:r>
      <w:r w:rsidR="004C0412" w:rsidRPr="009B087F">
        <w:rPr>
          <w:rFonts w:ascii="Arial" w:hAnsi="Arial" w:cs="Arial"/>
          <w:iCs/>
        </w:rPr>
        <w:t>develop lines of thought that are largely independent of Shakespeare</w:t>
      </w:r>
      <w:r w:rsidR="00574996" w:rsidRPr="009B087F">
        <w:rPr>
          <w:rFonts w:ascii="Arial" w:hAnsi="Arial" w:cs="Arial"/>
          <w:iCs/>
        </w:rPr>
        <w:t xml:space="preserve">’s own framing. </w:t>
      </w:r>
    </w:p>
    <w:p w14:paraId="7D194AC5" w14:textId="77777777" w:rsidR="007D233A" w:rsidRPr="009B087F" w:rsidRDefault="007D233A" w:rsidP="007D233A">
      <w:pPr>
        <w:pStyle w:val="ListParagraph"/>
        <w:ind w:left="1134" w:hanging="425"/>
        <w:rPr>
          <w:rFonts w:ascii="Arial" w:hAnsi="Arial" w:cs="Arial"/>
          <w:iCs/>
        </w:rPr>
      </w:pPr>
    </w:p>
    <w:p w14:paraId="6597C0E6" w14:textId="2732C077" w:rsidR="00D0049C" w:rsidRPr="009B087F" w:rsidRDefault="00574996" w:rsidP="00B902AB">
      <w:pPr>
        <w:pStyle w:val="ListParagraph"/>
        <w:numPr>
          <w:ilvl w:val="0"/>
          <w:numId w:val="21"/>
        </w:numPr>
        <w:rPr>
          <w:rFonts w:ascii="Arial" w:hAnsi="Arial" w:cs="Arial"/>
        </w:rPr>
      </w:pPr>
      <w:r w:rsidRPr="009B087F">
        <w:rPr>
          <w:rFonts w:ascii="Arial" w:hAnsi="Arial" w:cs="Arial"/>
          <w:iCs/>
        </w:rPr>
        <w:t>N</w:t>
      </w:r>
      <w:r w:rsidR="00CF297B" w:rsidRPr="009B087F">
        <w:rPr>
          <w:rFonts w:ascii="Arial" w:hAnsi="Arial" w:cs="Arial"/>
          <w:iCs/>
        </w:rPr>
        <w:t>ote that</w:t>
      </w:r>
      <w:r w:rsidR="00674AC5" w:rsidRPr="009B087F">
        <w:rPr>
          <w:rFonts w:ascii="Arial" w:hAnsi="Arial" w:cs="Arial"/>
          <w:iCs/>
        </w:rPr>
        <w:t xml:space="preserve"> </w:t>
      </w:r>
      <w:r w:rsidR="004C0412" w:rsidRPr="009B087F">
        <w:rPr>
          <w:rFonts w:ascii="Arial" w:hAnsi="Arial" w:cs="Arial"/>
          <w:i/>
        </w:rPr>
        <w:t>deviation from</w:t>
      </w:r>
      <w:r w:rsidR="004C0412" w:rsidRPr="009B087F">
        <w:rPr>
          <w:rFonts w:ascii="Arial" w:hAnsi="Arial" w:cs="Arial"/>
        </w:rPr>
        <w:t xml:space="preserve"> a given narrative structure is not merely </w:t>
      </w:r>
      <w:r w:rsidR="004C0412" w:rsidRPr="009B087F">
        <w:rPr>
          <w:rFonts w:ascii="Arial" w:hAnsi="Arial" w:cs="Arial"/>
          <w:i/>
        </w:rPr>
        <w:t>difference in</w:t>
      </w:r>
      <w:r w:rsidR="004C0412" w:rsidRPr="009B087F">
        <w:rPr>
          <w:rFonts w:ascii="Arial" w:hAnsi="Arial" w:cs="Arial"/>
        </w:rPr>
        <w:t xml:space="preserve"> narrative structure. It is said of Hawks’ </w:t>
      </w:r>
      <w:r w:rsidR="004C0412" w:rsidRPr="009B087F">
        <w:rPr>
          <w:rFonts w:ascii="Arial" w:hAnsi="Arial" w:cs="Arial"/>
          <w:i/>
          <w:iCs/>
        </w:rPr>
        <w:t>Rio Bravo</w:t>
      </w:r>
      <w:r w:rsidR="00CF297B" w:rsidRPr="009B087F">
        <w:rPr>
          <w:rFonts w:ascii="Arial" w:hAnsi="Arial" w:cs="Arial"/>
        </w:rPr>
        <w:t xml:space="preserve"> that it was</w:t>
      </w:r>
      <w:r w:rsidR="004C0412" w:rsidRPr="009B087F">
        <w:rPr>
          <w:rFonts w:ascii="Arial" w:hAnsi="Arial" w:cs="Arial"/>
        </w:rPr>
        <w:t xml:space="preserve"> a response to the milk-toast liberalism of Zimmerman’s </w:t>
      </w:r>
      <w:r w:rsidR="004C0412" w:rsidRPr="009B087F">
        <w:rPr>
          <w:rFonts w:ascii="Arial" w:hAnsi="Arial" w:cs="Arial"/>
          <w:i/>
          <w:iCs/>
        </w:rPr>
        <w:t>High Noon</w:t>
      </w:r>
      <w:r w:rsidR="004C0412" w:rsidRPr="009B087F">
        <w:rPr>
          <w:rFonts w:ascii="Arial" w:hAnsi="Arial" w:cs="Arial"/>
        </w:rPr>
        <w:t xml:space="preserve">. We might argue about the extent to which this is evident in the film, but one can certainly find a systematic relation of tension between the two. </w:t>
      </w:r>
      <w:r w:rsidR="004C0412" w:rsidRPr="009B087F">
        <w:rPr>
          <w:rFonts w:ascii="Arial" w:hAnsi="Arial" w:cs="Arial"/>
        </w:rPr>
        <w:lastRenderedPageBreak/>
        <w:t xml:space="preserve">Still, </w:t>
      </w:r>
      <w:r w:rsidR="004C0412" w:rsidRPr="009B087F">
        <w:rPr>
          <w:rFonts w:ascii="Arial" w:hAnsi="Arial" w:cs="Arial"/>
          <w:i/>
          <w:iCs/>
        </w:rPr>
        <w:t>Rio Bravo</w:t>
      </w:r>
      <w:r w:rsidR="004C0412" w:rsidRPr="009B087F">
        <w:rPr>
          <w:rFonts w:ascii="Arial" w:hAnsi="Arial" w:cs="Arial"/>
        </w:rPr>
        <w:t xml:space="preserve"> is not</w:t>
      </w:r>
      <w:r w:rsidR="002B1C33" w:rsidRPr="009B087F">
        <w:rPr>
          <w:rFonts w:ascii="Arial" w:hAnsi="Arial" w:cs="Arial"/>
        </w:rPr>
        <w:t>, intuitively,</w:t>
      </w:r>
      <w:r w:rsidR="004C0412" w:rsidRPr="009B087F">
        <w:rPr>
          <w:rFonts w:ascii="Arial" w:hAnsi="Arial" w:cs="Arial"/>
        </w:rPr>
        <w:t xml:space="preserve"> an adaptation of </w:t>
      </w:r>
      <w:r w:rsidR="004C0412" w:rsidRPr="009B087F">
        <w:rPr>
          <w:rFonts w:ascii="Arial" w:hAnsi="Arial" w:cs="Arial"/>
          <w:i/>
          <w:iCs/>
        </w:rPr>
        <w:t>High Noon</w:t>
      </w:r>
      <w:r w:rsidR="004C0412" w:rsidRPr="009B087F">
        <w:rPr>
          <w:rFonts w:ascii="Arial" w:hAnsi="Arial" w:cs="Arial"/>
        </w:rPr>
        <w:t xml:space="preserve">, and not only because it is not a retelling of the same narrative, but because the ways in which their narratives are distinct don’t count as deviations from the earlier work. There is deviation only where there is a presumption that what we have is a retracing of the original plotline; deviations violate that presumption. We shall later suggest that the reframing effect of </w:t>
      </w:r>
      <w:r w:rsidR="004C0412" w:rsidRPr="009B087F">
        <w:rPr>
          <w:rFonts w:ascii="Arial" w:hAnsi="Arial" w:cs="Arial"/>
          <w:i/>
          <w:iCs/>
        </w:rPr>
        <w:t>Throne of Blood</w:t>
      </w:r>
      <w:r w:rsidR="004C0412" w:rsidRPr="009B087F">
        <w:rPr>
          <w:rFonts w:ascii="Arial" w:hAnsi="Arial" w:cs="Arial"/>
        </w:rPr>
        <w:t xml:space="preserve"> is achieved exactly in this way — by making salient to the audience certain deviations from </w:t>
      </w:r>
      <w:r w:rsidR="004C0412" w:rsidRPr="009B087F">
        <w:rPr>
          <w:rFonts w:ascii="Arial" w:hAnsi="Arial" w:cs="Arial"/>
          <w:i/>
          <w:iCs/>
        </w:rPr>
        <w:t>Macbeth</w:t>
      </w:r>
      <w:r w:rsidR="004C0412" w:rsidRPr="009B087F">
        <w:rPr>
          <w:rFonts w:ascii="Arial" w:hAnsi="Arial" w:cs="Arial"/>
        </w:rPr>
        <w:t xml:space="preserve"> once a general presumption in favour of fidelity to the </w:t>
      </w:r>
      <w:r w:rsidR="004C0412" w:rsidRPr="009B087F">
        <w:rPr>
          <w:rFonts w:ascii="Arial" w:hAnsi="Arial" w:cs="Arial"/>
          <w:i/>
          <w:iCs/>
        </w:rPr>
        <w:t>Macbeth</w:t>
      </w:r>
      <w:r w:rsidR="004C0412" w:rsidRPr="009B087F">
        <w:rPr>
          <w:rFonts w:ascii="Arial" w:hAnsi="Arial" w:cs="Arial"/>
        </w:rPr>
        <w:t xml:space="preserve"> plot has been established.</w:t>
      </w:r>
    </w:p>
    <w:p w14:paraId="5396C2A9" w14:textId="08064701" w:rsidR="00DE2F26" w:rsidRPr="009B087F" w:rsidRDefault="00DE2F26">
      <w:pPr>
        <w:pStyle w:val="ListParagraph"/>
        <w:ind w:left="1080"/>
        <w:rPr>
          <w:rFonts w:ascii="Arial" w:hAnsi="Arial" w:cs="Arial"/>
        </w:rPr>
      </w:pPr>
    </w:p>
    <w:p w14:paraId="041EE9F4" w14:textId="396AD8F9" w:rsidR="00D005F8" w:rsidRPr="009B087F" w:rsidRDefault="000944EC" w:rsidP="00D005F8">
      <w:pPr>
        <w:pStyle w:val="ListParagraph"/>
        <w:numPr>
          <w:ilvl w:val="0"/>
          <w:numId w:val="3"/>
        </w:numPr>
        <w:rPr>
          <w:rFonts w:ascii="Arial" w:hAnsi="Arial" w:cs="Arial"/>
        </w:rPr>
      </w:pPr>
      <w:r w:rsidRPr="009B087F">
        <w:rPr>
          <w:rFonts w:ascii="Arial" w:hAnsi="Arial" w:cs="Arial"/>
        </w:rPr>
        <w:t>In a reflective adaptation, Y</w:t>
      </w:r>
      <w:r w:rsidR="002E6C48" w:rsidRPr="009B087F">
        <w:rPr>
          <w:rFonts w:ascii="Arial" w:hAnsi="Arial" w:cs="Arial"/>
        </w:rPr>
        <w:t xml:space="preserve">’s dialogue with </w:t>
      </w:r>
      <w:r w:rsidRPr="009B087F">
        <w:rPr>
          <w:rFonts w:ascii="Arial" w:hAnsi="Arial" w:cs="Arial"/>
        </w:rPr>
        <w:t>X</w:t>
      </w:r>
      <w:r w:rsidR="002E6C48" w:rsidRPr="009B087F">
        <w:rPr>
          <w:rFonts w:ascii="Arial" w:hAnsi="Arial" w:cs="Arial"/>
        </w:rPr>
        <w:t xml:space="preserve"> should be </w:t>
      </w:r>
      <w:r w:rsidR="003A57A2" w:rsidRPr="009B087F">
        <w:rPr>
          <w:rFonts w:ascii="Arial" w:hAnsi="Arial" w:cs="Arial"/>
        </w:rPr>
        <w:t>sustained</w:t>
      </w:r>
      <w:r w:rsidR="002E6C48" w:rsidRPr="009B087F">
        <w:rPr>
          <w:rFonts w:ascii="Arial" w:hAnsi="Arial" w:cs="Arial"/>
        </w:rPr>
        <w:t>.</w:t>
      </w:r>
    </w:p>
    <w:p w14:paraId="33F54D7E" w14:textId="77777777" w:rsidR="00D005F8" w:rsidRPr="009B087F" w:rsidRDefault="00D005F8" w:rsidP="00D005F8">
      <w:pPr>
        <w:pStyle w:val="ListParagraph"/>
        <w:ind w:left="360"/>
        <w:rPr>
          <w:rFonts w:ascii="Arial" w:hAnsi="Arial" w:cs="Arial"/>
        </w:rPr>
      </w:pPr>
    </w:p>
    <w:p w14:paraId="67060874" w14:textId="58E990E6" w:rsidR="00D005F8" w:rsidRPr="009B087F" w:rsidRDefault="00D005F8" w:rsidP="00D005F8">
      <w:pPr>
        <w:pStyle w:val="ListParagraph"/>
        <w:numPr>
          <w:ilvl w:val="0"/>
          <w:numId w:val="7"/>
        </w:numPr>
        <w:rPr>
          <w:rFonts w:ascii="Arial" w:hAnsi="Arial" w:cs="Arial"/>
        </w:rPr>
      </w:pPr>
      <w:r w:rsidRPr="009B087F">
        <w:rPr>
          <w:rFonts w:ascii="Arial" w:hAnsi="Arial" w:cs="Arial"/>
        </w:rPr>
        <w:t xml:space="preserve">The sustained quality of a reflective adaptation's engagement with its source sets it apart from more limited kinds of commentary which works are capable of generating to known precursors. Allusions, for example, may conduct a dialogue with another work. When Trollope drops an allusion to </w:t>
      </w:r>
      <w:r w:rsidRPr="009B087F">
        <w:rPr>
          <w:rFonts w:ascii="Arial" w:hAnsi="Arial" w:cs="Arial"/>
          <w:i/>
          <w:iCs/>
        </w:rPr>
        <w:t>As You Like It</w:t>
      </w:r>
      <w:r w:rsidRPr="009B087F">
        <w:rPr>
          <w:rFonts w:ascii="Arial" w:hAnsi="Arial" w:cs="Arial"/>
        </w:rPr>
        <w:t xml:space="preserve"> in the five hundred page </w:t>
      </w:r>
      <w:r w:rsidRPr="009B087F">
        <w:rPr>
          <w:rFonts w:ascii="Arial" w:hAnsi="Arial" w:cs="Arial"/>
          <w:i/>
          <w:iCs/>
        </w:rPr>
        <w:t>The Prime Minister</w:t>
      </w:r>
      <w:r w:rsidRPr="009B087F">
        <w:rPr>
          <w:rFonts w:ascii="Arial" w:hAnsi="Arial" w:cs="Arial"/>
        </w:rPr>
        <w:t xml:space="preserve">, his novel does not, for that reason, become an adaptation, despite the possible richness of such borrowing. The same holds for more significant intertextual echoings. Milton's hell attains much of its force when imagined against Dante's underworld. A later work's commentary upon an earlier work is, here, both notable and shapes aesthetic experience for readers familiar with both. Such commentary is also weightier than the playful hinting achieved by allusions. This, though, does not turn </w:t>
      </w:r>
      <w:r w:rsidRPr="009B087F">
        <w:rPr>
          <w:rFonts w:ascii="Arial" w:hAnsi="Arial" w:cs="Arial"/>
          <w:i/>
          <w:iCs/>
        </w:rPr>
        <w:t>Paradise Lost</w:t>
      </w:r>
      <w:r w:rsidRPr="009B087F">
        <w:rPr>
          <w:rFonts w:ascii="Arial" w:hAnsi="Arial" w:cs="Arial"/>
        </w:rPr>
        <w:t xml:space="preserve"> into an adaptation of </w:t>
      </w:r>
      <w:r w:rsidRPr="009B087F">
        <w:rPr>
          <w:rFonts w:ascii="Arial" w:hAnsi="Arial" w:cs="Arial"/>
          <w:i/>
          <w:iCs/>
        </w:rPr>
        <w:t>The Divine Comedy</w:t>
      </w:r>
      <w:r w:rsidRPr="009B087F">
        <w:rPr>
          <w:rFonts w:ascii="Arial" w:hAnsi="Arial" w:cs="Arial"/>
        </w:rPr>
        <w:t xml:space="preserve">. The intertextual commentary is too limited for that. In both </w:t>
      </w:r>
      <w:r w:rsidR="002B1C33" w:rsidRPr="009B087F">
        <w:rPr>
          <w:rFonts w:ascii="Arial" w:hAnsi="Arial" w:cs="Arial"/>
        </w:rPr>
        <w:t xml:space="preserve">these </w:t>
      </w:r>
      <w:r w:rsidRPr="009B087F">
        <w:rPr>
          <w:rFonts w:ascii="Arial" w:hAnsi="Arial" w:cs="Arial"/>
        </w:rPr>
        <w:t>examples, characteristics 2 and 3 above are not met: the source's narrative is not being retold by the later work, and the engagement is momentary rather than ongoing.</w:t>
      </w:r>
    </w:p>
    <w:p w14:paraId="0FD329EB" w14:textId="5B831059" w:rsidR="00D005F8" w:rsidRPr="009B087F" w:rsidRDefault="00D005F8" w:rsidP="00D005F8">
      <w:pPr>
        <w:pStyle w:val="ListParagraph"/>
        <w:ind w:left="1144"/>
        <w:rPr>
          <w:rFonts w:ascii="Arial" w:hAnsi="Arial" w:cs="Arial"/>
        </w:rPr>
      </w:pPr>
    </w:p>
    <w:p w14:paraId="0543C0B9" w14:textId="07C661D6" w:rsidR="0000186D" w:rsidRPr="009B087F" w:rsidRDefault="008D2246" w:rsidP="00D005F8">
      <w:pPr>
        <w:pStyle w:val="ListParagraph"/>
        <w:numPr>
          <w:ilvl w:val="0"/>
          <w:numId w:val="3"/>
        </w:numPr>
        <w:rPr>
          <w:rFonts w:ascii="Arial" w:hAnsi="Arial" w:cs="Arial"/>
        </w:rPr>
      </w:pPr>
      <w:r w:rsidRPr="009B087F">
        <w:rPr>
          <w:rFonts w:ascii="Arial" w:hAnsi="Arial" w:cs="Arial"/>
        </w:rPr>
        <w:lastRenderedPageBreak/>
        <w:t xml:space="preserve">A reflective </w:t>
      </w:r>
      <w:r w:rsidR="00C23290" w:rsidRPr="009B087F">
        <w:rPr>
          <w:rFonts w:ascii="Arial" w:hAnsi="Arial" w:cs="Arial"/>
        </w:rPr>
        <w:t xml:space="preserve">adaptation's dialogue with core-themes of its source is non-dismissive: the source is being treated as </w:t>
      </w:r>
      <w:r w:rsidR="00E27286" w:rsidRPr="009B087F">
        <w:rPr>
          <w:rFonts w:ascii="Arial" w:hAnsi="Arial" w:cs="Arial"/>
        </w:rPr>
        <w:t>worth seriously engaging with</w:t>
      </w:r>
      <w:r w:rsidR="00C23290" w:rsidRPr="009B087F">
        <w:rPr>
          <w:rFonts w:ascii="Arial" w:hAnsi="Arial" w:cs="Arial"/>
        </w:rPr>
        <w:t>.</w:t>
      </w:r>
      <w:r w:rsidR="00D005F8" w:rsidRPr="009B087F">
        <w:rPr>
          <w:rFonts w:ascii="Arial" w:hAnsi="Arial" w:cs="Arial"/>
          <w:color w:val="FF0000"/>
        </w:rPr>
        <w:t xml:space="preserve"> </w:t>
      </w:r>
      <w:r w:rsidR="001E4317" w:rsidRPr="009B087F">
        <w:rPr>
          <w:rFonts w:ascii="Arial" w:hAnsi="Arial" w:cs="Arial"/>
        </w:rPr>
        <w:t xml:space="preserve">A reflective adaptation invites re-engagement with its source, and is thus </w:t>
      </w:r>
      <w:r w:rsidR="003A57A2" w:rsidRPr="009B087F">
        <w:rPr>
          <w:rFonts w:ascii="Arial" w:hAnsi="Arial" w:cs="Arial"/>
        </w:rPr>
        <w:t>to some degree</w:t>
      </w:r>
      <w:r w:rsidR="001E4317" w:rsidRPr="009B087F">
        <w:rPr>
          <w:rFonts w:ascii="Arial" w:hAnsi="Arial" w:cs="Arial"/>
        </w:rPr>
        <w:t xml:space="preserve"> a </w:t>
      </w:r>
      <w:r w:rsidR="001E4317" w:rsidRPr="009B087F">
        <w:rPr>
          <w:rFonts w:ascii="Arial" w:hAnsi="Arial" w:cs="Arial"/>
          <w:i/>
          <w:iCs/>
        </w:rPr>
        <w:t>tribute</w:t>
      </w:r>
      <w:r w:rsidR="001E4317" w:rsidRPr="009B087F">
        <w:rPr>
          <w:rFonts w:ascii="Arial" w:hAnsi="Arial" w:cs="Arial"/>
        </w:rPr>
        <w:t xml:space="preserve"> to it. </w:t>
      </w:r>
    </w:p>
    <w:p w14:paraId="24FB9A40" w14:textId="77777777" w:rsidR="00C52409" w:rsidRPr="009B087F" w:rsidRDefault="00C52409" w:rsidP="00B902AB">
      <w:pPr>
        <w:pStyle w:val="ListParagraph"/>
        <w:ind w:left="360"/>
        <w:rPr>
          <w:rFonts w:ascii="Arial" w:hAnsi="Arial" w:cs="Arial"/>
        </w:rPr>
      </w:pPr>
    </w:p>
    <w:p w14:paraId="3A7213A5" w14:textId="1368A79E" w:rsidR="008D2246" w:rsidRPr="009B087F" w:rsidRDefault="001E4317" w:rsidP="0059591A">
      <w:pPr>
        <w:pStyle w:val="ListParagraph"/>
        <w:numPr>
          <w:ilvl w:val="1"/>
          <w:numId w:val="3"/>
        </w:numPr>
        <w:ind w:left="720"/>
        <w:rPr>
          <w:rFonts w:ascii="Arial" w:hAnsi="Arial" w:cs="Arial"/>
        </w:rPr>
      </w:pPr>
      <w:r w:rsidRPr="009B087F">
        <w:rPr>
          <w:rFonts w:ascii="Arial" w:hAnsi="Arial" w:cs="Arial"/>
        </w:rPr>
        <w:t>Caricatures</w:t>
      </w:r>
      <w:r w:rsidR="000944EC" w:rsidRPr="009B087F">
        <w:rPr>
          <w:rFonts w:ascii="Arial" w:hAnsi="Arial" w:cs="Arial"/>
        </w:rPr>
        <w:t>, too,</w:t>
      </w:r>
      <w:r w:rsidRPr="009B087F">
        <w:rPr>
          <w:rFonts w:ascii="Arial" w:hAnsi="Arial" w:cs="Arial"/>
        </w:rPr>
        <w:t xml:space="preserve"> engage in commentary on a recognizable source. </w:t>
      </w:r>
      <w:r w:rsidR="003475A6" w:rsidRPr="009B087F">
        <w:rPr>
          <w:rFonts w:ascii="Arial" w:hAnsi="Arial" w:cs="Arial"/>
          <w:bCs/>
          <w:lang w:bidi="he-IL"/>
        </w:rPr>
        <w:t xml:space="preserve">In a comic exchange in </w:t>
      </w:r>
      <w:r w:rsidR="003475A6" w:rsidRPr="009B087F">
        <w:rPr>
          <w:rFonts w:ascii="Arial" w:hAnsi="Arial" w:cs="Arial"/>
          <w:bCs/>
          <w:i/>
          <w:iCs/>
          <w:lang w:bidi="he-IL"/>
        </w:rPr>
        <w:t>The Merchant of Venice</w:t>
      </w:r>
      <w:r w:rsidR="003475A6" w:rsidRPr="009B087F">
        <w:rPr>
          <w:rFonts w:ascii="Arial" w:hAnsi="Arial" w:cs="Arial"/>
          <w:bCs/>
          <w:lang w:bidi="he-IL"/>
        </w:rPr>
        <w:t>, the play's fool, Launcelot</w:t>
      </w:r>
      <w:r w:rsidR="002B1C33" w:rsidRPr="009B087F">
        <w:rPr>
          <w:rFonts w:ascii="Arial" w:hAnsi="Arial" w:cs="Arial"/>
          <w:bCs/>
          <w:lang w:bidi="he-IL"/>
        </w:rPr>
        <w:t>,</w:t>
      </w:r>
      <w:r w:rsidR="003475A6" w:rsidRPr="009B087F">
        <w:rPr>
          <w:rFonts w:ascii="Arial" w:hAnsi="Arial" w:cs="Arial"/>
          <w:bCs/>
          <w:lang w:bidi="he-IL"/>
        </w:rPr>
        <w:t xml:space="preserve"> kneels before his blind father, and full of false pathos declares: “</w:t>
      </w:r>
      <w:r w:rsidR="003475A6" w:rsidRPr="009B087F">
        <w:rPr>
          <w:rFonts w:ascii="Arial" w:hAnsi="Arial" w:cs="Arial"/>
          <w:bCs/>
          <w:iCs/>
          <w:lang w:val="en-US" w:bidi="he-IL"/>
        </w:rPr>
        <w:t xml:space="preserve">Truth will come to light, murder cannot be hid long, a man's son may, but in the end truth will out.” (II.ii.82-3) Launcelot is thereby mocking a moving scene, from Kyd's </w:t>
      </w:r>
      <w:r w:rsidR="003475A6" w:rsidRPr="009B087F">
        <w:rPr>
          <w:rFonts w:ascii="Arial" w:hAnsi="Arial" w:cs="Arial"/>
          <w:bCs/>
          <w:i/>
          <w:lang w:val="en-US" w:bidi="he-IL"/>
        </w:rPr>
        <w:t>Spanish Tragedy</w:t>
      </w:r>
      <w:r w:rsidR="003475A6" w:rsidRPr="009B087F">
        <w:rPr>
          <w:rFonts w:ascii="Arial" w:hAnsi="Arial" w:cs="Arial"/>
          <w:bCs/>
          <w:iCs/>
          <w:lang w:val="en-US" w:bidi="he-IL"/>
        </w:rPr>
        <w:t>, in which the bereaved Hieronimo says: “</w:t>
      </w:r>
      <w:r w:rsidR="003475A6" w:rsidRPr="009B087F">
        <w:rPr>
          <w:rFonts w:ascii="Arial" w:hAnsi="Arial" w:cs="Arial"/>
          <w:bCs/>
          <w:iCs/>
          <w:lang w:bidi="he-IL"/>
        </w:rPr>
        <w:t xml:space="preserve">"The Heavens are Just, murder cannot be hid: / Time is the author both of truth and right, / And time will bring this treachery to light.” (II.vi.58-60). </w:t>
      </w:r>
      <w:r w:rsidRPr="009B087F">
        <w:rPr>
          <w:rFonts w:ascii="Arial" w:hAnsi="Arial" w:cs="Arial"/>
        </w:rPr>
        <w:t xml:space="preserve">Reflective adaptations </w:t>
      </w:r>
      <w:r w:rsidR="00EA1D2B" w:rsidRPr="009B087F">
        <w:rPr>
          <w:rFonts w:ascii="Arial" w:hAnsi="Arial" w:cs="Arial"/>
        </w:rPr>
        <w:t>may</w:t>
      </w:r>
      <w:r w:rsidRPr="009B087F">
        <w:rPr>
          <w:rFonts w:ascii="Arial" w:hAnsi="Arial" w:cs="Arial"/>
        </w:rPr>
        <w:t xml:space="preserve"> be critical of their source</w:t>
      </w:r>
      <w:r w:rsidR="00EA1D2B" w:rsidRPr="009B087F">
        <w:rPr>
          <w:rFonts w:ascii="Arial" w:hAnsi="Arial" w:cs="Arial"/>
        </w:rPr>
        <w:t>, but in the process of</w:t>
      </w:r>
      <w:r w:rsidR="00CF3DAB" w:rsidRPr="009B087F">
        <w:rPr>
          <w:rFonts w:ascii="Arial" w:hAnsi="Arial" w:cs="Arial"/>
        </w:rPr>
        <w:t xml:space="preserve"> remak</w:t>
      </w:r>
      <w:r w:rsidR="00EA1D2B" w:rsidRPr="009B087F">
        <w:rPr>
          <w:rFonts w:ascii="Arial" w:hAnsi="Arial" w:cs="Arial"/>
        </w:rPr>
        <w:t>ing</w:t>
      </w:r>
      <w:r w:rsidR="00CF3DAB" w:rsidRPr="009B087F">
        <w:rPr>
          <w:rFonts w:ascii="Arial" w:hAnsi="Arial" w:cs="Arial"/>
        </w:rPr>
        <w:t xml:space="preserve"> something </w:t>
      </w:r>
      <w:r w:rsidR="00EA1D2B" w:rsidRPr="009B087F">
        <w:rPr>
          <w:rFonts w:ascii="Arial" w:hAnsi="Arial" w:cs="Arial"/>
        </w:rPr>
        <w:t>worth serious consideration</w:t>
      </w:r>
      <w:r w:rsidR="00581CEA" w:rsidRPr="009B087F">
        <w:rPr>
          <w:rFonts w:ascii="Arial" w:hAnsi="Arial" w:cs="Arial"/>
        </w:rPr>
        <w:t xml:space="preserve">. </w:t>
      </w:r>
    </w:p>
    <w:p w14:paraId="4F644EFC" w14:textId="77777777" w:rsidR="00D005F8" w:rsidRPr="009B087F" w:rsidRDefault="00D005F8" w:rsidP="0059591A">
      <w:pPr>
        <w:pStyle w:val="ListParagraph"/>
        <w:rPr>
          <w:rFonts w:ascii="Arial" w:hAnsi="Arial" w:cs="Arial"/>
        </w:rPr>
      </w:pPr>
    </w:p>
    <w:p w14:paraId="3E7C9B8D" w14:textId="07CB7D42" w:rsidR="00F36550" w:rsidRPr="009B087F" w:rsidRDefault="00DC0576" w:rsidP="0059591A">
      <w:pPr>
        <w:pStyle w:val="ListParagraph"/>
        <w:numPr>
          <w:ilvl w:val="1"/>
          <w:numId w:val="3"/>
        </w:numPr>
        <w:ind w:left="720"/>
        <w:rPr>
          <w:rFonts w:ascii="Arial" w:hAnsi="Arial" w:cs="Arial"/>
        </w:rPr>
      </w:pPr>
      <w:r w:rsidRPr="009B087F">
        <w:rPr>
          <w:rFonts w:ascii="Arial" w:hAnsi="Arial" w:cs="Arial"/>
        </w:rPr>
        <w:t>W</w:t>
      </w:r>
      <w:r w:rsidR="00431FEB" w:rsidRPr="009B087F">
        <w:rPr>
          <w:rFonts w:ascii="Arial" w:hAnsi="Arial" w:cs="Arial"/>
        </w:rPr>
        <w:t xml:space="preserve">hen a derivative work is authored by a creator significantly more gifted than the author of the source work, the derivative work is apt to </w:t>
      </w:r>
      <w:r w:rsidR="0036786E" w:rsidRPr="009B087F">
        <w:rPr>
          <w:rFonts w:ascii="Arial" w:hAnsi="Arial" w:cs="Arial"/>
        </w:rPr>
        <w:t>render irrelevant</w:t>
      </w:r>
      <w:r w:rsidR="00431FEB" w:rsidRPr="009B087F">
        <w:rPr>
          <w:rFonts w:ascii="Arial" w:hAnsi="Arial" w:cs="Arial"/>
        </w:rPr>
        <w:t xml:space="preserve"> the thematic ambitions of the source, so no </w:t>
      </w:r>
      <w:r w:rsidR="004E6DCE" w:rsidRPr="009B087F">
        <w:rPr>
          <w:rFonts w:ascii="Arial" w:hAnsi="Arial" w:cs="Arial"/>
        </w:rPr>
        <w:t xml:space="preserve">valuable </w:t>
      </w:r>
      <w:r w:rsidR="0036786E" w:rsidRPr="009B087F">
        <w:rPr>
          <w:rFonts w:ascii="Arial" w:hAnsi="Arial" w:cs="Arial"/>
        </w:rPr>
        <w:t>conversation between the works</w:t>
      </w:r>
      <w:r w:rsidR="00431FEB" w:rsidRPr="009B087F">
        <w:rPr>
          <w:rFonts w:ascii="Arial" w:hAnsi="Arial" w:cs="Arial"/>
        </w:rPr>
        <w:t xml:space="preserve"> is established. </w:t>
      </w:r>
      <w:r w:rsidR="0036786E" w:rsidRPr="009B087F">
        <w:rPr>
          <w:rFonts w:ascii="Arial" w:hAnsi="Arial" w:cs="Arial"/>
        </w:rPr>
        <w:t xml:space="preserve">This holds regardless of the intentions of the adaptation's </w:t>
      </w:r>
      <w:r w:rsidRPr="009B087F">
        <w:rPr>
          <w:rFonts w:ascii="Arial" w:hAnsi="Arial" w:cs="Arial"/>
        </w:rPr>
        <w:t>creator</w:t>
      </w:r>
      <w:r w:rsidR="0036786E" w:rsidRPr="009B087F">
        <w:rPr>
          <w:rFonts w:ascii="Arial" w:hAnsi="Arial" w:cs="Arial"/>
        </w:rPr>
        <w:t xml:space="preserve">. Shakespeare's </w:t>
      </w:r>
      <w:r w:rsidR="0036786E" w:rsidRPr="009B087F">
        <w:rPr>
          <w:rFonts w:ascii="Arial" w:hAnsi="Arial" w:cs="Arial"/>
          <w:i/>
          <w:iCs/>
        </w:rPr>
        <w:t xml:space="preserve">Romeo and Juliet </w:t>
      </w:r>
      <w:r w:rsidR="0036786E" w:rsidRPr="009B087F">
        <w:rPr>
          <w:rFonts w:ascii="Arial" w:hAnsi="Arial" w:cs="Arial"/>
        </w:rPr>
        <w:t>comment</w:t>
      </w:r>
      <w:r w:rsidR="004E6DCE" w:rsidRPr="009B087F">
        <w:rPr>
          <w:rFonts w:ascii="Arial" w:hAnsi="Arial" w:cs="Arial"/>
        </w:rPr>
        <w:t>s</w:t>
      </w:r>
      <w:r w:rsidR="0036786E" w:rsidRPr="009B087F">
        <w:rPr>
          <w:rFonts w:ascii="Arial" w:hAnsi="Arial" w:cs="Arial"/>
        </w:rPr>
        <w:t xml:space="preserve"> on Brooke's </w:t>
      </w:r>
      <w:r w:rsidR="00174147" w:rsidRPr="009B087F">
        <w:rPr>
          <w:rFonts w:ascii="Arial" w:hAnsi="Arial" w:cs="Arial"/>
        </w:rPr>
        <w:t>poem, the preface to which promises</w:t>
      </w:r>
      <w:r w:rsidR="0036786E" w:rsidRPr="009B087F">
        <w:rPr>
          <w:rFonts w:ascii="Arial" w:hAnsi="Arial" w:cs="Arial"/>
        </w:rPr>
        <w:t xml:space="preserve"> a demonstration of the foolishness of the young; Shakespeare prefaces his play by promising a demonstration of the </w:t>
      </w:r>
      <w:r w:rsidRPr="009B087F">
        <w:rPr>
          <w:rFonts w:ascii="Arial" w:hAnsi="Arial" w:cs="Arial"/>
        </w:rPr>
        <w:t>stupidity</w:t>
      </w:r>
      <w:r w:rsidR="0036786E" w:rsidRPr="009B087F">
        <w:rPr>
          <w:rFonts w:ascii="Arial" w:hAnsi="Arial" w:cs="Arial"/>
        </w:rPr>
        <w:t xml:space="preserve"> of the old. </w:t>
      </w:r>
      <w:r w:rsidR="004E6DCE" w:rsidRPr="009B087F">
        <w:rPr>
          <w:rFonts w:ascii="Arial" w:hAnsi="Arial" w:cs="Arial"/>
        </w:rPr>
        <w:t>Perhaps an argument can be given that this emphasis on the contrast with th</w:t>
      </w:r>
      <w:r w:rsidR="00286EAC" w:rsidRPr="009B087F">
        <w:rPr>
          <w:rFonts w:ascii="Arial" w:hAnsi="Arial" w:cs="Arial"/>
        </w:rPr>
        <w:t>e ear</w:t>
      </w:r>
      <w:r w:rsidR="004E6DCE" w:rsidRPr="009B087F">
        <w:rPr>
          <w:rFonts w:ascii="Arial" w:hAnsi="Arial" w:cs="Arial"/>
        </w:rPr>
        <w:t>lier work is sustained through</w:t>
      </w:r>
      <w:r w:rsidR="0002113B" w:rsidRPr="009B087F">
        <w:rPr>
          <w:rFonts w:ascii="Arial" w:hAnsi="Arial" w:cs="Arial"/>
        </w:rPr>
        <w:t xml:space="preserve"> much of</w:t>
      </w:r>
      <w:r w:rsidR="004E6DCE" w:rsidRPr="009B087F">
        <w:rPr>
          <w:rFonts w:ascii="Arial" w:hAnsi="Arial" w:cs="Arial"/>
        </w:rPr>
        <w:t xml:space="preserve"> Shakes</w:t>
      </w:r>
      <w:r w:rsidR="00286EAC" w:rsidRPr="009B087F">
        <w:rPr>
          <w:rFonts w:ascii="Arial" w:hAnsi="Arial" w:cs="Arial"/>
        </w:rPr>
        <w:t>p</w:t>
      </w:r>
      <w:r w:rsidR="004E6DCE" w:rsidRPr="009B087F">
        <w:rPr>
          <w:rFonts w:ascii="Arial" w:hAnsi="Arial" w:cs="Arial"/>
        </w:rPr>
        <w:t xml:space="preserve">eare’s play. </w:t>
      </w:r>
      <w:r w:rsidR="00AE7F5B" w:rsidRPr="009B087F">
        <w:rPr>
          <w:rFonts w:ascii="Arial" w:hAnsi="Arial" w:cs="Arial"/>
        </w:rPr>
        <w:t xml:space="preserve"> But Brook's poem has comparatively little artistic value and faded quickly from critical and popular attention. </w:t>
      </w:r>
      <w:r w:rsidR="001926C9" w:rsidRPr="009B087F">
        <w:rPr>
          <w:rFonts w:ascii="Arial" w:hAnsi="Arial" w:cs="Arial"/>
        </w:rPr>
        <w:t xml:space="preserve">At any rate </w:t>
      </w:r>
      <w:r w:rsidR="00AE7F5B" w:rsidRPr="009B087F">
        <w:rPr>
          <w:rFonts w:ascii="Arial" w:hAnsi="Arial" w:cs="Arial"/>
        </w:rPr>
        <w:t xml:space="preserve">there is little tendency or opportunity now for audiences </w:t>
      </w:r>
      <w:r w:rsidR="001926C9" w:rsidRPr="009B087F">
        <w:rPr>
          <w:rFonts w:ascii="Arial" w:hAnsi="Arial" w:cs="Arial"/>
        </w:rPr>
        <w:t xml:space="preserve">of </w:t>
      </w:r>
      <w:r w:rsidR="007D233A" w:rsidRPr="009B087F">
        <w:rPr>
          <w:rFonts w:ascii="Arial" w:hAnsi="Arial" w:cs="Arial"/>
          <w:i/>
        </w:rPr>
        <w:t>Romeo and Juliet</w:t>
      </w:r>
      <w:r w:rsidR="001926C9" w:rsidRPr="009B087F">
        <w:rPr>
          <w:rFonts w:ascii="Arial" w:hAnsi="Arial" w:cs="Arial"/>
        </w:rPr>
        <w:t xml:space="preserve"> to attend to the poem, and little to be gained by their doing so. </w:t>
      </w:r>
      <w:r w:rsidR="00431FEB" w:rsidRPr="009B087F">
        <w:rPr>
          <w:rFonts w:ascii="Arial" w:hAnsi="Arial" w:cs="Arial"/>
        </w:rPr>
        <w:t xml:space="preserve"> </w:t>
      </w:r>
      <w:r w:rsidR="004E6DCE" w:rsidRPr="009B087F">
        <w:rPr>
          <w:rFonts w:ascii="Arial" w:hAnsi="Arial" w:cs="Arial"/>
        </w:rPr>
        <w:t>In such a case we may grant that the later work is an adaptation</w:t>
      </w:r>
      <w:r w:rsidR="001926C9" w:rsidRPr="009B087F">
        <w:rPr>
          <w:rFonts w:ascii="Arial" w:hAnsi="Arial" w:cs="Arial"/>
        </w:rPr>
        <w:t>—</w:t>
      </w:r>
      <w:r w:rsidR="004E6DCE" w:rsidRPr="009B087F">
        <w:rPr>
          <w:rFonts w:ascii="Arial" w:hAnsi="Arial" w:cs="Arial"/>
        </w:rPr>
        <w:t>even a reflective one</w:t>
      </w:r>
      <w:r w:rsidR="001926C9" w:rsidRPr="009B087F">
        <w:rPr>
          <w:rFonts w:ascii="Arial" w:hAnsi="Arial" w:cs="Arial"/>
        </w:rPr>
        <w:t>—while adding</w:t>
      </w:r>
      <w:r w:rsidR="004E6DCE" w:rsidRPr="009B087F">
        <w:rPr>
          <w:rFonts w:ascii="Arial" w:hAnsi="Arial" w:cs="Arial"/>
        </w:rPr>
        <w:t xml:space="preserve"> that it is not </w:t>
      </w:r>
      <w:r w:rsidR="001926C9" w:rsidRPr="009B087F">
        <w:rPr>
          <w:rFonts w:ascii="Arial" w:hAnsi="Arial" w:cs="Arial"/>
        </w:rPr>
        <w:t xml:space="preserve">now </w:t>
      </w:r>
      <w:r w:rsidR="004E6DCE" w:rsidRPr="009B087F">
        <w:rPr>
          <w:rFonts w:ascii="Arial" w:hAnsi="Arial" w:cs="Arial"/>
        </w:rPr>
        <w:t xml:space="preserve">apt to fulfil that function. </w:t>
      </w:r>
      <w:r w:rsidR="004E6DCE" w:rsidRPr="009B087F">
        <w:rPr>
          <w:rFonts w:ascii="Arial" w:hAnsi="Arial" w:cs="Arial"/>
        </w:rPr>
        <w:lastRenderedPageBreak/>
        <w:t xml:space="preserve">Being a reflective adaptation and now being </w:t>
      </w:r>
      <w:r w:rsidR="00470BE5" w:rsidRPr="009B087F">
        <w:rPr>
          <w:rFonts w:ascii="Arial" w:hAnsi="Arial" w:cs="Arial"/>
        </w:rPr>
        <w:t>apt to fill the role</w:t>
      </w:r>
      <w:r w:rsidR="004E6DCE" w:rsidRPr="009B087F">
        <w:rPr>
          <w:rFonts w:ascii="Arial" w:hAnsi="Arial" w:cs="Arial"/>
        </w:rPr>
        <w:t xml:space="preserve"> of a reflective adaptation are different, as is commonly the case with artefacts: </w:t>
      </w:r>
      <w:r w:rsidR="00470BE5" w:rsidRPr="009B087F">
        <w:rPr>
          <w:rFonts w:ascii="Arial" w:hAnsi="Arial" w:cs="Arial"/>
        </w:rPr>
        <w:t xml:space="preserve">the Macintosh Portable of 1989 is a portable computer but is not </w:t>
      </w:r>
      <w:r w:rsidR="00286EAC" w:rsidRPr="009B087F">
        <w:rPr>
          <w:rFonts w:ascii="Arial" w:hAnsi="Arial" w:cs="Arial"/>
        </w:rPr>
        <w:t>well-suited</w:t>
      </w:r>
      <w:r w:rsidR="00470BE5" w:rsidRPr="009B087F">
        <w:rPr>
          <w:rFonts w:ascii="Arial" w:hAnsi="Arial" w:cs="Arial"/>
        </w:rPr>
        <w:t xml:space="preserve"> to function as one in the present environment.</w:t>
      </w:r>
      <w:r w:rsidR="00286EAC" w:rsidRPr="009B087F">
        <w:rPr>
          <w:rFonts w:ascii="Arial" w:hAnsi="Arial" w:cs="Arial"/>
        </w:rPr>
        <w:t xml:space="preserve">  </w:t>
      </w:r>
    </w:p>
    <w:p w14:paraId="2BA0648C" w14:textId="77777777" w:rsidR="00DC0576" w:rsidRPr="009B087F" w:rsidRDefault="00DC0576" w:rsidP="0059591A">
      <w:pPr>
        <w:pStyle w:val="ListParagraph"/>
        <w:rPr>
          <w:rFonts w:ascii="Arial" w:hAnsi="Arial" w:cs="Arial"/>
        </w:rPr>
      </w:pPr>
    </w:p>
    <w:p w14:paraId="617439A4" w14:textId="1546BD6D" w:rsidR="003E3211" w:rsidRPr="009B087F" w:rsidRDefault="00470BE5" w:rsidP="0059591A">
      <w:pPr>
        <w:pStyle w:val="ListParagraph"/>
        <w:numPr>
          <w:ilvl w:val="1"/>
          <w:numId w:val="3"/>
        </w:numPr>
        <w:ind w:left="720"/>
        <w:rPr>
          <w:rFonts w:ascii="Arial" w:hAnsi="Arial" w:cs="Arial"/>
        </w:rPr>
      </w:pPr>
      <w:r w:rsidRPr="009B087F">
        <w:rPr>
          <w:rFonts w:ascii="Arial" w:hAnsi="Arial" w:cs="Arial"/>
        </w:rPr>
        <w:t xml:space="preserve">A reflective adaptation presents its source from a certain perspective; so do translations and dramatic performances. </w:t>
      </w:r>
      <w:r w:rsidR="003E3211" w:rsidRPr="009B087F">
        <w:rPr>
          <w:rFonts w:ascii="Arial" w:hAnsi="Arial" w:cs="Arial"/>
        </w:rPr>
        <w:t>Does this make translations and performances reflective adaptations</w:t>
      </w:r>
      <w:r w:rsidR="00C02EB1" w:rsidRPr="009B087F">
        <w:rPr>
          <w:rFonts w:ascii="Arial" w:hAnsi="Arial" w:cs="Arial"/>
        </w:rPr>
        <w:t xml:space="preserve"> too</w:t>
      </w:r>
      <w:r w:rsidRPr="009B087F">
        <w:rPr>
          <w:rFonts w:ascii="Arial" w:hAnsi="Arial" w:cs="Arial"/>
        </w:rPr>
        <w:t>?</w:t>
      </w:r>
      <w:r w:rsidR="004F47C0" w:rsidRPr="009B087F">
        <w:rPr>
          <w:rStyle w:val="FootnoteReference"/>
          <w:rFonts w:ascii="Arial" w:hAnsi="Arial" w:cs="Arial"/>
          <w:sz w:val="24"/>
          <w:szCs w:val="24"/>
        </w:rPr>
        <w:footnoteReference w:id="12"/>
      </w:r>
      <w:r w:rsidRPr="009B087F">
        <w:rPr>
          <w:rFonts w:ascii="Arial" w:hAnsi="Arial" w:cs="Arial"/>
        </w:rPr>
        <w:t xml:space="preserve"> One difference is simply that we expect from translations and performances a </w:t>
      </w:r>
      <w:r w:rsidR="00574996" w:rsidRPr="009B087F">
        <w:rPr>
          <w:rFonts w:ascii="Arial" w:hAnsi="Arial" w:cs="Arial"/>
        </w:rPr>
        <w:t xml:space="preserve">very high </w:t>
      </w:r>
      <w:r w:rsidRPr="009B087F">
        <w:rPr>
          <w:rFonts w:ascii="Arial" w:hAnsi="Arial" w:cs="Arial"/>
        </w:rPr>
        <w:t xml:space="preserve">degree of fidelity to the narrative structure of the original. But there is more to the contrast. We expect a translation or a dramatic performance to function as ways of </w:t>
      </w:r>
      <w:r w:rsidRPr="009B087F">
        <w:rPr>
          <w:rFonts w:ascii="Arial" w:hAnsi="Arial" w:cs="Arial"/>
          <w:i/>
        </w:rPr>
        <w:t>presenting</w:t>
      </w:r>
      <w:r w:rsidR="00746914" w:rsidRPr="009B087F">
        <w:rPr>
          <w:rFonts w:ascii="Arial" w:hAnsi="Arial" w:cs="Arial"/>
        </w:rPr>
        <w:t xml:space="preserve"> </w:t>
      </w:r>
      <w:r w:rsidRPr="009B087F">
        <w:rPr>
          <w:rFonts w:ascii="Arial" w:hAnsi="Arial" w:cs="Arial"/>
        </w:rPr>
        <w:t>the source material; their primary interest is not</w:t>
      </w:r>
      <w:r w:rsidR="00445FE6" w:rsidRPr="009B087F">
        <w:rPr>
          <w:rFonts w:ascii="Arial" w:hAnsi="Arial" w:cs="Arial"/>
        </w:rPr>
        <w:t xml:space="preserve"> in conveying an alternative and potentially divergent perspective. S</w:t>
      </w:r>
      <w:r w:rsidR="00D44A72" w:rsidRPr="009B087F">
        <w:rPr>
          <w:rFonts w:ascii="Arial" w:hAnsi="Arial" w:cs="Arial"/>
        </w:rPr>
        <w:t xml:space="preserve">ometimes translations or performances </w:t>
      </w:r>
      <w:r w:rsidR="007A3AA5" w:rsidRPr="009B087F">
        <w:rPr>
          <w:rFonts w:ascii="Arial" w:hAnsi="Arial" w:cs="Arial"/>
        </w:rPr>
        <w:t xml:space="preserve">do things which effectively </w:t>
      </w:r>
      <w:r w:rsidR="00D44A72" w:rsidRPr="009B087F">
        <w:rPr>
          <w:rFonts w:ascii="Arial" w:hAnsi="Arial" w:cs="Arial"/>
        </w:rPr>
        <w:t>comment on their sources</w:t>
      </w:r>
      <w:r w:rsidR="00445FE6" w:rsidRPr="009B087F">
        <w:rPr>
          <w:rFonts w:ascii="Arial" w:hAnsi="Arial" w:cs="Arial"/>
        </w:rPr>
        <w:t xml:space="preserve">, </w:t>
      </w:r>
      <w:r w:rsidR="00C02EB1" w:rsidRPr="009B087F">
        <w:rPr>
          <w:rFonts w:ascii="Arial" w:hAnsi="Arial" w:cs="Arial"/>
        </w:rPr>
        <w:t xml:space="preserve">thereby </w:t>
      </w:r>
      <w:r w:rsidR="00445FE6" w:rsidRPr="009B087F">
        <w:rPr>
          <w:rFonts w:ascii="Arial" w:hAnsi="Arial" w:cs="Arial"/>
        </w:rPr>
        <w:t>slipping</w:t>
      </w:r>
      <w:r w:rsidR="00D44A72" w:rsidRPr="009B087F">
        <w:rPr>
          <w:rFonts w:ascii="Arial" w:hAnsi="Arial" w:cs="Arial"/>
        </w:rPr>
        <w:t xml:space="preserve"> into the adaptation category. Yet their </w:t>
      </w:r>
      <w:r w:rsidR="0033413D" w:rsidRPr="009B087F">
        <w:rPr>
          <w:rFonts w:ascii="Arial" w:hAnsi="Arial" w:cs="Arial"/>
        </w:rPr>
        <w:t xml:space="preserve">membership within </w:t>
      </w:r>
      <w:r w:rsidR="00445FE6" w:rsidRPr="009B087F">
        <w:rPr>
          <w:rFonts w:ascii="Arial" w:hAnsi="Arial" w:cs="Arial"/>
        </w:rPr>
        <w:t>that</w:t>
      </w:r>
      <w:r w:rsidR="0033413D" w:rsidRPr="009B087F">
        <w:rPr>
          <w:rFonts w:ascii="Arial" w:hAnsi="Arial" w:cs="Arial"/>
        </w:rPr>
        <w:t xml:space="preserve"> category will be </w:t>
      </w:r>
      <w:r w:rsidR="00445FE6" w:rsidRPr="009B087F">
        <w:rPr>
          <w:rFonts w:ascii="Arial" w:hAnsi="Arial" w:cs="Arial"/>
        </w:rPr>
        <w:t>fragile</w:t>
      </w:r>
      <w:r w:rsidR="00687575" w:rsidRPr="009B087F">
        <w:rPr>
          <w:rFonts w:ascii="Arial" w:hAnsi="Arial" w:cs="Arial"/>
        </w:rPr>
        <w:t xml:space="preserve">. </w:t>
      </w:r>
      <w:r w:rsidR="00E62A27" w:rsidRPr="009B087F">
        <w:rPr>
          <w:rFonts w:ascii="Arial" w:hAnsi="Arial" w:cs="Arial"/>
        </w:rPr>
        <w:t xml:space="preserve">As translations and performances they are devices for the presentation of works, and it is not easy to </w:t>
      </w:r>
      <w:r w:rsidR="00445FE6" w:rsidRPr="009B087F">
        <w:rPr>
          <w:rFonts w:ascii="Arial" w:hAnsi="Arial" w:cs="Arial"/>
        </w:rPr>
        <w:t>fulfil this goal while seeking</w:t>
      </w:r>
      <w:r w:rsidR="00E62A27" w:rsidRPr="009B087F">
        <w:rPr>
          <w:rFonts w:ascii="Arial" w:hAnsi="Arial" w:cs="Arial"/>
        </w:rPr>
        <w:t xml:space="preserve"> to systematically reframe the original’s core themes. </w:t>
      </w:r>
      <w:r w:rsidR="00687575" w:rsidRPr="009B087F">
        <w:rPr>
          <w:rFonts w:ascii="Arial" w:hAnsi="Arial" w:cs="Arial"/>
        </w:rPr>
        <w:t>So w</w:t>
      </w:r>
      <w:r w:rsidR="00E62A27" w:rsidRPr="009B087F">
        <w:rPr>
          <w:rFonts w:ascii="Arial" w:hAnsi="Arial" w:cs="Arial"/>
        </w:rPr>
        <w:t xml:space="preserve">hile translations and performances may </w:t>
      </w:r>
      <w:r w:rsidR="00687575" w:rsidRPr="009B087F">
        <w:rPr>
          <w:rFonts w:ascii="Arial" w:hAnsi="Arial" w:cs="Arial"/>
        </w:rPr>
        <w:t>flower into</w:t>
      </w:r>
      <w:r w:rsidR="00E62A27" w:rsidRPr="009B087F">
        <w:rPr>
          <w:rFonts w:ascii="Arial" w:hAnsi="Arial" w:cs="Arial"/>
        </w:rPr>
        <w:t xml:space="preserve"> adaptations</w:t>
      </w:r>
      <w:r w:rsidR="00445FE6" w:rsidRPr="009B087F">
        <w:rPr>
          <w:rFonts w:ascii="Arial" w:hAnsi="Arial" w:cs="Arial"/>
        </w:rPr>
        <w:t xml:space="preserve">, they are likely to frustrate an audience’s </w:t>
      </w:r>
      <w:r w:rsidR="00C02EB1" w:rsidRPr="009B087F">
        <w:rPr>
          <w:rFonts w:ascii="Arial" w:hAnsi="Arial" w:cs="Arial"/>
        </w:rPr>
        <w:t xml:space="preserve">default </w:t>
      </w:r>
      <w:r w:rsidR="00445FE6" w:rsidRPr="009B087F">
        <w:rPr>
          <w:rFonts w:ascii="Arial" w:hAnsi="Arial" w:cs="Arial"/>
        </w:rPr>
        <w:t>expectation</w:t>
      </w:r>
      <w:r w:rsidR="00687575" w:rsidRPr="009B087F">
        <w:rPr>
          <w:rFonts w:ascii="Arial" w:hAnsi="Arial" w:cs="Arial"/>
        </w:rPr>
        <w:t xml:space="preserve"> that </w:t>
      </w:r>
      <w:r w:rsidR="00445FE6" w:rsidRPr="009B087F">
        <w:rPr>
          <w:rFonts w:ascii="Arial" w:hAnsi="Arial" w:cs="Arial"/>
        </w:rPr>
        <w:t>the</w:t>
      </w:r>
      <w:r w:rsidR="00E62A27" w:rsidRPr="009B087F">
        <w:rPr>
          <w:rFonts w:ascii="Arial" w:hAnsi="Arial" w:cs="Arial"/>
        </w:rPr>
        <w:t xml:space="preserve"> creative </w:t>
      </w:r>
      <w:r w:rsidR="00C02EB1" w:rsidRPr="009B087F">
        <w:rPr>
          <w:rFonts w:ascii="Arial" w:hAnsi="Arial" w:cs="Arial"/>
        </w:rPr>
        <w:t>labour they are reading or watching is</w:t>
      </w:r>
      <w:r w:rsidR="00E62A27" w:rsidRPr="009B087F">
        <w:rPr>
          <w:rFonts w:ascii="Arial" w:hAnsi="Arial" w:cs="Arial"/>
        </w:rPr>
        <w:t xml:space="preserve"> directed at bringing out the potency of </w:t>
      </w:r>
      <w:r w:rsidR="00C02EB1" w:rsidRPr="009B087F">
        <w:rPr>
          <w:rFonts w:ascii="Arial" w:hAnsi="Arial" w:cs="Arial"/>
        </w:rPr>
        <w:t>an</w:t>
      </w:r>
      <w:r w:rsidR="00E62A27" w:rsidRPr="009B087F">
        <w:rPr>
          <w:rFonts w:ascii="Arial" w:hAnsi="Arial" w:cs="Arial"/>
        </w:rPr>
        <w:t xml:space="preserve"> original work. </w:t>
      </w:r>
    </w:p>
    <w:p w14:paraId="2B64F62A" w14:textId="0215A853" w:rsidR="008D2246" w:rsidRPr="009B087F" w:rsidRDefault="008D2246">
      <w:pPr>
        <w:pStyle w:val="ListParagraph"/>
        <w:ind w:left="1080"/>
        <w:rPr>
          <w:rFonts w:ascii="Arial" w:hAnsi="Arial" w:cs="Arial"/>
        </w:rPr>
      </w:pPr>
    </w:p>
    <w:p w14:paraId="59C7CB55" w14:textId="0B020429" w:rsidR="00077C0C" w:rsidRPr="009B087F" w:rsidRDefault="00077C0C" w:rsidP="00C90C02">
      <w:pPr>
        <w:pStyle w:val="ListParagraph"/>
        <w:numPr>
          <w:ilvl w:val="0"/>
          <w:numId w:val="3"/>
        </w:numPr>
        <w:rPr>
          <w:rFonts w:ascii="Arial" w:hAnsi="Arial" w:cs="Arial"/>
        </w:rPr>
      </w:pPr>
      <w:r w:rsidRPr="009B087F">
        <w:rPr>
          <w:rFonts w:ascii="Arial" w:hAnsi="Arial" w:cs="Arial"/>
        </w:rPr>
        <w:t>In reflective adaptations,</w:t>
      </w:r>
      <w:r w:rsidR="00C23290" w:rsidRPr="009B087F">
        <w:rPr>
          <w:rFonts w:ascii="Arial" w:hAnsi="Arial" w:cs="Arial"/>
        </w:rPr>
        <w:t xml:space="preserve"> </w:t>
      </w:r>
      <w:r w:rsidR="00431FEB" w:rsidRPr="009B087F">
        <w:rPr>
          <w:rFonts w:ascii="Arial" w:hAnsi="Arial" w:cs="Arial"/>
        </w:rPr>
        <w:t>Y</w:t>
      </w:r>
      <w:r w:rsidR="00851B98" w:rsidRPr="009B087F">
        <w:rPr>
          <w:rFonts w:ascii="Arial" w:hAnsi="Arial" w:cs="Arial"/>
        </w:rPr>
        <w:t xml:space="preserve">’s </w:t>
      </w:r>
      <w:r w:rsidRPr="009B087F">
        <w:rPr>
          <w:rFonts w:ascii="Arial" w:hAnsi="Arial" w:cs="Arial"/>
        </w:rPr>
        <w:t>response to</w:t>
      </w:r>
      <w:r w:rsidR="00851B98" w:rsidRPr="009B087F">
        <w:rPr>
          <w:rFonts w:ascii="Arial" w:hAnsi="Arial" w:cs="Arial"/>
        </w:rPr>
        <w:t xml:space="preserve"> </w:t>
      </w:r>
      <w:r w:rsidR="00431FEB" w:rsidRPr="009B087F">
        <w:rPr>
          <w:rFonts w:ascii="Arial" w:hAnsi="Arial" w:cs="Arial"/>
        </w:rPr>
        <w:t>X</w:t>
      </w:r>
      <w:r w:rsidR="00851B98" w:rsidRPr="009B087F">
        <w:rPr>
          <w:rFonts w:ascii="Arial" w:hAnsi="Arial" w:cs="Arial"/>
        </w:rPr>
        <w:t xml:space="preserve"> </w:t>
      </w:r>
      <w:r w:rsidRPr="009B087F">
        <w:rPr>
          <w:rFonts w:ascii="Arial" w:hAnsi="Arial" w:cs="Arial"/>
        </w:rPr>
        <w:t>is</w:t>
      </w:r>
      <w:r w:rsidR="00851B98" w:rsidRPr="009B087F">
        <w:rPr>
          <w:rFonts w:ascii="Arial" w:hAnsi="Arial" w:cs="Arial"/>
        </w:rPr>
        <w:t xml:space="preserve"> </w:t>
      </w:r>
      <w:r w:rsidR="001C637C" w:rsidRPr="009B087F">
        <w:rPr>
          <w:rFonts w:ascii="Arial" w:hAnsi="Arial" w:cs="Arial"/>
          <w:i/>
          <w:iCs/>
        </w:rPr>
        <w:t xml:space="preserve">enacted </w:t>
      </w:r>
      <w:r w:rsidR="00851B98" w:rsidRPr="009B087F">
        <w:rPr>
          <w:rFonts w:ascii="Arial" w:hAnsi="Arial" w:cs="Arial"/>
          <w:i/>
          <w:iCs/>
        </w:rPr>
        <w:t>aesthetically</w:t>
      </w:r>
      <w:r w:rsidR="00445FE6" w:rsidRPr="009B087F">
        <w:rPr>
          <w:rFonts w:ascii="Arial" w:hAnsi="Arial" w:cs="Arial"/>
        </w:rPr>
        <w:t>. It</w:t>
      </w:r>
      <w:r w:rsidR="00851B98" w:rsidRPr="009B087F">
        <w:rPr>
          <w:rFonts w:ascii="Arial" w:hAnsi="Arial" w:cs="Arial"/>
        </w:rPr>
        <w:t xml:space="preserve"> is not primarily an exercise in verbally articulated </w:t>
      </w:r>
      <w:r w:rsidR="00445FE6" w:rsidRPr="009B087F">
        <w:rPr>
          <w:rFonts w:ascii="Arial" w:hAnsi="Arial" w:cs="Arial"/>
        </w:rPr>
        <w:t>argument</w:t>
      </w:r>
      <w:r w:rsidR="00851B98" w:rsidRPr="009B087F">
        <w:rPr>
          <w:rFonts w:ascii="Arial" w:hAnsi="Arial" w:cs="Arial"/>
        </w:rPr>
        <w:t xml:space="preserve">. </w:t>
      </w:r>
      <w:r w:rsidR="00EC343E" w:rsidRPr="009B087F">
        <w:rPr>
          <w:rFonts w:ascii="Arial" w:hAnsi="Arial" w:cs="Arial"/>
        </w:rPr>
        <w:t>T</w:t>
      </w:r>
      <w:r w:rsidR="00851B98" w:rsidRPr="009B087F">
        <w:rPr>
          <w:rFonts w:ascii="Arial" w:hAnsi="Arial" w:cs="Arial"/>
        </w:rPr>
        <w:t>he adaptation is expected to provide an artistic experience</w:t>
      </w:r>
      <w:r w:rsidR="007720A2" w:rsidRPr="009B087F">
        <w:rPr>
          <w:rFonts w:ascii="Arial" w:hAnsi="Arial" w:cs="Arial"/>
        </w:rPr>
        <w:t xml:space="preserve"> which </w:t>
      </w:r>
      <w:r w:rsidR="00C90C02" w:rsidRPr="009B087F">
        <w:rPr>
          <w:rFonts w:ascii="Arial" w:hAnsi="Arial" w:cs="Arial"/>
        </w:rPr>
        <w:t>includes</w:t>
      </w:r>
      <w:r w:rsidR="00851B98" w:rsidRPr="009B087F">
        <w:rPr>
          <w:rFonts w:ascii="Arial" w:hAnsi="Arial" w:cs="Arial"/>
        </w:rPr>
        <w:t xml:space="preserve"> a sense of divergence from the assumptions, techniques and stylistic signature of its source. </w:t>
      </w:r>
    </w:p>
    <w:p w14:paraId="547A695C" w14:textId="77777777" w:rsidR="00DC0576" w:rsidRPr="009B087F" w:rsidRDefault="00DC0576" w:rsidP="00DC0576">
      <w:pPr>
        <w:pStyle w:val="ListParagraph"/>
        <w:ind w:left="360"/>
        <w:rPr>
          <w:rFonts w:ascii="Arial" w:hAnsi="Arial" w:cs="Arial"/>
        </w:rPr>
      </w:pPr>
    </w:p>
    <w:p w14:paraId="23BEF17F" w14:textId="36DCBF5E" w:rsidR="00174147" w:rsidRPr="009B087F" w:rsidRDefault="00EC343E" w:rsidP="00C02EB1">
      <w:pPr>
        <w:pStyle w:val="ListParagraph"/>
        <w:numPr>
          <w:ilvl w:val="0"/>
          <w:numId w:val="27"/>
        </w:numPr>
        <w:rPr>
          <w:rFonts w:ascii="Arial" w:hAnsi="Arial" w:cs="Arial"/>
        </w:rPr>
      </w:pPr>
      <w:r w:rsidRPr="009B087F">
        <w:rPr>
          <w:rFonts w:ascii="Arial" w:hAnsi="Arial" w:cs="Arial"/>
        </w:rPr>
        <w:lastRenderedPageBreak/>
        <w:t>Adaptations like the one we will consider, which move from one medium to another</w:t>
      </w:r>
      <w:r w:rsidR="00C02EB1" w:rsidRPr="009B087F">
        <w:rPr>
          <w:rFonts w:ascii="Arial" w:hAnsi="Arial" w:cs="Arial"/>
        </w:rPr>
        <w:t>,</w:t>
      </w:r>
      <w:r w:rsidRPr="009B087F">
        <w:rPr>
          <w:rFonts w:ascii="Arial" w:hAnsi="Arial" w:cs="Arial"/>
        </w:rPr>
        <w:t xml:space="preserve"> provide especially rich opportunities for this aesthetic articulation; as we shall see, the distinctive aesthetic resources of film provide ways to frame </w:t>
      </w:r>
      <w:r w:rsidRPr="009B087F">
        <w:rPr>
          <w:rFonts w:ascii="Arial" w:hAnsi="Arial" w:cs="Arial"/>
          <w:i/>
        </w:rPr>
        <w:t>Throne of Blood</w:t>
      </w:r>
      <w:r w:rsidRPr="009B087F">
        <w:rPr>
          <w:rFonts w:ascii="Arial" w:hAnsi="Arial" w:cs="Arial"/>
        </w:rPr>
        <w:t xml:space="preserve">’s reshaping of the </w:t>
      </w:r>
      <w:r w:rsidRPr="009B087F">
        <w:rPr>
          <w:rFonts w:ascii="Arial" w:hAnsi="Arial" w:cs="Arial"/>
          <w:i/>
        </w:rPr>
        <w:t>Macbeth</w:t>
      </w:r>
      <w:r w:rsidRPr="009B087F">
        <w:rPr>
          <w:rFonts w:ascii="Arial" w:hAnsi="Arial" w:cs="Arial"/>
        </w:rPr>
        <w:t xml:space="preserve"> narrative</w:t>
      </w:r>
      <w:r w:rsidR="00174147" w:rsidRPr="009B087F">
        <w:rPr>
          <w:rFonts w:ascii="Arial" w:hAnsi="Arial" w:cs="Arial"/>
        </w:rPr>
        <w:t xml:space="preserve"> and its</w:t>
      </w:r>
      <w:r w:rsidR="00B026AA" w:rsidRPr="009B087F">
        <w:rPr>
          <w:rFonts w:ascii="Arial" w:hAnsi="Arial" w:cs="Arial"/>
        </w:rPr>
        <w:t xml:space="preserve"> presuppositions</w:t>
      </w:r>
      <w:r w:rsidR="00C02EB1" w:rsidRPr="009B087F">
        <w:rPr>
          <w:rFonts w:ascii="Arial" w:hAnsi="Arial" w:cs="Arial"/>
        </w:rPr>
        <w:t>.</w:t>
      </w:r>
    </w:p>
    <w:p w14:paraId="2F5DB0F1" w14:textId="785B9D56" w:rsidR="00C02EB1" w:rsidRPr="009B087F" w:rsidRDefault="00C02EB1" w:rsidP="00C02EB1">
      <w:pPr>
        <w:pStyle w:val="ListParagraph"/>
        <w:numPr>
          <w:ilvl w:val="0"/>
          <w:numId w:val="27"/>
        </w:numPr>
        <w:rPr>
          <w:rFonts w:ascii="Arial" w:hAnsi="Arial" w:cs="Arial"/>
        </w:rPr>
      </w:pPr>
      <w:r w:rsidRPr="009B087F">
        <w:rPr>
          <w:rFonts w:ascii="Arial" w:hAnsi="Arial" w:cs="Arial"/>
        </w:rPr>
        <w:t>That a reflective adaptation is not abstract commentary on its source, and must be experienced as an aesthetically autonomous effective creation is one reason we don’t naturally think of reflective adaptations as works of literary criticism. While criticism, too, can offer commentary on its object's core-themes, criticism is primarily an argumentative activity, and something that aspired to be criticism would generally fail to meet condition 5 above. However, criticism and adaptation are connected: reflective adaptations contribute to the critical enterprise when they illuminate their sources and question their assumptions, while the work of the critic might inform the creation of a reflective adaptation.</w:t>
      </w:r>
    </w:p>
    <w:p w14:paraId="2C65831C" w14:textId="1FD39B1F" w:rsidR="00174147" w:rsidRPr="009B087F" w:rsidRDefault="00174147" w:rsidP="00C02EB1">
      <w:pPr>
        <w:pStyle w:val="ListParagraph"/>
        <w:rPr>
          <w:rFonts w:ascii="Arial" w:hAnsi="Arial" w:cs="Arial"/>
        </w:rPr>
      </w:pPr>
    </w:p>
    <w:p w14:paraId="7340495F" w14:textId="128A1218" w:rsidR="0030593D" w:rsidRPr="009B087F" w:rsidRDefault="005B19F0" w:rsidP="00C02EB1">
      <w:pPr>
        <w:rPr>
          <w:rFonts w:ascii="Arial" w:hAnsi="Arial" w:cs="Arial"/>
        </w:rPr>
      </w:pPr>
      <w:r w:rsidRPr="009B087F">
        <w:rPr>
          <w:rFonts w:ascii="Arial" w:hAnsi="Arial" w:cs="Arial"/>
        </w:rPr>
        <w:t xml:space="preserve">There is another way that criticism and reflective adaptation are connected. </w:t>
      </w:r>
      <w:r w:rsidR="00286EAC" w:rsidRPr="009B087F">
        <w:rPr>
          <w:rFonts w:ascii="Arial" w:hAnsi="Arial" w:cs="Arial"/>
        </w:rPr>
        <w:t xml:space="preserve">Because a reflective adaptation’s </w:t>
      </w:r>
      <w:r w:rsidR="00357CB2" w:rsidRPr="009B087F">
        <w:rPr>
          <w:rFonts w:ascii="Arial" w:hAnsi="Arial" w:cs="Arial"/>
        </w:rPr>
        <w:t>re</w:t>
      </w:r>
      <w:r w:rsidR="00286EAC" w:rsidRPr="009B087F">
        <w:rPr>
          <w:rFonts w:ascii="Arial" w:hAnsi="Arial" w:cs="Arial"/>
        </w:rPr>
        <w:t xml:space="preserve">framing of its source is </w:t>
      </w:r>
      <w:r w:rsidR="00C02EB1" w:rsidRPr="009B087F">
        <w:rPr>
          <w:rFonts w:ascii="Arial" w:hAnsi="Arial" w:cs="Arial"/>
        </w:rPr>
        <w:t>performed</w:t>
      </w:r>
      <w:r w:rsidR="00286EAC" w:rsidRPr="009B087F">
        <w:rPr>
          <w:rFonts w:ascii="Arial" w:hAnsi="Arial" w:cs="Arial"/>
        </w:rPr>
        <w:t xml:space="preserve"> through artistic choices rather than </w:t>
      </w:r>
      <w:r w:rsidR="00357CB2" w:rsidRPr="009B087F">
        <w:rPr>
          <w:rFonts w:ascii="Arial" w:hAnsi="Arial" w:cs="Arial"/>
        </w:rPr>
        <w:t>by explicit commentary</w:t>
      </w:r>
      <w:r w:rsidR="00C90C02" w:rsidRPr="009B087F">
        <w:rPr>
          <w:rFonts w:ascii="Arial" w:hAnsi="Arial" w:cs="Arial"/>
        </w:rPr>
        <w:t>,</w:t>
      </w:r>
      <w:r w:rsidR="00357CB2" w:rsidRPr="009B087F">
        <w:rPr>
          <w:rFonts w:ascii="Arial" w:hAnsi="Arial" w:cs="Arial"/>
        </w:rPr>
        <w:t xml:space="preserve"> it can be a task of criticism to point to those elements of the adaptation’s choice that bring to light the reframing that it offers. In the remaining sections we </w:t>
      </w:r>
      <w:r w:rsidR="0002113B" w:rsidRPr="009B087F">
        <w:rPr>
          <w:rFonts w:ascii="Arial" w:hAnsi="Arial" w:cs="Arial"/>
        </w:rPr>
        <w:t>move</w:t>
      </w:r>
      <w:r w:rsidR="00357CB2" w:rsidRPr="009B087F">
        <w:rPr>
          <w:rFonts w:ascii="Arial" w:hAnsi="Arial" w:cs="Arial"/>
        </w:rPr>
        <w:t xml:space="preserve"> in this direction. We focus on Kurosawa’s film adaptation of </w:t>
      </w:r>
      <w:r w:rsidR="00357CB2" w:rsidRPr="009B087F">
        <w:rPr>
          <w:rFonts w:ascii="Arial" w:hAnsi="Arial" w:cs="Arial"/>
          <w:i/>
        </w:rPr>
        <w:t>Macbeth</w:t>
      </w:r>
      <w:r w:rsidR="00357CB2" w:rsidRPr="009B087F">
        <w:rPr>
          <w:rFonts w:ascii="Arial" w:hAnsi="Arial" w:cs="Arial"/>
        </w:rPr>
        <w:t xml:space="preserve">, known in the English speaking world as </w:t>
      </w:r>
      <w:r w:rsidR="00357CB2" w:rsidRPr="009B087F">
        <w:rPr>
          <w:rFonts w:ascii="Arial" w:hAnsi="Arial" w:cs="Arial"/>
          <w:i/>
        </w:rPr>
        <w:t>Throne of Blood</w:t>
      </w:r>
      <w:r w:rsidR="00357CB2" w:rsidRPr="009B087F">
        <w:rPr>
          <w:rFonts w:ascii="Arial" w:hAnsi="Arial" w:cs="Arial"/>
        </w:rPr>
        <w:t>.</w:t>
      </w:r>
      <w:r w:rsidR="00963707" w:rsidRPr="009B087F">
        <w:rPr>
          <w:rStyle w:val="FootnoteReference"/>
          <w:rFonts w:ascii="Arial" w:hAnsi="Arial" w:cs="Arial"/>
          <w:sz w:val="24"/>
          <w:szCs w:val="24"/>
        </w:rPr>
        <w:footnoteReference w:id="13"/>
      </w:r>
    </w:p>
    <w:p w14:paraId="110AE84C" w14:textId="77777777" w:rsidR="008A7074" w:rsidRPr="009B087F" w:rsidRDefault="008A7074" w:rsidP="001C5DD3">
      <w:pPr>
        <w:pStyle w:val="Heading4"/>
        <w:rPr>
          <w:rFonts w:ascii="Arial" w:hAnsi="Arial" w:cs="Arial"/>
          <w:sz w:val="24"/>
          <w:szCs w:val="24"/>
        </w:rPr>
      </w:pPr>
    </w:p>
    <w:p w14:paraId="5F16A7A4" w14:textId="17286DF0" w:rsidR="00686F93" w:rsidRPr="009B087F" w:rsidRDefault="005C6B08" w:rsidP="00657989">
      <w:pPr>
        <w:pStyle w:val="Heading2"/>
        <w:numPr>
          <w:ilvl w:val="0"/>
          <w:numId w:val="14"/>
        </w:numPr>
        <w:rPr>
          <w:rFonts w:ascii="Arial" w:hAnsi="Arial" w:cs="Arial"/>
          <w:sz w:val="24"/>
          <w:szCs w:val="24"/>
        </w:rPr>
      </w:pPr>
      <w:r w:rsidRPr="009B087F">
        <w:rPr>
          <w:rFonts w:ascii="Arial" w:hAnsi="Arial" w:cs="Arial"/>
          <w:sz w:val="24"/>
          <w:szCs w:val="24"/>
        </w:rPr>
        <w:t xml:space="preserve">A </w:t>
      </w:r>
      <w:r w:rsidR="008D426A" w:rsidRPr="009B087F">
        <w:rPr>
          <w:rFonts w:ascii="Arial" w:hAnsi="Arial" w:cs="Arial"/>
          <w:sz w:val="24"/>
          <w:szCs w:val="24"/>
        </w:rPr>
        <w:t>Reflective Adaptation</w:t>
      </w:r>
      <w:r w:rsidR="00110470" w:rsidRPr="009B087F">
        <w:rPr>
          <w:rFonts w:ascii="Arial" w:hAnsi="Arial" w:cs="Arial"/>
          <w:sz w:val="24"/>
          <w:szCs w:val="24"/>
        </w:rPr>
        <w:t>:</w:t>
      </w:r>
      <w:r w:rsidR="00686F93" w:rsidRPr="009B087F">
        <w:rPr>
          <w:rFonts w:ascii="Arial" w:hAnsi="Arial" w:cs="Arial"/>
          <w:sz w:val="24"/>
          <w:szCs w:val="24"/>
        </w:rPr>
        <w:t xml:space="preserve">  </w:t>
      </w:r>
      <w:r w:rsidR="00142A04" w:rsidRPr="009B087F">
        <w:rPr>
          <w:rFonts w:ascii="Arial" w:hAnsi="Arial" w:cs="Arial"/>
          <w:sz w:val="24"/>
          <w:szCs w:val="24"/>
        </w:rPr>
        <w:t>C</w:t>
      </w:r>
      <w:r w:rsidR="00686F93" w:rsidRPr="009B087F">
        <w:rPr>
          <w:rFonts w:ascii="Arial" w:hAnsi="Arial" w:cs="Arial"/>
          <w:sz w:val="24"/>
          <w:szCs w:val="24"/>
        </w:rPr>
        <w:t>haracter</w:t>
      </w:r>
      <w:r w:rsidR="00F24C9C" w:rsidRPr="009B087F">
        <w:rPr>
          <w:rFonts w:ascii="Arial" w:hAnsi="Arial" w:cs="Arial"/>
          <w:sz w:val="24"/>
          <w:szCs w:val="24"/>
        </w:rPr>
        <w:t xml:space="preserve"> versus </w:t>
      </w:r>
      <w:r w:rsidR="00142A04" w:rsidRPr="009B087F">
        <w:rPr>
          <w:rFonts w:ascii="Arial" w:hAnsi="Arial" w:cs="Arial"/>
          <w:sz w:val="24"/>
          <w:szCs w:val="24"/>
        </w:rPr>
        <w:t>S</w:t>
      </w:r>
      <w:r w:rsidR="00F24C9C" w:rsidRPr="009B087F">
        <w:rPr>
          <w:rFonts w:ascii="Arial" w:hAnsi="Arial" w:cs="Arial"/>
          <w:sz w:val="24"/>
          <w:szCs w:val="24"/>
        </w:rPr>
        <w:t>ituation</w:t>
      </w:r>
    </w:p>
    <w:p w14:paraId="032A289B" w14:textId="56E3ABD0" w:rsidR="00686F93" w:rsidRPr="009B087F" w:rsidRDefault="00686F93" w:rsidP="00C02EB1">
      <w:pPr>
        <w:rPr>
          <w:rFonts w:ascii="Arial" w:hAnsi="Arial" w:cs="Arial"/>
        </w:rPr>
      </w:pPr>
      <w:r w:rsidRPr="009B087F">
        <w:rPr>
          <w:rFonts w:ascii="Arial" w:hAnsi="Arial" w:cs="Arial"/>
          <w:i/>
        </w:rPr>
        <w:t>Throne of Blood</w:t>
      </w:r>
      <w:r w:rsidRPr="009B087F">
        <w:rPr>
          <w:rFonts w:ascii="Arial" w:hAnsi="Arial" w:cs="Arial"/>
        </w:rPr>
        <w:t xml:space="preserve"> </w:t>
      </w:r>
      <w:r w:rsidR="00C02EB1" w:rsidRPr="009B087F">
        <w:rPr>
          <w:rFonts w:ascii="Arial" w:hAnsi="Arial" w:cs="Arial"/>
        </w:rPr>
        <w:t>abandons</w:t>
      </w:r>
      <w:r w:rsidR="00C774CE" w:rsidRPr="009B087F">
        <w:rPr>
          <w:rFonts w:ascii="Arial" w:hAnsi="Arial" w:cs="Arial"/>
        </w:rPr>
        <w:t xml:space="preserve"> Shakespeare</w:t>
      </w:r>
      <w:r w:rsidR="00C02EB1" w:rsidRPr="009B087F">
        <w:rPr>
          <w:rFonts w:ascii="Arial" w:hAnsi="Arial" w:cs="Arial"/>
        </w:rPr>
        <w:t>'s text</w:t>
      </w:r>
      <w:r w:rsidR="00C774CE" w:rsidRPr="009B087F">
        <w:rPr>
          <w:rFonts w:ascii="Arial" w:hAnsi="Arial" w:cs="Arial"/>
        </w:rPr>
        <w:t xml:space="preserve">, </w:t>
      </w:r>
      <w:r w:rsidR="00902CB0" w:rsidRPr="009B087F">
        <w:rPr>
          <w:rFonts w:ascii="Arial" w:hAnsi="Arial" w:cs="Arial"/>
        </w:rPr>
        <w:t xml:space="preserve">and </w:t>
      </w:r>
      <w:r w:rsidR="00C774CE" w:rsidRPr="009B087F">
        <w:rPr>
          <w:rFonts w:ascii="Arial" w:hAnsi="Arial" w:cs="Arial"/>
        </w:rPr>
        <w:t>mov</w:t>
      </w:r>
      <w:r w:rsidR="00902CB0" w:rsidRPr="009B087F">
        <w:rPr>
          <w:rFonts w:ascii="Arial" w:hAnsi="Arial" w:cs="Arial"/>
        </w:rPr>
        <w:t>es</w:t>
      </w:r>
      <w:r w:rsidR="00C774CE" w:rsidRPr="009B087F">
        <w:rPr>
          <w:rFonts w:ascii="Arial" w:hAnsi="Arial" w:cs="Arial"/>
        </w:rPr>
        <w:t xml:space="preserve"> the location to feudal Japan. But it </w:t>
      </w:r>
      <w:r w:rsidRPr="009B087F">
        <w:rPr>
          <w:rFonts w:ascii="Arial" w:hAnsi="Arial" w:cs="Arial"/>
        </w:rPr>
        <w:t xml:space="preserve">retains the overall narrative structure of </w:t>
      </w:r>
      <w:r w:rsidRPr="009B087F">
        <w:rPr>
          <w:rFonts w:ascii="Arial" w:hAnsi="Arial" w:cs="Arial"/>
          <w:i/>
        </w:rPr>
        <w:t>Macbeth</w:t>
      </w:r>
      <w:r w:rsidRPr="009B087F">
        <w:rPr>
          <w:rFonts w:ascii="Arial" w:hAnsi="Arial" w:cs="Arial"/>
        </w:rPr>
        <w:t>: a prophesy, partly confirmed by a</w:t>
      </w:r>
      <w:r w:rsidR="00142A04" w:rsidRPr="009B087F">
        <w:rPr>
          <w:rFonts w:ascii="Arial" w:hAnsi="Arial" w:cs="Arial"/>
        </w:rPr>
        <w:t xml:space="preserve"> promotion </w:t>
      </w:r>
      <w:r w:rsidRPr="009B087F">
        <w:rPr>
          <w:rFonts w:ascii="Arial" w:hAnsi="Arial" w:cs="Arial"/>
        </w:rPr>
        <w:t xml:space="preserve">bestowed, leads to the ruler’s murder; the Lordship is gained; opposing forces bring destruction to the new </w:t>
      </w:r>
      <w:r w:rsidRPr="009B087F">
        <w:rPr>
          <w:rFonts w:ascii="Arial" w:hAnsi="Arial" w:cs="Arial"/>
        </w:rPr>
        <w:lastRenderedPageBreak/>
        <w:t xml:space="preserve">ruler (Washizu). Incidents from </w:t>
      </w:r>
      <w:r w:rsidRPr="009B087F">
        <w:rPr>
          <w:rFonts w:ascii="Arial" w:hAnsi="Arial" w:cs="Arial"/>
          <w:i/>
        </w:rPr>
        <w:t>Macbeth</w:t>
      </w:r>
      <w:r w:rsidRPr="009B087F">
        <w:rPr>
          <w:rFonts w:ascii="Arial" w:hAnsi="Arial" w:cs="Arial"/>
        </w:rPr>
        <w:t xml:space="preserve"> reappear in </w:t>
      </w:r>
      <w:r w:rsidRPr="009B087F">
        <w:rPr>
          <w:rFonts w:ascii="Arial" w:hAnsi="Arial" w:cs="Arial"/>
          <w:i/>
        </w:rPr>
        <w:t>Throne</w:t>
      </w:r>
      <w:r w:rsidRPr="009B087F">
        <w:rPr>
          <w:rFonts w:ascii="Arial" w:hAnsi="Arial" w:cs="Arial"/>
        </w:rPr>
        <w:t xml:space="preserve">: the urging of </w:t>
      </w:r>
      <w:r w:rsidR="00091D7C" w:rsidRPr="009B087F">
        <w:rPr>
          <w:rFonts w:ascii="Arial" w:hAnsi="Arial" w:cs="Arial"/>
        </w:rPr>
        <w:t>Asaji (</w:t>
      </w:r>
      <w:r w:rsidRPr="009B087F">
        <w:rPr>
          <w:rFonts w:ascii="Arial" w:hAnsi="Arial" w:cs="Arial"/>
        </w:rPr>
        <w:t xml:space="preserve">Lady </w:t>
      </w:r>
      <w:r w:rsidR="00091D7C" w:rsidRPr="009B087F">
        <w:rPr>
          <w:rFonts w:ascii="Arial" w:hAnsi="Arial" w:cs="Arial"/>
        </w:rPr>
        <w:t>Macbeth)</w:t>
      </w:r>
      <w:r w:rsidRPr="009B087F">
        <w:rPr>
          <w:rFonts w:ascii="Arial" w:hAnsi="Arial" w:cs="Arial"/>
        </w:rPr>
        <w:t xml:space="preserve"> to murder; the dispatch of the Lord’s guards, blamed for </w:t>
      </w:r>
      <w:r w:rsidR="00F24C9C" w:rsidRPr="009B087F">
        <w:rPr>
          <w:rFonts w:ascii="Arial" w:hAnsi="Arial" w:cs="Arial"/>
        </w:rPr>
        <w:t>the Lord's</w:t>
      </w:r>
      <w:r w:rsidRPr="009B087F">
        <w:rPr>
          <w:rFonts w:ascii="Arial" w:hAnsi="Arial" w:cs="Arial"/>
        </w:rPr>
        <w:t xml:space="preserve"> </w:t>
      </w:r>
      <w:r w:rsidR="005B19F0" w:rsidRPr="009B087F">
        <w:rPr>
          <w:rFonts w:ascii="Arial" w:hAnsi="Arial" w:cs="Arial"/>
        </w:rPr>
        <w:t>killing</w:t>
      </w:r>
      <w:r w:rsidRPr="009B087F">
        <w:rPr>
          <w:rFonts w:ascii="Arial" w:hAnsi="Arial" w:cs="Arial"/>
        </w:rPr>
        <w:t xml:space="preserve">; the ghost of Miki (Banquo); a moving forest that signals Washizu’s </w:t>
      </w:r>
      <w:r w:rsidR="009D7127">
        <w:rPr>
          <w:rFonts w:ascii="Arial" w:hAnsi="Arial" w:cs="Arial"/>
        </w:rPr>
        <w:t xml:space="preserve">(Macbeth’s) </w:t>
      </w:r>
      <w:r w:rsidRPr="009B087F">
        <w:rPr>
          <w:rFonts w:ascii="Arial" w:hAnsi="Arial" w:cs="Arial"/>
        </w:rPr>
        <w:t>vulnerability.</w:t>
      </w:r>
      <w:r w:rsidR="00C774CE" w:rsidRPr="009B087F">
        <w:rPr>
          <w:rStyle w:val="FootnoteReference"/>
          <w:rFonts w:ascii="Arial" w:hAnsi="Arial" w:cs="Arial"/>
          <w:sz w:val="24"/>
          <w:szCs w:val="24"/>
        </w:rPr>
        <w:footnoteReference w:id="14"/>
      </w:r>
      <w:r w:rsidRPr="009B087F">
        <w:rPr>
          <w:rFonts w:ascii="Arial" w:hAnsi="Arial" w:cs="Arial"/>
        </w:rPr>
        <w:t xml:space="preserve"> </w:t>
      </w:r>
    </w:p>
    <w:p w14:paraId="7A98FD04" w14:textId="42B094E7" w:rsidR="005F4C07" w:rsidRPr="009B087F" w:rsidRDefault="00142A04">
      <w:pPr>
        <w:rPr>
          <w:rFonts w:ascii="Arial" w:hAnsi="Arial" w:cs="Arial"/>
        </w:rPr>
      </w:pPr>
      <w:r w:rsidRPr="009B087F">
        <w:rPr>
          <w:rFonts w:ascii="Arial" w:hAnsi="Arial" w:cs="Arial"/>
        </w:rPr>
        <w:t xml:space="preserve">     </w:t>
      </w:r>
      <w:r w:rsidR="00686F93" w:rsidRPr="009B087F">
        <w:rPr>
          <w:rFonts w:ascii="Arial" w:hAnsi="Arial" w:cs="Arial"/>
        </w:rPr>
        <w:t xml:space="preserve">Central to our reading of </w:t>
      </w:r>
      <w:r w:rsidR="00686F93" w:rsidRPr="009B087F">
        <w:rPr>
          <w:rFonts w:ascii="Arial" w:hAnsi="Arial" w:cs="Arial"/>
          <w:i/>
        </w:rPr>
        <w:t>Throne</w:t>
      </w:r>
      <w:r w:rsidR="00686F93" w:rsidRPr="009B087F">
        <w:rPr>
          <w:rFonts w:ascii="Arial" w:hAnsi="Arial" w:cs="Arial"/>
        </w:rPr>
        <w:t xml:space="preserve"> </w:t>
      </w:r>
      <w:r w:rsidR="0055370C" w:rsidRPr="009B087F">
        <w:rPr>
          <w:rFonts w:ascii="Arial" w:hAnsi="Arial" w:cs="Arial"/>
        </w:rPr>
        <w:t>is</w:t>
      </w:r>
      <w:r w:rsidR="00686F93" w:rsidRPr="009B087F">
        <w:rPr>
          <w:rFonts w:ascii="Arial" w:hAnsi="Arial" w:cs="Arial"/>
        </w:rPr>
        <w:t xml:space="preserve"> the thought that </w:t>
      </w:r>
      <w:r w:rsidR="00686F93" w:rsidRPr="009B087F">
        <w:rPr>
          <w:rFonts w:ascii="Arial" w:hAnsi="Arial" w:cs="Arial"/>
          <w:i/>
        </w:rPr>
        <w:t>Throne</w:t>
      </w:r>
      <w:r w:rsidR="00686F93" w:rsidRPr="009B087F">
        <w:rPr>
          <w:rFonts w:ascii="Arial" w:hAnsi="Arial" w:cs="Arial"/>
        </w:rPr>
        <w:t xml:space="preserve">’s emphasis on situation, an emphasis which we document below, is an aesthetically important and salient deviation from </w:t>
      </w:r>
      <w:r w:rsidR="00686F93" w:rsidRPr="009B087F">
        <w:rPr>
          <w:rFonts w:ascii="Arial" w:hAnsi="Arial" w:cs="Arial"/>
          <w:i/>
          <w:iCs/>
        </w:rPr>
        <w:t>Macbeth</w:t>
      </w:r>
      <w:r w:rsidR="00686F93" w:rsidRPr="009B087F">
        <w:rPr>
          <w:rFonts w:ascii="Arial" w:hAnsi="Arial" w:cs="Arial"/>
        </w:rPr>
        <w:t>'s emphasis on character</w:t>
      </w:r>
      <w:r w:rsidR="00BF3D24" w:rsidRPr="009B087F">
        <w:rPr>
          <w:rFonts w:ascii="Arial" w:hAnsi="Arial" w:cs="Arial"/>
        </w:rPr>
        <w:t xml:space="preserve">, and a means by which it </w:t>
      </w:r>
      <w:r w:rsidR="000D7A15">
        <w:rPr>
          <w:rFonts w:ascii="Arial" w:hAnsi="Arial" w:cs="Arial"/>
        </w:rPr>
        <w:t>signals its reframing of</w:t>
      </w:r>
      <w:r w:rsidR="00BF3D24" w:rsidRPr="009B087F">
        <w:rPr>
          <w:rFonts w:ascii="Arial" w:hAnsi="Arial" w:cs="Arial"/>
        </w:rPr>
        <w:t xml:space="preserve"> </w:t>
      </w:r>
      <w:r w:rsidRPr="009B087F">
        <w:rPr>
          <w:rFonts w:ascii="Arial" w:hAnsi="Arial" w:cs="Arial"/>
        </w:rPr>
        <w:t>a core theme of its source</w:t>
      </w:r>
      <w:r w:rsidR="0059591A" w:rsidRPr="009B087F">
        <w:rPr>
          <w:rFonts w:ascii="Arial" w:hAnsi="Arial" w:cs="Arial"/>
        </w:rPr>
        <w:t>.</w:t>
      </w:r>
      <w:r w:rsidR="0014621E" w:rsidRPr="009B087F">
        <w:rPr>
          <w:rFonts w:ascii="Arial" w:hAnsi="Arial" w:cs="Arial"/>
        </w:rPr>
        <w:t xml:space="preserve"> In recent decades the relations between character and situation and their relative importance for determining behaviour has been a theme in social psychology and philosophy.</w:t>
      </w:r>
      <w:r w:rsidR="0014621E" w:rsidRPr="009B087F">
        <w:rPr>
          <w:rStyle w:val="FootnoteReference"/>
          <w:rFonts w:cs="Arial"/>
        </w:rPr>
        <w:footnoteReference w:id="15"/>
      </w:r>
      <w:r w:rsidR="0014621E" w:rsidRPr="009B087F">
        <w:rPr>
          <w:rFonts w:ascii="Arial" w:hAnsi="Arial" w:cs="Arial"/>
        </w:rPr>
        <w:t xml:space="preserve"> But we do not interpret </w:t>
      </w:r>
      <w:r w:rsidR="0014621E" w:rsidRPr="009B087F">
        <w:rPr>
          <w:rFonts w:ascii="Arial" w:hAnsi="Arial" w:cs="Arial"/>
          <w:i/>
        </w:rPr>
        <w:t>Throne</w:t>
      </w:r>
      <w:r w:rsidR="0014621E" w:rsidRPr="009B087F">
        <w:rPr>
          <w:rFonts w:ascii="Arial" w:hAnsi="Arial" w:cs="Arial"/>
        </w:rPr>
        <w:t xml:space="preserve"> as (implausibly) offering to adjudicate this debate; the issue made salient by the film is the extent to which certain social arrangements, </w:t>
      </w:r>
      <w:r w:rsidR="003145AE" w:rsidRPr="009B087F">
        <w:rPr>
          <w:rFonts w:ascii="Arial" w:hAnsi="Arial" w:cs="Arial"/>
        </w:rPr>
        <w:t>including</w:t>
      </w:r>
      <w:r w:rsidR="0014621E" w:rsidRPr="009B087F">
        <w:rPr>
          <w:rFonts w:ascii="Arial" w:hAnsi="Arial" w:cs="Arial"/>
        </w:rPr>
        <w:t xml:space="preserve"> those that prevail in warrior societies, strongly determine certain outcomes; believing that they do </w:t>
      </w:r>
      <w:r w:rsidR="000D7A15">
        <w:rPr>
          <w:rFonts w:ascii="Arial" w:hAnsi="Arial" w:cs="Arial"/>
        </w:rPr>
        <w:t>is not the same as scepticism</w:t>
      </w:r>
      <w:r w:rsidR="0014621E" w:rsidRPr="009B087F">
        <w:rPr>
          <w:rFonts w:ascii="Arial" w:hAnsi="Arial" w:cs="Arial"/>
        </w:rPr>
        <w:t xml:space="preserve"> about the existence or efficacy in general of character.</w:t>
      </w:r>
    </w:p>
    <w:p w14:paraId="3FECB31A" w14:textId="5B248C97" w:rsidR="00686F93" w:rsidRPr="009B087F" w:rsidRDefault="005F4C07" w:rsidP="00B37ED7">
      <w:pPr>
        <w:rPr>
          <w:rFonts w:ascii="Arial" w:hAnsi="Arial" w:cs="Arial"/>
        </w:rPr>
      </w:pPr>
      <w:r w:rsidRPr="009B087F">
        <w:rPr>
          <w:rFonts w:ascii="Arial" w:hAnsi="Arial" w:cs="Arial"/>
        </w:rPr>
        <w:t xml:space="preserve">     </w:t>
      </w:r>
      <w:r w:rsidR="007F1B3C" w:rsidRPr="009B087F">
        <w:rPr>
          <w:rFonts w:ascii="Arial" w:hAnsi="Arial" w:cs="Arial"/>
        </w:rPr>
        <w:t xml:space="preserve">In </w:t>
      </w:r>
      <w:r w:rsidR="007F1B3C" w:rsidRPr="009B087F">
        <w:rPr>
          <w:rFonts w:ascii="Arial" w:hAnsi="Arial" w:cs="Arial"/>
          <w:i/>
          <w:iCs/>
        </w:rPr>
        <w:t xml:space="preserve">Macbeth, </w:t>
      </w:r>
      <w:r w:rsidR="007F1B3C" w:rsidRPr="009B087F">
        <w:rPr>
          <w:rFonts w:ascii="Arial" w:hAnsi="Arial" w:cs="Arial"/>
        </w:rPr>
        <w:t>m</w:t>
      </w:r>
      <w:r w:rsidR="00686F93" w:rsidRPr="009B087F">
        <w:rPr>
          <w:rFonts w:ascii="Arial" w:hAnsi="Arial" w:cs="Arial"/>
        </w:rPr>
        <w:t xml:space="preserve">oral character is a central notion, made </w:t>
      </w:r>
      <w:r w:rsidR="0055370C" w:rsidRPr="009B087F">
        <w:rPr>
          <w:rFonts w:ascii="Arial" w:hAnsi="Arial" w:cs="Arial"/>
        </w:rPr>
        <w:t xml:space="preserve">vivid </w:t>
      </w:r>
      <w:r w:rsidR="00686F93" w:rsidRPr="009B087F">
        <w:rPr>
          <w:rFonts w:ascii="Arial" w:hAnsi="Arial" w:cs="Arial"/>
        </w:rPr>
        <w:t>partly through its explicit representation in dialogue</w:t>
      </w:r>
      <w:r w:rsidRPr="009B087F">
        <w:rPr>
          <w:rFonts w:ascii="Arial" w:hAnsi="Arial" w:cs="Arial"/>
        </w:rPr>
        <w:t>s</w:t>
      </w:r>
      <w:r w:rsidR="00686F93" w:rsidRPr="009B087F">
        <w:rPr>
          <w:rFonts w:ascii="Arial" w:hAnsi="Arial" w:cs="Arial"/>
        </w:rPr>
        <w:t xml:space="preserve"> and partly through the ambiguity of its representation in the actions of agents. There are invocations of character </w:t>
      </w:r>
      <w:r w:rsidRPr="009B087F">
        <w:rPr>
          <w:rFonts w:ascii="Arial" w:hAnsi="Arial" w:cs="Arial"/>
        </w:rPr>
        <w:t xml:space="preserve">and motive </w:t>
      </w:r>
      <w:r w:rsidR="009E4E5B" w:rsidRPr="009B087F">
        <w:rPr>
          <w:rFonts w:ascii="Arial" w:hAnsi="Arial" w:cs="Arial"/>
        </w:rPr>
        <w:t xml:space="preserve">in </w:t>
      </w:r>
      <w:r w:rsidR="00334CE2" w:rsidRPr="009B087F">
        <w:rPr>
          <w:rFonts w:ascii="Arial" w:hAnsi="Arial" w:cs="Arial"/>
        </w:rPr>
        <w:t>exchanges between</w:t>
      </w:r>
      <w:r w:rsidR="00686F93" w:rsidRPr="009B087F">
        <w:rPr>
          <w:rFonts w:ascii="Arial" w:hAnsi="Arial" w:cs="Arial"/>
        </w:rPr>
        <w:t xml:space="preserve"> Macbeth and Lady Macbeth</w:t>
      </w:r>
      <w:r w:rsidR="009E4E5B" w:rsidRPr="009B087F">
        <w:rPr>
          <w:rFonts w:ascii="Arial" w:hAnsi="Arial" w:cs="Arial"/>
        </w:rPr>
        <w:t xml:space="preserve">: </w:t>
      </w:r>
      <w:r w:rsidR="00686F93" w:rsidRPr="009B087F">
        <w:rPr>
          <w:rFonts w:ascii="Arial" w:hAnsi="Arial" w:cs="Arial"/>
        </w:rPr>
        <w:t>Macbeth is too full of the milk of human kindness, is in danger of living a coward in his own esteem; Lady Macbeth is of undaunted mettle.</w:t>
      </w:r>
      <w:r w:rsidRPr="009B087F">
        <w:rPr>
          <w:rFonts w:ascii="Arial" w:hAnsi="Arial" w:cs="Arial"/>
        </w:rPr>
        <w:t xml:space="preserve"> </w:t>
      </w:r>
      <w:r w:rsidR="00B37ED7" w:rsidRPr="009B087F">
        <w:rPr>
          <w:rFonts w:ascii="Arial" w:hAnsi="Arial" w:cs="Arial"/>
        </w:rPr>
        <w:t xml:space="preserve">While </w:t>
      </w:r>
      <w:r w:rsidR="00741BB6" w:rsidRPr="009B087F">
        <w:rPr>
          <w:rFonts w:ascii="Arial" w:hAnsi="Arial" w:cs="Arial"/>
        </w:rPr>
        <w:t xml:space="preserve">seen in the context of the play as a whole, </w:t>
      </w:r>
      <w:r w:rsidR="00B37ED7" w:rsidRPr="009B087F">
        <w:rPr>
          <w:rFonts w:ascii="Arial" w:hAnsi="Arial" w:cs="Arial"/>
        </w:rPr>
        <w:t xml:space="preserve">the validity of these comments can be put in doubt, </w:t>
      </w:r>
      <w:r w:rsidR="000164A8">
        <w:rPr>
          <w:rFonts w:ascii="Arial" w:hAnsi="Arial" w:cs="Arial"/>
        </w:rPr>
        <w:t>they strongly encourage</w:t>
      </w:r>
      <w:r w:rsidR="00741BB6" w:rsidRPr="009B087F">
        <w:rPr>
          <w:rFonts w:ascii="Arial" w:hAnsi="Arial" w:cs="Arial"/>
        </w:rPr>
        <w:t xml:space="preserve"> attention to </w:t>
      </w:r>
      <w:r w:rsidR="000164A8">
        <w:rPr>
          <w:rFonts w:ascii="Arial" w:hAnsi="Arial" w:cs="Arial"/>
        </w:rPr>
        <w:t>questions about</w:t>
      </w:r>
      <w:r w:rsidR="00741BB6" w:rsidRPr="009B087F">
        <w:rPr>
          <w:rFonts w:ascii="Arial" w:hAnsi="Arial" w:cs="Arial"/>
        </w:rPr>
        <w:t xml:space="preserve"> character and its interpretation.</w:t>
      </w:r>
      <w:r w:rsidR="00686F93" w:rsidRPr="009B087F">
        <w:rPr>
          <w:rFonts w:ascii="Arial" w:hAnsi="Arial" w:cs="Arial"/>
        </w:rPr>
        <w:t xml:space="preserve"> Is it true that Macbeth has “an inordinate ambition that makes </w:t>
      </w:r>
      <w:r w:rsidR="00686F93" w:rsidRPr="009B087F">
        <w:rPr>
          <w:rFonts w:ascii="Arial" w:hAnsi="Arial" w:cs="Arial"/>
        </w:rPr>
        <w:lastRenderedPageBreak/>
        <w:t>murder itself seem to be a lesser evil than failure to achieve the crown and so to satisfy his wife.”?</w:t>
      </w:r>
      <w:r w:rsidR="00686F93" w:rsidRPr="009B087F">
        <w:rPr>
          <w:rFonts w:ascii="Arial" w:hAnsi="Arial" w:cs="Arial"/>
          <w:vertAlign w:val="superscript"/>
        </w:rPr>
        <w:footnoteReference w:id="16"/>
      </w:r>
      <w:r w:rsidR="00686F93" w:rsidRPr="009B087F">
        <w:rPr>
          <w:rFonts w:ascii="Arial" w:hAnsi="Arial" w:cs="Arial"/>
        </w:rPr>
        <w:t xml:space="preserve"> </w:t>
      </w:r>
      <w:r w:rsidR="00741BB6" w:rsidRPr="009B087F">
        <w:rPr>
          <w:rFonts w:ascii="Arial" w:hAnsi="Arial" w:cs="Arial"/>
        </w:rPr>
        <w:t>He does not linger over or fantasize about the power he supposedly craves</w:t>
      </w:r>
      <w:r w:rsidR="00902CB0" w:rsidRPr="009B087F">
        <w:rPr>
          <w:rFonts w:ascii="Arial" w:hAnsi="Arial" w:cs="Arial"/>
        </w:rPr>
        <w:t>. D</w:t>
      </w:r>
      <w:r w:rsidR="00441C6E" w:rsidRPr="009B087F">
        <w:rPr>
          <w:rFonts w:ascii="Arial" w:hAnsi="Arial" w:cs="Arial"/>
        </w:rPr>
        <w:t>oes</w:t>
      </w:r>
      <w:r w:rsidR="00D96178" w:rsidRPr="009B087F">
        <w:rPr>
          <w:rFonts w:ascii="Arial" w:hAnsi="Arial" w:cs="Arial"/>
        </w:rPr>
        <w:t xml:space="preserve"> he misread himself,</w:t>
      </w:r>
      <w:r w:rsidR="00686F93" w:rsidRPr="009B087F">
        <w:rPr>
          <w:rFonts w:ascii="Arial" w:hAnsi="Arial" w:cs="Arial"/>
        </w:rPr>
        <w:t xml:space="preserve"> his self-styled “vaunting ambition</w:t>
      </w:r>
      <w:r w:rsidR="00B37ED7" w:rsidRPr="009B087F">
        <w:rPr>
          <w:rFonts w:ascii="Arial" w:hAnsi="Arial" w:cs="Arial"/>
        </w:rPr>
        <w:t>,</w:t>
      </w:r>
      <w:r w:rsidR="00071BB4" w:rsidRPr="009B087F">
        <w:rPr>
          <w:rFonts w:ascii="Arial" w:hAnsi="Arial" w:cs="Arial"/>
        </w:rPr>
        <w:t xml:space="preserve">” </w:t>
      </w:r>
      <w:r w:rsidR="00686F93" w:rsidRPr="009B087F">
        <w:rPr>
          <w:rFonts w:ascii="Arial" w:hAnsi="Arial" w:cs="Arial"/>
        </w:rPr>
        <w:t>lack</w:t>
      </w:r>
      <w:r w:rsidR="00441C6E" w:rsidRPr="009B087F">
        <w:rPr>
          <w:rFonts w:ascii="Arial" w:hAnsi="Arial" w:cs="Arial"/>
        </w:rPr>
        <w:t>ing</w:t>
      </w:r>
      <w:r w:rsidR="00686F93" w:rsidRPr="009B087F">
        <w:rPr>
          <w:rFonts w:ascii="Arial" w:hAnsi="Arial" w:cs="Arial"/>
        </w:rPr>
        <w:t xml:space="preserve"> </w:t>
      </w:r>
      <w:r w:rsidR="00D96178" w:rsidRPr="009B087F">
        <w:rPr>
          <w:rFonts w:ascii="Arial" w:hAnsi="Arial" w:cs="Arial"/>
        </w:rPr>
        <w:t xml:space="preserve">the </w:t>
      </w:r>
      <w:r w:rsidR="00357CB2" w:rsidRPr="009B087F">
        <w:rPr>
          <w:rFonts w:ascii="Arial" w:hAnsi="Arial" w:cs="Arial"/>
        </w:rPr>
        <w:t xml:space="preserve">sustained intensity </w:t>
      </w:r>
      <w:r w:rsidR="00D96178" w:rsidRPr="009B087F">
        <w:rPr>
          <w:rFonts w:ascii="Arial" w:hAnsi="Arial" w:cs="Arial"/>
        </w:rPr>
        <w:t xml:space="preserve">which </w:t>
      </w:r>
      <w:r w:rsidR="00441C6E" w:rsidRPr="009B087F">
        <w:rPr>
          <w:rFonts w:ascii="Arial" w:hAnsi="Arial" w:cs="Arial"/>
        </w:rPr>
        <w:t>characterises</w:t>
      </w:r>
      <w:r w:rsidR="00D96178" w:rsidRPr="009B087F">
        <w:rPr>
          <w:rFonts w:ascii="Arial" w:hAnsi="Arial" w:cs="Arial"/>
        </w:rPr>
        <w:t xml:space="preserve"> genuinely ambitious minds</w:t>
      </w:r>
      <w:r w:rsidR="00686F93" w:rsidRPr="009B087F">
        <w:rPr>
          <w:rFonts w:ascii="Arial" w:hAnsi="Arial" w:cs="Arial"/>
        </w:rPr>
        <w:t>?</w:t>
      </w:r>
      <w:r w:rsidR="00741BB6" w:rsidRPr="009B087F">
        <w:rPr>
          <w:rStyle w:val="FootnoteReference"/>
          <w:rFonts w:ascii="Arial" w:hAnsi="Arial" w:cs="Arial"/>
          <w:sz w:val="24"/>
          <w:szCs w:val="24"/>
        </w:rPr>
        <w:footnoteReference w:id="17"/>
      </w:r>
      <w:r w:rsidR="00686F93" w:rsidRPr="009B087F">
        <w:rPr>
          <w:rFonts w:ascii="Arial" w:hAnsi="Arial" w:cs="Arial"/>
        </w:rPr>
        <w:t xml:space="preserve"> Is he </w:t>
      </w:r>
      <w:r w:rsidR="00B37ED7" w:rsidRPr="009B087F">
        <w:rPr>
          <w:rFonts w:ascii="Arial" w:hAnsi="Arial" w:cs="Arial"/>
        </w:rPr>
        <w:t xml:space="preserve">really </w:t>
      </w:r>
      <w:r w:rsidR="00686F93" w:rsidRPr="009B087F">
        <w:rPr>
          <w:rFonts w:ascii="Arial" w:hAnsi="Arial" w:cs="Arial"/>
        </w:rPr>
        <w:t xml:space="preserve">too weak to resist the temptations of Lady Macbeth, or is </w:t>
      </w:r>
      <w:r w:rsidR="00441C6E" w:rsidRPr="009B087F">
        <w:rPr>
          <w:rFonts w:ascii="Arial" w:hAnsi="Arial" w:cs="Arial"/>
        </w:rPr>
        <w:t>this</w:t>
      </w:r>
      <w:r w:rsidR="007B321E" w:rsidRPr="009B087F">
        <w:rPr>
          <w:rFonts w:ascii="Arial" w:hAnsi="Arial" w:cs="Arial"/>
        </w:rPr>
        <w:t xml:space="preserve"> resistance</w:t>
      </w:r>
      <w:r w:rsidR="00686F93" w:rsidRPr="009B087F">
        <w:rPr>
          <w:rFonts w:ascii="Arial" w:hAnsi="Arial" w:cs="Arial"/>
        </w:rPr>
        <w:t xml:space="preserve"> </w:t>
      </w:r>
      <w:r w:rsidR="007B321E" w:rsidRPr="009B087F">
        <w:rPr>
          <w:rFonts w:ascii="Arial" w:hAnsi="Arial" w:cs="Arial"/>
        </w:rPr>
        <w:t xml:space="preserve">a </w:t>
      </w:r>
      <w:r w:rsidR="00686F93" w:rsidRPr="009B087F">
        <w:rPr>
          <w:rFonts w:ascii="Arial" w:hAnsi="Arial" w:cs="Arial"/>
        </w:rPr>
        <w:t xml:space="preserve">contrived show? The </w:t>
      </w:r>
      <w:r w:rsidR="00032F61" w:rsidRPr="009B087F">
        <w:rPr>
          <w:rFonts w:ascii="Arial" w:hAnsi="Arial" w:cs="Arial"/>
        </w:rPr>
        <w:t xml:space="preserve">apparently </w:t>
      </w:r>
      <w:r w:rsidR="00686F93" w:rsidRPr="009B087F">
        <w:rPr>
          <w:rFonts w:ascii="Arial" w:hAnsi="Arial" w:cs="Arial"/>
        </w:rPr>
        <w:t xml:space="preserve">redundant addition in "tomorrow, as he purposes" </w:t>
      </w:r>
      <w:r w:rsidR="00C63761" w:rsidRPr="009B087F">
        <w:rPr>
          <w:rFonts w:ascii="Arial" w:hAnsi="Arial" w:cs="Arial"/>
        </w:rPr>
        <w:t xml:space="preserve">(Act I.V) </w:t>
      </w:r>
      <w:r w:rsidR="00686F93" w:rsidRPr="009B087F">
        <w:rPr>
          <w:rFonts w:ascii="Arial" w:hAnsi="Arial" w:cs="Arial"/>
        </w:rPr>
        <w:t xml:space="preserve">suggests </w:t>
      </w:r>
      <w:r w:rsidR="00B37ED7" w:rsidRPr="009B087F">
        <w:rPr>
          <w:rFonts w:ascii="Arial" w:hAnsi="Arial" w:cs="Arial"/>
        </w:rPr>
        <w:t xml:space="preserve">that Macbeth's </w:t>
      </w:r>
      <w:r w:rsidR="00686F93" w:rsidRPr="009B087F">
        <w:rPr>
          <w:rFonts w:ascii="Arial" w:hAnsi="Arial" w:cs="Arial"/>
        </w:rPr>
        <w:t xml:space="preserve">mind </w:t>
      </w:r>
      <w:r w:rsidR="00B37ED7" w:rsidRPr="009B087F">
        <w:rPr>
          <w:rFonts w:ascii="Arial" w:hAnsi="Arial" w:cs="Arial"/>
        </w:rPr>
        <w:t xml:space="preserve">is already </w:t>
      </w:r>
      <w:r w:rsidR="00686F93" w:rsidRPr="009B087F">
        <w:rPr>
          <w:rFonts w:ascii="Arial" w:hAnsi="Arial" w:cs="Arial"/>
        </w:rPr>
        <w:t>set on murder</w:t>
      </w:r>
      <w:r w:rsidR="00D96178" w:rsidRPr="009B087F">
        <w:rPr>
          <w:rFonts w:ascii="Arial" w:hAnsi="Arial" w:cs="Arial"/>
        </w:rPr>
        <w:t xml:space="preserve"> without </w:t>
      </w:r>
      <w:r w:rsidR="00741BB6" w:rsidRPr="009B087F">
        <w:rPr>
          <w:rFonts w:ascii="Arial" w:hAnsi="Arial" w:cs="Arial"/>
        </w:rPr>
        <w:t>h</w:t>
      </w:r>
      <w:r w:rsidR="00B37ED7" w:rsidRPr="009B087F">
        <w:rPr>
          <w:rFonts w:ascii="Arial" w:hAnsi="Arial" w:cs="Arial"/>
        </w:rPr>
        <w:t>is wife's</w:t>
      </w:r>
      <w:r w:rsidR="00D96178" w:rsidRPr="009B087F">
        <w:rPr>
          <w:rFonts w:ascii="Arial" w:hAnsi="Arial" w:cs="Arial"/>
        </w:rPr>
        <w:t xml:space="preserve"> promptings</w:t>
      </w:r>
      <w:r w:rsidR="00686F93" w:rsidRPr="009B087F">
        <w:rPr>
          <w:rFonts w:ascii="Arial" w:hAnsi="Arial" w:cs="Arial"/>
        </w:rPr>
        <w:t>.</w:t>
      </w:r>
      <w:r w:rsidR="00D96178" w:rsidRPr="009B087F">
        <w:rPr>
          <w:rFonts w:ascii="Arial" w:hAnsi="Arial" w:cs="Arial"/>
        </w:rPr>
        <w:t xml:space="preserve"> </w:t>
      </w:r>
      <w:r w:rsidR="008D7526" w:rsidRPr="009B087F">
        <w:rPr>
          <w:rFonts w:ascii="Arial" w:hAnsi="Arial" w:cs="Arial"/>
        </w:rPr>
        <w:t xml:space="preserve">Is her </w:t>
      </w:r>
      <w:r w:rsidR="0006113F" w:rsidRPr="009B087F">
        <w:rPr>
          <w:rFonts w:ascii="Arial" w:hAnsi="Arial" w:cs="Arial"/>
        </w:rPr>
        <w:t>characterization</w:t>
      </w:r>
      <w:r w:rsidR="008D7526" w:rsidRPr="009B087F">
        <w:rPr>
          <w:rFonts w:ascii="Arial" w:hAnsi="Arial" w:cs="Arial"/>
        </w:rPr>
        <w:t xml:space="preserve"> of him as irresolute a misdescription? She, after all, grossly underestimates her own sensitivity</w:t>
      </w:r>
      <w:r w:rsidR="00C91F88" w:rsidRPr="009B087F">
        <w:rPr>
          <w:rFonts w:ascii="Arial" w:hAnsi="Arial" w:cs="Arial"/>
        </w:rPr>
        <w:t xml:space="preserve">, sleepwalking </w:t>
      </w:r>
      <w:r w:rsidR="008D7526" w:rsidRPr="009B087F">
        <w:rPr>
          <w:rFonts w:ascii="Arial" w:hAnsi="Arial" w:cs="Arial"/>
        </w:rPr>
        <w:t xml:space="preserve">to wash her hands of the blood she previously trivialized </w:t>
      </w:r>
      <w:r w:rsidR="00441C6E" w:rsidRPr="009B087F">
        <w:rPr>
          <w:rFonts w:ascii="Arial" w:hAnsi="Arial" w:cs="Arial"/>
        </w:rPr>
        <w:t xml:space="preserve">as </w:t>
      </w:r>
      <w:r w:rsidR="008D7526" w:rsidRPr="009B087F">
        <w:rPr>
          <w:rFonts w:ascii="Arial" w:hAnsi="Arial" w:cs="Arial"/>
        </w:rPr>
        <w:t xml:space="preserve">washable stains. </w:t>
      </w:r>
      <w:r w:rsidR="00686F93" w:rsidRPr="009B087F">
        <w:rPr>
          <w:rFonts w:ascii="Arial" w:hAnsi="Arial" w:cs="Arial"/>
        </w:rPr>
        <w:t xml:space="preserve"> </w:t>
      </w:r>
      <w:r w:rsidR="000164A8">
        <w:rPr>
          <w:rFonts w:ascii="Arial" w:hAnsi="Arial" w:cs="Arial"/>
        </w:rPr>
        <w:t xml:space="preserve">While much in the play is ambiguous and perhaps indeterminate on </w:t>
      </w:r>
      <w:del w:id="3" w:author="greg currie" w:date="2017-08-03T11:57:00Z">
        <w:r w:rsidR="000164A8" w:rsidDel="00E83C42">
          <w:rPr>
            <w:rFonts w:ascii="Arial" w:hAnsi="Arial" w:cs="Arial"/>
          </w:rPr>
          <w:delText>this score</w:delText>
        </w:r>
      </w:del>
      <w:ins w:id="4" w:author="greg currie" w:date="2017-08-03T11:57:00Z">
        <w:r w:rsidR="00E83C42">
          <w:rPr>
            <w:rFonts w:ascii="Arial" w:hAnsi="Arial" w:cs="Arial"/>
          </w:rPr>
          <w:t>these questions</w:t>
        </w:r>
      </w:ins>
      <w:r w:rsidR="000164A8">
        <w:rPr>
          <w:rFonts w:ascii="Arial" w:hAnsi="Arial" w:cs="Arial"/>
        </w:rPr>
        <w:t xml:space="preserve">, the effect is to make character, motive and choice highly salient categories. </w:t>
      </w:r>
    </w:p>
    <w:p w14:paraId="08270EBF" w14:textId="45E5DD48" w:rsidR="00DF40AA" w:rsidRPr="009B087F" w:rsidRDefault="0006113F" w:rsidP="00273F8F">
      <w:pPr>
        <w:rPr>
          <w:rFonts w:ascii="Arial" w:hAnsi="Arial" w:cs="Arial"/>
          <w:color w:val="000000"/>
          <w:shd w:val="clear" w:color="auto" w:fill="FFFFFF"/>
        </w:rPr>
      </w:pPr>
      <w:r w:rsidRPr="009B087F">
        <w:rPr>
          <w:rFonts w:ascii="Arial" w:hAnsi="Arial" w:cs="Arial"/>
          <w:i/>
        </w:rPr>
        <w:t xml:space="preserve">     </w:t>
      </w:r>
      <w:r w:rsidR="00686F93" w:rsidRPr="009B087F">
        <w:rPr>
          <w:rFonts w:ascii="Arial" w:hAnsi="Arial" w:cs="Arial"/>
          <w:i/>
        </w:rPr>
        <w:t>Throne</w:t>
      </w:r>
      <w:r w:rsidR="00686F93" w:rsidRPr="009B087F">
        <w:rPr>
          <w:rFonts w:ascii="Arial" w:hAnsi="Arial" w:cs="Arial"/>
        </w:rPr>
        <w:t xml:space="preserve"> is different. Critics have complained about the flatness of the characters as compared with those of Shakespeare.</w:t>
      </w:r>
      <w:r w:rsidR="00314E7B" w:rsidRPr="009B087F">
        <w:rPr>
          <w:rStyle w:val="FootnoteReference"/>
          <w:rFonts w:ascii="Arial" w:hAnsi="Arial" w:cs="Arial"/>
          <w:sz w:val="24"/>
          <w:szCs w:val="24"/>
        </w:rPr>
        <w:footnoteReference w:id="18"/>
      </w:r>
      <w:r w:rsidR="00686F93" w:rsidRPr="009B087F">
        <w:rPr>
          <w:rFonts w:ascii="Arial" w:hAnsi="Arial" w:cs="Arial"/>
        </w:rPr>
        <w:t xml:space="preserve"> </w:t>
      </w:r>
      <w:r w:rsidR="00C91F88" w:rsidRPr="009B087F">
        <w:rPr>
          <w:rFonts w:ascii="Arial" w:hAnsi="Arial" w:cs="Arial"/>
        </w:rPr>
        <w:t>N</w:t>
      </w:r>
      <w:r w:rsidR="00686F93" w:rsidRPr="009B087F">
        <w:rPr>
          <w:rFonts w:ascii="Arial" w:hAnsi="Arial" w:cs="Arial"/>
        </w:rPr>
        <w:t xml:space="preserve">o memorable speeches are made by Washizu or </w:t>
      </w:r>
      <w:r w:rsidR="008D7526" w:rsidRPr="009B087F">
        <w:rPr>
          <w:rFonts w:ascii="Arial" w:hAnsi="Arial" w:cs="Arial"/>
        </w:rPr>
        <w:t xml:space="preserve">by </w:t>
      </w:r>
      <w:r w:rsidR="00686F93" w:rsidRPr="009B087F">
        <w:rPr>
          <w:rFonts w:ascii="Arial" w:hAnsi="Arial" w:cs="Arial"/>
        </w:rPr>
        <w:t>anyone else</w:t>
      </w:r>
      <w:r w:rsidR="00B37ED7" w:rsidRPr="009B087F">
        <w:rPr>
          <w:rFonts w:ascii="Arial" w:hAnsi="Arial" w:cs="Arial"/>
        </w:rPr>
        <w:t xml:space="preserve"> and dialogues are sparse. Kurosawa’s characters are also less vividly drawn, and raise fewer questions about the ambiguity of motive</w:t>
      </w:r>
      <w:r w:rsidR="00B37ED7" w:rsidRPr="009B087F">
        <w:rPr>
          <w:rFonts w:ascii="Arial" w:hAnsi="Arial" w:cs="Arial"/>
          <w:color w:val="000000"/>
          <w:shd w:val="clear" w:color="auto" w:fill="FFFFFF"/>
        </w:rPr>
        <w:t xml:space="preserve"> (Washizu is psychologically unchanged by the end of the play)</w:t>
      </w:r>
      <w:r w:rsidR="00B37ED7" w:rsidRPr="009B087F">
        <w:rPr>
          <w:rFonts w:ascii="Arial" w:hAnsi="Arial" w:cs="Arial"/>
        </w:rPr>
        <w:t>. N</w:t>
      </w:r>
      <w:r w:rsidR="00686F93" w:rsidRPr="009B087F">
        <w:rPr>
          <w:rFonts w:ascii="Arial" w:hAnsi="Arial" w:cs="Arial"/>
        </w:rPr>
        <w:t>othing is done to encourage us to see events from the point of view</w:t>
      </w:r>
      <w:r w:rsidR="008D7526" w:rsidRPr="009B087F">
        <w:rPr>
          <w:rFonts w:ascii="Arial" w:hAnsi="Arial" w:cs="Arial"/>
        </w:rPr>
        <w:t xml:space="preserve"> of characters</w:t>
      </w:r>
      <w:r w:rsidR="00273F8F" w:rsidRPr="009B087F">
        <w:rPr>
          <w:rFonts w:ascii="Arial" w:hAnsi="Arial" w:cs="Arial"/>
        </w:rPr>
        <w:t>.</w:t>
      </w:r>
      <w:r w:rsidR="00686F93" w:rsidRPr="009B087F">
        <w:rPr>
          <w:rFonts w:ascii="Arial" w:hAnsi="Arial" w:cs="Arial"/>
        </w:rPr>
        <w:t xml:space="preserve"> </w:t>
      </w:r>
      <w:r w:rsidR="00C91F88" w:rsidRPr="009B087F">
        <w:rPr>
          <w:rFonts w:ascii="Arial" w:hAnsi="Arial" w:cs="Arial"/>
        </w:rPr>
        <w:t xml:space="preserve">None of these </w:t>
      </w:r>
      <w:r w:rsidR="00902CB0" w:rsidRPr="009B087F">
        <w:rPr>
          <w:rFonts w:ascii="Arial" w:hAnsi="Arial" w:cs="Arial"/>
        </w:rPr>
        <w:t xml:space="preserve">things </w:t>
      </w:r>
      <w:r w:rsidR="00C91F88" w:rsidRPr="009B087F">
        <w:rPr>
          <w:rFonts w:ascii="Arial" w:hAnsi="Arial" w:cs="Arial"/>
        </w:rPr>
        <w:t>are failings</w:t>
      </w:r>
      <w:r w:rsidR="008D7526" w:rsidRPr="009B087F">
        <w:rPr>
          <w:rFonts w:ascii="Arial" w:hAnsi="Arial" w:cs="Arial"/>
        </w:rPr>
        <w:t xml:space="preserve">. </w:t>
      </w:r>
      <w:r w:rsidR="00686F93" w:rsidRPr="009B087F">
        <w:rPr>
          <w:rFonts w:ascii="Arial" w:hAnsi="Arial" w:cs="Arial"/>
        </w:rPr>
        <w:t>The film</w:t>
      </w:r>
      <w:r w:rsidR="00C63761" w:rsidRPr="009B087F">
        <w:rPr>
          <w:rFonts w:ascii="Arial" w:hAnsi="Arial" w:cs="Arial"/>
        </w:rPr>
        <w:t xml:space="preserve">, </w:t>
      </w:r>
      <w:r w:rsidR="00686F93" w:rsidRPr="009B087F">
        <w:rPr>
          <w:rFonts w:ascii="Arial" w:hAnsi="Arial" w:cs="Arial"/>
        </w:rPr>
        <w:t>psycholog</w:t>
      </w:r>
      <w:r w:rsidR="00C63761" w:rsidRPr="009B087F">
        <w:rPr>
          <w:rFonts w:ascii="Arial" w:hAnsi="Arial" w:cs="Arial"/>
        </w:rPr>
        <w:t>ically austere rather than thin,</w:t>
      </w:r>
      <w:r w:rsidR="00686F93" w:rsidRPr="009B087F">
        <w:rPr>
          <w:rFonts w:ascii="Arial" w:hAnsi="Arial" w:cs="Arial"/>
        </w:rPr>
        <w:t xml:space="preserve"> </w:t>
      </w:r>
      <w:r w:rsidR="00C91F88" w:rsidRPr="009B087F">
        <w:rPr>
          <w:rFonts w:ascii="Arial" w:hAnsi="Arial" w:cs="Arial"/>
        </w:rPr>
        <w:t xml:space="preserve">consciously </w:t>
      </w:r>
      <w:r w:rsidR="00902CB0" w:rsidRPr="009B087F">
        <w:rPr>
          <w:rFonts w:ascii="Arial" w:hAnsi="Arial" w:cs="Arial"/>
        </w:rPr>
        <w:t xml:space="preserve">pushes </w:t>
      </w:r>
      <w:r w:rsidR="00686F93" w:rsidRPr="009B087F">
        <w:rPr>
          <w:rFonts w:ascii="Arial" w:hAnsi="Arial" w:cs="Arial"/>
        </w:rPr>
        <w:t xml:space="preserve">personality, </w:t>
      </w:r>
      <w:r w:rsidR="00C91F88" w:rsidRPr="009B087F">
        <w:rPr>
          <w:rFonts w:ascii="Arial" w:hAnsi="Arial" w:cs="Arial"/>
        </w:rPr>
        <w:t xml:space="preserve">loyalty </w:t>
      </w:r>
      <w:r w:rsidR="00686F93" w:rsidRPr="009B087F">
        <w:rPr>
          <w:rFonts w:ascii="Arial" w:hAnsi="Arial" w:cs="Arial"/>
        </w:rPr>
        <w:t>and moral resolution</w:t>
      </w:r>
      <w:r w:rsidR="00C63761" w:rsidRPr="009B087F">
        <w:rPr>
          <w:rFonts w:ascii="Arial" w:hAnsi="Arial" w:cs="Arial"/>
        </w:rPr>
        <w:t xml:space="preserve"> </w:t>
      </w:r>
      <w:r w:rsidR="00C91F88" w:rsidRPr="009B087F">
        <w:rPr>
          <w:rFonts w:ascii="Arial" w:hAnsi="Arial" w:cs="Arial"/>
        </w:rPr>
        <w:t xml:space="preserve">to </w:t>
      </w:r>
      <w:r w:rsidR="00C63761" w:rsidRPr="009B087F">
        <w:rPr>
          <w:rFonts w:ascii="Arial" w:hAnsi="Arial" w:cs="Arial"/>
        </w:rPr>
        <w:t>the background</w:t>
      </w:r>
      <w:r w:rsidR="00C91F88" w:rsidRPr="009B087F">
        <w:rPr>
          <w:rFonts w:ascii="Arial" w:hAnsi="Arial" w:cs="Arial"/>
        </w:rPr>
        <w:t xml:space="preserve">, making </w:t>
      </w:r>
      <w:r w:rsidR="00902CB0" w:rsidRPr="009B087F">
        <w:rPr>
          <w:rFonts w:ascii="Arial" w:hAnsi="Arial" w:cs="Arial"/>
        </w:rPr>
        <w:t xml:space="preserve">the power of situation </w:t>
      </w:r>
      <w:r w:rsidR="00273F8F" w:rsidRPr="009B087F">
        <w:rPr>
          <w:rFonts w:ascii="Arial" w:hAnsi="Arial" w:cs="Arial"/>
        </w:rPr>
        <w:t>its</w:t>
      </w:r>
      <w:r w:rsidR="00C91F88" w:rsidRPr="009B087F">
        <w:rPr>
          <w:rFonts w:ascii="Arial" w:hAnsi="Arial" w:cs="Arial"/>
        </w:rPr>
        <w:t xml:space="preserve"> primary theme</w:t>
      </w:r>
      <w:r w:rsidR="00686F93" w:rsidRPr="009B087F">
        <w:rPr>
          <w:rFonts w:ascii="Arial" w:hAnsi="Arial" w:cs="Arial"/>
        </w:rPr>
        <w:t xml:space="preserve">. When Asaji </w:t>
      </w:r>
      <w:r w:rsidR="00686F93" w:rsidRPr="009B087F">
        <w:rPr>
          <w:rFonts w:ascii="Arial" w:hAnsi="Arial" w:cs="Arial"/>
          <w:color w:val="000000"/>
          <w:shd w:val="clear" w:color="auto" w:fill="FFFFFF"/>
        </w:rPr>
        <w:t xml:space="preserve">persuades her husband to murder the feudal lord to whom he owes his new position, she does not call upon his courage or </w:t>
      </w:r>
      <w:r w:rsidR="00686F93" w:rsidRPr="009B087F">
        <w:rPr>
          <w:rFonts w:ascii="Arial" w:hAnsi="Arial" w:cs="Arial"/>
          <w:color w:val="000000"/>
          <w:shd w:val="clear" w:color="auto" w:fill="FFFFFF"/>
        </w:rPr>
        <w:lastRenderedPageBreak/>
        <w:t xml:space="preserve">the rewards of status, but on his situation: Miki (Banquo) knows that the forest spirit has told Washizu that he will become king, and Miki is very likely to tell this to the Lord; the Lord’s inevitable response will be to destroy Washizu before he can make the prediction true. Washizu must kill the Lord at the first opportunity. Washizu protests that </w:t>
      </w:r>
      <w:r w:rsidR="007E4D43" w:rsidRPr="009B087F">
        <w:rPr>
          <w:rFonts w:ascii="Arial" w:hAnsi="Arial" w:cs="Arial"/>
          <w:color w:val="000000"/>
          <w:shd w:val="clear" w:color="auto" w:fill="FFFFFF"/>
        </w:rPr>
        <w:t>the Lord treasures him above all others</w:t>
      </w:r>
      <w:r w:rsidR="00686F93" w:rsidRPr="009B087F">
        <w:rPr>
          <w:rFonts w:ascii="Arial" w:hAnsi="Arial" w:cs="Arial"/>
          <w:color w:val="000000"/>
          <w:shd w:val="clear" w:color="auto" w:fill="FFFFFF"/>
        </w:rPr>
        <w:t xml:space="preserve">. </w:t>
      </w:r>
      <w:r w:rsidR="00902CB0" w:rsidRPr="009B087F">
        <w:rPr>
          <w:rFonts w:ascii="Arial" w:hAnsi="Arial" w:cs="Arial"/>
          <w:color w:val="000000"/>
          <w:shd w:val="clear" w:color="auto" w:fill="FFFFFF"/>
        </w:rPr>
        <w:t>W</w:t>
      </w:r>
      <w:r w:rsidR="007E4D43" w:rsidRPr="009B087F">
        <w:rPr>
          <w:rFonts w:ascii="Arial" w:hAnsi="Arial" w:cs="Arial"/>
          <w:color w:val="000000"/>
          <w:shd w:val="clear" w:color="auto" w:fill="FFFFFF"/>
        </w:rPr>
        <w:t>hat</w:t>
      </w:r>
      <w:r w:rsidR="00AA10B2" w:rsidRPr="009B087F">
        <w:rPr>
          <w:rFonts w:ascii="Arial" w:hAnsi="Arial" w:cs="Arial"/>
          <w:color w:val="000000"/>
          <w:shd w:val="clear" w:color="auto" w:fill="FFFFFF"/>
        </w:rPr>
        <w:t>, Asaji urges,</w:t>
      </w:r>
      <w:r w:rsidR="007E4D43" w:rsidRPr="009B087F">
        <w:rPr>
          <w:rFonts w:ascii="Arial" w:hAnsi="Arial" w:cs="Arial"/>
          <w:color w:val="000000"/>
          <w:shd w:val="clear" w:color="auto" w:fill="FFFFFF"/>
        </w:rPr>
        <w:t xml:space="preserve"> is personal affection</w:t>
      </w:r>
      <w:r w:rsidR="00686F93" w:rsidRPr="009B087F">
        <w:rPr>
          <w:rFonts w:ascii="Arial" w:hAnsi="Arial" w:cs="Arial"/>
          <w:color w:val="000000"/>
          <w:shd w:val="clear" w:color="auto" w:fill="FFFFFF"/>
        </w:rPr>
        <w:t xml:space="preserve"> to a Lord who (unlike the saintly Duncan) killed his own master? And while killing his Lord brings dangers of its own to Washizu</w:t>
      </w:r>
      <w:r w:rsidR="00EF4CD9" w:rsidRPr="009B087F">
        <w:rPr>
          <w:rFonts w:ascii="Arial" w:hAnsi="Arial" w:cs="Arial"/>
          <w:color w:val="000000"/>
          <w:shd w:val="clear" w:color="auto" w:fill="FFFFFF"/>
        </w:rPr>
        <w:t>,</w:t>
      </w:r>
      <w:r w:rsidR="00686F93" w:rsidRPr="009B087F">
        <w:rPr>
          <w:rFonts w:ascii="Arial" w:hAnsi="Arial" w:cs="Arial"/>
          <w:color w:val="000000"/>
          <w:shd w:val="clear" w:color="auto" w:fill="FFFFFF"/>
        </w:rPr>
        <w:t xml:space="preserve"> it does not threaten the eternal damnation imposed on Macbeth by his own theological context</w:t>
      </w:r>
      <w:r w:rsidR="00902CB0" w:rsidRPr="009B087F">
        <w:rPr>
          <w:rFonts w:ascii="Arial" w:hAnsi="Arial" w:cs="Arial"/>
          <w:color w:val="000000"/>
          <w:shd w:val="clear" w:color="auto" w:fill="FFFFFF"/>
        </w:rPr>
        <w:t>.</w:t>
      </w:r>
      <w:r w:rsidR="00902CB0" w:rsidRPr="009B087F">
        <w:rPr>
          <w:rStyle w:val="FootnoteReference"/>
          <w:rFonts w:ascii="Arial" w:hAnsi="Arial" w:cs="Arial"/>
          <w:color w:val="000000"/>
          <w:sz w:val="24"/>
          <w:szCs w:val="24"/>
          <w:shd w:val="clear" w:color="auto" w:fill="FFFFFF"/>
        </w:rPr>
        <w:footnoteReference w:id="19"/>
      </w:r>
    </w:p>
    <w:p w14:paraId="64C921C1" w14:textId="77777777" w:rsidR="000164A8" w:rsidRDefault="00DF40AA" w:rsidP="00273F8F">
      <w:pPr>
        <w:rPr>
          <w:rFonts w:ascii="Arial" w:hAnsi="Arial" w:cs="Arial"/>
          <w:shd w:val="clear" w:color="auto" w:fill="FFFFFF"/>
        </w:rPr>
      </w:pPr>
      <w:r w:rsidRPr="009B087F">
        <w:rPr>
          <w:rFonts w:ascii="Arial" w:hAnsi="Arial" w:cs="Arial"/>
          <w:color w:val="000000"/>
          <w:shd w:val="clear" w:color="auto" w:fill="FFFFFF"/>
        </w:rPr>
        <w:t xml:space="preserve">     </w:t>
      </w:r>
      <w:r w:rsidR="00C91F88" w:rsidRPr="009B087F">
        <w:rPr>
          <w:rFonts w:ascii="Arial" w:hAnsi="Arial" w:cs="Arial"/>
          <w:color w:val="000000"/>
          <w:shd w:val="clear" w:color="auto" w:fill="FFFFFF"/>
        </w:rPr>
        <w:t>E</w:t>
      </w:r>
      <w:r w:rsidR="00BF3D24" w:rsidRPr="009B087F">
        <w:rPr>
          <w:rFonts w:ascii="Arial" w:hAnsi="Arial" w:cs="Arial"/>
          <w:color w:val="000000"/>
          <w:shd w:val="clear" w:color="auto" w:fill="FFFFFF"/>
        </w:rPr>
        <w:t>ach</w:t>
      </w:r>
      <w:r w:rsidR="00AA10B2" w:rsidRPr="009B087F">
        <w:rPr>
          <w:rFonts w:ascii="Arial" w:hAnsi="Arial" w:cs="Arial"/>
          <w:color w:val="000000"/>
          <w:shd w:val="clear" w:color="auto" w:fill="FFFFFF"/>
        </w:rPr>
        <w:t xml:space="preserve"> of Macbeth's killings—Duncan, Banquo, Macduff—is</w:t>
      </w:r>
      <w:r w:rsidR="00273F8F" w:rsidRPr="009B087F">
        <w:rPr>
          <w:rFonts w:ascii="Arial" w:hAnsi="Arial" w:cs="Arial"/>
          <w:color w:val="000000"/>
          <w:shd w:val="clear" w:color="auto" w:fill="FFFFFF"/>
        </w:rPr>
        <w:t xml:space="preserve"> freely</w:t>
      </w:r>
      <w:r w:rsidR="00AA10B2" w:rsidRPr="009B087F">
        <w:rPr>
          <w:rFonts w:ascii="Arial" w:hAnsi="Arial" w:cs="Arial"/>
          <w:color w:val="000000"/>
          <w:shd w:val="clear" w:color="auto" w:fill="FFFFFF"/>
        </w:rPr>
        <w:t xml:space="preserve"> chosen</w:t>
      </w:r>
      <w:r w:rsidR="00273F8F" w:rsidRPr="009B087F">
        <w:rPr>
          <w:rFonts w:ascii="Arial" w:hAnsi="Arial" w:cs="Arial"/>
          <w:color w:val="000000"/>
          <w:shd w:val="clear" w:color="auto" w:fill="FFFFFF"/>
        </w:rPr>
        <w:t xml:space="preserve">, 'free' in the sense </w:t>
      </w:r>
      <w:r w:rsidR="000164A8">
        <w:rPr>
          <w:rFonts w:ascii="Arial" w:hAnsi="Arial" w:cs="Arial"/>
          <w:color w:val="000000"/>
          <w:shd w:val="clear" w:color="auto" w:fill="FFFFFF"/>
        </w:rPr>
        <w:t>that they represent</w:t>
      </w:r>
      <w:r w:rsidR="00273F8F" w:rsidRPr="009B087F">
        <w:rPr>
          <w:rFonts w:ascii="Arial" w:hAnsi="Arial" w:cs="Arial"/>
          <w:color w:val="000000"/>
          <w:shd w:val="clear" w:color="auto" w:fill="FFFFFF"/>
        </w:rPr>
        <w:t xml:space="preserve"> courses of action adopted while viable alternatives exist. T</w:t>
      </w:r>
      <w:r w:rsidR="00BF3D24" w:rsidRPr="009B087F">
        <w:rPr>
          <w:rFonts w:ascii="Arial" w:hAnsi="Arial" w:cs="Arial"/>
          <w:color w:val="000000"/>
          <w:shd w:val="clear" w:color="auto" w:fill="FFFFFF"/>
        </w:rPr>
        <w:t>he</w:t>
      </w:r>
      <w:r w:rsidR="00AA10B2" w:rsidRPr="009B087F">
        <w:rPr>
          <w:rFonts w:ascii="Arial" w:hAnsi="Arial" w:cs="Arial"/>
          <w:color w:val="000000"/>
          <w:shd w:val="clear" w:color="auto" w:fill="FFFFFF"/>
        </w:rPr>
        <w:t xml:space="preserve"> prophe</w:t>
      </w:r>
      <w:r w:rsidR="00273F8F" w:rsidRPr="009B087F">
        <w:rPr>
          <w:rFonts w:ascii="Arial" w:hAnsi="Arial" w:cs="Arial"/>
          <w:color w:val="000000"/>
          <w:shd w:val="clear" w:color="auto" w:fill="FFFFFF"/>
        </w:rPr>
        <w:t>c</w:t>
      </w:r>
      <w:r w:rsidR="00AA10B2" w:rsidRPr="009B087F">
        <w:rPr>
          <w:rFonts w:ascii="Arial" w:hAnsi="Arial" w:cs="Arial"/>
          <w:color w:val="000000"/>
          <w:shd w:val="clear" w:color="auto" w:fill="FFFFFF"/>
        </w:rPr>
        <w:t xml:space="preserve">ies </w:t>
      </w:r>
      <w:r w:rsidR="00273F8F" w:rsidRPr="009B087F">
        <w:rPr>
          <w:rFonts w:ascii="Arial" w:hAnsi="Arial" w:cs="Arial"/>
          <w:color w:val="000000"/>
          <w:shd w:val="clear" w:color="auto" w:fill="FFFFFF"/>
        </w:rPr>
        <w:t xml:space="preserve">as such </w:t>
      </w:r>
      <w:r w:rsidR="00AA10B2" w:rsidRPr="009B087F">
        <w:rPr>
          <w:rFonts w:ascii="Arial" w:hAnsi="Arial" w:cs="Arial"/>
          <w:color w:val="000000"/>
          <w:shd w:val="clear" w:color="auto" w:fill="FFFFFF"/>
        </w:rPr>
        <w:t xml:space="preserve">do not call </w:t>
      </w:r>
      <w:r w:rsidR="00BF3D24" w:rsidRPr="009B087F">
        <w:rPr>
          <w:rFonts w:ascii="Arial" w:hAnsi="Arial" w:cs="Arial"/>
          <w:color w:val="000000"/>
          <w:shd w:val="clear" w:color="auto" w:fill="FFFFFF"/>
        </w:rPr>
        <w:t xml:space="preserve">directly </w:t>
      </w:r>
      <w:r w:rsidR="00AA10B2" w:rsidRPr="009B087F">
        <w:rPr>
          <w:rFonts w:ascii="Arial" w:hAnsi="Arial" w:cs="Arial"/>
          <w:color w:val="000000"/>
          <w:shd w:val="clear" w:color="auto" w:fill="FFFFFF"/>
        </w:rPr>
        <w:t>for these</w:t>
      </w:r>
      <w:r w:rsidR="00961AD7" w:rsidRPr="009B087F">
        <w:rPr>
          <w:rFonts w:ascii="Arial" w:hAnsi="Arial" w:cs="Arial"/>
          <w:color w:val="000000"/>
          <w:shd w:val="clear" w:color="auto" w:fill="FFFFFF"/>
        </w:rPr>
        <w:t xml:space="preserve"> </w:t>
      </w:r>
      <w:r w:rsidR="00273F8F" w:rsidRPr="009B087F">
        <w:rPr>
          <w:rFonts w:ascii="Arial" w:hAnsi="Arial" w:cs="Arial"/>
          <w:color w:val="000000"/>
          <w:shd w:val="clear" w:color="auto" w:fill="FFFFFF"/>
        </w:rPr>
        <w:t>killings. O</w:t>
      </w:r>
      <w:r w:rsidR="00BF3D24" w:rsidRPr="009B087F">
        <w:rPr>
          <w:rFonts w:ascii="Arial" w:hAnsi="Arial" w:cs="Arial"/>
          <w:color w:val="000000"/>
          <w:shd w:val="clear" w:color="auto" w:fill="FFFFFF"/>
        </w:rPr>
        <w:t xml:space="preserve">ther </w:t>
      </w:r>
      <w:r w:rsidR="00273F8F" w:rsidRPr="009B087F">
        <w:rPr>
          <w:rFonts w:ascii="Arial" w:hAnsi="Arial" w:cs="Arial"/>
          <w:color w:val="000000"/>
          <w:shd w:val="clear" w:color="auto" w:fill="FFFFFF"/>
        </w:rPr>
        <w:t xml:space="preserve">valid </w:t>
      </w:r>
      <w:r w:rsidR="00BF3D24" w:rsidRPr="009B087F">
        <w:rPr>
          <w:rFonts w:ascii="Arial" w:hAnsi="Arial" w:cs="Arial"/>
          <w:color w:val="000000"/>
          <w:shd w:val="clear" w:color="auto" w:fill="FFFFFF"/>
        </w:rPr>
        <w:t>options seem open</w:t>
      </w:r>
      <w:r w:rsidR="00961AD7" w:rsidRPr="009B087F">
        <w:rPr>
          <w:rFonts w:ascii="Arial" w:hAnsi="Arial" w:cs="Arial"/>
          <w:color w:val="000000"/>
          <w:shd w:val="clear" w:color="auto" w:fill="FFFFFF"/>
        </w:rPr>
        <w:t>.</w:t>
      </w:r>
      <w:r w:rsidR="00AA10B2" w:rsidRPr="009B087F">
        <w:rPr>
          <w:rFonts w:ascii="Arial" w:hAnsi="Arial" w:cs="Arial"/>
          <w:color w:val="000000"/>
          <w:shd w:val="clear" w:color="auto" w:fill="FFFFFF"/>
        </w:rPr>
        <w:t xml:space="preserve"> Washizu</w:t>
      </w:r>
      <w:r w:rsidR="00273F8F" w:rsidRPr="009B087F">
        <w:rPr>
          <w:rFonts w:ascii="Arial" w:hAnsi="Arial" w:cs="Arial"/>
          <w:color w:val="000000"/>
          <w:shd w:val="clear" w:color="auto" w:fill="FFFFFF"/>
        </w:rPr>
        <w:t xml:space="preserve"> </w:t>
      </w:r>
      <w:r w:rsidR="00AA10B2" w:rsidRPr="009B087F">
        <w:rPr>
          <w:rFonts w:ascii="Arial" w:hAnsi="Arial" w:cs="Arial"/>
          <w:color w:val="000000"/>
          <w:shd w:val="clear" w:color="auto" w:fill="FFFFFF"/>
        </w:rPr>
        <w:t>must kill his Lord</w:t>
      </w:r>
      <w:r w:rsidRPr="009B087F">
        <w:rPr>
          <w:rFonts w:ascii="Arial" w:hAnsi="Arial" w:cs="Arial"/>
          <w:color w:val="000000"/>
          <w:shd w:val="clear" w:color="auto" w:fill="FFFFFF"/>
        </w:rPr>
        <w:t xml:space="preserve"> because he finds himself in what</w:t>
      </w:r>
      <w:r w:rsidR="000E1897" w:rsidRPr="009B087F">
        <w:rPr>
          <w:rFonts w:ascii="Arial" w:hAnsi="Arial" w:cs="Arial"/>
          <w:color w:val="000000"/>
          <w:shd w:val="clear" w:color="auto" w:fill="FFFFFF"/>
        </w:rPr>
        <w:t>, in an econo</w:t>
      </w:r>
      <w:r w:rsidR="007606A0" w:rsidRPr="009B087F">
        <w:rPr>
          <w:rFonts w:ascii="Arial" w:hAnsi="Arial" w:cs="Arial"/>
          <w:color w:val="000000"/>
          <w:shd w:val="clear" w:color="auto" w:fill="FFFFFF"/>
        </w:rPr>
        <w:t xml:space="preserve">mic context, has been called </w:t>
      </w:r>
      <w:r w:rsidRPr="009B087F">
        <w:rPr>
          <w:rFonts w:ascii="Arial" w:hAnsi="Arial" w:cs="Arial"/>
          <w:shd w:val="clear" w:color="auto" w:fill="FFFFFF"/>
        </w:rPr>
        <w:t xml:space="preserve">a </w:t>
      </w:r>
      <w:r w:rsidR="00686F93" w:rsidRPr="009B087F">
        <w:rPr>
          <w:rFonts w:ascii="Arial" w:hAnsi="Arial" w:cs="Arial"/>
          <w:shd w:val="clear" w:color="auto" w:fill="FFFFFF"/>
        </w:rPr>
        <w:t>“single exit” situation</w:t>
      </w:r>
      <w:r w:rsidR="00195C6B" w:rsidRPr="009B087F">
        <w:rPr>
          <w:rFonts w:ascii="Arial" w:hAnsi="Arial" w:cs="Arial"/>
          <w:shd w:val="clear" w:color="auto" w:fill="FFFFFF"/>
        </w:rPr>
        <w:t xml:space="preserve">—where </w:t>
      </w:r>
      <w:r w:rsidR="00110470" w:rsidRPr="009B087F">
        <w:rPr>
          <w:rFonts w:ascii="Arial" w:hAnsi="Arial" w:cs="Arial"/>
          <w:shd w:val="clear" w:color="auto" w:fill="FFFFFF"/>
        </w:rPr>
        <w:t>a</w:t>
      </w:r>
      <w:r w:rsidR="00686F93" w:rsidRPr="009B087F">
        <w:rPr>
          <w:rFonts w:ascii="Arial" w:hAnsi="Arial" w:cs="Arial"/>
          <w:shd w:val="clear" w:color="auto" w:fill="FFFFFF"/>
        </w:rPr>
        <w:t xml:space="preserve"> rational actor has only one realistic alternative</w:t>
      </w:r>
      <w:r w:rsidR="00BF3D24" w:rsidRPr="009B087F">
        <w:rPr>
          <w:rFonts w:ascii="Arial" w:hAnsi="Arial" w:cs="Arial"/>
          <w:shd w:val="clear" w:color="auto" w:fill="FFFFFF"/>
        </w:rPr>
        <w:t>, as with sellers</w:t>
      </w:r>
      <w:r w:rsidR="006A5594" w:rsidRPr="009B087F">
        <w:rPr>
          <w:rFonts w:ascii="Arial" w:hAnsi="Arial" w:cs="Arial"/>
          <w:shd w:val="clear" w:color="auto" w:fill="FFFFFF"/>
        </w:rPr>
        <w:t xml:space="preserve"> u</w:t>
      </w:r>
      <w:r w:rsidR="00686F93" w:rsidRPr="009B087F">
        <w:rPr>
          <w:rFonts w:ascii="Arial" w:hAnsi="Arial" w:cs="Arial"/>
          <w:shd w:val="clear" w:color="auto" w:fill="FFFFFF"/>
        </w:rPr>
        <w:t xml:space="preserve">nder perfect competition </w:t>
      </w:r>
      <w:r w:rsidR="00BF3D24" w:rsidRPr="009B087F">
        <w:rPr>
          <w:rFonts w:ascii="Arial" w:hAnsi="Arial" w:cs="Arial"/>
          <w:shd w:val="clear" w:color="auto" w:fill="FFFFFF"/>
        </w:rPr>
        <w:t xml:space="preserve">who </w:t>
      </w:r>
      <w:r w:rsidR="00686F93" w:rsidRPr="009B087F">
        <w:rPr>
          <w:rFonts w:ascii="Arial" w:hAnsi="Arial" w:cs="Arial"/>
          <w:shd w:val="clear" w:color="auto" w:fill="FFFFFF"/>
        </w:rPr>
        <w:t>must equate marginal costs and marginal revenue or go bust</w:t>
      </w:r>
      <w:r w:rsidR="00195C6B" w:rsidRPr="009B087F">
        <w:rPr>
          <w:rFonts w:ascii="Arial" w:hAnsi="Arial" w:cs="Arial"/>
          <w:shd w:val="clear" w:color="auto" w:fill="FFFFFF"/>
        </w:rPr>
        <w:t>.</w:t>
      </w:r>
      <w:r w:rsidR="00C91F88" w:rsidRPr="009B087F">
        <w:rPr>
          <w:rStyle w:val="FootnoteReference"/>
          <w:rFonts w:ascii="Arial" w:hAnsi="Arial" w:cs="Arial"/>
          <w:sz w:val="24"/>
          <w:szCs w:val="24"/>
          <w:shd w:val="clear" w:color="auto" w:fill="FFFFFF"/>
        </w:rPr>
        <w:footnoteReference w:id="20"/>
      </w:r>
      <w:r w:rsidR="00686F93" w:rsidRPr="009B087F">
        <w:rPr>
          <w:rFonts w:ascii="Arial" w:hAnsi="Arial" w:cs="Arial"/>
          <w:shd w:val="clear" w:color="auto" w:fill="FFFFFF"/>
        </w:rPr>
        <w:t xml:space="preserve"> </w:t>
      </w:r>
      <w:r w:rsidR="00686F93" w:rsidRPr="009B087F">
        <w:rPr>
          <w:rFonts w:ascii="Arial" w:hAnsi="Arial" w:cs="Arial"/>
          <w:i/>
          <w:iCs/>
          <w:shd w:val="clear" w:color="auto" w:fill="FFFFFF"/>
        </w:rPr>
        <w:t>Throne</w:t>
      </w:r>
      <w:r w:rsidR="00686F93" w:rsidRPr="009B087F">
        <w:rPr>
          <w:rFonts w:ascii="Arial" w:hAnsi="Arial" w:cs="Arial"/>
          <w:shd w:val="clear" w:color="auto" w:fill="FFFFFF"/>
        </w:rPr>
        <w:t xml:space="preserve"> presents us with, if anything, a more </w:t>
      </w:r>
      <w:r w:rsidR="00BF3D24" w:rsidRPr="009B087F">
        <w:rPr>
          <w:rFonts w:ascii="Arial" w:hAnsi="Arial" w:cs="Arial"/>
          <w:shd w:val="clear" w:color="auto" w:fill="FFFFFF"/>
        </w:rPr>
        <w:t xml:space="preserve">constraining </w:t>
      </w:r>
      <w:r w:rsidR="00686F93" w:rsidRPr="009B087F">
        <w:rPr>
          <w:rFonts w:ascii="Arial" w:hAnsi="Arial" w:cs="Arial"/>
          <w:shd w:val="clear" w:color="auto" w:fill="FFFFFF"/>
        </w:rPr>
        <w:t>variant of such a model, since the desire to avoid death is even easier to attribute to individuals than the desire to avoid bankruptcy.</w:t>
      </w:r>
      <w:r w:rsidR="00E405BA" w:rsidRPr="009B087F">
        <w:rPr>
          <w:rFonts w:ascii="Arial" w:hAnsi="Arial" w:cs="Arial"/>
          <w:shd w:val="clear" w:color="auto" w:fill="FFFFFF"/>
        </w:rPr>
        <w:t xml:space="preserve"> As A</w:t>
      </w:r>
      <w:r w:rsidR="00961AD7" w:rsidRPr="009B087F">
        <w:rPr>
          <w:rFonts w:ascii="Arial" w:hAnsi="Arial" w:cs="Arial"/>
          <w:shd w:val="clear" w:color="auto" w:fill="FFFFFF"/>
        </w:rPr>
        <w:t>saji</w:t>
      </w:r>
      <w:r w:rsidR="00E405BA" w:rsidRPr="009B087F">
        <w:rPr>
          <w:rFonts w:ascii="Arial" w:hAnsi="Arial" w:cs="Arial"/>
          <w:shd w:val="clear" w:color="auto" w:fill="FFFFFF"/>
        </w:rPr>
        <w:t xml:space="preserve"> puts it:</w:t>
      </w:r>
      <w:r w:rsidR="006A5594" w:rsidRPr="009B087F">
        <w:rPr>
          <w:rFonts w:ascii="Arial" w:hAnsi="Arial" w:cs="Arial"/>
          <w:shd w:val="clear" w:color="auto" w:fill="FFFFFF"/>
        </w:rPr>
        <w:t xml:space="preserve"> </w:t>
      </w:r>
      <w:r w:rsidR="005A1E2C" w:rsidRPr="009B087F">
        <w:rPr>
          <w:rFonts w:ascii="Arial" w:hAnsi="Arial" w:cs="Arial"/>
          <w:shd w:val="clear" w:color="auto" w:fill="FFFFFF"/>
        </w:rPr>
        <w:t>“</w:t>
      </w:r>
      <w:r w:rsidR="00E405BA" w:rsidRPr="009B087F">
        <w:rPr>
          <w:rFonts w:ascii="Arial" w:hAnsi="Arial" w:cs="Arial"/>
          <w:shd w:val="clear" w:color="auto" w:fill="FFFFFF"/>
        </w:rPr>
        <w:t>My Lord</w:t>
      </w:r>
      <w:r w:rsidR="005A1E2C" w:rsidRPr="009B087F">
        <w:rPr>
          <w:rFonts w:ascii="Arial" w:hAnsi="Arial" w:cs="Arial"/>
          <w:shd w:val="clear" w:color="auto" w:fill="FFFFFF"/>
        </w:rPr>
        <w:t>,</w:t>
      </w:r>
      <w:r w:rsidR="00E405BA" w:rsidRPr="009B087F">
        <w:rPr>
          <w:rFonts w:ascii="Arial" w:hAnsi="Arial" w:cs="Arial"/>
          <w:shd w:val="clear" w:color="auto" w:fill="FFFFFF"/>
        </w:rPr>
        <w:t xml:space="preserve"> you have but two paths ahead: remain here and patiently wait for our Great Lord to slay you, or slay him first and become the Lord of </w:t>
      </w:r>
      <w:r w:rsidR="005C74DA" w:rsidRPr="009B087F">
        <w:rPr>
          <w:rFonts w:ascii="Arial" w:hAnsi="Arial" w:cs="Arial"/>
          <w:shd w:val="clear" w:color="auto" w:fill="FFFFFF"/>
        </w:rPr>
        <w:t>Cobweb</w:t>
      </w:r>
      <w:r w:rsidR="00E405BA" w:rsidRPr="009B087F">
        <w:rPr>
          <w:rFonts w:ascii="Arial" w:hAnsi="Arial" w:cs="Arial"/>
          <w:shd w:val="clear" w:color="auto" w:fill="FFFFFF"/>
        </w:rPr>
        <w:t xml:space="preserve"> castle</w:t>
      </w:r>
      <w:r w:rsidR="005A1E2C" w:rsidRPr="009B087F">
        <w:rPr>
          <w:rFonts w:ascii="Arial" w:hAnsi="Arial" w:cs="Arial"/>
          <w:shd w:val="clear" w:color="auto" w:fill="FFFFFF"/>
        </w:rPr>
        <w:t xml:space="preserve">.” </w:t>
      </w:r>
      <w:r w:rsidR="00686F93" w:rsidRPr="009B087F">
        <w:rPr>
          <w:rFonts w:ascii="Arial" w:hAnsi="Arial" w:cs="Arial"/>
          <w:shd w:val="clear" w:color="auto" w:fill="FFFFFF"/>
        </w:rPr>
        <w:t>The reality of the dange</w:t>
      </w:r>
      <w:r w:rsidR="00DE5B1A" w:rsidRPr="009B087F">
        <w:rPr>
          <w:rFonts w:ascii="Arial" w:hAnsi="Arial" w:cs="Arial"/>
          <w:shd w:val="clear" w:color="auto" w:fill="FFFFFF"/>
        </w:rPr>
        <w:t>r</w:t>
      </w:r>
      <w:r w:rsidR="00961AD7" w:rsidRPr="009B087F">
        <w:rPr>
          <w:rFonts w:ascii="Arial" w:hAnsi="Arial" w:cs="Arial"/>
          <w:shd w:val="clear" w:color="auto" w:fill="FFFFFF"/>
        </w:rPr>
        <w:t xml:space="preserve"> </w:t>
      </w:r>
      <w:r w:rsidR="00686F93" w:rsidRPr="009B087F">
        <w:rPr>
          <w:rFonts w:ascii="Arial" w:hAnsi="Arial" w:cs="Arial"/>
          <w:shd w:val="clear" w:color="auto" w:fill="FFFFFF"/>
        </w:rPr>
        <w:t xml:space="preserve">is immediately </w:t>
      </w:r>
      <w:r w:rsidR="00961AD7" w:rsidRPr="009B087F">
        <w:rPr>
          <w:rFonts w:ascii="Arial" w:hAnsi="Arial" w:cs="Arial"/>
          <w:shd w:val="clear" w:color="auto" w:fill="FFFFFF"/>
        </w:rPr>
        <w:t>rendered vivid</w:t>
      </w:r>
      <w:r w:rsidR="00686F93" w:rsidRPr="009B087F">
        <w:rPr>
          <w:rFonts w:ascii="Arial" w:hAnsi="Arial" w:cs="Arial"/>
          <w:shd w:val="clear" w:color="auto" w:fill="FFFFFF"/>
        </w:rPr>
        <w:t xml:space="preserve"> by the unannounced arrival of the Lord and his retinue,</w:t>
      </w:r>
      <w:r w:rsidR="00961AD7" w:rsidRPr="009B087F">
        <w:rPr>
          <w:rFonts w:ascii="Arial" w:hAnsi="Arial" w:cs="Arial"/>
          <w:shd w:val="clear" w:color="auto" w:fill="FFFFFF"/>
        </w:rPr>
        <w:t xml:space="preserve"> initially mistaken </w:t>
      </w:r>
      <w:r w:rsidR="00686F93" w:rsidRPr="009B087F">
        <w:rPr>
          <w:rFonts w:ascii="Arial" w:hAnsi="Arial" w:cs="Arial"/>
          <w:shd w:val="clear" w:color="auto" w:fill="FFFFFF"/>
        </w:rPr>
        <w:t xml:space="preserve">for an invading army. </w:t>
      </w:r>
      <w:r w:rsidR="005A1E2C" w:rsidRPr="009B087F">
        <w:rPr>
          <w:rFonts w:ascii="Arial" w:hAnsi="Arial" w:cs="Arial"/>
          <w:shd w:val="clear" w:color="auto" w:fill="FFFFFF"/>
        </w:rPr>
        <w:t>The Lord tells them that h</w:t>
      </w:r>
      <w:r w:rsidR="00686F93" w:rsidRPr="009B087F">
        <w:rPr>
          <w:rFonts w:ascii="Arial" w:hAnsi="Arial" w:cs="Arial"/>
          <w:shd w:val="clear" w:color="auto" w:fill="FFFFFF"/>
        </w:rPr>
        <w:t xml:space="preserve">e </w:t>
      </w:r>
      <w:r w:rsidR="005A1E2C" w:rsidRPr="009B087F">
        <w:rPr>
          <w:rFonts w:ascii="Arial" w:hAnsi="Arial" w:cs="Arial"/>
          <w:shd w:val="clear" w:color="auto" w:fill="FFFFFF"/>
        </w:rPr>
        <w:t xml:space="preserve">has </w:t>
      </w:r>
      <w:r w:rsidR="00273F8F" w:rsidRPr="009B087F">
        <w:rPr>
          <w:rFonts w:ascii="Arial" w:hAnsi="Arial" w:cs="Arial"/>
          <w:shd w:val="clear" w:color="auto" w:fill="FFFFFF"/>
        </w:rPr>
        <w:t>arrived</w:t>
      </w:r>
      <w:r w:rsidR="005A1E2C" w:rsidRPr="009B087F">
        <w:rPr>
          <w:rFonts w:ascii="Arial" w:hAnsi="Arial" w:cs="Arial"/>
          <w:shd w:val="clear" w:color="auto" w:fill="FFFFFF"/>
        </w:rPr>
        <w:t xml:space="preserve"> in order to </w:t>
      </w:r>
      <w:r w:rsidR="00686F93" w:rsidRPr="009B087F">
        <w:rPr>
          <w:rFonts w:ascii="Arial" w:hAnsi="Arial" w:cs="Arial"/>
          <w:shd w:val="clear" w:color="auto" w:fill="FFFFFF"/>
        </w:rPr>
        <w:t>la</w:t>
      </w:r>
      <w:r w:rsidR="006A5594" w:rsidRPr="009B087F">
        <w:rPr>
          <w:rFonts w:ascii="Arial" w:hAnsi="Arial" w:cs="Arial"/>
          <w:shd w:val="clear" w:color="auto" w:fill="FFFFFF"/>
        </w:rPr>
        <w:t>unch an attack on another enemy.</w:t>
      </w:r>
      <w:r w:rsidR="00686F93" w:rsidRPr="009B087F">
        <w:rPr>
          <w:rFonts w:ascii="Arial" w:hAnsi="Arial" w:cs="Arial"/>
          <w:shd w:val="clear" w:color="auto" w:fill="FFFFFF"/>
        </w:rPr>
        <w:t xml:space="preserve"> </w:t>
      </w:r>
      <w:r w:rsidR="00961AD7" w:rsidRPr="009B087F">
        <w:rPr>
          <w:rFonts w:ascii="Arial" w:hAnsi="Arial" w:cs="Arial"/>
          <w:shd w:val="clear" w:color="auto" w:fill="FFFFFF"/>
        </w:rPr>
        <w:t xml:space="preserve">Asaji </w:t>
      </w:r>
      <w:r w:rsidR="00686F93" w:rsidRPr="009B087F">
        <w:rPr>
          <w:rFonts w:ascii="Arial" w:hAnsi="Arial" w:cs="Arial"/>
          <w:shd w:val="clear" w:color="auto" w:fill="FFFFFF"/>
        </w:rPr>
        <w:t>points out</w:t>
      </w:r>
      <w:r w:rsidR="005A1E2C" w:rsidRPr="009B087F">
        <w:rPr>
          <w:rFonts w:ascii="Arial" w:hAnsi="Arial" w:cs="Arial"/>
          <w:shd w:val="clear" w:color="auto" w:fill="FFFFFF"/>
        </w:rPr>
        <w:t xml:space="preserve"> to Washizu</w:t>
      </w:r>
      <w:r w:rsidR="00686F93" w:rsidRPr="009B087F">
        <w:rPr>
          <w:rFonts w:ascii="Arial" w:hAnsi="Arial" w:cs="Arial"/>
          <w:shd w:val="clear" w:color="auto" w:fill="FFFFFF"/>
        </w:rPr>
        <w:t xml:space="preserve"> that such an attack </w:t>
      </w:r>
      <w:r w:rsidR="005A1E2C" w:rsidRPr="009B087F">
        <w:rPr>
          <w:rFonts w:ascii="Arial" w:hAnsi="Arial" w:cs="Arial"/>
          <w:shd w:val="clear" w:color="auto" w:fill="FFFFFF"/>
        </w:rPr>
        <w:t xml:space="preserve">is a ruse. It </w:t>
      </w:r>
      <w:r w:rsidR="00686F93" w:rsidRPr="009B087F">
        <w:rPr>
          <w:rFonts w:ascii="Arial" w:hAnsi="Arial" w:cs="Arial"/>
          <w:shd w:val="clear" w:color="auto" w:fill="FFFFFF"/>
        </w:rPr>
        <w:t xml:space="preserve">would be an opportunity for the Lord to see that Washizu is struck by an arrow from behind while leading the charge. </w:t>
      </w:r>
    </w:p>
    <w:p w14:paraId="130A1299" w14:textId="2A5ED183" w:rsidR="007B321E" w:rsidRPr="009B087F" w:rsidRDefault="00686F93" w:rsidP="00273F8F">
      <w:pPr>
        <w:rPr>
          <w:rFonts w:ascii="Arial" w:hAnsi="Arial" w:cs="Arial"/>
          <w:color w:val="FFC000"/>
          <w:shd w:val="clear" w:color="auto" w:fill="FFFFFF"/>
        </w:rPr>
      </w:pPr>
      <w:r w:rsidRPr="009B087F">
        <w:rPr>
          <w:rFonts w:ascii="Arial" w:hAnsi="Arial" w:cs="Arial"/>
          <w:shd w:val="clear" w:color="auto" w:fill="FFFFFF"/>
        </w:rPr>
        <w:lastRenderedPageBreak/>
        <w:t>Washizu’s is no</w:t>
      </w:r>
      <w:r w:rsidR="003120D7" w:rsidRPr="009B087F">
        <w:rPr>
          <w:rFonts w:ascii="Arial" w:hAnsi="Arial" w:cs="Arial"/>
          <w:shd w:val="clear" w:color="auto" w:fill="FFFFFF"/>
        </w:rPr>
        <w:t>t</w:t>
      </w:r>
      <w:r w:rsidRPr="009B087F">
        <w:rPr>
          <w:rFonts w:ascii="Arial" w:hAnsi="Arial" w:cs="Arial"/>
          <w:shd w:val="clear" w:color="auto" w:fill="FFFFFF"/>
        </w:rPr>
        <w:t xml:space="preserve"> the only situationally determined behaviour in this version of the </w:t>
      </w:r>
      <w:r w:rsidRPr="009B087F">
        <w:rPr>
          <w:rFonts w:ascii="Arial" w:hAnsi="Arial" w:cs="Arial"/>
          <w:i/>
          <w:iCs/>
          <w:shd w:val="clear" w:color="auto" w:fill="FFFFFF"/>
        </w:rPr>
        <w:t>Macbeth</w:t>
      </w:r>
      <w:r w:rsidRPr="009B087F">
        <w:rPr>
          <w:rFonts w:ascii="Arial" w:hAnsi="Arial" w:cs="Arial"/>
          <w:shd w:val="clear" w:color="auto" w:fill="FFFFFF"/>
        </w:rPr>
        <w:t xml:space="preserve"> story. His </w:t>
      </w:r>
      <w:r w:rsidR="000164A8">
        <w:rPr>
          <w:rFonts w:ascii="Arial" w:hAnsi="Arial" w:cs="Arial"/>
          <w:shd w:val="clear" w:color="auto" w:fill="FFFFFF"/>
        </w:rPr>
        <w:t xml:space="preserve">vividly realised </w:t>
      </w:r>
      <w:r w:rsidR="006A5594" w:rsidRPr="009B087F">
        <w:rPr>
          <w:rFonts w:ascii="Arial" w:hAnsi="Arial" w:cs="Arial"/>
          <w:shd w:val="clear" w:color="auto" w:fill="FFFFFF"/>
        </w:rPr>
        <w:t xml:space="preserve">death at the hands of his own soldiers </w:t>
      </w:r>
      <w:r w:rsidR="00DE5B1A" w:rsidRPr="009B087F">
        <w:rPr>
          <w:rFonts w:ascii="Arial" w:hAnsi="Arial" w:cs="Arial"/>
          <w:shd w:val="clear" w:color="auto" w:fill="FFFFFF"/>
        </w:rPr>
        <w:t xml:space="preserve">exemplifies </w:t>
      </w:r>
      <w:r w:rsidRPr="009B087F">
        <w:rPr>
          <w:rFonts w:ascii="Arial" w:hAnsi="Arial" w:cs="Arial"/>
          <w:shd w:val="clear" w:color="auto" w:fill="FFFFFF"/>
        </w:rPr>
        <w:t>another single-exit situation (the soldiers are doing the exiting this time)</w:t>
      </w:r>
      <w:r w:rsidR="006A5594" w:rsidRPr="009B087F">
        <w:rPr>
          <w:rFonts w:ascii="Arial" w:hAnsi="Arial" w:cs="Arial"/>
          <w:shd w:val="clear" w:color="auto" w:fill="FFFFFF"/>
        </w:rPr>
        <w:t>. They believe</w:t>
      </w:r>
      <w:r w:rsidR="00EA4B9E" w:rsidRPr="009B087F">
        <w:rPr>
          <w:rFonts w:ascii="Arial" w:hAnsi="Arial" w:cs="Arial"/>
          <w:shd w:val="clear" w:color="auto" w:fill="FFFFFF"/>
        </w:rPr>
        <w:t xml:space="preserve">, </w:t>
      </w:r>
      <w:r w:rsidR="004D7948" w:rsidRPr="009B087F">
        <w:rPr>
          <w:rFonts w:ascii="Arial" w:hAnsi="Arial" w:cs="Arial"/>
          <w:shd w:val="clear" w:color="auto" w:fill="FFFFFF"/>
        </w:rPr>
        <w:t>with good reason</w:t>
      </w:r>
      <w:r w:rsidR="00EA4B9E" w:rsidRPr="009B087F">
        <w:rPr>
          <w:rFonts w:ascii="Arial" w:hAnsi="Arial" w:cs="Arial"/>
          <w:shd w:val="clear" w:color="auto" w:fill="FFFFFF"/>
        </w:rPr>
        <w:t>,</w:t>
      </w:r>
      <w:r w:rsidR="006A5594" w:rsidRPr="009B087F">
        <w:rPr>
          <w:rFonts w:ascii="Arial" w:hAnsi="Arial" w:cs="Arial"/>
          <w:shd w:val="clear" w:color="auto" w:fill="FFFFFF"/>
        </w:rPr>
        <w:t xml:space="preserve"> that they must kill him to survive.</w:t>
      </w:r>
      <w:r w:rsidR="005A1E2C" w:rsidRPr="009B087F">
        <w:rPr>
          <w:rFonts w:ascii="Arial" w:hAnsi="Arial" w:cs="Arial"/>
          <w:shd w:val="clear" w:color="auto" w:fill="FFFFFF"/>
        </w:rPr>
        <w:t xml:space="preserve"> </w:t>
      </w:r>
    </w:p>
    <w:p w14:paraId="5EC04E90" w14:textId="36AE678E" w:rsidR="004D7948" w:rsidRPr="009B087F" w:rsidRDefault="007B321E" w:rsidP="001B3199">
      <w:pPr>
        <w:rPr>
          <w:rFonts w:ascii="Arial" w:hAnsi="Arial" w:cs="Arial"/>
          <w:shd w:val="clear" w:color="auto" w:fill="FFFFFF"/>
        </w:rPr>
      </w:pPr>
      <w:r w:rsidRPr="009B087F">
        <w:rPr>
          <w:rFonts w:ascii="Arial" w:hAnsi="Arial" w:cs="Arial"/>
          <w:shd w:val="clear" w:color="auto" w:fill="FFFFFF"/>
        </w:rPr>
        <w:t xml:space="preserve">      </w:t>
      </w:r>
      <w:r w:rsidR="002A7FE0" w:rsidRPr="009B087F">
        <w:rPr>
          <w:rFonts w:ascii="Arial" w:hAnsi="Arial" w:cs="Arial"/>
          <w:shd w:val="clear" w:color="auto" w:fill="FFFFFF"/>
        </w:rPr>
        <w:t xml:space="preserve">Such, then, is the contrast between </w:t>
      </w:r>
      <w:r w:rsidR="002A7FE0" w:rsidRPr="009B087F">
        <w:rPr>
          <w:rFonts w:ascii="Arial" w:hAnsi="Arial" w:cs="Arial"/>
          <w:i/>
          <w:iCs/>
          <w:shd w:val="clear" w:color="auto" w:fill="FFFFFF"/>
        </w:rPr>
        <w:t xml:space="preserve">Macbeth </w:t>
      </w:r>
      <w:r w:rsidR="002A7FE0" w:rsidRPr="009B087F">
        <w:rPr>
          <w:rFonts w:ascii="Arial" w:hAnsi="Arial" w:cs="Arial"/>
          <w:shd w:val="clear" w:color="auto" w:fill="FFFFFF"/>
        </w:rPr>
        <w:t xml:space="preserve">and </w:t>
      </w:r>
      <w:r w:rsidR="002A7FE0" w:rsidRPr="009B087F">
        <w:rPr>
          <w:rFonts w:ascii="Arial" w:hAnsi="Arial" w:cs="Arial"/>
          <w:i/>
          <w:iCs/>
          <w:shd w:val="clear" w:color="auto" w:fill="FFFFFF"/>
        </w:rPr>
        <w:t xml:space="preserve">Throne </w:t>
      </w:r>
      <w:r w:rsidR="002A7FE0" w:rsidRPr="009B087F">
        <w:rPr>
          <w:rFonts w:ascii="Arial" w:hAnsi="Arial" w:cs="Arial"/>
          <w:shd w:val="clear" w:color="auto" w:fill="FFFFFF"/>
        </w:rPr>
        <w:t>with regard to core-themes</w:t>
      </w:r>
      <w:r w:rsidR="008E18C4" w:rsidRPr="009B087F">
        <w:rPr>
          <w:rFonts w:ascii="Arial" w:hAnsi="Arial" w:cs="Arial"/>
          <w:shd w:val="clear" w:color="auto" w:fill="FFFFFF"/>
          <w:lang w:val="en-US"/>
        </w:rPr>
        <w:t>:</w:t>
      </w:r>
      <w:r w:rsidR="001B3199" w:rsidRPr="009B087F">
        <w:rPr>
          <w:rFonts w:ascii="Arial" w:hAnsi="Arial" w:cs="Arial"/>
          <w:shd w:val="clear" w:color="auto" w:fill="FFFFFF"/>
          <w:lang w:val="en-US"/>
        </w:rPr>
        <w:t xml:space="preserve"> a contrast between the motives of individuals </w:t>
      </w:r>
      <w:r w:rsidR="00273F8F" w:rsidRPr="009B087F">
        <w:rPr>
          <w:rFonts w:ascii="Arial" w:hAnsi="Arial" w:cs="Arial"/>
          <w:shd w:val="clear" w:color="auto" w:fill="FFFFFF"/>
          <w:lang w:val="en-US"/>
        </w:rPr>
        <w:t xml:space="preserve">on the one hand, </w:t>
      </w:r>
      <w:r w:rsidR="001B3199" w:rsidRPr="009B087F">
        <w:rPr>
          <w:rFonts w:ascii="Arial" w:hAnsi="Arial" w:cs="Arial"/>
          <w:shd w:val="clear" w:color="auto" w:fill="FFFFFF"/>
          <w:lang w:val="en-US"/>
        </w:rPr>
        <w:t>and</w:t>
      </w:r>
      <w:r w:rsidR="00273F8F" w:rsidRPr="009B087F">
        <w:rPr>
          <w:rFonts w:ascii="Arial" w:hAnsi="Arial" w:cs="Arial"/>
          <w:shd w:val="clear" w:color="auto" w:fill="FFFFFF"/>
          <w:lang w:val="en-US"/>
        </w:rPr>
        <w:t>, on the other hand,</w:t>
      </w:r>
      <w:r w:rsidR="001B3199" w:rsidRPr="009B087F">
        <w:rPr>
          <w:rFonts w:ascii="Arial" w:hAnsi="Arial" w:cs="Arial"/>
          <w:shd w:val="clear" w:color="auto" w:fill="FFFFFF"/>
          <w:lang w:val="en-US"/>
        </w:rPr>
        <w:t xml:space="preserve"> </w:t>
      </w:r>
      <w:r w:rsidR="008E18C4" w:rsidRPr="009B087F">
        <w:rPr>
          <w:rFonts w:ascii="Arial" w:hAnsi="Arial" w:cs="Arial"/>
          <w:shd w:val="clear" w:color="auto" w:fill="FFFFFF"/>
          <w:lang w:val="en-US"/>
        </w:rPr>
        <w:t>situations</w:t>
      </w:r>
      <w:r w:rsidR="001B3199" w:rsidRPr="009B087F">
        <w:rPr>
          <w:rFonts w:ascii="Arial" w:hAnsi="Arial" w:cs="Arial"/>
          <w:shd w:val="clear" w:color="auto" w:fill="FFFFFF"/>
          <w:lang w:val="en-US"/>
        </w:rPr>
        <w:t xml:space="preserve"> close to the single-exit model in which </w:t>
      </w:r>
      <w:r w:rsidR="005F1970" w:rsidRPr="009B087F">
        <w:rPr>
          <w:rFonts w:ascii="Arial" w:hAnsi="Arial" w:cs="Arial"/>
          <w:shd w:val="clear" w:color="auto" w:fill="FFFFFF"/>
          <w:lang w:val="en-US"/>
        </w:rPr>
        <w:t>people</w:t>
      </w:r>
      <w:r w:rsidR="001B3199" w:rsidRPr="009B087F">
        <w:rPr>
          <w:rFonts w:ascii="Arial" w:hAnsi="Arial" w:cs="Arial"/>
          <w:shd w:val="clear" w:color="auto" w:fill="FFFFFF"/>
          <w:lang w:val="en-US"/>
        </w:rPr>
        <w:t xml:space="preserve"> lose </w:t>
      </w:r>
      <w:r w:rsidR="005F1970" w:rsidRPr="009B087F">
        <w:rPr>
          <w:rFonts w:ascii="Arial" w:hAnsi="Arial" w:cs="Arial"/>
          <w:shd w:val="clear" w:color="auto" w:fill="FFFFFF"/>
          <w:lang w:val="en-US"/>
        </w:rPr>
        <w:t>effective</w:t>
      </w:r>
      <w:r w:rsidR="001B3199" w:rsidRPr="009B087F">
        <w:rPr>
          <w:rFonts w:ascii="Arial" w:hAnsi="Arial" w:cs="Arial"/>
          <w:shd w:val="clear" w:color="auto" w:fill="FFFFFF"/>
          <w:lang w:val="en-US"/>
        </w:rPr>
        <w:t xml:space="preserve"> agency</w:t>
      </w:r>
      <w:r w:rsidR="004D7948" w:rsidRPr="009B087F">
        <w:rPr>
          <w:rFonts w:ascii="Arial" w:hAnsi="Arial" w:cs="Arial"/>
          <w:shd w:val="clear" w:color="auto" w:fill="FFFFFF"/>
          <w:lang w:val="en-US"/>
        </w:rPr>
        <w:t xml:space="preserve"> </w:t>
      </w:r>
      <w:r w:rsidR="005F1970" w:rsidRPr="009B087F">
        <w:rPr>
          <w:rFonts w:ascii="Arial" w:hAnsi="Arial" w:cs="Arial"/>
          <w:shd w:val="clear" w:color="auto" w:fill="FFFFFF"/>
          <w:lang w:val="en-US"/>
        </w:rPr>
        <w:t>because exactly one option is overwhelmingly preferable to the rest</w:t>
      </w:r>
      <w:r w:rsidR="002A7FE0" w:rsidRPr="009B087F">
        <w:rPr>
          <w:rFonts w:ascii="Arial" w:hAnsi="Arial" w:cs="Arial"/>
          <w:shd w:val="clear" w:color="auto" w:fill="FFFFFF"/>
        </w:rPr>
        <w:t>.</w:t>
      </w:r>
      <w:r w:rsidR="001B3199" w:rsidRPr="009B087F">
        <w:rPr>
          <w:rStyle w:val="FootnoteReference"/>
          <w:rFonts w:ascii="Arial" w:hAnsi="Arial" w:cs="Arial"/>
          <w:sz w:val="24"/>
          <w:szCs w:val="24"/>
          <w:shd w:val="clear" w:color="auto" w:fill="FFFFFF"/>
        </w:rPr>
        <w:footnoteReference w:id="21"/>
      </w:r>
      <w:r w:rsidR="00657989" w:rsidRPr="009B087F">
        <w:rPr>
          <w:rFonts w:ascii="Arial" w:hAnsi="Arial" w:cs="Arial"/>
          <w:shd w:val="clear" w:color="auto" w:fill="FFFFFF"/>
        </w:rPr>
        <w:t xml:space="preserve"> </w:t>
      </w:r>
      <w:r w:rsidR="004D7948" w:rsidRPr="009B087F">
        <w:rPr>
          <w:rFonts w:ascii="Arial" w:hAnsi="Arial" w:cs="Arial"/>
          <w:shd w:val="clear" w:color="auto" w:fill="FFFFFF"/>
        </w:rPr>
        <w:t>By contrast</w:t>
      </w:r>
      <w:r w:rsidR="00657989" w:rsidRPr="009B087F">
        <w:rPr>
          <w:rFonts w:ascii="Arial" w:hAnsi="Arial" w:cs="Arial"/>
          <w:shd w:val="clear" w:color="auto" w:fill="FFFFFF"/>
        </w:rPr>
        <w:t xml:space="preserve">, the only instance in </w:t>
      </w:r>
      <w:r w:rsidR="00657989" w:rsidRPr="000164A8">
        <w:rPr>
          <w:rFonts w:ascii="Arial" w:hAnsi="Arial" w:cs="Arial"/>
          <w:i/>
          <w:shd w:val="clear" w:color="auto" w:fill="FFFFFF"/>
        </w:rPr>
        <w:t>Macbeth</w:t>
      </w:r>
      <w:r w:rsidR="00657989" w:rsidRPr="009B087F">
        <w:rPr>
          <w:rFonts w:ascii="Arial" w:hAnsi="Arial" w:cs="Arial"/>
          <w:shd w:val="clear" w:color="auto" w:fill="FFFFFF"/>
        </w:rPr>
        <w:t xml:space="preserve"> of action that </w:t>
      </w:r>
      <w:r w:rsidR="008E18C4" w:rsidRPr="009B087F">
        <w:rPr>
          <w:rFonts w:ascii="Arial" w:hAnsi="Arial" w:cs="Arial"/>
          <w:shd w:val="clear" w:color="auto" w:fill="FFFFFF"/>
        </w:rPr>
        <w:t xml:space="preserve">even </w:t>
      </w:r>
      <w:r w:rsidR="004D7948" w:rsidRPr="009B087F">
        <w:rPr>
          <w:rFonts w:ascii="Arial" w:hAnsi="Arial" w:cs="Arial"/>
          <w:shd w:val="clear" w:color="auto" w:fill="FFFFFF"/>
        </w:rPr>
        <w:t xml:space="preserve">appears </w:t>
      </w:r>
      <w:r w:rsidR="008E18C4" w:rsidRPr="009B087F">
        <w:rPr>
          <w:rFonts w:ascii="Arial" w:hAnsi="Arial" w:cs="Arial"/>
          <w:shd w:val="clear" w:color="auto" w:fill="FFFFFF"/>
        </w:rPr>
        <w:t>to be</w:t>
      </w:r>
      <w:r w:rsidR="004D7948" w:rsidRPr="009B087F">
        <w:rPr>
          <w:rFonts w:ascii="Arial" w:hAnsi="Arial" w:cs="Arial"/>
          <w:shd w:val="clear" w:color="auto" w:fill="FFFFFF"/>
        </w:rPr>
        <w:t xml:space="preserve"> </w:t>
      </w:r>
      <w:r w:rsidR="00657989" w:rsidRPr="009B087F">
        <w:rPr>
          <w:rFonts w:ascii="Arial" w:hAnsi="Arial" w:cs="Arial"/>
          <w:shd w:val="clear" w:color="auto" w:fill="FFFFFF"/>
        </w:rPr>
        <w:t>highly constrained is</w:t>
      </w:r>
      <w:r w:rsidRPr="009B087F">
        <w:rPr>
          <w:rFonts w:ascii="Arial" w:hAnsi="Arial" w:cs="Arial"/>
          <w:shd w:val="clear" w:color="auto" w:fill="FFFFFF"/>
        </w:rPr>
        <w:t>,</w:t>
      </w:r>
      <w:r w:rsidR="00657989" w:rsidRPr="009B087F">
        <w:rPr>
          <w:rFonts w:ascii="Arial" w:hAnsi="Arial" w:cs="Arial"/>
          <w:shd w:val="clear" w:color="auto" w:fill="FFFFFF"/>
        </w:rPr>
        <w:t xml:space="preserve"> in reality</w:t>
      </w:r>
      <w:r w:rsidRPr="009B087F">
        <w:rPr>
          <w:rFonts w:ascii="Arial" w:hAnsi="Arial" w:cs="Arial"/>
          <w:shd w:val="clear" w:color="auto" w:fill="FFFFFF"/>
        </w:rPr>
        <w:t>,</w:t>
      </w:r>
      <w:r w:rsidR="00657989" w:rsidRPr="009B087F">
        <w:rPr>
          <w:rFonts w:ascii="Arial" w:hAnsi="Arial" w:cs="Arial"/>
          <w:shd w:val="clear" w:color="auto" w:fill="FFFFFF"/>
        </w:rPr>
        <w:t xml:space="preserve"> a deception: </w:t>
      </w:r>
      <w:r w:rsidR="00657989" w:rsidRPr="009B087F">
        <w:rPr>
          <w:rFonts w:ascii="Arial" w:hAnsi="Arial" w:cs="Arial"/>
        </w:rPr>
        <w:t xml:space="preserve">Macbeth </w:t>
      </w:r>
      <w:r w:rsidR="008C2297" w:rsidRPr="009B087F">
        <w:rPr>
          <w:rFonts w:ascii="Arial" w:hAnsi="Arial" w:cs="Arial"/>
        </w:rPr>
        <w:t>says</w:t>
      </w:r>
      <w:r w:rsidR="00657989" w:rsidRPr="009B087F">
        <w:rPr>
          <w:rFonts w:ascii="Arial" w:hAnsi="Arial" w:cs="Arial"/>
        </w:rPr>
        <w:t xml:space="preserve"> he had no choice but to kill the grooms because of his outrage</w:t>
      </w:r>
      <w:r w:rsidR="008E18C4" w:rsidRPr="009B087F">
        <w:rPr>
          <w:rFonts w:ascii="Arial" w:hAnsi="Arial" w:cs="Arial"/>
        </w:rPr>
        <w:t xml:space="preserve"> at Duncan’s killing</w:t>
      </w:r>
      <w:r w:rsidR="00657989" w:rsidRPr="009B087F">
        <w:rPr>
          <w:rFonts w:ascii="Arial" w:hAnsi="Arial" w:cs="Arial"/>
        </w:rPr>
        <w:t>; an unconvincing performance from which his wife’s faint draws attention away.</w:t>
      </w:r>
      <w:r w:rsidR="0066598D" w:rsidRPr="009B087F">
        <w:rPr>
          <w:rStyle w:val="FootnoteReference"/>
          <w:rFonts w:ascii="Arial" w:hAnsi="Arial" w:cs="Arial"/>
          <w:sz w:val="24"/>
          <w:szCs w:val="24"/>
          <w:shd w:val="clear" w:color="auto" w:fill="FFFFFF"/>
        </w:rPr>
        <w:footnoteReference w:id="22"/>
      </w:r>
      <w:r w:rsidR="002A7FE0" w:rsidRPr="009B087F">
        <w:rPr>
          <w:rFonts w:ascii="Arial" w:hAnsi="Arial" w:cs="Arial"/>
          <w:shd w:val="clear" w:color="auto" w:fill="FFFFFF"/>
        </w:rPr>
        <w:t xml:space="preserve"> </w:t>
      </w:r>
    </w:p>
    <w:p w14:paraId="5A77625F" w14:textId="77777777" w:rsidR="00110470" w:rsidRPr="009B087F" w:rsidRDefault="00110470" w:rsidP="00657989">
      <w:pPr>
        <w:rPr>
          <w:rFonts w:ascii="Arial" w:hAnsi="Arial" w:cs="Arial"/>
          <w:shd w:val="clear" w:color="auto" w:fill="FFFFFF"/>
        </w:rPr>
      </w:pPr>
    </w:p>
    <w:p w14:paraId="66E084BF" w14:textId="0F5A242E" w:rsidR="000663E8" w:rsidRPr="009B087F" w:rsidRDefault="000663E8" w:rsidP="00657989">
      <w:pPr>
        <w:pStyle w:val="Heading2"/>
        <w:numPr>
          <w:ilvl w:val="0"/>
          <w:numId w:val="14"/>
        </w:numPr>
        <w:rPr>
          <w:rFonts w:ascii="Arial" w:hAnsi="Arial" w:cs="Arial"/>
          <w:sz w:val="24"/>
          <w:szCs w:val="24"/>
          <w:shd w:val="clear" w:color="auto" w:fill="FFFFFF"/>
        </w:rPr>
      </w:pPr>
      <w:r w:rsidRPr="009B087F">
        <w:rPr>
          <w:rFonts w:ascii="Arial" w:hAnsi="Arial" w:cs="Arial"/>
          <w:sz w:val="24"/>
          <w:szCs w:val="24"/>
          <w:shd w:val="clear" w:color="auto" w:fill="FFFFFF"/>
        </w:rPr>
        <w:t>Reflecting aesthetically</w:t>
      </w:r>
    </w:p>
    <w:p w14:paraId="78CA7411" w14:textId="240918CD" w:rsidR="00ED316C" w:rsidRPr="009B087F" w:rsidRDefault="008B3DCD" w:rsidP="00ED316C">
      <w:pPr>
        <w:rPr>
          <w:rFonts w:ascii="Arial" w:hAnsi="Arial" w:cs="Arial"/>
        </w:rPr>
      </w:pPr>
      <w:r w:rsidRPr="009B087F">
        <w:rPr>
          <w:rFonts w:ascii="Arial" w:hAnsi="Arial" w:cs="Arial"/>
          <w:shd w:val="clear" w:color="auto" w:fill="FFFFFF"/>
        </w:rPr>
        <w:t xml:space="preserve">We have said that </w:t>
      </w:r>
      <w:r w:rsidR="000D7A15">
        <w:rPr>
          <w:rFonts w:ascii="Arial" w:hAnsi="Arial" w:cs="Arial"/>
          <w:shd w:val="clear" w:color="auto" w:fill="FFFFFF"/>
        </w:rPr>
        <w:t xml:space="preserve">the thematic reframing offered by a reflective adaptation will generally be enacted </w:t>
      </w:r>
      <w:ins w:id="5" w:author="greg currie" w:date="2017-08-03T12:02:00Z">
        <w:r w:rsidR="00D6583D">
          <w:rPr>
            <w:rFonts w:ascii="Arial" w:hAnsi="Arial" w:cs="Arial"/>
            <w:shd w:val="clear" w:color="auto" w:fill="FFFFFF"/>
          </w:rPr>
          <w:t xml:space="preserve">through </w:t>
        </w:r>
      </w:ins>
      <w:r w:rsidR="000D7A15">
        <w:rPr>
          <w:rFonts w:ascii="Arial" w:hAnsi="Arial" w:cs="Arial"/>
          <w:shd w:val="clear" w:color="auto" w:fill="FFFFFF"/>
        </w:rPr>
        <w:t xml:space="preserve">artistic choices as to medium and expressive or symbolic </w:t>
      </w:r>
      <w:del w:id="6" w:author="greg currie" w:date="2017-08-03T12:02:00Z">
        <w:r w:rsidR="000D7A15" w:rsidDel="00D6583D">
          <w:rPr>
            <w:rFonts w:ascii="Arial" w:hAnsi="Arial" w:cs="Arial"/>
            <w:shd w:val="clear" w:color="auto" w:fill="FFFFFF"/>
          </w:rPr>
          <w:delText xml:space="preserve">choices </w:delText>
        </w:r>
      </w:del>
      <w:ins w:id="7" w:author="greg currie" w:date="2017-08-03T12:02:00Z">
        <w:r w:rsidR="00D6583D">
          <w:rPr>
            <w:rFonts w:ascii="Arial" w:hAnsi="Arial" w:cs="Arial"/>
            <w:shd w:val="clear" w:color="auto" w:fill="FFFFFF"/>
          </w:rPr>
          <w:t>means</w:t>
        </w:r>
        <w:r w:rsidR="00D6583D">
          <w:rPr>
            <w:rFonts w:ascii="Arial" w:hAnsi="Arial" w:cs="Arial"/>
            <w:shd w:val="clear" w:color="auto" w:fill="FFFFFF"/>
          </w:rPr>
          <w:t xml:space="preserve"> </w:t>
        </w:r>
      </w:ins>
      <w:r w:rsidR="000D7A15">
        <w:rPr>
          <w:rFonts w:ascii="Arial" w:hAnsi="Arial" w:cs="Arial"/>
          <w:shd w:val="clear" w:color="auto" w:fill="FFFFFF"/>
        </w:rPr>
        <w:t xml:space="preserve">rather than through </w:t>
      </w:r>
      <w:r w:rsidR="002E1AD8">
        <w:rPr>
          <w:rFonts w:ascii="Arial" w:hAnsi="Arial" w:cs="Arial"/>
          <w:shd w:val="clear" w:color="auto" w:fill="FFFFFF"/>
        </w:rPr>
        <w:t>explicit argument</w:t>
      </w:r>
      <w:r w:rsidR="000D2FA2" w:rsidRPr="009B087F">
        <w:rPr>
          <w:rFonts w:ascii="Arial" w:hAnsi="Arial" w:cs="Arial"/>
        </w:rPr>
        <w:t>.</w:t>
      </w:r>
      <w:r w:rsidR="004D7948" w:rsidRPr="009B087F">
        <w:rPr>
          <w:rStyle w:val="FootnoteReference"/>
          <w:rFonts w:ascii="Arial" w:hAnsi="Arial" w:cs="Arial"/>
          <w:sz w:val="24"/>
          <w:szCs w:val="24"/>
        </w:rPr>
        <w:footnoteReference w:id="23"/>
      </w:r>
      <w:r w:rsidR="000D2FA2" w:rsidRPr="009B087F">
        <w:rPr>
          <w:rFonts w:ascii="Arial" w:hAnsi="Arial" w:cs="Arial"/>
          <w:lang w:val="en-US"/>
        </w:rPr>
        <w:t xml:space="preserve">  </w:t>
      </w:r>
      <w:r w:rsidRPr="009B087F">
        <w:rPr>
          <w:rFonts w:ascii="Arial" w:hAnsi="Arial" w:cs="Arial"/>
          <w:lang w:val="en-US"/>
        </w:rPr>
        <w:t>Certain aspects of the Shakespearean perspective are retained</w:t>
      </w:r>
      <w:r w:rsidR="002E1AD8">
        <w:rPr>
          <w:rFonts w:ascii="Arial" w:hAnsi="Arial" w:cs="Arial"/>
          <w:lang w:val="en-US"/>
        </w:rPr>
        <w:t xml:space="preserve"> in </w:t>
      </w:r>
      <w:r w:rsidR="002E1AD8" w:rsidRPr="002E1AD8">
        <w:rPr>
          <w:rFonts w:ascii="Arial" w:hAnsi="Arial" w:cs="Arial"/>
          <w:i/>
          <w:lang w:val="en-US"/>
        </w:rPr>
        <w:t>Throne</w:t>
      </w:r>
      <w:r w:rsidRPr="009B087F">
        <w:rPr>
          <w:rFonts w:ascii="Arial" w:hAnsi="Arial" w:cs="Arial"/>
          <w:lang w:val="en-US"/>
        </w:rPr>
        <w:t xml:space="preserve">, transposed from dialogue to </w:t>
      </w:r>
      <w:r w:rsidR="005424F5" w:rsidRPr="009B087F">
        <w:rPr>
          <w:rFonts w:ascii="Arial" w:hAnsi="Arial" w:cs="Arial"/>
          <w:lang w:val="en-US"/>
        </w:rPr>
        <w:t>moving</w:t>
      </w:r>
      <w:r w:rsidRPr="009B087F">
        <w:rPr>
          <w:rFonts w:ascii="Arial" w:hAnsi="Arial" w:cs="Arial"/>
          <w:lang w:val="en-US"/>
        </w:rPr>
        <w:t xml:space="preserve"> images</w:t>
      </w:r>
      <w:r w:rsidR="000D2FA2" w:rsidRPr="009B087F">
        <w:rPr>
          <w:rFonts w:ascii="Arial" w:hAnsi="Arial" w:cs="Arial"/>
        </w:rPr>
        <w:t>: the shafts of light and darkness in the forest</w:t>
      </w:r>
      <w:r w:rsidR="00085A60" w:rsidRPr="009B087F">
        <w:rPr>
          <w:rFonts w:ascii="Arial" w:hAnsi="Arial" w:cs="Arial"/>
        </w:rPr>
        <w:t xml:space="preserve"> display</w:t>
      </w:r>
      <w:r w:rsidR="000D2FA2" w:rsidRPr="009B087F">
        <w:rPr>
          <w:rFonts w:ascii="Arial" w:hAnsi="Arial" w:cs="Arial"/>
        </w:rPr>
        <w:t xml:space="preserve"> how fair can be foul and foul fair; claustrophobic </w:t>
      </w:r>
      <w:r w:rsidR="000D2FA2" w:rsidRPr="009B087F">
        <w:rPr>
          <w:rFonts w:ascii="Arial" w:hAnsi="Arial" w:cs="Arial"/>
        </w:rPr>
        <w:lastRenderedPageBreak/>
        <w:t xml:space="preserve">spatial arrangements </w:t>
      </w:r>
      <w:r w:rsidR="00085A60" w:rsidRPr="009B087F">
        <w:rPr>
          <w:rFonts w:ascii="Arial" w:hAnsi="Arial" w:cs="Arial"/>
        </w:rPr>
        <w:t>objectify</w:t>
      </w:r>
      <w:r w:rsidR="000D2FA2" w:rsidRPr="009B087F">
        <w:rPr>
          <w:rFonts w:ascii="Arial" w:hAnsi="Arial" w:cs="Arial"/>
        </w:rPr>
        <w:t xml:space="preserve"> Macbeth's sense of being “cabined, cribbed, confined”.</w:t>
      </w:r>
      <w:r w:rsidR="000D2FA2" w:rsidRPr="009B087F">
        <w:rPr>
          <w:rFonts w:ascii="Arial" w:hAnsi="Arial" w:cs="Arial"/>
          <w:vertAlign w:val="superscript"/>
        </w:rPr>
        <w:footnoteReference w:id="24"/>
      </w:r>
      <w:r w:rsidR="000D2FA2" w:rsidRPr="009B087F">
        <w:rPr>
          <w:rFonts w:ascii="Arial" w:hAnsi="Arial" w:cs="Arial"/>
        </w:rPr>
        <w:t xml:space="preserve"> </w:t>
      </w:r>
      <w:r w:rsidR="00A12C31" w:rsidRPr="009B087F">
        <w:rPr>
          <w:rFonts w:ascii="Arial" w:hAnsi="Arial" w:cs="Arial"/>
        </w:rPr>
        <w:t>T</w:t>
      </w:r>
      <w:r w:rsidR="00ED316C" w:rsidRPr="009B087F">
        <w:rPr>
          <w:rFonts w:ascii="Arial" w:hAnsi="Arial" w:cs="Arial"/>
        </w:rPr>
        <w:t>he limited cont</w:t>
      </w:r>
      <w:r w:rsidR="00A12C31" w:rsidRPr="009B087F">
        <w:rPr>
          <w:rFonts w:ascii="Arial" w:hAnsi="Arial" w:cs="Arial"/>
        </w:rPr>
        <w:t>rol of humans over their world</w:t>
      </w:r>
      <w:r w:rsidR="00ED316C" w:rsidRPr="009B087F">
        <w:rPr>
          <w:rFonts w:ascii="Arial" w:hAnsi="Arial" w:cs="Arial"/>
        </w:rPr>
        <w:t xml:space="preserve"> is conveyed </w:t>
      </w:r>
      <w:r w:rsidR="00A12C31" w:rsidRPr="009B087F">
        <w:rPr>
          <w:rFonts w:ascii="Arial" w:hAnsi="Arial" w:cs="Arial"/>
        </w:rPr>
        <w:t>in</w:t>
      </w:r>
      <w:r w:rsidR="00ED316C" w:rsidRPr="009B087F">
        <w:rPr>
          <w:rFonts w:ascii="Arial" w:hAnsi="Arial" w:cs="Arial"/>
        </w:rPr>
        <w:t xml:space="preserve"> the film </w:t>
      </w:r>
      <w:r w:rsidR="00A12C31" w:rsidRPr="009B087F">
        <w:rPr>
          <w:rFonts w:ascii="Arial" w:hAnsi="Arial" w:cs="Arial"/>
        </w:rPr>
        <w:t>by</w:t>
      </w:r>
      <w:r w:rsidR="00ED316C" w:rsidRPr="009B087F">
        <w:rPr>
          <w:rFonts w:ascii="Arial" w:hAnsi="Arial" w:cs="Arial"/>
        </w:rPr>
        <w:t xml:space="preserve"> episodes of blurred vision. </w:t>
      </w:r>
      <w:r w:rsidR="00A12C31" w:rsidRPr="009B087F">
        <w:rPr>
          <w:rFonts w:ascii="Arial" w:hAnsi="Arial" w:cs="Arial"/>
        </w:rPr>
        <w:t>I</w:t>
      </w:r>
      <w:r w:rsidR="00ED316C" w:rsidRPr="009B087F">
        <w:rPr>
          <w:rFonts w:ascii="Arial" w:hAnsi="Arial" w:cs="Arial"/>
        </w:rPr>
        <w:t>t is not just the mist (</w:t>
      </w:r>
      <w:r w:rsidR="00ED316C" w:rsidRPr="009B087F">
        <w:rPr>
          <w:rFonts w:ascii="Arial" w:hAnsi="Arial" w:cs="Arial"/>
          <w:i/>
          <w:iCs/>
        </w:rPr>
        <w:t>Macbeth</w:t>
      </w:r>
      <w:r w:rsidR="00ED316C" w:rsidRPr="009B087F">
        <w:rPr>
          <w:rFonts w:ascii="Arial" w:hAnsi="Arial" w:cs="Arial"/>
        </w:rPr>
        <w:t>'s</w:t>
      </w:r>
      <w:r w:rsidR="00ED316C" w:rsidRPr="009B087F">
        <w:rPr>
          <w:rFonts w:ascii="Arial" w:hAnsi="Arial" w:cs="Arial"/>
          <w:i/>
          <w:iCs/>
        </w:rPr>
        <w:t xml:space="preserve"> </w:t>
      </w:r>
      <w:r w:rsidR="00ED316C" w:rsidRPr="009B087F">
        <w:rPr>
          <w:rFonts w:ascii="Arial" w:hAnsi="Arial" w:cs="Arial"/>
        </w:rPr>
        <w:t>"misty air") commuting from text to image in the film's many foggy shots, but carefully designed moments in which seeing becomes partial. Asaji's retreat into a dark space in a room in order to retrieve the tempered wine is one such sequence</w:t>
      </w:r>
      <w:r w:rsidR="00A12C31" w:rsidRPr="009B087F">
        <w:rPr>
          <w:rFonts w:ascii="Arial" w:hAnsi="Arial" w:cs="Arial"/>
        </w:rPr>
        <w:t>; t</w:t>
      </w:r>
      <w:r w:rsidR="00ED316C" w:rsidRPr="009B087F">
        <w:rPr>
          <w:rFonts w:ascii="Arial" w:hAnsi="Arial" w:cs="Arial"/>
        </w:rPr>
        <w:t xml:space="preserve">he camera lingers on </w:t>
      </w:r>
      <w:r w:rsidR="00ED316C" w:rsidRPr="009B087F">
        <w:rPr>
          <w:rFonts w:ascii="Arial" w:hAnsi="Arial" w:cs="Arial"/>
          <w:i/>
          <w:iCs/>
        </w:rPr>
        <w:t>our</w:t>
      </w:r>
      <w:r w:rsidR="00ED316C" w:rsidRPr="009B087F">
        <w:rPr>
          <w:rFonts w:ascii="Arial" w:hAnsi="Arial" w:cs="Arial"/>
        </w:rPr>
        <w:t xml:space="preserve"> inability to make out her form. The scene with the forest spirit, too, includes an unorthodox shot in which </w:t>
      </w:r>
      <w:r w:rsidR="00ED316C" w:rsidRPr="000164A8">
        <w:rPr>
          <w:rFonts w:ascii="Arial" w:hAnsi="Arial" w:cs="Arial"/>
          <w:iCs/>
        </w:rPr>
        <w:t>our</w:t>
      </w:r>
      <w:r w:rsidR="00ED316C" w:rsidRPr="009B087F">
        <w:rPr>
          <w:rFonts w:ascii="Arial" w:hAnsi="Arial" w:cs="Arial"/>
        </w:rPr>
        <w:t xml:space="preserve"> view of the spirit is blocked by a tree. </w:t>
      </w:r>
      <w:r w:rsidR="00E0646D" w:rsidRPr="009B087F">
        <w:rPr>
          <w:rFonts w:ascii="Arial" w:hAnsi="Arial" w:cs="Arial"/>
        </w:rPr>
        <w:t>Even t</w:t>
      </w:r>
      <w:r w:rsidR="00CF19E1" w:rsidRPr="009B087F">
        <w:rPr>
          <w:rFonts w:ascii="Arial" w:hAnsi="Arial" w:cs="Arial"/>
        </w:rPr>
        <w:t xml:space="preserve">he </w:t>
      </w:r>
      <w:r w:rsidR="00E0646D" w:rsidRPr="009B087F">
        <w:rPr>
          <w:rFonts w:ascii="Arial" w:hAnsi="Arial" w:cs="Arial"/>
        </w:rPr>
        <w:t xml:space="preserve">head dress </w:t>
      </w:r>
      <w:r w:rsidR="00CF19E1" w:rsidRPr="009B087F">
        <w:rPr>
          <w:rFonts w:ascii="Arial" w:hAnsi="Arial" w:cs="Arial"/>
        </w:rPr>
        <w:t xml:space="preserve">sign of the eclipse that </w:t>
      </w:r>
      <w:r w:rsidR="00EC1209" w:rsidRPr="009B087F">
        <w:rPr>
          <w:rFonts w:ascii="Arial" w:hAnsi="Arial" w:cs="Arial"/>
        </w:rPr>
        <w:t>accompanies</w:t>
      </w:r>
      <w:r w:rsidR="00CF19E1" w:rsidRPr="009B087F">
        <w:rPr>
          <w:rFonts w:ascii="Arial" w:hAnsi="Arial" w:cs="Arial"/>
        </w:rPr>
        <w:t xml:space="preserve"> many scenes </w:t>
      </w:r>
      <w:r w:rsidR="00E0646D" w:rsidRPr="009B087F">
        <w:rPr>
          <w:rFonts w:ascii="Arial" w:hAnsi="Arial" w:cs="Arial"/>
        </w:rPr>
        <w:t>has been called an icon of occluded vision</w:t>
      </w:r>
      <w:r w:rsidR="00195C6B" w:rsidRPr="009B087F">
        <w:rPr>
          <w:rFonts w:ascii="Arial" w:hAnsi="Arial" w:cs="Arial"/>
        </w:rPr>
        <w:t>.</w:t>
      </w:r>
      <w:r w:rsidR="00CF19E1" w:rsidRPr="009B087F">
        <w:rPr>
          <w:rStyle w:val="FootnoteReference"/>
          <w:rFonts w:ascii="Arial" w:hAnsi="Arial" w:cs="Arial"/>
          <w:sz w:val="24"/>
          <w:szCs w:val="24"/>
        </w:rPr>
        <w:footnoteReference w:id="25"/>
      </w:r>
      <w:r w:rsidR="00CF19E1" w:rsidRPr="009B087F">
        <w:rPr>
          <w:rFonts w:ascii="Arial" w:hAnsi="Arial" w:cs="Arial"/>
        </w:rPr>
        <w:t xml:space="preserve"> </w:t>
      </w:r>
      <w:r w:rsidR="00ED316C" w:rsidRPr="009B087F">
        <w:rPr>
          <w:rFonts w:ascii="Arial" w:hAnsi="Arial" w:cs="Arial"/>
        </w:rPr>
        <w:t xml:space="preserve">Neither </w:t>
      </w:r>
      <w:r w:rsidR="00A12C31" w:rsidRPr="009B087F">
        <w:rPr>
          <w:rFonts w:ascii="Arial" w:hAnsi="Arial" w:cs="Arial"/>
        </w:rPr>
        <w:t>the</w:t>
      </w:r>
      <w:r w:rsidR="00ED316C" w:rsidRPr="009B087F">
        <w:rPr>
          <w:rFonts w:ascii="Arial" w:hAnsi="Arial" w:cs="Arial"/>
        </w:rPr>
        <w:t xml:space="preserve"> characters nor </w:t>
      </w:r>
      <w:r w:rsidR="00A12C31" w:rsidRPr="009B087F">
        <w:rPr>
          <w:rFonts w:ascii="Arial" w:hAnsi="Arial" w:cs="Arial"/>
        </w:rPr>
        <w:t>the (</w:t>
      </w:r>
      <w:r w:rsidR="00ED316C" w:rsidRPr="009B087F">
        <w:rPr>
          <w:rFonts w:ascii="Arial" w:hAnsi="Arial" w:cs="Arial"/>
        </w:rPr>
        <w:t>real</w:t>
      </w:r>
      <w:r w:rsidR="00A12C31" w:rsidRPr="009B087F">
        <w:rPr>
          <w:rFonts w:ascii="Arial" w:hAnsi="Arial" w:cs="Arial"/>
        </w:rPr>
        <w:t>)</w:t>
      </w:r>
      <w:r w:rsidR="00ED316C" w:rsidRPr="009B087F">
        <w:rPr>
          <w:rFonts w:ascii="Arial" w:hAnsi="Arial" w:cs="Arial"/>
        </w:rPr>
        <w:t xml:space="preserve"> spectators are able to take</w:t>
      </w:r>
      <w:r w:rsidR="00A12C31" w:rsidRPr="009B087F">
        <w:rPr>
          <w:rFonts w:ascii="Arial" w:hAnsi="Arial" w:cs="Arial"/>
        </w:rPr>
        <w:t xml:space="preserve"> in the full picture. How</w:t>
      </w:r>
      <w:r w:rsidR="00ED316C" w:rsidRPr="009B087F">
        <w:rPr>
          <w:rFonts w:ascii="Arial" w:hAnsi="Arial" w:cs="Arial"/>
        </w:rPr>
        <w:t xml:space="preserve"> can they be expected to genuinely control it? </w:t>
      </w:r>
      <w:r w:rsidR="00ED316C" w:rsidRPr="009B087F">
        <w:rPr>
          <w:rFonts w:ascii="Arial" w:hAnsi="Arial" w:cs="Arial"/>
          <w:lang w:val="en-US"/>
        </w:rPr>
        <w:t>Kurosawa manages</w:t>
      </w:r>
      <w:r w:rsidR="00A12C31" w:rsidRPr="009B087F">
        <w:rPr>
          <w:rFonts w:ascii="Arial" w:hAnsi="Arial" w:cs="Arial"/>
          <w:lang w:val="en-US"/>
        </w:rPr>
        <w:t xml:space="preserve">, with the song Washizu hears and interrupts, </w:t>
      </w:r>
      <w:r w:rsidR="00ED316C" w:rsidRPr="009B087F">
        <w:rPr>
          <w:rFonts w:ascii="Arial" w:hAnsi="Arial" w:cs="Arial"/>
          <w:lang w:val="en-US"/>
        </w:rPr>
        <w:t xml:space="preserve">an allusion to </w:t>
      </w:r>
      <w:r w:rsidR="00A12C31" w:rsidRPr="009B087F">
        <w:rPr>
          <w:rFonts w:ascii="Arial" w:hAnsi="Arial" w:cs="Arial"/>
          <w:lang w:val="en-US"/>
        </w:rPr>
        <w:t xml:space="preserve">the “mousetrap” scene in </w:t>
      </w:r>
      <w:r w:rsidR="00ED316C" w:rsidRPr="009B087F">
        <w:rPr>
          <w:rFonts w:ascii="Arial" w:hAnsi="Arial" w:cs="Arial"/>
          <w:i/>
          <w:iCs/>
          <w:lang w:val="en-US"/>
        </w:rPr>
        <w:t>Hamlet</w:t>
      </w:r>
      <w:r w:rsidR="00ED316C" w:rsidRPr="009B087F">
        <w:rPr>
          <w:rFonts w:ascii="Arial" w:hAnsi="Arial" w:cs="Arial"/>
          <w:lang w:val="en-US"/>
        </w:rPr>
        <w:t xml:space="preserve">, </w:t>
      </w:r>
      <w:r w:rsidR="00A12C31" w:rsidRPr="009B087F">
        <w:rPr>
          <w:rFonts w:ascii="Arial" w:hAnsi="Arial" w:cs="Arial"/>
          <w:lang w:val="en-US"/>
        </w:rPr>
        <w:t>again underlining the constraints</w:t>
      </w:r>
      <w:r w:rsidR="00ED316C" w:rsidRPr="009B087F">
        <w:rPr>
          <w:rFonts w:ascii="Arial" w:hAnsi="Arial" w:cs="Arial"/>
          <w:lang w:val="en-US"/>
        </w:rPr>
        <w:t xml:space="preserve"> </w:t>
      </w:r>
      <w:r w:rsidR="00A12C31" w:rsidRPr="009B087F">
        <w:rPr>
          <w:rFonts w:ascii="Arial" w:hAnsi="Arial" w:cs="Arial"/>
          <w:lang w:val="en-US"/>
        </w:rPr>
        <w:t>on</w:t>
      </w:r>
      <w:r w:rsidR="00ED316C" w:rsidRPr="009B087F">
        <w:rPr>
          <w:rFonts w:ascii="Arial" w:hAnsi="Arial" w:cs="Arial"/>
          <w:lang w:val="en-US"/>
        </w:rPr>
        <w:t xml:space="preserve"> human agency.</w:t>
      </w:r>
      <w:r w:rsidR="00ED316C" w:rsidRPr="009B087F">
        <w:rPr>
          <w:rFonts w:ascii="Arial" w:hAnsi="Arial" w:cs="Arial"/>
          <w:vertAlign w:val="superscript"/>
        </w:rPr>
        <w:footnoteReference w:id="26"/>
      </w:r>
    </w:p>
    <w:p w14:paraId="01731A99" w14:textId="0C0948E4" w:rsidR="000D7EC4" w:rsidRPr="009B087F" w:rsidRDefault="00D76D8B" w:rsidP="001A2ED2">
      <w:pPr>
        <w:rPr>
          <w:rFonts w:ascii="Arial" w:hAnsi="Arial" w:cs="Arial"/>
        </w:rPr>
      </w:pPr>
      <w:r w:rsidRPr="009B087F">
        <w:rPr>
          <w:rFonts w:ascii="Arial" w:hAnsi="Arial" w:cs="Arial"/>
        </w:rPr>
        <w:t xml:space="preserve">     </w:t>
      </w:r>
      <w:r w:rsidR="002E1AD8">
        <w:rPr>
          <w:rFonts w:ascii="Arial" w:hAnsi="Arial" w:cs="Arial"/>
        </w:rPr>
        <w:t xml:space="preserve">While these devices underline </w:t>
      </w:r>
      <w:r w:rsidR="002E1AD8" w:rsidRPr="002E1AD8">
        <w:rPr>
          <w:rFonts w:ascii="Arial" w:hAnsi="Arial" w:cs="Arial"/>
          <w:i/>
        </w:rPr>
        <w:t>Throne</w:t>
      </w:r>
      <w:r w:rsidR="002E1AD8" w:rsidRPr="002E1AD8">
        <w:rPr>
          <w:rFonts w:ascii="Arial" w:hAnsi="Arial" w:cs="Arial"/>
        </w:rPr>
        <w:t>’s</w:t>
      </w:r>
      <w:r w:rsidR="002E1AD8">
        <w:rPr>
          <w:rFonts w:ascii="Arial" w:hAnsi="Arial" w:cs="Arial"/>
        </w:rPr>
        <w:t xml:space="preserve"> continuity with its source, </w:t>
      </w:r>
      <w:r w:rsidR="002462D9" w:rsidRPr="009B087F">
        <w:rPr>
          <w:rFonts w:ascii="Arial" w:hAnsi="Arial" w:cs="Arial"/>
        </w:rPr>
        <w:t>the theme</w:t>
      </w:r>
      <w:r w:rsidR="00195C6B" w:rsidRPr="009B087F">
        <w:rPr>
          <w:rFonts w:ascii="Arial" w:hAnsi="Arial" w:cs="Arial"/>
        </w:rPr>
        <w:t xml:space="preserve"> of limits to human agency takes, in Kurosawa’s adaptat</w:t>
      </w:r>
      <w:r w:rsidR="002462D9" w:rsidRPr="009B087F">
        <w:rPr>
          <w:rFonts w:ascii="Arial" w:hAnsi="Arial" w:cs="Arial"/>
        </w:rPr>
        <w:t>ion, a radical turn that shifts the</w:t>
      </w:r>
      <w:r w:rsidR="00A4509C" w:rsidRPr="009B087F">
        <w:rPr>
          <w:rFonts w:ascii="Arial" w:hAnsi="Arial" w:cs="Arial"/>
          <w:iCs/>
        </w:rPr>
        <w:t xml:space="preserve"> focus from </w:t>
      </w:r>
      <w:r w:rsidR="002E1AD8">
        <w:rPr>
          <w:rFonts w:ascii="Arial" w:hAnsi="Arial" w:cs="Arial"/>
          <w:iCs/>
        </w:rPr>
        <w:t>character</w:t>
      </w:r>
      <w:r w:rsidR="00A4509C" w:rsidRPr="009B087F">
        <w:rPr>
          <w:rFonts w:ascii="Arial" w:hAnsi="Arial" w:cs="Arial"/>
          <w:iCs/>
        </w:rPr>
        <w:t xml:space="preserve"> to situation</w:t>
      </w:r>
      <w:r w:rsidR="002462D9" w:rsidRPr="009B087F">
        <w:rPr>
          <w:rFonts w:ascii="Arial" w:hAnsi="Arial" w:cs="Arial"/>
          <w:iCs/>
        </w:rPr>
        <w:t>. This</w:t>
      </w:r>
      <w:r w:rsidR="00A4509C" w:rsidRPr="009B087F">
        <w:rPr>
          <w:rFonts w:ascii="Arial" w:hAnsi="Arial" w:cs="Arial"/>
          <w:iCs/>
        </w:rPr>
        <w:t xml:space="preserve"> creates a significant artistic problem: </w:t>
      </w:r>
      <w:r w:rsidR="000D2FA2" w:rsidRPr="009B087F">
        <w:rPr>
          <w:rFonts w:ascii="Arial" w:hAnsi="Arial" w:cs="Arial"/>
        </w:rPr>
        <w:t xml:space="preserve">Kurosawa </w:t>
      </w:r>
      <w:r w:rsidR="00A4509C" w:rsidRPr="009B087F">
        <w:rPr>
          <w:rFonts w:ascii="Arial" w:hAnsi="Arial" w:cs="Arial"/>
        </w:rPr>
        <w:t>must</w:t>
      </w:r>
      <w:r w:rsidR="000D2FA2" w:rsidRPr="009B087F">
        <w:rPr>
          <w:rFonts w:ascii="Arial" w:hAnsi="Arial" w:cs="Arial"/>
        </w:rPr>
        <w:t xml:space="preserve"> </w:t>
      </w:r>
      <w:r w:rsidR="00A4509C" w:rsidRPr="009B087F">
        <w:rPr>
          <w:rFonts w:ascii="Arial" w:hAnsi="Arial" w:cs="Arial"/>
        </w:rPr>
        <w:t xml:space="preserve">transmute </w:t>
      </w:r>
      <w:r w:rsidR="000D2FA2" w:rsidRPr="009B087F">
        <w:rPr>
          <w:rFonts w:ascii="Arial" w:hAnsi="Arial" w:cs="Arial"/>
        </w:rPr>
        <w:t xml:space="preserve">an affectively rich, character-focused tragedy into a narrative of </w:t>
      </w:r>
      <w:r w:rsidR="00A4509C" w:rsidRPr="009B087F">
        <w:rPr>
          <w:rFonts w:ascii="Arial" w:hAnsi="Arial" w:cs="Arial"/>
        </w:rPr>
        <w:t xml:space="preserve">largely </w:t>
      </w:r>
      <w:r w:rsidR="000D2FA2" w:rsidRPr="009B087F">
        <w:rPr>
          <w:rFonts w:ascii="Arial" w:hAnsi="Arial" w:cs="Arial"/>
        </w:rPr>
        <w:t>impersonal processes</w:t>
      </w:r>
      <w:r w:rsidR="00A4509C" w:rsidRPr="009B087F">
        <w:rPr>
          <w:rFonts w:ascii="Arial" w:hAnsi="Arial" w:cs="Arial"/>
        </w:rPr>
        <w:t>,</w:t>
      </w:r>
      <w:r w:rsidR="000D2FA2" w:rsidRPr="009B087F">
        <w:rPr>
          <w:rFonts w:ascii="Arial" w:hAnsi="Arial" w:cs="Arial"/>
        </w:rPr>
        <w:t xml:space="preserve"> without </w:t>
      </w:r>
      <w:r w:rsidR="000D2FA2" w:rsidRPr="009B087F">
        <w:rPr>
          <w:rFonts w:ascii="Arial" w:hAnsi="Arial" w:cs="Arial"/>
        </w:rPr>
        <w:lastRenderedPageBreak/>
        <w:t xml:space="preserve">forfeiting </w:t>
      </w:r>
      <w:r w:rsidR="004D7948" w:rsidRPr="009B087F">
        <w:rPr>
          <w:rFonts w:ascii="Arial" w:hAnsi="Arial" w:cs="Arial"/>
        </w:rPr>
        <w:t>his</w:t>
      </w:r>
      <w:r w:rsidR="000D2FA2" w:rsidRPr="009B087F">
        <w:rPr>
          <w:rFonts w:ascii="Arial" w:hAnsi="Arial" w:cs="Arial"/>
        </w:rPr>
        <w:t xml:space="preserve"> hold </w:t>
      </w:r>
      <w:r w:rsidR="004D7948" w:rsidRPr="009B087F">
        <w:rPr>
          <w:rFonts w:ascii="Arial" w:hAnsi="Arial" w:cs="Arial"/>
        </w:rPr>
        <w:t xml:space="preserve">on </w:t>
      </w:r>
      <w:r w:rsidR="000D2FA2" w:rsidRPr="009B087F">
        <w:rPr>
          <w:rFonts w:ascii="Arial" w:hAnsi="Arial" w:cs="Arial"/>
        </w:rPr>
        <w:t xml:space="preserve">an audience. He might have </w:t>
      </w:r>
      <w:r w:rsidR="00A4509C" w:rsidRPr="009B087F">
        <w:rPr>
          <w:rFonts w:ascii="Arial" w:hAnsi="Arial" w:cs="Arial"/>
        </w:rPr>
        <w:t>asked us to pity</w:t>
      </w:r>
      <w:r w:rsidR="000D2FA2" w:rsidRPr="009B087F">
        <w:rPr>
          <w:rFonts w:ascii="Arial" w:hAnsi="Arial" w:cs="Arial"/>
        </w:rPr>
        <w:t xml:space="preserve"> Washizu</w:t>
      </w:r>
      <w:r w:rsidR="00A4509C" w:rsidRPr="009B087F">
        <w:rPr>
          <w:rFonts w:ascii="Arial" w:hAnsi="Arial" w:cs="Arial"/>
        </w:rPr>
        <w:t>; in fact</w:t>
      </w:r>
      <w:r w:rsidR="000D2FA2" w:rsidRPr="009B087F">
        <w:rPr>
          <w:rFonts w:ascii="Arial" w:hAnsi="Arial" w:cs="Arial"/>
        </w:rPr>
        <w:t xml:space="preserve"> none of the film's characters is a focus of empathic concern or even of impersonal sympathy</w:t>
      </w:r>
      <w:ins w:id="10" w:author="greg currie" w:date="2017-08-03T12:05:00Z">
        <w:r w:rsidR="00D6583D">
          <w:rPr>
            <w:rFonts w:ascii="Arial" w:hAnsi="Arial" w:cs="Arial"/>
          </w:rPr>
          <w:t>. A</w:t>
        </w:r>
      </w:ins>
      <w:del w:id="11" w:author="greg currie" w:date="2017-08-03T12:05:00Z">
        <w:r w:rsidR="000D2FA2" w:rsidRPr="009B087F" w:rsidDel="00D6583D">
          <w:rPr>
            <w:rFonts w:ascii="Arial" w:hAnsi="Arial" w:cs="Arial"/>
          </w:rPr>
          <w:delText xml:space="preserve">; </w:delText>
        </w:r>
        <w:r w:rsidR="00BA5989" w:rsidDel="00D6583D">
          <w:rPr>
            <w:rFonts w:ascii="Arial" w:hAnsi="Arial" w:cs="Arial"/>
          </w:rPr>
          <w:delText>a</w:delText>
        </w:r>
      </w:del>
      <w:r w:rsidR="00BA5989">
        <w:rPr>
          <w:rFonts w:ascii="Arial" w:hAnsi="Arial" w:cs="Arial"/>
        </w:rPr>
        <w:t xml:space="preserve">s we have noted, </w:t>
      </w:r>
      <w:r w:rsidR="000D2FA2" w:rsidRPr="009B087F">
        <w:rPr>
          <w:rFonts w:ascii="Arial" w:hAnsi="Arial" w:cs="Arial"/>
        </w:rPr>
        <w:t>nothing stirring or memorable is said;</w:t>
      </w:r>
      <w:r w:rsidR="000D2FA2" w:rsidRPr="009B087F">
        <w:rPr>
          <w:rFonts w:ascii="Arial" w:hAnsi="Arial" w:cs="Arial"/>
          <w:i/>
          <w:iCs/>
        </w:rPr>
        <w:t xml:space="preserve"> Macbeth</w:t>
      </w:r>
      <w:r w:rsidR="000D2FA2" w:rsidRPr="009B087F">
        <w:rPr>
          <w:rFonts w:ascii="Arial" w:hAnsi="Arial" w:cs="Arial"/>
        </w:rPr>
        <w:t>'s</w:t>
      </w:r>
      <w:r w:rsidR="000D2FA2" w:rsidRPr="009B087F">
        <w:rPr>
          <w:rFonts w:ascii="Arial" w:hAnsi="Arial" w:cs="Arial"/>
          <w:i/>
          <w:iCs/>
        </w:rPr>
        <w:t xml:space="preserve"> </w:t>
      </w:r>
      <w:r w:rsidR="000D2FA2" w:rsidRPr="009B087F">
        <w:rPr>
          <w:rFonts w:ascii="Arial" w:hAnsi="Arial" w:cs="Arial"/>
        </w:rPr>
        <w:t xml:space="preserve">great, flawed central character is replaced by </w:t>
      </w:r>
      <w:r w:rsidR="000D2FA2" w:rsidRPr="009B087F">
        <w:rPr>
          <w:rFonts w:ascii="Arial" w:hAnsi="Arial" w:cs="Arial"/>
          <w:i/>
          <w:iCs/>
        </w:rPr>
        <w:t>Throne</w:t>
      </w:r>
      <w:r w:rsidR="000D2FA2" w:rsidRPr="009B087F">
        <w:rPr>
          <w:rFonts w:ascii="Arial" w:hAnsi="Arial" w:cs="Arial"/>
        </w:rPr>
        <w:t xml:space="preserve">'s </w:t>
      </w:r>
      <w:r w:rsidR="008463CD" w:rsidRPr="009B087F">
        <w:rPr>
          <w:rFonts w:ascii="Arial" w:hAnsi="Arial" w:cs="Arial"/>
        </w:rPr>
        <w:t xml:space="preserve">ignoble death of a much less remarkable </w:t>
      </w:r>
      <w:r w:rsidR="000D2FA2" w:rsidRPr="009B087F">
        <w:rPr>
          <w:rFonts w:ascii="Arial" w:hAnsi="Arial" w:cs="Arial"/>
        </w:rPr>
        <w:t xml:space="preserve">man. </w:t>
      </w:r>
      <w:r w:rsidR="001A2ED2" w:rsidRPr="009B087F">
        <w:rPr>
          <w:rFonts w:ascii="Arial" w:hAnsi="Arial" w:cs="Arial"/>
        </w:rPr>
        <w:t>Shakespeare</w:t>
      </w:r>
      <w:r w:rsidR="008463CD" w:rsidRPr="009B087F">
        <w:rPr>
          <w:rFonts w:ascii="Arial" w:hAnsi="Arial" w:cs="Arial"/>
        </w:rPr>
        <w:t>’s</w:t>
      </w:r>
      <w:r w:rsidR="001A2ED2" w:rsidRPr="009B087F">
        <w:rPr>
          <w:rFonts w:ascii="Arial" w:hAnsi="Arial" w:cs="Arial"/>
        </w:rPr>
        <w:t xml:space="preserve"> thirty four lines </w:t>
      </w:r>
      <w:r w:rsidR="009A65D4">
        <w:rPr>
          <w:rFonts w:ascii="Arial" w:hAnsi="Arial" w:cs="Arial"/>
        </w:rPr>
        <w:t xml:space="preserve">(I.2.7-43) </w:t>
      </w:r>
      <w:r w:rsidR="008463CD" w:rsidRPr="009B087F">
        <w:rPr>
          <w:rFonts w:ascii="Arial" w:hAnsi="Arial" w:cs="Arial"/>
        </w:rPr>
        <w:t>on</w:t>
      </w:r>
      <w:r w:rsidR="001A2ED2" w:rsidRPr="009B087F">
        <w:rPr>
          <w:rFonts w:ascii="Arial" w:hAnsi="Arial" w:cs="Arial"/>
        </w:rPr>
        <w:t xml:space="preserve"> the valour of Macbeth and Banquo</w:t>
      </w:r>
      <w:r w:rsidR="008463CD" w:rsidRPr="009B087F">
        <w:rPr>
          <w:rFonts w:ascii="Arial" w:hAnsi="Arial" w:cs="Arial"/>
        </w:rPr>
        <w:t xml:space="preserve"> carry</w:t>
      </w:r>
      <w:r w:rsidR="001A2ED2" w:rsidRPr="009B087F">
        <w:rPr>
          <w:rFonts w:ascii="Arial" w:hAnsi="Arial" w:cs="Arial"/>
        </w:rPr>
        <w:t xml:space="preserve"> us into the fighting, allowing </w:t>
      </w:r>
      <w:r w:rsidR="008463CD" w:rsidRPr="009B087F">
        <w:rPr>
          <w:rFonts w:ascii="Arial" w:hAnsi="Arial" w:cs="Arial"/>
        </w:rPr>
        <w:t>an imagined</w:t>
      </w:r>
      <w:r w:rsidR="001A2ED2" w:rsidRPr="009B087F">
        <w:rPr>
          <w:rFonts w:ascii="Arial" w:hAnsi="Arial" w:cs="Arial"/>
        </w:rPr>
        <w:t xml:space="preserve"> </w:t>
      </w:r>
      <w:r w:rsidR="004B461F" w:rsidRPr="009B087F">
        <w:rPr>
          <w:rFonts w:ascii="Arial" w:hAnsi="Arial" w:cs="Arial"/>
        </w:rPr>
        <w:t>glimps</w:t>
      </w:r>
      <w:r w:rsidR="00CF6E71" w:rsidRPr="009B087F">
        <w:rPr>
          <w:rFonts w:ascii="Arial" w:hAnsi="Arial" w:cs="Arial"/>
        </w:rPr>
        <w:t>e</w:t>
      </w:r>
      <w:r w:rsidR="001A2ED2" w:rsidRPr="009B087F">
        <w:rPr>
          <w:rFonts w:ascii="Arial" w:hAnsi="Arial" w:cs="Arial"/>
        </w:rPr>
        <w:t xml:space="preserve"> </w:t>
      </w:r>
      <w:r w:rsidR="008463CD" w:rsidRPr="009B087F">
        <w:rPr>
          <w:rFonts w:ascii="Arial" w:hAnsi="Arial" w:cs="Arial"/>
        </w:rPr>
        <w:t xml:space="preserve">of </w:t>
      </w:r>
      <w:r w:rsidR="001A2ED2" w:rsidRPr="009B087F">
        <w:rPr>
          <w:rFonts w:ascii="Arial" w:hAnsi="Arial" w:cs="Arial"/>
        </w:rPr>
        <w:t>frontline courage</w:t>
      </w:r>
      <w:r w:rsidR="009A65D4">
        <w:rPr>
          <w:rFonts w:ascii="Arial" w:hAnsi="Arial" w:cs="Arial"/>
        </w:rPr>
        <w:t xml:space="preserve"> before either appears before us</w:t>
      </w:r>
      <w:r w:rsidR="001A2ED2" w:rsidRPr="009B087F">
        <w:rPr>
          <w:rFonts w:ascii="Arial" w:hAnsi="Arial" w:cs="Arial"/>
        </w:rPr>
        <w:t xml:space="preserve">. Kurosawa </w:t>
      </w:r>
      <w:r w:rsidR="008463CD" w:rsidRPr="009B087F">
        <w:rPr>
          <w:rFonts w:ascii="Arial" w:hAnsi="Arial" w:cs="Arial"/>
        </w:rPr>
        <w:t>reduces this to a generalised report,</w:t>
      </w:r>
      <w:r w:rsidR="001A2ED2" w:rsidRPr="009B087F">
        <w:rPr>
          <w:rFonts w:ascii="Arial" w:hAnsi="Arial" w:cs="Arial"/>
        </w:rPr>
        <w:t xml:space="preserve"> prefaced by “luck was on our side.” </w:t>
      </w:r>
      <w:r w:rsidR="004B461F" w:rsidRPr="009B087F">
        <w:rPr>
          <w:rFonts w:ascii="Arial" w:hAnsi="Arial" w:cs="Arial"/>
        </w:rPr>
        <w:t xml:space="preserve">With </w:t>
      </w:r>
      <w:r w:rsidR="008463CD" w:rsidRPr="009B087F">
        <w:rPr>
          <w:rFonts w:ascii="Arial" w:hAnsi="Arial" w:cs="Arial"/>
        </w:rPr>
        <w:t>the sacrifice of</w:t>
      </w:r>
      <w:r w:rsidR="000D2FA2" w:rsidRPr="009B087F">
        <w:rPr>
          <w:rFonts w:ascii="Arial" w:hAnsi="Arial" w:cs="Arial"/>
        </w:rPr>
        <w:t xml:space="preserve"> appeal to the spectator's </w:t>
      </w:r>
      <w:r w:rsidR="002462D9" w:rsidRPr="009B087F">
        <w:rPr>
          <w:rFonts w:ascii="Arial" w:hAnsi="Arial" w:cs="Arial"/>
        </w:rPr>
        <w:t xml:space="preserve">empathic </w:t>
      </w:r>
      <w:r w:rsidR="000D2FA2" w:rsidRPr="009B087F">
        <w:rPr>
          <w:rFonts w:ascii="Arial" w:hAnsi="Arial" w:cs="Arial"/>
        </w:rPr>
        <w:t xml:space="preserve">emotions, Kurosawa </w:t>
      </w:r>
      <w:r w:rsidR="004B461F" w:rsidRPr="009B087F">
        <w:rPr>
          <w:rFonts w:ascii="Arial" w:hAnsi="Arial" w:cs="Arial"/>
        </w:rPr>
        <w:t>abandons the</w:t>
      </w:r>
      <w:r w:rsidR="000D2FA2" w:rsidRPr="009B087F">
        <w:rPr>
          <w:rFonts w:ascii="Arial" w:hAnsi="Arial" w:cs="Arial"/>
        </w:rPr>
        <w:t xml:space="preserve"> cardinal gateway</w:t>
      </w:r>
      <w:r w:rsidR="004B461F" w:rsidRPr="009B087F">
        <w:rPr>
          <w:rFonts w:ascii="Arial" w:hAnsi="Arial" w:cs="Arial"/>
        </w:rPr>
        <w:t>s</w:t>
      </w:r>
      <w:r w:rsidR="000D2FA2" w:rsidRPr="009B087F">
        <w:rPr>
          <w:rFonts w:ascii="Arial" w:hAnsi="Arial" w:cs="Arial"/>
        </w:rPr>
        <w:t xml:space="preserve"> through which aesthetic effect is generated in </w:t>
      </w:r>
      <w:r w:rsidR="000D2FA2" w:rsidRPr="009B087F">
        <w:rPr>
          <w:rFonts w:ascii="Arial" w:hAnsi="Arial" w:cs="Arial"/>
          <w:i/>
          <w:iCs/>
        </w:rPr>
        <w:t>Macbeth</w:t>
      </w:r>
      <w:r w:rsidR="000D2FA2" w:rsidRPr="009B087F">
        <w:rPr>
          <w:rFonts w:ascii="Arial" w:hAnsi="Arial" w:cs="Arial"/>
        </w:rPr>
        <w:t>.</w:t>
      </w:r>
      <w:r w:rsidR="000D2FA2" w:rsidRPr="009B087F">
        <w:rPr>
          <w:rFonts w:ascii="Arial" w:hAnsi="Arial" w:cs="Arial"/>
          <w:vertAlign w:val="superscript"/>
        </w:rPr>
        <w:footnoteReference w:id="27"/>
      </w:r>
      <w:r w:rsidR="000D2FA2" w:rsidRPr="009B087F">
        <w:rPr>
          <w:rFonts w:ascii="Arial" w:hAnsi="Arial" w:cs="Arial"/>
          <w:vertAlign w:val="superscript"/>
        </w:rPr>
        <w:t xml:space="preserve"> </w:t>
      </w:r>
      <w:r w:rsidR="000D2FA2" w:rsidRPr="009B087F">
        <w:rPr>
          <w:rFonts w:ascii="Arial" w:hAnsi="Arial" w:cs="Arial"/>
        </w:rPr>
        <w:t xml:space="preserve"> </w:t>
      </w:r>
    </w:p>
    <w:p w14:paraId="692CE9F8" w14:textId="4AEF64E2" w:rsidR="000D2FA2" w:rsidRPr="009B087F" w:rsidRDefault="000D2FA2" w:rsidP="00AC515D">
      <w:pPr>
        <w:rPr>
          <w:rFonts w:ascii="Arial" w:hAnsi="Arial" w:cs="Arial"/>
        </w:rPr>
      </w:pPr>
      <w:r w:rsidRPr="009B087F">
        <w:rPr>
          <w:rFonts w:ascii="Arial" w:hAnsi="Arial" w:cs="Arial"/>
        </w:rPr>
        <w:t xml:space="preserve">To a large extent </w:t>
      </w:r>
      <w:r w:rsidR="000D6D32" w:rsidRPr="009B087F">
        <w:rPr>
          <w:rFonts w:ascii="Arial" w:hAnsi="Arial" w:cs="Arial"/>
        </w:rPr>
        <w:t xml:space="preserve">it is </w:t>
      </w:r>
      <w:r w:rsidRPr="009B087F">
        <w:rPr>
          <w:rFonts w:ascii="Arial" w:hAnsi="Arial" w:cs="Arial"/>
        </w:rPr>
        <w:t xml:space="preserve">the </w:t>
      </w:r>
      <w:r w:rsidR="000D6D32" w:rsidRPr="009B087F">
        <w:rPr>
          <w:rFonts w:ascii="Arial" w:hAnsi="Arial" w:cs="Arial"/>
        </w:rPr>
        <w:t>medium-specific</w:t>
      </w:r>
      <w:r w:rsidRPr="009B087F">
        <w:rPr>
          <w:rFonts w:ascii="Arial" w:hAnsi="Arial" w:cs="Arial"/>
        </w:rPr>
        <w:t xml:space="preserve"> beauty of the film </w:t>
      </w:r>
      <w:r w:rsidR="000D6D32" w:rsidRPr="009B087F">
        <w:rPr>
          <w:rFonts w:ascii="Arial" w:hAnsi="Arial" w:cs="Arial"/>
        </w:rPr>
        <w:t xml:space="preserve">that </w:t>
      </w:r>
      <w:r w:rsidRPr="009B087F">
        <w:rPr>
          <w:rFonts w:ascii="Arial" w:hAnsi="Arial" w:cs="Arial"/>
        </w:rPr>
        <w:t>animates its narrative and bind</w:t>
      </w:r>
      <w:r w:rsidR="00CF6E71" w:rsidRPr="009B087F">
        <w:rPr>
          <w:rFonts w:ascii="Arial" w:hAnsi="Arial" w:cs="Arial"/>
        </w:rPr>
        <w:t>s</w:t>
      </w:r>
      <w:r w:rsidRPr="009B087F">
        <w:rPr>
          <w:rFonts w:ascii="Arial" w:hAnsi="Arial" w:cs="Arial"/>
        </w:rPr>
        <w:t xml:space="preserve"> an audience to it</w:t>
      </w:r>
      <w:r w:rsidR="000D6D32" w:rsidRPr="009B087F">
        <w:rPr>
          <w:rFonts w:ascii="Arial" w:hAnsi="Arial" w:cs="Arial"/>
        </w:rPr>
        <w:t>; the composition and cutting of shots, the use of light, darkness and confined spaces,</w:t>
      </w:r>
      <w:r w:rsidRPr="009B087F">
        <w:rPr>
          <w:rFonts w:ascii="Arial" w:hAnsi="Arial" w:cs="Arial"/>
        </w:rPr>
        <w:t xml:space="preserve"> the interlacing motifs of spider-web entrapment, of spinning, of repetition, of circularity. The narrative’s global emphasis on repetitive episodes of survival-driven betrayal is </w:t>
      </w:r>
      <w:r w:rsidR="00E364B0" w:rsidRPr="009B087F">
        <w:rPr>
          <w:rFonts w:ascii="Arial" w:hAnsi="Arial" w:cs="Arial"/>
        </w:rPr>
        <w:t xml:space="preserve">visible </w:t>
      </w:r>
      <w:r w:rsidRPr="009B087F">
        <w:rPr>
          <w:rFonts w:ascii="Arial" w:hAnsi="Arial" w:cs="Arial"/>
        </w:rPr>
        <w:t xml:space="preserve">at </w:t>
      </w:r>
      <w:r w:rsidR="000D6D32" w:rsidRPr="009B087F">
        <w:rPr>
          <w:rFonts w:ascii="Arial" w:hAnsi="Arial" w:cs="Arial"/>
        </w:rPr>
        <w:t>higher resolution</w:t>
      </w:r>
      <w:r w:rsidRPr="009B087F">
        <w:rPr>
          <w:rFonts w:ascii="Arial" w:hAnsi="Arial" w:cs="Arial"/>
        </w:rPr>
        <w:t xml:space="preserve"> </w:t>
      </w:r>
      <w:r w:rsidR="00E364B0" w:rsidRPr="009B087F">
        <w:rPr>
          <w:rFonts w:ascii="Arial" w:hAnsi="Arial" w:cs="Arial"/>
        </w:rPr>
        <w:t xml:space="preserve">through </w:t>
      </w:r>
      <w:r w:rsidRPr="009B087F">
        <w:rPr>
          <w:rFonts w:ascii="Arial" w:hAnsi="Arial" w:cs="Arial"/>
        </w:rPr>
        <w:t>images of cyclical movement</w:t>
      </w:r>
      <w:r w:rsidR="00AC515D" w:rsidRPr="009B087F">
        <w:rPr>
          <w:rFonts w:ascii="Arial" w:hAnsi="Arial" w:cs="Arial"/>
        </w:rPr>
        <w:t>,</w:t>
      </w:r>
      <w:r w:rsidRPr="009B087F">
        <w:rPr>
          <w:rFonts w:ascii="Arial" w:hAnsi="Arial" w:cs="Arial"/>
        </w:rPr>
        <w:t xml:space="preserve"> repetition</w:t>
      </w:r>
      <w:r w:rsidR="00AC515D" w:rsidRPr="009B087F">
        <w:rPr>
          <w:rFonts w:ascii="Arial" w:hAnsi="Arial" w:cs="Arial"/>
        </w:rPr>
        <w:t xml:space="preserve"> and entrapment</w:t>
      </w:r>
      <w:r w:rsidRPr="009B087F">
        <w:rPr>
          <w:rFonts w:ascii="Arial" w:hAnsi="Arial" w:cs="Arial"/>
        </w:rPr>
        <w:t xml:space="preserve">: </w:t>
      </w:r>
      <w:r w:rsidR="00037A30" w:rsidRPr="009B087F">
        <w:rPr>
          <w:rFonts w:ascii="Arial" w:hAnsi="Arial" w:cs="Arial"/>
        </w:rPr>
        <w:t xml:space="preserve">the circular </w:t>
      </w:r>
      <w:del w:id="12" w:author="greg currie" w:date="2017-08-03T12:06:00Z">
        <w:r w:rsidR="00037A30" w:rsidRPr="009B087F" w:rsidDel="00D6583D">
          <w:rPr>
            <w:rFonts w:ascii="Arial" w:hAnsi="Arial" w:cs="Arial"/>
          </w:rPr>
          <w:delText xml:space="preserve">pacing </w:delText>
        </w:r>
      </w:del>
      <w:ins w:id="13" w:author="greg currie" w:date="2017-08-03T12:06:00Z">
        <w:r w:rsidR="00D6583D">
          <w:rPr>
            <w:rFonts w:ascii="Arial" w:hAnsi="Arial" w:cs="Arial"/>
          </w:rPr>
          <w:t>movement</w:t>
        </w:r>
        <w:r w:rsidR="00D6583D" w:rsidRPr="009B087F">
          <w:rPr>
            <w:rFonts w:ascii="Arial" w:hAnsi="Arial" w:cs="Arial"/>
          </w:rPr>
          <w:t xml:space="preserve"> </w:t>
        </w:r>
      </w:ins>
      <w:r w:rsidR="00037A30" w:rsidRPr="009B087F">
        <w:rPr>
          <w:rFonts w:ascii="Arial" w:hAnsi="Arial" w:cs="Arial"/>
        </w:rPr>
        <w:t>of Washizu</w:t>
      </w:r>
      <w:ins w:id="14" w:author="greg currie" w:date="2017-08-03T12:05:00Z">
        <w:r w:rsidR="00D6583D">
          <w:rPr>
            <w:rFonts w:ascii="Arial" w:hAnsi="Arial" w:cs="Arial"/>
          </w:rPr>
          <w:t>,</w:t>
        </w:r>
      </w:ins>
      <w:r w:rsidR="00037A30" w:rsidRPr="009B087F">
        <w:rPr>
          <w:rFonts w:ascii="Arial" w:hAnsi="Arial" w:cs="Arial"/>
        </w:rPr>
        <w:t xml:space="preserve"> and the galloping </w:t>
      </w:r>
      <w:r w:rsidRPr="009B087F">
        <w:rPr>
          <w:rFonts w:ascii="Arial" w:hAnsi="Arial" w:cs="Arial"/>
        </w:rPr>
        <w:t>horse, the spirit's spinning</w:t>
      </w:r>
      <w:r w:rsidR="002462D9" w:rsidRPr="009B087F">
        <w:rPr>
          <w:rFonts w:ascii="Arial" w:hAnsi="Arial" w:cs="Arial"/>
        </w:rPr>
        <w:t xml:space="preserve">, </w:t>
      </w:r>
      <w:r w:rsidRPr="009B087F">
        <w:rPr>
          <w:rFonts w:ascii="Arial" w:hAnsi="Arial" w:cs="Arial"/>
        </w:rPr>
        <w:t>losing one's way and returning to a starting point, a horse that escapes and returns, Washizu and Miki marching to the Lord to receive their honours and marching back, discomforted by their apparent gains; Washizu’s final dance of entanglement in the rain of arrows.</w:t>
      </w:r>
      <w:r w:rsidR="002462D9" w:rsidRPr="009B087F">
        <w:rPr>
          <w:rStyle w:val="FootnoteReference"/>
          <w:rFonts w:ascii="Arial" w:hAnsi="Arial" w:cs="Arial"/>
          <w:sz w:val="24"/>
          <w:szCs w:val="24"/>
        </w:rPr>
        <w:footnoteReference w:id="28"/>
      </w:r>
      <w:r w:rsidRPr="009B087F">
        <w:rPr>
          <w:rFonts w:ascii="Arial" w:hAnsi="Arial" w:cs="Arial"/>
        </w:rPr>
        <w:t xml:space="preserve"> </w:t>
      </w:r>
      <w:r w:rsidR="00C20AE2" w:rsidRPr="009B087F">
        <w:rPr>
          <w:rFonts w:ascii="Arial" w:hAnsi="Arial" w:cs="Arial"/>
        </w:rPr>
        <w:t xml:space="preserve">Throughout there is an emphasis on objects and processes rather than on agents; Kurosawa's </w:t>
      </w:r>
      <w:r w:rsidR="004B461F" w:rsidRPr="009B087F">
        <w:rPr>
          <w:rFonts w:ascii="Arial" w:hAnsi="Arial" w:cs="Arial"/>
        </w:rPr>
        <w:t xml:space="preserve">own </w:t>
      </w:r>
      <w:r w:rsidR="00C20AE2" w:rsidRPr="009B087F">
        <w:rPr>
          <w:rFonts w:ascii="Arial" w:hAnsi="Arial" w:cs="Arial"/>
        </w:rPr>
        <w:t>title (</w:t>
      </w:r>
      <w:r w:rsidR="005C74DA" w:rsidRPr="009B087F">
        <w:rPr>
          <w:rFonts w:ascii="Arial" w:hAnsi="Arial" w:cs="Arial"/>
          <w:i/>
        </w:rPr>
        <w:t>Cob</w:t>
      </w:r>
      <w:r w:rsidR="00C20AE2" w:rsidRPr="009B087F">
        <w:rPr>
          <w:rFonts w:ascii="Arial" w:hAnsi="Arial" w:cs="Arial"/>
          <w:i/>
        </w:rPr>
        <w:t xml:space="preserve">web </w:t>
      </w:r>
      <w:r w:rsidR="004B461F" w:rsidRPr="009B087F">
        <w:rPr>
          <w:rFonts w:ascii="Arial" w:hAnsi="Arial" w:cs="Arial"/>
          <w:i/>
        </w:rPr>
        <w:t>C</w:t>
      </w:r>
      <w:r w:rsidR="00C20AE2" w:rsidRPr="009B087F">
        <w:rPr>
          <w:rFonts w:ascii="Arial" w:hAnsi="Arial" w:cs="Arial"/>
          <w:i/>
        </w:rPr>
        <w:t>astle</w:t>
      </w:r>
      <w:r w:rsidR="00C20AE2" w:rsidRPr="009B087F">
        <w:rPr>
          <w:rFonts w:ascii="Arial" w:hAnsi="Arial" w:cs="Arial"/>
        </w:rPr>
        <w:t xml:space="preserve">) </w:t>
      </w:r>
      <w:r w:rsidR="00755EAD" w:rsidRPr="009B087F">
        <w:rPr>
          <w:rFonts w:ascii="Arial" w:hAnsi="Arial" w:cs="Arial"/>
        </w:rPr>
        <w:t>names an endur</w:t>
      </w:r>
      <w:r w:rsidR="004B461F" w:rsidRPr="009B087F">
        <w:rPr>
          <w:rFonts w:ascii="Arial" w:hAnsi="Arial" w:cs="Arial"/>
        </w:rPr>
        <w:t>ing structure rather than a man</w:t>
      </w:r>
      <w:r w:rsidR="000D7EC4" w:rsidRPr="009B087F">
        <w:rPr>
          <w:rFonts w:ascii="Arial" w:hAnsi="Arial" w:cs="Arial"/>
        </w:rPr>
        <w:t xml:space="preserve">, </w:t>
      </w:r>
      <w:r w:rsidR="00AC515D" w:rsidRPr="009B087F">
        <w:rPr>
          <w:rFonts w:ascii="Arial" w:hAnsi="Arial" w:cs="Arial"/>
        </w:rPr>
        <w:t>a throne</w:t>
      </w:r>
      <w:r w:rsidR="00C20AE2" w:rsidRPr="009B087F">
        <w:rPr>
          <w:rFonts w:ascii="Arial" w:hAnsi="Arial" w:cs="Arial"/>
        </w:rPr>
        <w:t xml:space="preserve"> multiply and contingently occupied</w:t>
      </w:r>
      <w:r w:rsidR="004B461F" w:rsidRPr="009B087F">
        <w:rPr>
          <w:rFonts w:ascii="Arial" w:hAnsi="Arial" w:cs="Arial"/>
        </w:rPr>
        <w:t xml:space="preserve"> over time</w:t>
      </w:r>
      <w:r w:rsidR="00C20AE2" w:rsidRPr="009B087F">
        <w:rPr>
          <w:rFonts w:ascii="Arial" w:hAnsi="Arial" w:cs="Arial"/>
        </w:rPr>
        <w:t xml:space="preserve">. </w:t>
      </w:r>
      <w:r w:rsidR="00884D85" w:rsidRPr="009B087F">
        <w:rPr>
          <w:rFonts w:ascii="Arial" w:hAnsi="Arial" w:cs="Arial"/>
        </w:rPr>
        <w:t>T</w:t>
      </w:r>
      <w:r w:rsidRPr="009B087F">
        <w:rPr>
          <w:rFonts w:ascii="Arial" w:hAnsi="Arial" w:cs="Arial"/>
        </w:rPr>
        <w:t xml:space="preserve">he inexorability of processes </w:t>
      </w:r>
      <w:r w:rsidR="00AC515D" w:rsidRPr="009B087F">
        <w:rPr>
          <w:rFonts w:ascii="Arial" w:hAnsi="Arial" w:cs="Arial"/>
        </w:rPr>
        <w:t xml:space="preserve">which draw one in, </w:t>
      </w:r>
      <w:r w:rsidRPr="009B087F">
        <w:rPr>
          <w:rFonts w:ascii="Arial" w:hAnsi="Arial" w:cs="Arial"/>
        </w:rPr>
        <w:t xml:space="preserve">is marked in the hypnotically slow entry into </w:t>
      </w:r>
      <w:r w:rsidR="005C74DA" w:rsidRPr="009B087F">
        <w:rPr>
          <w:rFonts w:ascii="Arial" w:hAnsi="Arial" w:cs="Arial"/>
        </w:rPr>
        <w:lastRenderedPageBreak/>
        <w:t>Cobw</w:t>
      </w:r>
      <w:r w:rsidRPr="009B087F">
        <w:rPr>
          <w:rFonts w:ascii="Arial" w:hAnsi="Arial" w:cs="Arial"/>
        </w:rPr>
        <w:t xml:space="preserve">eb Castle (nearly four minutes of screen time), with the Lord’s eclipse-helmet displayed on his coffin and centre-screen as Miki fatally opens the </w:t>
      </w:r>
      <w:r w:rsidR="00884D85" w:rsidRPr="009B087F">
        <w:rPr>
          <w:rFonts w:ascii="Arial" w:hAnsi="Arial" w:cs="Arial"/>
        </w:rPr>
        <w:t xml:space="preserve">castle </w:t>
      </w:r>
      <w:r w:rsidRPr="009B087F">
        <w:rPr>
          <w:rFonts w:ascii="Arial" w:hAnsi="Arial" w:cs="Arial"/>
        </w:rPr>
        <w:t xml:space="preserve">gates </w:t>
      </w:r>
    </w:p>
    <w:p w14:paraId="774D2B00" w14:textId="3A25873D" w:rsidR="00EA4B9E" w:rsidRPr="009B087F" w:rsidRDefault="00EA4B9E">
      <w:pPr>
        <w:rPr>
          <w:rFonts w:ascii="Arial" w:hAnsi="Arial" w:cs="Arial"/>
          <w:shd w:val="clear" w:color="auto" w:fill="FFFFFF"/>
        </w:rPr>
      </w:pPr>
      <w:r w:rsidRPr="009B087F">
        <w:rPr>
          <w:rFonts w:ascii="Arial" w:hAnsi="Arial" w:cs="Arial"/>
          <w:shd w:val="clear" w:color="auto" w:fill="FFFFFF"/>
        </w:rPr>
        <w:t xml:space="preserve"> </w:t>
      </w:r>
    </w:p>
    <w:p w14:paraId="53883A1D" w14:textId="7BD6BF9D" w:rsidR="00110470" w:rsidRPr="009B087F" w:rsidRDefault="00110470" w:rsidP="00657989">
      <w:pPr>
        <w:pStyle w:val="Heading2"/>
        <w:numPr>
          <w:ilvl w:val="0"/>
          <w:numId w:val="14"/>
        </w:numPr>
        <w:rPr>
          <w:rFonts w:ascii="Arial" w:hAnsi="Arial" w:cs="Arial"/>
          <w:sz w:val="24"/>
          <w:szCs w:val="24"/>
          <w:shd w:val="clear" w:color="auto" w:fill="FFFFFF"/>
        </w:rPr>
      </w:pPr>
      <w:r w:rsidRPr="009B087F">
        <w:rPr>
          <w:rFonts w:ascii="Arial" w:hAnsi="Arial" w:cs="Arial"/>
          <w:sz w:val="24"/>
          <w:szCs w:val="24"/>
          <w:shd w:val="clear" w:color="auto" w:fill="FFFFFF"/>
        </w:rPr>
        <w:t>The limits of contrast</w:t>
      </w:r>
    </w:p>
    <w:p w14:paraId="3E19E04A" w14:textId="1CB26363" w:rsidR="009E4E5B" w:rsidRPr="009B087F" w:rsidRDefault="009E4E5B">
      <w:pPr>
        <w:rPr>
          <w:rFonts w:ascii="Arial" w:hAnsi="Arial" w:cs="Arial"/>
          <w:shd w:val="clear" w:color="auto" w:fill="FFFFFF"/>
        </w:rPr>
      </w:pPr>
      <w:r w:rsidRPr="009B087F">
        <w:rPr>
          <w:rFonts w:ascii="Arial" w:hAnsi="Arial" w:cs="Arial"/>
          <w:shd w:val="clear" w:color="auto" w:fill="FFFFFF"/>
        </w:rPr>
        <w:t xml:space="preserve">Central to our reading of Throne is an account of its thematic contrast with </w:t>
      </w:r>
      <w:r w:rsidRPr="009B087F">
        <w:rPr>
          <w:rFonts w:ascii="Arial" w:hAnsi="Arial" w:cs="Arial"/>
          <w:i/>
          <w:iCs/>
          <w:shd w:val="clear" w:color="auto" w:fill="FFFFFF"/>
        </w:rPr>
        <w:t>Macbeth</w:t>
      </w:r>
      <w:r w:rsidRPr="009B087F">
        <w:rPr>
          <w:rFonts w:ascii="Arial" w:hAnsi="Arial" w:cs="Arial"/>
          <w:shd w:val="clear" w:color="auto" w:fill="FFFFFF"/>
        </w:rPr>
        <w:t xml:space="preserve">. In this section we </w:t>
      </w:r>
      <w:r w:rsidR="00884D85" w:rsidRPr="009B087F">
        <w:rPr>
          <w:rFonts w:ascii="Arial" w:hAnsi="Arial" w:cs="Arial"/>
          <w:shd w:val="clear" w:color="auto" w:fill="FFFFFF"/>
        </w:rPr>
        <w:t>ask whether</w:t>
      </w:r>
      <w:r w:rsidR="006548EC" w:rsidRPr="009B087F">
        <w:rPr>
          <w:rFonts w:ascii="Arial" w:hAnsi="Arial" w:cs="Arial"/>
          <w:shd w:val="clear" w:color="auto" w:fill="FFFFFF"/>
        </w:rPr>
        <w:t xml:space="preserve"> we have</w:t>
      </w:r>
      <w:r w:rsidR="00E96386" w:rsidRPr="009B087F">
        <w:rPr>
          <w:rFonts w:ascii="Arial" w:hAnsi="Arial" w:cs="Arial"/>
          <w:shd w:val="clear" w:color="auto" w:fill="FFFFFF"/>
        </w:rPr>
        <w:t>, at the least,</w:t>
      </w:r>
      <w:r w:rsidR="006548EC" w:rsidRPr="009B087F">
        <w:rPr>
          <w:rFonts w:ascii="Arial" w:hAnsi="Arial" w:cs="Arial"/>
          <w:shd w:val="clear" w:color="auto" w:fill="FFFFFF"/>
        </w:rPr>
        <w:t xml:space="preserve"> inflated that contrast</w:t>
      </w:r>
      <w:r w:rsidRPr="009B087F">
        <w:rPr>
          <w:rFonts w:ascii="Arial" w:hAnsi="Arial" w:cs="Arial"/>
          <w:shd w:val="clear" w:color="auto" w:fill="FFFFFF"/>
        </w:rPr>
        <w:t>.</w:t>
      </w:r>
    </w:p>
    <w:p w14:paraId="0E7DE484" w14:textId="4C1B16D0" w:rsidR="002569A1" w:rsidRPr="009B087F" w:rsidRDefault="009E4E5B">
      <w:pPr>
        <w:rPr>
          <w:rFonts w:ascii="Arial" w:hAnsi="Arial" w:cs="Arial"/>
          <w:shd w:val="clear" w:color="auto" w:fill="FFFFFF"/>
        </w:rPr>
      </w:pPr>
      <w:r w:rsidRPr="009B087F">
        <w:rPr>
          <w:rFonts w:ascii="Arial" w:hAnsi="Arial" w:cs="Arial"/>
          <w:shd w:val="clear" w:color="auto" w:fill="FFFFFF"/>
        </w:rPr>
        <w:t>W</w:t>
      </w:r>
      <w:r w:rsidR="00152A9D" w:rsidRPr="009B087F">
        <w:rPr>
          <w:rFonts w:ascii="Arial" w:hAnsi="Arial" w:cs="Arial"/>
          <w:shd w:val="clear" w:color="auto" w:fill="FFFFFF"/>
        </w:rPr>
        <w:t>e</w:t>
      </w:r>
      <w:r w:rsidR="005A1E2C" w:rsidRPr="009B087F">
        <w:rPr>
          <w:rFonts w:ascii="Arial" w:hAnsi="Arial" w:cs="Arial"/>
          <w:shd w:val="clear" w:color="auto" w:fill="FFFFFF"/>
        </w:rPr>
        <w:t xml:space="preserve"> do</w:t>
      </w:r>
      <w:r w:rsidR="00152A9D" w:rsidRPr="009B087F">
        <w:rPr>
          <w:rFonts w:ascii="Arial" w:hAnsi="Arial" w:cs="Arial"/>
          <w:shd w:val="clear" w:color="auto" w:fill="FFFFFF"/>
        </w:rPr>
        <w:t xml:space="preserve"> </w:t>
      </w:r>
      <w:r w:rsidR="008E2267" w:rsidRPr="009B087F">
        <w:rPr>
          <w:rFonts w:ascii="Arial" w:hAnsi="Arial" w:cs="Arial"/>
          <w:shd w:val="clear" w:color="auto" w:fill="FFFFFF"/>
        </w:rPr>
        <w:t>not</w:t>
      </w:r>
      <w:r w:rsidR="00152A9D" w:rsidRPr="009B087F">
        <w:rPr>
          <w:rFonts w:ascii="Arial" w:hAnsi="Arial" w:cs="Arial"/>
          <w:shd w:val="clear" w:color="auto" w:fill="FFFFFF"/>
        </w:rPr>
        <w:t xml:space="preserve"> </w:t>
      </w:r>
      <w:r w:rsidRPr="009B087F">
        <w:rPr>
          <w:rFonts w:ascii="Arial" w:hAnsi="Arial" w:cs="Arial"/>
          <w:shd w:val="clear" w:color="auto" w:fill="FFFFFF"/>
        </w:rPr>
        <w:t xml:space="preserve">say </w:t>
      </w:r>
      <w:r w:rsidR="00152A9D" w:rsidRPr="009B087F">
        <w:rPr>
          <w:rFonts w:ascii="Arial" w:hAnsi="Arial" w:cs="Arial"/>
          <w:shd w:val="clear" w:color="auto" w:fill="FFFFFF"/>
        </w:rPr>
        <w:t xml:space="preserve">that </w:t>
      </w:r>
      <w:r w:rsidR="00152A9D" w:rsidRPr="009B087F">
        <w:rPr>
          <w:rFonts w:ascii="Arial" w:hAnsi="Arial" w:cs="Arial"/>
          <w:i/>
          <w:iCs/>
          <w:shd w:val="clear" w:color="auto" w:fill="FFFFFF"/>
        </w:rPr>
        <w:t xml:space="preserve">Throne </w:t>
      </w:r>
      <w:r w:rsidR="00152A9D" w:rsidRPr="009B087F">
        <w:rPr>
          <w:rFonts w:ascii="Arial" w:hAnsi="Arial" w:cs="Arial"/>
          <w:shd w:val="clear" w:color="auto" w:fill="FFFFFF"/>
        </w:rPr>
        <w:t xml:space="preserve">lacks </w:t>
      </w:r>
      <w:r w:rsidR="00884D85" w:rsidRPr="009B087F">
        <w:rPr>
          <w:rFonts w:ascii="Arial" w:hAnsi="Arial" w:cs="Arial"/>
          <w:shd w:val="clear" w:color="auto" w:fill="FFFFFF"/>
        </w:rPr>
        <w:t xml:space="preserve">all </w:t>
      </w:r>
      <w:r w:rsidR="00152A9D" w:rsidRPr="009B087F">
        <w:rPr>
          <w:rFonts w:ascii="Arial" w:hAnsi="Arial" w:cs="Arial"/>
          <w:shd w:val="clear" w:color="auto" w:fill="FFFFFF"/>
        </w:rPr>
        <w:t xml:space="preserve">psychology or that </w:t>
      </w:r>
      <w:r w:rsidR="00152A9D" w:rsidRPr="009B087F">
        <w:rPr>
          <w:rFonts w:ascii="Arial" w:hAnsi="Arial" w:cs="Arial"/>
          <w:i/>
          <w:iCs/>
          <w:shd w:val="clear" w:color="auto" w:fill="FFFFFF"/>
        </w:rPr>
        <w:t xml:space="preserve">Macbeth </w:t>
      </w:r>
      <w:r w:rsidR="00152A9D" w:rsidRPr="009B087F">
        <w:rPr>
          <w:rFonts w:ascii="Arial" w:hAnsi="Arial" w:cs="Arial"/>
          <w:shd w:val="clear" w:color="auto" w:fill="FFFFFF"/>
        </w:rPr>
        <w:t xml:space="preserve">presents actions as </w:t>
      </w:r>
      <w:r w:rsidR="006A5594" w:rsidRPr="009B087F">
        <w:rPr>
          <w:rFonts w:ascii="Arial" w:hAnsi="Arial" w:cs="Arial"/>
          <w:shd w:val="clear" w:color="auto" w:fill="FFFFFF"/>
        </w:rPr>
        <w:t>disconnected from</w:t>
      </w:r>
      <w:r w:rsidR="00152A9D" w:rsidRPr="009B087F">
        <w:rPr>
          <w:rFonts w:ascii="Arial" w:hAnsi="Arial" w:cs="Arial"/>
          <w:shd w:val="clear" w:color="auto" w:fill="FFFFFF"/>
        </w:rPr>
        <w:t xml:space="preserve"> situations. </w:t>
      </w:r>
      <w:r w:rsidR="002569A1" w:rsidRPr="009B087F">
        <w:rPr>
          <w:rFonts w:ascii="Arial" w:hAnsi="Arial" w:cs="Arial"/>
          <w:shd w:val="clear" w:color="auto" w:fill="FFFFFF"/>
        </w:rPr>
        <w:t xml:space="preserve">Two scenes from </w:t>
      </w:r>
      <w:r w:rsidR="002569A1" w:rsidRPr="009B087F">
        <w:rPr>
          <w:rFonts w:ascii="Arial" w:hAnsi="Arial" w:cs="Arial"/>
          <w:i/>
          <w:shd w:val="clear" w:color="auto" w:fill="FFFFFF"/>
        </w:rPr>
        <w:t>Macbeth</w:t>
      </w:r>
      <w:r w:rsidR="002569A1" w:rsidRPr="009B087F">
        <w:rPr>
          <w:rFonts w:ascii="Arial" w:hAnsi="Arial" w:cs="Arial"/>
          <w:shd w:val="clear" w:color="auto" w:fill="FFFFFF"/>
        </w:rPr>
        <w:t xml:space="preserve">—the appearance of Banquo’s ghost and Lady Macbeth’s washing </w:t>
      </w:r>
      <w:r w:rsidR="00110470" w:rsidRPr="009B087F">
        <w:rPr>
          <w:rFonts w:ascii="Arial" w:hAnsi="Arial" w:cs="Arial"/>
          <w:shd w:val="clear" w:color="auto" w:fill="FFFFFF"/>
        </w:rPr>
        <w:t xml:space="preserve">away </w:t>
      </w:r>
      <w:r w:rsidR="002569A1" w:rsidRPr="009B087F">
        <w:rPr>
          <w:rFonts w:ascii="Arial" w:hAnsi="Arial" w:cs="Arial"/>
          <w:shd w:val="clear" w:color="auto" w:fill="FFFFFF"/>
        </w:rPr>
        <w:t>of the blood—</w:t>
      </w:r>
      <w:r w:rsidR="00C7286D" w:rsidRPr="009B087F">
        <w:rPr>
          <w:rFonts w:ascii="Arial" w:hAnsi="Arial" w:cs="Arial"/>
          <w:shd w:val="clear" w:color="auto" w:fill="FFFFFF"/>
        </w:rPr>
        <w:t xml:space="preserve">focalize </w:t>
      </w:r>
      <w:r w:rsidR="002569A1" w:rsidRPr="009B087F">
        <w:rPr>
          <w:rFonts w:ascii="Arial" w:hAnsi="Arial" w:cs="Arial"/>
          <w:shd w:val="clear" w:color="auto" w:fill="FFFFFF"/>
        </w:rPr>
        <w:t xml:space="preserve">the idea of personal guilt when carried over to the film. And the song at the opening credits is likely to </w:t>
      </w:r>
      <w:r w:rsidR="00EA4B9E" w:rsidRPr="009B087F">
        <w:rPr>
          <w:rFonts w:ascii="Arial" w:hAnsi="Arial" w:cs="Arial"/>
          <w:shd w:val="clear" w:color="auto" w:fill="FFFFFF"/>
        </w:rPr>
        <w:t xml:space="preserve">connect </w:t>
      </w:r>
      <w:r w:rsidR="002569A1" w:rsidRPr="009B087F">
        <w:rPr>
          <w:rFonts w:ascii="Arial" w:hAnsi="Arial" w:cs="Arial"/>
          <w:shd w:val="clear" w:color="auto" w:fill="FFFFFF"/>
        </w:rPr>
        <w:t>viewers with ideas of greed and ambition</w:t>
      </w:r>
      <w:r w:rsidR="00C7286D" w:rsidRPr="009B087F">
        <w:rPr>
          <w:rFonts w:ascii="Arial" w:hAnsi="Arial" w:cs="Arial"/>
          <w:shd w:val="clear" w:color="auto" w:fill="FFFFFF"/>
        </w:rPr>
        <w:t>:</w:t>
      </w:r>
    </w:p>
    <w:p w14:paraId="5827F164" w14:textId="77777777" w:rsidR="00C7286D" w:rsidRPr="009B087F" w:rsidRDefault="00C7286D" w:rsidP="00E62F46">
      <w:pPr>
        <w:spacing w:after="0" w:line="240" w:lineRule="auto"/>
        <w:rPr>
          <w:rFonts w:ascii="Arial" w:hAnsi="Arial" w:cs="Arial"/>
          <w:shd w:val="clear" w:color="auto" w:fill="FFFFFF"/>
        </w:rPr>
      </w:pPr>
    </w:p>
    <w:p w14:paraId="0EB4593F"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Look upon the ruin</w:t>
      </w:r>
    </w:p>
    <w:p w14:paraId="37D08FB1"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Of the castle of delusion</w:t>
      </w:r>
    </w:p>
    <w:p w14:paraId="57254FEB"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Haunted only now</w:t>
      </w:r>
    </w:p>
    <w:p w14:paraId="4D77C34F"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Of those who perished</w:t>
      </w:r>
    </w:p>
    <w:p w14:paraId="068C9ED8"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A scene of carnage</w:t>
      </w:r>
    </w:p>
    <w:p w14:paraId="5BB68295"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Born of consuming desire</w:t>
      </w:r>
    </w:p>
    <w:p w14:paraId="03BC7E3A" w14:textId="77777777"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Never changing</w:t>
      </w:r>
    </w:p>
    <w:p w14:paraId="7143205A" w14:textId="4E8A9702" w:rsidR="002569A1" w:rsidRPr="009B087F" w:rsidRDefault="002569A1" w:rsidP="00E62F46">
      <w:pPr>
        <w:pStyle w:val="Quote"/>
        <w:spacing w:after="0" w:line="240" w:lineRule="auto"/>
        <w:rPr>
          <w:rFonts w:ascii="Arial" w:hAnsi="Arial" w:cs="Arial"/>
          <w:shd w:val="clear" w:color="auto" w:fill="FFFFFF"/>
        </w:rPr>
      </w:pPr>
      <w:r w:rsidRPr="009B087F">
        <w:rPr>
          <w:rFonts w:ascii="Arial" w:hAnsi="Arial" w:cs="Arial"/>
          <w:shd w:val="clear" w:color="auto" w:fill="FFFFFF"/>
        </w:rPr>
        <w:t>Now and throughout eternity.</w:t>
      </w:r>
      <w:r w:rsidRPr="009B087F">
        <w:rPr>
          <w:rFonts w:ascii="Arial" w:hAnsi="Arial" w:cs="Arial"/>
          <w:shd w:val="clear" w:color="auto" w:fill="FFFFFF"/>
          <w:vertAlign w:val="superscript"/>
        </w:rPr>
        <w:t xml:space="preserve"> </w:t>
      </w:r>
      <w:r w:rsidRPr="009B087F">
        <w:rPr>
          <w:rFonts w:ascii="Arial" w:hAnsi="Arial" w:cs="Arial"/>
          <w:shd w:val="clear" w:color="auto" w:fill="FFFFFF"/>
          <w:vertAlign w:val="superscript"/>
        </w:rPr>
        <w:footnoteReference w:id="29"/>
      </w:r>
    </w:p>
    <w:p w14:paraId="58CCF02E" w14:textId="77777777" w:rsidR="002569A1" w:rsidRPr="009B087F" w:rsidRDefault="002569A1" w:rsidP="002569A1">
      <w:pPr>
        <w:rPr>
          <w:rFonts w:ascii="Arial" w:hAnsi="Arial" w:cs="Arial"/>
          <w:shd w:val="clear" w:color="auto" w:fill="FFFFFF"/>
        </w:rPr>
      </w:pPr>
    </w:p>
    <w:p w14:paraId="48BDE605" w14:textId="25525533" w:rsidR="00110470" w:rsidRPr="009B087F" w:rsidRDefault="00884D85" w:rsidP="00AC515D">
      <w:pPr>
        <w:rPr>
          <w:rFonts w:ascii="Arial" w:hAnsi="Arial" w:cs="Arial"/>
          <w:shd w:val="clear" w:color="auto" w:fill="FFFFFF"/>
        </w:rPr>
      </w:pPr>
      <w:r w:rsidRPr="009B087F">
        <w:rPr>
          <w:rFonts w:ascii="Arial" w:hAnsi="Arial" w:cs="Arial"/>
          <w:shd w:val="clear" w:color="auto" w:fill="FFFFFF"/>
        </w:rPr>
        <w:t>T</w:t>
      </w:r>
      <w:r w:rsidR="002569A1" w:rsidRPr="009B087F">
        <w:rPr>
          <w:rFonts w:ascii="Arial" w:hAnsi="Arial" w:cs="Arial"/>
          <w:shd w:val="clear" w:color="auto" w:fill="FFFFFF"/>
        </w:rPr>
        <w:t>he film</w:t>
      </w:r>
      <w:r w:rsidRPr="009B087F">
        <w:rPr>
          <w:rFonts w:ascii="Arial" w:hAnsi="Arial" w:cs="Arial"/>
          <w:shd w:val="clear" w:color="auto" w:fill="FFFFFF"/>
        </w:rPr>
        <w:t>, therefore, does not</w:t>
      </w:r>
      <w:r w:rsidR="002569A1" w:rsidRPr="009B087F">
        <w:rPr>
          <w:rFonts w:ascii="Arial" w:hAnsi="Arial" w:cs="Arial"/>
          <w:shd w:val="clear" w:color="auto" w:fill="FFFFFF"/>
        </w:rPr>
        <w:t xml:space="preserve"> make redundant </w:t>
      </w:r>
      <w:r w:rsidRPr="009B087F">
        <w:rPr>
          <w:rFonts w:ascii="Arial" w:hAnsi="Arial" w:cs="Arial"/>
          <w:shd w:val="clear" w:color="auto" w:fill="FFFFFF"/>
        </w:rPr>
        <w:t xml:space="preserve">all </w:t>
      </w:r>
      <w:r w:rsidR="002569A1" w:rsidRPr="009B087F">
        <w:rPr>
          <w:rFonts w:ascii="Arial" w:hAnsi="Arial" w:cs="Arial"/>
          <w:shd w:val="clear" w:color="auto" w:fill="FFFFFF"/>
        </w:rPr>
        <w:t xml:space="preserve">individual </w:t>
      </w:r>
      <w:r w:rsidR="00957E26" w:rsidRPr="009B087F">
        <w:rPr>
          <w:rFonts w:ascii="Arial" w:hAnsi="Arial" w:cs="Arial"/>
          <w:shd w:val="clear" w:color="auto" w:fill="FFFFFF"/>
        </w:rPr>
        <w:t xml:space="preserve">characteristics or </w:t>
      </w:r>
      <w:r w:rsidR="002569A1" w:rsidRPr="009B087F">
        <w:rPr>
          <w:rFonts w:ascii="Arial" w:hAnsi="Arial" w:cs="Arial"/>
          <w:shd w:val="clear" w:color="auto" w:fill="FFFFFF"/>
        </w:rPr>
        <w:t>purpose</w:t>
      </w:r>
      <w:r w:rsidR="00BA5989">
        <w:rPr>
          <w:rFonts w:ascii="Arial" w:hAnsi="Arial" w:cs="Arial"/>
          <w:shd w:val="clear" w:color="auto" w:fill="FFFFFF"/>
        </w:rPr>
        <w:t>s</w:t>
      </w:r>
      <w:r w:rsidR="004B461F" w:rsidRPr="009B087F">
        <w:rPr>
          <w:rFonts w:ascii="Arial" w:hAnsi="Arial" w:cs="Arial"/>
          <w:shd w:val="clear" w:color="auto" w:fill="FFFFFF"/>
        </w:rPr>
        <w:t xml:space="preserve">. </w:t>
      </w:r>
      <w:r w:rsidR="00957E26" w:rsidRPr="009B087F">
        <w:rPr>
          <w:rFonts w:ascii="Arial" w:hAnsi="Arial" w:cs="Arial"/>
          <w:shd w:val="clear" w:color="auto" w:fill="FFFFFF"/>
        </w:rPr>
        <w:t>It does</w:t>
      </w:r>
      <w:r w:rsidR="00AC515D" w:rsidRPr="009B087F">
        <w:rPr>
          <w:rFonts w:ascii="Arial" w:hAnsi="Arial" w:cs="Arial"/>
          <w:shd w:val="clear" w:color="auto" w:fill="FFFFFF"/>
        </w:rPr>
        <w:t>, however,</w:t>
      </w:r>
      <w:r w:rsidR="00957E26" w:rsidRPr="009B087F">
        <w:rPr>
          <w:rFonts w:ascii="Arial" w:hAnsi="Arial" w:cs="Arial"/>
          <w:shd w:val="clear" w:color="auto" w:fill="FFFFFF"/>
        </w:rPr>
        <w:t xml:space="preserve"> depict</w:t>
      </w:r>
      <w:r w:rsidR="002569A1" w:rsidRPr="009B087F">
        <w:rPr>
          <w:rFonts w:ascii="Arial" w:hAnsi="Arial" w:cs="Arial"/>
          <w:shd w:val="clear" w:color="auto" w:fill="FFFFFF"/>
        </w:rPr>
        <w:t xml:space="preserve"> a </w:t>
      </w:r>
      <w:r w:rsidR="001837C9">
        <w:rPr>
          <w:rFonts w:ascii="Arial" w:hAnsi="Arial" w:cs="Arial"/>
          <w:shd w:val="clear" w:color="auto" w:fill="FFFFFF"/>
        </w:rPr>
        <w:t>community</w:t>
      </w:r>
      <w:r w:rsidR="002569A1" w:rsidRPr="009B087F">
        <w:rPr>
          <w:rFonts w:ascii="Arial" w:hAnsi="Arial" w:cs="Arial"/>
          <w:shd w:val="clear" w:color="auto" w:fill="FFFFFF"/>
        </w:rPr>
        <w:t xml:space="preserve"> where those things are pushed towards the margin. Scenes which</w:t>
      </w:r>
      <w:r w:rsidR="00DF2E2D" w:rsidRPr="009B087F">
        <w:rPr>
          <w:rFonts w:ascii="Arial" w:hAnsi="Arial" w:cs="Arial"/>
          <w:shd w:val="clear" w:color="auto" w:fill="FFFFFF"/>
        </w:rPr>
        <w:t>, in the source,</w:t>
      </w:r>
      <w:r w:rsidR="002569A1" w:rsidRPr="009B087F">
        <w:rPr>
          <w:rFonts w:ascii="Arial" w:hAnsi="Arial" w:cs="Arial"/>
          <w:shd w:val="clear" w:color="auto" w:fill="FFFFFF"/>
        </w:rPr>
        <w:t xml:space="preserve"> </w:t>
      </w:r>
      <w:r w:rsidR="00C7286D" w:rsidRPr="009B087F">
        <w:rPr>
          <w:rFonts w:ascii="Arial" w:hAnsi="Arial" w:cs="Arial"/>
          <w:shd w:val="clear" w:color="auto" w:fill="FFFFFF"/>
        </w:rPr>
        <w:t>highlight</w:t>
      </w:r>
      <w:r w:rsidR="002569A1" w:rsidRPr="009B087F">
        <w:rPr>
          <w:rFonts w:ascii="Arial" w:hAnsi="Arial" w:cs="Arial"/>
          <w:shd w:val="clear" w:color="auto" w:fill="FFFFFF"/>
        </w:rPr>
        <w:t xml:space="preserve"> personal guilt and remorse</w:t>
      </w:r>
      <w:r w:rsidR="00DF2E2D" w:rsidRPr="009B087F">
        <w:rPr>
          <w:rFonts w:ascii="Arial" w:hAnsi="Arial" w:cs="Arial"/>
          <w:shd w:val="clear" w:color="auto" w:fill="FFFFFF"/>
        </w:rPr>
        <w:t>,</w:t>
      </w:r>
      <w:r w:rsidR="002569A1" w:rsidRPr="009B087F">
        <w:rPr>
          <w:rFonts w:ascii="Arial" w:hAnsi="Arial" w:cs="Arial"/>
          <w:shd w:val="clear" w:color="auto" w:fill="FFFFFF"/>
        </w:rPr>
        <w:t xml:space="preserve"> </w:t>
      </w:r>
      <w:r w:rsidR="000E1897" w:rsidRPr="009B087F">
        <w:rPr>
          <w:rFonts w:ascii="Arial" w:hAnsi="Arial" w:cs="Arial"/>
          <w:shd w:val="clear" w:color="auto" w:fill="FFFFFF"/>
        </w:rPr>
        <w:t>focus in the adaptation on intense but impotent feeling</w:t>
      </w:r>
      <w:r w:rsidRPr="009B087F">
        <w:rPr>
          <w:rFonts w:ascii="Arial" w:hAnsi="Arial" w:cs="Arial"/>
          <w:shd w:val="clear" w:color="auto" w:fill="FFFFFF"/>
        </w:rPr>
        <w:t>—</w:t>
      </w:r>
      <w:r w:rsidRPr="009B087F">
        <w:rPr>
          <w:rFonts w:ascii="Arial" w:hAnsi="Arial" w:cs="Arial"/>
          <w:shd w:val="clear" w:color="auto" w:fill="FFFFFF"/>
        </w:rPr>
        <w:lastRenderedPageBreak/>
        <w:t>one of the costs</w:t>
      </w:r>
      <w:r w:rsidR="002569A1" w:rsidRPr="009B087F">
        <w:rPr>
          <w:rFonts w:ascii="Arial" w:hAnsi="Arial" w:cs="Arial"/>
          <w:shd w:val="clear" w:color="auto" w:fill="FFFFFF"/>
        </w:rPr>
        <w:t xml:space="preserve"> that </w:t>
      </w:r>
      <w:r w:rsidR="000E1897" w:rsidRPr="009B087F">
        <w:rPr>
          <w:rFonts w:ascii="Arial" w:hAnsi="Arial" w:cs="Arial"/>
          <w:shd w:val="clear" w:color="auto" w:fill="FFFFFF"/>
        </w:rPr>
        <w:t>highly constraining</w:t>
      </w:r>
      <w:r w:rsidR="009A7053" w:rsidRPr="009B087F">
        <w:rPr>
          <w:rFonts w:ascii="Arial" w:hAnsi="Arial" w:cs="Arial"/>
          <w:shd w:val="clear" w:color="auto" w:fill="FFFFFF"/>
        </w:rPr>
        <w:t xml:space="preserve"> </w:t>
      </w:r>
      <w:r w:rsidR="002569A1" w:rsidRPr="009B087F">
        <w:rPr>
          <w:rFonts w:ascii="Arial" w:hAnsi="Arial" w:cs="Arial"/>
          <w:shd w:val="clear" w:color="auto" w:fill="FFFFFF"/>
        </w:rPr>
        <w:t>situations impose on sentient beings.</w:t>
      </w:r>
      <w:r w:rsidR="008B0474" w:rsidRPr="009B087F">
        <w:rPr>
          <w:rStyle w:val="FootnoteReference"/>
          <w:rFonts w:ascii="Arial" w:hAnsi="Arial" w:cs="Arial"/>
          <w:sz w:val="24"/>
          <w:szCs w:val="24"/>
          <w:shd w:val="clear" w:color="auto" w:fill="FFFFFF"/>
        </w:rPr>
        <w:footnoteReference w:id="30"/>
      </w:r>
      <w:r w:rsidR="002569A1" w:rsidRPr="009B087F">
        <w:rPr>
          <w:rFonts w:ascii="Arial" w:hAnsi="Arial" w:cs="Arial"/>
          <w:shd w:val="clear" w:color="auto" w:fill="FFFFFF"/>
        </w:rPr>
        <w:t xml:space="preserve"> </w:t>
      </w:r>
      <w:r w:rsidR="002F1009" w:rsidRPr="009B087F">
        <w:rPr>
          <w:rFonts w:ascii="Arial" w:hAnsi="Arial" w:cs="Arial"/>
          <w:shd w:val="clear" w:color="auto" w:fill="FFFFFF"/>
        </w:rPr>
        <w:t xml:space="preserve">Other scenes of high emotion have gone; </w:t>
      </w:r>
      <w:r w:rsidR="002569A1" w:rsidRPr="009B087F">
        <w:rPr>
          <w:rFonts w:ascii="Arial" w:hAnsi="Arial" w:cs="Arial"/>
          <w:shd w:val="clear" w:color="auto" w:fill="FFFFFF"/>
        </w:rPr>
        <w:t xml:space="preserve">Macduff’s response to his family’s murder </w:t>
      </w:r>
      <w:r w:rsidR="00957E26" w:rsidRPr="009B087F">
        <w:rPr>
          <w:rFonts w:ascii="Arial" w:hAnsi="Arial" w:cs="Arial"/>
          <w:shd w:val="clear" w:color="auto" w:fill="FFFFFF"/>
        </w:rPr>
        <w:t xml:space="preserve">and </w:t>
      </w:r>
      <w:r w:rsidR="002569A1" w:rsidRPr="009B087F">
        <w:rPr>
          <w:rFonts w:ascii="Arial" w:hAnsi="Arial" w:cs="Arial"/>
          <w:shd w:val="clear" w:color="auto" w:fill="FFFFFF"/>
        </w:rPr>
        <w:t xml:space="preserve">Macbeth’s to the death of </w:t>
      </w:r>
      <w:r w:rsidR="00DF2E2D" w:rsidRPr="009B087F">
        <w:rPr>
          <w:rFonts w:ascii="Arial" w:hAnsi="Arial" w:cs="Arial"/>
          <w:shd w:val="clear" w:color="auto" w:fill="FFFFFF"/>
        </w:rPr>
        <w:t>his wife</w:t>
      </w:r>
      <w:r w:rsidR="008E2267" w:rsidRPr="009B087F">
        <w:rPr>
          <w:rFonts w:ascii="Arial" w:hAnsi="Arial" w:cs="Arial"/>
          <w:shd w:val="clear" w:color="auto" w:fill="FFFFFF"/>
        </w:rPr>
        <w:t>-- two of the most moving scenes of grief in Western literature—</w:t>
      </w:r>
      <w:r w:rsidR="002569A1" w:rsidRPr="009B087F">
        <w:rPr>
          <w:rFonts w:ascii="Arial" w:hAnsi="Arial" w:cs="Arial"/>
          <w:shd w:val="clear" w:color="auto" w:fill="FFFFFF"/>
        </w:rPr>
        <w:t>have been excised</w:t>
      </w:r>
      <w:r w:rsidR="00957E26" w:rsidRPr="009B087F">
        <w:rPr>
          <w:rFonts w:ascii="Arial" w:hAnsi="Arial" w:cs="Arial"/>
        </w:rPr>
        <w:t xml:space="preserve"> and</w:t>
      </w:r>
      <w:r w:rsidR="00386BC9" w:rsidRPr="009B087F">
        <w:rPr>
          <w:rFonts w:ascii="Arial" w:hAnsi="Arial" w:cs="Arial"/>
        </w:rPr>
        <w:t xml:space="preserve"> Macduff, </w:t>
      </w:r>
      <w:r w:rsidR="00AC515D" w:rsidRPr="009B087F">
        <w:rPr>
          <w:rFonts w:ascii="Arial" w:hAnsi="Arial" w:cs="Arial"/>
        </w:rPr>
        <w:t xml:space="preserve">a </w:t>
      </w:r>
      <w:r w:rsidR="00386BC9" w:rsidRPr="009B087F">
        <w:rPr>
          <w:rFonts w:ascii="Arial" w:hAnsi="Arial" w:cs="Arial"/>
        </w:rPr>
        <w:t>foil to Macbeth’s nihilism</w:t>
      </w:r>
      <w:r w:rsidR="00AC515D" w:rsidRPr="009B087F">
        <w:rPr>
          <w:rFonts w:ascii="Arial" w:hAnsi="Arial" w:cs="Arial"/>
        </w:rPr>
        <w:t xml:space="preserve"> in Shakespeare</w:t>
      </w:r>
      <w:r w:rsidR="00386BC9" w:rsidRPr="009B087F">
        <w:rPr>
          <w:rFonts w:ascii="Arial" w:hAnsi="Arial" w:cs="Arial"/>
        </w:rPr>
        <w:t>, is almost absent</w:t>
      </w:r>
      <w:r w:rsidR="00AC515D" w:rsidRPr="009B087F">
        <w:rPr>
          <w:rFonts w:ascii="Arial" w:hAnsi="Arial" w:cs="Arial"/>
        </w:rPr>
        <w:t xml:space="preserve"> in Kurosawa</w:t>
      </w:r>
      <w:r w:rsidR="00957E26" w:rsidRPr="009B087F">
        <w:rPr>
          <w:rFonts w:ascii="Arial" w:hAnsi="Arial" w:cs="Arial"/>
        </w:rPr>
        <w:t>.</w:t>
      </w:r>
      <w:r w:rsidR="00386BC9" w:rsidRPr="009B087F">
        <w:rPr>
          <w:rFonts w:ascii="Arial" w:hAnsi="Arial" w:cs="Arial"/>
        </w:rPr>
        <w:t xml:space="preserve"> </w:t>
      </w:r>
      <w:r w:rsidR="00957E26" w:rsidRPr="009B087F">
        <w:rPr>
          <w:rFonts w:ascii="Arial" w:hAnsi="Arial" w:cs="Arial"/>
        </w:rPr>
        <w:t xml:space="preserve">In </w:t>
      </w:r>
      <w:r w:rsidR="00957E26" w:rsidRPr="009B087F">
        <w:rPr>
          <w:rFonts w:ascii="Arial" w:hAnsi="Arial" w:cs="Arial"/>
          <w:i/>
        </w:rPr>
        <w:t>Macbeth</w:t>
      </w:r>
      <w:r w:rsidR="00957E26" w:rsidRPr="009B087F">
        <w:rPr>
          <w:rFonts w:ascii="Arial" w:hAnsi="Arial" w:cs="Arial"/>
        </w:rPr>
        <w:t xml:space="preserve"> indifference to the fate of char</w:t>
      </w:r>
      <w:r w:rsidR="002F1009" w:rsidRPr="009B087F">
        <w:rPr>
          <w:rFonts w:ascii="Arial" w:hAnsi="Arial" w:cs="Arial"/>
        </w:rPr>
        <w:t>a</w:t>
      </w:r>
      <w:r w:rsidR="00957E26" w:rsidRPr="009B087F">
        <w:rPr>
          <w:rFonts w:ascii="Arial" w:hAnsi="Arial" w:cs="Arial"/>
        </w:rPr>
        <w:t>cters is peculiar to the witches</w:t>
      </w:r>
      <w:r w:rsidR="002F1009" w:rsidRPr="009B087F">
        <w:rPr>
          <w:rFonts w:ascii="Arial" w:hAnsi="Arial" w:cs="Arial"/>
        </w:rPr>
        <w:t>; in the film</w:t>
      </w:r>
      <w:r w:rsidR="00AC515D" w:rsidRPr="009B087F">
        <w:rPr>
          <w:rFonts w:ascii="Arial" w:hAnsi="Arial" w:cs="Arial"/>
        </w:rPr>
        <w:t>, such indifference</w:t>
      </w:r>
      <w:r w:rsidR="002F1009" w:rsidRPr="009B087F">
        <w:rPr>
          <w:rFonts w:ascii="Arial" w:hAnsi="Arial" w:cs="Arial"/>
        </w:rPr>
        <w:t xml:space="preserve"> is closer to the moral centre of the work itself</w:t>
      </w:r>
      <w:r w:rsidR="00F4095E" w:rsidRPr="009B087F">
        <w:rPr>
          <w:rFonts w:ascii="Arial" w:hAnsi="Arial" w:cs="Arial"/>
          <w:shd w:val="clear" w:color="auto" w:fill="FFFFFF"/>
        </w:rPr>
        <w:t>.</w:t>
      </w:r>
    </w:p>
    <w:p w14:paraId="7C3607B7" w14:textId="4F27D4FE" w:rsidR="0078228A" w:rsidRPr="009B087F" w:rsidRDefault="009754C1" w:rsidP="00657989">
      <w:pPr>
        <w:rPr>
          <w:rFonts w:ascii="Arial" w:hAnsi="Arial" w:cs="Arial"/>
          <w:shd w:val="clear" w:color="auto" w:fill="FFFFFF"/>
        </w:rPr>
      </w:pPr>
      <w:r w:rsidRPr="009B087F">
        <w:rPr>
          <w:rFonts w:ascii="Arial" w:hAnsi="Arial" w:cs="Arial"/>
          <w:shd w:val="clear" w:color="auto" w:fill="FFFFFF"/>
        </w:rPr>
        <w:t xml:space="preserve">One </w:t>
      </w:r>
      <w:r w:rsidR="005C6B08" w:rsidRPr="009B087F">
        <w:rPr>
          <w:rFonts w:ascii="Arial" w:hAnsi="Arial" w:cs="Arial"/>
          <w:shd w:val="clear" w:color="auto" w:fill="FFFFFF"/>
        </w:rPr>
        <w:t xml:space="preserve">objection </w:t>
      </w:r>
      <w:r w:rsidR="009E4E5B" w:rsidRPr="009B087F">
        <w:rPr>
          <w:rFonts w:ascii="Arial" w:hAnsi="Arial" w:cs="Arial"/>
          <w:shd w:val="clear" w:color="auto" w:fill="FFFFFF"/>
        </w:rPr>
        <w:t xml:space="preserve">to </w:t>
      </w:r>
      <w:r w:rsidR="0078228A" w:rsidRPr="009B087F">
        <w:rPr>
          <w:rFonts w:ascii="Arial" w:hAnsi="Arial" w:cs="Arial"/>
          <w:shd w:val="clear" w:color="auto" w:fill="FFFFFF"/>
        </w:rPr>
        <w:t xml:space="preserve">our </w:t>
      </w:r>
      <w:r w:rsidR="00037A30" w:rsidRPr="009B087F">
        <w:rPr>
          <w:rFonts w:ascii="Arial" w:hAnsi="Arial" w:cs="Arial"/>
          <w:shd w:val="clear" w:color="auto" w:fill="FFFFFF"/>
        </w:rPr>
        <w:t>insistence on</w:t>
      </w:r>
      <w:r w:rsidR="0078228A" w:rsidRPr="009B087F">
        <w:rPr>
          <w:rFonts w:ascii="Arial" w:hAnsi="Arial" w:cs="Arial"/>
          <w:shd w:val="clear" w:color="auto" w:fill="FFFFFF"/>
        </w:rPr>
        <w:t xml:space="preserve"> the </w:t>
      </w:r>
      <w:r w:rsidR="00037A30" w:rsidRPr="009B087F">
        <w:rPr>
          <w:rFonts w:ascii="Arial" w:hAnsi="Arial" w:cs="Arial"/>
          <w:shd w:val="clear" w:color="auto" w:fill="FFFFFF"/>
        </w:rPr>
        <w:t xml:space="preserve">radical </w:t>
      </w:r>
      <w:r w:rsidR="0078228A" w:rsidRPr="009B087F">
        <w:rPr>
          <w:rFonts w:ascii="Arial" w:hAnsi="Arial" w:cs="Arial"/>
          <w:shd w:val="clear" w:color="auto" w:fill="FFFFFF"/>
        </w:rPr>
        <w:t xml:space="preserve">difference between these works </w:t>
      </w:r>
      <w:r w:rsidR="009E4E5B" w:rsidRPr="009B087F">
        <w:rPr>
          <w:rFonts w:ascii="Arial" w:hAnsi="Arial" w:cs="Arial"/>
          <w:shd w:val="clear" w:color="auto" w:fill="FFFFFF"/>
        </w:rPr>
        <w:t xml:space="preserve">is that it </w:t>
      </w:r>
      <w:r w:rsidR="0078228A" w:rsidRPr="009B087F">
        <w:rPr>
          <w:rFonts w:ascii="Arial" w:hAnsi="Arial" w:cs="Arial"/>
          <w:shd w:val="clear" w:color="auto" w:fill="FFFFFF"/>
        </w:rPr>
        <w:t xml:space="preserve">should, if correct, be </w:t>
      </w:r>
      <w:r w:rsidR="005C6B08" w:rsidRPr="009B087F">
        <w:rPr>
          <w:rFonts w:ascii="Arial" w:hAnsi="Arial" w:cs="Arial"/>
          <w:shd w:val="clear" w:color="auto" w:fill="FFFFFF"/>
        </w:rPr>
        <w:t>manifest</w:t>
      </w:r>
      <w:r w:rsidR="0078228A" w:rsidRPr="009B087F">
        <w:rPr>
          <w:rFonts w:ascii="Arial" w:hAnsi="Arial" w:cs="Arial"/>
          <w:shd w:val="clear" w:color="auto" w:fill="FFFFFF"/>
        </w:rPr>
        <w:t xml:space="preserve"> to someone with a good prior knowledge of </w:t>
      </w:r>
      <w:r w:rsidRPr="009B087F">
        <w:rPr>
          <w:rFonts w:ascii="Arial" w:hAnsi="Arial" w:cs="Arial"/>
          <w:shd w:val="clear" w:color="auto" w:fill="FFFFFF"/>
        </w:rPr>
        <w:t>the play</w:t>
      </w:r>
      <w:r w:rsidR="0078228A" w:rsidRPr="009B087F">
        <w:rPr>
          <w:rFonts w:ascii="Arial" w:hAnsi="Arial" w:cs="Arial"/>
          <w:shd w:val="clear" w:color="auto" w:fill="FFFFFF"/>
        </w:rPr>
        <w:t xml:space="preserve">. </w:t>
      </w:r>
      <w:r w:rsidRPr="009B087F">
        <w:rPr>
          <w:rFonts w:ascii="Arial" w:hAnsi="Arial" w:cs="Arial"/>
          <w:shd w:val="clear" w:color="auto" w:fill="FFFFFF"/>
        </w:rPr>
        <w:t>So either we are telling people what they already know, or, if they don’t know it, it is unlikely to be true. Either way, we have made no progress.</w:t>
      </w:r>
      <w:r w:rsidR="0078228A" w:rsidRPr="009B087F">
        <w:rPr>
          <w:rFonts w:ascii="Arial" w:hAnsi="Arial" w:cs="Arial"/>
          <w:shd w:val="clear" w:color="auto" w:fill="FFFFFF"/>
        </w:rPr>
        <w:t xml:space="preserve"> Our answe</w:t>
      </w:r>
      <w:r w:rsidR="00EA4B9E" w:rsidRPr="009B087F">
        <w:rPr>
          <w:rFonts w:ascii="Arial" w:hAnsi="Arial" w:cs="Arial"/>
          <w:shd w:val="clear" w:color="auto" w:fill="FFFFFF"/>
        </w:rPr>
        <w:t>r is that</w:t>
      </w:r>
      <w:r w:rsidR="0078228A" w:rsidRPr="009B087F">
        <w:rPr>
          <w:rFonts w:ascii="Arial" w:hAnsi="Arial" w:cs="Arial"/>
          <w:shd w:val="clear" w:color="auto" w:fill="FFFFFF"/>
        </w:rPr>
        <w:t xml:space="preserve"> familiarity with the source </w:t>
      </w:r>
      <w:r w:rsidR="009E4E5B" w:rsidRPr="009B087F">
        <w:rPr>
          <w:rFonts w:ascii="Arial" w:hAnsi="Arial" w:cs="Arial"/>
          <w:shd w:val="clear" w:color="auto" w:fill="FFFFFF"/>
        </w:rPr>
        <w:t>is actually a barrier to</w:t>
      </w:r>
      <w:r w:rsidR="0078228A" w:rsidRPr="009B087F">
        <w:rPr>
          <w:rFonts w:ascii="Arial" w:hAnsi="Arial" w:cs="Arial"/>
          <w:shd w:val="clear" w:color="auto" w:fill="FFFFFF"/>
        </w:rPr>
        <w:t xml:space="preserve"> grasping the difference</w:t>
      </w:r>
      <w:r w:rsidRPr="009B087F">
        <w:rPr>
          <w:rFonts w:ascii="Arial" w:hAnsi="Arial" w:cs="Arial"/>
          <w:shd w:val="clear" w:color="auto" w:fill="FFFFFF"/>
        </w:rPr>
        <w:t>s we claim to see</w:t>
      </w:r>
      <w:r w:rsidR="0078228A" w:rsidRPr="009B087F">
        <w:rPr>
          <w:rFonts w:ascii="Arial" w:hAnsi="Arial" w:cs="Arial"/>
          <w:shd w:val="clear" w:color="auto" w:fill="FFFFFF"/>
        </w:rPr>
        <w:t xml:space="preserve">. </w:t>
      </w:r>
      <w:r w:rsidR="005C6B08" w:rsidRPr="009B087F">
        <w:rPr>
          <w:rFonts w:ascii="Arial" w:hAnsi="Arial" w:cs="Arial"/>
          <w:shd w:val="clear" w:color="auto" w:fill="FFFFFF"/>
        </w:rPr>
        <w:t xml:space="preserve">We </w:t>
      </w:r>
      <w:r w:rsidR="00EA4B9E" w:rsidRPr="009B087F">
        <w:rPr>
          <w:rFonts w:ascii="Arial" w:hAnsi="Arial" w:cs="Arial"/>
          <w:shd w:val="clear" w:color="auto" w:fill="FFFFFF"/>
        </w:rPr>
        <w:t>hope</w:t>
      </w:r>
      <w:r w:rsidR="00037A30" w:rsidRPr="009B087F">
        <w:rPr>
          <w:rFonts w:ascii="Arial" w:hAnsi="Arial" w:cs="Arial"/>
          <w:shd w:val="clear" w:color="auto" w:fill="FFFFFF"/>
        </w:rPr>
        <w:t>, below,</w:t>
      </w:r>
      <w:r w:rsidR="00EA4B9E" w:rsidRPr="009B087F">
        <w:rPr>
          <w:rFonts w:ascii="Arial" w:hAnsi="Arial" w:cs="Arial"/>
          <w:shd w:val="clear" w:color="auto" w:fill="FFFFFF"/>
        </w:rPr>
        <w:t xml:space="preserve"> to dispel the air of</w:t>
      </w:r>
      <w:r w:rsidR="0078228A" w:rsidRPr="009B087F">
        <w:rPr>
          <w:rFonts w:ascii="Arial" w:hAnsi="Arial" w:cs="Arial"/>
          <w:shd w:val="clear" w:color="auto" w:fill="FFFFFF"/>
        </w:rPr>
        <w:t xml:space="preserve"> paradox </w:t>
      </w:r>
      <w:r w:rsidR="00037A30" w:rsidRPr="009B087F">
        <w:rPr>
          <w:rFonts w:ascii="Arial" w:hAnsi="Arial" w:cs="Arial"/>
          <w:shd w:val="clear" w:color="auto" w:fill="FFFFFF"/>
        </w:rPr>
        <w:t>this claim may generate</w:t>
      </w:r>
      <w:r w:rsidR="0078228A" w:rsidRPr="009B087F">
        <w:rPr>
          <w:rFonts w:ascii="Arial" w:hAnsi="Arial" w:cs="Arial"/>
          <w:shd w:val="clear" w:color="auto" w:fill="FFFFFF"/>
        </w:rPr>
        <w:t xml:space="preserve">. </w:t>
      </w:r>
    </w:p>
    <w:p w14:paraId="0322E5EF" w14:textId="2388346A" w:rsidR="001E5767" w:rsidRPr="009B087F" w:rsidRDefault="00FD7947" w:rsidP="00F4095E">
      <w:pPr>
        <w:rPr>
          <w:rFonts w:ascii="Arial" w:hAnsi="Arial" w:cs="Arial"/>
          <w:shd w:val="clear" w:color="auto" w:fill="FFFFFF"/>
        </w:rPr>
      </w:pPr>
      <w:r w:rsidRPr="009B087F">
        <w:rPr>
          <w:rFonts w:ascii="Arial" w:hAnsi="Arial" w:cs="Arial"/>
          <w:shd w:val="clear" w:color="auto" w:fill="FFFFFF"/>
        </w:rPr>
        <w:t xml:space="preserve">One of the effects of adapting a canonical and well known work is that an audience familiar with the </w:t>
      </w:r>
      <w:r w:rsidR="00FB6408">
        <w:rPr>
          <w:rFonts w:ascii="Arial" w:hAnsi="Arial" w:cs="Arial"/>
          <w:shd w:val="clear" w:color="auto" w:fill="FFFFFF"/>
        </w:rPr>
        <w:t xml:space="preserve">salient themes of the </w:t>
      </w:r>
      <w:r w:rsidRPr="009B087F">
        <w:rPr>
          <w:rFonts w:ascii="Arial" w:hAnsi="Arial" w:cs="Arial"/>
          <w:shd w:val="clear" w:color="auto" w:fill="FFFFFF"/>
        </w:rPr>
        <w:t xml:space="preserve">original </w:t>
      </w:r>
      <w:r w:rsidR="00EA4B9E" w:rsidRPr="009B087F">
        <w:rPr>
          <w:rFonts w:ascii="Arial" w:hAnsi="Arial" w:cs="Arial"/>
          <w:shd w:val="clear" w:color="auto" w:fill="FFFFFF"/>
        </w:rPr>
        <w:t xml:space="preserve">and exposed to the adaptation </w:t>
      </w:r>
      <w:r w:rsidRPr="009B087F">
        <w:rPr>
          <w:rFonts w:ascii="Arial" w:hAnsi="Arial" w:cs="Arial"/>
          <w:shd w:val="clear" w:color="auto" w:fill="FFFFFF"/>
        </w:rPr>
        <w:t xml:space="preserve">is likely to </w:t>
      </w:r>
      <w:r w:rsidR="00FB6408">
        <w:rPr>
          <w:rFonts w:ascii="Arial" w:hAnsi="Arial" w:cs="Arial"/>
          <w:shd w:val="clear" w:color="auto" w:fill="FFFFFF"/>
        </w:rPr>
        <w:t>interpret, more or less unconsciously, the adaptation in the light of those themes.</w:t>
      </w:r>
      <w:r w:rsidR="00FB6408">
        <w:rPr>
          <w:rStyle w:val="FootnoteReference"/>
          <w:rFonts w:cs="Arial"/>
          <w:shd w:val="clear" w:color="auto" w:fill="FFFFFF"/>
        </w:rPr>
        <w:footnoteReference w:id="31"/>
      </w:r>
      <w:r w:rsidR="00FB6408">
        <w:rPr>
          <w:rFonts w:ascii="Arial" w:hAnsi="Arial" w:cs="Arial"/>
          <w:shd w:val="clear" w:color="auto" w:fill="FFFFFF"/>
        </w:rPr>
        <w:t xml:space="preserve"> </w:t>
      </w:r>
      <w:r w:rsidRPr="009B087F">
        <w:rPr>
          <w:rFonts w:ascii="Arial" w:hAnsi="Arial" w:cs="Arial"/>
          <w:shd w:val="clear" w:color="auto" w:fill="FFFFFF"/>
        </w:rPr>
        <w:t xml:space="preserve">Someone who knows </w:t>
      </w:r>
      <w:r w:rsidRPr="009B087F">
        <w:rPr>
          <w:rFonts w:ascii="Arial" w:hAnsi="Arial" w:cs="Arial"/>
          <w:i/>
          <w:shd w:val="clear" w:color="auto" w:fill="FFFFFF"/>
        </w:rPr>
        <w:t>Macbeth</w:t>
      </w:r>
      <w:r w:rsidRPr="009B087F">
        <w:rPr>
          <w:rFonts w:ascii="Arial" w:hAnsi="Arial" w:cs="Arial"/>
          <w:shd w:val="clear" w:color="auto" w:fill="FFFFFF"/>
        </w:rPr>
        <w:t xml:space="preserve"> reasonably well is likely to </w:t>
      </w:r>
      <w:r w:rsidR="00BA4107">
        <w:rPr>
          <w:rFonts w:ascii="Arial" w:hAnsi="Arial" w:cs="Arial"/>
          <w:shd w:val="clear" w:color="auto" w:fill="FFFFFF"/>
        </w:rPr>
        <w:t>see</w:t>
      </w:r>
      <w:r w:rsidR="001E5767" w:rsidRPr="009B087F">
        <w:rPr>
          <w:rFonts w:ascii="Arial" w:hAnsi="Arial" w:cs="Arial"/>
          <w:shd w:val="clear" w:color="auto" w:fill="FFFFFF"/>
        </w:rPr>
        <w:t xml:space="preserve"> the events of </w:t>
      </w:r>
      <w:r w:rsidR="001E5767" w:rsidRPr="009B087F">
        <w:rPr>
          <w:rFonts w:ascii="Arial" w:hAnsi="Arial" w:cs="Arial"/>
          <w:i/>
          <w:shd w:val="clear" w:color="auto" w:fill="FFFFFF"/>
        </w:rPr>
        <w:t>Throne</w:t>
      </w:r>
      <w:r w:rsidR="00BA4107">
        <w:rPr>
          <w:rFonts w:ascii="Arial" w:hAnsi="Arial" w:cs="Arial"/>
          <w:shd w:val="clear" w:color="auto" w:fill="FFFFFF"/>
        </w:rPr>
        <w:t xml:space="preserve"> through the lens of character, motive and</w:t>
      </w:r>
      <w:r w:rsidR="00BA4107" w:rsidRPr="009B087F">
        <w:rPr>
          <w:rFonts w:ascii="Arial" w:hAnsi="Arial" w:cs="Arial"/>
          <w:shd w:val="clear" w:color="auto" w:fill="FFFFFF"/>
        </w:rPr>
        <w:t xml:space="preserve"> weakness of will</w:t>
      </w:r>
      <w:r w:rsidR="00BA4107">
        <w:rPr>
          <w:rFonts w:ascii="Arial" w:hAnsi="Arial" w:cs="Arial"/>
          <w:shd w:val="clear" w:color="auto" w:fill="FFFFFF"/>
        </w:rPr>
        <w:t>, at least</w:t>
      </w:r>
      <w:r w:rsidR="00BA4107" w:rsidRPr="009B087F">
        <w:rPr>
          <w:rFonts w:ascii="Arial" w:hAnsi="Arial" w:cs="Arial"/>
          <w:shd w:val="clear" w:color="auto" w:fill="FFFFFF"/>
        </w:rPr>
        <w:t xml:space="preserve"> where there is no highly salient objection to doing so, even though there are</w:t>
      </w:r>
      <w:r w:rsidR="00BA4107">
        <w:rPr>
          <w:rFonts w:ascii="Arial" w:hAnsi="Arial" w:cs="Arial"/>
          <w:shd w:val="clear" w:color="auto" w:fill="FFFFFF"/>
        </w:rPr>
        <w:t>, as we suggest,</w:t>
      </w:r>
      <w:r w:rsidR="00BA4107" w:rsidRPr="009B087F">
        <w:rPr>
          <w:rFonts w:ascii="Arial" w:hAnsi="Arial" w:cs="Arial"/>
          <w:shd w:val="clear" w:color="auto" w:fill="FFFFFF"/>
        </w:rPr>
        <w:t xml:space="preserve"> better interpretations of those events available.</w:t>
      </w:r>
      <w:r w:rsidR="001E5767" w:rsidRPr="009B087F">
        <w:rPr>
          <w:rFonts w:ascii="Arial" w:hAnsi="Arial" w:cs="Arial"/>
          <w:shd w:val="clear" w:color="auto" w:fill="FFFFFF"/>
        </w:rPr>
        <w:t xml:space="preserve"> </w:t>
      </w:r>
      <w:r w:rsidR="00BA4107">
        <w:rPr>
          <w:rFonts w:ascii="Arial" w:hAnsi="Arial" w:cs="Arial"/>
          <w:shd w:val="clear" w:color="auto" w:fill="FFFFFF"/>
        </w:rPr>
        <w:t>Indeed, in many circumstances it is reasonable</w:t>
      </w:r>
      <w:r w:rsidR="001E5767" w:rsidRPr="009B087F">
        <w:rPr>
          <w:rFonts w:ascii="Arial" w:hAnsi="Arial" w:cs="Arial"/>
          <w:shd w:val="clear" w:color="auto" w:fill="FFFFFF"/>
        </w:rPr>
        <w:t xml:space="preserve"> for an </w:t>
      </w:r>
      <w:r w:rsidR="001E5767" w:rsidRPr="009B087F">
        <w:rPr>
          <w:rFonts w:ascii="Arial" w:hAnsi="Arial" w:cs="Arial"/>
          <w:shd w:val="clear" w:color="auto" w:fill="FFFFFF"/>
        </w:rPr>
        <w:lastRenderedPageBreak/>
        <w:t xml:space="preserve">audience to assume that an adaptation </w:t>
      </w:r>
      <w:r w:rsidR="00AE609D" w:rsidRPr="00BA4107">
        <w:rPr>
          <w:rFonts w:ascii="Arial" w:hAnsi="Arial" w:cs="Arial"/>
          <w:shd w:val="clear" w:color="auto" w:fill="FFFFFF"/>
        </w:rPr>
        <w:t>borrows</w:t>
      </w:r>
      <w:r w:rsidR="001E5767" w:rsidRPr="009B087F">
        <w:rPr>
          <w:rFonts w:ascii="Arial" w:hAnsi="Arial" w:cs="Arial"/>
          <w:shd w:val="clear" w:color="auto" w:fill="FFFFFF"/>
        </w:rPr>
        <w:t xml:space="preserve"> material from its source without making that </w:t>
      </w:r>
      <w:r w:rsidR="00AE609D" w:rsidRPr="009B087F">
        <w:rPr>
          <w:rFonts w:ascii="Arial" w:hAnsi="Arial" w:cs="Arial"/>
          <w:shd w:val="clear" w:color="auto" w:fill="FFFFFF"/>
        </w:rPr>
        <w:t>borrowing</w:t>
      </w:r>
      <w:r w:rsidR="001E5767" w:rsidRPr="009B087F">
        <w:rPr>
          <w:rFonts w:ascii="Arial" w:hAnsi="Arial" w:cs="Arial"/>
          <w:shd w:val="clear" w:color="auto" w:fill="FFFFFF"/>
        </w:rPr>
        <w:t xml:space="preserve"> explicit.</w:t>
      </w:r>
      <w:r w:rsidR="003C4F2D" w:rsidRPr="009B087F">
        <w:rPr>
          <w:rFonts w:ascii="Arial" w:hAnsi="Arial" w:cs="Arial"/>
          <w:shd w:val="clear" w:color="auto" w:fill="FFFFFF"/>
        </w:rPr>
        <w:t xml:space="preserve"> </w:t>
      </w:r>
      <w:r w:rsidR="003C4F2D" w:rsidRPr="009B087F">
        <w:rPr>
          <w:rFonts w:ascii="Arial" w:eastAsiaTheme="minorEastAsia" w:hAnsi="Arial" w:cs="Arial"/>
          <w:i/>
        </w:rPr>
        <w:t>Throne</w:t>
      </w:r>
      <w:r w:rsidR="003C4F2D" w:rsidRPr="009B087F">
        <w:rPr>
          <w:rFonts w:ascii="Arial" w:eastAsiaTheme="minorEastAsia" w:hAnsi="Arial" w:cs="Arial"/>
        </w:rPr>
        <w:t xml:space="preserve"> might have never have made it explicit that Washizu murdered The Lord; we might see The Lord retire for the night and cut from that to a scene with </w:t>
      </w:r>
      <w:r w:rsidR="003C4F2D" w:rsidRPr="009B087F">
        <w:rPr>
          <w:rFonts w:ascii="Arial" w:eastAsiaTheme="minorEastAsia" w:hAnsi="Arial" w:cs="Arial"/>
          <w:color w:val="000000"/>
          <w:shd w:val="clear" w:color="auto" w:fill="FFFFFF"/>
        </w:rPr>
        <w:t xml:space="preserve">Washizu </w:t>
      </w:r>
      <w:r w:rsidR="003C4F2D" w:rsidRPr="009B087F">
        <w:rPr>
          <w:rFonts w:ascii="Arial" w:eastAsiaTheme="minorEastAsia" w:hAnsi="Arial" w:cs="Arial"/>
        </w:rPr>
        <w:t xml:space="preserve">in command of Cobweb Castle. This would be mystifying without an understanding of the </w:t>
      </w:r>
      <w:r w:rsidR="003C4F2D" w:rsidRPr="009B087F">
        <w:rPr>
          <w:rFonts w:ascii="Arial" w:eastAsiaTheme="minorEastAsia" w:hAnsi="Arial" w:cs="Arial"/>
          <w:i/>
        </w:rPr>
        <w:t>Macbeth</w:t>
      </w:r>
      <w:r w:rsidR="003C4F2D" w:rsidRPr="009B087F">
        <w:rPr>
          <w:rFonts w:ascii="Arial" w:eastAsiaTheme="minorEastAsia" w:hAnsi="Arial" w:cs="Arial"/>
        </w:rPr>
        <w:t xml:space="preserve"> plot and viewers would naturally and reasonably assume that content concerning the murder has been silently </w:t>
      </w:r>
      <w:r w:rsidR="003C5A70" w:rsidRPr="009B087F">
        <w:rPr>
          <w:rFonts w:ascii="Arial" w:eastAsiaTheme="minorEastAsia" w:hAnsi="Arial" w:cs="Arial"/>
        </w:rPr>
        <w:t>included in</w:t>
      </w:r>
      <w:r w:rsidR="0085278F" w:rsidRPr="009B087F">
        <w:rPr>
          <w:rFonts w:ascii="Arial" w:eastAsiaTheme="minorEastAsia" w:hAnsi="Arial" w:cs="Arial"/>
        </w:rPr>
        <w:t xml:space="preserve"> the film</w:t>
      </w:r>
      <w:r w:rsidR="003C4F2D" w:rsidRPr="009B087F">
        <w:rPr>
          <w:rFonts w:ascii="Arial" w:eastAsiaTheme="minorEastAsia" w:hAnsi="Arial" w:cs="Arial"/>
        </w:rPr>
        <w:t>.</w:t>
      </w:r>
      <w:r w:rsidR="001E5767" w:rsidRPr="009B087F">
        <w:rPr>
          <w:rFonts w:ascii="Arial" w:hAnsi="Arial" w:cs="Arial"/>
          <w:shd w:val="clear" w:color="auto" w:fill="FFFFFF"/>
        </w:rPr>
        <w:t xml:space="preserve"> </w:t>
      </w:r>
      <w:r w:rsidR="00914FD0" w:rsidRPr="009B087F">
        <w:rPr>
          <w:rFonts w:ascii="Arial" w:eastAsiaTheme="minorEastAsia" w:hAnsi="Arial" w:cs="Arial"/>
        </w:rPr>
        <w:t>Similarly</w:t>
      </w:r>
      <w:r w:rsidR="00F4095E" w:rsidRPr="009B087F">
        <w:rPr>
          <w:rFonts w:ascii="Arial" w:eastAsiaTheme="minorEastAsia" w:hAnsi="Arial" w:cs="Arial"/>
        </w:rPr>
        <w:t>,</w:t>
      </w:r>
      <w:r w:rsidR="00914FD0" w:rsidRPr="009B087F">
        <w:rPr>
          <w:rFonts w:ascii="Arial" w:eastAsiaTheme="minorEastAsia" w:hAnsi="Arial" w:cs="Arial"/>
        </w:rPr>
        <w:t xml:space="preserve"> it is not </w:t>
      </w:r>
      <w:r w:rsidR="005C6B08" w:rsidRPr="009B087F">
        <w:rPr>
          <w:rFonts w:ascii="Arial" w:eastAsiaTheme="minorEastAsia" w:hAnsi="Arial" w:cs="Arial"/>
        </w:rPr>
        <w:t xml:space="preserve">against all reason </w:t>
      </w:r>
      <w:r w:rsidR="00914FD0" w:rsidRPr="009B087F">
        <w:rPr>
          <w:rFonts w:ascii="Arial" w:eastAsiaTheme="minorEastAsia" w:hAnsi="Arial" w:cs="Arial"/>
        </w:rPr>
        <w:t>to understand s</w:t>
      </w:r>
      <w:r w:rsidR="001E5767" w:rsidRPr="009B087F">
        <w:rPr>
          <w:rFonts w:ascii="Arial" w:eastAsiaTheme="minorEastAsia" w:hAnsi="Arial" w:cs="Arial"/>
        </w:rPr>
        <w:t xml:space="preserve">cenes in which Lady Washizu advocates murder as a means to avoid their own destruction as occasions </w:t>
      </w:r>
      <w:r w:rsidR="00F4095E" w:rsidRPr="009B087F">
        <w:rPr>
          <w:rFonts w:ascii="Arial" w:eastAsiaTheme="minorEastAsia" w:hAnsi="Arial" w:cs="Arial"/>
        </w:rPr>
        <w:t xml:space="preserve">in </w:t>
      </w:r>
      <w:r w:rsidR="001E5767" w:rsidRPr="009B087F">
        <w:rPr>
          <w:rFonts w:ascii="Arial" w:eastAsiaTheme="minorEastAsia" w:hAnsi="Arial" w:cs="Arial"/>
        </w:rPr>
        <w:t>which she finds a convenient argument to further her own ambition</w:t>
      </w:r>
      <w:r w:rsidR="00914FD0" w:rsidRPr="009B087F">
        <w:rPr>
          <w:rFonts w:ascii="Arial" w:eastAsiaTheme="minorEastAsia" w:hAnsi="Arial" w:cs="Arial"/>
        </w:rPr>
        <w:t xml:space="preserve"> (or whatever personal motive we ascribe to her)</w:t>
      </w:r>
      <w:r w:rsidR="001E5767" w:rsidRPr="009B087F">
        <w:rPr>
          <w:rFonts w:ascii="Arial" w:eastAsiaTheme="minorEastAsia" w:hAnsi="Arial" w:cs="Arial"/>
        </w:rPr>
        <w:t xml:space="preserve">, and with which to </w:t>
      </w:r>
      <w:r w:rsidR="00914FD0" w:rsidRPr="009B087F">
        <w:rPr>
          <w:rFonts w:ascii="Arial" w:eastAsiaTheme="minorEastAsia" w:hAnsi="Arial" w:cs="Arial"/>
        </w:rPr>
        <w:t>motivate</w:t>
      </w:r>
      <w:r w:rsidR="001E5767" w:rsidRPr="009B087F">
        <w:rPr>
          <w:rFonts w:ascii="Arial" w:eastAsiaTheme="minorEastAsia" w:hAnsi="Arial" w:cs="Arial"/>
        </w:rPr>
        <w:t xml:space="preserve"> her husband.</w:t>
      </w:r>
      <w:r w:rsidR="003C4F2D" w:rsidRPr="009B087F">
        <w:rPr>
          <w:rStyle w:val="FootnoteReference"/>
          <w:rFonts w:ascii="Arial" w:eastAsiaTheme="minorEastAsia" w:hAnsi="Arial" w:cs="Arial"/>
          <w:sz w:val="24"/>
          <w:szCs w:val="24"/>
        </w:rPr>
        <w:footnoteReference w:id="32"/>
      </w:r>
    </w:p>
    <w:p w14:paraId="1EAE2A79" w14:textId="7C30BBA1" w:rsidR="00174621" w:rsidRPr="009B087F" w:rsidRDefault="00914FD0" w:rsidP="005C74DA">
      <w:pPr>
        <w:rPr>
          <w:rFonts w:ascii="Arial" w:eastAsiaTheme="minorEastAsia" w:hAnsi="Arial" w:cs="Arial"/>
        </w:rPr>
      </w:pPr>
      <w:r w:rsidRPr="009B087F">
        <w:rPr>
          <w:rFonts w:ascii="Arial" w:eastAsiaTheme="minorEastAsia" w:hAnsi="Arial" w:cs="Arial"/>
        </w:rPr>
        <w:t xml:space="preserve">These are reasons </w:t>
      </w:r>
      <w:r w:rsidR="00174621" w:rsidRPr="009B087F">
        <w:rPr>
          <w:rFonts w:ascii="Arial" w:eastAsiaTheme="minorEastAsia" w:hAnsi="Arial" w:cs="Arial"/>
        </w:rPr>
        <w:t>not to be surprised</w:t>
      </w:r>
      <w:r w:rsidRPr="009B087F">
        <w:rPr>
          <w:rFonts w:ascii="Arial" w:eastAsiaTheme="minorEastAsia" w:hAnsi="Arial" w:cs="Arial"/>
        </w:rPr>
        <w:t xml:space="preserve"> that audiences familiar with the source work have not seen </w:t>
      </w:r>
      <w:r w:rsidR="00174621" w:rsidRPr="009B087F">
        <w:rPr>
          <w:rFonts w:ascii="Arial" w:eastAsiaTheme="minorEastAsia" w:hAnsi="Arial" w:cs="Arial"/>
        </w:rPr>
        <w:t>quite as stark a contrast</w:t>
      </w:r>
      <w:r w:rsidRPr="009B087F">
        <w:rPr>
          <w:rFonts w:ascii="Arial" w:eastAsiaTheme="minorEastAsia" w:hAnsi="Arial" w:cs="Arial"/>
        </w:rPr>
        <w:t xml:space="preserve"> of perspective between </w:t>
      </w:r>
      <w:r w:rsidR="005C6B08" w:rsidRPr="009B087F">
        <w:rPr>
          <w:rFonts w:ascii="Arial" w:eastAsiaTheme="minorEastAsia" w:hAnsi="Arial" w:cs="Arial"/>
        </w:rPr>
        <w:t>source and adaptation</w:t>
      </w:r>
      <w:r w:rsidR="001837C9">
        <w:rPr>
          <w:rFonts w:ascii="Arial" w:eastAsiaTheme="minorEastAsia" w:hAnsi="Arial" w:cs="Arial"/>
        </w:rPr>
        <w:t xml:space="preserve"> that we</w:t>
      </w:r>
      <w:r w:rsidRPr="009B087F">
        <w:rPr>
          <w:rFonts w:ascii="Arial" w:eastAsiaTheme="minorEastAsia" w:hAnsi="Arial" w:cs="Arial"/>
        </w:rPr>
        <w:t xml:space="preserve"> find</w:t>
      </w:r>
      <w:r w:rsidR="0078228A" w:rsidRPr="009B087F">
        <w:rPr>
          <w:rFonts w:ascii="Arial" w:eastAsiaTheme="minorEastAsia" w:hAnsi="Arial" w:cs="Arial"/>
        </w:rPr>
        <w:t xml:space="preserve">. </w:t>
      </w:r>
      <w:r w:rsidR="003C5A70" w:rsidRPr="009B087F">
        <w:rPr>
          <w:rFonts w:ascii="Arial" w:eastAsiaTheme="minorEastAsia" w:hAnsi="Arial" w:cs="Arial"/>
        </w:rPr>
        <w:t xml:space="preserve">Our claim is that, while it is </w:t>
      </w:r>
      <w:r w:rsidR="00A8669E" w:rsidRPr="009B087F">
        <w:rPr>
          <w:rFonts w:ascii="Arial" w:eastAsiaTheme="minorEastAsia" w:hAnsi="Arial" w:cs="Arial"/>
        </w:rPr>
        <w:t xml:space="preserve">natural and </w:t>
      </w:r>
      <w:r w:rsidR="003C5A70" w:rsidRPr="009B087F">
        <w:rPr>
          <w:rFonts w:ascii="Arial" w:eastAsiaTheme="minorEastAsia" w:hAnsi="Arial" w:cs="Arial"/>
        </w:rPr>
        <w:t xml:space="preserve">tempting to import to </w:t>
      </w:r>
      <w:r w:rsidR="003C5A70" w:rsidRPr="009B087F">
        <w:rPr>
          <w:rFonts w:ascii="Arial" w:eastAsiaTheme="minorEastAsia" w:hAnsi="Arial" w:cs="Arial"/>
          <w:i/>
        </w:rPr>
        <w:t>Throne</w:t>
      </w:r>
      <w:r w:rsidR="003C5A70" w:rsidRPr="009B087F">
        <w:rPr>
          <w:rFonts w:ascii="Arial" w:eastAsiaTheme="minorEastAsia" w:hAnsi="Arial" w:cs="Arial"/>
        </w:rPr>
        <w:t xml:space="preserve"> character-based material from </w:t>
      </w:r>
      <w:r w:rsidR="003C5A70" w:rsidRPr="009B087F">
        <w:rPr>
          <w:rFonts w:ascii="Arial" w:eastAsiaTheme="minorEastAsia" w:hAnsi="Arial" w:cs="Arial"/>
          <w:i/>
          <w:iCs/>
        </w:rPr>
        <w:t>Macbeth</w:t>
      </w:r>
      <w:r w:rsidR="00A8669E" w:rsidRPr="009B087F">
        <w:rPr>
          <w:rFonts w:ascii="Arial" w:eastAsiaTheme="minorEastAsia" w:hAnsi="Arial" w:cs="Arial"/>
        </w:rPr>
        <w:t xml:space="preserve">, </w:t>
      </w:r>
      <w:r w:rsidRPr="009B087F">
        <w:rPr>
          <w:rFonts w:ascii="Arial" w:eastAsiaTheme="minorEastAsia" w:hAnsi="Arial" w:cs="Arial"/>
        </w:rPr>
        <w:t xml:space="preserve">this is not the best way to see the relation between the two. </w:t>
      </w:r>
      <w:r w:rsidR="0078228A" w:rsidRPr="009B087F">
        <w:rPr>
          <w:rFonts w:ascii="Arial" w:eastAsiaTheme="minorEastAsia" w:hAnsi="Arial" w:cs="Arial"/>
        </w:rPr>
        <w:t xml:space="preserve">In the case </w:t>
      </w:r>
      <w:r w:rsidR="009754C1" w:rsidRPr="009B087F">
        <w:rPr>
          <w:rFonts w:ascii="Arial" w:eastAsiaTheme="minorEastAsia" w:hAnsi="Arial" w:cs="Arial"/>
        </w:rPr>
        <w:t xml:space="preserve">we imagined above where </w:t>
      </w:r>
      <w:r w:rsidR="0078228A" w:rsidRPr="009B087F">
        <w:rPr>
          <w:rFonts w:ascii="Arial" w:eastAsiaTheme="minorEastAsia" w:hAnsi="Arial" w:cs="Arial"/>
        </w:rPr>
        <w:t xml:space="preserve">the murder </w:t>
      </w:r>
      <w:r w:rsidRPr="009B087F">
        <w:rPr>
          <w:rFonts w:ascii="Arial" w:eastAsiaTheme="minorEastAsia" w:hAnsi="Arial" w:cs="Arial"/>
        </w:rPr>
        <w:t>of the Lord</w:t>
      </w:r>
      <w:r w:rsidR="0078228A" w:rsidRPr="009B087F">
        <w:rPr>
          <w:rFonts w:ascii="Arial" w:eastAsiaTheme="minorEastAsia" w:hAnsi="Arial" w:cs="Arial"/>
        </w:rPr>
        <w:t xml:space="preserve"> </w:t>
      </w:r>
      <w:r w:rsidR="009754C1" w:rsidRPr="009B087F">
        <w:rPr>
          <w:rFonts w:ascii="Arial" w:eastAsiaTheme="minorEastAsia" w:hAnsi="Arial" w:cs="Arial"/>
        </w:rPr>
        <w:t>is never represented, there</w:t>
      </w:r>
      <w:r w:rsidR="0078228A" w:rsidRPr="009B087F">
        <w:rPr>
          <w:rFonts w:ascii="Arial" w:eastAsiaTheme="minorEastAsia" w:hAnsi="Arial" w:cs="Arial"/>
        </w:rPr>
        <w:t xml:space="preserve"> are </w:t>
      </w:r>
      <w:r w:rsidR="0085278F" w:rsidRPr="009B087F">
        <w:rPr>
          <w:rFonts w:ascii="Arial" w:eastAsiaTheme="minorEastAsia" w:hAnsi="Arial" w:cs="Arial"/>
        </w:rPr>
        <w:t>good</w:t>
      </w:r>
      <w:r w:rsidR="0078228A" w:rsidRPr="009B087F">
        <w:rPr>
          <w:rFonts w:ascii="Arial" w:eastAsiaTheme="minorEastAsia" w:hAnsi="Arial" w:cs="Arial"/>
        </w:rPr>
        <w:t xml:space="preserve"> reasons to assume </w:t>
      </w:r>
      <w:r w:rsidR="0085278F" w:rsidRPr="009B087F">
        <w:rPr>
          <w:rFonts w:ascii="Arial" w:eastAsiaTheme="minorEastAsia" w:hAnsi="Arial" w:cs="Arial"/>
        </w:rPr>
        <w:t>that borrowing has taken place</w:t>
      </w:r>
      <w:r w:rsidR="0078228A" w:rsidRPr="009B087F">
        <w:rPr>
          <w:rFonts w:ascii="Arial" w:eastAsiaTheme="minorEastAsia" w:hAnsi="Arial" w:cs="Arial"/>
        </w:rPr>
        <w:t xml:space="preserve">: doing so explains something </w:t>
      </w:r>
      <w:r w:rsidR="00174621" w:rsidRPr="009B087F">
        <w:rPr>
          <w:rFonts w:ascii="Arial" w:eastAsiaTheme="minorEastAsia" w:hAnsi="Arial" w:cs="Arial"/>
        </w:rPr>
        <w:t>currently</w:t>
      </w:r>
      <w:r w:rsidR="0078228A" w:rsidRPr="009B087F">
        <w:rPr>
          <w:rFonts w:ascii="Arial" w:eastAsiaTheme="minorEastAsia" w:hAnsi="Arial" w:cs="Arial"/>
        </w:rPr>
        <w:t xml:space="preserve"> lack</w:t>
      </w:r>
      <w:r w:rsidR="00174621" w:rsidRPr="009B087F">
        <w:rPr>
          <w:rFonts w:ascii="Arial" w:eastAsiaTheme="minorEastAsia" w:hAnsi="Arial" w:cs="Arial"/>
        </w:rPr>
        <w:t>ing</w:t>
      </w:r>
      <w:r w:rsidR="0078228A" w:rsidRPr="009B087F">
        <w:rPr>
          <w:rFonts w:ascii="Arial" w:eastAsiaTheme="minorEastAsia" w:hAnsi="Arial" w:cs="Arial"/>
        </w:rPr>
        <w:t xml:space="preserve"> an explanation and urgently </w:t>
      </w:r>
      <w:r w:rsidR="00174621" w:rsidRPr="009B087F">
        <w:rPr>
          <w:rFonts w:ascii="Arial" w:eastAsiaTheme="minorEastAsia" w:hAnsi="Arial" w:cs="Arial"/>
        </w:rPr>
        <w:t xml:space="preserve">in need of </w:t>
      </w:r>
      <w:r w:rsidR="0078228A" w:rsidRPr="009B087F">
        <w:rPr>
          <w:rFonts w:ascii="Arial" w:eastAsiaTheme="minorEastAsia" w:hAnsi="Arial" w:cs="Arial"/>
        </w:rPr>
        <w:t>one</w:t>
      </w:r>
      <w:r w:rsidR="005C6B08" w:rsidRPr="009B087F">
        <w:rPr>
          <w:rFonts w:ascii="Arial" w:eastAsiaTheme="minorEastAsia" w:hAnsi="Arial" w:cs="Arial"/>
        </w:rPr>
        <w:t>: Washizu’s occupancy of the castle</w:t>
      </w:r>
      <w:r w:rsidR="0078228A" w:rsidRPr="009B087F">
        <w:rPr>
          <w:rFonts w:ascii="Arial" w:eastAsiaTheme="minorEastAsia" w:hAnsi="Arial" w:cs="Arial"/>
        </w:rPr>
        <w:t xml:space="preserve">. But that is not the case with </w:t>
      </w:r>
      <w:r w:rsidR="0085278F" w:rsidRPr="009B087F">
        <w:rPr>
          <w:rFonts w:ascii="Arial" w:eastAsiaTheme="minorEastAsia" w:hAnsi="Arial" w:cs="Arial"/>
        </w:rPr>
        <w:t>the motives W</w:t>
      </w:r>
      <w:r w:rsidR="005C74DA" w:rsidRPr="009B087F">
        <w:rPr>
          <w:rFonts w:ascii="Arial" w:eastAsiaTheme="minorEastAsia" w:hAnsi="Arial" w:cs="Arial"/>
        </w:rPr>
        <w:t>ashizu</w:t>
      </w:r>
      <w:r w:rsidR="0085278F" w:rsidRPr="009B087F">
        <w:rPr>
          <w:rFonts w:ascii="Arial" w:eastAsiaTheme="minorEastAsia" w:hAnsi="Arial" w:cs="Arial"/>
        </w:rPr>
        <w:t xml:space="preserve"> </w:t>
      </w:r>
      <w:r w:rsidR="005C74DA" w:rsidRPr="009B087F">
        <w:rPr>
          <w:rFonts w:ascii="Arial" w:eastAsiaTheme="minorEastAsia" w:hAnsi="Arial" w:cs="Arial"/>
        </w:rPr>
        <w:t>and Asaji</w:t>
      </w:r>
      <w:r w:rsidR="009754C1" w:rsidRPr="009B087F">
        <w:rPr>
          <w:rFonts w:ascii="Arial" w:eastAsiaTheme="minorEastAsia" w:hAnsi="Arial" w:cs="Arial"/>
        </w:rPr>
        <w:t xml:space="preserve"> have for the murder</w:t>
      </w:r>
      <w:r w:rsidR="0078228A" w:rsidRPr="009B087F">
        <w:rPr>
          <w:rFonts w:ascii="Arial" w:eastAsiaTheme="minorEastAsia" w:hAnsi="Arial" w:cs="Arial"/>
        </w:rPr>
        <w:t xml:space="preserve">; the film does provide </w:t>
      </w:r>
      <w:r w:rsidR="00A8669E" w:rsidRPr="009B087F">
        <w:rPr>
          <w:rFonts w:ascii="Arial" w:eastAsiaTheme="minorEastAsia" w:hAnsi="Arial" w:cs="Arial"/>
        </w:rPr>
        <w:t>its own</w:t>
      </w:r>
      <w:r w:rsidR="009754C1" w:rsidRPr="009B087F">
        <w:rPr>
          <w:rFonts w:ascii="Arial" w:eastAsiaTheme="minorEastAsia" w:hAnsi="Arial" w:cs="Arial"/>
        </w:rPr>
        <w:t xml:space="preserve"> </w:t>
      </w:r>
      <w:r w:rsidR="0078228A" w:rsidRPr="009B087F">
        <w:rPr>
          <w:rFonts w:ascii="Arial" w:eastAsiaTheme="minorEastAsia" w:hAnsi="Arial" w:cs="Arial"/>
        </w:rPr>
        <w:t>explanation</w:t>
      </w:r>
      <w:r w:rsidR="0085278F" w:rsidRPr="009B087F">
        <w:rPr>
          <w:rFonts w:ascii="Arial" w:eastAsiaTheme="minorEastAsia" w:hAnsi="Arial" w:cs="Arial"/>
        </w:rPr>
        <w:t xml:space="preserve"> through the arguments of A</w:t>
      </w:r>
      <w:r w:rsidR="005C74DA" w:rsidRPr="009B087F">
        <w:rPr>
          <w:rFonts w:ascii="Arial" w:eastAsiaTheme="minorEastAsia" w:hAnsi="Arial" w:cs="Arial"/>
        </w:rPr>
        <w:t>saji</w:t>
      </w:r>
      <w:r w:rsidR="00174621" w:rsidRPr="009B087F">
        <w:rPr>
          <w:rFonts w:ascii="Arial" w:eastAsiaTheme="minorEastAsia" w:hAnsi="Arial" w:cs="Arial"/>
        </w:rPr>
        <w:t>:</w:t>
      </w:r>
      <w:r w:rsidR="0078228A" w:rsidRPr="009B087F">
        <w:rPr>
          <w:rFonts w:ascii="Arial" w:eastAsiaTheme="minorEastAsia" w:hAnsi="Arial" w:cs="Arial"/>
        </w:rPr>
        <w:t xml:space="preserve"> </w:t>
      </w:r>
      <w:r w:rsidR="00174621" w:rsidRPr="009B087F">
        <w:rPr>
          <w:rFonts w:ascii="Arial" w:eastAsiaTheme="minorEastAsia" w:hAnsi="Arial" w:cs="Arial"/>
        </w:rPr>
        <w:t xml:space="preserve">it is </w:t>
      </w:r>
      <w:r w:rsidR="0078228A" w:rsidRPr="009B087F">
        <w:rPr>
          <w:rFonts w:ascii="Arial" w:eastAsiaTheme="minorEastAsia" w:hAnsi="Arial" w:cs="Arial"/>
        </w:rPr>
        <w:t>the single-exit situation W</w:t>
      </w:r>
      <w:r w:rsidR="005C74DA" w:rsidRPr="009B087F">
        <w:rPr>
          <w:rFonts w:ascii="Arial" w:eastAsiaTheme="minorEastAsia" w:hAnsi="Arial" w:cs="Arial"/>
        </w:rPr>
        <w:t>a</w:t>
      </w:r>
      <w:r w:rsidR="0078228A" w:rsidRPr="009B087F">
        <w:rPr>
          <w:rFonts w:ascii="Arial" w:eastAsiaTheme="minorEastAsia" w:hAnsi="Arial" w:cs="Arial"/>
        </w:rPr>
        <w:t>sh</w:t>
      </w:r>
      <w:r w:rsidR="005C74DA" w:rsidRPr="009B087F">
        <w:rPr>
          <w:rFonts w:ascii="Arial" w:eastAsiaTheme="minorEastAsia" w:hAnsi="Arial" w:cs="Arial"/>
        </w:rPr>
        <w:t>iz</w:t>
      </w:r>
      <w:r w:rsidR="0078228A" w:rsidRPr="009B087F">
        <w:rPr>
          <w:rFonts w:ascii="Arial" w:eastAsiaTheme="minorEastAsia" w:hAnsi="Arial" w:cs="Arial"/>
        </w:rPr>
        <w:t xml:space="preserve">u </w:t>
      </w:r>
      <w:r w:rsidRPr="009B087F">
        <w:rPr>
          <w:rFonts w:ascii="Arial" w:eastAsiaTheme="minorEastAsia" w:hAnsi="Arial" w:cs="Arial"/>
        </w:rPr>
        <w:t>and A</w:t>
      </w:r>
      <w:r w:rsidR="005C74DA" w:rsidRPr="009B087F">
        <w:rPr>
          <w:rFonts w:ascii="Arial" w:eastAsiaTheme="minorEastAsia" w:hAnsi="Arial" w:cs="Arial"/>
        </w:rPr>
        <w:t>saji</w:t>
      </w:r>
      <w:r w:rsidRPr="009B087F">
        <w:rPr>
          <w:rFonts w:ascii="Arial" w:eastAsiaTheme="minorEastAsia" w:hAnsi="Arial" w:cs="Arial"/>
        </w:rPr>
        <w:t xml:space="preserve"> find</w:t>
      </w:r>
      <w:r w:rsidR="0078228A" w:rsidRPr="009B087F">
        <w:rPr>
          <w:rFonts w:ascii="Arial" w:eastAsiaTheme="minorEastAsia" w:hAnsi="Arial" w:cs="Arial"/>
        </w:rPr>
        <w:t xml:space="preserve"> </w:t>
      </w:r>
      <w:r w:rsidRPr="009B087F">
        <w:rPr>
          <w:rFonts w:ascii="Arial" w:eastAsiaTheme="minorEastAsia" w:hAnsi="Arial" w:cs="Arial"/>
        </w:rPr>
        <w:t>themselves</w:t>
      </w:r>
      <w:r w:rsidR="0078228A" w:rsidRPr="009B087F">
        <w:rPr>
          <w:rFonts w:ascii="Arial" w:eastAsiaTheme="minorEastAsia" w:hAnsi="Arial" w:cs="Arial"/>
        </w:rPr>
        <w:t xml:space="preserve"> in. </w:t>
      </w:r>
      <w:r w:rsidR="00174621" w:rsidRPr="009B087F">
        <w:rPr>
          <w:rFonts w:ascii="Arial" w:eastAsiaTheme="minorEastAsia" w:hAnsi="Arial" w:cs="Arial"/>
        </w:rPr>
        <w:t>T</w:t>
      </w:r>
      <w:r w:rsidR="0085278F" w:rsidRPr="009B087F">
        <w:rPr>
          <w:rFonts w:ascii="Arial" w:eastAsiaTheme="minorEastAsia" w:hAnsi="Arial" w:cs="Arial"/>
        </w:rPr>
        <w:t>hose arguments</w:t>
      </w:r>
      <w:r w:rsidR="00BA4107">
        <w:rPr>
          <w:rFonts w:ascii="Arial" w:eastAsiaTheme="minorEastAsia" w:hAnsi="Arial" w:cs="Arial"/>
        </w:rPr>
        <w:t>, we suggest,</w:t>
      </w:r>
      <w:r w:rsidR="0085278F" w:rsidRPr="009B087F">
        <w:rPr>
          <w:rFonts w:ascii="Arial" w:eastAsiaTheme="minorEastAsia" w:hAnsi="Arial" w:cs="Arial"/>
        </w:rPr>
        <w:t xml:space="preserve"> </w:t>
      </w:r>
      <w:r w:rsidR="00174621" w:rsidRPr="009B087F">
        <w:rPr>
          <w:rFonts w:ascii="Arial" w:eastAsiaTheme="minorEastAsia" w:hAnsi="Arial" w:cs="Arial"/>
        </w:rPr>
        <w:t xml:space="preserve">should </w:t>
      </w:r>
      <w:r w:rsidR="0085278F" w:rsidRPr="009B087F">
        <w:rPr>
          <w:rFonts w:ascii="Arial" w:eastAsiaTheme="minorEastAsia" w:hAnsi="Arial" w:cs="Arial"/>
        </w:rPr>
        <w:t xml:space="preserve">be taken at face value. </w:t>
      </w:r>
    </w:p>
    <w:p w14:paraId="02DA562C" w14:textId="19AF1A15" w:rsidR="008E5EFC" w:rsidRPr="009B087F" w:rsidRDefault="00174621" w:rsidP="005C74DA">
      <w:pPr>
        <w:rPr>
          <w:rFonts w:ascii="Arial" w:hAnsi="Arial" w:cs="Arial"/>
          <w:shd w:val="clear" w:color="auto" w:fill="FFFFFF"/>
          <w:lang w:val="en-US"/>
        </w:rPr>
      </w:pPr>
      <w:r w:rsidRPr="009B087F">
        <w:rPr>
          <w:rFonts w:ascii="Arial" w:eastAsiaTheme="minorEastAsia" w:hAnsi="Arial" w:cs="Arial"/>
        </w:rPr>
        <w:t>T</w:t>
      </w:r>
      <w:r w:rsidR="009F0A62" w:rsidRPr="009B087F">
        <w:rPr>
          <w:rFonts w:ascii="Arial" w:eastAsiaTheme="minorEastAsia" w:hAnsi="Arial" w:cs="Arial"/>
        </w:rPr>
        <w:t>here is a normative aspect to this; w</w:t>
      </w:r>
      <w:r w:rsidR="0078228A" w:rsidRPr="009B087F">
        <w:rPr>
          <w:rFonts w:ascii="Arial" w:eastAsiaTheme="minorEastAsia" w:hAnsi="Arial" w:cs="Arial"/>
        </w:rPr>
        <w:t xml:space="preserve">e should not assume borrowing unless doing so allows us to see the work as better than it would otherwise appear. </w:t>
      </w:r>
      <w:r w:rsidRPr="009B087F">
        <w:rPr>
          <w:rFonts w:ascii="Arial" w:eastAsiaTheme="minorEastAsia" w:hAnsi="Arial" w:cs="Arial"/>
        </w:rPr>
        <w:t>W</w:t>
      </w:r>
      <w:r w:rsidR="0078228A" w:rsidRPr="009B087F">
        <w:rPr>
          <w:rFonts w:ascii="Arial" w:eastAsiaTheme="minorEastAsia" w:hAnsi="Arial" w:cs="Arial"/>
        </w:rPr>
        <w:t xml:space="preserve">e do not see </w:t>
      </w:r>
      <w:r w:rsidR="0078228A" w:rsidRPr="009B087F">
        <w:rPr>
          <w:rFonts w:ascii="Arial" w:eastAsiaTheme="minorEastAsia" w:hAnsi="Arial" w:cs="Arial"/>
          <w:i/>
        </w:rPr>
        <w:t>Throne</w:t>
      </w:r>
      <w:r w:rsidR="0078228A" w:rsidRPr="009B087F">
        <w:rPr>
          <w:rFonts w:ascii="Arial" w:eastAsiaTheme="minorEastAsia" w:hAnsi="Arial" w:cs="Arial"/>
        </w:rPr>
        <w:t xml:space="preserve"> as a better work if we understand it as importing the </w:t>
      </w:r>
      <w:r w:rsidR="0078228A" w:rsidRPr="009B087F">
        <w:rPr>
          <w:rFonts w:ascii="Arial" w:eastAsiaTheme="minorEastAsia" w:hAnsi="Arial" w:cs="Arial"/>
        </w:rPr>
        <w:lastRenderedPageBreak/>
        <w:t xml:space="preserve">psychology of </w:t>
      </w:r>
      <w:r w:rsidR="0078228A" w:rsidRPr="009B087F">
        <w:rPr>
          <w:rFonts w:ascii="Arial" w:eastAsiaTheme="minorEastAsia" w:hAnsi="Arial" w:cs="Arial"/>
          <w:i/>
        </w:rPr>
        <w:t>Macbeth</w:t>
      </w:r>
      <w:r w:rsidR="0078228A" w:rsidRPr="009B087F">
        <w:rPr>
          <w:rFonts w:ascii="Arial" w:eastAsiaTheme="minorEastAsia" w:hAnsi="Arial" w:cs="Arial"/>
        </w:rPr>
        <w:t xml:space="preserve">; on the contrary, </w:t>
      </w:r>
      <w:r w:rsidR="00A8669E" w:rsidRPr="009B087F">
        <w:rPr>
          <w:rFonts w:ascii="Arial" w:eastAsiaTheme="minorEastAsia" w:hAnsi="Arial" w:cs="Arial"/>
        </w:rPr>
        <w:t xml:space="preserve">we will miss Kurosawa’s </w:t>
      </w:r>
      <w:r w:rsidR="00BD24A5" w:rsidRPr="009B087F">
        <w:rPr>
          <w:rFonts w:ascii="Arial" w:eastAsiaTheme="minorEastAsia" w:hAnsi="Arial" w:cs="Arial"/>
        </w:rPr>
        <w:t>low-key but artistically coherent reframing of Shakespeare’s themes</w:t>
      </w:r>
      <w:r w:rsidR="0078228A" w:rsidRPr="009B087F">
        <w:rPr>
          <w:rFonts w:ascii="Arial" w:eastAsiaTheme="minorEastAsia" w:hAnsi="Arial" w:cs="Arial"/>
        </w:rPr>
        <w:t>.</w:t>
      </w:r>
    </w:p>
    <w:p w14:paraId="64E34091" w14:textId="31132DEA" w:rsidR="002D3A74" w:rsidRPr="009B087F" w:rsidRDefault="00686F93">
      <w:pPr>
        <w:rPr>
          <w:rFonts w:ascii="Arial" w:hAnsi="Arial" w:cs="Arial"/>
        </w:rPr>
      </w:pPr>
      <w:r w:rsidRPr="009B087F">
        <w:rPr>
          <w:rFonts w:ascii="Arial" w:hAnsi="Arial" w:cs="Arial"/>
        </w:rPr>
        <w:t>A</w:t>
      </w:r>
      <w:r w:rsidR="00E9159E" w:rsidRPr="009B087F">
        <w:rPr>
          <w:rFonts w:ascii="Arial" w:hAnsi="Arial" w:cs="Arial"/>
        </w:rPr>
        <w:t>n</w:t>
      </w:r>
      <w:r w:rsidR="0085278F" w:rsidRPr="009B087F">
        <w:rPr>
          <w:rFonts w:ascii="Arial" w:hAnsi="Arial" w:cs="Arial"/>
        </w:rPr>
        <w:t>other</w:t>
      </w:r>
      <w:r w:rsidR="00E9159E" w:rsidRPr="009B087F">
        <w:rPr>
          <w:rFonts w:ascii="Arial" w:hAnsi="Arial" w:cs="Arial"/>
        </w:rPr>
        <w:t xml:space="preserve"> </w:t>
      </w:r>
      <w:r w:rsidRPr="009B087F">
        <w:rPr>
          <w:rFonts w:ascii="Arial" w:hAnsi="Arial" w:cs="Arial"/>
        </w:rPr>
        <w:t xml:space="preserve">objection to the </w:t>
      </w:r>
      <w:r w:rsidR="008D426A" w:rsidRPr="009B087F">
        <w:rPr>
          <w:rFonts w:ascii="Arial" w:hAnsi="Arial" w:cs="Arial"/>
        </w:rPr>
        <w:t xml:space="preserve">character/situation </w:t>
      </w:r>
      <w:r w:rsidRPr="009B087F">
        <w:rPr>
          <w:rFonts w:ascii="Arial" w:hAnsi="Arial" w:cs="Arial"/>
        </w:rPr>
        <w:t xml:space="preserve">contrast we </w:t>
      </w:r>
      <w:r w:rsidR="00174621" w:rsidRPr="009B087F">
        <w:rPr>
          <w:rFonts w:ascii="Arial" w:hAnsi="Arial" w:cs="Arial"/>
        </w:rPr>
        <w:t>lay such stress on</w:t>
      </w:r>
      <w:r w:rsidRPr="009B087F">
        <w:rPr>
          <w:rFonts w:ascii="Arial" w:hAnsi="Arial" w:cs="Arial"/>
        </w:rPr>
        <w:t xml:space="preserve"> is that </w:t>
      </w:r>
      <w:r w:rsidR="008D426A" w:rsidRPr="009B087F">
        <w:rPr>
          <w:rFonts w:ascii="Arial" w:hAnsi="Arial" w:cs="Arial"/>
        </w:rPr>
        <w:t>we have been</w:t>
      </w:r>
      <w:r w:rsidRPr="009B087F">
        <w:rPr>
          <w:rFonts w:ascii="Arial" w:hAnsi="Arial" w:cs="Arial"/>
        </w:rPr>
        <w:t xml:space="preserve"> ignor</w:t>
      </w:r>
      <w:r w:rsidR="008D426A" w:rsidRPr="009B087F">
        <w:rPr>
          <w:rFonts w:ascii="Arial" w:hAnsi="Arial" w:cs="Arial"/>
        </w:rPr>
        <w:t>ing</w:t>
      </w:r>
      <w:r w:rsidRPr="009B087F">
        <w:rPr>
          <w:rFonts w:ascii="Arial" w:hAnsi="Arial" w:cs="Arial"/>
        </w:rPr>
        <w:t xml:space="preserve"> the role of fate</w:t>
      </w:r>
      <w:r w:rsidR="0085278F" w:rsidRPr="009B087F">
        <w:rPr>
          <w:rFonts w:ascii="Arial" w:hAnsi="Arial" w:cs="Arial"/>
        </w:rPr>
        <w:t xml:space="preserve"> in both works</w:t>
      </w:r>
      <w:r w:rsidR="009A5BC0" w:rsidRPr="009B087F">
        <w:rPr>
          <w:rFonts w:ascii="Arial" w:hAnsi="Arial" w:cs="Arial"/>
        </w:rPr>
        <w:t xml:space="preserve">. </w:t>
      </w:r>
      <w:r w:rsidR="00BB5853" w:rsidRPr="009B087F">
        <w:rPr>
          <w:rFonts w:ascii="Arial" w:hAnsi="Arial" w:cs="Arial"/>
        </w:rPr>
        <w:t>In both, prophesy is the engine that drives action and the outcome of action</w:t>
      </w:r>
      <w:r w:rsidR="002D3A74" w:rsidRPr="009B087F">
        <w:rPr>
          <w:rFonts w:ascii="Arial" w:hAnsi="Arial" w:cs="Arial"/>
        </w:rPr>
        <w:t xml:space="preserve">. </w:t>
      </w:r>
      <w:r w:rsidR="00085EF6" w:rsidRPr="009B087F">
        <w:rPr>
          <w:rFonts w:ascii="Arial" w:hAnsi="Arial" w:cs="Arial"/>
        </w:rPr>
        <w:t>At the least</w:t>
      </w:r>
      <w:r w:rsidR="00BD24A5" w:rsidRPr="009B087F">
        <w:rPr>
          <w:rFonts w:ascii="Arial" w:hAnsi="Arial" w:cs="Arial"/>
        </w:rPr>
        <w:t xml:space="preserve">, the argument goes, </w:t>
      </w:r>
      <w:r w:rsidR="00085EF6" w:rsidRPr="009B087F">
        <w:rPr>
          <w:rFonts w:ascii="Arial" w:hAnsi="Arial" w:cs="Arial"/>
        </w:rPr>
        <w:t>this</w:t>
      </w:r>
      <w:r w:rsidR="008D426A" w:rsidRPr="009B087F">
        <w:rPr>
          <w:rFonts w:ascii="Arial" w:hAnsi="Arial" w:cs="Arial"/>
        </w:rPr>
        <w:t xml:space="preserve"> considerably </w:t>
      </w:r>
      <w:r w:rsidR="00085EF6" w:rsidRPr="009B087F">
        <w:rPr>
          <w:rFonts w:ascii="Arial" w:hAnsi="Arial" w:cs="Arial"/>
        </w:rPr>
        <w:t xml:space="preserve">reduces the effect of our contrast between </w:t>
      </w:r>
      <w:r w:rsidR="008D426A" w:rsidRPr="009B087F">
        <w:rPr>
          <w:rFonts w:ascii="Arial" w:hAnsi="Arial" w:cs="Arial"/>
        </w:rPr>
        <w:t>character</w:t>
      </w:r>
      <w:r w:rsidR="00085EF6" w:rsidRPr="009B087F">
        <w:rPr>
          <w:rFonts w:ascii="Arial" w:hAnsi="Arial" w:cs="Arial"/>
        </w:rPr>
        <w:t>-driven</w:t>
      </w:r>
      <w:r w:rsidR="008D426A" w:rsidRPr="009B087F">
        <w:rPr>
          <w:rFonts w:ascii="Arial" w:hAnsi="Arial" w:cs="Arial"/>
        </w:rPr>
        <w:t xml:space="preserve"> </w:t>
      </w:r>
      <w:r w:rsidR="00085EF6" w:rsidRPr="009B087F">
        <w:rPr>
          <w:rFonts w:ascii="Arial" w:hAnsi="Arial" w:cs="Arial"/>
        </w:rPr>
        <w:t xml:space="preserve">and </w:t>
      </w:r>
      <w:r w:rsidR="008D426A" w:rsidRPr="009B087F">
        <w:rPr>
          <w:rFonts w:ascii="Arial" w:hAnsi="Arial" w:cs="Arial"/>
        </w:rPr>
        <w:t>situation</w:t>
      </w:r>
      <w:r w:rsidR="00085EF6" w:rsidRPr="009B087F">
        <w:rPr>
          <w:rFonts w:ascii="Arial" w:hAnsi="Arial" w:cs="Arial"/>
        </w:rPr>
        <w:t>-</w:t>
      </w:r>
      <w:r w:rsidR="008D426A" w:rsidRPr="009B087F">
        <w:rPr>
          <w:rFonts w:ascii="Arial" w:hAnsi="Arial" w:cs="Arial"/>
        </w:rPr>
        <w:t xml:space="preserve">driven </w:t>
      </w:r>
      <w:r w:rsidR="00085EF6" w:rsidRPr="009B087F">
        <w:rPr>
          <w:rFonts w:ascii="Arial" w:hAnsi="Arial" w:cs="Arial"/>
        </w:rPr>
        <w:t>narratives</w:t>
      </w:r>
      <w:r w:rsidR="008D426A" w:rsidRPr="009B087F">
        <w:rPr>
          <w:rFonts w:ascii="Arial" w:hAnsi="Arial" w:cs="Arial"/>
        </w:rPr>
        <w:t xml:space="preserve">. </w:t>
      </w:r>
    </w:p>
    <w:p w14:paraId="60555133" w14:textId="1250652B" w:rsidR="008848F6" w:rsidRPr="009B087F" w:rsidRDefault="009A5BC0" w:rsidP="003A151D">
      <w:pPr>
        <w:rPr>
          <w:rFonts w:ascii="Arial" w:hAnsi="Arial" w:cs="Arial"/>
        </w:rPr>
      </w:pPr>
      <w:r w:rsidRPr="009B087F">
        <w:rPr>
          <w:rFonts w:ascii="Arial" w:hAnsi="Arial" w:cs="Arial"/>
        </w:rPr>
        <w:t xml:space="preserve">     </w:t>
      </w:r>
      <w:r w:rsidR="002D3A74" w:rsidRPr="009B087F">
        <w:rPr>
          <w:rFonts w:ascii="Arial" w:hAnsi="Arial" w:cs="Arial"/>
        </w:rPr>
        <w:t xml:space="preserve">We </w:t>
      </w:r>
      <w:r w:rsidR="00085EF6" w:rsidRPr="009B087F">
        <w:rPr>
          <w:rFonts w:ascii="Arial" w:hAnsi="Arial" w:cs="Arial"/>
        </w:rPr>
        <w:t>disagree</w:t>
      </w:r>
      <w:r w:rsidR="002D3A74" w:rsidRPr="009B087F">
        <w:rPr>
          <w:rFonts w:ascii="Arial" w:hAnsi="Arial" w:cs="Arial"/>
        </w:rPr>
        <w:t xml:space="preserve">. </w:t>
      </w:r>
      <w:r w:rsidR="00482968" w:rsidRPr="009B087F">
        <w:rPr>
          <w:rFonts w:ascii="Arial" w:hAnsi="Arial" w:cs="Arial"/>
        </w:rPr>
        <w:t xml:space="preserve">The commonality of the theme of fate across the two </w:t>
      </w:r>
      <w:r w:rsidR="0048682A" w:rsidRPr="009B087F">
        <w:rPr>
          <w:rFonts w:ascii="Arial" w:hAnsi="Arial" w:cs="Arial"/>
        </w:rPr>
        <w:t>works</w:t>
      </w:r>
      <w:r w:rsidR="003051B0" w:rsidRPr="009B087F">
        <w:rPr>
          <w:rFonts w:ascii="Arial" w:hAnsi="Arial" w:cs="Arial"/>
        </w:rPr>
        <w:t xml:space="preserve"> </w:t>
      </w:r>
      <w:r w:rsidR="00482968" w:rsidRPr="009B087F">
        <w:rPr>
          <w:rFonts w:ascii="Arial" w:hAnsi="Arial" w:cs="Arial"/>
        </w:rPr>
        <w:t xml:space="preserve">does </w:t>
      </w:r>
      <w:r w:rsidR="00067A45" w:rsidRPr="009B087F">
        <w:rPr>
          <w:rFonts w:ascii="Arial" w:hAnsi="Arial" w:cs="Arial"/>
        </w:rPr>
        <w:t xml:space="preserve">not undermine </w:t>
      </w:r>
      <w:r w:rsidR="0048682A" w:rsidRPr="009B087F">
        <w:rPr>
          <w:rFonts w:ascii="Arial" w:hAnsi="Arial" w:cs="Arial"/>
        </w:rPr>
        <w:t>our case for radical difference</w:t>
      </w:r>
      <w:r w:rsidR="00482968" w:rsidRPr="009B087F">
        <w:rPr>
          <w:rFonts w:ascii="Arial" w:hAnsi="Arial" w:cs="Arial"/>
        </w:rPr>
        <w:t>. To say that an event</w:t>
      </w:r>
      <w:r w:rsidR="008848F6" w:rsidRPr="009B087F">
        <w:rPr>
          <w:rFonts w:ascii="Arial" w:hAnsi="Arial" w:cs="Arial"/>
        </w:rPr>
        <w:t xml:space="preserve"> </w:t>
      </w:r>
      <w:r w:rsidR="00482968" w:rsidRPr="009B087F">
        <w:rPr>
          <w:rFonts w:ascii="Arial" w:hAnsi="Arial" w:cs="Arial"/>
        </w:rPr>
        <w:t>is fated means</w:t>
      </w:r>
      <w:r w:rsidR="008848F6" w:rsidRPr="009B087F">
        <w:rPr>
          <w:rFonts w:ascii="Arial" w:hAnsi="Arial" w:cs="Arial"/>
        </w:rPr>
        <w:t xml:space="preserve">, in this context, that </w:t>
      </w:r>
      <w:r w:rsidR="00BA4107">
        <w:rPr>
          <w:rFonts w:ascii="Arial" w:hAnsi="Arial" w:cs="Arial"/>
        </w:rPr>
        <w:t>whatever</w:t>
      </w:r>
      <w:r w:rsidR="008848F6" w:rsidRPr="009B087F">
        <w:rPr>
          <w:rFonts w:ascii="Arial" w:hAnsi="Arial" w:cs="Arial"/>
        </w:rPr>
        <w:t xml:space="preserve"> causal pathway will be realised </w:t>
      </w:r>
      <w:r w:rsidR="00BA4107">
        <w:rPr>
          <w:rFonts w:ascii="Arial" w:hAnsi="Arial" w:cs="Arial"/>
        </w:rPr>
        <w:t>will be one that</w:t>
      </w:r>
      <w:r w:rsidR="008848F6" w:rsidRPr="009B087F">
        <w:rPr>
          <w:rFonts w:ascii="Arial" w:hAnsi="Arial" w:cs="Arial"/>
        </w:rPr>
        <w:t xml:space="preserve"> leads to </w:t>
      </w:r>
      <w:r w:rsidR="00067A45" w:rsidRPr="009B087F">
        <w:rPr>
          <w:rFonts w:ascii="Arial" w:hAnsi="Arial" w:cs="Arial"/>
        </w:rPr>
        <w:t>it</w:t>
      </w:r>
      <w:r w:rsidR="008848F6" w:rsidRPr="009B087F">
        <w:rPr>
          <w:rFonts w:ascii="Arial" w:hAnsi="Arial" w:cs="Arial"/>
        </w:rPr>
        <w:t xml:space="preserve">; the </w:t>
      </w:r>
      <w:r w:rsidR="0048682A" w:rsidRPr="009B087F">
        <w:rPr>
          <w:rFonts w:ascii="Arial" w:hAnsi="Arial" w:cs="Arial"/>
        </w:rPr>
        <w:t>plot-related</w:t>
      </w:r>
      <w:r w:rsidR="008848F6" w:rsidRPr="009B087F">
        <w:rPr>
          <w:rFonts w:ascii="Arial" w:hAnsi="Arial" w:cs="Arial"/>
        </w:rPr>
        <w:t xml:space="preserve"> </w:t>
      </w:r>
      <w:r w:rsidR="0048682A" w:rsidRPr="009B087F">
        <w:rPr>
          <w:rFonts w:ascii="Arial" w:hAnsi="Arial" w:cs="Arial"/>
        </w:rPr>
        <w:t xml:space="preserve">interest </w:t>
      </w:r>
      <w:r w:rsidR="008848F6" w:rsidRPr="009B087F">
        <w:rPr>
          <w:rFonts w:ascii="Arial" w:hAnsi="Arial" w:cs="Arial"/>
        </w:rPr>
        <w:t xml:space="preserve">of </w:t>
      </w:r>
      <w:r w:rsidR="008848F6" w:rsidRPr="009B087F">
        <w:rPr>
          <w:rFonts w:ascii="Arial" w:hAnsi="Arial" w:cs="Arial"/>
          <w:i/>
        </w:rPr>
        <w:t>Macbeth</w:t>
      </w:r>
      <w:r w:rsidR="008848F6" w:rsidRPr="009B087F">
        <w:rPr>
          <w:rFonts w:ascii="Arial" w:hAnsi="Arial" w:cs="Arial"/>
        </w:rPr>
        <w:t xml:space="preserve"> and of </w:t>
      </w:r>
      <w:r w:rsidR="008848F6" w:rsidRPr="009B087F">
        <w:rPr>
          <w:rFonts w:ascii="Arial" w:hAnsi="Arial" w:cs="Arial"/>
          <w:i/>
        </w:rPr>
        <w:t>Throne</w:t>
      </w:r>
      <w:r w:rsidR="008848F6" w:rsidRPr="009B087F">
        <w:rPr>
          <w:rFonts w:ascii="Arial" w:hAnsi="Arial" w:cs="Arial"/>
        </w:rPr>
        <w:t xml:space="preserve"> is</w:t>
      </w:r>
      <w:r w:rsidR="003A151D" w:rsidRPr="009B087F">
        <w:rPr>
          <w:rFonts w:ascii="Arial" w:hAnsi="Arial" w:cs="Arial"/>
        </w:rPr>
        <w:t>,</w:t>
      </w:r>
      <w:r w:rsidR="008848F6" w:rsidRPr="009B087F">
        <w:rPr>
          <w:rFonts w:ascii="Arial" w:hAnsi="Arial" w:cs="Arial"/>
        </w:rPr>
        <w:t xml:space="preserve"> then</w:t>
      </w:r>
      <w:r w:rsidR="003A151D" w:rsidRPr="009B087F">
        <w:rPr>
          <w:rFonts w:ascii="Arial" w:hAnsi="Arial" w:cs="Arial"/>
        </w:rPr>
        <w:t>,</w:t>
      </w:r>
      <w:r w:rsidR="008848F6" w:rsidRPr="009B087F">
        <w:rPr>
          <w:rFonts w:ascii="Arial" w:hAnsi="Arial" w:cs="Arial"/>
        </w:rPr>
        <w:t xml:space="preserve"> largely a matter of finding out which pathway that will actually be. </w:t>
      </w:r>
      <w:r w:rsidR="005C6B08" w:rsidRPr="009B087F">
        <w:rPr>
          <w:rFonts w:ascii="Arial" w:hAnsi="Arial" w:cs="Arial"/>
        </w:rPr>
        <w:t xml:space="preserve">In the case of </w:t>
      </w:r>
      <w:r w:rsidR="005C6B08" w:rsidRPr="009B087F">
        <w:rPr>
          <w:rFonts w:ascii="Arial" w:hAnsi="Arial" w:cs="Arial"/>
          <w:i/>
        </w:rPr>
        <w:t>Macbeth</w:t>
      </w:r>
      <w:r w:rsidR="005C6B08" w:rsidRPr="009B087F">
        <w:rPr>
          <w:rFonts w:ascii="Arial" w:hAnsi="Arial" w:cs="Arial"/>
        </w:rPr>
        <w:t xml:space="preserve"> i</w:t>
      </w:r>
      <w:r w:rsidR="008848F6" w:rsidRPr="009B087F">
        <w:rPr>
          <w:rFonts w:ascii="Arial" w:hAnsi="Arial" w:cs="Arial"/>
        </w:rPr>
        <w:t xml:space="preserve">t is a pathway we are to understand in terms of choice, and the character traits that drive choice. </w:t>
      </w:r>
      <w:r w:rsidR="00067A45" w:rsidRPr="009B087F">
        <w:rPr>
          <w:rFonts w:ascii="Arial" w:hAnsi="Arial" w:cs="Arial"/>
          <w:iCs/>
        </w:rPr>
        <w:t>We</w:t>
      </w:r>
      <w:r w:rsidR="008848F6" w:rsidRPr="009B087F">
        <w:rPr>
          <w:rFonts w:ascii="Arial" w:hAnsi="Arial" w:cs="Arial"/>
        </w:rPr>
        <w:t xml:space="preserve"> ask why the predictions make regicide seem justified to Macbeth, given that it is open to him to think that he will be crowned </w:t>
      </w:r>
      <w:r w:rsidR="00067A45" w:rsidRPr="009B087F">
        <w:rPr>
          <w:rFonts w:ascii="Arial" w:hAnsi="Arial" w:cs="Arial"/>
        </w:rPr>
        <w:t>anyway.</w:t>
      </w:r>
      <w:r w:rsidR="0048682A" w:rsidRPr="009B087F">
        <w:rPr>
          <w:rStyle w:val="FootnoteReference"/>
          <w:rFonts w:ascii="Arial" w:hAnsi="Arial" w:cs="Arial"/>
          <w:sz w:val="24"/>
          <w:szCs w:val="24"/>
        </w:rPr>
        <w:footnoteReference w:id="33"/>
      </w:r>
      <w:r w:rsidR="008848F6" w:rsidRPr="009B087F">
        <w:rPr>
          <w:rFonts w:ascii="Arial" w:hAnsi="Arial" w:cs="Arial"/>
        </w:rPr>
        <w:t xml:space="preserve"> We are </w:t>
      </w:r>
      <w:r w:rsidR="00067A45" w:rsidRPr="009B087F">
        <w:rPr>
          <w:rFonts w:ascii="Arial" w:hAnsi="Arial" w:cs="Arial"/>
        </w:rPr>
        <w:t xml:space="preserve">moved </w:t>
      </w:r>
      <w:r w:rsidR="008848F6" w:rsidRPr="009B087F">
        <w:rPr>
          <w:rFonts w:ascii="Arial" w:hAnsi="Arial" w:cs="Arial"/>
        </w:rPr>
        <w:t xml:space="preserve">by </w:t>
      </w:r>
      <w:r w:rsidR="0085278F" w:rsidRPr="009B087F">
        <w:rPr>
          <w:rFonts w:ascii="Arial" w:hAnsi="Arial" w:cs="Arial"/>
        </w:rPr>
        <w:t xml:space="preserve">his </w:t>
      </w:r>
      <w:r w:rsidR="00067A45" w:rsidRPr="009B087F">
        <w:rPr>
          <w:rFonts w:ascii="Arial" w:hAnsi="Arial" w:cs="Arial"/>
        </w:rPr>
        <w:t xml:space="preserve">increasingly aggressive </w:t>
      </w:r>
      <w:r w:rsidR="008848F6" w:rsidRPr="009B087F">
        <w:rPr>
          <w:rFonts w:ascii="Arial" w:hAnsi="Arial" w:cs="Arial"/>
        </w:rPr>
        <w:t xml:space="preserve">attempts to resist fated events, </w:t>
      </w:r>
      <w:r w:rsidR="00067A45" w:rsidRPr="009B087F">
        <w:rPr>
          <w:rFonts w:ascii="Arial" w:hAnsi="Arial" w:cs="Arial"/>
        </w:rPr>
        <w:t>in the face of</w:t>
      </w:r>
      <w:r w:rsidR="008848F6" w:rsidRPr="009B087F">
        <w:rPr>
          <w:rFonts w:ascii="Arial" w:hAnsi="Arial" w:cs="Arial"/>
        </w:rPr>
        <w:t xml:space="preserve"> confirmation that </w:t>
      </w:r>
      <w:r w:rsidR="00067A45" w:rsidRPr="009B087F">
        <w:rPr>
          <w:rFonts w:ascii="Arial" w:hAnsi="Arial" w:cs="Arial"/>
        </w:rPr>
        <w:t>prophe</w:t>
      </w:r>
      <w:r w:rsidR="003A151D" w:rsidRPr="009B087F">
        <w:rPr>
          <w:rFonts w:ascii="Arial" w:hAnsi="Arial" w:cs="Arial"/>
        </w:rPr>
        <w:t>c</w:t>
      </w:r>
      <w:r w:rsidR="00067A45" w:rsidRPr="009B087F">
        <w:rPr>
          <w:rFonts w:ascii="Arial" w:hAnsi="Arial" w:cs="Arial"/>
        </w:rPr>
        <w:t>ies are true. W</w:t>
      </w:r>
      <w:r w:rsidR="008848F6" w:rsidRPr="009B087F">
        <w:rPr>
          <w:rFonts w:ascii="Arial" w:hAnsi="Arial" w:cs="Arial"/>
        </w:rPr>
        <w:t xml:space="preserve">hat binds us to the action </w:t>
      </w:r>
      <w:r w:rsidR="00067A45" w:rsidRPr="009B087F">
        <w:rPr>
          <w:rFonts w:ascii="Arial" w:hAnsi="Arial" w:cs="Arial"/>
        </w:rPr>
        <w:t>is</w:t>
      </w:r>
      <w:r w:rsidR="008848F6" w:rsidRPr="009B087F">
        <w:rPr>
          <w:rFonts w:ascii="Arial" w:hAnsi="Arial" w:cs="Arial"/>
        </w:rPr>
        <w:t xml:space="preserve"> </w:t>
      </w:r>
      <w:r w:rsidR="00067A45" w:rsidRPr="009B087F">
        <w:rPr>
          <w:rFonts w:ascii="Arial" w:hAnsi="Arial" w:cs="Arial"/>
        </w:rPr>
        <w:t xml:space="preserve">the series of questions about how </w:t>
      </w:r>
      <w:r w:rsidR="008848F6" w:rsidRPr="009B087F">
        <w:rPr>
          <w:rFonts w:ascii="Arial" w:hAnsi="Arial" w:cs="Arial"/>
        </w:rPr>
        <w:t xml:space="preserve">characters respond to fate. </w:t>
      </w:r>
    </w:p>
    <w:p w14:paraId="18A8E8D6" w14:textId="31A17E6B" w:rsidR="00FA084A" w:rsidRDefault="00C27598" w:rsidP="00D94CDD">
      <w:pPr>
        <w:rPr>
          <w:rFonts w:ascii="Arial" w:hAnsi="Arial" w:cs="Arial"/>
        </w:rPr>
      </w:pPr>
      <w:r w:rsidRPr="009B087F">
        <w:rPr>
          <w:rFonts w:ascii="Arial" w:hAnsi="Arial" w:cs="Arial"/>
        </w:rPr>
        <w:t xml:space="preserve">     </w:t>
      </w:r>
      <w:r w:rsidR="008848F6" w:rsidRPr="009B087F">
        <w:rPr>
          <w:rFonts w:ascii="Arial" w:hAnsi="Arial" w:cs="Arial"/>
        </w:rPr>
        <w:t xml:space="preserve">The pathway in </w:t>
      </w:r>
      <w:r w:rsidR="008848F6" w:rsidRPr="009B087F">
        <w:rPr>
          <w:rFonts w:ascii="Arial" w:hAnsi="Arial" w:cs="Arial"/>
          <w:i/>
          <w:iCs/>
        </w:rPr>
        <w:t>Throne</w:t>
      </w:r>
      <w:r w:rsidR="008848F6" w:rsidRPr="009B087F">
        <w:rPr>
          <w:rFonts w:ascii="Arial" w:hAnsi="Arial" w:cs="Arial"/>
        </w:rPr>
        <w:t xml:space="preserve"> is </w:t>
      </w:r>
      <w:r w:rsidR="00BB5853" w:rsidRPr="009B087F">
        <w:rPr>
          <w:rFonts w:ascii="Arial" w:hAnsi="Arial" w:cs="Arial"/>
        </w:rPr>
        <w:t xml:space="preserve">quite </w:t>
      </w:r>
      <w:r w:rsidR="008848F6" w:rsidRPr="009B087F">
        <w:rPr>
          <w:rFonts w:ascii="Arial" w:hAnsi="Arial" w:cs="Arial"/>
        </w:rPr>
        <w:t>different.</w:t>
      </w:r>
      <w:r w:rsidR="00067A45" w:rsidRPr="009B087F">
        <w:rPr>
          <w:rFonts w:ascii="Arial" w:hAnsi="Arial" w:cs="Arial"/>
        </w:rPr>
        <w:t xml:space="preserve"> T</w:t>
      </w:r>
      <w:r w:rsidR="008848F6" w:rsidRPr="009B087F">
        <w:rPr>
          <w:rFonts w:ascii="Arial" w:hAnsi="Arial" w:cs="Arial"/>
        </w:rPr>
        <w:t xml:space="preserve">he spirit appears twice, and on both occasions </w:t>
      </w:r>
      <w:r w:rsidR="00067A45" w:rsidRPr="009B087F">
        <w:rPr>
          <w:rFonts w:ascii="Arial" w:hAnsi="Arial" w:cs="Arial"/>
        </w:rPr>
        <w:t xml:space="preserve">its </w:t>
      </w:r>
      <w:r w:rsidR="008848F6" w:rsidRPr="009B087F">
        <w:rPr>
          <w:rFonts w:ascii="Arial" w:hAnsi="Arial" w:cs="Arial"/>
        </w:rPr>
        <w:t xml:space="preserve">prophecies </w:t>
      </w:r>
      <w:r w:rsidR="00067A45" w:rsidRPr="009B087F">
        <w:rPr>
          <w:rFonts w:ascii="Arial" w:hAnsi="Arial" w:cs="Arial"/>
        </w:rPr>
        <w:t>generate the situational constraints that are our focus</w:t>
      </w:r>
      <w:r w:rsidR="008848F6" w:rsidRPr="009B087F">
        <w:rPr>
          <w:rFonts w:ascii="Arial" w:hAnsi="Arial" w:cs="Arial"/>
        </w:rPr>
        <w:t xml:space="preserve">. The first prophecy—the Lord will bestow places on Washizu and Miki; Washizu and then Miki’s son will be Lord—obliges Washizu to kill the Lord, because the immediate coming to pass of the prophecy's first part hints that its second part is reliable too, and hence grounds for the Lord to eliminate him. The second, that Washizu is safe only until the forest moves, obliges Washizu’s men to kill him when they behold the moving forest. </w:t>
      </w:r>
      <w:r w:rsidR="001837C9">
        <w:rPr>
          <w:rFonts w:ascii="Arial" w:hAnsi="Arial" w:cs="Arial"/>
        </w:rPr>
        <w:t>One notable</w:t>
      </w:r>
      <w:r w:rsidR="008848F6" w:rsidRPr="009B087F">
        <w:rPr>
          <w:rFonts w:ascii="Arial" w:hAnsi="Arial" w:cs="Arial"/>
        </w:rPr>
        <w:t xml:space="preserve"> difference between film and play with regard to fated events is, then, that while the prophecies in </w:t>
      </w:r>
      <w:r w:rsidR="008848F6" w:rsidRPr="009B087F">
        <w:rPr>
          <w:rFonts w:ascii="Arial" w:hAnsi="Arial" w:cs="Arial"/>
          <w:i/>
          <w:iCs/>
        </w:rPr>
        <w:t>Macbeth</w:t>
      </w:r>
      <w:r w:rsidR="008848F6" w:rsidRPr="009B087F">
        <w:rPr>
          <w:rFonts w:ascii="Arial" w:hAnsi="Arial" w:cs="Arial"/>
        </w:rPr>
        <w:t xml:space="preserve"> </w:t>
      </w:r>
      <w:r w:rsidR="008848F6" w:rsidRPr="009B087F">
        <w:rPr>
          <w:rFonts w:ascii="Arial" w:hAnsi="Arial" w:cs="Arial"/>
          <w:i/>
        </w:rPr>
        <w:t>provoke</w:t>
      </w:r>
      <w:r w:rsidR="008848F6" w:rsidRPr="009B087F">
        <w:rPr>
          <w:rFonts w:ascii="Arial" w:hAnsi="Arial" w:cs="Arial"/>
        </w:rPr>
        <w:t xml:space="preserve"> action, those in </w:t>
      </w:r>
      <w:r w:rsidR="008848F6" w:rsidRPr="009B087F">
        <w:rPr>
          <w:rFonts w:ascii="Arial" w:hAnsi="Arial" w:cs="Arial"/>
          <w:i/>
          <w:iCs/>
        </w:rPr>
        <w:t>Throne</w:t>
      </w:r>
      <w:r w:rsidR="008848F6" w:rsidRPr="009B087F">
        <w:rPr>
          <w:rFonts w:ascii="Arial" w:hAnsi="Arial" w:cs="Arial"/>
        </w:rPr>
        <w:t xml:space="preserve"> serve as </w:t>
      </w:r>
      <w:r w:rsidR="008848F6" w:rsidRPr="009B087F">
        <w:rPr>
          <w:rFonts w:ascii="Arial" w:hAnsi="Arial" w:cs="Arial"/>
          <w:i/>
        </w:rPr>
        <w:t>reasons for</w:t>
      </w:r>
      <w:r w:rsidR="008848F6" w:rsidRPr="009B087F">
        <w:rPr>
          <w:rFonts w:ascii="Arial" w:hAnsi="Arial" w:cs="Arial"/>
        </w:rPr>
        <w:t xml:space="preserve"> action. In the case of </w:t>
      </w:r>
      <w:r w:rsidR="008848F6" w:rsidRPr="009B087F">
        <w:rPr>
          <w:rFonts w:ascii="Arial" w:hAnsi="Arial" w:cs="Arial"/>
          <w:i/>
          <w:iCs/>
        </w:rPr>
        <w:t>Macbeth</w:t>
      </w:r>
      <w:r w:rsidR="008848F6" w:rsidRPr="009B087F">
        <w:rPr>
          <w:rFonts w:ascii="Arial" w:hAnsi="Arial" w:cs="Arial"/>
        </w:rPr>
        <w:t xml:space="preserve">, the relation between the </w:t>
      </w:r>
      <w:r w:rsidR="008848F6" w:rsidRPr="009B087F">
        <w:rPr>
          <w:rFonts w:ascii="Arial" w:hAnsi="Arial" w:cs="Arial"/>
        </w:rPr>
        <w:lastRenderedPageBreak/>
        <w:t>prophecies and subsequent action can’t be predicted from self-</w:t>
      </w:r>
      <w:r w:rsidR="00FA0E7E" w:rsidRPr="009B087F">
        <w:rPr>
          <w:rFonts w:ascii="Arial" w:hAnsi="Arial" w:cs="Arial"/>
        </w:rPr>
        <w:t>preservation</w:t>
      </w:r>
      <w:r w:rsidR="008848F6" w:rsidRPr="009B087F">
        <w:rPr>
          <w:rFonts w:ascii="Arial" w:hAnsi="Arial" w:cs="Arial"/>
        </w:rPr>
        <w:t xml:space="preserve"> or from some other </w:t>
      </w:r>
      <w:r w:rsidR="00FA0E7E" w:rsidRPr="009B087F">
        <w:rPr>
          <w:rFonts w:ascii="Arial" w:hAnsi="Arial" w:cs="Arial"/>
        </w:rPr>
        <w:t xml:space="preserve">highly weighted </w:t>
      </w:r>
      <w:r w:rsidR="008848F6" w:rsidRPr="009B087F">
        <w:rPr>
          <w:rFonts w:ascii="Arial" w:hAnsi="Arial" w:cs="Arial"/>
        </w:rPr>
        <w:t>reason: having been told he will be king is no more a reason for Macbeth to kill the king than it is a reason not to</w:t>
      </w:r>
      <w:r w:rsidR="006F6F53" w:rsidRPr="009B087F">
        <w:rPr>
          <w:rFonts w:ascii="Arial" w:hAnsi="Arial" w:cs="Arial"/>
        </w:rPr>
        <w:t>,</w:t>
      </w:r>
      <w:r w:rsidR="008848F6" w:rsidRPr="009B087F">
        <w:rPr>
          <w:rFonts w:ascii="Arial" w:hAnsi="Arial" w:cs="Arial"/>
        </w:rPr>
        <w:t xml:space="preserve"> and taking on Fate when the validity of the prophecies is obvious</w:t>
      </w:r>
      <w:r w:rsidR="003A151D" w:rsidRPr="009B087F">
        <w:rPr>
          <w:rFonts w:ascii="Arial" w:hAnsi="Arial" w:cs="Arial"/>
        </w:rPr>
        <w:t>,</w:t>
      </w:r>
      <w:r w:rsidR="008848F6" w:rsidRPr="009B087F">
        <w:rPr>
          <w:rFonts w:ascii="Arial" w:hAnsi="Arial" w:cs="Arial"/>
        </w:rPr>
        <w:t xml:space="preserve"> </w:t>
      </w:r>
      <w:r w:rsidR="00FA0E5E" w:rsidRPr="009B087F">
        <w:rPr>
          <w:rFonts w:ascii="Arial" w:hAnsi="Arial" w:cs="Arial"/>
        </w:rPr>
        <w:t>serves only to protest against the inevitable</w:t>
      </w:r>
      <w:r w:rsidR="008848F6" w:rsidRPr="009B087F">
        <w:rPr>
          <w:rFonts w:ascii="Arial" w:hAnsi="Arial" w:cs="Arial"/>
        </w:rPr>
        <w:t xml:space="preserve">. In </w:t>
      </w:r>
      <w:r w:rsidR="008848F6" w:rsidRPr="009B087F">
        <w:rPr>
          <w:rFonts w:ascii="Arial" w:hAnsi="Arial" w:cs="Arial"/>
          <w:i/>
        </w:rPr>
        <w:t>Throne</w:t>
      </w:r>
      <w:r w:rsidR="008848F6" w:rsidRPr="009B087F">
        <w:rPr>
          <w:rFonts w:ascii="Arial" w:hAnsi="Arial" w:cs="Arial"/>
        </w:rPr>
        <w:t xml:space="preserve">, by contrast, the spirit’s prediction that Washizu will be Lord, when combined with the possibility that the current Lord will come to know of the prediction, gives Washizu </w:t>
      </w:r>
      <w:r w:rsidR="00FA0E5E" w:rsidRPr="009B087F">
        <w:rPr>
          <w:rFonts w:ascii="Arial" w:hAnsi="Arial" w:cs="Arial"/>
        </w:rPr>
        <w:t>an overwhelming</w:t>
      </w:r>
      <w:r w:rsidR="008848F6" w:rsidRPr="009B087F">
        <w:rPr>
          <w:rFonts w:ascii="Arial" w:hAnsi="Arial" w:cs="Arial"/>
        </w:rPr>
        <w:t xml:space="preserve"> reason for murder, while the movement of the forest gives Washizu’s soldiers </w:t>
      </w:r>
      <w:r w:rsidR="00FA0E5E" w:rsidRPr="009B087F">
        <w:rPr>
          <w:rFonts w:ascii="Arial" w:hAnsi="Arial" w:cs="Arial"/>
        </w:rPr>
        <w:t>an overwhelming</w:t>
      </w:r>
      <w:r w:rsidR="008848F6" w:rsidRPr="009B087F">
        <w:rPr>
          <w:rFonts w:ascii="Arial" w:hAnsi="Arial" w:cs="Arial"/>
        </w:rPr>
        <w:t xml:space="preserve"> reason to defect.</w:t>
      </w:r>
      <w:r w:rsidR="00011054" w:rsidRPr="009B087F">
        <w:rPr>
          <w:rFonts w:ascii="Arial" w:hAnsi="Arial" w:cs="Arial"/>
        </w:rPr>
        <w:t xml:space="preserve"> </w:t>
      </w:r>
      <w:r w:rsidR="008848F6" w:rsidRPr="009B087F">
        <w:rPr>
          <w:rFonts w:ascii="Arial" w:hAnsi="Arial" w:cs="Arial"/>
        </w:rPr>
        <w:t xml:space="preserve">It is the difference in the pathways to fate that we emphasise, and this need not put in question the fatedness of the outcomes in both cases. </w:t>
      </w:r>
      <w:r w:rsidR="002F231C" w:rsidRPr="009B087F">
        <w:rPr>
          <w:rFonts w:ascii="Arial" w:hAnsi="Arial" w:cs="Arial"/>
        </w:rPr>
        <w:t xml:space="preserve"> </w:t>
      </w:r>
    </w:p>
    <w:p w14:paraId="1B7B9708" w14:textId="6F5DBE4F" w:rsidR="001837C9" w:rsidRDefault="001837C9" w:rsidP="001837C9">
      <w:pPr>
        <w:jc w:val="center"/>
        <w:rPr>
          <w:rFonts w:ascii="Arial" w:hAnsi="Arial" w:cs="Arial"/>
        </w:rPr>
      </w:pPr>
      <w:r>
        <w:rPr>
          <w:rFonts w:ascii="Arial" w:hAnsi="Arial" w:cs="Arial"/>
        </w:rPr>
        <w:t>*</w:t>
      </w:r>
    </w:p>
    <w:p w14:paraId="6B55CC16" w14:textId="7ED2B5BC" w:rsidR="00C071B6" w:rsidRPr="009B087F" w:rsidRDefault="00C071B6" w:rsidP="00D94CDD">
      <w:pPr>
        <w:rPr>
          <w:rFonts w:ascii="Arial" w:hAnsi="Arial" w:cs="Arial"/>
        </w:rPr>
      </w:pPr>
      <w:r>
        <w:rPr>
          <w:rFonts w:ascii="Arial" w:hAnsi="Arial" w:cs="Arial"/>
        </w:rPr>
        <w:t xml:space="preserve">We have </w:t>
      </w:r>
      <w:r w:rsidR="001837C9">
        <w:rPr>
          <w:rFonts w:ascii="Arial" w:hAnsi="Arial" w:cs="Arial"/>
        </w:rPr>
        <w:t>focused here on one</w:t>
      </w:r>
      <w:r>
        <w:rPr>
          <w:rFonts w:ascii="Arial" w:hAnsi="Arial" w:cs="Arial"/>
        </w:rPr>
        <w:t xml:space="preserve"> way that </w:t>
      </w:r>
      <w:r w:rsidR="001837C9">
        <w:rPr>
          <w:rFonts w:ascii="Arial" w:hAnsi="Arial" w:cs="Arial"/>
        </w:rPr>
        <w:t>an earlier narrative work can exert substantial influence on a later one; what is distinctive of this</w:t>
      </w:r>
      <w:r w:rsidR="0098383C">
        <w:rPr>
          <w:rFonts w:ascii="Arial" w:hAnsi="Arial" w:cs="Arial"/>
        </w:rPr>
        <w:t xml:space="preserve"> relation</w:t>
      </w:r>
      <w:r w:rsidR="001837C9">
        <w:rPr>
          <w:rFonts w:ascii="Arial" w:hAnsi="Arial" w:cs="Arial"/>
        </w:rPr>
        <w:t xml:space="preserve"> is that the later holds up for reflection some important aspect of the </w:t>
      </w:r>
      <w:r w:rsidR="0098383C">
        <w:rPr>
          <w:rFonts w:ascii="Arial" w:hAnsi="Arial" w:cs="Arial"/>
        </w:rPr>
        <w:t>source’s</w:t>
      </w:r>
      <w:r w:rsidR="001837C9">
        <w:rPr>
          <w:rFonts w:ascii="Arial" w:hAnsi="Arial" w:cs="Arial"/>
        </w:rPr>
        <w:t xml:space="preserve"> choice of narrative framework. We have noted some cardinal features of </w:t>
      </w:r>
      <w:r w:rsidR="0098383C">
        <w:rPr>
          <w:rFonts w:ascii="Arial" w:hAnsi="Arial" w:cs="Arial"/>
        </w:rPr>
        <w:t xml:space="preserve">this process and illustrated its application in one of the most important cinematic reworkings of Shakespeare. </w:t>
      </w:r>
      <w:bookmarkStart w:id="16" w:name="_GoBack"/>
      <w:bookmarkEnd w:id="16"/>
    </w:p>
    <w:sectPr w:rsidR="00C071B6" w:rsidRPr="009B087F" w:rsidSect="004F7A75">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7A4A" w14:textId="77777777" w:rsidR="00E62498" w:rsidRDefault="00E62498" w:rsidP="001C5DD3">
      <w:r>
        <w:separator/>
      </w:r>
    </w:p>
    <w:p w14:paraId="4ED11C48" w14:textId="77777777" w:rsidR="00E62498" w:rsidRDefault="00E62498"/>
  </w:endnote>
  <w:endnote w:type="continuationSeparator" w:id="0">
    <w:p w14:paraId="20515338" w14:textId="77777777" w:rsidR="00E62498" w:rsidRDefault="00E62498" w:rsidP="001C5DD3">
      <w:r>
        <w:continuationSeparator/>
      </w:r>
    </w:p>
    <w:p w14:paraId="6AF25931" w14:textId="77777777" w:rsidR="00E62498" w:rsidRDefault="00E62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14372"/>
      <w:docPartObj>
        <w:docPartGallery w:val="Page Numbers (Bottom of Page)"/>
        <w:docPartUnique/>
      </w:docPartObj>
    </w:sdtPr>
    <w:sdtEndPr>
      <w:rPr>
        <w:noProof/>
      </w:rPr>
    </w:sdtEndPr>
    <w:sdtContent>
      <w:p w14:paraId="1CCB2FFF" w14:textId="3A5EA982" w:rsidR="001B3C1F" w:rsidRDefault="001B3C1F" w:rsidP="00182D72">
        <w:pPr>
          <w:pStyle w:val="Footer"/>
          <w:jc w:val="center"/>
        </w:pPr>
        <w:r>
          <w:fldChar w:fldCharType="begin"/>
        </w:r>
        <w:r>
          <w:instrText xml:space="preserve"> PAGE   \* MERGEFORMAT </w:instrText>
        </w:r>
        <w:r>
          <w:fldChar w:fldCharType="separate"/>
        </w:r>
        <w:r w:rsidR="00B33703">
          <w:rPr>
            <w:noProof/>
          </w:rPr>
          <w:t>22</w:t>
        </w:r>
        <w:r>
          <w:rPr>
            <w:noProof/>
          </w:rPr>
          <w:fldChar w:fldCharType="end"/>
        </w:r>
      </w:p>
    </w:sdtContent>
  </w:sdt>
  <w:p w14:paraId="6FC7B0B9" w14:textId="1EF44A18" w:rsidR="001B3C1F" w:rsidRDefault="001B3C1F" w:rsidP="001F298E">
    <w:pPr>
      <w:pStyle w:val="Footer"/>
    </w:pPr>
  </w:p>
  <w:p w14:paraId="44565040" w14:textId="77777777" w:rsidR="00C818F1" w:rsidRDefault="00C81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336B3" w14:textId="77777777" w:rsidR="00E62498" w:rsidRDefault="00E62498" w:rsidP="00756946">
      <w:pPr>
        <w:spacing w:after="0" w:line="240" w:lineRule="auto"/>
      </w:pPr>
      <w:r>
        <w:separator/>
      </w:r>
    </w:p>
  </w:footnote>
  <w:footnote w:type="continuationSeparator" w:id="0">
    <w:p w14:paraId="796F2BFE" w14:textId="77777777" w:rsidR="00E62498" w:rsidRDefault="00E62498" w:rsidP="000443B6">
      <w:r>
        <w:continuationSeparator/>
      </w:r>
    </w:p>
  </w:footnote>
  <w:footnote w:id="1">
    <w:p w14:paraId="753572BC" w14:textId="67306507"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Here we consider only adaptations of narrative works. Adaptations of other kinds, if there are any, may conform to the same </w:t>
      </w:r>
      <w:r w:rsidR="00A32383" w:rsidRPr="009820CC">
        <w:rPr>
          <w:rFonts w:ascii="Arial" w:hAnsi="Arial" w:cs="Arial"/>
          <w:sz w:val="22"/>
          <w:szCs w:val="22"/>
          <w:lang w:val="en-US"/>
        </w:rPr>
        <w:t xml:space="preserve">or analogous </w:t>
      </w:r>
      <w:r w:rsidRPr="009820CC">
        <w:rPr>
          <w:rFonts w:ascii="Arial" w:hAnsi="Arial" w:cs="Arial"/>
          <w:sz w:val="22"/>
          <w:szCs w:val="22"/>
          <w:lang w:val="en-US"/>
        </w:rPr>
        <w:t>requirement; for present purposes we have no opinion on this.</w:t>
      </w:r>
      <w:r w:rsidR="002823E6" w:rsidRPr="009820CC">
        <w:rPr>
          <w:rFonts w:ascii="Arial" w:hAnsi="Arial" w:cs="Arial"/>
          <w:sz w:val="22"/>
          <w:szCs w:val="22"/>
          <w:shd w:val="clear" w:color="auto" w:fill="FFFFFF"/>
        </w:rPr>
        <w:t xml:space="preserve"> </w:t>
      </w:r>
    </w:p>
  </w:footnote>
  <w:footnote w:id="2">
    <w:p w14:paraId="56788EB4" w14:textId="02A61559" w:rsidR="00C03249" w:rsidRPr="009820CC" w:rsidRDefault="00C03249">
      <w:pPr>
        <w:pStyle w:val="FootnoteText"/>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On the failure of transitivity for adaptations see Paisley Livingston, On the appreciation of cinematic adaptations, </w:t>
      </w:r>
      <w:r w:rsidRPr="009820CC">
        <w:rPr>
          <w:rFonts w:ascii="Arial" w:hAnsi="Arial" w:cs="Arial"/>
          <w:i/>
          <w:sz w:val="22"/>
          <w:szCs w:val="22"/>
        </w:rPr>
        <w:t>Projections</w:t>
      </w:r>
      <w:r w:rsidRPr="009820CC">
        <w:rPr>
          <w:rFonts w:ascii="Arial" w:hAnsi="Arial" w:cs="Arial"/>
          <w:sz w:val="22"/>
          <w:szCs w:val="22"/>
        </w:rPr>
        <w:t xml:space="preserve"> 4, 2010: 104–127. </w:t>
      </w:r>
    </w:p>
  </w:footnote>
  <w:footnote w:id="3">
    <w:p w14:paraId="0DF34622" w14:textId="63B9254B" w:rsidR="0061753D" w:rsidRPr="009820CC" w:rsidRDefault="0061753D">
      <w:pPr>
        <w:pStyle w:val="FootnoteText"/>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00DE3ACD" w:rsidRPr="009820CC">
        <w:rPr>
          <w:rFonts w:ascii="Arial" w:hAnsi="Arial" w:cs="Arial"/>
          <w:sz w:val="22"/>
          <w:szCs w:val="22"/>
        </w:rPr>
        <w:t>See again Livingston, o</w:t>
      </w:r>
      <w:r w:rsidR="00C03249" w:rsidRPr="009820CC">
        <w:rPr>
          <w:rFonts w:ascii="Arial" w:hAnsi="Arial" w:cs="Arial"/>
          <w:sz w:val="22"/>
          <w:szCs w:val="22"/>
        </w:rPr>
        <w:t>n the appreciation of cinematic adaptations, especially “Two Truisms about Appreciating Adaptations</w:t>
      </w:r>
      <w:r w:rsidR="00E32FC5" w:rsidRPr="009820CC">
        <w:rPr>
          <w:rFonts w:ascii="Arial" w:hAnsi="Arial" w:cs="Arial"/>
          <w:sz w:val="22"/>
          <w:szCs w:val="22"/>
        </w:rPr>
        <w:t>.”</w:t>
      </w:r>
      <w:r w:rsidR="00C03249" w:rsidRPr="009820CC">
        <w:rPr>
          <w:rFonts w:ascii="Arial" w:hAnsi="Arial" w:cs="Arial"/>
          <w:sz w:val="22"/>
          <w:szCs w:val="22"/>
        </w:rPr>
        <w:t xml:space="preserve"> </w:t>
      </w:r>
      <w:r w:rsidRPr="009820CC">
        <w:rPr>
          <w:rFonts w:ascii="Arial" w:hAnsi="Arial" w:cs="Arial"/>
          <w:sz w:val="22"/>
          <w:szCs w:val="22"/>
        </w:rPr>
        <w:t>Julie Sanders writes that “it is usually at the very point of infidelity that the most creative acts of adaptation and appropriation take place." (</w:t>
      </w:r>
      <w:r w:rsidRPr="009820CC">
        <w:rPr>
          <w:rFonts w:ascii="Arial" w:hAnsi="Arial" w:cs="Arial"/>
          <w:i/>
          <w:sz w:val="22"/>
          <w:szCs w:val="22"/>
        </w:rPr>
        <w:t>Adaptation and Appropriation</w:t>
      </w:r>
      <w:r w:rsidRPr="009820CC">
        <w:rPr>
          <w:rFonts w:ascii="Arial" w:hAnsi="Arial" w:cs="Arial"/>
          <w:sz w:val="22"/>
          <w:szCs w:val="22"/>
          <w:u w:val="single"/>
        </w:rPr>
        <w:t>,</w:t>
      </w:r>
      <w:r w:rsidRPr="009820CC">
        <w:rPr>
          <w:rFonts w:ascii="Arial" w:hAnsi="Arial" w:cs="Arial"/>
          <w:sz w:val="22"/>
          <w:szCs w:val="22"/>
        </w:rPr>
        <w:t xml:space="preserve"> London, 2006, 20). See also Linda Hutcheon, </w:t>
      </w:r>
      <w:r w:rsidRPr="009820CC">
        <w:rPr>
          <w:rFonts w:ascii="Arial" w:hAnsi="Arial" w:cs="Arial"/>
          <w:i/>
          <w:sz w:val="22"/>
          <w:szCs w:val="22"/>
        </w:rPr>
        <w:t>A Theory of Adaptation</w:t>
      </w:r>
      <w:r w:rsidRPr="009820CC">
        <w:rPr>
          <w:rFonts w:ascii="Arial" w:hAnsi="Arial" w:cs="Arial"/>
          <w:sz w:val="22"/>
          <w:szCs w:val="22"/>
        </w:rPr>
        <w:t xml:space="preserve">, 6-7; Phyllis Frus and Christy Williams, eds., </w:t>
      </w:r>
      <w:r w:rsidRPr="009820CC">
        <w:rPr>
          <w:rFonts w:ascii="Arial" w:hAnsi="Arial" w:cs="Arial"/>
          <w:i/>
          <w:sz w:val="22"/>
          <w:szCs w:val="22"/>
        </w:rPr>
        <w:t>Beyond Adaptation: Essays on Radical Transformations of Original Works</w:t>
      </w:r>
      <w:r w:rsidRPr="009820CC">
        <w:rPr>
          <w:rFonts w:ascii="Arial" w:hAnsi="Arial" w:cs="Arial"/>
          <w:sz w:val="22"/>
          <w:szCs w:val="22"/>
        </w:rPr>
        <w:t xml:space="preserve"> (Jefferson, N.C., 2010), 5.</w:t>
      </w:r>
    </w:p>
  </w:footnote>
  <w:footnote w:id="4">
    <w:p w14:paraId="12F0E3AD" w14:textId="2A652007" w:rsidR="00A32383" w:rsidRPr="009820CC" w:rsidRDefault="00A32383" w:rsidP="008E7F01">
      <w:pPr>
        <w:shd w:val="clear" w:color="auto" w:fill="FFFFFF"/>
        <w:spacing w:after="0" w:line="276" w:lineRule="auto"/>
        <w:textAlignment w:val="baseline"/>
        <w:rPr>
          <w:rFonts w:ascii="Arial" w:eastAsia="Times New Roman" w:hAnsi="Arial" w:cs="Arial"/>
          <w:sz w:val="22"/>
          <w:szCs w:val="22"/>
          <w:lang w:eastAsia="en-GB"/>
        </w:rPr>
      </w:pPr>
      <w:r w:rsidRPr="009820CC">
        <w:rPr>
          <w:rStyle w:val="FootnoteReference"/>
          <w:rFonts w:ascii="Arial" w:hAnsi="Arial" w:cs="Arial"/>
        </w:rPr>
        <w:footnoteRef/>
      </w:r>
      <w:r w:rsidRPr="009820CC">
        <w:rPr>
          <w:rFonts w:ascii="Arial" w:hAnsi="Arial" w:cs="Arial"/>
          <w:sz w:val="22"/>
          <w:szCs w:val="22"/>
        </w:rPr>
        <w:t xml:space="preserve"> Some writers on adaptation object to </w:t>
      </w:r>
      <w:r w:rsidR="008E7F01" w:rsidRPr="009820CC">
        <w:rPr>
          <w:rFonts w:ascii="Arial" w:hAnsi="Arial" w:cs="Arial"/>
          <w:sz w:val="22"/>
          <w:szCs w:val="22"/>
        </w:rPr>
        <w:t>the expression</w:t>
      </w:r>
      <w:r w:rsidRPr="009820CC">
        <w:rPr>
          <w:rFonts w:ascii="Arial" w:hAnsi="Arial" w:cs="Arial"/>
          <w:sz w:val="22"/>
          <w:szCs w:val="22"/>
        </w:rPr>
        <w:t xml:space="preserve"> “the source”; </w:t>
      </w:r>
      <w:r w:rsidRPr="009820CC">
        <w:rPr>
          <w:rFonts w:ascii="Arial" w:hAnsi="Arial" w:cs="Arial"/>
          <w:sz w:val="22"/>
          <w:szCs w:val="22"/>
          <w:shd w:val="clear" w:color="auto" w:fill="FFFFFF"/>
        </w:rPr>
        <w:t>Donald Whaley says that “fully illuminating the meaning of a text requires exploring all of the sources of the text, not only earlier texts but social sources as well’ (</w:t>
      </w:r>
      <w:r w:rsidR="008E7F01" w:rsidRPr="009820CC">
        <w:rPr>
          <w:rFonts w:ascii="Arial" w:hAnsi="Arial" w:cs="Arial"/>
          <w:sz w:val="22"/>
          <w:szCs w:val="22"/>
          <w:shd w:val="clear" w:color="auto" w:fill="FAFAFA"/>
        </w:rPr>
        <w:t>Adaptation s</w:t>
      </w:r>
      <w:r w:rsidR="009B087F" w:rsidRPr="009820CC">
        <w:rPr>
          <w:rFonts w:ascii="Arial" w:hAnsi="Arial" w:cs="Arial"/>
          <w:sz w:val="22"/>
          <w:szCs w:val="22"/>
          <w:shd w:val="clear" w:color="auto" w:fill="FAFAFA"/>
        </w:rPr>
        <w:t>tudies and the history of ideas</w:t>
      </w:r>
      <w:r w:rsidR="008E7F01" w:rsidRPr="009820CC">
        <w:rPr>
          <w:rFonts w:ascii="Arial" w:hAnsi="Arial" w:cs="Arial"/>
          <w:sz w:val="22"/>
          <w:szCs w:val="22"/>
          <w:shd w:val="clear" w:color="auto" w:fill="FAFAFA"/>
        </w:rPr>
        <w:t xml:space="preserve">: the case of </w:t>
      </w:r>
      <w:r w:rsidR="00DE3ACD" w:rsidRPr="009820CC">
        <w:rPr>
          <w:rFonts w:ascii="Arial" w:hAnsi="Arial" w:cs="Arial"/>
          <w:i/>
          <w:sz w:val="22"/>
          <w:szCs w:val="22"/>
          <w:shd w:val="clear" w:color="auto" w:fill="FAFAFA"/>
        </w:rPr>
        <w:t>Apocalypse N</w:t>
      </w:r>
      <w:r w:rsidR="008E7F01" w:rsidRPr="009820CC">
        <w:rPr>
          <w:rFonts w:ascii="Arial" w:hAnsi="Arial" w:cs="Arial"/>
          <w:i/>
          <w:sz w:val="22"/>
          <w:szCs w:val="22"/>
          <w:shd w:val="clear" w:color="auto" w:fill="FAFAFA"/>
        </w:rPr>
        <w:t>ow</w:t>
      </w:r>
      <w:r w:rsidR="008E7F01" w:rsidRPr="009820CC">
        <w:rPr>
          <w:rFonts w:ascii="Arial" w:hAnsi="Arial" w:cs="Arial"/>
          <w:sz w:val="22"/>
          <w:szCs w:val="22"/>
          <w:shd w:val="clear" w:color="auto" w:fill="FAFAFA"/>
        </w:rPr>
        <w:t>, in</w:t>
      </w:r>
      <w:r w:rsidR="008E7F01" w:rsidRPr="009820CC">
        <w:rPr>
          <w:rFonts w:ascii="Arial" w:eastAsia="Times New Roman" w:hAnsi="Arial" w:cs="Arial"/>
          <w:sz w:val="22"/>
          <w:szCs w:val="22"/>
          <w:lang w:eastAsia="en-GB"/>
        </w:rPr>
        <w:t xml:space="preserve"> </w:t>
      </w:r>
      <w:r w:rsidRPr="009820CC">
        <w:rPr>
          <w:rFonts w:ascii="Arial" w:eastAsia="Times New Roman" w:hAnsi="Arial" w:cs="Arial"/>
          <w:sz w:val="22"/>
          <w:szCs w:val="22"/>
          <w:lang w:eastAsia="en-GB"/>
        </w:rPr>
        <w:t>Welsh, James M &amp; Lev, Peter</w:t>
      </w:r>
      <w:r w:rsidR="008E7F01" w:rsidRPr="009820CC">
        <w:rPr>
          <w:rFonts w:ascii="Arial" w:eastAsia="Times New Roman" w:hAnsi="Arial" w:cs="Arial"/>
          <w:sz w:val="22"/>
          <w:szCs w:val="22"/>
          <w:lang w:eastAsia="en-GB"/>
        </w:rPr>
        <w:t xml:space="preserve"> (eds) </w:t>
      </w:r>
      <w:r w:rsidRPr="009820CC">
        <w:rPr>
          <w:rFonts w:ascii="Arial" w:eastAsia="Times New Roman" w:hAnsi="Arial" w:cs="Arial"/>
          <w:i/>
          <w:iCs/>
          <w:sz w:val="22"/>
          <w:szCs w:val="22"/>
          <w:lang w:eastAsia="en-GB"/>
        </w:rPr>
        <w:t>The Literature/Film Reader: Issues of Adaptation</w:t>
      </w:r>
      <w:r w:rsidRPr="009820CC">
        <w:rPr>
          <w:rFonts w:ascii="Arial" w:eastAsia="Times New Roman" w:hAnsi="Arial" w:cs="Arial"/>
          <w:sz w:val="22"/>
          <w:szCs w:val="22"/>
          <w:lang w:eastAsia="en-GB"/>
        </w:rPr>
        <w:t>, 2000, Lanham, MD, Scarecrow</w:t>
      </w:r>
      <w:r w:rsidR="008E7F01" w:rsidRPr="009820CC">
        <w:rPr>
          <w:rFonts w:ascii="Arial" w:eastAsia="Times New Roman" w:hAnsi="Arial" w:cs="Arial"/>
          <w:sz w:val="22"/>
          <w:szCs w:val="22"/>
          <w:lang w:eastAsia="en-GB"/>
        </w:rPr>
        <w:t>, p.48)</w:t>
      </w:r>
      <w:r w:rsidRPr="009820CC">
        <w:rPr>
          <w:rFonts w:ascii="Arial" w:eastAsia="Times New Roman" w:hAnsi="Arial" w:cs="Arial"/>
          <w:sz w:val="22"/>
          <w:szCs w:val="22"/>
          <w:lang w:eastAsia="en-GB"/>
        </w:rPr>
        <w:t xml:space="preserve">. We see no reason to label every influence on a work a </w:t>
      </w:r>
      <w:r w:rsidR="00B902AB" w:rsidRPr="009820CC">
        <w:rPr>
          <w:rFonts w:ascii="Arial" w:eastAsia="Times New Roman" w:hAnsi="Arial" w:cs="Arial"/>
          <w:sz w:val="22"/>
          <w:szCs w:val="22"/>
          <w:lang w:eastAsia="en-GB"/>
        </w:rPr>
        <w:t>“</w:t>
      </w:r>
      <w:r w:rsidRPr="009820CC">
        <w:rPr>
          <w:rFonts w:ascii="Arial" w:eastAsia="Times New Roman" w:hAnsi="Arial" w:cs="Arial"/>
          <w:sz w:val="22"/>
          <w:szCs w:val="22"/>
          <w:lang w:eastAsia="en-GB"/>
        </w:rPr>
        <w:t>source</w:t>
      </w:r>
      <w:r w:rsidR="00B902AB" w:rsidRPr="009820CC">
        <w:rPr>
          <w:rFonts w:ascii="Arial" w:eastAsia="Times New Roman" w:hAnsi="Arial" w:cs="Arial"/>
          <w:sz w:val="22"/>
          <w:szCs w:val="22"/>
          <w:lang w:eastAsia="en-GB"/>
        </w:rPr>
        <w:t>”</w:t>
      </w:r>
      <w:r w:rsidRPr="009820CC">
        <w:rPr>
          <w:rFonts w:ascii="Arial" w:eastAsia="Times New Roman" w:hAnsi="Arial" w:cs="Arial"/>
          <w:sz w:val="22"/>
          <w:szCs w:val="22"/>
          <w:lang w:eastAsia="en-GB"/>
        </w:rPr>
        <w:t xml:space="preserve"> of that work, and for us the source is distinguished by being the object of the intention to adapt. But while adaptations usually have, in this sense, one source, it is possible for an adaptation to have multiple sources; the author might intend to adapt</w:t>
      </w:r>
      <w:r w:rsidR="008E7F01" w:rsidRPr="009820CC">
        <w:rPr>
          <w:rFonts w:ascii="Arial" w:eastAsia="Times New Roman" w:hAnsi="Arial" w:cs="Arial"/>
          <w:sz w:val="22"/>
          <w:szCs w:val="22"/>
          <w:lang w:eastAsia="en-GB"/>
        </w:rPr>
        <w:t xml:space="preserve"> more than one work in a single act </w:t>
      </w:r>
      <w:r w:rsidR="00E32FC5" w:rsidRPr="009820CC">
        <w:rPr>
          <w:rFonts w:ascii="Arial" w:eastAsia="Times New Roman" w:hAnsi="Arial" w:cs="Arial"/>
          <w:sz w:val="22"/>
          <w:szCs w:val="22"/>
          <w:lang w:eastAsia="en-GB"/>
        </w:rPr>
        <w:t>of narrative construction. A</w:t>
      </w:r>
      <w:r w:rsidR="008E7F01" w:rsidRPr="009820CC">
        <w:rPr>
          <w:rFonts w:ascii="Arial" w:eastAsia="Times New Roman" w:hAnsi="Arial" w:cs="Arial"/>
          <w:sz w:val="22"/>
          <w:szCs w:val="22"/>
          <w:lang w:eastAsia="en-GB"/>
        </w:rPr>
        <w:t>nyone who does not like “the source” is welcome to replace that expression in all its occurrences in this paper with “the object of the intention to adapt”.</w:t>
      </w:r>
    </w:p>
    <w:p w14:paraId="0061C648" w14:textId="252837C9" w:rsidR="00A32383" w:rsidRPr="009820CC" w:rsidRDefault="00A32383">
      <w:pPr>
        <w:pStyle w:val="FootnoteText"/>
        <w:rPr>
          <w:rFonts w:ascii="Arial" w:hAnsi="Arial" w:cs="Arial"/>
          <w:sz w:val="22"/>
          <w:szCs w:val="22"/>
        </w:rPr>
      </w:pPr>
    </w:p>
  </w:footnote>
  <w:footnote w:id="5">
    <w:p w14:paraId="19A89918" w14:textId="4F0209EA" w:rsidR="001B3C1F" w:rsidRPr="009820CC" w:rsidRDefault="001B3C1F" w:rsidP="00BB2641">
      <w:pPr>
        <w:pStyle w:val="Heading1"/>
        <w:shd w:val="clear" w:color="auto" w:fill="FFFFFF"/>
        <w:spacing w:before="0" w:line="276" w:lineRule="auto"/>
        <w:rPr>
          <w:rFonts w:ascii="Arial" w:hAnsi="Arial" w:cs="Arial"/>
          <w:color w:val="auto"/>
          <w:sz w:val="22"/>
          <w:szCs w:val="22"/>
        </w:rPr>
      </w:pPr>
      <w:r w:rsidRPr="009820CC">
        <w:rPr>
          <w:rStyle w:val="FootnoteReference"/>
          <w:rFonts w:ascii="Arial" w:hAnsi="Arial" w:cs="Arial"/>
          <w:color w:val="auto"/>
        </w:rPr>
        <w:footnoteRef/>
      </w:r>
      <w:r w:rsidRPr="009820CC">
        <w:rPr>
          <w:rFonts w:ascii="Arial" w:hAnsi="Arial" w:cs="Arial"/>
          <w:color w:val="auto"/>
          <w:sz w:val="22"/>
          <w:szCs w:val="22"/>
        </w:rPr>
        <w:t xml:space="preserve"> </w:t>
      </w:r>
      <w:r w:rsidR="00D94CDD" w:rsidRPr="009820CC">
        <w:rPr>
          <w:rFonts w:ascii="Arial" w:hAnsi="Arial" w:cs="Arial"/>
          <w:color w:val="auto"/>
          <w:sz w:val="22"/>
          <w:szCs w:val="22"/>
        </w:rPr>
        <w:t xml:space="preserve">Those Shakespearean plays presumed to derive from a source now lost—e.g. </w:t>
      </w:r>
      <w:r w:rsidR="00D94CDD" w:rsidRPr="009820CC">
        <w:rPr>
          <w:rFonts w:ascii="Arial" w:hAnsi="Arial" w:cs="Arial"/>
          <w:i/>
          <w:iCs/>
          <w:color w:val="auto"/>
          <w:sz w:val="22"/>
          <w:szCs w:val="22"/>
        </w:rPr>
        <w:t>Hamlet</w:t>
      </w:r>
      <w:r w:rsidR="00577984" w:rsidRPr="009820CC">
        <w:rPr>
          <w:rFonts w:ascii="Arial" w:hAnsi="Arial" w:cs="Arial"/>
          <w:color w:val="auto"/>
          <w:sz w:val="22"/>
          <w:szCs w:val="22"/>
        </w:rPr>
        <w:t>—come to mind. Lucy Kra</w:t>
      </w:r>
      <w:r w:rsidR="00A32383" w:rsidRPr="009820CC">
        <w:rPr>
          <w:rFonts w:ascii="Arial" w:hAnsi="Arial" w:cs="Arial"/>
          <w:color w:val="auto"/>
          <w:sz w:val="22"/>
          <w:szCs w:val="22"/>
        </w:rPr>
        <w:t>e</w:t>
      </w:r>
      <w:r w:rsidR="00577984" w:rsidRPr="009820CC">
        <w:rPr>
          <w:rFonts w:ascii="Arial" w:hAnsi="Arial" w:cs="Arial"/>
          <w:color w:val="auto"/>
          <w:sz w:val="22"/>
          <w:szCs w:val="22"/>
        </w:rPr>
        <w:t>mer (</w:t>
      </w:r>
      <w:r w:rsidR="00D94CDD" w:rsidRPr="009820CC">
        <w:rPr>
          <w:rFonts w:ascii="Arial" w:hAnsi="Arial" w:cs="Arial"/>
          <w:i/>
          <w:color w:val="auto"/>
          <w:sz w:val="22"/>
          <w:szCs w:val="22"/>
        </w:rPr>
        <w:t>Adaption in Bollywood</w:t>
      </w:r>
      <w:r w:rsidR="00D94CDD" w:rsidRPr="009820CC">
        <w:rPr>
          <w:rFonts w:ascii="Arial" w:hAnsi="Arial" w:cs="Arial"/>
          <w:color w:val="auto"/>
          <w:sz w:val="22"/>
          <w:szCs w:val="22"/>
        </w:rPr>
        <w:t xml:space="preserve">, in </w:t>
      </w:r>
      <w:r w:rsidR="00D94CDD" w:rsidRPr="009820CC">
        <w:rPr>
          <w:rFonts w:ascii="Arial" w:hAnsi="Arial" w:cs="Arial"/>
          <w:i/>
          <w:color w:val="auto"/>
          <w:sz w:val="22"/>
          <w:szCs w:val="22"/>
        </w:rPr>
        <w:t>The Oxford Handbook of Adaptation Studies</w:t>
      </w:r>
      <w:r w:rsidR="00D94CDD" w:rsidRPr="009820CC">
        <w:rPr>
          <w:rFonts w:ascii="Arial" w:hAnsi="Arial" w:cs="Arial"/>
          <w:color w:val="auto"/>
          <w:sz w:val="22"/>
          <w:szCs w:val="22"/>
        </w:rPr>
        <w:t xml:space="preserve">, </w:t>
      </w:r>
      <w:r w:rsidR="00577984" w:rsidRPr="009820CC">
        <w:rPr>
          <w:rStyle w:val="addmd"/>
          <w:rFonts w:ascii="Arial" w:hAnsi="Arial" w:cs="Arial"/>
          <w:color w:val="auto"/>
          <w:sz w:val="22"/>
          <w:szCs w:val="22"/>
          <w:shd w:val="clear" w:color="auto" w:fill="FFFFFF"/>
        </w:rPr>
        <w:t>edited by Thomas Leitch) says</w:t>
      </w:r>
      <w:r w:rsidR="00D94CDD" w:rsidRPr="009820CC">
        <w:rPr>
          <w:rFonts w:ascii="Arial" w:hAnsi="Arial" w:cs="Arial"/>
          <w:color w:val="auto"/>
          <w:sz w:val="22"/>
          <w:szCs w:val="22"/>
        </w:rPr>
        <w:t xml:space="preserve"> </w:t>
      </w:r>
      <w:r w:rsidRPr="009820CC">
        <w:rPr>
          <w:rFonts w:ascii="Arial" w:hAnsi="Arial" w:cs="Arial"/>
          <w:color w:val="auto"/>
          <w:sz w:val="22"/>
          <w:szCs w:val="22"/>
        </w:rPr>
        <w:t>“Unacknowledged or unofficial remaking is in fact so widespread in the Hindi film industry that it deserves to be considered a fully institutionalised industrial category” (</w:t>
      </w:r>
      <w:r w:rsidR="00D94CDD" w:rsidRPr="009820CC">
        <w:rPr>
          <w:rStyle w:val="addmd"/>
          <w:rFonts w:ascii="Arial" w:hAnsi="Arial" w:cs="Arial"/>
          <w:color w:val="auto"/>
          <w:sz w:val="22"/>
          <w:szCs w:val="22"/>
          <w:shd w:val="clear" w:color="auto" w:fill="FFFFFF"/>
        </w:rPr>
        <w:t xml:space="preserve">New York, Oxford University Press, 2017. </w:t>
      </w:r>
      <w:r w:rsidR="00D94CDD" w:rsidRPr="009820CC">
        <w:rPr>
          <w:rFonts w:ascii="Arial" w:hAnsi="Arial" w:cs="Arial"/>
          <w:color w:val="auto"/>
          <w:sz w:val="22"/>
          <w:szCs w:val="22"/>
        </w:rPr>
        <w:t>p.192</w:t>
      </w:r>
      <w:r w:rsidRPr="009820CC">
        <w:rPr>
          <w:rFonts w:ascii="Arial" w:hAnsi="Arial" w:cs="Arial"/>
          <w:color w:val="auto"/>
          <w:sz w:val="22"/>
          <w:szCs w:val="22"/>
        </w:rPr>
        <w:t>)</w:t>
      </w:r>
      <w:r w:rsidR="00D94CDD" w:rsidRPr="009820CC">
        <w:rPr>
          <w:rFonts w:ascii="Arial" w:hAnsi="Arial" w:cs="Arial"/>
          <w:color w:val="auto"/>
          <w:sz w:val="22"/>
          <w:szCs w:val="22"/>
        </w:rPr>
        <w:t>;</w:t>
      </w:r>
      <w:r w:rsidRPr="009820CC">
        <w:rPr>
          <w:rFonts w:ascii="Arial" w:hAnsi="Arial" w:cs="Arial"/>
          <w:color w:val="auto"/>
          <w:sz w:val="22"/>
          <w:szCs w:val="22"/>
        </w:rPr>
        <w:t xml:space="preserve"> </w:t>
      </w:r>
      <w:r w:rsidR="00577984" w:rsidRPr="009820CC">
        <w:rPr>
          <w:rFonts w:ascii="Arial" w:hAnsi="Arial" w:cs="Arial"/>
          <w:color w:val="auto"/>
          <w:sz w:val="22"/>
          <w:szCs w:val="22"/>
        </w:rPr>
        <w:t xml:space="preserve">see also </w:t>
      </w:r>
      <w:hyperlink r:id="rId1" w:history="1">
        <w:r w:rsidRPr="009820CC">
          <w:rPr>
            <w:rStyle w:val="Hyperlink"/>
            <w:rFonts w:ascii="Arial" w:hAnsi="Arial" w:cs="Arial"/>
            <w:color w:val="auto"/>
            <w:sz w:val="22"/>
            <w:szCs w:val="22"/>
            <w:u w:val="none"/>
            <w:bdr w:val="none" w:sz="0" w:space="0" w:color="auto" w:frame="1"/>
          </w:rPr>
          <w:t>Nathan Waddell</w:t>
        </w:r>
      </w:hyperlink>
      <w:r w:rsidRPr="009820CC">
        <w:rPr>
          <w:rFonts w:ascii="Arial" w:hAnsi="Arial" w:cs="Arial"/>
          <w:color w:val="auto"/>
          <w:sz w:val="22"/>
          <w:szCs w:val="22"/>
        </w:rPr>
        <w:t xml:space="preserve">, Christopher Nolan’s </w:t>
      </w:r>
      <w:r w:rsidRPr="009820CC">
        <w:rPr>
          <w:rFonts w:ascii="Arial" w:hAnsi="Arial" w:cs="Arial"/>
          <w:i/>
          <w:color w:val="auto"/>
          <w:sz w:val="22"/>
          <w:szCs w:val="22"/>
        </w:rPr>
        <w:t>The Dark Knight</w:t>
      </w:r>
      <w:r w:rsidRPr="009820CC">
        <w:rPr>
          <w:rFonts w:ascii="Arial" w:hAnsi="Arial" w:cs="Arial"/>
          <w:color w:val="auto"/>
          <w:sz w:val="22"/>
          <w:szCs w:val="22"/>
        </w:rPr>
        <w:t xml:space="preserve">: An Unacknowledged Adaptation of Joseph Conrad’s The Secret </w:t>
      </w:r>
      <w:r w:rsidR="009B087F" w:rsidRPr="009820CC">
        <w:rPr>
          <w:rFonts w:ascii="Arial" w:hAnsi="Arial" w:cs="Arial"/>
          <w:color w:val="auto"/>
          <w:sz w:val="22"/>
          <w:szCs w:val="22"/>
        </w:rPr>
        <w:t xml:space="preserve">Agent? </w:t>
      </w:r>
      <w:r w:rsidRPr="009820CC">
        <w:rPr>
          <w:rFonts w:ascii="Arial" w:hAnsi="Arial" w:cs="Arial"/>
          <w:i/>
          <w:color w:val="auto"/>
          <w:sz w:val="22"/>
          <w:szCs w:val="22"/>
        </w:rPr>
        <w:t>Adaptation</w:t>
      </w:r>
      <w:r w:rsidRPr="009820CC">
        <w:rPr>
          <w:rFonts w:ascii="Arial" w:hAnsi="Arial" w:cs="Arial"/>
          <w:color w:val="auto"/>
          <w:sz w:val="22"/>
          <w:szCs w:val="22"/>
        </w:rPr>
        <w:t xml:space="preserve"> (2013) 6 (1): 43-59.</w:t>
      </w:r>
    </w:p>
  </w:footnote>
  <w:footnote w:id="6">
    <w:p w14:paraId="3B4047DF" w14:textId="774850EC"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The idea that an adaptation </w:t>
      </w:r>
      <w:r w:rsidR="00AD315E" w:rsidRPr="009820CC">
        <w:rPr>
          <w:rFonts w:ascii="Arial" w:hAnsi="Arial" w:cs="Arial"/>
          <w:sz w:val="22"/>
          <w:szCs w:val="22"/>
        </w:rPr>
        <w:t xml:space="preserve">may </w:t>
      </w:r>
      <w:r w:rsidR="000D7A15">
        <w:rPr>
          <w:rFonts w:ascii="Arial" w:hAnsi="Arial" w:cs="Arial"/>
          <w:sz w:val="22"/>
          <w:szCs w:val="22"/>
        </w:rPr>
        <w:t>actively engage with</w:t>
      </w:r>
      <w:r w:rsidRPr="009820CC">
        <w:rPr>
          <w:rFonts w:ascii="Arial" w:hAnsi="Arial" w:cs="Arial"/>
          <w:sz w:val="22"/>
          <w:szCs w:val="22"/>
        </w:rPr>
        <w:t xml:space="preserve"> its source-work is not new. </w:t>
      </w:r>
      <w:r w:rsidR="003107F6" w:rsidRPr="009820CC">
        <w:rPr>
          <w:rFonts w:ascii="Arial" w:hAnsi="Arial" w:cs="Arial"/>
          <w:sz w:val="22"/>
          <w:szCs w:val="22"/>
        </w:rPr>
        <w:t xml:space="preserve">For example, Thomas Leitch </w:t>
      </w:r>
      <w:r w:rsidR="0059591A" w:rsidRPr="009820CC">
        <w:rPr>
          <w:rFonts w:ascii="Arial" w:hAnsi="Arial" w:cs="Arial"/>
          <w:sz w:val="22"/>
          <w:szCs w:val="22"/>
        </w:rPr>
        <w:t xml:space="preserve">(Adaptation studies at a crossroads, </w:t>
      </w:r>
      <w:r w:rsidR="0059591A" w:rsidRPr="009820CC">
        <w:rPr>
          <w:rFonts w:ascii="Arial" w:hAnsi="Arial" w:cs="Arial"/>
          <w:i/>
          <w:sz w:val="22"/>
          <w:szCs w:val="22"/>
        </w:rPr>
        <w:t>Adaptation</w:t>
      </w:r>
      <w:r w:rsidR="00AD315E" w:rsidRPr="009820CC">
        <w:rPr>
          <w:rFonts w:ascii="Arial" w:hAnsi="Arial" w:cs="Arial"/>
          <w:sz w:val="22"/>
          <w:szCs w:val="22"/>
        </w:rPr>
        <w:t xml:space="preserve"> (2008) 1,</w:t>
      </w:r>
      <w:r w:rsidR="0059591A" w:rsidRPr="009820CC">
        <w:rPr>
          <w:rFonts w:ascii="Arial" w:hAnsi="Arial" w:cs="Arial"/>
          <w:sz w:val="22"/>
          <w:szCs w:val="22"/>
        </w:rPr>
        <w:t xml:space="preserve"> 63-77) </w:t>
      </w:r>
      <w:r w:rsidR="003107F6" w:rsidRPr="009820CC">
        <w:rPr>
          <w:rFonts w:ascii="Arial" w:hAnsi="Arial" w:cs="Arial"/>
          <w:sz w:val="22"/>
          <w:szCs w:val="22"/>
        </w:rPr>
        <w:t>notes “</w:t>
      </w:r>
      <w:r w:rsidR="003107F6" w:rsidRPr="009820CC">
        <w:rPr>
          <w:rFonts w:ascii="Arial" w:hAnsi="Arial" w:cs="Arial"/>
          <w:sz w:val="22"/>
          <w:szCs w:val="22"/>
          <w:shd w:val="clear" w:color="auto" w:fill="FFFFFF"/>
        </w:rPr>
        <w:t>Paul Woolf's discussion of adaptations of ‘The Murders in the Rue Morgue’, which ‘enter into debates over the issues raised in the original texts’ (57–58), and Brian McFarlane's defence of Merchant Ivory's</w:t>
      </w:r>
      <w:r w:rsidR="003107F6" w:rsidRPr="009820CC">
        <w:rPr>
          <w:rStyle w:val="apple-converted-space"/>
          <w:rFonts w:ascii="Arial" w:hAnsi="Arial" w:cs="Arial"/>
          <w:sz w:val="22"/>
          <w:szCs w:val="22"/>
          <w:shd w:val="clear" w:color="auto" w:fill="FFFFFF"/>
        </w:rPr>
        <w:t> </w:t>
      </w:r>
      <w:r w:rsidR="003107F6" w:rsidRPr="009820CC">
        <w:rPr>
          <w:rStyle w:val="Emphasis"/>
          <w:rFonts w:ascii="Arial" w:hAnsi="Arial" w:cs="Arial"/>
          <w:sz w:val="22"/>
          <w:szCs w:val="22"/>
          <w:bdr w:val="none" w:sz="0" w:space="0" w:color="auto" w:frame="1"/>
          <w:shd w:val="clear" w:color="auto" w:fill="FFFFFF"/>
        </w:rPr>
        <w:t>The Europeans</w:t>
      </w:r>
      <w:r w:rsidR="003107F6" w:rsidRPr="009820CC">
        <w:rPr>
          <w:rStyle w:val="apple-converted-space"/>
          <w:rFonts w:ascii="Arial" w:hAnsi="Arial" w:cs="Arial"/>
          <w:sz w:val="22"/>
          <w:szCs w:val="22"/>
          <w:shd w:val="clear" w:color="auto" w:fill="FFFFFF"/>
        </w:rPr>
        <w:t> </w:t>
      </w:r>
      <w:r w:rsidR="003107F6" w:rsidRPr="009820CC">
        <w:rPr>
          <w:rFonts w:ascii="Arial" w:hAnsi="Arial" w:cs="Arial"/>
          <w:sz w:val="22"/>
          <w:szCs w:val="22"/>
          <w:shd w:val="clear" w:color="auto" w:fill="FFFFFF"/>
        </w:rPr>
        <w:t>(1979) as ‘not so much tinkering with James but rather suggesting another way of reading him’</w:t>
      </w:r>
      <w:r w:rsidR="00B902AB" w:rsidRPr="009820CC">
        <w:rPr>
          <w:rFonts w:ascii="Arial" w:hAnsi="Arial" w:cs="Arial"/>
          <w:sz w:val="22"/>
          <w:szCs w:val="22"/>
          <w:shd w:val="clear" w:color="auto" w:fill="FFFFFF"/>
        </w:rPr>
        <w:t>”</w:t>
      </w:r>
      <w:r w:rsidR="003107F6" w:rsidRPr="009820CC">
        <w:rPr>
          <w:rFonts w:ascii="Arial" w:hAnsi="Arial" w:cs="Arial"/>
          <w:sz w:val="22"/>
          <w:szCs w:val="22"/>
          <w:shd w:val="clear" w:color="auto" w:fill="FFFFFF"/>
        </w:rPr>
        <w:t xml:space="preserve"> (both in R. B. </w:t>
      </w:r>
      <w:r w:rsidR="003107F6" w:rsidRPr="009820CC">
        <w:rPr>
          <w:rFonts w:ascii="Arial" w:eastAsia="Times New Roman" w:hAnsi="Arial" w:cs="Arial"/>
          <w:sz w:val="22"/>
          <w:szCs w:val="22"/>
          <w:lang w:eastAsia="en-GB"/>
        </w:rPr>
        <w:t xml:space="preserve">Palmer, </w:t>
      </w:r>
      <w:r w:rsidR="003107F6" w:rsidRPr="009820CC">
        <w:rPr>
          <w:rFonts w:ascii="Arial" w:eastAsia="Times New Roman" w:hAnsi="Arial" w:cs="Arial"/>
          <w:i/>
          <w:iCs/>
          <w:sz w:val="22"/>
          <w:szCs w:val="22"/>
          <w:lang w:eastAsia="en-GB"/>
        </w:rPr>
        <w:t>Nineteenth-Century American Literature on Screen</w:t>
      </w:r>
      <w:r w:rsidR="003107F6" w:rsidRPr="009820CC">
        <w:rPr>
          <w:rFonts w:ascii="Arial" w:eastAsia="Times New Roman" w:hAnsi="Arial" w:cs="Arial"/>
          <w:iCs/>
          <w:sz w:val="22"/>
          <w:szCs w:val="22"/>
          <w:lang w:eastAsia="en-GB"/>
        </w:rPr>
        <w:t>, Cambridge University Press, 2007</w:t>
      </w:r>
      <w:r w:rsidR="0059591A" w:rsidRPr="009820CC">
        <w:rPr>
          <w:rFonts w:ascii="Arial" w:eastAsia="Times New Roman" w:hAnsi="Arial" w:cs="Arial"/>
          <w:iCs/>
          <w:sz w:val="22"/>
          <w:szCs w:val="22"/>
          <w:lang w:eastAsia="en-GB"/>
        </w:rPr>
        <w:t>)</w:t>
      </w:r>
      <w:r w:rsidR="003107F6" w:rsidRPr="009820CC">
        <w:rPr>
          <w:rFonts w:ascii="Arial" w:hAnsi="Arial" w:cs="Arial"/>
          <w:sz w:val="22"/>
          <w:szCs w:val="22"/>
        </w:rPr>
        <w:t xml:space="preserve">. </w:t>
      </w:r>
      <w:r w:rsidR="00AD315E" w:rsidRPr="009820CC">
        <w:rPr>
          <w:rFonts w:ascii="Arial" w:hAnsi="Arial" w:cs="Arial"/>
          <w:sz w:val="22"/>
          <w:szCs w:val="22"/>
        </w:rPr>
        <w:t xml:space="preserve">We go somewhat beyond current literature in characterising the modes of conversation and their implications. </w:t>
      </w:r>
      <w:r w:rsidRPr="009820CC">
        <w:rPr>
          <w:rFonts w:ascii="Arial" w:hAnsi="Arial" w:cs="Arial"/>
          <w:sz w:val="22"/>
          <w:szCs w:val="22"/>
        </w:rPr>
        <w:t>For a broader dialogic model, which, aside from offering useful distinctions among kinds of dialogues between works, turns the source's ability to generate aesthetic commentary from later works into a condition for acquiring canonic</w:t>
      </w:r>
      <w:r w:rsidR="009B087F" w:rsidRPr="009820CC">
        <w:rPr>
          <w:rFonts w:ascii="Arial" w:hAnsi="Arial" w:cs="Arial"/>
          <w:sz w:val="22"/>
          <w:szCs w:val="22"/>
        </w:rPr>
        <w:t>al</w:t>
      </w:r>
      <w:r w:rsidRPr="009820CC">
        <w:rPr>
          <w:rFonts w:ascii="Arial" w:hAnsi="Arial" w:cs="Arial"/>
          <w:sz w:val="22"/>
          <w:szCs w:val="22"/>
        </w:rPr>
        <w:t xml:space="preserve"> status, see </w:t>
      </w:r>
      <w:r w:rsidRPr="009820CC">
        <w:rPr>
          <w:rFonts w:ascii="Arial" w:hAnsi="Arial" w:cs="Arial"/>
          <w:noProof/>
          <w:sz w:val="22"/>
          <w:szCs w:val="22"/>
        </w:rPr>
        <w:t xml:space="preserve">David Fishelov, </w:t>
      </w:r>
      <w:r w:rsidRPr="009820CC">
        <w:rPr>
          <w:rFonts w:ascii="Arial" w:hAnsi="Arial" w:cs="Arial"/>
          <w:i/>
          <w:noProof/>
          <w:sz w:val="22"/>
          <w:szCs w:val="22"/>
        </w:rPr>
        <w:t>Dialogues with/and Great Books: The Dynamics of Canon Formation</w:t>
      </w:r>
      <w:r w:rsidRPr="009820CC">
        <w:rPr>
          <w:rFonts w:ascii="Arial" w:hAnsi="Arial" w:cs="Arial"/>
          <w:noProof/>
          <w:sz w:val="22"/>
          <w:szCs w:val="22"/>
          <w:u w:val="single"/>
        </w:rPr>
        <w:t>,</w:t>
      </w:r>
      <w:r w:rsidRPr="009820CC">
        <w:rPr>
          <w:rFonts w:ascii="Arial" w:hAnsi="Arial" w:cs="Arial"/>
          <w:noProof/>
          <w:sz w:val="22"/>
          <w:szCs w:val="22"/>
        </w:rPr>
        <w:t xml:space="preserve"> Brighton U.K, 2010, Chap. 2.</w:t>
      </w:r>
    </w:p>
  </w:footnote>
  <w:footnote w:id="7">
    <w:p w14:paraId="0986C80E" w14:textId="386FA78C" w:rsidR="00420008"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00246ABE" w:rsidRPr="009820CC">
        <w:rPr>
          <w:rFonts w:ascii="Arial" w:hAnsi="Arial" w:cs="Arial"/>
          <w:sz w:val="22"/>
          <w:szCs w:val="22"/>
          <w:shd w:val="clear" w:color="auto" w:fill="FFFFFF"/>
        </w:rPr>
        <w:t>But notice that t</w:t>
      </w:r>
      <w:r w:rsidR="00A47BF9" w:rsidRPr="009820CC">
        <w:rPr>
          <w:rFonts w:ascii="Arial" w:hAnsi="Arial" w:cs="Arial"/>
          <w:sz w:val="22"/>
          <w:szCs w:val="22"/>
          <w:shd w:val="clear" w:color="auto" w:fill="FFFFFF"/>
        </w:rPr>
        <w:t>he</w:t>
      </w:r>
      <w:r w:rsidR="004C419E" w:rsidRPr="009820CC">
        <w:rPr>
          <w:rFonts w:ascii="Arial" w:hAnsi="Arial" w:cs="Arial"/>
          <w:sz w:val="22"/>
          <w:szCs w:val="22"/>
          <w:shd w:val="clear" w:color="auto" w:fill="FFFFFF"/>
        </w:rPr>
        <w:t xml:space="preserve"> widespread recognition that adaptations should not be presumed to be in</w:t>
      </w:r>
      <w:r w:rsidR="00A47BF9" w:rsidRPr="009820CC">
        <w:rPr>
          <w:rFonts w:ascii="Arial" w:hAnsi="Arial" w:cs="Arial"/>
          <w:sz w:val="22"/>
          <w:szCs w:val="22"/>
          <w:shd w:val="clear" w:color="auto" w:fill="FFFFFF"/>
        </w:rPr>
        <w:t>ferior to their sources</w:t>
      </w:r>
      <w:r w:rsidR="004C419E" w:rsidRPr="009820CC">
        <w:rPr>
          <w:rFonts w:ascii="Arial" w:hAnsi="Arial" w:cs="Arial"/>
          <w:sz w:val="22"/>
          <w:szCs w:val="22"/>
          <w:shd w:val="clear" w:color="auto" w:fill="FFFFFF"/>
        </w:rPr>
        <w:t xml:space="preserve"> has gone along with a seeming desire to rid adaptation studies of evaluative notions altogether; </w:t>
      </w:r>
      <w:r w:rsidR="004C419E" w:rsidRPr="009820CC">
        <w:rPr>
          <w:rFonts w:ascii="Arial" w:hAnsi="Arial" w:cs="Arial"/>
          <w:sz w:val="22"/>
          <w:szCs w:val="22"/>
        </w:rPr>
        <w:t>Thomas Leitch</w:t>
      </w:r>
      <w:r w:rsidR="004C419E" w:rsidRPr="009820CC">
        <w:rPr>
          <w:rFonts w:ascii="Arial" w:hAnsi="Arial" w:cs="Arial"/>
          <w:sz w:val="22"/>
          <w:szCs w:val="22"/>
          <w:shd w:val="clear" w:color="auto" w:fill="FFFFFF"/>
        </w:rPr>
        <w:t> complains that we have not yet found the "silver bullet" that will rid us of "the dead hand" of evaluation (</w:t>
      </w:r>
      <w:r w:rsidR="0059591A" w:rsidRPr="009820CC">
        <w:rPr>
          <w:rFonts w:ascii="Arial" w:hAnsi="Arial" w:cs="Arial"/>
          <w:sz w:val="22"/>
          <w:szCs w:val="22"/>
          <w:shd w:val="clear" w:color="auto" w:fill="FFFFFF"/>
        </w:rPr>
        <w:t>Adaptation studies at a c</w:t>
      </w:r>
      <w:r w:rsidR="004C419E" w:rsidRPr="009820CC">
        <w:rPr>
          <w:rFonts w:ascii="Arial" w:hAnsi="Arial" w:cs="Arial"/>
          <w:sz w:val="22"/>
          <w:szCs w:val="22"/>
          <w:shd w:val="clear" w:color="auto" w:fill="FFFFFF"/>
        </w:rPr>
        <w:t xml:space="preserve">rossroads). But evaluation </w:t>
      </w:r>
      <w:r w:rsidR="00AD315E" w:rsidRPr="009820CC">
        <w:rPr>
          <w:rFonts w:ascii="Arial" w:hAnsi="Arial" w:cs="Arial"/>
          <w:sz w:val="22"/>
          <w:szCs w:val="22"/>
          <w:shd w:val="clear" w:color="auto" w:fill="FFFFFF"/>
        </w:rPr>
        <w:t>is not</w:t>
      </w:r>
      <w:r w:rsidR="004C419E" w:rsidRPr="009820CC">
        <w:rPr>
          <w:rFonts w:ascii="Arial" w:hAnsi="Arial" w:cs="Arial"/>
          <w:sz w:val="22"/>
          <w:szCs w:val="22"/>
          <w:shd w:val="clear" w:color="auto" w:fill="FFFFFF"/>
        </w:rPr>
        <w:t xml:space="preserve"> </w:t>
      </w:r>
      <w:r w:rsidR="00AD315E" w:rsidRPr="009820CC">
        <w:rPr>
          <w:rFonts w:ascii="Arial" w:hAnsi="Arial" w:cs="Arial"/>
          <w:sz w:val="22"/>
          <w:szCs w:val="22"/>
          <w:shd w:val="clear" w:color="auto" w:fill="FFFFFF"/>
        </w:rPr>
        <w:t>a matter of labelling works</w:t>
      </w:r>
      <w:r w:rsidR="004C419E" w:rsidRPr="009820CC">
        <w:rPr>
          <w:rFonts w:ascii="Arial" w:hAnsi="Arial" w:cs="Arial"/>
          <w:sz w:val="22"/>
          <w:szCs w:val="22"/>
          <w:shd w:val="clear" w:color="auto" w:fill="FFFFFF"/>
        </w:rPr>
        <w:t xml:space="preserve"> "good", "bad" and "better"; </w:t>
      </w:r>
      <w:r w:rsidR="00AD315E" w:rsidRPr="009820CC">
        <w:rPr>
          <w:rFonts w:ascii="Arial" w:hAnsi="Arial" w:cs="Arial"/>
          <w:sz w:val="22"/>
          <w:szCs w:val="22"/>
          <w:shd w:val="clear" w:color="auto" w:fill="FFFFFF"/>
        </w:rPr>
        <w:t xml:space="preserve">properly conducted, evaluation, </w:t>
      </w:r>
      <w:r w:rsidR="004C419E" w:rsidRPr="009820CC">
        <w:rPr>
          <w:rFonts w:ascii="Arial" w:hAnsi="Arial" w:cs="Arial"/>
          <w:sz w:val="22"/>
          <w:szCs w:val="22"/>
          <w:shd w:val="clear" w:color="auto" w:fill="FFFFFF"/>
        </w:rPr>
        <w:t xml:space="preserve">point us to the </w:t>
      </w:r>
      <w:r w:rsidR="00AD315E" w:rsidRPr="009820CC">
        <w:rPr>
          <w:rFonts w:ascii="Arial" w:hAnsi="Arial" w:cs="Arial"/>
          <w:sz w:val="22"/>
          <w:szCs w:val="22"/>
          <w:shd w:val="clear" w:color="auto" w:fill="FFFFFF"/>
        </w:rPr>
        <w:t>qualities, and perhaps the faults, of works in ways that deepen our experience of it</w:t>
      </w:r>
      <w:r w:rsidR="004C419E" w:rsidRPr="009820CC">
        <w:rPr>
          <w:rFonts w:ascii="Arial" w:hAnsi="Arial" w:cs="Arial"/>
          <w:sz w:val="22"/>
          <w:szCs w:val="22"/>
          <w:shd w:val="clear" w:color="auto" w:fill="FFFFFF"/>
        </w:rPr>
        <w:t xml:space="preserve">; key to appreciating an adaptation is discovering things it does better (or worse) than its source, or things it does which go beyond the ambitions of the source itself, as with </w:t>
      </w:r>
      <w:r w:rsidR="004C419E" w:rsidRPr="009820CC">
        <w:rPr>
          <w:rFonts w:ascii="Arial" w:hAnsi="Arial" w:cs="Arial"/>
          <w:i/>
          <w:sz w:val="22"/>
          <w:szCs w:val="22"/>
          <w:shd w:val="clear" w:color="auto" w:fill="FFFFFF"/>
        </w:rPr>
        <w:t>Throne's</w:t>
      </w:r>
      <w:r w:rsidR="004C419E" w:rsidRPr="009820CC">
        <w:rPr>
          <w:rFonts w:ascii="Arial" w:hAnsi="Arial" w:cs="Arial"/>
          <w:sz w:val="22"/>
          <w:szCs w:val="22"/>
          <w:shd w:val="clear" w:color="auto" w:fill="FFFFFF"/>
        </w:rPr>
        <w:t xml:space="preserve"> bringing into question Shakespearean assumptions about the role of character</w:t>
      </w:r>
      <w:r w:rsidR="00B902AB" w:rsidRPr="009820CC">
        <w:rPr>
          <w:rFonts w:ascii="Arial" w:hAnsi="Arial" w:cs="Arial"/>
          <w:sz w:val="22"/>
          <w:szCs w:val="22"/>
          <w:shd w:val="clear" w:color="auto" w:fill="FFFFFF"/>
        </w:rPr>
        <w:t>—see below</w:t>
      </w:r>
      <w:r w:rsidR="004C419E" w:rsidRPr="009820CC">
        <w:rPr>
          <w:rFonts w:ascii="Arial" w:hAnsi="Arial" w:cs="Arial"/>
          <w:sz w:val="22"/>
          <w:szCs w:val="22"/>
          <w:shd w:val="clear" w:color="auto" w:fill="FFFFFF"/>
        </w:rPr>
        <w:t xml:space="preserve">. Nor is it automatically wrong to think that a given medium may be less suited than </w:t>
      </w:r>
      <w:r w:rsidR="001716B4" w:rsidRPr="009820CC">
        <w:rPr>
          <w:rFonts w:ascii="Arial" w:hAnsi="Arial" w:cs="Arial"/>
          <w:sz w:val="22"/>
          <w:szCs w:val="22"/>
          <w:shd w:val="clear" w:color="auto" w:fill="FFFFFF"/>
        </w:rPr>
        <w:t>another is</w:t>
      </w:r>
      <w:r w:rsidR="004C419E" w:rsidRPr="009820CC">
        <w:rPr>
          <w:rFonts w:ascii="Arial" w:hAnsi="Arial" w:cs="Arial"/>
          <w:sz w:val="22"/>
          <w:szCs w:val="22"/>
          <w:shd w:val="clear" w:color="auto" w:fill="FFFFFF"/>
        </w:rPr>
        <w:t xml:space="preserve"> to a pa</w:t>
      </w:r>
      <w:r w:rsidR="0059591A" w:rsidRPr="009820CC">
        <w:rPr>
          <w:rFonts w:ascii="Arial" w:hAnsi="Arial" w:cs="Arial"/>
          <w:sz w:val="22"/>
          <w:szCs w:val="22"/>
          <w:shd w:val="clear" w:color="auto" w:fill="FFFFFF"/>
        </w:rPr>
        <w:t>rticular artistic purpose</w:t>
      </w:r>
      <w:r w:rsidR="00AD315E" w:rsidRPr="009820CC">
        <w:rPr>
          <w:rFonts w:ascii="Arial" w:hAnsi="Arial" w:cs="Arial"/>
          <w:sz w:val="22"/>
          <w:szCs w:val="22"/>
          <w:shd w:val="clear" w:color="auto" w:fill="FFFFFF"/>
        </w:rPr>
        <w:t>;</w:t>
      </w:r>
      <w:r w:rsidR="0059591A" w:rsidRPr="009820CC">
        <w:rPr>
          <w:rFonts w:ascii="Arial" w:hAnsi="Arial" w:cs="Arial"/>
          <w:sz w:val="22"/>
          <w:szCs w:val="22"/>
          <w:shd w:val="clear" w:color="auto" w:fill="FFFFFF"/>
        </w:rPr>
        <w:t xml:space="preserve"> </w:t>
      </w:r>
      <w:r w:rsidR="00AD315E" w:rsidRPr="009820CC">
        <w:rPr>
          <w:rFonts w:ascii="Arial" w:hAnsi="Arial" w:cs="Arial"/>
          <w:sz w:val="22"/>
          <w:szCs w:val="22"/>
          <w:shd w:val="clear" w:color="auto" w:fill="FFFFFF"/>
        </w:rPr>
        <w:t>Rae Langton suggests</w:t>
      </w:r>
      <w:r w:rsidR="004C419E" w:rsidRPr="009820CC">
        <w:rPr>
          <w:rFonts w:ascii="Arial" w:hAnsi="Arial" w:cs="Arial"/>
          <w:sz w:val="22"/>
          <w:szCs w:val="22"/>
          <w:shd w:val="clear" w:color="auto" w:fill="FFFFFF"/>
        </w:rPr>
        <w:t xml:space="preserve"> that film is inherently less able than literature to </w:t>
      </w:r>
      <w:r w:rsidR="00AD315E" w:rsidRPr="009820CC">
        <w:rPr>
          <w:rFonts w:ascii="Arial" w:hAnsi="Arial" w:cs="Arial"/>
          <w:sz w:val="22"/>
          <w:szCs w:val="22"/>
          <w:shd w:val="clear" w:color="auto" w:fill="FFFFFF"/>
        </w:rPr>
        <w:t>embody</w:t>
      </w:r>
      <w:r w:rsidR="004C419E" w:rsidRPr="009820CC">
        <w:rPr>
          <w:rFonts w:ascii="Arial" w:hAnsi="Arial" w:cs="Arial"/>
          <w:sz w:val="22"/>
          <w:szCs w:val="22"/>
          <w:shd w:val="clear" w:color="auto" w:fill="FFFFFF"/>
        </w:rPr>
        <w:t xml:space="preserve"> </w:t>
      </w:r>
      <w:r w:rsidR="00BB2641" w:rsidRPr="009820CC">
        <w:rPr>
          <w:rFonts w:ascii="Arial" w:hAnsi="Arial" w:cs="Arial"/>
          <w:sz w:val="22"/>
          <w:szCs w:val="22"/>
          <w:shd w:val="clear" w:color="auto" w:fill="FFFFFF"/>
        </w:rPr>
        <w:t>the "projective phenome</w:t>
      </w:r>
      <w:r w:rsidR="004C419E" w:rsidRPr="009820CC">
        <w:rPr>
          <w:rFonts w:ascii="Arial" w:hAnsi="Arial" w:cs="Arial"/>
          <w:sz w:val="22"/>
          <w:szCs w:val="22"/>
          <w:shd w:val="clear" w:color="auto" w:fill="FFFFFF"/>
        </w:rPr>
        <w:t xml:space="preserve">nology" of love ("Projected love", in Susan </w:t>
      </w:r>
      <w:r w:rsidR="0064210A" w:rsidRPr="009820CC">
        <w:rPr>
          <w:rFonts w:ascii="Arial" w:hAnsi="Arial" w:cs="Arial"/>
          <w:sz w:val="22"/>
          <w:szCs w:val="22"/>
          <w:shd w:val="clear" w:color="auto" w:fill="FFFFFF"/>
        </w:rPr>
        <w:t xml:space="preserve">Wolf and Christopher Grau (eds) </w:t>
      </w:r>
      <w:r w:rsidR="004C419E" w:rsidRPr="009820CC">
        <w:rPr>
          <w:rFonts w:ascii="Arial" w:hAnsi="Arial" w:cs="Arial"/>
          <w:i/>
          <w:sz w:val="22"/>
          <w:szCs w:val="22"/>
          <w:shd w:val="clear" w:color="auto" w:fill="FFFFFF"/>
        </w:rPr>
        <w:t>Understanding Love</w:t>
      </w:r>
      <w:r w:rsidR="0064210A" w:rsidRPr="009820CC">
        <w:rPr>
          <w:rFonts w:ascii="Arial" w:hAnsi="Arial" w:cs="Arial"/>
          <w:sz w:val="22"/>
          <w:szCs w:val="22"/>
          <w:shd w:val="clear" w:color="auto" w:fill="FFFFFF"/>
        </w:rPr>
        <w:t>, Oxford University Press</w:t>
      </w:r>
      <w:r w:rsidR="004C419E" w:rsidRPr="009820CC">
        <w:rPr>
          <w:rFonts w:ascii="Arial" w:hAnsi="Arial" w:cs="Arial"/>
          <w:sz w:val="22"/>
          <w:szCs w:val="22"/>
          <w:shd w:val="clear" w:color="auto" w:fill="FFFFFF"/>
        </w:rPr>
        <w:t>, p.160).</w:t>
      </w:r>
      <w:r w:rsidR="00420008" w:rsidRPr="009820CC">
        <w:rPr>
          <w:rFonts w:ascii="Arial" w:hAnsi="Arial" w:cs="Arial"/>
          <w:sz w:val="22"/>
          <w:szCs w:val="22"/>
          <w:shd w:val="clear" w:color="auto" w:fill="FFFFFF"/>
        </w:rPr>
        <w:t xml:space="preserve"> </w:t>
      </w:r>
    </w:p>
  </w:footnote>
  <w:footnote w:id="8">
    <w:p w14:paraId="4EC80D40" w14:textId="244330E4" w:rsidR="00246ABE" w:rsidRPr="009820CC" w:rsidRDefault="00246ABE">
      <w:pPr>
        <w:pStyle w:val="FootnoteText"/>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00150471" w:rsidRPr="009820CC">
        <w:rPr>
          <w:rFonts w:ascii="Arial" w:eastAsia="Times New Roman" w:hAnsi="Arial" w:cs="Arial"/>
          <w:sz w:val="22"/>
          <w:szCs w:val="22"/>
          <w:lang w:eastAsia="en-GB"/>
        </w:rPr>
        <w:t>Linda Hutcheon’s</w:t>
      </w:r>
      <w:r w:rsidR="001716B4" w:rsidRPr="009820CC">
        <w:rPr>
          <w:rFonts w:ascii="Arial" w:eastAsia="Times New Roman" w:hAnsi="Arial" w:cs="Arial"/>
          <w:sz w:val="22"/>
          <w:szCs w:val="22"/>
          <w:lang w:eastAsia="en-GB"/>
        </w:rPr>
        <w:t xml:space="preserve"> "</w:t>
      </w:r>
      <w:r w:rsidR="00150471" w:rsidRPr="009820CC">
        <w:rPr>
          <w:rFonts w:ascii="Arial" w:eastAsia="Times New Roman" w:hAnsi="Arial" w:cs="Arial"/>
          <w:sz w:val="22"/>
          <w:szCs w:val="22"/>
          <w:lang w:eastAsia="en-GB"/>
        </w:rPr>
        <w:t>an extended, deliberate, announced revisitation of a particular work of art” (</w:t>
      </w:r>
      <w:r w:rsidR="00150471" w:rsidRPr="009820CC">
        <w:rPr>
          <w:rFonts w:ascii="Arial" w:eastAsia="Times New Roman" w:hAnsi="Arial" w:cs="Arial"/>
          <w:i/>
          <w:sz w:val="22"/>
          <w:szCs w:val="22"/>
          <w:lang w:eastAsia="en-GB"/>
        </w:rPr>
        <w:t>A Theory of Ada</w:t>
      </w:r>
      <w:r w:rsidR="00A57E40" w:rsidRPr="009820CC">
        <w:rPr>
          <w:rFonts w:ascii="Arial" w:eastAsia="Times New Roman" w:hAnsi="Arial" w:cs="Arial"/>
          <w:i/>
          <w:sz w:val="22"/>
          <w:szCs w:val="22"/>
          <w:lang w:eastAsia="en-GB"/>
        </w:rPr>
        <w:t>p</w:t>
      </w:r>
      <w:r w:rsidR="00150471" w:rsidRPr="009820CC">
        <w:rPr>
          <w:rFonts w:ascii="Arial" w:eastAsia="Times New Roman" w:hAnsi="Arial" w:cs="Arial"/>
          <w:i/>
          <w:sz w:val="22"/>
          <w:szCs w:val="22"/>
          <w:lang w:eastAsia="en-GB"/>
        </w:rPr>
        <w:t>tation</w:t>
      </w:r>
      <w:r w:rsidR="00150471" w:rsidRPr="009820CC">
        <w:rPr>
          <w:rFonts w:ascii="Arial" w:eastAsia="Times New Roman" w:hAnsi="Arial" w:cs="Arial"/>
          <w:sz w:val="22"/>
          <w:szCs w:val="22"/>
          <w:lang w:eastAsia="en-GB"/>
        </w:rPr>
        <w:t>, p.xvi)</w:t>
      </w:r>
      <w:r w:rsidR="00357C4E" w:rsidRPr="009820CC">
        <w:rPr>
          <w:rFonts w:ascii="Arial" w:eastAsia="Times New Roman" w:hAnsi="Arial" w:cs="Arial"/>
          <w:sz w:val="22"/>
          <w:szCs w:val="22"/>
          <w:lang w:eastAsia="en-GB"/>
        </w:rPr>
        <w:t xml:space="preserve"> </w:t>
      </w:r>
      <w:r w:rsidR="00150471" w:rsidRPr="009820CC">
        <w:rPr>
          <w:rFonts w:ascii="Arial" w:eastAsia="Times New Roman" w:hAnsi="Arial" w:cs="Arial"/>
          <w:sz w:val="22"/>
          <w:szCs w:val="22"/>
          <w:lang w:eastAsia="en-GB"/>
        </w:rPr>
        <w:t xml:space="preserve">excludes unacknowledged adaptations, while </w:t>
      </w:r>
      <w:r w:rsidR="001716B4" w:rsidRPr="009820CC">
        <w:rPr>
          <w:rFonts w:ascii="Arial" w:eastAsia="Times New Roman" w:hAnsi="Arial" w:cs="Arial"/>
          <w:sz w:val="22"/>
          <w:szCs w:val="22"/>
          <w:lang w:eastAsia="en-GB"/>
        </w:rPr>
        <w:t>removing “announced”</w:t>
      </w:r>
      <w:r w:rsidR="00357C4E" w:rsidRPr="009820CC">
        <w:rPr>
          <w:rFonts w:ascii="Arial" w:eastAsia="Times New Roman" w:hAnsi="Arial" w:cs="Arial"/>
          <w:sz w:val="22"/>
          <w:szCs w:val="22"/>
          <w:lang w:eastAsia="en-GB"/>
        </w:rPr>
        <w:t xml:space="preserve"> leave</w:t>
      </w:r>
      <w:r w:rsidR="00A57E40" w:rsidRPr="009820CC">
        <w:rPr>
          <w:rFonts w:ascii="Arial" w:eastAsia="Times New Roman" w:hAnsi="Arial" w:cs="Arial"/>
          <w:sz w:val="22"/>
          <w:szCs w:val="22"/>
          <w:lang w:eastAsia="en-GB"/>
        </w:rPr>
        <w:t>s</w:t>
      </w:r>
      <w:r w:rsidR="00357C4E" w:rsidRPr="009820CC">
        <w:rPr>
          <w:rFonts w:ascii="Arial" w:eastAsia="Times New Roman" w:hAnsi="Arial" w:cs="Arial"/>
          <w:sz w:val="22"/>
          <w:szCs w:val="22"/>
          <w:lang w:eastAsia="en-GB"/>
        </w:rPr>
        <w:t xml:space="preserve"> the weak </w:t>
      </w:r>
      <w:r w:rsidR="00150471" w:rsidRPr="009820CC">
        <w:rPr>
          <w:rFonts w:ascii="Arial" w:eastAsia="Times New Roman" w:hAnsi="Arial" w:cs="Arial"/>
          <w:sz w:val="22"/>
          <w:szCs w:val="22"/>
          <w:lang w:eastAsia="en-GB"/>
        </w:rPr>
        <w:t xml:space="preserve">“revisitation” </w:t>
      </w:r>
      <w:r w:rsidR="00357C4E" w:rsidRPr="009820CC">
        <w:rPr>
          <w:rFonts w:ascii="Arial" w:eastAsia="Times New Roman" w:hAnsi="Arial" w:cs="Arial"/>
          <w:sz w:val="22"/>
          <w:szCs w:val="22"/>
          <w:lang w:eastAsia="en-GB"/>
        </w:rPr>
        <w:t>very exposed</w:t>
      </w:r>
      <w:r w:rsidR="00150471" w:rsidRPr="009820CC">
        <w:rPr>
          <w:rFonts w:ascii="Arial" w:eastAsia="Times New Roman" w:hAnsi="Arial" w:cs="Arial"/>
          <w:sz w:val="22"/>
          <w:szCs w:val="22"/>
          <w:lang w:eastAsia="en-GB"/>
        </w:rPr>
        <w:t xml:space="preserve">; one work may </w:t>
      </w:r>
      <w:r w:rsidR="00357C4E" w:rsidRPr="009820CC">
        <w:rPr>
          <w:rFonts w:ascii="Arial" w:eastAsia="Times New Roman" w:hAnsi="Arial" w:cs="Arial"/>
          <w:sz w:val="22"/>
          <w:szCs w:val="22"/>
          <w:lang w:eastAsia="en-GB"/>
        </w:rPr>
        <w:t xml:space="preserve">extensively </w:t>
      </w:r>
      <w:r w:rsidR="00150471" w:rsidRPr="009820CC">
        <w:rPr>
          <w:rFonts w:ascii="Arial" w:eastAsia="Times New Roman" w:hAnsi="Arial" w:cs="Arial"/>
          <w:sz w:val="22"/>
          <w:szCs w:val="22"/>
          <w:lang w:eastAsia="en-GB"/>
        </w:rPr>
        <w:t xml:space="preserve">reference, quote from, bear obvious and intended similarities to another without the first being, in any intuitive sense, an adaptation of the </w:t>
      </w:r>
      <w:r w:rsidR="00A57E40" w:rsidRPr="009820CC">
        <w:rPr>
          <w:rFonts w:ascii="Arial" w:eastAsia="Times New Roman" w:hAnsi="Arial" w:cs="Arial"/>
          <w:sz w:val="22"/>
          <w:szCs w:val="22"/>
          <w:lang w:eastAsia="en-GB"/>
        </w:rPr>
        <w:t>second</w:t>
      </w:r>
      <w:r w:rsidR="00150471" w:rsidRPr="009820CC">
        <w:rPr>
          <w:rFonts w:ascii="Arial" w:eastAsia="Times New Roman" w:hAnsi="Arial" w:cs="Arial"/>
          <w:sz w:val="22"/>
          <w:szCs w:val="22"/>
          <w:lang w:eastAsia="en-GB"/>
        </w:rPr>
        <w:t xml:space="preserve">: </w:t>
      </w:r>
      <w:r w:rsidR="00357C4E" w:rsidRPr="009820CC">
        <w:rPr>
          <w:rFonts w:ascii="Arial" w:eastAsia="Times New Roman" w:hAnsi="Arial" w:cs="Arial"/>
          <w:sz w:val="22"/>
          <w:szCs w:val="22"/>
          <w:lang w:eastAsia="en-GB"/>
        </w:rPr>
        <w:t>c</w:t>
      </w:r>
      <w:r w:rsidR="00150471" w:rsidRPr="009820CC">
        <w:rPr>
          <w:rFonts w:ascii="Arial" w:eastAsia="Times New Roman" w:hAnsi="Arial" w:cs="Arial"/>
          <w:sz w:val="22"/>
          <w:szCs w:val="22"/>
          <w:lang w:eastAsia="en-GB"/>
        </w:rPr>
        <w:t xml:space="preserve">onsider the pairs </w:t>
      </w:r>
      <w:r w:rsidR="00150471" w:rsidRPr="009820CC">
        <w:rPr>
          <w:rFonts w:ascii="Arial" w:eastAsia="Times New Roman" w:hAnsi="Arial" w:cs="Arial"/>
          <w:i/>
          <w:sz w:val="22"/>
          <w:szCs w:val="22"/>
          <w:lang w:eastAsia="en-GB"/>
        </w:rPr>
        <w:t>The Godfather</w:t>
      </w:r>
      <w:r w:rsidR="00150471" w:rsidRPr="009820CC">
        <w:rPr>
          <w:rFonts w:ascii="Arial" w:eastAsia="Times New Roman" w:hAnsi="Arial" w:cs="Arial"/>
          <w:sz w:val="22"/>
          <w:szCs w:val="22"/>
          <w:lang w:eastAsia="en-GB"/>
        </w:rPr>
        <w:t xml:space="preserve"> (film)/</w:t>
      </w:r>
      <w:r w:rsidR="00150471" w:rsidRPr="009820CC">
        <w:rPr>
          <w:rFonts w:ascii="Arial" w:eastAsia="Times New Roman" w:hAnsi="Arial" w:cs="Arial"/>
          <w:i/>
          <w:sz w:val="22"/>
          <w:szCs w:val="22"/>
          <w:lang w:eastAsia="en-GB"/>
        </w:rPr>
        <w:t>The Leopard</w:t>
      </w:r>
      <w:r w:rsidR="00150471" w:rsidRPr="009820CC">
        <w:rPr>
          <w:rFonts w:ascii="Arial" w:eastAsia="Times New Roman" w:hAnsi="Arial" w:cs="Arial"/>
          <w:sz w:val="22"/>
          <w:szCs w:val="22"/>
          <w:lang w:eastAsia="en-GB"/>
        </w:rPr>
        <w:t xml:space="preserve"> (film) and </w:t>
      </w:r>
      <w:r w:rsidR="00150471" w:rsidRPr="009820CC">
        <w:rPr>
          <w:rFonts w:ascii="Arial" w:eastAsia="Times New Roman" w:hAnsi="Arial" w:cs="Arial"/>
          <w:i/>
          <w:sz w:val="22"/>
          <w:szCs w:val="22"/>
          <w:lang w:eastAsia="en-GB"/>
        </w:rPr>
        <w:t>R</w:t>
      </w:r>
      <w:r w:rsidR="00357C4E" w:rsidRPr="009820CC">
        <w:rPr>
          <w:rFonts w:ascii="Arial" w:eastAsia="Times New Roman" w:hAnsi="Arial" w:cs="Arial"/>
          <w:i/>
          <w:sz w:val="22"/>
          <w:szCs w:val="22"/>
          <w:lang w:eastAsia="en-GB"/>
        </w:rPr>
        <w:t>i</w:t>
      </w:r>
      <w:r w:rsidR="00150471" w:rsidRPr="009820CC">
        <w:rPr>
          <w:rFonts w:ascii="Arial" w:eastAsia="Times New Roman" w:hAnsi="Arial" w:cs="Arial"/>
          <w:i/>
          <w:sz w:val="22"/>
          <w:szCs w:val="22"/>
          <w:lang w:eastAsia="en-GB"/>
        </w:rPr>
        <w:t>o Bravo</w:t>
      </w:r>
      <w:r w:rsidR="00150471" w:rsidRPr="009820CC">
        <w:rPr>
          <w:rFonts w:ascii="Arial" w:eastAsia="Times New Roman" w:hAnsi="Arial" w:cs="Arial"/>
          <w:sz w:val="22"/>
          <w:szCs w:val="22"/>
          <w:lang w:eastAsia="en-GB"/>
        </w:rPr>
        <w:t>/</w:t>
      </w:r>
      <w:r w:rsidR="00150471" w:rsidRPr="009820CC">
        <w:rPr>
          <w:rFonts w:ascii="Arial" w:eastAsia="Times New Roman" w:hAnsi="Arial" w:cs="Arial"/>
          <w:i/>
          <w:sz w:val="22"/>
          <w:szCs w:val="22"/>
          <w:lang w:eastAsia="en-GB"/>
        </w:rPr>
        <w:t>High Noon</w:t>
      </w:r>
      <w:r w:rsidR="00150471" w:rsidRPr="009820CC">
        <w:rPr>
          <w:rFonts w:ascii="Arial" w:eastAsia="Times New Roman" w:hAnsi="Arial" w:cs="Arial"/>
          <w:sz w:val="22"/>
          <w:szCs w:val="22"/>
          <w:lang w:eastAsia="en-GB"/>
        </w:rPr>
        <w:t xml:space="preserve"> (s</w:t>
      </w:r>
      <w:r w:rsidRPr="009820CC">
        <w:rPr>
          <w:rFonts w:ascii="Arial" w:hAnsi="Arial" w:cs="Arial"/>
          <w:sz w:val="22"/>
          <w:szCs w:val="22"/>
        </w:rPr>
        <w:t xml:space="preserve">ee </w:t>
      </w:r>
      <w:r w:rsidR="00DE3ACD" w:rsidRPr="009820CC">
        <w:rPr>
          <w:rFonts w:ascii="Arial" w:hAnsi="Arial" w:cs="Arial"/>
          <w:sz w:val="22"/>
          <w:szCs w:val="22"/>
        </w:rPr>
        <w:t xml:space="preserve">text </w:t>
      </w:r>
      <w:r w:rsidRPr="009820CC">
        <w:rPr>
          <w:rFonts w:ascii="Arial" w:hAnsi="Arial" w:cs="Arial"/>
          <w:sz w:val="22"/>
          <w:szCs w:val="22"/>
        </w:rPr>
        <w:t>below for more on these cases</w:t>
      </w:r>
      <w:r w:rsidR="00150471" w:rsidRPr="009820CC">
        <w:rPr>
          <w:rFonts w:ascii="Arial" w:hAnsi="Arial" w:cs="Arial"/>
          <w:sz w:val="22"/>
          <w:szCs w:val="22"/>
        </w:rPr>
        <w:t>)</w:t>
      </w:r>
      <w:r w:rsidRPr="009820CC">
        <w:rPr>
          <w:rFonts w:ascii="Arial" w:hAnsi="Arial" w:cs="Arial"/>
          <w:sz w:val="22"/>
          <w:szCs w:val="22"/>
        </w:rPr>
        <w:t>.</w:t>
      </w:r>
    </w:p>
  </w:footnote>
  <w:footnote w:id="9">
    <w:p w14:paraId="6177E2FA" w14:textId="3272D3CB" w:rsidR="004D648F" w:rsidRPr="009820CC" w:rsidRDefault="004D648F" w:rsidP="00DE3ACD">
      <w:pPr>
        <w:shd w:val="clear" w:color="auto" w:fill="FFFFFF"/>
        <w:spacing w:line="240" w:lineRule="auto"/>
        <w:textAlignment w:val="baseline"/>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00A57E40" w:rsidRPr="009820CC">
        <w:rPr>
          <w:rFonts w:ascii="Arial" w:hAnsi="Arial" w:cs="Arial"/>
          <w:sz w:val="22"/>
          <w:szCs w:val="22"/>
        </w:rPr>
        <w:t>R</w:t>
      </w:r>
      <w:r w:rsidRPr="009820CC">
        <w:rPr>
          <w:rFonts w:ascii="Arial" w:hAnsi="Arial" w:cs="Arial"/>
          <w:sz w:val="22"/>
          <w:szCs w:val="22"/>
        </w:rPr>
        <w:t xml:space="preserve">ecent expansions of the notion seem likely to make it so. Korda’s </w:t>
      </w:r>
      <w:r w:rsidRPr="009820CC">
        <w:rPr>
          <w:rFonts w:ascii="Arial" w:hAnsi="Arial" w:cs="Arial"/>
          <w:i/>
          <w:sz w:val="22"/>
          <w:szCs w:val="22"/>
        </w:rPr>
        <w:t>The Private Life of Henry VIII</w:t>
      </w:r>
      <w:r w:rsidRPr="009820CC">
        <w:rPr>
          <w:rFonts w:ascii="Arial" w:hAnsi="Arial" w:cs="Arial"/>
          <w:sz w:val="22"/>
          <w:szCs w:val="22"/>
        </w:rPr>
        <w:t xml:space="preserve"> (1933) is not </w:t>
      </w:r>
      <w:r w:rsidR="00150471" w:rsidRPr="009820CC">
        <w:rPr>
          <w:rFonts w:ascii="Arial" w:hAnsi="Arial" w:cs="Arial"/>
          <w:sz w:val="22"/>
          <w:szCs w:val="22"/>
        </w:rPr>
        <w:t>an adaptation of</w:t>
      </w:r>
      <w:r w:rsidRPr="009820CC">
        <w:rPr>
          <w:rFonts w:ascii="Arial" w:hAnsi="Arial" w:cs="Arial"/>
          <w:sz w:val="22"/>
          <w:szCs w:val="22"/>
        </w:rPr>
        <w:t xml:space="preserve"> any literary text, but may count, says </w:t>
      </w:r>
      <w:hyperlink r:id="rId2" w:history="1">
        <w:r w:rsidR="00CA395B" w:rsidRPr="009820CC">
          <w:rPr>
            <w:rStyle w:val="Hyperlink"/>
            <w:rFonts w:ascii="Arial" w:hAnsi="Arial" w:cs="Arial"/>
            <w:color w:val="auto"/>
            <w:sz w:val="22"/>
            <w:szCs w:val="22"/>
            <w:u w:val="none"/>
            <w:bdr w:val="none" w:sz="0" w:space="0" w:color="auto" w:frame="1"/>
          </w:rPr>
          <w:t>Deborah Cartmell</w:t>
        </w:r>
      </w:hyperlink>
      <w:r w:rsidR="00CA395B" w:rsidRPr="009820CC">
        <w:rPr>
          <w:rFonts w:ascii="Arial" w:hAnsi="Arial" w:cs="Arial"/>
          <w:sz w:val="22"/>
          <w:szCs w:val="22"/>
        </w:rPr>
        <w:t xml:space="preserve">, as an </w:t>
      </w:r>
      <w:r w:rsidR="00DE3ACD" w:rsidRPr="009820CC">
        <w:rPr>
          <w:rFonts w:ascii="Arial" w:hAnsi="Arial" w:cs="Arial"/>
          <w:sz w:val="22"/>
          <w:szCs w:val="22"/>
        </w:rPr>
        <w:t>adaptation of “history” (r</w:t>
      </w:r>
      <w:r w:rsidRPr="009820CC">
        <w:rPr>
          <w:rFonts w:ascii="Arial" w:hAnsi="Arial" w:cs="Arial"/>
          <w:sz w:val="22"/>
          <w:szCs w:val="22"/>
        </w:rPr>
        <w:t xml:space="preserve">eview of Colón Semenza and  Hasenfratz, </w:t>
      </w:r>
      <w:r w:rsidRPr="009820CC">
        <w:rPr>
          <w:rFonts w:ascii="Arial" w:hAnsi="Arial" w:cs="Arial"/>
          <w:i/>
          <w:sz w:val="22"/>
          <w:szCs w:val="22"/>
        </w:rPr>
        <w:t>The History of British Literature on Film: 1895–2015</w:t>
      </w:r>
      <w:r w:rsidRPr="009820CC">
        <w:rPr>
          <w:rFonts w:ascii="Arial" w:hAnsi="Arial" w:cs="Arial"/>
          <w:sz w:val="22"/>
          <w:szCs w:val="22"/>
        </w:rPr>
        <w:t xml:space="preserve">. </w:t>
      </w:r>
      <w:r w:rsidR="00CA395B" w:rsidRPr="009820CC">
        <w:rPr>
          <w:rFonts w:ascii="Arial" w:hAnsi="Arial" w:cs="Arial"/>
          <w:i/>
          <w:sz w:val="22"/>
          <w:szCs w:val="22"/>
          <w:shd w:val="clear" w:color="auto" w:fill="FFFFFF"/>
        </w:rPr>
        <w:t>Adaptation</w:t>
      </w:r>
      <w:r w:rsidR="009820CC">
        <w:rPr>
          <w:rFonts w:ascii="Arial" w:hAnsi="Arial" w:cs="Arial"/>
          <w:sz w:val="22"/>
          <w:szCs w:val="22"/>
          <w:shd w:val="clear" w:color="auto" w:fill="FFFFFF"/>
        </w:rPr>
        <w:t xml:space="preserve"> (2016) 9</w:t>
      </w:r>
      <w:r w:rsidR="00CA395B" w:rsidRPr="009820CC">
        <w:rPr>
          <w:rFonts w:ascii="Arial" w:hAnsi="Arial" w:cs="Arial"/>
          <w:sz w:val="22"/>
          <w:szCs w:val="22"/>
          <w:shd w:val="clear" w:color="auto" w:fill="FFFFFF"/>
        </w:rPr>
        <w:t>: 257-258</w:t>
      </w:r>
      <w:r w:rsidR="00A57E40" w:rsidRPr="009820CC">
        <w:rPr>
          <w:rFonts w:ascii="Arial" w:hAnsi="Arial" w:cs="Arial"/>
          <w:sz w:val="22"/>
          <w:szCs w:val="22"/>
          <w:shd w:val="clear" w:color="auto" w:fill="FFFFFF"/>
        </w:rPr>
        <w:t xml:space="preserve">). Hutcheon’s definition (above) allows, as she acknowledges, “theme parks” as adaptations. </w:t>
      </w:r>
      <w:r w:rsidR="00CA395B" w:rsidRPr="009820CC">
        <w:rPr>
          <w:rFonts w:ascii="Arial" w:hAnsi="Arial" w:cs="Arial"/>
          <w:sz w:val="22"/>
          <w:szCs w:val="22"/>
          <w:shd w:val="clear" w:color="auto" w:fill="FFFFFF"/>
        </w:rPr>
        <w:t xml:space="preserve"> </w:t>
      </w:r>
      <w:r w:rsidRPr="009820CC">
        <w:rPr>
          <w:rFonts w:ascii="Arial" w:hAnsi="Arial" w:cs="Arial"/>
          <w:sz w:val="22"/>
          <w:szCs w:val="22"/>
        </w:rPr>
        <w:t xml:space="preserve"> </w:t>
      </w:r>
    </w:p>
  </w:footnote>
  <w:footnote w:id="10">
    <w:p w14:paraId="35158779" w14:textId="0F028A14" w:rsidR="00DE3ACD" w:rsidRPr="009820CC" w:rsidRDefault="00DE3ACD" w:rsidP="009B087F">
      <w:pPr>
        <w:pStyle w:val="Heading1"/>
        <w:shd w:val="clear" w:color="auto" w:fill="FFFFFF"/>
        <w:spacing w:before="0" w:line="240" w:lineRule="auto"/>
        <w:rPr>
          <w:rFonts w:ascii="Arial" w:hAnsi="Arial" w:cs="Arial"/>
          <w:color w:val="auto"/>
          <w:sz w:val="22"/>
          <w:szCs w:val="22"/>
        </w:rPr>
      </w:pPr>
      <w:r w:rsidRPr="009820CC">
        <w:rPr>
          <w:rStyle w:val="FootnoteReference"/>
          <w:rFonts w:ascii="Arial" w:hAnsi="Arial" w:cs="Arial"/>
          <w:color w:val="auto"/>
        </w:rPr>
        <w:footnoteRef/>
      </w:r>
      <w:r w:rsidRPr="009820CC">
        <w:rPr>
          <w:rFonts w:ascii="Arial" w:hAnsi="Arial" w:cs="Arial"/>
          <w:color w:val="auto"/>
          <w:sz w:val="22"/>
          <w:szCs w:val="22"/>
        </w:rPr>
        <w:t xml:space="preserve"> There have been a number of attempts to divide up the territory of adaptation; none we know of specifies a sub-category that corresponds closely to our reflective adaptation. An early and still influential attempt </w:t>
      </w:r>
      <w:r w:rsidR="004460DD" w:rsidRPr="009820CC">
        <w:rPr>
          <w:rFonts w:ascii="Arial" w:hAnsi="Arial" w:cs="Arial"/>
          <w:color w:val="auto"/>
          <w:sz w:val="22"/>
          <w:szCs w:val="22"/>
        </w:rPr>
        <w:t>is</w:t>
      </w:r>
      <w:r w:rsidRPr="009820CC">
        <w:rPr>
          <w:rFonts w:ascii="Arial" w:hAnsi="Arial" w:cs="Arial"/>
          <w:color w:val="auto"/>
          <w:sz w:val="22"/>
          <w:szCs w:val="22"/>
        </w:rPr>
        <w:t xml:space="preserve"> due to Geoffrey Wagner (</w:t>
      </w:r>
      <w:r w:rsidRPr="009820CC">
        <w:rPr>
          <w:rFonts w:ascii="Arial" w:hAnsi="Arial" w:cs="Arial"/>
          <w:i/>
          <w:iCs/>
          <w:color w:val="auto"/>
          <w:sz w:val="22"/>
          <w:szCs w:val="22"/>
        </w:rPr>
        <w:t>The Novel and the Cinema</w:t>
      </w:r>
      <w:r w:rsidRPr="009820CC">
        <w:rPr>
          <w:rFonts w:ascii="Arial" w:hAnsi="Arial" w:cs="Arial"/>
          <w:color w:val="auto"/>
          <w:sz w:val="22"/>
          <w:szCs w:val="22"/>
        </w:rPr>
        <w:t xml:space="preserve">, Fairleigh Dickinson University Press: Rutherford, NJ, 1975, 222.): </w:t>
      </w:r>
      <w:r w:rsidR="004460DD" w:rsidRPr="009820CC">
        <w:rPr>
          <w:rFonts w:ascii="Arial" w:hAnsi="Arial" w:cs="Arial"/>
          <w:color w:val="auto"/>
          <w:sz w:val="22"/>
          <w:szCs w:val="22"/>
        </w:rPr>
        <w:t>(a</w:t>
      </w:r>
      <w:r w:rsidRPr="009820CC">
        <w:rPr>
          <w:rFonts w:ascii="Arial" w:hAnsi="Arial" w:cs="Arial"/>
          <w:color w:val="auto"/>
          <w:sz w:val="22"/>
          <w:szCs w:val="22"/>
        </w:rPr>
        <w:t>) transposition, 'in which a novel is given directly on the screen with a minimum o</w:t>
      </w:r>
      <w:r w:rsidR="009820CC">
        <w:rPr>
          <w:rFonts w:ascii="Arial" w:hAnsi="Arial" w:cs="Arial"/>
          <w:color w:val="auto"/>
          <w:sz w:val="22"/>
          <w:szCs w:val="22"/>
        </w:rPr>
        <w:t>f apparent interference';</w:t>
      </w:r>
      <w:r w:rsidR="004460DD" w:rsidRPr="009820CC">
        <w:rPr>
          <w:rFonts w:ascii="Arial" w:hAnsi="Arial" w:cs="Arial"/>
          <w:color w:val="auto"/>
          <w:sz w:val="22"/>
          <w:szCs w:val="22"/>
        </w:rPr>
        <w:t xml:space="preserve"> (b</w:t>
      </w:r>
      <w:r w:rsidRPr="009820CC">
        <w:rPr>
          <w:rFonts w:ascii="Arial" w:hAnsi="Arial" w:cs="Arial"/>
          <w:color w:val="auto"/>
          <w:sz w:val="22"/>
          <w:szCs w:val="22"/>
        </w:rPr>
        <w:t>) commentary, 'where an original is taken and either purposely or inadvertently altered in some respect . . . when there has been a different intention on the part of the film-maker, rather than infidelity or</w:t>
      </w:r>
      <w:r w:rsidR="009820CC">
        <w:rPr>
          <w:rFonts w:ascii="Arial" w:hAnsi="Arial" w:cs="Arial"/>
          <w:color w:val="auto"/>
          <w:sz w:val="22"/>
          <w:szCs w:val="22"/>
        </w:rPr>
        <w:t xml:space="preserve"> outright violation';</w:t>
      </w:r>
      <w:r w:rsidR="004460DD" w:rsidRPr="009820CC">
        <w:rPr>
          <w:rFonts w:ascii="Arial" w:hAnsi="Arial" w:cs="Arial"/>
          <w:color w:val="auto"/>
          <w:sz w:val="22"/>
          <w:szCs w:val="22"/>
        </w:rPr>
        <w:t xml:space="preserve"> and (c</w:t>
      </w:r>
      <w:r w:rsidRPr="009820CC">
        <w:rPr>
          <w:rFonts w:ascii="Arial" w:hAnsi="Arial" w:cs="Arial"/>
          <w:color w:val="auto"/>
          <w:sz w:val="22"/>
          <w:szCs w:val="22"/>
        </w:rPr>
        <w:t xml:space="preserve">)  analogy, </w:t>
      </w:r>
      <w:r w:rsidR="009820CC">
        <w:rPr>
          <w:rFonts w:ascii="Arial" w:hAnsi="Arial" w:cs="Arial"/>
          <w:color w:val="auto"/>
          <w:sz w:val="22"/>
          <w:szCs w:val="22"/>
        </w:rPr>
        <w:t>‘</w:t>
      </w:r>
      <w:r w:rsidRPr="009820CC">
        <w:rPr>
          <w:rFonts w:ascii="Arial" w:hAnsi="Arial" w:cs="Arial"/>
          <w:color w:val="auto"/>
          <w:sz w:val="22"/>
          <w:szCs w:val="22"/>
        </w:rPr>
        <w:t xml:space="preserve">which must represent a fairly considerable departure for the sake of making another work of art'. Our category falls within </w:t>
      </w:r>
      <w:r w:rsidR="004460DD" w:rsidRPr="009820CC">
        <w:rPr>
          <w:rFonts w:ascii="Arial" w:hAnsi="Arial" w:cs="Arial"/>
          <w:color w:val="auto"/>
          <w:sz w:val="22"/>
          <w:szCs w:val="22"/>
        </w:rPr>
        <w:t xml:space="preserve">Wagner’s </w:t>
      </w:r>
      <w:r w:rsidRPr="009820CC">
        <w:rPr>
          <w:rFonts w:ascii="Arial" w:hAnsi="Arial" w:cs="Arial"/>
          <w:color w:val="auto"/>
          <w:sz w:val="22"/>
          <w:szCs w:val="22"/>
        </w:rPr>
        <w:t xml:space="preserve">(c) </w:t>
      </w:r>
      <w:r w:rsidR="004460DD" w:rsidRPr="009820CC">
        <w:rPr>
          <w:rFonts w:ascii="Arial" w:hAnsi="Arial" w:cs="Arial"/>
          <w:color w:val="auto"/>
          <w:sz w:val="22"/>
          <w:szCs w:val="22"/>
        </w:rPr>
        <w:t>but so also would many things which don’t count as reflective adaptations</w:t>
      </w:r>
      <w:r w:rsidRPr="009820CC">
        <w:rPr>
          <w:rFonts w:ascii="Arial" w:hAnsi="Arial" w:cs="Arial"/>
          <w:color w:val="auto"/>
          <w:sz w:val="22"/>
          <w:szCs w:val="22"/>
        </w:rPr>
        <w:t xml:space="preserve">. </w:t>
      </w:r>
      <w:r w:rsidR="00DA13E9" w:rsidRPr="009820CC">
        <w:rPr>
          <w:rFonts w:ascii="Arial" w:hAnsi="Arial" w:cs="Arial"/>
          <w:color w:val="auto"/>
          <w:sz w:val="22"/>
          <w:szCs w:val="22"/>
        </w:rPr>
        <w:t xml:space="preserve">Wagner’s taxonomy is used by Julie Sanders in her recent </w:t>
      </w:r>
      <w:r w:rsidR="00DA13E9" w:rsidRPr="009820CC">
        <w:rPr>
          <w:rFonts w:ascii="Arial" w:hAnsi="Arial" w:cs="Arial"/>
          <w:i/>
          <w:color w:val="auto"/>
          <w:sz w:val="22"/>
          <w:szCs w:val="22"/>
        </w:rPr>
        <w:t>Adaptations and Appropriations</w:t>
      </w:r>
      <w:r w:rsidR="00DA13E9" w:rsidRPr="009820CC">
        <w:rPr>
          <w:rFonts w:ascii="Arial" w:hAnsi="Arial" w:cs="Arial"/>
          <w:color w:val="auto"/>
          <w:sz w:val="22"/>
          <w:szCs w:val="22"/>
        </w:rPr>
        <w:t xml:space="preserve"> (but wrongly attributes it to Deborah Cartmell, though it is discussed in </w:t>
      </w:r>
      <w:hyperlink r:id="rId3" w:history="1">
        <w:r w:rsidR="009B087F" w:rsidRPr="009820CC">
          <w:rPr>
            <w:rStyle w:val="Hyperlink"/>
            <w:rFonts w:ascii="Arial" w:hAnsi="Arial" w:cs="Arial"/>
            <w:color w:val="auto"/>
            <w:sz w:val="22"/>
            <w:szCs w:val="22"/>
            <w:u w:val="none"/>
          </w:rPr>
          <w:t>Cartmell</w:t>
        </w:r>
      </w:hyperlink>
      <w:r w:rsidR="009B087F" w:rsidRPr="009820CC">
        <w:rPr>
          <w:rStyle w:val="author"/>
          <w:rFonts w:ascii="Arial" w:hAnsi="Arial" w:cs="Arial"/>
          <w:color w:val="auto"/>
          <w:sz w:val="22"/>
          <w:szCs w:val="22"/>
        </w:rPr>
        <w:t> </w:t>
      </w:r>
      <w:r w:rsidR="009B087F" w:rsidRPr="009820CC">
        <w:rPr>
          <w:rStyle w:val="a-color-secondary"/>
          <w:rFonts w:ascii="Arial" w:hAnsi="Arial" w:cs="Arial"/>
          <w:color w:val="auto"/>
          <w:sz w:val="22"/>
          <w:szCs w:val="22"/>
        </w:rPr>
        <w:t>&amp; Whelehan (eds)</w:t>
      </w:r>
      <w:r w:rsidR="009B087F" w:rsidRPr="009820CC">
        <w:rPr>
          <w:rStyle w:val="a-size-large"/>
          <w:rFonts w:ascii="Arial" w:hAnsi="Arial" w:cs="Arial"/>
          <w:color w:val="auto"/>
          <w:sz w:val="22"/>
          <w:szCs w:val="22"/>
        </w:rPr>
        <w:t xml:space="preserve"> </w:t>
      </w:r>
      <w:r w:rsidR="009B087F" w:rsidRPr="009820CC">
        <w:rPr>
          <w:rStyle w:val="a-size-large"/>
          <w:rFonts w:ascii="Arial" w:hAnsi="Arial" w:cs="Arial"/>
          <w:i/>
          <w:color w:val="auto"/>
          <w:sz w:val="22"/>
          <w:szCs w:val="22"/>
        </w:rPr>
        <w:t>Adaptations: From Text to Screen, Screen to Text</w:t>
      </w:r>
      <w:r w:rsidR="009B087F" w:rsidRPr="009820CC">
        <w:rPr>
          <w:rFonts w:ascii="Arial" w:hAnsi="Arial" w:cs="Arial"/>
          <w:color w:val="auto"/>
          <w:sz w:val="22"/>
          <w:szCs w:val="22"/>
        </w:rPr>
        <w:t>, Routledge, 1999, p.24).</w:t>
      </w:r>
    </w:p>
  </w:footnote>
  <w:footnote w:id="11">
    <w:p w14:paraId="2BADF6D3" w14:textId="1CC73A50"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To give a sense of how important it </w:t>
      </w:r>
      <w:r w:rsidR="009820CC">
        <w:rPr>
          <w:rFonts w:ascii="Arial" w:hAnsi="Arial" w:cs="Arial"/>
          <w:sz w:val="22"/>
          <w:szCs w:val="22"/>
          <w:lang w:val="en-US"/>
        </w:rPr>
        <w:t>is</w:t>
      </w:r>
      <w:r w:rsidRPr="009820CC">
        <w:rPr>
          <w:rFonts w:ascii="Arial" w:hAnsi="Arial" w:cs="Arial"/>
          <w:sz w:val="22"/>
          <w:szCs w:val="22"/>
          <w:lang w:val="en-US"/>
        </w:rPr>
        <w:t xml:space="preserve"> to </w:t>
      </w:r>
      <w:r w:rsidR="001716B4" w:rsidRPr="009820CC">
        <w:rPr>
          <w:rFonts w:ascii="Arial" w:hAnsi="Arial" w:cs="Arial"/>
          <w:sz w:val="22"/>
          <w:szCs w:val="22"/>
          <w:lang w:val="en-US"/>
        </w:rPr>
        <w:t>distinguish</w:t>
      </w:r>
      <w:r w:rsidRPr="009820CC">
        <w:rPr>
          <w:rFonts w:ascii="Arial" w:hAnsi="Arial" w:cs="Arial"/>
          <w:sz w:val="22"/>
          <w:szCs w:val="22"/>
          <w:lang w:val="en-US"/>
        </w:rPr>
        <w:t xml:space="preserve"> the precise derivative relationship we are trying to capture, </w:t>
      </w:r>
      <w:r w:rsidR="001716B4" w:rsidRPr="009820CC">
        <w:rPr>
          <w:rFonts w:ascii="Arial" w:hAnsi="Arial" w:cs="Arial"/>
          <w:sz w:val="22"/>
          <w:szCs w:val="22"/>
          <w:lang w:val="en-US"/>
        </w:rPr>
        <w:t xml:space="preserve">note that </w:t>
      </w:r>
      <w:r w:rsidRPr="009820CC">
        <w:rPr>
          <w:rFonts w:ascii="Arial" w:hAnsi="Arial" w:cs="Arial"/>
          <w:sz w:val="22"/>
          <w:szCs w:val="22"/>
          <w:lang w:val="en-US"/>
        </w:rPr>
        <w:t xml:space="preserve">the British Film and Video Council's database of Shakespeare on film, </w:t>
      </w:r>
      <w:r w:rsidR="001716B4" w:rsidRPr="009820CC">
        <w:rPr>
          <w:rFonts w:ascii="Arial" w:hAnsi="Arial" w:cs="Arial"/>
          <w:sz w:val="22"/>
          <w:szCs w:val="22"/>
          <w:lang w:val="en-US"/>
        </w:rPr>
        <w:t xml:space="preserve">counts  651 </w:t>
      </w:r>
      <w:r w:rsidRPr="009820CC">
        <w:rPr>
          <w:rFonts w:ascii="Arial" w:hAnsi="Arial" w:cs="Arial"/>
          <w:sz w:val="22"/>
          <w:szCs w:val="22"/>
          <w:lang w:val="en-US"/>
        </w:rPr>
        <w:t>entries</w:t>
      </w:r>
      <w:r w:rsidR="001716B4" w:rsidRPr="009820CC">
        <w:rPr>
          <w:rFonts w:ascii="Arial" w:hAnsi="Arial" w:cs="Arial"/>
          <w:sz w:val="22"/>
          <w:szCs w:val="22"/>
          <w:lang w:val="en-US"/>
        </w:rPr>
        <w:t xml:space="preserve"> in the list of films influenced by </w:t>
      </w:r>
      <w:r w:rsidR="001716B4" w:rsidRPr="009820CC">
        <w:rPr>
          <w:rFonts w:ascii="Arial" w:hAnsi="Arial" w:cs="Arial"/>
          <w:i/>
          <w:sz w:val="22"/>
          <w:szCs w:val="22"/>
          <w:lang w:val="en-US"/>
        </w:rPr>
        <w:t>Macbeth</w:t>
      </w:r>
      <w:r w:rsidRPr="009820CC">
        <w:rPr>
          <w:rFonts w:ascii="Arial" w:hAnsi="Arial" w:cs="Arial"/>
          <w:sz w:val="22"/>
          <w:szCs w:val="22"/>
          <w:lang w:val="en-US"/>
        </w:rPr>
        <w:t>. Just what counts as an "entry" is not explained</w:t>
      </w:r>
      <w:r w:rsidR="00B902AB" w:rsidRPr="009820CC">
        <w:rPr>
          <w:rFonts w:ascii="Arial" w:hAnsi="Arial" w:cs="Arial"/>
          <w:sz w:val="22"/>
          <w:szCs w:val="22"/>
          <w:lang w:val="en-US"/>
        </w:rPr>
        <w:t xml:space="preserve"> (</w:t>
      </w:r>
      <w:r w:rsidR="001716B4" w:rsidRPr="009820CC">
        <w:rPr>
          <w:rFonts w:ascii="Arial" w:hAnsi="Arial" w:cs="Arial"/>
          <w:sz w:val="22"/>
          <w:szCs w:val="22"/>
          <w:lang w:val="en-US"/>
        </w:rPr>
        <w:t xml:space="preserve">see </w:t>
      </w:r>
      <w:r w:rsidRPr="009820CC">
        <w:rPr>
          <w:rFonts w:ascii="Arial" w:hAnsi="Arial" w:cs="Arial"/>
          <w:sz w:val="22"/>
          <w:szCs w:val="22"/>
          <w:lang w:val="en-US"/>
        </w:rPr>
        <w:t xml:space="preserve">Rowe, Katherine, "Macbeth on Changing Screens," </w:t>
      </w:r>
      <w:r w:rsidRPr="009820CC">
        <w:rPr>
          <w:rFonts w:ascii="Arial" w:hAnsi="Arial" w:cs="Arial"/>
          <w:i/>
          <w:sz w:val="22"/>
          <w:szCs w:val="22"/>
          <w:lang w:val="en-US"/>
        </w:rPr>
        <w:t>The Oxford Handbook of Shakespearean Tragedy</w:t>
      </w:r>
      <w:r w:rsidRPr="009820CC">
        <w:rPr>
          <w:rFonts w:ascii="Arial" w:hAnsi="Arial" w:cs="Arial"/>
          <w:sz w:val="22"/>
          <w:szCs w:val="22"/>
          <w:lang w:val="en-US"/>
        </w:rPr>
        <w:t>, Eds. Michael Neill and David Schalkwyk, Oxford University Press, Oxford, 2016, pp. 624-41</w:t>
      </w:r>
      <w:r w:rsidR="00B902AB" w:rsidRPr="009820CC">
        <w:rPr>
          <w:rFonts w:ascii="Arial" w:hAnsi="Arial" w:cs="Arial"/>
          <w:sz w:val="22"/>
          <w:szCs w:val="22"/>
          <w:lang w:val="en-US"/>
        </w:rPr>
        <w:t>)</w:t>
      </w:r>
      <w:r w:rsidRPr="009820CC">
        <w:rPr>
          <w:rFonts w:ascii="Arial" w:hAnsi="Arial" w:cs="Arial"/>
          <w:sz w:val="22"/>
          <w:szCs w:val="22"/>
          <w:lang w:val="en-US"/>
        </w:rPr>
        <w:t>.</w:t>
      </w:r>
    </w:p>
  </w:footnote>
  <w:footnote w:id="12">
    <w:p w14:paraId="15B47E8A" w14:textId="080997D1" w:rsidR="004F47C0" w:rsidRPr="009820CC" w:rsidRDefault="004F47C0" w:rsidP="00C06F75">
      <w:pPr>
        <w:shd w:val="clear" w:color="auto" w:fill="FFFFFF"/>
        <w:spacing w:after="0" w:line="240" w:lineRule="auto"/>
        <w:textAlignment w:val="baseline"/>
        <w:rPr>
          <w:rFonts w:ascii="Arial" w:eastAsia="Times New Roman" w:hAnsi="Arial" w:cs="Arial"/>
          <w:sz w:val="22"/>
          <w:szCs w:val="22"/>
          <w:lang w:eastAsia="en-GB"/>
        </w:rPr>
      </w:pPr>
      <w:r w:rsidRPr="009820CC">
        <w:rPr>
          <w:rStyle w:val="FootnoteReference"/>
          <w:rFonts w:ascii="Arial" w:hAnsi="Arial" w:cs="Arial"/>
        </w:rPr>
        <w:footnoteRef/>
      </w:r>
      <w:r w:rsidR="00C06F75" w:rsidRPr="009820CC">
        <w:rPr>
          <w:rFonts w:ascii="Arial" w:hAnsi="Arial" w:cs="Arial"/>
          <w:sz w:val="22"/>
          <w:szCs w:val="22"/>
        </w:rPr>
        <w:t xml:space="preserve">For the idea that translations of Greek tragedies are adaptations see Lorna </w:t>
      </w:r>
      <w:r w:rsidR="00C06F75" w:rsidRPr="009820CC">
        <w:rPr>
          <w:rFonts w:ascii="Arial" w:eastAsia="Times New Roman" w:hAnsi="Arial" w:cs="Arial"/>
          <w:sz w:val="22"/>
          <w:szCs w:val="22"/>
          <w:lang w:eastAsia="en-GB"/>
        </w:rPr>
        <w:t xml:space="preserve">Hardwick, “Translating Greek Tragedy to the Modern Stage.” </w:t>
      </w:r>
      <w:r w:rsidR="00C06F75" w:rsidRPr="009820CC">
        <w:rPr>
          <w:rFonts w:ascii="Arial" w:eastAsia="Times New Roman" w:hAnsi="Arial" w:cs="Arial"/>
          <w:i/>
          <w:iCs/>
          <w:sz w:val="22"/>
          <w:szCs w:val="22"/>
          <w:lang w:eastAsia="en-GB"/>
        </w:rPr>
        <w:t>Theatre Journal</w:t>
      </w:r>
      <w:r w:rsidR="00C06F75" w:rsidRPr="009820CC">
        <w:rPr>
          <w:rFonts w:ascii="Arial" w:eastAsia="Times New Roman" w:hAnsi="Arial" w:cs="Arial"/>
          <w:sz w:val="22"/>
          <w:szCs w:val="22"/>
          <w:shd w:val="clear" w:color="auto" w:fill="FFFFFF"/>
          <w:lang w:eastAsia="en-GB"/>
        </w:rPr>
        <w:t>, </w:t>
      </w:r>
      <w:r w:rsidR="00C06F75" w:rsidRPr="009820CC">
        <w:rPr>
          <w:rFonts w:ascii="Arial" w:eastAsia="Times New Roman" w:hAnsi="Arial" w:cs="Arial"/>
          <w:sz w:val="22"/>
          <w:szCs w:val="22"/>
          <w:lang w:eastAsia="en-GB"/>
        </w:rPr>
        <w:t>59</w:t>
      </w:r>
      <w:r w:rsidR="00C06F75" w:rsidRPr="009820CC">
        <w:rPr>
          <w:rFonts w:ascii="Arial" w:eastAsia="Times New Roman" w:hAnsi="Arial" w:cs="Arial"/>
          <w:sz w:val="22"/>
          <w:szCs w:val="22"/>
          <w:shd w:val="clear" w:color="auto" w:fill="FFFFFF"/>
          <w:lang w:eastAsia="en-GB"/>
        </w:rPr>
        <w:t xml:space="preserve">, </w:t>
      </w:r>
      <w:r w:rsidR="00C06F75" w:rsidRPr="009820CC">
        <w:rPr>
          <w:rFonts w:ascii="Arial" w:eastAsia="Times New Roman" w:hAnsi="Arial" w:cs="Arial"/>
          <w:sz w:val="22"/>
          <w:szCs w:val="22"/>
          <w:lang w:eastAsia="en-GB"/>
        </w:rPr>
        <w:t>(2007), 358</w:t>
      </w:r>
      <w:r w:rsidR="00C06F75" w:rsidRPr="009820CC">
        <w:rPr>
          <w:rFonts w:ascii="Arial" w:eastAsia="Times New Roman" w:hAnsi="Arial" w:cs="Arial"/>
          <w:sz w:val="22"/>
          <w:szCs w:val="22"/>
          <w:shd w:val="clear" w:color="auto" w:fill="FFFFFF"/>
          <w:lang w:eastAsia="en-GB"/>
        </w:rPr>
        <w:t>–</w:t>
      </w:r>
      <w:r w:rsidR="00C06F75" w:rsidRPr="009820CC">
        <w:rPr>
          <w:rFonts w:ascii="Arial" w:eastAsia="Times New Roman" w:hAnsi="Arial" w:cs="Arial"/>
          <w:sz w:val="22"/>
          <w:szCs w:val="22"/>
          <w:lang w:eastAsia="en-GB"/>
        </w:rPr>
        <w:t>61.</w:t>
      </w:r>
    </w:p>
  </w:footnote>
  <w:footnote w:id="13">
    <w:p w14:paraId="6625071C" w14:textId="5155869F"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A more literal translation of the title is </w:t>
      </w:r>
      <w:r w:rsidRPr="009820CC">
        <w:rPr>
          <w:rFonts w:ascii="Arial" w:hAnsi="Arial" w:cs="Arial"/>
          <w:i/>
          <w:sz w:val="22"/>
          <w:szCs w:val="22"/>
        </w:rPr>
        <w:t>Cobweb Castle</w:t>
      </w:r>
      <w:r w:rsidRPr="009820CC">
        <w:rPr>
          <w:rFonts w:ascii="Arial" w:hAnsi="Arial" w:cs="Arial"/>
          <w:sz w:val="22"/>
          <w:szCs w:val="22"/>
        </w:rPr>
        <w:t>.</w:t>
      </w:r>
    </w:p>
  </w:footnote>
  <w:footnote w:id="14">
    <w:p w14:paraId="12BAB6FB" w14:textId="4E1A2C9A"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The credits to </w:t>
      </w:r>
      <w:r w:rsidRPr="009820CC">
        <w:rPr>
          <w:rFonts w:ascii="Arial" w:hAnsi="Arial" w:cs="Arial"/>
          <w:i/>
          <w:sz w:val="22"/>
          <w:szCs w:val="22"/>
        </w:rPr>
        <w:t>Throne</w:t>
      </w:r>
      <w:r w:rsidRPr="009820CC">
        <w:rPr>
          <w:rFonts w:ascii="Arial" w:hAnsi="Arial" w:cs="Arial"/>
          <w:sz w:val="22"/>
          <w:szCs w:val="22"/>
        </w:rPr>
        <w:t xml:space="preserve"> do not mention </w:t>
      </w:r>
      <w:r w:rsidRPr="009820CC">
        <w:rPr>
          <w:rFonts w:ascii="Arial" w:hAnsi="Arial" w:cs="Arial"/>
          <w:i/>
          <w:sz w:val="22"/>
          <w:szCs w:val="22"/>
        </w:rPr>
        <w:t>Macbeth</w:t>
      </w:r>
      <w:r w:rsidRPr="009820CC">
        <w:rPr>
          <w:rFonts w:ascii="Arial" w:hAnsi="Arial" w:cs="Arial"/>
          <w:sz w:val="22"/>
          <w:szCs w:val="22"/>
        </w:rPr>
        <w:t xml:space="preserve">. Should </w:t>
      </w:r>
      <w:r w:rsidRPr="009820CC">
        <w:rPr>
          <w:rFonts w:ascii="Arial" w:hAnsi="Arial" w:cs="Arial"/>
          <w:i/>
          <w:sz w:val="22"/>
          <w:szCs w:val="22"/>
        </w:rPr>
        <w:t>Throne</w:t>
      </w:r>
      <w:r w:rsidRPr="009820CC">
        <w:rPr>
          <w:rFonts w:ascii="Arial" w:hAnsi="Arial" w:cs="Arial"/>
          <w:sz w:val="22"/>
          <w:szCs w:val="22"/>
        </w:rPr>
        <w:t xml:space="preserve"> count as an unacknowledged adaptation? No. The acknowledgement is there in the obvious narrative similarity to Shakespeare’s play along with the obvious improbability of this being accidental. Elements of homage in films are regularly taken to serve as open acknowledgements of influence without there being any explicit statement of acknowledgement, as in the baby carriage scene in </w:t>
      </w:r>
      <w:r w:rsidRPr="009820CC">
        <w:rPr>
          <w:rFonts w:ascii="Arial" w:hAnsi="Arial" w:cs="Arial"/>
          <w:i/>
          <w:sz w:val="22"/>
          <w:szCs w:val="22"/>
        </w:rPr>
        <w:t>The Untouchables</w:t>
      </w:r>
      <w:r w:rsidRPr="009820CC">
        <w:rPr>
          <w:rFonts w:ascii="Arial" w:hAnsi="Arial" w:cs="Arial"/>
          <w:sz w:val="22"/>
          <w:szCs w:val="22"/>
        </w:rPr>
        <w:t xml:space="preserve"> (de Palma, 1987) so obviously taken from </w:t>
      </w:r>
      <w:r w:rsidRPr="009820CC">
        <w:rPr>
          <w:rFonts w:ascii="Arial" w:hAnsi="Arial" w:cs="Arial"/>
          <w:i/>
          <w:sz w:val="22"/>
          <w:szCs w:val="22"/>
        </w:rPr>
        <w:t>Battleship Potemkin</w:t>
      </w:r>
      <w:r w:rsidRPr="009820CC">
        <w:rPr>
          <w:rFonts w:ascii="Arial" w:hAnsi="Arial" w:cs="Arial"/>
          <w:sz w:val="22"/>
          <w:szCs w:val="22"/>
        </w:rPr>
        <w:t xml:space="preserve"> (Eisenstein, 1925).  </w:t>
      </w:r>
    </w:p>
  </w:footnote>
  <w:footnote w:id="15">
    <w:p w14:paraId="0D9A913E" w14:textId="5A76C5E1" w:rsidR="0014621E" w:rsidRPr="009820CC" w:rsidRDefault="0014621E">
      <w:pPr>
        <w:pStyle w:val="FootnoteText"/>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For commentary in relation to literary fiction as well as references see </w:t>
      </w:r>
      <w:r w:rsidR="00917287" w:rsidRPr="009820CC">
        <w:rPr>
          <w:rFonts w:ascii="Arial" w:hAnsi="Arial" w:cs="Arial"/>
          <w:sz w:val="22"/>
          <w:szCs w:val="22"/>
        </w:rPr>
        <w:t>[omitted]</w:t>
      </w:r>
      <w:r w:rsidRPr="009820CC">
        <w:rPr>
          <w:rFonts w:ascii="Arial" w:hAnsi="Arial" w:cs="Arial"/>
          <w:sz w:val="22"/>
          <w:szCs w:val="22"/>
        </w:rPr>
        <w:t>.</w:t>
      </w:r>
    </w:p>
  </w:footnote>
  <w:footnote w:id="16">
    <w:p w14:paraId="2B824FEF" w14:textId="177D8E8F"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Style w:val="FootnoteReference"/>
          <w:rFonts w:ascii="Arial" w:hAnsi="Arial" w:cs="Arial"/>
        </w:rPr>
        <w:t xml:space="preserve"> </w:t>
      </w:r>
      <w:r w:rsidRPr="009820CC">
        <w:rPr>
          <w:rFonts w:ascii="Arial" w:hAnsi="Arial" w:cs="Arial"/>
          <w:sz w:val="22"/>
          <w:szCs w:val="22"/>
        </w:rPr>
        <w:t>Kenneth Muir, Introduction to the Arden Edition</w:t>
      </w:r>
      <w:r w:rsidR="00314E7B" w:rsidRPr="009820CC">
        <w:rPr>
          <w:rFonts w:ascii="Arial" w:hAnsi="Arial" w:cs="Arial"/>
          <w:sz w:val="22"/>
          <w:szCs w:val="22"/>
        </w:rPr>
        <w:t xml:space="preserve"> of Macbeth (</w:t>
      </w:r>
      <w:r w:rsidR="00A568E5" w:rsidRPr="009820CC">
        <w:rPr>
          <w:rFonts w:ascii="Arial" w:hAnsi="Arial" w:cs="Arial"/>
          <w:sz w:val="22"/>
          <w:szCs w:val="22"/>
        </w:rPr>
        <w:t>Methuen, 1997</w:t>
      </w:r>
      <w:r w:rsidR="0014621E" w:rsidRPr="009820CC">
        <w:rPr>
          <w:rFonts w:ascii="Arial" w:hAnsi="Arial" w:cs="Arial"/>
          <w:sz w:val="22"/>
          <w:szCs w:val="22"/>
        </w:rPr>
        <w:t>)</w:t>
      </w:r>
      <w:r w:rsidR="00A568E5" w:rsidRPr="009820CC">
        <w:rPr>
          <w:rFonts w:ascii="Arial" w:hAnsi="Arial" w:cs="Arial"/>
          <w:sz w:val="22"/>
          <w:szCs w:val="22"/>
        </w:rPr>
        <w:t xml:space="preserve">, </w:t>
      </w:r>
      <w:r w:rsidR="0014621E" w:rsidRPr="009820CC">
        <w:rPr>
          <w:rFonts w:ascii="Arial" w:hAnsi="Arial" w:cs="Arial"/>
          <w:sz w:val="22"/>
          <w:szCs w:val="22"/>
        </w:rPr>
        <w:t>p.</w:t>
      </w:r>
      <w:r w:rsidRPr="009820CC">
        <w:rPr>
          <w:rFonts w:ascii="Arial" w:hAnsi="Arial" w:cs="Arial"/>
          <w:sz w:val="22"/>
          <w:szCs w:val="22"/>
        </w:rPr>
        <w:t>xlviii.</w:t>
      </w:r>
    </w:p>
  </w:footnote>
  <w:footnote w:id="17">
    <w:p w14:paraId="594CFCC0" w14:textId="77777777" w:rsidR="001B3C1F" w:rsidRPr="009820CC" w:rsidRDefault="001B3C1F" w:rsidP="00BB2641">
      <w:pPr>
        <w:pStyle w:val="FootnoteText"/>
        <w:spacing w:line="276" w:lineRule="auto"/>
        <w:rPr>
          <w:rFonts w:ascii="Arial" w:hAnsi="Arial" w:cs="Arial"/>
          <w:sz w:val="22"/>
          <w:szCs w:val="22"/>
          <w:lang w:val="en-US" w:bidi="he-IL"/>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bidi="he-IL"/>
        </w:rPr>
        <w:t xml:space="preserve">See R. A. Foakes, "Images of Death: Ambition in </w:t>
      </w:r>
      <w:r w:rsidRPr="009820CC">
        <w:rPr>
          <w:rFonts w:ascii="Arial" w:hAnsi="Arial" w:cs="Arial"/>
          <w:i/>
          <w:iCs/>
          <w:sz w:val="22"/>
          <w:szCs w:val="22"/>
          <w:lang w:val="en-US" w:bidi="he-IL"/>
        </w:rPr>
        <w:t>Macbeth</w:t>
      </w:r>
      <w:r w:rsidRPr="009820CC">
        <w:rPr>
          <w:rFonts w:ascii="Arial" w:hAnsi="Arial" w:cs="Arial"/>
          <w:sz w:val="22"/>
          <w:szCs w:val="22"/>
          <w:lang w:val="en-US" w:bidi="he-IL"/>
        </w:rPr>
        <w:t xml:space="preserve">," </w:t>
      </w:r>
      <w:r w:rsidRPr="009820CC">
        <w:rPr>
          <w:rFonts w:ascii="Arial" w:hAnsi="Arial" w:cs="Arial"/>
          <w:i/>
          <w:iCs/>
          <w:sz w:val="22"/>
          <w:szCs w:val="22"/>
          <w:lang w:val="en-US" w:bidi="he-IL"/>
        </w:rPr>
        <w:t>Focus on Macbeth</w:t>
      </w:r>
      <w:r w:rsidRPr="009820CC">
        <w:rPr>
          <w:rFonts w:ascii="Arial" w:hAnsi="Arial" w:cs="Arial"/>
          <w:sz w:val="22"/>
          <w:szCs w:val="22"/>
          <w:lang w:val="en-US" w:bidi="he-IL"/>
        </w:rPr>
        <w:t>, Ed. J. R. Brown, Routledge &amp; Kegan Paul, London, 1982, pp. 7-29,</w:t>
      </w:r>
      <w:r w:rsidRPr="009820CC">
        <w:rPr>
          <w:rFonts w:ascii="Arial" w:hAnsi="Arial" w:cs="Arial"/>
          <w:i/>
          <w:iCs/>
          <w:sz w:val="22"/>
          <w:szCs w:val="22"/>
          <w:lang w:val="en-US" w:bidi="he-IL"/>
        </w:rPr>
        <w:t xml:space="preserve"> </w:t>
      </w:r>
      <w:r w:rsidRPr="009820CC">
        <w:rPr>
          <w:rFonts w:ascii="Arial" w:hAnsi="Arial" w:cs="Arial"/>
          <w:sz w:val="22"/>
          <w:szCs w:val="22"/>
          <w:lang w:val="en-US" w:bidi="he-IL"/>
        </w:rPr>
        <w:t xml:space="preserve">and A. P. Rossiter, </w:t>
      </w:r>
      <w:r w:rsidRPr="009820CC">
        <w:rPr>
          <w:rFonts w:ascii="Arial" w:hAnsi="Arial" w:cs="Arial"/>
          <w:i/>
          <w:iCs/>
          <w:sz w:val="22"/>
          <w:szCs w:val="22"/>
          <w:lang w:val="en-US" w:bidi="he-IL"/>
        </w:rPr>
        <w:t>Angel with Horns and Other Shakespearean Lectures</w:t>
      </w:r>
      <w:r w:rsidRPr="009820CC">
        <w:rPr>
          <w:rFonts w:ascii="Arial" w:hAnsi="Arial" w:cs="Arial"/>
          <w:sz w:val="22"/>
          <w:szCs w:val="22"/>
          <w:lang w:val="en-US" w:bidi="he-IL"/>
        </w:rPr>
        <w:t>, Longmans, London,</w:t>
      </w:r>
      <w:r w:rsidRPr="009820CC">
        <w:rPr>
          <w:rFonts w:ascii="Arial" w:hAnsi="Arial" w:cs="Arial"/>
          <w:i/>
          <w:iCs/>
          <w:sz w:val="22"/>
          <w:szCs w:val="22"/>
          <w:lang w:val="en-US" w:bidi="he-IL"/>
        </w:rPr>
        <w:t xml:space="preserve"> </w:t>
      </w:r>
      <w:r w:rsidRPr="009820CC">
        <w:rPr>
          <w:rFonts w:ascii="Arial" w:hAnsi="Arial" w:cs="Arial"/>
          <w:sz w:val="22"/>
          <w:szCs w:val="22"/>
          <w:lang w:val="en-US" w:bidi="he-IL"/>
        </w:rPr>
        <w:t>1961, pp. 218-9.</w:t>
      </w:r>
    </w:p>
  </w:footnote>
  <w:footnote w:id="18">
    <w:p w14:paraId="62C12335" w14:textId="77777777" w:rsidR="00314E7B" w:rsidRPr="009820CC" w:rsidRDefault="00314E7B" w:rsidP="00314E7B">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Initial responses to the film dismissed it for failing to do justice to Shakespeare (see Suzuki, "Lost in Translation”). Lei Jin ("Silence and Sound in Kurosawa's </w:t>
      </w:r>
      <w:r w:rsidRPr="009820CC">
        <w:rPr>
          <w:rFonts w:ascii="Arial" w:hAnsi="Arial" w:cs="Arial"/>
          <w:i/>
          <w:sz w:val="22"/>
          <w:szCs w:val="22"/>
        </w:rPr>
        <w:t>Throne of Blood</w:t>
      </w:r>
      <w:r w:rsidRPr="009820CC">
        <w:rPr>
          <w:rFonts w:ascii="Arial" w:hAnsi="Arial" w:cs="Arial"/>
          <w:sz w:val="22"/>
          <w:szCs w:val="22"/>
        </w:rPr>
        <w:t xml:space="preserve">," </w:t>
      </w:r>
      <w:r w:rsidRPr="009820CC">
        <w:rPr>
          <w:rFonts w:ascii="Arial" w:hAnsi="Arial" w:cs="Arial"/>
          <w:i/>
          <w:sz w:val="22"/>
          <w:szCs w:val="22"/>
        </w:rPr>
        <w:t>Comparative Literature and Culture</w:t>
      </w:r>
      <w:r w:rsidRPr="009820CC">
        <w:rPr>
          <w:rFonts w:ascii="Arial" w:hAnsi="Arial" w:cs="Arial"/>
          <w:sz w:val="22"/>
          <w:szCs w:val="22"/>
        </w:rPr>
        <w:t xml:space="preserve"> 6 (2004)) cites Reeves and Brook, who were unwilling to consider the film as a “Shakespearean film” because it did not use the text.</w:t>
      </w:r>
    </w:p>
  </w:footnote>
  <w:footnote w:id="19">
    <w:p w14:paraId="082B654C" w14:textId="57DC5F0B"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shd w:val="clear" w:color="auto" w:fill="FFFFFF"/>
        </w:rPr>
        <w:t>“…his virtues will plead like angels, trumpet-tongued against the deep damnation of his taking-off…” (I.vii.18-20).</w:t>
      </w:r>
    </w:p>
  </w:footnote>
  <w:footnote w:id="20">
    <w:p w14:paraId="427AD2E9" w14:textId="489A576D" w:rsidR="001B3C1F" w:rsidRPr="009820CC" w:rsidRDefault="001B3C1F" w:rsidP="00BB2641">
      <w:pPr>
        <w:shd w:val="clear" w:color="auto" w:fill="FFFFFF"/>
        <w:spacing w:after="0"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See </w:t>
      </w:r>
      <w:r w:rsidRPr="009820CC">
        <w:rPr>
          <w:rFonts w:ascii="Arial" w:eastAsia="Times New Roman" w:hAnsi="Arial" w:cs="Arial"/>
          <w:sz w:val="22"/>
          <w:szCs w:val="22"/>
          <w:lang w:eastAsia="en-GB"/>
        </w:rPr>
        <w:t>Latsis, S.J. </w:t>
      </w:r>
      <w:r w:rsidRPr="009820CC">
        <w:rPr>
          <w:rFonts w:ascii="Arial" w:eastAsia="Times New Roman" w:hAnsi="Arial" w:cs="Arial"/>
          <w:i/>
          <w:iCs/>
          <w:sz w:val="22"/>
          <w:szCs w:val="22"/>
          <w:lang w:eastAsia="en-GB"/>
        </w:rPr>
        <w:t xml:space="preserve">(1972) </w:t>
      </w:r>
      <w:r w:rsidRPr="009820CC">
        <w:rPr>
          <w:rFonts w:ascii="Arial" w:eastAsia="Times New Roman" w:hAnsi="Arial" w:cs="Arial"/>
          <w:iCs/>
          <w:sz w:val="22"/>
          <w:szCs w:val="22"/>
          <w:lang w:eastAsia="en-GB"/>
        </w:rPr>
        <w:t>Situational Determinism in Economics</w:t>
      </w:r>
      <w:r w:rsidRPr="009820CC">
        <w:rPr>
          <w:rFonts w:ascii="Arial" w:eastAsia="Times New Roman" w:hAnsi="Arial" w:cs="Arial"/>
          <w:sz w:val="22"/>
          <w:szCs w:val="22"/>
          <w:lang w:eastAsia="en-GB"/>
        </w:rPr>
        <w:t xml:space="preserve">, </w:t>
      </w:r>
      <w:r w:rsidRPr="009820CC">
        <w:rPr>
          <w:rFonts w:ascii="Arial" w:eastAsia="Times New Roman" w:hAnsi="Arial" w:cs="Arial"/>
          <w:i/>
          <w:sz w:val="22"/>
          <w:szCs w:val="22"/>
          <w:lang w:eastAsia="en-GB"/>
        </w:rPr>
        <w:t>British Journal for the Philosophy of Science</w:t>
      </w:r>
      <w:r w:rsidRPr="009820CC">
        <w:rPr>
          <w:rFonts w:ascii="Arial" w:eastAsia="Times New Roman" w:hAnsi="Arial" w:cs="Arial"/>
          <w:sz w:val="22"/>
          <w:szCs w:val="22"/>
          <w:lang w:eastAsia="en-GB"/>
        </w:rPr>
        <w:t>, 23, pp. 207–45</w:t>
      </w:r>
    </w:p>
  </w:footnote>
  <w:footnote w:id="21">
    <w:p w14:paraId="18F4F3DB" w14:textId="4C72609F"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There are other ways by which responses to </w:t>
      </w:r>
      <w:r w:rsidRPr="009820CC">
        <w:rPr>
          <w:rFonts w:ascii="Arial" w:hAnsi="Arial" w:cs="Arial"/>
          <w:i/>
          <w:iCs/>
          <w:sz w:val="22"/>
          <w:szCs w:val="22"/>
          <w:lang w:val="en-US"/>
        </w:rPr>
        <w:t>Macbeth</w:t>
      </w:r>
      <w:r w:rsidRPr="009820CC">
        <w:rPr>
          <w:rFonts w:ascii="Arial" w:hAnsi="Arial" w:cs="Arial"/>
          <w:sz w:val="22"/>
          <w:szCs w:val="22"/>
          <w:lang w:val="en-US"/>
        </w:rPr>
        <w:t xml:space="preserve"> have conveyed a loss of freedom. One of the most striking ones is an online game based on the play called 'Foul Whisperings.' In discussing the game, Katherine Rowe observes how in one of the rooms the player is locked in a phantom battle, and that "the animation makes it impossible to control the player's avatar – dispossessing it of volition…". Katherine Rowe, Ibid, p. 632.  </w:t>
      </w:r>
    </w:p>
  </w:footnote>
  <w:footnote w:id="22">
    <w:p w14:paraId="2B00678A" w14:textId="36FACE62" w:rsidR="001B3C1F" w:rsidRPr="009820CC" w:rsidRDefault="001B3C1F" w:rsidP="00BB2641">
      <w:pPr>
        <w:spacing w:after="0"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The pattern we are looking at </w:t>
      </w:r>
      <w:r w:rsidR="002E1AD8">
        <w:rPr>
          <w:rFonts w:ascii="Arial" w:hAnsi="Arial" w:cs="Arial"/>
          <w:sz w:val="22"/>
          <w:szCs w:val="22"/>
          <w:lang w:val="en-US"/>
        </w:rPr>
        <w:t>is visible</w:t>
      </w:r>
      <w:r w:rsidRPr="009820CC">
        <w:rPr>
          <w:rFonts w:ascii="Arial" w:hAnsi="Arial" w:cs="Arial"/>
          <w:sz w:val="22"/>
          <w:szCs w:val="22"/>
          <w:lang w:val="en-US"/>
        </w:rPr>
        <w:t xml:space="preserve"> in other places in Shakespeare. When his characters say they have no choice, </w:t>
      </w:r>
      <w:r w:rsidR="00195C6B" w:rsidRPr="009820CC">
        <w:rPr>
          <w:rFonts w:ascii="Arial" w:hAnsi="Arial" w:cs="Arial"/>
          <w:sz w:val="22"/>
          <w:szCs w:val="22"/>
          <w:lang w:val="en-US"/>
        </w:rPr>
        <w:t>this is often presented</w:t>
      </w:r>
      <w:r w:rsidRPr="009820CC">
        <w:rPr>
          <w:rFonts w:ascii="Arial" w:hAnsi="Arial" w:cs="Arial"/>
          <w:sz w:val="22"/>
          <w:szCs w:val="22"/>
          <w:lang w:val="en-US"/>
        </w:rPr>
        <w:t xml:space="preserve"> as playing the role of excuse rather than genuine reason: hiding something other.  Antony tells Cleopatra that he had no choice but to follow her ship at Actium (3.11.55-59); Othello tells the audience that he has no choice but to kill Desdemona (5.2.6). The former is expressing love. The latter is avoiding whatever is genuinely driving him to kill her.</w:t>
      </w:r>
    </w:p>
  </w:footnote>
  <w:footnote w:id="23">
    <w:p w14:paraId="27B46FB6" w14:textId="21CEC0D3"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See above, </w:t>
      </w:r>
      <w:r w:rsidR="00A568E5" w:rsidRPr="009820CC">
        <w:rPr>
          <w:rFonts w:ascii="Arial" w:hAnsi="Arial" w:cs="Arial"/>
          <w:sz w:val="22"/>
          <w:szCs w:val="22"/>
          <w:lang w:val="en-US"/>
        </w:rPr>
        <w:t>Section 2, point 5.</w:t>
      </w:r>
    </w:p>
  </w:footnote>
  <w:footnote w:id="24">
    <w:p w14:paraId="4D931D48" w14:textId="15A833F6"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For a more detailed intertextual analysis, see </w:t>
      </w:r>
      <w:r w:rsidRPr="009820CC">
        <w:rPr>
          <w:rFonts w:ascii="Arial" w:hAnsi="Arial" w:cs="Arial"/>
          <w:sz w:val="22"/>
          <w:szCs w:val="22"/>
        </w:rPr>
        <w:fldChar w:fldCharType="begin"/>
      </w:r>
      <w:r w:rsidRPr="009820CC">
        <w:rPr>
          <w:rFonts w:ascii="Arial" w:hAnsi="Arial" w:cs="Arial"/>
          <w:sz w:val="22"/>
          <w:szCs w:val="22"/>
        </w:rPr>
        <w:instrText xml:space="preserve"> ADDIN EN.CITE &lt;EndNote&gt;&lt;Cite&gt;&lt;Author&gt;Gall&lt;/Author&gt;&lt;Year&gt;2004&lt;/Year&gt;&lt;RecNum&gt;437&lt;/RecNum&gt;&lt;DisplayText&gt;John Gall, &amp;quot;&lt;style face="italic"&gt;Throne of Blood&lt;/style&gt;: Kurosawa&amp;apos;s Cinema of Allusion,&amp;quot; &lt;style face="italic"&gt;Asian Cinema&lt;/style&gt;,  (2004, 1,234-42).&lt;/DisplayText&gt;&lt;record&gt;&lt;rec-number&gt;437&lt;/rec-number&gt;&lt;foreign-keys&gt;&lt;key app="EN" db-id="d0xawa0rcv9ewpewsswpzrsapsxvswwrdp0r"&gt;437&lt;/key&gt;&lt;/foreign-keys&gt;&lt;ref-type name="Journal Article"&gt;17&lt;/ref-type&gt;&lt;contributors&gt;&lt;authors&gt;&lt;author&gt;Gall, John&lt;/author&gt;&lt;/authors&gt;&lt;/contributors&gt;&lt;titles&gt;&lt;title&gt;&lt;style face="italic" font="default" size="100%"&gt;Throne of Blood&lt;/style&gt;&lt;style face="normal" font="default" size="100%"&gt;: Kurosawa&amp;apos;s Cinema of Allusion&lt;/style&gt;&lt;/title&gt;&lt;secondary-title&gt;&lt;style face="italic" font="default" size="100%"&gt;Asian Cinema&lt;/style&gt;&lt;/secondary-title&gt;&lt;/titles&gt;&lt;periodical&gt;&lt;full-title&gt;Asian Cinema&lt;/full-title&gt;&lt;/periodical&gt;&lt;pages&gt;234-242&lt;/pages&gt;&lt;volume&gt;15&lt;/volume&gt;&lt;number&gt;1&lt;/number&gt;&lt;keywords&gt;&lt;keyword&gt;English literature&lt;/keyword&gt;&lt;keyword&gt;1500-1599&lt;/keyword&gt;&lt;keyword&gt;Shakespeare, William (1564-1616)&lt;/keyword&gt;&lt;keyword&gt;Macbeth (1606)&lt;/keyword&gt;&lt;keyword&gt;tragedy&lt;/keyword&gt;&lt;keyword&gt;allusion&lt;/keyword&gt;&lt;keyword&gt;in Kurosawa Akira (1910-1998): Kumonosujo (1957)&lt;/keyword&gt;&lt;keyword&gt;as film adaptation&lt;/keyword&gt;&lt;keyword&gt;dramatic arts&lt;/keyword&gt;&lt;keyword&gt;film&lt;/keyword&gt;&lt;keyword&gt;film adaptation&lt;/keyword&gt;&lt;keyword&gt;of Shakespeare, William (1564-1616)&lt;/keyword&gt;&lt;/keywords&gt;&lt;dates&gt;&lt;year&gt;2004&lt;/year&gt;&lt;/dates&gt;&lt;isbn&gt;1059-440X&lt;/isbn&gt;&lt;accession-num&gt;2004440551. Peer Reviewed: No. Publication Type: journal article. Language: English. Update Code: 200401. Sequence No: 2004-1-2541&lt;/accession-num&gt;&lt;urls&gt;&lt;related-urls&gt;&lt;url&gt;http://search.ebscohost.com/login.aspx?direct=true&amp;amp;db=mzh&amp;amp;AN=2004440551&amp;amp;site=ehost-live&lt;/url&gt;&lt;/related-urls&gt;&lt;/urls&gt;&lt;remote-database-name&gt;mzh&lt;/remote-database-name&gt;&lt;remote-database-provider&gt;EBSCOhost&lt;/remote-database-provider&gt;&lt;/record&gt;&lt;/Cite&gt;&lt;/EndNote&gt;</w:instrText>
      </w:r>
      <w:r w:rsidRPr="009820CC">
        <w:rPr>
          <w:rFonts w:ascii="Arial" w:hAnsi="Arial" w:cs="Arial"/>
          <w:sz w:val="22"/>
          <w:szCs w:val="22"/>
        </w:rPr>
        <w:fldChar w:fldCharType="separate"/>
      </w:r>
      <w:r w:rsidRPr="009820CC">
        <w:rPr>
          <w:rFonts w:ascii="Arial" w:hAnsi="Arial" w:cs="Arial"/>
          <w:noProof/>
          <w:sz w:val="22"/>
          <w:szCs w:val="22"/>
        </w:rPr>
        <w:t>John Gall, "</w:t>
      </w:r>
      <w:r w:rsidRPr="009820CC">
        <w:rPr>
          <w:rFonts w:ascii="Arial" w:hAnsi="Arial" w:cs="Arial"/>
          <w:i/>
          <w:noProof/>
          <w:sz w:val="22"/>
          <w:szCs w:val="22"/>
        </w:rPr>
        <w:t>Throne of Blood</w:t>
      </w:r>
      <w:r w:rsidRPr="009820CC">
        <w:rPr>
          <w:rFonts w:ascii="Arial" w:hAnsi="Arial" w:cs="Arial"/>
          <w:noProof/>
          <w:sz w:val="22"/>
          <w:szCs w:val="22"/>
        </w:rPr>
        <w:t xml:space="preserve">: Kurosawa's Cinema of Allusion," </w:t>
      </w:r>
      <w:r w:rsidRPr="009820CC">
        <w:rPr>
          <w:rFonts w:ascii="Arial" w:hAnsi="Arial" w:cs="Arial"/>
          <w:i/>
          <w:noProof/>
          <w:sz w:val="22"/>
          <w:szCs w:val="22"/>
        </w:rPr>
        <w:t>Asian Cinema</w:t>
      </w:r>
      <w:r w:rsidRPr="009820CC">
        <w:rPr>
          <w:rFonts w:ascii="Arial" w:hAnsi="Arial" w:cs="Arial"/>
          <w:noProof/>
          <w:sz w:val="22"/>
          <w:szCs w:val="22"/>
        </w:rPr>
        <w:t>,  (2004, 1,234-42).</w:t>
      </w:r>
      <w:r w:rsidRPr="009820CC">
        <w:rPr>
          <w:rFonts w:ascii="Arial" w:hAnsi="Arial" w:cs="Arial"/>
          <w:sz w:val="22"/>
          <w:szCs w:val="22"/>
        </w:rPr>
        <w:fldChar w:fldCharType="end"/>
      </w:r>
      <w:r w:rsidRPr="009820CC">
        <w:rPr>
          <w:rFonts w:ascii="Arial" w:hAnsi="Arial" w:cs="Arial"/>
          <w:sz w:val="22"/>
          <w:szCs w:val="22"/>
        </w:rPr>
        <w:t xml:space="preserve"> For the morphing of Shakespeare's language into pictorial articulations rooted in several Japanese arts, see </w:t>
      </w:r>
      <w:r w:rsidRPr="009820CC">
        <w:rPr>
          <w:rFonts w:ascii="Arial" w:hAnsi="Arial" w:cs="Arial"/>
          <w:sz w:val="22"/>
          <w:szCs w:val="22"/>
        </w:rPr>
        <w:fldChar w:fldCharType="begin"/>
      </w:r>
      <w:r w:rsidRPr="009820CC">
        <w:rPr>
          <w:rFonts w:ascii="Arial" w:hAnsi="Arial" w:cs="Arial"/>
          <w:sz w:val="22"/>
          <w:szCs w:val="22"/>
        </w:rPr>
        <w:instrText xml:space="preserve"> ADDIN EN.CITE &lt;EndNote&gt;&lt;Cite&gt;&lt;Author&gt;Catania&lt;/Author&gt;&lt;Year&gt;2005&lt;/Year&gt;&lt;RecNum&gt;1168&lt;/RecNum&gt;&lt;DisplayText&gt;Saviour Catania, &amp;quot;The Haiku &lt;style face="italic"&gt;Macbeth&lt;/style&gt;: Shakespearean Antithetical Minimalism in Kurosawa&amp;apos;s &lt;style face="italic"&gt;Kumonosu-Jo&lt;/style&gt;,&amp;quot; in &lt;style face="italic"&gt;World-Wide Shakespeares: Local Appropriations in Film and Performance&lt;/style&gt;, Ed. Sonia Massai, London and New York, 2005.&lt;/DisplayText&gt;&lt;record&gt;&lt;rec-number&gt;1168&lt;/rec-number&gt;&lt;foreign-keys&gt;&lt;key app="EN" db-id="5z222twd5azta9e2pec5vaxrvere0r9ease0" timestamp="1430634582"&gt;1168&lt;/key&gt;&lt;/foreign-keys&gt;&lt;ref-type name="Book Section"&gt;5&lt;/ref-type&gt;&lt;contributors&gt;&lt;authors&gt;&lt;author&gt;Saviour Catania&lt;/author&gt;&lt;/authors&gt;&lt;secondary-authors&gt;&lt;author&gt;Sonia Massai&lt;/author&gt;&lt;/secondary-authors&gt;&lt;/contributors&gt;&lt;titles&gt;&lt;title&gt;&lt;style face="normal" font="default" size="100%"&gt;The Haiku &lt;/style&gt;&lt;style face="italic" font="default" size="100%"&gt;Macbeth&lt;/style&gt;&lt;style face="normal" font="default" size="100%"&gt;: Shakespearean antithetical minimalism in Kurosawa&amp;apos;s &lt;/style&gt;&lt;style face="italic" font="default" size="100%"&gt;Kumonosu-jo&lt;/style&gt;&lt;/title&gt;&lt;secondary-title&gt;World-wide Shakespeares: Local Appropriations in Film and Performance&lt;/secondary-title&gt;&lt;/titles&gt;&lt;pages&gt;149-156&lt;/pages&gt;&lt;dates&gt;&lt;year&gt;2005&lt;/year&gt;&lt;/dates&gt;&lt;pub-location&gt;London and New York&lt;/pub-location&gt;&lt;publisher&gt;Routledge&lt;/publisher&gt;&lt;isbn&gt;9780415324564&lt;/isbn&gt;&lt;urls&gt;&lt;related-urls&gt;&lt;url&gt;https://books.google.co.il/books?id=FcKelGvuqGIC&lt;/url&gt;&lt;/related-urls&gt;&lt;/urls&gt;&lt;/record&gt;&lt;/Cite&gt;&lt;/EndNote&gt;</w:instrText>
      </w:r>
      <w:r w:rsidRPr="009820CC">
        <w:rPr>
          <w:rFonts w:ascii="Arial" w:hAnsi="Arial" w:cs="Arial"/>
          <w:sz w:val="22"/>
          <w:szCs w:val="22"/>
        </w:rPr>
        <w:fldChar w:fldCharType="separate"/>
      </w:r>
      <w:r w:rsidRPr="009820CC">
        <w:rPr>
          <w:rFonts w:ascii="Arial" w:hAnsi="Arial" w:cs="Arial"/>
          <w:noProof/>
          <w:sz w:val="22"/>
          <w:szCs w:val="22"/>
        </w:rPr>
        <w:t xml:space="preserve">Saviour Catania, "The Haiku </w:t>
      </w:r>
      <w:r w:rsidRPr="009820CC">
        <w:rPr>
          <w:rFonts w:ascii="Arial" w:hAnsi="Arial" w:cs="Arial"/>
          <w:i/>
          <w:noProof/>
          <w:sz w:val="22"/>
          <w:szCs w:val="22"/>
        </w:rPr>
        <w:t>Macbeth</w:t>
      </w:r>
      <w:r w:rsidRPr="009820CC">
        <w:rPr>
          <w:rFonts w:ascii="Arial" w:hAnsi="Arial" w:cs="Arial"/>
          <w:noProof/>
          <w:sz w:val="22"/>
          <w:szCs w:val="22"/>
        </w:rPr>
        <w:t xml:space="preserve">: Shakespearean Antithetical Minimalism in Kurosawa's </w:t>
      </w:r>
      <w:r w:rsidRPr="009820CC">
        <w:rPr>
          <w:rFonts w:ascii="Arial" w:hAnsi="Arial" w:cs="Arial"/>
          <w:i/>
          <w:noProof/>
          <w:sz w:val="22"/>
          <w:szCs w:val="22"/>
        </w:rPr>
        <w:t>Kumonosu-Jo</w:t>
      </w:r>
      <w:r w:rsidRPr="009820CC">
        <w:rPr>
          <w:rFonts w:ascii="Arial" w:hAnsi="Arial" w:cs="Arial"/>
          <w:noProof/>
          <w:sz w:val="22"/>
          <w:szCs w:val="22"/>
        </w:rPr>
        <w:t xml:space="preserve">," in </w:t>
      </w:r>
      <w:r w:rsidRPr="009820CC">
        <w:rPr>
          <w:rFonts w:ascii="Arial" w:hAnsi="Arial" w:cs="Arial"/>
          <w:i/>
          <w:noProof/>
          <w:sz w:val="22"/>
          <w:szCs w:val="22"/>
        </w:rPr>
        <w:t>World-Wide Shakespeares: Local Appropriations in Film and Performance</w:t>
      </w:r>
      <w:r w:rsidRPr="009820CC">
        <w:rPr>
          <w:rFonts w:ascii="Arial" w:hAnsi="Arial" w:cs="Arial"/>
          <w:noProof/>
          <w:sz w:val="22"/>
          <w:szCs w:val="22"/>
        </w:rPr>
        <w:t>, Ed. Sonia Massai, London and New York, 2005.</w:t>
      </w:r>
      <w:r w:rsidRPr="009820CC">
        <w:rPr>
          <w:rFonts w:ascii="Arial" w:hAnsi="Arial" w:cs="Arial"/>
          <w:sz w:val="22"/>
          <w:szCs w:val="22"/>
        </w:rPr>
        <w:fldChar w:fldCharType="end"/>
      </w:r>
      <w:r w:rsidRPr="009820CC">
        <w:rPr>
          <w:rFonts w:ascii="Arial" w:hAnsi="Arial" w:cs="Arial"/>
          <w:sz w:val="22"/>
          <w:szCs w:val="22"/>
        </w:rPr>
        <w:t xml:space="preserve"> </w:t>
      </w:r>
    </w:p>
  </w:footnote>
  <w:footnote w:id="25">
    <w:p w14:paraId="2082F234" w14:textId="7EA59F8F" w:rsidR="001B3C1F" w:rsidRPr="009820CC" w:rsidRDefault="001B3C1F"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Jack J. Jorgens, "Kurosawa's Throne of Blood: Washizu and Miki Meet the Forest Spiri</w:t>
      </w:r>
      <w:r w:rsidR="00A568E5" w:rsidRPr="009820CC">
        <w:rPr>
          <w:rFonts w:ascii="Arial" w:hAnsi="Arial" w:cs="Arial"/>
          <w:sz w:val="22"/>
          <w:szCs w:val="22"/>
          <w:lang w:val="en-US"/>
        </w:rPr>
        <w:t xml:space="preserve">t," </w:t>
      </w:r>
      <w:r w:rsidR="00A568E5" w:rsidRPr="009820CC">
        <w:rPr>
          <w:rFonts w:ascii="Arial" w:hAnsi="Arial" w:cs="Arial"/>
          <w:i/>
          <w:sz w:val="22"/>
          <w:szCs w:val="22"/>
          <w:lang w:val="en-US"/>
        </w:rPr>
        <w:t>Literature Film Quarterly</w:t>
      </w:r>
      <w:r w:rsidR="00A568E5" w:rsidRPr="009820CC">
        <w:rPr>
          <w:rFonts w:ascii="Arial" w:hAnsi="Arial" w:cs="Arial"/>
          <w:sz w:val="22"/>
          <w:szCs w:val="22"/>
          <w:lang w:val="en-US"/>
        </w:rPr>
        <w:t xml:space="preserve">, </w:t>
      </w:r>
      <w:r w:rsidRPr="009820CC">
        <w:rPr>
          <w:rFonts w:ascii="Arial" w:hAnsi="Arial" w:cs="Arial"/>
          <w:sz w:val="22"/>
          <w:szCs w:val="22"/>
          <w:lang w:val="en-US"/>
        </w:rPr>
        <w:t>(1983, 3,167-73).</w:t>
      </w:r>
    </w:p>
  </w:footnote>
  <w:footnote w:id="26">
    <w:p w14:paraId="1978871C" w14:textId="429C7F01" w:rsidR="00ED316C" w:rsidRPr="009820CC" w:rsidRDefault="00ED316C" w:rsidP="00BB2641">
      <w:pPr>
        <w:pStyle w:val="FootnoteText"/>
        <w:spacing w:line="276" w:lineRule="auto"/>
        <w:rPr>
          <w:rFonts w:ascii="Arial" w:hAnsi="Arial" w:cs="Arial"/>
          <w:sz w:val="22"/>
          <w:szCs w:val="22"/>
          <w:lang w:val="en-US"/>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Suzuki, who discusses the reference to Hamlet, suggests that, unlike Claudius, who hears about his guilt, the song Washizu cannot bear to hear conveys to him his future fate and participation in a role he has been scripted to play. Suzuki also proposes that this follows from the selective use of Noh conventions in which Asaji is one with her mask whereas Washizu fights it (and ironically becomes even less free as a result). Both points deepen the de-psychologizing of Macbeth we have been tracing here. See Erin Suzuki, "Lost in Translation: Reconsidering Shakespeare's Macbeth and Kurosawa's Throne of Blood," </w:t>
      </w:r>
      <w:r w:rsidRPr="00D6583D">
        <w:rPr>
          <w:rFonts w:ascii="Arial" w:hAnsi="Arial" w:cs="Arial"/>
          <w:i/>
          <w:sz w:val="22"/>
          <w:szCs w:val="22"/>
          <w:lang w:val="en-US"/>
          <w:rPrChange w:id="8" w:author="greg currie" w:date="2017-08-03T12:04:00Z">
            <w:rPr>
              <w:rFonts w:ascii="Arial" w:hAnsi="Arial" w:cs="Arial"/>
              <w:sz w:val="22"/>
              <w:szCs w:val="22"/>
              <w:lang w:val="en-US"/>
            </w:rPr>
          </w:rPrChange>
        </w:rPr>
        <w:t>Literature Film Quar</w:t>
      </w:r>
      <w:r w:rsidR="009B087F" w:rsidRPr="00D6583D">
        <w:rPr>
          <w:rFonts w:ascii="Arial" w:hAnsi="Arial" w:cs="Arial"/>
          <w:i/>
          <w:sz w:val="22"/>
          <w:szCs w:val="22"/>
          <w:lang w:val="en-US"/>
          <w:rPrChange w:id="9" w:author="greg currie" w:date="2017-08-03T12:04:00Z">
            <w:rPr>
              <w:rFonts w:ascii="Arial" w:hAnsi="Arial" w:cs="Arial"/>
              <w:sz w:val="22"/>
              <w:szCs w:val="22"/>
              <w:lang w:val="en-US"/>
            </w:rPr>
          </w:rPrChange>
        </w:rPr>
        <w:t>terly</w:t>
      </w:r>
      <w:r w:rsidR="009B087F" w:rsidRPr="009820CC">
        <w:rPr>
          <w:rFonts w:ascii="Arial" w:hAnsi="Arial" w:cs="Arial"/>
          <w:sz w:val="22"/>
          <w:szCs w:val="22"/>
          <w:lang w:val="en-US"/>
        </w:rPr>
        <w:t xml:space="preserve">, </w:t>
      </w:r>
      <w:r w:rsidRPr="009820CC">
        <w:rPr>
          <w:rFonts w:ascii="Arial" w:hAnsi="Arial" w:cs="Arial"/>
          <w:sz w:val="22"/>
          <w:szCs w:val="22"/>
          <w:lang w:val="en-US"/>
        </w:rPr>
        <w:t>(2006, 2,</w:t>
      </w:r>
      <w:r w:rsidR="009B087F" w:rsidRPr="009820CC">
        <w:rPr>
          <w:rFonts w:ascii="Arial" w:hAnsi="Arial" w:cs="Arial"/>
          <w:sz w:val="22"/>
          <w:szCs w:val="22"/>
          <w:lang w:val="en-US"/>
        </w:rPr>
        <w:t xml:space="preserve"> </w:t>
      </w:r>
      <w:r w:rsidRPr="009820CC">
        <w:rPr>
          <w:rFonts w:ascii="Arial" w:hAnsi="Arial" w:cs="Arial"/>
          <w:sz w:val="22"/>
          <w:szCs w:val="22"/>
          <w:lang w:val="en-US"/>
        </w:rPr>
        <w:t>93-103).</w:t>
      </w:r>
    </w:p>
  </w:footnote>
  <w:footnote w:id="27">
    <w:p w14:paraId="1F196AF7" w14:textId="77777777"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For an attempt to relate this de-emphasis on freedom and individuality to Kurosawa's appropriation of Noh and its own non-individualistic Buddhist orientation, see </w:t>
      </w:r>
      <w:r w:rsidRPr="009820CC">
        <w:rPr>
          <w:rFonts w:ascii="Arial" w:hAnsi="Arial" w:cs="Arial"/>
          <w:sz w:val="22"/>
          <w:szCs w:val="22"/>
        </w:rPr>
        <w:fldChar w:fldCharType="begin">
          <w:fldData xml:space="preserve">PEVuZE5vdGU+PENpdGU+PEF1dGhvcj5Tb21lcnMtSGFsbDwvQXV0aG9yPjxZZWFyPjIwMTM8L1ll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</w:fldData>
        </w:fldChar>
      </w:r>
      <w:r w:rsidRPr="009820CC">
        <w:rPr>
          <w:rFonts w:ascii="Arial" w:hAnsi="Arial" w:cs="Arial"/>
          <w:sz w:val="22"/>
          <w:szCs w:val="22"/>
        </w:rPr>
        <w:instrText xml:space="preserve"> ADDIN EN.CITE </w:instrText>
      </w:r>
      <w:r w:rsidRPr="009820CC">
        <w:rPr>
          <w:rFonts w:ascii="Arial" w:hAnsi="Arial" w:cs="Arial"/>
          <w:sz w:val="22"/>
          <w:szCs w:val="22"/>
        </w:rPr>
        <w:fldChar w:fldCharType="begin">
          <w:fldData xml:space="preserve">PEVuZE5vdGU+PENpdGU+PEF1dGhvcj5Tb21lcnMtSGFsbDwvQXV0aG9yPjxZZWFyPjIwMTM8L1ll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</w:fldData>
        </w:fldChar>
      </w:r>
      <w:r w:rsidRPr="009820CC">
        <w:rPr>
          <w:rFonts w:ascii="Arial" w:hAnsi="Arial" w:cs="Arial"/>
          <w:sz w:val="22"/>
          <w:szCs w:val="22"/>
        </w:rPr>
        <w:instrText xml:space="preserve"> ADDIN EN.CITE.DATA </w:instrText>
      </w:r>
      <w:r w:rsidRPr="009820CC">
        <w:rPr>
          <w:rFonts w:ascii="Arial" w:hAnsi="Arial" w:cs="Arial"/>
          <w:sz w:val="22"/>
          <w:szCs w:val="22"/>
        </w:rPr>
      </w:r>
      <w:r w:rsidRPr="009820CC">
        <w:rPr>
          <w:rFonts w:ascii="Arial" w:hAnsi="Arial" w:cs="Arial"/>
          <w:sz w:val="22"/>
          <w:szCs w:val="22"/>
        </w:rPr>
        <w:fldChar w:fldCharType="end"/>
      </w:r>
      <w:r w:rsidRPr="009820CC">
        <w:rPr>
          <w:rFonts w:ascii="Arial" w:hAnsi="Arial" w:cs="Arial"/>
          <w:sz w:val="22"/>
          <w:szCs w:val="22"/>
        </w:rPr>
      </w:r>
      <w:r w:rsidRPr="009820CC">
        <w:rPr>
          <w:rFonts w:ascii="Arial" w:hAnsi="Arial" w:cs="Arial"/>
          <w:sz w:val="22"/>
          <w:szCs w:val="22"/>
        </w:rPr>
        <w:fldChar w:fldCharType="separate"/>
      </w:r>
      <w:r w:rsidRPr="009820CC">
        <w:rPr>
          <w:rFonts w:ascii="Arial" w:hAnsi="Arial" w:cs="Arial"/>
          <w:noProof/>
          <w:sz w:val="22"/>
          <w:szCs w:val="22"/>
        </w:rPr>
        <w:t>Henry Somers-Hall, "</w:t>
      </w:r>
      <w:r w:rsidRPr="009820CC">
        <w:rPr>
          <w:rFonts w:ascii="Arial" w:hAnsi="Arial" w:cs="Arial"/>
          <w:i/>
          <w:noProof/>
          <w:sz w:val="22"/>
          <w:szCs w:val="22"/>
        </w:rPr>
        <w:t>Throne of Blood</w:t>
      </w:r>
      <w:r w:rsidRPr="009820CC">
        <w:rPr>
          <w:rFonts w:ascii="Arial" w:hAnsi="Arial" w:cs="Arial"/>
          <w:noProof/>
          <w:sz w:val="22"/>
          <w:szCs w:val="22"/>
        </w:rPr>
        <w:t xml:space="preserve"> and the Metaphysics of Tragedy," </w:t>
      </w:r>
      <w:r w:rsidRPr="009820CC">
        <w:rPr>
          <w:rFonts w:ascii="Arial" w:hAnsi="Arial" w:cs="Arial"/>
          <w:i/>
          <w:noProof/>
          <w:sz w:val="22"/>
          <w:szCs w:val="22"/>
        </w:rPr>
        <w:t>Film-Philosophy</w:t>
      </w:r>
      <w:r w:rsidRPr="009820CC">
        <w:rPr>
          <w:rFonts w:ascii="Arial" w:hAnsi="Arial" w:cs="Arial"/>
          <w:noProof/>
          <w:sz w:val="22"/>
          <w:szCs w:val="22"/>
        </w:rPr>
        <w:t>,  (2013, 1,68-83).</w:t>
      </w:r>
      <w:r w:rsidRPr="009820CC">
        <w:rPr>
          <w:rFonts w:ascii="Arial" w:hAnsi="Arial" w:cs="Arial"/>
          <w:sz w:val="22"/>
          <w:szCs w:val="22"/>
        </w:rPr>
        <w:fldChar w:fldCharType="end"/>
      </w:r>
    </w:p>
  </w:footnote>
  <w:footnote w:id="28">
    <w:p w14:paraId="2F44E1CB" w14:textId="1536D4C5" w:rsidR="002462D9" w:rsidRPr="009820CC" w:rsidRDefault="002462D9"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To these we might add two further devices which </w:t>
      </w:r>
      <w:r w:rsidRPr="009820CC">
        <w:rPr>
          <w:rFonts w:ascii="Arial" w:hAnsi="Arial" w:cs="Arial"/>
          <w:i/>
          <w:sz w:val="22"/>
          <w:szCs w:val="22"/>
        </w:rPr>
        <w:t>may</w:t>
      </w:r>
      <w:r w:rsidRPr="009820CC">
        <w:rPr>
          <w:rFonts w:ascii="Arial" w:hAnsi="Arial" w:cs="Arial"/>
          <w:sz w:val="22"/>
          <w:szCs w:val="22"/>
        </w:rPr>
        <w:t xml:space="preserve"> have implications of repetition: the centipede flag with its sine wave-like design, and (once again) the schematic eclipse on Washizu’s helmet </w:t>
      </w:r>
      <w:r w:rsidR="00D94CDD" w:rsidRPr="009820CC">
        <w:rPr>
          <w:rFonts w:ascii="Arial" w:hAnsi="Arial" w:cs="Arial"/>
          <w:sz w:val="22"/>
          <w:szCs w:val="22"/>
        </w:rPr>
        <w:t>and the Lord’s.</w:t>
      </w:r>
      <w:r w:rsidRPr="009820CC">
        <w:rPr>
          <w:rFonts w:ascii="Arial" w:hAnsi="Arial" w:cs="Arial"/>
          <w:sz w:val="22"/>
          <w:szCs w:val="22"/>
        </w:rPr>
        <w:t xml:space="preserve"> </w:t>
      </w:r>
    </w:p>
  </w:footnote>
  <w:footnote w:id="29">
    <w:p w14:paraId="301C7393" w14:textId="06C8E5B9"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In addition, there are indications that Washizu feels at least the attractions of a move up the hierarchy—see the brief, awkward conversation with Miki as they rest before their entrance into Cobweb Castle where they will both</w:t>
      </w:r>
      <w:r w:rsidR="00A5609B" w:rsidRPr="009820CC">
        <w:rPr>
          <w:rFonts w:ascii="Arial" w:hAnsi="Arial" w:cs="Arial"/>
          <w:sz w:val="22"/>
          <w:szCs w:val="22"/>
        </w:rPr>
        <w:t>, it turns out,</w:t>
      </w:r>
      <w:r w:rsidRPr="009820CC">
        <w:rPr>
          <w:rFonts w:ascii="Arial" w:hAnsi="Arial" w:cs="Arial"/>
          <w:sz w:val="22"/>
          <w:szCs w:val="22"/>
        </w:rPr>
        <w:t xml:space="preserve"> be promoted by the Lord. See also the first conversation between Washizu and his wife where he speaks of a “troubling dream.” Indeed she calls his denial of ambition “a lie”, immediately making the point that ambition is irrelevant--the Lord will kill him anyway. </w:t>
      </w:r>
    </w:p>
  </w:footnote>
  <w:footnote w:id="30">
    <w:p w14:paraId="78E8B8DF" w14:textId="2BA864D5" w:rsidR="001B3C1F" w:rsidRPr="009820CC" w:rsidRDefault="001B3C1F" w:rsidP="00BB2641">
      <w:pPr>
        <w:pStyle w:val="FootnoteText"/>
        <w:spacing w:line="276" w:lineRule="auto"/>
        <w:rPr>
          <w:rFonts w:ascii="Arial" w:hAnsi="Arial" w:cs="Arial"/>
          <w:sz w:val="22"/>
          <w:szCs w:val="22"/>
          <w:rtl/>
          <w:lang w:val="en-US" w:bidi="he-IL"/>
        </w:rPr>
      </w:pPr>
      <w:r w:rsidRPr="009820CC">
        <w:rPr>
          <w:rStyle w:val="FootnoteReference"/>
          <w:rFonts w:ascii="Arial" w:hAnsi="Arial" w:cs="Arial"/>
        </w:rPr>
        <w:footnoteRef/>
      </w:r>
      <w:r w:rsidRPr="009820CC">
        <w:rPr>
          <w:rFonts w:ascii="Arial" w:hAnsi="Arial" w:cs="Arial"/>
          <w:sz w:val="22"/>
          <w:szCs w:val="22"/>
        </w:rPr>
        <w:t xml:space="preserve"> </w:t>
      </w:r>
      <w:r w:rsidRPr="009820CC">
        <w:rPr>
          <w:rFonts w:ascii="Arial" w:hAnsi="Arial" w:cs="Arial"/>
          <w:sz w:val="22"/>
          <w:szCs w:val="22"/>
          <w:lang w:val="en-US"/>
        </w:rPr>
        <w:t xml:space="preserve">Some would deny that Asaji is tormented by what she </w:t>
      </w:r>
      <w:r w:rsidR="00FB6408">
        <w:rPr>
          <w:rFonts w:ascii="Arial" w:hAnsi="Arial" w:cs="Arial"/>
          <w:sz w:val="22"/>
          <w:szCs w:val="22"/>
          <w:lang w:val="en-US"/>
        </w:rPr>
        <w:t>has convinced</w:t>
      </w:r>
      <w:r w:rsidRPr="009820CC">
        <w:rPr>
          <w:rFonts w:ascii="Arial" w:hAnsi="Arial" w:cs="Arial"/>
          <w:sz w:val="22"/>
          <w:szCs w:val="22"/>
          <w:lang w:val="en-US"/>
        </w:rPr>
        <w:t xml:space="preserve"> Washizu to </w:t>
      </w:r>
      <w:r w:rsidR="00FB6408">
        <w:rPr>
          <w:rFonts w:ascii="Arial" w:hAnsi="Arial" w:cs="Arial"/>
          <w:sz w:val="22"/>
          <w:szCs w:val="22"/>
          <w:lang w:val="en-US"/>
        </w:rPr>
        <w:t>undertake</w:t>
      </w:r>
      <w:r w:rsidRPr="009820CC">
        <w:rPr>
          <w:rFonts w:ascii="Arial" w:hAnsi="Arial" w:cs="Arial"/>
          <w:sz w:val="22"/>
          <w:szCs w:val="22"/>
          <w:lang w:val="en-US"/>
        </w:rPr>
        <w:t xml:space="preserve">. But Asaji's guilt—a detail in which Kurosawa follows Shakespeare—makes it difficult to accept her description as merely devious. </w:t>
      </w:r>
      <w:r w:rsidRPr="009820CC">
        <w:rPr>
          <w:rFonts w:ascii="Arial" w:hAnsi="Arial" w:cs="Arial"/>
          <w:sz w:val="22"/>
          <w:szCs w:val="22"/>
        </w:rPr>
        <w:t xml:space="preserve">See for example the argument of Anthony Dawson, "Reading Kurosawa Reading Shakespeare," </w:t>
      </w:r>
      <w:r w:rsidRPr="009820CC">
        <w:rPr>
          <w:rFonts w:ascii="Arial" w:hAnsi="Arial" w:cs="Arial"/>
          <w:i/>
          <w:sz w:val="22"/>
          <w:szCs w:val="22"/>
        </w:rPr>
        <w:t>A Concise Companion to Shakespeare on Screen</w:t>
      </w:r>
      <w:r w:rsidRPr="009820CC">
        <w:rPr>
          <w:rFonts w:ascii="Arial" w:hAnsi="Arial" w:cs="Arial"/>
          <w:sz w:val="22"/>
          <w:szCs w:val="22"/>
        </w:rPr>
        <w:t>. Malden, MA, 2006. 155-75.</w:t>
      </w:r>
    </w:p>
  </w:footnote>
  <w:footnote w:id="31">
    <w:p w14:paraId="360C2492" w14:textId="5CFE0EF0" w:rsidR="00FB6408" w:rsidRPr="00FB6408" w:rsidRDefault="00FB6408">
      <w:pPr>
        <w:pStyle w:val="FootnoteText"/>
        <w:rPr>
          <w:rFonts w:ascii="Arial" w:hAnsi="Arial" w:cs="Arial"/>
          <w:sz w:val="22"/>
          <w:szCs w:val="22"/>
        </w:rPr>
      </w:pPr>
      <w:r w:rsidRPr="00FB6408">
        <w:rPr>
          <w:rStyle w:val="FootnoteReference"/>
          <w:rFonts w:ascii="Arial" w:hAnsi="Arial" w:cs="Arial"/>
        </w:rPr>
        <w:footnoteRef/>
      </w:r>
      <w:r w:rsidRPr="00FB6408">
        <w:rPr>
          <w:rFonts w:ascii="Arial" w:hAnsi="Arial" w:cs="Arial"/>
          <w:sz w:val="22"/>
          <w:szCs w:val="22"/>
        </w:rPr>
        <w:t xml:space="preserve"> An interesting question which we don’t presume to answer here is whether that is the result of (unconscious) inference or </w:t>
      </w:r>
      <w:ins w:id="15" w:author="greg currie" w:date="2017-08-03T12:08:00Z">
        <w:r w:rsidR="00D6583D">
          <w:rPr>
            <w:rFonts w:ascii="Arial" w:hAnsi="Arial" w:cs="Arial"/>
            <w:sz w:val="22"/>
            <w:szCs w:val="22"/>
          </w:rPr>
          <w:t xml:space="preserve">of </w:t>
        </w:r>
      </w:ins>
      <w:r w:rsidRPr="00FB6408">
        <w:rPr>
          <w:rFonts w:ascii="Arial" w:hAnsi="Arial" w:cs="Arial"/>
          <w:sz w:val="22"/>
          <w:szCs w:val="22"/>
        </w:rPr>
        <w:t xml:space="preserve">priming--the automatic activation of a network of source-relevant concepts--or some combination of the two. On some ambiguities in the notion of priming together with doubts about the extent to which priming is empirically supported, see Daniel C. Molden, Understanding priming effects in social psychology: what is “social priming” and how does it occur? </w:t>
      </w:r>
      <w:r w:rsidRPr="00FB6408">
        <w:rPr>
          <w:rFonts w:ascii="Arial" w:hAnsi="Arial" w:cs="Arial"/>
          <w:i/>
          <w:sz w:val="22"/>
          <w:szCs w:val="22"/>
        </w:rPr>
        <w:t>Social Cognition</w:t>
      </w:r>
      <w:r w:rsidRPr="00FB6408">
        <w:rPr>
          <w:rFonts w:ascii="Arial" w:hAnsi="Arial" w:cs="Arial"/>
          <w:sz w:val="22"/>
          <w:szCs w:val="22"/>
        </w:rPr>
        <w:t>, 32, 2014, pp. 1–11.</w:t>
      </w:r>
    </w:p>
  </w:footnote>
  <w:footnote w:id="32">
    <w:p w14:paraId="6A66BD2A" w14:textId="321A8936"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 xml:space="preserve"> We are not assuming here that ambition plays exactly this role in Shakespeare’s play—as indicated above, we regard the play as somewhat ambiguous on this score. The point is simply that ambition is made a highly salient concept in Shakespeare’s play and, hence, may be a concept some readers/spectators will simply import when watching the film. </w:t>
      </w:r>
    </w:p>
  </w:footnote>
  <w:footnote w:id="33">
    <w:p w14:paraId="002CACA2" w14:textId="27F50A65" w:rsidR="001B3C1F" w:rsidRPr="009820CC" w:rsidRDefault="001B3C1F" w:rsidP="00BB2641">
      <w:pPr>
        <w:pStyle w:val="FootnoteText"/>
        <w:spacing w:line="276" w:lineRule="auto"/>
        <w:rPr>
          <w:rFonts w:ascii="Arial" w:hAnsi="Arial" w:cs="Arial"/>
          <w:sz w:val="22"/>
          <w:szCs w:val="22"/>
        </w:rPr>
      </w:pPr>
      <w:r w:rsidRPr="009820CC">
        <w:rPr>
          <w:rStyle w:val="FootnoteReference"/>
          <w:rFonts w:ascii="Arial" w:hAnsi="Arial" w:cs="Arial"/>
        </w:rPr>
        <w:footnoteRef/>
      </w:r>
      <w:r w:rsidRPr="009820CC">
        <w:rPr>
          <w:rFonts w:ascii="Arial" w:hAnsi="Arial" w:cs="Arial"/>
          <w:sz w:val="22"/>
          <w:szCs w:val="22"/>
        </w:rPr>
        <w:t>The thought occurs to him—I.iii.142-3—but, implausibly, he never returns to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340"/>
    <w:multiLevelType w:val="hybridMultilevel"/>
    <w:tmpl w:val="457E5548"/>
    <w:lvl w:ilvl="0" w:tplc="C1E63BB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A60F9"/>
    <w:multiLevelType w:val="hybridMultilevel"/>
    <w:tmpl w:val="EF06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D4C2A"/>
    <w:multiLevelType w:val="hybridMultilevel"/>
    <w:tmpl w:val="CB1A21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A4E27"/>
    <w:multiLevelType w:val="hybridMultilevel"/>
    <w:tmpl w:val="F8D0D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218CF"/>
    <w:multiLevelType w:val="hybridMultilevel"/>
    <w:tmpl w:val="09FC5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7E2C"/>
    <w:multiLevelType w:val="hybridMultilevel"/>
    <w:tmpl w:val="655CF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2366"/>
    <w:multiLevelType w:val="hybridMultilevel"/>
    <w:tmpl w:val="C914AD62"/>
    <w:lvl w:ilvl="0" w:tplc="C1E63BB6">
      <w:start w:val="1"/>
      <w:numFmt w:val="decimal"/>
      <w:lvlText w:val="%1."/>
      <w:lvlJc w:val="left"/>
      <w:pPr>
        <w:ind w:left="360" w:hanging="360"/>
      </w:pPr>
    </w:lvl>
    <w:lvl w:ilvl="1" w:tplc="04090009">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155FC6"/>
    <w:multiLevelType w:val="multilevel"/>
    <w:tmpl w:val="F87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0842B5"/>
    <w:multiLevelType w:val="hybridMultilevel"/>
    <w:tmpl w:val="FBD6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93784"/>
    <w:multiLevelType w:val="hybridMultilevel"/>
    <w:tmpl w:val="F38627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AB52CC"/>
    <w:multiLevelType w:val="hybridMultilevel"/>
    <w:tmpl w:val="7CA4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071C4"/>
    <w:multiLevelType w:val="hybridMultilevel"/>
    <w:tmpl w:val="99327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F7F7E"/>
    <w:multiLevelType w:val="hybridMultilevel"/>
    <w:tmpl w:val="559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E5BAD"/>
    <w:multiLevelType w:val="hybridMultilevel"/>
    <w:tmpl w:val="7CA4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E0645"/>
    <w:multiLevelType w:val="hybridMultilevel"/>
    <w:tmpl w:val="57967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3CAB"/>
    <w:multiLevelType w:val="hybridMultilevel"/>
    <w:tmpl w:val="D8B8B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A3F23"/>
    <w:multiLevelType w:val="hybridMultilevel"/>
    <w:tmpl w:val="A6360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96013"/>
    <w:multiLevelType w:val="hybridMultilevel"/>
    <w:tmpl w:val="E796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573"/>
    <w:multiLevelType w:val="hybridMultilevel"/>
    <w:tmpl w:val="E2207D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7123F"/>
    <w:multiLevelType w:val="hybridMultilevel"/>
    <w:tmpl w:val="75EA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B5057"/>
    <w:multiLevelType w:val="hybridMultilevel"/>
    <w:tmpl w:val="9A86B2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901D1"/>
    <w:multiLevelType w:val="hybridMultilevel"/>
    <w:tmpl w:val="6DB2B19E"/>
    <w:lvl w:ilvl="0" w:tplc="04090009">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2" w15:restartNumberingAfterBreak="0">
    <w:nsid w:val="65D2029D"/>
    <w:multiLevelType w:val="hybridMultilevel"/>
    <w:tmpl w:val="044A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D5664"/>
    <w:multiLevelType w:val="hybridMultilevel"/>
    <w:tmpl w:val="DEDAE2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72844"/>
    <w:multiLevelType w:val="hybridMultilevel"/>
    <w:tmpl w:val="0538A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74252"/>
    <w:multiLevelType w:val="hybridMultilevel"/>
    <w:tmpl w:val="E4D6A5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157459"/>
    <w:multiLevelType w:val="hybridMultilevel"/>
    <w:tmpl w:val="9F9A6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13"/>
  </w:num>
  <w:num w:numId="6">
    <w:abstractNumId w:val="2"/>
  </w:num>
  <w:num w:numId="7">
    <w:abstractNumId w:val="21"/>
  </w:num>
  <w:num w:numId="8">
    <w:abstractNumId w:val="19"/>
  </w:num>
  <w:num w:numId="9">
    <w:abstractNumId w:val="12"/>
  </w:num>
  <w:num w:numId="10">
    <w:abstractNumId w:val="7"/>
  </w:num>
  <w:num w:numId="11">
    <w:abstractNumId w:val="3"/>
  </w:num>
  <w:num w:numId="12">
    <w:abstractNumId w:val="17"/>
  </w:num>
  <w:num w:numId="13">
    <w:abstractNumId w:val="1"/>
  </w:num>
  <w:num w:numId="14">
    <w:abstractNumId w:val="8"/>
  </w:num>
  <w:num w:numId="15">
    <w:abstractNumId w:val="16"/>
  </w:num>
  <w:num w:numId="16">
    <w:abstractNumId w:val="26"/>
  </w:num>
  <w:num w:numId="17">
    <w:abstractNumId w:val="15"/>
  </w:num>
  <w:num w:numId="18">
    <w:abstractNumId w:val="22"/>
  </w:num>
  <w:num w:numId="19">
    <w:abstractNumId w:val="9"/>
  </w:num>
  <w:num w:numId="20">
    <w:abstractNumId w:val="25"/>
  </w:num>
  <w:num w:numId="21">
    <w:abstractNumId w:val="24"/>
  </w:num>
  <w:num w:numId="22">
    <w:abstractNumId w:val="23"/>
  </w:num>
  <w:num w:numId="23">
    <w:abstractNumId w:val="18"/>
  </w:num>
  <w:num w:numId="24">
    <w:abstractNumId w:val="14"/>
  </w:num>
  <w:num w:numId="25">
    <w:abstractNumId w:val="5"/>
  </w:num>
  <w:num w:numId="26">
    <w:abstractNumId w:val="20"/>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currie">
    <w15:presenceInfo w15:providerId="Windows Live" w15:userId="acd548a86b30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A7"/>
    <w:rsid w:val="0000186D"/>
    <w:rsid w:val="00011054"/>
    <w:rsid w:val="0001589E"/>
    <w:rsid w:val="00015E21"/>
    <w:rsid w:val="000164A8"/>
    <w:rsid w:val="0002113B"/>
    <w:rsid w:val="00025B45"/>
    <w:rsid w:val="00027386"/>
    <w:rsid w:val="00032623"/>
    <w:rsid w:val="00032F61"/>
    <w:rsid w:val="000331EF"/>
    <w:rsid w:val="00034F3E"/>
    <w:rsid w:val="00037A30"/>
    <w:rsid w:val="00042356"/>
    <w:rsid w:val="00043EEE"/>
    <w:rsid w:val="000443B6"/>
    <w:rsid w:val="000456E3"/>
    <w:rsid w:val="00045B3B"/>
    <w:rsid w:val="00046203"/>
    <w:rsid w:val="00051BFD"/>
    <w:rsid w:val="0006101F"/>
    <w:rsid w:val="0006113F"/>
    <w:rsid w:val="00065F8A"/>
    <w:rsid w:val="000663E8"/>
    <w:rsid w:val="000667FB"/>
    <w:rsid w:val="00067A45"/>
    <w:rsid w:val="00071BB4"/>
    <w:rsid w:val="00077C0C"/>
    <w:rsid w:val="00082B9A"/>
    <w:rsid w:val="0008325A"/>
    <w:rsid w:val="00085A60"/>
    <w:rsid w:val="00085EF6"/>
    <w:rsid w:val="0009036D"/>
    <w:rsid w:val="00091D7C"/>
    <w:rsid w:val="000944EC"/>
    <w:rsid w:val="00097A13"/>
    <w:rsid w:val="000A08DA"/>
    <w:rsid w:val="000A379F"/>
    <w:rsid w:val="000B2B07"/>
    <w:rsid w:val="000B3E99"/>
    <w:rsid w:val="000C5624"/>
    <w:rsid w:val="000D2FA2"/>
    <w:rsid w:val="000D6D1E"/>
    <w:rsid w:val="000D6D32"/>
    <w:rsid w:val="000D7A15"/>
    <w:rsid w:val="000D7EC4"/>
    <w:rsid w:val="000E1897"/>
    <w:rsid w:val="000F3F32"/>
    <w:rsid w:val="00104EB6"/>
    <w:rsid w:val="00106844"/>
    <w:rsid w:val="00106B63"/>
    <w:rsid w:val="001071DB"/>
    <w:rsid w:val="00107B28"/>
    <w:rsid w:val="00110470"/>
    <w:rsid w:val="0011222D"/>
    <w:rsid w:val="00113BAC"/>
    <w:rsid w:val="001143B8"/>
    <w:rsid w:val="001146AE"/>
    <w:rsid w:val="0011573B"/>
    <w:rsid w:val="0012090A"/>
    <w:rsid w:val="00126482"/>
    <w:rsid w:val="00130370"/>
    <w:rsid w:val="00134253"/>
    <w:rsid w:val="00142A04"/>
    <w:rsid w:val="0014621E"/>
    <w:rsid w:val="0014781F"/>
    <w:rsid w:val="00150471"/>
    <w:rsid w:val="00152A9D"/>
    <w:rsid w:val="00153E91"/>
    <w:rsid w:val="0015568A"/>
    <w:rsid w:val="001658E7"/>
    <w:rsid w:val="001716B4"/>
    <w:rsid w:val="00174147"/>
    <w:rsid w:val="00174621"/>
    <w:rsid w:val="00175729"/>
    <w:rsid w:val="00182D72"/>
    <w:rsid w:val="001836FA"/>
    <w:rsid w:val="001837C9"/>
    <w:rsid w:val="00186442"/>
    <w:rsid w:val="001926C9"/>
    <w:rsid w:val="00195C6B"/>
    <w:rsid w:val="001A2ED2"/>
    <w:rsid w:val="001A4727"/>
    <w:rsid w:val="001B0E2F"/>
    <w:rsid w:val="001B3199"/>
    <w:rsid w:val="001B3C1F"/>
    <w:rsid w:val="001C5DD3"/>
    <w:rsid w:val="001C637C"/>
    <w:rsid w:val="001D2347"/>
    <w:rsid w:val="001E0575"/>
    <w:rsid w:val="001E4317"/>
    <w:rsid w:val="001E5767"/>
    <w:rsid w:val="001F00A3"/>
    <w:rsid w:val="001F15AD"/>
    <w:rsid w:val="001F298E"/>
    <w:rsid w:val="001F5E0A"/>
    <w:rsid w:val="001F6414"/>
    <w:rsid w:val="001F7A65"/>
    <w:rsid w:val="002017FA"/>
    <w:rsid w:val="0020180B"/>
    <w:rsid w:val="002057D1"/>
    <w:rsid w:val="0022326A"/>
    <w:rsid w:val="00240120"/>
    <w:rsid w:val="002401E8"/>
    <w:rsid w:val="00242EA2"/>
    <w:rsid w:val="0024313F"/>
    <w:rsid w:val="00243B40"/>
    <w:rsid w:val="002462D9"/>
    <w:rsid w:val="00246ABE"/>
    <w:rsid w:val="002569A1"/>
    <w:rsid w:val="00262A1B"/>
    <w:rsid w:val="00264222"/>
    <w:rsid w:val="00267AF8"/>
    <w:rsid w:val="00272057"/>
    <w:rsid w:val="00273F8F"/>
    <w:rsid w:val="00276815"/>
    <w:rsid w:val="00281821"/>
    <w:rsid w:val="002823E6"/>
    <w:rsid w:val="00282EAC"/>
    <w:rsid w:val="0028651F"/>
    <w:rsid w:val="00286EAC"/>
    <w:rsid w:val="002878C6"/>
    <w:rsid w:val="0029179A"/>
    <w:rsid w:val="00293058"/>
    <w:rsid w:val="00294C13"/>
    <w:rsid w:val="002A0FE4"/>
    <w:rsid w:val="002A425F"/>
    <w:rsid w:val="002A6AD9"/>
    <w:rsid w:val="002A7FE0"/>
    <w:rsid w:val="002B1C33"/>
    <w:rsid w:val="002B63DD"/>
    <w:rsid w:val="002C019D"/>
    <w:rsid w:val="002C0C84"/>
    <w:rsid w:val="002C799B"/>
    <w:rsid w:val="002D3A74"/>
    <w:rsid w:val="002D440D"/>
    <w:rsid w:val="002D653A"/>
    <w:rsid w:val="002D6B09"/>
    <w:rsid w:val="002E1AD8"/>
    <w:rsid w:val="002E6C48"/>
    <w:rsid w:val="002F1009"/>
    <w:rsid w:val="002F231C"/>
    <w:rsid w:val="002F45CB"/>
    <w:rsid w:val="0030147B"/>
    <w:rsid w:val="00304715"/>
    <w:rsid w:val="0030506B"/>
    <w:rsid w:val="003051B0"/>
    <w:rsid w:val="0030593D"/>
    <w:rsid w:val="003107F6"/>
    <w:rsid w:val="00310C9A"/>
    <w:rsid w:val="00311573"/>
    <w:rsid w:val="003120D7"/>
    <w:rsid w:val="003145AE"/>
    <w:rsid w:val="00314E7B"/>
    <w:rsid w:val="00315A8D"/>
    <w:rsid w:val="00320CEC"/>
    <w:rsid w:val="00323506"/>
    <w:rsid w:val="0033413D"/>
    <w:rsid w:val="00334CE2"/>
    <w:rsid w:val="0034239B"/>
    <w:rsid w:val="00342F3B"/>
    <w:rsid w:val="003438CF"/>
    <w:rsid w:val="003475A6"/>
    <w:rsid w:val="003478A8"/>
    <w:rsid w:val="003566A2"/>
    <w:rsid w:val="00357AAF"/>
    <w:rsid w:val="00357C4E"/>
    <w:rsid w:val="00357CB2"/>
    <w:rsid w:val="0036786E"/>
    <w:rsid w:val="0038002E"/>
    <w:rsid w:val="00380C4C"/>
    <w:rsid w:val="00386BC9"/>
    <w:rsid w:val="003A151D"/>
    <w:rsid w:val="003A57A2"/>
    <w:rsid w:val="003B0BF7"/>
    <w:rsid w:val="003B43E2"/>
    <w:rsid w:val="003B61DD"/>
    <w:rsid w:val="003C4F2D"/>
    <w:rsid w:val="003C5A70"/>
    <w:rsid w:val="003C5FBA"/>
    <w:rsid w:val="003D0EF5"/>
    <w:rsid w:val="003E3211"/>
    <w:rsid w:val="003E37E8"/>
    <w:rsid w:val="003E64EA"/>
    <w:rsid w:val="003F2128"/>
    <w:rsid w:val="003F51D5"/>
    <w:rsid w:val="004046AC"/>
    <w:rsid w:val="004055A8"/>
    <w:rsid w:val="00413DA1"/>
    <w:rsid w:val="00420008"/>
    <w:rsid w:val="00421CFC"/>
    <w:rsid w:val="00427CF3"/>
    <w:rsid w:val="00431FEB"/>
    <w:rsid w:val="00434530"/>
    <w:rsid w:val="00441C6E"/>
    <w:rsid w:val="00442831"/>
    <w:rsid w:val="0044521B"/>
    <w:rsid w:val="00445FE6"/>
    <w:rsid w:val="004460DD"/>
    <w:rsid w:val="004501BB"/>
    <w:rsid w:val="00457510"/>
    <w:rsid w:val="00465319"/>
    <w:rsid w:val="00470BE5"/>
    <w:rsid w:val="00471C82"/>
    <w:rsid w:val="004738A3"/>
    <w:rsid w:val="00474304"/>
    <w:rsid w:val="00475F1A"/>
    <w:rsid w:val="00482968"/>
    <w:rsid w:val="004852E8"/>
    <w:rsid w:val="0048682A"/>
    <w:rsid w:val="0049368E"/>
    <w:rsid w:val="004B461F"/>
    <w:rsid w:val="004C0412"/>
    <w:rsid w:val="004C419E"/>
    <w:rsid w:val="004D193F"/>
    <w:rsid w:val="004D48C4"/>
    <w:rsid w:val="004D648F"/>
    <w:rsid w:val="004D67DD"/>
    <w:rsid w:val="004D7948"/>
    <w:rsid w:val="004E0F01"/>
    <w:rsid w:val="004E12FE"/>
    <w:rsid w:val="004E60B6"/>
    <w:rsid w:val="004E647B"/>
    <w:rsid w:val="004E65FA"/>
    <w:rsid w:val="004E6DCE"/>
    <w:rsid w:val="004F0AC9"/>
    <w:rsid w:val="004F47C0"/>
    <w:rsid w:val="004F7A75"/>
    <w:rsid w:val="00511538"/>
    <w:rsid w:val="00515DCE"/>
    <w:rsid w:val="005266A5"/>
    <w:rsid w:val="005270F6"/>
    <w:rsid w:val="00530729"/>
    <w:rsid w:val="00531C23"/>
    <w:rsid w:val="00532DA8"/>
    <w:rsid w:val="00533C27"/>
    <w:rsid w:val="005424F5"/>
    <w:rsid w:val="00545F2A"/>
    <w:rsid w:val="0055299A"/>
    <w:rsid w:val="0055370C"/>
    <w:rsid w:val="00562915"/>
    <w:rsid w:val="00566832"/>
    <w:rsid w:val="00567739"/>
    <w:rsid w:val="00571EEB"/>
    <w:rsid w:val="00574996"/>
    <w:rsid w:val="00574CBD"/>
    <w:rsid w:val="00577984"/>
    <w:rsid w:val="00581CEA"/>
    <w:rsid w:val="00584C0F"/>
    <w:rsid w:val="00585F85"/>
    <w:rsid w:val="005913F7"/>
    <w:rsid w:val="005914EC"/>
    <w:rsid w:val="00591F30"/>
    <w:rsid w:val="0059591A"/>
    <w:rsid w:val="0059710C"/>
    <w:rsid w:val="005A1E2C"/>
    <w:rsid w:val="005B19F0"/>
    <w:rsid w:val="005B2EC4"/>
    <w:rsid w:val="005C518F"/>
    <w:rsid w:val="005C6B08"/>
    <w:rsid w:val="005C74DA"/>
    <w:rsid w:val="005D42A2"/>
    <w:rsid w:val="005E28D4"/>
    <w:rsid w:val="005E54D6"/>
    <w:rsid w:val="005E6370"/>
    <w:rsid w:val="005F1970"/>
    <w:rsid w:val="005F4C07"/>
    <w:rsid w:val="005F5978"/>
    <w:rsid w:val="006028F6"/>
    <w:rsid w:val="00602EE8"/>
    <w:rsid w:val="006056C0"/>
    <w:rsid w:val="00606E6C"/>
    <w:rsid w:val="0061259E"/>
    <w:rsid w:val="0061753D"/>
    <w:rsid w:val="0064210A"/>
    <w:rsid w:val="00651011"/>
    <w:rsid w:val="0065161F"/>
    <w:rsid w:val="0065425F"/>
    <w:rsid w:val="006548EC"/>
    <w:rsid w:val="00656F5F"/>
    <w:rsid w:val="00657989"/>
    <w:rsid w:val="00657B82"/>
    <w:rsid w:val="00662130"/>
    <w:rsid w:val="00662E84"/>
    <w:rsid w:val="006649AD"/>
    <w:rsid w:val="0066598D"/>
    <w:rsid w:val="006677C4"/>
    <w:rsid w:val="00674AC5"/>
    <w:rsid w:val="00682EC8"/>
    <w:rsid w:val="00686F93"/>
    <w:rsid w:val="00687575"/>
    <w:rsid w:val="00692C83"/>
    <w:rsid w:val="00693BE4"/>
    <w:rsid w:val="006A0715"/>
    <w:rsid w:val="006A5594"/>
    <w:rsid w:val="006A7AC5"/>
    <w:rsid w:val="006A7B5B"/>
    <w:rsid w:val="006C4F7B"/>
    <w:rsid w:val="006C5790"/>
    <w:rsid w:val="006F1FD1"/>
    <w:rsid w:val="006F6F53"/>
    <w:rsid w:val="00714817"/>
    <w:rsid w:val="00716BEF"/>
    <w:rsid w:val="00720A07"/>
    <w:rsid w:val="00730DB1"/>
    <w:rsid w:val="00731889"/>
    <w:rsid w:val="00740CE0"/>
    <w:rsid w:val="00741037"/>
    <w:rsid w:val="00741BB6"/>
    <w:rsid w:val="00741CBC"/>
    <w:rsid w:val="00746914"/>
    <w:rsid w:val="007500B9"/>
    <w:rsid w:val="00752EF3"/>
    <w:rsid w:val="00755EAD"/>
    <w:rsid w:val="00756257"/>
    <w:rsid w:val="00756946"/>
    <w:rsid w:val="0075698D"/>
    <w:rsid w:val="0076067E"/>
    <w:rsid w:val="007606A0"/>
    <w:rsid w:val="007720A2"/>
    <w:rsid w:val="0077393B"/>
    <w:rsid w:val="0078228A"/>
    <w:rsid w:val="0078595A"/>
    <w:rsid w:val="0078604A"/>
    <w:rsid w:val="007A3AA5"/>
    <w:rsid w:val="007B26ED"/>
    <w:rsid w:val="007B321E"/>
    <w:rsid w:val="007C24A3"/>
    <w:rsid w:val="007C681E"/>
    <w:rsid w:val="007D233A"/>
    <w:rsid w:val="007D2FCE"/>
    <w:rsid w:val="007D3453"/>
    <w:rsid w:val="007D7D68"/>
    <w:rsid w:val="007E33F1"/>
    <w:rsid w:val="007E4D43"/>
    <w:rsid w:val="007F1B3C"/>
    <w:rsid w:val="007F5778"/>
    <w:rsid w:val="00800C7C"/>
    <w:rsid w:val="00812491"/>
    <w:rsid w:val="0081415F"/>
    <w:rsid w:val="00834692"/>
    <w:rsid w:val="0084164D"/>
    <w:rsid w:val="0084389F"/>
    <w:rsid w:val="008452F0"/>
    <w:rsid w:val="00845590"/>
    <w:rsid w:val="008463CD"/>
    <w:rsid w:val="00851B98"/>
    <w:rsid w:val="0085278F"/>
    <w:rsid w:val="00856617"/>
    <w:rsid w:val="008728CE"/>
    <w:rsid w:val="00881FE9"/>
    <w:rsid w:val="008848F6"/>
    <w:rsid w:val="00884D85"/>
    <w:rsid w:val="008876CE"/>
    <w:rsid w:val="00893366"/>
    <w:rsid w:val="008952EB"/>
    <w:rsid w:val="00896E2C"/>
    <w:rsid w:val="008978A7"/>
    <w:rsid w:val="00897C91"/>
    <w:rsid w:val="008A7074"/>
    <w:rsid w:val="008A7DB2"/>
    <w:rsid w:val="008B0474"/>
    <w:rsid w:val="008B3DCD"/>
    <w:rsid w:val="008B40BE"/>
    <w:rsid w:val="008C2297"/>
    <w:rsid w:val="008C312C"/>
    <w:rsid w:val="008C3188"/>
    <w:rsid w:val="008D2246"/>
    <w:rsid w:val="008D426A"/>
    <w:rsid w:val="008D7526"/>
    <w:rsid w:val="008E18C4"/>
    <w:rsid w:val="008E2267"/>
    <w:rsid w:val="008E5EFC"/>
    <w:rsid w:val="008E7F01"/>
    <w:rsid w:val="008F5E5D"/>
    <w:rsid w:val="008F6CEE"/>
    <w:rsid w:val="00902CB0"/>
    <w:rsid w:val="0090685B"/>
    <w:rsid w:val="00914FD0"/>
    <w:rsid w:val="00917287"/>
    <w:rsid w:val="0092032D"/>
    <w:rsid w:val="00927489"/>
    <w:rsid w:val="009307A1"/>
    <w:rsid w:val="009329C0"/>
    <w:rsid w:val="00933BAE"/>
    <w:rsid w:val="00933D32"/>
    <w:rsid w:val="009462DA"/>
    <w:rsid w:val="00950833"/>
    <w:rsid w:val="00957E26"/>
    <w:rsid w:val="00961AD7"/>
    <w:rsid w:val="00963707"/>
    <w:rsid w:val="00965421"/>
    <w:rsid w:val="009708EE"/>
    <w:rsid w:val="009754C1"/>
    <w:rsid w:val="009820CC"/>
    <w:rsid w:val="0098383C"/>
    <w:rsid w:val="0098773A"/>
    <w:rsid w:val="00993F2B"/>
    <w:rsid w:val="00996EFB"/>
    <w:rsid w:val="009A351A"/>
    <w:rsid w:val="009A5BC0"/>
    <w:rsid w:val="009A65D4"/>
    <w:rsid w:val="009A7053"/>
    <w:rsid w:val="009B087F"/>
    <w:rsid w:val="009D40B1"/>
    <w:rsid w:val="009D4B8C"/>
    <w:rsid w:val="009D7127"/>
    <w:rsid w:val="009E1F7A"/>
    <w:rsid w:val="009E43C8"/>
    <w:rsid w:val="009E4E5B"/>
    <w:rsid w:val="009F0A62"/>
    <w:rsid w:val="009F46E3"/>
    <w:rsid w:val="00A012C3"/>
    <w:rsid w:val="00A12C31"/>
    <w:rsid w:val="00A14D9D"/>
    <w:rsid w:val="00A1528E"/>
    <w:rsid w:val="00A32383"/>
    <w:rsid w:val="00A32819"/>
    <w:rsid w:val="00A32D68"/>
    <w:rsid w:val="00A358BE"/>
    <w:rsid w:val="00A35BB7"/>
    <w:rsid w:val="00A35E4F"/>
    <w:rsid w:val="00A4509C"/>
    <w:rsid w:val="00A477B9"/>
    <w:rsid w:val="00A47BF9"/>
    <w:rsid w:val="00A5532B"/>
    <w:rsid w:val="00A5609B"/>
    <w:rsid w:val="00A568E5"/>
    <w:rsid w:val="00A57E40"/>
    <w:rsid w:val="00A63471"/>
    <w:rsid w:val="00A71CD3"/>
    <w:rsid w:val="00A738FA"/>
    <w:rsid w:val="00A8099F"/>
    <w:rsid w:val="00A817DA"/>
    <w:rsid w:val="00A8669E"/>
    <w:rsid w:val="00A913A4"/>
    <w:rsid w:val="00A930A7"/>
    <w:rsid w:val="00A96C8A"/>
    <w:rsid w:val="00A96C91"/>
    <w:rsid w:val="00A96EEC"/>
    <w:rsid w:val="00A97E0A"/>
    <w:rsid w:val="00AA10B2"/>
    <w:rsid w:val="00AA1677"/>
    <w:rsid w:val="00AA318A"/>
    <w:rsid w:val="00AA348C"/>
    <w:rsid w:val="00AB34F4"/>
    <w:rsid w:val="00AB566D"/>
    <w:rsid w:val="00AC0AF6"/>
    <w:rsid w:val="00AC515D"/>
    <w:rsid w:val="00AD071A"/>
    <w:rsid w:val="00AD093E"/>
    <w:rsid w:val="00AD1F02"/>
    <w:rsid w:val="00AD315E"/>
    <w:rsid w:val="00AD57BF"/>
    <w:rsid w:val="00AE0492"/>
    <w:rsid w:val="00AE609D"/>
    <w:rsid w:val="00AE73CA"/>
    <w:rsid w:val="00AE7F5B"/>
    <w:rsid w:val="00AF27E0"/>
    <w:rsid w:val="00AF42E9"/>
    <w:rsid w:val="00AF6EB3"/>
    <w:rsid w:val="00B026AA"/>
    <w:rsid w:val="00B037F5"/>
    <w:rsid w:val="00B122BA"/>
    <w:rsid w:val="00B17D5D"/>
    <w:rsid w:val="00B20ABB"/>
    <w:rsid w:val="00B23CB8"/>
    <w:rsid w:val="00B33703"/>
    <w:rsid w:val="00B37ED7"/>
    <w:rsid w:val="00B408C8"/>
    <w:rsid w:val="00B43C83"/>
    <w:rsid w:val="00B50F40"/>
    <w:rsid w:val="00B56765"/>
    <w:rsid w:val="00B61F5C"/>
    <w:rsid w:val="00B753A5"/>
    <w:rsid w:val="00B80993"/>
    <w:rsid w:val="00B902AB"/>
    <w:rsid w:val="00B92F83"/>
    <w:rsid w:val="00B95AB5"/>
    <w:rsid w:val="00BA20D1"/>
    <w:rsid w:val="00BA2B70"/>
    <w:rsid w:val="00BA4107"/>
    <w:rsid w:val="00BA5989"/>
    <w:rsid w:val="00BB2641"/>
    <w:rsid w:val="00BB3078"/>
    <w:rsid w:val="00BB5853"/>
    <w:rsid w:val="00BC4BD3"/>
    <w:rsid w:val="00BD101C"/>
    <w:rsid w:val="00BD15CF"/>
    <w:rsid w:val="00BD24A5"/>
    <w:rsid w:val="00BD378B"/>
    <w:rsid w:val="00BD383B"/>
    <w:rsid w:val="00BE1C79"/>
    <w:rsid w:val="00BE5D82"/>
    <w:rsid w:val="00BF3D24"/>
    <w:rsid w:val="00BF78F5"/>
    <w:rsid w:val="00C02EB1"/>
    <w:rsid w:val="00C03249"/>
    <w:rsid w:val="00C06A0A"/>
    <w:rsid w:val="00C06F75"/>
    <w:rsid w:val="00C071B6"/>
    <w:rsid w:val="00C13B38"/>
    <w:rsid w:val="00C20AE2"/>
    <w:rsid w:val="00C23290"/>
    <w:rsid w:val="00C25306"/>
    <w:rsid w:val="00C27598"/>
    <w:rsid w:val="00C33C68"/>
    <w:rsid w:val="00C34437"/>
    <w:rsid w:val="00C36D91"/>
    <w:rsid w:val="00C40BED"/>
    <w:rsid w:val="00C463C3"/>
    <w:rsid w:val="00C510AA"/>
    <w:rsid w:val="00C52409"/>
    <w:rsid w:val="00C56881"/>
    <w:rsid w:val="00C63761"/>
    <w:rsid w:val="00C70E33"/>
    <w:rsid w:val="00C7286D"/>
    <w:rsid w:val="00C743F9"/>
    <w:rsid w:val="00C7494F"/>
    <w:rsid w:val="00C774CE"/>
    <w:rsid w:val="00C818F1"/>
    <w:rsid w:val="00C90010"/>
    <w:rsid w:val="00C90C02"/>
    <w:rsid w:val="00C91F88"/>
    <w:rsid w:val="00C92EE1"/>
    <w:rsid w:val="00C9472A"/>
    <w:rsid w:val="00CA1C3A"/>
    <w:rsid w:val="00CA22C5"/>
    <w:rsid w:val="00CA2412"/>
    <w:rsid w:val="00CA3101"/>
    <w:rsid w:val="00CA395B"/>
    <w:rsid w:val="00CA487E"/>
    <w:rsid w:val="00CB3EF9"/>
    <w:rsid w:val="00CC0F3B"/>
    <w:rsid w:val="00CD7775"/>
    <w:rsid w:val="00CE3BD6"/>
    <w:rsid w:val="00CE6519"/>
    <w:rsid w:val="00CE6721"/>
    <w:rsid w:val="00CF19E1"/>
    <w:rsid w:val="00CF297B"/>
    <w:rsid w:val="00CF3DAB"/>
    <w:rsid w:val="00CF6E71"/>
    <w:rsid w:val="00CF7ED1"/>
    <w:rsid w:val="00D0049C"/>
    <w:rsid w:val="00D005F8"/>
    <w:rsid w:val="00D04B8B"/>
    <w:rsid w:val="00D06F73"/>
    <w:rsid w:val="00D205F9"/>
    <w:rsid w:val="00D4201F"/>
    <w:rsid w:val="00D4319F"/>
    <w:rsid w:val="00D44A72"/>
    <w:rsid w:val="00D51274"/>
    <w:rsid w:val="00D53835"/>
    <w:rsid w:val="00D6583D"/>
    <w:rsid w:val="00D665CA"/>
    <w:rsid w:val="00D76D8B"/>
    <w:rsid w:val="00D8105F"/>
    <w:rsid w:val="00D83D13"/>
    <w:rsid w:val="00D8533A"/>
    <w:rsid w:val="00D91114"/>
    <w:rsid w:val="00D92998"/>
    <w:rsid w:val="00D93D56"/>
    <w:rsid w:val="00D94CDD"/>
    <w:rsid w:val="00D96178"/>
    <w:rsid w:val="00D97EE3"/>
    <w:rsid w:val="00DA13E9"/>
    <w:rsid w:val="00DA2B59"/>
    <w:rsid w:val="00DA2EEB"/>
    <w:rsid w:val="00DB0894"/>
    <w:rsid w:val="00DB116F"/>
    <w:rsid w:val="00DB27CD"/>
    <w:rsid w:val="00DB3079"/>
    <w:rsid w:val="00DB50FB"/>
    <w:rsid w:val="00DB6F00"/>
    <w:rsid w:val="00DC0576"/>
    <w:rsid w:val="00DC13D5"/>
    <w:rsid w:val="00DC3DCE"/>
    <w:rsid w:val="00DC6EBA"/>
    <w:rsid w:val="00DD5052"/>
    <w:rsid w:val="00DD625A"/>
    <w:rsid w:val="00DD6638"/>
    <w:rsid w:val="00DE1F62"/>
    <w:rsid w:val="00DE2F26"/>
    <w:rsid w:val="00DE3ACD"/>
    <w:rsid w:val="00DE5B1A"/>
    <w:rsid w:val="00DF04D7"/>
    <w:rsid w:val="00DF1BC1"/>
    <w:rsid w:val="00DF2E2D"/>
    <w:rsid w:val="00DF40AA"/>
    <w:rsid w:val="00E036C4"/>
    <w:rsid w:val="00E0567C"/>
    <w:rsid w:val="00E0646D"/>
    <w:rsid w:val="00E1228F"/>
    <w:rsid w:val="00E17145"/>
    <w:rsid w:val="00E2035A"/>
    <w:rsid w:val="00E22A28"/>
    <w:rsid w:val="00E23D28"/>
    <w:rsid w:val="00E2649E"/>
    <w:rsid w:val="00E27286"/>
    <w:rsid w:val="00E320A6"/>
    <w:rsid w:val="00E32FC5"/>
    <w:rsid w:val="00E330A7"/>
    <w:rsid w:val="00E33EEF"/>
    <w:rsid w:val="00E364B0"/>
    <w:rsid w:val="00E405BA"/>
    <w:rsid w:val="00E426AC"/>
    <w:rsid w:val="00E43246"/>
    <w:rsid w:val="00E4473D"/>
    <w:rsid w:val="00E50920"/>
    <w:rsid w:val="00E50F1C"/>
    <w:rsid w:val="00E50F8D"/>
    <w:rsid w:val="00E54D84"/>
    <w:rsid w:val="00E57B29"/>
    <w:rsid w:val="00E60985"/>
    <w:rsid w:val="00E62498"/>
    <w:rsid w:val="00E62A27"/>
    <w:rsid w:val="00E62F46"/>
    <w:rsid w:val="00E74347"/>
    <w:rsid w:val="00E75A05"/>
    <w:rsid w:val="00E806AA"/>
    <w:rsid w:val="00E825BE"/>
    <w:rsid w:val="00E83963"/>
    <w:rsid w:val="00E83C42"/>
    <w:rsid w:val="00E85026"/>
    <w:rsid w:val="00E9159E"/>
    <w:rsid w:val="00E94A92"/>
    <w:rsid w:val="00E96386"/>
    <w:rsid w:val="00E9694C"/>
    <w:rsid w:val="00EA1D2B"/>
    <w:rsid w:val="00EA1F93"/>
    <w:rsid w:val="00EA27F4"/>
    <w:rsid w:val="00EA2DF7"/>
    <w:rsid w:val="00EA3E1A"/>
    <w:rsid w:val="00EA4B9E"/>
    <w:rsid w:val="00EB1CAD"/>
    <w:rsid w:val="00EB55E7"/>
    <w:rsid w:val="00EC1209"/>
    <w:rsid w:val="00EC2FF2"/>
    <w:rsid w:val="00EC343E"/>
    <w:rsid w:val="00EC3A5B"/>
    <w:rsid w:val="00ED316C"/>
    <w:rsid w:val="00EE2C21"/>
    <w:rsid w:val="00EE309F"/>
    <w:rsid w:val="00EF4CD9"/>
    <w:rsid w:val="00F00140"/>
    <w:rsid w:val="00F05B45"/>
    <w:rsid w:val="00F06DF6"/>
    <w:rsid w:val="00F119F0"/>
    <w:rsid w:val="00F11E47"/>
    <w:rsid w:val="00F13B9E"/>
    <w:rsid w:val="00F144BE"/>
    <w:rsid w:val="00F16132"/>
    <w:rsid w:val="00F2099A"/>
    <w:rsid w:val="00F24C9C"/>
    <w:rsid w:val="00F24CCA"/>
    <w:rsid w:val="00F26E0E"/>
    <w:rsid w:val="00F317FE"/>
    <w:rsid w:val="00F36550"/>
    <w:rsid w:val="00F4095E"/>
    <w:rsid w:val="00F45E90"/>
    <w:rsid w:val="00F67E58"/>
    <w:rsid w:val="00F72ED3"/>
    <w:rsid w:val="00F73B48"/>
    <w:rsid w:val="00F74B2D"/>
    <w:rsid w:val="00F7710F"/>
    <w:rsid w:val="00F82489"/>
    <w:rsid w:val="00F831C2"/>
    <w:rsid w:val="00F87C91"/>
    <w:rsid w:val="00F87FE9"/>
    <w:rsid w:val="00F9328A"/>
    <w:rsid w:val="00F93CCD"/>
    <w:rsid w:val="00FA084A"/>
    <w:rsid w:val="00FA0E5E"/>
    <w:rsid w:val="00FA0E7E"/>
    <w:rsid w:val="00FA44FE"/>
    <w:rsid w:val="00FB0BC1"/>
    <w:rsid w:val="00FB1780"/>
    <w:rsid w:val="00FB4DE6"/>
    <w:rsid w:val="00FB6408"/>
    <w:rsid w:val="00FC0074"/>
    <w:rsid w:val="00FC10C3"/>
    <w:rsid w:val="00FC4900"/>
    <w:rsid w:val="00FD62AF"/>
    <w:rsid w:val="00FD7947"/>
    <w:rsid w:val="00FE7A83"/>
    <w:rsid w:val="00FF50BF"/>
    <w:rsid w:val="00FF79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DABC7"/>
  <w14:defaultImageDpi w14:val="300"/>
  <w15:docId w15:val="{BF69321D-F3B0-4493-945B-3FE7511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8E"/>
    <w:pPr>
      <w:spacing w:after="160" w:line="360" w:lineRule="auto"/>
    </w:pPr>
    <w:rPr>
      <w:rFonts w:ascii="Baskerville Old Face" w:eastAsiaTheme="minorHAnsi" w:hAnsi="Baskerville Old Face"/>
      <w:lang w:val="en-GB"/>
    </w:rPr>
  </w:style>
  <w:style w:type="paragraph" w:styleId="Heading1">
    <w:name w:val="heading 1"/>
    <w:basedOn w:val="Normal"/>
    <w:next w:val="Normal"/>
    <w:link w:val="Heading1Char"/>
    <w:uiPriority w:val="9"/>
    <w:qFormat/>
    <w:rsid w:val="00686F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5EF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307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5DD3"/>
    <w:pPr>
      <w:keepNext/>
      <w:keepLines/>
      <w:spacing w:before="200" w:after="0"/>
      <w:outlineLvl w:val="3"/>
    </w:pPr>
    <w:rPr>
      <w:rFonts w:eastAsiaTheme="majorEastAs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EFC"/>
    <w:rPr>
      <w:rFonts w:ascii="Baskerville Old Face" w:eastAsiaTheme="majorEastAsia" w:hAnsi="Baskerville Old Face" w:cstheme="majorBidi"/>
      <w:b/>
      <w:bCs/>
      <w:color w:val="4F81BD" w:themeColor="accent1"/>
      <w:sz w:val="26"/>
      <w:szCs w:val="26"/>
      <w:lang w:val="en-GB"/>
    </w:rPr>
  </w:style>
  <w:style w:type="paragraph" w:styleId="FootnoteText">
    <w:name w:val="footnote text"/>
    <w:basedOn w:val="Normal"/>
    <w:link w:val="FootnoteTextChar"/>
    <w:unhideWhenUsed/>
    <w:rsid w:val="008978A7"/>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8978A7"/>
    <w:rPr>
      <w:sz w:val="20"/>
      <w:szCs w:val="20"/>
      <w:lang w:val="en-GB"/>
    </w:rPr>
  </w:style>
  <w:style w:type="character" w:styleId="FootnoteReference">
    <w:name w:val="footnote reference"/>
    <w:basedOn w:val="DefaultParagraphFont"/>
    <w:unhideWhenUsed/>
    <w:qFormat/>
    <w:rsid w:val="00C510AA"/>
    <w:rPr>
      <w:rFonts w:ascii="Bookman Old Style" w:hAnsi="Bookman Old Style"/>
      <w:sz w:val="22"/>
      <w:szCs w:val="22"/>
      <w:vertAlign w:val="superscript"/>
    </w:rPr>
  </w:style>
  <w:style w:type="character" w:styleId="CommentReference">
    <w:name w:val="annotation reference"/>
    <w:basedOn w:val="DefaultParagraphFont"/>
    <w:uiPriority w:val="99"/>
    <w:semiHidden/>
    <w:unhideWhenUsed/>
    <w:rsid w:val="008978A7"/>
    <w:rPr>
      <w:sz w:val="16"/>
      <w:szCs w:val="16"/>
    </w:rPr>
  </w:style>
  <w:style w:type="paragraph" w:styleId="CommentText">
    <w:name w:val="annotation text"/>
    <w:basedOn w:val="Normal"/>
    <w:link w:val="CommentTextChar"/>
    <w:uiPriority w:val="99"/>
    <w:unhideWhenUsed/>
    <w:rsid w:val="008978A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978A7"/>
    <w:rPr>
      <w:sz w:val="20"/>
      <w:szCs w:val="20"/>
      <w:lang w:val="en-GB"/>
    </w:rPr>
  </w:style>
  <w:style w:type="paragraph" w:styleId="ListParagraph">
    <w:name w:val="List Paragraph"/>
    <w:basedOn w:val="Normal"/>
    <w:uiPriority w:val="34"/>
    <w:qFormat/>
    <w:rsid w:val="008978A7"/>
    <w:pPr>
      <w:ind w:left="720"/>
      <w:contextualSpacing/>
    </w:pPr>
  </w:style>
  <w:style w:type="paragraph" w:styleId="BalloonText">
    <w:name w:val="Balloon Text"/>
    <w:basedOn w:val="Normal"/>
    <w:link w:val="BalloonTextChar"/>
    <w:uiPriority w:val="99"/>
    <w:semiHidden/>
    <w:unhideWhenUsed/>
    <w:rsid w:val="008978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A7"/>
    <w:rPr>
      <w:rFonts w:ascii="Lucida Grande" w:eastAsiaTheme="minorHAnsi" w:hAnsi="Lucida Grande" w:cs="Lucida Grande"/>
      <w:sz w:val="18"/>
      <w:szCs w:val="18"/>
      <w:lang w:bidi="he-IL"/>
    </w:rPr>
  </w:style>
  <w:style w:type="paragraph" w:styleId="Header">
    <w:name w:val="header"/>
    <w:basedOn w:val="Normal"/>
    <w:link w:val="HeaderChar"/>
    <w:uiPriority w:val="99"/>
    <w:unhideWhenUsed/>
    <w:rsid w:val="003B0B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0BF7"/>
    <w:rPr>
      <w:rFonts w:eastAsiaTheme="minorHAnsi"/>
      <w:sz w:val="22"/>
      <w:szCs w:val="22"/>
      <w:lang w:bidi="he-IL"/>
    </w:rPr>
  </w:style>
  <w:style w:type="paragraph" w:styleId="Footer">
    <w:name w:val="footer"/>
    <w:basedOn w:val="Normal"/>
    <w:link w:val="FooterChar"/>
    <w:uiPriority w:val="99"/>
    <w:unhideWhenUsed/>
    <w:rsid w:val="003B0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0BF7"/>
    <w:rPr>
      <w:rFonts w:eastAsiaTheme="minorHAnsi"/>
      <w:sz w:val="22"/>
      <w:szCs w:val="22"/>
      <w:lang w:bidi="he-IL"/>
    </w:rPr>
  </w:style>
  <w:style w:type="character" w:styleId="PageNumber">
    <w:name w:val="page number"/>
    <w:basedOn w:val="DefaultParagraphFont"/>
    <w:uiPriority w:val="99"/>
    <w:semiHidden/>
    <w:unhideWhenUsed/>
    <w:rsid w:val="003B0BF7"/>
  </w:style>
  <w:style w:type="paragraph" w:styleId="Revision">
    <w:name w:val="Revision"/>
    <w:hidden/>
    <w:uiPriority w:val="99"/>
    <w:semiHidden/>
    <w:rsid w:val="00126482"/>
    <w:rPr>
      <w:rFonts w:eastAsiaTheme="minorHAnsi"/>
      <w:sz w:val="22"/>
      <w:szCs w:val="22"/>
      <w:lang w:bidi="he-IL"/>
    </w:rPr>
  </w:style>
  <w:style w:type="paragraph" w:styleId="CommentSubject">
    <w:name w:val="annotation subject"/>
    <w:basedOn w:val="CommentText"/>
    <w:next w:val="CommentText"/>
    <w:link w:val="CommentSubjectChar"/>
    <w:uiPriority w:val="99"/>
    <w:semiHidden/>
    <w:unhideWhenUsed/>
    <w:rsid w:val="00FE7A83"/>
    <w:pPr>
      <w:bidi/>
    </w:pPr>
    <w:rPr>
      <w:rFonts w:eastAsiaTheme="minorHAnsi"/>
      <w:b/>
      <w:bCs/>
      <w:lang w:val="en-US" w:bidi="he-IL"/>
    </w:rPr>
  </w:style>
  <w:style w:type="character" w:customStyle="1" w:styleId="CommentSubjectChar">
    <w:name w:val="Comment Subject Char"/>
    <w:basedOn w:val="CommentTextChar"/>
    <w:link w:val="CommentSubject"/>
    <w:uiPriority w:val="99"/>
    <w:semiHidden/>
    <w:rsid w:val="00FE7A83"/>
    <w:rPr>
      <w:rFonts w:eastAsiaTheme="minorHAnsi"/>
      <w:b/>
      <w:bCs/>
      <w:sz w:val="20"/>
      <w:szCs w:val="20"/>
      <w:lang w:val="en-GB" w:bidi="he-IL"/>
    </w:rPr>
  </w:style>
  <w:style w:type="character" w:customStyle="1" w:styleId="Heading1Char">
    <w:name w:val="Heading 1 Char"/>
    <w:basedOn w:val="DefaultParagraphFont"/>
    <w:link w:val="Heading1"/>
    <w:uiPriority w:val="9"/>
    <w:rsid w:val="00686F93"/>
    <w:rPr>
      <w:rFonts w:asciiTheme="majorHAnsi" w:eastAsiaTheme="majorEastAsia" w:hAnsiTheme="majorHAnsi" w:cstheme="majorBidi"/>
      <w:color w:val="365F91" w:themeColor="accent1" w:themeShade="BF"/>
      <w:sz w:val="32"/>
      <w:szCs w:val="32"/>
      <w:lang w:bidi="he-IL"/>
    </w:rPr>
  </w:style>
  <w:style w:type="character" w:customStyle="1" w:styleId="FootnoteCharacters">
    <w:name w:val="Footnote Characters"/>
    <w:basedOn w:val="FootnoteTextChar"/>
    <w:qFormat/>
    <w:rsid w:val="00686F93"/>
    <w:rPr>
      <w:rFonts w:ascii="Cambria" w:eastAsia="Times New Roman" w:hAnsi="Cambria" w:cstheme="majorHAnsi"/>
      <w:sz w:val="20"/>
      <w:szCs w:val="20"/>
      <w:lang w:val="en-GB" w:bidi="ar-SA"/>
    </w:rPr>
  </w:style>
  <w:style w:type="paragraph" w:customStyle="1" w:styleId="EndNoteBibliography">
    <w:name w:val="EndNote Bibliography"/>
    <w:basedOn w:val="Normal"/>
    <w:link w:val="EndNoteBibliographyChar"/>
    <w:rsid w:val="00686F93"/>
    <w:pPr>
      <w:spacing w:before="200" w:after="0" w:line="240" w:lineRule="auto"/>
    </w:pPr>
    <w:rPr>
      <w:rFonts w:ascii="Cambria" w:eastAsia="Times New Roman" w:hAnsi="Cambria" w:cstheme="minorHAnsi"/>
      <w:noProof/>
      <w:sz w:val="20"/>
      <w:szCs w:val="20"/>
    </w:rPr>
  </w:style>
  <w:style w:type="character" w:customStyle="1" w:styleId="EndNoteBibliographyChar">
    <w:name w:val="EndNote Bibliography Char"/>
    <w:basedOn w:val="FootnoteTextChar"/>
    <w:link w:val="EndNoteBibliography"/>
    <w:rsid w:val="00686F93"/>
    <w:rPr>
      <w:rFonts w:ascii="Cambria" w:eastAsia="Times New Roman" w:hAnsi="Cambria" w:cstheme="minorHAnsi"/>
      <w:noProof/>
      <w:sz w:val="20"/>
      <w:szCs w:val="20"/>
      <w:lang w:val="en-GB"/>
    </w:rPr>
  </w:style>
  <w:style w:type="character" w:customStyle="1" w:styleId="Heading3Char">
    <w:name w:val="Heading 3 Char"/>
    <w:basedOn w:val="DefaultParagraphFont"/>
    <w:link w:val="Heading3"/>
    <w:uiPriority w:val="9"/>
    <w:rsid w:val="009307A1"/>
    <w:rPr>
      <w:rFonts w:asciiTheme="majorHAnsi" w:eastAsiaTheme="majorEastAsia" w:hAnsiTheme="majorHAnsi" w:cstheme="majorBidi"/>
      <w:b/>
      <w:bCs/>
      <w:color w:val="4F81BD" w:themeColor="accent1"/>
      <w:sz w:val="22"/>
      <w:szCs w:val="22"/>
      <w:lang w:bidi="he-IL"/>
    </w:rPr>
  </w:style>
  <w:style w:type="character" w:customStyle="1" w:styleId="Heading4Char">
    <w:name w:val="Heading 4 Char"/>
    <w:basedOn w:val="DefaultParagraphFont"/>
    <w:link w:val="Heading4"/>
    <w:uiPriority w:val="9"/>
    <w:rsid w:val="001C5DD3"/>
    <w:rPr>
      <w:rFonts w:ascii="Baskerville Old Face" w:eastAsiaTheme="majorEastAsia" w:hAnsi="Baskerville Old Face" w:cstheme="majorBidi"/>
      <w:b/>
      <w:bCs/>
      <w:i/>
      <w:iCs/>
      <w:sz w:val="28"/>
      <w:szCs w:val="28"/>
      <w:lang w:val="en-GB"/>
    </w:rPr>
  </w:style>
  <w:style w:type="paragraph" w:styleId="Title">
    <w:name w:val="Title"/>
    <w:basedOn w:val="Normal"/>
    <w:next w:val="Normal"/>
    <w:link w:val="TitleChar"/>
    <w:uiPriority w:val="10"/>
    <w:qFormat/>
    <w:rsid w:val="0093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07A1"/>
    <w:rPr>
      <w:rFonts w:asciiTheme="majorHAnsi" w:eastAsiaTheme="majorEastAsia" w:hAnsiTheme="majorHAnsi" w:cstheme="majorBidi"/>
      <w:color w:val="17365D" w:themeColor="text2" w:themeShade="BF"/>
      <w:spacing w:val="5"/>
      <w:kern w:val="28"/>
      <w:sz w:val="52"/>
      <w:szCs w:val="52"/>
      <w:lang w:bidi="he-IL"/>
    </w:rPr>
  </w:style>
  <w:style w:type="paragraph" w:styleId="Quote">
    <w:name w:val="Quote"/>
    <w:basedOn w:val="Normal"/>
    <w:next w:val="Normal"/>
    <w:link w:val="QuoteChar"/>
    <w:uiPriority w:val="29"/>
    <w:qFormat/>
    <w:rsid w:val="004852E8"/>
    <w:rPr>
      <w:i/>
      <w:iCs/>
      <w:color w:val="000000" w:themeColor="text1"/>
    </w:rPr>
  </w:style>
  <w:style w:type="character" w:customStyle="1" w:styleId="QuoteChar">
    <w:name w:val="Quote Char"/>
    <w:basedOn w:val="DefaultParagraphFont"/>
    <w:link w:val="Quote"/>
    <w:uiPriority w:val="29"/>
    <w:rsid w:val="004852E8"/>
    <w:rPr>
      <w:rFonts w:ascii="Baskerville Old Face" w:eastAsiaTheme="minorHAnsi" w:hAnsi="Baskerville Old Face"/>
      <w:i/>
      <w:iCs/>
      <w:color w:val="000000" w:themeColor="text1"/>
      <w:lang w:val="en-GB"/>
    </w:rPr>
  </w:style>
  <w:style w:type="paragraph" w:styleId="EndnoteText">
    <w:name w:val="endnote text"/>
    <w:basedOn w:val="Normal"/>
    <w:link w:val="EndnoteTextChar"/>
    <w:semiHidden/>
    <w:rsid w:val="009E43C8"/>
    <w:pPr>
      <w:spacing w:after="0" w:line="240" w:lineRule="auto"/>
    </w:pPr>
    <w:rPr>
      <w:rFonts w:ascii="Times New Roman" w:eastAsia="Times New Roman" w:hAnsi="Times New Roman" w:cs="Times New Roman"/>
      <w:sz w:val="20"/>
      <w:szCs w:val="20"/>
      <w:lang w:val="en-US" w:bidi="he-IL"/>
    </w:rPr>
  </w:style>
  <w:style w:type="character" w:customStyle="1" w:styleId="EndnoteTextChar">
    <w:name w:val="Endnote Text Char"/>
    <w:basedOn w:val="DefaultParagraphFont"/>
    <w:link w:val="EndnoteText"/>
    <w:semiHidden/>
    <w:rsid w:val="009E43C8"/>
    <w:rPr>
      <w:rFonts w:ascii="Times New Roman" w:eastAsia="Times New Roman" w:hAnsi="Times New Roman" w:cs="Times New Roman"/>
      <w:sz w:val="20"/>
      <w:szCs w:val="20"/>
      <w:lang w:bidi="he-IL"/>
    </w:rPr>
  </w:style>
  <w:style w:type="character" w:styleId="Emphasis">
    <w:name w:val="Emphasis"/>
    <w:basedOn w:val="DefaultParagraphFont"/>
    <w:uiPriority w:val="20"/>
    <w:qFormat/>
    <w:rsid w:val="00E23D28"/>
    <w:rPr>
      <w:i/>
      <w:iCs/>
    </w:rPr>
  </w:style>
  <w:style w:type="character" w:styleId="Hyperlink">
    <w:name w:val="Hyperlink"/>
    <w:basedOn w:val="DefaultParagraphFont"/>
    <w:uiPriority w:val="99"/>
    <w:semiHidden/>
    <w:unhideWhenUsed/>
    <w:rsid w:val="007500B9"/>
    <w:rPr>
      <w:color w:val="0000FF"/>
      <w:u w:val="single"/>
    </w:rPr>
  </w:style>
  <w:style w:type="character" w:customStyle="1" w:styleId="addmd">
    <w:name w:val="addmd"/>
    <w:basedOn w:val="DefaultParagraphFont"/>
    <w:rsid w:val="00834692"/>
  </w:style>
  <w:style w:type="paragraph" w:styleId="NormalWeb">
    <w:name w:val="Normal (Web)"/>
    <w:basedOn w:val="Normal"/>
    <w:uiPriority w:val="99"/>
    <w:semiHidden/>
    <w:unhideWhenUsed/>
    <w:rsid w:val="00EB55E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B55E7"/>
  </w:style>
  <w:style w:type="character" w:styleId="Strong">
    <w:name w:val="Strong"/>
    <w:basedOn w:val="DefaultParagraphFont"/>
    <w:uiPriority w:val="22"/>
    <w:qFormat/>
    <w:rsid w:val="006649AD"/>
    <w:rPr>
      <w:b/>
      <w:bCs/>
    </w:rPr>
  </w:style>
  <w:style w:type="character" w:customStyle="1" w:styleId="a-size-large">
    <w:name w:val="a-size-large"/>
    <w:basedOn w:val="DefaultParagraphFont"/>
    <w:rsid w:val="009B087F"/>
  </w:style>
  <w:style w:type="character" w:customStyle="1" w:styleId="a-size-medium">
    <w:name w:val="a-size-medium"/>
    <w:basedOn w:val="DefaultParagraphFont"/>
    <w:rsid w:val="009B087F"/>
  </w:style>
  <w:style w:type="character" w:customStyle="1" w:styleId="author">
    <w:name w:val="author"/>
    <w:basedOn w:val="DefaultParagraphFont"/>
    <w:rsid w:val="009B087F"/>
  </w:style>
  <w:style w:type="character" w:customStyle="1" w:styleId="a-color-secondary">
    <w:name w:val="a-color-secondary"/>
    <w:basedOn w:val="DefaultParagraphFont"/>
    <w:rsid w:val="009B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6705">
      <w:bodyDiv w:val="1"/>
      <w:marLeft w:val="0"/>
      <w:marRight w:val="0"/>
      <w:marTop w:val="0"/>
      <w:marBottom w:val="0"/>
      <w:divBdr>
        <w:top w:val="none" w:sz="0" w:space="0" w:color="auto"/>
        <w:left w:val="none" w:sz="0" w:space="0" w:color="auto"/>
        <w:bottom w:val="none" w:sz="0" w:space="0" w:color="auto"/>
        <w:right w:val="none" w:sz="0" w:space="0" w:color="auto"/>
      </w:divBdr>
    </w:div>
    <w:div w:id="178086824">
      <w:bodyDiv w:val="1"/>
      <w:marLeft w:val="0"/>
      <w:marRight w:val="0"/>
      <w:marTop w:val="0"/>
      <w:marBottom w:val="0"/>
      <w:divBdr>
        <w:top w:val="none" w:sz="0" w:space="0" w:color="auto"/>
        <w:left w:val="none" w:sz="0" w:space="0" w:color="auto"/>
        <w:bottom w:val="none" w:sz="0" w:space="0" w:color="auto"/>
        <w:right w:val="none" w:sz="0" w:space="0" w:color="auto"/>
      </w:divBdr>
      <w:divsChild>
        <w:div w:id="1762022155">
          <w:marLeft w:val="0"/>
          <w:marRight w:val="0"/>
          <w:marTop w:val="0"/>
          <w:marBottom w:val="0"/>
          <w:divBdr>
            <w:top w:val="none" w:sz="0" w:space="0" w:color="auto"/>
            <w:left w:val="none" w:sz="0" w:space="0" w:color="auto"/>
            <w:bottom w:val="none" w:sz="0" w:space="0" w:color="auto"/>
            <w:right w:val="none" w:sz="0" w:space="0" w:color="auto"/>
          </w:divBdr>
          <w:divsChild>
            <w:div w:id="1391227901">
              <w:marLeft w:val="0"/>
              <w:marRight w:val="0"/>
              <w:marTop w:val="0"/>
              <w:marBottom w:val="0"/>
              <w:divBdr>
                <w:top w:val="none" w:sz="0" w:space="0" w:color="auto"/>
                <w:left w:val="none" w:sz="0" w:space="0" w:color="auto"/>
                <w:bottom w:val="none" w:sz="0" w:space="0" w:color="auto"/>
                <w:right w:val="none" w:sz="0" w:space="0" w:color="auto"/>
              </w:divBdr>
              <w:divsChild>
                <w:div w:id="115368025">
                  <w:marLeft w:val="0"/>
                  <w:marRight w:val="0"/>
                  <w:marTop w:val="0"/>
                  <w:marBottom w:val="0"/>
                  <w:divBdr>
                    <w:top w:val="none" w:sz="0" w:space="0" w:color="auto"/>
                    <w:left w:val="none" w:sz="0" w:space="0" w:color="auto"/>
                    <w:bottom w:val="none" w:sz="0" w:space="0" w:color="auto"/>
                    <w:right w:val="none" w:sz="0" w:space="0" w:color="auto"/>
                  </w:divBdr>
                </w:div>
                <w:div w:id="1345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7043">
          <w:marLeft w:val="0"/>
          <w:marRight w:val="0"/>
          <w:marTop w:val="0"/>
          <w:marBottom w:val="0"/>
          <w:divBdr>
            <w:top w:val="none" w:sz="0" w:space="0" w:color="auto"/>
            <w:left w:val="none" w:sz="0" w:space="0" w:color="auto"/>
            <w:bottom w:val="none" w:sz="0" w:space="0" w:color="auto"/>
            <w:right w:val="none" w:sz="0" w:space="0" w:color="auto"/>
          </w:divBdr>
        </w:div>
        <w:div w:id="1076896201">
          <w:marLeft w:val="0"/>
          <w:marRight w:val="0"/>
          <w:marTop w:val="0"/>
          <w:marBottom w:val="0"/>
          <w:divBdr>
            <w:top w:val="none" w:sz="0" w:space="0" w:color="auto"/>
            <w:left w:val="none" w:sz="0" w:space="0" w:color="auto"/>
            <w:bottom w:val="none" w:sz="0" w:space="0" w:color="auto"/>
            <w:right w:val="none" w:sz="0" w:space="0" w:color="auto"/>
          </w:divBdr>
        </w:div>
        <w:div w:id="796293097">
          <w:marLeft w:val="0"/>
          <w:marRight w:val="0"/>
          <w:marTop w:val="0"/>
          <w:marBottom w:val="0"/>
          <w:divBdr>
            <w:top w:val="none" w:sz="0" w:space="0" w:color="auto"/>
            <w:left w:val="none" w:sz="0" w:space="0" w:color="auto"/>
            <w:bottom w:val="none" w:sz="0" w:space="0" w:color="auto"/>
            <w:right w:val="none" w:sz="0" w:space="0" w:color="auto"/>
          </w:divBdr>
        </w:div>
        <w:div w:id="1495492789">
          <w:marLeft w:val="0"/>
          <w:marRight w:val="0"/>
          <w:marTop w:val="0"/>
          <w:marBottom w:val="0"/>
          <w:divBdr>
            <w:top w:val="none" w:sz="0" w:space="0" w:color="auto"/>
            <w:left w:val="none" w:sz="0" w:space="0" w:color="auto"/>
            <w:bottom w:val="none" w:sz="0" w:space="0" w:color="auto"/>
            <w:right w:val="none" w:sz="0" w:space="0" w:color="auto"/>
          </w:divBdr>
        </w:div>
      </w:divsChild>
    </w:div>
    <w:div w:id="399669412">
      <w:bodyDiv w:val="1"/>
      <w:marLeft w:val="0"/>
      <w:marRight w:val="0"/>
      <w:marTop w:val="0"/>
      <w:marBottom w:val="0"/>
      <w:divBdr>
        <w:top w:val="none" w:sz="0" w:space="0" w:color="auto"/>
        <w:left w:val="none" w:sz="0" w:space="0" w:color="auto"/>
        <w:bottom w:val="none" w:sz="0" w:space="0" w:color="auto"/>
        <w:right w:val="none" w:sz="0" w:space="0" w:color="auto"/>
      </w:divBdr>
      <w:divsChild>
        <w:div w:id="2026515951">
          <w:marLeft w:val="0"/>
          <w:marRight w:val="0"/>
          <w:marTop w:val="0"/>
          <w:marBottom w:val="0"/>
          <w:divBdr>
            <w:top w:val="none" w:sz="0" w:space="0" w:color="auto"/>
            <w:left w:val="none" w:sz="0" w:space="0" w:color="auto"/>
            <w:bottom w:val="none" w:sz="0" w:space="0" w:color="auto"/>
            <w:right w:val="none" w:sz="0" w:space="0" w:color="auto"/>
          </w:divBdr>
          <w:divsChild>
            <w:div w:id="1083836306">
              <w:marLeft w:val="0"/>
              <w:marRight w:val="0"/>
              <w:marTop w:val="0"/>
              <w:marBottom w:val="0"/>
              <w:divBdr>
                <w:top w:val="none" w:sz="0" w:space="0" w:color="auto"/>
                <w:left w:val="none" w:sz="0" w:space="0" w:color="auto"/>
                <w:bottom w:val="none" w:sz="0" w:space="0" w:color="auto"/>
                <w:right w:val="none" w:sz="0" w:space="0" w:color="auto"/>
              </w:divBdr>
              <w:divsChild>
                <w:div w:id="559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3756">
          <w:marLeft w:val="0"/>
          <w:marRight w:val="0"/>
          <w:marTop w:val="0"/>
          <w:marBottom w:val="0"/>
          <w:divBdr>
            <w:top w:val="none" w:sz="0" w:space="0" w:color="auto"/>
            <w:left w:val="none" w:sz="0" w:space="0" w:color="auto"/>
            <w:bottom w:val="none" w:sz="0" w:space="0" w:color="auto"/>
            <w:right w:val="none" w:sz="0" w:space="0" w:color="auto"/>
          </w:divBdr>
          <w:divsChild>
            <w:div w:id="1713729190">
              <w:marLeft w:val="0"/>
              <w:marRight w:val="0"/>
              <w:marTop w:val="0"/>
              <w:marBottom w:val="0"/>
              <w:divBdr>
                <w:top w:val="none" w:sz="0" w:space="0" w:color="auto"/>
                <w:left w:val="none" w:sz="0" w:space="0" w:color="auto"/>
                <w:bottom w:val="none" w:sz="0" w:space="0" w:color="auto"/>
                <w:right w:val="none" w:sz="0" w:space="0" w:color="auto"/>
              </w:divBdr>
              <w:divsChild>
                <w:div w:id="8817941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20806983">
      <w:bodyDiv w:val="1"/>
      <w:marLeft w:val="0"/>
      <w:marRight w:val="0"/>
      <w:marTop w:val="0"/>
      <w:marBottom w:val="0"/>
      <w:divBdr>
        <w:top w:val="none" w:sz="0" w:space="0" w:color="auto"/>
        <w:left w:val="none" w:sz="0" w:space="0" w:color="auto"/>
        <w:bottom w:val="none" w:sz="0" w:space="0" w:color="auto"/>
        <w:right w:val="none" w:sz="0" w:space="0" w:color="auto"/>
      </w:divBdr>
      <w:divsChild>
        <w:div w:id="512384575">
          <w:marLeft w:val="0"/>
          <w:marRight w:val="0"/>
          <w:marTop w:val="0"/>
          <w:marBottom w:val="0"/>
          <w:divBdr>
            <w:top w:val="none" w:sz="0" w:space="0" w:color="auto"/>
            <w:left w:val="none" w:sz="0" w:space="0" w:color="auto"/>
            <w:bottom w:val="none" w:sz="0" w:space="0" w:color="auto"/>
            <w:right w:val="none" w:sz="0" w:space="0" w:color="auto"/>
          </w:divBdr>
          <w:divsChild>
            <w:div w:id="1719356278">
              <w:marLeft w:val="0"/>
              <w:marRight w:val="0"/>
              <w:marTop w:val="0"/>
              <w:marBottom w:val="0"/>
              <w:divBdr>
                <w:top w:val="none" w:sz="0" w:space="0" w:color="auto"/>
                <w:left w:val="none" w:sz="0" w:space="0" w:color="auto"/>
                <w:bottom w:val="none" w:sz="0" w:space="0" w:color="auto"/>
                <w:right w:val="none" w:sz="0" w:space="0" w:color="auto"/>
              </w:divBdr>
              <w:divsChild>
                <w:div w:id="1819572169">
                  <w:marLeft w:val="0"/>
                  <w:marRight w:val="0"/>
                  <w:marTop w:val="0"/>
                  <w:marBottom w:val="0"/>
                  <w:divBdr>
                    <w:top w:val="none" w:sz="0" w:space="0" w:color="auto"/>
                    <w:left w:val="none" w:sz="0" w:space="0" w:color="auto"/>
                    <w:bottom w:val="none" w:sz="0" w:space="0" w:color="auto"/>
                    <w:right w:val="none" w:sz="0" w:space="0" w:color="auto"/>
                  </w:divBdr>
                </w:div>
                <w:div w:id="260378007">
                  <w:marLeft w:val="0"/>
                  <w:marRight w:val="0"/>
                  <w:marTop w:val="0"/>
                  <w:marBottom w:val="0"/>
                  <w:divBdr>
                    <w:top w:val="none" w:sz="0" w:space="0" w:color="auto"/>
                    <w:left w:val="none" w:sz="0" w:space="0" w:color="auto"/>
                    <w:bottom w:val="none" w:sz="0" w:space="0" w:color="auto"/>
                    <w:right w:val="none" w:sz="0" w:space="0" w:color="auto"/>
                  </w:divBdr>
                </w:div>
              </w:divsChild>
            </w:div>
            <w:div w:id="1043603216">
              <w:marLeft w:val="0"/>
              <w:marRight w:val="0"/>
              <w:marTop w:val="0"/>
              <w:marBottom w:val="0"/>
              <w:divBdr>
                <w:top w:val="none" w:sz="0" w:space="0" w:color="auto"/>
                <w:left w:val="none" w:sz="0" w:space="0" w:color="auto"/>
                <w:bottom w:val="none" w:sz="0" w:space="0" w:color="auto"/>
                <w:right w:val="none" w:sz="0" w:space="0" w:color="auto"/>
              </w:divBdr>
              <w:divsChild>
                <w:div w:id="156923932">
                  <w:marLeft w:val="0"/>
                  <w:marRight w:val="0"/>
                  <w:marTop w:val="0"/>
                  <w:marBottom w:val="0"/>
                  <w:divBdr>
                    <w:top w:val="none" w:sz="0" w:space="0" w:color="auto"/>
                    <w:left w:val="none" w:sz="0" w:space="0" w:color="auto"/>
                    <w:bottom w:val="none" w:sz="0" w:space="0" w:color="auto"/>
                    <w:right w:val="none" w:sz="0" w:space="0" w:color="auto"/>
                  </w:divBdr>
                </w:div>
                <w:div w:id="1808428605">
                  <w:marLeft w:val="0"/>
                  <w:marRight w:val="0"/>
                  <w:marTop w:val="0"/>
                  <w:marBottom w:val="0"/>
                  <w:divBdr>
                    <w:top w:val="none" w:sz="0" w:space="0" w:color="auto"/>
                    <w:left w:val="none" w:sz="0" w:space="0" w:color="auto"/>
                    <w:bottom w:val="none" w:sz="0" w:space="0" w:color="auto"/>
                    <w:right w:val="none" w:sz="0" w:space="0" w:color="auto"/>
                  </w:divBdr>
                </w:div>
              </w:divsChild>
            </w:div>
            <w:div w:id="863060246">
              <w:marLeft w:val="0"/>
              <w:marRight w:val="0"/>
              <w:marTop w:val="0"/>
              <w:marBottom w:val="0"/>
              <w:divBdr>
                <w:top w:val="none" w:sz="0" w:space="0" w:color="auto"/>
                <w:left w:val="none" w:sz="0" w:space="0" w:color="auto"/>
                <w:bottom w:val="none" w:sz="0" w:space="0" w:color="auto"/>
                <w:right w:val="none" w:sz="0" w:space="0" w:color="auto"/>
              </w:divBdr>
            </w:div>
            <w:div w:id="172888578">
              <w:marLeft w:val="0"/>
              <w:marRight w:val="0"/>
              <w:marTop w:val="0"/>
              <w:marBottom w:val="0"/>
              <w:divBdr>
                <w:top w:val="none" w:sz="0" w:space="0" w:color="auto"/>
                <w:left w:val="none" w:sz="0" w:space="0" w:color="auto"/>
                <w:bottom w:val="none" w:sz="0" w:space="0" w:color="auto"/>
                <w:right w:val="none" w:sz="0" w:space="0" w:color="auto"/>
              </w:divBdr>
            </w:div>
            <w:div w:id="1631940195">
              <w:marLeft w:val="0"/>
              <w:marRight w:val="0"/>
              <w:marTop w:val="0"/>
              <w:marBottom w:val="0"/>
              <w:divBdr>
                <w:top w:val="none" w:sz="0" w:space="0" w:color="auto"/>
                <w:left w:val="none" w:sz="0" w:space="0" w:color="auto"/>
                <w:bottom w:val="none" w:sz="0" w:space="0" w:color="auto"/>
                <w:right w:val="none" w:sz="0" w:space="0" w:color="auto"/>
              </w:divBdr>
            </w:div>
            <w:div w:id="1694528177">
              <w:marLeft w:val="0"/>
              <w:marRight w:val="0"/>
              <w:marTop w:val="0"/>
              <w:marBottom w:val="0"/>
              <w:divBdr>
                <w:top w:val="none" w:sz="0" w:space="0" w:color="auto"/>
                <w:left w:val="none" w:sz="0" w:space="0" w:color="auto"/>
                <w:bottom w:val="none" w:sz="0" w:space="0" w:color="auto"/>
                <w:right w:val="none" w:sz="0" w:space="0" w:color="auto"/>
              </w:divBdr>
            </w:div>
            <w:div w:id="424033892">
              <w:marLeft w:val="0"/>
              <w:marRight w:val="0"/>
              <w:marTop w:val="0"/>
              <w:marBottom w:val="0"/>
              <w:divBdr>
                <w:top w:val="none" w:sz="0" w:space="0" w:color="auto"/>
                <w:left w:val="none" w:sz="0" w:space="0" w:color="auto"/>
                <w:bottom w:val="none" w:sz="0" w:space="0" w:color="auto"/>
                <w:right w:val="none" w:sz="0" w:space="0" w:color="auto"/>
              </w:divBdr>
            </w:div>
          </w:divsChild>
        </w:div>
        <w:div w:id="1091126211">
          <w:marLeft w:val="0"/>
          <w:marRight w:val="0"/>
          <w:marTop w:val="0"/>
          <w:marBottom w:val="0"/>
          <w:divBdr>
            <w:top w:val="none" w:sz="0" w:space="0" w:color="auto"/>
            <w:left w:val="none" w:sz="0" w:space="0" w:color="auto"/>
            <w:bottom w:val="none" w:sz="0" w:space="0" w:color="auto"/>
            <w:right w:val="none" w:sz="0" w:space="0" w:color="auto"/>
          </w:divBdr>
          <w:divsChild>
            <w:div w:id="988480364">
              <w:marLeft w:val="0"/>
              <w:marRight w:val="0"/>
              <w:marTop w:val="0"/>
              <w:marBottom w:val="0"/>
              <w:divBdr>
                <w:top w:val="none" w:sz="0" w:space="0" w:color="auto"/>
                <w:left w:val="none" w:sz="0" w:space="0" w:color="auto"/>
                <w:bottom w:val="none" w:sz="0" w:space="0" w:color="auto"/>
                <w:right w:val="none" w:sz="0" w:space="0" w:color="auto"/>
              </w:divBdr>
              <w:divsChild>
                <w:div w:id="837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699">
      <w:bodyDiv w:val="1"/>
      <w:marLeft w:val="0"/>
      <w:marRight w:val="0"/>
      <w:marTop w:val="0"/>
      <w:marBottom w:val="0"/>
      <w:divBdr>
        <w:top w:val="none" w:sz="0" w:space="0" w:color="auto"/>
        <w:left w:val="none" w:sz="0" w:space="0" w:color="auto"/>
        <w:bottom w:val="none" w:sz="0" w:space="0" w:color="auto"/>
        <w:right w:val="none" w:sz="0" w:space="0" w:color="auto"/>
      </w:divBdr>
    </w:div>
    <w:div w:id="626815544">
      <w:bodyDiv w:val="1"/>
      <w:marLeft w:val="0"/>
      <w:marRight w:val="0"/>
      <w:marTop w:val="0"/>
      <w:marBottom w:val="0"/>
      <w:divBdr>
        <w:top w:val="none" w:sz="0" w:space="0" w:color="auto"/>
        <w:left w:val="none" w:sz="0" w:space="0" w:color="auto"/>
        <w:bottom w:val="none" w:sz="0" w:space="0" w:color="auto"/>
        <w:right w:val="none" w:sz="0" w:space="0" w:color="auto"/>
      </w:divBdr>
      <w:divsChild>
        <w:div w:id="538666011">
          <w:marLeft w:val="0"/>
          <w:marRight w:val="0"/>
          <w:marTop w:val="0"/>
          <w:marBottom w:val="0"/>
          <w:divBdr>
            <w:top w:val="none" w:sz="0" w:space="0" w:color="auto"/>
            <w:left w:val="none" w:sz="0" w:space="0" w:color="auto"/>
            <w:bottom w:val="none" w:sz="0" w:space="0" w:color="auto"/>
            <w:right w:val="none" w:sz="0" w:space="0" w:color="auto"/>
          </w:divBdr>
        </w:div>
        <w:div w:id="201014924">
          <w:marLeft w:val="0"/>
          <w:marRight w:val="0"/>
          <w:marTop w:val="0"/>
          <w:marBottom w:val="0"/>
          <w:divBdr>
            <w:top w:val="none" w:sz="0" w:space="0" w:color="auto"/>
            <w:left w:val="none" w:sz="0" w:space="0" w:color="auto"/>
            <w:bottom w:val="none" w:sz="0" w:space="0" w:color="auto"/>
            <w:right w:val="none" w:sz="0" w:space="0" w:color="auto"/>
          </w:divBdr>
        </w:div>
      </w:divsChild>
    </w:div>
    <w:div w:id="697661172">
      <w:bodyDiv w:val="1"/>
      <w:marLeft w:val="0"/>
      <w:marRight w:val="0"/>
      <w:marTop w:val="0"/>
      <w:marBottom w:val="0"/>
      <w:divBdr>
        <w:top w:val="none" w:sz="0" w:space="0" w:color="auto"/>
        <w:left w:val="none" w:sz="0" w:space="0" w:color="auto"/>
        <w:bottom w:val="none" w:sz="0" w:space="0" w:color="auto"/>
        <w:right w:val="none" w:sz="0" w:space="0" w:color="auto"/>
      </w:divBdr>
      <w:divsChild>
        <w:div w:id="1396321759">
          <w:marLeft w:val="0"/>
          <w:marRight w:val="0"/>
          <w:marTop w:val="0"/>
          <w:marBottom w:val="0"/>
          <w:divBdr>
            <w:top w:val="none" w:sz="0" w:space="0" w:color="auto"/>
            <w:left w:val="none" w:sz="0" w:space="0" w:color="auto"/>
            <w:bottom w:val="none" w:sz="0" w:space="0" w:color="auto"/>
            <w:right w:val="none" w:sz="0" w:space="0" w:color="auto"/>
          </w:divBdr>
        </w:div>
        <w:div w:id="1390306766">
          <w:marLeft w:val="0"/>
          <w:marRight w:val="0"/>
          <w:marTop w:val="0"/>
          <w:marBottom w:val="0"/>
          <w:divBdr>
            <w:top w:val="none" w:sz="0" w:space="0" w:color="auto"/>
            <w:left w:val="none" w:sz="0" w:space="0" w:color="auto"/>
            <w:bottom w:val="none" w:sz="0" w:space="0" w:color="auto"/>
            <w:right w:val="none" w:sz="0" w:space="0" w:color="auto"/>
          </w:divBdr>
        </w:div>
      </w:divsChild>
    </w:div>
    <w:div w:id="833958842">
      <w:bodyDiv w:val="1"/>
      <w:marLeft w:val="0"/>
      <w:marRight w:val="0"/>
      <w:marTop w:val="0"/>
      <w:marBottom w:val="0"/>
      <w:divBdr>
        <w:top w:val="none" w:sz="0" w:space="0" w:color="auto"/>
        <w:left w:val="none" w:sz="0" w:space="0" w:color="auto"/>
        <w:bottom w:val="none" w:sz="0" w:space="0" w:color="auto"/>
        <w:right w:val="none" w:sz="0" w:space="0" w:color="auto"/>
      </w:divBdr>
      <w:divsChild>
        <w:div w:id="758914602">
          <w:marLeft w:val="0"/>
          <w:marRight w:val="0"/>
          <w:marTop w:val="0"/>
          <w:marBottom w:val="0"/>
          <w:divBdr>
            <w:top w:val="none" w:sz="0" w:space="0" w:color="auto"/>
            <w:left w:val="none" w:sz="0" w:space="0" w:color="auto"/>
            <w:bottom w:val="none" w:sz="0" w:space="0" w:color="auto"/>
            <w:right w:val="none" w:sz="0" w:space="0" w:color="auto"/>
          </w:divBdr>
          <w:divsChild>
            <w:div w:id="2089383515">
              <w:marLeft w:val="0"/>
              <w:marRight w:val="0"/>
              <w:marTop w:val="0"/>
              <w:marBottom w:val="0"/>
              <w:divBdr>
                <w:top w:val="none" w:sz="0" w:space="0" w:color="auto"/>
                <w:left w:val="none" w:sz="0" w:space="0" w:color="auto"/>
                <w:bottom w:val="none" w:sz="0" w:space="0" w:color="auto"/>
                <w:right w:val="none" w:sz="0" w:space="0" w:color="auto"/>
              </w:divBdr>
              <w:divsChild>
                <w:div w:id="1702246161">
                  <w:marLeft w:val="0"/>
                  <w:marRight w:val="0"/>
                  <w:marTop w:val="0"/>
                  <w:marBottom w:val="0"/>
                  <w:divBdr>
                    <w:top w:val="none" w:sz="0" w:space="0" w:color="auto"/>
                    <w:left w:val="none" w:sz="0" w:space="0" w:color="auto"/>
                    <w:bottom w:val="none" w:sz="0" w:space="0" w:color="auto"/>
                    <w:right w:val="none" w:sz="0" w:space="0" w:color="auto"/>
                  </w:divBdr>
                </w:div>
                <w:div w:id="5861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9446">
          <w:marLeft w:val="0"/>
          <w:marRight w:val="0"/>
          <w:marTop w:val="0"/>
          <w:marBottom w:val="0"/>
          <w:divBdr>
            <w:top w:val="none" w:sz="0" w:space="0" w:color="auto"/>
            <w:left w:val="none" w:sz="0" w:space="0" w:color="auto"/>
            <w:bottom w:val="none" w:sz="0" w:space="0" w:color="auto"/>
            <w:right w:val="none" w:sz="0" w:space="0" w:color="auto"/>
          </w:divBdr>
        </w:div>
        <w:div w:id="1023704869">
          <w:marLeft w:val="0"/>
          <w:marRight w:val="0"/>
          <w:marTop w:val="0"/>
          <w:marBottom w:val="0"/>
          <w:divBdr>
            <w:top w:val="none" w:sz="0" w:space="0" w:color="auto"/>
            <w:left w:val="none" w:sz="0" w:space="0" w:color="auto"/>
            <w:bottom w:val="none" w:sz="0" w:space="0" w:color="auto"/>
            <w:right w:val="none" w:sz="0" w:space="0" w:color="auto"/>
          </w:divBdr>
        </w:div>
        <w:div w:id="1689673727">
          <w:marLeft w:val="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888763231">
          <w:marLeft w:val="0"/>
          <w:marRight w:val="0"/>
          <w:marTop w:val="0"/>
          <w:marBottom w:val="0"/>
          <w:divBdr>
            <w:top w:val="none" w:sz="0" w:space="0" w:color="auto"/>
            <w:left w:val="none" w:sz="0" w:space="0" w:color="auto"/>
            <w:bottom w:val="none" w:sz="0" w:space="0" w:color="auto"/>
            <w:right w:val="none" w:sz="0" w:space="0" w:color="auto"/>
          </w:divBdr>
        </w:div>
        <w:div w:id="66806295">
          <w:marLeft w:val="0"/>
          <w:marRight w:val="0"/>
          <w:marTop w:val="0"/>
          <w:marBottom w:val="0"/>
          <w:divBdr>
            <w:top w:val="none" w:sz="0" w:space="0" w:color="auto"/>
            <w:left w:val="none" w:sz="0" w:space="0" w:color="auto"/>
            <w:bottom w:val="none" w:sz="0" w:space="0" w:color="auto"/>
            <w:right w:val="none" w:sz="0" w:space="0" w:color="auto"/>
          </w:divBdr>
        </w:div>
      </w:divsChild>
    </w:div>
    <w:div w:id="1301808795">
      <w:bodyDiv w:val="1"/>
      <w:marLeft w:val="0"/>
      <w:marRight w:val="0"/>
      <w:marTop w:val="0"/>
      <w:marBottom w:val="0"/>
      <w:divBdr>
        <w:top w:val="none" w:sz="0" w:space="0" w:color="auto"/>
        <w:left w:val="none" w:sz="0" w:space="0" w:color="auto"/>
        <w:bottom w:val="none" w:sz="0" w:space="0" w:color="auto"/>
        <w:right w:val="none" w:sz="0" w:space="0" w:color="auto"/>
      </w:divBdr>
    </w:div>
    <w:div w:id="1326208905">
      <w:bodyDiv w:val="1"/>
      <w:marLeft w:val="0"/>
      <w:marRight w:val="0"/>
      <w:marTop w:val="0"/>
      <w:marBottom w:val="0"/>
      <w:divBdr>
        <w:top w:val="none" w:sz="0" w:space="0" w:color="auto"/>
        <w:left w:val="none" w:sz="0" w:space="0" w:color="auto"/>
        <w:bottom w:val="none" w:sz="0" w:space="0" w:color="auto"/>
        <w:right w:val="none" w:sz="0" w:space="0" w:color="auto"/>
      </w:divBdr>
    </w:div>
    <w:div w:id="1380394881">
      <w:bodyDiv w:val="1"/>
      <w:marLeft w:val="0"/>
      <w:marRight w:val="0"/>
      <w:marTop w:val="0"/>
      <w:marBottom w:val="0"/>
      <w:divBdr>
        <w:top w:val="none" w:sz="0" w:space="0" w:color="auto"/>
        <w:left w:val="none" w:sz="0" w:space="0" w:color="auto"/>
        <w:bottom w:val="none" w:sz="0" w:space="0" w:color="auto"/>
        <w:right w:val="none" w:sz="0" w:space="0" w:color="auto"/>
      </w:divBdr>
    </w:div>
    <w:div w:id="1473716031">
      <w:bodyDiv w:val="1"/>
      <w:marLeft w:val="0"/>
      <w:marRight w:val="0"/>
      <w:marTop w:val="0"/>
      <w:marBottom w:val="0"/>
      <w:divBdr>
        <w:top w:val="none" w:sz="0" w:space="0" w:color="auto"/>
        <w:left w:val="none" w:sz="0" w:space="0" w:color="auto"/>
        <w:bottom w:val="none" w:sz="0" w:space="0" w:color="auto"/>
        <w:right w:val="none" w:sz="0" w:space="0" w:color="auto"/>
      </w:divBdr>
      <w:divsChild>
        <w:div w:id="294675238">
          <w:marLeft w:val="0"/>
          <w:marRight w:val="0"/>
          <w:marTop w:val="0"/>
          <w:marBottom w:val="0"/>
          <w:divBdr>
            <w:top w:val="none" w:sz="0" w:space="0" w:color="auto"/>
            <w:left w:val="none" w:sz="0" w:space="0" w:color="auto"/>
            <w:bottom w:val="none" w:sz="0" w:space="0" w:color="auto"/>
            <w:right w:val="none" w:sz="0" w:space="0" w:color="auto"/>
          </w:divBdr>
          <w:divsChild>
            <w:div w:id="1246761085">
              <w:marLeft w:val="0"/>
              <w:marRight w:val="0"/>
              <w:marTop w:val="0"/>
              <w:marBottom w:val="0"/>
              <w:divBdr>
                <w:top w:val="none" w:sz="0" w:space="0" w:color="auto"/>
                <w:left w:val="none" w:sz="0" w:space="0" w:color="auto"/>
                <w:bottom w:val="none" w:sz="0" w:space="0" w:color="auto"/>
                <w:right w:val="none" w:sz="0" w:space="0" w:color="auto"/>
              </w:divBdr>
              <w:divsChild>
                <w:div w:id="962422645">
                  <w:marLeft w:val="0"/>
                  <w:marRight w:val="0"/>
                  <w:marTop w:val="0"/>
                  <w:marBottom w:val="0"/>
                  <w:divBdr>
                    <w:top w:val="none" w:sz="0" w:space="0" w:color="auto"/>
                    <w:left w:val="none" w:sz="0" w:space="0" w:color="auto"/>
                    <w:bottom w:val="none" w:sz="0" w:space="0" w:color="auto"/>
                    <w:right w:val="none" w:sz="0" w:space="0" w:color="auto"/>
                  </w:divBdr>
                </w:div>
                <w:div w:id="3414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9302">
          <w:marLeft w:val="0"/>
          <w:marRight w:val="0"/>
          <w:marTop w:val="0"/>
          <w:marBottom w:val="0"/>
          <w:divBdr>
            <w:top w:val="none" w:sz="0" w:space="0" w:color="auto"/>
            <w:left w:val="none" w:sz="0" w:space="0" w:color="auto"/>
            <w:bottom w:val="none" w:sz="0" w:space="0" w:color="auto"/>
            <w:right w:val="none" w:sz="0" w:space="0" w:color="auto"/>
          </w:divBdr>
        </w:div>
        <w:div w:id="1222401886">
          <w:marLeft w:val="0"/>
          <w:marRight w:val="0"/>
          <w:marTop w:val="0"/>
          <w:marBottom w:val="0"/>
          <w:divBdr>
            <w:top w:val="none" w:sz="0" w:space="0" w:color="auto"/>
            <w:left w:val="none" w:sz="0" w:space="0" w:color="auto"/>
            <w:bottom w:val="none" w:sz="0" w:space="0" w:color="auto"/>
            <w:right w:val="none" w:sz="0" w:space="0" w:color="auto"/>
          </w:divBdr>
        </w:div>
        <w:div w:id="953750011">
          <w:marLeft w:val="0"/>
          <w:marRight w:val="0"/>
          <w:marTop w:val="0"/>
          <w:marBottom w:val="0"/>
          <w:divBdr>
            <w:top w:val="none" w:sz="0" w:space="0" w:color="auto"/>
            <w:left w:val="none" w:sz="0" w:space="0" w:color="auto"/>
            <w:bottom w:val="none" w:sz="0" w:space="0" w:color="auto"/>
            <w:right w:val="none" w:sz="0" w:space="0" w:color="auto"/>
          </w:divBdr>
        </w:div>
        <w:div w:id="1701126849">
          <w:marLeft w:val="0"/>
          <w:marRight w:val="0"/>
          <w:marTop w:val="0"/>
          <w:marBottom w:val="0"/>
          <w:divBdr>
            <w:top w:val="none" w:sz="0" w:space="0" w:color="auto"/>
            <w:left w:val="none" w:sz="0" w:space="0" w:color="auto"/>
            <w:bottom w:val="none" w:sz="0" w:space="0" w:color="auto"/>
            <w:right w:val="none" w:sz="0" w:space="0" w:color="auto"/>
          </w:divBdr>
        </w:div>
      </w:divsChild>
    </w:div>
    <w:div w:id="1775636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081">
          <w:blockQuote w:val="1"/>
          <w:marLeft w:val="600"/>
          <w:marRight w:val="0"/>
          <w:marTop w:val="0"/>
          <w:marBottom w:val="0"/>
          <w:divBdr>
            <w:top w:val="none" w:sz="0" w:space="0" w:color="auto"/>
            <w:left w:val="none" w:sz="0" w:space="0" w:color="auto"/>
            <w:bottom w:val="none" w:sz="0" w:space="0" w:color="auto"/>
            <w:right w:val="none" w:sz="0" w:space="0" w:color="auto"/>
          </w:divBdr>
          <w:divsChild>
            <w:div w:id="626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786">
      <w:bodyDiv w:val="1"/>
      <w:marLeft w:val="0"/>
      <w:marRight w:val="0"/>
      <w:marTop w:val="0"/>
      <w:marBottom w:val="0"/>
      <w:divBdr>
        <w:top w:val="none" w:sz="0" w:space="0" w:color="auto"/>
        <w:left w:val="none" w:sz="0" w:space="0" w:color="auto"/>
        <w:bottom w:val="none" w:sz="0" w:space="0" w:color="auto"/>
        <w:right w:val="none" w:sz="0" w:space="0" w:color="auto"/>
      </w:divBdr>
      <w:divsChild>
        <w:div w:id="141167665">
          <w:marLeft w:val="0"/>
          <w:marRight w:val="0"/>
          <w:marTop w:val="0"/>
          <w:marBottom w:val="0"/>
          <w:divBdr>
            <w:top w:val="none" w:sz="0" w:space="0" w:color="auto"/>
            <w:left w:val="none" w:sz="0" w:space="0" w:color="auto"/>
            <w:bottom w:val="none" w:sz="0" w:space="0" w:color="auto"/>
            <w:right w:val="none" w:sz="0" w:space="0" w:color="auto"/>
          </w:divBdr>
          <w:divsChild>
            <w:div w:id="1758478831">
              <w:marLeft w:val="0"/>
              <w:marRight w:val="0"/>
              <w:marTop w:val="0"/>
              <w:marBottom w:val="0"/>
              <w:divBdr>
                <w:top w:val="none" w:sz="0" w:space="0" w:color="auto"/>
                <w:left w:val="none" w:sz="0" w:space="0" w:color="auto"/>
                <w:bottom w:val="none" w:sz="0" w:space="0" w:color="auto"/>
                <w:right w:val="none" w:sz="0" w:space="0" w:color="auto"/>
              </w:divBdr>
              <w:divsChild>
                <w:div w:id="13472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6290">
          <w:marLeft w:val="0"/>
          <w:marRight w:val="0"/>
          <w:marTop w:val="0"/>
          <w:marBottom w:val="0"/>
          <w:divBdr>
            <w:top w:val="none" w:sz="0" w:space="0" w:color="auto"/>
            <w:left w:val="none" w:sz="0" w:space="0" w:color="auto"/>
            <w:bottom w:val="none" w:sz="0" w:space="0" w:color="auto"/>
            <w:right w:val="none" w:sz="0" w:space="0" w:color="auto"/>
          </w:divBdr>
          <w:divsChild>
            <w:div w:id="110242896">
              <w:marLeft w:val="0"/>
              <w:marRight w:val="0"/>
              <w:marTop w:val="0"/>
              <w:marBottom w:val="0"/>
              <w:divBdr>
                <w:top w:val="none" w:sz="0" w:space="0" w:color="auto"/>
                <w:left w:val="none" w:sz="0" w:space="0" w:color="auto"/>
                <w:bottom w:val="none" w:sz="0" w:space="0" w:color="auto"/>
                <w:right w:val="none" w:sz="0" w:space="0" w:color="auto"/>
              </w:divBdr>
              <w:divsChild>
                <w:div w:id="11087007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72780309">
      <w:bodyDiv w:val="1"/>
      <w:marLeft w:val="0"/>
      <w:marRight w:val="0"/>
      <w:marTop w:val="0"/>
      <w:marBottom w:val="0"/>
      <w:divBdr>
        <w:top w:val="none" w:sz="0" w:space="0" w:color="auto"/>
        <w:left w:val="none" w:sz="0" w:space="0" w:color="auto"/>
        <w:bottom w:val="none" w:sz="0" w:space="0" w:color="auto"/>
        <w:right w:val="none" w:sz="0" w:space="0" w:color="auto"/>
      </w:divBdr>
      <w:divsChild>
        <w:div w:id="1398165423">
          <w:marLeft w:val="0"/>
          <w:marRight w:val="0"/>
          <w:marTop w:val="0"/>
          <w:marBottom w:val="330"/>
          <w:divBdr>
            <w:top w:val="none" w:sz="0" w:space="0" w:color="auto"/>
            <w:left w:val="none" w:sz="0" w:space="0" w:color="auto"/>
            <w:bottom w:val="none" w:sz="0" w:space="0" w:color="auto"/>
            <w:right w:val="none" w:sz="0" w:space="0" w:color="auto"/>
          </w:divBdr>
        </w:div>
        <w:div w:id="333537910">
          <w:marLeft w:val="0"/>
          <w:marRight w:val="0"/>
          <w:marTop w:val="0"/>
          <w:marBottom w:val="330"/>
          <w:divBdr>
            <w:top w:val="none" w:sz="0" w:space="0" w:color="auto"/>
            <w:left w:val="none" w:sz="0" w:space="0" w:color="auto"/>
            <w:bottom w:val="none" w:sz="0" w:space="0" w:color="auto"/>
            <w:right w:val="none" w:sz="0" w:space="0" w:color="auto"/>
          </w:divBdr>
        </w:div>
      </w:divsChild>
    </w:div>
    <w:div w:id="2021736187">
      <w:bodyDiv w:val="1"/>
      <w:marLeft w:val="0"/>
      <w:marRight w:val="0"/>
      <w:marTop w:val="0"/>
      <w:marBottom w:val="0"/>
      <w:divBdr>
        <w:top w:val="none" w:sz="0" w:space="0" w:color="auto"/>
        <w:left w:val="none" w:sz="0" w:space="0" w:color="auto"/>
        <w:bottom w:val="none" w:sz="0" w:space="0" w:color="auto"/>
        <w:right w:val="none" w:sz="0" w:space="0" w:color="auto"/>
      </w:divBdr>
      <w:divsChild>
        <w:div w:id="82340774">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sChild>
                <w:div w:id="491988426">
                  <w:marLeft w:val="0"/>
                  <w:marRight w:val="0"/>
                  <w:marTop w:val="0"/>
                  <w:marBottom w:val="0"/>
                  <w:divBdr>
                    <w:top w:val="none" w:sz="0" w:space="0" w:color="auto"/>
                    <w:left w:val="none" w:sz="0" w:space="0" w:color="auto"/>
                    <w:bottom w:val="none" w:sz="0" w:space="0" w:color="auto"/>
                    <w:right w:val="none" w:sz="0" w:space="0" w:color="auto"/>
                  </w:divBdr>
                  <w:divsChild>
                    <w:div w:id="1472946541">
                      <w:marLeft w:val="0"/>
                      <w:marRight w:val="0"/>
                      <w:marTop w:val="0"/>
                      <w:marBottom w:val="0"/>
                      <w:divBdr>
                        <w:top w:val="none" w:sz="0" w:space="0" w:color="auto"/>
                        <w:left w:val="none" w:sz="0" w:space="0" w:color="auto"/>
                        <w:bottom w:val="none" w:sz="0" w:space="0" w:color="auto"/>
                        <w:right w:val="none" w:sz="0" w:space="0" w:color="auto"/>
                      </w:divBdr>
                      <w:divsChild>
                        <w:div w:id="1747461054">
                          <w:marLeft w:val="0"/>
                          <w:marRight w:val="0"/>
                          <w:marTop w:val="0"/>
                          <w:marBottom w:val="0"/>
                          <w:divBdr>
                            <w:top w:val="none" w:sz="0" w:space="0" w:color="auto"/>
                            <w:left w:val="none" w:sz="0" w:space="0" w:color="auto"/>
                            <w:bottom w:val="none" w:sz="0" w:space="0" w:color="auto"/>
                            <w:right w:val="none" w:sz="0" w:space="0" w:color="auto"/>
                          </w:divBdr>
                        </w:div>
                        <w:div w:id="1326665042">
                          <w:marLeft w:val="0"/>
                          <w:marRight w:val="0"/>
                          <w:marTop w:val="0"/>
                          <w:marBottom w:val="0"/>
                          <w:divBdr>
                            <w:top w:val="none" w:sz="0" w:space="0" w:color="auto"/>
                            <w:left w:val="none" w:sz="0" w:space="0" w:color="auto"/>
                            <w:bottom w:val="none" w:sz="0" w:space="0" w:color="auto"/>
                            <w:right w:val="none" w:sz="0" w:space="0" w:color="auto"/>
                          </w:divBdr>
                        </w:div>
                      </w:divsChild>
                    </w:div>
                    <w:div w:id="1656715233">
                      <w:marLeft w:val="0"/>
                      <w:marRight w:val="0"/>
                      <w:marTop w:val="0"/>
                      <w:marBottom w:val="0"/>
                      <w:divBdr>
                        <w:top w:val="none" w:sz="0" w:space="0" w:color="auto"/>
                        <w:left w:val="none" w:sz="0" w:space="0" w:color="auto"/>
                        <w:bottom w:val="none" w:sz="0" w:space="0" w:color="auto"/>
                        <w:right w:val="none" w:sz="0" w:space="0" w:color="auto"/>
                      </w:divBdr>
                      <w:divsChild>
                        <w:div w:id="1226526206">
                          <w:marLeft w:val="0"/>
                          <w:marRight w:val="0"/>
                          <w:marTop w:val="0"/>
                          <w:marBottom w:val="0"/>
                          <w:divBdr>
                            <w:top w:val="none" w:sz="0" w:space="0" w:color="auto"/>
                            <w:left w:val="none" w:sz="0" w:space="0" w:color="auto"/>
                            <w:bottom w:val="none" w:sz="0" w:space="0" w:color="auto"/>
                            <w:right w:val="none" w:sz="0" w:space="0" w:color="auto"/>
                          </w:divBdr>
                        </w:div>
                        <w:div w:id="565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1419">
                  <w:marLeft w:val="0"/>
                  <w:marRight w:val="0"/>
                  <w:marTop w:val="0"/>
                  <w:marBottom w:val="0"/>
                  <w:divBdr>
                    <w:top w:val="none" w:sz="0" w:space="0" w:color="auto"/>
                    <w:left w:val="none" w:sz="0" w:space="0" w:color="auto"/>
                    <w:bottom w:val="none" w:sz="0" w:space="0" w:color="auto"/>
                    <w:right w:val="none" w:sz="0" w:space="0" w:color="auto"/>
                  </w:divBdr>
                </w:div>
                <w:div w:id="2981749">
                  <w:marLeft w:val="0"/>
                  <w:marRight w:val="0"/>
                  <w:marTop w:val="0"/>
                  <w:marBottom w:val="0"/>
                  <w:divBdr>
                    <w:top w:val="none" w:sz="0" w:space="0" w:color="auto"/>
                    <w:left w:val="none" w:sz="0" w:space="0" w:color="auto"/>
                    <w:bottom w:val="none" w:sz="0" w:space="0" w:color="auto"/>
                    <w:right w:val="none" w:sz="0" w:space="0" w:color="auto"/>
                  </w:divBdr>
                </w:div>
                <w:div w:id="1757360269">
                  <w:marLeft w:val="0"/>
                  <w:marRight w:val="0"/>
                  <w:marTop w:val="0"/>
                  <w:marBottom w:val="0"/>
                  <w:divBdr>
                    <w:top w:val="none" w:sz="0" w:space="0" w:color="auto"/>
                    <w:left w:val="none" w:sz="0" w:space="0" w:color="auto"/>
                    <w:bottom w:val="none" w:sz="0" w:space="0" w:color="auto"/>
                    <w:right w:val="none" w:sz="0" w:space="0" w:color="auto"/>
                  </w:divBdr>
                </w:div>
                <w:div w:id="795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uk/s/ref=dp_byline_sr_book_1?ie=UTF8&amp;text=Deborah+Cartmell&amp;search-alias=books&amp;field-author=Deborah+Cartmell&amp;sort=relevancerank" TargetMode="External"/><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E6873F-BF05-4172-86E1-203FD6A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Currie</dc:creator>
  <cp:lastModifiedBy>greg currie</cp:lastModifiedBy>
  <cp:revision>2</cp:revision>
  <dcterms:created xsi:type="dcterms:W3CDTF">2017-08-03T11:12:00Z</dcterms:created>
  <dcterms:modified xsi:type="dcterms:W3CDTF">2017-08-03T11:12:00Z</dcterms:modified>
</cp:coreProperties>
</file>